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B1DAB" w14:textId="77777777" w:rsidR="00366170" w:rsidRPr="00655ABA" w:rsidRDefault="00366170" w:rsidP="00517B03">
      <w:pPr>
        <w:tabs>
          <w:tab w:val="left" w:pos="851"/>
        </w:tabs>
        <w:jc w:val="center"/>
        <w:rPr>
          <w:rStyle w:val="Emphasis"/>
          <w:lang w:val="en-GB"/>
        </w:rPr>
      </w:pPr>
      <w:bookmarkStart w:id="0" w:name="_GoBack"/>
      <w:bookmarkEnd w:id="0"/>
    </w:p>
    <w:p w14:paraId="1AFE1C70" w14:textId="35C7C26A" w:rsidR="00A36917" w:rsidRPr="00655ABA" w:rsidRDefault="00C21F91" w:rsidP="00854AF0">
      <w:pPr>
        <w:jc w:val="center"/>
        <w:rPr>
          <w:lang w:val="en-GB"/>
        </w:rPr>
      </w:pPr>
      <w:r w:rsidRPr="00655ABA">
        <w:rPr>
          <w:lang w:val="en-GB"/>
        </w:rPr>
        <w:t>DRAFT RESOLUTION 6.</w:t>
      </w:r>
      <w:r w:rsidR="00655ABA" w:rsidRPr="00655ABA">
        <w:rPr>
          <w:lang w:val="en-GB"/>
        </w:rPr>
        <w:t>3</w:t>
      </w:r>
      <w:r w:rsidR="00655ABA" w:rsidRPr="00655ABA">
        <w:rPr>
          <w:rStyle w:val="FootnoteReference"/>
          <w:lang w:val="en-GB"/>
        </w:rPr>
        <w:footnoteReference w:id="1"/>
      </w:r>
    </w:p>
    <w:p w14:paraId="2195BD12" w14:textId="77777777" w:rsidR="00A36917" w:rsidRPr="00655ABA" w:rsidRDefault="00A36917" w:rsidP="00854AF0">
      <w:pPr>
        <w:jc w:val="center"/>
        <w:rPr>
          <w:b/>
          <w:sz w:val="28"/>
          <w:szCs w:val="28"/>
          <w:lang w:val="en-GB"/>
        </w:rPr>
      </w:pPr>
    </w:p>
    <w:p w14:paraId="088320DA" w14:textId="44ED2471" w:rsidR="00A36917" w:rsidRPr="00655ABA" w:rsidRDefault="00C21F91" w:rsidP="00854AF0">
      <w:pPr>
        <w:jc w:val="center"/>
        <w:rPr>
          <w:b/>
          <w:lang w:val="en-GB"/>
        </w:rPr>
      </w:pPr>
      <w:r w:rsidRPr="00655ABA">
        <w:rPr>
          <w:b/>
          <w:lang w:val="en-GB"/>
        </w:rPr>
        <w:t>STRENG</w:t>
      </w:r>
      <w:r w:rsidR="00C4458D" w:rsidRPr="00655ABA">
        <w:rPr>
          <w:b/>
          <w:lang w:val="en-GB"/>
        </w:rPr>
        <w:t>T</w:t>
      </w:r>
      <w:r w:rsidRPr="00655ABA">
        <w:rPr>
          <w:b/>
          <w:lang w:val="en-GB"/>
        </w:rPr>
        <w:t>HENING MONITORING OF MIGRATORY WATERBIRDS</w:t>
      </w:r>
    </w:p>
    <w:p w14:paraId="298FFF59" w14:textId="77777777" w:rsidR="00A36917" w:rsidRPr="00655ABA" w:rsidRDefault="00A36917">
      <w:pPr>
        <w:rPr>
          <w:lang w:val="en-GB"/>
        </w:rPr>
      </w:pPr>
    </w:p>
    <w:p w14:paraId="1443BCFF" w14:textId="77777777" w:rsidR="00A36917" w:rsidRPr="00655ABA" w:rsidRDefault="00A36917">
      <w:pPr>
        <w:rPr>
          <w:lang w:val="en-GB"/>
        </w:rPr>
      </w:pPr>
    </w:p>
    <w:p w14:paraId="0581FF72" w14:textId="16ADE84A" w:rsidR="00C21F91" w:rsidRPr="00655ABA" w:rsidRDefault="00A36917" w:rsidP="009D34E3">
      <w:pPr>
        <w:ind w:firstLine="720"/>
        <w:jc w:val="both"/>
        <w:rPr>
          <w:sz w:val="22"/>
          <w:szCs w:val="22"/>
          <w:lang w:val="en-GB"/>
        </w:rPr>
      </w:pPr>
      <w:r w:rsidRPr="00655ABA">
        <w:rPr>
          <w:i/>
          <w:sz w:val="22"/>
          <w:szCs w:val="22"/>
          <w:lang w:val="en-GB"/>
        </w:rPr>
        <w:t>Recalling</w:t>
      </w:r>
      <w:r w:rsidR="00C21F91" w:rsidRPr="00655ABA">
        <w:rPr>
          <w:sz w:val="22"/>
          <w:szCs w:val="22"/>
          <w:lang w:val="en-GB"/>
        </w:rPr>
        <w:t xml:space="preserve"> Resolution 5</w:t>
      </w:r>
      <w:r w:rsidRPr="00655ABA">
        <w:rPr>
          <w:sz w:val="22"/>
          <w:szCs w:val="22"/>
          <w:lang w:val="en-GB"/>
        </w:rPr>
        <w:t>.2 “</w:t>
      </w:r>
      <w:r w:rsidR="00C21F91" w:rsidRPr="00655ABA">
        <w:rPr>
          <w:i/>
          <w:sz w:val="22"/>
          <w:szCs w:val="22"/>
          <w:lang w:val="en-GB"/>
        </w:rPr>
        <w:t xml:space="preserve">Addressing gaps in knowledge of and conservation action for </w:t>
      </w:r>
      <w:r w:rsidRPr="00655ABA">
        <w:rPr>
          <w:i/>
          <w:sz w:val="22"/>
          <w:szCs w:val="22"/>
          <w:lang w:val="en-GB"/>
        </w:rPr>
        <w:t>waterbird populations</w:t>
      </w:r>
      <w:r w:rsidR="00C21F91" w:rsidRPr="00655ABA">
        <w:rPr>
          <w:i/>
          <w:sz w:val="22"/>
          <w:szCs w:val="22"/>
          <w:lang w:val="en-GB"/>
        </w:rPr>
        <w:t xml:space="preserve"> and sites important for them</w:t>
      </w:r>
      <w:r w:rsidRPr="00655ABA">
        <w:rPr>
          <w:sz w:val="22"/>
          <w:szCs w:val="22"/>
          <w:lang w:val="en-GB"/>
        </w:rPr>
        <w:t xml:space="preserve">”, </w:t>
      </w:r>
      <w:r w:rsidR="009D34E3" w:rsidRPr="00655ABA">
        <w:rPr>
          <w:sz w:val="22"/>
          <w:szCs w:val="22"/>
          <w:lang w:val="en-GB"/>
        </w:rPr>
        <w:t>and</w:t>
      </w:r>
      <w:r w:rsidR="009D34E3" w:rsidRPr="00655ABA">
        <w:rPr>
          <w:i/>
          <w:sz w:val="22"/>
          <w:szCs w:val="22"/>
          <w:lang w:val="en-GB"/>
        </w:rPr>
        <w:t xml:space="preserve"> f</w:t>
      </w:r>
      <w:r w:rsidR="00C21F91" w:rsidRPr="00655ABA">
        <w:rPr>
          <w:i/>
          <w:sz w:val="22"/>
          <w:szCs w:val="22"/>
          <w:lang w:val="en-GB"/>
        </w:rPr>
        <w:t>urther recalling</w:t>
      </w:r>
      <w:r w:rsidR="00C21F91" w:rsidRPr="00655ABA">
        <w:rPr>
          <w:sz w:val="22"/>
          <w:szCs w:val="22"/>
          <w:lang w:val="en-GB"/>
        </w:rPr>
        <w:t xml:space="preserve"> Resolution 5.22 “</w:t>
      </w:r>
      <w:r w:rsidR="00C21F91" w:rsidRPr="00655ABA">
        <w:rPr>
          <w:i/>
          <w:sz w:val="22"/>
          <w:szCs w:val="22"/>
          <w:lang w:val="en-GB"/>
        </w:rPr>
        <w:t>Establishing a long-term basic structural funding regime for the International Waterbird Census in the African-Eurasian region</w:t>
      </w:r>
      <w:r w:rsidR="00C21F91" w:rsidRPr="00655ABA">
        <w:rPr>
          <w:sz w:val="22"/>
          <w:szCs w:val="22"/>
          <w:lang w:val="en-GB"/>
        </w:rPr>
        <w:t>”,</w:t>
      </w:r>
    </w:p>
    <w:p w14:paraId="67316465" w14:textId="77777777" w:rsidR="00C21F91" w:rsidRPr="00655ABA" w:rsidRDefault="00C21F91" w:rsidP="0053748C">
      <w:pPr>
        <w:ind w:firstLine="720"/>
        <w:jc w:val="both"/>
        <w:rPr>
          <w:sz w:val="22"/>
          <w:szCs w:val="22"/>
          <w:lang w:val="en-GB"/>
        </w:rPr>
      </w:pPr>
    </w:p>
    <w:p w14:paraId="6CE5686E" w14:textId="77777777" w:rsidR="00A63597" w:rsidRPr="00655ABA" w:rsidRDefault="00A63597" w:rsidP="0053748C">
      <w:pPr>
        <w:ind w:firstLine="720"/>
        <w:jc w:val="both"/>
        <w:rPr>
          <w:sz w:val="22"/>
          <w:szCs w:val="22"/>
          <w:lang w:val="en-GB"/>
        </w:rPr>
      </w:pPr>
      <w:r w:rsidRPr="00655ABA">
        <w:rPr>
          <w:i/>
          <w:sz w:val="22"/>
          <w:szCs w:val="22"/>
          <w:lang w:val="en-GB"/>
        </w:rPr>
        <w:t>Taking note</w:t>
      </w:r>
      <w:r w:rsidRPr="00655ABA">
        <w:rPr>
          <w:sz w:val="22"/>
          <w:szCs w:val="22"/>
          <w:lang w:val="en-GB"/>
        </w:rPr>
        <w:t xml:space="preserve"> of the </w:t>
      </w:r>
      <w:r w:rsidR="007D5E2C" w:rsidRPr="00655ABA">
        <w:rPr>
          <w:sz w:val="22"/>
          <w:szCs w:val="22"/>
          <w:lang w:val="en-GB"/>
        </w:rPr>
        <w:t>Report on the Development of Waterbird Monitoring along the African-Eurasian Flyways and the progress made towards achieving Targets 3.1. of the AEWA Strategic Plan 2009-2017 with respect to waterbird monitoring data gathering</w:t>
      </w:r>
      <w:r w:rsidR="00F604C4" w:rsidRPr="00655ABA">
        <w:rPr>
          <w:sz w:val="22"/>
          <w:szCs w:val="22"/>
          <w:lang w:val="en-GB"/>
        </w:rPr>
        <w:t xml:space="preserve"> and </w:t>
      </w:r>
      <w:r w:rsidR="00F604C4" w:rsidRPr="00655ABA">
        <w:rPr>
          <w:i/>
          <w:sz w:val="22"/>
          <w:szCs w:val="22"/>
          <w:lang w:val="en-GB"/>
        </w:rPr>
        <w:t>being aware</w:t>
      </w:r>
      <w:r w:rsidR="00F604C4" w:rsidRPr="00655ABA">
        <w:rPr>
          <w:sz w:val="22"/>
          <w:szCs w:val="22"/>
          <w:lang w:val="en-GB"/>
        </w:rPr>
        <w:t xml:space="preserve"> that sustainable funding is yet to be secured</w:t>
      </w:r>
      <w:r w:rsidRPr="00655ABA">
        <w:rPr>
          <w:sz w:val="22"/>
          <w:szCs w:val="22"/>
          <w:lang w:val="en-GB"/>
        </w:rPr>
        <w:t xml:space="preserve"> (document AEWA/MOP 6.</w:t>
      </w:r>
      <w:r w:rsidRPr="00655ABA">
        <w:rPr>
          <w:sz w:val="22"/>
          <w:szCs w:val="22"/>
          <w:highlight w:val="yellow"/>
          <w:lang w:val="en-GB"/>
        </w:rPr>
        <w:t>X</w:t>
      </w:r>
      <w:r w:rsidRPr="00655ABA">
        <w:rPr>
          <w:sz w:val="22"/>
          <w:szCs w:val="22"/>
          <w:lang w:val="en-GB"/>
        </w:rPr>
        <w:t>)</w:t>
      </w:r>
      <w:r w:rsidR="002F6D15" w:rsidRPr="00655ABA">
        <w:rPr>
          <w:sz w:val="22"/>
          <w:szCs w:val="22"/>
          <w:lang w:val="en-GB"/>
        </w:rPr>
        <w:t>,</w:t>
      </w:r>
    </w:p>
    <w:p w14:paraId="37E439D3" w14:textId="77777777" w:rsidR="00C5207B" w:rsidRPr="00655ABA" w:rsidRDefault="00C5207B" w:rsidP="0053748C">
      <w:pPr>
        <w:ind w:firstLine="720"/>
        <w:jc w:val="both"/>
        <w:rPr>
          <w:sz w:val="22"/>
          <w:szCs w:val="22"/>
          <w:lang w:val="en-GB"/>
        </w:rPr>
      </w:pPr>
    </w:p>
    <w:p w14:paraId="498B22DA" w14:textId="49A4736E" w:rsidR="00C5207B" w:rsidRPr="00655ABA" w:rsidRDefault="009D34E3" w:rsidP="0053748C">
      <w:pPr>
        <w:ind w:firstLine="720"/>
        <w:jc w:val="both"/>
        <w:rPr>
          <w:sz w:val="22"/>
          <w:szCs w:val="22"/>
          <w:lang w:val="en-GB"/>
        </w:rPr>
      </w:pPr>
      <w:r w:rsidRPr="00655ABA">
        <w:rPr>
          <w:i/>
          <w:sz w:val="22"/>
          <w:szCs w:val="22"/>
          <w:lang w:val="en-GB"/>
        </w:rPr>
        <w:t xml:space="preserve">Gratefully </w:t>
      </w:r>
      <w:r w:rsidR="00C5207B" w:rsidRPr="00655ABA">
        <w:rPr>
          <w:i/>
          <w:sz w:val="22"/>
          <w:szCs w:val="22"/>
          <w:lang w:val="en-GB"/>
        </w:rPr>
        <w:t>acknowledging</w:t>
      </w:r>
      <w:r w:rsidR="00C5207B" w:rsidRPr="00655ABA">
        <w:rPr>
          <w:sz w:val="22"/>
          <w:szCs w:val="22"/>
          <w:lang w:val="en-GB"/>
        </w:rPr>
        <w:t xml:space="preserve"> </w:t>
      </w:r>
      <w:r w:rsidR="00BA61CE" w:rsidRPr="00655ABA">
        <w:rPr>
          <w:sz w:val="22"/>
          <w:szCs w:val="22"/>
          <w:lang w:val="en-GB"/>
        </w:rPr>
        <w:t xml:space="preserve">the contributions to the objectives of AEWA made by </w:t>
      </w:r>
      <w:r w:rsidR="00EA08E3" w:rsidRPr="00655ABA">
        <w:rPr>
          <w:sz w:val="22"/>
          <w:szCs w:val="22"/>
          <w:lang w:val="en-GB"/>
        </w:rPr>
        <w:t>C</w:t>
      </w:r>
      <w:r w:rsidR="00BA61CE" w:rsidRPr="00655ABA">
        <w:rPr>
          <w:sz w:val="22"/>
          <w:szCs w:val="22"/>
          <w:lang w:val="en-GB"/>
        </w:rPr>
        <w:t xml:space="preserve">ontracting </w:t>
      </w:r>
      <w:r w:rsidR="00EA08E3" w:rsidRPr="00655ABA">
        <w:rPr>
          <w:sz w:val="22"/>
          <w:szCs w:val="22"/>
          <w:lang w:val="en-GB"/>
        </w:rPr>
        <w:t>P</w:t>
      </w:r>
      <w:r w:rsidR="00BA61CE" w:rsidRPr="00655ABA">
        <w:rPr>
          <w:sz w:val="22"/>
          <w:szCs w:val="22"/>
          <w:lang w:val="en-GB"/>
        </w:rPr>
        <w:t xml:space="preserve">arties, international donors, national and international non-governmental organisations, particularly </w:t>
      </w:r>
      <w:r w:rsidR="00C752AD" w:rsidRPr="00655ABA">
        <w:rPr>
          <w:sz w:val="22"/>
          <w:szCs w:val="22"/>
          <w:lang w:val="en-GB"/>
        </w:rPr>
        <w:t xml:space="preserve">through </w:t>
      </w:r>
      <w:r w:rsidR="00BA61CE" w:rsidRPr="00655ABA">
        <w:rPr>
          <w:sz w:val="22"/>
          <w:szCs w:val="22"/>
          <w:lang w:val="en-GB"/>
        </w:rPr>
        <w:t xml:space="preserve">the </w:t>
      </w:r>
      <w:r w:rsidR="00C752AD" w:rsidRPr="00655ABA">
        <w:rPr>
          <w:sz w:val="22"/>
          <w:szCs w:val="22"/>
          <w:lang w:val="en-GB"/>
        </w:rPr>
        <w:t xml:space="preserve">AEWA </w:t>
      </w:r>
      <w:r w:rsidR="00BA61CE" w:rsidRPr="00655ABA">
        <w:rPr>
          <w:sz w:val="22"/>
          <w:szCs w:val="22"/>
          <w:lang w:val="en-GB"/>
        </w:rPr>
        <w:t>Africa</w:t>
      </w:r>
      <w:r w:rsidR="00C752AD" w:rsidRPr="00655ABA">
        <w:rPr>
          <w:sz w:val="22"/>
          <w:szCs w:val="22"/>
          <w:lang w:val="en-GB"/>
        </w:rPr>
        <w:t>n</w:t>
      </w:r>
      <w:r w:rsidR="00BA61CE" w:rsidRPr="00655ABA">
        <w:rPr>
          <w:sz w:val="22"/>
          <w:szCs w:val="22"/>
          <w:lang w:val="en-GB"/>
        </w:rPr>
        <w:t xml:space="preserve"> Initiative, the Wadden Sea Flyway Initiative, the Conserving Migratory Waterbirds in West Africa</w:t>
      </w:r>
      <w:r w:rsidR="00C752AD" w:rsidRPr="00655ABA">
        <w:rPr>
          <w:sz w:val="22"/>
          <w:szCs w:val="22"/>
          <w:lang w:val="en-GB"/>
        </w:rPr>
        <w:t xml:space="preserve"> project</w:t>
      </w:r>
      <w:r w:rsidR="00BA61CE" w:rsidRPr="00655ABA">
        <w:rPr>
          <w:sz w:val="22"/>
          <w:szCs w:val="22"/>
          <w:lang w:val="en-GB"/>
        </w:rPr>
        <w:t>, the Mediterranean Waterbird Monitoring</w:t>
      </w:r>
      <w:r w:rsidR="00C752AD" w:rsidRPr="00655ABA">
        <w:rPr>
          <w:sz w:val="22"/>
          <w:szCs w:val="22"/>
          <w:lang w:val="en-GB"/>
        </w:rPr>
        <w:t xml:space="preserve"> project</w:t>
      </w:r>
      <w:r w:rsidR="00BA61CE" w:rsidRPr="00655ABA">
        <w:rPr>
          <w:sz w:val="22"/>
          <w:szCs w:val="22"/>
          <w:lang w:val="en-GB"/>
        </w:rPr>
        <w:t>, the Strengthening Waterbird Monitoring in the African-Eurasian flyway</w:t>
      </w:r>
      <w:r w:rsidR="00C752AD" w:rsidRPr="00655ABA">
        <w:rPr>
          <w:sz w:val="22"/>
          <w:szCs w:val="22"/>
          <w:lang w:val="en-GB"/>
        </w:rPr>
        <w:t xml:space="preserve"> project</w:t>
      </w:r>
      <w:r w:rsidR="00BA61CE" w:rsidRPr="00655ABA">
        <w:rPr>
          <w:sz w:val="22"/>
          <w:szCs w:val="22"/>
          <w:lang w:val="en-GB"/>
        </w:rPr>
        <w:t xml:space="preserve">, the Adriatic Flyway Initiative, the </w:t>
      </w:r>
      <w:r w:rsidR="00C752AD" w:rsidRPr="00655ABA">
        <w:rPr>
          <w:sz w:val="22"/>
          <w:szCs w:val="22"/>
          <w:lang w:val="en-GB"/>
        </w:rPr>
        <w:t xml:space="preserve">Migratory </w:t>
      </w:r>
      <w:r w:rsidR="00BA61CE" w:rsidRPr="00655ABA">
        <w:rPr>
          <w:sz w:val="22"/>
          <w:szCs w:val="22"/>
          <w:lang w:val="en-GB"/>
        </w:rPr>
        <w:t>Soaring Birds</w:t>
      </w:r>
      <w:r w:rsidR="00C752AD" w:rsidRPr="00655ABA">
        <w:rPr>
          <w:sz w:val="22"/>
          <w:szCs w:val="22"/>
          <w:lang w:val="en-GB"/>
        </w:rPr>
        <w:t xml:space="preserve"> project</w:t>
      </w:r>
      <w:r w:rsidR="00BA61CE" w:rsidRPr="00655ABA">
        <w:rPr>
          <w:sz w:val="22"/>
          <w:szCs w:val="22"/>
          <w:lang w:val="en-GB"/>
        </w:rPr>
        <w:t xml:space="preserve">, </w:t>
      </w:r>
      <w:r w:rsidR="00C752AD" w:rsidRPr="00655ABA">
        <w:rPr>
          <w:sz w:val="22"/>
          <w:szCs w:val="22"/>
          <w:lang w:val="en-GB"/>
        </w:rPr>
        <w:t xml:space="preserve">and </w:t>
      </w:r>
      <w:r w:rsidR="00BA61CE" w:rsidRPr="00655ABA">
        <w:rPr>
          <w:sz w:val="22"/>
          <w:szCs w:val="22"/>
          <w:lang w:val="en-GB"/>
        </w:rPr>
        <w:t>the From the Arctic to Africa project as examples of strategic regional initiatives</w:t>
      </w:r>
      <w:r w:rsidR="00AA31A6" w:rsidRPr="00655ABA">
        <w:rPr>
          <w:sz w:val="22"/>
          <w:szCs w:val="22"/>
          <w:lang w:val="en-GB"/>
        </w:rPr>
        <w:t xml:space="preserve"> for the conservation of waterbirds and their habitats</w:t>
      </w:r>
      <w:r w:rsidR="00BA61CE" w:rsidRPr="00655ABA">
        <w:rPr>
          <w:sz w:val="22"/>
          <w:szCs w:val="22"/>
          <w:lang w:val="en-GB"/>
        </w:rPr>
        <w:t xml:space="preserve">,  </w:t>
      </w:r>
    </w:p>
    <w:p w14:paraId="79C4DECE" w14:textId="77777777" w:rsidR="00A63597" w:rsidRPr="00655ABA" w:rsidRDefault="00A63597" w:rsidP="0053748C">
      <w:pPr>
        <w:ind w:firstLine="720"/>
        <w:jc w:val="both"/>
        <w:rPr>
          <w:sz w:val="22"/>
          <w:szCs w:val="22"/>
          <w:lang w:val="en-GB"/>
        </w:rPr>
      </w:pPr>
    </w:p>
    <w:p w14:paraId="10A48E55" w14:textId="77777777" w:rsidR="00A36917" w:rsidRPr="00655ABA" w:rsidRDefault="00A36917" w:rsidP="0053748C">
      <w:pPr>
        <w:autoSpaceDE w:val="0"/>
        <w:autoSpaceDN w:val="0"/>
        <w:adjustRightInd w:val="0"/>
        <w:ind w:firstLine="720"/>
        <w:jc w:val="both"/>
        <w:rPr>
          <w:sz w:val="22"/>
          <w:szCs w:val="22"/>
          <w:lang w:val="en-GB" w:eastAsia="en-GB"/>
        </w:rPr>
      </w:pPr>
      <w:r w:rsidRPr="00655ABA">
        <w:rPr>
          <w:i/>
          <w:sz w:val="22"/>
          <w:szCs w:val="22"/>
          <w:lang w:val="en-GB"/>
        </w:rPr>
        <w:t>Taking full account</w:t>
      </w:r>
      <w:r w:rsidR="00C21F91" w:rsidRPr="00655ABA">
        <w:rPr>
          <w:sz w:val="22"/>
          <w:szCs w:val="22"/>
          <w:lang w:val="en-GB"/>
        </w:rPr>
        <w:t xml:space="preserve"> of AEWA/MOP 6.</w:t>
      </w:r>
      <w:r w:rsidR="00C21F91" w:rsidRPr="00655ABA">
        <w:rPr>
          <w:sz w:val="22"/>
          <w:szCs w:val="22"/>
          <w:highlight w:val="yellow"/>
          <w:lang w:val="en-GB"/>
        </w:rPr>
        <w:t>XX</w:t>
      </w:r>
      <w:r w:rsidRPr="00655ABA">
        <w:rPr>
          <w:sz w:val="22"/>
          <w:szCs w:val="22"/>
          <w:lang w:val="en-GB"/>
        </w:rPr>
        <w:t xml:space="preserve"> “</w:t>
      </w:r>
      <w:r w:rsidRPr="00655ABA">
        <w:rPr>
          <w:i/>
          <w:sz w:val="22"/>
          <w:szCs w:val="22"/>
          <w:lang w:val="en-GB"/>
        </w:rPr>
        <w:t xml:space="preserve">Report on the Conservation Status of Migratory Waterbirds in the Agreement Area – </w:t>
      </w:r>
      <w:r w:rsidR="00C21F91" w:rsidRPr="00655ABA">
        <w:rPr>
          <w:i/>
          <w:sz w:val="22"/>
          <w:szCs w:val="22"/>
          <w:lang w:val="en-GB"/>
        </w:rPr>
        <w:t>6</w:t>
      </w:r>
      <w:r w:rsidRPr="00655ABA">
        <w:rPr>
          <w:i/>
          <w:sz w:val="22"/>
          <w:szCs w:val="22"/>
          <w:vertAlign w:val="superscript"/>
          <w:lang w:val="en-GB"/>
        </w:rPr>
        <w:t>th</w:t>
      </w:r>
      <w:r w:rsidRPr="00655ABA">
        <w:rPr>
          <w:i/>
          <w:sz w:val="22"/>
          <w:szCs w:val="22"/>
          <w:lang w:val="en-GB"/>
        </w:rPr>
        <w:t xml:space="preserve"> edition</w:t>
      </w:r>
      <w:r w:rsidR="00C21F91" w:rsidRPr="00655ABA">
        <w:rPr>
          <w:sz w:val="22"/>
          <w:szCs w:val="22"/>
          <w:lang w:val="en-GB"/>
        </w:rPr>
        <w:t>” (aka CSR6</w:t>
      </w:r>
      <w:r w:rsidRPr="00655ABA">
        <w:rPr>
          <w:sz w:val="22"/>
          <w:szCs w:val="22"/>
          <w:lang w:val="en-GB"/>
        </w:rPr>
        <w:t>)</w:t>
      </w:r>
      <w:r w:rsidRPr="00655ABA">
        <w:rPr>
          <w:sz w:val="22"/>
          <w:szCs w:val="22"/>
          <w:lang w:val="en-GB" w:eastAsia="en-GB"/>
        </w:rPr>
        <w:t>,</w:t>
      </w:r>
    </w:p>
    <w:p w14:paraId="13F51259" w14:textId="77777777" w:rsidR="00A36917" w:rsidRPr="00655ABA" w:rsidRDefault="00A36917" w:rsidP="0053748C">
      <w:pPr>
        <w:jc w:val="both"/>
        <w:rPr>
          <w:sz w:val="22"/>
          <w:szCs w:val="22"/>
          <w:lang w:val="en-GB"/>
        </w:rPr>
      </w:pPr>
    </w:p>
    <w:p w14:paraId="3BCD8E0A" w14:textId="030FC807" w:rsidR="00F162C1" w:rsidRPr="00655ABA" w:rsidRDefault="00F162C1" w:rsidP="0053748C">
      <w:pPr>
        <w:jc w:val="both"/>
        <w:rPr>
          <w:sz w:val="22"/>
          <w:szCs w:val="22"/>
          <w:lang w:val="en-GB"/>
        </w:rPr>
      </w:pPr>
      <w:r w:rsidRPr="00655ABA">
        <w:rPr>
          <w:sz w:val="22"/>
          <w:szCs w:val="22"/>
          <w:lang w:val="en-GB"/>
        </w:rPr>
        <w:tab/>
      </w:r>
      <w:r w:rsidRPr="00655ABA">
        <w:rPr>
          <w:i/>
          <w:sz w:val="22"/>
          <w:szCs w:val="22"/>
          <w:lang w:val="en-GB"/>
        </w:rPr>
        <w:t xml:space="preserve">Noting </w:t>
      </w:r>
      <w:r w:rsidRPr="00655ABA">
        <w:rPr>
          <w:sz w:val="22"/>
          <w:szCs w:val="22"/>
          <w:lang w:val="en-GB"/>
        </w:rPr>
        <w:t>that the preliminary “</w:t>
      </w:r>
      <w:r w:rsidRPr="00655ABA">
        <w:rPr>
          <w:i/>
          <w:sz w:val="22"/>
          <w:szCs w:val="22"/>
          <w:lang w:val="en-GB"/>
        </w:rPr>
        <w:t>Report on the Site Network for Waterbirds in the Agreement Area – 1st edition</w:t>
      </w:r>
      <w:r w:rsidRPr="00655ABA">
        <w:rPr>
          <w:sz w:val="22"/>
          <w:szCs w:val="22"/>
          <w:lang w:val="en-GB"/>
        </w:rPr>
        <w:t xml:space="preserve">” (document AEWA/MOP 5.15) was not revised and finalised </w:t>
      </w:r>
      <w:r w:rsidR="00343357" w:rsidRPr="00655ABA">
        <w:rPr>
          <w:sz w:val="22"/>
          <w:szCs w:val="22"/>
          <w:lang w:val="en-GB"/>
        </w:rPr>
        <w:t>during</w:t>
      </w:r>
      <w:r w:rsidRPr="00655ABA">
        <w:rPr>
          <w:sz w:val="22"/>
          <w:szCs w:val="22"/>
          <w:lang w:val="en-GB"/>
        </w:rPr>
        <w:t xml:space="preserve"> the last triennium due to lack of funding</w:t>
      </w:r>
      <w:r w:rsidR="002F6D15" w:rsidRPr="00655ABA">
        <w:rPr>
          <w:sz w:val="22"/>
          <w:szCs w:val="22"/>
          <w:lang w:val="en-GB"/>
        </w:rPr>
        <w:t>,</w:t>
      </w:r>
    </w:p>
    <w:p w14:paraId="57CEE7D4" w14:textId="77777777" w:rsidR="00F162C1" w:rsidRPr="00655ABA" w:rsidRDefault="00F162C1" w:rsidP="0053748C">
      <w:pPr>
        <w:jc w:val="both"/>
        <w:rPr>
          <w:sz w:val="22"/>
          <w:szCs w:val="22"/>
          <w:lang w:val="en-GB"/>
        </w:rPr>
      </w:pPr>
    </w:p>
    <w:p w14:paraId="37A093D2" w14:textId="181212D1" w:rsidR="00E74F55" w:rsidRPr="00655ABA" w:rsidRDefault="00E74F55" w:rsidP="0053748C">
      <w:pPr>
        <w:jc w:val="both"/>
        <w:rPr>
          <w:sz w:val="22"/>
          <w:szCs w:val="22"/>
          <w:lang w:val="en-GB"/>
        </w:rPr>
      </w:pPr>
      <w:r w:rsidRPr="00655ABA">
        <w:rPr>
          <w:sz w:val="22"/>
          <w:szCs w:val="22"/>
          <w:lang w:val="en-GB"/>
        </w:rPr>
        <w:tab/>
      </w:r>
      <w:r w:rsidRPr="00655ABA">
        <w:rPr>
          <w:i/>
          <w:sz w:val="22"/>
          <w:szCs w:val="22"/>
          <w:lang w:val="en-GB"/>
        </w:rPr>
        <w:t>Further noting</w:t>
      </w:r>
      <w:r w:rsidRPr="00655ABA">
        <w:rPr>
          <w:sz w:val="22"/>
          <w:szCs w:val="22"/>
          <w:lang w:val="en-GB"/>
        </w:rPr>
        <w:t xml:space="preserve"> that also due to lack of funding</w:t>
      </w:r>
      <w:r w:rsidR="00343357" w:rsidRPr="00655ABA">
        <w:rPr>
          <w:sz w:val="22"/>
          <w:szCs w:val="22"/>
          <w:lang w:val="en-GB"/>
        </w:rPr>
        <w:t>,</w:t>
      </w:r>
      <w:r w:rsidRPr="00655ABA">
        <w:rPr>
          <w:sz w:val="22"/>
          <w:szCs w:val="22"/>
          <w:lang w:val="en-GB"/>
        </w:rPr>
        <w:t xml:space="preserve"> the Technical Committee could not provide advice at MOP6 on the monitoring of seabirds and colonial breeding waterbirds, identify priorities for the systematic development of waterbird monitoring in order to reach the targets of the Strategic Plan 2009-2017, </w:t>
      </w:r>
      <w:r w:rsidR="009D34E3" w:rsidRPr="00655ABA">
        <w:rPr>
          <w:sz w:val="22"/>
          <w:szCs w:val="22"/>
          <w:lang w:val="en-GB"/>
        </w:rPr>
        <w:t>or</w:t>
      </w:r>
      <w:r w:rsidRPr="00655ABA">
        <w:rPr>
          <w:sz w:val="22"/>
          <w:szCs w:val="22"/>
          <w:lang w:val="en-GB"/>
        </w:rPr>
        <w:t xml:space="preserve"> </w:t>
      </w:r>
      <w:r w:rsidR="00007BF6" w:rsidRPr="00655ABA">
        <w:rPr>
          <w:sz w:val="22"/>
          <w:szCs w:val="22"/>
          <w:lang w:val="en-GB"/>
        </w:rPr>
        <w:t xml:space="preserve">revise the AEWA Conservation Guidelines </w:t>
      </w:r>
      <w:r w:rsidR="00470F5D" w:rsidRPr="00655ABA">
        <w:rPr>
          <w:sz w:val="22"/>
          <w:szCs w:val="22"/>
          <w:lang w:val="en-GB"/>
        </w:rPr>
        <w:t>o</w:t>
      </w:r>
      <w:r w:rsidR="00007BF6" w:rsidRPr="00655ABA">
        <w:rPr>
          <w:sz w:val="22"/>
          <w:szCs w:val="22"/>
          <w:lang w:val="en-GB"/>
        </w:rPr>
        <w:t>n Waterbird Monitoring</w:t>
      </w:r>
      <w:r w:rsidR="00170A85" w:rsidRPr="00655ABA">
        <w:rPr>
          <w:sz w:val="22"/>
          <w:szCs w:val="22"/>
          <w:lang w:val="en-GB"/>
        </w:rPr>
        <w:t xml:space="preserve"> (AEWA/MOP 6.</w:t>
      </w:r>
      <w:r w:rsidR="00170A85" w:rsidRPr="00655ABA">
        <w:rPr>
          <w:sz w:val="22"/>
          <w:szCs w:val="22"/>
          <w:highlight w:val="yellow"/>
          <w:lang w:val="en-GB"/>
        </w:rPr>
        <w:t>XX</w:t>
      </w:r>
      <w:r w:rsidR="0053748C" w:rsidRPr="00655ABA">
        <w:rPr>
          <w:sz w:val="22"/>
          <w:szCs w:val="22"/>
          <w:lang w:val="en-GB"/>
        </w:rPr>
        <w:t xml:space="preserve"> </w:t>
      </w:r>
      <w:r w:rsidR="00170A85" w:rsidRPr="00655ABA">
        <w:rPr>
          <w:sz w:val="22"/>
          <w:szCs w:val="22"/>
          <w:lang w:val="en-GB"/>
        </w:rPr>
        <w:t>[</w:t>
      </w:r>
      <w:r w:rsidR="003841CA" w:rsidRPr="00655ABA">
        <w:rPr>
          <w:sz w:val="22"/>
          <w:szCs w:val="22"/>
          <w:highlight w:val="yellow"/>
          <w:lang w:val="en-GB"/>
        </w:rPr>
        <w:t>TC</w:t>
      </w:r>
      <w:ins w:id="1" w:author="Sergey Dereliev" w:date="2015-05-20T18:21:00Z">
        <w:r w:rsidR="000C3002">
          <w:rPr>
            <w:sz w:val="22"/>
            <w:szCs w:val="22"/>
            <w:highlight w:val="yellow"/>
            <w:lang w:val="en-GB"/>
          </w:rPr>
          <w:t>’s</w:t>
        </w:r>
      </w:ins>
      <w:r w:rsidR="003841CA" w:rsidRPr="00655ABA">
        <w:rPr>
          <w:sz w:val="22"/>
          <w:szCs w:val="22"/>
          <w:highlight w:val="yellow"/>
          <w:lang w:val="en-GB"/>
        </w:rPr>
        <w:t xml:space="preserve"> </w:t>
      </w:r>
      <w:del w:id="2" w:author="Sergey Dereliev" w:date="2015-05-20T18:21:00Z">
        <w:r w:rsidR="00170A85" w:rsidRPr="00655ABA" w:rsidDel="000C3002">
          <w:rPr>
            <w:sz w:val="22"/>
            <w:szCs w:val="22"/>
            <w:highlight w:val="yellow"/>
            <w:lang w:val="en-GB"/>
          </w:rPr>
          <w:delText>Chair</w:delText>
        </w:r>
        <w:r w:rsidR="00343357" w:rsidRPr="00655ABA" w:rsidDel="000C3002">
          <w:rPr>
            <w:sz w:val="22"/>
            <w:szCs w:val="22"/>
            <w:highlight w:val="yellow"/>
            <w:lang w:val="en-GB"/>
          </w:rPr>
          <w:delText>’</w:delText>
        </w:r>
        <w:r w:rsidR="00170A85" w:rsidRPr="00655ABA" w:rsidDel="000C3002">
          <w:rPr>
            <w:sz w:val="22"/>
            <w:szCs w:val="22"/>
            <w:highlight w:val="yellow"/>
            <w:lang w:val="en-GB"/>
          </w:rPr>
          <w:delText xml:space="preserve">s </w:delText>
        </w:r>
      </w:del>
      <w:r w:rsidR="00170A85" w:rsidRPr="00655ABA">
        <w:rPr>
          <w:sz w:val="22"/>
          <w:szCs w:val="22"/>
          <w:highlight w:val="yellow"/>
          <w:lang w:val="en-GB"/>
        </w:rPr>
        <w:t>report</w:t>
      </w:r>
      <w:r w:rsidR="00170A85" w:rsidRPr="00655ABA">
        <w:rPr>
          <w:sz w:val="22"/>
          <w:szCs w:val="22"/>
          <w:lang w:val="en-GB"/>
        </w:rPr>
        <w:t>]</w:t>
      </w:r>
      <w:r w:rsidR="002F6D15" w:rsidRPr="00655ABA">
        <w:rPr>
          <w:sz w:val="22"/>
          <w:szCs w:val="22"/>
          <w:lang w:val="en-GB"/>
        </w:rPr>
        <w:t>,</w:t>
      </w:r>
    </w:p>
    <w:p w14:paraId="2653B708" w14:textId="77777777" w:rsidR="00E74F55" w:rsidRPr="00655ABA" w:rsidRDefault="00E74F55" w:rsidP="0053748C">
      <w:pPr>
        <w:jc w:val="both"/>
        <w:rPr>
          <w:sz w:val="22"/>
          <w:szCs w:val="22"/>
          <w:lang w:val="en-GB"/>
        </w:rPr>
      </w:pPr>
    </w:p>
    <w:p w14:paraId="74A17C47" w14:textId="0122CBBB" w:rsidR="00A36917" w:rsidRPr="00655ABA" w:rsidRDefault="00A36917" w:rsidP="0053748C">
      <w:pPr>
        <w:ind w:firstLine="720"/>
        <w:jc w:val="both"/>
        <w:rPr>
          <w:sz w:val="22"/>
          <w:szCs w:val="22"/>
          <w:lang w:val="en-GB"/>
        </w:rPr>
      </w:pPr>
      <w:r w:rsidRPr="00655ABA">
        <w:rPr>
          <w:i/>
          <w:sz w:val="22"/>
          <w:szCs w:val="22"/>
          <w:lang w:val="en-GB"/>
        </w:rPr>
        <w:t xml:space="preserve">Aware </w:t>
      </w:r>
      <w:r w:rsidRPr="00655ABA">
        <w:rPr>
          <w:sz w:val="22"/>
          <w:szCs w:val="22"/>
          <w:lang w:val="en-GB"/>
        </w:rPr>
        <w:t xml:space="preserve">that </w:t>
      </w:r>
      <w:r w:rsidR="0059770F" w:rsidRPr="00655ABA">
        <w:rPr>
          <w:sz w:val="22"/>
          <w:szCs w:val="22"/>
          <w:lang w:val="en-GB"/>
        </w:rPr>
        <w:t xml:space="preserve">only modest </w:t>
      </w:r>
      <w:r w:rsidRPr="00655ABA">
        <w:rPr>
          <w:sz w:val="22"/>
          <w:szCs w:val="22"/>
          <w:lang w:val="en-GB"/>
        </w:rPr>
        <w:t xml:space="preserve">improvement of the knowledge of population sizes, </w:t>
      </w:r>
      <w:r w:rsidR="00844362" w:rsidRPr="00655ABA">
        <w:rPr>
          <w:sz w:val="22"/>
          <w:szCs w:val="22"/>
          <w:lang w:val="en-GB"/>
        </w:rPr>
        <w:t xml:space="preserve">neither with regard to </w:t>
      </w:r>
      <w:r w:rsidRPr="00655ABA">
        <w:rPr>
          <w:sz w:val="22"/>
          <w:szCs w:val="22"/>
          <w:lang w:val="en-GB"/>
        </w:rPr>
        <w:t xml:space="preserve">quantity </w:t>
      </w:r>
      <w:r w:rsidR="00844362" w:rsidRPr="00655ABA">
        <w:rPr>
          <w:sz w:val="22"/>
          <w:szCs w:val="22"/>
          <w:lang w:val="en-GB"/>
        </w:rPr>
        <w:t>nor</w:t>
      </w:r>
      <w:r w:rsidRPr="00655ABA">
        <w:rPr>
          <w:sz w:val="22"/>
          <w:szCs w:val="22"/>
          <w:lang w:val="en-GB"/>
        </w:rPr>
        <w:t xml:space="preserve"> quality, has been achieved since the 4</w:t>
      </w:r>
      <w:r w:rsidRPr="00655ABA">
        <w:rPr>
          <w:sz w:val="22"/>
          <w:szCs w:val="22"/>
          <w:vertAlign w:val="superscript"/>
          <w:lang w:val="en-GB"/>
        </w:rPr>
        <w:t>th</w:t>
      </w:r>
      <w:r w:rsidRPr="00655ABA">
        <w:rPr>
          <w:sz w:val="22"/>
          <w:szCs w:val="22"/>
          <w:lang w:val="en-GB"/>
        </w:rPr>
        <w:t xml:space="preserve"> edition of the CSR (CSR4)</w:t>
      </w:r>
      <w:r w:rsidR="00844362" w:rsidRPr="00655ABA">
        <w:rPr>
          <w:sz w:val="22"/>
          <w:szCs w:val="22"/>
          <w:lang w:val="en-GB"/>
        </w:rPr>
        <w:t>,</w:t>
      </w:r>
      <w:r w:rsidRPr="00655ABA">
        <w:rPr>
          <w:sz w:val="22"/>
          <w:szCs w:val="22"/>
          <w:lang w:val="en-GB"/>
        </w:rPr>
        <w:t xml:space="preserve"> with 2% of populations still lacking size estimates, only </w:t>
      </w:r>
      <w:r w:rsidR="0059770F" w:rsidRPr="00655ABA">
        <w:rPr>
          <w:sz w:val="22"/>
          <w:szCs w:val="22"/>
          <w:lang w:val="en-GB"/>
        </w:rPr>
        <w:t>12</w:t>
      </w:r>
      <w:r w:rsidRPr="00655ABA">
        <w:rPr>
          <w:sz w:val="22"/>
          <w:szCs w:val="22"/>
          <w:lang w:val="en-GB"/>
        </w:rPr>
        <w:t>% of size estimates based on census data</w:t>
      </w:r>
      <w:r w:rsidR="0043287A" w:rsidRPr="00655ABA">
        <w:rPr>
          <w:sz w:val="22"/>
          <w:szCs w:val="22"/>
          <w:lang w:val="en-GB"/>
        </w:rPr>
        <w:t>,</w:t>
      </w:r>
      <w:r w:rsidRPr="00655ABA">
        <w:rPr>
          <w:sz w:val="22"/>
          <w:szCs w:val="22"/>
          <w:lang w:val="en-GB"/>
        </w:rPr>
        <w:t xml:space="preserve"> and the remaining being either </w:t>
      </w:r>
      <w:r w:rsidR="00844362" w:rsidRPr="00655ABA">
        <w:rPr>
          <w:sz w:val="22"/>
          <w:szCs w:val="22"/>
          <w:lang w:val="en-GB"/>
        </w:rPr>
        <w:t>“</w:t>
      </w:r>
      <w:r w:rsidRPr="00655ABA">
        <w:rPr>
          <w:sz w:val="22"/>
          <w:szCs w:val="22"/>
          <w:lang w:val="en-GB"/>
        </w:rPr>
        <w:t>best guess</w:t>
      </w:r>
      <w:r w:rsidR="00844362" w:rsidRPr="00655ABA">
        <w:rPr>
          <w:sz w:val="22"/>
          <w:szCs w:val="22"/>
          <w:lang w:val="en-GB"/>
        </w:rPr>
        <w:t>”</w:t>
      </w:r>
      <w:r w:rsidRPr="00655ABA">
        <w:rPr>
          <w:sz w:val="22"/>
          <w:szCs w:val="22"/>
          <w:lang w:val="en-GB"/>
        </w:rPr>
        <w:t xml:space="preserve"> (</w:t>
      </w:r>
      <w:r w:rsidR="0059770F" w:rsidRPr="00655ABA">
        <w:rPr>
          <w:sz w:val="22"/>
          <w:szCs w:val="22"/>
          <w:lang w:val="en-GB"/>
        </w:rPr>
        <w:t>26</w:t>
      </w:r>
      <w:r w:rsidRPr="00655ABA">
        <w:rPr>
          <w:sz w:val="22"/>
          <w:szCs w:val="22"/>
          <w:lang w:val="en-GB"/>
        </w:rPr>
        <w:t>%) or expert opinion (</w:t>
      </w:r>
      <w:r w:rsidR="0059770F" w:rsidRPr="00655ABA">
        <w:rPr>
          <w:sz w:val="22"/>
          <w:szCs w:val="22"/>
          <w:lang w:val="en-GB"/>
        </w:rPr>
        <w:t>60</w:t>
      </w:r>
      <w:r w:rsidRPr="00655ABA">
        <w:rPr>
          <w:sz w:val="22"/>
          <w:szCs w:val="22"/>
          <w:lang w:val="en-GB"/>
        </w:rPr>
        <w:t>%),</w:t>
      </w:r>
    </w:p>
    <w:p w14:paraId="7229AFD8" w14:textId="77777777" w:rsidR="00A36917" w:rsidRPr="00655ABA" w:rsidRDefault="00A36917" w:rsidP="0053748C">
      <w:pPr>
        <w:ind w:firstLine="720"/>
        <w:jc w:val="both"/>
        <w:rPr>
          <w:sz w:val="22"/>
          <w:szCs w:val="22"/>
          <w:lang w:val="en-GB"/>
        </w:rPr>
      </w:pPr>
    </w:p>
    <w:p w14:paraId="444BDBA4" w14:textId="6FC5A461" w:rsidR="002F6D15" w:rsidRPr="00655ABA" w:rsidRDefault="00A36917" w:rsidP="0053748C">
      <w:pPr>
        <w:ind w:firstLine="720"/>
        <w:jc w:val="both"/>
        <w:rPr>
          <w:sz w:val="22"/>
          <w:szCs w:val="22"/>
          <w:lang w:val="en-GB"/>
        </w:rPr>
      </w:pPr>
      <w:r w:rsidRPr="00655ABA">
        <w:rPr>
          <w:i/>
          <w:sz w:val="22"/>
          <w:szCs w:val="22"/>
          <w:lang w:val="en-GB"/>
        </w:rPr>
        <w:t>Further aware</w:t>
      </w:r>
      <w:r w:rsidRPr="00655ABA">
        <w:rPr>
          <w:sz w:val="22"/>
          <w:szCs w:val="22"/>
          <w:lang w:val="en-GB"/>
        </w:rPr>
        <w:t xml:space="preserve"> that the assessment of population trends </w:t>
      </w:r>
      <w:r w:rsidR="009D34E3" w:rsidRPr="00655ABA">
        <w:rPr>
          <w:sz w:val="22"/>
          <w:szCs w:val="22"/>
          <w:lang w:val="en-GB"/>
        </w:rPr>
        <w:t>shows</w:t>
      </w:r>
      <w:r w:rsidRPr="00655ABA">
        <w:rPr>
          <w:sz w:val="22"/>
          <w:szCs w:val="22"/>
          <w:lang w:val="en-GB"/>
        </w:rPr>
        <w:t xml:space="preserve"> </w:t>
      </w:r>
      <w:r w:rsidR="0059770F" w:rsidRPr="00655ABA">
        <w:rPr>
          <w:sz w:val="22"/>
          <w:szCs w:val="22"/>
          <w:lang w:val="en-GB"/>
        </w:rPr>
        <w:t>28</w:t>
      </w:r>
      <w:r w:rsidRPr="00655ABA">
        <w:rPr>
          <w:sz w:val="22"/>
          <w:szCs w:val="22"/>
          <w:lang w:val="en-GB"/>
        </w:rPr>
        <w:t xml:space="preserve">% of populations </w:t>
      </w:r>
      <w:r w:rsidR="009D34E3" w:rsidRPr="00655ABA">
        <w:rPr>
          <w:sz w:val="22"/>
          <w:szCs w:val="22"/>
          <w:lang w:val="en-GB"/>
        </w:rPr>
        <w:t xml:space="preserve">still </w:t>
      </w:r>
      <w:r w:rsidRPr="00655ABA">
        <w:rPr>
          <w:sz w:val="22"/>
          <w:szCs w:val="22"/>
          <w:lang w:val="en-GB"/>
        </w:rPr>
        <w:t xml:space="preserve">lack any trend estimates, </w:t>
      </w:r>
      <w:r w:rsidR="009D34E3" w:rsidRPr="00655ABA">
        <w:rPr>
          <w:sz w:val="22"/>
          <w:szCs w:val="22"/>
          <w:lang w:val="en-GB"/>
        </w:rPr>
        <w:t>with most</w:t>
      </w:r>
      <w:r w:rsidRPr="00655ABA">
        <w:rPr>
          <w:sz w:val="22"/>
          <w:szCs w:val="22"/>
          <w:lang w:val="en-GB"/>
        </w:rPr>
        <w:t xml:space="preserve"> of the available estimates being poor (</w:t>
      </w:r>
      <w:r w:rsidR="0059770F" w:rsidRPr="00655ABA">
        <w:rPr>
          <w:sz w:val="22"/>
          <w:szCs w:val="22"/>
          <w:lang w:val="en-GB"/>
        </w:rPr>
        <w:t>38</w:t>
      </w:r>
      <w:r w:rsidRPr="00655ABA">
        <w:rPr>
          <w:sz w:val="22"/>
          <w:szCs w:val="22"/>
          <w:lang w:val="en-GB"/>
        </w:rPr>
        <w:t>%)</w:t>
      </w:r>
      <w:r w:rsidR="00844362" w:rsidRPr="00655ABA">
        <w:rPr>
          <w:sz w:val="22"/>
          <w:szCs w:val="22"/>
          <w:lang w:val="en-GB"/>
        </w:rPr>
        <w:t>,</w:t>
      </w:r>
      <w:r w:rsidRPr="00655ABA">
        <w:rPr>
          <w:sz w:val="22"/>
          <w:szCs w:val="22"/>
          <w:lang w:val="en-GB"/>
        </w:rPr>
        <w:t xml:space="preserve"> only </w:t>
      </w:r>
      <w:r w:rsidR="0059770F" w:rsidRPr="00655ABA">
        <w:rPr>
          <w:sz w:val="22"/>
          <w:szCs w:val="22"/>
          <w:lang w:val="en-GB"/>
        </w:rPr>
        <w:t>28</w:t>
      </w:r>
      <w:r w:rsidRPr="00655ABA">
        <w:rPr>
          <w:sz w:val="22"/>
          <w:szCs w:val="22"/>
          <w:lang w:val="en-GB"/>
        </w:rPr>
        <w:t xml:space="preserve">% reasonable and </w:t>
      </w:r>
      <w:r w:rsidR="0081196E" w:rsidRPr="00655ABA">
        <w:rPr>
          <w:sz w:val="22"/>
          <w:szCs w:val="22"/>
          <w:lang w:val="en-GB"/>
        </w:rPr>
        <w:t xml:space="preserve">just </w:t>
      </w:r>
      <w:r w:rsidR="0059770F" w:rsidRPr="00655ABA">
        <w:rPr>
          <w:sz w:val="22"/>
          <w:szCs w:val="22"/>
          <w:lang w:val="en-GB"/>
        </w:rPr>
        <w:t>6</w:t>
      </w:r>
      <w:r w:rsidRPr="00655ABA">
        <w:rPr>
          <w:sz w:val="22"/>
          <w:szCs w:val="22"/>
          <w:lang w:val="en-GB"/>
        </w:rPr>
        <w:t xml:space="preserve">% </w:t>
      </w:r>
      <w:r w:rsidR="00844362" w:rsidRPr="00655ABA">
        <w:rPr>
          <w:sz w:val="22"/>
          <w:szCs w:val="22"/>
          <w:lang w:val="en-GB"/>
        </w:rPr>
        <w:t xml:space="preserve">of </w:t>
      </w:r>
      <w:r w:rsidRPr="00655ABA">
        <w:rPr>
          <w:sz w:val="22"/>
          <w:szCs w:val="22"/>
          <w:lang w:val="en-GB"/>
        </w:rPr>
        <w:t xml:space="preserve">good quality, </w:t>
      </w:r>
    </w:p>
    <w:p w14:paraId="2D360B41" w14:textId="77777777" w:rsidR="009D34E3" w:rsidRPr="00655ABA" w:rsidRDefault="009D34E3" w:rsidP="0053748C">
      <w:pPr>
        <w:ind w:firstLine="720"/>
        <w:jc w:val="both"/>
        <w:rPr>
          <w:sz w:val="22"/>
          <w:szCs w:val="22"/>
          <w:lang w:val="en-GB"/>
        </w:rPr>
        <w:sectPr w:rsidR="009D34E3" w:rsidRPr="00655ABA" w:rsidSect="00655ABA">
          <w:headerReference w:type="default" r:id="rId8"/>
          <w:footerReference w:type="default" r:id="rId9"/>
          <w:pgSz w:w="11907" w:h="16840" w:code="9"/>
          <w:pgMar w:top="1021" w:right="1134" w:bottom="851" w:left="1134" w:header="851" w:footer="510" w:gutter="0"/>
          <w:cols w:space="708"/>
          <w:docGrid w:linePitch="360"/>
        </w:sectPr>
      </w:pPr>
    </w:p>
    <w:p w14:paraId="0D5A8CF1" w14:textId="77777777" w:rsidR="00A36917" w:rsidRPr="00655ABA" w:rsidRDefault="00A36917" w:rsidP="0053748C">
      <w:pPr>
        <w:ind w:firstLine="720"/>
        <w:jc w:val="both"/>
        <w:rPr>
          <w:sz w:val="22"/>
          <w:szCs w:val="22"/>
          <w:lang w:val="en-GB"/>
        </w:rPr>
      </w:pPr>
      <w:r w:rsidRPr="00655ABA">
        <w:rPr>
          <w:i/>
          <w:sz w:val="22"/>
          <w:szCs w:val="22"/>
          <w:lang w:val="en-GB"/>
        </w:rPr>
        <w:lastRenderedPageBreak/>
        <w:t xml:space="preserve">Concerned </w:t>
      </w:r>
      <w:r w:rsidRPr="00655ABA">
        <w:rPr>
          <w:sz w:val="22"/>
          <w:szCs w:val="22"/>
          <w:lang w:val="en-GB"/>
        </w:rPr>
        <w:t>that a high proportion (</w:t>
      </w:r>
      <w:r w:rsidR="0059770F" w:rsidRPr="00655ABA">
        <w:rPr>
          <w:sz w:val="22"/>
          <w:szCs w:val="22"/>
          <w:lang w:val="en-GB"/>
        </w:rPr>
        <w:t>36</w:t>
      </w:r>
      <w:r w:rsidRPr="00655ABA">
        <w:rPr>
          <w:sz w:val="22"/>
          <w:szCs w:val="22"/>
          <w:lang w:val="en-GB"/>
        </w:rPr>
        <w:t xml:space="preserve">%) of populations with known trends </w:t>
      </w:r>
      <w:r w:rsidR="0081196E" w:rsidRPr="00655ABA">
        <w:rPr>
          <w:sz w:val="22"/>
          <w:szCs w:val="22"/>
          <w:lang w:val="en-GB"/>
        </w:rPr>
        <w:t xml:space="preserve">continue to show </w:t>
      </w:r>
      <w:r w:rsidRPr="00655ABA">
        <w:rPr>
          <w:sz w:val="22"/>
          <w:szCs w:val="22"/>
          <w:lang w:val="en-GB"/>
        </w:rPr>
        <w:t>declin</w:t>
      </w:r>
      <w:r w:rsidR="0081196E" w:rsidRPr="00655ABA">
        <w:rPr>
          <w:sz w:val="22"/>
          <w:szCs w:val="22"/>
          <w:lang w:val="en-GB"/>
        </w:rPr>
        <w:t>es</w:t>
      </w:r>
      <w:r w:rsidRPr="00655ABA">
        <w:rPr>
          <w:sz w:val="22"/>
          <w:szCs w:val="22"/>
          <w:lang w:val="en-GB"/>
        </w:rPr>
        <w:t xml:space="preserve"> compared to the </w:t>
      </w:r>
      <w:r w:rsidR="0059770F" w:rsidRPr="00655ABA">
        <w:rPr>
          <w:sz w:val="22"/>
          <w:szCs w:val="22"/>
          <w:lang w:val="en-GB"/>
        </w:rPr>
        <w:t>25</w:t>
      </w:r>
      <w:r w:rsidRPr="00655ABA">
        <w:rPr>
          <w:sz w:val="22"/>
          <w:szCs w:val="22"/>
          <w:lang w:val="en-GB"/>
        </w:rPr>
        <w:t>% of populations which are increasing,</w:t>
      </w:r>
    </w:p>
    <w:p w14:paraId="65DDA23C" w14:textId="77777777" w:rsidR="00A36917" w:rsidRPr="00655ABA" w:rsidRDefault="00A36917" w:rsidP="0053748C">
      <w:pPr>
        <w:ind w:firstLine="720"/>
        <w:jc w:val="both"/>
        <w:rPr>
          <w:sz w:val="22"/>
          <w:szCs w:val="22"/>
          <w:lang w:val="en-GB"/>
        </w:rPr>
      </w:pPr>
    </w:p>
    <w:p w14:paraId="02A5C9D8" w14:textId="77777777" w:rsidR="00A36917" w:rsidRPr="00655ABA" w:rsidRDefault="00A36917" w:rsidP="0053748C">
      <w:pPr>
        <w:ind w:firstLine="720"/>
        <w:jc w:val="both"/>
        <w:rPr>
          <w:sz w:val="22"/>
          <w:szCs w:val="22"/>
          <w:lang w:val="en-GB"/>
        </w:rPr>
      </w:pPr>
      <w:r w:rsidRPr="00655ABA">
        <w:rPr>
          <w:i/>
          <w:sz w:val="22"/>
          <w:szCs w:val="22"/>
          <w:lang w:val="en-GB"/>
        </w:rPr>
        <w:t xml:space="preserve">Noting </w:t>
      </w:r>
      <w:r w:rsidRPr="00655ABA">
        <w:rPr>
          <w:sz w:val="22"/>
          <w:szCs w:val="22"/>
          <w:lang w:val="en-GB"/>
        </w:rPr>
        <w:t xml:space="preserve">that the </w:t>
      </w:r>
      <w:r w:rsidR="0043287A" w:rsidRPr="00655ABA">
        <w:rPr>
          <w:sz w:val="22"/>
          <w:szCs w:val="22"/>
          <w:lang w:val="en-GB"/>
        </w:rPr>
        <w:t>International Waterbird Census (</w:t>
      </w:r>
      <w:r w:rsidRPr="00655ABA">
        <w:rPr>
          <w:sz w:val="22"/>
          <w:szCs w:val="22"/>
          <w:lang w:val="en-GB"/>
        </w:rPr>
        <w:t>IWC</w:t>
      </w:r>
      <w:r w:rsidR="0043287A" w:rsidRPr="00655ABA">
        <w:rPr>
          <w:sz w:val="22"/>
          <w:szCs w:val="22"/>
          <w:lang w:val="en-GB"/>
        </w:rPr>
        <w:t>)</w:t>
      </w:r>
      <w:r w:rsidRPr="00655ABA">
        <w:rPr>
          <w:sz w:val="22"/>
          <w:szCs w:val="22"/>
          <w:lang w:val="en-GB"/>
        </w:rPr>
        <w:t xml:space="preserve"> and the related schemes could provide</w:t>
      </w:r>
      <w:r w:rsidR="00844362" w:rsidRPr="00655ABA">
        <w:rPr>
          <w:sz w:val="22"/>
          <w:szCs w:val="22"/>
          <w:lang w:val="en-GB"/>
        </w:rPr>
        <w:t xml:space="preserve"> a</w:t>
      </w:r>
      <w:r w:rsidRPr="00655ABA">
        <w:rPr>
          <w:sz w:val="22"/>
          <w:szCs w:val="22"/>
          <w:lang w:val="en-GB"/>
        </w:rPr>
        <w:t xml:space="preserve"> good basis for estimating population size and trends for 32% and 52% </w:t>
      </w:r>
      <w:r w:rsidR="002567CC" w:rsidRPr="00655ABA">
        <w:rPr>
          <w:sz w:val="22"/>
          <w:szCs w:val="22"/>
          <w:lang w:val="en-GB"/>
        </w:rPr>
        <w:t>[</w:t>
      </w:r>
      <w:r w:rsidR="002567CC" w:rsidRPr="00655ABA">
        <w:rPr>
          <w:sz w:val="22"/>
          <w:szCs w:val="22"/>
          <w:highlight w:val="yellow"/>
          <w:lang w:val="en-GB"/>
        </w:rPr>
        <w:t>tbc</w:t>
      </w:r>
      <w:r w:rsidR="002567CC" w:rsidRPr="00655ABA">
        <w:rPr>
          <w:sz w:val="22"/>
          <w:szCs w:val="22"/>
          <w:lang w:val="en-GB"/>
        </w:rPr>
        <w:t xml:space="preserve">] </w:t>
      </w:r>
      <w:r w:rsidRPr="00655ABA">
        <w:rPr>
          <w:sz w:val="22"/>
          <w:szCs w:val="22"/>
          <w:lang w:val="en-GB"/>
        </w:rPr>
        <w:t xml:space="preserve">of the waterbird populations in the Agreement </w:t>
      </w:r>
      <w:r w:rsidR="00604891" w:rsidRPr="00655ABA">
        <w:rPr>
          <w:sz w:val="22"/>
          <w:szCs w:val="22"/>
          <w:lang w:val="en-GB"/>
        </w:rPr>
        <w:t>a</w:t>
      </w:r>
      <w:r w:rsidRPr="00655ABA">
        <w:rPr>
          <w:sz w:val="22"/>
          <w:szCs w:val="22"/>
          <w:lang w:val="en-GB"/>
        </w:rPr>
        <w:t>rea respectively, provided that the coverage of these schemes is improved,</w:t>
      </w:r>
    </w:p>
    <w:p w14:paraId="2D3D021E" w14:textId="77777777" w:rsidR="00A36917" w:rsidRPr="00655ABA" w:rsidRDefault="00A36917" w:rsidP="0053748C">
      <w:pPr>
        <w:ind w:firstLine="720"/>
        <w:jc w:val="both"/>
        <w:rPr>
          <w:sz w:val="22"/>
          <w:szCs w:val="22"/>
          <w:lang w:val="en-GB"/>
        </w:rPr>
      </w:pPr>
    </w:p>
    <w:p w14:paraId="1886F78B" w14:textId="77777777" w:rsidR="00A36917" w:rsidRPr="00655ABA" w:rsidRDefault="00A36917" w:rsidP="0053748C">
      <w:pPr>
        <w:ind w:firstLine="720"/>
        <w:jc w:val="both"/>
        <w:rPr>
          <w:sz w:val="22"/>
          <w:szCs w:val="22"/>
          <w:lang w:val="en-GB"/>
        </w:rPr>
      </w:pPr>
      <w:r w:rsidRPr="00655ABA">
        <w:rPr>
          <w:i/>
          <w:sz w:val="22"/>
          <w:szCs w:val="22"/>
          <w:lang w:val="en-GB"/>
        </w:rPr>
        <w:t>Further noting</w:t>
      </w:r>
      <w:r w:rsidRPr="00655ABA">
        <w:rPr>
          <w:sz w:val="22"/>
          <w:szCs w:val="22"/>
          <w:lang w:val="en-GB"/>
        </w:rPr>
        <w:t xml:space="preserve"> that the population size and trends estimates could be based on colonial breeding bird schemes in the Agreement area in </w:t>
      </w:r>
      <w:r w:rsidR="00844362" w:rsidRPr="00655ABA">
        <w:rPr>
          <w:sz w:val="22"/>
          <w:szCs w:val="22"/>
          <w:lang w:val="en-GB"/>
        </w:rPr>
        <w:t xml:space="preserve">the </w:t>
      </w:r>
      <w:r w:rsidRPr="00655ABA">
        <w:rPr>
          <w:sz w:val="22"/>
          <w:szCs w:val="22"/>
          <w:lang w:val="en-GB"/>
        </w:rPr>
        <w:t xml:space="preserve">case of 32% and 27% </w:t>
      </w:r>
      <w:r w:rsidR="002567CC" w:rsidRPr="00655ABA">
        <w:rPr>
          <w:sz w:val="22"/>
          <w:szCs w:val="22"/>
          <w:lang w:val="en-GB"/>
        </w:rPr>
        <w:t>[</w:t>
      </w:r>
      <w:r w:rsidR="002567CC" w:rsidRPr="00655ABA">
        <w:rPr>
          <w:sz w:val="22"/>
          <w:szCs w:val="22"/>
          <w:highlight w:val="yellow"/>
          <w:lang w:val="en-GB"/>
        </w:rPr>
        <w:t>tbc</w:t>
      </w:r>
      <w:r w:rsidR="002567CC" w:rsidRPr="00655ABA">
        <w:rPr>
          <w:sz w:val="22"/>
          <w:szCs w:val="22"/>
          <w:lang w:val="en-GB"/>
        </w:rPr>
        <w:t xml:space="preserve">] </w:t>
      </w:r>
      <w:r w:rsidRPr="00655ABA">
        <w:rPr>
          <w:sz w:val="22"/>
          <w:szCs w:val="22"/>
          <w:lang w:val="en-GB"/>
        </w:rPr>
        <w:t>of the populations, provided a comprehensive scheme covering the region existed,</w:t>
      </w:r>
    </w:p>
    <w:p w14:paraId="0CD35449" w14:textId="77777777" w:rsidR="00A36917" w:rsidRPr="00655ABA" w:rsidRDefault="00A36917" w:rsidP="0053748C">
      <w:pPr>
        <w:ind w:firstLine="720"/>
        <w:jc w:val="both"/>
        <w:rPr>
          <w:sz w:val="22"/>
          <w:szCs w:val="22"/>
          <w:lang w:val="en-GB"/>
        </w:rPr>
      </w:pPr>
    </w:p>
    <w:p w14:paraId="22551E42" w14:textId="77777777" w:rsidR="00A36917" w:rsidRPr="00655ABA" w:rsidRDefault="00A36917" w:rsidP="0053748C">
      <w:pPr>
        <w:ind w:firstLine="720"/>
        <w:jc w:val="both"/>
        <w:rPr>
          <w:sz w:val="22"/>
          <w:szCs w:val="22"/>
          <w:lang w:val="en-GB"/>
        </w:rPr>
      </w:pPr>
      <w:r w:rsidRPr="00655ABA">
        <w:rPr>
          <w:i/>
          <w:sz w:val="22"/>
          <w:szCs w:val="22"/>
          <w:lang w:val="en-GB"/>
        </w:rPr>
        <w:t xml:space="preserve">Noting </w:t>
      </w:r>
      <w:r w:rsidRPr="00655ABA">
        <w:rPr>
          <w:sz w:val="22"/>
          <w:szCs w:val="22"/>
          <w:lang w:val="en-GB"/>
        </w:rPr>
        <w:t xml:space="preserve">that the species with </w:t>
      </w:r>
      <w:r w:rsidR="00844362" w:rsidRPr="00655ABA">
        <w:rPr>
          <w:sz w:val="22"/>
          <w:szCs w:val="22"/>
          <w:lang w:val="en-GB"/>
        </w:rPr>
        <w:t xml:space="preserve">the </w:t>
      </w:r>
      <w:r w:rsidR="008944FA" w:rsidRPr="00655ABA">
        <w:rPr>
          <w:sz w:val="22"/>
          <w:szCs w:val="22"/>
          <w:lang w:val="en-GB"/>
        </w:rPr>
        <w:t>least exhaustive</w:t>
      </w:r>
      <w:r w:rsidR="0006157B" w:rsidRPr="00655ABA">
        <w:rPr>
          <w:sz w:val="22"/>
          <w:szCs w:val="22"/>
          <w:lang w:val="en-GB"/>
        </w:rPr>
        <w:t xml:space="preserve"> </w:t>
      </w:r>
      <w:r w:rsidRPr="00655ABA">
        <w:rPr>
          <w:sz w:val="22"/>
          <w:szCs w:val="22"/>
          <w:lang w:val="en-GB"/>
        </w:rPr>
        <w:t xml:space="preserve">or non-existent population size and trend estimates are usually those which cannot be covered by generic monitoring schemes, such as the </w:t>
      </w:r>
      <w:r w:rsidR="0043287A" w:rsidRPr="00655ABA">
        <w:rPr>
          <w:sz w:val="22"/>
          <w:szCs w:val="22"/>
          <w:lang w:val="en-GB"/>
        </w:rPr>
        <w:t>IWC</w:t>
      </w:r>
      <w:r w:rsidRPr="00655ABA">
        <w:rPr>
          <w:sz w:val="22"/>
          <w:szCs w:val="22"/>
          <w:lang w:val="en-GB"/>
        </w:rPr>
        <w:t>,</w:t>
      </w:r>
    </w:p>
    <w:p w14:paraId="3676841F" w14:textId="77777777" w:rsidR="00A36917" w:rsidRPr="00655ABA" w:rsidRDefault="00A36917" w:rsidP="0053748C">
      <w:pPr>
        <w:ind w:firstLine="720"/>
        <w:jc w:val="both"/>
        <w:rPr>
          <w:sz w:val="22"/>
          <w:szCs w:val="22"/>
          <w:lang w:val="en-GB"/>
        </w:rPr>
      </w:pPr>
    </w:p>
    <w:p w14:paraId="7BB7714D" w14:textId="77777777" w:rsidR="00A36917" w:rsidRPr="00655ABA" w:rsidRDefault="00A36917" w:rsidP="0053748C">
      <w:pPr>
        <w:ind w:firstLine="720"/>
        <w:jc w:val="both"/>
        <w:rPr>
          <w:sz w:val="22"/>
          <w:szCs w:val="22"/>
          <w:lang w:val="en-GB"/>
        </w:rPr>
      </w:pPr>
      <w:r w:rsidRPr="00655ABA">
        <w:rPr>
          <w:i/>
          <w:sz w:val="22"/>
          <w:szCs w:val="22"/>
          <w:lang w:val="en-GB"/>
        </w:rPr>
        <w:t>Further noting</w:t>
      </w:r>
      <w:r w:rsidRPr="00655ABA">
        <w:rPr>
          <w:sz w:val="22"/>
          <w:szCs w:val="22"/>
          <w:lang w:val="en-GB"/>
        </w:rPr>
        <w:t xml:space="preserve"> that the West and Central </w:t>
      </w:r>
      <w:r w:rsidR="006C6D79" w:rsidRPr="00655ABA">
        <w:rPr>
          <w:sz w:val="22"/>
          <w:szCs w:val="22"/>
          <w:lang w:val="en-GB"/>
        </w:rPr>
        <w:t xml:space="preserve">Asian </w:t>
      </w:r>
      <w:r w:rsidRPr="00655ABA">
        <w:rPr>
          <w:sz w:val="22"/>
          <w:szCs w:val="22"/>
          <w:lang w:val="en-GB"/>
        </w:rPr>
        <w:t xml:space="preserve">regions, alongside the Afrotropical region, have the </w:t>
      </w:r>
      <w:r w:rsidR="005B48B4" w:rsidRPr="00655ABA">
        <w:rPr>
          <w:sz w:val="22"/>
          <w:szCs w:val="22"/>
          <w:lang w:val="en-GB"/>
        </w:rPr>
        <w:t xml:space="preserve">least exhaustive </w:t>
      </w:r>
      <w:r w:rsidRPr="00655ABA">
        <w:rPr>
          <w:sz w:val="22"/>
          <w:szCs w:val="22"/>
          <w:lang w:val="en-GB"/>
        </w:rPr>
        <w:t xml:space="preserve">population size estimates, population trend estimates and highest proportion of declining populations, </w:t>
      </w:r>
    </w:p>
    <w:p w14:paraId="47828139" w14:textId="77777777" w:rsidR="00A36917" w:rsidRPr="00655ABA" w:rsidRDefault="00A36917" w:rsidP="0053748C">
      <w:pPr>
        <w:ind w:firstLine="720"/>
        <w:jc w:val="both"/>
        <w:rPr>
          <w:sz w:val="22"/>
          <w:szCs w:val="22"/>
          <w:lang w:val="en-GB"/>
        </w:rPr>
      </w:pPr>
    </w:p>
    <w:p w14:paraId="74A4310F" w14:textId="397166CA" w:rsidR="006F0B64" w:rsidRPr="00655ABA" w:rsidRDefault="00A36917" w:rsidP="0053748C">
      <w:pPr>
        <w:ind w:firstLine="720"/>
        <w:jc w:val="both"/>
        <w:rPr>
          <w:sz w:val="22"/>
          <w:szCs w:val="22"/>
          <w:lang w:val="en-GB"/>
        </w:rPr>
      </w:pPr>
      <w:r w:rsidRPr="00655ABA">
        <w:rPr>
          <w:i/>
          <w:sz w:val="22"/>
          <w:szCs w:val="22"/>
          <w:lang w:val="en-GB"/>
        </w:rPr>
        <w:t>Acknowledging</w:t>
      </w:r>
      <w:r w:rsidRPr="00655ABA">
        <w:rPr>
          <w:sz w:val="22"/>
          <w:szCs w:val="22"/>
          <w:lang w:val="en-GB"/>
        </w:rPr>
        <w:t xml:space="preserve"> that in </w:t>
      </w:r>
      <w:r w:rsidR="0059770F" w:rsidRPr="00655ABA">
        <w:rPr>
          <w:sz w:val="22"/>
          <w:szCs w:val="22"/>
          <w:lang w:val="en-GB"/>
        </w:rPr>
        <w:t>CSR6</w:t>
      </w:r>
      <w:r w:rsidR="00093AC4" w:rsidRPr="00655ABA">
        <w:rPr>
          <w:sz w:val="22"/>
          <w:szCs w:val="22"/>
          <w:lang w:val="en-GB"/>
        </w:rPr>
        <w:t>,</w:t>
      </w:r>
      <w:r w:rsidRPr="00655ABA">
        <w:rPr>
          <w:sz w:val="22"/>
          <w:szCs w:val="22"/>
          <w:lang w:val="en-GB"/>
        </w:rPr>
        <w:t xml:space="preserve"> the increase of populations whose status is assessed on the basis of regular monitoring data </w:t>
      </w:r>
      <w:r w:rsidR="0059770F" w:rsidRPr="00655ABA">
        <w:rPr>
          <w:sz w:val="22"/>
          <w:szCs w:val="22"/>
          <w:lang w:val="en-GB"/>
        </w:rPr>
        <w:t>has increased</w:t>
      </w:r>
      <w:r w:rsidR="00C5207B" w:rsidRPr="00655ABA">
        <w:rPr>
          <w:sz w:val="22"/>
          <w:szCs w:val="22"/>
          <w:lang w:val="en-GB"/>
        </w:rPr>
        <w:t xml:space="preserve"> from 102 to 180, i.e. </w:t>
      </w:r>
      <w:r w:rsidR="0059770F" w:rsidRPr="00655ABA">
        <w:rPr>
          <w:sz w:val="22"/>
          <w:szCs w:val="22"/>
          <w:lang w:val="en-GB"/>
        </w:rPr>
        <w:t>by 75</w:t>
      </w:r>
      <w:r w:rsidRPr="00655ABA">
        <w:rPr>
          <w:sz w:val="22"/>
          <w:szCs w:val="22"/>
          <w:lang w:val="en-GB"/>
        </w:rPr>
        <w:t>% compar</w:t>
      </w:r>
      <w:r w:rsidR="00E479DF" w:rsidRPr="00655ABA">
        <w:rPr>
          <w:sz w:val="22"/>
          <w:szCs w:val="22"/>
          <w:lang w:val="en-GB"/>
        </w:rPr>
        <w:t>ed</w:t>
      </w:r>
      <w:r w:rsidRPr="00655ABA">
        <w:rPr>
          <w:sz w:val="22"/>
          <w:szCs w:val="22"/>
          <w:lang w:val="en-GB"/>
        </w:rPr>
        <w:t xml:space="preserve"> to </w:t>
      </w:r>
      <w:r w:rsidR="007059B7" w:rsidRPr="00655ABA">
        <w:rPr>
          <w:sz w:val="22"/>
          <w:szCs w:val="22"/>
          <w:lang w:val="en-GB"/>
        </w:rPr>
        <w:t>CSR4</w:t>
      </w:r>
      <w:r w:rsidR="0043287A" w:rsidRPr="00655ABA">
        <w:rPr>
          <w:sz w:val="22"/>
          <w:szCs w:val="22"/>
          <w:lang w:val="en-GB"/>
        </w:rPr>
        <w:t>,</w:t>
      </w:r>
      <w:r w:rsidRPr="00655ABA">
        <w:rPr>
          <w:sz w:val="22"/>
          <w:szCs w:val="22"/>
          <w:lang w:val="en-GB"/>
        </w:rPr>
        <w:t xml:space="preserve"> </w:t>
      </w:r>
      <w:r w:rsidR="0059770F" w:rsidRPr="00655ABA">
        <w:rPr>
          <w:sz w:val="22"/>
          <w:szCs w:val="22"/>
          <w:lang w:val="en-GB"/>
        </w:rPr>
        <w:t xml:space="preserve">and thus exceeds </w:t>
      </w:r>
      <w:r w:rsidRPr="00655ABA">
        <w:rPr>
          <w:sz w:val="22"/>
          <w:szCs w:val="22"/>
          <w:lang w:val="en-GB"/>
        </w:rPr>
        <w:t>the Strategic Plan target of 50%,</w:t>
      </w:r>
      <w:r w:rsidR="0059770F" w:rsidRPr="00655ABA">
        <w:rPr>
          <w:sz w:val="22"/>
          <w:szCs w:val="22"/>
          <w:lang w:val="en-GB"/>
        </w:rPr>
        <w:t xml:space="preserve"> but still represents only </w:t>
      </w:r>
      <w:r w:rsidR="00C5207B" w:rsidRPr="00655ABA">
        <w:rPr>
          <w:sz w:val="22"/>
          <w:szCs w:val="22"/>
          <w:lang w:val="en-GB"/>
        </w:rPr>
        <w:t>32% of the populations listed in Table 1 of the AEWA Action Plan,</w:t>
      </w:r>
    </w:p>
    <w:p w14:paraId="59FB05FB" w14:textId="77777777" w:rsidR="00C5207B" w:rsidRPr="00655ABA" w:rsidRDefault="00C5207B" w:rsidP="0053748C">
      <w:pPr>
        <w:ind w:firstLine="720"/>
        <w:jc w:val="both"/>
        <w:rPr>
          <w:sz w:val="22"/>
          <w:szCs w:val="22"/>
          <w:lang w:val="en-GB"/>
        </w:rPr>
      </w:pPr>
    </w:p>
    <w:p w14:paraId="0E216001" w14:textId="41A381F4" w:rsidR="00C5207B" w:rsidRPr="00655ABA" w:rsidRDefault="00170A85" w:rsidP="0053748C">
      <w:pPr>
        <w:ind w:firstLine="720"/>
        <w:jc w:val="both"/>
        <w:rPr>
          <w:sz w:val="22"/>
          <w:szCs w:val="22"/>
          <w:lang w:val="en-GB"/>
        </w:rPr>
      </w:pPr>
      <w:r w:rsidRPr="00655ABA">
        <w:rPr>
          <w:i/>
          <w:sz w:val="22"/>
          <w:szCs w:val="22"/>
          <w:lang w:val="en-GB"/>
        </w:rPr>
        <w:t>Extremely c</w:t>
      </w:r>
      <w:r w:rsidR="00C5207B" w:rsidRPr="00655ABA">
        <w:rPr>
          <w:i/>
          <w:sz w:val="22"/>
          <w:szCs w:val="22"/>
          <w:lang w:val="en-GB"/>
        </w:rPr>
        <w:t xml:space="preserve">oncerned </w:t>
      </w:r>
      <w:r w:rsidR="00C5207B" w:rsidRPr="00655ABA">
        <w:rPr>
          <w:sz w:val="22"/>
          <w:szCs w:val="22"/>
          <w:lang w:val="en-GB"/>
        </w:rPr>
        <w:t>that none of the eight status</w:t>
      </w:r>
      <w:r w:rsidR="005F5140" w:rsidRPr="00655ABA">
        <w:rPr>
          <w:sz w:val="22"/>
          <w:szCs w:val="22"/>
          <w:lang w:val="en-GB"/>
        </w:rPr>
        <w:t>-</w:t>
      </w:r>
      <w:r w:rsidR="00C5207B" w:rsidRPr="00655ABA">
        <w:rPr>
          <w:sz w:val="22"/>
          <w:szCs w:val="22"/>
          <w:lang w:val="en-GB"/>
        </w:rPr>
        <w:t xml:space="preserve">related targets of the Strategic Plan were reached so far and in </w:t>
      </w:r>
      <w:r w:rsidR="009D34E3" w:rsidRPr="00655ABA">
        <w:rPr>
          <w:sz w:val="22"/>
          <w:szCs w:val="22"/>
          <w:lang w:val="en-GB"/>
        </w:rPr>
        <w:t xml:space="preserve">the </w:t>
      </w:r>
      <w:r w:rsidR="00C5207B" w:rsidRPr="00655ABA">
        <w:rPr>
          <w:sz w:val="22"/>
          <w:szCs w:val="22"/>
          <w:lang w:val="en-GB"/>
        </w:rPr>
        <w:t xml:space="preserve">case of five </w:t>
      </w:r>
      <w:r w:rsidR="009D34E3" w:rsidRPr="00655ABA">
        <w:rPr>
          <w:sz w:val="22"/>
          <w:szCs w:val="22"/>
          <w:lang w:val="en-GB"/>
        </w:rPr>
        <w:t xml:space="preserve">of the eight </w:t>
      </w:r>
      <w:r w:rsidR="00C5207B" w:rsidRPr="00655ABA">
        <w:rPr>
          <w:sz w:val="22"/>
          <w:szCs w:val="22"/>
          <w:lang w:val="en-GB"/>
        </w:rPr>
        <w:t>targets</w:t>
      </w:r>
      <w:r w:rsidR="005F5140" w:rsidRPr="00655ABA">
        <w:rPr>
          <w:sz w:val="22"/>
          <w:szCs w:val="22"/>
          <w:lang w:val="en-GB"/>
        </w:rPr>
        <w:t>,</w:t>
      </w:r>
      <w:r w:rsidR="00C5207B" w:rsidRPr="00655ABA">
        <w:rPr>
          <w:sz w:val="22"/>
          <w:szCs w:val="22"/>
          <w:lang w:val="en-GB"/>
        </w:rPr>
        <w:t xml:space="preserve"> the situation has worsened,</w:t>
      </w:r>
    </w:p>
    <w:p w14:paraId="316CB678" w14:textId="77777777" w:rsidR="000A7E05" w:rsidRPr="00655ABA" w:rsidRDefault="000A7E05" w:rsidP="0053748C">
      <w:pPr>
        <w:ind w:firstLine="720"/>
        <w:jc w:val="both"/>
        <w:rPr>
          <w:sz w:val="22"/>
          <w:szCs w:val="22"/>
          <w:lang w:val="en-GB"/>
        </w:rPr>
      </w:pPr>
    </w:p>
    <w:p w14:paraId="32A0E499" w14:textId="0DCC0D68" w:rsidR="000A7E05" w:rsidRPr="00655ABA" w:rsidRDefault="000A7E05" w:rsidP="0053748C">
      <w:pPr>
        <w:ind w:firstLine="720"/>
        <w:jc w:val="both"/>
        <w:rPr>
          <w:sz w:val="22"/>
          <w:szCs w:val="22"/>
          <w:lang w:val="en-GB"/>
        </w:rPr>
      </w:pPr>
      <w:r w:rsidRPr="00655ABA">
        <w:rPr>
          <w:i/>
          <w:sz w:val="22"/>
          <w:szCs w:val="22"/>
          <w:lang w:val="en-GB"/>
        </w:rPr>
        <w:t>Acknowledging</w:t>
      </w:r>
      <w:r w:rsidRPr="00655ABA">
        <w:rPr>
          <w:sz w:val="22"/>
          <w:szCs w:val="22"/>
          <w:lang w:val="en-GB"/>
        </w:rPr>
        <w:t xml:space="preserve"> the usefulness of the Critical Site Network Tool for a number of international and national processes under the Agreement </w:t>
      </w:r>
      <w:r w:rsidR="009D34E3" w:rsidRPr="00655ABA">
        <w:rPr>
          <w:i/>
          <w:sz w:val="22"/>
          <w:szCs w:val="22"/>
          <w:lang w:val="en-GB"/>
        </w:rPr>
        <w:t xml:space="preserve">but </w:t>
      </w:r>
      <w:r w:rsidRPr="00655ABA">
        <w:rPr>
          <w:i/>
          <w:sz w:val="22"/>
          <w:szCs w:val="22"/>
          <w:lang w:val="en-GB"/>
        </w:rPr>
        <w:t>noting</w:t>
      </w:r>
      <w:r w:rsidRPr="00655ABA">
        <w:rPr>
          <w:sz w:val="22"/>
          <w:szCs w:val="22"/>
          <w:lang w:val="en-GB"/>
        </w:rPr>
        <w:t xml:space="preserve"> that the Tool is gradually becoming outdated both technologically and data-wise,</w:t>
      </w:r>
    </w:p>
    <w:p w14:paraId="6AE4F51E" w14:textId="77777777" w:rsidR="00CD5325" w:rsidRPr="00655ABA" w:rsidRDefault="00CD5325" w:rsidP="003279EA">
      <w:pPr>
        <w:ind w:firstLine="720"/>
        <w:jc w:val="both"/>
        <w:rPr>
          <w:sz w:val="22"/>
          <w:szCs w:val="22"/>
          <w:lang w:val="en-GB"/>
        </w:rPr>
      </w:pPr>
    </w:p>
    <w:p w14:paraId="5CF7AC9E" w14:textId="168B0404" w:rsidR="00C4458D" w:rsidRPr="00655ABA" w:rsidRDefault="003279EA" w:rsidP="003279EA">
      <w:pPr>
        <w:ind w:firstLine="720"/>
        <w:jc w:val="both"/>
        <w:rPr>
          <w:sz w:val="22"/>
          <w:szCs w:val="22"/>
          <w:lang w:val="en-GB" w:eastAsia="nl-NL"/>
        </w:rPr>
      </w:pPr>
      <w:r w:rsidRPr="00655ABA">
        <w:rPr>
          <w:i/>
          <w:sz w:val="22"/>
          <w:szCs w:val="22"/>
          <w:lang w:val="en-GB" w:eastAsia="nl-NL"/>
        </w:rPr>
        <w:t>Recognising</w:t>
      </w:r>
      <w:r w:rsidRPr="00655ABA">
        <w:rPr>
          <w:sz w:val="22"/>
          <w:szCs w:val="22"/>
          <w:lang w:val="en-GB" w:eastAsia="nl-NL"/>
        </w:rPr>
        <w:t xml:space="preserve"> that other MEAs, particularly the Ramsar Convention on Wetlands and the Convention on Migratory Species, as well as the EU Birds Directive, require regular waterbird monitoring data for their operations, such as Ramsar criteria 5 and 6 for the designation of wetlands of international importance whose applicability is linked to the Waterbird Population Estimates which is largely derived from IWC data,</w:t>
      </w:r>
    </w:p>
    <w:p w14:paraId="4D66C943" w14:textId="77777777" w:rsidR="00764280" w:rsidRPr="00655ABA" w:rsidRDefault="00764280" w:rsidP="0053748C">
      <w:pPr>
        <w:ind w:firstLine="720"/>
        <w:jc w:val="both"/>
        <w:rPr>
          <w:sz w:val="22"/>
          <w:szCs w:val="22"/>
          <w:lang w:val="en-GB"/>
        </w:rPr>
      </w:pPr>
    </w:p>
    <w:p w14:paraId="7B43F3BE" w14:textId="77777777" w:rsidR="005D7084" w:rsidRPr="00655ABA" w:rsidRDefault="005D7084" w:rsidP="0053748C">
      <w:pPr>
        <w:keepNext/>
        <w:keepLines/>
        <w:ind w:firstLine="720"/>
        <w:jc w:val="both"/>
        <w:rPr>
          <w:sz w:val="22"/>
          <w:szCs w:val="22"/>
          <w:lang w:val="en-GB" w:eastAsia="nl-NL"/>
        </w:rPr>
      </w:pPr>
      <w:r w:rsidRPr="00655ABA">
        <w:rPr>
          <w:i/>
          <w:sz w:val="22"/>
          <w:szCs w:val="22"/>
          <w:lang w:val="en-GB" w:eastAsia="nl-NL"/>
        </w:rPr>
        <w:t>Taking into account</w:t>
      </w:r>
      <w:r w:rsidRPr="00655ABA">
        <w:rPr>
          <w:sz w:val="22"/>
          <w:szCs w:val="22"/>
          <w:lang w:val="en-GB" w:eastAsia="nl-NL"/>
        </w:rPr>
        <w:t xml:space="preserve"> the conclusions and recommendations of the Standing Committee report to MOP6 on the progress of implementation of the AEWA Strategic Plan 2009-2017 (AEWA/MOP 6.</w:t>
      </w:r>
      <w:r w:rsidRPr="00655ABA">
        <w:rPr>
          <w:sz w:val="22"/>
          <w:szCs w:val="22"/>
          <w:highlight w:val="yellow"/>
          <w:lang w:val="en-GB" w:eastAsia="nl-NL"/>
        </w:rPr>
        <w:t>XX</w:t>
      </w:r>
      <w:r w:rsidRPr="00655ABA">
        <w:rPr>
          <w:sz w:val="22"/>
          <w:szCs w:val="22"/>
          <w:lang w:val="en-GB" w:eastAsia="nl-NL"/>
        </w:rPr>
        <w:t xml:space="preserve">). </w:t>
      </w:r>
    </w:p>
    <w:p w14:paraId="78EAA925" w14:textId="77777777" w:rsidR="007B4B87" w:rsidRPr="00655ABA" w:rsidRDefault="007B4B87" w:rsidP="0053748C">
      <w:pPr>
        <w:keepNext/>
        <w:keepLines/>
        <w:ind w:firstLine="720"/>
        <w:jc w:val="both"/>
        <w:rPr>
          <w:sz w:val="22"/>
          <w:szCs w:val="22"/>
          <w:lang w:val="en-GB" w:eastAsia="nl-NL"/>
        </w:rPr>
      </w:pPr>
    </w:p>
    <w:p w14:paraId="5D67EAA6" w14:textId="77777777" w:rsidR="00764280" w:rsidRPr="00655ABA" w:rsidRDefault="00764280" w:rsidP="0053748C">
      <w:pPr>
        <w:ind w:firstLine="720"/>
        <w:jc w:val="both"/>
        <w:rPr>
          <w:sz w:val="22"/>
          <w:szCs w:val="22"/>
          <w:lang w:val="en-GB"/>
        </w:rPr>
      </w:pPr>
    </w:p>
    <w:p w14:paraId="76A1C608" w14:textId="77777777" w:rsidR="00A36917" w:rsidRPr="00655ABA" w:rsidRDefault="00A36917" w:rsidP="0053748C">
      <w:pPr>
        <w:jc w:val="both"/>
        <w:rPr>
          <w:sz w:val="22"/>
          <w:szCs w:val="22"/>
          <w:lang w:val="en-GB"/>
        </w:rPr>
      </w:pPr>
      <w:r w:rsidRPr="00655ABA">
        <w:rPr>
          <w:i/>
          <w:sz w:val="22"/>
          <w:szCs w:val="22"/>
          <w:lang w:val="en-GB"/>
        </w:rPr>
        <w:t>The Meeting of the Parties</w:t>
      </w:r>
      <w:r w:rsidRPr="00655ABA">
        <w:rPr>
          <w:sz w:val="22"/>
          <w:szCs w:val="22"/>
          <w:lang w:val="en-GB"/>
        </w:rPr>
        <w:t>:</w:t>
      </w:r>
    </w:p>
    <w:p w14:paraId="3737180B" w14:textId="77777777" w:rsidR="00A36917" w:rsidRPr="00655ABA" w:rsidRDefault="00A36917" w:rsidP="0053748C">
      <w:pPr>
        <w:jc w:val="both"/>
        <w:rPr>
          <w:sz w:val="22"/>
          <w:szCs w:val="22"/>
          <w:lang w:val="en-GB"/>
        </w:rPr>
      </w:pPr>
    </w:p>
    <w:p w14:paraId="57A230A4" w14:textId="77777777" w:rsidR="007B4B87" w:rsidRPr="00655ABA" w:rsidRDefault="0011328C" w:rsidP="0053748C">
      <w:pPr>
        <w:numPr>
          <w:ilvl w:val="0"/>
          <w:numId w:val="5"/>
        </w:numPr>
        <w:ind w:left="0" w:firstLine="0"/>
        <w:jc w:val="both"/>
        <w:rPr>
          <w:sz w:val="22"/>
          <w:szCs w:val="22"/>
          <w:lang w:val="en-GB" w:eastAsia="nl-NL"/>
        </w:rPr>
      </w:pPr>
      <w:r w:rsidRPr="00655ABA">
        <w:rPr>
          <w:i/>
          <w:sz w:val="22"/>
          <w:szCs w:val="22"/>
          <w:lang w:val="en-GB" w:eastAsia="nl-NL"/>
        </w:rPr>
        <w:t xml:space="preserve">Urges </w:t>
      </w:r>
      <w:r w:rsidR="0072520A" w:rsidRPr="00655ABA">
        <w:rPr>
          <w:sz w:val="22"/>
          <w:szCs w:val="22"/>
          <w:lang w:val="en-GB" w:eastAsia="nl-NL"/>
        </w:rPr>
        <w:t xml:space="preserve">the </w:t>
      </w:r>
      <w:r w:rsidRPr="00655ABA">
        <w:rPr>
          <w:sz w:val="22"/>
          <w:szCs w:val="22"/>
          <w:lang w:val="en-GB" w:eastAsia="nl-NL"/>
        </w:rPr>
        <w:t xml:space="preserve">Contracting Parties </w:t>
      </w:r>
      <w:r w:rsidR="00650603" w:rsidRPr="00655ABA">
        <w:rPr>
          <w:sz w:val="22"/>
          <w:szCs w:val="22"/>
          <w:lang w:val="en-GB" w:eastAsia="nl-NL"/>
        </w:rPr>
        <w:t>to ensure that the objectives of AEWA are incorporated into National Biodiversity Strategies and Action Plans (NBSAPs) and other strategic planning processes</w:t>
      </w:r>
      <w:r w:rsidR="002F6D15" w:rsidRPr="00655ABA">
        <w:rPr>
          <w:sz w:val="22"/>
          <w:szCs w:val="22"/>
          <w:lang w:val="en-GB" w:eastAsia="nl-NL"/>
        </w:rPr>
        <w:t>;</w:t>
      </w:r>
    </w:p>
    <w:p w14:paraId="0430EAD5" w14:textId="77777777" w:rsidR="00D56A6B" w:rsidRPr="00655ABA" w:rsidRDefault="00D56A6B" w:rsidP="0053748C">
      <w:pPr>
        <w:pStyle w:val="ColorfulList-Accent11"/>
        <w:ind w:left="0"/>
        <w:jc w:val="both"/>
        <w:rPr>
          <w:sz w:val="22"/>
          <w:szCs w:val="22"/>
          <w:lang w:val="en-GB" w:eastAsia="nl-NL"/>
        </w:rPr>
      </w:pPr>
    </w:p>
    <w:p w14:paraId="63ADAC64" w14:textId="77777777" w:rsidR="00EC2664" w:rsidRPr="00655ABA" w:rsidRDefault="00EC2664" w:rsidP="0053748C">
      <w:pPr>
        <w:numPr>
          <w:ilvl w:val="0"/>
          <w:numId w:val="5"/>
        </w:numPr>
        <w:ind w:left="0" w:firstLine="0"/>
        <w:jc w:val="both"/>
        <w:rPr>
          <w:sz w:val="22"/>
          <w:szCs w:val="22"/>
          <w:lang w:val="en-GB" w:eastAsia="nl-NL"/>
        </w:rPr>
      </w:pPr>
      <w:r w:rsidRPr="00655ABA">
        <w:rPr>
          <w:i/>
          <w:sz w:val="22"/>
          <w:szCs w:val="22"/>
          <w:lang w:val="en-GB" w:eastAsia="nl-NL"/>
        </w:rPr>
        <w:t xml:space="preserve">Welcomes </w:t>
      </w:r>
      <w:r w:rsidRPr="00655ABA">
        <w:rPr>
          <w:sz w:val="22"/>
          <w:szCs w:val="22"/>
          <w:lang w:val="en-GB" w:eastAsia="nl-NL"/>
        </w:rPr>
        <w:t>the progress made by the Waterbird Monitoring Partnership and</w:t>
      </w:r>
      <w:r w:rsidRPr="00655ABA">
        <w:rPr>
          <w:i/>
          <w:sz w:val="22"/>
          <w:szCs w:val="22"/>
          <w:lang w:val="en-GB" w:eastAsia="nl-NL"/>
        </w:rPr>
        <w:t xml:space="preserve"> </w:t>
      </w:r>
      <w:r w:rsidR="002D62AA" w:rsidRPr="00655ABA">
        <w:rPr>
          <w:i/>
          <w:sz w:val="22"/>
          <w:szCs w:val="22"/>
          <w:lang w:val="en-GB" w:eastAsia="nl-NL"/>
        </w:rPr>
        <w:t xml:space="preserve">encourages </w:t>
      </w:r>
      <w:r w:rsidR="002D62AA" w:rsidRPr="00655ABA">
        <w:rPr>
          <w:sz w:val="22"/>
          <w:szCs w:val="22"/>
          <w:lang w:val="en-GB" w:eastAsia="nl-NL"/>
        </w:rPr>
        <w:t>the Partnership to continue its work</w:t>
      </w:r>
      <w:r w:rsidR="002F6D15" w:rsidRPr="00655ABA">
        <w:rPr>
          <w:sz w:val="22"/>
          <w:szCs w:val="22"/>
          <w:lang w:val="en-GB" w:eastAsia="nl-NL"/>
        </w:rPr>
        <w:t>;</w:t>
      </w:r>
    </w:p>
    <w:p w14:paraId="18BB6F51" w14:textId="77777777" w:rsidR="00EC2664" w:rsidRPr="00655ABA" w:rsidRDefault="00EC2664" w:rsidP="0053748C">
      <w:pPr>
        <w:pStyle w:val="ListParagraph"/>
        <w:jc w:val="both"/>
        <w:rPr>
          <w:i/>
          <w:sz w:val="22"/>
          <w:szCs w:val="22"/>
          <w:lang w:val="en-GB" w:eastAsia="nl-NL"/>
        </w:rPr>
      </w:pPr>
    </w:p>
    <w:p w14:paraId="3734C628" w14:textId="4E9C5B5A" w:rsidR="00406149" w:rsidRPr="00655ABA" w:rsidRDefault="0028379A" w:rsidP="0053748C">
      <w:pPr>
        <w:numPr>
          <w:ilvl w:val="0"/>
          <w:numId w:val="5"/>
        </w:numPr>
        <w:ind w:left="0" w:firstLine="0"/>
        <w:jc w:val="both"/>
        <w:rPr>
          <w:sz w:val="22"/>
          <w:szCs w:val="22"/>
          <w:lang w:val="en-GB" w:eastAsia="nl-NL"/>
        </w:rPr>
      </w:pPr>
      <w:r w:rsidRPr="00655ABA">
        <w:rPr>
          <w:i/>
          <w:sz w:val="22"/>
          <w:szCs w:val="22"/>
          <w:lang w:val="en-GB" w:eastAsia="nl-NL"/>
        </w:rPr>
        <w:t xml:space="preserve">Decides </w:t>
      </w:r>
      <w:r w:rsidRPr="00655ABA">
        <w:rPr>
          <w:sz w:val="22"/>
          <w:szCs w:val="22"/>
          <w:lang w:val="en-GB" w:eastAsia="nl-NL"/>
        </w:rPr>
        <w:t>to create a</w:t>
      </w:r>
      <w:r w:rsidR="00DF2479" w:rsidRPr="00655ABA">
        <w:rPr>
          <w:sz w:val="22"/>
          <w:szCs w:val="22"/>
          <w:lang w:val="en-GB" w:eastAsia="nl-NL"/>
        </w:rPr>
        <w:t>n</w:t>
      </w:r>
      <w:r w:rsidRPr="00655ABA">
        <w:rPr>
          <w:sz w:val="22"/>
          <w:szCs w:val="22"/>
          <w:lang w:val="en-GB" w:eastAsia="nl-NL"/>
        </w:rPr>
        <w:t xml:space="preserve"> </w:t>
      </w:r>
      <w:r w:rsidR="00DF2479" w:rsidRPr="00655ABA">
        <w:rPr>
          <w:sz w:val="22"/>
          <w:szCs w:val="22"/>
          <w:lang w:val="en-GB" w:eastAsia="nl-NL"/>
        </w:rPr>
        <w:t xml:space="preserve">AEWA </w:t>
      </w:r>
      <w:r w:rsidRPr="00655ABA">
        <w:rPr>
          <w:sz w:val="22"/>
          <w:szCs w:val="22"/>
          <w:lang w:val="en-GB" w:eastAsia="nl-NL"/>
        </w:rPr>
        <w:t xml:space="preserve">Waterbird Monitoring Fund and </w:t>
      </w:r>
      <w:r w:rsidRPr="00655ABA">
        <w:rPr>
          <w:i/>
          <w:sz w:val="22"/>
          <w:szCs w:val="22"/>
          <w:lang w:val="en-GB" w:eastAsia="nl-NL"/>
        </w:rPr>
        <w:t xml:space="preserve">invites </w:t>
      </w:r>
      <w:r w:rsidRPr="00655ABA">
        <w:rPr>
          <w:sz w:val="22"/>
          <w:szCs w:val="22"/>
          <w:lang w:val="en-GB" w:eastAsia="nl-NL"/>
        </w:rPr>
        <w:t xml:space="preserve">voluntary contributions from donor Parties and other donors to support waterbird monitoring schemes in </w:t>
      </w:r>
      <w:r w:rsidR="009E3BFC" w:rsidRPr="00655ABA">
        <w:rPr>
          <w:sz w:val="22"/>
          <w:szCs w:val="22"/>
          <w:lang w:val="en-GB" w:eastAsia="nl-NL"/>
        </w:rPr>
        <w:t>developing</w:t>
      </w:r>
      <w:r w:rsidRPr="00655ABA">
        <w:rPr>
          <w:sz w:val="22"/>
          <w:szCs w:val="22"/>
          <w:lang w:val="en-GB" w:eastAsia="nl-NL"/>
        </w:rPr>
        <w:t xml:space="preserve"> countries</w:t>
      </w:r>
      <w:r w:rsidR="00406149" w:rsidRPr="00655ABA">
        <w:rPr>
          <w:sz w:val="22"/>
          <w:szCs w:val="22"/>
          <w:lang w:val="en-GB" w:eastAsia="nl-NL"/>
        </w:rPr>
        <w:t>. The Fund shall operate as follows:</w:t>
      </w:r>
    </w:p>
    <w:p w14:paraId="47336A14" w14:textId="77777777" w:rsidR="00406149" w:rsidRPr="00655ABA" w:rsidRDefault="00406149" w:rsidP="0075194F">
      <w:pPr>
        <w:pStyle w:val="ListParagraph"/>
        <w:rPr>
          <w:sz w:val="22"/>
          <w:szCs w:val="22"/>
          <w:lang w:val="en-GB" w:eastAsia="nl-NL"/>
        </w:rPr>
      </w:pPr>
    </w:p>
    <w:p w14:paraId="1A79594F" w14:textId="5F995AB6" w:rsidR="00406149" w:rsidRPr="00655ABA" w:rsidRDefault="00406149" w:rsidP="0075194F">
      <w:pPr>
        <w:pStyle w:val="ListParagraph"/>
        <w:numPr>
          <w:ilvl w:val="1"/>
          <w:numId w:val="5"/>
        </w:numPr>
        <w:jc w:val="both"/>
        <w:rPr>
          <w:sz w:val="22"/>
          <w:szCs w:val="22"/>
          <w:lang w:val="en-GB" w:eastAsia="nl-NL"/>
        </w:rPr>
      </w:pPr>
      <w:r w:rsidRPr="00655ABA">
        <w:rPr>
          <w:sz w:val="22"/>
          <w:szCs w:val="22"/>
          <w:lang w:val="en-GB" w:eastAsia="nl-NL"/>
        </w:rPr>
        <w:t>The AEWA Waterbird Monitoring Fund will be administered by the Secretariat through the general AEWA Trust Fund and it will be resourced through voluntary contributions received from Contracting Parties and other donors;</w:t>
      </w:r>
    </w:p>
    <w:p w14:paraId="3C63EF96" w14:textId="77777777" w:rsidR="00406149" w:rsidRPr="00655ABA" w:rsidRDefault="00406149" w:rsidP="0075194F">
      <w:pPr>
        <w:pStyle w:val="ListParagraph"/>
        <w:jc w:val="both"/>
        <w:rPr>
          <w:sz w:val="22"/>
          <w:szCs w:val="22"/>
          <w:lang w:val="en-GB" w:eastAsia="nl-NL"/>
        </w:rPr>
      </w:pPr>
    </w:p>
    <w:p w14:paraId="60EB16B2" w14:textId="38BD48E7" w:rsidR="00406149" w:rsidRPr="00655ABA" w:rsidRDefault="00406149" w:rsidP="0075194F">
      <w:pPr>
        <w:pStyle w:val="ListParagraph"/>
        <w:numPr>
          <w:ilvl w:val="1"/>
          <w:numId w:val="5"/>
        </w:numPr>
        <w:jc w:val="both"/>
        <w:rPr>
          <w:sz w:val="22"/>
          <w:szCs w:val="22"/>
          <w:lang w:val="en-GB" w:eastAsia="nl-NL"/>
        </w:rPr>
      </w:pPr>
      <w:r w:rsidRPr="00655ABA">
        <w:rPr>
          <w:sz w:val="22"/>
          <w:szCs w:val="22"/>
          <w:lang w:val="en-GB" w:eastAsia="nl-NL"/>
        </w:rPr>
        <w:t>Disbursements from the fund will be made annually</w:t>
      </w:r>
      <w:r w:rsidR="005F5140" w:rsidRPr="00655ABA">
        <w:rPr>
          <w:sz w:val="22"/>
          <w:szCs w:val="22"/>
          <w:lang w:val="en-GB" w:eastAsia="nl-NL"/>
        </w:rPr>
        <w:t>, as decided by</w:t>
      </w:r>
      <w:r w:rsidRPr="00655ABA">
        <w:rPr>
          <w:sz w:val="22"/>
          <w:szCs w:val="22"/>
          <w:lang w:val="en-GB" w:eastAsia="nl-NL"/>
        </w:rPr>
        <w:t xml:space="preserve"> the Standing Committee;</w:t>
      </w:r>
    </w:p>
    <w:p w14:paraId="35D29643" w14:textId="77777777" w:rsidR="00406149" w:rsidRPr="00655ABA" w:rsidRDefault="00406149" w:rsidP="0075194F">
      <w:pPr>
        <w:pStyle w:val="ListParagraph"/>
        <w:jc w:val="both"/>
        <w:rPr>
          <w:sz w:val="22"/>
          <w:szCs w:val="22"/>
          <w:lang w:val="en-GB" w:eastAsia="nl-NL"/>
        </w:rPr>
      </w:pPr>
    </w:p>
    <w:p w14:paraId="6ADB5BE2" w14:textId="12D33CAC" w:rsidR="00406149" w:rsidRPr="00655ABA" w:rsidRDefault="00406149" w:rsidP="0075194F">
      <w:pPr>
        <w:pStyle w:val="ListParagraph"/>
        <w:numPr>
          <w:ilvl w:val="1"/>
          <w:numId w:val="5"/>
        </w:numPr>
        <w:jc w:val="both"/>
        <w:rPr>
          <w:sz w:val="22"/>
          <w:szCs w:val="22"/>
          <w:lang w:val="en-GB" w:eastAsia="nl-NL"/>
        </w:rPr>
      </w:pPr>
      <w:r w:rsidRPr="00655ABA">
        <w:rPr>
          <w:sz w:val="22"/>
          <w:szCs w:val="22"/>
          <w:lang w:val="en-GB" w:eastAsia="nl-NL"/>
        </w:rPr>
        <w:lastRenderedPageBreak/>
        <w:t>Disbursements will be made against a proposed set of priority activities submitted by the Waterbird Monitoring Partnership, which shall be evaluated and approved by the Technical Committee before submission for decision by the Standing Committee;</w:t>
      </w:r>
    </w:p>
    <w:p w14:paraId="7C60DB3E" w14:textId="77777777" w:rsidR="00406149" w:rsidRPr="00655ABA" w:rsidRDefault="00406149" w:rsidP="0075194F">
      <w:pPr>
        <w:pStyle w:val="ListParagraph"/>
        <w:jc w:val="both"/>
        <w:rPr>
          <w:sz w:val="22"/>
          <w:szCs w:val="22"/>
          <w:lang w:val="en-GB" w:eastAsia="nl-NL"/>
        </w:rPr>
      </w:pPr>
    </w:p>
    <w:p w14:paraId="2AC7DA54" w14:textId="29D9883D" w:rsidR="00406149" w:rsidRPr="00655ABA" w:rsidRDefault="00406149" w:rsidP="0075194F">
      <w:pPr>
        <w:pStyle w:val="ListParagraph"/>
        <w:numPr>
          <w:ilvl w:val="1"/>
          <w:numId w:val="5"/>
        </w:numPr>
        <w:jc w:val="both"/>
        <w:rPr>
          <w:sz w:val="22"/>
          <w:szCs w:val="22"/>
          <w:lang w:val="en-GB" w:eastAsia="nl-NL"/>
        </w:rPr>
      </w:pPr>
      <w:r w:rsidRPr="00655ABA">
        <w:rPr>
          <w:sz w:val="22"/>
          <w:szCs w:val="22"/>
          <w:lang w:val="en-GB" w:eastAsia="nl-NL"/>
        </w:rPr>
        <w:t>The Standing Committee shall report on the operations of the Fund to each session of the Meeting of the Parties</w:t>
      </w:r>
      <w:r w:rsidR="00655ABA">
        <w:rPr>
          <w:sz w:val="22"/>
          <w:szCs w:val="22"/>
          <w:lang w:val="en-GB" w:eastAsia="nl-NL"/>
        </w:rPr>
        <w:t>;</w:t>
      </w:r>
    </w:p>
    <w:p w14:paraId="42A5B71B" w14:textId="77777777" w:rsidR="0028379A" w:rsidRPr="00655ABA" w:rsidRDefault="0028379A" w:rsidP="0053748C">
      <w:pPr>
        <w:jc w:val="both"/>
        <w:rPr>
          <w:i/>
          <w:sz w:val="22"/>
          <w:szCs w:val="22"/>
          <w:lang w:val="en-GB" w:eastAsia="nl-NL"/>
        </w:rPr>
      </w:pPr>
    </w:p>
    <w:p w14:paraId="6A6E4D50" w14:textId="4B197E61" w:rsidR="0028379A" w:rsidRPr="00655ABA" w:rsidRDefault="0028379A" w:rsidP="0053748C">
      <w:pPr>
        <w:numPr>
          <w:ilvl w:val="0"/>
          <w:numId w:val="5"/>
        </w:numPr>
        <w:ind w:left="0" w:firstLine="0"/>
        <w:jc w:val="both"/>
        <w:rPr>
          <w:sz w:val="22"/>
          <w:szCs w:val="22"/>
          <w:lang w:val="en-GB" w:eastAsia="nl-NL"/>
        </w:rPr>
      </w:pPr>
      <w:r w:rsidRPr="00655ABA">
        <w:rPr>
          <w:i/>
          <w:sz w:val="22"/>
          <w:szCs w:val="22"/>
          <w:lang w:val="en-GB" w:eastAsia="nl-NL"/>
        </w:rPr>
        <w:t xml:space="preserve">Invites </w:t>
      </w:r>
      <w:r w:rsidRPr="00655ABA">
        <w:rPr>
          <w:sz w:val="22"/>
          <w:szCs w:val="22"/>
          <w:lang w:val="en-GB" w:eastAsia="nl-NL"/>
        </w:rPr>
        <w:t xml:space="preserve">the organisations participating in the Waterbird Monitoring Partnership to jointly establish a </w:t>
      </w:r>
      <w:r w:rsidR="00082E8F" w:rsidRPr="00655ABA">
        <w:rPr>
          <w:sz w:val="22"/>
          <w:szCs w:val="22"/>
          <w:lang w:val="en-GB" w:eastAsia="nl-NL"/>
        </w:rPr>
        <w:t xml:space="preserve">separate </w:t>
      </w:r>
      <w:r w:rsidRPr="00655ABA">
        <w:rPr>
          <w:sz w:val="22"/>
          <w:szCs w:val="22"/>
          <w:lang w:val="en-GB" w:eastAsia="nl-NL"/>
        </w:rPr>
        <w:t xml:space="preserve">Fund to raise </w:t>
      </w:r>
      <w:r w:rsidR="00082E8F" w:rsidRPr="00655ABA">
        <w:rPr>
          <w:sz w:val="22"/>
          <w:szCs w:val="22"/>
          <w:lang w:val="en-GB" w:eastAsia="nl-NL"/>
        </w:rPr>
        <w:t xml:space="preserve">complementary resources </w:t>
      </w:r>
      <w:r w:rsidRPr="00655ABA">
        <w:rPr>
          <w:sz w:val="22"/>
          <w:szCs w:val="22"/>
          <w:lang w:val="en-GB" w:eastAsia="nl-NL"/>
        </w:rPr>
        <w:t>for waterbird monitoring and other AEWA-related activities</w:t>
      </w:r>
      <w:r w:rsidR="00082E8F" w:rsidRPr="00655ABA">
        <w:rPr>
          <w:sz w:val="22"/>
          <w:szCs w:val="22"/>
          <w:lang w:val="en-GB" w:eastAsia="nl-NL"/>
        </w:rPr>
        <w:t xml:space="preserve"> by approaching donors other than those contributing to the AEWA Waterbird Monitoring Fund and using </w:t>
      </w:r>
      <w:r w:rsidR="007059B7" w:rsidRPr="00655ABA">
        <w:rPr>
          <w:sz w:val="22"/>
          <w:szCs w:val="22"/>
          <w:lang w:val="en-GB" w:eastAsia="nl-NL"/>
        </w:rPr>
        <w:t xml:space="preserve">complementary </w:t>
      </w:r>
      <w:r w:rsidR="00082E8F" w:rsidRPr="00655ABA">
        <w:rPr>
          <w:sz w:val="22"/>
          <w:szCs w:val="22"/>
          <w:lang w:val="en-GB" w:eastAsia="nl-NL"/>
        </w:rPr>
        <w:t>fundraising approaches, e.g. crowd funding</w:t>
      </w:r>
      <w:r w:rsidR="0053748C" w:rsidRPr="00655ABA">
        <w:rPr>
          <w:sz w:val="22"/>
          <w:szCs w:val="22"/>
          <w:lang w:val="en-GB" w:eastAsia="nl-NL"/>
        </w:rPr>
        <w:t>;</w:t>
      </w:r>
    </w:p>
    <w:p w14:paraId="2498F358" w14:textId="77777777" w:rsidR="0028379A" w:rsidRPr="00655ABA" w:rsidRDefault="0028379A" w:rsidP="0053748C">
      <w:pPr>
        <w:jc w:val="both"/>
        <w:rPr>
          <w:i/>
          <w:sz w:val="22"/>
          <w:szCs w:val="22"/>
          <w:lang w:val="en-GB" w:eastAsia="nl-NL"/>
        </w:rPr>
      </w:pPr>
    </w:p>
    <w:p w14:paraId="1ABC456C" w14:textId="2C1221BC" w:rsidR="0028379A" w:rsidRPr="00655ABA" w:rsidRDefault="0028379A" w:rsidP="0053748C">
      <w:pPr>
        <w:numPr>
          <w:ilvl w:val="0"/>
          <w:numId w:val="5"/>
        </w:numPr>
        <w:ind w:left="0" w:firstLine="0"/>
        <w:jc w:val="both"/>
        <w:rPr>
          <w:sz w:val="22"/>
          <w:szCs w:val="22"/>
          <w:lang w:val="en-GB" w:eastAsia="nl-NL"/>
        </w:rPr>
      </w:pPr>
      <w:r w:rsidRPr="00655ABA">
        <w:rPr>
          <w:i/>
          <w:sz w:val="22"/>
          <w:szCs w:val="22"/>
          <w:lang w:val="en-GB" w:eastAsia="nl-NL"/>
        </w:rPr>
        <w:t xml:space="preserve">Invites </w:t>
      </w:r>
      <w:r w:rsidRPr="00655ABA">
        <w:rPr>
          <w:sz w:val="22"/>
          <w:szCs w:val="22"/>
          <w:lang w:val="en-GB" w:eastAsia="nl-NL"/>
        </w:rPr>
        <w:t xml:space="preserve">Contracting Parties, non-governmental organisations and other organisations to use the World Migratory Bird Day events as fundraising opportunities and to contribute to the </w:t>
      </w:r>
      <w:r w:rsidR="00470F5D" w:rsidRPr="00655ABA">
        <w:rPr>
          <w:sz w:val="22"/>
          <w:szCs w:val="22"/>
          <w:lang w:val="en-GB" w:eastAsia="nl-NL"/>
        </w:rPr>
        <w:t xml:space="preserve">Partnership </w:t>
      </w:r>
      <w:r w:rsidRPr="00655ABA">
        <w:rPr>
          <w:sz w:val="22"/>
          <w:szCs w:val="22"/>
          <w:lang w:val="en-GB" w:eastAsia="nl-NL"/>
        </w:rPr>
        <w:t>Fund</w:t>
      </w:r>
      <w:r w:rsidR="0053748C" w:rsidRPr="00655ABA">
        <w:rPr>
          <w:sz w:val="22"/>
          <w:szCs w:val="22"/>
          <w:lang w:val="en-GB" w:eastAsia="nl-NL"/>
        </w:rPr>
        <w:t>;</w:t>
      </w:r>
    </w:p>
    <w:p w14:paraId="43BFFA87" w14:textId="77777777" w:rsidR="0028379A" w:rsidRPr="00655ABA" w:rsidRDefault="0028379A" w:rsidP="0053748C">
      <w:pPr>
        <w:jc w:val="both"/>
        <w:rPr>
          <w:i/>
          <w:sz w:val="22"/>
          <w:szCs w:val="22"/>
          <w:lang w:val="en-GB" w:eastAsia="nl-NL"/>
        </w:rPr>
      </w:pPr>
    </w:p>
    <w:p w14:paraId="36FAF305" w14:textId="77777777" w:rsidR="0028379A" w:rsidRPr="00655ABA" w:rsidRDefault="00DF4532" w:rsidP="0053748C">
      <w:pPr>
        <w:numPr>
          <w:ilvl w:val="0"/>
          <w:numId w:val="5"/>
        </w:numPr>
        <w:ind w:left="0" w:firstLine="0"/>
        <w:jc w:val="both"/>
        <w:rPr>
          <w:sz w:val="22"/>
          <w:szCs w:val="22"/>
          <w:lang w:val="en-GB" w:eastAsia="nl-NL"/>
        </w:rPr>
      </w:pPr>
      <w:r w:rsidRPr="00655ABA">
        <w:rPr>
          <w:i/>
          <w:sz w:val="22"/>
          <w:szCs w:val="22"/>
          <w:lang w:val="en-GB" w:eastAsia="nl-NL"/>
        </w:rPr>
        <w:t>Urge</w:t>
      </w:r>
      <w:r w:rsidR="0028379A" w:rsidRPr="00655ABA">
        <w:rPr>
          <w:i/>
          <w:sz w:val="22"/>
          <w:szCs w:val="22"/>
          <w:lang w:val="en-GB" w:eastAsia="nl-NL"/>
        </w:rPr>
        <w:t xml:space="preserve">s </w:t>
      </w:r>
      <w:r w:rsidR="0028379A" w:rsidRPr="00655ABA">
        <w:rPr>
          <w:sz w:val="22"/>
          <w:szCs w:val="22"/>
          <w:lang w:val="en-GB" w:eastAsia="nl-NL"/>
        </w:rPr>
        <w:t xml:space="preserve">Contracting Parties and </w:t>
      </w:r>
      <w:r w:rsidRPr="00655ABA">
        <w:rPr>
          <w:sz w:val="22"/>
          <w:szCs w:val="22"/>
          <w:lang w:val="en-GB" w:eastAsia="nl-NL"/>
        </w:rPr>
        <w:t xml:space="preserve">requests </w:t>
      </w:r>
      <w:r w:rsidR="0028379A" w:rsidRPr="00655ABA">
        <w:rPr>
          <w:sz w:val="22"/>
          <w:szCs w:val="22"/>
          <w:lang w:val="en-GB" w:eastAsia="nl-NL"/>
        </w:rPr>
        <w:t>other stakeholders to incorporate waterbird monitoring into the twinning schemes they were encouraged to establish under Resolution 5.20 or other flyway-related collaborative programmes</w:t>
      </w:r>
      <w:r w:rsidR="0053748C" w:rsidRPr="00655ABA">
        <w:rPr>
          <w:sz w:val="22"/>
          <w:szCs w:val="22"/>
          <w:lang w:val="en-GB" w:eastAsia="nl-NL"/>
        </w:rPr>
        <w:t>;</w:t>
      </w:r>
    </w:p>
    <w:p w14:paraId="5449E8D2" w14:textId="77777777" w:rsidR="0028379A" w:rsidRPr="00655ABA" w:rsidRDefault="0028379A" w:rsidP="0053748C">
      <w:pPr>
        <w:jc w:val="both"/>
        <w:rPr>
          <w:i/>
          <w:sz w:val="22"/>
          <w:szCs w:val="22"/>
          <w:lang w:val="en-GB" w:eastAsia="nl-NL"/>
        </w:rPr>
      </w:pPr>
    </w:p>
    <w:p w14:paraId="3275B09C" w14:textId="77777777" w:rsidR="0028379A" w:rsidRPr="00655ABA" w:rsidRDefault="0028379A" w:rsidP="0053748C">
      <w:pPr>
        <w:numPr>
          <w:ilvl w:val="0"/>
          <w:numId w:val="5"/>
        </w:numPr>
        <w:ind w:left="0" w:firstLine="0"/>
        <w:jc w:val="both"/>
        <w:rPr>
          <w:sz w:val="22"/>
          <w:szCs w:val="22"/>
          <w:lang w:val="en-GB" w:eastAsia="nl-NL"/>
        </w:rPr>
      </w:pPr>
      <w:r w:rsidRPr="00655ABA">
        <w:rPr>
          <w:i/>
          <w:sz w:val="22"/>
          <w:szCs w:val="22"/>
          <w:lang w:val="en-GB" w:eastAsia="nl-NL"/>
        </w:rPr>
        <w:t xml:space="preserve">Requests </w:t>
      </w:r>
      <w:r w:rsidRPr="00655ABA">
        <w:rPr>
          <w:sz w:val="22"/>
          <w:szCs w:val="22"/>
          <w:lang w:val="en-GB" w:eastAsia="nl-NL"/>
        </w:rPr>
        <w:t>the Waterbird Monitoring Partnership to identify funding needs for waterbird monitoring development and through the UNEP/AEWA Secretariat inform Contracting Parties and other stakeholders about gaps to be filled on an annual basis</w:t>
      </w:r>
      <w:r w:rsidR="0053748C" w:rsidRPr="00655ABA">
        <w:rPr>
          <w:sz w:val="22"/>
          <w:szCs w:val="22"/>
          <w:lang w:val="en-GB" w:eastAsia="nl-NL"/>
        </w:rPr>
        <w:t>;</w:t>
      </w:r>
    </w:p>
    <w:p w14:paraId="68050EDC" w14:textId="77777777" w:rsidR="0028379A" w:rsidRPr="00655ABA" w:rsidRDefault="0028379A" w:rsidP="0053748C">
      <w:pPr>
        <w:jc w:val="both"/>
        <w:rPr>
          <w:sz w:val="22"/>
          <w:szCs w:val="22"/>
          <w:lang w:val="en-GB" w:eastAsia="nl-NL"/>
        </w:rPr>
      </w:pPr>
    </w:p>
    <w:p w14:paraId="251804FC" w14:textId="249C03E2" w:rsidR="00A36917" w:rsidRPr="00655ABA" w:rsidRDefault="00195CB3" w:rsidP="0053748C">
      <w:pPr>
        <w:numPr>
          <w:ilvl w:val="0"/>
          <w:numId w:val="5"/>
        </w:numPr>
        <w:ind w:left="0" w:firstLine="0"/>
        <w:jc w:val="both"/>
        <w:rPr>
          <w:sz w:val="22"/>
          <w:szCs w:val="22"/>
          <w:lang w:val="en-GB" w:eastAsia="nl-NL"/>
        </w:rPr>
      </w:pPr>
      <w:r w:rsidRPr="00655ABA">
        <w:rPr>
          <w:i/>
          <w:sz w:val="22"/>
          <w:szCs w:val="22"/>
          <w:lang w:val="en-GB" w:eastAsia="nl-NL"/>
        </w:rPr>
        <w:t xml:space="preserve">Urges </w:t>
      </w:r>
      <w:r w:rsidRPr="00655ABA">
        <w:rPr>
          <w:sz w:val="22"/>
          <w:szCs w:val="22"/>
          <w:lang w:val="en-GB" w:eastAsia="nl-NL"/>
        </w:rPr>
        <w:t>Contracting Parties and organisations to provide financial support for the development of advice to MOP7</w:t>
      </w:r>
      <w:r w:rsidR="007B4B87" w:rsidRPr="00655ABA">
        <w:rPr>
          <w:sz w:val="22"/>
          <w:szCs w:val="22"/>
          <w:lang w:val="en-GB" w:eastAsia="nl-NL"/>
        </w:rPr>
        <w:t xml:space="preserve"> </w:t>
      </w:r>
      <w:r w:rsidRPr="00655ABA">
        <w:rPr>
          <w:sz w:val="22"/>
          <w:szCs w:val="22"/>
          <w:lang w:val="en-GB" w:eastAsia="nl-NL"/>
        </w:rPr>
        <w:t xml:space="preserve">on the </w:t>
      </w:r>
      <w:r w:rsidR="00314A9B" w:rsidRPr="00655ABA">
        <w:rPr>
          <w:sz w:val="22"/>
          <w:szCs w:val="22"/>
          <w:lang w:val="en-GB" w:eastAsia="nl-NL"/>
        </w:rPr>
        <w:t xml:space="preserve">monitoring of </w:t>
      </w:r>
      <w:r w:rsidR="00A36917" w:rsidRPr="00655ABA">
        <w:rPr>
          <w:sz w:val="22"/>
          <w:szCs w:val="22"/>
          <w:lang w:val="en-GB" w:eastAsia="nl-NL"/>
        </w:rPr>
        <w:t>seabird</w:t>
      </w:r>
      <w:r w:rsidR="00314A9B" w:rsidRPr="00655ABA">
        <w:rPr>
          <w:sz w:val="22"/>
          <w:szCs w:val="22"/>
          <w:lang w:val="en-GB" w:eastAsia="nl-NL"/>
        </w:rPr>
        <w:t>s and colonial breeding waterbirds</w:t>
      </w:r>
      <w:r w:rsidRPr="00655ABA">
        <w:rPr>
          <w:sz w:val="22"/>
          <w:szCs w:val="22"/>
          <w:lang w:val="en-GB" w:eastAsia="nl-NL"/>
        </w:rPr>
        <w:t>, the revision of the AEWA Conservation Guidelines on waterbird monitoring, and the identification priorities for the systematic development of waterbird monitoring</w:t>
      </w:r>
      <w:r w:rsidR="00A36917" w:rsidRPr="00655ABA">
        <w:rPr>
          <w:sz w:val="22"/>
          <w:szCs w:val="22"/>
          <w:lang w:val="en-GB" w:eastAsia="nl-NL"/>
        </w:rPr>
        <w:t>;</w:t>
      </w:r>
    </w:p>
    <w:p w14:paraId="25840314" w14:textId="77777777" w:rsidR="001A790D" w:rsidRPr="00655ABA" w:rsidRDefault="001A790D" w:rsidP="0053748C">
      <w:pPr>
        <w:jc w:val="both"/>
        <w:rPr>
          <w:i/>
          <w:sz w:val="22"/>
          <w:szCs w:val="22"/>
          <w:lang w:val="en-GB" w:eastAsia="nl-NL"/>
        </w:rPr>
      </w:pPr>
    </w:p>
    <w:p w14:paraId="5476CD56" w14:textId="2A4F1B89" w:rsidR="00443A79" w:rsidRPr="00655ABA" w:rsidRDefault="00195CB3" w:rsidP="0053748C">
      <w:pPr>
        <w:numPr>
          <w:ilvl w:val="0"/>
          <w:numId w:val="5"/>
        </w:numPr>
        <w:ind w:left="0" w:firstLine="0"/>
        <w:jc w:val="both"/>
        <w:rPr>
          <w:sz w:val="22"/>
          <w:szCs w:val="22"/>
          <w:lang w:val="en-GB" w:eastAsia="nl-NL"/>
        </w:rPr>
      </w:pPr>
      <w:r w:rsidRPr="00655ABA">
        <w:rPr>
          <w:i/>
          <w:sz w:val="22"/>
          <w:szCs w:val="22"/>
          <w:lang w:val="en-GB" w:eastAsia="nl-NL"/>
        </w:rPr>
        <w:t xml:space="preserve">Further urges </w:t>
      </w:r>
      <w:r w:rsidRPr="00655ABA">
        <w:rPr>
          <w:sz w:val="22"/>
          <w:szCs w:val="22"/>
          <w:lang w:val="en-GB" w:eastAsia="nl-NL"/>
        </w:rPr>
        <w:t xml:space="preserve">Contracting Parties and organisations to provide financial support for the further development of </w:t>
      </w:r>
      <w:r w:rsidR="00443A79" w:rsidRPr="00655ABA">
        <w:rPr>
          <w:sz w:val="22"/>
          <w:szCs w:val="22"/>
          <w:lang w:val="en-GB" w:eastAsia="nl-NL"/>
        </w:rPr>
        <w:t>the</w:t>
      </w:r>
      <w:r w:rsidR="00C4458D" w:rsidRPr="00655ABA">
        <w:rPr>
          <w:sz w:val="22"/>
          <w:szCs w:val="22"/>
          <w:lang w:val="en-GB" w:eastAsia="nl-NL"/>
        </w:rPr>
        <w:t xml:space="preserve"> draft</w:t>
      </w:r>
      <w:r w:rsidR="00443A79" w:rsidRPr="00655ABA">
        <w:rPr>
          <w:sz w:val="22"/>
          <w:szCs w:val="22"/>
          <w:lang w:val="en-GB" w:eastAsia="nl-NL"/>
        </w:rPr>
        <w:t xml:space="preserve"> “</w:t>
      </w:r>
      <w:r w:rsidR="00443A79" w:rsidRPr="00655ABA">
        <w:rPr>
          <w:i/>
          <w:sz w:val="22"/>
          <w:szCs w:val="22"/>
          <w:lang w:val="en-GB" w:eastAsia="nl-NL"/>
        </w:rPr>
        <w:t xml:space="preserve">Report on the Site Network for </w:t>
      </w:r>
      <w:r w:rsidR="00255439" w:rsidRPr="00655ABA">
        <w:rPr>
          <w:i/>
          <w:sz w:val="22"/>
          <w:szCs w:val="22"/>
          <w:lang w:val="en-GB" w:eastAsia="nl-NL"/>
        </w:rPr>
        <w:t>W</w:t>
      </w:r>
      <w:r w:rsidR="00443A79" w:rsidRPr="00655ABA">
        <w:rPr>
          <w:i/>
          <w:sz w:val="22"/>
          <w:szCs w:val="22"/>
          <w:lang w:val="en-GB" w:eastAsia="nl-NL"/>
        </w:rPr>
        <w:t>aterbirds in the Agreement area</w:t>
      </w:r>
      <w:r w:rsidRPr="00655ABA">
        <w:rPr>
          <w:i/>
          <w:sz w:val="22"/>
          <w:szCs w:val="22"/>
          <w:lang w:val="en-GB" w:eastAsia="nl-NL"/>
        </w:rPr>
        <w:t xml:space="preserve"> – 1st edition</w:t>
      </w:r>
      <w:r w:rsidR="00443A79" w:rsidRPr="00655ABA">
        <w:rPr>
          <w:sz w:val="22"/>
          <w:szCs w:val="22"/>
          <w:lang w:val="en-GB" w:eastAsia="nl-NL"/>
        </w:rPr>
        <w:t>”</w:t>
      </w:r>
      <w:r w:rsidR="00CD5325" w:rsidRPr="00655ABA">
        <w:rPr>
          <w:sz w:val="22"/>
          <w:szCs w:val="22"/>
          <w:lang w:val="en-GB" w:eastAsia="nl-NL"/>
        </w:rPr>
        <w:t xml:space="preserve">, including the development of </w:t>
      </w:r>
      <w:r w:rsidR="005F5140" w:rsidRPr="00655ABA">
        <w:rPr>
          <w:sz w:val="22"/>
          <w:szCs w:val="22"/>
          <w:lang w:val="en-GB" w:eastAsia="nl-NL"/>
        </w:rPr>
        <w:t xml:space="preserve">a </w:t>
      </w:r>
      <w:r w:rsidR="00CD5325" w:rsidRPr="00655ABA">
        <w:rPr>
          <w:sz w:val="22"/>
          <w:szCs w:val="22"/>
          <w:lang w:val="en-GB" w:eastAsia="nl-NL"/>
        </w:rPr>
        <w:t xml:space="preserve">site reporting module in the national report format to facilitate work on the Report, so as </w:t>
      </w:r>
      <w:r w:rsidR="00443A79" w:rsidRPr="00655ABA">
        <w:rPr>
          <w:sz w:val="22"/>
          <w:szCs w:val="22"/>
          <w:lang w:val="en-GB" w:eastAsia="nl-NL"/>
        </w:rPr>
        <w:t xml:space="preserve">to </w:t>
      </w:r>
      <w:r w:rsidRPr="00655ABA">
        <w:rPr>
          <w:sz w:val="22"/>
          <w:szCs w:val="22"/>
          <w:lang w:val="en-GB" w:eastAsia="nl-NL"/>
        </w:rPr>
        <w:t>allow its submission to MOP7</w:t>
      </w:r>
      <w:r w:rsidR="00443A79" w:rsidRPr="00655ABA">
        <w:rPr>
          <w:sz w:val="22"/>
          <w:szCs w:val="22"/>
          <w:lang w:val="en-GB" w:eastAsia="nl-NL"/>
        </w:rPr>
        <w:t>;</w:t>
      </w:r>
    </w:p>
    <w:p w14:paraId="6CB0497C" w14:textId="77777777" w:rsidR="00704707" w:rsidRPr="00655ABA" w:rsidRDefault="00704707" w:rsidP="0053748C">
      <w:pPr>
        <w:jc w:val="both"/>
        <w:rPr>
          <w:i/>
          <w:sz w:val="22"/>
          <w:szCs w:val="22"/>
          <w:lang w:val="en-GB" w:eastAsia="nl-NL"/>
        </w:rPr>
      </w:pPr>
    </w:p>
    <w:p w14:paraId="420013CE" w14:textId="6E800655" w:rsidR="00704707" w:rsidRPr="00655ABA" w:rsidRDefault="00704707" w:rsidP="0053748C">
      <w:pPr>
        <w:numPr>
          <w:ilvl w:val="0"/>
          <w:numId w:val="5"/>
        </w:numPr>
        <w:ind w:left="0" w:firstLine="0"/>
        <w:jc w:val="both"/>
        <w:rPr>
          <w:sz w:val="22"/>
          <w:szCs w:val="22"/>
          <w:lang w:val="en-GB" w:eastAsia="nl-NL"/>
        </w:rPr>
      </w:pPr>
      <w:r w:rsidRPr="00655ABA">
        <w:rPr>
          <w:i/>
          <w:sz w:val="22"/>
          <w:szCs w:val="22"/>
          <w:lang w:val="en-GB" w:eastAsia="nl-NL"/>
        </w:rPr>
        <w:t xml:space="preserve">Requests </w:t>
      </w:r>
      <w:r w:rsidRPr="00655ABA">
        <w:rPr>
          <w:sz w:val="22"/>
          <w:szCs w:val="22"/>
          <w:lang w:val="en-GB" w:eastAsia="nl-NL"/>
        </w:rPr>
        <w:t xml:space="preserve">the </w:t>
      </w:r>
      <w:r w:rsidR="00470F5D" w:rsidRPr="00655ABA">
        <w:rPr>
          <w:sz w:val="22"/>
          <w:szCs w:val="22"/>
          <w:lang w:val="en-GB" w:eastAsia="nl-NL"/>
        </w:rPr>
        <w:t>W</w:t>
      </w:r>
      <w:r w:rsidR="00C4458D" w:rsidRPr="00655ABA">
        <w:rPr>
          <w:sz w:val="22"/>
          <w:szCs w:val="22"/>
          <w:lang w:val="en-GB" w:eastAsia="nl-NL"/>
        </w:rPr>
        <w:t xml:space="preserve">ings </w:t>
      </w:r>
      <w:r w:rsidR="00470F5D" w:rsidRPr="00655ABA">
        <w:rPr>
          <w:sz w:val="22"/>
          <w:szCs w:val="22"/>
          <w:lang w:val="en-GB" w:eastAsia="nl-NL"/>
        </w:rPr>
        <w:t>O</w:t>
      </w:r>
      <w:r w:rsidR="00C4458D" w:rsidRPr="00655ABA">
        <w:rPr>
          <w:sz w:val="22"/>
          <w:szCs w:val="22"/>
          <w:lang w:val="en-GB" w:eastAsia="nl-NL"/>
        </w:rPr>
        <w:t xml:space="preserve">ver </w:t>
      </w:r>
      <w:r w:rsidR="00470F5D" w:rsidRPr="00655ABA">
        <w:rPr>
          <w:sz w:val="22"/>
          <w:szCs w:val="22"/>
          <w:lang w:val="en-GB" w:eastAsia="nl-NL"/>
        </w:rPr>
        <w:t>W</w:t>
      </w:r>
      <w:r w:rsidR="00C4458D" w:rsidRPr="00655ABA">
        <w:rPr>
          <w:sz w:val="22"/>
          <w:szCs w:val="22"/>
          <w:lang w:val="en-GB" w:eastAsia="nl-NL"/>
        </w:rPr>
        <w:t>etlands</w:t>
      </w:r>
      <w:r w:rsidRPr="00655ABA">
        <w:rPr>
          <w:sz w:val="22"/>
          <w:szCs w:val="22"/>
          <w:lang w:val="en-GB" w:eastAsia="nl-NL"/>
        </w:rPr>
        <w:t xml:space="preserve"> Partnership to undertake a process of revamping the Critical Site Network Tool and establish a procedure for its regular technological maintenance and data update; </w:t>
      </w:r>
    </w:p>
    <w:p w14:paraId="1804A61F" w14:textId="77777777" w:rsidR="00A36917" w:rsidRPr="00655ABA" w:rsidRDefault="00A36917" w:rsidP="0053748C">
      <w:pPr>
        <w:jc w:val="both"/>
        <w:rPr>
          <w:i/>
          <w:sz w:val="22"/>
          <w:szCs w:val="22"/>
          <w:lang w:val="en-GB" w:eastAsia="nl-NL"/>
        </w:rPr>
      </w:pPr>
    </w:p>
    <w:p w14:paraId="3E3D736B" w14:textId="2339BC71" w:rsidR="00A36917" w:rsidRPr="00655ABA" w:rsidRDefault="00736D07" w:rsidP="0053748C">
      <w:pPr>
        <w:numPr>
          <w:ilvl w:val="0"/>
          <w:numId w:val="5"/>
        </w:numPr>
        <w:ind w:left="0" w:firstLine="0"/>
        <w:jc w:val="both"/>
        <w:rPr>
          <w:sz w:val="22"/>
          <w:szCs w:val="22"/>
          <w:lang w:val="en-GB" w:eastAsia="nl-NL"/>
        </w:rPr>
      </w:pPr>
      <w:r w:rsidRPr="00655ABA">
        <w:rPr>
          <w:i/>
          <w:sz w:val="22"/>
          <w:szCs w:val="22"/>
          <w:lang w:val="en-GB" w:eastAsia="nl-NL"/>
        </w:rPr>
        <w:t xml:space="preserve">Urges </w:t>
      </w:r>
      <w:r w:rsidR="005606B1" w:rsidRPr="00655ABA">
        <w:rPr>
          <w:sz w:val="22"/>
          <w:szCs w:val="22"/>
          <w:lang w:val="en-GB" w:eastAsia="nl-NL"/>
        </w:rPr>
        <w:t>Contracting P</w:t>
      </w:r>
      <w:r w:rsidRPr="00655ABA">
        <w:rPr>
          <w:sz w:val="22"/>
          <w:szCs w:val="22"/>
          <w:lang w:val="en-GB" w:eastAsia="nl-NL"/>
        </w:rPr>
        <w:t>arties,</w:t>
      </w:r>
      <w:r w:rsidRPr="00655ABA">
        <w:rPr>
          <w:i/>
          <w:sz w:val="22"/>
          <w:szCs w:val="22"/>
          <w:lang w:val="en-GB" w:eastAsia="nl-NL"/>
        </w:rPr>
        <w:t xml:space="preserve"> </w:t>
      </w:r>
      <w:r w:rsidR="00D43D15" w:rsidRPr="00655ABA">
        <w:rPr>
          <w:sz w:val="22"/>
          <w:szCs w:val="22"/>
          <w:lang w:val="en-GB" w:eastAsia="nl-NL"/>
        </w:rPr>
        <w:t xml:space="preserve">the </w:t>
      </w:r>
      <w:r w:rsidRPr="00655ABA">
        <w:rPr>
          <w:sz w:val="22"/>
          <w:szCs w:val="22"/>
          <w:lang w:val="en-GB" w:eastAsia="nl-NL"/>
        </w:rPr>
        <w:t xml:space="preserve">Standing and Technical Committees, and the Secretariat to provide for the implementation of the recommendations of the Standing Committee report </w:t>
      </w:r>
      <w:r w:rsidR="00195CB3" w:rsidRPr="00655ABA">
        <w:rPr>
          <w:sz w:val="22"/>
          <w:szCs w:val="22"/>
          <w:lang w:val="en-GB" w:eastAsia="nl-NL"/>
        </w:rPr>
        <w:t>to MOP6</w:t>
      </w:r>
      <w:r w:rsidR="00D43D15" w:rsidRPr="00655ABA">
        <w:rPr>
          <w:sz w:val="22"/>
          <w:szCs w:val="22"/>
          <w:lang w:val="en-GB" w:eastAsia="nl-NL"/>
        </w:rPr>
        <w:t xml:space="preserve"> on the</w:t>
      </w:r>
      <w:r w:rsidR="00D43D15" w:rsidRPr="00655ABA">
        <w:rPr>
          <w:i/>
          <w:sz w:val="22"/>
          <w:szCs w:val="22"/>
          <w:lang w:val="en-GB" w:eastAsia="nl-NL"/>
        </w:rPr>
        <w:t xml:space="preserve"> </w:t>
      </w:r>
      <w:r w:rsidR="00B14ECB" w:rsidRPr="00655ABA">
        <w:rPr>
          <w:i/>
          <w:sz w:val="22"/>
          <w:szCs w:val="22"/>
          <w:lang w:val="en-GB" w:eastAsia="nl-NL"/>
        </w:rPr>
        <w:t>“P</w:t>
      </w:r>
      <w:r w:rsidR="00D43D15" w:rsidRPr="00655ABA">
        <w:rPr>
          <w:i/>
          <w:sz w:val="22"/>
          <w:szCs w:val="22"/>
          <w:lang w:val="en-GB" w:eastAsia="nl-NL"/>
        </w:rPr>
        <w:t>rogress of implementation of the AEWA Strategic Plan 2009-2017</w:t>
      </w:r>
      <w:r w:rsidR="00B14ECB" w:rsidRPr="00655ABA">
        <w:rPr>
          <w:i/>
          <w:sz w:val="22"/>
          <w:szCs w:val="22"/>
          <w:lang w:val="en-GB" w:eastAsia="nl-NL"/>
        </w:rPr>
        <w:t>”</w:t>
      </w:r>
      <w:r w:rsidR="00195CB3" w:rsidRPr="00655ABA">
        <w:rPr>
          <w:i/>
          <w:sz w:val="22"/>
          <w:szCs w:val="22"/>
          <w:lang w:val="en-GB" w:eastAsia="nl-NL"/>
        </w:rPr>
        <w:t xml:space="preserve"> </w:t>
      </w:r>
      <w:r w:rsidR="00195CB3" w:rsidRPr="00655ABA">
        <w:rPr>
          <w:sz w:val="22"/>
          <w:szCs w:val="22"/>
          <w:lang w:val="en-GB" w:eastAsia="nl-NL"/>
        </w:rPr>
        <w:t>(AEWA/MOP 6.</w:t>
      </w:r>
      <w:r w:rsidR="00195CB3" w:rsidRPr="00655ABA">
        <w:rPr>
          <w:sz w:val="22"/>
          <w:szCs w:val="22"/>
          <w:highlight w:val="yellow"/>
          <w:lang w:val="en-GB" w:eastAsia="nl-NL"/>
        </w:rPr>
        <w:t>XX</w:t>
      </w:r>
      <w:r w:rsidR="00D43D15" w:rsidRPr="00655ABA">
        <w:rPr>
          <w:sz w:val="22"/>
          <w:szCs w:val="22"/>
          <w:lang w:val="en-GB" w:eastAsia="nl-NL"/>
        </w:rPr>
        <w:t>), as necessary</w:t>
      </w:r>
      <w:r w:rsidR="00655ABA">
        <w:rPr>
          <w:sz w:val="22"/>
          <w:szCs w:val="22"/>
          <w:lang w:val="en-GB" w:eastAsia="nl-NL"/>
        </w:rPr>
        <w:t>;</w:t>
      </w:r>
      <w:r w:rsidR="003A3C74" w:rsidRPr="00655ABA">
        <w:rPr>
          <w:sz w:val="22"/>
          <w:szCs w:val="22"/>
          <w:lang w:val="en-GB" w:eastAsia="nl-NL"/>
        </w:rPr>
        <w:t xml:space="preserve"> </w:t>
      </w:r>
    </w:p>
    <w:p w14:paraId="56819FAB" w14:textId="77777777" w:rsidR="00C4458D" w:rsidRPr="00655ABA" w:rsidRDefault="00C4458D" w:rsidP="00C4458D">
      <w:pPr>
        <w:jc w:val="both"/>
        <w:rPr>
          <w:sz w:val="22"/>
          <w:szCs w:val="22"/>
          <w:lang w:val="en-GB" w:eastAsia="nl-NL"/>
        </w:rPr>
      </w:pPr>
    </w:p>
    <w:p w14:paraId="45D74E1E" w14:textId="78FEFA23" w:rsidR="00C4458D" w:rsidRPr="00655ABA" w:rsidRDefault="005606B1" w:rsidP="00C4458D">
      <w:pPr>
        <w:numPr>
          <w:ilvl w:val="0"/>
          <w:numId w:val="5"/>
        </w:numPr>
        <w:ind w:left="0" w:firstLine="0"/>
        <w:jc w:val="both"/>
        <w:rPr>
          <w:sz w:val="22"/>
          <w:szCs w:val="22"/>
          <w:lang w:val="en-GB" w:eastAsia="nl-NL"/>
        </w:rPr>
      </w:pPr>
      <w:r w:rsidRPr="00655ABA">
        <w:rPr>
          <w:i/>
          <w:sz w:val="22"/>
          <w:szCs w:val="22"/>
          <w:lang w:val="en-GB" w:eastAsia="nl-NL"/>
        </w:rPr>
        <w:t xml:space="preserve">Invites </w:t>
      </w:r>
      <w:r w:rsidRPr="00655ABA">
        <w:rPr>
          <w:sz w:val="22"/>
          <w:szCs w:val="22"/>
          <w:lang w:val="en-GB" w:eastAsia="nl-NL"/>
        </w:rPr>
        <w:t>the Technical Committee and the Secretariat to work with the Ramsar Scientific and Technical Review Panel and the Ramsar Convention Secretariat to identify possible synergies with respect to waterbird monitoring</w:t>
      </w:r>
      <w:r w:rsidR="005F5140" w:rsidRPr="00655ABA">
        <w:rPr>
          <w:sz w:val="22"/>
          <w:szCs w:val="22"/>
          <w:lang w:val="en-GB" w:eastAsia="nl-NL"/>
        </w:rPr>
        <w:t>,</w:t>
      </w:r>
      <w:r w:rsidRPr="00655ABA">
        <w:rPr>
          <w:sz w:val="22"/>
          <w:szCs w:val="22"/>
          <w:lang w:val="en-GB" w:eastAsia="nl-NL"/>
        </w:rPr>
        <w:t xml:space="preserve"> taking into account</w:t>
      </w:r>
      <w:r w:rsidR="00655ABA">
        <w:rPr>
          <w:sz w:val="22"/>
          <w:szCs w:val="22"/>
          <w:lang w:val="en-GB" w:eastAsia="nl-NL"/>
        </w:rPr>
        <w:t xml:space="preserve"> the</w:t>
      </w:r>
      <w:r w:rsidRPr="00655ABA">
        <w:rPr>
          <w:sz w:val="22"/>
          <w:szCs w:val="22"/>
          <w:lang w:val="en-GB" w:eastAsia="nl-NL"/>
        </w:rPr>
        <w:t xml:space="preserve"> </w:t>
      </w:r>
      <m:oMath>
        <m:r>
          <w:rPr>
            <w:rFonts w:ascii="Cambria Math" w:hAnsi="Cambria Math"/>
            <w:sz w:val="22"/>
            <w:szCs w:val="22"/>
            <w:lang w:val="en-GB" w:eastAsia="nl-NL"/>
          </w:rPr>
          <m:t>[</m:t>
        </m:r>
      </m:oMath>
      <w:r w:rsidRPr="00655ABA">
        <w:rPr>
          <w:sz w:val="22"/>
          <w:szCs w:val="22"/>
          <w:highlight w:val="yellow"/>
          <w:lang w:val="en-GB" w:eastAsia="nl-NL"/>
        </w:rPr>
        <w:t>Ramsar Strategic Plan 2016-2021</w:t>
      </w:r>
      <w:r w:rsidR="003E2797" w:rsidRPr="00655ABA">
        <w:rPr>
          <w:sz w:val="22"/>
          <w:szCs w:val="22"/>
          <w:highlight w:val="yellow"/>
          <w:lang w:val="en-GB" w:eastAsia="nl-NL"/>
        </w:rPr>
        <w:t xml:space="preserve"> </w:t>
      </w:r>
      <w:r w:rsidRPr="00655ABA">
        <w:rPr>
          <w:sz w:val="22"/>
          <w:szCs w:val="22"/>
          <w:highlight w:val="yellow"/>
          <w:lang w:val="en-GB" w:eastAsia="nl-NL"/>
        </w:rPr>
        <w:t>Targets 11 and 13</w:t>
      </w:r>
      <w:r w:rsidR="009B56C3" w:rsidRPr="00655ABA">
        <w:rPr>
          <w:sz w:val="22"/>
          <w:szCs w:val="22"/>
          <w:lang w:val="en-GB" w:eastAsia="nl-NL"/>
        </w:rPr>
        <w:t>]</w:t>
      </w:r>
      <w:r w:rsidRPr="00655ABA">
        <w:rPr>
          <w:sz w:val="22"/>
          <w:szCs w:val="22"/>
          <w:lang w:val="en-GB" w:eastAsia="nl-NL"/>
        </w:rPr>
        <w:t>.</w:t>
      </w:r>
    </w:p>
    <w:p w14:paraId="6FDCBD6C" w14:textId="77777777" w:rsidR="00C4458D" w:rsidRPr="00655ABA" w:rsidRDefault="00C4458D" w:rsidP="00C4458D">
      <w:pPr>
        <w:jc w:val="both"/>
        <w:rPr>
          <w:sz w:val="22"/>
          <w:szCs w:val="22"/>
          <w:lang w:val="en-GB" w:eastAsia="nl-NL"/>
        </w:rPr>
      </w:pPr>
    </w:p>
    <w:p w14:paraId="3A1CC5B4" w14:textId="77777777" w:rsidR="00DF2479" w:rsidRPr="00655ABA" w:rsidRDefault="00DF2479" w:rsidP="00C4458D">
      <w:pPr>
        <w:jc w:val="both"/>
        <w:rPr>
          <w:sz w:val="22"/>
          <w:szCs w:val="22"/>
          <w:lang w:val="en-GB" w:eastAsia="nl-NL"/>
        </w:rPr>
      </w:pPr>
    </w:p>
    <w:p w14:paraId="224A70B4" w14:textId="77777777" w:rsidR="00DF2479" w:rsidRPr="00655ABA" w:rsidRDefault="00DF2479" w:rsidP="00C4458D">
      <w:pPr>
        <w:jc w:val="both"/>
        <w:rPr>
          <w:sz w:val="22"/>
          <w:szCs w:val="22"/>
          <w:lang w:val="en-GB" w:eastAsia="nl-NL"/>
        </w:rPr>
      </w:pPr>
    </w:p>
    <w:sectPr w:rsidR="00DF2479" w:rsidRPr="00655ABA" w:rsidSect="00655ABA">
      <w:headerReference w:type="default" r:id="rId10"/>
      <w:footerReference w:type="default" r:id="rId11"/>
      <w:pgSz w:w="11907" w:h="16840" w:code="9"/>
      <w:pgMar w:top="1021" w:right="1134" w:bottom="851" w:left="1134" w:header="851"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23E3D" w14:textId="77777777" w:rsidR="00E13993" w:rsidRDefault="00E13993">
      <w:r>
        <w:separator/>
      </w:r>
    </w:p>
  </w:endnote>
  <w:endnote w:type="continuationSeparator" w:id="0">
    <w:p w14:paraId="5B42B721" w14:textId="77777777" w:rsidR="00E13993" w:rsidRDefault="00E1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BA581" w14:textId="77777777" w:rsidR="00A4696E" w:rsidRPr="00CB3800" w:rsidRDefault="00A4696E" w:rsidP="00AA1D2F">
    <w:pPr>
      <w:pStyle w:val="Footer"/>
      <w:framePr w:wrap="around" w:vAnchor="text" w:hAnchor="margin" w:xAlign="center" w:y="1"/>
      <w:rPr>
        <w:rStyle w:val="PageNumber"/>
        <w:sz w:val="20"/>
        <w:szCs w:val="20"/>
      </w:rPr>
    </w:pPr>
  </w:p>
  <w:p w14:paraId="5F990EFE" w14:textId="77777777" w:rsidR="00A4696E" w:rsidRDefault="00A4696E" w:rsidP="00850D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F7336" w14:textId="77777777" w:rsidR="00A4696E" w:rsidRPr="00CB3800" w:rsidRDefault="005638DC" w:rsidP="00AA1D2F">
    <w:pPr>
      <w:pStyle w:val="Footer"/>
      <w:framePr w:wrap="around" w:vAnchor="text" w:hAnchor="margin" w:xAlign="center" w:y="1"/>
      <w:rPr>
        <w:rStyle w:val="PageNumber"/>
        <w:sz w:val="20"/>
        <w:szCs w:val="20"/>
      </w:rPr>
    </w:pPr>
    <w:r w:rsidRPr="00CB3800">
      <w:rPr>
        <w:rStyle w:val="PageNumber"/>
        <w:sz w:val="20"/>
        <w:szCs w:val="20"/>
      </w:rPr>
      <w:fldChar w:fldCharType="begin"/>
    </w:r>
    <w:r w:rsidR="00A4696E" w:rsidRPr="00CB3800">
      <w:rPr>
        <w:rStyle w:val="PageNumber"/>
        <w:sz w:val="20"/>
        <w:szCs w:val="20"/>
      </w:rPr>
      <w:instrText xml:space="preserve">PAGE  </w:instrText>
    </w:r>
    <w:r w:rsidRPr="00CB3800">
      <w:rPr>
        <w:rStyle w:val="PageNumber"/>
        <w:sz w:val="20"/>
        <w:szCs w:val="20"/>
      </w:rPr>
      <w:fldChar w:fldCharType="separate"/>
    </w:r>
    <w:r w:rsidR="00115480">
      <w:rPr>
        <w:rStyle w:val="PageNumber"/>
        <w:noProof/>
        <w:sz w:val="20"/>
        <w:szCs w:val="20"/>
      </w:rPr>
      <w:t>3</w:t>
    </w:r>
    <w:r w:rsidRPr="00CB3800">
      <w:rPr>
        <w:rStyle w:val="PageNumber"/>
        <w:sz w:val="20"/>
        <w:szCs w:val="20"/>
      </w:rPr>
      <w:fldChar w:fldCharType="end"/>
    </w:r>
  </w:p>
  <w:p w14:paraId="43B3CDA9" w14:textId="77777777" w:rsidR="00A4696E" w:rsidRDefault="00A4696E" w:rsidP="00850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CD657" w14:textId="77777777" w:rsidR="00E13993" w:rsidRDefault="00E13993">
      <w:r>
        <w:separator/>
      </w:r>
    </w:p>
  </w:footnote>
  <w:footnote w:type="continuationSeparator" w:id="0">
    <w:p w14:paraId="28D39E32" w14:textId="77777777" w:rsidR="00E13993" w:rsidRDefault="00E13993">
      <w:r>
        <w:continuationSeparator/>
      </w:r>
    </w:p>
  </w:footnote>
  <w:footnote w:id="1">
    <w:p w14:paraId="3C5617BC" w14:textId="77777777" w:rsidR="00655ABA" w:rsidRPr="00194935" w:rsidRDefault="00655ABA" w:rsidP="00655ABA">
      <w:pPr>
        <w:pStyle w:val="FootnoteText"/>
        <w:rPr>
          <w:lang w:val="en-GB"/>
        </w:rPr>
      </w:pPr>
      <w:r>
        <w:rPr>
          <w:rStyle w:val="FootnoteReference"/>
        </w:rPr>
        <w:footnoteRef/>
      </w:r>
      <w:r>
        <w:t xml:space="preserve"> </w:t>
      </w:r>
      <w:r>
        <w:rPr>
          <w:sz w:val="18"/>
          <w:szCs w:val="18"/>
        </w:rPr>
        <w:t>The numbering of draft resolutions presented to MOP6 may change.</w:t>
      </w:r>
    </w:p>
    <w:p w14:paraId="4B7A1B39" w14:textId="2CBE3156" w:rsidR="00655ABA" w:rsidRPr="00655ABA" w:rsidRDefault="00655ABA">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2" w:space="0" w:color="auto"/>
      </w:tblBorders>
      <w:tblLook w:val="0000" w:firstRow="0" w:lastRow="0" w:firstColumn="0" w:lastColumn="0" w:noHBand="0" w:noVBand="0"/>
    </w:tblPr>
    <w:tblGrid>
      <w:gridCol w:w="2211"/>
      <w:gridCol w:w="5126"/>
      <w:gridCol w:w="2302"/>
    </w:tblGrid>
    <w:tr w:rsidR="00CD0ED9" w:rsidRPr="00A61241" w14:paraId="6E53B7FF" w14:textId="77777777" w:rsidTr="004E03DF">
      <w:trPr>
        <w:trHeight w:val="1256"/>
      </w:trPr>
      <w:tc>
        <w:tcPr>
          <w:tcW w:w="1147" w:type="pct"/>
        </w:tcPr>
        <w:p w14:paraId="3188E60E" w14:textId="77777777" w:rsidR="00CD0ED9" w:rsidRPr="00A61241" w:rsidRDefault="00CD0ED9" w:rsidP="00CD0ED9">
          <w:pPr>
            <w:rPr>
              <w:lang w:val="en-GB"/>
            </w:rPr>
          </w:pPr>
          <w:r w:rsidRPr="00A61241">
            <w:rPr>
              <w:noProof/>
              <w:lang w:val="en-GB" w:eastAsia="en-GB"/>
            </w:rPr>
            <w:drawing>
              <wp:inline distT="0" distB="0" distL="0" distR="0" wp14:anchorId="602B3DA1" wp14:editId="75E83CBA">
                <wp:extent cx="800100" cy="666750"/>
                <wp:effectExtent l="0" t="0" r="0"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48063075" w14:textId="77777777" w:rsidR="00B361EF" w:rsidRPr="00CF739E" w:rsidRDefault="00B361EF" w:rsidP="00B361EF">
          <w:pPr>
            <w:jc w:val="center"/>
            <w:rPr>
              <w:i/>
              <w:sz w:val="22"/>
              <w:szCs w:val="22"/>
              <w:lang w:val="en-GB"/>
            </w:rPr>
          </w:pPr>
          <w:r w:rsidRPr="00CF739E">
            <w:rPr>
              <w:i/>
              <w:sz w:val="22"/>
              <w:szCs w:val="22"/>
              <w:lang w:val="en-GB"/>
            </w:rPr>
            <w:t>AGREEMENT ON THE CONSERVATION OF</w:t>
          </w:r>
        </w:p>
        <w:p w14:paraId="339C0666" w14:textId="307DDD95" w:rsidR="00CD0ED9" w:rsidRPr="00A61241" w:rsidRDefault="00B361EF" w:rsidP="00B361EF">
          <w:pPr>
            <w:jc w:val="center"/>
            <w:rPr>
              <w:lang w:val="en-GB"/>
            </w:rPr>
          </w:pPr>
          <w:r w:rsidRPr="00CF739E">
            <w:rPr>
              <w:i/>
              <w:sz w:val="22"/>
              <w:szCs w:val="22"/>
              <w:lang w:val="en-GB"/>
            </w:rPr>
            <w:t>AFRICAN-EURASIAN MIGRATORY WATERBIRDS</w:t>
          </w:r>
        </w:p>
      </w:tc>
      <w:tc>
        <w:tcPr>
          <w:tcW w:w="1194" w:type="pct"/>
        </w:tcPr>
        <w:p w14:paraId="03AE3938" w14:textId="1C612CAA" w:rsidR="00CD0ED9" w:rsidRDefault="00CD0ED9" w:rsidP="00CD0ED9">
          <w:pPr>
            <w:jc w:val="right"/>
            <w:rPr>
              <w:i/>
              <w:iCs/>
              <w:sz w:val="20"/>
              <w:szCs w:val="20"/>
              <w:lang w:val="en-GB"/>
            </w:rPr>
          </w:pPr>
          <w:r w:rsidRPr="00A61241">
            <w:rPr>
              <w:i/>
              <w:iCs/>
              <w:sz w:val="20"/>
              <w:szCs w:val="20"/>
              <w:lang w:val="en-GB"/>
            </w:rPr>
            <w:t xml:space="preserve">Doc StC </w:t>
          </w:r>
          <w:r>
            <w:rPr>
              <w:i/>
              <w:iCs/>
              <w:sz w:val="20"/>
              <w:szCs w:val="20"/>
              <w:lang w:val="en-GB"/>
            </w:rPr>
            <w:t>10.</w:t>
          </w:r>
          <w:r w:rsidR="00655ABA">
            <w:rPr>
              <w:i/>
              <w:iCs/>
              <w:sz w:val="20"/>
              <w:szCs w:val="20"/>
              <w:lang w:val="en-GB"/>
            </w:rPr>
            <w:t>DR3</w:t>
          </w:r>
        </w:p>
        <w:p w14:paraId="4DD5DBBB" w14:textId="4136AC30" w:rsidR="00CD0ED9" w:rsidRPr="00A61241" w:rsidRDefault="00CD0ED9" w:rsidP="00CD0ED9">
          <w:pPr>
            <w:jc w:val="right"/>
            <w:rPr>
              <w:bCs/>
              <w:i/>
              <w:iCs/>
              <w:sz w:val="20"/>
              <w:szCs w:val="20"/>
              <w:lang w:val="en-GB"/>
            </w:rPr>
          </w:pPr>
          <w:r w:rsidRPr="00A61241">
            <w:rPr>
              <w:i/>
              <w:iCs/>
              <w:sz w:val="20"/>
              <w:szCs w:val="20"/>
              <w:lang w:val="en-GB"/>
            </w:rPr>
            <w:t>Agenda item</w:t>
          </w:r>
          <w:r>
            <w:rPr>
              <w:i/>
              <w:iCs/>
              <w:sz w:val="20"/>
              <w:szCs w:val="20"/>
              <w:lang w:val="en-GB"/>
            </w:rPr>
            <w:t xml:space="preserve"> </w:t>
          </w:r>
          <w:r w:rsidR="00655ABA">
            <w:rPr>
              <w:i/>
              <w:iCs/>
              <w:sz w:val="20"/>
              <w:szCs w:val="20"/>
              <w:lang w:val="en-GB"/>
            </w:rPr>
            <w:t>11</w:t>
          </w:r>
          <w:r w:rsidRPr="00A61241">
            <w:rPr>
              <w:i/>
              <w:iCs/>
              <w:sz w:val="20"/>
              <w:szCs w:val="20"/>
              <w:lang w:val="en-GB"/>
            </w:rPr>
            <w:t xml:space="preserve"> </w:t>
          </w:r>
        </w:p>
        <w:p w14:paraId="205B6C3A" w14:textId="4A300A21" w:rsidR="00CD0ED9" w:rsidRPr="00A61241" w:rsidRDefault="00655ABA" w:rsidP="00655ABA">
          <w:pPr>
            <w:jc w:val="right"/>
            <w:rPr>
              <w:lang w:val="en-GB"/>
            </w:rPr>
          </w:pPr>
          <w:r>
            <w:rPr>
              <w:i/>
              <w:iCs/>
              <w:sz w:val="20"/>
              <w:szCs w:val="20"/>
              <w:lang w:val="en-GB"/>
            </w:rPr>
            <w:t>19 May</w:t>
          </w:r>
          <w:r w:rsidR="00CD0ED9">
            <w:rPr>
              <w:i/>
              <w:iCs/>
              <w:sz w:val="20"/>
              <w:szCs w:val="20"/>
              <w:lang w:val="en-GB"/>
            </w:rPr>
            <w:t xml:space="preserve"> </w:t>
          </w:r>
          <w:r w:rsidR="00CD0ED9" w:rsidRPr="00A61241">
            <w:rPr>
              <w:i/>
              <w:iCs/>
              <w:sz w:val="20"/>
              <w:szCs w:val="20"/>
              <w:lang w:val="en-GB"/>
            </w:rPr>
            <w:t>201</w:t>
          </w:r>
          <w:r w:rsidR="00CD0ED9">
            <w:rPr>
              <w:i/>
              <w:iCs/>
              <w:sz w:val="20"/>
              <w:szCs w:val="20"/>
              <w:lang w:val="en-GB"/>
            </w:rPr>
            <w:t>5</w:t>
          </w:r>
        </w:p>
      </w:tc>
    </w:tr>
    <w:tr w:rsidR="00CD0ED9" w:rsidRPr="00A61241" w14:paraId="3EF1ADAC" w14:textId="77777777" w:rsidTr="004E03DF">
      <w:tc>
        <w:tcPr>
          <w:tcW w:w="5000" w:type="pct"/>
          <w:gridSpan w:val="3"/>
        </w:tcPr>
        <w:p w14:paraId="1CC6A40E" w14:textId="77777777" w:rsidR="00CD0ED9" w:rsidRPr="00A61241" w:rsidRDefault="00CD0ED9" w:rsidP="00CD0ED9">
          <w:pPr>
            <w:jc w:val="center"/>
            <w:rPr>
              <w:b/>
              <w:bCs/>
              <w:caps/>
              <w:sz w:val="26"/>
              <w:szCs w:val="26"/>
              <w:lang w:val="en-GB"/>
            </w:rPr>
          </w:pPr>
          <w:r>
            <w:rPr>
              <w:b/>
              <w:bCs/>
              <w:sz w:val="26"/>
              <w:szCs w:val="26"/>
              <w:lang w:val="en-GB"/>
            </w:rPr>
            <w:t>10</w:t>
          </w:r>
          <w:r w:rsidRPr="00A61241">
            <w:rPr>
              <w:b/>
              <w:bCs/>
              <w:sz w:val="26"/>
              <w:szCs w:val="26"/>
              <w:vertAlign w:val="superscript"/>
              <w:lang w:val="en-GB"/>
            </w:rPr>
            <w:t>th</w:t>
          </w:r>
          <w:r w:rsidRPr="00A61241">
            <w:rPr>
              <w:b/>
              <w:bCs/>
              <w:sz w:val="26"/>
              <w:szCs w:val="26"/>
              <w:lang w:val="en-GB"/>
            </w:rPr>
            <w:t xml:space="preserve"> </w:t>
          </w:r>
          <w:r w:rsidRPr="00A61241">
            <w:rPr>
              <w:b/>
              <w:bCs/>
              <w:caps/>
              <w:sz w:val="26"/>
              <w:szCs w:val="26"/>
              <w:lang w:val="en-GB"/>
            </w:rPr>
            <w:t>Meeting of the STANDING COMMITTEE</w:t>
          </w:r>
        </w:p>
        <w:p w14:paraId="0B906EA7" w14:textId="77777777" w:rsidR="00CD0ED9" w:rsidRPr="0010660A" w:rsidRDefault="00CD0ED9" w:rsidP="00CD0ED9">
          <w:pPr>
            <w:jc w:val="center"/>
            <w:rPr>
              <w:i/>
              <w:sz w:val="22"/>
              <w:szCs w:val="22"/>
              <w:lang w:val="en-GB"/>
            </w:rPr>
          </w:pPr>
          <w:r w:rsidRPr="0010660A">
            <w:rPr>
              <w:i/>
              <w:iCs/>
              <w:sz w:val="22"/>
              <w:szCs w:val="22"/>
              <w:lang w:val="en-GB"/>
            </w:rPr>
            <w:t>8- 10 July 2015, Kampala, Uganda</w:t>
          </w:r>
        </w:p>
      </w:tc>
    </w:tr>
    <w:tr w:rsidR="00CD0ED9" w:rsidRPr="00A61241" w14:paraId="1E2A8489" w14:textId="77777777" w:rsidTr="004E03DF">
      <w:trPr>
        <w:trHeight w:val="270"/>
      </w:trPr>
      <w:tc>
        <w:tcPr>
          <w:tcW w:w="5000" w:type="pct"/>
          <w:gridSpan w:val="3"/>
          <w:vAlign w:val="center"/>
        </w:tcPr>
        <w:p w14:paraId="58A07161" w14:textId="77777777" w:rsidR="00CD0ED9" w:rsidRPr="00A61241" w:rsidRDefault="00CD0ED9" w:rsidP="00CD0ED9">
          <w:pPr>
            <w:rPr>
              <w:bCs/>
              <w:i/>
              <w:lang w:val="en-GB"/>
            </w:rPr>
          </w:pPr>
        </w:p>
      </w:tc>
    </w:tr>
  </w:tbl>
  <w:p w14:paraId="30A58C67" w14:textId="77777777" w:rsidR="00A4696E" w:rsidRDefault="00A469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9FE62" w14:textId="77777777" w:rsidR="00A4696E" w:rsidRDefault="00A469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F6A7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C07200"/>
    <w:multiLevelType w:val="multilevel"/>
    <w:tmpl w:val="5A20F9FC"/>
    <w:lvl w:ilvl="0">
      <w:start w:val="1"/>
      <w:numFmt w:val="decimal"/>
      <w:lvlText w:val="%1."/>
      <w:lvlJc w:val="left"/>
      <w:pPr>
        <w:tabs>
          <w:tab w:val="num" w:pos="567"/>
        </w:tabs>
        <w:ind w:left="567" w:hanging="567"/>
      </w:pPr>
      <w:rPr>
        <w:rFonts w:ascii="Times New Roman" w:hAnsi="Times New Roman" w:hint="default"/>
        <w:b/>
        <w:i w:val="0"/>
        <w:sz w:val="22"/>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C497D42"/>
    <w:multiLevelType w:val="hybridMultilevel"/>
    <w:tmpl w:val="5AA4C9DE"/>
    <w:lvl w:ilvl="0" w:tplc="CCCAF97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05839"/>
    <w:multiLevelType w:val="multilevel"/>
    <w:tmpl w:val="8E8E77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3A7B3603"/>
    <w:multiLevelType w:val="hybridMultilevel"/>
    <w:tmpl w:val="C498A0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7CF026D"/>
    <w:multiLevelType w:val="singleLevel"/>
    <w:tmpl w:val="5274B092"/>
    <w:lvl w:ilvl="0">
      <w:start w:val="1"/>
      <w:numFmt w:val="lowerLetter"/>
      <w:lvlText w:val="(%1)"/>
      <w:lvlJc w:val="left"/>
      <w:pPr>
        <w:tabs>
          <w:tab w:val="num" w:pos="1080"/>
        </w:tabs>
        <w:ind w:left="1080" w:hanging="360"/>
      </w:pPr>
      <w:rPr>
        <w:rFonts w:cs="Times New Roman" w:hint="default"/>
        <w:i w:val="0"/>
      </w:rPr>
    </w:lvl>
  </w:abstractNum>
  <w:abstractNum w:abstractNumId="6" w15:restartNumberingAfterBreak="0">
    <w:nsid w:val="4D5F740C"/>
    <w:multiLevelType w:val="hybridMultilevel"/>
    <w:tmpl w:val="388E1A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FA24D2E"/>
    <w:multiLevelType w:val="hybridMultilevel"/>
    <w:tmpl w:val="388E1A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16E4E26"/>
    <w:multiLevelType w:val="multilevel"/>
    <w:tmpl w:val="6AD865C2"/>
    <w:lvl w:ilvl="0">
      <w:start w:val="1"/>
      <w:numFmt w:val="decimal"/>
      <w:pStyle w:val="Heading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71A93945"/>
    <w:multiLevelType w:val="hybridMultilevel"/>
    <w:tmpl w:val="7FCAE518"/>
    <w:lvl w:ilvl="0" w:tplc="CCCAF97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03414F"/>
    <w:multiLevelType w:val="hybridMultilevel"/>
    <w:tmpl w:val="7AF45CC6"/>
    <w:lvl w:ilvl="0" w:tplc="A4AE3918">
      <w:start w:val="1"/>
      <w:numFmt w:val="decimal"/>
      <w:lvlText w:val="%1."/>
      <w:lvlJc w:val="left"/>
      <w:pPr>
        <w:ind w:left="720" w:hanging="360"/>
      </w:pPr>
      <w:rPr>
        <w:rFonts w:cs="Times New Roman" w:hint="default"/>
        <w:i w:val="0"/>
        <w:lang w:val="en-U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6"/>
  </w:num>
  <w:num w:numId="4">
    <w:abstractNumId w:val="4"/>
  </w:num>
  <w:num w:numId="5">
    <w:abstractNumId w:val="10"/>
  </w:num>
  <w:num w:numId="6">
    <w:abstractNumId w:val="9"/>
  </w:num>
  <w:num w:numId="7">
    <w:abstractNumId w:val="8"/>
  </w:num>
  <w:num w:numId="8">
    <w:abstractNumId w:val="2"/>
  </w:num>
  <w:num w:numId="9">
    <w:abstractNumId w:val="3"/>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gey Dereliev">
    <w15:presenceInfo w15:providerId="None" w15:userId="Sergey Dereli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3"/>
    <w:rsid w:val="0000003C"/>
    <w:rsid w:val="000003B5"/>
    <w:rsid w:val="000049AA"/>
    <w:rsid w:val="00007BF6"/>
    <w:rsid w:val="00007CB6"/>
    <w:rsid w:val="00010216"/>
    <w:rsid w:val="00010798"/>
    <w:rsid w:val="0001309F"/>
    <w:rsid w:val="00014DC2"/>
    <w:rsid w:val="00014E0B"/>
    <w:rsid w:val="00021D0C"/>
    <w:rsid w:val="00023CE0"/>
    <w:rsid w:val="00024B21"/>
    <w:rsid w:val="00025D10"/>
    <w:rsid w:val="000265AB"/>
    <w:rsid w:val="0003013E"/>
    <w:rsid w:val="0003218D"/>
    <w:rsid w:val="00033FA4"/>
    <w:rsid w:val="000368BE"/>
    <w:rsid w:val="00040250"/>
    <w:rsid w:val="00041649"/>
    <w:rsid w:val="00041795"/>
    <w:rsid w:val="00041FBE"/>
    <w:rsid w:val="000420C9"/>
    <w:rsid w:val="00044698"/>
    <w:rsid w:val="0004721A"/>
    <w:rsid w:val="000500DA"/>
    <w:rsid w:val="000515EE"/>
    <w:rsid w:val="000516CC"/>
    <w:rsid w:val="0005283B"/>
    <w:rsid w:val="0005449C"/>
    <w:rsid w:val="00054556"/>
    <w:rsid w:val="00054BED"/>
    <w:rsid w:val="00054DAD"/>
    <w:rsid w:val="00055AA0"/>
    <w:rsid w:val="0005611A"/>
    <w:rsid w:val="00057243"/>
    <w:rsid w:val="000573BC"/>
    <w:rsid w:val="0005767B"/>
    <w:rsid w:val="00057B65"/>
    <w:rsid w:val="0006157B"/>
    <w:rsid w:val="000623CB"/>
    <w:rsid w:val="00064121"/>
    <w:rsid w:val="0006611A"/>
    <w:rsid w:val="000675E5"/>
    <w:rsid w:val="000700DA"/>
    <w:rsid w:val="000714FD"/>
    <w:rsid w:val="00071D0E"/>
    <w:rsid w:val="00071F88"/>
    <w:rsid w:val="00072F5F"/>
    <w:rsid w:val="00074454"/>
    <w:rsid w:val="0007499B"/>
    <w:rsid w:val="00074B30"/>
    <w:rsid w:val="00075163"/>
    <w:rsid w:val="00077A8F"/>
    <w:rsid w:val="0008039B"/>
    <w:rsid w:val="00080BE8"/>
    <w:rsid w:val="000817EF"/>
    <w:rsid w:val="00082E8F"/>
    <w:rsid w:val="00084A43"/>
    <w:rsid w:val="00087B1E"/>
    <w:rsid w:val="00090681"/>
    <w:rsid w:val="000917DE"/>
    <w:rsid w:val="00091EF2"/>
    <w:rsid w:val="00093AC4"/>
    <w:rsid w:val="00093EC8"/>
    <w:rsid w:val="0009570A"/>
    <w:rsid w:val="00095AF3"/>
    <w:rsid w:val="00095B62"/>
    <w:rsid w:val="0009693D"/>
    <w:rsid w:val="00097A00"/>
    <w:rsid w:val="000A0898"/>
    <w:rsid w:val="000A2376"/>
    <w:rsid w:val="000A2C48"/>
    <w:rsid w:val="000A3F7A"/>
    <w:rsid w:val="000A4235"/>
    <w:rsid w:val="000A4F4C"/>
    <w:rsid w:val="000A7E05"/>
    <w:rsid w:val="000B3FF1"/>
    <w:rsid w:val="000B552A"/>
    <w:rsid w:val="000B5E61"/>
    <w:rsid w:val="000B5F99"/>
    <w:rsid w:val="000B6395"/>
    <w:rsid w:val="000B7559"/>
    <w:rsid w:val="000C1250"/>
    <w:rsid w:val="000C1AA5"/>
    <w:rsid w:val="000C2204"/>
    <w:rsid w:val="000C3002"/>
    <w:rsid w:val="000C4B04"/>
    <w:rsid w:val="000C51D8"/>
    <w:rsid w:val="000C6BB0"/>
    <w:rsid w:val="000C6C57"/>
    <w:rsid w:val="000D05E5"/>
    <w:rsid w:val="000D0C1C"/>
    <w:rsid w:val="000D1062"/>
    <w:rsid w:val="000D67FD"/>
    <w:rsid w:val="000E0804"/>
    <w:rsid w:val="000E3A27"/>
    <w:rsid w:val="000E3B1B"/>
    <w:rsid w:val="000E6F10"/>
    <w:rsid w:val="000E7C6D"/>
    <w:rsid w:val="000F19FF"/>
    <w:rsid w:val="000F4341"/>
    <w:rsid w:val="000F6B17"/>
    <w:rsid w:val="00100878"/>
    <w:rsid w:val="001019EF"/>
    <w:rsid w:val="00103A80"/>
    <w:rsid w:val="00105651"/>
    <w:rsid w:val="00105A0F"/>
    <w:rsid w:val="00106F0F"/>
    <w:rsid w:val="001079D8"/>
    <w:rsid w:val="00107A86"/>
    <w:rsid w:val="00107DD2"/>
    <w:rsid w:val="0011328C"/>
    <w:rsid w:val="00113FA1"/>
    <w:rsid w:val="00115480"/>
    <w:rsid w:val="00116FB2"/>
    <w:rsid w:val="001222A4"/>
    <w:rsid w:val="00126CED"/>
    <w:rsid w:val="00127278"/>
    <w:rsid w:val="001279B8"/>
    <w:rsid w:val="0013037A"/>
    <w:rsid w:val="00131A3D"/>
    <w:rsid w:val="00133535"/>
    <w:rsid w:val="001354B0"/>
    <w:rsid w:val="00135CE3"/>
    <w:rsid w:val="00140C01"/>
    <w:rsid w:val="00141AEA"/>
    <w:rsid w:val="0014497A"/>
    <w:rsid w:val="00144F0B"/>
    <w:rsid w:val="00145474"/>
    <w:rsid w:val="00145483"/>
    <w:rsid w:val="00145540"/>
    <w:rsid w:val="0014622C"/>
    <w:rsid w:val="001465B2"/>
    <w:rsid w:val="0014727C"/>
    <w:rsid w:val="00150F72"/>
    <w:rsid w:val="00151481"/>
    <w:rsid w:val="001518E4"/>
    <w:rsid w:val="00151A42"/>
    <w:rsid w:val="00154087"/>
    <w:rsid w:val="001554E4"/>
    <w:rsid w:val="00157DCD"/>
    <w:rsid w:val="00160732"/>
    <w:rsid w:val="00161B5A"/>
    <w:rsid w:val="0016266F"/>
    <w:rsid w:val="001633A6"/>
    <w:rsid w:val="00163D44"/>
    <w:rsid w:val="001643F2"/>
    <w:rsid w:val="00170A85"/>
    <w:rsid w:val="00171743"/>
    <w:rsid w:val="0017303F"/>
    <w:rsid w:val="001734E6"/>
    <w:rsid w:val="001778D6"/>
    <w:rsid w:val="00180F6E"/>
    <w:rsid w:val="00185F95"/>
    <w:rsid w:val="00186083"/>
    <w:rsid w:val="00187495"/>
    <w:rsid w:val="0019158F"/>
    <w:rsid w:val="00192337"/>
    <w:rsid w:val="0019306B"/>
    <w:rsid w:val="00195CB3"/>
    <w:rsid w:val="001A0C2B"/>
    <w:rsid w:val="001A0DBB"/>
    <w:rsid w:val="001A535E"/>
    <w:rsid w:val="001A5740"/>
    <w:rsid w:val="001A70EE"/>
    <w:rsid w:val="001A7772"/>
    <w:rsid w:val="001A790D"/>
    <w:rsid w:val="001B1C13"/>
    <w:rsid w:val="001B4099"/>
    <w:rsid w:val="001B65A7"/>
    <w:rsid w:val="001B748D"/>
    <w:rsid w:val="001C2C9F"/>
    <w:rsid w:val="001C3701"/>
    <w:rsid w:val="001C6DCB"/>
    <w:rsid w:val="001D1953"/>
    <w:rsid w:val="001D768D"/>
    <w:rsid w:val="001D76BC"/>
    <w:rsid w:val="001D7C24"/>
    <w:rsid w:val="001E1660"/>
    <w:rsid w:val="001E27BF"/>
    <w:rsid w:val="001E314C"/>
    <w:rsid w:val="001E3390"/>
    <w:rsid w:val="001E3A79"/>
    <w:rsid w:val="001E6269"/>
    <w:rsid w:val="001E75C2"/>
    <w:rsid w:val="001F0615"/>
    <w:rsid w:val="001F1130"/>
    <w:rsid w:val="001F1FE7"/>
    <w:rsid w:val="001F3B8E"/>
    <w:rsid w:val="001F5B2E"/>
    <w:rsid w:val="001F6C60"/>
    <w:rsid w:val="001F6CA4"/>
    <w:rsid w:val="001F6D5E"/>
    <w:rsid w:val="00202A4C"/>
    <w:rsid w:val="00203371"/>
    <w:rsid w:val="00205518"/>
    <w:rsid w:val="00205FB5"/>
    <w:rsid w:val="0020737D"/>
    <w:rsid w:val="002078B3"/>
    <w:rsid w:val="00213721"/>
    <w:rsid w:val="0021454E"/>
    <w:rsid w:val="002202D9"/>
    <w:rsid w:val="00222FD1"/>
    <w:rsid w:val="0022367D"/>
    <w:rsid w:val="00224047"/>
    <w:rsid w:val="00226311"/>
    <w:rsid w:val="00230DAC"/>
    <w:rsid w:val="002315E3"/>
    <w:rsid w:val="00231647"/>
    <w:rsid w:val="00234E5B"/>
    <w:rsid w:val="002353E9"/>
    <w:rsid w:val="0024066B"/>
    <w:rsid w:val="00240F62"/>
    <w:rsid w:val="002412BB"/>
    <w:rsid w:val="00242262"/>
    <w:rsid w:val="00244320"/>
    <w:rsid w:val="002454A0"/>
    <w:rsid w:val="0024553E"/>
    <w:rsid w:val="0024789A"/>
    <w:rsid w:val="002479FA"/>
    <w:rsid w:val="00250722"/>
    <w:rsid w:val="0025124B"/>
    <w:rsid w:val="0025134B"/>
    <w:rsid w:val="00251F6D"/>
    <w:rsid w:val="002534BC"/>
    <w:rsid w:val="00253C16"/>
    <w:rsid w:val="002544E8"/>
    <w:rsid w:val="00255365"/>
    <w:rsid w:val="00255439"/>
    <w:rsid w:val="00255D43"/>
    <w:rsid w:val="002564A7"/>
    <w:rsid w:val="002567CC"/>
    <w:rsid w:val="0026703D"/>
    <w:rsid w:val="002670AD"/>
    <w:rsid w:val="0027010B"/>
    <w:rsid w:val="00272114"/>
    <w:rsid w:val="00274210"/>
    <w:rsid w:val="002742C9"/>
    <w:rsid w:val="00275FFA"/>
    <w:rsid w:val="00276FA0"/>
    <w:rsid w:val="00277471"/>
    <w:rsid w:val="00277C81"/>
    <w:rsid w:val="0028379A"/>
    <w:rsid w:val="00283BC6"/>
    <w:rsid w:val="00284D42"/>
    <w:rsid w:val="00293936"/>
    <w:rsid w:val="00295238"/>
    <w:rsid w:val="002956CE"/>
    <w:rsid w:val="0029581F"/>
    <w:rsid w:val="00297265"/>
    <w:rsid w:val="002A2487"/>
    <w:rsid w:val="002A3794"/>
    <w:rsid w:val="002A394F"/>
    <w:rsid w:val="002A39AF"/>
    <w:rsid w:val="002A4097"/>
    <w:rsid w:val="002B062F"/>
    <w:rsid w:val="002B296A"/>
    <w:rsid w:val="002B2C34"/>
    <w:rsid w:val="002B38A0"/>
    <w:rsid w:val="002B60B1"/>
    <w:rsid w:val="002B7EEE"/>
    <w:rsid w:val="002C0A5D"/>
    <w:rsid w:val="002C173D"/>
    <w:rsid w:val="002C3198"/>
    <w:rsid w:val="002C5BC8"/>
    <w:rsid w:val="002C5CCD"/>
    <w:rsid w:val="002D041F"/>
    <w:rsid w:val="002D0BE0"/>
    <w:rsid w:val="002D0E0B"/>
    <w:rsid w:val="002D154E"/>
    <w:rsid w:val="002D30BA"/>
    <w:rsid w:val="002D62AA"/>
    <w:rsid w:val="002D67D8"/>
    <w:rsid w:val="002E072A"/>
    <w:rsid w:val="002E0AB2"/>
    <w:rsid w:val="002F086E"/>
    <w:rsid w:val="002F2633"/>
    <w:rsid w:val="002F427C"/>
    <w:rsid w:val="002F4BB1"/>
    <w:rsid w:val="002F5650"/>
    <w:rsid w:val="002F6093"/>
    <w:rsid w:val="002F6D15"/>
    <w:rsid w:val="00300D2E"/>
    <w:rsid w:val="003032E1"/>
    <w:rsid w:val="00304C67"/>
    <w:rsid w:val="00305DF8"/>
    <w:rsid w:val="00306908"/>
    <w:rsid w:val="00310393"/>
    <w:rsid w:val="00310AAB"/>
    <w:rsid w:val="00310DA4"/>
    <w:rsid w:val="003115AE"/>
    <w:rsid w:val="00312186"/>
    <w:rsid w:val="0031334A"/>
    <w:rsid w:val="0031363B"/>
    <w:rsid w:val="00314A97"/>
    <w:rsid w:val="00314A9B"/>
    <w:rsid w:val="00316179"/>
    <w:rsid w:val="00325920"/>
    <w:rsid w:val="003279EA"/>
    <w:rsid w:val="003306B2"/>
    <w:rsid w:val="00330ADE"/>
    <w:rsid w:val="003317EF"/>
    <w:rsid w:val="00331D42"/>
    <w:rsid w:val="0033266C"/>
    <w:rsid w:val="00333E4A"/>
    <w:rsid w:val="00334223"/>
    <w:rsid w:val="00334CE3"/>
    <w:rsid w:val="00336884"/>
    <w:rsid w:val="00340C90"/>
    <w:rsid w:val="00341524"/>
    <w:rsid w:val="00343357"/>
    <w:rsid w:val="00343D91"/>
    <w:rsid w:val="00344166"/>
    <w:rsid w:val="0034783F"/>
    <w:rsid w:val="00350EF2"/>
    <w:rsid w:val="00351D64"/>
    <w:rsid w:val="0035203A"/>
    <w:rsid w:val="00352BC7"/>
    <w:rsid w:val="00357DFA"/>
    <w:rsid w:val="003606FE"/>
    <w:rsid w:val="00360788"/>
    <w:rsid w:val="00363714"/>
    <w:rsid w:val="00365423"/>
    <w:rsid w:val="00366071"/>
    <w:rsid w:val="00366170"/>
    <w:rsid w:val="003706BF"/>
    <w:rsid w:val="0037311E"/>
    <w:rsid w:val="00373532"/>
    <w:rsid w:val="003765A8"/>
    <w:rsid w:val="00376D5C"/>
    <w:rsid w:val="00377DEE"/>
    <w:rsid w:val="00380095"/>
    <w:rsid w:val="00380B68"/>
    <w:rsid w:val="0038106F"/>
    <w:rsid w:val="003810BE"/>
    <w:rsid w:val="00381F12"/>
    <w:rsid w:val="003841CA"/>
    <w:rsid w:val="003846CB"/>
    <w:rsid w:val="003857D1"/>
    <w:rsid w:val="003872F6"/>
    <w:rsid w:val="0039078E"/>
    <w:rsid w:val="00391C9E"/>
    <w:rsid w:val="00395527"/>
    <w:rsid w:val="003961EE"/>
    <w:rsid w:val="003A1828"/>
    <w:rsid w:val="003A1B7F"/>
    <w:rsid w:val="003A3C74"/>
    <w:rsid w:val="003A3EAA"/>
    <w:rsid w:val="003A6408"/>
    <w:rsid w:val="003A7A60"/>
    <w:rsid w:val="003B086E"/>
    <w:rsid w:val="003B0886"/>
    <w:rsid w:val="003B088D"/>
    <w:rsid w:val="003B3591"/>
    <w:rsid w:val="003B35D5"/>
    <w:rsid w:val="003B3F3D"/>
    <w:rsid w:val="003B443D"/>
    <w:rsid w:val="003B70BD"/>
    <w:rsid w:val="003C1B46"/>
    <w:rsid w:val="003C47C7"/>
    <w:rsid w:val="003D0576"/>
    <w:rsid w:val="003D1B68"/>
    <w:rsid w:val="003D2C60"/>
    <w:rsid w:val="003D34DC"/>
    <w:rsid w:val="003D4DFA"/>
    <w:rsid w:val="003D58F8"/>
    <w:rsid w:val="003D60CD"/>
    <w:rsid w:val="003D63ED"/>
    <w:rsid w:val="003D668F"/>
    <w:rsid w:val="003D797C"/>
    <w:rsid w:val="003D7B50"/>
    <w:rsid w:val="003D7EA9"/>
    <w:rsid w:val="003E0438"/>
    <w:rsid w:val="003E2797"/>
    <w:rsid w:val="003E4928"/>
    <w:rsid w:val="003F0F66"/>
    <w:rsid w:val="003F143B"/>
    <w:rsid w:val="003F2B0B"/>
    <w:rsid w:val="003F308B"/>
    <w:rsid w:val="003F477A"/>
    <w:rsid w:val="003F5C56"/>
    <w:rsid w:val="004004BB"/>
    <w:rsid w:val="00406149"/>
    <w:rsid w:val="0040629F"/>
    <w:rsid w:val="0041021C"/>
    <w:rsid w:val="0041033F"/>
    <w:rsid w:val="00411A5D"/>
    <w:rsid w:val="0041305F"/>
    <w:rsid w:val="004138C2"/>
    <w:rsid w:val="00416919"/>
    <w:rsid w:val="00417CC1"/>
    <w:rsid w:val="00425BE9"/>
    <w:rsid w:val="00431543"/>
    <w:rsid w:val="00431A1C"/>
    <w:rsid w:val="0043287A"/>
    <w:rsid w:val="0043377A"/>
    <w:rsid w:val="0043706E"/>
    <w:rsid w:val="0043723C"/>
    <w:rsid w:val="0043742B"/>
    <w:rsid w:val="004411CA"/>
    <w:rsid w:val="00443A79"/>
    <w:rsid w:val="004511B5"/>
    <w:rsid w:val="00451F77"/>
    <w:rsid w:val="004527CF"/>
    <w:rsid w:val="00452D95"/>
    <w:rsid w:val="00453EDB"/>
    <w:rsid w:val="00463502"/>
    <w:rsid w:val="00465104"/>
    <w:rsid w:val="00465742"/>
    <w:rsid w:val="00467145"/>
    <w:rsid w:val="0047076B"/>
    <w:rsid w:val="00470F5D"/>
    <w:rsid w:val="004734FB"/>
    <w:rsid w:val="0047498B"/>
    <w:rsid w:val="0047583E"/>
    <w:rsid w:val="00475A6E"/>
    <w:rsid w:val="00477EBF"/>
    <w:rsid w:val="00481FC5"/>
    <w:rsid w:val="004836DE"/>
    <w:rsid w:val="00483861"/>
    <w:rsid w:val="0048582E"/>
    <w:rsid w:val="0048627F"/>
    <w:rsid w:val="00486975"/>
    <w:rsid w:val="00486D28"/>
    <w:rsid w:val="004874F0"/>
    <w:rsid w:val="0049001D"/>
    <w:rsid w:val="00493D7C"/>
    <w:rsid w:val="004966BC"/>
    <w:rsid w:val="004A10E2"/>
    <w:rsid w:val="004A2403"/>
    <w:rsid w:val="004A3987"/>
    <w:rsid w:val="004A5CE8"/>
    <w:rsid w:val="004A66A0"/>
    <w:rsid w:val="004A7157"/>
    <w:rsid w:val="004B109D"/>
    <w:rsid w:val="004B3670"/>
    <w:rsid w:val="004C4EFF"/>
    <w:rsid w:val="004C5431"/>
    <w:rsid w:val="004C54E1"/>
    <w:rsid w:val="004C56DF"/>
    <w:rsid w:val="004D2155"/>
    <w:rsid w:val="004D4094"/>
    <w:rsid w:val="004D6B91"/>
    <w:rsid w:val="004D6CC2"/>
    <w:rsid w:val="004E054C"/>
    <w:rsid w:val="004E5C84"/>
    <w:rsid w:val="004F0352"/>
    <w:rsid w:val="004F0780"/>
    <w:rsid w:val="004F0DC4"/>
    <w:rsid w:val="004F0F1C"/>
    <w:rsid w:val="004F3725"/>
    <w:rsid w:val="004F5905"/>
    <w:rsid w:val="004F6978"/>
    <w:rsid w:val="00500B7A"/>
    <w:rsid w:val="00504DB7"/>
    <w:rsid w:val="0050599F"/>
    <w:rsid w:val="00505BE3"/>
    <w:rsid w:val="0050794E"/>
    <w:rsid w:val="005145F6"/>
    <w:rsid w:val="005166C4"/>
    <w:rsid w:val="00516852"/>
    <w:rsid w:val="00517B03"/>
    <w:rsid w:val="00520821"/>
    <w:rsid w:val="005214E9"/>
    <w:rsid w:val="00522354"/>
    <w:rsid w:val="00522FA3"/>
    <w:rsid w:val="00526352"/>
    <w:rsid w:val="0052651F"/>
    <w:rsid w:val="005307D0"/>
    <w:rsid w:val="005318FF"/>
    <w:rsid w:val="00533651"/>
    <w:rsid w:val="0053748C"/>
    <w:rsid w:val="005378F0"/>
    <w:rsid w:val="005404D0"/>
    <w:rsid w:val="0054084C"/>
    <w:rsid w:val="005410D8"/>
    <w:rsid w:val="00542EFD"/>
    <w:rsid w:val="00543AB4"/>
    <w:rsid w:val="0055096B"/>
    <w:rsid w:val="00551A78"/>
    <w:rsid w:val="00551FF6"/>
    <w:rsid w:val="005523C7"/>
    <w:rsid w:val="0055429B"/>
    <w:rsid w:val="005555BE"/>
    <w:rsid w:val="005606B1"/>
    <w:rsid w:val="00562602"/>
    <w:rsid w:val="005638DC"/>
    <w:rsid w:val="005642E6"/>
    <w:rsid w:val="005648F4"/>
    <w:rsid w:val="00564A66"/>
    <w:rsid w:val="0056565B"/>
    <w:rsid w:val="00566B80"/>
    <w:rsid w:val="00567FE1"/>
    <w:rsid w:val="005707CA"/>
    <w:rsid w:val="0057191C"/>
    <w:rsid w:val="00573912"/>
    <w:rsid w:val="0058221A"/>
    <w:rsid w:val="0058378A"/>
    <w:rsid w:val="00587D6F"/>
    <w:rsid w:val="005903DC"/>
    <w:rsid w:val="00590B8D"/>
    <w:rsid w:val="005912A1"/>
    <w:rsid w:val="00592CB4"/>
    <w:rsid w:val="00592D3C"/>
    <w:rsid w:val="00594225"/>
    <w:rsid w:val="00594A22"/>
    <w:rsid w:val="00595543"/>
    <w:rsid w:val="0059555A"/>
    <w:rsid w:val="005955D2"/>
    <w:rsid w:val="00596953"/>
    <w:rsid w:val="00596D82"/>
    <w:rsid w:val="00596EF1"/>
    <w:rsid w:val="0059770F"/>
    <w:rsid w:val="005A1098"/>
    <w:rsid w:val="005A1135"/>
    <w:rsid w:val="005A18FD"/>
    <w:rsid w:val="005A1A9F"/>
    <w:rsid w:val="005A1C01"/>
    <w:rsid w:val="005A20D9"/>
    <w:rsid w:val="005A22FE"/>
    <w:rsid w:val="005A2555"/>
    <w:rsid w:val="005A5DA1"/>
    <w:rsid w:val="005A6004"/>
    <w:rsid w:val="005A638B"/>
    <w:rsid w:val="005B053F"/>
    <w:rsid w:val="005B0610"/>
    <w:rsid w:val="005B24AC"/>
    <w:rsid w:val="005B3BA0"/>
    <w:rsid w:val="005B48B4"/>
    <w:rsid w:val="005C0C79"/>
    <w:rsid w:val="005C12D2"/>
    <w:rsid w:val="005C2D2F"/>
    <w:rsid w:val="005C634B"/>
    <w:rsid w:val="005C6FC1"/>
    <w:rsid w:val="005C77BD"/>
    <w:rsid w:val="005C7956"/>
    <w:rsid w:val="005D0F90"/>
    <w:rsid w:val="005D2615"/>
    <w:rsid w:val="005D2D64"/>
    <w:rsid w:val="005D390A"/>
    <w:rsid w:val="005D46F8"/>
    <w:rsid w:val="005D6446"/>
    <w:rsid w:val="005D7084"/>
    <w:rsid w:val="005D76D4"/>
    <w:rsid w:val="005E057A"/>
    <w:rsid w:val="005E4C8D"/>
    <w:rsid w:val="005F1027"/>
    <w:rsid w:val="005F1206"/>
    <w:rsid w:val="005F487A"/>
    <w:rsid w:val="005F5140"/>
    <w:rsid w:val="006004DE"/>
    <w:rsid w:val="00600F27"/>
    <w:rsid w:val="00601313"/>
    <w:rsid w:val="00603B1C"/>
    <w:rsid w:val="00604538"/>
    <w:rsid w:val="00604891"/>
    <w:rsid w:val="00607596"/>
    <w:rsid w:val="00612792"/>
    <w:rsid w:val="00614C79"/>
    <w:rsid w:val="00615ECB"/>
    <w:rsid w:val="00615F6B"/>
    <w:rsid w:val="00616450"/>
    <w:rsid w:val="00617015"/>
    <w:rsid w:val="0061738B"/>
    <w:rsid w:val="00617ECB"/>
    <w:rsid w:val="00620BAE"/>
    <w:rsid w:val="00620CFA"/>
    <w:rsid w:val="00624109"/>
    <w:rsid w:val="00624AD8"/>
    <w:rsid w:val="00625020"/>
    <w:rsid w:val="006253F2"/>
    <w:rsid w:val="00625DEC"/>
    <w:rsid w:val="00626D69"/>
    <w:rsid w:val="0062780D"/>
    <w:rsid w:val="00631E41"/>
    <w:rsid w:val="00632BAC"/>
    <w:rsid w:val="006369B8"/>
    <w:rsid w:val="00636A67"/>
    <w:rsid w:val="0064340F"/>
    <w:rsid w:val="00644611"/>
    <w:rsid w:val="0064718C"/>
    <w:rsid w:val="006473D2"/>
    <w:rsid w:val="00647501"/>
    <w:rsid w:val="00647E14"/>
    <w:rsid w:val="00650603"/>
    <w:rsid w:val="00650F93"/>
    <w:rsid w:val="006527C8"/>
    <w:rsid w:val="00653BA8"/>
    <w:rsid w:val="00654A7F"/>
    <w:rsid w:val="00655ABA"/>
    <w:rsid w:val="00661087"/>
    <w:rsid w:val="006619FA"/>
    <w:rsid w:val="00661A0D"/>
    <w:rsid w:val="00662ABD"/>
    <w:rsid w:val="0066300B"/>
    <w:rsid w:val="00663A5B"/>
    <w:rsid w:val="006643F2"/>
    <w:rsid w:val="0066519F"/>
    <w:rsid w:val="00666B54"/>
    <w:rsid w:val="00667906"/>
    <w:rsid w:val="006731A4"/>
    <w:rsid w:val="006777E4"/>
    <w:rsid w:val="00683CCE"/>
    <w:rsid w:val="00685742"/>
    <w:rsid w:val="00686629"/>
    <w:rsid w:val="00687318"/>
    <w:rsid w:val="00692825"/>
    <w:rsid w:val="00697169"/>
    <w:rsid w:val="006974E7"/>
    <w:rsid w:val="00697C50"/>
    <w:rsid w:val="00697D92"/>
    <w:rsid w:val="006A0265"/>
    <w:rsid w:val="006A0882"/>
    <w:rsid w:val="006A3280"/>
    <w:rsid w:val="006A3A91"/>
    <w:rsid w:val="006A3B8F"/>
    <w:rsid w:val="006A4021"/>
    <w:rsid w:val="006A5D5F"/>
    <w:rsid w:val="006B1075"/>
    <w:rsid w:val="006B17CC"/>
    <w:rsid w:val="006B2914"/>
    <w:rsid w:val="006B60B6"/>
    <w:rsid w:val="006B6B79"/>
    <w:rsid w:val="006C6041"/>
    <w:rsid w:val="006C67EB"/>
    <w:rsid w:val="006C6874"/>
    <w:rsid w:val="006C6D79"/>
    <w:rsid w:val="006C7CCC"/>
    <w:rsid w:val="006D094A"/>
    <w:rsid w:val="006D3C5E"/>
    <w:rsid w:val="006D7C14"/>
    <w:rsid w:val="006E0064"/>
    <w:rsid w:val="006E3FCA"/>
    <w:rsid w:val="006F0B64"/>
    <w:rsid w:val="006F5D53"/>
    <w:rsid w:val="006F6563"/>
    <w:rsid w:val="00700518"/>
    <w:rsid w:val="00700963"/>
    <w:rsid w:val="0070276D"/>
    <w:rsid w:val="0070358B"/>
    <w:rsid w:val="00704707"/>
    <w:rsid w:val="007059B7"/>
    <w:rsid w:val="00705F61"/>
    <w:rsid w:val="00706259"/>
    <w:rsid w:val="007067AC"/>
    <w:rsid w:val="0071299B"/>
    <w:rsid w:val="00713FE7"/>
    <w:rsid w:val="00714F93"/>
    <w:rsid w:val="0071521B"/>
    <w:rsid w:val="00716FF8"/>
    <w:rsid w:val="00721CF1"/>
    <w:rsid w:val="00721FC1"/>
    <w:rsid w:val="00722957"/>
    <w:rsid w:val="0072361E"/>
    <w:rsid w:val="007248B7"/>
    <w:rsid w:val="0072520A"/>
    <w:rsid w:val="00726CE8"/>
    <w:rsid w:val="007278EF"/>
    <w:rsid w:val="00732864"/>
    <w:rsid w:val="00733AF4"/>
    <w:rsid w:val="00734B43"/>
    <w:rsid w:val="00736D07"/>
    <w:rsid w:val="00736F0C"/>
    <w:rsid w:val="00737D5B"/>
    <w:rsid w:val="007404A4"/>
    <w:rsid w:val="00740EC6"/>
    <w:rsid w:val="0074112B"/>
    <w:rsid w:val="00741BB0"/>
    <w:rsid w:val="007433FE"/>
    <w:rsid w:val="0074344F"/>
    <w:rsid w:val="00746534"/>
    <w:rsid w:val="007506BA"/>
    <w:rsid w:val="00750736"/>
    <w:rsid w:val="0075194F"/>
    <w:rsid w:val="00752220"/>
    <w:rsid w:val="00752AD5"/>
    <w:rsid w:val="00754BFE"/>
    <w:rsid w:val="007551FD"/>
    <w:rsid w:val="00757D27"/>
    <w:rsid w:val="00760FF6"/>
    <w:rsid w:val="007639A9"/>
    <w:rsid w:val="007640AE"/>
    <w:rsid w:val="00764280"/>
    <w:rsid w:val="0076494E"/>
    <w:rsid w:val="007665CE"/>
    <w:rsid w:val="00766DC1"/>
    <w:rsid w:val="00766F6D"/>
    <w:rsid w:val="007676CB"/>
    <w:rsid w:val="0077200C"/>
    <w:rsid w:val="00774EAF"/>
    <w:rsid w:val="00775337"/>
    <w:rsid w:val="00777034"/>
    <w:rsid w:val="007770F8"/>
    <w:rsid w:val="007811F7"/>
    <w:rsid w:val="007815D3"/>
    <w:rsid w:val="00781F9E"/>
    <w:rsid w:val="0078239D"/>
    <w:rsid w:val="00782600"/>
    <w:rsid w:val="007831F5"/>
    <w:rsid w:val="00784914"/>
    <w:rsid w:val="00784990"/>
    <w:rsid w:val="007857F5"/>
    <w:rsid w:val="0078664B"/>
    <w:rsid w:val="0078719B"/>
    <w:rsid w:val="0079023B"/>
    <w:rsid w:val="00792E02"/>
    <w:rsid w:val="00793958"/>
    <w:rsid w:val="00794D57"/>
    <w:rsid w:val="00795DA1"/>
    <w:rsid w:val="007969A6"/>
    <w:rsid w:val="00797D08"/>
    <w:rsid w:val="00797FEC"/>
    <w:rsid w:val="007A20BC"/>
    <w:rsid w:val="007A3A5E"/>
    <w:rsid w:val="007A4956"/>
    <w:rsid w:val="007A559D"/>
    <w:rsid w:val="007A63F4"/>
    <w:rsid w:val="007A6498"/>
    <w:rsid w:val="007B26AD"/>
    <w:rsid w:val="007B4956"/>
    <w:rsid w:val="007B4B87"/>
    <w:rsid w:val="007B4D89"/>
    <w:rsid w:val="007B50D6"/>
    <w:rsid w:val="007B576E"/>
    <w:rsid w:val="007B601F"/>
    <w:rsid w:val="007B61CA"/>
    <w:rsid w:val="007B6213"/>
    <w:rsid w:val="007B79CB"/>
    <w:rsid w:val="007C1879"/>
    <w:rsid w:val="007C2330"/>
    <w:rsid w:val="007C436C"/>
    <w:rsid w:val="007C4800"/>
    <w:rsid w:val="007C5D0A"/>
    <w:rsid w:val="007D13F1"/>
    <w:rsid w:val="007D4E24"/>
    <w:rsid w:val="007D5E2C"/>
    <w:rsid w:val="007D6054"/>
    <w:rsid w:val="007D7457"/>
    <w:rsid w:val="007E0956"/>
    <w:rsid w:val="007E1121"/>
    <w:rsid w:val="007E27EB"/>
    <w:rsid w:val="007E3F22"/>
    <w:rsid w:val="007E4154"/>
    <w:rsid w:val="007E79A6"/>
    <w:rsid w:val="007F46D5"/>
    <w:rsid w:val="007F67AA"/>
    <w:rsid w:val="00804F98"/>
    <w:rsid w:val="00810909"/>
    <w:rsid w:val="00811109"/>
    <w:rsid w:val="0081196E"/>
    <w:rsid w:val="00812329"/>
    <w:rsid w:val="008129A4"/>
    <w:rsid w:val="00815340"/>
    <w:rsid w:val="00815C57"/>
    <w:rsid w:val="008178A5"/>
    <w:rsid w:val="00820431"/>
    <w:rsid w:val="00824A50"/>
    <w:rsid w:val="00833A9A"/>
    <w:rsid w:val="00836FDF"/>
    <w:rsid w:val="0084018F"/>
    <w:rsid w:val="00840328"/>
    <w:rsid w:val="00841F89"/>
    <w:rsid w:val="00844362"/>
    <w:rsid w:val="0084547F"/>
    <w:rsid w:val="00846861"/>
    <w:rsid w:val="00846F90"/>
    <w:rsid w:val="0085040F"/>
    <w:rsid w:val="00850DA6"/>
    <w:rsid w:val="00852973"/>
    <w:rsid w:val="00852F05"/>
    <w:rsid w:val="00854804"/>
    <w:rsid w:val="00854995"/>
    <w:rsid w:val="00854AF0"/>
    <w:rsid w:val="008550BD"/>
    <w:rsid w:val="00856A29"/>
    <w:rsid w:val="00856D32"/>
    <w:rsid w:val="00860166"/>
    <w:rsid w:val="00861437"/>
    <w:rsid w:val="00862CC4"/>
    <w:rsid w:val="00863287"/>
    <w:rsid w:val="00864117"/>
    <w:rsid w:val="00865BB9"/>
    <w:rsid w:val="008664D5"/>
    <w:rsid w:val="00867BDA"/>
    <w:rsid w:val="00871442"/>
    <w:rsid w:val="0087589E"/>
    <w:rsid w:val="0087615A"/>
    <w:rsid w:val="0087667D"/>
    <w:rsid w:val="0087693E"/>
    <w:rsid w:val="008778BB"/>
    <w:rsid w:val="00881A43"/>
    <w:rsid w:val="00882F0F"/>
    <w:rsid w:val="008857A9"/>
    <w:rsid w:val="0088725A"/>
    <w:rsid w:val="00891035"/>
    <w:rsid w:val="00891ABE"/>
    <w:rsid w:val="00891D46"/>
    <w:rsid w:val="00893534"/>
    <w:rsid w:val="008944FA"/>
    <w:rsid w:val="00894C95"/>
    <w:rsid w:val="00896D5C"/>
    <w:rsid w:val="00897A10"/>
    <w:rsid w:val="00897C17"/>
    <w:rsid w:val="008A0F59"/>
    <w:rsid w:val="008A1559"/>
    <w:rsid w:val="008A6277"/>
    <w:rsid w:val="008A7E36"/>
    <w:rsid w:val="008B11A2"/>
    <w:rsid w:val="008B20AA"/>
    <w:rsid w:val="008B244B"/>
    <w:rsid w:val="008B39D2"/>
    <w:rsid w:val="008B4A44"/>
    <w:rsid w:val="008B5085"/>
    <w:rsid w:val="008B50F9"/>
    <w:rsid w:val="008B58A4"/>
    <w:rsid w:val="008B6136"/>
    <w:rsid w:val="008C0188"/>
    <w:rsid w:val="008C25B3"/>
    <w:rsid w:val="008C4028"/>
    <w:rsid w:val="008C42BC"/>
    <w:rsid w:val="008C4735"/>
    <w:rsid w:val="008C49EF"/>
    <w:rsid w:val="008C72DE"/>
    <w:rsid w:val="008D124C"/>
    <w:rsid w:val="008D4A71"/>
    <w:rsid w:val="008D7614"/>
    <w:rsid w:val="008E4156"/>
    <w:rsid w:val="008E5A8B"/>
    <w:rsid w:val="008E63F2"/>
    <w:rsid w:val="008E7E25"/>
    <w:rsid w:val="008F3EE1"/>
    <w:rsid w:val="008F50FA"/>
    <w:rsid w:val="008F5CE6"/>
    <w:rsid w:val="00902567"/>
    <w:rsid w:val="009026DC"/>
    <w:rsid w:val="00903104"/>
    <w:rsid w:val="00903CC3"/>
    <w:rsid w:val="00906BF3"/>
    <w:rsid w:val="00911D10"/>
    <w:rsid w:val="00911D64"/>
    <w:rsid w:val="009122F6"/>
    <w:rsid w:val="009125E0"/>
    <w:rsid w:val="009151A0"/>
    <w:rsid w:val="009154E8"/>
    <w:rsid w:val="00915F46"/>
    <w:rsid w:val="00916685"/>
    <w:rsid w:val="00916D25"/>
    <w:rsid w:val="009176EA"/>
    <w:rsid w:val="0091780F"/>
    <w:rsid w:val="0092322C"/>
    <w:rsid w:val="00927440"/>
    <w:rsid w:val="00931F10"/>
    <w:rsid w:val="00934059"/>
    <w:rsid w:val="009340EB"/>
    <w:rsid w:val="00934836"/>
    <w:rsid w:val="009368C0"/>
    <w:rsid w:val="00936F2D"/>
    <w:rsid w:val="00937F34"/>
    <w:rsid w:val="00941BCA"/>
    <w:rsid w:val="00945603"/>
    <w:rsid w:val="009461BF"/>
    <w:rsid w:val="00951FF8"/>
    <w:rsid w:val="00955AD2"/>
    <w:rsid w:val="00956729"/>
    <w:rsid w:val="00956F46"/>
    <w:rsid w:val="009639D7"/>
    <w:rsid w:val="00963CF7"/>
    <w:rsid w:val="009645C0"/>
    <w:rsid w:val="009661E6"/>
    <w:rsid w:val="00967B3C"/>
    <w:rsid w:val="00974581"/>
    <w:rsid w:val="009755AF"/>
    <w:rsid w:val="00976223"/>
    <w:rsid w:val="009762D8"/>
    <w:rsid w:val="0098206A"/>
    <w:rsid w:val="0098216A"/>
    <w:rsid w:val="00983BF3"/>
    <w:rsid w:val="0098644A"/>
    <w:rsid w:val="0098674D"/>
    <w:rsid w:val="009930E7"/>
    <w:rsid w:val="009933CB"/>
    <w:rsid w:val="00996740"/>
    <w:rsid w:val="00997A5C"/>
    <w:rsid w:val="009A00A4"/>
    <w:rsid w:val="009A00C6"/>
    <w:rsid w:val="009A0801"/>
    <w:rsid w:val="009A3B52"/>
    <w:rsid w:val="009A5E54"/>
    <w:rsid w:val="009B0BFC"/>
    <w:rsid w:val="009B1386"/>
    <w:rsid w:val="009B401B"/>
    <w:rsid w:val="009B4468"/>
    <w:rsid w:val="009B56C3"/>
    <w:rsid w:val="009B5767"/>
    <w:rsid w:val="009B635E"/>
    <w:rsid w:val="009B67B9"/>
    <w:rsid w:val="009B77CD"/>
    <w:rsid w:val="009C2DE2"/>
    <w:rsid w:val="009C780D"/>
    <w:rsid w:val="009D29E2"/>
    <w:rsid w:val="009D34E3"/>
    <w:rsid w:val="009D414C"/>
    <w:rsid w:val="009D62D1"/>
    <w:rsid w:val="009D6865"/>
    <w:rsid w:val="009D7E76"/>
    <w:rsid w:val="009E0D11"/>
    <w:rsid w:val="009E26B0"/>
    <w:rsid w:val="009E3956"/>
    <w:rsid w:val="009E3BFC"/>
    <w:rsid w:val="009E586B"/>
    <w:rsid w:val="009E6B74"/>
    <w:rsid w:val="009E7A4D"/>
    <w:rsid w:val="009E7AB1"/>
    <w:rsid w:val="009E7AF1"/>
    <w:rsid w:val="009F0943"/>
    <w:rsid w:val="009F0CE8"/>
    <w:rsid w:val="009F0D87"/>
    <w:rsid w:val="009F3CE0"/>
    <w:rsid w:val="009F4236"/>
    <w:rsid w:val="009F4518"/>
    <w:rsid w:val="009F4CEA"/>
    <w:rsid w:val="009F6C51"/>
    <w:rsid w:val="00A006A1"/>
    <w:rsid w:val="00A00CF8"/>
    <w:rsid w:val="00A01329"/>
    <w:rsid w:val="00A01466"/>
    <w:rsid w:val="00A03F48"/>
    <w:rsid w:val="00A0447B"/>
    <w:rsid w:val="00A106B0"/>
    <w:rsid w:val="00A10916"/>
    <w:rsid w:val="00A156FB"/>
    <w:rsid w:val="00A15EA3"/>
    <w:rsid w:val="00A2159B"/>
    <w:rsid w:val="00A22106"/>
    <w:rsid w:val="00A22B8E"/>
    <w:rsid w:val="00A23187"/>
    <w:rsid w:val="00A26B36"/>
    <w:rsid w:val="00A360B4"/>
    <w:rsid w:val="00A36917"/>
    <w:rsid w:val="00A41A97"/>
    <w:rsid w:val="00A43D75"/>
    <w:rsid w:val="00A45122"/>
    <w:rsid w:val="00A457B6"/>
    <w:rsid w:val="00A46277"/>
    <w:rsid w:val="00A467BD"/>
    <w:rsid w:val="00A4696E"/>
    <w:rsid w:val="00A46C02"/>
    <w:rsid w:val="00A470C5"/>
    <w:rsid w:val="00A527C6"/>
    <w:rsid w:val="00A530C4"/>
    <w:rsid w:val="00A531CD"/>
    <w:rsid w:val="00A54C0D"/>
    <w:rsid w:val="00A54D24"/>
    <w:rsid w:val="00A553C6"/>
    <w:rsid w:val="00A56F5E"/>
    <w:rsid w:val="00A6027F"/>
    <w:rsid w:val="00A60C4C"/>
    <w:rsid w:val="00A63597"/>
    <w:rsid w:val="00A638F0"/>
    <w:rsid w:val="00A643CB"/>
    <w:rsid w:val="00A66C4D"/>
    <w:rsid w:val="00A679CB"/>
    <w:rsid w:val="00A70221"/>
    <w:rsid w:val="00A713E5"/>
    <w:rsid w:val="00A730B0"/>
    <w:rsid w:val="00A74045"/>
    <w:rsid w:val="00A766D6"/>
    <w:rsid w:val="00A81082"/>
    <w:rsid w:val="00A817EB"/>
    <w:rsid w:val="00A827FC"/>
    <w:rsid w:val="00A83570"/>
    <w:rsid w:val="00A87E78"/>
    <w:rsid w:val="00A9278E"/>
    <w:rsid w:val="00A92B3B"/>
    <w:rsid w:val="00A93108"/>
    <w:rsid w:val="00A943AB"/>
    <w:rsid w:val="00A94F1D"/>
    <w:rsid w:val="00A952C6"/>
    <w:rsid w:val="00A962A8"/>
    <w:rsid w:val="00A96AA5"/>
    <w:rsid w:val="00AA102C"/>
    <w:rsid w:val="00AA1B6C"/>
    <w:rsid w:val="00AA1D2F"/>
    <w:rsid w:val="00AA23CF"/>
    <w:rsid w:val="00AA31A6"/>
    <w:rsid w:val="00AA33D5"/>
    <w:rsid w:val="00AB15C5"/>
    <w:rsid w:val="00AB4CF5"/>
    <w:rsid w:val="00AB503B"/>
    <w:rsid w:val="00AC46B1"/>
    <w:rsid w:val="00AC5F85"/>
    <w:rsid w:val="00AC79C5"/>
    <w:rsid w:val="00AD1746"/>
    <w:rsid w:val="00AD1FD9"/>
    <w:rsid w:val="00AD3A50"/>
    <w:rsid w:val="00AD3BB7"/>
    <w:rsid w:val="00AD48B1"/>
    <w:rsid w:val="00AD7884"/>
    <w:rsid w:val="00AE1C58"/>
    <w:rsid w:val="00AE1C78"/>
    <w:rsid w:val="00AE3459"/>
    <w:rsid w:val="00AE50FB"/>
    <w:rsid w:val="00AE766E"/>
    <w:rsid w:val="00AF0190"/>
    <w:rsid w:val="00AF11C9"/>
    <w:rsid w:val="00AF309E"/>
    <w:rsid w:val="00AF4098"/>
    <w:rsid w:val="00AF41B9"/>
    <w:rsid w:val="00AF49C0"/>
    <w:rsid w:val="00AF4D96"/>
    <w:rsid w:val="00B0033E"/>
    <w:rsid w:val="00B00F77"/>
    <w:rsid w:val="00B0580C"/>
    <w:rsid w:val="00B0714B"/>
    <w:rsid w:val="00B10C76"/>
    <w:rsid w:val="00B10D37"/>
    <w:rsid w:val="00B11FAD"/>
    <w:rsid w:val="00B12CF2"/>
    <w:rsid w:val="00B13860"/>
    <w:rsid w:val="00B1426A"/>
    <w:rsid w:val="00B14600"/>
    <w:rsid w:val="00B14ECB"/>
    <w:rsid w:val="00B16E2F"/>
    <w:rsid w:val="00B2300F"/>
    <w:rsid w:val="00B23D0B"/>
    <w:rsid w:val="00B2686E"/>
    <w:rsid w:val="00B2749B"/>
    <w:rsid w:val="00B27CB3"/>
    <w:rsid w:val="00B27E4E"/>
    <w:rsid w:val="00B32909"/>
    <w:rsid w:val="00B32C48"/>
    <w:rsid w:val="00B339D2"/>
    <w:rsid w:val="00B361EF"/>
    <w:rsid w:val="00B37ABC"/>
    <w:rsid w:val="00B40727"/>
    <w:rsid w:val="00B4212C"/>
    <w:rsid w:val="00B45093"/>
    <w:rsid w:val="00B45835"/>
    <w:rsid w:val="00B46322"/>
    <w:rsid w:val="00B46CBE"/>
    <w:rsid w:val="00B50DF9"/>
    <w:rsid w:val="00B51E59"/>
    <w:rsid w:val="00B53353"/>
    <w:rsid w:val="00B53DC7"/>
    <w:rsid w:val="00B5502F"/>
    <w:rsid w:val="00B56056"/>
    <w:rsid w:val="00B56D60"/>
    <w:rsid w:val="00B614D4"/>
    <w:rsid w:val="00B6171E"/>
    <w:rsid w:val="00B6175D"/>
    <w:rsid w:val="00B62BC8"/>
    <w:rsid w:val="00B64306"/>
    <w:rsid w:val="00B64AFC"/>
    <w:rsid w:val="00B65A00"/>
    <w:rsid w:val="00B662A7"/>
    <w:rsid w:val="00B66AF6"/>
    <w:rsid w:val="00B674EF"/>
    <w:rsid w:val="00B705EF"/>
    <w:rsid w:val="00B70664"/>
    <w:rsid w:val="00B71AC7"/>
    <w:rsid w:val="00B74E9E"/>
    <w:rsid w:val="00B750FD"/>
    <w:rsid w:val="00B75D77"/>
    <w:rsid w:val="00B77664"/>
    <w:rsid w:val="00B776CD"/>
    <w:rsid w:val="00B82121"/>
    <w:rsid w:val="00B8319B"/>
    <w:rsid w:val="00B849DF"/>
    <w:rsid w:val="00B8522D"/>
    <w:rsid w:val="00B8533C"/>
    <w:rsid w:val="00B85795"/>
    <w:rsid w:val="00B869DA"/>
    <w:rsid w:val="00B87589"/>
    <w:rsid w:val="00B90FA4"/>
    <w:rsid w:val="00B9155B"/>
    <w:rsid w:val="00B91E88"/>
    <w:rsid w:val="00B91F03"/>
    <w:rsid w:val="00B933D3"/>
    <w:rsid w:val="00B945CA"/>
    <w:rsid w:val="00B94F11"/>
    <w:rsid w:val="00BA0D63"/>
    <w:rsid w:val="00BA1AF2"/>
    <w:rsid w:val="00BA1EDE"/>
    <w:rsid w:val="00BA298F"/>
    <w:rsid w:val="00BA518A"/>
    <w:rsid w:val="00BA61CE"/>
    <w:rsid w:val="00BA7E18"/>
    <w:rsid w:val="00BA7EAB"/>
    <w:rsid w:val="00BB1A25"/>
    <w:rsid w:val="00BB24A6"/>
    <w:rsid w:val="00BB43D2"/>
    <w:rsid w:val="00BB47C1"/>
    <w:rsid w:val="00BB4911"/>
    <w:rsid w:val="00BB530B"/>
    <w:rsid w:val="00BB5EC3"/>
    <w:rsid w:val="00BB6FBC"/>
    <w:rsid w:val="00BC046F"/>
    <w:rsid w:val="00BC19B3"/>
    <w:rsid w:val="00BC275C"/>
    <w:rsid w:val="00BC4F2B"/>
    <w:rsid w:val="00BC620E"/>
    <w:rsid w:val="00BD2395"/>
    <w:rsid w:val="00BD2A14"/>
    <w:rsid w:val="00BD37FA"/>
    <w:rsid w:val="00BE18D1"/>
    <w:rsid w:val="00BE1F2F"/>
    <w:rsid w:val="00BE4B95"/>
    <w:rsid w:val="00BE5668"/>
    <w:rsid w:val="00BE65F6"/>
    <w:rsid w:val="00BE66C5"/>
    <w:rsid w:val="00BF0288"/>
    <w:rsid w:val="00BF2A22"/>
    <w:rsid w:val="00BF2EE1"/>
    <w:rsid w:val="00BF678F"/>
    <w:rsid w:val="00C010BC"/>
    <w:rsid w:val="00C037AD"/>
    <w:rsid w:val="00C038F5"/>
    <w:rsid w:val="00C04012"/>
    <w:rsid w:val="00C065A5"/>
    <w:rsid w:val="00C07686"/>
    <w:rsid w:val="00C1380A"/>
    <w:rsid w:val="00C140A3"/>
    <w:rsid w:val="00C1478C"/>
    <w:rsid w:val="00C14DBC"/>
    <w:rsid w:val="00C15D09"/>
    <w:rsid w:val="00C17C4C"/>
    <w:rsid w:val="00C204E4"/>
    <w:rsid w:val="00C20B95"/>
    <w:rsid w:val="00C20C8F"/>
    <w:rsid w:val="00C21F91"/>
    <w:rsid w:val="00C22684"/>
    <w:rsid w:val="00C23695"/>
    <w:rsid w:val="00C23842"/>
    <w:rsid w:val="00C23C85"/>
    <w:rsid w:val="00C2444B"/>
    <w:rsid w:val="00C26D87"/>
    <w:rsid w:val="00C30F9F"/>
    <w:rsid w:val="00C31213"/>
    <w:rsid w:val="00C32CF1"/>
    <w:rsid w:val="00C3340F"/>
    <w:rsid w:val="00C36937"/>
    <w:rsid w:val="00C37543"/>
    <w:rsid w:val="00C41552"/>
    <w:rsid w:val="00C42A86"/>
    <w:rsid w:val="00C4326A"/>
    <w:rsid w:val="00C4458D"/>
    <w:rsid w:val="00C45D30"/>
    <w:rsid w:val="00C468AB"/>
    <w:rsid w:val="00C46968"/>
    <w:rsid w:val="00C470AF"/>
    <w:rsid w:val="00C5207B"/>
    <w:rsid w:val="00C5214C"/>
    <w:rsid w:val="00C52311"/>
    <w:rsid w:val="00C536FC"/>
    <w:rsid w:val="00C53A06"/>
    <w:rsid w:val="00C549F3"/>
    <w:rsid w:val="00C5612C"/>
    <w:rsid w:val="00C60DEF"/>
    <w:rsid w:val="00C61468"/>
    <w:rsid w:val="00C61D01"/>
    <w:rsid w:val="00C61E6D"/>
    <w:rsid w:val="00C6344E"/>
    <w:rsid w:val="00C64F41"/>
    <w:rsid w:val="00C66E08"/>
    <w:rsid w:val="00C66F43"/>
    <w:rsid w:val="00C67DB4"/>
    <w:rsid w:val="00C70640"/>
    <w:rsid w:val="00C710C8"/>
    <w:rsid w:val="00C71191"/>
    <w:rsid w:val="00C72BA2"/>
    <w:rsid w:val="00C736B7"/>
    <w:rsid w:val="00C73A0A"/>
    <w:rsid w:val="00C73EFA"/>
    <w:rsid w:val="00C74A6E"/>
    <w:rsid w:val="00C752AD"/>
    <w:rsid w:val="00C8034D"/>
    <w:rsid w:val="00C8281B"/>
    <w:rsid w:val="00C83C3A"/>
    <w:rsid w:val="00C9156B"/>
    <w:rsid w:val="00C91A1D"/>
    <w:rsid w:val="00C93806"/>
    <w:rsid w:val="00C9490B"/>
    <w:rsid w:val="00C94D74"/>
    <w:rsid w:val="00C97791"/>
    <w:rsid w:val="00C97DC3"/>
    <w:rsid w:val="00CA1146"/>
    <w:rsid w:val="00CA191C"/>
    <w:rsid w:val="00CA4067"/>
    <w:rsid w:val="00CA5AF5"/>
    <w:rsid w:val="00CA654B"/>
    <w:rsid w:val="00CA7B4B"/>
    <w:rsid w:val="00CB0E0F"/>
    <w:rsid w:val="00CB3800"/>
    <w:rsid w:val="00CB606E"/>
    <w:rsid w:val="00CC0E70"/>
    <w:rsid w:val="00CC289D"/>
    <w:rsid w:val="00CC2BCF"/>
    <w:rsid w:val="00CC4C6F"/>
    <w:rsid w:val="00CC5AE9"/>
    <w:rsid w:val="00CC636F"/>
    <w:rsid w:val="00CC65A4"/>
    <w:rsid w:val="00CC6C8A"/>
    <w:rsid w:val="00CD0ED9"/>
    <w:rsid w:val="00CD0FC1"/>
    <w:rsid w:val="00CD5325"/>
    <w:rsid w:val="00CD5C47"/>
    <w:rsid w:val="00CD6095"/>
    <w:rsid w:val="00CE0018"/>
    <w:rsid w:val="00CE17EF"/>
    <w:rsid w:val="00CE390E"/>
    <w:rsid w:val="00CE3951"/>
    <w:rsid w:val="00CF15B3"/>
    <w:rsid w:val="00CF3CF3"/>
    <w:rsid w:val="00CF48E7"/>
    <w:rsid w:val="00CF5010"/>
    <w:rsid w:val="00CF63C7"/>
    <w:rsid w:val="00CF6A99"/>
    <w:rsid w:val="00D004F6"/>
    <w:rsid w:val="00D032B1"/>
    <w:rsid w:val="00D040CB"/>
    <w:rsid w:val="00D04C09"/>
    <w:rsid w:val="00D04E24"/>
    <w:rsid w:val="00D05BC0"/>
    <w:rsid w:val="00D1007D"/>
    <w:rsid w:val="00D102A6"/>
    <w:rsid w:val="00D108E2"/>
    <w:rsid w:val="00D11199"/>
    <w:rsid w:val="00D11564"/>
    <w:rsid w:val="00D11D8A"/>
    <w:rsid w:val="00D11F1A"/>
    <w:rsid w:val="00D12D82"/>
    <w:rsid w:val="00D1341A"/>
    <w:rsid w:val="00D13ABF"/>
    <w:rsid w:val="00D2071C"/>
    <w:rsid w:val="00D25429"/>
    <w:rsid w:val="00D305E8"/>
    <w:rsid w:val="00D3063F"/>
    <w:rsid w:val="00D331D8"/>
    <w:rsid w:val="00D334C9"/>
    <w:rsid w:val="00D379B9"/>
    <w:rsid w:val="00D4056E"/>
    <w:rsid w:val="00D429AA"/>
    <w:rsid w:val="00D43D15"/>
    <w:rsid w:val="00D44277"/>
    <w:rsid w:val="00D44F34"/>
    <w:rsid w:val="00D45FE2"/>
    <w:rsid w:val="00D55124"/>
    <w:rsid w:val="00D5521F"/>
    <w:rsid w:val="00D56A6B"/>
    <w:rsid w:val="00D57244"/>
    <w:rsid w:val="00D613B9"/>
    <w:rsid w:val="00D62A17"/>
    <w:rsid w:val="00D63024"/>
    <w:rsid w:val="00D63097"/>
    <w:rsid w:val="00D644B1"/>
    <w:rsid w:val="00D6473E"/>
    <w:rsid w:val="00D6587A"/>
    <w:rsid w:val="00D66B2F"/>
    <w:rsid w:val="00D71935"/>
    <w:rsid w:val="00D7506D"/>
    <w:rsid w:val="00D750FD"/>
    <w:rsid w:val="00D76DB3"/>
    <w:rsid w:val="00D77387"/>
    <w:rsid w:val="00D775FF"/>
    <w:rsid w:val="00D801A7"/>
    <w:rsid w:val="00D80FF7"/>
    <w:rsid w:val="00D8436A"/>
    <w:rsid w:val="00D84766"/>
    <w:rsid w:val="00D85DB2"/>
    <w:rsid w:val="00D864F6"/>
    <w:rsid w:val="00D875B8"/>
    <w:rsid w:val="00D87C35"/>
    <w:rsid w:val="00D92467"/>
    <w:rsid w:val="00DA0E02"/>
    <w:rsid w:val="00DA2BA1"/>
    <w:rsid w:val="00DA32B1"/>
    <w:rsid w:val="00DA5B7B"/>
    <w:rsid w:val="00DA5C79"/>
    <w:rsid w:val="00DB092E"/>
    <w:rsid w:val="00DB1026"/>
    <w:rsid w:val="00DB3E3F"/>
    <w:rsid w:val="00DC1C92"/>
    <w:rsid w:val="00DC4FB5"/>
    <w:rsid w:val="00DC585D"/>
    <w:rsid w:val="00DC5A2F"/>
    <w:rsid w:val="00DC6866"/>
    <w:rsid w:val="00DC6DC4"/>
    <w:rsid w:val="00DD35DF"/>
    <w:rsid w:val="00DD3848"/>
    <w:rsid w:val="00DD4DB4"/>
    <w:rsid w:val="00DD55B9"/>
    <w:rsid w:val="00DD607F"/>
    <w:rsid w:val="00DD72D3"/>
    <w:rsid w:val="00DD78AF"/>
    <w:rsid w:val="00DD78BA"/>
    <w:rsid w:val="00DE3F17"/>
    <w:rsid w:val="00DE48E7"/>
    <w:rsid w:val="00DE4FD9"/>
    <w:rsid w:val="00DE5779"/>
    <w:rsid w:val="00DE5FB4"/>
    <w:rsid w:val="00DE6266"/>
    <w:rsid w:val="00DF2479"/>
    <w:rsid w:val="00DF4532"/>
    <w:rsid w:val="00DF4825"/>
    <w:rsid w:val="00E0011A"/>
    <w:rsid w:val="00E03DF1"/>
    <w:rsid w:val="00E03E3E"/>
    <w:rsid w:val="00E04067"/>
    <w:rsid w:val="00E056A6"/>
    <w:rsid w:val="00E1015B"/>
    <w:rsid w:val="00E11FFB"/>
    <w:rsid w:val="00E123BA"/>
    <w:rsid w:val="00E12921"/>
    <w:rsid w:val="00E129C2"/>
    <w:rsid w:val="00E12B1F"/>
    <w:rsid w:val="00E12FB6"/>
    <w:rsid w:val="00E13886"/>
    <w:rsid w:val="00E13993"/>
    <w:rsid w:val="00E16E41"/>
    <w:rsid w:val="00E1791E"/>
    <w:rsid w:val="00E20DC6"/>
    <w:rsid w:val="00E20F48"/>
    <w:rsid w:val="00E2132A"/>
    <w:rsid w:val="00E219BB"/>
    <w:rsid w:val="00E222C2"/>
    <w:rsid w:val="00E243B5"/>
    <w:rsid w:val="00E2457E"/>
    <w:rsid w:val="00E2658D"/>
    <w:rsid w:val="00E271C7"/>
    <w:rsid w:val="00E2772D"/>
    <w:rsid w:val="00E30BF2"/>
    <w:rsid w:val="00E32510"/>
    <w:rsid w:val="00E33F3F"/>
    <w:rsid w:val="00E34078"/>
    <w:rsid w:val="00E37243"/>
    <w:rsid w:val="00E37983"/>
    <w:rsid w:val="00E37EEE"/>
    <w:rsid w:val="00E37FE6"/>
    <w:rsid w:val="00E40299"/>
    <w:rsid w:val="00E4211F"/>
    <w:rsid w:val="00E43AC2"/>
    <w:rsid w:val="00E453E5"/>
    <w:rsid w:val="00E46B9B"/>
    <w:rsid w:val="00E46CCF"/>
    <w:rsid w:val="00E479DF"/>
    <w:rsid w:val="00E5011C"/>
    <w:rsid w:val="00E5676C"/>
    <w:rsid w:val="00E56C4F"/>
    <w:rsid w:val="00E6128B"/>
    <w:rsid w:val="00E616A4"/>
    <w:rsid w:val="00E6307C"/>
    <w:rsid w:val="00E63900"/>
    <w:rsid w:val="00E65780"/>
    <w:rsid w:val="00E71812"/>
    <w:rsid w:val="00E71AF2"/>
    <w:rsid w:val="00E7258C"/>
    <w:rsid w:val="00E72F4A"/>
    <w:rsid w:val="00E72FB0"/>
    <w:rsid w:val="00E73CA9"/>
    <w:rsid w:val="00E748B4"/>
    <w:rsid w:val="00E74D97"/>
    <w:rsid w:val="00E74F55"/>
    <w:rsid w:val="00E7598F"/>
    <w:rsid w:val="00E76C6C"/>
    <w:rsid w:val="00E804B5"/>
    <w:rsid w:val="00E81347"/>
    <w:rsid w:val="00E82C54"/>
    <w:rsid w:val="00E87228"/>
    <w:rsid w:val="00E873C7"/>
    <w:rsid w:val="00E91600"/>
    <w:rsid w:val="00E92DD9"/>
    <w:rsid w:val="00E935F0"/>
    <w:rsid w:val="00E93FE8"/>
    <w:rsid w:val="00E95298"/>
    <w:rsid w:val="00E95992"/>
    <w:rsid w:val="00EA08E3"/>
    <w:rsid w:val="00EA2BCA"/>
    <w:rsid w:val="00EA3608"/>
    <w:rsid w:val="00EA3B2D"/>
    <w:rsid w:val="00EA3B42"/>
    <w:rsid w:val="00EA4743"/>
    <w:rsid w:val="00EA545E"/>
    <w:rsid w:val="00EB08B5"/>
    <w:rsid w:val="00EB1309"/>
    <w:rsid w:val="00EB2FCA"/>
    <w:rsid w:val="00EB6107"/>
    <w:rsid w:val="00EB718E"/>
    <w:rsid w:val="00EB7C59"/>
    <w:rsid w:val="00EC184C"/>
    <w:rsid w:val="00EC2664"/>
    <w:rsid w:val="00EC2D1A"/>
    <w:rsid w:val="00EC36D6"/>
    <w:rsid w:val="00EC6450"/>
    <w:rsid w:val="00EC7F6E"/>
    <w:rsid w:val="00ED0887"/>
    <w:rsid w:val="00ED30EE"/>
    <w:rsid w:val="00ED39CF"/>
    <w:rsid w:val="00ED4957"/>
    <w:rsid w:val="00ED63C2"/>
    <w:rsid w:val="00ED7D17"/>
    <w:rsid w:val="00EE14B3"/>
    <w:rsid w:val="00EE2307"/>
    <w:rsid w:val="00EE347C"/>
    <w:rsid w:val="00EE4079"/>
    <w:rsid w:val="00EE45E9"/>
    <w:rsid w:val="00EE5C26"/>
    <w:rsid w:val="00EF2C0D"/>
    <w:rsid w:val="00EF5E97"/>
    <w:rsid w:val="00F0078A"/>
    <w:rsid w:val="00F02077"/>
    <w:rsid w:val="00F03869"/>
    <w:rsid w:val="00F05E85"/>
    <w:rsid w:val="00F075AC"/>
    <w:rsid w:val="00F07601"/>
    <w:rsid w:val="00F10079"/>
    <w:rsid w:val="00F13A36"/>
    <w:rsid w:val="00F14896"/>
    <w:rsid w:val="00F15025"/>
    <w:rsid w:val="00F15AA0"/>
    <w:rsid w:val="00F162C1"/>
    <w:rsid w:val="00F176F9"/>
    <w:rsid w:val="00F21DED"/>
    <w:rsid w:val="00F239FA"/>
    <w:rsid w:val="00F2537E"/>
    <w:rsid w:val="00F30B04"/>
    <w:rsid w:val="00F3205D"/>
    <w:rsid w:val="00F3286A"/>
    <w:rsid w:val="00F32999"/>
    <w:rsid w:val="00F33ED9"/>
    <w:rsid w:val="00F352D2"/>
    <w:rsid w:val="00F37815"/>
    <w:rsid w:val="00F40B18"/>
    <w:rsid w:val="00F411CC"/>
    <w:rsid w:val="00F41AF0"/>
    <w:rsid w:val="00F41DA4"/>
    <w:rsid w:val="00F44F77"/>
    <w:rsid w:val="00F46658"/>
    <w:rsid w:val="00F50F45"/>
    <w:rsid w:val="00F52173"/>
    <w:rsid w:val="00F56C21"/>
    <w:rsid w:val="00F577B5"/>
    <w:rsid w:val="00F57A9D"/>
    <w:rsid w:val="00F604C4"/>
    <w:rsid w:val="00F60E3A"/>
    <w:rsid w:val="00F611CC"/>
    <w:rsid w:val="00F6204C"/>
    <w:rsid w:val="00F625FB"/>
    <w:rsid w:val="00F63295"/>
    <w:rsid w:val="00F63EA6"/>
    <w:rsid w:val="00F64160"/>
    <w:rsid w:val="00F652D8"/>
    <w:rsid w:val="00F674AE"/>
    <w:rsid w:val="00F708AC"/>
    <w:rsid w:val="00F722B2"/>
    <w:rsid w:val="00F74C05"/>
    <w:rsid w:val="00F761EC"/>
    <w:rsid w:val="00F85DE1"/>
    <w:rsid w:val="00F86F38"/>
    <w:rsid w:val="00F973D0"/>
    <w:rsid w:val="00F97600"/>
    <w:rsid w:val="00FA15D7"/>
    <w:rsid w:val="00FA2D92"/>
    <w:rsid w:val="00FA56BB"/>
    <w:rsid w:val="00FA59E6"/>
    <w:rsid w:val="00FA5D4B"/>
    <w:rsid w:val="00FA695A"/>
    <w:rsid w:val="00FA7022"/>
    <w:rsid w:val="00FA7E42"/>
    <w:rsid w:val="00FB22E8"/>
    <w:rsid w:val="00FB5D6F"/>
    <w:rsid w:val="00FC00AE"/>
    <w:rsid w:val="00FC1063"/>
    <w:rsid w:val="00FC2E42"/>
    <w:rsid w:val="00FC3A6F"/>
    <w:rsid w:val="00FC40F7"/>
    <w:rsid w:val="00FC426A"/>
    <w:rsid w:val="00FC43E2"/>
    <w:rsid w:val="00FC5F1B"/>
    <w:rsid w:val="00FC7525"/>
    <w:rsid w:val="00FC7AB6"/>
    <w:rsid w:val="00FD0763"/>
    <w:rsid w:val="00FD1372"/>
    <w:rsid w:val="00FD2128"/>
    <w:rsid w:val="00FD22C1"/>
    <w:rsid w:val="00FD50A0"/>
    <w:rsid w:val="00FD5226"/>
    <w:rsid w:val="00FD6CCB"/>
    <w:rsid w:val="00FD70ED"/>
    <w:rsid w:val="00FD7ED8"/>
    <w:rsid w:val="00FD7F7E"/>
    <w:rsid w:val="00FE0393"/>
    <w:rsid w:val="00FE0565"/>
    <w:rsid w:val="00FE1799"/>
    <w:rsid w:val="00FE2E7D"/>
    <w:rsid w:val="00FE3C09"/>
    <w:rsid w:val="00FE416A"/>
    <w:rsid w:val="00FE663B"/>
    <w:rsid w:val="00FF0274"/>
    <w:rsid w:val="00FF147F"/>
    <w:rsid w:val="00FF2D03"/>
    <w:rsid w:val="00FF3D60"/>
    <w:rsid w:val="00FF5E3D"/>
    <w:rsid w:val="00FF63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3EF146"/>
  <w15:docId w15:val="{C0ED9198-1F50-4E80-8770-5582A99D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6CD"/>
    <w:rPr>
      <w:sz w:val="24"/>
      <w:szCs w:val="24"/>
      <w:lang w:val="en-US" w:eastAsia="en-US"/>
    </w:rPr>
  </w:style>
  <w:style w:type="paragraph" w:styleId="Heading1">
    <w:name w:val="heading 1"/>
    <w:basedOn w:val="Normal"/>
    <w:next w:val="Normal"/>
    <w:link w:val="Heading1Char"/>
    <w:uiPriority w:val="99"/>
    <w:qFormat/>
    <w:locked/>
    <w:rsid w:val="00074B30"/>
    <w:pPr>
      <w:keepNext/>
      <w:numPr>
        <w:numId w:val="7"/>
      </w:numPr>
      <w:spacing w:before="240" w:after="120"/>
      <w:outlineLvl w:val="0"/>
    </w:pPr>
    <w:rPr>
      <w:b/>
      <w:bCs/>
      <w:lang w:val="x-non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74B30"/>
    <w:rPr>
      <w:rFonts w:cs="Times New Roman"/>
      <w:b/>
      <w:bCs/>
      <w:sz w:val="24"/>
      <w:szCs w:val="24"/>
      <w:lang w:eastAsia="nl-NL"/>
    </w:rPr>
  </w:style>
  <w:style w:type="paragraph" w:styleId="BalloonText">
    <w:name w:val="Balloon Text"/>
    <w:basedOn w:val="Normal"/>
    <w:link w:val="BalloonTextChar"/>
    <w:uiPriority w:val="99"/>
    <w:rsid w:val="0026703D"/>
    <w:rPr>
      <w:rFonts w:ascii="Tahoma" w:hAnsi="Tahoma"/>
      <w:sz w:val="16"/>
      <w:szCs w:val="16"/>
    </w:rPr>
  </w:style>
  <w:style w:type="character" w:customStyle="1" w:styleId="BalloonTextChar">
    <w:name w:val="Balloon Text Char"/>
    <w:link w:val="BalloonText"/>
    <w:uiPriority w:val="99"/>
    <w:locked/>
    <w:rsid w:val="0026703D"/>
    <w:rPr>
      <w:rFonts w:ascii="Tahoma" w:hAnsi="Tahoma" w:cs="Tahoma"/>
      <w:sz w:val="16"/>
      <w:szCs w:val="16"/>
      <w:lang w:val="en-US" w:eastAsia="en-US"/>
    </w:rPr>
  </w:style>
  <w:style w:type="paragraph" w:customStyle="1" w:styleId="ColorfulList-Accent11">
    <w:name w:val="Colorful List - Accent 11"/>
    <w:basedOn w:val="Normal"/>
    <w:uiPriority w:val="99"/>
    <w:qFormat/>
    <w:rsid w:val="00CA1146"/>
    <w:pPr>
      <w:ind w:left="720"/>
      <w:contextualSpacing/>
    </w:pPr>
  </w:style>
  <w:style w:type="character" w:styleId="CommentReference">
    <w:name w:val="annotation reference"/>
    <w:uiPriority w:val="99"/>
    <w:rsid w:val="0026703D"/>
    <w:rPr>
      <w:rFonts w:cs="Times New Roman"/>
      <w:sz w:val="16"/>
      <w:szCs w:val="16"/>
    </w:rPr>
  </w:style>
  <w:style w:type="paragraph" w:styleId="CommentText">
    <w:name w:val="annotation text"/>
    <w:basedOn w:val="Normal"/>
    <w:link w:val="CommentTextChar"/>
    <w:uiPriority w:val="99"/>
    <w:rsid w:val="0026703D"/>
    <w:rPr>
      <w:sz w:val="20"/>
      <w:szCs w:val="20"/>
    </w:rPr>
  </w:style>
  <w:style w:type="character" w:customStyle="1" w:styleId="CommentTextChar">
    <w:name w:val="Comment Text Char"/>
    <w:link w:val="CommentText"/>
    <w:uiPriority w:val="99"/>
    <w:locked/>
    <w:rsid w:val="0026703D"/>
    <w:rPr>
      <w:rFonts w:cs="Times New Roman"/>
      <w:lang w:val="en-US" w:eastAsia="en-US"/>
    </w:rPr>
  </w:style>
  <w:style w:type="paragraph" w:styleId="CommentSubject">
    <w:name w:val="annotation subject"/>
    <w:basedOn w:val="CommentText"/>
    <w:next w:val="CommentText"/>
    <w:link w:val="CommentSubjectChar"/>
    <w:uiPriority w:val="99"/>
    <w:rsid w:val="0026703D"/>
    <w:rPr>
      <w:b/>
      <w:bCs/>
    </w:rPr>
  </w:style>
  <w:style w:type="character" w:customStyle="1" w:styleId="CommentSubjectChar">
    <w:name w:val="Comment Subject Char"/>
    <w:link w:val="CommentSubject"/>
    <w:uiPriority w:val="99"/>
    <w:locked/>
    <w:rsid w:val="0026703D"/>
    <w:rPr>
      <w:rFonts w:cs="Times New Roman"/>
      <w:b/>
      <w:bCs/>
      <w:lang w:val="en-US" w:eastAsia="en-US"/>
    </w:rPr>
  </w:style>
  <w:style w:type="paragraph" w:styleId="Header">
    <w:name w:val="header"/>
    <w:basedOn w:val="Normal"/>
    <w:link w:val="HeaderChar"/>
    <w:uiPriority w:val="99"/>
    <w:rsid w:val="00CB3800"/>
    <w:pPr>
      <w:tabs>
        <w:tab w:val="center" w:pos="4536"/>
        <w:tab w:val="right" w:pos="9072"/>
      </w:tabs>
    </w:pPr>
  </w:style>
  <w:style w:type="character" w:customStyle="1" w:styleId="HeaderChar">
    <w:name w:val="Header Char"/>
    <w:link w:val="Header"/>
    <w:uiPriority w:val="99"/>
    <w:semiHidden/>
    <w:locked/>
    <w:rsid w:val="00504DB7"/>
    <w:rPr>
      <w:rFonts w:cs="Times New Roman"/>
      <w:sz w:val="24"/>
      <w:szCs w:val="24"/>
      <w:lang w:val="en-US" w:eastAsia="en-US"/>
    </w:rPr>
  </w:style>
  <w:style w:type="paragraph" w:styleId="Footer">
    <w:name w:val="footer"/>
    <w:basedOn w:val="Normal"/>
    <w:link w:val="FooterChar"/>
    <w:uiPriority w:val="99"/>
    <w:rsid w:val="00CB3800"/>
    <w:pPr>
      <w:tabs>
        <w:tab w:val="center" w:pos="4536"/>
        <w:tab w:val="right" w:pos="9072"/>
      </w:tabs>
    </w:pPr>
  </w:style>
  <w:style w:type="character" w:customStyle="1" w:styleId="FooterChar">
    <w:name w:val="Footer Char"/>
    <w:link w:val="Footer"/>
    <w:uiPriority w:val="99"/>
    <w:locked/>
    <w:rsid w:val="00504DB7"/>
    <w:rPr>
      <w:rFonts w:cs="Times New Roman"/>
      <w:sz w:val="24"/>
      <w:szCs w:val="24"/>
      <w:lang w:val="en-US" w:eastAsia="en-US"/>
    </w:rPr>
  </w:style>
  <w:style w:type="paragraph" w:styleId="BodyText2">
    <w:name w:val="Body Text 2"/>
    <w:basedOn w:val="Normal"/>
    <w:link w:val="BodyText2Char"/>
    <w:uiPriority w:val="99"/>
    <w:rsid w:val="00CB3800"/>
  </w:style>
  <w:style w:type="character" w:customStyle="1" w:styleId="BodyText2Char">
    <w:name w:val="Body Text 2 Char"/>
    <w:link w:val="BodyText2"/>
    <w:uiPriority w:val="99"/>
    <w:semiHidden/>
    <w:locked/>
    <w:rsid w:val="00504DB7"/>
    <w:rPr>
      <w:rFonts w:cs="Times New Roman"/>
      <w:sz w:val="24"/>
      <w:szCs w:val="24"/>
      <w:lang w:val="en-US" w:eastAsia="en-US"/>
    </w:rPr>
  </w:style>
  <w:style w:type="character" w:styleId="PageNumber">
    <w:name w:val="page number"/>
    <w:uiPriority w:val="99"/>
    <w:rsid w:val="00CB3800"/>
    <w:rPr>
      <w:rFonts w:cs="Times New Roman"/>
    </w:rPr>
  </w:style>
  <w:style w:type="character" w:styleId="FootnoteReference">
    <w:name w:val="footnote reference"/>
    <w:uiPriority w:val="99"/>
    <w:semiHidden/>
    <w:rsid w:val="00074B30"/>
    <w:rPr>
      <w:rFonts w:cs="Times New Roman"/>
      <w:vertAlign w:val="superscript"/>
    </w:rPr>
  </w:style>
  <w:style w:type="paragraph" w:styleId="FootnoteText">
    <w:name w:val="footnote text"/>
    <w:basedOn w:val="Normal"/>
    <w:link w:val="FootnoteTextChar"/>
    <w:unhideWhenUsed/>
    <w:rsid w:val="003846CB"/>
    <w:rPr>
      <w:sz w:val="20"/>
      <w:szCs w:val="20"/>
      <w:lang w:val="x-none" w:eastAsia="x-none"/>
    </w:rPr>
  </w:style>
  <w:style w:type="character" w:customStyle="1" w:styleId="FootnoteTextChar">
    <w:name w:val="Footnote Text Char"/>
    <w:link w:val="FootnoteText"/>
    <w:rsid w:val="003846CB"/>
    <w:rPr>
      <w:sz w:val="20"/>
      <w:szCs w:val="20"/>
    </w:rPr>
  </w:style>
  <w:style w:type="character" w:styleId="Emphasis">
    <w:name w:val="Emphasis"/>
    <w:qFormat/>
    <w:locked/>
    <w:rsid w:val="005C634B"/>
    <w:rPr>
      <w:i/>
      <w:iCs/>
    </w:rPr>
  </w:style>
  <w:style w:type="character" w:styleId="Hyperlink">
    <w:name w:val="Hyperlink"/>
    <w:uiPriority w:val="99"/>
    <w:unhideWhenUsed/>
    <w:rsid w:val="00224047"/>
    <w:rPr>
      <w:color w:val="0000FF"/>
      <w:u w:val="single"/>
    </w:rPr>
  </w:style>
  <w:style w:type="paragraph" w:styleId="ListParagraph">
    <w:name w:val="List Paragraph"/>
    <w:basedOn w:val="Normal"/>
    <w:uiPriority w:val="34"/>
    <w:qFormat/>
    <w:rsid w:val="00704707"/>
    <w:pPr>
      <w:ind w:left="720"/>
    </w:pPr>
  </w:style>
  <w:style w:type="character" w:styleId="PlaceholderText">
    <w:name w:val="Placeholder Text"/>
    <w:basedOn w:val="DefaultParagraphFont"/>
    <w:uiPriority w:val="99"/>
    <w:semiHidden/>
    <w:rsid w:val="005606B1"/>
    <w:rPr>
      <w:color w:val="808080"/>
    </w:rPr>
  </w:style>
  <w:style w:type="paragraph" w:styleId="Revision">
    <w:name w:val="Revision"/>
    <w:hidden/>
    <w:uiPriority w:val="99"/>
    <w:semiHidden/>
    <w:rsid w:val="007059B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D4BC4-0016-4957-BCB3-B6C88038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7632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DRAFT RESOLUTION 5</vt:lpstr>
    </vt:vector>
  </TitlesOfParts>
  <Company>UNEP</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5</dc:title>
  <dc:creator>Sergey Dereliev (UNEP/AEWA Secretariat)</dc:creator>
  <cp:lastModifiedBy>Jolanta Kremer</cp:lastModifiedBy>
  <cp:revision>2</cp:revision>
  <cp:lastPrinted>2012-09-18T10:12:00Z</cp:lastPrinted>
  <dcterms:created xsi:type="dcterms:W3CDTF">2015-05-21T06:33:00Z</dcterms:created>
  <dcterms:modified xsi:type="dcterms:W3CDTF">2015-05-21T06:33:00Z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