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10C18" w14:textId="77777777" w:rsidR="00CF5EE7" w:rsidRPr="00576658" w:rsidRDefault="00CF5EE7" w:rsidP="00576658">
      <w:pPr>
        <w:pStyle w:val="Caption"/>
        <w:ind w:firstLine="0"/>
        <w:rPr>
          <w:sz w:val="22"/>
          <w:szCs w:val="22"/>
        </w:rPr>
      </w:pPr>
    </w:p>
    <w:p w14:paraId="5719DC45" w14:textId="6B9E36B7" w:rsidR="00913B27" w:rsidRPr="00E862E8" w:rsidRDefault="00DF215E" w:rsidP="00913B27">
      <w:pPr>
        <w:spacing w:line="240" w:lineRule="exact"/>
        <w:ind w:right="-427"/>
        <w:jc w:val="center"/>
        <w:rPr>
          <w:bCs/>
          <w:lang w:val="fr-FR"/>
        </w:rPr>
      </w:pPr>
      <w:r w:rsidRPr="00E862E8">
        <w:rPr>
          <w:bCs/>
          <w:lang w:val="fr-FR"/>
        </w:rPr>
        <w:t>PROJET DE</w:t>
      </w:r>
      <w:r w:rsidR="00913B27" w:rsidRPr="00E862E8">
        <w:rPr>
          <w:bCs/>
          <w:lang w:val="fr-FR"/>
        </w:rPr>
        <w:t xml:space="preserve"> R</w:t>
      </w:r>
      <w:r w:rsidRPr="00E862E8">
        <w:rPr>
          <w:bCs/>
          <w:lang w:val="fr-FR"/>
        </w:rPr>
        <w:t>É</w:t>
      </w:r>
      <w:r w:rsidR="00913B27" w:rsidRPr="00E862E8">
        <w:rPr>
          <w:bCs/>
          <w:lang w:val="fr-FR"/>
        </w:rPr>
        <w:t>SOLUTION 8.</w:t>
      </w:r>
      <w:r w:rsidR="008A76A3" w:rsidRPr="00E862E8">
        <w:rPr>
          <w:bCs/>
          <w:lang w:val="fr-FR"/>
        </w:rPr>
        <w:t>5</w:t>
      </w:r>
    </w:p>
    <w:p w14:paraId="16241DF5" w14:textId="77777777" w:rsidR="00913B27" w:rsidRPr="00E862E8" w:rsidRDefault="00913B27" w:rsidP="00913B27">
      <w:pPr>
        <w:spacing w:line="240" w:lineRule="exact"/>
        <w:ind w:right="-427"/>
        <w:jc w:val="center"/>
        <w:rPr>
          <w:b/>
          <w:bCs/>
          <w:lang w:val="fr-FR"/>
        </w:rPr>
      </w:pPr>
    </w:p>
    <w:p w14:paraId="029E0026" w14:textId="2B6D0E6F" w:rsidR="00913B27" w:rsidRPr="00E862E8" w:rsidRDefault="00E862E8" w:rsidP="00913B27">
      <w:pPr>
        <w:keepNext/>
        <w:tabs>
          <w:tab w:val="left" w:pos="720"/>
        </w:tabs>
        <w:spacing w:line="276" w:lineRule="auto"/>
        <w:ind w:right="-427"/>
        <w:jc w:val="center"/>
        <w:outlineLvl w:val="8"/>
        <w:rPr>
          <w:b/>
          <w:bCs/>
          <w:caps/>
          <w:kern w:val="14"/>
          <w:lang w:val="fr-FR"/>
        </w:rPr>
      </w:pPr>
      <w:r w:rsidRPr="00E862E8">
        <w:rPr>
          <w:b/>
          <w:bCs/>
          <w:caps/>
          <w:kern w:val="14"/>
          <w:lang w:val="fr-FR"/>
        </w:rPr>
        <w:t>POURSUITE D</w:t>
      </w:r>
      <w:r>
        <w:rPr>
          <w:b/>
          <w:bCs/>
          <w:caps/>
          <w:kern w:val="14"/>
          <w:lang w:val="fr-FR"/>
        </w:rPr>
        <w:t>U DÉ</w:t>
      </w:r>
      <w:r w:rsidR="00470AF7">
        <w:rPr>
          <w:b/>
          <w:bCs/>
          <w:caps/>
          <w:kern w:val="14"/>
          <w:lang w:val="fr-FR"/>
        </w:rPr>
        <w:t>VELOPPEMENT ET RENFORCEMENT DU SUIVI DES OISEAUX D’EAU MIGRATEURS</w:t>
      </w:r>
    </w:p>
    <w:p w14:paraId="02785181" w14:textId="77777777" w:rsidR="00941935" w:rsidRPr="00E862E8" w:rsidRDefault="00941935" w:rsidP="00941935">
      <w:pPr>
        <w:rPr>
          <w:b/>
          <w:sz w:val="28"/>
          <w:szCs w:val="28"/>
          <w:lang w:val="fr-FR"/>
        </w:rPr>
      </w:pPr>
    </w:p>
    <w:p w14:paraId="5CDB6EF9" w14:textId="77777777" w:rsidR="00913B27" w:rsidRPr="00E862E8" w:rsidRDefault="00913B27" w:rsidP="00941935">
      <w:pPr>
        <w:rPr>
          <w:b/>
          <w:sz w:val="28"/>
          <w:szCs w:val="28"/>
          <w:lang w:val="fr-FR"/>
        </w:rPr>
      </w:pPr>
    </w:p>
    <w:p w14:paraId="693D1E44" w14:textId="21D2C2BA" w:rsidR="00913B27" w:rsidRPr="00FA77DA" w:rsidRDefault="00FA77DA" w:rsidP="007857CA">
      <w:pPr>
        <w:ind w:firstLine="720"/>
        <w:jc w:val="both"/>
        <w:rPr>
          <w:sz w:val="22"/>
          <w:szCs w:val="22"/>
          <w:lang w:val="fr-FR"/>
        </w:rPr>
      </w:pPr>
      <w:bookmarkStart w:id="0" w:name="_Hlk61629652"/>
      <w:r w:rsidRPr="00FA77DA">
        <w:rPr>
          <w:i/>
          <w:sz w:val="22"/>
          <w:szCs w:val="22"/>
          <w:lang w:val="fr-FR"/>
        </w:rPr>
        <w:t>Rappelant</w:t>
      </w:r>
      <w:r w:rsidR="003C1DC6" w:rsidRPr="00FA77DA">
        <w:rPr>
          <w:i/>
          <w:sz w:val="22"/>
          <w:szCs w:val="22"/>
          <w:lang w:val="fr-FR"/>
        </w:rPr>
        <w:t xml:space="preserve"> </w:t>
      </w:r>
      <w:r w:rsidRPr="00FA77DA">
        <w:rPr>
          <w:sz w:val="22"/>
          <w:szCs w:val="22"/>
          <w:lang w:val="fr-FR"/>
        </w:rPr>
        <w:t>la Ré</w:t>
      </w:r>
      <w:r w:rsidR="003C1DC6" w:rsidRPr="00FA77DA">
        <w:rPr>
          <w:sz w:val="22"/>
          <w:szCs w:val="22"/>
          <w:lang w:val="fr-FR"/>
        </w:rPr>
        <w:t>solution 5.2</w:t>
      </w:r>
      <w:r w:rsidR="004B5D2C" w:rsidRPr="00FA77DA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« </w:t>
      </w:r>
      <w:r w:rsidRPr="00FA77DA">
        <w:rPr>
          <w:i/>
          <w:iCs/>
          <w:sz w:val="22"/>
          <w:szCs w:val="22"/>
          <w:lang w:val="fr-FR"/>
        </w:rPr>
        <w:t>Prise en main des lacunes dans les connaissances sur la conservation des populations d’oiseaux d’eau et des sites importants pour ces derniers</w:t>
      </w:r>
      <w:r w:rsidR="0079622F">
        <w:rPr>
          <w:i/>
          <w:iCs/>
          <w:sz w:val="22"/>
          <w:szCs w:val="22"/>
          <w:lang w:val="fr-FR"/>
        </w:rPr>
        <w:t>, et actions de conservation à cet effet</w:t>
      </w:r>
      <w:r>
        <w:rPr>
          <w:i/>
          <w:iCs/>
          <w:sz w:val="22"/>
          <w:szCs w:val="22"/>
          <w:lang w:val="fr-FR"/>
        </w:rPr>
        <w:t> »</w:t>
      </w:r>
      <w:r w:rsidR="004B5D2C" w:rsidRPr="00FA77DA">
        <w:rPr>
          <w:sz w:val="22"/>
          <w:szCs w:val="22"/>
          <w:lang w:val="fr-FR"/>
        </w:rPr>
        <w:t xml:space="preserve">, </w:t>
      </w:r>
      <w:r>
        <w:rPr>
          <w:sz w:val="22"/>
          <w:szCs w:val="22"/>
          <w:lang w:val="fr-FR"/>
        </w:rPr>
        <w:t xml:space="preserve">qui, entre autres, </w:t>
      </w:r>
      <w:r w:rsidR="00840641">
        <w:rPr>
          <w:sz w:val="22"/>
          <w:szCs w:val="22"/>
          <w:lang w:val="fr-FR"/>
        </w:rPr>
        <w:t>demandait au Comité technique</w:t>
      </w:r>
      <w:r w:rsidR="007857CA">
        <w:rPr>
          <w:sz w:val="22"/>
          <w:szCs w:val="22"/>
          <w:lang w:val="fr-FR"/>
        </w:rPr>
        <w:t xml:space="preserve"> </w:t>
      </w:r>
      <w:r w:rsidR="007857CA" w:rsidRPr="007857CA">
        <w:rPr>
          <w:sz w:val="22"/>
          <w:szCs w:val="22"/>
          <w:lang w:val="fr-FR"/>
        </w:rPr>
        <w:t>d’identifier les priorités pour le développement systématique d’une surveillance des oiseaux d’ea</w:t>
      </w:r>
      <w:r w:rsidR="007857CA">
        <w:rPr>
          <w:sz w:val="22"/>
          <w:szCs w:val="22"/>
          <w:lang w:val="fr-FR"/>
        </w:rPr>
        <w:t>u</w:t>
      </w:r>
      <w:r w:rsidR="007857CA" w:rsidRPr="007857CA">
        <w:rPr>
          <w:sz w:val="22"/>
          <w:szCs w:val="22"/>
          <w:lang w:val="fr-FR"/>
        </w:rPr>
        <w:t>, prenant en compte l’état de conservation des populations, leur représentativité géographique et autres facteurs</w:t>
      </w:r>
      <w:r w:rsidR="00913B27" w:rsidRPr="00FA77DA">
        <w:rPr>
          <w:sz w:val="22"/>
          <w:szCs w:val="22"/>
          <w:lang w:val="fr-FR"/>
        </w:rPr>
        <w:t>,</w:t>
      </w:r>
    </w:p>
    <w:bookmarkEnd w:id="0"/>
    <w:p w14:paraId="68BF0AC4" w14:textId="77777777" w:rsidR="00990B3A" w:rsidRPr="00FA77DA" w:rsidRDefault="00990B3A" w:rsidP="00913B27">
      <w:pPr>
        <w:ind w:firstLine="720"/>
        <w:jc w:val="both"/>
        <w:rPr>
          <w:sz w:val="22"/>
          <w:szCs w:val="22"/>
          <w:lang w:val="fr-FR"/>
        </w:rPr>
      </w:pPr>
    </w:p>
    <w:p w14:paraId="040CE8E8" w14:textId="704850DF" w:rsidR="0053669A" w:rsidRPr="00BC0F0A" w:rsidRDefault="000151A6" w:rsidP="00025D7C">
      <w:pPr>
        <w:ind w:firstLine="720"/>
        <w:jc w:val="both"/>
        <w:rPr>
          <w:sz w:val="22"/>
          <w:szCs w:val="22"/>
          <w:lang w:val="fr-FR"/>
        </w:rPr>
      </w:pPr>
      <w:r w:rsidRPr="00BC0F0A">
        <w:rPr>
          <w:i/>
          <w:sz w:val="22"/>
          <w:szCs w:val="22"/>
          <w:lang w:val="fr-FR"/>
        </w:rPr>
        <w:t>Rappelant ensuite</w:t>
      </w:r>
      <w:r w:rsidR="0053669A" w:rsidRPr="00BC0F0A">
        <w:rPr>
          <w:i/>
          <w:sz w:val="22"/>
          <w:szCs w:val="22"/>
          <w:lang w:val="fr-FR"/>
        </w:rPr>
        <w:t xml:space="preserve"> </w:t>
      </w:r>
      <w:r w:rsidRPr="00BC0F0A">
        <w:rPr>
          <w:sz w:val="22"/>
          <w:szCs w:val="22"/>
          <w:lang w:val="fr-FR"/>
        </w:rPr>
        <w:t>la Ré</w:t>
      </w:r>
      <w:r w:rsidR="0053669A" w:rsidRPr="00BC0F0A">
        <w:rPr>
          <w:sz w:val="22"/>
          <w:szCs w:val="22"/>
          <w:lang w:val="fr-FR"/>
        </w:rPr>
        <w:t xml:space="preserve">solution 5.22 </w:t>
      </w:r>
      <w:r w:rsidR="00025D7C" w:rsidRPr="00BC0F0A">
        <w:rPr>
          <w:sz w:val="22"/>
          <w:szCs w:val="22"/>
          <w:lang w:val="fr-FR"/>
        </w:rPr>
        <w:t>« </w:t>
      </w:r>
      <w:r w:rsidR="00820376">
        <w:rPr>
          <w:i/>
          <w:iCs/>
          <w:sz w:val="22"/>
          <w:szCs w:val="22"/>
          <w:lang w:val="fr-FR"/>
        </w:rPr>
        <w:t>Mi</w:t>
      </w:r>
      <w:r w:rsidR="00025D7C" w:rsidRPr="00BC0F0A">
        <w:rPr>
          <w:i/>
          <w:iCs/>
          <w:sz w:val="22"/>
          <w:szCs w:val="22"/>
          <w:lang w:val="fr-FR"/>
        </w:rPr>
        <w:t xml:space="preserve">se en place d’un régime structurel de financement de base à </w:t>
      </w:r>
      <w:r w:rsidR="00BB5980">
        <w:rPr>
          <w:i/>
          <w:iCs/>
          <w:sz w:val="22"/>
          <w:szCs w:val="22"/>
          <w:lang w:val="fr-FR"/>
        </w:rPr>
        <w:t>l</w:t>
      </w:r>
      <w:r w:rsidR="00025D7C" w:rsidRPr="00BC0F0A">
        <w:rPr>
          <w:i/>
          <w:iCs/>
          <w:sz w:val="22"/>
          <w:szCs w:val="22"/>
          <w:lang w:val="fr-FR"/>
        </w:rPr>
        <w:t>ong terme pour le recensement international des oiseaux d’eau dans la région d’</w:t>
      </w:r>
      <w:r w:rsidR="008311EA" w:rsidRPr="00BC0F0A">
        <w:rPr>
          <w:i/>
          <w:iCs/>
          <w:sz w:val="22"/>
          <w:szCs w:val="22"/>
          <w:lang w:val="fr-FR"/>
        </w:rPr>
        <w:t>A</w:t>
      </w:r>
      <w:r w:rsidR="00025D7C" w:rsidRPr="00BC0F0A">
        <w:rPr>
          <w:i/>
          <w:iCs/>
          <w:sz w:val="22"/>
          <w:szCs w:val="22"/>
          <w:lang w:val="fr-FR"/>
        </w:rPr>
        <w:t>frique-</w:t>
      </w:r>
      <w:r w:rsidR="008311EA" w:rsidRPr="00BC0F0A">
        <w:rPr>
          <w:i/>
          <w:iCs/>
          <w:sz w:val="22"/>
          <w:szCs w:val="22"/>
          <w:lang w:val="fr-FR"/>
        </w:rPr>
        <w:t>E</w:t>
      </w:r>
      <w:r w:rsidR="00025D7C" w:rsidRPr="00BC0F0A">
        <w:rPr>
          <w:i/>
          <w:iCs/>
          <w:sz w:val="22"/>
          <w:szCs w:val="22"/>
          <w:lang w:val="fr-FR"/>
        </w:rPr>
        <w:t>urasie</w:t>
      </w:r>
      <w:r w:rsidR="00663893">
        <w:rPr>
          <w:sz w:val="22"/>
          <w:szCs w:val="22"/>
          <w:lang w:val="fr-FR"/>
        </w:rPr>
        <w:t> »</w:t>
      </w:r>
      <w:r w:rsidR="0053669A" w:rsidRPr="00BC0F0A">
        <w:rPr>
          <w:sz w:val="22"/>
          <w:szCs w:val="22"/>
          <w:lang w:val="fr-FR"/>
        </w:rPr>
        <w:t xml:space="preserve">, </w:t>
      </w:r>
      <w:r w:rsidR="008311EA" w:rsidRPr="00BC0F0A">
        <w:rPr>
          <w:sz w:val="22"/>
          <w:szCs w:val="22"/>
          <w:lang w:val="fr-FR"/>
        </w:rPr>
        <w:t xml:space="preserve">la </w:t>
      </w:r>
      <w:r w:rsidR="0053669A" w:rsidRPr="00BC0F0A">
        <w:rPr>
          <w:sz w:val="22"/>
          <w:szCs w:val="22"/>
          <w:lang w:val="fr-FR"/>
        </w:rPr>
        <w:t>R</w:t>
      </w:r>
      <w:r w:rsidR="008311EA" w:rsidRPr="00BC0F0A">
        <w:rPr>
          <w:sz w:val="22"/>
          <w:szCs w:val="22"/>
          <w:lang w:val="fr-FR"/>
        </w:rPr>
        <w:t>é</w:t>
      </w:r>
      <w:r w:rsidR="0053669A" w:rsidRPr="00BC0F0A">
        <w:rPr>
          <w:sz w:val="22"/>
          <w:szCs w:val="22"/>
          <w:lang w:val="fr-FR"/>
        </w:rPr>
        <w:t xml:space="preserve">solution 6.3 </w:t>
      </w:r>
      <w:r w:rsidR="00663893">
        <w:rPr>
          <w:sz w:val="22"/>
          <w:szCs w:val="22"/>
          <w:lang w:val="fr-FR"/>
        </w:rPr>
        <w:t>« </w:t>
      </w:r>
      <w:r w:rsidR="00BC0F0A" w:rsidRPr="00BC0F0A">
        <w:rPr>
          <w:i/>
          <w:iCs/>
          <w:sz w:val="22"/>
          <w:szCs w:val="22"/>
          <w:lang w:val="fr-FR"/>
        </w:rPr>
        <w:t>Renforcement d</w:t>
      </w:r>
      <w:r w:rsidR="007E3778">
        <w:rPr>
          <w:i/>
          <w:iCs/>
          <w:sz w:val="22"/>
          <w:szCs w:val="22"/>
          <w:lang w:val="fr-FR"/>
        </w:rPr>
        <w:t>u suivi</w:t>
      </w:r>
      <w:r w:rsidR="00BC0F0A" w:rsidRPr="00BC0F0A">
        <w:rPr>
          <w:i/>
          <w:iCs/>
          <w:sz w:val="22"/>
          <w:szCs w:val="22"/>
          <w:lang w:val="fr-FR"/>
        </w:rPr>
        <w:t xml:space="preserve"> des oiseaux d’eau m</w:t>
      </w:r>
      <w:r w:rsidR="00BC0F0A">
        <w:rPr>
          <w:i/>
          <w:iCs/>
          <w:sz w:val="22"/>
          <w:szCs w:val="22"/>
          <w:lang w:val="fr-FR"/>
        </w:rPr>
        <w:t>igrateurs</w:t>
      </w:r>
      <w:r w:rsidR="00663893">
        <w:rPr>
          <w:i/>
          <w:iCs/>
          <w:sz w:val="22"/>
          <w:szCs w:val="22"/>
          <w:lang w:val="fr-FR"/>
        </w:rPr>
        <w:t> »</w:t>
      </w:r>
      <w:r w:rsidR="0053669A" w:rsidRPr="00BC0F0A">
        <w:rPr>
          <w:sz w:val="22"/>
          <w:szCs w:val="22"/>
          <w:lang w:val="fr-FR"/>
        </w:rPr>
        <w:t xml:space="preserve"> </w:t>
      </w:r>
      <w:r w:rsidR="00BC0F0A">
        <w:rPr>
          <w:sz w:val="22"/>
          <w:szCs w:val="22"/>
          <w:lang w:val="fr-FR"/>
        </w:rPr>
        <w:t>et la</w:t>
      </w:r>
      <w:r w:rsidR="0053669A" w:rsidRPr="00BC0F0A">
        <w:rPr>
          <w:sz w:val="22"/>
          <w:szCs w:val="22"/>
          <w:lang w:val="fr-FR"/>
        </w:rPr>
        <w:t xml:space="preserve"> R</w:t>
      </w:r>
      <w:r w:rsidR="00BC0F0A">
        <w:rPr>
          <w:sz w:val="22"/>
          <w:szCs w:val="22"/>
          <w:lang w:val="fr-FR"/>
        </w:rPr>
        <w:t>é</w:t>
      </w:r>
      <w:r w:rsidR="0053669A" w:rsidRPr="00BC0F0A">
        <w:rPr>
          <w:sz w:val="22"/>
          <w:szCs w:val="22"/>
          <w:lang w:val="fr-FR"/>
        </w:rPr>
        <w:t xml:space="preserve">solution 7.7 </w:t>
      </w:r>
      <w:r w:rsidR="003C563D">
        <w:rPr>
          <w:sz w:val="22"/>
          <w:szCs w:val="22"/>
          <w:lang w:val="fr-FR"/>
        </w:rPr>
        <w:t>avec le même titre qui, entre autres</w:t>
      </w:r>
      <w:r w:rsidR="00C64430">
        <w:rPr>
          <w:sz w:val="22"/>
          <w:szCs w:val="22"/>
          <w:lang w:val="fr-FR"/>
        </w:rPr>
        <w:t>, invitai</w:t>
      </w:r>
      <w:r w:rsidR="00DB7F61">
        <w:rPr>
          <w:sz w:val="22"/>
          <w:szCs w:val="22"/>
          <w:lang w:val="fr-FR"/>
        </w:rPr>
        <w:t>en</w:t>
      </w:r>
      <w:r w:rsidR="00C64430">
        <w:rPr>
          <w:sz w:val="22"/>
          <w:szCs w:val="22"/>
          <w:lang w:val="fr-FR"/>
        </w:rPr>
        <w:t>t le Comité technique et le</w:t>
      </w:r>
      <w:r w:rsidR="0053669A" w:rsidRPr="00BC0F0A">
        <w:rPr>
          <w:sz w:val="22"/>
          <w:szCs w:val="22"/>
          <w:lang w:val="fr-FR"/>
        </w:rPr>
        <w:t xml:space="preserve"> Secr</w:t>
      </w:r>
      <w:r w:rsidR="00C64430">
        <w:rPr>
          <w:sz w:val="22"/>
          <w:szCs w:val="22"/>
          <w:lang w:val="fr-FR"/>
        </w:rPr>
        <w:t>é</w:t>
      </w:r>
      <w:r w:rsidR="0053669A" w:rsidRPr="00BC0F0A">
        <w:rPr>
          <w:sz w:val="22"/>
          <w:szCs w:val="22"/>
          <w:lang w:val="fr-FR"/>
        </w:rPr>
        <w:t xml:space="preserve">tariat </w:t>
      </w:r>
      <w:r w:rsidR="00C64430">
        <w:rPr>
          <w:sz w:val="22"/>
          <w:szCs w:val="22"/>
          <w:lang w:val="fr-FR"/>
        </w:rPr>
        <w:t>à travailler avec la Convention</w:t>
      </w:r>
      <w:r w:rsidR="0053669A" w:rsidRPr="00BC0F0A">
        <w:rPr>
          <w:sz w:val="22"/>
          <w:szCs w:val="22"/>
          <w:lang w:val="fr-FR"/>
        </w:rPr>
        <w:t xml:space="preserve"> Ramsar </w:t>
      </w:r>
      <w:ins w:id="1" w:author="Catherine Brueckner" w:date="2022-09-28T13:52:00Z">
        <w:r w:rsidR="00FD3524">
          <w:rPr>
            <w:sz w:val="22"/>
            <w:szCs w:val="22"/>
            <w:lang w:val="fr-FR"/>
          </w:rPr>
          <w:t xml:space="preserve">sur les zones humides </w:t>
        </w:r>
      </w:ins>
      <w:r w:rsidR="00C64430">
        <w:rPr>
          <w:sz w:val="22"/>
          <w:szCs w:val="22"/>
          <w:lang w:val="fr-FR"/>
        </w:rPr>
        <w:t>et ses</w:t>
      </w:r>
      <w:r w:rsidR="0053669A" w:rsidRPr="00BC0F0A">
        <w:rPr>
          <w:sz w:val="22"/>
          <w:szCs w:val="22"/>
          <w:lang w:val="fr-FR"/>
        </w:rPr>
        <w:t xml:space="preserve"> initiatives</w:t>
      </w:r>
      <w:r w:rsidR="00C64430">
        <w:rPr>
          <w:sz w:val="22"/>
          <w:szCs w:val="22"/>
          <w:lang w:val="fr-FR"/>
        </w:rPr>
        <w:t xml:space="preserve"> régionales</w:t>
      </w:r>
      <w:r w:rsidR="0053669A" w:rsidRPr="00BC0F0A">
        <w:rPr>
          <w:sz w:val="22"/>
          <w:szCs w:val="22"/>
          <w:lang w:val="fr-FR"/>
        </w:rPr>
        <w:t xml:space="preserve">, </w:t>
      </w:r>
      <w:r w:rsidR="00C64430">
        <w:rPr>
          <w:sz w:val="22"/>
          <w:szCs w:val="22"/>
          <w:lang w:val="fr-FR"/>
        </w:rPr>
        <w:t>la</w:t>
      </w:r>
      <w:r w:rsidR="0053669A" w:rsidRPr="00BC0F0A">
        <w:rPr>
          <w:sz w:val="22"/>
          <w:szCs w:val="22"/>
          <w:lang w:val="fr-FR"/>
        </w:rPr>
        <w:t xml:space="preserve"> Commission </w:t>
      </w:r>
      <w:r w:rsidR="00C64430">
        <w:rPr>
          <w:sz w:val="22"/>
          <w:szCs w:val="22"/>
          <w:lang w:val="fr-FR"/>
        </w:rPr>
        <w:t>européenne, ainsi que</w:t>
      </w:r>
      <w:r w:rsidR="00B66941">
        <w:rPr>
          <w:sz w:val="22"/>
          <w:szCs w:val="22"/>
          <w:lang w:val="fr-FR"/>
        </w:rPr>
        <w:t xml:space="preserve"> la</w:t>
      </w:r>
      <w:r w:rsidR="0053669A" w:rsidRPr="00BC0F0A">
        <w:rPr>
          <w:sz w:val="22"/>
          <w:szCs w:val="22"/>
          <w:lang w:val="fr-FR"/>
        </w:rPr>
        <w:t xml:space="preserve"> CAFF-AMBI, </w:t>
      </w:r>
      <w:r w:rsidR="00DA2A2B">
        <w:rPr>
          <w:sz w:val="22"/>
          <w:szCs w:val="22"/>
          <w:lang w:val="fr-FR"/>
        </w:rPr>
        <w:t>le</w:t>
      </w:r>
      <w:r w:rsidR="00DA2A2B" w:rsidRPr="00DA2A2B">
        <w:rPr>
          <w:lang w:val="fr-FR"/>
        </w:rPr>
        <w:t xml:space="preserve"> </w:t>
      </w:r>
      <w:r w:rsidR="00DA2A2B" w:rsidRPr="00DA2A2B">
        <w:rPr>
          <w:sz w:val="22"/>
          <w:szCs w:val="22"/>
          <w:lang w:val="fr-FR"/>
        </w:rPr>
        <w:t>Secrétariat commun de la mer des Wadden</w:t>
      </w:r>
      <w:r w:rsidR="0053669A" w:rsidRPr="00BC0F0A">
        <w:rPr>
          <w:sz w:val="22"/>
          <w:szCs w:val="22"/>
          <w:lang w:val="fr-FR"/>
        </w:rPr>
        <w:t xml:space="preserve"> (</w:t>
      </w:r>
      <w:r w:rsidR="0081000C" w:rsidRPr="0081000C">
        <w:rPr>
          <w:sz w:val="22"/>
          <w:szCs w:val="22"/>
          <w:lang w:val="fr-FR"/>
        </w:rPr>
        <w:t>Initiative Voie de migration de la mer des Wadden</w:t>
      </w:r>
      <w:r w:rsidR="0053669A" w:rsidRPr="00BC0F0A">
        <w:rPr>
          <w:sz w:val="22"/>
          <w:szCs w:val="22"/>
          <w:lang w:val="fr-FR"/>
        </w:rPr>
        <w:t xml:space="preserve">), OSPAR, HELCOM </w:t>
      </w:r>
      <w:r w:rsidR="00AE2D54">
        <w:rPr>
          <w:sz w:val="22"/>
          <w:szCs w:val="22"/>
          <w:lang w:val="fr-FR"/>
        </w:rPr>
        <w:t>et autres</w:t>
      </w:r>
      <w:r w:rsidR="00421E8D">
        <w:rPr>
          <w:sz w:val="22"/>
          <w:szCs w:val="22"/>
          <w:lang w:val="fr-FR"/>
        </w:rPr>
        <w:t xml:space="preserve"> AME régiona</w:t>
      </w:r>
      <w:r w:rsidR="00325C4A">
        <w:rPr>
          <w:sz w:val="22"/>
          <w:szCs w:val="22"/>
          <w:lang w:val="fr-FR"/>
        </w:rPr>
        <w:t>ux</w:t>
      </w:r>
      <w:r w:rsidR="00421E8D">
        <w:rPr>
          <w:sz w:val="22"/>
          <w:szCs w:val="22"/>
          <w:lang w:val="fr-FR"/>
        </w:rPr>
        <w:t xml:space="preserve"> pertinents</w:t>
      </w:r>
      <w:r w:rsidR="005A5FED">
        <w:rPr>
          <w:sz w:val="22"/>
          <w:szCs w:val="22"/>
          <w:lang w:val="fr-FR"/>
        </w:rPr>
        <w:t>,</w:t>
      </w:r>
      <w:r w:rsidR="00421E8D">
        <w:rPr>
          <w:sz w:val="22"/>
          <w:szCs w:val="22"/>
          <w:lang w:val="fr-FR"/>
        </w:rPr>
        <w:t xml:space="preserve"> afin d’identifier les synergies</w:t>
      </w:r>
      <w:r w:rsidR="0053669A" w:rsidRPr="00BC0F0A">
        <w:rPr>
          <w:sz w:val="22"/>
          <w:szCs w:val="22"/>
          <w:lang w:val="fr-FR"/>
        </w:rPr>
        <w:t xml:space="preserve"> possible</w:t>
      </w:r>
      <w:r w:rsidR="00421E8D">
        <w:rPr>
          <w:sz w:val="22"/>
          <w:szCs w:val="22"/>
          <w:lang w:val="fr-FR"/>
        </w:rPr>
        <w:t>s</w:t>
      </w:r>
      <w:r w:rsidR="0053669A" w:rsidRPr="00BC0F0A">
        <w:rPr>
          <w:sz w:val="22"/>
          <w:szCs w:val="22"/>
          <w:lang w:val="fr-FR"/>
        </w:rPr>
        <w:t xml:space="preserve"> </w:t>
      </w:r>
      <w:r w:rsidR="003E7942">
        <w:rPr>
          <w:sz w:val="22"/>
          <w:szCs w:val="22"/>
          <w:lang w:val="fr-FR"/>
        </w:rPr>
        <w:t>concernant le recensement des</w:t>
      </w:r>
      <w:r w:rsidR="0053669A" w:rsidRPr="00BC0F0A">
        <w:rPr>
          <w:sz w:val="22"/>
          <w:szCs w:val="22"/>
          <w:lang w:val="fr-FR"/>
        </w:rPr>
        <w:t xml:space="preserve"> population</w:t>
      </w:r>
      <w:r w:rsidR="003E7942">
        <w:rPr>
          <w:sz w:val="22"/>
          <w:szCs w:val="22"/>
          <w:lang w:val="fr-FR"/>
        </w:rPr>
        <w:t>s</w:t>
      </w:r>
      <w:r w:rsidR="0053669A" w:rsidRPr="00BC0F0A">
        <w:rPr>
          <w:sz w:val="22"/>
          <w:szCs w:val="22"/>
          <w:lang w:val="fr-FR"/>
        </w:rPr>
        <w:t xml:space="preserve"> </w:t>
      </w:r>
      <w:r w:rsidR="003E7942">
        <w:rPr>
          <w:sz w:val="22"/>
          <w:szCs w:val="22"/>
          <w:lang w:val="fr-FR"/>
        </w:rPr>
        <w:t>d’oiseaux d’ea</w:t>
      </w:r>
      <w:r w:rsidR="003F6AA9">
        <w:rPr>
          <w:sz w:val="22"/>
          <w:szCs w:val="22"/>
          <w:lang w:val="fr-FR"/>
        </w:rPr>
        <w:t xml:space="preserve">u, le suivi des oiseaux d’eau et les comptes-rendus </w:t>
      </w:r>
      <w:r w:rsidR="00736915">
        <w:rPr>
          <w:sz w:val="22"/>
          <w:szCs w:val="22"/>
          <w:lang w:val="fr-FR"/>
        </w:rPr>
        <w:t>associ</w:t>
      </w:r>
      <w:r w:rsidR="003F6AA9">
        <w:rPr>
          <w:sz w:val="22"/>
          <w:szCs w:val="22"/>
          <w:lang w:val="fr-FR"/>
        </w:rPr>
        <w:t>és</w:t>
      </w:r>
      <w:r w:rsidR="00140AB1" w:rsidRPr="00BC0F0A">
        <w:rPr>
          <w:sz w:val="22"/>
          <w:szCs w:val="22"/>
          <w:lang w:val="fr-FR"/>
        </w:rPr>
        <w:t>,</w:t>
      </w:r>
      <w:r w:rsidR="0053669A" w:rsidRPr="00BC0F0A">
        <w:rPr>
          <w:sz w:val="22"/>
          <w:szCs w:val="22"/>
          <w:lang w:val="fr-FR"/>
        </w:rPr>
        <w:t xml:space="preserve">  </w:t>
      </w:r>
    </w:p>
    <w:p w14:paraId="7E4FCEBD" w14:textId="77777777" w:rsidR="0053669A" w:rsidRPr="00BC0F0A" w:rsidRDefault="0053669A" w:rsidP="00913B27">
      <w:pPr>
        <w:ind w:firstLine="720"/>
        <w:jc w:val="both"/>
        <w:rPr>
          <w:sz w:val="22"/>
          <w:szCs w:val="22"/>
          <w:lang w:val="fr-FR"/>
        </w:rPr>
      </w:pPr>
    </w:p>
    <w:p w14:paraId="56BB2D48" w14:textId="58FE78F6" w:rsidR="00990B3A" w:rsidRPr="008656C4" w:rsidRDefault="00C20FEC" w:rsidP="00F237F4">
      <w:pPr>
        <w:ind w:firstLine="720"/>
        <w:jc w:val="both"/>
        <w:rPr>
          <w:sz w:val="22"/>
          <w:szCs w:val="22"/>
          <w:lang w:val="fr-FR"/>
        </w:rPr>
      </w:pPr>
      <w:r w:rsidRPr="008656C4">
        <w:rPr>
          <w:i/>
          <w:iCs/>
          <w:sz w:val="22"/>
          <w:szCs w:val="22"/>
          <w:lang w:val="fr-FR"/>
        </w:rPr>
        <w:t xml:space="preserve">Se référant </w:t>
      </w:r>
      <w:r w:rsidR="008656C4" w:rsidRPr="008656C4">
        <w:rPr>
          <w:i/>
          <w:iCs/>
          <w:sz w:val="22"/>
          <w:szCs w:val="22"/>
          <w:lang w:val="fr-FR"/>
        </w:rPr>
        <w:t>à</w:t>
      </w:r>
      <w:r w:rsidR="0053669A" w:rsidRPr="008656C4">
        <w:rPr>
          <w:i/>
          <w:iCs/>
          <w:sz w:val="22"/>
          <w:szCs w:val="22"/>
          <w:lang w:val="fr-FR"/>
        </w:rPr>
        <w:t xml:space="preserve"> </w:t>
      </w:r>
      <w:r w:rsidR="008656C4" w:rsidRPr="008656C4">
        <w:rPr>
          <w:sz w:val="22"/>
          <w:szCs w:val="22"/>
          <w:lang w:val="fr-FR"/>
        </w:rPr>
        <w:t>l’objectif</w:t>
      </w:r>
      <w:r w:rsidR="0053669A" w:rsidRPr="008656C4">
        <w:rPr>
          <w:sz w:val="22"/>
          <w:szCs w:val="22"/>
          <w:lang w:val="fr-FR"/>
        </w:rPr>
        <w:t xml:space="preserve"> 1.</w:t>
      </w:r>
      <w:r w:rsidR="00990B3A" w:rsidRPr="008656C4">
        <w:rPr>
          <w:sz w:val="22"/>
          <w:szCs w:val="22"/>
          <w:lang w:val="fr-FR"/>
        </w:rPr>
        <w:t xml:space="preserve">4 </w:t>
      </w:r>
      <w:r w:rsidR="008656C4" w:rsidRPr="008656C4">
        <w:rPr>
          <w:sz w:val="22"/>
          <w:szCs w:val="22"/>
          <w:lang w:val="fr-FR"/>
        </w:rPr>
        <w:t>du Plan stratégique 2019-2027 de l’</w:t>
      </w:r>
      <w:r w:rsidR="0053669A" w:rsidRPr="008656C4">
        <w:rPr>
          <w:sz w:val="22"/>
          <w:szCs w:val="22"/>
          <w:lang w:val="fr-FR"/>
        </w:rPr>
        <w:t>AEWA</w:t>
      </w:r>
      <w:r w:rsidR="008656C4" w:rsidRPr="008656C4">
        <w:rPr>
          <w:sz w:val="22"/>
          <w:szCs w:val="22"/>
          <w:lang w:val="fr-FR"/>
        </w:rPr>
        <w:t>,</w:t>
      </w:r>
      <w:r w:rsidR="008656C4">
        <w:rPr>
          <w:sz w:val="22"/>
          <w:szCs w:val="22"/>
          <w:lang w:val="fr-FR"/>
        </w:rPr>
        <w:t xml:space="preserve"> qui vise à améliorer</w:t>
      </w:r>
      <w:r w:rsidR="008656C4" w:rsidRPr="008656C4">
        <w:rPr>
          <w:lang w:val="fr-FR"/>
        </w:rPr>
        <w:t xml:space="preserve"> </w:t>
      </w:r>
      <w:r w:rsidR="00172F47">
        <w:rPr>
          <w:lang w:val="fr-FR"/>
        </w:rPr>
        <w:t>l</w:t>
      </w:r>
      <w:r w:rsidR="008656C4" w:rsidRPr="008656C4">
        <w:rPr>
          <w:sz w:val="22"/>
          <w:szCs w:val="22"/>
          <w:lang w:val="fr-FR"/>
        </w:rPr>
        <w:t>a qualité des</w:t>
      </w:r>
      <w:r w:rsidR="00F237F4">
        <w:rPr>
          <w:sz w:val="22"/>
          <w:szCs w:val="22"/>
          <w:lang w:val="fr-FR"/>
        </w:rPr>
        <w:t xml:space="preserve"> </w:t>
      </w:r>
      <w:r w:rsidR="008656C4" w:rsidRPr="008656C4">
        <w:rPr>
          <w:sz w:val="22"/>
          <w:szCs w:val="22"/>
          <w:lang w:val="fr-FR"/>
        </w:rPr>
        <w:t>évaluations de l’état des populations d’oiseaux d’eau, y compris des informations sur les déterminismes des tendances des populations, de sorte qu’au moins deux-tiers de toutes les populations de l’AEWA sont évaluées sur la base</w:t>
      </w:r>
      <w:r w:rsidR="00172F47" w:rsidRPr="00172F47">
        <w:rPr>
          <w:lang w:val="fr-FR"/>
        </w:rPr>
        <w:t xml:space="preserve"> </w:t>
      </w:r>
      <w:r w:rsidR="00172F47" w:rsidRPr="00172F47">
        <w:rPr>
          <w:sz w:val="22"/>
          <w:szCs w:val="22"/>
          <w:lang w:val="fr-FR"/>
        </w:rPr>
        <w:t>des données de suivi les plus complètes et les plus actualisées disponibles</w:t>
      </w:r>
      <w:r w:rsidR="00C12D99" w:rsidRPr="008656C4">
        <w:rPr>
          <w:sz w:val="22"/>
          <w:szCs w:val="22"/>
          <w:lang w:val="fr-FR"/>
        </w:rPr>
        <w:t>,</w:t>
      </w:r>
    </w:p>
    <w:p w14:paraId="65C5107A" w14:textId="77777777" w:rsidR="008E3106" w:rsidRPr="008656C4" w:rsidRDefault="008E3106" w:rsidP="00913B27">
      <w:pPr>
        <w:ind w:firstLine="720"/>
        <w:jc w:val="both"/>
        <w:rPr>
          <w:sz w:val="22"/>
          <w:szCs w:val="22"/>
          <w:lang w:val="fr-FR"/>
        </w:rPr>
      </w:pPr>
    </w:p>
    <w:p w14:paraId="5415F2AF" w14:textId="0601FB9D" w:rsidR="008E3106" w:rsidRPr="00CC1DC5" w:rsidRDefault="005266B2" w:rsidP="00913B27">
      <w:pPr>
        <w:ind w:firstLine="720"/>
        <w:jc w:val="both"/>
        <w:rPr>
          <w:sz w:val="22"/>
          <w:szCs w:val="22"/>
          <w:lang w:val="fr-FR"/>
        </w:rPr>
      </w:pPr>
      <w:r w:rsidRPr="00CC1DC5">
        <w:rPr>
          <w:i/>
          <w:iCs/>
          <w:sz w:val="22"/>
          <w:szCs w:val="22"/>
          <w:lang w:val="fr-FR"/>
        </w:rPr>
        <w:t>Se référant ensuite</w:t>
      </w:r>
      <w:r w:rsidR="006022A8" w:rsidRPr="00CC1DC5">
        <w:rPr>
          <w:sz w:val="22"/>
          <w:szCs w:val="22"/>
          <w:lang w:val="fr-FR"/>
        </w:rPr>
        <w:t xml:space="preserve"> </w:t>
      </w:r>
      <w:r w:rsidRPr="00CC1DC5">
        <w:rPr>
          <w:sz w:val="22"/>
          <w:szCs w:val="22"/>
          <w:lang w:val="fr-FR"/>
        </w:rPr>
        <w:t>au</w:t>
      </w:r>
      <w:r w:rsidR="006022A8" w:rsidRPr="00CC1DC5">
        <w:rPr>
          <w:sz w:val="22"/>
          <w:szCs w:val="22"/>
          <w:lang w:val="fr-FR"/>
        </w:rPr>
        <w:t xml:space="preserve"> document AEWA/MOP 8.</w:t>
      </w:r>
      <w:r w:rsidR="000C3356" w:rsidRPr="00CC1DC5">
        <w:rPr>
          <w:sz w:val="22"/>
          <w:szCs w:val="22"/>
          <w:lang w:val="fr-FR"/>
        </w:rPr>
        <w:t>19</w:t>
      </w:r>
      <w:r w:rsidR="006022A8" w:rsidRPr="00CC1DC5">
        <w:rPr>
          <w:sz w:val="22"/>
          <w:szCs w:val="22"/>
          <w:lang w:val="fr-FR"/>
        </w:rPr>
        <w:t xml:space="preserve"> </w:t>
      </w:r>
      <w:r w:rsidR="00E454F2">
        <w:rPr>
          <w:sz w:val="22"/>
          <w:szCs w:val="22"/>
          <w:lang w:val="fr-FR"/>
        </w:rPr>
        <w:t>« </w:t>
      </w:r>
      <w:r w:rsidRPr="00CC1DC5">
        <w:rPr>
          <w:i/>
          <w:iCs/>
          <w:sz w:val="22"/>
          <w:szCs w:val="22"/>
          <w:lang w:val="fr-FR"/>
        </w:rPr>
        <w:t>Rapport sur l’état de</w:t>
      </w:r>
      <w:r w:rsidR="006022A8" w:rsidRPr="00CC1DC5">
        <w:rPr>
          <w:i/>
          <w:iCs/>
          <w:sz w:val="22"/>
          <w:szCs w:val="22"/>
          <w:lang w:val="fr-FR"/>
        </w:rPr>
        <w:t xml:space="preserve"> </w:t>
      </w:r>
      <w:r w:rsidRPr="00CC1DC5">
        <w:rPr>
          <w:i/>
          <w:iCs/>
          <w:sz w:val="22"/>
          <w:szCs w:val="22"/>
          <w:lang w:val="fr-FR"/>
        </w:rPr>
        <w:t>c</w:t>
      </w:r>
      <w:r w:rsidR="006022A8" w:rsidRPr="00CC1DC5">
        <w:rPr>
          <w:i/>
          <w:iCs/>
          <w:sz w:val="22"/>
          <w:szCs w:val="22"/>
          <w:lang w:val="fr-FR"/>
        </w:rPr>
        <w:t xml:space="preserve">onservation </w:t>
      </w:r>
      <w:r w:rsidRPr="00CC1DC5">
        <w:rPr>
          <w:i/>
          <w:iCs/>
          <w:sz w:val="22"/>
          <w:szCs w:val="22"/>
          <w:lang w:val="fr-FR"/>
        </w:rPr>
        <w:t>des oiseaux d’eau migrateurs</w:t>
      </w:r>
      <w:r w:rsidR="00977ED7" w:rsidRPr="00CC1DC5">
        <w:rPr>
          <w:i/>
          <w:iCs/>
          <w:sz w:val="22"/>
          <w:szCs w:val="22"/>
          <w:lang w:val="fr-FR"/>
        </w:rPr>
        <w:t xml:space="preserve"> dans la zone de l’Accord</w:t>
      </w:r>
      <w:r w:rsidR="006022A8" w:rsidRPr="00CC1DC5">
        <w:rPr>
          <w:i/>
          <w:iCs/>
          <w:sz w:val="22"/>
          <w:szCs w:val="22"/>
          <w:lang w:val="fr-FR"/>
        </w:rPr>
        <w:t xml:space="preserve"> </w:t>
      </w:r>
      <w:r w:rsidR="00977ED7" w:rsidRPr="00CC1DC5">
        <w:rPr>
          <w:i/>
          <w:iCs/>
          <w:sz w:val="22"/>
          <w:szCs w:val="22"/>
          <w:lang w:val="fr-FR"/>
        </w:rPr>
        <w:t>–</w:t>
      </w:r>
      <w:r w:rsidR="006022A8" w:rsidRPr="00CC1DC5">
        <w:rPr>
          <w:i/>
          <w:iCs/>
          <w:sz w:val="22"/>
          <w:szCs w:val="22"/>
          <w:lang w:val="fr-FR"/>
        </w:rPr>
        <w:t xml:space="preserve"> 8</w:t>
      </w:r>
      <w:r w:rsidR="00977ED7" w:rsidRPr="00CC1DC5">
        <w:rPr>
          <w:i/>
          <w:iCs/>
          <w:sz w:val="22"/>
          <w:szCs w:val="22"/>
          <w:vertAlign w:val="superscript"/>
          <w:lang w:val="fr-FR"/>
        </w:rPr>
        <w:t>ème</w:t>
      </w:r>
      <w:r w:rsidR="006022A8" w:rsidRPr="00CC1DC5">
        <w:rPr>
          <w:i/>
          <w:iCs/>
          <w:sz w:val="22"/>
          <w:szCs w:val="22"/>
          <w:lang w:val="fr-FR"/>
        </w:rPr>
        <w:t xml:space="preserve"> </w:t>
      </w:r>
      <w:r w:rsidR="00977ED7" w:rsidRPr="00CC1DC5">
        <w:rPr>
          <w:i/>
          <w:iCs/>
          <w:sz w:val="22"/>
          <w:szCs w:val="22"/>
          <w:lang w:val="fr-FR"/>
        </w:rPr>
        <w:t>é</w:t>
      </w:r>
      <w:r w:rsidR="006022A8" w:rsidRPr="00CC1DC5">
        <w:rPr>
          <w:i/>
          <w:iCs/>
          <w:sz w:val="22"/>
          <w:szCs w:val="22"/>
          <w:lang w:val="fr-FR"/>
        </w:rPr>
        <w:t>dition</w:t>
      </w:r>
      <w:r w:rsidR="00E454F2">
        <w:rPr>
          <w:i/>
          <w:iCs/>
          <w:sz w:val="22"/>
          <w:szCs w:val="22"/>
          <w:lang w:val="fr-FR"/>
        </w:rPr>
        <w:t> »</w:t>
      </w:r>
      <w:r w:rsidR="006022A8" w:rsidRPr="00CC1DC5">
        <w:rPr>
          <w:sz w:val="22"/>
          <w:szCs w:val="22"/>
          <w:lang w:val="fr-FR"/>
        </w:rPr>
        <w:t xml:space="preserve"> (</w:t>
      </w:r>
      <w:r w:rsidR="00977ED7" w:rsidRPr="00CC1DC5">
        <w:rPr>
          <w:sz w:val="22"/>
          <w:szCs w:val="22"/>
          <w:lang w:val="fr-FR"/>
        </w:rPr>
        <w:t>également nommé</w:t>
      </w:r>
      <w:r w:rsidR="006022A8" w:rsidRPr="00CC1DC5">
        <w:rPr>
          <w:sz w:val="22"/>
          <w:szCs w:val="22"/>
          <w:lang w:val="fr-FR"/>
        </w:rPr>
        <w:t xml:space="preserve"> CSR8)</w:t>
      </w:r>
      <w:r w:rsidR="00A04CBC" w:rsidRPr="00CC1DC5">
        <w:rPr>
          <w:sz w:val="22"/>
          <w:szCs w:val="22"/>
          <w:lang w:val="fr-FR"/>
        </w:rPr>
        <w:t xml:space="preserve"> </w:t>
      </w:r>
      <w:r w:rsidR="00977ED7" w:rsidRPr="00CC1DC5">
        <w:rPr>
          <w:sz w:val="22"/>
          <w:szCs w:val="22"/>
          <w:lang w:val="fr-FR"/>
        </w:rPr>
        <w:t>et</w:t>
      </w:r>
      <w:r w:rsidR="00A04CBC" w:rsidRPr="00CC1DC5">
        <w:rPr>
          <w:sz w:val="22"/>
          <w:szCs w:val="22"/>
          <w:lang w:val="fr-FR"/>
        </w:rPr>
        <w:t xml:space="preserve"> </w:t>
      </w:r>
      <w:r w:rsidR="00A04CBC" w:rsidRPr="00CC1DC5">
        <w:rPr>
          <w:i/>
          <w:iCs/>
          <w:sz w:val="22"/>
          <w:szCs w:val="22"/>
          <w:lang w:val="fr-FR"/>
        </w:rPr>
        <w:t>not</w:t>
      </w:r>
      <w:r w:rsidR="00977ED7" w:rsidRPr="00CC1DC5">
        <w:rPr>
          <w:i/>
          <w:iCs/>
          <w:sz w:val="22"/>
          <w:szCs w:val="22"/>
          <w:lang w:val="fr-FR"/>
        </w:rPr>
        <w:t>ant</w:t>
      </w:r>
      <w:r w:rsidR="00A04CBC" w:rsidRPr="00CC1DC5">
        <w:rPr>
          <w:sz w:val="22"/>
          <w:szCs w:val="22"/>
          <w:lang w:val="fr-FR"/>
        </w:rPr>
        <w:t xml:space="preserve"> </w:t>
      </w:r>
      <w:r w:rsidR="00411E60" w:rsidRPr="00CC1DC5">
        <w:rPr>
          <w:sz w:val="22"/>
          <w:szCs w:val="22"/>
          <w:lang w:val="fr-FR"/>
        </w:rPr>
        <w:t>que</w:t>
      </w:r>
      <w:r w:rsidR="00E454F2">
        <w:rPr>
          <w:sz w:val="22"/>
          <w:szCs w:val="22"/>
          <w:lang w:val="fr-FR"/>
        </w:rPr>
        <w:t>,</w:t>
      </w:r>
      <w:r w:rsidR="00411E60" w:rsidRPr="00CC1DC5">
        <w:rPr>
          <w:sz w:val="22"/>
          <w:szCs w:val="22"/>
          <w:lang w:val="fr-FR"/>
        </w:rPr>
        <w:t xml:space="preserve"> pour</w:t>
      </w:r>
      <w:r w:rsidR="00A04CBC" w:rsidRPr="00CC1DC5">
        <w:rPr>
          <w:sz w:val="22"/>
          <w:szCs w:val="22"/>
          <w:lang w:val="fr-FR"/>
        </w:rPr>
        <w:t xml:space="preserve"> 69</w:t>
      </w:r>
      <w:r w:rsidR="00411E60" w:rsidRPr="00CC1DC5">
        <w:rPr>
          <w:sz w:val="22"/>
          <w:szCs w:val="22"/>
          <w:lang w:val="fr-FR"/>
        </w:rPr>
        <w:t> </w:t>
      </w:r>
      <w:r w:rsidR="00A04CBC" w:rsidRPr="00CC1DC5">
        <w:rPr>
          <w:sz w:val="22"/>
          <w:szCs w:val="22"/>
          <w:lang w:val="fr-FR"/>
        </w:rPr>
        <w:t xml:space="preserve">% </w:t>
      </w:r>
      <w:r w:rsidR="00411E60" w:rsidRPr="00CC1DC5">
        <w:rPr>
          <w:sz w:val="22"/>
          <w:szCs w:val="22"/>
          <w:lang w:val="fr-FR"/>
        </w:rPr>
        <w:t>des populations de l’</w:t>
      </w:r>
      <w:r w:rsidR="00A04CBC" w:rsidRPr="00CC1DC5">
        <w:rPr>
          <w:sz w:val="22"/>
          <w:szCs w:val="22"/>
          <w:lang w:val="fr-FR"/>
        </w:rPr>
        <w:t>AEWA</w:t>
      </w:r>
      <w:r w:rsidR="00CC1DC5" w:rsidRPr="00CC1DC5">
        <w:rPr>
          <w:sz w:val="22"/>
          <w:szCs w:val="22"/>
          <w:lang w:val="fr-FR"/>
        </w:rPr>
        <w:t>, l’estimation de leur</w:t>
      </w:r>
      <w:r w:rsidR="00CC1DC5">
        <w:rPr>
          <w:sz w:val="22"/>
          <w:szCs w:val="22"/>
          <w:lang w:val="fr-FR"/>
        </w:rPr>
        <w:t xml:space="preserve"> taille est basée sur des données</w:t>
      </w:r>
      <w:r w:rsidR="002C7F75">
        <w:rPr>
          <w:sz w:val="22"/>
          <w:szCs w:val="22"/>
          <w:lang w:val="fr-FR"/>
        </w:rPr>
        <w:t xml:space="preserve"> de suivi</w:t>
      </w:r>
      <w:r w:rsidR="00CC1DC5">
        <w:rPr>
          <w:sz w:val="22"/>
          <w:szCs w:val="22"/>
          <w:lang w:val="fr-FR"/>
        </w:rPr>
        <w:t xml:space="preserve"> bonnes ou raisonnables</w:t>
      </w:r>
      <w:r w:rsidR="000B7228">
        <w:rPr>
          <w:sz w:val="22"/>
          <w:szCs w:val="22"/>
          <w:lang w:val="fr-FR"/>
        </w:rPr>
        <w:t>, tout comme les estimations des tendances à court terme pour</w:t>
      </w:r>
      <w:r w:rsidR="00A04CBC" w:rsidRPr="00CC1DC5">
        <w:rPr>
          <w:sz w:val="22"/>
          <w:szCs w:val="22"/>
          <w:lang w:val="fr-FR"/>
        </w:rPr>
        <w:t xml:space="preserve"> 71</w:t>
      </w:r>
      <w:r w:rsidR="000B7228">
        <w:rPr>
          <w:sz w:val="22"/>
          <w:szCs w:val="22"/>
          <w:lang w:val="fr-FR"/>
        </w:rPr>
        <w:t> </w:t>
      </w:r>
      <w:r w:rsidR="00A04CBC" w:rsidRPr="00CC1DC5">
        <w:rPr>
          <w:sz w:val="22"/>
          <w:szCs w:val="22"/>
          <w:lang w:val="fr-FR"/>
        </w:rPr>
        <w:t xml:space="preserve">% </w:t>
      </w:r>
      <w:r w:rsidR="000B7228">
        <w:rPr>
          <w:sz w:val="22"/>
          <w:szCs w:val="22"/>
          <w:lang w:val="fr-FR"/>
        </w:rPr>
        <w:t>des</w:t>
      </w:r>
      <w:r w:rsidR="00A04CBC" w:rsidRPr="00CC1DC5">
        <w:rPr>
          <w:sz w:val="22"/>
          <w:szCs w:val="22"/>
          <w:lang w:val="fr-FR"/>
        </w:rPr>
        <w:t xml:space="preserve"> populations</w:t>
      </w:r>
      <w:r w:rsidR="006022A8" w:rsidRPr="00CC1DC5">
        <w:rPr>
          <w:sz w:val="22"/>
          <w:szCs w:val="22"/>
          <w:lang w:val="fr-FR"/>
        </w:rPr>
        <w:t>,</w:t>
      </w:r>
      <w:r w:rsidR="002A194D" w:rsidRPr="00CC1DC5">
        <w:rPr>
          <w:sz w:val="22"/>
          <w:szCs w:val="22"/>
          <w:lang w:val="fr-FR"/>
        </w:rPr>
        <w:t xml:space="preserve"> </w:t>
      </w:r>
      <w:r w:rsidR="000B7228">
        <w:rPr>
          <w:sz w:val="22"/>
          <w:szCs w:val="22"/>
          <w:lang w:val="fr-FR"/>
        </w:rPr>
        <w:t xml:space="preserve">mais qu’il </w:t>
      </w:r>
      <w:r w:rsidR="00AC7075">
        <w:rPr>
          <w:sz w:val="22"/>
          <w:szCs w:val="22"/>
          <w:lang w:val="fr-FR"/>
        </w:rPr>
        <w:t xml:space="preserve">y a un fort </w:t>
      </w:r>
      <w:r w:rsidR="00C522F6">
        <w:rPr>
          <w:sz w:val="22"/>
          <w:szCs w:val="22"/>
          <w:lang w:val="fr-FR"/>
        </w:rPr>
        <w:t xml:space="preserve">biais géographique dans la qualité des données de suivi, les meilleures données étant disponibles pour les voies de migration de l’Atlantique, Atlantique-Est, mer Noire et </w:t>
      </w:r>
      <w:r w:rsidR="001B1803">
        <w:rPr>
          <w:sz w:val="22"/>
          <w:szCs w:val="22"/>
          <w:lang w:val="fr-FR"/>
        </w:rPr>
        <w:t>Méditerranée, alors que les trois voies de migration Intra-Afri</w:t>
      </w:r>
      <w:r w:rsidR="001005E8">
        <w:rPr>
          <w:sz w:val="22"/>
          <w:szCs w:val="22"/>
          <w:lang w:val="fr-FR"/>
        </w:rPr>
        <w:t xml:space="preserve">caine, </w:t>
      </w:r>
      <w:r w:rsidR="00D97CC5">
        <w:rPr>
          <w:sz w:val="22"/>
          <w:szCs w:val="22"/>
          <w:lang w:val="fr-FR"/>
        </w:rPr>
        <w:t>Asie de l’Ouest-Afrique de l’Est, et Asie centrale</w:t>
      </w:r>
      <w:r w:rsidR="00D52FED">
        <w:rPr>
          <w:sz w:val="22"/>
          <w:szCs w:val="22"/>
          <w:lang w:val="fr-FR"/>
        </w:rPr>
        <w:t xml:space="preserve"> et du Sud-Ouest</w:t>
      </w:r>
      <w:r w:rsidR="006F6FD0">
        <w:rPr>
          <w:sz w:val="22"/>
          <w:szCs w:val="22"/>
          <w:lang w:val="fr-FR"/>
        </w:rPr>
        <w:t xml:space="preserve"> disposent de</w:t>
      </w:r>
      <w:r w:rsidR="00D52FED">
        <w:rPr>
          <w:sz w:val="22"/>
          <w:szCs w:val="22"/>
          <w:lang w:val="fr-FR"/>
        </w:rPr>
        <w:t xml:space="preserve"> données</w:t>
      </w:r>
      <w:r w:rsidR="002F7C99">
        <w:rPr>
          <w:sz w:val="22"/>
          <w:szCs w:val="22"/>
          <w:lang w:val="fr-FR"/>
        </w:rPr>
        <w:t xml:space="preserve"> insuffisantes</w:t>
      </w:r>
      <w:r w:rsidR="007B180A" w:rsidRPr="00CC1DC5">
        <w:rPr>
          <w:sz w:val="22"/>
          <w:szCs w:val="22"/>
          <w:lang w:val="fr-FR"/>
        </w:rPr>
        <w:t xml:space="preserve">, </w:t>
      </w:r>
      <w:r w:rsidR="002A194D" w:rsidRPr="00CC1DC5">
        <w:rPr>
          <w:sz w:val="22"/>
          <w:szCs w:val="22"/>
          <w:lang w:val="fr-FR"/>
        </w:rPr>
        <w:t xml:space="preserve">  </w:t>
      </w:r>
    </w:p>
    <w:p w14:paraId="0CE56CAC" w14:textId="5886B3B6" w:rsidR="00E35DD5" w:rsidRPr="00CC1DC5" w:rsidRDefault="00E35DD5" w:rsidP="00913B27">
      <w:pPr>
        <w:ind w:firstLine="720"/>
        <w:jc w:val="both"/>
        <w:rPr>
          <w:sz w:val="22"/>
          <w:szCs w:val="22"/>
          <w:lang w:val="fr-FR"/>
        </w:rPr>
      </w:pPr>
    </w:p>
    <w:p w14:paraId="42A933EB" w14:textId="653B7700" w:rsidR="00E35DD5" w:rsidRPr="006233DE" w:rsidRDefault="006C1730" w:rsidP="00913B27">
      <w:pPr>
        <w:ind w:firstLine="720"/>
        <w:jc w:val="both"/>
        <w:rPr>
          <w:sz w:val="22"/>
          <w:szCs w:val="22"/>
          <w:lang w:val="fr-FR"/>
        </w:rPr>
      </w:pPr>
      <w:r w:rsidRPr="006233DE">
        <w:rPr>
          <w:i/>
          <w:iCs/>
          <w:sz w:val="22"/>
          <w:szCs w:val="22"/>
          <w:lang w:val="fr-FR"/>
        </w:rPr>
        <w:t>Notant</w:t>
      </w:r>
      <w:r w:rsidR="00AF272B" w:rsidRPr="006233DE">
        <w:rPr>
          <w:sz w:val="22"/>
          <w:szCs w:val="22"/>
          <w:lang w:val="fr-FR"/>
        </w:rPr>
        <w:t xml:space="preserve"> </w:t>
      </w:r>
      <w:r w:rsidRPr="006233DE">
        <w:rPr>
          <w:sz w:val="22"/>
          <w:szCs w:val="22"/>
          <w:lang w:val="fr-FR"/>
        </w:rPr>
        <w:t>que seulement</w:t>
      </w:r>
      <w:r w:rsidR="00AF272B" w:rsidRPr="006233DE">
        <w:rPr>
          <w:sz w:val="22"/>
          <w:szCs w:val="22"/>
          <w:lang w:val="fr-FR"/>
        </w:rPr>
        <w:t xml:space="preserve"> 43 Parties</w:t>
      </w:r>
      <w:r w:rsidR="007B5029" w:rsidRPr="006233DE">
        <w:rPr>
          <w:sz w:val="22"/>
          <w:szCs w:val="22"/>
          <w:lang w:val="fr-FR"/>
        </w:rPr>
        <w:t xml:space="preserve"> </w:t>
      </w:r>
      <w:r w:rsidRPr="006233DE">
        <w:rPr>
          <w:sz w:val="22"/>
          <w:szCs w:val="22"/>
          <w:lang w:val="fr-FR"/>
        </w:rPr>
        <w:t xml:space="preserve">contractantes </w:t>
      </w:r>
      <w:r w:rsidR="007B5029" w:rsidRPr="006233DE">
        <w:rPr>
          <w:sz w:val="22"/>
          <w:szCs w:val="22"/>
          <w:lang w:val="fr-FR"/>
        </w:rPr>
        <w:t xml:space="preserve">(14 </w:t>
      </w:r>
      <w:r w:rsidR="00927FE6" w:rsidRPr="006233DE">
        <w:rPr>
          <w:sz w:val="22"/>
          <w:szCs w:val="22"/>
          <w:lang w:val="fr-FR"/>
        </w:rPr>
        <w:t>d’Afrique et</w:t>
      </w:r>
      <w:r w:rsidR="007B5029" w:rsidRPr="006233DE">
        <w:rPr>
          <w:sz w:val="22"/>
          <w:szCs w:val="22"/>
          <w:lang w:val="fr-FR"/>
        </w:rPr>
        <w:t xml:space="preserve"> 29 </w:t>
      </w:r>
      <w:r w:rsidR="00927FE6" w:rsidRPr="006233DE">
        <w:rPr>
          <w:sz w:val="22"/>
          <w:szCs w:val="22"/>
          <w:lang w:val="fr-FR"/>
        </w:rPr>
        <w:t>d’Eurasie</w:t>
      </w:r>
      <w:r w:rsidR="007B5029" w:rsidRPr="006233DE">
        <w:rPr>
          <w:sz w:val="22"/>
          <w:szCs w:val="22"/>
          <w:lang w:val="fr-FR"/>
        </w:rPr>
        <w:t>)</w:t>
      </w:r>
      <w:r w:rsidR="00AF272B" w:rsidRPr="006233DE">
        <w:rPr>
          <w:sz w:val="22"/>
          <w:szCs w:val="22"/>
          <w:lang w:val="fr-FR"/>
        </w:rPr>
        <w:t xml:space="preserve"> </w:t>
      </w:r>
      <w:r w:rsidR="00927FE6" w:rsidRPr="006233DE">
        <w:rPr>
          <w:sz w:val="22"/>
          <w:szCs w:val="22"/>
          <w:lang w:val="fr-FR"/>
        </w:rPr>
        <w:t>ont soumis en</w:t>
      </w:r>
      <w:r w:rsidR="00AF272B" w:rsidRPr="006233DE">
        <w:rPr>
          <w:sz w:val="22"/>
          <w:szCs w:val="22"/>
          <w:lang w:val="fr-FR"/>
        </w:rPr>
        <w:t xml:space="preserve"> 2020 </w:t>
      </w:r>
      <w:r w:rsidR="00927FE6" w:rsidRPr="006233DE">
        <w:rPr>
          <w:sz w:val="22"/>
          <w:szCs w:val="22"/>
          <w:lang w:val="fr-FR"/>
        </w:rPr>
        <w:t xml:space="preserve">un rapport </w:t>
      </w:r>
      <w:r w:rsidR="00AF272B" w:rsidRPr="006233DE">
        <w:rPr>
          <w:sz w:val="22"/>
          <w:szCs w:val="22"/>
          <w:lang w:val="fr-FR"/>
        </w:rPr>
        <w:t xml:space="preserve">national </w:t>
      </w:r>
      <w:r w:rsidR="00927FE6" w:rsidRPr="006233DE">
        <w:rPr>
          <w:sz w:val="22"/>
          <w:szCs w:val="22"/>
          <w:lang w:val="fr-FR"/>
        </w:rPr>
        <w:t>sur l’état des</w:t>
      </w:r>
      <w:r w:rsidR="00AF272B" w:rsidRPr="006233DE">
        <w:rPr>
          <w:sz w:val="22"/>
          <w:szCs w:val="22"/>
          <w:lang w:val="fr-FR"/>
        </w:rPr>
        <w:t xml:space="preserve"> population</w:t>
      </w:r>
      <w:r w:rsidR="006233DE">
        <w:rPr>
          <w:sz w:val="22"/>
          <w:szCs w:val="22"/>
          <w:lang w:val="fr-FR"/>
        </w:rPr>
        <w:t>s dans la zone de l’Accord</w:t>
      </w:r>
      <w:r w:rsidR="00AF272B" w:rsidRPr="006233DE">
        <w:rPr>
          <w:sz w:val="22"/>
          <w:szCs w:val="22"/>
          <w:lang w:val="fr-FR"/>
        </w:rPr>
        <w:t xml:space="preserve"> </w:t>
      </w:r>
      <w:r w:rsidR="002C216E" w:rsidRPr="006233DE">
        <w:rPr>
          <w:sz w:val="22"/>
          <w:szCs w:val="22"/>
          <w:lang w:val="fr-FR"/>
        </w:rPr>
        <w:t xml:space="preserve">des espèces d’oiseaux d’eau </w:t>
      </w:r>
      <w:r w:rsidR="006233DE" w:rsidRPr="006233DE">
        <w:rPr>
          <w:sz w:val="22"/>
          <w:szCs w:val="22"/>
          <w:lang w:val="fr-FR"/>
        </w:rPr>
        <w:t>nati</w:t>
      </w:r>
      <w:r w:rsidR="006233DE">
        <w:rPr>
          <w:sz w:val="22"/>
          <w:szCs w:val="22"/>
          <w:lang w:val="fr-FR"/>
        </w:rPr>
        <w:t xml:space="preserve">ves et </w:t>
      </w:r>
      <w:r w:rsidR="001514E0">
        <w:rPr>
          <w:sz w:val="22"/>
          <w:szCs w:val="22"/>
          <w:lang w:val="fr-FR"/>
        </w:rPr>
        <w:t>exotiques</w:t>
      </w:r>
      <w:r w:rsidR="006233DE">
        <w:rPr>
          <w:sz w:val="22"/>
          <w:szCs w:val="22"/>
          <w:lang w:val="fr-FR"/>
        </w:rPr>
        <w:t xml:space="preserve"> inscrites à l’</w:t>
      </w:r>
      <w:r w:rsidR="00AF272B" w:rsidRPr="006233DE">
        <w:rPr>
          <w:sz w:val="22"/>
          <w:szCs w:val="22"/>
          <w:lang w:val="fr-FR"/>
        </w:rPr>
        <w:t>AEWA</w:t>
      </w:r>
      <w:r w:rsidR="006233DE">
        <w:rPr>
          <w:sz w:val="22"/>
          <w:szCs w:val="22"/>
          <w:lang w:val="fr-FR"/>
        </w:rPr>
        <w:t xml:space="preserve"> pour la période</w:t>
      </w:r>
      <w:r w:rsidR="00AF272B" w:rsidRPr="006233DE">
        <w:rPr>
          <w:sz w:val="22"/>
          <w:szCs w:val="22"/>
          <w:lang w:val="fr-FR"/>
        </w:rPr>
        <w:t xml:space="preserve"> 2013-2018 (54</w:t>
      </w:r>
      <w:r w:rsidR="006233DE">
        <w:rPr>
          <w:sz w:val="22"/>
          <w:szCs w:val="22"/>
          <w:lang w:val="fr-FR"/>
        </w:rPr>
        <w:t> </w:t>
      </w:r>
      <w:r w:rsidR="00AF272B" w:rsidRPr="006233DE">
        <w:rPr>
          <w:sz w:val="22"/>
          <w:szCs w:val="22"/>
          <w:lang w:val="fr-FR"/>
        </w:rPr>
        <w:t xml:space="preserve">% </w:t>
      </w:r>
      <w:r w:rsidR="006233DE">
        <w:rPr>
          <w:sz w:val="22"/>
          <w:szCs w:val="22"/>
          <w:lang w:val="fr-FR"/>
        </w:rPr>
        <w:t>de toutes les soumissions attendues</w:t>
      </w:r>
      <w:r w:rsidR="007B5029" w:rsidRPr="006233DE">
        <w:rPr>
          <w:sz w:val="22"/>
          <w:szCs w:val="22"/>
          <w:lang w:val="fr-FR"/>
        </w:rPr>
        <w:t>, 37</w:t>
      </w:r>
      <w:r w:rsidR="006233DE">
        <w:rPr>
          <w:sz w:val="22"/>
          <w:szCs w:val="22"/>
          <w:lang w:val="fr-FR"/>
        </w:rPr>
        <w:t> </w:t>
      </w:r>
      <w:r w:rsidR="007B5029" w:rsidRPr="006233DE">
        <w:rPr>
          <w:sz w:val="22"/>
          <w:szCs w:val="22"/>
          <w:lang w:val="fr-FR"/>
        </w:rPr>
        <w:t xml:space="preserve">% </w:t>
      </w:r>
      <w:r w:rsidR="006233DE">
        <w:rPr>
          <w:sz w:val="22"/>
          <w:szCs w:val="22"/>
          <w:lang w:val="fr-FR"/>
        </w:rPr>
        <w:t>venant d’</w:t>
      </w:r>
      <w:r w:rsidR="0016585E">
        <w:rPr>
          <w:sz w:val="22"/>
          <w:szCs w:val="22"/>
          <w:lang w:val="fr-FR"/>
        </w:rPr>
        <w:t>Afrique et</w:t>
      </w:r>
      <w:r w:rsidR="007B5029" w:rsidRPr="006233DE">
        <w:rPr>
          <w:sz w:val="22"/>
          <w:szCs w:val="22"/>
          <w:lang w:val="fr-FR"/>
        </w:rPr>
        <w:t xml:space="preserve"> 71</w:t>
      </w:r>
      <w:r w:rsidR="0016585E">
        <w:rPr>
          <w:sz w:val="22"/>
          <w:szCs w:val="22"/>
          <w:lang w:val="fr-FR"/>
        </w:rPr>
        <w:t> </w:t>
      </w:r>
      <w:r w:rsidR="007B5029" w:rsidRPr="006233DE">
        <w:rPr>
          <w:sz w:val="22"/>
          <w:szCs w:val="22"/>
          <w:lang w:val="fr-FR"/>
        </w:rPr>
        <w:t xml:space="preserve">% </w:t>
      </w:r>
      <w:r w:rsidR="0016585E">
        <w:rPr>
          <w:sz w:val="22"/>
          <w:szCs w:val="22"/>
          <w:lang w:val="fr-FR"/>
        </w:rPr>
        <w:t>d’Eurasie</w:t>
      </w:r>
      <w:r w:rsidR="00AF272B" w:rsidRPr="006233DE">
        <w:rPr>
          <w:sz w:val="22"/>
          <w:szCs w:val="22"/>
          <w:lang w:val="fr-FR"/>
        </w:rPr>
        <w:t xml:space="preserve">) </w:t>
      </w:r>
      <w:r w:rsidR="0016585E">
        <w:rPr>
          <w:sz w:val="22"/>
          <w:szCs w:val="22"/>
          <w:lang w:val="fr-FR"/>
        </w:rPr>
        <w:t>et que</w:t>
      </w:r>
      <w:r w:rsidR="00D04FFA">
        <w:rPr>
          <w:sz w:val="22"/>
          <w:szCs w:val="22"/>
          <w:lang w:val="fr-FR"/>
        </w:rPr>
        <w:t xml:space="preserve"> l’</w:t>
      </w:r>
      <w:r w:rsidR="002000B6">
        <w:rPr>
          <w:sz w:val="22"/>
          <w:szCs w:val="22"/>
          <w:lang w:val="fr-FR"/>
        </w:rPr>
        <w:t>exhaustivité</w:t>
      </w:r>
      <w:r w:rsidR="00D04FFA">
        <w:rPr>
          <w:sz w:val="22"/>
          <w:szCs w:val="22"/>
          <w:lang w:val="fr-FR"/>
        </w:rPr>
        <w:t xml:space="preserve"> et la qualité des rapports pour certains </w:t>
      </w:r>
      <w:r w:rsidR="002000B6">
        <w:rPr>
          <w:sz w:val="22"/>
          <w:szCs w:val="22"/>
          <w:lang w:val="fr-FR"/>
        </w:rPr>
        <w:t>reste à améliorer</w:t>
      </w:r>
      <w:r w:rsidR="00A05D52" w:rsidRPr="006233DE">
        <w:rPr>
          <w:sz w:val="22"/>
          <w:szCs w:val="22"/>
          <w:lang w:val="fr-FR"/>
        </w:rPr>
        <w:t>,</w:t>
      </w:r>
    </w:p>
    <w:p w14:paraId="1179291F" w14:textId="702B3950" w:rsidR="00E35DD5" w:rsidRPr="006233DE" w:rsidRDefault="00E35DD5" w:rsidP="00913B27">
      <w:pPr>
        <w:ind w:firstLine="720"/>
        <w:jc w:val="both"/>
        <w:rPr>
          <w:sz w:val="22"/>
          <w:szCs w:val="22"/>
          <w:lang w:val="fr-FR"/>
        </w:rPr>
      </w:pPr>
    </w:p>
    <w:p w14:paraId="07540A16" w14:textId="7DFB545A" w:rsidR="00C02210" w:rsidRPr="005F55DA" w:rsidRDefault="005F55DA" w:rsidP="00E35DD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5F55DA">
        <w:rPr>
          <w:i/>
          <w:iCs/>
          <w:sz w:val="22"/>
          <w:szCs w:val="22"/>
          <w:lang w:val="fr-FR"/>
        </w:rPr>
        <w:t>Remerciant</w:t>
      </w:r>
      <w:r w:rsidR="00C02210" w:rsidRPr="005F55DA">
        <w:rPr>
          <w:sz w:val="22"/>
          <w:szCs w:val="22"/>
          <w:lang w:val="fr-FR"/>
        </w:rPr>
        <w:t xml:space="preserve"> </w:t>
      </w:r>
      <w:r w:rsidRPr="005F55DA">
        <w:rPr>
          <w:sz w:val="22"/>
          <w:szCs w:val="22"/>
          <w:lang w:val="fr-FR"/>
        </w:rPr>
        <w:t>les gouvernements de l’Allemagne, la Suisse et la Nor</w:t>
      </w:r>
      <w:r>
        <w:rPr>
          <w:sz w:val="22"/>
          <w:szCs w:val="22"/>
          <w:lang w:val="fr-FR"/>
        </w:rPr>
        <w:t xml:space="preserve">vège </w:t>
      </w:r>
      <w:r w:rsidR="00010D06">
        <w:rPr>
          <w:sz w:val="22"/>
          <w:szCs w:val="22"/>
          <w:lang w:val="fr-FR"/>
        </w:rPr>
        <w:t>d’</w:t>
      </w:r>
      <w:r w:rsidR="004872F2">
        <w:rPr>
          <w:sz w:val="22"/>
          <w:szCs w:val="22"/>
          <w:lang w:val="fr-FR"/>
        </w:rPr>
        <w:t>avoir fourni les fonds nécessaires à la compilation des estimations de populations</w:t>
      </w:r>
      <w:r w:rsidR="00886E14">
        <w:rPr>
          <w:sz w:val="22"/>
          <w:szCs w:val="22"/>
          <w:lang w:val="fr-FR"/>
        </w:rPr>
        <w:t xml:space="preserve"> reproductrices</w:t>
      </w:r>
      <w:r w:rsidR="004872F2">
        <w:rPr>
          <w:sz w:val="22"/>
          <w:szCs w:val="22"/>
          <w:lang w:val="fr-FR"/>
        </w:rPr>
        <w:t xml:space="preserve"> d’oiseaux d’eau</w:t>
      </w:r>
      <w:r w:rsidR="00886E14">
        <w:rPr>
          <w:sz w:val="22"/>
          <w:szCs w:val="22"/>
          <w:lang w:val="fr-FR"/>
        </w:rPr>
        <w:t xml:space="preserve"> de la Sibérie occidentale à l’Asie centrale</w:t>
      </w:r>
      <w:r w:rsidR="00A05D52" w:rsidRPr="005F55DA">
        <w:rPr>
          <w:sz w:val="22"/>
          <w:szCs w:val="22"/>
          <w:lang w:val="fr-FR"/>
        </w:rPr>
        <w:t>,</w:t>
      </w:r>
    </w:p>
    <w:p w14:paraId="230B4387" w14:textId="77777777" w:rsidR="00C02210" w:rsidRPr="005F55DA" w:rsidRDefault="00C02210" w:rsidP="00E35DD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6BD18472" w14:textId="3CEA75CE" w:rsidR="00E35DD5" w:rsidRPr="009F7CAC" w:rsidRDefault="00C363E9" w:rsidP="00E35DD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>
        <w:rPr>
          <w:i/>
          <w:iCs/>
          <w:sz w:val="22"/>
          <w:szCs w:val="22"/>
          <w:lang w:val="fr-FR"/>
        </w:rPr>
        <w:t>Prenant connaissance</w:t>
      </w:r>
      <w:r w:rsidR="00E35DD5" w:rsidRPr="009F7CAC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du</w:t>
      </w:r>
      <w:r w:rsidR="00F3682A" w:rsidRPr="009F7CAC">
        <w:rPr>
          <w:sz w:val="22"/>
          <w:szCs w:val="22"/>
          <w:lang w:val="fr-FR"/>
        </w:rPr>
        <w:t xml:space="preserve"> rapport issu de l’Article 12 de la</w:t>
      </w:r>
      <w:r w:rsidR="00E35DD5" w:rsidRPr="009F7CAC">
        <w:rPr>
          <w:sz w:val="22"/>
          <w:szCs w:val="22"/>
          <w:lang w:val="fr-FR"/>
        </w:rPr>
        <w:t xml:space="preserve"> Directive </w:t>
      </w:r>
      <w:r w:rsidR="00F3682A" w:rsidRPr="009F7CAC">
        <w:rPr>
          <w:sz w:val="22"/>
          <w:szCs w:val="22"/>
          <w:lang w:val="fr-FR"/>
        </w:rPr>
        <w:t>de l’UE sur les oiseaux pour la période</w:t>
      </w:r>
      <w:r w:rsidR="007B5029" w:rsidRPr="009F7CAC">
        <w:rPr>
          <w:sz w:val="22"/>
          <w:szCs w:val="22"/>
          <w:lang w:val="fr-FR"/>
        </w:rPr>
        <w:t xml:space="preserve"> 2013-2018, </w:t>
      </w:r>
      <w:r w:rsidR="00F3682A" w:rsidRPr="009F7CAC">
        <w:rPr>
          <w:sz w:val="22"/>
          <w:szCs w:val="22"/>
          <w:lang w:val="fr-FR"/>
        </w:rPr>
        <w:t>avec lequel</w:t>
      </w:r>
      <w:r w:rsidR="009F7CAC" w:rsidRPr="009F7CAC">
        <w:rPr>
          <w:sz w:val="22"/>
          <w:szCs w:val="22"/>
          <w:lang w:val="fr-FR"/>
        </w:rPr>
        <w:t xml:space="preserve"> le rapport de l’</w:t>
      </w:r>
      <w:r w:rsidR="007B5029" w:rsidRPr="009F7CAC">
        <w:rPr>
          <w:sz w:val="22"/>
          <w:szCs w:val="22"/>
          <w:lang w:val="fr-FR"/>
        </w:rPr>
        <w:t xml:space="preserve">AEWA </w:t>
      </w:r>
      <w:r w:rsidR="009F7CAC" w:rsidRPr="009F7CAC">
        <w:rPr>
          <w:sz w:val="22"/>
          <w:szCs w:val="22"/>
          <w:lang w:val="fr-FR"/>
        </w:rPr>
        <w:t>sur l’état national de</w:t>
      </w:r>
      <w:r w:rsidR="009F7CAC">
        <w:rPr>
          <w:sz w:val="22"/>
          <w:szCs w:val="22"/>
          <w:lang w:val="fr-FR"/>
        </w:rPr>
        <w:t>s</w:t>
      </w:r>
      <w:r w:rsidR="007B5029" w:rsidRPr="009F7CAC">
        <w:rPr>
          <w:sz w:val="22"/>
          <w:szCs w:val="22"/>
          <w:lang w:val="fr-FR"/>
        </w:rPr>
        <w:t xml:space="preserve"> population</w:t>
      </w:r>
      <w:r w:rsidR="009F7CAC">
        <w:rPr>
          <w:sz w:val="22"/>
          <w:szCs w:val="22"/>
          <w:lang w:val="fr-FR"/>
        </w:rPr>
        <w:t>s</w:t>
      </w:r>
      <w:r w:rsidR="007B5029" w:rsidRPr="009F7CAC">
        <w:rPr>
          <w:sz w:val="22"/>
          <w:szCs w:val="22"/>
          <w:lang w:val="fr-FR"/>
        </w:rPr>
        <w:t xml:space="preserve"> </w:t>
      </w:r>
      <w:r w:rsidR="009F7CAC">
        <w:rPr>
          <w:sz w:val="22"/>
          <w:szCs w:val="22"/>
          <w:lang w:val="fr-FR"/>
        </w:rPr>
        <w:t>était aligné</w:t>
      </w:r>
      <w:r w:rsidR="001A2FFD">
        <w:rPr>
          <w:sz w:val="22"/>
          <w:szCs w:val="22"/>
          <w:lang w:val="fr-FR"/>
        </w:rPr>
        <w:t>, et la collecte de données complémentaires dans le cadre de la Liste Rouge européenne des oiseaux, et</w:t>
      </w:r>
      <w:r w:rsidR="007B5029" w:rsidRPr="009F7CAC">
        <w:rPr>
          <w:sz w:val="22"/>
          <w:szCs w:val="22"/>
          <w:lang w:val="fr-FR"/>
        </w:rPr>
        <w:t xml:space="preserve"> </w:t>
      </w:r>
      <w:r>
        <w:rPr>
          <w:i/>
          <w:iCs/>
          <w:sz w:val="22"/>
          <w:szCs w:val="22"/>
          <w:lang w:val="fr-FR"/>
        </w:rPr>
        <w:t>remerciant</w:t>
      </w:r>
      <w:r w:rsidR="00E35DD5" w:rsidRPr="009F7CAC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la</w:t>
      </w:r>
      <w:r w:rsidR="00E35DD5" w:rsidRPr="009F7CAC">
        <w:rPr>
          <w:sz w:val="22"/>
          <w:szCs w:val="22"/>
          <w:lang w:val="fr-FR"/>
        </w:rPr>
        <w:t xml:space="preserve"> Commission </w:t>
      </w:r>
      <w:r>
        <w:rPr>
          <w:sz w:val="22"/>
          <w:szCs w:val="22"/>
          <w:lang w:val="fr-FR"/>
        </w:rPr>
        <w:t>européenne et</w:t>
      </w:r>
      <w:r w:rsidR="00E35DD5" w:rsidRPr="009F7CAC">
        <w:rPr>
          <w:sz w:val="22"/>
          <w:szCs w:val="22"/>
          <w:lang w:val="fr-FR"/>
        </w:rPr>
        <w:t xml:space="preserve"> BirdLife International </w:t>
      </w:r>
      <w:r>
        <w:rPr>
          <w:sz w:val="22"/>
          <w:szCs w:val="22"/>
          <w:lang w:val="fr-FR"/>
        </w:rPr>
        <w:t>de rendre les données de ces deux processus disponibles pour les besoins du</w:t>
      </w:r>
      <w:r w:rsidR="007B5029" w:rsidRPr="009F7CAC">
        <w:rPr>
          <w:sz w:val="22"/>
          <w:szCs w:val="22"/>
          <w:lang w:val="fr-FR"/>
        </w:rPr>
        <w:t xml:space="preserve"> </w:t>
      </w:r>
      <w:r w:rsidR="00E35DD5" w:rsidRPr="009F7CAC">
        <w:rPr>
          <w:sz w:val="22"/>
          <w:szCs w:val="22"/>
          <w:lang w:val="fr-FR"/>
        </w:rPr>
        <w:t>CSR8</w:t>
      </w:r>
      <w:r w:rsidR="00A05D52" w:rsidRPr="009F7CAC">
        <w:rPr>
          <w:sz w:val="22"/>
          <w:szCs w:val="22"/>
          <w:lang w:val="fr-FR"/>
        </w:rPr>
        <w:t>,</w:t>
      </w:r>
    </w:p>
    <w:p w14:paraId="690BFFA9" w14:textId="77777777" w:rsidR="00A04CBC" w:rsidRPr="009F7CAC" w:rsidRDefault="00A04CBC" w:rsidP="00913B27">
      <w:pPr>
        <w:ind w:firstLine="720"/>
        <w:jc w:val="both"/>
        <w:rPr>
          <w:sz w:val="22"/>
          <w:szCs w:val="22"/>
          <w:lang w:val="fr-FR"/>
        </w:rPr>
      </w:pPr>
    </w:p>
    <w:p w14:paraId="0C5BD94E" w14:textId="5BBABA1E" w:rsidR="00A04CBC" w:rsidRPr="000F10CD" w:rsidRDefault="001B5D15" w:rsidP="00A04CBC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0F10CD">
        <w:rPr>
          <w:i/>
          <w:sz w:val="22"/>
          <w:szCs w:val="22"/>
          <w:lang w:val="fr-FR"/>
        </w:rPr>
        <w:t>Prenant note</w:t>
      </w:r>
      <w:r w:rsidR="00A04CBC" w:rsidRPr="000F10CD">
        <w:rPr>
          <w:sz w:val="22"/>
          <w:szCs w:val="22"/>
          <w:lang w:val="fr-FR"/>
        </w:rPr>
        <w:t xml:space="preserve"> </w:t>
      </w:r>
      <w:r w:rsidRPr="000F10CD">
        <w:rPr>
          <w:sz w:val="22"/>
          <w:szCs w:val="22"/>
          <w:lang w:val="fr-FR"/>
        </w:rPr>
        <w:t>du</w:t>
      </w:r>
      <w:r w:rsidR="00A04CBC" w:rsidRPr="000F10CD">
        <w:rPr>
          <w:sz w:val="22"/>
          <w:szCs w:val="22"/>
          <w:lang w:val="fr-FR"/>
        </w:rPr>
        <w:t xml:space="preserve"> </w:t>
      </w:r>
      <w:r w:rsidR="00A04CBC" w:rsidRPr="000F10CD">
        <w:rPr>
          <w:i/>
          <w:iCs/>
          <w:sz w:val="22"/>
          <w:szCs w:val="22"/>
          <w:lang w:val="fr-FR"/>
        </w:rPr>
        <w:t>R</w:t>
      </w:r>
      <w:r w:rsidR="00FD4B5C" w:rsidRPr="000F10CD">
        <w:rPr>
          <w:i/>
          <w:iCs/>
          <w:sz w:val="22"/>
          <w:szCs w:val="22"/>
          <w:lang w:val="fr-FR"/>
        </w:rPr>
        <w:t xml:space="preserve">apport sur le </w:t>
      </w:r>
      <w:r w:rsidR="00193F77" w:rsidRPr="000F10CD">
        <w:rPr>
          <w:i/>
          <w:iCs/>
          <w:sz w:val="22"/>
          <w:szCs w:val="22"/>
          <w:lang w:val="fr-FR"/>
        </w:rPr>
        <w:t>développement</w:t>
      </w:r>
      <w:r w:rsidR="00FD4B5C" w:rsidRPr="000F10CD">
        <w:rPr>
          <w:i/>
          <w:iCs/>
          <w:sz w:val="22"/>
          <w:szCs w:val="22"/>
          <w:lang w:val="fr-FR"/>
        </w:rPr>
        <w:t xml:space="preserve"> du suivi des oiseaux d’eau le long des voies de migration d’Afrique-Eurasie</w:t>
      </w:r>
      <w:r w:rsidR="0042468D" w:rsidRPr="000F10CD">
        <w:rPr>
          <w:sz w:val="22"/>
          <w:szCs w:val="22"/>
          <w:lang w:val="fr-FR"/>
        </w:rPr>
        <w:t xml:space="preserve">, qui </w:t>
      </w:r>
      <w:r w:rsidR="00532189" w:rsidRPr="000F10CD">
        <w:rPr>
          <w:sz w:val="22"/>
          <w:szCs w:val="22"/>
          <w:lang w:val="fr-FR"/>
        </w:rPr>
        <w:t>fait état que</w:t>
      </w:r>
      <w:r w:rsidR="00D80C82">
        <w:rPr>
          <w:sz w:val="22"/>
          <w:szCs w:val="22"/>
          <w:lang w:val="fr-FR"/>
        </w:rPr>
        <w:t xml:space="preserve"> l’</w:t>
      </w:r>
      <w:r w:rsidR="000F10CD" w:rsidRPr="000F10CD">
        <w:rPr>
          <w:sz w:val="22"/>
          <w:szCs w:val="22"/>
          <w:lang w:val="fr-FR"/>
        </w:rPr>
        <w:t>approche basée sur</w:t>
      </w:r>
      <w:r w:rsidR="000F10CD">
        <w:rPr>
          <w:sz w:val="22"/>
          <w:szCs w:val="22"/>
          <w:lang w:val="fr-FR"/>
        </w:rPr>
        <w:t xml:space="preserve"> les partenariats</w:t>
      </w:r>
      <w:r w:rsidR="00821496">
        <w:rPr>
          <w:sz w:val="22"/>
          <w:szCs w:val="22"/>
          <w:lang w:val="fr-FR"/>
        </w:rPr>
        <w:t xml:space="preserve"> a permis</w:t>
      </w:r>
      <w:r w:rsidR="00751603">
        <w:rPr>
          <w:sz w:val="22"/>
          <w:szCs w:val="22"/>
          <w:lang w:val="fr-FR"/>
        </w:rPr>
        <w:t xml:space="preserve"> l’apport d</w:t>
      </w:r>
      <w:r w:rsidR="0067723D">
        <w:rPr>
          <w:sz w:val="22"/>
          <w:szCs w:val="22"/>
          <w:lang w:val="fr-FR"/>
        </w:rPr>
        <w:t>’un soutien technique et financier</w:t>
      </w:r>
      <w:r w:rsidR="001A4E34">
        <w:rPr>
          <w:sz w:val="22"/>
          <w:szCs w:val="22"/>
          <w:lang w:val="fr-FR"/>
        </w:rPr>
        <w:t xml:space="preserve"> pour le développement de programmes de suivi des oiseaux d’eau dans un grand nombre d’États de l’aire de répartition</w:t>
      </w:r>
      <w:r w:rsidR="00552E10">
        <w:rPr>
          <w:sz w:val="22"/>
          <w:szCs w:val="22"/>
          <w:lang w:val="fr-FR"/>
        </w:rPr>
        <w:t xml:space="preserve"> Parties et non Parties à l’</w:t>
      </w:r>
      <w:r w:rsidR="009377E3" w:rsidRPr="000F10CD">
        <w:rPr>
          <w:sz w:val="22"/>
          <w:szCs w:val="22"/>
          <w:lang w:val="fr-FR"/>
        </w:rPr>
        <w:t>AEWA</w:t>
      </w:r>
      <w:r w:rsidR="00552E10">
        <w:rPr>
          <w:sz w:val="22"/>
          <w:szCs w:val="22"/>
          <w:lang w:val="fr-FR"/>
        </w:rPr>
        <w:t xml:space="preserve">, ainsi que la </w:t>
      </w:r>
      <w:r w:rsidR="00575380">
        <w:rPr>
          <w:sz w:val="22"/>
          <w:szCs w:val="22"/>
          <w:lang w:val="fr-FR"/>
        </w:rPr>
        <w:t xml:space="preserve">maintenance </w:t>
      </w:r>
      <w:r w:rsidR="00552E10">
        <w:rPr>
          <w:sz w:val="22"/>
          <w:szCs w:val="22"/>
          <w:lang w:val="fr-FR"/>
        </w:rPr>
        <w:t>du réseau et</w:t>
      </w:r>
      <w:r w:rsidR="00575380">
        <w:rPr>
          <w:sz w:val="22"/>
          <w:szCs w:val="22"/>
          <w:lang w:val="fr-FR"/>
        </w:rPr>
        <w:t xml:space="preserve"> un flux régulier de données, mais que</w:t>
      </w:r>
      <w:r w:rsidR="001E3FED">
        <w:rPr>
          <w:sz w:val="22"/>
          <w:szCs w:val="22"/>
          <w:lang w:val="fr-FR"/>
        </w:rPr>
        <w:t xml:space="preserve"> le financement pour le suivi des oiseaux d’eau est toujours très incertain et insuffisant dans de grandes zones de l’Accord, </w:t>
      </w:r>
      <w:r w:rsidR="006829BF">
        <w:rPr>
          <w:sz w:val="22"/>
          <w:szCs w:val="22"/>
          <w:lang w:val="fr-FR"/>
        </w:rPr>
        <w:t>tandis que l</w:t>
      </w:r>
      <w:r w:rsidR="00B75B24">
        <w:rPr>
          <w:sz w:val="22"/>
          <w:szCs w:val="22"/>
          <w:lang w:val="fr-FR"/>
        </w:rPr>
        <w:t>e projet de</w:t>
      </w:r>
      <w:r w:rsidR="006829BF">
        <w:rPr>
          <w:sz w:val="22"/>
          <w:szCs w:val="22"/>
          <w:lang w:val="fr-FR"/>
        </w:rPr>
        <w:t xml:space="preserve"> Plan stratégique 2019-2027 de l’</w:t>
      </w:r>
      <w:r w:rsidR="009377E3" w:rsidRPr="000F10CD">
        <w:rPr>
          <w:sz w:val="22"/>
          <w:szCs w:val="22"/>
          <w:lang w:val="fr-FR"/>
        </w:rPr>
        <w:t xml:space="preserve">AEWA </w:t>
      </w:r>
      <w:r w:rsidR="006829BF">
        <w:rPr>
          <w:sz w:val="22"/>
          <w:szCs w:val="22"/>
          <w:lang w:val="fr-FR"/>
        </w:rPr>
        <w:t>a augmenté les exigences en termes de suivi</w:t>
      </w:r>
      <w:r w:rsidR="009377E3" w:rsidRPr="000F10CD">
        <w:rPr>
          <w:sz w:val="22"/>
          <w:szCs w:val="22"/>
          <w:lang w:val="fr-FR"/>
        </w:rPr>
        <w:t xml:space="preserve"> </w:t>
      </w:r>
      <w:r w:rsidR="00A04CBC" w:rsidRPr="000F10CD">
        <w:rPr>
          <w:sz w:val="22"/>
          <w:szCs w:val="22"/>
          <w:lang w:val="fr-FR"/>
        </w:rPr>
        <w:t>(document AEWA/MOP 8.</w:t>
      </w:r>
      <w:r w:rsidR="000C3356" w:rsidRPr="000F10CD">
        <w:rPr>
          <w:sz w:val="22"/>
          <w:szCs w:val="22"/>
          <w:lang w:val="fr-FR"/>
        </w:rPr>
        <w:t>26</w:t>
      </w:r>
      <w:r w:rsidR="00A04CBC" w:rsidRPr="000F10CD">
        <w:rPr>
          <w:sz w:val="22"/>
          <w:szCs w:val="22"/>
          <w:lang w:val="fr-FR"/>
        </w:rPr>
        <w:t>),</w:t>
      </w:r>
    </w:p>
    <w:p w14:paraId="3AAC2FD2" w14:textId="77777777" w:rsidR="00A04CBC" w:rsidRPr="000F10CD" w:rsidRDefault="00A04CBC" w:rsidP="00A04CBC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7AB364C0" w14:textId="0C9BA879" w:rsidR="00A04CBC" w:rsidRPr="002947B4" w:rsidRDefault="002947B4" w:rsidP="00A04CBC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2947B4">
        <w:rPr>
          <w:i/>
          <w:sz w:val="22"/>
          <w:szCs w:val="22"/>
          <w:lang w:val="fr-FR"/>
        </w:rPr>
        <w:t>Exprimant sa gratitude</w:t>
      </w:r>
      <w:r w:rsidR="002B0071" w:rsidRPr="002947B4">
        <w:rPr>
          <w:sz w:val="22"/>
          <w:szCs w:val="22"/>
          <w:lang w:val="fr-FR"/>
        </w:rPr>
        <w:t xml:space="preserve"> </w:t>
      </w:r>
      <w:r w:rsidRPr="002947B4">
        <w:rPr>
          <w:sz w:val="22"/>
          <w:szCs w:val="22"/>
          <w:lang w:val="fr-FR"/>
        </w:rPr>
        <w:t>pour les</w:t>
      </w:r>
      <w:r w:rsidR="002B0071" w:rsidRPr="002947B4">
        <w:rPr>
          <w:sz w:val="22"/>
          <w:szCs w:val="22"/>
          <w:lang w:val="fr-FR"/>
        </w:rPr>
        <w:t xml:space="preserve"> contributions </w:t>
      </w:r>
      <w:r w:rsidRPr="002947B4">
        <w:rPr>
          <w:sz w:val="22"/>
          <w:szCs w:val="22"/>
          <w:lang w:val="fr-FR"/>
        </w:rPr>
        <w:t>au développement du suivi des populations d’oiseaux d’eau de l’</w:t>
      </w:r>
      <w:r w:rsidR="002B0071" w:rsidRPr="002947B4">
        <w:rPr>
          <w:sz w:val="22"/>
          <w:szCs w:val="22"/>
          <w:lang w:val="fr-FR"/>
        </w:rPr>
        <w:t xml:space="preserve">AEWA </w:t>
      </w:r>
      <w:r w:rsidRPr="002947B4">
        <w:rPr>
          <w:sz w:val="22"/>
          <w:szCs w:val="22"/>
          <w:lang w:val="fr-FR"/>
        </w:rPr>
        <w:t>faites par les</w:t>
      </w:r>
      <w:r w:rsidR="002B0071" w:rsidRPr="002947B4">
        <w:rPr>
          <w:sz w:val="22"/>
          <w:szCs w:val="22"/>
          <w:lang w:val="fr-FR"/>
        </w:rPr>
        <w:t xml:space="preserve"> Parties</w:t>
      </w:r>
      <w:r w:rsidRPr="002947B4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contractantes</w:t>
      </w:r>
      <w:r w:rsidR="002B0071" w:rsidRPr="002947B4">
        <w:rPr>
          <w:sz w:val="22"/>
          <w:szCs w:val="22"/>
          <w:lang w:val="fr-FR"/>
        </w:rPr>
        <w:t xml:space="preserve">, </w:t>
      </w:r>
      <w:r>
        <w:rPr>
          <w:sz w:val="22"/>
          <w:szCs w:val="22"/>
          <w:lang w:val="fr-FR"/>
        </w:rPr>
        <w:t>les donateurs internationaux</w:t>
      </w:r>
      <w:r w:rsidR="002B0071" w:rsidRPr="002947B4">
        <w:rPr>
          <w:sz w:val="22"/>
          <w:szCs w:val="22"/>
          <w:lang w:val="fr-FR"/>
        </w:rPr>
        <w:t>,</w:t>
      </w:r>
      <w:r>
        <w:rPr>
          <w:sz w:val="22"/>
          <w:szCs w:val="22"/>
          <w:lang w:val="fr-FR"/>
        </w:rPr>
        <w:t xml:space="preserve"> les organisations</w:t>
      </w:r>
      <w:r w:rsidR="00055927">
        <w:rPr>
          <w:sz w:val="22"/>
          <w:szCs w:val="22"/>
          <w:lang w:val="fr-FR"/>
        </w:rPr>
        <w:t xml:space="preserve"> non-gouvernementales</w:t>
      </w:r>
      <w:r w:rsidR="002B0071" w:rsidRPr="002947B4">
        <w:rPr>
          <w:sz w:val="22"/>
          <w:szCs w:val="22"/>
          <w:lang w:val="fr-FR"/>
        </w:rPr>
        <w:t xml:space="preserve"> national</w:t>
      </w:r>
      <w:r w:rsidR="00055927">
        <w:rPr>
          <w:sz w:val="22"/>
          <w:szCs w:val="22"/>
          <w:lang w:val="fr-FR"/>
        </w:rPr>
        <w:t>es et</w:t>
      </w:r>
      <w:r w:rsidR="002B0071" w:rsidRPr="002947B4">
        <w:rPr>
          <w:sz w:val="22"/>
          <w:szCs w:val="22"/>
          <w:lang w:val="fr-FR"/>
        </w:rPr>
        <w:t xml:space="preserve"> international</w:t>
      </w:r>
      <w:r w:rsidR="00055927">
        <w:rPr>
          <w:sz w:val="22"/>
          <w:szCs w:val="22"/>
          <w:lang w:val="fr-FR"/>
        </w:rPr>
        <w:t>es,</w:t>
      </w:r>
      <w:r w:rsidR="002B0071" w:rsidRPr="002947B4">
        <w:rPr>
          <w:sz w:val="22"/>
          <w:szCs w:val="22"/>
          <w:lang w:val="fr-FR"/>
        </w:rPr>
        <w:t xml:space="preserve"> </w:t>
      </w:r>
      <w:r w:rsidR="00055927">
        <w:rPr>
          <w:sz w:val="22"/>
          <w:szCs w:val="22"/>
          <w:lang w:val="fr-FR"/>
        </w:rPr>
        <w:t xml:space="preserve">en particulier les gouvernements de </w:t>
      </w:r>
      <w:ins w:id="2" w:author="Catherine Brueckner" w:date="2022-09-28T13:53:00Z">
        <w:r w:rsidR="00FD3524">
          <w:rPr>
            <w:sz w:val="22"/>
            <w:szCs w:val="22"/>
            <w:lang w:val="fr-FR"/>
          </w:rPr>
          <w:t xml:space="preserve">la France, de </w:t>
        </w:r>
      </w:ins>
      <w:r w:rsidR="00055927">
        <w:rPr>
          <w:sz w:val="22"/>
          <w:szCs w:val="22"/>
          <w:lang w:val="fr-FR"/>
        </w:rPr>
        <w:t>l’Allemagne, des Pays-Bas, de</w:t>
      </w:r>
      <w:r w:rsidR="008974F8">
        <w:rPr>
          <w:sz w:val="22"/>
          <w:szCs w:val="22"/>
          <w:lang w:val="fr-FR"/>
        </w:rPr>
        <w:t xml:space="preserve"> la Norvège, de la Suisse et du Royaume-Uni, la</w:t>
      </w:r>
      <w:r w:rsidR="009377E3" w:rsidRPr="002947B4">
        <w:rPr>
          <w:sz w:val="22"/>
          <w:szCs w:val="22"/>
          <w:lang w:val="fr-FR"/>
        </w:rPr>
        <w:t xml:space="preserve"> Commission</w:t>
      </w:r>
      <w:r w:rsidR="008974F8">
        <w:rPr>
          <w:sz w:val="22"/>
          <w:szCs w:val="22"/>
          <w:lang w:val="fr-FR"/>
        </w:rPr>
        <w:t xml:space="preserve"> européenne</w:t>
      </w:r>
      <w:r w:rsidR="009377E3" w:rsidRPr="002947B4">
        <w:rPr>
          <w:sz w:val="22"/>
          <w:szCs w:val="22"/>
          <w:lang w:val="fr-FR"/>
        </w:rPr>
        <w:t xml:space="preserve">, </w:t>
      </w:r>
      <w:r w:rsidR="008974F8">
        <w:rPr>
          <w:sz w:val="22"/>
          <w:szCs w:val="22"/>
          <w:lang w:val="fr-FR"/>
        </w:rPr>
        <w:t>l’</w:t>
      </w:r>
      <w:ins w:id="3" w:author="Catherine Brueckner" w:date="2022-09-28T13:53:00Z">
        <w:r w:rsidR="00FD3524">
          <w:rPr>
            <w:sz w:val="22"/>
            <w:szCs w:val="22"/>
            <w:lang w:val="fr-FR"/>
          </w:rPr>
          <w:t xml:space="preserve">Office </w:t>
        </w:r>
      </w:ins>
      <w:del w:id="4" w:author="Catherine Brueckner" w:date="2022-09-28T13:54:00Z">
        <w:r w:rsidR="008974F8" w:rsidDel="00FD3524">
          <w:rPr>
            <w:sz w:val="22"/>
            <w:szCs w:val="22"/>
            <w:lang w:val="fr-FR"/>
          </w:rPr>
          <w:delText xml:space="preserve">Agence </w:delText>
        </w:r>
      </w:del>
      <w:ins w:id="5" w:author="Catherine Brueckner" w:date="2022-09-28T13:54:00Z">
        <w:r w:rsidR="00FD3524">
          <w:rPr>
            <w:sz w:val="22"/>
            <w:szCs w:val="22"/>
            <w:lang w:val="fr-FR"/>
          </w:rPr>
          <w:t>F</w:t>
        </w:r>
      </w:ins>
      <w:del w:id="6" w:author="Catherine Brueckner" w:date="2022-09-28T13:54:00Z">
        <w:r w:rsidR="008974F8" w:rsidDel="00FD3524">
          <w:rPr>
            <w:sz w:val="22"/>
            <w:szCs w:val="22"/>
            <w:lang w:val="fr-FR"/>
          </w:rPr>
          <w:delText>f</w:delText>
        </w:r>
      </w:del>
      <w:r w:rsidR="008974F8">
        <w:rPr>
          <w:sz w:val="22"/>
          <w:szCs w:val="22"/>
          <w:lang w:val="fr-FR"/>
        </w:rPr>
        <w:t>rançais</w:t>
      </w:r>
      <w:del w:id="7" w:author="Catherine Brueckner" w:date="2022-09-28T13:54:00Z">
        <w:r w:rsidR="008974F8" w:rsidDel="00FD3524">
          <w:rPr>
            <w:sz w:val="22"/>
            <w:szCs w:val="22"/>
            <w:lang w:val="fr-FR"/>
          </w:rPr>
          <w:delText>e</w:delText>
        </w:r>
      </w:del>
      <w:r w:rsidR="008974F8">
        <w:rPr>
          <w:sz w:val="22"/>
          <w:szCs w:val="22"/>
          <w:lang w:val="fr-FR"/>
        </w:rPr>
        <w:t xml:space="preserve"> </w:t>
      </w:r>
      <w:ins w:id="8" w:author="Catherine Brueckner" w:date="2022-09-28T13:54:00Z">
        <w:r w:rsidR="00FD3524">
          <w:rPr>
            <w:sz w:val="22"/>
            <w:szCs w:val="22"/>
            <w:lang w:val="fr-FR"/>
          </w:rPr>
          <w:t xml:space="preserve">de </w:t>
        </w:r>
      </w:ins>
      <w:del w:id="9" w:author="Catherine Brueckner" w:date="2022-09-28T13:54:00Z">
        <w:r w:rsidR="008974F8" w:rsidDel="00FD3524">
          <w:rPr>
            <w:sz w:val="22"/>
            <w:szCs w:val="22"/>
            <w:lang w:val="fr-FR"/>
          </w:rPr>
          <w:delText xml:space="preserve">pour </w:delText>
        </w:r>
      </w:del>
      <w:r w:rsidR="008974F8">
        <w:rPr>
          <w:sz w:val="22"/>
          <w:szCs w:val="22"/>
          <w:lang w:val="fr-FR"/>
        </w:rPr>
        <w:t>la biodiversité</w:t>
      </w:r>
      <w:r w:rsidR="00E35DD5" w:rsidRPr="002947B4">
        <w:rPr>
          <w:sz w:val="22"/>
          <w:szCs w:val="22"/>
          <w:lang w:val="fr-FR"/>
        </w:rPr>
        <w:t xml:space="preserve">, </w:t>
      </w:r>
      <w:r w:rsidR="00F757AA">
        <w:rPr>
          <w:sz w:val="22"/>
          <w:szCs w:val="22"/>
          <w:lang w:val="fr-FR"/>
        </w:rPr>
        <w:t>l’Agence</w:t>
      </w:r>
      <w:r w:rsidR="005F20FE">
        <w:rPr>
          <w:sz w:val="22"/>
          <w:szCs w:val="22"/>
          <w:lang w:val="fr-FR"/>
        </w:rPr>
        <w:t xml:space="preserve"> pour l’environnement et les zones protégées de</w:t>
      </w:r>
      <w:r w:rsidR="00E35DD5" w:rsidRPr="002947B4">
        <w:rPr>
          <w:sz w:val="22"/>
          <w:szCs w:val="22"/>
          <w:lang w:val="fr-FR"/>
        </w:rPr>
        <w:t xml:space="preserve"> Sharjah (E</w:t>
      </w:r>
      <w:r w:rsidR="005F20FE">
        <w:rPr>
          <w:sz w:val="22"/>
          <w:szCs w:val="22"/>
          <w:lang w:val="fr-FR"/>
        </w:rPr>
        <w:t>AU</w:t>
      </w:r>
      <w:r w:rsidR="00E35DD5" w:rsidRPr="002947B4">
        <w:rPr>
          <w:sz w:val="22"/>
          <w:szCs w:val="22"/>
          <w:lang w:val="fr-FR"/>
        </w:rPr>
        <w:t xml:space="preserve">), </w:t>
      </w:r>
      <w:r w:rsidR="00870029">
        <w:rPr>
          <w:sz w:val="22"/>
          <w:szCs w:val="22"/>
          <w:lang w:val="fr-FR"/>
        </w:rPr>
        <w:t>l’OAA</w:t>
      </w:r>
      <w:r w:rsidR="00E35DD5" w:rsidRPr="002947B4">
        <w:rPr>
          <w:sz w:val="22"/>
          <w:szCs w:val="22"/>
          <w:lang w:val="fr-FR"/>
        </w:rPr>
        <w:t xml:space="preserve">, Wetlands International, BirdLife International, </w:t>
      </w:r>
      <w:r w:rsidR="0031473E">
        <w:rPr>
          <w:sz w:val="22"/>
          <w:szCs w:val="22"/>
          <w:lang w:val="fr-FR"/>
        </w:rPr>
        <w:t>le</w:t>
      </w:r>
      <w:r w:rsidR="000F0EE1" w:rsidRPr="002947B4">
        <w:rPr>
          <w:sz w:val="22"/>
          <w:szCs w:val="22"/>
          <w:lang w:val="fr-FR"/>
        </w:rPr>
        <w:t xml:space="preserve"> European Bird </w:t>
      </w:r>
      <w:r w:rsidR="000C3356" w:rsidRPr="002947B4">
        <w:rPr>
          <w:sz w:val="22"/>
          <w:szCs w:val="22"/>
          <w:lang w:val="fr-FR"/>
        </w:rPr>
        <w:t>C</w:t>
      </w:r>
      <w:r w:rsidR="000F0EE1" w:rsidRPr="002947B4">
        <w:rPr>
          <w:sz w:val="22"/>
          <w:szCs w:val="22"/>
          <w:lang w:val="fr-FR"/>
        </w:rPr>
        <w:t xml:space="preserve">ensus Council, </w:t>
      </w:r>
      <w:r w:rsidR="00E35DD5" w:rsidRPr="002947B4">
        <w:rPr>
          <w:sz w:val="22"/>
          <w:szCs w:val="22"/>
          <w:lang w:val="fr-FR"/>
        </w:rPr>
        <w:t>SOVON (</w:t>
      </w:r>
      <w:r w:rsidR="0031473E">
        <w:rPr>
          <w:sz w:val="22"/>
          <w:szCs w:val="22"/>
          <w:lang w:val="fr-FR"/>
        </w:rPr>
        <w:t>Centre néerlandais pour l’ornithologie de terrain</w:t>
      </w:r>
      <w:r w:rsidR="00E35DD5" w:rsidRPr="002947B4">
        <w:rPr>
          <w:sz w:val="22"/>
          <w:szCs w:val="22"/>
          <w:lang w:val="fr-FR"/>
        </w:rPr>
        <w:t xml:space="preserve">), Tour du Valat, </w:t>
      </w:r>
      <w:proofErr w:type="spellStart"/>
      <w:r w:rsidR="00E35DD5" w:rsidRPr="002947B4">
        <w:rPr>
          <w:sz w:val="22"/>
          <w:szCs w:val="22"/>
          <w:lang w:val="fr-FR"/>
        </w:rPr>
        <w:t>EuroNatur</w:t>
      </w:r>
      <w:proofErr w:type="spellEnd"/>
      <w:ins w:id="10" w:author="Catherine Brueckner" w:date="2022-09-28T13:57:00Z">
        <w:r w:rsidR="00FF5558">
          <w:rPr>
            <w:sz w:val="22"/>
            <w:szCs w:val="22"/>
            <w:lang w:val="fr-FR"/>
          </w:rPr>
          <w:t xml:space="preserve">, </w:t>
        </w:r>
        <w:r w:rsidR="00FF5558" w:rsidRPr="00FF5558">
          <w:rPr>
            <w:sz w:val="22"/>
            <w:szCs w:val="22"/>
            <w:lang w:val="fr-FR"/>
          </w:rPr>
          <w:t>la Plateforme française pour l'environnement mondial</w:t>
        </w:r>
      </w:ins>
      <w:r w:rsidR="00E35DD5" w:rsidRPr="002947B4">
        <w:rPr>
          <w:sz w:val="22"/>
          <w:szCs w:val="22"/>
          <w:lang w:val="fr-FR"/>
        </w:rPr>
        <w:t xml:space="preserve"> </w:t>
      </w:r>
      <w:ins w:id="11" w:author="Catherine Brueckner" w:date="2022-09-28T13:58:00Z">
        <w:r w:rsidR="00FF5558">
          <w:rPr>
            <w:sz w:val="22"/>
            <w:szCs w:val="22"/>
            <w:lang w:val="fr-FR"/>
          </w:rPr>
          <w:t>,</w:t>
        </w:r>
      </w:ins>
      <w:del w:id="12" w:author="Catherine Brueckner" w:date="2022-09-28T13:58:00Z">
        <w:r w:rsidR="0031473E" w:rsidDel="00FF5558">
          <w:rPr>
            <w:sz w:val="22"/>
            <w:szCs w:val="22"/>
            <w:lang w:val="fr-FR"/>
          </w:rPr>
          <w:delText xml:space="preserve">et </w:delText>
        </w:r>
      </w:del>
      <w:r w:rsidR="0031473E">
        <w:rPr>
          <w:sz w:val="22"/>
          <w:szCs w:val="22"/>
          <w:lang w:val="fr-FR"/>
        </w:rPr>
        <w:t>la Fondation</w:t>
      </w:r>
      <w:r w:rsidR="00E35DD5" w:rsidRPr="002947B4">
        <w:rPr>
          <w:sz w:val="22"/>
          <w:szCs w:val="22"/>
          <w:lang w:val="fr-FR"/>
        </w:rPr>
        <w:t xml:space="preserve"> MAVA</w:t>
      </w:r>
      <w:ins w:id="13" w:author="Catherine Brueckner" w:date="2022-09-28T13:58:00Z">
        <w:r w:rsidR="00FF5558">
          <w:rPr>
            <w:sz w:val="22"/>
            <w:szCs w:val="22"/>
            <w:lang w:val="fr-FR"/>
          </w:rPr>
          <w:t xml:space="preserve"> et </w:t>
        </w:r>
      </w:ins>
      <w:ins w:id="14" w:author="Catherine Brueckner" w:date="2022-09-28T14:00:00Z">
        <w:r w:rsidR="00FF5558">
          <w:rPr>
            <w:sz w:val="22"/>
            <w:szCs w:val="22"/>
            <w:lang w:val="fr-FR"/>
          </w:rPr>
          <w:t>l</w:t>
        </w:r>
        <w:r w:rsidR="008C7246">
          <w:rPr>
            <w:sz w:val="22"/>
            <w:szCs w:val="22"/>
            <w:lang w:val="fr-FR"/>
          </w:rPr>
          <w:t>’</w:t>
        </w:r>
      </w:ins>
      <w:ins w:id="15" w:author="Catherine Brueckner" w:date="2022-09-28T13:58:00Z">
        <w:r w:rsidR="00FF5558">
          <w:rPr>
            <w:sz w:val="22"/>
            <w:szCs w:val="22"/>
            <w:lang w:val="fr-FR"/>
          </w:rPr>
          <w:t>OMPO</w:t>
        </w:r>
      </w:ins>
      <w:ins w:id="16" w:author="Catherine Brueckner" w:date="2022-09-28T22:03:00Z">
        <w:r w:rsidR="0012103F">
          <w:rPr>
            <w:sz w:val="22"/>
            <w:szCs w:val="22"/>
            <w:lang w:val="fr-FR"/>
          </w:rPr>
          <w:t xml:space="preserve"> (Oiseaux Migrateurs de </w:t>
        </w:r>
        <w:proofErr w:type="spellStart"/>
        <w:r w:rsidR="0012103F">
          <w:rPr>
            <w:sz w:val="22"/>
            <w:szCs w:val="22"/>
            <w:lang w:val="fr-FR"/>
          </w:rPr>
          <w:t>Paléartique</w:t>
        </w:r>
        <w:proofErr w:type="spellEnd"/>
        <w:r w:rsidR="0012103F">
          <w:rPr>
            <w:sz w:val="22"/>
            <w:szCs w:val="22"/>
            <w:lang w:val="fr-FR"/>
          </w:rPr>
          <w:t xml:space="preserve"> Occidental)</w:t>
        </w:r>
      </w:ins>
      <w:ins w:id="17" w:author="Catherine Brueckner" w:date="2022-09-28T13:58:00Z">
        <w:r w:rsidR="00FF5558">
          <w:rPr>
            <w:sz w:val="22"/>
            <w:szCs w:val="22"/>
            <w:lang w:val="fr-FR"/>
          </w:rPr>
          <w:t>.</w:t>
        </w:r>
      </w:ins>
      <w:del w:id="18" w:author="Catherine Brueckner" w:date="2022-09-28T13:58:00Z">
        <w:r w:rsidR="00A05D52" w:rsidRPr="002947B4" w:rsidDel="00FF5558">
          <w:rPr>
            <w:sz w:val="22"/>
            <w:szCs w:val="22"/>
            <w:lang w:val="fr-FR"/>
          </w:rPr>
          <w:delText>,</w:delText>
        </w:r>
      </w:del>
    </w:p>
    <w:p w14:paraId="615B2B80" w14:textId="01A0A984" w:rsidR="006B7368" w:rsidRPr="002947B4" w:rsidRDefault="006B7368" w:rsidP="00A04CBC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18228F9D" w14:textId="039BE330" w:rsidR="006B7368" w:rsidRPr="00C22998" w:rsidRDefault="003C7ED3" w:rsidP="006B7368">
      <w:pPr>
        <w:spacing w:line="276" w:lineRule="auto"/>
        <w:ind w:firstLine="720"/>
        <w:jc w:val="both"/>
        <w:rPr>
          <w:i/>
          <w:iCs/>
          <w:sz w:val="22"/>
          <w:szCs w:val="22"/>
          <w:lang w:val="fr-FR"/>
        </w:rPr>
      </w:pPr>
      <w:r w:rsidRPr="00C22998">
        <w:rPr>
          <w:i/>
          <w:iCs/>
          <w:sz w:val="22"/>
          <w:szCs w:val="22"/>
          <w:lang w:val="fr-FR"/>
        </w:rPr>
        <w:t>Félicitant</w:t>
      </w:r>
      <w:r w:rsidR="006B7368" w:rsidRPr="00C22998">
        <w:rPr>
          <w:i/>
          <w:iCs/>
          <w:sz w:val="22"/>
          <w:szCs w:val="22"/>
          <w:lang w:val="fr-FR"/>
        </w:rPr>
        <w:t xml:space="preserve"> </w:t>
      </w:r>
      <w:r w:rsidRPr="00C22998">
        <w:rPr>
          <w:sz w:val="22"/>
          <w:szCs w:val="22"/>
          <w:lang w:val="fr-FR"/>
        </w:rPr>
        <w:t>le European Bird Census Council pour la</w:t>
      </w:r>
      <w:r w:rsidR="006B7368" w:rsidRPr="00C22998">
        <w:rPr>
          <w:sz w:val="22"/>
          <w:szCs w:val="22"/>
          <w:lang w:val="fr-FR"/>
        </w:rPr>
        <w:t xml:space="preserve"> publication </w:t>
      </w:r>
      <w:r w:rsidR="00824DDE" w:rsidRPr="00C22998">
        <w:rPr>
          <w:sz w:val="22"/>
          <w:szCs w:val="22"/>
          <w:lang w:val="fr-FR"/>
        </w:rPr>
        <w:t>du document</w:t>
      </w:r>
      <w:r w:rsidR="006B7368" w:rsidRPr="00C22998">
        <w:rPr>
          <w:sz w:val="22"/>
          <w:szCs w:val="22"/>
          <w:lang w:val="fr-FR"/>
        </w:rPr>
        <w:t xml:space="preserve"> </w:t>
      </w:r>
      <w:r w:rsidR="006B7368" w:rsidRPr="00C22998">
        <w:rPr>
          <w:i/>
          <w:iCs/>
          <w:sz w:val="22"/>
          <w:szCs w:val="22"/>
          <w:lang w:val="fr-FR"/>
        </w:rPr>
        <w:t>European Breeding Bird Atlas</w:t>
      </w:r>
      <w:r w:rsidR="006B7368" w:rsidRPr="00C22998">
        <w:rPr>
          <w:sz w:val="22"/>
          <w:szCs w:val="22"/>
          <w:lang w:val="fr-FR"/>
        </w:rPr>
        <w:t xml:space="preserve"> </w:t>
      </w:r>
      <w:r w:rsidR="006B7368" w:rsidRPr="00C22998">
        <w:rPr>
          <w:i/>
          <w:iCs/>
          <w:sz w:val="22"/>
          <w:szCs w:val="22"/>
          <w:lang w:val="fr-FR"/>
        </w:rPr>
        <w:t>2: Distribution, Abundance and Change</w:t>
      </w:r>
      <w:r w:rsidR="00C22998" w:rsidRPr="00C22998">
        <w:rPr>
          <w:i/>
          <w:iCs/>
          <w:sz w:val="22"/>
          <w:szCs w:val="22"/>
          <w:lang w:val="fr-FR"/>
        </w:rPr>
        <w:t xml:space="preserve"> (Atlas européen de</w:t>
      </w:r>
      <w:r w:rsidR="00C22998">
        <w:rPr>
          <w:i/>
          <w:iCs/>
          <w:sz w:val="22"/>
          <w:szCs w:val="22"/>
          <w:lang w:val="fr-FR"/>
        </w:rPr>
        <w:t>s oi</w:t>
      </w:r>
      <w:r w:rsidR="00A31350">
        <w:rPr>
          <w:i/>
          <w:iCs/>
          <w:sz w:val="22"/>
          <w:szCs w:val="22"/>
          <w:lang w:val="fr-FR"/>
        </w:rPr>
        <w:t>seaux reproducteurs 2 : Répartition, abondance et changements)</w:t>
      </w:r>
      <w:r w:rsidR="006B7368" w:rsidRPr="00C22998">
        <w:rPr>
          <w:i/>
          <w:iCs/>
          <w:sz w:val="22"/>
          <w:szCs w:val="22"/>
          <w:lang w:val="fr-FR"/>
        </w:rPr>
        <w:t xml:space="preserve"> </w:t>
      </w:r>
      <w:r w:rsidR="00A31350">
        <w:rPr>
          <w:sz w:val="22"/>
          <w:szCs w:val="22"/>
          <w:lang w:val="fr-FR"/>
        </w:rPr>
        <w:t>et</w:t>
      </w:r>
      <w:r w:rsidR="006B7368" w:rsidRPr="00C22998">
        <w:rPr>
          <w:sz w:val="22"/>
          <w:szCs w:val="22"/>
          <w:lang w:val="fr-FR"/>
        </w:rPr>
        <w:t xml:space="preserve"> </w:t>
      </w:r>
      <w:r w:rsidR="00A31350">
        <w:rPr>
          <w:i/>
          <w:iCs/>
          <w:sz w:val="22"/>
          <w:szCs w:val="22"/>
          <w:lang w:val="fr-FR"/>
        </w:rPr>
        <w:t>reconnaissant</w:t>
      </w:r>
      <w:r w:rsidR="006B7368" w:rsidRPr="00C22998">
        <w:rPr>
          <w:sz w:val="22"/>
          <w:szCs w:val="22"/>
          <w:lang w:val="fr-FR"/>
        </w:rPr>
        <w:t xml:space="preserve"> </w:t>
      </w:r>
      <w:r w:rsidR="00A31350">
        <w:rPr>
          <w:sz w:val="22"/>
          <w:szCs w:val="22"/>
          <w:lang w:val="fr-FR"/>
        </w:rPr>
        <w:t>sa valeur pour</w:t>
      </w:r>
      <w:r w:rsidR="0040361E">
        <w:rPr>
          <w:sz w:val="22"/>
          <w:szCs w:val="22"/>
          <w:lang w:val="fr-FR"/>
        </w:rPr>
        <w:t xml:space="preserve"> estimer l’état des populations de l’</w:t>
      </w:r>
      <w:r w:rsidR="006B7368" w:rsidRPr="00C22998">
        <w:rPr>
          <w:sz w:val="22"/>
          <w:szCs w:val="22"/>
          <w:lang w:val="fr-FR"/>
        </w:rPr>
        <w:t xml:space="preserve">AEWA </w:t>
      </w:r>
      <w:r w:rsidR="0040361E">
        <w:rPr>
          <w:sz w:val="22"/>
          <w:szCs w:val="22"/>
          <w:lang w:val="fr-FR"/>
        </w:rPr>
        <w:t>en</w:t>
      </w:r>
      <w:r w:rsidR="006B7368" w:rsidRPr="00C22998">
        <w:rPr>
          <w:sz w:val="22"/>
          <w:szCs w:val="22"/>
          <w:lang w:val="fr-FR"/>
        </w:rPr>
        <w:t xml:space="preserve"> Europe,</w:t>
      </w:r>
    </w:p>
    <w:p w14:paraId="4F2D154E" w14:textId="77777777" w:rsidR="00A04CBC" w:rsidRPr="00C22998" w:rsidRDefault="00A04CBC" w:rsidP="00913B27">
      <w:pPr>
        <w:ind w:firstLine="720"/>
        <w:jc w:val="both"/>
        <w:rPr>
          <w:sz w:val="22"/>
          <w:szCs w:val="22"/>
          <w:lang w:val="fr-FR"/>
        </w:rPr>
      </w:pPr>
    </w:p>
    <w:p w14:paraId="0F973F69" w14:textId="07C6ED5A" w:rsidR="00140AB1" w:rsidRPr="003A7B95" w:rsidRDefault="00045367" w:rsidP="00140AB1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3A7B95">
        <w:rPr>
          <w:i/>
          <w:sz w:val="22"/>
          <w:szCs w:val="22"/>
          <w:lang w:val="fr-FR"/>
        </w:rPr>
        <w:t>Inquiète</w:t>
      </w:r>
      <w:r w:rsidR="00140AB1" w:rsidRPr="003A7B95">
        <w:rPr>
          <w:i/>
          <w:sz w:val="22"/>
          <w:szCs w:val="22"/>
          <w:lang w:val="fr-FR"/>
        </w:rPr>
        <w:t xml:space="preserve"> </w:t>
      </w:r>
      <w:r w:rsidR="00274598" w:rsidRPr="003A7B95">
        <w:rPr>
          <w:sz w:val="22"/>
          <w:szCs w:val="22"/>
          <w:lang w:val="fr-FR"/>
        </w:rPr>
        <w:t>que, pour trois des six indicateurs</w:t>
      </w:r>
      <w:r w:rsidR="003A7B95" w:rsidRPr="003A7B95">
        <w:rPr>
          <w:sz w:val="22"/>
          <w:szCs w:val="22"/>
          <w:lang w:val="fr-FR"/>
        </w:rPr>
        <w:t xml:space="preserve"> liés aux objectifs du</w:t>
      </w:r>
      <w:r w:rsidR="00140AB1" w:rsidRPr="003A7B95">
        <w:rPr>
          <w:sz w:val="22"/>
          <w:szCs w:val="22"/>
          <w:lang w:val="fr-FR"/>
        </w:rPr>
        <w:t xml:space="preserve"> Plan</w:t>
      </w:r>
      <w:r w:rsidR="003A7B95" w:rsidRPr="003A7B95">
        <w:rPr>
          <w:sz w:val="22"/>
          <w:szCs w:val="22"/>
          <w:lang w:val="fr-FR"/>
        </w:rPr>
        <w:t xml:space="preserve"> stratégique</w:t>
      </w:r>
      <w:r w:rsidR="00140AB1" w:rsidRPr="003A7B95">
        <w:rPr>
          <w:sz w:val="22"/>
          <w:szCs w:val="22"/>
          <w:lang w:val="fr-FR"/>
        </w:rPr>
        <w:t xml:space="preserve"> 2019-2027</w:t>
      </w:r>
      <w:r w:rsidR="003A7B95" w:rsidRPr="003A7B95">
        <w:rPr>
          <w:sz w:val="22"/>
          <w:szCs w:val="22"/>
          <w:lang w:val="fr-FR"/>
        </w:rPr>
        <w:t>, la</w:t>
      </w:r>
      <w:r w:rsidR="003A7B95">
        <w:rPr>
          <w:sz w:val="22"/>
          <w:szCs w:val="22"/>
          <w:lang w:val="fr-FR"/>
        </w:rPr>
        <w:t xml:space="preserve"> tendance est à la baisse comparée aux chiffres de</w:t>
      </w:r>
      <w:r w:rsidR="00140AB1" w:rsidRPr="003A7B95">
        <w:rPr>
          <w:sz w:val="22"/>
          <w:szCs w:val="22"/>
          <w:lang w:val="fr-FR"/>
        </w:rPr>
        <w:t xml:space="preserve"> 2018</w:t>
      </w:r>
      <w:r w:rsidR="003A7B95">
        <w:rPr>
          <w:sz w:val="22"/>
          <w:szCs w:val="22"/>
          <w:lang w:val="fr-FR"/>
        </w:rPr>
        <w:t>, tandis qu’un</w:t>
      </w:r>
      <w:r w:rsidR="00BF2B11">
        <w:rPr>
          <w:sz w:val="22"/>
          <w:szCs w:val="22"/>
          <w:lang w:val="fr-FR"/>
        </w:rPr>
        <w:t xml:space="preserve"> est resté stable, un n’est pas évalué et un</w:t>
      </w:r>
      <w:r w:rsidR="00106C23">
        <w:rPr>
          <w:sz w:val="22"/>
          <w:szCs w:val="22"/>
          <w:lang w:val="fr-FR"/>
        </w:rPr>
        <w:t xml:space="preserve"> seul</w:t>
      </w:r>
      <w:r w:rsidR="00BF2B11">
        <w:rPr>
          <w:sz w:val="22"/>
          <w:szCs w:val="22"/>
          <w:lang w:val="fr-FR"/>
        </w:rPr>
        <w:t xml:space="preserve"> montre</w:t>
      </w:r>
      <w:r w:rsidR="00620782">
        <w:rPr>
          <w:sz w:val="22"/>
          <w:szCs w:val="22"/>
          <w:lang w:val="fr-FR"/>
        </w:rPr>
        <w:t xml:space="preserve"> une</w:t>
      </w:r>
      <w:r w:rsidR="00BF2B11">
        <w:rPr>
          <w:sz w:val="22"/>
          <w:szCs w:val="22"/>
          <w:lang w:val="fr-FR"/>
        </w:rPr>
        <w:t xml:space="preserve"> faible augmentation en direction de l’objectif</w:t>
      </w:r>
      <w:r w:rsidR="00140AB1" w:rsidRPr="003A7B95">
        <w:rPr>
          <w:sz w:val="22"/>
          <w:szCs w:val="22"/>
          <w:lang w:val="fr-FR"/>
        </w:rPr>
        <w:t xml:space="preserve"> (document AEWA/MOP </w:t>
      </w:r>
      <w:r w:rsidR="00737BB2" w:rsidRPr="003A7B95">
        <w:rPr>
          <w:sz w:val="22"/>
          <w:szCs w:val="22"/>
          <w:lang w:val="fr-FR"/>
        </w:rPr>
        <w:t>8</w:t>
      </w:r>
      <w:r w:rsidR="00140AB1" w:rsidRPr="003A7B95">
        <w:rPr>
          <w:sz w:val="22"/>
          <w:szCs w:val="22"/>
          <w:lang w:val="fr-FR"/>
        </w:rPr>
        <w:t>.</w:t>
      </w:r>
      <w:r w:rsidR="000C3356" w:rsidRPr="003A7B95">
        <w:rPr>
          <w:sz w:val="22"/>
          <w:szCs w:val="22"/>
          <w:lang w:val="fr-FR"/>
        </w:rPr>
        <w:t>19</w:t>
      </w:r>
      <w:r w:rsidR="00140AB1" w:rsidRPr="003A7B95">
        <w:rPr>
          <w:sz w:val="22"/>
          <w:szCs w:val="22"/>
          <w:lang w:val="fr-FR"/>
        </w:rPr>
        <w:t>),</w:t>
      </w:r>
      <w:r w:rsidR="0063183A" w:rsidRPr="003A7B95">
        <w:rPr>
          <w:sz w:val="22"/>
          <w:szCs w:val="22"/>
          <w:lang w:val="fr-FR"/>
        </w:rPr>
        <w:t xml:space="preserve"> </w:t>
      </w:r>
    </w:p>
    <w:p w14:paraId="38684C1A" w14:textId="77777777" w:rsidR="00A04CBC" w:rsidRPr="003A7B95" w:rsidRDefault="00A04CBC" w:rsidP="00913B27">
      <w:pPr>
        <w:ind w:firstLine="720"/>
        <w:jc w:val="both"/>
        <w:rPr>
          <w:sz w:val="22"/>
          <w:szCs w:val="22"/>
          <w:lang w:val="fr-FR"/>
        </w:rPr>
      </w:pPr>
    </w:p>
    <w:p w14:paraId="143C5AB0" w14:textId="271BEB8E" w:rsidR="00913B27" w:rsidRPr="00BB5B92" w:rsidRDefault="00087CBB" w:rsidP="00913B27">
      <w:pPr>
        <w:ind w:firstLine="720"/>
        <w:jc w:val="both"/>
        <w:rPr>
          <w:sz w:val="22"/>
          <w:szCs w:val="22"/>
          <w:lang w:val="fr-FR"/>
        </w:rPr>
      </w:pPr>
      <w:r w:rsidRPr="00BB5B92">
        <w:rPr>
          <w:i/>
          <w:iCs/>
          <w:sz w:val="22"/>
          <w:szCs w:val="22"/>
          <w:lang w:val="fr-FR"/>
        </w:rPr>
        <w:t>Remerciant</w:t>
      </w:r>
      <w:r w:rsidR="00942F11" w:rsidRPr="00BB5B92">
        <w:rPr>
          <w:sz w:val="22"/>
          <w:szCs w:val="22"/>
          <w:lang w:val="fr-FR"/>
        </w:rPr>
        <w:t xml:space="preserve"> </w:t>
      </w:r>
      <w:r w:rsidRPr="00BB5B92">
        <w:rPr>
          <w:sz w:val="22"/>
          <w:szCs w:val="22"/>
          <w:lang w:val="fr-FR"/>
        </w:rPr>
        <w:t>le Comité technique pour son travail</w:t>
      </w:r>
      <w:r w:rsidR="00BB5B92" w:rsidRPr="00BB5B92">
        <w:rPr>
          <w:sz w:val="22"/>
          <w:szCs w:val="22"/>
          <w:lang w:val="fr-FR"/>
        </w:rPr>
        <w:t xml:space="preserve"> et ses résultats dans le cadre des mandats fix</w:t>
      </w:r>
      <w:r w:rsidR="009A4F1F">
        <w:rPr>
          <w:sz w:val="22"/>
          <w:szCs w:val="22"/>
          <w:lang w:val="fr-FR"/>
        </w:rPr>
        <w:t>é</w:t>
      </w:r>
      <w:r w:rsidR="00BB5B92" w:rsidRPr="00BB5B92">
        <w:rPr>
          <w:sz w:val="22"/>
          <w:szCs w:val="22"/>
          <w:lang w:val="fr-FR"/>
        </w:rPr>
        <w:t>s dans les</w:t>
      </w:r>
      <w:r w:rsidR="00942F11" w:rsidRPr="00BB5B92">
        <w:rPr>
          <w:sz w:val="22"/>
          <w:szCs w:val="22"/>
          <w:lang w:val="fr-FR"/>
        </w:rPr>
        <w:t xml:space="preserve"> R</w:t>
      </w:r>
      <w:r w:rsidR="00BB5B92" w:rsidRPr="00BB5B92">
        <w:rPr>
          <w:sz w:val="22"/>
          <w:szCs w:val="22"/>
          <w:lang w:val="fr-FR"/>
        </w:rPr>
        <w:t>é</w:t>
      </w:r>
      <w:r w:rsidR="00942F11" w:rsidRPr="00BB5B92">
        <w:rPr>
          <w:sz w:val="22"/>
          <w:szCs w:val="22"/>
          <w:lang w:val="fr-FR"/>
        </w:rPr>
        <w:t xml:space="preserve">solutions 5.2 </w:t>
      </w:r>
      <w:r w:rsidR="00BB5B92" w:rsidRPr="00BB5B92">
        <w:rPr>
          <w:sz w:val="22"/>
          <w:szCs w:val="22"/>
          <w:lang w:val="fr-FR"/>
        </w:rPr>
        <w:t>et</w:t>
      </w:r>
      <w:r w:rsidR="00942F11" w:rsidRPr="00BB5B92">
        <w:rPr>
          <w:sz w:val="22"/>
          <w:szCs w:val="22"/>
          <w:lang w:val="fr-FR"/>
        </w:rPr>
        <w:t xml:space="preserve"> 7.7</w:t>
      </w:r>
      <w:r w:rsidR="00BB5B92" w:rsidRPr="00BB5B92">
        <w:rPr>
          <w:sz w:val="22"/>
          <w:szCs w:val="22"/>
          <w:lang w:val="fr-FR"/>
        </w:rPr>
        <w:t>, avec le soutien de</w:t>
      </w:r>
      <w:r w:rsidR="002B3DDE" w:rsidRPr="00BB5B92">
        <w:rPr>
          <w:sz w:val="22"/>
          <w:szCs w:val="22"/>
          <w:lang w:val="fr-FR"/>
        </w:rPr>
        <w:t xml:space="preserve"> Wetlands International, BirdLife International </w:t>
      </w:r>
      <w:r w:rsidR="00BB5B92" w:rsidRPr="00BB5B92">
        <w:rPr>
          <w:sz w:val="22"/>
          <w:szCs w:val="22"/>
          <w:lang w:val="fr-FR"/>
        </w:rPr>
        <w:t>et</w:t>
      </w:r>
      <w:r w:rsidR="002B3DDE" w:rsidRPr="00BB5B92">
        <w:rPr>
          <w:sz w:val="22"/>
          <w:szCs w:val="22"/>
          <w:lang w:val="fr-FR"/>
        </w:rPr>
        <w:t xml:space="preserve"> SOVON (Centre </w:t>
      </w:r>
      <w:r w:rsidR="00BB5B92" w:rsidRPr="00BB5B92">
        <w:rPr>
          <w:sz w:val="22"/>
          <w:szCs w:val="22"/>
          <w:lang w:val="fr-FR"/>
        </w:rPr>
        <w:t>néerlandais pour l’ornithologie de terrain</w:t>
      </w:r>
      <w:r w:rsidR="002B3DDE" w:rsidRPr="00BB5B92">
        <w:rPr>
          <w:sz w:val="22"/>
          <w:szCs w:val="22"/>
          <w:lang w:val="fr-FR"/>
        </w:rPr>
        <w:t>)</w:t>
      </w:r>
      <w:r w:rsidR="00942F11" w:rsidRPr="00BB5B92">
        <w:rPr>
          <w:sz w:val="22"/>
          <w:szCs w:val="22"/>
          <w:lang w:val="fr-FR"/>
        </w:rPr>
        <w:t xml:space="preserve"> </w:t>
      </w:r>
      <w:r w:rsidR="00BB5B92">
        <w:rPr>
          <w:sz w:val="22"/>
          <w:szCs w:val="22"/>
          <w:lang w:val="fr-FR"/>
        </w:rPr>
        <w:t>et accueillant favorablement les</w:t>
      </w:r>
      <w:r w:rsidR="00942F11" w:rsidRPr="00BB5B92">
        <w:rPr>
          <w:sz w:val="22"/>
          <w:szCs w:val="22"/>
          <w:lang w:val="fr-FR"/>
        </w:rPr>
        <w:t xml:space="preserve"> documents AEWA/MOP 8.</w:t>
      </w:r>
      <w:r w:rsidR="000C3356" w:rsidRPr="00BB5B92">
        <w:rPr>
          <w:sz w:val="22"/>
          <w:szCs w:val="22"/>
          <w:lang w:val="fr-FR"/>
        </w:rPr>
        <w:t>27</w:t>
      </w:r>
      <w:r w:rsidR="00942F11" w:rsidRPr="00BB5B92">
        <w:rPr>
          <w:sz w:val="22"/>
          <w:szCs w:val="22"/>
          <w:lang w:val="fr-FR"/>
        </w:rPr>
        <w:t xml:space="preserve"> </w:t>
      </w:r>
      <w:r w:rsidR="00AA2F88">
        <w:rPr>
          <w:sz w:val="22"/>
          <w:szCs w:val="22"/>
          <w:lang w:val="fr-FR"/>
        </w:rPr>
        <w:t>« </w:t>
      </w:r>
      <w:r w:rsidR="00BB5B92">
        <w:rPr>
          <w:i/>
          <w:iCs/>
          <w:sz w:val="22"/>
          <w:szCs w:val="22"/>
          <w:lang w:val="fr-FR"/>
        </w:rPr>
        <w:t>Priorités en matière de suivi</w:t>
      </w:r>
      <w:r w:rsidR="00D41238">
        <w:rPr>
          <w:i/>
          <w:iCs/>
          <w:sz w:val="22"/>
          <w:szCs w:val="22"/>
          <w:lang w:val="fr-FR"/>
        </w:rPr>
        <w:t xml:space="preserve"> pour les espèces et</w:t>
      </w:r>
      <w:r w:rsidR="00BB5B92">
        <w:rPr>
          <w:i/>
          <w:iCs/>
          <w:sz w:val="22"/>
          <w:szCs w:val="22"/>
          <w:lang w:val="fr-FR"/>
        </w:rPr>
        <w:t xml:space="preserve"> </w:t>
      </w:r>
      <w:r w:rsidR="00D41238">
        <w:rPr>
          <w:i/>
          <w:iCs/>
          <w:sz w:val="22"/>
          <w:szCs w:val="22"/>
          <w:lang w:val="fr-FR"/>
        </w:rPr>
        <w:t>p</w:t>
      </w:r>
      <w:r w:rsidR="000C3356" w:rsidRPr="00BB5B92">
        <w:rPr>
          <w:i/>
          <w:iCs/>
          <w:sz w:val="22"/>
          <w:szCs w:val="22"/>
          <w:lang w:val="fr-FR"/>
        </w:rPr>
        <w:t>opulations</w:t>
      </w:r>
      <w:r w:rsidR="00D41238">
        <w:rPr>
          <w:i/>
          <w:iCs/>
          <w:sz w:val="22"/>
          <w:szCs w:val="22"/>
          <w:lang w:val="fr-FR"/>
        </w:rPr>
        <w:t xml:space="preserve"> d’oiseaux d’eau de l’</w:t>
      </w:r>
      <w:r w:rsidR="000C3356" w:rsidRPr="00BB5B92">
        <w:rPr>
          <w:i/>
          <w:iCs/>
          <w:sz w:val="22"/>
          <w:szCs w:val="22"/>
          <w:lang w:val="fr-FR"/>
        </w:rPr>
        <w:t>AEWA</w:t>
      </w:r>
      <w:r w:rsidR="00AA2F88">
        <w:rPr>
          <w:sz w:val="22"/>
          <w:szCs w:val="22"/>
          <w:lang w:val="fr-FR"/>
        </w:rPr>
        <w:t> »</w:t>
      </w:r>
      <w:r w:rsidR="00942F11" w:rsidRPr="00BB5B92">
        <w:rPr>
          <w:sz w:val="22"/>
          <w:szCs w:val="22"/>
          <w:lang w:val="fr-FR"/>
        </w:rPr>
        <w:t xml:space="preserve"> </w:t>
      </w:r>
      <w:r w:rsidR="00D41238">
        <w:rPr>
          <w:sz w:val="22"/>
          <w:szCs w:val="22"/>
          <w:lang w:val="fr-FR"/>
        </w:rPr>
        <w:t>et</w:t>
      </w:r>
      <w:r w:rsidR="00942F11" w:rsidRPr="00BB5B92">
        <w:rPr>
          <w:sz w:val="22"/>
          <w:szCs w:val="22"/>
          <w:lang w:val="fr-FR"/>
        </w:rPr>
        <w:t xml:space="preserve"> AEWA/MOP 8.</w:t>
      </w:r>
      <w:r w:rsidR="000C3356" w:rsidRPr="00BB5B92">
        <w:rPr>
          <w:sz w:val="22"/>
          <w:szCs w:val="22"/>
          <w:lang w:val="fr-FR"/>
        </w:rPr>
        <w:t>28</w:t>
      </w:r>
      <w:r w:rsidR="00942F11" w:rsidRPr="00BB5B92">
        <w:rPr>
          <w:sz w:val="22"/>
          <w:szCs w:val="22"/>
          <w:lang w:val="fr-FR"/>
        </w:rPr>
        <w:t xml:space="preserve"> </w:t>
      </w:r>
      <w:r w:rsidR="00AA2F88">
        <w:rPr>
          <w:sz w:val="22"/>
          <w:szCs w:val="22"/>
          <w:lang w:val="fr-FR"/>
        </w:rPr>
        <w:t>« </w:t>
      </w:r>
      <w:r w:rsidR="000C3356" w:rsidRPr="00BB5B92">
        <w:rPr>
          <w:i/>
          <w:iCs/>
          <w:sz w:val="22"/>
          <w:szCs w:val="22"/>
          <w:lang w:val="fr-FR"/>
        </w:rPr>
        <w:t>S</w:t>
      </w:r>
      <w:r w:rsidR="00942F11" w:rsidRPr="00BB5B92">
        <w:rPr>
          <w:i/>
          <w:iCs/>
          <w:sz w:val="22"/>
          <w:szCs w:val="22"/>
          <w:lang w:val="fr-FR"/>
        </w:rPr>
        <w:t>ynergies</w:t>
      </w:r>
      <w:r w:rsidR="00AA2F88" w:rsidRPr="00AA2F88">
        <w:rPr>
          <w:i/>
          <w:iCs/>
          <w:sz w:val="22"/>
          <w:szCs w:val="22"/>
          <w:lang w:val="fr-FR"/>
        </w:rPr>
        <w:t xml:space="preserve"> </w:t>
      </w:r>
      <w:r w:rsidR="00AA2F88">
        <w:rPr>
          <w:i/>
          <w:iCs/>
          <w:sz w:val="22"/>
          <w:szCs w:val="22"/>
          <w:lang w:val="fr-FR"/>
        </w:rPr>
        <w:t>avec d’autres organisations</w:t>
      </w:r>
      <w:r w:rsidR="00942F11" w:rsidRPr="00BB5B92">
        <w:rPr>
          <w:i/>
          <w:iCs/>
          <w:sz w:val="22"/>
          <w:szCs w:val="22"/>
          <w:lang w:val="fr-FR"/>
        </w:rPr>
        <w:t xml:space="preserve"> </w:t>
      </w:r>
      <w:r w:rsidR="00D41238">
        <w:rPr>
          <w:i/>
          <w:iCs/>
          <w:sz w:val="22"/>
          <w:szCs w:val="22"/>
          <w:lang w:val="fr-FR"/>
        </w:rPr>
        <w:t>en matière de suivi des oiseaux d’eau</w:t>
      </w:r>
      <w:r w:rsidR="00AA2F88">
        <w:rPr>
          <w:i/>
          <w:iCs/>
          <w:sz w:val="22"/>
          <w:szCs w:val="22"/>
          <w:lang w:val="fr-FR"/>
        </w:rPr>
        <w:t> </w:t>
      </w:r>
      <w:r w:rsidR="00AA2F88">
        <w:rPr>
          <w:sz w:val="22"/>
          <w:szCs w:val="22"/>
          <w:lang w:val="fr-FR"/>
        </w:rPr>
        <w:t>»</w:t>
      </w:r>
      <w:r w:rsidR="00E947F5" w:rsidRPr="00BB5B92">
        <w:rPr>
          <w:sz w:val="22"/>
          <w:szCs w:val="22"/>
          <w:lang w:val="fr-FR"/>
        </w:rPr>
        <w:t xml:space="preserve"> </w:t>
      </w:r>
      <w:r w:rsidR="00916AEF">
        <w:rPr>
          <w:sz w:val="22"/>
          <w:szCs w:val="22"/>
          <w:lang w:val="fr-FR"/>
        </w:rPr>
        <w:t>et</w:t>
      </w:r>
      <w:r w:rsidR="00E947F5" w:rsidRPr="00BB5B92">
        <w:rPr>
          <w:sz w:val="22"/>
          <w:szCs w:val="22"/>
          <w:lang w:val="fr-FR"/>
        </w:rPr>
        <w:t xml:space="preserve"> </w:t>
      </w:r>
      <w:r w:rsidR="00916AEF">
        <w:rPr>
          <w:i/>
          <w:iCs/>
          <w:sz w:val="22"/>
          <w:szCs w:val="22"/>
          <w:lang w:val="fr-FR"/>
        </w:rPr>
        <w:t>remerciant</w:t>
      </w:r>
      <w:r w:rsidR="00E947F5" w:rsidRPr="00BB5B92">
        <w:rPr>
          <w:sz w:val="22"/>
          <w:szCs w:val="22"/>
          <w:lang w:val="fr-FR"/>
        </w:rPr>
        <w:t xml:space="preserve"> </w:t>
      </w:r>
      <w:r w:rsidR="00916AEF">
        <w:rPr>
          <w:sz w:val="22"/>
          <w:szCs w:val="22"/>
          <w:lang w:val="fr-FR"/>
        </w:rPr>
        <w:t>les gouvernements de la Suisse et des Pays-Bas pour leur financement, ainsi que</w:t>
      </w:r>
      <w:r w:rsidR="002B3DDE" w:rsidRPr="00BB5B92">
        <w:rPr>
          <w:sz w:val="22"/>
          <w:szCs w:val="22"/>
          <w:lang w:val="fr-FR"/>
        </w:rPr>
        <w:t xml:space="preserve"> Wetlands International </w:t>
      </w:r>
      <w:r w:rsidR="00916AEF">
        <w:rPr>
          <w:sz w:val="22"/>
          <w:szCs w:val="22"/>
          <w:lang w:val="fr-FR"/>
        </w:rPr>
        <w:t xml:space="preserve">pour son </w:t>
      </w:r>
      <w:r w:rsidR="00524AA5">
        <w:rPr>
          <w:sz w:val="22"/>
          <w:szCs w:val="22"/>
          <w:lang w:val="fr-FR"/>
        </w:rPr>
        <w:t xml:space="preserve">soutien non-financier grâce </w:t>
      </w:r>
      <w:r w:rsidR="00906484">
        <w:rPr>
          <w:sz w:val="22"/>
          <w:szCs w:val="22"/>
          <w:lang w:val="fr-FR"/>
        </w:rPr>
        <w:t>à une subvention de la</w:t>
      </w:r>
      <w:r w:rsidR="002B3DDE" w:rsidRPr="00BB5B92">
        <w:rPr>
          <w:sz w:val="22"/>
          <w:szCs w:val="22"/>
          <w:lang w:val="fr-FR"/>
        </w:rPr>
        <w:t xml:space="preserve"> Commission</w:t>
      </w:r>
      <w:r w:rsidR="00906484">
        <w:rPr>
          <w:sz w:val="22"/>
          <w:szCs w:val="22"/>
          <w:lang w:val="fr-FR"/>
        </w:rPr>
        <w:t xml:space="preserve"> européenne</w:t>
      </w:r>
      <w:r w:rsidR="002B3DDE" w:rsidRPr="00BB5B92">
        <w:rPr>
          <w:sz w:val="22"/>
          <w:szCs w:val="22"/>
          <w:lang w:val="fr-FR"/>
        </w:rPr>
        <w:t xml:space="preserve">, </w:t>
      </w:r>
      <w:r w:rsidR="00906484">
        <w:rPr>
          <w:sz w:val="22"/>
          <w:szCs w:val="22"/>
          <w:lang w:val="fr-FR"/>
        </w:rPr>
        <w:t>pour avoir compilé ces</w:t>
      </w:r>
      <w:r w:rsidR="00D37182" w:rsidRPr="00BB5B92">
        <w:rPr>
          <w:sz w:val="22"/>
          <w:szCs w:val="22"/>
          <w:lang w:val="fr-FR"/>
        </w:rPr>
        <w:t xml:space="preserve"> documents</w:t>
      </w:r>
      <w:r w:rsidR="00942F11" w:rsidRPr="00BB5B92">
        <w:rPr>
          <w:sz w:val="22"/>
          <w:szCs w:val="22"/>
          <w:lang w:val="fr-FR"/>
        </w:rPr>
        <w:t>,</w:t>
      </w:r>
      <w:r w:rsidR="0063183A" w:rsidRPr="00BB5B92">
        <w:rPr>
          <w:sz w:val="22"/>
          <w:szCs w:val="22"/>
          <w:lang w:val="fr-FR"/>
        </w:rPr>
        <w:t xml:space="preserve"> </w:t>
      </w:r>
    </w:p>
    <w:p w14:paraId="56479725" w14:textId="137E52DE" w:rsidR="0053224E" w:rsidRPr="00BB5B92" w:rsidRDefault="0053224E" w:rsidP="00913B27">
      <w:pPr>
        <w:ind w:firstLine="720"/>
        <w:jc w:val="both"/>
        <w:rPr>
          <w:sz w:val="22"/>
          <w:szCs w:val="22"/>
          <w:lang w:val="fr-FR"/>
        </w:rPr>
      </w:pPr>
    </w:p>
    <w:p w14:paraId="703DBBC1" w14:textId="11B1C4AA" w:rsidR="0053224E" w:rsidRPr="00403D36" w:rsidRDefault="00E464B9" w:rsidP="00913B27">
      <w:pPr>
        <w:ind w:firstLine="720"/>
        <w:jc w:val="both"/>
        <w:rPr>
          <w:sz w:val="22"/>
          <w:szCs w:val="22"/>
          <w:lang w:val="fr-FR"/>
        </w:rPr>
      </w:pPr>
      <w:r w:rsidRPr="00403D36">
        <w:rPr>
          <w:i/>
          <w:iCs/>
          <w:sz w:val="22"/>
          <w:szCs w:val="22"/>
          <w:lang w:val="fr-FR"/>
        </w:rPr>
        <w:t>Rappelant</w:t>
      </w:r>
      <w:r w:rsidR="0053224E" w:rsidRPr="00403D36">
        <w:rPr>
          <w:sz w:val="22"/>
          <w:szCs w:val="22"/>
          <w:lang w:val="fr-FR"/>
        </w:rPr>
        <w:t xml:space="preserve"> </w:t>
      </w:r>
      <w:r w:rsidR="00791324" w:rsidRPr="00403D36">
        <w:rPr>
          <w:sz w:val="22"/>
          <w:szCs w:val="22"/>
          <w:lang w:val="fr-FR"/>
        </w:rPr>
        <w:t>les Lignes directrices</w:t>
      </w:r>
      <w:r w:rsidR="00403D36" w:rsidRPr="00403D36">
        <w:rPr>
          <w:sz w:val="22"/>
          <w:szCs w:val="22"/>
          <w:lang w:val="fr-FR"/>
        </w:rPr>
        <w:t xml:space="preserve"> révisées</w:t>
      </w:r>
      <w:r w:rsidR="00791324" w:rsidRPr="00403D36">
        <w:rPr>
          <w:sz w:val="22"/>
          <w:szCs w:val="22"/>
          <w:lang w:val="fr-FR"/>
        </w:rPr>
        <w:t xml:space="preserve"> de l’</w:t>
      </w:r>
      <w:r w:rsidR="0053224E" w:rsidRPr="00403D36">
        <w:rPr>
          <w:sz w:val="22"/>
          <w:szCs w:val="22"/>
          <w:lang w:val="fr-FR"/>
        </w:rPr>
        <w:t xml:space="preserve">AEWA </w:t>
      </w:r>
      <w:r w:rsidR="00403D36" w:rsidRPr="00403D36">
        <w:rPr>
          <w:sz w:val="22"/>
          <w:szCs w:val="22"/>
          <w:lang w:val="fr-FR"/>
        </w:rPr>
        <w:t xml:space="preserve">en matière </w:t>
      </w:r>
      <w:r w:rsidR="00403D36">
        <w:rPr>
          <w:sz w:val="22"/>
          <w:szCs w:val="22"/>
          <w:lang w:val="fr-FR"/>
        </w:rPr>
        <w:t>de c</w:t>
      </w:r>
      <w:r w:rsidR="0053224E" w:rsidRPr="00403D36">
        <w:rPr>
          <w:sz w:val="22"/>
          <w:szCs w:val="22"/>
          <w:lang w:val="fr-FR"/>
        </w:rPr>
        <w:t xml:space="preserve">onservation </w:t>
      </w:r>
      <w:r w:rsidR="00403D36">
        <w:rPr>
          <w:sz w:val="22"/>
          <w:szCs w:val="22"/>
          <w:lang w:val="fr-FR"/>
        </w:rPr>
        <w:t>n°</w:t>
      </w:r>
      <w:r w:rsidR="0053224E" w:rsidRPr="00403D36">
        <w:rPr>
          <w:sz w:val="22"/>
          <w:szCs w:val="22"/>
          <w:lang w:val="fr-FR"/>
        </w:rPr>
        <w:t xml:space="preserve"> 9 </w:t>
      </w:r>
      <w:r w:rsidR="00403D36">
        <w:rPr>
          <w:sz w:val="22"/>
          <w:szCs w:val="22"/>
          <w:lang w:val="fr-FR"/>
        </w:rPr>
        <w:t>sur le suivi des oiseaux d’eau, adoptées lors de la</w:t>
      </w:r>
      <w:r w:rsidR="0053224E" w:rsidRPr="00403D36">
        <w:rPr>
          <w:sz w:val="22"/>
          <w:szCs w:val="22"/>
          <w:lang w:val="fr-FR"/>
        </w:rPr>
        <w:t xml:space="preserve"> MOP7,</w:t>
      </w:r>
    </w:p>
    <w:p w14:paraId="6A6FD239" w14:textId="77777777" w:rsidR="00B64FA3" w:rsidRPr="00403D36" w:rsidRDefault="00B64FA3" w:rsidP="00913B27">
      <w:pPr>
        <w:ind w:firstLine="720"/>
        <w:jc w:val="both"/>
        <w:rPr>
          <w:sz w:val="22"/>
          <w:szCs w:val="22"/>
          <w:lang w:val="fr-FR"/>
        </w:rPr>
      </w:pPr>
    </w:p>
    <w:p w14:paraId="5EE0CF10" w14:textId="64920AB4" w:rsidR="00B64FA3" w:rsidRPr="006E0C51" w:rsidRDefault="006E0C51" w:rsidP="00913B27">
      <w:pPr>
        <w:ind w:firstLine="720"/>
        <w:jc w:val="both"/>
        <w:rPr>
          <w:sz w:val="22"/>
          <w:szCs w:val="22"/>
          <w:lang w:val="fr-FR"/>
        </w:rPr>
      </w:pPr>
      <w:r w:rsidRPr="006E0C51">
        <w:rPr>
          <w:i/>
          <w:iCs/>
          <w:sz w:val="22"/>
          <w:szCs w:val="22"/>
          <w:lang w:val="fr-FR"/>
        </w:rPr>
        <w:t>Rappelant également</w:t>
      </w:r>
      <w:r w:rsidR="00B64FA3" w:rsidRPr="006E0C51">
        <w:rPr>
          <w:sz w:val="22"/>
          <w:szCs w:val="22"/>
          <w:lang w:val="fr-FR"/>
        </w:rPr>
        <w:t xml:space="preserve"> </w:t>
      </w:r>
      <w:r w:rsidRPr="006E0C51">
        <w:rPr>
          <w:sz w:val="22"/>
          <w:szCs w:val="22"/>
          <w:lang w:val="fr-FR"/>
        </w:rPr>
        <w:t>le Fond pour les oiseaux d’eau</w:t>
      </w:r>
      <w:r w:rsidR="00B64FA3">
        <w:rPr>
          <w:rStyle w:val="FootnoteReference"/>
          <w:sz w:val="22"/>
          <w:szCs w:val="22"/>
        </w:rPr>
        <w:footnoteReference w:id="1"/>
      </w:r>
      <w:r w:rsidRPr="006E0C51">
        <w:rPr>
          <w:sz w:val="22"/>
          <w:szCs w:val="22"/>
          <w:lang w:val="fr-FR"/>
        </w:rPr>
        <w:t xml:space="preserve">, </w:t>
      </w:r>
      <w:r>
        <w:rPr>
          <w:sz w:val="22"/>
          <w:szCs w:val="22"/>
          <w:lang w:val="fr-FR"/>
        </w:rPr>
        <w:t xml:space="preserve">mis en place à la suite </w:t>
      </w:r>
      <w:r w:rsidR="003E5819">
        <w:rPr>
          <w:sz w:val="22"/>
          <w:szCs w:val="22"/>
          <w:lang w:val="fr-FR"/>
        </w:rPr>
        <w:t>de l’appel de la Réunion des Parties à l’A</w:t>
      </w:r>
      <w:r w:rsidR="00B64FA3" w:rsidRPr="006E0C51">
        <w:rPr>
          <w:sz w:val="22"/>
          <w:szCs w:val="22"/>
          <w:lang w:val="fr-FR"/>
        </w:rPr>
        <w:t xml:space="preserve">EWA </w:t>
      </w:r>
      <w:r w:rsidR="003E5819">
        <w:rPr>
          <w:sz w:val="22"/>
          <w:szCs w:val="22"/>
          <w:lang w:val="fr-FR"/>
        </w:rPr>
        <w:t>dans la</w:t>
      </w:r>
      <w:r w:rsidR="00F80FAA" w:rsidRPr="006E0C51">
        <w:rPr>
          <w:sz w:val="22"/>
          <w:szCs w:val="22"/>
          <w:lang w:val="fr-FR"/>
        </w:rPr>
        <w:t xml:space="preserve"> R</w:t>
      </w:r>
      <w:r w:rsidR="003E5819">
        <w:rPr>
          <w:sz w:val="22"/>
          <w:szCs w:val="22"/>
          <w:lang w:val="fr-FR"/>
        </w:rPr>
        <w:t>é</w:t>
      </w:r>
      <w:r w:rsidR="00F80FAA" w:rsidRPr="006E0C51">
        <w:rPr>
          <w:sz w:val="22"/>
          <w:szCs w:val="22"/>
          <w:lang w:val="fr-FR"/>
        </w:rPr>
        <w:t>solution 6.3</w:t>
      </w:r>
      <w:r w:rsidR="00EB29CD" w:rsidRPr="006E0C51">
        <w:rPr>
          <w:sz w:val="22"/>
          <w:szCs w:val="22"/>
          <w:lang w:val="fr-FR"/>
        </w:rPr>
        <w:t>,</w:t>
      </w:r>
    </w:p>
    <w:p w14:paraId="2B792330" w14:textId="77777777" w:rsidR="002300C8" w:rsidRPr="006E0C51" w:rsidRDefault="002300C8" w:rsidP="00913B27">
      <w:pPr>
        <w:ind w:firstLine="720"/>
        <w:jc w:val="both"/>
        <w:rPr>
          <w:sz w:val="22"/>
          <w:szCs w:val="22"/>
          <w:lang w:val="fr-FR"/>
        </w:rPr>
      </w:pPr>
    </w:p>
    <w:p w14:paraId="71748A67" w14:textId="77777777" w:rsidR="00942F11" w:rsidRPr="006E0C51" w:rsidRDefault="00942F11" w:rsidP="00913B27">
      <w:pPr>
        <w:ind w:firstLine="720"/>
        <w:jc w:val="both"/>
        <w:rPr>
          <w:sz w:val="22"/>
          <w:szCs w:val="22"/>
          <w:lang w:val="fr-FR"/>
        </w:rPr>
      </w:pPr>
    </w:p>
    <w:p w14:paraId="1EEE7959" w14:textId="10514D27" w:rsidR="00913B27" w:rsidRPr="0079622F" w:rsidRDefault="00932AEA" w:rsidP="00913B27">
      <w:pPr>
        <w:spacing w:line="276" w:lineRule="auto"/>
        <w:jc w:val="both"/>
        <w:rPr>
          <w:i/>
          <w:iCs/>
          <w:sz w:val="22"/>
          <w:lang w:val="fr-FR"/>
        </w:rPr>
      </w:pPr>
      <w:r w:rsidRPr="0079622F">
        <w:rPr>
          <w:i/>
          <w:iCs/>
          <w:sz w:val="22"/>
          <w:lang w:val="fr-FR"/>
        </w:rPr>
        <w:t>La Réunion des</w:t>
      </w:r>
      <w:r w:rsidR="00913B27" w:rsidRPr="0079622F">
        <w:rPr>
          <w:i/>
          <w:iCs/>
          <w:sz w:val="22"/>
          <w:lang w:val="fr-FR"/>
        </w:rPr>
        <w:t xml:space="preserve"> Parties</w:t>
      </w:r>
      <w:r w:rsidRPr="0079622F">
        <w:rPr>
          <w:i/>
          <w:iCs/>
          <w:sz w:val="22"/>
          <w:lang w:val="fr-FR"/>
        </w:rPr>
        <w:t> </w:t>
      </w:r>
      <w:r w:rsidR="00913B27" w:rsidRPr="0079622F">
        <w:rPr>
          <w:i/>
          <w:iCs/>
          <w:sz w:val="22"/>
          <w:lang w:val="fr-FR"/>
        </w:rPr>
        <w:t>:</w:t>
      </w:r>
    </w:p>
    <w:p w14:paraId="3DB1FC69" w14:textId="77777777" w:rsidR="00913B27" w:rsidRPr="0079622F" w:rsidRDefault="00913B27" w:rsidP="00913B27">
      <w:pPr>
        <w:spacing w:line="276" w:lineRule="auto"/>
        <w:jc w:val="both"/>
        <w:rPr>
          <w:sz w:val="22"/>
          <w:lang w:val="fr-FR"/>
        </w:rPr>
      </w:pPr>
    </w:p>
    <w:p w14:paraId="702D2102" w14:textId="342405A6" w:rsidR="00913B27" w:rsidRPr="00570399" w:rsidRDefault="00913B27" w:rsidP="00913B27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  <w:bookmarkStart w:id="19" w:name="_Hlk55827418"/>
      <w:r w:rsidRPr="00570399">
        <w:rPr>
          <w:sz w:val="22"/>
          <w:lang w:val="fr-FR"/>
        </w:rPr>
        <w:t>1.</w:t>
      </w:r>
      <w:r w:rsidRPr="00570399">
        <w:rPr>
          <w:i/>
          <w:sz w:val="22"/>
          <w:lang w:val="fr-FR"/>
        </w:rPr>
        <w:tab/>
      </w:r>
      <w:r w:rsidR="0053224E" w:rsidRPr="00570399">
        <w:rPr>
          <w:i/>
          <w:sz w:val="22"/>
          <w:lang w:val="fr-FR"/>
        </w:rPr>
        <w:t>Adopt</w:t>
      </w:r>
      <w:r w:rsidR="006948BF" w:rsidRPr="00570399">
        <w:rPr>
          <w:i/>
          <w:sz w:val="22"/>
          <w:lang w:val="fr-FR"/>
        </w:rPr>
        <w:t>e</w:t>
      </w:r>
      <w:r w:rsidR="0053224E" w:rsidRPr="00570399">
        <w:rPr>
          <w:i/>
          <w:sz w:val="22"/>
          <w:lang w:val="fr-FR"/>
        </w:rPr>
        <w:t xml:space="preserve"> </w:t>
      </w:r>
      <w:r w:rsidR="006948BF" w:rsidRPr="00570399">
        <w:rPr>
          <w:iCs/>
          <w:sz w:val="22"/>
          <w:lang w:val="fr-FR"/>
        </w:rPr>
        <w:t>les priorités et recommandations</w:t>
      </w:r>
      <w:r w:rsidR="00570399" w:rsidRPr="00570399">
        <w:rPr>
          <w:iCs/>
          <w:sz w:val="22"/>
          <w:lang w:val="fr-FR"/>
        </w:rPr>
        <w:t xml:space="preserve"> exposées dans le</w:t>
      </w:r>
      <w:r w:rsidR="00ED7487" w:rsidRPr="00570399">
        <w:rPr>
          <w:iCs/>
          <w:sz w:val="22"/>
          <w:lang w:val="fr-FR"/>
        </w:rPr>
        <w:t xml:space="preserve"> document AEWA/MOP 8.</w:t>
      </w:r>
      <w:r w:rsidR="000C3356" w:rsidRPr="00570399">
        <w:rPr>
          <w:iCs/>
          <w:sz w:val="22"/>
          <w:lang w:val="fr-FR"/>
        </w:rPr>
        <w:t>2</w:t>
      </w:r>
      <w:ins w:id="20" w:author="Catherine Brueckner" w:date="2022-09-28T14:04:00Z">
        <w:r w:rsidR="008C7246">
          <w:rPr>
            <w:iCs/>
            <w:sz w:val="22"/>
            <w:lang w:val="fr-FR"/>
          </w:rPr>
          <w:t>7</w:t>
        </w:r>
      </w:ins>
      <w:del w:id="21" w:author="Catherine Brueckner" w:date="2022-09-28T14:04:00Z">
        <w:r w:rsidR="000C3356" w:rsidRPr="00570399" w:rsidDel="008C7246">
          <w:rPr>
            <w:iCs/>
            <w:sz w:val="22"/>
            <w:lang w:val="fr-FR"/>
          </w:rPr>
          <w:delText>6</w:delText>
        </w:r>
      </w:del>
      <w:r w:rsidR="00570399">
        <w:rPr>
          <w:iCs/>
          <w:sz w:val="22"/>
          <w:lang w:val="fr-FR"/>
        </w:rPr>
        <w:t>, visant à guider la poursuite du développement et le renforcement du suivi des populations d’oiseaux d’eau de l’</w:t>
      </w:r>
      <w:r w:rsidR="00ED7487" w:rsidRPr="00570399">
        <w:rPr>
          <w:iCs/>
          <w:sz w:val="22"/>
          <w:lang w:val="fr-FR"/>
        </w:rPr>
        <w:t xml:space="preserve">AEWA </w:t>
      </w:r>
      <w:r w:rsidR="006C0C0D">
        <w:rPr>
          <w:iCs/>
          <w:sz w:val="22"/>
          <w:lang w:val="fr-FR"/>
        </w:rPr>
        <w:t>et les facteurs de leurs tendances </w:t>
      </w:r>
      <w:r w:rsidR="001A39E9" w:rsidRPr="00570399">
        <w:rPr>
          <w:iCs/>
          <w:sz w:val="22"/>
          <w:lang w:val="fr-FR"/>
        </w:rPr>
        <w:t>;</w:t>
      </w:r>
    </w:p>
    <w:bookmarkEnd w:id="19"/>
    <w:p w14:paraId="0E5833E7" w14:textId="77777777" w:rsidR="00FC4E39" w:rsidRPr="00570399" w:rsidRDefault="00FC4E39" w:rsidP="00913B27">
      <w:pPr>
        <w:tabs>
          <w:tab w:val="left" w:pos="720"/>
        </w:tabs>
        <w:spacing w:line="276" w:lineRule="auto"/>
        <w:jc w:val="both"/>
        <w:rPr>
          <w:sz w:val="22"/>
          <w:lang w:val="fr-FR"/>
        </w:rPr>
      </w:pPr>
    </w:p>
    <w:p w14:paraId="68CBE73A" w14:textId="142CFDDF" w:rsidR="00FC4E39" w:rsidRPr="00A66F8E" w:rsidRDefault="00FC4E39" w:rsidP="00913B27">
      <w:pPr>
        <w:tabs>
          <w:tab w:val="left" w:pos="720"/>
        </w:tabs>
        <w:spacing w:line="276" w:lineRule="auto"/>
        <w:jc w:val="both"/>
        <w:rPr>
          <w:sz w:val="22"/>
          <w:lang w:val="fr-FR"/>
        </w:rPr>
      </w:pPr>
      <w:r w:rsidRPr="0079622F">
        <w:rPr>
          <w:sz w:val="22"/>
          <w:lang w:val="fr-FR"/>
        </w:rPr>
        <w:t xml:space="preserve">2. </w:t>
      </w:r>
      <w:r w:rsidRPr="0079622F">
        <w:rPr>
          <w:sz w:val="22"/>
          <w:lang w:val="fr-FR"/>
        </w:rPr>
        <w:tab/>
      </w:r>
      <w:r w:rsidR="00403603" w:rsidRPr="00A66F8E">
        <w:rPr>
          <w:i/>
          <w:iCs/>
          <w:sz w:val="22"/>
          <w:lang w:val="fr-FR"/>
        </w:rPr>
        <w:t>Encourage</w:t>
      </w:r>
      <w:r w:rsidRPr="00A66F8E">
        <w:rPr>
          <w:sz w:val="22"/>
          <w:lang w:val="fr-FR"/>
        </w:rPr>
        <w:t xml:space="preserve"> </w:t>
      </w:r>
      <w:r w:rsidR="00403603" w:rsidRPr="00A66F8E">
        <w:rPr>
          <w:sz w:val="22"/>
          <w:lang w:val="fr-FR"/>
        </w:rPr>
        <w:t>les</w:t>
      </w:r>
      <w:r w:rsidR="007F5F12" w:rsidRPr="00A66F8E">
        <w:rPr>
          <w:sz w:val="22"/>
          <w:lang w:val="fr-FR"/>
        </w:rPr>
        <w:t xml:space="preserve"> </w:t>
      </w:r>
      <w:r w:rsidRPr="00A66F8E">
        <w:rPr>
          <w:sz w:val="22"/>
          <w:lang w:val="fr-FR"/>
        </w:rPr>
        <w:t>Parties</w:t>
      </w:r>
      <w:r w:rsidR="00B64FA3" w:rsidRPr="00A66F8E">
        <w:rPr>
          <w:sz w:val="22"/>
          <w:lang w:val="fr-FR"/>
        </w:rPr>
        <w:t xml:space="preserve"> </w:t>
      </w:r>
      <w:r w:rsidR="00403603" w:rsidRPr="00A66F8E">
        <w:rPr>
          <w:sz w:val="22"/>
          <w:lang w:val="fr-FR"/>
        </w:rPr>
        <w:t>contractantes et les</w:t>
      </w:r>
      <w:r w:rsidR="00B64FA3" w:rsidRPr="00A66F8E">
        <w:rPr>
          <w:sz w:val="22"/>
          <w:lang w:val="fr-FR"/>
        </w:rPr>
        <w:t xml:space="preserve"> organisations</w:t>
      </w:r>
      <w:r w:rsidR="008B2469" w:rsidRPr="00A66F8E">
        <w:rPr>
          <w:sz w:val="22"/>
          <w:lang w:val="fr-FR"/>
        </w:rPr>
        <w:t xml:space="preserve"> </w:t>
      </w:r>
      <w:r w:rsidR="00403603" w:rsidRPr="00A66F8E">
        <w:rPr>
          <w:sz w:val="22"/>
          <w:lang w:val="fr-FR"/>
        </w:rPr>
        <w:t>pertinentes et</w:t>
      </w:r>
      <w:r w:rsidR="008B2469" w:rsidRPr="00A66F8E">
        <w:rPr>
          <w:sz w:val="22"/>
          <w:lang w:val="fr-FR"/>
        </w:rPr>
        <w:t xml:space="preserve"> </w:t>
      </w:r>
      <w:r w:rsidR="008B2469" w:rsidRPr="00A66F8E">
        <w:rPr>
          <w:i/>
          <w:iCs/>
          <w:sz w:val="22"/>
          <w:lang w:val="fr-FR"/>
        </w:rPr>
        <w:t>invite</w:t>
      </w:r>
      <w:r w:rsidR="008B2469" w:rsidRPr="00A66F8E">
        <w:rPr>
          <w:sz w:val="22"/>
          <w:lang w:val="fr-FR"/>
        </w:rPr>
        <w:t xml:space="preserve"> </w:t>
      </w:r>
      <w:r w:rsidR="00403603" w:rsidRPr="00A66F8E">
        <w:rPr>
          <w:sz w:val="22"/>
          <w:lang w:val="fr-FR"/>
        </w:rPr>
        <w:t xml:space="preserve">les États </w:t>
      </w:r>
      <w:r w:rsidR="00410D55" w:rsidRPr="00A66F8E">
        <w:rPr>
          <w:sz w:val="22"/>
          <w:lang w:val="fr-FR"/>
        </w:rPr>
        <w:t xml:space="preserve">de l’aire de </w:t>
      </w:r>
      <w:r w:rsidR="00072AC4" w:rsidRPr="00A66F8E">
        <w:rPr>
          <w:sz w:val="22"/>
          <w:lang w:val="fr-FR"/>
        </w:rPr>
        <w:t>répartition</w:t>
      </w:r>
      <w:r w:rsidR="00410D55" w:rsidRPr="00A66F8E">
        <w:rPr>
          <w:sz w:val="22"/>
          <w:lang w:val="fr-FR"/>
        </w:rPr>
        <w:t xml:space="preserve"> non Parties à systématiquement </w:t>
      </w:r>
      <w:r w:rsidR="00072AC4" w:rsidRPr="00A66F8E">
        <w:rPr>
          <w:sz w:val="22"/>
          <w:lang w:val="fr-FR"/>
        </w:rPr>
        <w:t>développer</w:t>
      </w:r>
      <w:r w:rsidR="00410D55" w:rsidRPr="00A66F8E">
        <w:rPr>
          <w:sz w:val="22"/>
          <w:lang w:val="fr-FR"/>
        </w:rPr>
        <w:t xml:space="preserve"> et renforcer le suivi des oiseaux d’eau</w:t>
      </w:r>
      <w:r w:rsidR="00F56400">
        <w:rPr>
          <w:sz w:val="22"/>
          <w:lang w:val="fr-FR"/>
        </w:rPr>
        <w:t>,</w:t>
      </w:r>
      <w:r w:rsidR="00A66F8E" w:rsidRPr="00A66F8E">
        <w:rPr>
          <w:sz w:val="22"/>
          <w:lang w:val="fr-FR"/>
        </w:rPr>
        <w:t xml:space="preserve"> conformément</w:t>
      </w:r>
      <w:r w:rsidR="00A66F8E">
        <w:rPr>
          <w:sz w:val="22"/>
          <w:lang w:val="fr-FR"/>
        </w:rPr>
        <w:t xml:space="preserve"> aux priorités et recommandations exposées</w:t>
      </w:r>
      <w:ins w:id="22" w:author="Catherine Brueckner" w:date="2022-09-28T14:04:00Z">
        <w:r w:rsidR="008C7246">
          <w:rPr>
            <w:sz w:val="22"/>
            <w:lang w:val="fr-FR"/>
          </w:rPr>
          <w:t xml:space="preserve">, </w:t>
        </w:r>
        <w:r w:rsidR="008C7246" w:rsidRPr="008C7246">
          <w:rPr>
            <w:sz w:val="22"/>
            <w:lang w:val="fr-FR"/>
          </w:rPr>
          <w:t xml:space="preserve">y compris le suivi démographique et le suivi des </w:t>
        </w:r>
      </w:ins>
      <w:ins w:id="23" w:author="Catherine Brueckner" w:date="2022-09-28T14:05:00Z">
        <w:r w:rsidR="00344E33">
          <w:rPr>
            <w:sz w:val="22"/>
            <w:lang w:val="fr-FR"/>
          </w:rPr>
          <w:t>vecteurs</w:t>
        </w:r>
      </w:ins>
      <w:ins w:id="24" w:author="Catherine Brueckner" w:date="2022-09-28T14:04:00Z">
        <w:r w:rsidR="008C7246" w:rsidRPr="008C7246">
          <w:rPr>
            <w:sz w:val="22"/>
            <w:lang w:val="fr-FR"/>
          </w:rPr>
          <w:t xml:space="preserve"> de population</w:t>
        </w:r>
        <w:r w:rsidR="008C7246">
          <w:rPr>
            <w:sz w:val="22"/>
            <w:lang w:val="fr-FR"/>
          </w:rPr>
          <w:t>,</w:t>
        </w:r>
      </w:ins>
      <w:r w:rsidR="00A66F8E">
        <w:rPr>
          <w:sz w:val="22"/>
          <w:lang w:val="fr-FR"/>
        </w:rPr>
        <w:t xml:space="preserve"> et aux Lignes directrices</w:t>
      </w:r>
      <w:r w:rsidR="008A3074">
        <w:rPr>
          <w:sz w:val="22"/>
          <w:lang w:val="fr-FR"/>
        </w:rPr>
        <w:t xml:space="preserve"> de l’</w:t>
      </w:r>
      <w:r w:rsidR="0053224E" w:rsidRPr="00A66F8E">
        <w:rPr>
          <w:sz w:val="22"/>
          <w:lang w:val="fr-FR"/>
        </w:rPr>
        <w:t xml:space="preserve">AEWA </w:t>
      </w:r>
      <w:r w:rsidR="008A3074">
        <w:rPr>
          <w:sz w:val="22"/>
          <w:lang w:val="fr-FR"/>
        </w:rPr>
        <w:t>en matière de c</w:t>
      </w:r>
      <w:r w:rsidR="0053224E" w:rsidRPr="00A66F8E">
        <w:rPr>
          <w:sz w:val="22"/>
          <w:lang w:val="fr-FR"/>
        </w:rPr>
        <w:t xml:space="preserve">onservation </w:t>
      </w:r>
      <w:r w:rsidR="008A3074">
        <w:rPr>
          <w:sz w:val="22"/>
          <w:lang w:val="fr-FR"/>
        </w:rPr>
        <w:t>n°</w:t>
      </w:r>
      <w:r w:rsidR="0053224E" w:rsidRPr="00A66F8E">
        <w:rPr>
          <w:sz w:val="22"/>
          <w:lang w:val="fr-FR"/>
        </w:rPr>
        <w:t xml:space="preserve"> 9 </w:t>
      </w:r>
      <w:r w:rsidR="008A3074">
        <w:rPr>
          <w:sz w:val="22"/>
          <w:lang w:val="fr-FR"/>
        </w:rPr>
        <w:t xml:space="preserve">sur le suivi des oiseaux d’eau et, </w:t>
      </w:r>
      <w:r w:rsidR="00A6282D">
        <w:rPr>
          <w:sz w:val="22"/>
          <w:lang w:val="fr-FR"/>
        </w:rPr>
        <w:t>le cas échéant</w:t>
      </w:r>
      <w:r w:rsidR="008A3074">
        <w:rPr>
          <w:sz w:val="22"/>
          <w:lang w:val="fr-FR"/>
        </w:rPr>
        <w:t xml:space="preserve">, à développer </w:t>
      </w:r>
      <w:r w:rsidR="008A3074">
        <w:rPr>
          <w:sz w:val="22"/>
          <w:lang w:val="fr-FR"/>
        </w:rPr>
        <w:lastRenderedPageBreak/>
        <w:t xml:space="preserve">et </w:t>
      </w:r>
      <w:r w:rsidR="00AC6214">
        <w:rPr>
          <w:sz w:val="22"/>
          <w:lang w:val="fr-FR"/>
        </w:rPr>
        <w:t xml:space="preserve">à </w:t>
      </w:r>
      <w:r w:rsidR="008A3074">
        <w:rPr>
          <w:sz w:val="22"/>
          <w:lang w:val="fr-FR"/>
        </w:rPr>
        <w:t>mettre en œuvre des initiatives bilatérales ou multilatérales ou autres mécanismes adéquats</w:t>
      </w:r>
      <w:r w:rsidR="004E5A84">
        <w:rPr>
          <w:sz w:val="22"/>
          <w:lang w:val="fr-FR"/>
        </w:rPr>
        <w:t>,</w:t>
      </w:r>
      <w:r w:rsidR="008A3074">
        <w:rPr>
          <w:sz w:val="22"/>
          <w:lang w:val="fr-FR"/>
        </w:rPr>
        <w:t xml:space="preserve"> afin de soutenir les</w:t>
      </w:r>
      <w:r w:rsidR="008B2469" w:rsidRPr="00A66F8E">
        <w:rPr>
          <w:sz w:val="22"/>
          <w:lang w:val="fr-FR"/>
        </w:rPr>
        <w:t xml:space="preserve"> Parties </w:t>
      </w:r>
      <w:r w:rsidR="00D85CAD">
        <w:rPr>
          <w:sz w:val="22"/>
          <w:lang w:val="fr-FR"/>
        </w:rPr>
        <w:t>ayant besoin</w:t>
      </w:r>
      <w:r w:rsidR="007F6D89">
        <w:rPr>
          <w:sz w:val="22"/>
          <w:lang w:val="fr-FR"/>
        </w:rPr>
        <w:t xml:space="preserve"> d’</w:t>
      </w:r>
      <w:r w:rsidR="008B2469" w:rsidRPr="00A66F8E">
        <w:rPr>
          <w:sz w:val="22"/>
          <w:lang w:val="fr-FR"/>
        </w:rPr>
        <w:t xml:space="preserve">assistance </w:t>
      </w:r>
      <w:r w:rsidR="007F6D89">
        <w:rPr>
          <w:sz w:val="22"/>
          <w:lang w:val="fr-FR"/>
        </w:rPr>
        <w:t>et d</w:t>
      </w:r>
      <w:r w:rsidR="00D85CAD">
        <w:rPr>
          <w:sz w:val="22"/>
          <w:lang w:val="fr-FR"/>
        </w:rPr>
        <w:t>e</w:t>
      </w:r>
      <w:r w:rsidR="007F6D89">
        <w:rPr>
          <w:sz w:val="22"/>
          <w:lang w:val="fr-FR"/>
        </w:rPr>
        <w:t xml:space="preserve"> soutien </w:t>
      </w:r>
      <w:r w:rsidR="00F80FAA" w:rsidRPr="00A66F8E">
        <w:rPr>
          <w:sz w:val="22"/>
          <w:lang w:val="fr-FR"/>
        </w:rPr>
        <w:t>;</w:t>
      </w:r>
    </w:p>
    <w:p w14:paraId="7ED8762C" w14:textId="513A7703" w:rsidR="00645B4B" w:rsidRPr="00A66F8E" w:rsidRDefault="00645B4B" w:rsidP="00913B27">
      <w:pPr>
        <w:tabs>
          <w:tab w:val="left" w:pos="720"/>
        </w:tabs>
        <w:spacing w:line="276" w:lineRule="auto"/>
        <w:jc w:val="both"/>
        <w:rPr>
          <w:sz w:val="22"/>
          <w:lang w:val="fr-FR"/>
        </w:rPr>
      </w:pPr>
    </w:p>
    <w:p w14:paraId="4AF47FD6" w14:textId="220D4175" w:rsidR="00645B4B" w:rsidRPr="00AA157B" w:rsidRDefault="00645B4B" w:rsidP="00913B27">
      <w:pPr>
        <w:tabs>
          <w:tab w:val="left" w:pos="720"/>
        </w:tabs>
        <w:spacing w:line="276" w:lineRule="auto"/>
        <w:jc w:val="both"/>
        <w:rPr>
          <w:sz w:val="22"/>
          <w:lang w:val="fr-FR"/>
        </w:rPr>
      </w:pPr>
      <w:r w:rsidRPr="00AA157B">
        <w:rPr>
          <w:sz w:val="22"/>
          <w:lang w:val="fr-FR"/>
        </w:rPr>
        <w:t>3.</w:t>
      </w:r>
      <w:r w:rsidRPr="00AA157B">
        <w:rPr>
          <w:sz w:val="22"/>
          <w:lang w:val="fr-FR"/>
        </w:rPr>
        <w:tab/>
      </w:r>
      <w:r w:rsidRPr="00AA157B">
        <w:rPr>
          <w:i/>
          <w:iCs/>
          <w:sz w:val="22"/>
          <w:lang w:val="fr-FR"/>
        </w:rPr>
        <w:t>Encourage</w:t>
      </w:r>
      <w:r w:rsidRPr="00AA157B">
        <w:rPr>
          <w:sz w:val="22"/>
          <w:lang w:val="fr-FR"/>
        </w:rPr>
        <w:t xml:space="preserve"> </w:t>
      </w:r>
      <w:r w:rsidR="0061111F" w:rsidRPr="00AA157B">
        <w:rPr>
          <w:sz w:val="22"/>
          <w:lang w:val="fr-FR"/>
        </w:rPr>
        <w:t>les</w:t>
      </w:r>
      <w:r w:rsidRPr="00AA157B">
        <w:rPr>
          <w:sz w:val="22"/>
          <w:lang w:val="fr-FR"/>
        </w:rPr>
        <w:t xml:space="preserve"> Parties </w:t>
      </w:r>
      <w:r w:rsidR="0061111F" w:rsidRPr="00AA157B">
        <w:rPr>
          <w:sz w:val="22"/>
          <w:lang w:val="fr-FR"/>
        </w:rPr>
        <w:t>contractantes qui soutiennent déjà</w:t>
      </w:r>
      <w:r w:rsidR="00AA157B" w:rsidRPr="00AA157B">
        <w:rPr>
          <w:sz w:val="22"/>
          <w:lang w:val="fr-FR"/>
        </w:rPr>
        <w:t xml:space="preserve"> des</w:t>
      </w:r>
      <w:r w:rsidRPr="00AA157B">
        <w:rPr>
          <w:sz w:val="22"/>
          <w:lang w:val="fr-FR"/>
        </w:rPr>
        <w:t xml:space="preserve"> initiatives </w:t>
      </w:r>
      <w:r w:rsidR="00D9039D" w:rsidRPr="00AA157B">
        <w:rPr>
          <w:sz w:val="22"/>
          <w:lang w:val="fr-FR"/>
        </w:rPr>
        <w:t>internationales</w:t>
      </w:r>
      <w:r w:rsidR="00AA157B" w:rsidRPr="00AA157B">
        <w:rPr>
          <w:sz w:val="22"/>
          <w:lang w:val="fr-FR"/>
        </w:rPr>
        <w:t xml:space="preserve"> en matière de suivi à</w:t>
      </w:r>
      <w:r w:rsidRPr="00AA157B">
        <w:rPr>
          <w:sz w:val="22"/>
          <w:lang w:val="fr-FR"/>
        </w:rPr>
        <w:t xml:space="preserve"> continue</w:t>
      </w:r>
      <w:r w:rsidR="00D9039D">
        <w:rPr>
          <w:sz w:val="22"/>
          <w:lang w:val="fr-FR"/>
        </w:rPr>
        <w:t>r</w:t>
      </w:r>
      <w:r w:rsidRPr="00AA157B">
        <w:rPr>
          <w:sz w:val="22"/>
          <w:lang w:val="fr-FR"/>
        </w:rPr>
        <w:t xml:space="preserve"> </w:t>
      </w:r>
      <w:r w:rsidR="00AA157B" w:rsidRPr="00AA157B">
        <w:rPr>
          <w:sz w:val="22"/>
          <w:lang w:val="fr-FR"/>
        </w:rPr>
        <w:t xml:space="preserve">et à renforcer </w:t>
      </w:r>
      <w:r w:rsidR="00AA157B">
        <w:rPr>
          <w:sz w:val="22"/>
          <w:lang w:val="fr-FR"/>
        </w:rPr>
        <w:t>leur soutien, et</w:t>
      </w:r>
      <w:r w:rsidRPr="00AA157B">
        <w:rPr>
          <w:sz w:val="22"/>
          <w:lang w:val="fr-FR"/>
        </w:rPr>
        <w:t xml:space="preserve"> </w:t>
      </w:r>
      <w:r w:rsidRPr="00AA157B">
        <w:rPr>
          <w:i/>
          <w:iCs/>
          <w:sz w:val="22"/>
          <w:lang w:val="fr-FR"/>
        </w:rPr>
        <w:t>invite</w:t>
      </w:r>
      <w:r w:rsidRPr="00AA157B">
        <w:rPr>
          <w:sz w:val="22"/>
          <w:lang w:val="fr-FR"/>
        </w:rPr>
        <w:t xml:space="preserve"> </w:t>
      </w:r>
      <w:r w:rsidR="00AA157B">
        <w:rPr>
          <w:sz w:val="22"/>
          <w:lang w:val="fr-FR"/>
        </w:rPr>
        <w:t>les autres</w:t>
      </w:r>
      <w:r w:rsidRPr="00AA157B">
        <w:rPr>
          <w:sz w:val="22"/>
          <w:lang w:val="fr-FR"/>
        </w:rPr>
        <w:t xml:space="preserve"> Parties </w:t>
      </w:r>
      <w:r w:rsidR="00AA157B">
        <w:rPr>
          <w:sz w:val="22"/>
          <w:lang w:val="fr-FR"/>
        </w:rPr>
        <w:t>contractantes à contribuer au développement à la</w:t>
      </w:r>
      <w:r w:rsidRPr="00AA157B">
        <w:rPr>
          <w:sz w:val="22"/>
          <w:lang w:val="fr-FR"/>
        </w:rPr>
        <w:t xml:space="preserve"> maintenance </w:t>
      </w:r>
      <w:r w:rsidR="00AA157B">
        <w:rPr>
          <w:sz w:val="22"/>
          <w:lang w:val="fr-FR"/>
        </w:rPr>
        <w:t>du suivi</w:t>
      </w:r>
      <w:r w:rsidR="005A220D">
        <w:rPr>
          <w:sz w:val="22"/>
          <w:lang w:val="fr-FR"/>
        </w:rPr>
        <w:t xml:space="preserve"> des oiseaux d’eau, et particulièrement à mettre en place</w:t>
      </w:r>
      <w:r w:rsidR="002E75D8">
        <w:rPr>
          <w:sz w:val="22"/>
          <w:lang w:val="fr-FR"/>
        </w:rPr>
        <w:t xml:space="preserve"> et à soutenir</w:t>
      </w:r>
      <w:r w:rsidR="005A220D">
        <w:rPr>
          <w:sz w:val="22"/>
          <w:lang w:val="fr-FR"/>
        </w:rPr>
        <w:t xml:space="preserve"> des</w:t>
      </w:r>
      <w:r w:rsidRPr="00AA157B">
        <w:rPr>
          <w:sz w:val="22"/>
          <w:lang w:val="fr-FR"/>
        </w:rPr>
        <w:t xml:space="preserve"> initiatives</w:t>
      </w:r>
      <w:ins w:id="25" w:author="Catherine Brueckner" w:date="2022-09-28T14:08:00Z">
        <w:r w:rsidR="00344E33">
          <w:rPr>
            <w:sz w:val="22"/>
            <w:lang w:val="fr-FR"/>
          </w:rPr>
          <w:t xml:space="preserve">, </w:t>
        </w:r>
        <w:r w:rsidR="00344E33" w:rsidRPr="00344E33">
          <w:rPr>
            <w:sz w:val="22"/>
            <w:lang w:val="fr-FR"/>
          </w:rPr>
          <w:t>y compris le développement des capacités</w:t>
        </w:r>
      </w:ins>
      <w:ins w:id="26" w:author="Catherine Brueckner" w:date="2022-09-28T22:04:00Z">
        <w:r w:rsidR="0012103F">
          <w:rPr>
            <w:sz w:val="22"/>
            <w:lang w:val="fr-FR"/>
          </w:rPr>
          <w:t xml:space="preserve"> et le tra</w:t>
        </w:r>
      </w:ins>
      <w:ins w:id="27" w:author="Catherine Brueckner" w:date="2022-09-28T22:05:00Z">
        <w:r w:rsidR="0012103F">
          <w:rPr>
            <w:sz w:val="22"/>
            <w:lang w:val="fr-FR"/>
          </w:rPr>
          <w:t xml:space="preserve">nsfert de </w:t>
        </w:r>
      </w:ins>
      <w:ins w:id="28" w:author="Catherine Brueckner" w:date="2022-09-28T14:08:00Z">
        <w:r w:rsidR="00344E33" w:rsidRPr="00344E33">
          <w:rPr>
            <w:sz w:val="22"/>
            <w:lang w:val="fr-FR"/>
          </w:rPr>
          <w:t xml:space="preserve">compétences et </w:t>
        </w:r>
      </w:ins>
      <w:ins w:id="29" w:author="Catherine Brueckner" w:date="2022-09-28T22:05:00Z">
        <w:r w:rsidR="0012103F">
          <w:rPr>
            <w:sz w:val="22"/>
            <w:lang w:val="fr-FR"/>
          </w:rPr>
          <w:t xml:space="preserve">de </w:t>
        </w:r>
      </w:ins>
      <w:ins w:id="30" w:author="Catherine Brueckner" w:date="2022-09-28T14:08:00Z">
        <w:r w:rsidR="00344E33" w:rsidRPr="00344E33">
          <w:rPr>
            <w:sz w:val="22"/>
            <w:lang w:val="fr-FR"/>
          </w:rPr>
          <w:t>technologi</w:t>
        </w:r>
      </w:ins>
      <w:ins w:id="31" w:author="Catherine Brueckner" w:date="2022-09-28T22:05:00Z">
        <w:r w:rsidR="0012103F">
          <w:rPr>
            <w:sz w:val="22"/>
            <w:lang w:val="fr-FR"/>
          </w:rPr>
          <w:t>es</w:t>
        </w:r>
      </w:ins>
      <w:ins w:id="32" w:author="Catherine Brueckner" w:date="2022-09-28T14:08:00Z">
        <w:r w:rsidR="00344E33" w:rsidRPr="00344E33">
          <w:rPr>
            <w:sz w:val="22"/>
            <w:lang w:val="fr-FR"/>
          </w:rPr>
          <w:t>,</w:t>
        </w:r>
      </w:ins>
      <w:r w:rsidRPr="00AA157B">
        <w:rPr>
          <w:sz w:val="22"/>
          <w:lang w:val="fr-FR"/>
        </w:rPr>
        <w:t xml:space="preserve"> </w:t>
      </w:r>
      <w:r w:rsidR="005A220D">
        <w:rPr>
          <w:sz w:val="22"/>
          <w:lang w:val="fr-FR"/>
        </w:rPr>
        <w:t>dans les</w:t>
      </w:r>
      <w:r w:rsidRPr="00AA157B">
        <w:rPr>
          <w:sz w:val="22"/>
          <w:lang w:val="fr-FR"/>
        </w:rPr>
        <w:t xml:space="preserve"> r</w:t>
      </w:r>
      <w:r w:rsidR="005A220D">
        <w:rPr>
          <w:sz w:val="22"/>
          <w:lang w:val="fr-FR"/>
        </w:rPr>
        <w:t>é</w:t>
      </w:r>
      <w:r w:rsidRPr="00AA157B">
        <w:rPr>
          <w:sz w:val="22"/>
          <w:lang w:val="fr-FR"/>
        </w:rPr>
        <w:t xml:space="preserve">gions </w:t>
      </w:r>
      <w:r w:rsidR="005A220D">
        <w:rPr>
          <w:sz w:val="22"/>
          <w:lang w:val="fr-FR"/>
        </w:rPr>
        <w:t>géographiques</w:t>
      </w:r>
      <w:r w:rsidR="00D9039D">
        <w:rPr>
          <w:sz w:val="22"/>
          <w:lang w:val="fr-FR"/>
        </w:rPr>
        <w:t xml:space="preserve"> et voies de migration où le suivi est absent ou insuffisant </w:t>
      </w:r>
      <w:r w:rsidRPr="00AA157B">
        <w:rPr>
          <w:sz w:val="22"/>
          <w:lang w:val="fr-FR"/>
        </w:rPr>
        <w:t>;</w:t>
      </w:r>
    </w:p>
    <w:p w14:paraId="717292C1" w14:textId="3B59DBEC" w:rsidR="008B2469" w:rsidRPr="00AA157B" w:rsidRDefault="008B2469" w:rsidP="00913B27">
      <w:pPr>
        <w:tabs>
          <w:tab w:val="left" w:pos="720"/>
        </w:tabs>
        <w:spacing w:line="276" w:lineRule="auto"/>
        <w:jc w:val="both"/>
        <w:rPr>
          <w:sz w:val="22"/>
          <w:lang w:val="fr-FR"/>
        </w:rPr>
      </w:pPr>
    </w:p>
    <w:p w14:paraId="0471DD28" w14:textId="1C5FFC56" w:rsidR="006B7368" w:rsidRPr="006F17B1" w:rsidRDefault="00FF0009" w:rsidP="006B7368">
      <w:pPr>
        <w:jc w:val="both"/>
        <w:rPr>
          <w:sz w:val="22"/>
          <w:lang w:val="fr-FR"/>
        </w:rPr>
      </w:pPr>
      <w:r w:rsidRPr="0079622F">
        <w:rPr>
          <w:sz w:val="22"/>
          <w:lang w:val="fr-FR"/>
        </w:rPr>
        <w:t>4</w:t>
      </w:r>
      <w:r w:rsidR="006B7368" w:rsidRPr="0079622F">
        <w:rPr>
          <w:sz w:val="22"/>
          <w:lang w:val="fr-FR"/>
        </w:rPr>
        <w:t>.</w:t>
      </w:r>
      <w:r w:rsidR="006B7368" w:rsidRPr="0079622F">
        <w:rPr>
          <w:i/>
          <w:iCs/>
          <w:sz w:val="22"/>
          <w:lang w:val="fr-FR"/>
        </w:rPr>
        <w:t xml:space="preserve"> </w:t>
      </w:r>
      <w:r w:rsidR="006B7368" w:rsidRPr="0079622F">
        <w:rPr>
          <w:i/>
          <w:iCs/>
          <w:sz w:val="22"/>
          <w:lang w:val="fr-FR"/>
        </w:rPr>
        <w:tab/>
      </w:r>
      <w:r w:rsidR="00412709" w:rsidRPr="006F17B1">
        <w:rPr>
          <w:i/>
          <w:iCs/>
          <w:sz w:val="22"/>
          <w:lang w:val="fr-FR"/>
        </w:rPr>
        <w:t>Encourage</w:t>
      </w:r>
      <w:r w:rsidR="006B7368" w:rsidRPr="006F17B1">
        <w:rPr>
          <w:sz w:val="22"/>
          <w:lang w:val="fr-FR"/>
        </w:rPr>
        <w:t xml:space="preserve"> </w:t>
      </w:r>
      <w:r w:rsidR="00412709" w:rsidRPr="006F17B1">
        <w:rPr>
          <w:sz w:val="22"/>
          <w:lang w:val="fr-FR"/>
        </w:rPr>
        <w:t>les</w:t>
      </w:r>
      <w:r w:rsidR="006B7368" w:rsidRPr="006F17B1">
        <w:rPr>
          <w:sz w:val="22"/>
          <w:lang w:val="fr-FR"/>
        </w:rPr>
        <w:t xml:space="preserve"> Parties</w:t>
      </w:r>
      <w:r w:rsidR="00412709" w:rsidRPr="006F17B1">
        <w:rPr>
          <w:sz w:val="22"/>
          <w:lang w:val="fr-FR"/>
        </w:rPr>
        <w:t xml:space="preserve"> contractantes à entreprendre, courant </w:t>
      </w:r>
      <w:r w:rsidR="006B7368" w:rsidRPr="006F17B1">
        <w:rPr>
          <w:sz w:val="22"/>
          <w:lang w:val="fr-FR"/>
        </w:rPr>
        <w:t>2022</w:t>
      </w:r>
      <w:ins w:id="33" w:author="Catherine Brueckner" w:date="2022-09-28T14:09:00Z">
        <w:r w:rsidR="00344E33">
          <w:rPr>
            <w:sz w:val="22"/>
            <w:lang w:val="fr-FR"/>
          </w:rPr>
          <w:t xml:space="preserve"> </w:t>
        </w:r>
        <w:r w:rsidR="00344E33" w:rsidRPr="00344E33">
          <w:rPr>
            <w:sz w:val="22"/>
            <w:lang w:val="fr-FR"/>
          </w:rPr>
          <w:t>et au premier semestre 2023</w:t>
        </w:r>
      </w:ins>
      <w:r w:rsidR="006B7368" w:rsidRPr="006F17B1">
        <w:rPr>
          <w:sz w:val="22"/>
          <w:lang w:val="fr-FR"/>
        </w:rPr>
        <w:t xml:space="preserve">, </w:t>
      </w:r>
      <w:r w:rsidR="00412709" w:rsidRPr="006F17B1">
        <w:rPr>
          <w:sz w:val="22"/>
          <w:lang w:val="fr-FR"/>
        </w:rPr>
        <w:t>une rapide évaluation de leurs activités</w:t>
      </w:r>
      <w:r w:rsidR="00783981" w:rsidRPr="006F17B1">
        <w:rPr>
          <w:sz w:val="22"/>
          <w:lang w:val="fr-FR"/>
        </w:rPr>
        <w:t xml:space="preserve"> de suivi en place, compar</w:t>
      </w:r>
      <w:r w:rsidR="001C747E">
        <w:rPr>
          <w:sz w:val="22"/>
          <w:lang w:val="fr-FR"/>
        </w:rPr>
        <w:t>é</w:t>
      </w:r>
      <w:r w:rsidR="00783981" w:rsidRPr="006F17B1">
        <w:rPr>
          <w:sz w:val="22"/>
          <w:lang w:val="fr-FR"/>
        </w:rPr>
        <w:t>es aux priorités fixées dans le</w:t>
      </w:r>
      <w:r w:rsidR="006B7368" w:rsidRPr="006F17B1">
        <w:rPr>
          <w:sz w:val="22"/>
          <w:lang w:val="fr-FR"/>
        </w:rPr>
        <w:t xml:space="preserve"> document AEWA/MOP 8.</w:t>
      </w:r>
      <w:r w:rsidR="000C3356" w:rsidRPr="006F17B1">
        <w:rPr>
          <w:sz w:val="22"/>
          <w:lang w:val="fr-FR"/>
        </w:rPr>
        <w:t>2</w:t>
      </w:r>
      <w:ins w:id="34" w:author="Catherine Brueckner" w:date="2022-09-28T14:10:00Z">
        <w:r w:rsidR="00DE2313">
          <w:rPr>
            <w:sz w:val="22"/>
            <w:lang w:val="fr-FR"/>
          </w:rPr>
          <w:t>7</w:t>
        </w:r>
      </w:ins>
      <w:del w:id="35" w:author="Catherine Brueckner" w:date="2022-09-28T14:10:00Z">
        <w:r w:rsidR="000C3356" w:rsidRPr="006F17B1" w:rsidDel="00344E33">
          <w:rPr>
            <w:sz w:val="22"/>
            <w:lang w:val="fr-FR"/>
          </w:rPr>
          <w:delText>6</w:delText>
        </w:r>
      </w:del>
      <w:r w:rsidR="001C747E">
        <w:rPr>
          <w:sz w:val="22"/>
          <w:lang w:val="fr-FR"/>
        </w:rPr>
        <w:t xml:space="preserve">, </w:t>
      </w:r>
      <w:r w:rsidR="00783981" w:rsidRPr="006F17B1">
        <w:rPr>
          <w:sz w:val="22"/>
          <w:lang w:val="fr-FR"/>
        </w:rPr>
        <w:t xml:space="preserve">afin d’aider à identifier </w:t>
      </w:r>
      <w:r w:rsidR="006F17B1" w:rsidRPr="006F17B1">
        <w:rPr>
          <w:sz w:val="22"/>
          <w:lang w:val="fr-FR"/>
        </w:rPr>
        <w:t xml:space="preserve">les manières de mettre en </w:t>
      </w:r>
      <w:r w:rsidR="006F17B1">
        <w:rPr>
          <w:sz w:val="22"/>
          <w:lang w:val="fr-FR"/>
        </w:rPr>
        <w:t>œuvre le mieux possible les recommandations exposées dans ce</w:t>
      </w:r>
      <w:r w:rsidR="006B7368" w:rsidRPr="006F17B1">
        <w:rPr>
          <w:sz w:val="22"/>
          <w:lang w:val="fr-FR"/>
        </w:rPr>
        <w:t xml:space="preserve"> </w:t>
      </w:r>
      <w:r w:rsidR="00BA7721">
        <w:rPr>
          <w:sz w:val="22"/>
          <w:lang w:val="fr-FR"/>
        </w:rPr>
        <w:t xml:space="preserve">même </w:t>
      </w:r>
      <w:r w:rsidR="006B7368" w:rsidRPr="006F17B1">
        <w:rPr>
          <w:sz w:val="22"/>
          <w:lang w:val="fr-FR"/>
        </w:rPr>
        <w:t xml:space="preserve">document, </w:t>
      </w:r>
      <w:r w:rsidR="006F17B1">
        <w:rPr>
          <w:sz w:val="22"/>
          <w:lang w:val="fr-FR"/>
        </w:rPr>
        <w:t xml:space="preserve">tout en notant que </w:t>
      </w:r>
      <w:r w:rsidR="00AD32DE">
        <w:rPr>
          <w:sz w:val="22"/>
          <w:lang w:val="fr-FR"/>
        </w:rPr>
        <w:t>le document</w:t>
      </w:r>
      <w:r w:rsidR="000C3356" w:rsidRPr="006F17B1">
        <w:rPr>
          <w:sz w:val="22"/>
          <w:lang w:val="fr-FR"/>
        </w:rPr>
        <w:t xml:space="preserve"> </w:t>
      </w:r>
      <w:r w:rsidR="00D8355A">
        <w:rPr>
          <w:sz w:val="22"/>
          <w:lang w:val="fr-FR"/>
        </w:rPr>
        <w:t>« </w:t>
      </w:r>
      <w:r w:rsidR="00632A65">
        <w:rPr>
          <w:i/>
          <w:iCs/>
          <w:sz w:val="22"/>
          <w:lang w:val="fr-FR"/>
        </w:rPr>
        <w:t>Évaluation</w:t>
      </w:r>
      <w:r w:rsidR="00AD32DE">
        <w:rPr>
          <w:i/>
          <w:iCs/>
          <w:sz w:val="22"/>
          <w:lang w:val="fr-FR"/>
        </w:rPr>
        <w:t xml:space="preserve"> de référence des programmes de suivi aviaire africains</w:t>
      </w:r>
      <w:r w:rsidR="00D8355A">
        <w:rPr>
          <w:sz w:val="22"/>
          <w:lang w:val="fr-FR"/>
        </w:rPr>
        <w:t> »</w:t>
      </w:r>
      <w:r w:rsidR="006B7368">
        <w:rPr>
          <w:rStyle w:val="FootnoteReference"/>
          <w:i/>
          <w:iCs/>
          <w:sz w:val="22"/>
        </w:rPr>
        <w:footnoteReference w:id="2"/>
      </w:r>
      <w:ins w:id="36" w:author="Catherine Brueckner" w:date="2022-09-28T14:11:00Z">
        <w:r w:rsidR="00DE2313">
          <w:rPr>
            <w:sz w:val="22"/>
            <w:lang w:val="fr-FR"/>
          </w:rPr>
          <w:t xml:space="preserve">, </w:t>
        </w:r>
        <w:r w:rsidR="00DE2313" w:rsidRPr="00DE2313">
          <w:rPr>
            <w:sz w:val="22"/>
            <w:lang w:val="fr-FR"/>
          </w:rPr>
          <w:t>qui est actuellement en cours de développement</w:t>
        </w:r>
        <w:r w:rsidR="00DE2313">
          <w:rPr>
            <w:sz w:val="22"/>
            <w:lang w:val="fr-FR"/>
          </w:rPr>
          <w:t>,</w:t>
        </w:r>
      </w:ins>
      <w:r w:rsidR="000C3356" w:rsidRPr="006F17B1">
        <w:rPr>
          <w:sz w:val="22"/>
          <w:lang w:val="fr-FR"/>
        </w:rPr>
        <w:t xml:space="preserve"> </w:t>
      </w:r>
      <w:ins w:id="37" w:author="Catherine Brueckner" w:date="2022-09-28T14:12:00Z">
        <w:r w:rsidR="00DE2313">
          <w:rPr>
            <w:sz w:val="22"/>
            <w:lang w:val="fr-FR"/>
          </w:rPr>
          <w:t xml:space="preserve">pourrait servir </w:t>
        </w:r>
      </w:ins>
      <w:del w:id="38" w:author="Catherine Brueckner" w:date="2022-09-28T14:12:00Z">
        <w:r w:rsidR="00AD32DE" w:rsidDel="00DE2313">
          <w:rPr>
            <w:sz w:val="22"/>
            <w:lang w:val="fr-FR"/>
          </w:rPr>
          <w:delText>servira</w:delText>
        </w:r>
      </w:del>
      <w:r w:rsidR="00AD32DE">
        <w:rPr>
          <w:sz w:val="22"/>
          <w:lang w:val="fr-FR"/>
        </w:rPr>
        <w:t xml:space="preserve"> de base</w:t>
      </w:r>
      <w:r w:rsidR="001C747E">
        <w:rPr>
          <w:sz w:val="22"/>
          <w:lang w:val="fr-FR"/>
        </w:rPr>
        <w:t xml:space="preserve"> d’évaluation pour de nombreuses</w:t>
      </w:r>
      <w:r w:rsidR="006B7368" w:rsidRPr="006F17B1">
        <w:rPr>
          <w:sz w:val="22"/>
          <w:lang w:val="fr-FR"/>
        </w:rPr>
        <w:t xml:space="preserve"> Parties</w:t>
      </w:r>
      <w:r w:rsidR="001C747E">
        <w:rPr>
          <w:sz w:val="22"/>
          <w:lang w:val="fr-FR"/>
        </w:rPr>
        <w:t xml:space="preserve"> africaines</w:t>
      </w:r>
      <w:r w:rsidR="006B7368" w:rsidRPr="006F17B1">
        <w:rPr>
          <w:sz w:val="22"/>
          <w:lang w:val="fr-FR"/>
        </w:rPr>
        <w:t xml:space="preserve">, </w:t>
      </w:r>
      <w:r w:rsidR="00D8355A">
        <w:rPr>
          <w:sz w:val="22"/>
          <w:lang w:val="fr-FR"/>
        </w:rPr>
        <w:t xml:space="preserve">et d’établir des </w:t>
      </w:r>
      <w:r w:rsidR="00CB3673">
        <w:rPr>
          <w:sz w:val="22"/>
          <w:lang w:val="fr-FR"/>
        </w:rPr>
        <w:t>plans nationaux chiffrés et des calendriers pour la mise en œuvre de ces recommandations ;</w:t>
      </w:r>
    </w:p>
    <w:p w14:paraId="1F3E007B" w14:textId="77777777" w:rsidR="006B7368" w:rsidRPr="006F17B1" w:rsidRDefault="006B7368" w:rsidP="006B7368">
      <w:pPr>
        <w:jc w:val="both"/>
        <w:rPr>
          <w:sz w:val="22"/>
          <w:lang w:val="fr-FR"/>
        </w:rPr>
      </w:pPr>
    </w:p>
    <w:p w14:paraId="28A523F6" w14:textId="17D70B62" w:rsidR="006B7368" w:rsidRPr="0069703D" w:rsidRDefault="00FF0009" w:rsidP="006B7368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  <w:r w:rsidRPr="0079622F">
        <w:rPr>
          <w:iCs/>
          <w:sz w:val="22"/>
          <w:lang w:val="fr-FR"/>
        </w:rPr>
        <w:t>5</w:t>
      </w:r>
      <w:r w:rsidR="006B7368" w:rsidRPr="0079622F">
        <w:rPr>
          <w:iCs/>
          <w:sz w:val="22"/>
          <w:lang w:val="fr-FR"/>
        </w:rPr>
        <w:t xml:space="preserve">. </w:t>
      </w:r>
      <w:r w:rsidR="006B7368" w:rsidRPr="0079622F">
        <w:rPr>
          <w:iCs/>
          <w:sz w:val="22"/>
          <w:lang w:val="fr-FR"/>
        </w:rPr>
        <w:tab/>
      </w:r>
      <w:r w:rsidR="0069703D" w:rsidRPr="0069703D">
        <w:rPr>
          <w:i/>
          <w:sz w:val="22"/>
          <w:lang w:val="fr-FR"/>
        </w:rPr>
        <w:t>Encourage</w:t>
      </w:r>
      <w:r w:rsidR="006B7368" w:rsidRPr="0069703D">
        <w:rPr>
          <w:i/>
          <w:sz w:val="22"/>
          <w:lang w:val="fr-FR"/>
        </w:rPr>
        <w:t xml:space="preserve"> </w:t>
      </w:r>
      <w:r w:rsidR="0069703D" w:rsidRPr="0069703D">
        <w:rPr>
          <w:iCs/>
          <w:sz w:val="22"/>
          <w:lang w:val="fr-FR"/>
        </w:rPr>
        <w:t>les</w:t>
      </w:r>
      <w:r w:rsidR="006B7368" w:rsidRPr="0069703D">
        <w:rPr>
          <w:iCs/>
          <w:sz w:val="22"/>
          <w:lang w:val="fr-FR"/>
        </w:rPr>
        <w:t xml:space="preserve"> Parties </w:t>
      </w:r>
      <w:r w:rsidR="0069703D" w:rsidRPr="0069703D">
        <w:rPr>
          <w:iCs/>
          <w:sz w:val="22"/>
          <w:lang w:val="fr-FR"/>
        </w:rPr>
        <w:t>contractantes et les</w:t>
      </w:r>
      <w:r w:rsidR="006B7368" w:rsidRPr="0069703D">
        <w:rPr>
          <w:sz w:val="22"/>
          <w:lang w:val="fr-FR"/>
        </w:rPr>
        <w:t xml:space="preserve"> organisations </w:t>
      </w:r>
      <w:r w:rsidR="0069703D" w:rsidRPr="0069703D">
        <w:rPr>
          <w:sz w:val="22"/>
          <w:lang w:val="fr-FR"/>
        </w:rPr>
        <w:t>pertinentes et</w:t>
      </w:r>
      <w:r w:rsidR="006B7368" w:rsidRPr="0069703D">
        <w:rPr>
          <w:sz w:val="22"/>
          <w:lang w:val="fr-FR"/>
        </w:rPr>
        <w:t xml:space="preserve"> </w:t>
      </w:r>
      <w:r w:rsidR="006B7368" w:rsidRPr="0069703D">
        <w:rPr>
          <w:i/>
          <w:iCs/>
          <w:sz w:val="22"/>
          <w:lang w:val="fr-FR"/>
        </w:rPr>
        <w:t>invite</w:t>
      </w:r>
      <w:r w:rsidR="006B7368" w:rsidRPr="0069703D">
        <w:rPr>
          <w:sz w:val="22"/>
          <w:lang w:val="fr-FR"/>
        </w:rPr>
        <w:t xml:space="preserve"> </w:t>
      </w:r>
      <w:r w:rsidR="0069703D" w:rsidRPr="0069703D">
        <w:rPr>
          <w:sz w:val="22"/>
          <w:lang w:val="fr-FR"/>
        </w:rPr>
        <w:t>les Ét</w:t>
      </w:r>
      <w:r w:rsidR="0069703D">
        <w:rPr>
          <w:sz w:val="22"/>
          <w:lang w:val="fr-FR"/>
        </w:rPr>
        <w:t>ats</w:t>
      </w:r>
      <w:r w:rsidR="00F276D6">
        <w:rPr>
          <w:sz w:val="22"/>
          <w:lang w:val="fr-FR"/>
        </w:rPr>
        <w:t xml:space="preserve"> de l’aire de répartition </w:t>
      </w:r>
      <w:proofErr w:type="gramStart"/>
      <w:r w:rsidR="00F276D6">
        <w:rPr>
          <w:sz w:val="22"/>
          <w:lang w:val="fr-FR"/>
        </w:rPr>
        <w:t>non Parties</w:t>
      </w:r>
      <w:proofErr w:type="gramEnd"/>
      <w:r w:rsidR="00F276D6">
        <w:rPr>
          <w:sz w:val="22"/>
          <w:lang w:val="fr-FR"/>
        </w:rPr>
        <w:t xml:space="preserve"> à participer aux sondages internationaux répertoriés dans le</w:t>
      </w:r>
      <w:r w:rsidR="006B7368" w:rsidRPr="0069703D">
        <w:rPr>
          <w:iCs/>
          <w:sz w:val="22"/>
          <w:lang w:val="fr-FR"/>
        </w:rPr>
        <w:t xml:space="preserve"> document AEWA/MOP 8.</w:t>
      </w:r>
      <w:r w:rsidR="000C3356" w:rsidRPr="0069703D">
        <w:rPr>
          <w:iCs/>
          <w:sz w:val="22"/>
          <w:lang w:val="fr-FR"/>
        </w:rPr>
        <w:t>26</w:t>
      </w:r>
      <w:r w:rsidR="006B7368" w:rsidRPr="0069703D">
        <w:rPr>
          <w:iCs/>
          <w:sz w:val="22"/>
          <w:lang w:val="fr-FR"/>
        </w:rPr>
        <w:t xml:space="preserve"> </w:t>
      </w:r>
      <w:r w:rsidR="00F276D6">
        <w:rPr>
          <w:iCs/>
          <w:sz w:val="22"/>
          <w:lang w:val="fr-FR"/>
        </w:rPr>
        <w:t>et à prendre en compte les calendriers proposés dans leur planification financière </w:t>
      </w:r>
      <w:r w:rsidR="006B7368" w:rsidRPr="0069703D">
        <w:rPr>
          <w:iCs/>
          <w:sz w:val="22"/>
          <w:lang w:val="fr-FR"/>
        </w:rPr>
        <w:t>;</w:t>
      </w:r>
    </w:p>
    <w:p w14:paraId="2785EA99" w14:textId="5785C513" w:rsidR="00FF0009" w:rsidRPr="0069703D" w:rsidRDefault="00FF0009" w:rsidP="006B7368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</w:p>
    <w:p w14:paraId="41E64D68" w14:textId="299E9463" w:rsidR="00FF0009" w:rsidRPr="00624E15" w:rsidRDefault="00FF0009" w:rsidP="00FF0009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  <w:r w:rsidRPr="00624E15">
        <w:rPr>
          <w:iCs/>
          <w:sz w:val="22"/>
          <w:lang w:val="fr-FR"/>
        </w:rPr>
        <w:t>6.</w:t>
      </w:r>
      <w:r w:rsidRPr="00624E15">
        <w:rPr>
          <w:iCs/>
          <w:sz w:val="22"/>
          <w:lang w:val="fr-FR"/>
        </w:rPr>
        <w:tab/>
      </w:r>
      <w:r w:rsidR="00624E15" w:rsidRPr="00624E15">
        <w:rPr>
          <w:i/>
          <w:sz w:val="22"/>
          <w:lang w:val="fr-FR"/>
        </w:rPr>
        <w:t>Encourage</w:t>
      </w:r>
      <w:r w:rsidRPr="00624E15">
        <w:rPr>
          <w:iCs/>
          <w:sz w:val="22"/>
          <w:lang w:val="fr-FR"/>
        </w:rPr>
        <w:t xml:space="preserve"> </w:t>
      </w:r>
      <w:r w:rsidR="00624E15" w:rsidRPr="00624E15">
        <w:rPr>
          <w:iCs/>
          <w:sz w:val="22"/>
          <w:lang w:val="fr-FR"/>
        </w:rPr>
        <w:t>les</w:t>
      </w:r>
      <w:r w:rsidRPr="00624E15">
        <w:rPr>
          <w:iCs/>
          <w:sz w:val="22"/>
          <w:lang w:val="fr-FR"/>
        </w:rPr>
        <w:t xml:space="preserve"> Parties </w:t>
      </w:r>
      <w:r w:rsidR="00624E15" w:rsidRPr="00624E15">
        <w:rPr>
          <w:iCs/>
          <w:sz w:val="22"/>
          <w:lang w:val="fr-FR"/>
        </w:rPr>
        <w:t>contractantes à sout</w:t>
      </w:r>
      <w:r w:rsidR="00624E15">
        <w:rPr>
          <w:iCs/>
          <w:sz w:val="22"/>
          <w:lang w:val="fr-FR"/>
        </w:rPr>
        <w:t>enir le développement d’un système électronique</w:t>
      </w:r>
      <w:r w:rsidR="001A1CBB">
        <w:rPr>
          <w:iCs/>
          <w:sz w:val="22"/>
          <w:lang w:val="fr-FR"/>
        </w:rPr>
        <w:t xml:space="preserve"> visant à</w:t>
      </w:r>
      <w:r w:rsidRPr="00624E15">
        <w:rPr>
          <w:iCs/>
          <w:sz w:val="22"/>
          <w:lang w:val="fr-FR"/>
        </w:rPr>
        <w:t xml:space="preserve"> document</w:t>
      </w:r>
      <w:r w:rsidR="001A1CBB">
        <w:rPr>
          <w:iCs/>
          <w:sz w:val="22"/>
          <w:lang w:val="fr-FR"/>
        </w:rPr>
        <w:t>er</w:t>
      </w:r>
      <w:r w:rsidRPr="00624E15">
        <w:rPr>
          <w:iCs/>
          <w:sz w:val="22"/>
          <w:lang w:val="fr-FR"/>
        </w:rPr>
        <w:t xml:space="preserve"> </w:t>
      </w:r>
      <w:r w:rsidR="001A1CBB">
        <w:rPr>
          <w:iCs/>
          <w:sz w:val="22"/>
          <w:lang w:val="fr-FR"/>
        </w:rPr>
        <w:t xml:space="preserve">et faciliter la consultation des facteurs de </w:t>
      </w:r>
      <w:r w:rsidR="00BA2D25">
        <w:rPr>
          <w:iCs/>
          <w:sz w:val="22"/>
          <w:lang w:val="fr-FR"/>
        </w:rPr>
        <w:t>modification des populations, ainsi qu’une</w:t>
      </w:r>
      <w:r w:rsidRPr="00624E15">
        <w:rPr>
          <w:iCs/>
          <w:sz w:val="22"/>
          <w:lang w:val="fr-FR"/>
        </w:rPr>
        <w:t xml:space="preserve"> initiative </w:t>
      </w:r>
      <w:r w:rsidR="00F94372">
        <w:rPr>
          <w:iCs/>
          <w:sz w:val="22"/>
          <w:lang w:val="fr-FR"/>
        </w:rPr>
        <w:t>pilote de suivi des</w:t>
      </w:r>
      <w:r w:rsidR="00BA2D25">
        <w:rPr>
          <w:iCs/>
          <w:sz w:val="22"/>
          <w:lang w:val="fr-FR"/>
        </w:rPr>
        <w:t xml:space="preserve"> facteurs de modification des</w:t>
      </w:r>
      <w:r w:rsidRPr="00624E15">
        <w:rPr>
          <w:iCs/>
          <w:sz w:val="22"/>
          <w:lang w:val="fr-FR"/>
        </w:rPr>
        <w:t xml:space="preserve"> population</w:t>
      </w:r>
      <w:r w:rsidR="00BA2D25">
        <w:rPr>
          <w:iCs/>
          <w:sz w:val="22"/>
          <w:lang w:val="fr-FR"/>
        </w:rPr>
        <w:t>s</w:t>
      </w:r>
      <w:r w:rsidRPr="00624E15">
        <w:rPr>
          <w:iCs/>
          <w:sz w:val="22"/>
          <w:lang w:val="fr-FR"/>
        </w:rPr>
        <w:t xml:space="preserve"> </w:t>
      </w:r>
      <w:r w:rsidR="00BA2D25">
        <w:rPr>
          <w:iCs/>
          <w:sz w:val="22"/>
          <w:lang w:val="fr-FR"/>
        </w:rPr>
        <w:t>en Afrique </w:t>
      </w:r>
      <w:r w:rsidRPr="00624E15">
        <w:rPr>
          <w:iCs/>
          <w:sz w:val="22"/>
          <w:lang w:val="fr-FR"/>
        </w:rPr>
        <w:t>;</w:t>
      </w:r>
    </w:p>
    <w:p w14:paraId="0156BF9C" w14:textId="77777777" w:rsidR="006B7368" w:rsidRPr="00624E15" w:rsidRDefault="006B7368" w:rsidP="00913B27">
      <w:pPr>
        <w:tabs>
          <w:tab w:val="left" w:pos="720"/>
        </w:tabs>
        <w:spacing w:line="276" w:lineRule="auto"/>
        <w:jc w:val="both"/>
        <w:rPr>
          <w:sz w:val="22"/>
          <w:lang w:val="fr-FR"/>
        </w:rPr>
      </w:pPr>
    </w:p>
    <w:p w14:paraId="5374EB86" w14:textId="6F086E88" w:rsidR="008B2469" w:rsidRPr="00F818FD" w:rsidRDefault="00FF0009" w:rsidP="00913B27">
      <w:pPr>
        <w:tabs>
          <w:tab w:val="left" w:pos="720"/>
        </w:tabs>
        <w:spacing w:line="276" w:lineRule="auto"/>
        <w:jc w:val="both"/>
        <w:rPr>
          <w:sz w:val="22"/>
          <w:lang w:val="fr-FR"/>
        </w:rPr>
      </w:pPr>
      <w:r w:rsidRPr="0079622F">
        <w:rPr>
          <w:sz w:val="22"/>
          <w:lang w:val="fr-FR"/>
        </w:rPr>
        <w:t>7</w:t>
      </w:r>
      <w:r w:rsidR="008B2469" w:rsidRPr="0079622F">
        <w:rPr>
          <w:sz w:val="22"/>
          <w:lang w:val="fr-FR"/>
        </w:rPr>
        <w:t xml:space="preserve">. </w:t>
      </w:r>
      <w:r w:rsidR="008B2469" w:rsidRPr="0079622F">
        <w:rPr>
          <w:sz w:val="22"/>
          <w:lang w:val="fr-FR"/>
        </w:rPr>
        <w:tab/>
      </w:r>
      <w:r w:rsidR="00A9770D" w:rsidRPr="00F818FD">
        <w:rPr>
          <w:i/>
          <w:iCs/>
          <w:sz w:val="22"/>
          <w:lang w:val="fr-FR"/>
        </w:rPr>
        <w:t>Encourage</w:t>
      </w:r>
      <w:r w:rsidR="008B2469" w:rsidRPr="00F818FD">
        <w:rPr>
          <w:sz w:val="22"/>
          <w:lang w:val="fr-FR"/>
        </w:rPr>
        <w:t xml:space="preserve"> </w:t>
      </w:r>
      <w:r w:rsidR="00A9770D" w:rsidRPr="00F818FD">
        <w:rPr>
          <w:sz w:val="22"/>
          <w:lang w:val="fr-FR"/>
        </w:rPr>
        <w:t>les</w:t>
      </w:r>
      <w:r w:rsidR="007F5F12" w:rsidRPr="00F818FD">
        <w:rPr>
          <w:sz w:val="22"/>
          <w:lang w:val="fr-FR"/>
        </w:rPr>
        <w:t xml:space="preserve"> </w:t>
      </w:r>
      <w:r w:rsidR="008B2469" w:rsidRPr="00F818FD">
        <w:rPr>
          <w:sz w:val="22"/>
          <w:lang w:val="fr-FR"/>
        </w:rPr>
        <w:t xml:space="preserve">Parties </w:t>
      </w:r>
      <w:r w:rsidR="00A9770D" w:rsidRPr="00F818FD">
        <w:rPr>
          <w:sz w:val="22"/>
          <w:lang w:val="fr-FR"/>
        </w:rPr>
        <w:t>contractantes et autres donateurs à fournir</w:t>
      </w:r>
      <w:r w:rsidR="00F818FD" w:rsidRPr="00F818FD">
        <w:rPr>
          <w:sz w:val="22"/>
          <w:lang w:val="fr-FR"/>
        </w:rPr>
        <w:t xml:space="preserve"> des</w:t>
      </w:r>
      <w:r w:rsidR="00F80FAA" w:rsidRPr="00F818FD">
        <w:rPr>
          <w:sz w:val="22"/>
          <w:lang w:val="fr-FR"/>
        </w:rPr>
        <w:t xml:space="preserve"> contributions </w:t>
      </w:r>
      <w:r w:rsidR="00D31E6C">
        <w:rPr>
          <w:sz w:val="22"/>
          <w:lang w:val="fr-FR"/>
        </w:rPr>
        <w:t xml:space="preserve">financières </w:t>
      </w:r>
      <w:r w:rsidR="00F818FD" w:rsidRPr="00F818FD">
        <w:rPr>
          <w:sz w:val="22"/>
          <w:lang w:val="fr-FR"/>
        </w:rPr>
        <w:t>par</w:t>
      </w:r>
      <w:r w:rsidR="00F818FD">
        <w:rPr>
          <w:sz w:val="22"/>
          <w:lang w:val="fr-FR"/>
        </w:rPr>
        <w:t xml:space="preserve"> le biais du Fonds pour les oiseaux d’eau ou tout autre</w:t>
      </w:r>
      <w:r w:rsidR="00B3743F">
        <w:rPr>
          <w:sz w:val="22"/>
          <w:lang w:val="fr-FR"/>
        </w:rPr>
        <w:t xml:space="preserve"> mécanisme de financement international existant pour le suivi des voies de migration </w:t>
      </w:r>
      <w:r w:rsidR="00F80FAA" w:rsidRPr="00F818FD">
        <w:rPr>
          <w:sz w:val="22"/>
          <w:lang w:val="fr-FR"/>
        </w:rPr>
        <w:t>;</w:t>
      </w:r>
    </w:p>
    <w:p w14:paraId="1322C3F0" w14:textId="37C39572" w:rsidR="00FF0009" w:rsidRPr="00F818FD" w:rsidRDefault="00FF0009" w:rsidP="00913B27">
      <w:pPr>
        <w:tabs>
          <w:tab w:val="left" w:pos="720"/>
        </w:tabs>
        <w:spacing w:line="276" w:lineRule="auto"/>
        <w:jc w:val="both"/>
        <w:rPr>
          <w:sz w:val="22"/>
          <w:lang w:val="fr-FR"/>
        </w:rPr>
      </w:pPr>
    </w:p>
    <w:p w14:paraId="65490649" w14:textId="0CD66435" w:rsidR="00FF0009" w:rsidRPr="00C42324" w:rsidRDefault="00FF0009" w:rsidP="00183CFD">
      <w:pPr>
        <w:rPr>
          <w:sz w:val="22"/>
          <w:lang w:val="fr-FR"/>
        </w:rPr>
      </w:pPr>
      <w:r w:rsidRPr="00C42324">
        <w:rPr>
          <w:sz w:val="22"/>
          <w:lang w:val="fr-FR"/>
        </w:rPr>
        <w:t>8.</w:t>
      </w:r>
      <w:r w:rsidRPr="00C42324">
        <w:rPr>
          <w:sz w:val="22"/>
          <w:lang w:val="fr-FR"/>
        </w:rPr>
        <w:tab/>
      </w:r>
      <w:r w:rsidR="00C42324" w:rsidRPr="00C42324">
        <w:rPr>
          <w:i/>
          <w:iCs/>
          <w:sz w:val="22"/>
          <w:lang w:val="fr-FR"/>
        </w:rPr>
        <w:t>Demande</w:t>
      </w:r>
      <w:r w:rsidRPr="00C42324">
        <w:rPr>
          <w:sz w:val="22"/>
          <w:lang w:val="fr-FR"/>
        </w:rPr>
        <w:t xml:space="preserve"> </w:t>
      </w:r>
      <w:r w:rsidR="00C42324" w:rsidRPr="00C42324">
        <w:rPr>
          <w:sz w:val="22"/>
          <w:lang w:val="fr-FR"/>
        </w:rPr>
        <w:t>au</w:t>
      </w:r>
      <w:r w:rsidRPr="00C42324">
        <w:rPr>
          <w:sz w:val="22"/>
          <w:lang w:val="fr-FR"/>
        </w:rPr>
        <w:t xml:space="preserve"> Secr</w:t>
      </w:r>
      <w:r w:rsidR="00C42324" w:rsidRPr="00C42324">
        <w:rPr>
          <w:sz w:val="22"/>
          <w:lang w:val="fr-FR"/>
        </w:rPr>
        <w:t>é</w:t>
      </w:r>
      <w:r w:rsidRPr="00C42324">
        <w:rPr>
          <w:sz w:val="22"/>
          <w:lang w:val="fr-FR"/>
        </w:rPr>
        <w:t xml:space="preserve">tariat </w:t>
      </w:r>
      <w:r w:rsidR="00C42324" w:rsidRPr="00C42324">
        <w:rPr>
          <w:sz w:val="22"/>
          <w:lang w:val="fr-FR"/>
        </w:rPr>
        <w:t>de mettre à jour la première</w:t>
      </w:r>
      <w:r w:rsidRPr="00C42324">
        <w:rPr>
          <w:sz w:val="22"/>
          <w:lang w:val="fr-FR"/>
        </w:rPr>
        <w:t xml:space="preserve"> r</w:t>
      </w:r>
      <w:r w:rsidR="00C42324" w:rsidRPr="00C42324">
        <w:rPr>
          <w:sz w:val="22"/>
          <w:lang w:val="fr-FR"/>
        </w:rPr>
        <w:t>é</w:t>
      </w:r>
      <w:r w:rsidRPr="00C42324">
        <w:rPr>
          <w:sz w:val="22"/>
          <w:lang w:val="fr-FR"/>
        </w:rPr>
        <w:t xml:space="preserve">vision </w:t>
      </w:r>
      <w:r w:rsidR="00F81437">
        <w:rPr>
          <w:sz w:val="22"/>
          <w:lang w:val="fr-FR"/>
        </w:rPr>
        <w:t xml:space="preserve">des </w:t>
      </w:r>
      <w:r w:rsidR="00C42324" w:rsidRPr="00C42324">
        <w:rPr>
          <w:sz w:val="22"/>
          <w:lang w:val="fr-FR"/>
        </w:rPr>
        <w:t>Lignes directrices d</w:t>
      </w:r>
      <w:r w:rsidR="00F81437">
        <w:rPr>
          <w:sz w:val="22"/>
          <w:lang w:val="fr-FR"/>
        </w:rPr>
        <w:t>e l’</w:t>
      </w:r>
      <w:r w:rsidRPr="00C42324">
        <w:rPr>
          <w:sz w:val="22"/>
          <w:lang w:val="fr-FR"/>
        </w:rPr>
        <w:t xml:space="preserve">AEWA </w:t>
      </w:r>
      <w:r w:rsidR="00C42324" w:rsidRPr="00C42324">
        <w:rPr>
          <w:sz w:val="22"/>
          <w:lang w:val="fr-FR"/>
        </w:rPr>
        <w:t>en matière de c</w:t>
      </w:r>
      <w:r w:rsidRPr="00C42324">
        <w:rPr>
          <w:sz w:val="22"/>
          <w:lang w:val="fr-FR"/>
        </w:rPr>
        <w:t xml:space="preserve">onservation </w:t>
      </w:r>
      <w:r w:rsidR="00C42324" w:rsidRPr="00C42324">
        <w:rPr>
          <w:sz w:val="22"/>
          <w:lang w:val="fr-FR"/>
        </w:rPr>
        <w:t>n°</w:t>
      </w:r>
      <w:r w:rsidRPr="00C42324">
        <w:rPr>
          <w:sz w:val="22"/>
          <w:lang w:val="fr-FR"/>
        </w:rPr>
        <w:t xml:space="preserve"> 9 </w:t>
      </w:r>
      <w:r w:rsidR="00C42324" w:rsidRPr="00C42324">
        <w:rPr>
          <w:sz w:val="22"/>
          <w:lang w:val="fr-FR"/>
        </w:rPr>
        <w:t>su</w:t>
      </w:r>
      <w:r w:rsidR="00C42324">
        <w:rPr>
          <w:sz w:val="22"/>
          <w:lang w:val="fr-FR"/>
        </w:rPr>
        <w:t>r le suivi</w:t>
      </w:r>
      <w:r w:rsidR="004742B2">
        <w:rPr>
          <w:sz w:val="22"/>
          <w:lang w:val="fr-FR"/>
        </w:rPr>
        <w:t xml:space="preserve"> des oiseaux d’eau</w:t>
      </w:r>
      <w:r w:rsidR="0023667C">
        <w:rPr>
          <w:sz w:val="22"/>
          <w:lang w:val="fr-FR"/>
        </w:rPr>
        <w:t>,</w:t>
      </w:r>
      <w:r w:rsidR="004742B2">
        <w:rPr>
          <w:sz w:val="22"/>
          <w:lang w:val="fr-FR"/>
        </w:rPr>
        <w:t xml:space="preserve"> adoptée lors de la</w:t>
      </w:r>
      <w:r w:rsidRPr="00C42324">
        <w:rPr>
          <w:sz w:val="22"/>
          <w:lang w:val="fr-FR"/>
        </w:rPr>
        <w:t xml:space="preserve"> MOP7</w:t>
      </w:r>
      <w:r w:rsidR="00C90592">
        <w:rPr>
          <w:sz w:val="22"/>
          <w:lang w:val="fr-FR"/>
        </w:rPr>
        <w:t>,</w:t>
      </w:r>
      <w:r w:rsidRPr="00C42324">
        <w:rPr>
          <w:sz w:val="22"/>
          <w:lang w:val="fr-FR"/>
        </w:rPr>
        <w:t xml:space="preserve"> </w:t>
      </w:r>
      <w:r w:rsidR="004742B2">
        <w:rPr>
          <w:sz w:val="22"/>
          <w:lang w:val="fr-FR"/>
        </w:rPr>
        <w:t>en remplaçant son Annexe</w:t>
      </w:r>
      <w:r w:rsidRPr="00C42324">
        <w:rPr>
          <w:sz w:val="22"/>
          <w:lang w:val="fr-FR"/>
        </w:rPr>
        <w:t xml:space="preserve"> 2 (</w:t>
      </w:r>
      <w:r w:rsidR="00911882">
        <w:rPr>
          <w:sz w:val="22"/>
          <w:lang w:val="fr-FR"/>
        </w:rPr>
        <w:t>Méthodes</w:t>
      </w:r>
      <w:r w:rsidR="00921E6A">
        <w:rPr>
          <w:sz w:val="22"/>
          <w:lang w:val="fr-FR"/>
        </w:rPr>
        <w:t xml:space="preserve"> de suivi et saison recommandées pour chaque population de la zone l’Accord</w:t>
      </w:r>
      <w:r w:rsidRPr="00C42324">
        <w:rPr>
          <w:sz w:val="22"/>
          <w:lang w:val="fr-FR"/>
        </w:rPr>
        <w:t xml:space="preserve">) </w:t>
      </w:r>
      <w:r w:rsidR="00827CA9">
        <w:rPr>
          <w:sz w:val="22"/>
          <w:lang w:val="fr-FR"/>
        </w:rPr>
        <w:t>par l’Annexe</w:t>
      </w:r>
      <w:r w:rsidRPr="00C42324">
        <w:rPr>
          <w:sz w:val="22"/>
          <w:lang w:val="fr-FR"/>
        </w:rPr>
        <w:t xml:space="preserve"> 1 (</w:t>
      </w:r>
      <w:r w:rsidR="00183CFD">
        <w:rPr>
          <w:sz w:val="22"/>
          <w:lang w:val="fr-FR"/>
        </w:rPr>
        <w:t>Méthodes de suivi recommandées pour les populations de l’AEWA</w:t>
      </w:r>
      <w:r w:rsidRPr="00C42324">
        <w:rPr>
          <w:sz w:val="22"/>
          <w:lang w:val="fr-FR"/>
        </w:rPr>
        <w:t xml:space="preserve">) </w:t>
      </w:r>
      <w:r w:rsidR="00827CA9">
        <w:rPr>
          <w:sz w:val="22"/>
          <w:lang w:val="fr-FR"/>
        </w:rPr>
        <w:t>dans le</w:t>
      </w:r>
      <w:r w:rsidRPr="00C42324">
        <w:rPr>
          <w:sz w:val="22"/>
          <w:lang w:val="fr-FR"/>
        </w:rPr>
        <w:t xml:space="preserve"> document AEWA/MOP 8.</w:t>
      </w:r>
      <w:r w:rsidR="000C3356" w:rsidRPr="00C42324">
        <w:rPr>
          <w:sz w:val="22"/>
          <w:lang w:val="fr-FR"/>
        </w:rPr>
        <w:t>26</w:t>
      </w:r>
      <w:r w:rsidR="002E4F01">
        <w:rPr>
          <w:sz w:val="22"/>
          <w:lang w:val="fr-FR"/>
        </w:rPr>
        <w:t> </w:t>
      </w:r>
      <w:r w:rsidRPr="00C42324">
        <w:rPr>
          <w:sz w:val="22"/>
          <w:lang w:val="fr-FR"/>
        </w:rPr>
        <w:t xml:space="preserve">; </w:t>
      </w:r>
    </w:p>
    <w:p w14:paraId="477C65CC" w14:textId="77777777" w:rsidR="00E054E2" w:rsidRPr="00C42324" w:rsidRDefault="00E054E2" w:rsidP="00913B27">
      <w:pPr>
        <w:tabs>
          <w:tab w:val="left" w:pos="720"/>
        </w:tabs>
        <w:spacing w:line="276" w:lineRule="auto"/>
        <w:jc w:val="both"/>
        <w:rPr>
          <w:sz w:val="22"/>
          <w:lang w:val="fr-FR"/>
        </w:rPr>
      </w:pPr>
      <w:r w:rsidRPr="00C42324">
        <w:rPr>
          <w:sz w:val="22"/>
          <w:lang w:val="fr-FR"/>
        </w:rPr>
        <w:tab/>
      </w:r>
    </w:p>
    <w:p w14:paraId="1443827D" w14:textId="046EE93C" w:rsidR="00A54885" w:rsidRPr="007B71CC" w:rsidRDefault="00FF0009" w:rsidP="00A54885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  <w:r w:rsidRPr="007B71CC">
        <w:rPr>
          <w:sz w:val="22"/>
          <w:lang w:val="fr-FR"/>
        </w:rPr>
        <w:t>9</w:t>
      </w:r>
      <w:r w:rsidR="00472F37" w:rsidRPr="007B71CC">
        <w:rPr>
          <w:sz w:val="22"/>
          <w:lang w:val="fr-FR"/>
        </w:rPr>
        <w:t>.</w:t>
      </w:r>
      <w:r w:rsidR="00472F37" w:rsidRPr="007B71CC">
        <w:rPr>
          <w:i/>
          <w:sz w:val="22"/>
          <w:lang w:val="fr-FR"/>
        </w:rPr>
        <w:tab/>
      </w:r>
      <w:r w:rsidR="00AF38DD" w:rsidRPr="007B71CC">
        <w:rPr>
          <w:i/>
          <w:sz w:val="22"/>
          <w:lang w:val="fr-FR"/>
        </w:rPr>
        <w:t>Soutient</w:t>
      </w:r>
      <w:r w:rsidR="00472F37" w:rsidRPr="007B71CC">
        <w:rPr>
          <w:iCs/>
          <w:sz w:val="22"/>
          <w:lang w:val="fr-FR"/>
        </w:rPr>
        <w:t xml:space="preserve"> </w:t>
      </w:r>
      <w:r w:rsidR="00AF38DD" w:rsidRPr="007B71CC">
        <w:rPr>
          <w:iCs/>
          <w:sz w:val="22"/>
          <w:lang w:val="fr-FR"/>
        </w:rPr>
        <w:t>les synergies</w:t>
      </w:r>
      <w:r w:rsidR="001A39E9" w:rsidRPr="007B71CC">
        <w:rPr>
          <w:iCs/>
          <w:sz w:val="22"/>
          <w:lang w:val="fr-FR"/>
        </w:rPr>
        <w:t xml:space="preserve"> possible</w:t>
      </w:r>
      <w:r w:rsidR="00AF38DD" w:rsidRPr="007B71CC">
        <w:rPr>
          <w:iCs/>
          <w:sz w:val="22"/>
          <w:lang w:val="fr-FR"/>
        </w:rPr>
        <w:t>s</w:t>
      </w:r>
      <w:r w:rsidR="001A39E9" w:rsidRPr="007B71CC">
        <w:rPr>
          <w:iCs/>
          <w:sz w:val="22"/>
          <w:lang w:val="fr-FR"/>
        </w:rPr>
        <w:t xml:space="preserve"> </w:t>
      </w:r>
      <w:r w:rsidR="00AF38DD" w:rsidRPr="007B71CC">
        <w:rPr>
          <w:iCs/>
          <w:sz w:val="22"/>
          <w:lang w:val="fr-FR"/>
        </w:rPr>
        <w:t>sur le suivi des oiseaux d’eau</w:t>
      </w:r>
      <w:r w:rsidR="007B71CC" w:rsidRPr="007B71CC">
        <w:rPr>
          <w:iCs/>
          <w:sz w:val="22"/>
          <w:lang w:val="fr-FR"/>
        </w:rPr>
        <w:t xml:space="preserve"> avec d’autres cadres et</w:t>
      </w:r>
      <w:r w:rsidR="007B71CC">
        <w:rPr>
          <w:iCs/>
          <w:sz w:val="22"/>
          <w:lang w:val="fr-FR"/>
        </w:rPr>
        <w:t xml:space="preserve"> processus identifiés et</w:t>
      </w:r>
      <w:r w:rsidR="00FC4E39" w:rsidRPr="007B71CC">
        <w:rPr>
          <w:iCs/>
          <w:sz w:val="22"/>
          <w:lang w:val="fr-FR"/>
        </w:rPr>
        <w:t xml:space="preserve"> </w:t>
      </w:r>
      <w:r w:rsidR="0053224E" w:rsidRPr="007B71CC">
        <w:rPr>
          <w:i/>
          <w:sz w:val="22"/>
          <w:lang w:val="fr-FR"/>
        </w:rPr>
        <w:t>adopt</w:t>
      </w:r>
      <w:r w:rsidR="007B71CC">
        <w:rPr>
          <w:i/>
          <w:sz w:val="22"/>
          <w:lang w:val="fr-FR"/>
        </w:rPr>
        <w:t>e</w:t>
      </w:r>
      <w:r w:rsidR="0053224E" w:rsidRPr="007B71CC">
        <w:rPr>
          <w:iCs/>
          <w:sz w:val="22"/>
          <w:lang w:val="fr-FR"/>
        </w:rPr>
        <w:t xml:space="preserve"> </w:t>
      </w:r>
      <w:r w:rsidR="007B71CC">
        <w:rPr>
          <w:iCs/>
          <w:sz w:val="22"/>
          <w:lang w:val="fr-FR"/>
        </w:rPr>
        <w:t>les recommandations</w:t>
      </w:r>
      <w:r w:rsidR="00BA4C72">
        <w:rPr>
          <w:iCs/>
          <w:sz w:val="22"/>
          <w:lang w:val="fr-FR"/>
        </w:rPr>
        <w:t xml:space="preserve"> pour renforcer ces</w:t>
      </w:r>
      <w:r w:rsidR="00FC4E39" w:rsidRPr="007B71CC">
        <w:rPr>
          <w:iCs/>
          <w:sz w:val="22"/>
          <w:lang w:val="fr-FR"/>
        </w:rPr>
        <w:t xml:space="preserve"> synergies </w:t>
      </w:r>
      <w:r w:rsidR="00BA4C72">
        <w:rPr>
          <w:iCs/>
          <w:sz w:val="22"/>
          <w:lang w:val="fr-FR"/>
        </w:rPr>
        <w:t>telles qu’exposées dans le</w:t>
      </w:r>
      <w:r w:rsidR="001A39E9" w:rsidRPr="007B71CC">
        <w:rPr>
          <w:iCs/>
          <w:sz w:val="22"/>
          <w:lang w:val="fr-FR"/>
        </w:rPr>
        <w:t xml:space="preserve"> document AEWA/MOP 8.</w:t>
      </w:r>
      <w:r w:rsidR="000C3356" w:rsidRPr="007B71CC">
        <w:rPr>
          <w:iCs/>
          <w:sz w:val="22"/>
          <w:lang w:val="fr-FR"/>
        </w:rPr>
        <w:t>2</w:t>
      </w:r>
      <w:ins w:id="39" w:author="Catherine Brueckner" w:date="2022-09-28T14:12:00Z">
        <w:r w:rsidR="00DE2313">
          <w:rPr>
            <w:iCs/>
            <w:sz w:val="22"/>
            <w:lang w:val="fr-FR"/>
          </w:rPr>
          <w:t>8</w:t>
        </w:r>
      </w:ins>
      <w:del w:id="40" w:author="Catherine Brueckner" w:date="2022-09-28T14:12:00Z">
        <w:r w:rsidR="000C3356" w:rsidRPr="007B71CC" w:rsidDel="00DE2313">
          <w:rPr>
            <w:iCs/>
            <w:sz w:val="22"/>
            <w:lang w:val="fr-FR"/>
          </w:rPr>
          <w:delText>7</w:delText>
        </w:r>
      </w:del>
      <w:r w:rsidR="003B4ACB">
        <w:rPr>
          <w:iCs/>
          <w:sz w:val="22"/>
          <w:lang w:val="fr-FR"/>
        </w:rPr>
        <w:t>, comme par exemple en matière de calendrier pour les</w:t>
      </w:r>
      <w:r w:rsidR="00A438B8">
        <w:rPr>
          <w:iCs/>
          <w:sz w:val="22"/>
          <w:lang w:val="fr-FR"/>
        </w:rPr>
        <w:t xml:space="preserve"> sondages internationa</w:t>
      </w:r>
      <w:r w:rsidR="00E45726">
        <w:rPr>
          <w:iCs/>
          <w:sz w:val="22"/>
          <w:lang w:val="fr-FR"/>
        </w:rPr>
        <w:t>u</w:t>
      </w:r>
      <w:r w:rsidR="00A438B8">
        <w:rPr>
          <w:iCs/>
          <w:sz w:val="22"/>
          <w:lang w:val="fr-FR"/>
        </w:rPr>
        <w:t xml:space="preserve">x, </w:t>
      </w:r>
      <w:r w:rsidR="00E45726">
        <w:rPr>
          <w:iCs/>
          <w:sz w:val="22"/>
          <w:lang w:val="fr-FR"/>
        </w:rPr>
        <w:t xml:space="preserve">de flux de données du niveau national </w:t>
      </w:r>
      <w:r w:rsidR="005D56F7">
        <w:rPr>
          <w:iCs/>
          <w:sz w:val="22"/>
          <w:lang w:val="fr-FR"/>
        </w:rPr>
        <w:t>vers le</w:t>
      </w:r>
      <w:r w:rsidR="00E45726">
        <w:rPr>
          <w:iCs/>
          <w:sz w:val="22"/>
          <w:lang w:val="fr-FR"/>
        </w:rPr>
        <w:t xml:space="preserve"> niveau international et d</w:t>
      </w:r>
      <w:r w:rsidR="00507CD7">
        <w:rPr>
          <w:iCs/>
          <w:sz w:val="22"/>
          <w:lang w:val="fr-FR"/>
        </w:rPr>
        <w:t>e</w:t>
      </w:r>
      <w:r w:rsidR="00E45726">
        <w:rPr>
          <w:iCs/>
          <w:sz w:val="22"/>
          <w:lang w:val="fr-FR"/>
        </w:rPr>
        <w:t xml:space="preserve"> calendrier des analyses </w:t>
      </w:r>
      <w:r w:rsidR="00A54885" w:rsidRPr="007B71CC">
        <w:rPr>
          <w:iCs/>
          <w:sz w:val="22"/>
          <w:lang w:val="fr-FR"/>
        </w:rPr>
        <w:t>;</w:t>
      </w:r>
    </w:p>
    <w:p w14:paraId="3C019FE0" w14:textId="77777777" w:rsidR="00FC4E39" w:rsidRPr="007B71CC" w:rsidRDefault="00FC4E39" w:rsidP="00C56346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</w:p>
    <w:p w14:paraId="255F28E5" w14:textId="41BDFBB4" w:rsidR="00472F37" w:rsidRPr="002C08D2" w:rsidRDefault="00FF0009" w:rsidP="00C56346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  <w:r w:rsidRPr="0079622F">
        <w:rPr>
          <w:iCs/>
          <w:sz w:val="22"/>
          <w:lang w:val="fr-FR"/>
        </w:rPr>
        <w:t>10</w:t>
      </w:r>
      <w:r w:rsidR="00FC4E39" w:rsidRPr="0079622F">
        <w:rPr>
          <w:iCs/>
          <w:sz w:val="22"/>
          <w:lang w:val="fr-FR"/>
        </w:rPr>
        <w:t xml:space="preserve">. </w:t>
      </w:r>
      <w:r w:rsidR="00FC4E39" w:rsidRPr="0079622F">
        <w:rPr>
          <w:iCs/>
          <w:sz w:val="22"/>
          <w:lang w:val="fr-FR"/>
        </w:rPr>
        <w:tab/>
      </w:r>
      <w:r w:rsidR="002C08D2" w:rsidRPr="002C08D2">
        <w:rPr>
          <w:i/>
          <w:sz w:val="22"/>
          <w:lang w:val="fr-FR"/>
        </w:rPr>
        <w:t>Demande</w:t>
      </w:r>
      <w:r w:rsidR="001A39E9" w:rsidRPr="002C08D2">
        <w:rPr>
          <w:iCs/>
          <w:sz w:val="22"/>
          <w:lang w:val="fr-FR"/>
        </w:rPr>
        <w:t xml:space="preserve"> </w:t>
      </w:r>
      <w:r w:rsidR="002C08D2" w:rsidRPr="002C08D2">
        <w:rPr>
          <w:iCs/>
          <w:sz w:val="22"/>
          <w:lang w:val="fr-FR"/>
        </w:rPr>
        <w:t>au</w:t>
      </w:r>
      <w:r w:rsidR="001A39E9" w:rsidRPr="002C08D2">
        <w:rPr>
          <w:iCs/>
          <w:sz w:val="22"/>
          <w:lang w:val="fr-FR"/>
        </w:rPr>
        <w:t xml:space="preserve"> Secr</w:t>
      </w:r>
      <w:r w:rsidR="002C08D2" w:rsidRPr="002C08D2">
        <w:rPr>
          <w:iCs/>
          <w:sz w:val="22"/>
          <w:lang w:val="fr-FR"/>
        </w:rPr>
        <w:t>é</w:t>
      </w:r>
      <w:r w:rsidR="001A39E9" w:rsidRPr="002C08D2">
        <w:rPr>
          <w:iCs/>
          <w:sz w:val="22"/>
          <w:lang w:val="fr-FR"/>
        </w:rPr>
        <w:t xml:space="preserve">tariat </w:t>
      </w:r>
      <w:r w:rsidR="002C08D2" w:rsidRPr="002C08D2">
        <w:rPr>
          <w:iCs/>
          <w:sz w:val="22"/>
          <w:lang w:val="fr-FR"/>
        </w:rPr>
        <w:t>et</w:t>
      </w:r>
      <w:r w:rsidR="001A39E9" w:rsidRPr="002C08D2">
        <w:rPr>
          <w:iCs/>
          <w:sz w:val="22"/>
          <w:lang w:val="fr-FR"/>
        </w:rPr>
        <w:t xml:space="preserve"> </w:t>
      </w:r>
      <w:r w:rsidR="001A39E9" w:rsidRPr="002C08D2">
        <w:rPr>
          <w:i/>
          <w:sz w:val="22"/>
          <w:lang w:val="fr-FR"/>
        </w:rPr>
        <w:t>invite</w:t>
      </w:r>
      <w:r w:rsidR="001A39E9" w:rsidRPr="002C08D2">
        <w:rPr>
          <w:iCs/>
          <w:sz w:val="22"/>
          <w:lang w:val="fr-FR"/>
        </w:rPr>
        <w:t xml:space="preserve"> </w:t>
      </w:r>
      <w:r w:rsidR="002C08D2" w:rsidRPr="002C08D2">
        <w:rPr>
          <w:iCs/>
          <w:sz w:val="22"/>
          <w:lang w:val="fr-FR"/>
        </w:rPr>
        <w:t>les</w:t>
      </w:r>
      <w:r w:rsidR="001A39E9" w:rsidRPr="002C08D2">
        <w:rPr>
          <w:iCs/>
          <w:sz w:val="22"/>
          <w:lang w:val="fr-FR"/>
        </w:rPr>
        <w:t xml:space="preserve"> Secr</w:t>
      </w:r>
      <w:r w:rsidR="002C08D2" w:rsidRPr="002C08D2">
        <w:rPr>
          <w:iCs/>
          <w:sz w:val="22"/>
          <w:lang w:val="fr-FR"/>
        </w:rPr>
        <w:t>é</w:t>
      </w:r>
      <w:r w:rsidR="001A39E9" w:rsidRPr="002C08D2">
        <w:rPr>
          <w:iCs/>
          <w:sz w:val="22"/>
          <w:lang w:val="fr-FR"/>
        </w:rPr>
        <w:t>tariats</w:t>
      </w:r>
      <w:r w:rsidR="00FC4E39" w:rsidRPr="002C08D2">
        <w:rPr>
          <w:iCs/>
          <w:sz w:val="22"/>
          <w:lang w:val="fr-FR"/>
        </w:rPr>
        <w:t xml:space="preserve"> </w:t>
      </w:r>
      <w:r w:rsidR="002C08D2" w:rsidRPr="002C08D2">
        <w:rPr>
          <w:iCs/>
          <w:sz w:val="22"/>
          <w:lang w:val="fr-FR"/>
        </w:rPr>
        <w:t>des autres cadres</w:t>
      </w:r>
      <w:r w:rsidR="002C08D2">
        <w:rPr>
          <w:iCs/>
          <w:sz w:val="22"/>
          <w:lang w:val="fr-FR"/>
        </w:rPr>
        <w:t xml:space="preserve"> et processus, ainsi que la</w:t>
      </w:r>
      <w:r w:rsidR="00FC4E39" w:rsidRPr="002C08D2">
        <w:rPr>
          <w:iCs/>
          <w:sz w:val="22"/>
          <w:lang w:val="fr-FR"/>
        </w:rPr>
        <w:t xml:space="preserve"> Commission </w:t>
      </w:r>
      <w:r w:rsidR="002C08D2">
        <w:rPr>
          <w:iCs/>
          <w:sz w:val="22"/>
          <w:lang w:val="fr-FR"/>
        </w:rPr>
        <w:t>européenne</w:t>
      </w:r>
      <w:r w:rsidR="00983185">
        <w:rPr>
          <w:iCs/>
          <w:sz w:val="22"/>
          <w:lang w:val="fr-FR"/>
        </w:rPr>
        <w:t>, à coopérer pour faire avancer les</w:t>
      </w:r>
      <w:r w:rsidR="00FC4E39" w:rsidRPr="002C08D2">
        <w:rPr>
          <w:iCs/>
          <w:sz w:val="22"/>
          <w:lang w:val="fr-FR"/>
        </w:rPr>
        <w:t xml:space="preserve"> synergies </w:t>
      </w:r>
      <w:r w:rsidR="00983185">
        <w:rPr>
          <w:iCs/>
          <w:sz w:val="22"/>
          <w:lang w:val="fr-FR"/>
        </w:rPr>
        <w:t>possibles en matière de suivi des oiseaux d’eau </w:t>
      </w:r>
      <w:r w:rsidR="00FC4E39" w:rsidRPr="002C08D2">
        <w:rPr>
          <w:iCs/>
          <w:sz w:val="22"/>
          <w:lang w:val="fr-FR"/>
        </w:rPr>
        <w:t>;</w:t>
      </w:r>
    </w:p>
    <w:p w14:paraId="1F983FFD" w14:textId="2EDB88C7" w:rsidR="0053224E" w:rsidRPr="002C08D2" w:rsidRDefault="0053224E" w:rsidP="00472F37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</w:p>
    <w:p w14:paraId="371B1927" w14:textId="417BEB0F" w:rsidR="0053224E" w:rsidRPr="007635B5" w:rsidRDefault="00FF0009" w:rsidP="00472F37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  <w:r w:rsidRPr="007635B5">
        <w:rPr>
          <w:iCs/>
          <w:sz w:val="22"/>
          <w:lang w:val="fr-FR"/>
        </w:rPr>
        <w:t>11</w:t>
      </w:r>
      <w:r w:rsidR="0053224E" w:rsidRPr="007635B5">
        <w:rPr>
          <w:iCs/>
          <w:sz w:val="22"/>
          <w:lang w:val="fr-FR"/>
        </w:rPr>
        <w:t>.</w:t>
      </w:r>
      <w:r w:rsidR="0053224E" w:rsidRPr="007635B5">
        <w:rPr>
          <w:iCs/>
          <w:sz w:val="22"/>
          <w:lang w:val="fr-FR"/>
        </w:rPr>
        <w:tab/>
      </w:r>
      <w:r w:rsidR="00353135" w:rsidRPr="007635B5">
        <w:rPr>
          <w:i/>
          <w:sz w:val="22"/>
          <w:lang w:val="fr-FR"/>
        </w:rPr>
        <w:t>Demande en outre</w:t>
      </w:r>
      <w:r w:rsidR="0053224E" w:rsidRPr="007635B5">
        <w:rPr>
          <w:iCs/>
          <w:sz w:val="22"/>
          <w:lang w:val="fr-FR"/>
        </w:rPr>
        <w:t xml:space="preserve"> </w:t>
      </w:r>
      <w:r w:rsidR="00353135" w:rsidRPr="007635B5">
        <w:rPr>
          <w:iCs/>
          <w:sz w:val="22"/>
          <w:lang w:val="fr-FR"/>
        </w:rPr>
        <w:t>au</w:t>
      </w:r>
      <w:r w:rsidR="0053224E" w:rsidRPr="007635B5">
        <w:rPr>
          <w:iCs/>
          <w:sz w:val="22"/>
          <w:lang w:val="fr-FR"/>
        </w:rPr>
        <w:t xml:space="preserve"> Secr</w:t>
      </w:r>
      <w:r w:rsidR="00353135" w:rsidRPr="007635B5">
        <w:rPr>
          <w:iCs/>
          <w:sz w:val="22"/>
          <w:lang w:val="fr-FR"/>
        </w:rPr>
        <w:t>é</w:t>
      </w:r>
      <w:r w:rsidR="0053224E" w:rsidRPr="007635B5">
        <w:rPr>
          <w:iCs/>
          <w:sz w:val="22"/>
          <w:lang w:val="fr-FR"/>
        </w:rPr>
        <w:t>tariat</w:t>
      </w:r>
      <w:r w:rsidR="00A05D52" w:rsidRPr="007635B5">
        <w:rPr>
          <w:iCs/>
          <w:sz w:val="22"/>
          <w:lang w:val="fr-FR"/>
        </w:rPr>
        <w:t xml:space="preserve">, </w:t>
      </w:r>
      <w:r w:rsidR="00353135" w:rsidRPr="007635B5">
        <w:rPr>
          <w:iCs/>
          <w:sz w:val="22"/>
          <w:lang w:val="fr-FR"/>
        </w:rPr>
        <w:t xml:space="preserve">si les ressources le permettent, </w:t>
      </w:r>
      <w:r w:rsidR="00B226AB" w:rsidRPr="007635B5">
        <w:rPr>
          <w:iCs/>
          <w:sz w:val="22"/>
          <w:lang w:val="fr-FR"/>
        </w:rPr>
        <w:t>de former et mentorer, en</w:t>
      </w:r>
      <w:r w:rsidR="000F0EE1" w:rsidRPr="007635B5">
        <w:rPr>
          <w:iCs/>
          <w:sz w:val="22"/>
          <w:lang w:val="fr-FR"/>
        </w:rPr>
        <w:t xml:space="preserve"> collaboration </w:t>
      </w:r>
      <w:r w:rsidR="007635B5" w:rsidRPr="007635B5">
        <w:rPr>
          <w:iCs/>
          <w:sz w:val="22"/>
          <w:lang w:val="fr-FR"/>
        </w:rPr>
        <w:t>avec le</w:t>
      </w:r>
      <w:r w:rsidR="007635B5" w:rsidRPr="007635B5">
        <w:rPr>
          <w:lang w:val="fr-FR"/>
        </w:rPr>
        <w:t xml:space="preserve"> </w:t>
      </w:r>
      <w:r w:rsidR="007635B5" w:rsidRPr="007635B5">
        <w:rPr>
          <w:iCs/>
          <w:sz w:val="22"/>
          <w:lang w:val="fr-FR"/>
        </w:rPr>
        <w:t>Partenariat de surveillance des oiseaux d'eau d'Afrique-Eurasie</w:t>
      </w:r>
      <w:r w:rsidR="007635B5">
        <w:rPr>
          <w:iCs/>
          <w:sz w:val="22"/>
          <w:lang w:val="fr-FR"/>
        </w:rPr>
        <w:t xml:space="preserve"> et les</w:t>
      </w:r>
      <w:r w:rsidR="000F0EE1" w:rsidRPr="007635B5">
        <w:rPr>
          <w:iCs/>
          <w:sz w:val="22"/>
          <w:lang w:val="fr-FR"/>
        </w:rPr>
        <w:t xml:space="preserve"> initiatives</w:t>
      </w:r>
      <w:r w:rsidR="007635B5">
        <w:rPr>
          <w:iCs/>
          <w:sz w:val="22"/>
          <w:lang w:val="fr-FR"/>
        </w:rPr>
        <w:t xml:space="preserve"> de renforcement des capacités de suivi</w:t>
      </w:r>
      <w:r w:rsidR="000F0EE1" w:rsidRPr="007635B5">
        <w:rPr>
          <w:iCs/>
          <w:sz w:val="22"/>
          <w:lang w:val="fr-FR"/>
        </w:rPr>
        <w:t>,</w:t>
      </w:r>
      <w:r w:rsidR="00A05D52" w:rsidRPr="007635B5">
        <w:rPr>
          <w:iCs/>
          <w:sz w:val="22"/>
          <w:lang w:val="fr-FR"/>
        </w:rPr>
        <w:t xml:space="preserve"> </w:t>
      </w:r>
      <w:r w:rsidR="009B6BF7">
        <w:rPr>
          <w:iCs/>
          <w:sz w:val="22"/>
          <w:lang w:val="fr-FR"/>
        </w:rPr>
        <w:t>les personnes nommées par les</w:t>
      </w:r>
      <w:r w:rsidR="00A05D52" w:rsidRPr="007635B5">
        <w:rPr>
          <w:iCs/>
          <w:sz w:val="22"/>
          <w:lang w:val="fr-FR"/>
        </w:rPr>
        <w:t xml:space="preserve"> Parties </w:t>
      </w:r>
      <w:r w:rsidR="00EB30A5">
        <w:rPr>
          <w:iCs/>
          <w:sz w:val="22"/>
          <w:lang w:val="fr-FR"/>
        </w:rPr>
        <w:t>contractantes</w:t>
      </w:r>
      <w:r w:rsidR="009B6BF7">
        <w:rPr>
          <w:iCs/>
          <w:sz w:val="22"/>
          <w:lang w:val="fr-FR"/>
        </w:rPr>
        <w:t xml:space="preserve"> pour répondre aux</w:t>
      </w:r>
      <w:r w:rsidR="002D0AC8">
        <w:rPr>
          <w:iCs/>
          <w:sz w:val="22"/>
          <w:lang w:val="fr-FR"/>
        </w:rPr>
        <w:t xml:space="preserve"> sondages, en</w:t>
      </w:r>
      <w:r w:rsidR="00A05D52" w:rsidRPr="007635B5">
        <w:rPr>
          <w:iCs/>
          <w:sz w:val="22"/>
          <w:lang w:val="fr-FR"/>
        </w:rPr>
        <w:t xml:space="preserve"> pr</w:t>
      </w:r>
      <w:r w:rsidR="002D0AC8">
        <w:rPr>
          <w:iCs/>
          <w:sz w:val="22"/>
          <w:lang w:val="fr-FR"/>
        </w:rPr>
        <w:t>é</w:t>
      </w:r>
      <w:r w:rsidR="00A05D52" w:rsidRPr="007635B5">
        <w:rPr>
          <w:iCs/>
          <w:sz w:val="22"/>
          <w:lang w:val="fr-FR"/>
        </w:rPr>
        <w:t xml:space="preserve">paration </w:t>
      </w:r>
      <w:r w:rsidR="002D0AC8">
        <w:rPr>
          <w:iCs/>
          <w:sz w:val="22"/>
          <w:lang w:val="fr-FR"/>
        </w:rPr>
        <w:t>du prochain</w:t>
      </w:r>
      <w:r w:rsidR="00A05D52" w:rsidRPr="007635B5">
        <w:rPr>
          <w:iCs/>
          <w:sz w:val="22"/>
          <w:lang w:val="fr-FR"/>
        </w:rPr>
        <w:t xml:space="preserve"> cycle </w:t>
      </w:r>
      <w:r w:rsidR="002D0AC8">
        <w:rPr>
          <w:iCs/>
          <w:sz w:val="22"/>
          <w:lang w:val="fr-FR"/>
        </w:rPr>
        <w:t>de compte-rendu sur l’état des</w:t>
      </w:r>
      <w:r w:rsidR="00A05D52" w:rsidRPr="007635B5">
        <w:rPr>
          <w:iCs/>
          <w:sz w:val="22"/>
          <w:lang w:val="fr-FR"/>
        </w:rPr>
        <w:t xml:space="preserve"> population</w:t>
      </w:r>
      <w:r w:rsidR="002D0AC8">
        <w:rPr>
          <w:iCs/>
          <w:sz w:val="22"/>
          <w:lang w:val="fr-FR"/>
        </w:rPr>
        <w:t>s</w:t>
      </w:r>
      <w:r w:rsidR="00A05D52" w:rsidRPr="007635B5">
        <w:rPr>
          <w:iCs/>
          <w:sz w:val="22"/>
          <w:lang w:val="fr-FR"/>
        </w:rPr>
        <w:t xml:space="preserve"> </w:t>
      </w:r>
      <w:r w:rsidR="002D0AC8">
        <w:rPr>
          <w:iCs/>
          <w:sz w:val="22"/>
          <w:lang w:val="fr-FR"/>
        </w:rPr>
        <w:t>prévu pour</w:t>
      </w:r>
      <w:r w:rsidR="00A05D52" w:rsidRPr="007635B5">
        <w:rPr>
          <w:iCs/>
          <w:sz w:val="22"/>
          <w:lang w:val="fr-FR"/>
        </w:rPr>
        <w:t xml:space="preserve"> 2025-2026</w:t>
      </w:r>
      <w:r w:rsidR="002D0AC8">
        <w:rPr>
          <w:iCs/>
          <w:sz w:val="22"/>
          <w:lang w:val="fr-FR"/>
        </w:rPr>
        <w:t>, dans le ca</w:t>
      </w:r>
      <w:r w:rsidR="00450B65">
        <w:rPr>
          <w:iCs/>
          <w:sz w:val="22"/>
          <w:lang w:val="fr-FR"/>
        </w:rPr>
        <w:t>dre de la demande élargie</w:t>
      </w:r>
      <w:r w:rsidR="009420B3">
        <w:rPr>
          <w:iCs/>
          <w:sz w:val="22"/>
          <w:lang w:val="fr-FR"/>
        </w:rPr>
        <w:t xml:space="preserve"> de formation sur les</w:t>
      </w:r>
      <w:r w:rsidR="00090AFF" w:rsidRPr="007635B5">
        <w:rPr>
          <w:iCs/>
          <w:sz w:val="22"/>
          <w:lang w:val="fr-FR"/>
        </w:rPr>
        <w:t xml:space="preserve"> obligations </w:t>
      </w:r>
      <w:r w:rsidR="009420B3">
        <w:rPr>
          <w:iCs/>
          <w:sz w:val="22"/>
          <w:lang w:val="fr-FR"/>
        </w:rPr>
        <w:t>de compte-rendu, dans le cadre</w:t>
      </w:r>
      <w:r w:rsidR="001F0E23">
        <w:rPr>
          <w:iCs/>
          <w:sz w:val="22"/>
          <w:lang w:val="fr-FR"/>
        </w:rPr>
        <w:t xml:space="preserve"> de l’accord contenu</w:t>
      </w:r>
      <w:r w:rsidR="00EB30A5">
        <w:rPr>
          <w:iCs/>
          <w:sz w:val="22"/>
          <w:lang w:val="fr-FR"/>
        </w:rPr>
        <w:t xml:space="preserve"> dans le</w:t>
      </w:r>
      <w:r w:rsidR="00090AFF" w:rsidRPr="007635B5">
        <w:rPr>
          <w:iCs/>
          <w:sz w:val="22"/>
          <w:lang w:val="fr-FR"/>
        </w:rPr>
        <w:t xml:space="preserve"> </w:t>
      </w:r>
      <w:r w:rsidR="002300C8" w:rsidRPr="007635B5">
        <w:rPr>
          <w:iCs/>
          <w:sz w:val="22"/>
          <w:lang w:val="fr-FR"/>
        </w:rPr>
        <w:t>[</w:t>
      </w:r>
      <w:r w:rsidR="00090AFF" w:rsidRPr="007635B5">
        <w:rPr>
          <w:iCs/>
          <w:sz w:val="22"/>
          <w:lang w:val="fr-FR"/>
        </w:rPr>
        <w:t>paragraph</w:t>
      </w:r>
      <w:r w:rsidR="00EB30A5">
        <w:rPr>
          <w:iCs/>
          <w:sz w:val="22"/>
          <w:lang w:val="fr-FR"/>
        </w:rPr>
        <w:t>e</w:t>
      </w:r>
      <w:r w:rsidR="00090AFF" w:rsidRPr="007635B5">
        <w:rPr>
          <w:iCs/>
          <w:sz w:val="22"/>
          <w:lang w:val="fr-FR"/>
        </w:rPr>
        <w:t xml:space="preserve"> 8</w:t>
      </w:r>
      <w:r w:rsidR="002300C8" w:rsidRPr="007635B5">
        <w:rPr>
          <w:iCs/>
          <w:sz w:val="22"/>
          <w:lang w:val="fr-FR"/>
        </w:rPr>
        <w:t>]</w:t>
      </w:r>
      <w:r w:rsidR="00090AFF" w:rsidRPr="007635B5">
        <w:rPr>
          <w:iCs/>
          <w:sz w:val="22"/>
          <w:lang w:val="fr-FR"/>
        </w:rPr>
        <w:t xml:space="preserve"> </w:t>
      </w:r>
      <w:r w:rsidR="00EB30A5">
        <w:rPr>
          <w:iCs/>
          <w:sz w:val="22"/>
          <w:lang w:val="fr-FR"/>
        </w:rPr>
        <w:t>de la</w:t>
      </w:r>
      <w:r w:rsidR="00090AFF" w:rsidRPr="007635B5">
        <w:rPr>
          <w:iCs/>
          <w:sz w:val="22"/>
          <w:lang w:val="fr-FR"/>
        </w:rPr>
        <w:t xml:space="preserve"> R</w:t>
      </w:r>
      <w:r w:rsidR="00EB30A5">
        <w:rPr>
          <w:iCs/>
          <w:sz w:val="22"/>
          <w:lang w:val="fr-FR"/>
        </w:rPr>
        <w:t>é</w:t>
      </w:r>
      <w:r w:rsidR="00090AFF" w:rsidRPr="007635B5">
        <w:rPr>
          <w:iCs/>
          <w:sz w:val="22"/>
          <w:lang w:val="fr-FR"/>
        </w:rPr>
        <w:t>solution 8.</w:t>
      </w:r>
      <w:r w:rsidR="002300C8" w:rsidRPr="007635B5">
        <w:rPr>
          <w:iCs/>
          <w:sz w:val="22"/>
          <w:lang w:val="fr-FR"/>
        </w:rPr>
        <w:t>3</w:t>
      </w:r>
      <w:r w:rsidR="00EB30A5">
        <w:rPr>
          <w:iCs/>
          <w:sz w:val="22"/>
          <w:lang w:val="fr-FR"/>
        </w:rPr>
        <w:t> </w:t>
      </w:r>
      <w:r w:rsidR="00A05D52" w:rsidRPr="007635B5">
        <w:rPr>
          <w:iCs/>
          <w:sz w:val="22"/>
          <w:lang w:val="fr-FR"/>
        </w:rPr>
        <w:t>;</w:t>
      </w:r>
    </w:p>
    <w:p w14:paraId="4EB0AED5" w14:textId="77777777" w:rsidR="00F80FAA" w:rsidRPr="007635B5" w:rsidRDefault="00F80FAA" w:rsidP="00472F37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</w:p>
    <w:p w14:paraId="6B3012D1" w14:textId="4EBD5A58" w:rsidR="00F80FAA" w:rsidRPr="00BB2994" w:rsidRDefault="00FF0009" w:rsidP="00472F37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  <w:r w:rsidRPr="0079622F">
        <w:rPr>
          <w:iCs/>
          <w:sz w:val="22"/>
          <w:lang w:val="fr-FR"/>
        </w:rPr>
        <w:t>12</w:t>
      </w:r>
      <w:r w:rsidR="00F80FAA" w:rsidRPr="0079622F">
        <w:rPr>
          <w:iCs/>
          <w:sz w:val="22"/>
          <w:lang w:val="fr-FR"/>
        </w:rPr>
        <w:t xml:space="preserve">. </w:t>
      </w:r>
      <w:r w:rsidR="00F80FAA" w:rsidRPr="0079622F">
        <w:rPr>
          <w:iCs/>
          <w:sz w:val="22"/>
          <w:lang w:val="fr-FR"/>
        </w:rPr>
        <w:tab/>
      </w:r>
      <w:r w:rsidR="00BB2994" w:rsidRPr="00BB2994">
        <w:rPr>
          <w:i/>
          <w:sz w:val="22"/>
          <w:lang w:val="fr-FR"/>
        </w:rPr>
        <w:t>Réitère</w:t>
      </w:r>
      <w:r w:rsidR="00F80FAA" w:rsidRPr="00BB2994">
        <w:rPr>
          <w:iCs/>
          <w:sz w:val="22"/>
          <w:lang w:val="fr-FR"/>
        </w:rPr>
        <w:t xml:space="preserve"> </w:t>
      </w:r>
      <w:r w:rsidR="00BB2994" w:rsidRPr="00BB2994">
        <w:rPr>
          <w:iCs/>
          <w:sz w:val="22"/>
          <w:lang w:val="fr-FR"/>
        </w:rPr>
        <w:t>les</w:t>
      </w:r>
      <w:r w:rsidR="00F80FAA" w:rsidRPr="00BB2994">
        <w:rPr>
          <w:iCs/>
          <w:sz w:val="22"/>
          <w:lang w:val="fr-FR"/>
        </w:rPr>
        <w:t xml:space="preserve"> paragraph</w:t>
      </w:r>
      <w:r w:rsidR="00BB2994" w:rsidRPr="00BB2994">
        <w:rPr>
          <w:iCs/>
          <w:sz w:val="22"/>
          <w:lang w:val="fr-FR"/>
        </w:rPr>
        <w:t>e</w:t>
      </w:r>
      <w:r w:rsidR="00F80FAA" w:rsidRPr="00BB2994">
        <w:rPr>
          <w:iCs/>
          <w:sz w:val="22"/>
          <w:lang w:val="fr-FR"/>
        </w:rPr>
        <w:t xml:space="preserve">s 4-8 </w:t>
      </w:r>
      <w:r w:rsidR="00BB2994" w:rsidRPr="00BB2994">
        <w:rPr>
          <w:iCs/>
          <w:sz w:val="22"/>
          <w:lang w:val="fr-FR"/>
        </w:rPr>
        <w:t>de la</w:t>
      </w:r>
      <w:r w:rsidR="00F80FAA" w:rsidRPr="00BB2994">
        <w:rPr>
          <w:iCs/>
          <w:sz w:val="22"/>
          <w:lang w:val="fr-FR"/>
        </w:rPr>
        <w:t xml:space="preserve"> R</w:t>
      </w:r>
      <w:r w:rsidR="00BB2994" w:rsidRPr="00BB2994">
        <w:rPr>
          <w:iCs/>
          <w:sz w:val="22"/>
          <w:lang w:val="fr-FR"/>
        </w:rPr>
        <w:t>é</w:t>
      </w:r>
      <w:r w:rsidR="00F80FAA" w:rsidRPr="00BB2994">
        <w:rPr>
          <w:iCs/>
          <w:sz w:val="22"/>
          <w:lang w:val="fr-FR"/>
        </w:rPr>
        <w:t xml:space="preserve">solution 6.3 </w:t>
      </w:r>
      <w:r w:rsidR="00BB2994">
        <w:rPr>
          <w:iCs/>
          <w:sz w:val="22"/>
          <w:lang w:val="fr-FR"/>
        </w:rPr>
        <w:t>et les</w:t>
      </w:r>
      <w:r w:rsidR="00F80FAA" w:rsidRPr="00BB2994">
        <w:rPr>
          <w:iCs/>
          <w:sz w:val="22"/>
          <w:lang w:val="fr-FR"/>
        </w:rPr>
        <w:t xml:space="preserve"> paragraph</w:t>
      </w:r>
      <w:r w:rsidR="00BB2994">
        <w:rPr>
          <w:iCs/>
          <w:sz w:val="22"/>
          <w:lang w:val="fr-FR"/>
        </w:rPr>
        <w:t>e</w:t>
      </w:r>
      <w:r w:rsidR="00F80FAA" w:rsidRPr="00BB2994">
        <w:rPr>
          <w:iCs/>
          <w:sz w:val="22"/>
          <w:lang w:val="fr-FR"/>
        </w:rPr>
        <w:t xml:space="preserve">s 4-7 </w:t>
      </w:r>
      <w:r w:rsidR="00BB2994">
        <w:rPr>
          <w:iCs/>
          <w:sz w:val="22"/>
          <w:lang w:val="fr-FR"/>
        </w:rPr>
        <w:t>de la</w:t>
      </w:r>
      <w:r w:rsidR="00F80FAA" w:rsidRPr="00BB2994">
        <w:rPr>
          <w:iCs/>
          <w:sz w:val="22"/>
          <w:lang w:val="fr-FR"/>
        </w:rPr>
        <w:t xml:space="preserve"> R</w:t>
      </w:r>
      <w:r w:rsidR="00BB2994">
        <w:rPr>
          <w:iCs/>
          <w:sz w:val="22"/>
          <w:lang w:val="fr-FR"/>
        </w:rPr>
        <w:t>é</w:t>
      </w:r>
      <w:r w:rsidR="00F80FAA" w:rsidRPr="00BB2994">
        <w:rPr>
          <w:iCs/>
          <w:sz w:val="22"/>
          <w:lang w:val="fr-FR"/>
        </w:rPr>
        <w:t>solution 7.7.</w:t>
      </w:r>
    </w:p>
    <w:sectPr w:rsidR="00F80FAA" w:rsidRPr="00BB2994" w:rsidSect="0038642E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748" w:bottom="851" w:left="902" w:header="43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209B2" w14:textId="77777777" w:rsidR="00AA11CA" w:rsidRDefault="00AA11CA">
      <w:r>
        <w:separator/>
      </w:r>
    </w:p>
  </w:endnote>
  <w:endnote w:type="continuationSeparator" w:id="0">
    <w:p w14:paraId="158A48F9" w14:textId="77777777" w:rsidR="00AA11CA" w:rsidRDefault="00AA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E2D4" w14:textId="75362993" w:rsidR="0027294D" w:rsidRDefault="002729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352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BEE06B" w14:textId="77777777" w:rsidR="0027294D" w:rsidRDefault="0027294D">
    <w:pPr>
      <w:pStyle w:val="Footer"/>
    </w:pPr>
  </w:p>
  <w:p w14:paraId="74B43705" w14:textId="77777777" w:rsidR="0027294D" w:rsidRDefault="0027294D"/>
  <w:p w14:paraId="40AFA5F7" w14:textId="77777777" w:rsidR="0027294D" w:rsidRDefault="0027294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9943" w14:textId="77777777" w:rsidR="00576658" w:rsidRPr="00576658" w:rsidRDefault="00576658">
    <w:pPr>
      <w:pStyle w:val="Footer"/>
      <w:jc w:val="center"/>
      <w:rPr>
        <w:sz w:val="20"/>
      </w:rPr>
    </w:pPr>
    <w:r w:rsidRPr="00576658">
      <w:rPr>
        <w:sz w:val="20"/>
      </w:rPr>
      <w:fldChar w:fldCharType="begin"/>
    </w:r>
    <w:r w:rsidRPr="00576658">
      <w:rPr>
        <w:sz w:val="20"/>
      </w:rPr>
      <w:instrText xml:space="preserve"> PAGE   \* MERGEFORMAT </w:instrText>
    </w:r>
    <w:r w:rsidRPr="00576658">
      <w:rPr>
        <w:sz w:val="20"/>
      </w:rPr>
      <w:fldChar w:fldCharType="separate"/>
    </w:r>
    <w:r w:rsidRPr="00576658">
      <w:rPr>
        <w:noProof/>
        <w:sz w:val="20"/>
      </w:rPr>
      <w:t>2</w:t>
    </w:r>
    <w:r w:rsidRPr="00576658">
      <w:rPr>
        <w:noProof/>
        <w:sz w:val="20"/>
      </w:rPr>
      <w:fldChar w:fldCharType="end"/>
    </w:r>
  </w:p>
  <w:p w14:paraId="029F9581" w14:textId="77777777" w:rsidR="0027294D" w:rsidRPr="00576658" w:rsidRDefault="0027294D" w:rsidP="005766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FED2" w14:textId="77777777" w:rsidR="0027294D" w:rsidRDefault="0027294D" w:rsidP="00576658">
    <w:pPr>
      <w:ind w:right="-1114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7D8BC" w14:textId="77777777" w:rsidR="00AA11CA" w:rsidRDefault="00AA11CA">
      <w:r>
        <w:separator/>
      </w:r>
    </w:p>
  </w:footnote>
  <w:footnote w:type="continuationSeparator" w:id="0">
    <w:p w14:paraId="2C9ED54C" w14:textId="77777777" w:rsidR="00AA11CA" w:rsidRDefault="00AA11CA">
      <w:r>
        <w:continuationSeparator/>
      </w:r>
    </w:p>
  </w:footnote>
  <w:footnote w:id="1">
    <w:p w14:paraId="7762108F" w14:textId="77777777" w:rsidR="00B64FA3" w:rsidRPr="0079622F" w:rsidRDefault="00B64FA3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79622F">
        <w:rPr>
          <w:lang w:val="fr-FR"/>
        </w:rPr>
        <w:t xml:space="preserve"> </w:t>
      </w:r>
      <w:hyperlink r:id="rId1" w:history="1">
        <w:r w:rsidRPr="0079622F">
          <w:rPr>
            <w:rStyle w:val="Hyperlink"/>
            <w:lang w:val="fr-FR"/>
          </w:rPr>
          <w:t>https://waterbird.fund</w:t>
        </w:r>
      </w:hyperlink>
      <w:r w:rsidRPr="0079622F">
        <w:rPr>
          <w:lang w:val="fr-FR"/>
        </w:rPr>
        <w:t xml:space="preserve"> </w:t>
      </w:r>
    </w:p>
  </w:footnote>
  <w:footnote w:id="2">
    <w:p w14:paraId="62614D76" w14:textId="703FAEAF" w:rsidR="006B7368" w:rsidRPr="00A25E8D" w:rsidRDefault="006B7368" w:rsidP="000C3356">
      <w:pPr>
        <w:jc w:val="both"/>
        <w:rPr>
          <w:sz w:val="20"/>
          <w:szCs w:val="20"/>
          <w:lang w:val="fr-FR" w:eastAsia="en-GB"/>
        </w:rPr>
      </w:pPr>
      <w:r w:rsidRPr="000C3356">
        <w:rPr>
          <w:rStyle w:val="FootnoteReference"/>
          <w:sz w:val="20"/>
          <w:szCs w:val="20"/>
        </w:rPr>
        <w:footnoteRef/>
      </w:r>
      <w:r w:rsidRPr="00A25E8D">
        <w:rPr>
          <w:sz w:val="20"/>
          <w:szCs w:val="20"/>
          <w:lang w:val="fr-FR"/>
        </w:rPr>
        <w:t xml:space="preserve"> </w:t>
      </w:r>
      <w:r w:rsidRPr="00A25E8D">
        <w:rPr>
          <w:color w:val="000000"/>
          <w:sz w:val="20"/>
          <w:szCs w:val="20"/>
          <w:lang w:val="fr-FR"/>
        </w:rPr>
        <w:t> </w:t>
      </w:r>
      <w:r w:rsidR="000742B7" w:rsidRPr="00A25E8D">
        <w:rPr>
          <w:color w:val="000000"/>
          <w:sz w:val="20"/>
          <w:szCs w:val="20"/>
          <w:lang w:val="fr-FR"/>
        </w:rPr>
        <w:t>Le document</w:t>
      </w:r>
      <w:r w:rsidR="000C3356" w:rsidRPr="00A25E8D">
        <w:rPr>
          <w:color w:val="000000"/>
          <w:sz w:val="20"/>
          <w:szCs w:val="20"/>
          <w:lang w:val="fr-FR"/>
        </w:rPr>
        <w:t xml:space="preserve"> </w:t>
      </w:r>
      <w:r w:rsidR="00455C2D">
        <w:rPr>
          <w:color w:val="000000"/>
          <w:sz w:val="20"/>
          <w:szCs w:val="20"/>
          <w:lang w:val="fr-FR"/>
        </w:rPr>
        <w:t>« </w:t>
      </w:r>
      <w:r w:rsidR="006C61CC" w:rsidRPr="00A25E8D">
        <w:rPr>
          <w:color w:val="000000"/>
          <w:sz w:val="20"/>
          <w:szCs w:val="20"/>
          <w:lang w:val="fr-FR"/>
        </w:rPr>
        <w:t>Évaluation de référence des programmes de suivi aviaire</w:t>
      </w:r>
      <w:r w:rsidR="00F84242">
        <w:rPr>
          <w:color w:val="000000"/>
          <w:sz w:val="20"/>
          <w:szCs w:val="20"/>
          <w:lang w:val="fr-FR"/>
        </w:rPr>
        <w:t xml:space="preserve"> </w:t>
      </w:r>
      <w:r w:rsidR="006C61CC" w:rsidRPr="00A25E8D">
        <w:rPr>
          <w:color w:val="000000"/>
          <w:sz w:val="20"/>
          <w:szCs w:val="20"/>
          <w:lang w:val="fr-FR"/>
        </w:rPr>
        <w:t>africains</w:t>
      </w:r>
      <w:r w:rsidR="00455C2D">
        <w:rPr>
          <w:color w:val="000000"/>
          <w:sz w:val="20"/>
          <w:szCs w:val="20"/>
          <w:lang w:val="fr-FR"/>
        </w:rPr>
        <w:t> »</w:t>
      </w:r>
      <w:r w:rsidRPr="00A25E8D">
        <w:rPr>
          <w:color w:val="000000"/>
          <w:sz w:val="20"/>
          <w:szCs w:val="20"/>
          <w:lang w:val="fr-FR"/>
        </w:rPr>
        <w:t xml:space="preserve"> </w:t>
      </w:r>
      <w:r w:rsidR="00A25E8D" w:rsidRPr="00A25E8D">
        <w:rPr>
          <w:color w:val="000000"/>
          <w:sz w:val="20"/>
          <w:szCs w:val="20"/>
          <w:lang w:val="fr-FR"/>
        </w:rPr>
        <w:t>est développé par le</w:t>
      </w:r>
      <w:r w:rsidR="000C3356" w:rsidRPr="00A25E8D">
        <w:rPr>
          <w:color w:val="000000"/>
          <w:sz w:val="20"/>
          <w:szCs w:val="20"/>
          <w:lang w:val="fr-FR"/>
        </w:rPr>
        <w:t xml:space="preserve"> </w:t>
      </w:r>
      <w:r w:rsidRPr="00A25E8D">
        <w:rPr>
          <w:color w:val="000000"/>
          <w:sz w:val="20"/>
          <w:szCs w:val="20"/>
          <w:lang w:val="fr-FR"/>
        </w:rPr>
        <w:t>B</w:t>
      </w:r>
      <w:r w:rsidR="000C3356" w:rsidRPr="00A25E8D">
        <w:rPr>
          <w:color w:val="000000"/>
          <w:sz w:val="20"/>
          <w:szCs w:val="20"/>
          <w:lang w:val="fr-FR"/>
        </w:rPr>
        <w:t xml:space="preserve">ritish </w:t>
      </w:r>
      <w:r w:rsidRPr="00A25E8D">
        <w:rPr>
          <w:color w:val="000000"/>
          <w:sz w:val="20"/>
          <w:szCs w:val="20"/>
          <w:lang w:val="fr-FR"/>
        </w:rPr>
        <w:t>T</w:t>
      </w:r>
      <w:r w:rsidR="000C3356" w:rsidRPr="00A25E8D">
        <w:rPr>
          <w:color w:val="000000"/>
          <w:sz w:val="20"/>
          <w:szCs w:val="20"/>
          <w:lang w:val="fr-FR"/>
        </w:rPr>
        <w:t xml:space="preserve">rust for </w:t>
      </w:r>
      <w:r w:rsidRPr="00A25E8D">
        <w:rPr>
          <w:color w:val="000000"/>
          <w:sz w:val="20"/>
          <w:szCs w:val="20"/>
          <w:lang w:val="fr-FR"/>
        </w:rPr>
        <w:t>O</w:t>
      </w:r>
      <w:r w:rsidR="000C3356" w:rsidRPr="00A25E8D">
        <w:rPr>
          <w:color w:val="000000"/>
          <w:sz w:val="20"/>
          <w:szCs w:val="20"/>
          <w:lang w:val="fr-FR"/>
        </w:rPr>
        <w:t>rnithology</w:t>
      </w:r>
      <w:r w:rsidRPr="00A25E8D">
        <w:rPr>
          <w:color w:val="000000"/>
          <w:sz w:val="20"/>
          <w:szCs w:val="20"/>
          <w:lang w:val="fr-FR"/>
        </w:rPr>
        <w:t xml:space="preserve"> </w:t>
      </w:r>
      <w:r w:rsidR="00A25E8D" w:rsidRPr="00A25E8D">
        <w:rPr>
          <w:color w:val="000000"/>
          <w:sz w:val="20"/>
          <w:szCs w:val="20"/>
          <w:lang w:val="fr-FR"/>
        </w:rPr>
        <w:t>et</w:t>
      </w:r>
      <w:r w:rsidR="00A25E8D">
        <w:rPr>
          <w:color w:val="000000"/>
          <w:sz w:val="20"/>
          <w:szCs w:val="20"/>
          <w:lang w:val="fr-FR"/>
        </w:rPr>
        <w:t xml:space="preserve"> le Comité conjoint</w:t>
      </w:r>
      <w:r w:rsidR="00F33D40">
        <w:rPr>
          <w:color w:val="000000"/>
          <w:sz w:val="20"/>
          <w:szCs w:val="20"/>
          <w:lang w:val="fr-FR"/>
        </w:rPr>
        <w:t xml:space="preserve"> du Royaume-Uni pour la conservation de la nature, et sera publié et diffusé dans un futur proche</w:t>
      </w:r>
      <w:r w:rsidRPr="00A25E8D">
        <w:rPr>
          <w:color w:val="000000"/>
          <w:sz w:val="20"/>
          <w:szCs w:val="20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82C3" w14:textId="77777777" w:rsidR="0027294D" w:rsidRDefault="002729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864495" w14:textId="77777777" w:rsidR="0027294D" w:rsidRDefault="0027294D">
    <w:pPr>
      <w:pStyle w:val="Header"/>
    </w:pPr>
  </w:p>
  <w:p w14:paraId="24020EDA" w14:textId="77777777" w:rsidR="0027294D" w:rsidRDefault="0027294D"/>
  <w:p w14:paraId="7E008B72" w14:textId="77777777" w:rsidR="0027294D" w:rsidRDefault="002729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0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8"/>
      <w:gridCol w:w="4676"/>
      <w:gridCol w:w="2729"/>
      <w:gridCol w:w="567"/>
    </w:tblGrid>
    <w:tr w:rsidR="00B71532" w:rsidRPr="00FD3524" w14:paraId="1D8B6E4F" w14:textId="77777777" w:rsidTr="00FD3524">
      <w:trPr>
        <w:trHeight w:val="1256"/>
      </w:trPr>
      <w:tc>
        <w:tcPr>
          <w:tcW w:w="2268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C3EA029" w14:textId="5E1C1FB7" w:rsidR="00B71532" w:rsidRPr="00B71532" w:rsidRDefault="00B71532" w:rsidP="00B71532">
          <w:pPr>
            <w:suppressAutoHyphens/>
            <w:autoSpaceDN w:val="0"/>
            <w:textAlignment w:val="baseline"/>
            <w:rPr>
              <w:lang w:val="fr-FR"/>
            </w:rPr>
          </w:pPr>
          <w:r w:rsidRPr="00B71532">
            <w:rPr>
              <w:noProof/>
              <w:lang w:val="en-US"/>
            </w:rPr>
            <w:drawing>
              <wp:inline distT="0" distB="0" distL="0" distR="0" wp14:anchorId="4E1AFBE7" wp14:editId="52BE003E">
                <wp:extent cx="708660" cy="609600"/>
                <wp:effectExtent l="0" t="0" r="0" b="0"/>
                <wp:docPr id="1" name="Picture 1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9933D88" w14:textId="77777777" w:rsidR="00B71532" w:rsidRPr="00B71532" w:rsidRDefault="00B71532" w:rsidP="00B71532">
          <w:pPr>
            <w:tabs>
              <w:tab w:val="left" w:pos="2871"/>
            </w:tabs>
            <w:suppressAutoHyphens/>
            <w:autoSpaceDN w:val="0"/>
            <w:jc w:val="center"/>
            <w:textAlignment w:val="baseline"/>
            <w:rPr>
              <w:sz w:val="20"/>
              <w:szCs w:val="20"/>
              <w:lang w:val="fr-FR"/>
            </w:rPr>
          </w:pPr>
          <w:r w:rsidRPr="00B71532">
            <w:rPr>
              <w:i/>
              <w:caps/>
              <w:sz w:val="20"/>
              <w:szCs w:val="20"/>
              <w:lang w:val="fr-FR"/>
            </w:rPr>
            <w:t>ACCORD SUR LA CONSERVATION DES OISEAUX D’eau migrateurs D’afrique-eurasie</w:t>
          </w:r>
        </w:p>
      </w:tc>
      <w:tc>
        <w:tcPr>
          <w:tcW w:w="3296" w:type="dxa"/>
          <w:gridSpan w:val="2"/>
          <w:tcMar>
            <w:top w:w="0" w:type="dxa"/>
            <w:left w:w="108" w:type="dxa"/>
            <w:bottom w:w="0" w:type="dxa"/>
            <w:right w:w="108" w:type="dxa"/>
          </w:tcMar>
        </w:tcPr>
        <w:p w14:paraId="70AC4EF7" w14:textId="3B27EF2A" w:rsidR="00B71532" w:rsidRPr="00FD3524" w:rsidRDefault="00B71532" w:rsidP="00FD3524">
          <w:pPr>
            <w:suppressAutoHyphens/>
            <w:autoSpaceDN w:val="0"/>
            <w:spacing w:line="276" w:lineRule="auto"/>
            <w:ind w:left="-108" w:right="31"/>
            <w:jc w:val="right"/>
            <w:textAlignment w:val="baseline"/>
            <w:rPr>
              <w:lang w:val="en-US"/>
            </w:rPr>
          </w:pPr>
          <w:r w:rsidRPr="00FD3524">
            <w:rPr>
              <w:i/>
              <w:iCs/>
              <w:sz w:val="20"/>
              <w:szCs w:val="20"/>
              <w:lang w:val="en-US"/>
            </w:rPr>
            <w:t xml:space="preserve">Doc. </w:t>
          </w:r>
          <w:r w:rsidRPr="00FD3524">
            <w:rPr>
              <w:bCs/>
              <w:i/>
              <w:iCs/>
              <w:sz w:val="20"/>
              <w:szCs w:val="20"/>
              <w:lang w:val="en-US"/>
            </w:rPr>
            <w:t>AEWA/MOP8 DR.5</w:t>
          </w:r>
          <w:r w:rsidR="00FD3524" w:rsidRPr="00FD3524">
            <w:rPr>
              <w:bCs/>
              <w:i/>
              <w:iCs/>
              <w:sz w:val="20"/>
              <w:szCs w:val="20"/>
              <w:lang w:val="en-US"/>
            </w:rPr>
            <w:t xml:space="preserve"> Rev</w:t>
          </w:r>
          <w:r w:rsidR="00FD3524">
            <w:rPr>
              <w:bCs/>
              <w:i/>
              <w:iCs/>
              <w:sz w:val="20"/>
              <w:szCs w:val="20"/>
              <w:lang w:val="en-US"/>
            </w:rPr>
            <w:t>.</w:t>
          </w:r>
          <w:r w:rsidR="0012103F">
            <w:rPr>
              <w:bCs/>
              <w:i/>
              <w:iCs/>
              <w:sz w:val="20"/>
              <w:szCs w:val="20"/>
              <w:lang w:val="en-US"/>
            </w:rPr>
            <w:t>2</w:t>
          </w:r>
        </w:p>
        <w:p w14:paraId="1D5E3B4A" w14:textId="1F1E209E" w:rsidR="00B71532" w:rsidRPr="00B71532" w:rsidRDefault="00B71532" w:rsidP="00B71532">
          <w:pPr>
            <w:suppressAutoHyphens/>
            <w:autoSpaceDN w:val="0"/>
            <w:spacing w:line="276" w:lineRule="auto"/>
            <w:ind w:left="-108"/>
            <w:jc w:val="right"/>
            <w:textAlignment w:val="baseline"/>
            <w:rPr>
              <w:lang w:val="fr-FR"/>
            </w:rPr>
          </w:pPr>
          <w:r w:rsidRPr="00B71532">
            <w:rPr>
              <w:i/>
              <w:iCs/>
              <w:sz w:val="20"/>
              <w:szCs w:val="20"/>
              <w:lang w:val="fr-FR"/>
            </w:rPr>
            <w:t>Point 1</w:t>
          </w:r>
          <w:r>
            <w:rPr>
              <w:i/>
              <w:iCs/>
              <w:sz w:val="20"/>
              <w:szCs w:val="20"/>
              <w:lang w:val="fr-FR"/>
            </w:rPr>
            <w:t>9</w:t>
          </w:r>
          <w:r w:rsidRPr="00B71532">
            <w:rPr>
              <w:bCs/>
              <w:i/>
              <w:iCs/>
              <w:sz w:val="20"/>
              <w:szCs w:val="20"/>
              <w:lang w:val="fr-FR"/>
            </w:rPr>
            <w:t xml:space="preserve"> de l’ordre du jour</w:t>
          </w:r>
        </w:p>
        <w:p w14:paraId="43154C8A" w14:textId="77777777" w:rsidR="00B71532" w:rsidRPr="00B71532" w:rsidRDefault="00B71532" w:rsidP="00B71532">
          <w:pPr>
            <w:suppressAutoHyphens/>
            <w:autoSpaceDN w:val="0"/>
            <w:spacing w:line="276" w:lineRule="auto"/>
            <w:jc w:val="right"/>
            <w:textAlignment w:val="baseline"/>
            <w:rPr>
              <w:lang w:val="fr-FR"/>
            </w:rPr>
          </w:pPr>
          <w:r w:rsidRPr="00B71532">
            <w:rPr>
              <w:i/>
              <w:iCs/>
              <w:sz w:val="20"/>
              <w:szCs w:val="20"/>
              <w:lang w:val="fr-FR"/>
            </w:rPr>
            <w:t>Original : Anglais</w:t>
          </w:r>
        </w:p>
        <w:p w14:paraId="23262EFD" w14:textId="0AC40C85" w:rsidR="00B71532" w:rsidRPr="00B71532" w:rsidRDefault="00B71532" w:rsidP="00B71532">
          <w:pPr>
            <w:suppressAutoHyphens/>
            <w:autoSpaceDN w:val="0"/>
            <w:spacing w:line="276" w:lineRule="auto"/>
            <w:jc w:val="right"/>
            <w:textAlignment w:val="baseline"/>
            <w:rPr>
              <w:i/>
              <w:iCs/>
              <w:sz w:val="20"/>
              <w:szCs w:val="20"/>
              <w:lang w:val="fr-FR"/>
            </w:rPr>
          </w:pPr>
          <w:r w:rsidRPr="00B71532">
            <w:rPr>
              <w:i/>
              <w:iCs/>
              <w:sz w:val="20"/>
              <w:szCs w:val="20"/>
              <w:lang w:val="fr-FR"/>
            </w:rPr>
            <w:t>2</w:t>
          </w:r>
          <w:r w:rsidR="00FD3524">
            <w:rPr>
              <w:i/>
              <w:iCs/>
              <w:sz w:val="20"/>
              <w:szCs w:val="20"/>
              <w:lang w:val="fr-FR"/>
            </w:rPr>
            <w:t>8 septembre</w:t>
          </w:r>
          <w:r w:rsidRPr="00B71532">
            <w:rPr>
              <w:i/>
              <w:iCs/>
              <w:sz w:val="20"/>
              <w:szCs w:val="20"/>
              <w:lang w:val="fr-FR"/>
            </w:rPr>
            <w:t xml:space="preserve"> 2022</w:t>
          </w:r>
        </w:p>
        <w:p w14:paraId="0AE5661F" w14:textId="77777777" w:rsidR="00B71532" w:rsidRPr="00B71532" w:rsidRDefault="00B71532" w:rsidP="00B71532">
          <w:pPr>
            <w:suppressAutoHyphens/>
            <w:autoSpaceDN w:val="0"/>
            <w:jc w:val="right"/>
            <w:textAlignment w:val="baseline"/>
            <w:rPr>
              <w:sz w:val="18"/>
              <w:szCs w:val="18"/>
              <w:lang w:val="fr-FR"/>
            </w:rPr>
          </w:pPr>
        </w:p>
      </w:tc>
    </w:tr>
    <w:tr w:rsidR="00B71532" w:rsidRPr="00B71532" w14:paraId="290C89C6" w14:textId="77777777" w:rsidTr="00FD3524">
      <w:trPr>
        <w:gridAfter w:val="1"/>
        <w:wAfter w:w="567" w:type="dxa"/>
      </w:trPr>
      <w:tc>
        <w:tcPr>
          <w:tcW w:w="9673" w:type="dxa"/>
          <w:gridSpan w:val="3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9138546" w14:textId="77777777" w:rsidR="00B71532" w:rsidRPr="00B71532" w:rsidRDefault="00B71532" w:rsidP="00B71532">
          <w:pPr>
            <w:autoSpaceDN w:val="0"/>
            <w:jc w:val="center"/>
            <w:rPr>
              <w:sz w:val="22"/>
              <w:lang w:val="fr-FR"/>
            </w:rPr>
          </w:pPr>
          <w:r w:rsidRPr="00B71532">
            <w:rPr>
              <w:b/>
              <w:bCs/>
              <w:sz w:val="26"/>
              <w:szCs w:val="26"/>
              <w:lang w:val="fr-FR"/>
            </w:rPr>
            <w:t>8</w:t>
          </w:r>
          <w:r w:rsidRPr="00B71532">
            <w:rPr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B71532">
            <w:rPr>
              <w:b/>
              <w:bCs/>
              <w:sz w:val="26"/>
              <w:szCs w:val="26"/>
              <w:lang w:val="fr-FR"/>
            </w:rPr>
            <w:t xml:space="preserve"> </w:t>
          </w:r>
          <w:r w:rsidRPr="00B71532">
            <w:rPr>
              <w:b/>
              <w:bCs/>
              <w:caps/>
              <w:sz w:val="26"/>
              <w:szCs w:val="26"/>
              <w:lang w:val="fr-FR"/>
            </w:rPr>
            <w:t>Session de la rÉunion des parties contractantes</w:t>
          </w:r>
        </w:p>
        <w:p w14:paraId="4CEC873A" w14:textId="77777777" w:rsidR="00B71532" w:rsidRPr="00B71532" w:rsidRDefault="00B71532" w:rsidP="00B71532">
          <w:pPr>
            <w:suppressAutoHyphens/>
            <w:autoSpaceDN w:val="0"/>
            <w:jc w:val="center"/>
            <w:textAlignment w:val="baseline"/>
            <w:rPr>
              <w:lang w:val="fr-FR"/>
            </w:rPr>
          </w:pPr>
          <w:r w:rsidRPr="00B71532">
            <w:rPr>
              <w:i/>
              <w:iCs/>
              <w:lang w:val="fr-FR"/>
            </w:rPr>
            <w:t>26 – 30 septembre 2022, Budapest, Hongrie</w:t>
          </w:r>
        </w:p>
      </w:tc>
    </w:tr>
    <w:tr w:rsidR="00B71532" w:rsidRPr="0012103F" w14:paraId="78AB4386" w14:textId="77777777" w:rsidTr="00FD3524">
      <w:trPr>
        <w:gridAfter w:val="1"/>
        <w:wAfter w:w="567" w:type="dxa"/>
        <w:trHeight w:val="702"/>
      </w:trPr>
      <w:tc>
        <w:tcPr>
          <w:tcW w:w="9673" w:type="dxa"/>
          <w:gridSpan w:val="3"/>
          <w:tcBorders>
            <w:top w:val="nil"/>
            <w:left w:val="nil"/>
            <w:bottom w:val="single" w:sz="8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10E3244" w14:textId="77777777" w:rsidR="00B71532" w:rsidRPr="00B71532" w:rsidRDefault="00B71532" w:rsidP="00B71532">
          <w:pPr>
            <w:autoSpaceDN w:val="0"/>
            <w:jc w:val="center"/>
            <w:rPr>
              <w:i/>
              <w:color w:val="000000"/>
              <w:highlight w:val="yellow"/>
              <w:lang w:val="fr-FR"/>
            </w:rPr>
          </w:pPr>
          <w:r w:rsidRPr="00FD3524">
            <w:rPr>
              <w:i/>
              <w:lang w:val="fr-FR"/>
            </w:rPr>
            <w:t>“</w:t>
          </w:r>
          <w:r w:rsidRPr="00B71532">
            <w:rPr>
              <w:i/>
              <w:color w:val="000000"/>
              <w:lang w:val="fr-FR"/>
            </w:rPr>
            <w:t>Renforcer la conservation des voies de migration dans un monde en mutation</w:t>
          </w:r>
          <w:r w:rsidRPr="00FD3524">
            <w:rPr>
              <w:i/>
              <w:lang w:val="fr-FR"/>
            </w:rPr>
            <w:t>”</w:t>
          </w:r>
        </w:p>
      </w:tc>
    </w:tr>
  </w:tbl>
  <w:p w14:paraId="11A750F2" w14:textId="77777777" w:rsidR="0027294D" w:rsidRPr="00FD3524" w:rsidRDefault="0027294D" w:rsidP="00B71532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4B1"/>
    <w:multiLevelType w:val="hybridMultilevel"/>
    <w:tmpl w:val="7A629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53711"/>
    <w:multiLevelType w:val="hybridMultilevel"/>
    <w:tmpl w:val="9C3079C4"/>
    <w:lvl w:ilvl="0" w:tplc="C02C0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86378"/>
    <w:multiLevelType w:val="hybridMultilevel"/>
    <w:tmpl w:val="F7E82602"/>
    <w:lvl w:ilvl="0" w:tplc="A43039F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2B1B58"/>
    <w:multiLevelType w:val="hybridMultilevel"/>
    <w:tmpl w:val="15246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B24B26"/>
    <w:multiLevelType w:val="hybridMultilevel"/>
    <w:tmpl w:val="160AD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2797D"/>
    <w:multiLevelType w:val="hybridMultilevel"/>
    <w:tmpl w:val="FDECF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EF70E8"/>
    <w:multiLevelType w:val="hybridMultilevel"/>
    <w:tmpl w:val="22DE1358"/>
    <w:lvl w:ilvl="0" w:tplc="BB30B75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904BB4"/>
    <w:multiLevelType w:val="hybridMultilevel"/>
    <w:tmpl w:val="9A369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381A0F"/>
    <w:multiLevelType w:val="hybridMultilevel"/>
    <w:tmpl w:val="15246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682269"/>
    <w:multiLevelType w:val="hybridMultilevel"/>
    <w:tmpl w:val="A8A2E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5921F0"/>
    <w:multiLevelType w:val="hybridMultilevel"/>
    <w:tmpl w:val="EAB02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DE2F15"/>
    <w:multiLevelType w:val="multilevel"/>
    <w:tmpl w:val="06D2F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herine Brueckner">
    <w15:presenceInfo w15:providerId="AD" w15:userId="S::catherine.brueckner@un.org::506c6feb-de80-4034-9d9e-f40a320409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D4"/>
    <w:rsid w:val="00010D06"/>
    <w:rsid w:val="000151A6"/>
    <w:rsid w:val="00025D7C"/>
    <w:rsid w:val="00027FB1"/>
    <w:rsid w:val="000340BE"/>
    <w:rsid w:val="00042C69"/>
    <w:rsid w:val="0004343F"/>
    <w:rsid w:val="00045367"/>
    <w:rsid w:val="00047FDF"/>
    <w:rsid w:val="000537C3"/>
    <w:rsid w:val="00055927"/>
    <w:rsid w:val="000659CB"/>
    <w:rsid w:val="000660A2"/>
    <w:rsid w:val="00072AC4"/>
    <w:rsid w:val="000742B7"/>
    <w:rsid w:val="00086532"/>
    <w:rsid w:val="00087CBB"/>
    <w:rsid w:val="00090AFF"/>
    <w:rsid w:val="0009135D"/>
    <w:rsid w:val="000B416C"/>
    <w:rsid w:val="000B7228"/>
    <w:rsid w:val="000C3356"/>
    <w:rsid w:val="000E26AD"/>
    <w:rsid w:val="000F0EE1"/>
    <w:rsid w:val="000F10CD"/>
    <w:rsid w:val="001005E8"/>
    <w:rsid w:val="00101120"/>
    <w:rsid w:val="00106C23"/>
    <w:rsid w:val="0012103F"/>
    <w:rsid w:val="0012105A"/>
    <w:rsid w:val="0012152B"/>
    <w:rsid w:val="001237E3"/>
    <w:rsid w:val="00130991"/>
    <w:rsid w:val="00140AB1"/>
    <w:rsid w:val="00150A7A"/>
    <w:rsid w:val="001514E0"/>
    <w:rsid w:val="0016585E"/>
    <w:rsid w:val="00172F47"/>
    <w:rsid w:val="00183CFD"/>
    <w:rsid w:val="001905DC"/>
    <w:rsid w:val="00193F77"/>
    <w:rsid w:val="00195E14"/>
    <w:rsid w:val="001A1CBB"/>
    <w:rsid w:val="001A2FFD"/>
    <w:rsid w:val="001A39E9"/>
    <w:rsid w:val="001A4E34"/>
    <w:rsid w:val="001B1803"/>
    <w:rsid w:val="001B5D15"/>
    <w:rsid w:val="001B748F"/>
    <w:rsid w:val="001C747E"/>
    <w:rsid w:val="001D412D"/>
    <w:rsid w:val="001E3FED"/>
    <w:rsid w:val="001F0E23"/>
    <w:rsid w:val="001F110F"/>
    <w:rsid w:val="001F6055"/>
    <w:rsid w:val="001F7B67"/>
    <w:rsid w:val="002000B6"/>
    <w:rsid w:val="0020398F"/>
    <w:rsid w:val="002100AC"/>
    <w:rsid w:val="00222545"/>
    <w:rsid w:val="00222D9F"/>
    <w:rsid w:val="002300C8"/>
    <w:rsid w:val="002318FA"/>
    <w:rsid w:val="00232D81"/>
    <w:rsid w:val="0023667C"/>
    <w:rsid w:val="002526E9"/>
    <w:rsid w:val="00272465"/>
    <w:rsid w:val="0027294D"/>
    <w:rsid w:val="00274598"/>
    <w:rsid w:val="002751DB"/>
    <w:rsid w:val="00284E00"/>
    <w:rsid w:val="002947B4"/>
    <w:rsid w:val="00295490"/>
    <w:rsid w:val="0029782A"/>
    <w:rsid w:val="002A194D"/>
    <w:rsid w:val="002A3F93"/>
    <w:rsid w:val="002B0071"/>
    <w:rsid w:val="002B15C7"/>
    <w:rsid w:val="002B2E32"/>
    <w:rsid w:val="002B3DDE"/>
    <w:rsid w:val="002B42BC"/>
    <w:rsid w:val="002C08D2"/>
    <w:rsid w:val="002C216E"/>
    <w:rsid w:val="002C449C"/>
    <w:rsid w:val="002C76F8"/>
    <w:rsid w:val="002C7F75"/>
    <w:rsid w:val="002D0AC8"/>
    <w:rsid w:val="002D24A9"/>
    <w:rsid w:val="002D270A"/>
    <w:rsid w:val="002E43F4"/>
    <w:rsid w:val="002E4F01"/>
    <w:rsid w:val="002E5E09"/>
    <w:rsid w:val="002E75D8"/>
    <w:rsid w:val="002F7C99"/>
    <w:rsid w:val="00307B15"/>
    <w:rsid w:val="0031473E"/>
    <w:rsid w:val="00325C4A"/>
    <w:rsid w:val="0033019D"/>
    <w:rsid w:val="00342528"/>
    <w:rsid w:val="00344E33"/>
    <w:rsid w:val="0034716A"/>
    <w:rsid w:val="00347DEF"/>
    <w:rsid w:val="00353135"/>
    <w:rsid w:val="003560B2"/>
    <w:rsid w:val="003600A7"/>
    <w:rsid w:val="003606F0"/>
    <w:rsid w:val="0037124A"/>
    <w:rsid w:val="003806D4"/>
    <w:rsid w:val="0038642E"/>
    <w:rsid w:val="003A49B0"/>
    <w:rsid w:val="003A7B95"/>
    <w:rsid w:val="003B31D7"/>
    <w:rsid w:val="003B4ACB"/>
    <w:rsid w:val="003C1DC6"/>
    <w:rsid w:val="003C217C"/>
    <w:rsid w:val="003C386E"/>
    <w:rsid w:val="003C563D"/>
    <w:rsid w:val="003C7AE5"/>
    <w:rsid w:val="003C7ED3"/>
    <w:rsid w:val="003D64D6"/>
    <w:rsid w:val="003D7584"/>
    <w:rsid w:val="003E5819"/>
    <w:rsid w:val="003E7942"/>
    <w:rsid w:val="003F6AA9"/>
    <w:rsid w:val="0040118A"/>
    <w:rsid w:val="004011DB"/>
    <w:rsid w:val="00401A0C"/>
    <w:rsid w:val="00401F5B"/>
    <w:rsid w:val="00403603"/>
    <w:rsid w:val="0040361E"/>
    <w:rsid w:val="00403D36"/>
    <w:rsid w:val="00405602"/>
    <w:rsid w:val="00410D55"/>
    <w:rsid w:val="00411E60"/>
    <w:rsid w:val="00412709"/>
    <w:rsid w:val="0041383A"/>
    <w:rsid w:val="00421E8D"/>
    <w:rsid w:val="0042468D"/>
    <w:rsid w:val="00432104"/>
    <w:rsid w:val="004331CE"/>
    <w:rsid w:val="00450B65"/>
    <w:rsid w:val="00455C2D"/>
    <w:rsid w:val="004564E7"/>
    <w:rsid w:val="004603F6"/>
    <w:rsid w:val="00464DD9"/>
    <w:rsid w:val="00470AF7"/>
    <w:rsid w:val="00472F37"/>
    <w:rsid w:val="004742B2"/>
    <w:rsid w:val="0047691E"/>
    <w:rsid w:val="004872F2"/>
    <w:rsid w:val="00495667"/>
    <w:rsid w:val="004A5631"/>
    <w:rsid w:val="004A7903"/>
    <w:rsid w:val="004B19A2"/>
    <w:rsid w:val="004B2094"/>
    <w:rsid w:val="004B5D2C"/>
    <w:rsid w:val="004C203A"/>
    <w:rsid w:val="004C5951"/>
    <w:rsid w:val="004D085D"/>
    <w:rsid w:val="004E5A84"/>
    <w:rsid w:val="004F6CC0"/>
    <w:rsid w:val="005009B5"/>
    <w:rsid w:val="00507CD7"/>
    <w:rsid w:val="0051032C"/>
    <w:rsid w:val="00513713"/>
    <w:rsid w:val="00524AA5"/>
    <w:rsid w:val="005266B2"/>
    <w:rsid w:val="00530DC9"/>
    <w:rsid w:val="0053166E"/>
    <w:rsid w:val="00532189"/>
    <w:rsid w:val="0053224E"/>
    <w:rsid w:val="0053669A"/>
    <w:rsid w:val="00542C7C"/>
    <w:rsid w:val="00543E6F"/>
    <w:rsid w:val="0054684D"/>
    <w:rsid w:val="00546C19"/>
    <w:rsid w:val="00552E10"/>
    <w:rsid w:val="005532A7"/>
    <w:rsid w:val="00553B16"/>
    <w:rsid w:val="00570399"/>
    <w:rsid w:val="00575076"/>
    <w:rsid w:val="00575380"/>
    <w:rsid w:val="00576658"/>
    <w:rsid w:val="005823A0"/>
    <w:rsid w:val="0059417E"/>
    <w:rsid w:val="005A0DD8"/>
    <w:rsid w:val="005A220D"/>
    <w:rsid w:val="005A3E7C"/>
    <w:rsid w:val="005A5FED"/>
    <w:rsid w:val="005B6361"/>
    <w:rsid w:val="005B7E4C"/>
    <w:rsid w:val="005C049E"/>
    <w:rsid w:val="005D0DE8"/>
    <w:rsid w:val="005D2B15"/>
    <w:rsid w:val="005D4083"/>
    <w:rsid w:val="005D4A84"/>
    <w:rsid w:val="005D56F7"/>
    <w:rsid w:val="005F20FE"/>
    <w:rsid w:val="005F55DA"/>
    <w:rsid w:val="006022A8"/>
    <w:rsid w:val="0061111F"/>
    <w:rsid w:val="0061328F"/>
    <w:rsid w:val="00620782"/>
    <w:rsid w:val="006233DE"/>
    <w:rsid w:val="00624E15"/>
    <w:rsid w:val="0063183A"/>
    <w:rsid w:val="00632A65"/>
    <w:rsid w:val="00645B4B"/>
    <w:rsid w:val="006601AF"/>
    <w:rsid w:val="0066065D"/>
    <w:rsid w:val="00662E70"/>
    <w:rsid w:val="00663893"/>
    <w:rsid w:val="006640D3"/>
    <w:rsid w:val="0067723D"/>
    <w:rsid w:val="00682262"/>
    <w:rsid w:val="006829BF"/>
    <w:rsid w:val="006837B2"/>
    <w:rsid w:val="006948BF"/>
    <w:rsid w:val="0069703D"/>
    <w:rsid w:val="006A7C47"/>
    <w:rsid w:val="006B7368"/>
    <w:rsid w:val="006C0C0D"/>
    <w:rsid w:val="006C1730"/>
    <w:rsid w:val="006C61CC"/>
    <w:rsid w:val="006C794E"/>
    <w:rsid w:val="006D779F"/>
    <w:rsid w:val="006E0C51"/>
    <w:rsid w:val="006E542C"/>
    <w:rsid w:val="006F17B1"/>
    <w:rsid w:val="006F6FD0"/>
    <w:rsid w:val="007059C4"/>
    <w:rsid w:val="00713A0E"/>
    <w:rsid w:val="00725B26"/>
    <w:rsid w:val="00731A02"/>
    <w:rsid w:val="00736915"/>
    <w:rsid w:val="00737BB2"/>
    <w:rsid w:val="007512C4"/>
    <w:rsid w:val="007515AE"/>
    <w:rsid w:val="00751603"/>
    <w:rsid w:val="007537FC"/>
    <w:rsid w:val="00756A45"/>
    <w:rsid w:val="007635B5"/>
    <w:rsid w:val="00766846"/>
    <w:rsid w:val="007733E8"/>
    <w:rsid w:val="00773D77"/>
    <w:rsid w:val="0078066F"/>
    <w:rsid w:val="00783981"/>
    <w:rsid w:val="007849A3"/>
    <w:rsid w:val="007857CA"/>
    <w:rsid w:val="00791324"/>
    <w:rsid w:val="0079622F"/>
    <w:rsid w:val="007B180A"/>
    <w:rsid w:val="007B5029"/>
    <w:rsid w:val="007B62A6"/>
    <w:rsid w:val="007B678B"/>
    <w:rsid w:val="007B71CC"/>
    <w:rsid w:val="007D00CB"/>
    <w:rsid w:val="007D372C"/>
    <w:rsid w:val="007D4812"/>
    <w:rsid w:val="007E3778"/>
    <w:rsid w:val="007F5F12"/>
    <w:rsid w:val="007F6D89"/>
    <w:rsid w:val="0081000C"/>
    <w:rsid w:val="00814C84"/>
    <w:rsid w:val="00820376"/>
    <w:rsid w:val="00821496"/>
    <w:rsid w:val="00824DDE"/>
    <w:rsid w:val="008276E2"/>
    <w:rsid w:val="00827CA9"/>
    <w:rsid w:val="008311EA"/>
    <w:rsid w:val="00840641"/>
    <w:rsid w:val="008443E3"/>
    <w:rsid w:val="00862AEC"/>
    <w:rsid w:val="008656C4"/>
    <w:rsid w:val="00870029"/>
    <w:rsid w:val="00875B7C"/>
    <w:rsid w:val="00886865"/>
    <w:rsid w:val="00886E14"/>
    <w:rsid w:val="00892450"/>
    <w:rsid w:val="008974F8"/>
    <w:rsid w:val="008A3074"/>
    <w:rsid w:val="008A76A3"/>
    <w:rsid w:val="008B2469"/>
    <w:rsid w:val="008C13CF"/>
    <w:rsid w:val="008C7246"/>
    <w:rsid w:val="008E3106"/>
    <w:rsid w:val="008F673B"/>
    <w:rsid w:val="008F69B7"/>
    <w:rsid w:val="0090120F"/>
    <w:rsid w:val="00906484"/>
    <w:rsid w:val="00907A37"/>
    <w:rsid w:val="00911882"/>
    <w:rsid w:val="00913B27"/>
    <w:rsid w:val="009161F0"/>
    <w:rsid w:val="00916AEF"/>
    <w:rsid w:val="00921E6A"/>
    <w:rsid w:val="009221BB"/>
    <w:rsid w:val="00927FE6"/>
    <w:rsid w:val="00932AEA"/>
    <w:rsid w:val="00936F74"/>
    <w:rsid w:val="009377E3"/>
    <w:rsid w:val="00941935"/>
    <w:rsid w:val="009420B3"/>
    <w:rsid w:val="00942386"/>
    <w:rsid w:val="00942F11"/>
    <w:rsid w:val="00944EEA"/>
    <w:rsid w:val="009514A7"/>
    <w:rsid w:val="00954B5F"/>
    <w:rsid w:val="00962B4D"/>
    <w:rsid w:val="009661C1"/>
    <w:rsid w:val="00976CC7"/>
    <w:rsid w:val="00977ED7"/>
    <w:rsid w:val="00983185"/>
    <w:rsid w:val="00990B3A"/>
    <w:rsid w:val="00990D5F"/>
    <w:rsid w:val="009A4F1F"/>
    <w:rsid w:val="009A683B"/>
    <w:rsid w:val="009B598A"/>
    <w:rsid w:val="009B6BF7"/>
    <w:rsid w:val="009B7A24"/>
    <w:rsid w:val="009C23B7"/>
    <w:rsid w:val="009D1D61"/>
    <w:rsid w:val="009D6943"/>
    <w:rsid w:val="009D6CC4"/>
    <w:rsid w:val="009D7D0D"/>
    <w:rsid w:val="009E125C"/>
    <w:rsid w:val="009E1E64"/>
    <w:rsid w:val="009F7CAC"/>
    <w:rsid w:val="00A00567"/>
    <w:rsid w:val="00A00613"/>
    <w:rsid w:val="00A03E44"/>
    <w:rsid w:val="00A04CBC"/>
    <w:rsid w:val="00A05D52"/>
    <w:rsid w:val="00A25E8D"/>
    <w:rsid w:val="00A31350"/>
    <w:rsid w:val="00A438B8"/>
    <w:rsid w:val="00A44398"/>
    <w:rsid w:val="00A54885"/>
    <w:rsid w:val="00A6282D"/>
    <w:rsid w:val="00A66F8E"/>
    <w:rsid w:val="00A71E02"/>
    <w:rsid w:val="00A73EC6"/>
    <w:rsid w:val="00A83C6B"/>
    <w:rsid w:val="00A965C3"/>
    <w:rsid w:val="00A9770D"/>
    <w:rsid w:val="00AA11CA"/>
    <w:rsid w:val="00AA157B"/>
    <w:rsid w:val="00AA2F88"/>
    <w:rsid w:val="00AA314D"/>
    <w:rsid w:val="00AC4D38"/>
    <w:rsid w:val="00AC6214"/>
    <w:rsid w:val="00AC7075"/>
    <w:rsid w:val="00AD32DE"/>
    <w:rsid w:val="00AD3C64"/>
    <w:rsid w:val="00AE10B4"/>
    <w:rsid w:val="00AE2D54"/>
    <w:rsid w:val="00AE311F"/>
    <w:rsid w:val="00AE3782"/>
    <w:rsid w:val="00AE71BE"/>
    <w:rsid w:val="00AF272B"/>
    <w:rsid w:val="00AF2DA7"/>
    <w:rsid w:val="00AF38DD"/>
    <w:rsid w:val="00AF446D"/>
    <w:rsid w:val="00AF740C"/>
    <w:rsid w:val="00B050C7"/>
    <w:rsid w:val="00B16B69"/>
    <w:rsid w:val="00B2000F"/>
    <w:rsid w:val="00B226AB"/>
    <w:rsid w:val="00B249A5"/>
    <w:rsid w:val="00B314CF"/>
    <w:rsid w:val="00B3743F"/>
    <w:rsid w:val="00B4363A"/>
    <w:rsid w:val="00B4431F"/>
    <w:rsid w:val="00B64FA3"/>
    <w:rsid w:val="00B66941"/>
    <w:rsid w:val="00B71532"/>
    <w:rsid w:val="00B75B24"/>
    <w:rsid w:val="00B82C38"/>
    <w:rsid w:val="00B87803"/>
    <w:rsid w:val="00B910A8"/>
    <w:rsid w:val="00BA0BAA"/>
    <w:rsid w:val="00BA2D25"/>
    <w:rsid w:val="00BA4C72"/>
    <w:rsid w:val="00BA695D"/>
    <w:rsid w:val="00BA7721"/>
    <w:rsid w:val="00BB049E"/>
    <w:rsid w:val="00BB2994"/>
    <w:rsid w:val="00BB5980"/>
    <w:rsid w:val="00BB5B92"/>
    <w:rsid w:val="00BC0F0A"/>
    <w:rsid w:val="00BF2B11"/>
    <w:rsid w:val="00C02210"/>
    <w:rsid w:val="00C12D99"/>
    <w:rsid w:val="00C16794"/>
    <w:rsid w:val="00C207F6"/>
    <w:rsid w:val="00C20FEC"/>
    <w:rsid w:val="00C22998"/>
    <w:rsid w:val="00C307CE"/>
    <w:rsid w:val="00C363E9"/>
    <w:rsid w:val="00C42324"/>
    <w:rsid w:val="00C45795"/>
    <w:rsid w:val="00C47A47"/>
    <w:rsid w:val="00C522F6"/>
    <w:rsid w:val="00C56346"/>
    <w:rsid w:val="00C5677E"/>
    <w:rsid w:val="00C61CED"/>
    <w:rsid w:val="00C64430"/>
    <w:rsid w:val="00C75D27"/>
    <w:rsid w:val="00C8267F"/>
    <w:rsid w:val="00C86F69"/>
    <w:rsid w:val="00C90592"/>
    <w:rsid w:val="00C973F9"/>
    <w:rsid w:val="00CB34C8"/>
    <w:rsid w:val="00CB3673"/>
    <w:rsid w:val="00CC1DC5"/>
    <w:rsid w:val="00CC24C2"/>
    <w:rsid w:val="00CD00EA"/>
    <w:rsid w:val="00CD2D8D"/>
    <w:rsid w:val="00CE17C0"/>
    <w:rsid w:val="00CF5EE7"/>
    <w:rsid w:val="00D02BED"/>
    <w:rsid w:val="00D04FFA"/>
    <w:rsid w:val="00D2293D"/>
    <w:rsid w:val="00D24730"/>
    <w:rsid w:val="00D31E6C"/>
    <w:rsid w:val="00D356A8"/>
    <w:rsid w:val="00D37182"/>
    <w:rsid w:val="00D41238"/>
    <w:rsid w:val="00D50E73"/>
    <w:rsid w:val="00D52FED"/>
    <w:rsid w:val="00D62AD2"/>
    <w:rsid w:val="00D80C82"/>
    <w:rsid w:val="00D8355A"/>
    <w:rsid w:val="00D85CAD"/>
    <w:rsid w:val="00D9039D"/>
    <w:rsid w:val="00D97CC5"/>
    <w:rsid w:val="00DA2A2B"/>
    <w:rsid w:val="00DB7F61"/>
    <w:rsid w:val="00DC07F2"/>
    <w:rsid w:val="00DE2313"/>
    <w:rsid w:val="00DE2BDD"/>
    <w:rsid w:val="00DE7578"/>
    <w:rsid w:val="00DF2041"/>
    <w:rsid w:val="00DF215E"/>
    <w:rsid w:val="00E00170"/>
    <w:rsid w:val="00E054E2"/>
    <w:rsid w:val="00E0550E"/>
    <w:rsid w:val="00E3130A"/>
    <w:rsid w:val="00E35DD5"/>
    <w:rsid w:val="00E40DA7"/>
    <w:rsid w:val="00E42558"/>
    <w:rsid w:val="00E454F2"/>
    <w:rsid w:val="00E45726"/>
    <w:rsid w:val="00E464B9"/>
    <w:rsid w:val="00E46DDC"/>
    <w:rsid w:val="00E505FD"/>
    <w:rsid w:val="00E61664"/>
    <w:rsid w:val="00E64594"/>
    <w:rsid w:val="00E645A6"/>
    <w:rsid w:val="00E67FF4"/>
    <w:rsid w:val="00E77E84"/>
    <w:rsid w:val="00E862E8"/>
    <w:rsid w:val="00E905BE"/>
    <w:rsid w:val="00E910ED"/>
    <w:rsid w:val="00E947F5"/>
    <w:rsid w:val="00E961F0"/>
    <w:rsid w:val="00EA2A7C"/>
    <w:rsid w:val="00EB29CD"/>
    <w:rsid w:val="00EB30A5"/>
    <w:rsid w:val="00EC0123"/>
    <w:rsid w:val="00EC3512"/>
    <w:rsid w:val="00ED2925"/>
    <w:rsid w:val="00ED7487"/>
    <w:rsid w:val="00EE60BD"/>
    <w:rsid w:val="00EF5FD8"/>
    <w:rsid w:val="00F005CB"/>
    <w:rsid w:val="00F04DAC"/>
    <w:rsid w:val="00F1491C"/>
    <w:rsid w:val="00F15509"/>
    <w:rsid w:val="00F209FC"/>
    <w:rsid w:val="00F237F4"/>
    <w:rsid w:val="00F276D6"/>
    <w:rsid w:val="00F276F9"/>
    <w:rsid w:val="00F33D40"/>
    <w:rsid w:val="00F3682A"/>
    <w:rsid w:val="00F404EA"/>
    <w:rsid w:val="00F55608"/>
    <w:rsid w:val="00F56400"/>
    <w:rsid w:val="00F73421"/>
    <w:rsid w:val="00F73C85"/>
    <w:rsid w:val="00F757AA"/>
    <w:rsid w:val="00F80E6F"/>
    <w:rsid w:val="00F80FAA"/>
    <w:rsid w:val="00F81437"/>
    <w:rsid w:val="00F818FD"/>
    <w:rsid w:val="00F84242"/>
    <w:rsid w:val="00F900C0"/>
    <w:rsid w:val="00F94372"/>
    <w:rsid w:val="00F94C54"/>
    <w:rsid w:val="00FA7441"/>
    <w:rsid w:val="00FA77DA"/>
    <w:rsid w:val="00FB6BA7"/>
    <w:rsid w:val="00FB6BFA"/>
    <w:rsid w:val="00FC4E39"/>
    <w:rsid w:val="00FC6961"/>
    <w:rsid w:val="00FC6B77"/>
    <w:rsid w:val="00FC6F84"/>
    <w:rsid w:val="00FD3524"/>
    <w:rsid w:val="00FD4B5C"/>
    <w:rsid w:val="00FE49C7"/>
    <w:rsid w:val="00FE625F"/>
    <w:rsid w:val="00FF0009"/>
    <w:rsid w:val="00FF1BD7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EEAD039"/>
  <w15:chartTrackingRefBased/>
  <w15:docId w15:val="{B4B46CD7-7DBF-064F-92F2-1609C6BA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66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  <w:tab w:val="left" w:pos="310"/>
        <w:tab w:val="left" w:pos="835"/>
      </w:tabs>
      <w:jc w:val="both"/>
      <w:outlineLvl w:val="1"/>
    </w:pPr>
    <w:rPr>
      <w:b/>
      <w:bCs/>
      <w:snapToGrid w:val="0"/>
      <w:szCs w:val="20"/>
      <w:lang w:val="de-D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13B2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tabs>
        <w:tab w:val="left" w:pos="-720"/>
        <w:tab w:val="left" w:pos="310"/>
        <w:tab w:val="left" w:pos="835"/>
      </w:tabs>
      <w:ind w:firstLine="900"/>
      <w:jc w:val="both"/>
    </w:pPr>
    <w:rPr>
      <w:b/>
      <w:sz w:val="40"/>
    </w:rPr>
  </w:style>
  <w:style w:type="paragraph" w:styleId="BodyTextIndent">
    <w:name w:val="Body Text Indent"/>
    <w:basedOn w:val="Normal"/>
    <w:pPr>
      <w:tabs>
        <w:tab w:val="left" w:pos="-720"/>
        <w:tab w:val="left" w:pos="310"/>
        <w:tab w:val="left" w:pos="835"/>
      </w:tabs>
      <w:spacing w:line="203" w:lineRule="auto"/>
      <w:ind w:firstLine="1260"/>
      <w:jc w:val="both"/>
    </w:pPr>
    <w:rPr>
      <w:b/>
      <w:sz w:val="4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ind w:left="720"/>
    </w:pPr>
    <w:rPr>
      <w:i/>
      <w:iCs/>
    </w:rPr>
  </w:style>
  <w:style w:type="paragraph" w:styleId="BodyTextIndent3">
    <w:name w:val="Body Text Indent 3"/>
    <w:basedOn w:val="Normal"/>
    <w:pPr>
      <w:ind w:left="1440"/>
    </w:pPr>
    <w:rPr>
      <w:i/>
      <w:iCs/>
    </w:rPr>
  </w:style>
  <w:style w:type="character" w:styleId="CommentReference">
    <w:name w:val="annotation reference"/>
    <w:semiHidden/>
    <w:rsid w:val="00C86F69"/>
    <w:rPr>
      <w:sz w:val="16"/>
      <w:szCs w:val="16"/>
    </w:rPr>
  </w:style>
  <w:style w:type="paragraph" w:styleId="CommentText">
    <w:name w:val="annotation text"/>
    <w:basedOn w:val="Normal"/>
    <w:semiHidden/>
    <w:rsid w:val="00C86F6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86F69"/>
    <w:rPr>
      <w:b/>
      <w:bCs/>
    </w:rPr>
  </w:style>
  <w:style w:type="paragraph" w:styleId="ListParagraph">
    <w:name w:val="List Paragraph"/>
    <w:basedOn w:val="Normal"/>
    <w:uiPriority w:val="34"/>
    <w:qFormat/>
    <w:rsid w:val="00C207F6"/>
    <w:pPr>
      <w:ind w:left="720"/>
    </w:pPr>
  </w:style>
  <w:style w:type="character" w:customStyle="1" w:styleId="HeaderChar">
    <w:name w:val="Header Char"/>
    <w:link w:val="Header"/>
    <w:rsid w:val="00F15509"/>
    <w:rPr>
      <w:snapToGrid w:val="0"/>
      <w:sz w:val="24"/>
      <w:lang w:val="en-GB"/>
    </w:rPr>
  </w:style>
  <w:style w:type="character" w:customStyle="1" w:styleId="Heading9Char">
    <w:name w:val="Heading 9 Char"/>
    <w:link w:val="Heading9"/>
    <w:semiHidden/>
    <w:rsid w:val="00913B27"/>
    <w:rPr>
      <w:rFonts w:ascii="Calibri Light" w:eastAsia="Times New Roman" w:hAnsi="Calibri Light" w:cs="Times New Roman"/>
      <w:sz w:val="22"/>
      <w:szCs w:val="22"/>
      <w:lang w:val="en-GB" w:eastAsia="en-US"/>
    </w:rPr>
  </w:style>
  <w:style w:type="character" w:customStyle="1" w:styleId="FooterChar">
    <w:name w:val="Footer Char"/>
    <w:link w:val="Footer"/>
    <w:uiPriority w:val="99"/>
    <w:rsid w:val="00576658"/>
    <w:rPr>
      <w:snapToGrid w:val="0"/>
      <w:sz w:val="24"/>
      <w:lang w:val="en-GB"/>
    </w:rPr>
  </w:style>
  <w:style w:type="paragraph" w:styleId="FootnoteText">
    <w:name w:val="footnote text"/>
    <w:basedOn w:val="Normal"/>
    <w:link w:val="FootnoteTextChar"/>
    <w:rsid w:val="00B64FA3"/>
    <w:rPr>
      <w:sz w:val="20"/>
      <w:szCs w:val="20"/>
    </w:rPr>
  </w:style>
  <w:style w:type="character" w:customStyle="1" w:styleId="FootnoteTextChar">
    <w:name w:val="Footnote Text Char"/>
    <w:link w:val="FootnoteText"/>
    <w:rsid w:val="00B64FA3"/>
    <w:rPr>
      <w:lang w:val="en-GB" w:eastAsia="en-US"/>
    </w:rPr>
  </w:style>
  <w:style w:type="character" w:styleId="FootnoteReference">
    <w:name w:val="footnote reference"/>
    <w:rsid w:val="00B64FA3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B64FA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161F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aterbird.fun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aemper\Local%20Settings\Temporary%20Internet%20Files\OLKA\letterhead_e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4044-45E8-4A91-B925-958071DE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letterhead_eng</Template>
  <TotalTime>1</TotalTime>
  <Pages>3</Pages>
  <Words>1759</Words>
  <Characters>9815</Characters>
  <Application>Microsoft Office Word</Application>
  <DocSecurity>4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UNEP/CMS Secretariat</Company>
  <LinksUpToDate>false</LinksUpToDate>
  <CharactersWithSpaces>11551</CharactersWithSpaces>
  <SharedDoc>false</SharedDoc>
  <HLinks>
    <vt:vector size="6" baseType="variant">
      <vt:variant>
        <vt:i4>3801140</vt:i4>
      </vt:variant>
      <vt:variant>
        <vt:i4>0</vt:i4>
      </vt:variant>
      <vt:variant>
        <vt:i4>0</vt:i4>
      </vt:variant>
      <vt:variant>
        <vt:i4>5</vt:i4>
      </vt:variant>
      <vt:variant>
        <vt:lpwstr>https://waterbird.fund/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mkaemper</dc:creator>
  <cp:keywords/>
  <cp:lastModifiedBy>Jeannine Dicken</cp:lastModifiedBy>
  <cp:revision>2</cp:revision>
  <cp:lastPrinted>2012-07-04T11:02:00Z</cp:lastPrinted>
  <dcterms:created xsi:type="dcterms:W3CDTF">2022-09-29T06:41:00Z</dcterms:created>
  <dcterms:modified xsi:type="dcterms:W3CDTF">2022-09-29T06:41:00Z</dcterms:modified>
</cp:coreProperties>
</file>