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013F" w14:textId="77777777" w:rsidR="00162805" w:rsidRDefault="00162805" w:rsidP="00F25462">
      <w:pPr>
        <w:jc w:val="center"/>
        <w:rPr>
          <w:rFonts w:ascii="Times New Roman" w:hAnsi="Times New Roman"/>
          <w:b/>
          <w:sz w:val="24"/>
          <w:szCs w:val="24"/>
        </w:rPr>
      </w:pPr>
    </w:p>
    <w:p w14:paraId="5AA79764" w14:textId="26D07F3F" w:rsidR="00D83EB1" w:rsidRDefault="00901A77" w:rsidP="00D24FBC">
      <w:pPr>
        <w:spacing w:line="276" w:lineRule="auto"/>
        <w:jc w:val="center"/>
        <w:rPr>
          <w:rFonts w:ascii="Times New Roman" w:hAnsi="Times New Roman"/>
          <w:b/>
          <w:sz w:val="24"/>
          <w:szCs w:val="24"/>
        </w:rPr>
      </w:pPr>
      <w:r>
        <w:rPr>
          <w:rFonts w:ascii="Times New Roman" w:hAnsi="Times New Roman"/>
          <w:b/>
          <w:sz w:val="24"/>
          <w:szCs w:val="24"/>
        </w:rPr>
        <w:t>DRAFT</w:t>
      </w:r>
      <w:r w:rsidR="009A270E">
        <w:rPr>
          <w:rFonts w:ascii="Times New Roman" w:hAnsi="Times New Roman"/>
          <w:b/>
          <w:sz w:val="24"/>
          <w:szCs w:val="24"/>
        </w:rPr>
        <w:t xml:space="preserve"> </w:t>
      </w:r>
      <w:r w:rsidR="00F10BF1">
        <w:rPr>
          <w:rFonts w:ascii="Times New Roman" w:hAnsi="Times New Roman"/>
          <w:b/>
          <w:sz w:val="24"/>
          <w:szCs w:val="24"/>
        </w:rPr>
        <w:t xml:space="preserve">REVISED </w:t>
      </w:r>
      <w:r w:rsidR="00162805" w:rsidRPr="00C922CA">
        <w:rPr>
          <w:rFonts w:ascii="Times New Roman" w:hAnsi="Times New Roman"/>
          <w:b/>
          <w:sz w:val="24"/>
          <w:szCs w:val="24"/>
        </w:rPr>
        <w:t xml:space="preserve">FORMAT FOR NATIONAL REPORTS ON THE </w:t>
      </w:r>
    </w:p>
    <w:p w14:paraId="6A67B86F" w14:textId="7AC7831B" w:rsidR="00162805" w:rsidRPr="00C922CA" w:rsidRDefault="00162805" w:rsidP="00D24FBC">
      <w:pPr>
        <w:spacing w:line="276" w:lineRule="auto"/>
        <w:jc w:val="center"/>
        <w:rPr>
          <w:rFonts w:ascii="Times New Roman" w:hAnsi="Times New Roman"/>
          <w:b/>
          <w:sz w:val="24"/>
          <w:szCs w:val="24"/>
        </w:rPr>
      </w:pPr>
      <w:r w:rsidRPr="00C922CA">
        <w:rPr>
          <w:rFonts w:ascii="Times New Roman" w:hAnsi="Times New Roman"/>
          <w:b/>
          <w:sz w:val="24"/>
          <w:szCs w:val="24"/>
        </w:rPr>
        <w:t>IMPLEMENTATION OF AEWA</w:t>
      </w:r>
      <w:r w:rsidR="00901A77">
        <w:rPr>
          <w:rFonts w:ascii="Times New Roman" w:hAnsi="Times New Roman"/>
          <w:b/>
          <w:sz w:val="24"/>
          <w:szCs w:val="24"/>
        </w:rPr>
        <w:t xml:space="preserve"> 20</w:t>
      </w:r>
      <w:r w:rsidR="003C4723">
        <w:rPr>
          <w:rFonts w:ascii="Times New Roman" w:hAnsi="Times New Roman"/>
          <w:b/>
          <w:sz w:val="24"/>
          <w:szCs w:val="24"/>
        </w:rPr>
        <w:t>2</w:t>
      </w:r>
      <w:r w:rsidR="00901A77">
        <w:rPr>
          <w:rFonts w:ascii="Times New Roman" w:hAnsi="Times New Roman"/>
          <w:b/>
          <w:sz w:val="24"/>
          <w:szCs w:val="24"/>
        </w:rPr>
        <w:t>1-202</w:t>
      </w:r>
      <w:r w:rsidR="00C26D5B">
        <w:rPr>
          <w:rFonts w:ascii="Times New Roman" w:hAnsi="Times New Roman"/>
          <w:b/>
          <w:sz w:val="24"/>
          <w:szCs w:val="24"/>
        </w:rPr>
        <w:t>4</w:t>
      </w:r>
    </w:p>
    <w:p w14:paraId="281B63C0" w14:textId="77777777" w:rsidR="00162805" w:rsidRDefault="00162805" w:rsidP="00392787"/>
    <w:p w14:paraId="7D15DA98" w14:textId="77777777" w:rsidR="00162805" w:rsidRPr="00913476" w:rsidRDefault="00162805">
      <w:pPr>
        <w:rPr>
          <w:rFonts w:ascii="Times New Roman" w:hAnsi="Times New Roman"/>
          <w:sz w:val="24"/>
          <w:szCs w:val="24"/>
        </w:rPr>
      </w:pPr>
    </w:p>
    <w:p w14:paraId="63B7E6C5" w14:textId="77777777" w:rsidR="00863BF3" w:rsidRDefault="00863BF3" w:rsidP="00863BF3">
      <w:pPr>
        <w:rPr>
          <w:rFonts w:ascii="Times New Roman" w:hAnsi="Times New Roman"/>
          <w:b/>
          <w:sz w:val="24"/>
          <w:szCs w:val="24"/>
        </w:rPr>
      </w:pPr>
      <w:r>
        <w:rPr>
          <w:rFonts w:ascii="Times New Roman" w:hAnsi="Times New Roman"/>
          <w:b/>
          <w:sz w:val="24"/>
          <w:szCs w:val="24"/>
        </w:rPr>
        <w:t>Introduction</w:t>
      </w:r>
    </w:p>
    <w:p w14:paraId="211D0AC8" w14:textId="77777777" w:rsidR="00863BF3" w:rsidRDefault="00863BF3" w:rsidP="00863BF3">
      <w:pPr>
        <w:rPr>
          <w:rFonts w:ascii="Times New Roman" w:hAnsi="Times New Roman"/>
          <w:sz w:val="24"/>
          <w:szCs w:val="24"/>
        </w:rPr>
      </w:pPr>
    </w:p>
    <w:p w14:paraId="2EC9EE31" w14:textId="6D973A60" w:rsidR="00863BF3" w:rsidRDefault="00F10BF1" w:rsidP="00863BF3">
      <w:pPr>
        <w:spacing w:line="276" w:lineRule="auto"/>
        <w:jc w:val="both"/>
        <w:rPr>
          <w:rFonts w:ascii="Times New Roman" w:hAnsi="Times New Roman"/>
        </w:rPr>
      </w:pPr>
      <w:r>
        <w:rPr>
          <w:rFonts w:ascii="Times New Roman" w:hAnsi="Times New Roman"/>
        </w:rPr>
        <w:t>The 8</w:t>
      </w:r>
      <w:r w:rsidRPr="00F10BF1">
        <w:rPr>
          <w:rFonts w:ascii="Times New Roman" w:hAnsi="Times New Roman"/>
          <w:vertAlign w:val="superscript"/>
        </w:rPr>
        <w:t>th</w:t>
      </w:r>
      <w:r>
        <w:rPr>
          <w:rFonts w:ascii="Times New Roman" w:hAnsi="Times New Roman"/>
        </w:rPr>
        <w:t xml:space="preserve"> Session of the Meeting of the Parties (</w:t>
      </w:r>
      <w:r w:rsidR="00863BF3">
        <w:rPr>
          <w:rFonts w:ascii="Times New Roman" w:hAnsi="Times New Roman"/>
        </w:rPr>
        <w:t>MOP8</w:t>
      </w:r>
      <w:r>
        <w:rPr>
          <w:rFonts w:ascii="Times New Roman" w:hAnsi="Times New Roman"/>
        </w:rPr>
        <w:t>)</w:t>
      </w:r>
      <w:r w:rsidR="00863BF3">
        <w:rPr>
          <w:rFonts w:ascii="Times New Roman" w:hAnsi="Times New Roman"/>
        </w:rPr>
        <w:t xml:space="preserve"> adopt</w:t>
      </w:r>
      <w:r>
        <w:rPr>
          <w:rFonts w:ascii="Times New Roman" w:hAnsi="Times New Roman"/>
        </w:rPr>
        <w:t>ed</w:t>
      </w:r>
      <w:r w:rsidR="00863BF3">
        <w:rPr>
          <w:rFonts w:ascii="Times New Roman" w:hAnsi="Times New Roman"/>
        </w:rPr>
        <w:t xml:space="preserve"> the format for National Reports to MOP9</w:t>
      </w:r>
      <w:r>
        <w:rPr>
          <w:rFonts w:ascii="Times New Roman" w:hAnsi="Times New Roman"/>
        </w:rPr>
        <w:t xml:space="preserve"> on the implementation of AEWA which cover</w:t>
      </w:r>
      <w:r w:rsidR="00C05FE6">
        <w:rPr>
          <w:rFonts w:ascii="Times New Roman" w:hAnsi="Times New Roman"/>
        </w:rPr>
        <w:t>s</w:t>
      </w:r>
      <w:r>
        <w:rPr>
          <w:rFonts w:ascii="Times New Roman" w:hAnsi="Times New Roman"/>
        </w:rPr>
        <w:t xml:space="preserve"> the period</w:t>
      </w:r>
      <w:r w:rsidR="00863BF3">
        <w:rPr>
          <w:rFonts w:ascii="Times New Roman" w:hAnsi="Times New Roman"/>
        </w:rPr>
        <w:t xml:space="preserve"> 2021-202</w:t>
      </w:r>
      <w:r w:rsidR="00C26D5B">
        <w:rPr>
          <w:rFonts w:ascii="Times New Roman" w:hAnsi="Times New Roman"/>
        </w:rPr>
        <w:t>4</w:t>
      </w:r>
      <w:r w:rsidR="00863BF3">
        <w:rPr>
          <w:rFonts w:ascii="Times New Roman" w:hAnsi="Times New Roman"/>
        </w:rPr>
        <w:t xml:space="preserve">. It </w:t>
      </w:r>
      <w:r>
        <w:rPr>
          <w:rFonts w:ascii="Times New Roman" w:hAnsi="Times New Roman"/>
        </w:rPr>
        <w:t xml:space="preserve">was </w:t>
      </w:r>
      <w:r w:rsidR="00863BF3">
        <w:rPr>
          <w:rFonts w:ascii="Times New Roman" w:hAnsi="Times New Roman"/>
        </w:rPr>
        <w:t>based on the national report format for 2018-2020 used for MOP8 reporting and introduce</w:t>
      </w:r>
      <w:r>
        <w:rPr>
          <w:rFonts w:ascii="Times New Roman" w:hAnsi="Times New Roman"/>
        </w:rPr>
        <w:t>d</w:t>
      </w:r>
      <w:r w:rsidR="00863BF3">
        <w:rPr>
          <w:rFonts w:ascii="Times New Roman" w:hAnsi="Times New Roman"/>
        </w:rPr>
        <w:t xml:space="preserve"> new reporting requirements as per the Strategic Plan 2019-2027. </w:t>
      </w:r>
    </w:p>
    <w:p w14:paraId="13C3A120" w14:textId="77777777" w:rsidR="00863BF3" w:rsidRDefault="00863BF3" w:rsidP="00863BF3">
      <w:pPr>
        <w:spacing w:line="276" w:lineRule="auto"/>
        <w:jc w:val="both"/>
        <w:rPr>
          <w:rFonts w:ascii="Times New Roman" w:hAnsi="Times New Roman"/>
        </w:rPr>
      </w:pPr>
    </w:p>
    <w:p w14:paraId="51346029" w14:textId="17829CB9" w:rsidR="00863BF3" w:rsidRDefault="00974EFA" w:rsidP="00974EFA">
      <w:pPr>
        <w:spacing w:line="276" w:lineRule="auto"/>
        <w:jc w:val="both"/>
        <w:rPr>
          <w:rFonts w:ascii="Times New Roman" w:hAnsi="Times New Roman"/>
        </w:rPr>
      </w:pPr>
      <w:r>
        <w:rPr>
          <w:rFonts w:ascii="Times New Roman" w:hAnsi="Times New Roman"/>
        </w:rPr>
        <w:t xml:space="preserve">As per Resolution 7.1, after each session of the MOP the Technical Committee shall assist the Standing Committee in revising, </w:t>
      </w:r>
      <w:r w:rsidR="006054CD">
        <w:rPr>
          <w:rFonts w:ascii="Times New Roman" w:hAnsi="Times New Roman"/>
        </w:rPr>
        <w:t>amending,</w:t>
      </w:r>
      <w:r>
        <w:rPr>
          <w:rFonts w:ascii="Times New Roman" w:hAnsi="Times New Roman"/>
        </w:rPr>
        <w:t xml:space="preserve"> and enhancing the format for </w:t>
      </w:r>
      <w:r w:rsidR="00C05FE6">
        <w:rPr>
          <w:rFonts w:ascii="Times New Roman" w:hAnsi="Times New Roman"/>
        </w:rPr>
        <w:t>N</w:t>
      </w:r>
      <w:r>
        <w:rPr>
          <w:rFonts w:ascii="Times New Roman" w:hAnsi="Times New Roman"/>
        </w:rPr>
        <w:t xml:space="preserve">ational </w:t>
      </w:r>
      <w:r w:rsidR="00C05FE6">
        <w:rPr>
          <w:rFonts w:ascii="Times New Roman" w:hAnsi="Times New Roman"/>
        </w:rPr>
        <w:t>R</w:t>
      </w:r>
      <w:r>
        <w:rPr>
          <w:rFonts w:ascii="Times New Roman" w:hAnsi="Times New Roman"/>
        </w:rPr>
        <w:t>eports, a</w:t>
      </w:r>
      <w:r w:rsidRPr="00974EFA">
        <w:rPr>
          <w:rFonts w:ascii="Times New Roman" w:hAnsi="Times New Roman"/>
        </w:rPr>
        <w:t>s</w:t>
      </w:r>
      <w:r>
        <w:rPr>
          <w:rFonts w:ascii="Times New Roman" w:hAnsi="Times New Roman"/>
        </w:rPr>
        <w:t xml:space="preserve"> </w:t>
      </w:r>
      <w:r w:rsidRPr="00974EFA">
        <w:rPr>
          <w:rFonts w:ascii="Times New Roman" w:hAnsi="Times New Roman"/>
        </w:rPr>
        <w:t xml:space="preserve">necessary, </w:t>
      </w:r>
      <w:proofErr w:type="gramStart"/>
      <w:r w:rsidRPr="00974EFA">
        <w:rPr>
          <w:rFonts w:ascii="Times New Roman" w:hAnsi="Times New Roman"/>
        </w:rPr>
        <w:t>so as to</w:t>
      </w:r>
      <w:proofErr w:type="gramEnd"/>
      <w:r w:rsidRPr="00974EFA">
        <w:rPr>
          <w:rFonts w:ascii="Times New Roman" w:hAnsi="Times New Roman"/>
        </w:rPr>
        <w:t xml:space="preserve"> bring it in line with any relevant decisions of the MOP</w:t>
      </w:r>
      <w:r>
        <w:rPr>
          <w:rFonts w:ascii="Times New Roman" w:hAnsi="Times New Roman"/>
        </w:rPr>
        <w:t xml:space="preserve">. This document represents an initial partial revision of the </w:t>
      </w:r>
      <w:r w:rsidR="00C05FE6">
        <w:rPr>
          <w:rFonts w:ascii="Times New Roman" w:hAnsi="Times New Roman"/>
        </w:rPr>
        <w:t>format for National R</w:t>
      </w:r>
      <w:r>
        <w:rPr>
          <w:rFonts w:ascii="Times New Roman" w:hAnsi="Times New Roman"/>
        </w:rPr>
        <w:t>eport</w:t>
      </w:r>
      <w:r w:rsidR="00C05FE6">
        <w:rPr>
          <w:rFonts w:ascii="Times New Roman" w:hAnsi="Times New Roman"/>
        </w:rPr>
        <w:t xml:space="preserve">s </w:t>
      </w:r>
      <w:r>
        <w:rPr>
          <w:rFonts w:ascii="Times New Roman" w:hAnsi="Times New Roman"/>
        </w:rPr>
        <w:t xml:space="preserve">to MOP9 in accordance with the decisions of MOP8. All proposed changes are presented in track changes mode. </w:t>
      </w:r>
    </w:p>
    <w:p w14:paraId="4C8BB6E6" w14:textId="26F4673A" w:rsidR="00974EFA" w:rsidRDefault="00974EFA" w:rsidP="00974EFA">
      <w:pPr>
        <w:spacing w:line="276" w:lineRule="auto"/>
        <w:jc w:val="both"/>
        <w:rPr>
          <w:rFonts w:ascii="Times New Roman" w:hAnsi="Times New Roman"/>
        </w:rPr>
      </w:pPr>
    </w:p>
    <w:p w14:paraId="0928F577" w14:textId="381B68F8" w:rsidR="00974EFA" w:rsidRDefault="00974EFA" w:rsidP="00974EFA">
      <w:pPr>
        <w:spacing w:line="276" w:lineRule="auto"/>
        <w:jc w:val="both"/>
        <w:rPr>
          <w:rFonts w:ascii="Times New Roman" w:hAnsi="Times New Roman"/>
        </w:rPr>
      </w:pPr>
      <w:r>
        <w:rPr>
          <w:rFonts w:ascii="Times New Roman" w:hAnsi="Times New Roman"/>
        </w:rPr>
        <w:t xml:space="preserve">The changes to questions 3, 9, 36, 37, 54 and 57 are the result of the work of the Technical Committee ad hoc working group on sustainable harvest that was convened last triennium to assist with this task amongst others. Please see the Excel files in Annexes 1 and 2 to this document which provide proposed reporting templates for questions 3 and 57 respectively. </w:t>
      </w:r>
    </w:p>
    <w:p w14:paraId="03220E77" w14:textId="77777777" w:rsidR="000F3644" w:rsidRDefault="000F3644" w:rsidP="00863BF3">
      <w:pPr>
        <w:spacing w:line="276" w:lineRule="auto"/>
        <w:jc w:val="both"/>
        <w:rPr>
          <w:rFonts w:ascii="Times New Roman" w:hAnsi="Times New Roman"/>
          <w:sz w:val="20"/>
          <w:szCs w:val="20"/>
        </w:rPr>
      </w:pPr>
    </w:p>
    <w:p w14:paraId="6159F67C" w14:textId="77777777" w:rsidR="00863BF3" w:rsidRDefault="00863BF3" w:rsidP="00863BF3">
      <w:pPr>
        <w:jc w:val="both"/>
        <w:rPr>
          <w:rFonts w:ascii="Times New Roman" w:hAnsi="Times New Roman"/>
          <w:sz w:val="20"/>
          <w:szCs w:val="20"/>
        </w:rPr>
      </w:pPr>
    </w:p>
    <w:p w14:paraId="621FFBAB" w14:textId="20E496C7" w:rsidR="001A746D" w:rsidRPr="001A746D" w:rsidRDefault="001A746D" w:rsidP="001A746D">
      <w:pPr>
        <w:rPr>
          <w:rFonts w:ascii="Times New Roman" w:hAnsi="Times New Roman"/>
          <w:b/>
          <w:sz w:val="24"/>
          <w:szCs w:val="24"/>
        </w:rPr>
      </w:pPr>
      <w:r w:rsidRPr="001A746D">
        <w:rPr>
          <w:rFonts w:ascii="Times New Roman" w:hAnsi="Times New Roman"/>
          <w:b/>
          <w:sz w:val="24"/>
          <w:szCs w:val="24"/>
        </w:rPr>
        <w:t xml:space="preserve">Action Requested from the </w:t>
      </w:r>
      <w:r w:rsidR="00974EFA">
        <w:rPr>
          <w:rFonts w:ascii="Times New Roman" w:hAnsi="Times New Roman"/>
          <w:b/>
          <w:sz w:val="24"/>
          <w:szCs w:val="24"/>
        </w:rPr>
        <w:t>Technical Committee</w:t>
      </w:r>
    </w:p>
    <w:p w14:paraId="0006B660" w14:textId="77777777" w:rsidR="001A746D" w:rsidRPr="000F3644" w:rsidRDefault="001A746D" w:rsidP="001A746D">
      <w:pPr>
        <w:rPr>
          <w:rFonts w:ascii="Times New Roman" w:hAnsi="Times New Roman"/>
          <w:b/>
        </w:rPr>
      </w:pPr>
    </w:p>
    <w:p w14:paraId="4DFB7A27" w14:textId="2A0C4596" w:rsidR="00863BF3" w:rsidRPr="000F3644" w:rsidRDefault="001A746D" w:rsidP="001A746D">
      <w:pPr>
        <w:jc w:val="both"/>
        <w:rPr>
          <w:rFonts w:ascii="Times New Roman" w:hAnsi="Times New Roman"/>
          <w:bCs/>
        </w:rPr>
        <w:sectPr w:rsidR="00863BF3" w:rsidRPr="000F3644" w:rsidSect="006054CD">
          <w:footerReference w:type="default" r:id="rId8"/>
          <w:headerReference w:type="first" r:id="rId9"/>
          <w:pgSz w:w="11907" w:h="16840"/>
          <w:pgMar w:top="1138" w:right="1138" w:bottom="1138" w:left="1138" w:header="432" w:footer="720" w:gutter="0"/>
          <w:cols w:space="720"/>
          <w:titlePg/>
          <w:docGrid w:linePitch="299"/>
        </w:sectPr>
      </w:pPr>
      <w:r w:rsidRPr="000F3644">
        <w:rPr>
          <w:rFonts w:ascii="Times New Roman" w:hAnsi="Times New Roman"/>
          <w:bCs/>
        </w:rPr>
        <w:t xml:space="preserve">The </w:t>
      </w:r>
      <w:r w:rsidR="00C05FE6">
        <w:rPr>
          <w:rFonts w:ascii="Times New Roman" w:hAnsi="Times New Roman"/>
          <w:bCs/>
        </w:rPr>
        <w:t>Technical Committee is requested to take note of this initial proposed revision of the format for National Reports to MOP9, provide comments and suggestions, as necessary, and use it in its further work on tasks 8.1 and 8.3 (the latter as necessary) of the Technical Committee Work Plan 2023-2025</w:t>
      </w:r>
      <w:r w:rsidRPr="000F3644">
        <w:rPr>
          <w:rFonts w:ascii="Times New Roman" w:hAnsi="Times New Roman"/>
          <w:bCs/>
        </w:rPr>
        <w:t>.</w:t>
      </w:r>
    </w:p>
    <w:p w14:paraId="16D5FCDB" w14:textId="3249D681"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 xml:space="preserve">ort on the implementation of AEWA for the period </w:t>
      </w:r>
      <w:r w:rsidR="00D33D30">
        <w:rPr>
          <w:b/>
          <w:sz w:val="32"/>
          <w:szCs w:val="32"/>
        </w:rPr>
        <w:t>2021-202</w:t>
      </w:r>
      <w:r w:rsidR="00C26D5B">
        <w:rPr>
          <w:b/>
          <w:sz w:val="32"/>
          <w:szCs w:val="32"/>
        </w:rPr>
        <w:t>4</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F3F40">
      <w:pPr>
        <w:jc w:val="both"/>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 xml:space="preserve">Please update information on the National AEWA Administrative Authority, the National Focal Points, the Designated National </w:t>
      </w:r>
      <w:proofErr w:type="gramStart"/>
      <w:r w:rsidRPr="00A139EF">
        <w:t>Respondent</w:t>
      </w:r>
      <w:proofErr w:type="gramEnd"/>
      <w:r w:rsidRPr="00A139EF">
        <w:t xml:space="preserve">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4B9C7FD0"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4DE030DE"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2CBF9A7A"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4D960E64"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55B6F41F"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sidR="00D33D30">
        <w:rPr>
          <w:rStyle w:val="Strong"/>
          <w:bCs/>
        </w:rPr>
        <w:t>2</w:t>
      </w:r>
      <w:r>
        <w:rPr>
          <w:rStyle w:val="Strong"/>
          <w:bCs/>
        </w:rPr>
        <w:t>1</w:t>
      </w:r>
      <w:r w:rsidRPr="00A139EF">
        <w:rPr>
          <w:rStyle w:val="Strong"/>
          <w:bCs/>
        </w:rPr>
        <w:t>-20</w:t>
      </w:r>
      <w:r w:rsidR="00F4575D">
        <w:rPr>
          <w:rStyle w:val="Strong"/>
          <w:bCs/>
        </w:rPr>
        <w:t>2</w:t>
      </w:r>
      <w:r w:rsidR="00C26D5B">
        <w:rPr>
          <w:rStyle w:val="Strong"/>
          <w:bCs/>
        </w:rPr>
        <w:t>4</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10B2E487" w:rsidR="00162805" w:rsidRPr="00A139EF" w:rsidRDefault="00162805" w:rsidP="00F25462">
      <w:pPr>
        <w:ind w:firstLine="1080"/>
        <w:rPr>
          <w:bCs/>
        </w:rPr>
      </w:pPr>
      <w:r w:rsidRPr="00A139EF">
        <w:rPr>
          <w:bCs/>
        </w:rPr>
        <w:lastRenderedPageBreak/>
        <w:t>P.O.</w:t>
      </w:r>
      <w:r w:rsidR="00867EF4">
        <w:rPr>
          <w:bCs/>
        </w:rPr>
        <w:t xml:space="preserve"> </w:t>
      </w:r>
      <w:r w:rsidRPr="00A139EF">
        <w:rPr>
          <w:bCs/>
        </w:rPr>
        <w:t>Box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6C01A42" w:rsidR="00162805" w:rsidRPr="00A139EF" w:rsidRDefault="00162805" w:rsidP="00F25462">
      <w:pPr>
        <w:rPr>
          <w:rStyle w:val="Strong"/>
          <w:bCs/>
        </w:rPr>
      </w:pPr>
      <w:r w:rsidRPr="00A139EF">
        <w:rPr>
          <w:rStyle w:val="Strong"/>
          <w:bCs/>
        </w:rPr>
        <w:t>Other contributors to the AEWA National Report 20</w:t>
      </w:r>
      <w:r w:rsidR="00D33D30">
        <w:rPr>
          <w:rStyle w:val="Strong"/>
          <w:bCs/>
        </w:rPr>
        <w:t>2</w:t>
      </w:r>
      <w:r>
        <w:rPr>
          <w:rStyle w:val="Strong"/>
          <w:bCs/>
        </w:rPr>
        <w:t>1</w:t>
      </w:r>
      <w:r w:rsidRPr="00A139EF">
        <w:rPr>
          <w:rStyle w:val="Strong"/>
          <w:bCs/>
        </w:rPr>
        <w:t>-20</w:t>
      </w:r>
      <w:r w:rsidR="00DF5043">
        <w:rPr>
          <w:rStyle w:val="Strong"/>
          <w:bCs/>
        </w:rPr>
        <w:t>2</w:t>
      </w:r>
      <w:r w:rsidR="00C26D5B">
        <w:rPr>
          <w:rStyle w:val="Strong"/>
          <w:bCs/>
        </w:rPr>
        <w:t>4</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3C084D7E" w:rsidR="00496193" w:rsidRPr="00A139EF" w:rsidRDefault="00496193" w:rsidP="00496193">
      <w:pPr>
        <w:pageBreakBefore/>
        <w:jc w:val="both"/>
        <w:rPr>
          <w:b/>
        </w:rPr>
      </w:pPr>
      <w:r>
        <w:rPr>
          <w:b/>
        </w:rPr>
        <w:lastRenderedPageBreak/>
        <w:t>STATUS</w:t>
      </w:r>
    </w:p>
    <w:p w14:paraId="129A5BAE" w14:textId="4DF250DA" w:rsidR="00496193" w:rsidRDefault="00496193" w:rsidP="00496193">
      <w:pPr>
        <w:pStyle w:val="MediumGrid1-Accent21"/>
        <w:ind w:left="0"/>
        <w:rPr>
          <w:b/>
          <w:u w:val="single"/>
        </w:rPr>
      </w:pPr>
      <w:r>
        <w:rPr>
          <w:b/>
          <w:u w:val="single"/>
        </w:rPr>
        <w:t>3.NUMBERS AND TRENDS OF NATIVE AND NON-NATIVE SPECIES OF WATERBIRDS</w:t>
      </w:r>
    </w:p>
    <w:p w14:paraId="46BBE99E" w14:textId="64148FDD" w:rsidR="00496193" w:rsidRPr="007051AE" w:rsidRDefault="00496193" w:rsidP="007051AE">
      <w:pPr>
        <w:pStyle w:val="MediumGrid1-Accent21"/>
        <w:ind w:left="0"/>
        <w:jc w:val="both"/>
        <w:rPr>
          <w:u w:val="single"/>
        </w:rPr>
      </w:pPr>
    </w:p>
    <w:p w14:paraId="31FE3036" w14:textId="3A8B7F31" w:rsidR="00496193" w:rsidRPr="008179D8" w:rsidRDefault="00503CA4" w:rsidP="007051AE">
      <w:pPr>
        <w:pStyle w:val="MediumGrid1-Accent21"/>
        <w:ind w:left="0"/>
        <w:jc w:val="both"/>
      </w:pPr>
      <w:r>
        <w:t xml:space="preserve">The next reporting on the numbers and trends of native and non-native species of waterbirds is scheduled for delivery to </w:t>
      </w:r>
      <w:r w:rsidRPr="00767515">
        <w:t>MOP</w:t>
      </w:r>
      <w:r w:rsidR="00EE2215" w:rsidRPr="00767515">
        <w:t>10</w:t>
      </w:r>
      <w:r>
        <w:t xml:space="preserve"> and will take place in 202</w:t>
      </w:r>
      <w:r w:rsidR="00C26D5B">
        <w:t>6</w:t>
      </w:r>
      <w:r>
        <w:t>-202</w:t>
      </w:r>
      <w:r w:rsidR="00C26D5B">
        <w:t>7</w:t>
      </w:r>
      <w:r>
        <w:t xml:space="preserve"> through a stand-alone template. Please proceed to Chapter 4 of the current report. </w:t>
      </w:r>
    </w:p>
    <w:p w14:paraId="7F8C4AF9" w14:textId="77777777" w:rsidR="007051AE" w:rsidRPr="00D63E2D" w:rsidRDefault="007051AE" w:rsidP="007051AE">
      <w:pPr>
        <w:pStyle w:val="MediumGrid1-Accent21"/>
        <w:ind w:left="0"/>
        <w:jc w:val="both"/>
      </w:pPr>
    </w:p>
    <w:p w14:paraId="5E73FCF1" w14:textId="77777777" w:rsidR="00162805" w:rsidRPr="00A139EF" w:rsidRDefault="00162805" w:rsidP="00F25462">
      <w:pPr>
        <w:pageBreakBefore/>
        <w:jc w:val="both"/>
        <w:rPr>
          <w:b/>
        </w:rPr>
      </w:pPr>
      <w:bookmarkStart w:id="0" w:name="_Hlk507765251"/>
      <w:r w:rsidRPr="00A139EF">
        <w:rPr>
          <w:b/>
        </w:rPr>
        <w:lastRenderedPageBreak/>
        <w:t>PRESSURES AND RESPONSES</w:t>
      </w:r>
    </w:p>
    <w:p w14:paraId="22BB91C7" w14:textId="4FB4E9BD"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0"/>
    <w:p w14:paraId="10D44C2C" w14:textId="77777777" w:rsidR="00162805" w:rsidRPr="00A139EF" w:rsidRDefault="00162805" w:rsidP="00F25462">
      <w:pPr>
        <w:pStyle w:val="MediumGrid1-Accent21"/>
        <w:ind w:left="0"/>
        <w:rPr>
          <w:b/>
          <w:u w:val="single"/>
        </w:rPr>
      </w:pPr>
    </w:p>
    <w:p w14:paraId="3B7AF566" w14:textId="6C5AC8BC"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2A75A2FE"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w:t>
      </w:r>
      <w:r w:rsidR="00C6199F">
        <w:rPr>
          <w:rStyle w:val="Strong"/>
          <w:bCs/>
        </w:rPr>
        <w:t>8</w:t>
      </w:r>
      <w:r w:rsidR="00907143">
        <w:rPr>
          <w:rStyle w:val="Strong"/>
          <w:bCs/>
        </w:rPr>
        <w:t>, was</w:t>
      </w:r>
      <w:r w:rsidR="005E0713">
        <w:rPr>
          <w:rStyle w:val="Strong"/>
          <w:bCs/>
        </w:rPr>
        <w:t xml:space="preserve"> a review undertaken in your country of the relevant domestic legislation against the provisions of the latest version of the Agreement text and its annexes, including Table 1 in Annex III, </w:t>
      </w:r>
      <w:proofErr w:type="gramStart"/>
      <w:r w:rsidR="005E0713">
        <w:rPr>
          <w:rStyle w:val="Strong"/>
          <w:bCs/>
        </w:rPr>
        <w:t xml:space="preserve">taking into </w:t>
      </w:r>
      <w:r w:rsidR="00AA4C48">
        <w:rPr>
          <w:rStyle w:val="Strong"/>
          <w:bCs/>
        </w:rPr>
        <w:t>account</w:t>
      </w:r>
      <w:proofErr w:type="gramEnd"/>
      <w:r w:rsidR="00AA4C48">
        <w:rPr>
          <w:rStyle w:val="Strong"/>
          <w:bCs/>
        </w:rPr>
        <w:t xml:space="preserve"> </w:t>
      </w:r>
      <w:r w:rsidR="005E0713">
        <w:rPr>
          <w:rStyle w:val="Strong"/>
          <w:bCs/>
        </w:rPr>
        <w:t>all amendments adopted by MOP</w:t>
      </w:r>
      <w:r w:rsidR="00C6199F">
        <w:rPr>
          <w:rStyle w:val="Strong"/>
          <w:bCs/>
        </w:rPr>
        <w:t>8</w:t>
      </w:r>
      <w:r w:rsidR="005E0713">
        <w:rPr>
          <w:rStyle w:val="Strong"/>
          <w:bCs/>
        </w:rPr>
        <w:t>?</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1" w:name="_Hlk506461603"/>
      <w:r w:rsidRPr="003011AA">
        <w:rPr>
          <w:rStyle w:val="Strong"/>
          <w:bCs/>
        </w:rPr>
        <w:t>[Tick mark]</w:t>
      </w:r>
      <w:r>
        <w:rPr>
          <w:rStyle w:val="Strong"/>
          <w:bCs/>
        </w:rPr>
        <w:t xml:space="preserve"> YES</w:t>
      </w:r>
    </w:p>
    <w:bookmarkEnd w:id="1"/>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2"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2"/>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3"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3"/>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0"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 xml:space="preserve">[Tick </w:t>
      </w:r>
      <w:proofErr w:type="gramStart"/>
      <w:r>
        <w:rPr>
          <w:bCs/>
        </w:rPr>
        <w:t>mark]  Yes</w:t>
      </w:r>
      <w:proofErr w:type="gramEnd"/>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lastRenderedPageBreak/>
        <w:tab/>
      </w:r>
      <w:r>
        <w:rPr>
          <w:bCs/>
        </w:rPr>
        <w:tab/>
      </w:r>
      <w:r>
        <w:rPr>
          <w:bCs/>
        </w:rPr>
        <w:tab/>
        <w:t xml:space="preserve">      </w:t>
      </w:r>
      <w:r w:rsidRPr="001C444D">
        <w:rPr>
          <w:bCs/>
        </w:rPr>
        <w:t xml:space="preserve">[Tick </w:t>
      </w:r>
      <w:proofErr w:type="gramStart"/>
      <w:r w:rsidRPr="001C444D">
        <w:rPr>
          <w:bCs/>
        </w:rPr>
        <w:t>mark]  Yes</w:t>
      </w:r>
      <w:proofErr w:type="gramEnd"/>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 xml:space="preserve">[Tick </w:t>
      </w:r>
      <w:proofErr w:type="gramStart"/>
      <w:r w:rsidRPr="00E10E05">
        <w:rPr>
          <w:bCs/>
        </w:rPr>
        <w:t>m</w:t>
      </w:r>
      <w:r>
        <w:rPr>
          <w:bCs/>
        </w:rPr>
        <w:t>ark]  No</w:t>
      </w:r>
      <w:proofErr w:type="gramEnd"/>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Pr="009F11C9" w:rsidRDefault="00907143" w:rsidP="00907143">
      <w:pPr>
        <w:pStyle w:val="MediumGrid1-Accent21"/>
        <w:ind w:left="2340" w:firstLine="180"/>
        <w:rPr>
          <w:bCs/>
          <w:lang w:val="en-GB"/>
        </w:rPr>
      </w:pPr>
    </w:p>
    <w:p w14:paraId="7682C3DE" w14:textId="77777777" w:rsidR="00907143" w:rsidRDefault="00907143" w:rsidP="00907143">
      <w:pPr>
        <w:pStyle w:val="MediumGrid1-Accent21"/>
        <w:ind w:left="2340" w:firstLine="180"/>
        <w:rPr>
          <w:bCs/>
        </w:rPr>
      </w:pPr>
      <w:r>
        <w:rPr>
          <w:bCs/>
        </w:rPr>
        <w:t xml:space="preserve">[Tick </w:t>
      </w:r>
      <w:proofErr w:type="gramStart"/>
      <w:r>
        <w:rPr>
          <w:bCs/>
        </w:rPr>
        <w:t>mark]  No</w:t>
      </w:r>
      <w:proofErr w:type="gramEnd"/>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4"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4"/>
    </w:tbl>
    <w:p w14:paraId="521DA236" w14:textId="5AB63171" w:rsidR="00AA6494" w:rsidRDefault="00AA6494" w:rsidP="00F25462">
      <w:pPr>
        <w:jc w:val="both"/>
        <w:rPr>
          <w:rStyle w:val="Strong"/>
          <w:bCs/>
        </w:rPr>
      </w:pPr>
    </w:p>
    <w:p w14:paraId="1A939871" w14:textId="77777777" w:rsidR="00B701BC" w:rsidRDefault="00B701BC" w:rsidP="00F25462">
      <w:pPr>
        <w:jc w:val="both"/>
        <w:rPr>
          <w:rStyle w:val="Strong"/>
          <w:bCs/>
        </w:rPr>
      </w:pPr>
    </w:p>
    <w:p w14:paraId="41EE86D1" w14:textId="77777777" w:rsidR="00C92BB1" w:rsidRDefault="00B701BC" w:rsidP="00F25462">
      <w:pPr>
        <w:jc w:val="both"/>
        <w:rPr>
          <w:ins w:id="5" w:author="Sergey Dereliev" w:date="2023-02-07T14:25:00Z"/>
          <w:rStyle w:val="Strong"/>
          <w:bCs/>
        </w:rPr>
      </w:pPr>
      <w:r w:rsidRPr="0095509F">
        <w:rPr>
          <w:rStyle w:val="Strong"/>
          <w:bCs/>
        </w:rPr>
        <w:t xml:space="preserve">3. Please indicate which of the species </w:t>
      </w:r>
      <w:ins w:id="6" w:author="Sergey Dereliev" w:date="2023-01-04T17:50:00Z">
        <w:r w:rsidR="005B4C62">
          <w:rPr>
            <w:rStyle w:val="Strong"/>
            <w:bCs/>
          </w:rPr>
          <w:t xml:space="preserve">occurring in your country </w:t>
        </w:r>
      </w:ins>
      <w:r w:rsidRPr="0095509F">
        <w:rPr>
          <w:rStyle w:val="Strong"/>
          <w:bCs/>
        </w:rPr>
        <w:t>are huntable according to the domestic legislation of your country</w:t>
      </w:r>
      <w:r w:rsidR="00696C8F" w:rsidRPr="0095509F">
        <w:rPr>
          <w:rStyle w:val="Strong"/>
          <w:bCs/>
        </w:rPr>
        <w:t xml:space="preserve"> and </w:t>
      </w:r>
      <w:ins w:id="7" w:author="Sergey Dereliev" w:date="2023-01-04T16:43:00Z">
        <w:r w:rsidR="004A549E" w:rsidRPr="00A80256">
          <w:rPr>
            <w:rStyle w:val="Strong"/>
            <w:bCs/>
          </w:rPr>
          <w:t>for them</w:t>
        </w:r>
        <w:r w:rsidR="004A549E">
          <w:rPr>
            <w:rStyle w:val="Strong"/>
            <w:bCs/>
          </w:rPr>
          <w:t xml:space="preserve"> </w:t>
        </w:r>
      </w:ins>
      <w:r w:rsidR="00696C8F" w:rsidRPr="0095509F">
        <w:rPr>
          <w:rStyle w:val="Strong"/>
          <w:bCs/>
        </w:rPr>
        <w:t xml:space="preserve">provide data on the </w:t>
      </w:r>
      <w:r w:rsidR="005F2B8C">
        <w:rPr>
          <w:rStyle w:val="Strong"/>
          <w:bCs/>
        </w:rPr>
        <w:t xml:space="preserve">reported/estimated </w:t>
      </w:r>
      <w:r w:rsidR="00696C8F" w:rsidRPr="0095509F">
        <w:rPr>
          <w:rStyle w:val="Strong"/>
          <w:bCs/>
        </w:rPr>
        <w:t xml:space="preserve">harvest of birds and eggs </w:t>
      </w:r>
      <w:ins w:id="8" w:author="Sergey Dereliev" w:date="2023-01-13T15:48:00Z">
        <w:r w:rsidR="00A80256">
          <w:rPr>
            <w:rStyle w:val="Strong"/>
            <w:bCs/>
          </w:rPr>
          <w:t>in the period 2021-2024</w:t>
        </w:r>
      </w:ins>
      <w:ins w:id="9" w:author="Sergey Dereliev" w:date="2023-01-04T17:50:00Z">
        <w:r w:rsidR="005B4C62">
          <w:rPr>
            <w:rStyle w:val="Strong"/>
            <w:bCs/>
          </w:rPr>
          <w:t xml:space="preserve"> </w:t>
        </w:r>
      </w:ins>
      <w:bookmarkStart w:id="10" w:name="_Hlk67504300"/>
      <w:r w:rsidRPr="0095509F">
        <w:rPr>
          <w:rStyle w:val="Strong"/>
          <w:bCs/>
        </w:rPr>
        <w:t xml:space="preserve">(AEWA Strategic Plan 2019-2027, </w:t>
      </w:r>
      <w:r w:rsidR="00696C8F" w:rsidRPr="0095509F">
        <w:rPr>
          <w:rStyle w:val="Strong"/>
          <w:bCs/>
        </w:rPr>
        <w:t>P</w:t>
      </w:r>
      <w:r w:rsidRPr="0095509F">
        <w:rPr>
          <w:rStyle w:val="Strong"/>
          <w:bCs/>
        </w:rPr>
        <w:t>urpose-level indicator 4</w:t>
      </w:r>
      <w:r w:rsidR="00696C8F" w:rsidRPr="0095509F">
        <w:rPr>
          <w:rStyle w:val="Strong"/>
          <w:bCs/>
        </w:rPr>
        <w:t xml:space="preserve"> and Action 2.1(c); AEWA Action Plan, paragraph 4.1.3</w:t>
      </w:r>
      <w:r w:rsidRPr="00A80256">
        <w:rPr>
          <w:rStyle w:val="Strong"/>
          <w:bCs/>
        </w:rPr>
        <w:t>).</w:t>
      </w:r>
      <w:bookmarkEnd w:id="10"/>
      <w:r w:rsidR="005956BB" w:rsidRPr="00A80256">
        <w:rPr>
          <w:rStyle w:val="Strong"/>
          <w:bCs/>
        </w:rPr>
        <w:t xml:space="preserve"> </w:t>
      </w:r>
      <w:ins w:id="11" w:author="Sergey Dereliev" w:date="2023-01-11T17:36:00Z">
        <w:r w:rsidR="00CC2FBC" w:rsidRPr="00A80256">
          <w:rPr>
            <w:rStyle w:val="Strong"/>
            <w:bCs/>
          </w:rPr>
          <w:t xml:space="preserve">Even if no harvest data is available, please </w:t>
        </w:r>
      </w:ins>
      <w:ins w:id="12" w:author="Sergey Dereliev" w:date="2023-01-11T17:37:00Z">
        <w:r w:rsidR="00CC2FBC" w:rsidRPr="00A80256">
          <w:rPr>
            <w:rStyle w:val="Strong"/>
            <w:bCs/>
          </w:rPr>
          <w:t>indicate whether the species are huntable or not. To respond to this question, please download the Excel file for your country from this link, fill it in</w:t>
        </w:r>
      </w:ins>
      <w:ins w:id="13" w:author="Sergey Dereliev" w:date="2023-01-11T17:38:00Z">
        <w:r w:rsidR="00CC2FBC" w:rsidRPr="00A80256">
          <w:rPr>
            <w:rStyle w:val="Strong"/>
            <w:bCs/>
          </w:rPr>
          <w:t xml:space="preserve"> offline </w:t>
        </w:r>
      </w:ins>
      <w:ins w:id="14" w:author="Sergey Dereliev" w:date="2023-01-11T17:37:00Z">
        <w:r w:rsidR="00CC2FBC" w:rsidRPr="00A80256">
          <w:rPr>
            <w:rStyle w:val="Strong"/>
            <w:bCs/>
          </w:rPr>
          <w:t>and attach it here</w:t>
        </w:r>
      </w:ins>
      <w:ins w:id="15" w:author="Sergey Dereliev" w:date="2023-01-11T17:38:00Z">
        <w:r w:rsidR="00CC2FBC" w:rsidRPr="00A80256">
          <w:rPr>
            <w:rStyle w:val="Strong"/>
            <w:bCs/>
          </w:rPr>
          <w:t>.</w:t>
        </w:r>
      </w:ins>
      <w:ins w:id="16" w:author="Sergey Dereliev" w:date="2023-01-11T17:36:00Z">
        <w:r w:rsidR="00CC2FBC">
          <w:rPr>
            <w:rStyle w:val="Strong"/>
            <w:bCs/>
          </w:rPr>
          <w:t xml:space="preserve"> </w:t>
        </w:r>
      </w:ins>
    </w:p>
    <w:p w14:paraId="6ABC2E31" w14:textId="718BC31F" w:rsidR="00B701BC" w:rsidRPr="00C92BB1" w:rsidRDefault="00C92BB1" w:rsidP="00F25462">
      <w:pPr>
        <w:jc w:val="both"/>
        <w:rPr>
          <w:rStyle w:val="Strong"/>
          <w:b w:val="0"/>
          <w:i/>
          <w:iCs/>
          <w:color w:val="00B050"/>
        </w:rPr>
      </w:pPr>
      <w:ins w:id="17" w:author="Sergey Dereliev" w:date="2023-02-07T14:32:00Z">
        <w:r w:rsidRPr="00C92BB1">
          <w:rPr>
            <w:rStyle w:val="Strong"/>
            <w:b w:val="0"/>
            <w:i/>
            <w:iCs/>
            <w:color w:val="00B050"/>
          </w:rPr>
          <w:t xml:space="preserve">Guidance: </w:t>
        </w:r>
      </w:ins>
      <w:ins w:id="18" w:author="Cy Griffin" w:date="2022-09-02T15:42:00Z">
        <w:r w:rsidR="005956BB" w:rsidRPr="00C92BB1">
          <w:rPr>
            <w:rStyle w:val="Strong"/>
            <w:b w:val="0"/>
            <w:i/>
            <w:iCs/>
            <w:color w:val="00B050"/>
          </w:rPr>
          <w:t xml:space="preserve">Do not include </w:t>
        </w:r>
      </w:ins>
      <w:ins w:id="19" w:author="Sergey Dereliev" w:date="2022-09-06T14:07:00Z">
        <w:r w:rsidR="00056DE1" w:rsidRPr="00C92BB1">
          <w:rPr>
            <w:rStyle w:val="Strong"/>
            <w:b w:val="0"/>
            <w:i/>
            <w:iCs/>
            <w:color w:val="00B050"/>
          </w:rPr>
          <w:t xml:space="preserve">numbers which have been </w:t>
        </w:r>
      </w:ins>
      <w:ins w:id="20" w:author="Sergey Dereliev" w:date="2022-09-06T14:08:00Z">
        <w:r w:rsidR="00056DE1" w:rsidRPr="00C92BB1">
          <w:rPr>
            <w:rStyle w:val="Strong"/>
            <w:b w:val="0"/>
            <w:i/>
            <w:iCs/>
            <w:color w:val="00B050"/>
          </w:rPr>
          <w:t xml:space="preserve">harvested </w:t>
        </w:r>
      </w:ins>
      <w:ins w:id="21" w:author="Sergey Dereliev" w:date="2023-01-03T17:23:00Z">
        <w:r w:rsidR="00051BC8" w:rsidRPr="00C92BB1">
          <w:rPr>
            <w:rStyle w:val="Strong"/>
            <w:b w:val="0"/>
            <w:i/>
            <w:iCs/>
            <w:color w:val="00B050"/>
          </w:rPr>
          <w:t xml:space="preserve">under </w:t>
        </w:r>
      </w:ins>
      <w:ins w:id="22" w:author="Sergey Dereliev" w:date="2022-09-06T14:08:00Z">
        <w:r w:rsidR="00056DE1" w:rsidRPr="00C92BB1">
          <w:rPr>
            <w:rStyle w:val="Strong"/>
            <w:b w:val="0"/>
            <w:i/>
            <w:iCs/>
            <w:color w:val="00B050"/>
          </w:rPr>
          <w:t>granted</w:t>
        </w:r>
      </w:ins>
      <w:ins w:id="23" w:author="Cy Griffin" w:date="2022-09-02T15:50:00Z">
        <w:r w:rsidR="004A2E6F" w:rsidRPr="00C92BB1">
          <w:rPr>
            <w:rStyle w:val="Strong"/>
            <w:b w:val="0"/>
            <w:i/>
            <w:iCs/>
            <w:color w:val="00B050"/>
          </w:rPr>
          <w:t xml:space="preserve"> exemptions</w:t>
        </w:r>
      </w:ins>
      <w:ins w:id="24" w:author="Sergey Dereliev" w:date="2023-01-03T17:19:00Z">
        <w:r w:rsidR="00051BC8" w:rsidRPr="00C92BB1">
          <w:rPr>
            <w:rStyle w:val="Strong"/>
            <w:b w:val="0"/>
            <w:i/>
            <w:iCs/>
            <w:color w:val="00B050"/>
          </w:rPr>
          <w:t>/derogations</w:t>
        </w:r>
      </w:ins>
      <w:ins w:id="25" w:author="Cy Griffin" w:date="2022-09-02T15:50:00Z">
        <w:r w:rsidR="004A2E6F" w:rsidRPr="00C92BB1">
          <w:rPr>
            <w:rStyle w:val="Strong"/>
            <w:b w:val="0"/>
            <w:i/>
            <w:iCs/>
            <w:color w:val="00B050"/>
          </w:rPr>
          <w:t xml:space="preserve"> to </w:t>
        </w:r>
      </w:ins>
      <w:ins w:id="26" w:author="Cy Griffin" w:date="2022-09-02T15:51:00Z">
        <w:r w:rsidR="004A2E6F" w:rsidRPr="00C92BB1">
          <w:rPr>
            <w:rStyle w:val="Strong"/>
            <w:b w:val="0"/>
            <w:i/>
            <w:iCs/>
            <w:color w:val="00B050"/>
          </w:rPr>
          <w:t xml:space="preserve">hunting legislation </w:t>
        </w:r>
      </w:ins>
      <w:ins w:id="27" w:author="Cy Griffin" w:date="2022-09-02T15:43:00Z">
        <w:r w:rsidR="005956BB" w:rsidRPr="00C92BB1">
          <w:rPr>
            <w:rStyle w:val="Strong"/>
            <w:b w:val="0"/>
            <w:i/>
            <w:iCs/>
            <w:color w:val="00B050"/>
          </w:rPr>
          <w:t>(</w:t>
        </w:r>
        <w:proofErr w:type="gramStart"/>
        <w:r w:rsidR="005956BB" w:rsidRPr="00C92BB1">
          <w:rPr>
            <w:rStyle w:val="Strong"/>
            <w:b w:val="0"/>
            <w:i/>
            <w:iCs/>
            <w:color w:val="00B050"/>
          </w:rPr>
          <w:t>e.g.</w:t>
        </w:r>
        <w:proofErr w:type="gramEnd"/>
        <w:r w:rsidR="005956BB" w:rsidRPr="00C92BB1">
          <w:rPr>
            <w:rStyle w:val="Strong"/>
            <w:b w:val="0"/>
            <w:i/>
            <w:iCs/>
            <w:color w:val="00B050"/>
          </w:rPr>
          <w:t xml:space="preserve"> </w:t>
        </w:r>
      </w:ins>
      <w:ins w:id="28" w:author="Cy Griffin" w:date="2022-09-02T15:51:00Z">
        <w:r w:rsidR="004A2E6F" w:rsidRPr="00C92BB1">
          <w:rPr>
            <w:rStyle w:val="Strong"/>
            <w:b w:val="0"/>
            <w:i/>
            <w:iCs/>
            <w:color w:val="00B050"/>
          </w:rPr>
          <w:t xml:space="preserve">for </w:t>
        </w:r>
      </w:ins>
      <w:ins w:id="29" w:author="Cy Griffin" w:date="2022-09-02T15:43:00Z">
        <w:r w:rsidR="005956BB" w:rsidRPr="00C92BB1">
          <w:rPr>
            <w:rStyle w:val="Strong"/>
            <w:b w:val="0"/>
            <w:i/>
            <w:iCs/>
            <w:color w:val="00B050"/>
          </w:rPr>
          <w:t>crop protection)</w:t>
        </w:r>
      </w:ins>
      <w:ins w:id="30" w:author="Cy Griffin" w:date="2022-09-02T15:44:00Z">
        <w:r w:rsidR="005956BB" w:rsidRPr="00C92BB1">
          <w:rPr>
            <w:rStyle w:val="Strong"/>
            <w:b w:val="0"/>
            <w:i/>
            <w:iCs/>
            <w:color w:val="00B050"/>
          </w:rPr>
          <w:t xml:space="preserve">. See </w:t>
        </w:r>
      </w:ins>
      <w:ins w:id="31" w:author="Cy Griffin" w:date="2022-09-02T15:50:00Z">
        <w:r w:rsidR="004A2E6F" w:rsidRPr="00C92BB1">
          <w:rPr>
            <w:rStyle w:val="Strong"/>
            <w:b w:val="0"/>
            <w:i/>
            <w:iCs/>
            <w:color w:val="00B050"/>
          </w:rPr>
          <w:t>question</w:t>
        </w:r>
      </w:ins>
      <w:ins w:id="32" w:author="Cy Griffin" w:date="2022-09-02T15:51:00Z">
        <w:r w:rsidR="004A2E6F" w:rsidRPr="00C92BB1">
          <w:rPr>
            <w:rStyle w:val="Strong"/>
            <w:b w:val="0"/>
            <w:i/>
            <w:iCs/>
            <w:color w:val="00B050"/>
          </w:rPr>
          <w:t xml:space="preserve"> 9 to </w:t>
        </w:r>
      </w:ins>
      <w:ins w:id="33" w:author="Sergey Dereliev" w:date="2022-09-06T14:08:00Z">
        <w:r w:rsidR="00056DE1" w:rsidRPr="00C92BB1">
          <w:rPr>
            <w:rStyle w:val="Strong"/>
            <w:b w:val="0"/>
            <w:i/>
            <w:iCs/>
            <w:color w:val="00B050"/>
          </w:rPr>
          <w:t>report such numbers</w:t>
        </w:r>
      </w:ins>
      <w:ins w:id="34" w:author="Cy Griffin" w:date="2022-09-02T15:52:00Z">
        <w:r w:rsidR="004A2E6F" w:rsidRPr="00C92BB1">
          <w:rPr>
            <w:rStyle w:val="Strong"/>
            <w:b w:val="0"/>
            <w:i/>
            <w:iCs/>
            <w:color w:val="00B050"/>
          </w:rPr>
          <w:t>.</w:t>
        </w:r>
      </w:ins>
      <w:ins w:id="35" w:author="Sergey Dereliev" w:date="2023-01-03T17:20:00Z">
        <w:r w:rsidR="00051BC8" w:rsidRPr="00C92BB1">
          <w:rPr>
            <w:rStyle w:val="Strong"/>
            <w:b w:val="0"/>
            <w:i/>
            <w:iCs/>
            <w:color w:val="00B050"/>
          </w:rPr>
          <w:t xml:space="preserve"> Only in cases where </w:t>
        </w:r>
      </w:ins>
      <w:ins w:id="36" w:author="Sergey Dereliev" w:date="2023-01-03T18:14:00Z">
        <w:r w:rsidR="00C17CA6" w:rsidRPr="00C92BB1">
          <w:rPr>
            <w:rStyle w:val="Strong"/>
            <w:b w:val="0"/>
            <w:i/>
            <w:iCs/>
            <w:color w:val="00B050"/>
          </w:rPr>
          <w:t xml:space="preserve">(some) </w:t>
        </w:r>
      </w:ins>
      <w:ins w:id="37" w:author="Sergey Dereliev" w:date="2023-01-03T17:20:00Z">
        <w:r w:rsidR="00051BC8" w:rsidRPr="00C92BB1">
          <w:rPr>
            <w:rStyle w:val="Strong"/>
            <w:b w:val="0"/>
            <w:i/>
            <w:iCs/>
            <w:color w:val="00B050"/>
          </w:rPr>
          <w:t xml:space="preserve">harvest </w:t>
        </w:r>
      </w:ins>
      <w:ins w:id="38" w:author="Sergey Dereliev" w:date="2023-01-03T17:24:00Z">
        <w:r w:rsidR="00051BC8" w:rsidRPr="00C92BB1">
          <w:rPr>
            <w:rStyle w:val="Strong"/>
            <w:b w:val="0"/>
            <w:i/>
            <w:iCs/>
            <w:color w:val="00B050"/>
          </w:rPr>
          <w:t xml:space="preserve">under </w:t>
        </w:r>
      </w:ins>
      <w:ins w:id="39" w:author="Sergey Dereliev" w:date="2023-01-03T17:20:00Z">
        <w:r w:rsidR="00051BC8" w:rsidRPr="00C92BB1">
          <w:rPr>
            <w:rStyle w:val="Strong"/>
            <w:b w:val="0"/>
            <w:i/>
            <w:iCs/>
            <w:color w:val="00B050"/>
          </w:rPr>
          <w:t xml:space="preserve">exemption/derogation is inseparable from the </w:t>
        </w:r>
      </w:ins>
      <w:ins w:id="40" w:author="Sergey Dereliev" w:date="2023-01-03T17:21:00Z">
        <w:r w:rsidR="00051BC8" w:rsidRPr="00C92BB1">
          <w:rPr>
            <w:rStyle w:val="Strong"/>
            <w:b w:val="0"/>
            <w:i/>
            <w:iCs/>
            <w:color w:val="00B050"/>
          </w:rPr>
          <w:t xml:space="preserve">other harvest data due to specifics of data </w:t>
        </w:r>
      </w:ins>
      <w:ins w:id="41" w:author="Sergey Dereliev" w:date="2023-01-04T16:27:00Z">
        <w:r w:rsidR="00873B2D" w:rsidRPr="00C92BB1">
          <w:rPr>
            <w:rStyle w:val="Strong"/>
            <w:b w:val="0"/>
            <w:i/>
            <w:iCs/>
            <w:color w:val="00B050"/>
          </w:rPr>
          <w:t xml:space="preserve">collecting </w:t>
        </w:r>
      </w:ins>
      <w:ins w:id="42" w:author="Sergey Dereliev" w:date="2023-01-03T17:24:00Z">
        <w:r w:rsidR="00051BC8" w:rsidRPr="00C92BB1">
          <w:rPr>
            <w:rStyle w:val="Strong"/>
            <w:b w:val="0"/>
            <w:i/>
            <w:iCs/>
            <w:color w:val="00B050"/>
          </w:rPr>
          <w:t>nationally</w:t>
        </w:r>
      </w:ins>
      <w:ins w:id="43" w:author="Sergey Dereliev" w:date="2023-01-03T17:21:00Z">
        <w:r w:rsidR="00051BC8" w:rsidRPr="00C92BB1">
          <w:rPr>
            <w:rStyle w:val="Strong"/>
            <w:b w:val="0"/>
            <w:i/>
            <w:iCs/>
            <w:color w:val="00B050"/>
          </w:rPr>
          <w:t xml:space="preserve">, please </w:t>
        </w:r>
      </w:ins>
      <w:ins w:id="44" w:author="Sergey Dereliev" w:date="2023-01-03T17:22:00Z">
        <w:r w:rsidR="00051BC8" w:rsidRPr="00C92BB1">
          <w:rPr>
            <w:rStyle w:val="Strong"/>
            <w:b w:val="0"/>
            <w:i/>
            <w:iCs/>
            <w:color w:val="00B050"/>
          </w:rPr>
          <w:t xml:space="preserve">report </w:t>
        </w:r>
      </w:ins>
      <w:ins w:id="45" w:author="Sergey Dereliev" w:date="2023-01-04T17:51:00Z">
        <w:r w:rsidR="005B4C62" w:rsidRPr="00C92BB1">
          <w:rPr>
            <w:rStyle w:val="Strong"/>
            <w:b w:val="0"/>
            <w:i/>
            <w:iCs/>
            <w:color w:val="00B050"/>
          </w:rPr>
          <w:t xml:space="preserve">numbers </w:t>
        </w:r>
      </w:ins>
      <w:ins w:id="46" w:author="Sergey Dereliev" w:date="2023-01-03T17:22:00Z">
        <w:r w:rsidR="00051BC8" w:rsidRPr="00C92BB1">
          <w:rPr>
            <w:rStyle w:val="Strong"/>
            <w:b w:val="0"/>
            <w:i/>
            <w:iCs/>
            <w:color w:val="00B050"/>
          </w:rPr>
          <w:t>here and explicitly indicate this</w:t>
        </w:r>
      </w:ins>
      <w:ins w:id="47" w:author="Sergey Dereliev" w:date="2023-01-05T09:58:00Z">
        <w:r w:rsidR="00934A1B" w:rsidRPr="00C92BB1">
          <w:rPr>
            <w:rStyle w:val="Strong"/>
            <w:b w:val="0"/>
            <w:i/>
            <w:iCs/>
            <w:color w:val="00B050"/>
          </w:rPr>
          <w:t>, but report the rest of the information on the exemption/derogation under question 9</w:t>
        </w:r>
      </w:ins>
      <w:ins w:id="48" w:author="Sergey Dereliev" w:date="2023-01-03T17:22:00Z">
        <w:r w:rsidR="00051BC8" w:rsidRPr="00C92BB1">
          <w:rPr>
            <w:rStyle w:val="Strong"/>
            <w:b w:val="0"/>
            <w:i/>
            <w:iCs/>
            <w:color w:val="00B050"/>
          </w:rPr>
          <w:t xml:space="preserve">. </w:t>
        </w:r>
      </w:ins>
    </w:p>
    <w:p w14:paraId="02BB9F1C" w14:textId="2B4BD91B" w:rsidR="00B701BC" w:rsidRPr="0095509F" w:rsidRDefault="00B701BC" w:rsidP="00F25462">
      <w:pPr>
        <w:jc w:val="both"/>
        <w:rPr>
          <w:rStyle w:val="Strong"/>
          <w:bCs/>
        </w:rPr>
      </w:pPr>
    </w:p>
    <w:p w14:paraId="144FB677" w14:textId="7D200703" w:rsidR="00B701BC" w:rsidRPr="0095509F" w:rsidRDefault="00B701BC" w:rsidP="00B701BC">
      <w:pPr>
        <w:jc w:val="both"/>
        <w:rPr>
          <w:rStyle w:val="Strong"/>
          <w:b w:val="0"/>
          <w:bCs/>
          <w:color w:val="FF0000"/>
        </w:rPr>
      </w:pPr>
      <w:bookmarkStart w:id="49" w:name="_Hlk67502493"/>
      <w:bookmarkStart w:id="50" w:name="_Hlk54863471"/>
      <w:r w:rsidRPr="0095509F">
        <w:rPr>
          <w:rStyle w:val="Strong"/>
          <w:b w:val="0"/>
          <w:bCs/>
          <w:color w:val="FF0000"/>
        </w:rPr>
        <w:t>[</w:t>
      </w:r>
      <w:r w:rsidRPr="0095509F">
        <w:rPr>
          <w:rStyle w:val="Strong"/>
          <w:b w:val="0"/>
          <w:bCs/>
          <w:i/>
          <w:color w:val="FF0000"/>
        </w:rPr>
        <w:t xml:space="preserve">Customised country-specific </w:t>
      </w:r>
      <w:r w:rsidR="00E12F48" w:rsidRPr="0095509F">
        <w:rPr>
          <w:rStyle w:val="Strong"/>
          <w:b w:val="0"/>
          <w:bCs/>
          <w:i/>
          <w:color w:val="FF0000"/>
        </w:rPr>
        <w:t xml:space="preserve">Excel spreadsheet </w:t>
      </w:r>
      <w:r w:rsidRPr="0095509F">
        <w:rPr>
          <w:rStyle w:val="Strong"/>
          <w:b w:val="0"/>
          <w:bCs/>
          <w:i/>
          <w:color w:val="FF0000"/>
        </w:rPr>
        <w:t xml:space="preserve">of all AEWA species </w:t>
      </w:r>
      <w:r w:rsidR="004106C1" w:rsidRPr="0095509F">
        <w:rPr>
          <w:rStyle w:val="Strong"/>
          <w:b w:val="0"/>
          <w:bCs/>
          <w:i/>
          <w:color w:val="FF0000"/>
        </w:rPr>
        <w:t xml:space="preserve">regularly </w:t>
      </w:r>
      <w:r w:rsidRPr="0095509F">
        <w:rPr>
          <w:rStyle w:val="Strong"/>
          <w:b w:val="0"/>
          <w:bCs/>
          <w:i/>
          <w:color w:val="FF0000"/>
        </w:rPr>
        <w:t>occurring in the country</w:t>
      </w:r>
      <w:r w:rsidR="004106C1" w:rsidRPr="0095509F">
        <w:rPr>
          <w:rStyle w:val="Strong"/>
          <w:b w:val="0"/>
          <w:bCs/>
          <w:i/>
          <w:color w:val="FF0000"/>
        </w:rPr>
        <w:t xml:space="preserve"> </w:t>
      </w:r>
      <w:bookmarkStart w:id="51" w:name="_Hlk126674587"/>
      <w:r w:rsidR="00C92BB1">
        <w:rPr>
          <w:rStyle w:val="Strong"/>
          <w:b w:val="0"/>
          <w:bCs/>
          <w:i/>
          <w:color w:val="FF0000"/>
        </w:rPr>
        <w:t xml:space="preserve">- </w:t>
      </w:r>
      <w:r w:rsidR="00C92BB1" w:rsidRPr="00C92BB1">
        <w:rPr>
          <w:rStyle w:val="Strong"/>
          <w:i/>
          <w:color w:val="FF0000"/>
        </w:rPr>
        <w:t>please see Annex 1 to this TC18 document</w:t>
      </w:r>
      <w:bookmarkEnd w:id="51"/>
      <w:r w:rsidRPr="0095509F">
        <w:rPr>
          <w:rStyle w:val="Strong"/>
          <w:b w:val="0"/>
          <w:bCs/>
          <w:color w:val="FF0000"/>
        </w:rPr>
        <w:t>]</w:t>
      </w:r>
    </w:p>
    <w:bookmarkEnd w:id="49"/>
    <w:bookmarkEnd w:id="50"/>
    <w:p w14:paraId="6FA39ED4" w14:textId="77777777" w:rsidR="009350C6" w:rsidRDefault="009350C6" w:rsidP="00F25462">
      <w:pPr>
        <w:jc w:val="both"/>
        <w:rPr>
          <w:ins w:id="52" w:author="Cy Griffin" w:date="2022-09-02T16:34:00Z"/>
          <w:rStyle w:val="Strong"/>
          <w:bCs/>
        </w:rPr>
      </w:pPr>
    </w:p>
    <w:p w14:paraId="70DF8ABA" w14:textId="59660940" w:rsidR="009350C6" w:rsidRPr="00A80256" w:rsidRDefault="00CC2FBC" w:rsidP="00F25462">
      <w:pPr>
        <w:jc w:val="both"/>
        <w:rPr>
          <w:ins w:id="53" w:author="Cy Griffin" w:date="2022-09-02T16:34:00Z"/>
          <w:rStyle w:val="Strong"/>
          <w:bCs/>
        </w:rPr>
      </w:pPr>
      <w:ins w:id="54" w:author="Sergey Dereliev" w:date="2023-01-11T17:41:00Z">
        <w:r w:rsidRPr="00A80256">
          <w:rPr>
            <w:rStyle w:val="Strong"/>
            <w:bCs/>
          </w:rPr>
          <w:t xml:space="preserve">Have </w:t>
        </w:r>
      </w:ins>
      <w:ins w:id="55" w:author="Sergey Dereliev" w:date="2023-01-11T17:49:00Z">
        <w:r w:rsidR="00CF3FFC" w:rsidRPr="00A80256">
          <w:rPr>
            <w:rStyle w:val="Strong"/>
            <w:bCs/>
          </w:rPr>
          <w:t>estimates</w:t>
        </w:r>
      </w:ins>
      <w:ins w:id="56" w:author="Sergey Dereliev" w:date="2023-01-11T17:41:00Z">
        <w:r w:rsidRPr="00A80256">
          <w:rPr>
            <w:rStyle w:val="Strong"/>
            <w:bCs/>
          </w:rPr>
          <w:t xml:space="preserve"> of crip</w:t>
        </w:r>
      </w:ins>
      <w:ins w:id="57" w:author="Sergey Dereliev" w:date="2023-01-11T17:42:00Z">
        <w:r w:rsidRPr="00A80256">
          <w:rPr>
            <w:rStyle w:val="Strong"/>
            <w:bCs/>
          </w:rPr>
          <w:t>p</w:t>
        </w:r>
      </w:ins>
      <w:ins w:id="58" w:author="Sergey Dereliev" w:date="2023-01-11T17:41:00Z">
        <w:r w:rsidRPr="00A80256">
          <w:rPr>
            <w:rStyle w:val="Strong"/>
            <w:bCs/>
          </w:rPr>
          <w:t xml:space="preserve">ling </w:t>
        </w:r>
      </w:ins>
      <w:ins w:id="59" w:author="Sergey Dereliev" w:date="2023-01-31T17:16:00Z">
        <w:r w:rsidR="00210EAB">
          <w:rPr>
            <w:rStyle w:val="Strong"/>
            <w:bCs/>
          </w:rPr>
          <w:t xml:space="preserve">rate </w:t>
        </w:r>
      </w:ins>
      <w:ins w:id="60" w:author="Sergey Dereliev" w:date="2023-01-11T17:41:00Z">
        <w:r w:rsidRPr="00A80256">
          <w:rPr>
            <w:rStyle w:val="Strong"/>
            <w:bCs/>
          </w:rPr>
          <w:t>been done in your country</w:t>
        </w:r>
      </w:ins>
      <w:ins w:id="61" w:author="Sergey Dereliev" w:date="2023-01-11T17:42:00Z">
        <w:r w:rsidRPr="00A80256">
          <w:rPr>
            <w:rStyle w:val="Strong"/>
            <w:bCs/>
          </w:rPr>
          <w:t xml:space="preserve"> in the period 2021-2024 or any </w:t>
        </w:r>
      </w:ins>
      <w:ins w:id="62" w:author="Sergey Dereliev" w:date="2023-01-11T17:43:00Z">
        <w:r w:rsidRPr="00A80256">
          <w:rPr>
            <w:rStyle w:val="Strong"/>
            <w:bCs/>
          </w:rPr>
          <w:t xml:space="preserve">other </w:t>
        </w:r>
      </w:ins>
      <w:ins w:id="63" w:author="Sergey Dereliev" w:date="2023-01-11T17:42:00Z">
        <w:r w:rsidRPr="00A80256">
          <w:rPr>
            <w:rStyle w:val="Strong"/>
            <w:bCs/>
          </w:rPr>
          <w:t>ye</w:t>
        </w:r>
      </w:ins>
      <w:ins w:id="64" w:author="Sergey Dereliev" w:date="2023-01-11T17:43:00Z">
        <w:r w:rsidRPr="00A80256">
          <w:rPr>
            <w:rStyle w:val="Strong"/>
            <w:bCs/>
          </w:rPr>
          <w:t>a</w:t>
        </w:r>
      </w:ins>
      <w:ins w:id="65" w:author="Sergey Dereliev" w:date="2023-01-11T17:42:00Z">
        <w:r w:rsidRPr="00A80256">
          <w:rPr>
            <w:rStyle w:val="Strong"/>
            <w:bCs/>
          </w:rPr>
          <w:t xml:space="preserve">r(s) </w:t>
        </w:r>
      </w:ins>
      <w:ins w:id="66" w:author="Sergey Dereliev" w:date="2023-01-11T17:43:00Z">
        <w:r w:rsidRPr="00A80256">
          <w:rPr>
            <w:rStyle w:val="Strong"/>
            <w:bCs/>
          </w:rPr>
          <w:t>previously</w:t>
        </w:r>
      </w:ins>
      <w:ins w:id="67" w:author="Sergey Dereliev" w:date="2023-01-11T17:42:00Z">
        <w:r w:rsidRPr="00A80256">
          <w:rPr>
            <w:rStyle w:val="Strong"/>
            <w:bCs/>
          </w:rPr>
          <w:t>?</w:t>
        </w:r>
      </w:ins>
    </w:p>
    <w:p w14:paraId="66D0A2F2" w14:textId="5FA51A04" w:rsidR="009350C6" w:rsidRPr="00A80256" w:rsidRDefault="009350C6" w:rsidP="00F25462">
      <w:pPr>
        <w:jc w:val="both"/>
        <w:rPr>
          <w:ins w:id="68" w:author="Sergey Dereliev" w:date="2023-01-11T17:43:00Z"/>
          <w:rStyle w:val="Strong"/>
          <w:bCs/>
        </w:rPr>
      </w:pPr>
    </w:p>
    <w:p w14:paraId="55C86767" w14:textId="77777777" w:rsidR="00CC2FBC" w:rsidRPr="00A80256" w:rsidRDefault="00CC2FBC" w:rsidP="00CC2FBC">
      <w:pPr>
        <w:pStyle w:val="MediumGrid1-Accent21"/>
        <w:ind w:left="2340" w:hanging="1260"/>
        <w:rPr>
          <w:ins w:id="69" w:author="Sergey Dereliev" w:date="2023-01-11T17:43:00Z"/>
        </w:rPr>
      </w:pPr>
      <w:ins w:id="70" w:author="Sergey Dereliev" w:date="2023-01-11T17:43: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YES</w:t>
        </w:r>
        <w:proofErr w:type="gramEnd"/>
      </w:ins>
    </w:p>
    <w:p w14:paraId="5BE40609" w14:textId="66834635" w:rsidR="00CC2FBC" w:rsidRPr="00A80256" w:rsidRDefault="00CC2FBC" w:rsidP="00F25462">
      <w:pPr>
        <w:jc w:val="both"/>
        <w:rPr>
          <w:ins w:id="71" w:author="Sergey Dereliev" w:date="2023-01-11T17:44:00Z"/>
          <w:rStyle w:val="Strong"/>
          <w:bCs/>
        </w:rPr>
      </w:pPr>
      <w:ins w:id="72" w:author="Sergey Dereliev" w:date="2023-01-11T17:43:00Z">
        <w:r w:rsidRPr="00A80256">
          <w:rPr>
            <w:rStyle w:val="Strong"/>
            <w:bCs/>
          </w:rPr>
          <w:tab/>
        </w:r>
        <w:r w:rsidRPr="00A80256">
          <w:rPr>
            <w:rStyle w:val="Strong"/>
            <w:bCs/>
          </w:rPr>
          <w:tab/>
          <w:t xml:space="preserve">Please </w:t>
        </w:r>
      </w:ins>
      <w:ins w:id="73" w:author="Sergey Dereliev" w:date="2023-01-11T17:44:00Z">
        <w:r w:rsidRPr="00A80256">
          <w:rPr>
            <w:rStyle w:val="Strong"/>
            <w:bCs/>
          </w:rPr>
          <w:t xml:space="preserve">provide as attachment the results of such </w:t>
        </w:r>
      </w:ins>
      <w:ins w:id="74" w:author="Sergey Dereliev" w:date="2023-01-11T17:49:00Z">
        <w:r w:rsidR="00CF3FFC" w:rsidRPr="00A80256">
          <w:rPr>
            <w:rStyle w:val="Strong"/>
            <w:bCs/>
          </w:rPr>
          <w:t>estimates</w:t>
        </w:r>
      </w:ins>
      <w:ins w:id="75" w:author="Sergey Dereliev" w:date="2023-01-11T17:44:00Z">
        <w:r w:rsidRPr="00A80256">
          <w:rPr>
            <w:rStyle w:val="Strong"/>
            <w:bCs/>
          </w:rPr>
          <w:t>.</w:t>
        </w:r>
      </w:ins>
    </w:p>
    <w:p w14:paraId="42D0622D" w14:textId="4F53224D" w:rsidR="00CC2FBC" w:rsidRPr="00A80256" w:rsidRDefault="00CC2FBC" w:rsidP="00F25462">
      <w:pPr>
        <w:jc w:val="both"/>
        <w:rPr>
          <w:ins w:id="76" w:author="Sergey Dereliev" w:date="2023-01-11T17:44:00Z"/>
          <w:rStyle w:val="Strong"/>
          <w:bCs/>
        </w:rPr>
      </w:pPr>
    </w:p>
    <w:p w14:paraId="697ACE30" w14:textId="77777777" w:rsidR="00CC2FBC" w:rsidRPr="00A80256" w:rsidRDefault="00CC2FBC" w:rsidP="00CC2FBC">
      <w:pPr>
        <w:pStyle w:val="MediumGrid1-Accent21"/>
        <w:ind w:left="2340" w:hanging="1260"/>
        <w:rPr>
          <w:ins w:id="77" w:author="Sergey Dereliev" w:date="2023-01-11T17:44:00Z"/>
        </w:rPr>
      </w:pPr>
      <w:ins w:id="78" w:author="Sergey Dereliev" w:date="2023-01-11T17:44: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NO</w:t>
        </w:r>
        <w:proofErr w:type="gramEnd"/>
      </w:ins>
    </w:p>
    <w:p w14:paraId="2744E7A6" w14:textId="77777777" w:rsidR="00CC2FBC" w:rsidRPr="00A80256" w:rsidRDefault="00CC2FBC" w:rsidP="00CC2FBC">
      <w:pPr>
        <w:pStyle w:val="MediumGrid1-Accent21"/>
        <w:ind w:left="2520"/>
        <w:rPr>
          <w:ins w:id="79" w:author="Sergey Dereliev" w:date="2023-01-11T17:44:00Z"/>
          <w:bCs/>
        </w:rPr>
      </w:pPr>
      <w:ins w:id="80" w:author="Sergey Dereliev" w:date="2023-01-11T17:44:00Z">
        <w:r w:rsidRPr="00A80256">
          <w:rPr>
            <w:bCs/>
          </w:rPr>
          <w:t>Please explain 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C2FBC" w:rsidRPr="00A80256" w14:paraId="19950154" w14:textId="77777777" w:rsidTr="000A7034">
        <w:trPr>
          <w:ins w:id="81" w:author="Sergey Dereliev" w:date="2023-01-11T17:44:00Z"/>
        </w:trPr>
        <w:tc>
          <w:tcPr>
            <w:tcW w:w="6614" w:type="dxa"/>
          </w:tcPr>
          <w:p w14:paraId="1977877A" w14:textId="77777777" w:rsidR="00CC2FBC" w:rsidRPr="00A80256" w:rsidRDefault="00CC2FBC" w:rsidP="000A7034">
            <w:pPr>
              <w:pStyle w:val="MediumGrid1-Accent21"/>
              <w:spacing w:after="0" w:line="240" w:lineRule="auto"/>
              <w:ind w:left="0"/>
              <w:rPr>
                <w:ins w:id="82" w:author="Sergey Dereliev" w:date="2023-01-11T17:44:00Z"/>
              </w:rPr>
            </w:pPr>
          </w:p>
        </w:tc>
      </w:tr>
    </w:tbl>
    <w:p w14:paraId="4357C887" w14:textId="77777777" w:rsidR="00CC2FBC" w:rsidRPr="00A80256" w:rsidRDefault="00CC2FBC" w:rsidP="00F25462">
      <w:pPr>
        <w:jc w:val="both"/>
        <w:rPr>
          <w:ins w:id="83" w:author="Sergey Dereliev" w:date="2023-01-11T17:43:00Z"/>
          <w:rStyle w:val="Strong"/>
          <w:bCs/>
        </w:rPr>
      </w:pPr>
    </w:p>
    <w:p w14:paraId="05FF8C31" w14:textId="2363F789" w:rsidR="00CF3FFC" w:rsidRPr="00A80256" w:rsidRDefault="00CF3FFC" w:rsidP="00CF3FFC">
      <w:pPr>
        <w:jc w:val="both"/>
        <w:rPr>
          <w:ins w:id="84" w:author="Sergey Dereliev" w:date="2023-01-11T17:46:00Z"/>
          <w:rStyle w:val="Strong"/>
          <w:bCs/>
        </w:rPr>
      </w:pPr>
      <w:ins w:id="85" w:author="Sergey Dereliev" w:date="2023-01-11T17:46:00Z">
        <w:r w:rsidRPr="00A80256">
          <w:rPr>
            <w:rStyle w:val="Strong"/>
            <w:bCs/>
          </w:rPr>
          <w:t>Ha</w:t>
        </w:r>
      </w:ins>
      <w:ins w:id="86" w:author="Sergey Dereliev" w:date="2023-01-11T17:48:00Z">
        <w:r w:rsidRPr="00A80256">
          <w:rPr>
            <w:rStyle w:val="Strong"/>
            <w:bCs/>
          </w:rPr>
          <w:t>s</w:t>
        </w:r>
      </w:ins>
      <w:ins w:id="87" w:author="Sergey Dereliev" w:date="2023-01-11T17:46:00Z">
        <w:r w:rsidRPr="00A80256">
          <w:rPr>
            <w:rStyle w:val="Strong"/>
            <w:bCs/>
          </w:rPr>
          <w:t xml:space="preserve"> </w:t>
        </w:r>
      </w:ins>
      <w:ins w:id="88" w:author="Sergey Dereliev" w:date="2023-01-11T17:48:00Z">
        <w:r w:rsidRPr="00A80256">
          <w:rPr>
            <w:rStyle w:val="Strong"/>
            <w:bCs/>
          </w:rPr>
          <w:t>unr</w:t>
        </w:r>
      </w:ins>
      <w:ins w:id="89" w:author="Sergey Dereliev" w:date="2023-01-11T17:49:00Z">
        <w:r w:rsidRPr="00A80256">
          <w:rPr>
            <w:rStyle w:val="Strong"/>
            <w:bCs/>
          </w:rPr>
          <w:t xml:space="preserve">etrieved harvest </w:t>
        </w:r>
      </w:ins>
      <w:ins w:id="90" w:author="Sergey Dereliev" w:date="2023-01-11T17:46:00Z">
        <w:r w:rsidRPr="00A80256">
          <w:rPr>
            <w:rStyle w:val="Strong"/>
            <w:bCs/>
          </w:rPr>
          <w:t xml:space="preserve">been </w:t>
        </w:r>
      </w:ins>
      <w:ins w:id="91" w:author="Sergey Dereliev" w:date="2023-01-11T17:49:00Z">
        <w:r w:rsidRPr="00A80256">
          <w:rPr>
            <w:rStyle w:val="Strong"/>
            <w:bCs/>
          </w:rPr>
          <w:t xml:space="preserve">estimated </w:t>
        </w:r>
      </w:ins>
      <w:ins w:id="92" w:author="Sergey Dereliev" w:date="2023-01-11T17:46:00Z">
        <w:r w:rsidRPr="00A80256">
          <w:rPr>
            <w:rStyle w:val="Strong"/>
            <w:bCs/>
          </w:rPr>
          <w:t>in your country in the period 2021-2024 or any other year(s) previously?</w:t>
        </w:r>
      </w:ins>
    </w:p>
    <w:p w14:paraId="37B1E9E6" w14:textId="77777777" w:rsidR="00CF3FFC" w:rsidRPr="00A80256" w:rsidRDefault="00CF3FFC" w:rsidP="00CF3FFC">
      <w:pPr>
        <w:jc w:val="both"/>
        <w:rPr>
          <w:ins w:id="93" w:author="Sergey Dereliev" w:date="2023-01-11T17:46:00Z"/>
          <w:rStyle w:val="Strong"/>
          <w:bCs/>
        </w:rPr>
      </w:pPr>
    </w:p>
    <w:p w14:paraId="3F66FBF0" w14:textId="77777777" w:rsidR="00CF3FFC" w:rsidRPr="00A80256" w:rsidRDefault="00CF3FFC" w:rsidP="00CF3FFC">
      <w:pPr>
        <w:pStyle w:val="MediumGrid1-Accent21"/>
        <w:ind w:left="2340" w:hanging="1260"/>
        <w:rPr>
          <w:ins w:id="94" w:author="Sergey Dereliev" w:date="2023-01-11T17:46:00Z"/>
        </w:rPr>
      </w:pPr>
      <w:ins w:id="95" w:author="Sergey Dereliev" w:date="2023-01-11T17:46: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YES</w:t>
        </w:r>
        <w:proofErr w:type="gramEnd"/>
      </w:ins>
    </w:p>
    <w:p w14:paraId="6CDC08CA" w14:textId="685CCD35" w:rsidR="00CF3FFC" w:rsidRPr="00A80256" w:rsidRDefault="00CF3FFC" w:rsidP="00CF3FFC">
      <w:pPr>
        <w:jc w:val="both"/>
        <w:rPr>
          <w:ins w:id="96" w:author="Sergey Dereliev" w:date="2023-01-11T17:46:00Z"/>
          <w:rStyle w:val="Strong"/>
          <w:bCs/>
        </w:rPr>
      </w:pPr>
      <w:ins w:id="97" w:author="Sergey Dereliev" w:date="2023-01-11T17:46:00Z">
        <w:r w:rsidRPr="00A80256">
          <w:rPr>
            <w:rStyle w:val="Strong"/>
            <w:bCs/>
          </w:rPr>
          <w:lastRenderedPageBreak/>
          <w:tab/>
        </w:r>
        <w:r w:rsidRPr="00A80256">
          <w:rPr>
            <w:rStyle w:val="Strong"/>
            <w:bCs/>
          </w:rPr>
          <w:tab/>
          <w:t xml:space="preserve">Please provide as attachment the results of such </w:t>
        </w:r>
      </w:ins>
      <w:ins w:id="98" w:author="Sergey Dereliev" w:date="2023-01-11T17:49:00Z">
        <w:r w:rsidRPr="00A80256">
          <w:rPr>
            <w:rStyle w:val="Strong"/>
            <w:bCs/>
          </w:rPr>
          <w:t>estimates</w:t>
        </w:r>
      </w:ins>
      <w:ins w:id="99" w:author="Sergey Dereliev" w:date="2023-01-11T17:46:00Z">
        <w:r w:rsidRPr="00A80256">
          <w:rPr>
            <w:rStyle w:val="Strong"/>
            <w:bCs/>
          </w:rPr>
          <w:t>.</w:t>
        </w:r>
      </w:ins>
    </w:p>
    <w:p w14:paraId="504A2F15" w14:textId="77777777" w:rsidR="00CF3FFC" w:rsidRPr="00A80256" w:rsidRDefault="00CF3FFC" w:rsidP="00CF3FFC">
      <w:pPr>
        <w:jc w:val="both"/>
        <w:rPr>
          <w:ins w:id="100" w:author="Sergey Dereliev" w:date="2023-01-11T17:46:00Z"/>
          <w:rStyle w:val="Strong"/>
          <w:bCs/>
        </w:rPr>
      </w:pPr>
    </w:p>
    <w:p w14:paraId="48FD22A7" w14:textId="77777777" w:rsidR="00CF3FFC" w:rsidRPr="00A80256" w:rsidRDefault="00CF3FFC" w:rsidP="00CF3FFC">
      <w:pPr>
        <w:pStyle w:val="MediumGrid1-Accent21"/>
        <w:ind w:left="2340" w:hanging="1260"/>
        <w:rPr>
          <w:ins w:id="101" w:author="Sergey Dereliev" w:date="2023-01-11T17:46:00Z"/>
        </w:rPr>
      </w:pPr>
      <w:ins w:id="102" w:author="Sergey Dereliev" w:date="2023-01-11T17:46: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NO</w:t>
        </w:r>
        <w:proofErr w:type="gramEnd"/>
      </w:ins>
    </w:p>
    <w:p w14:paraId="32273B55" w14:textId="77777777" w:rsidR="00CF3FFC" w:rsidRPr="00A139EF" w:rsidRDefault="00CF3FFC" w:rsidP="00CF3FFC">
      <w:pPr>
        <w:pStyle w:val="MediumGrid1-Accent21"/>
        <w:ind w:left="2520"/>
        <w:rPr>
          <w:ins w:id="103" w:author="Sergey Dereliev" w:date="2023-01-11T17:46:00Z"/>
          <w:bCs/>
        </w:rPr>
      </w:pPr>
      <w:ins w:id="104" w:author="Sergey Dereliev" w:date="2023-01-11T17:46:00Z">
        <w:r w:rsidRPr="00A80256">
          <w:rPr>
            <w:bCs/>
          </w:rPr>
          <w:t>Please explain 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F3FFC" w:rsidRPr="00B203E9" w14:paraId="1AD803BE" w14:textId="77777777" w:rsidTr="000A7034">
        <w:trPr>
          <w:ins w:id="105" w:author="Sergey Dereliev" w:date="2023-01-11T17:46:00Z"/>
        </w:trPr>
        <w:tc>
          <w:tcPr>
            <w:tcW w:w="6614" w:type="dxa"/>
          </w:tcPr>
          <w:p w14:paraId="261BFD7A" w14:textId="77777777" w:rsidR="00CF3FFC" w:rsidRPr="00D17C30" w:rsidRDefault="00CF3FFC" w:rsidP="000A7034">
            <w:pPr>
              <w:pStyle w:val="MediumGrid1-Accent21"/>
              <w:spacing w:after="0" w:line="240" w:lineRule="auto"/>
              <w:ind w:left="0"/>
              <w:rPr>
                <w:ins w:id="106" w:author="Sergey Dereliev" w:date="2023-01-11T17:46:00Z"/>
              </w:rPr>
            </w:pPr>
          </w:p>
        </w:tc>
      </w:tr>
    </w:tbl>
    <w:p w14:paraId="47E9E879" w14:textId="77777777" w:rsidR="00CC2FBC" w:rsidRDefault="00CC2FBC" w:rsidP="00F25462">
      <w:pPr>
        <w:jc w:val="both"/>
        <w:rPr>
          <w:ins w:id="107" w:author="Cy Griffin" w:date="2022-09-02T16:34:00Z"/>
          <w:rStyle w:val="Strong"/>
          <w:bCs/>
        </w:rPr>
      </w:pPr>
    </w:p>
    <w:p w14:paraId="17D4A12D" w14:textId="217A2B02" w:rsidR="00B701BC" w:rsidRPr="0095509F" w:rsidRDefault="000E1843" w:rsidP="00F25462">
      <w:pPr>
        <w:jc w:val="both"/>
        <w:rPr>
          <w:rStyle w:val="Strong"/>
          <w:bCs/>
        </w:rPr>
      </w:pPr>
      <w:r w:rsidRPr="0095509F">
        <w:rPr>
          <w:rStyle w:val="Strong"/>
          <w:bCs/>
        </w:rPr>
        <w:t xml:space="preserve">Does your country have an established system of harvest </w:t>
      </w:r>
      <w:r w:rsidR="002A777B" w:rsidRPr="0095509F">
        <w:rPr>
          <w:rStyle w:val="Strong"/>
          <w:bCs/>
        </w:rPr>
        <w:t>restrictions and/or adaptive harvest management regimes, to implement the principle of sustainable use</w:t>
      </w:r>
      <w:r w:rsidRPr="0095509F">
        <w:rPr>
          <w:rStyle w:val="Strong"/>
          <w:bCs/>
        </w:rPr>
        <w:t>? (AEWA Action Plan, paragraph 4.1.1; AEWA Strategic Plan 2019-2027, Target 2.4)</w:t>
      </w:r>
    </w:p>
    <w:p w14:paraId="5F3236B2" w14:textId="24692A6D" w:rsidR="000E1843" w:rsidRPr="0095509F" w:rsidRDefault="000E1843" w:rsidP="00F25462">
      <w:pPr>
        <w:jc w:val="both"/>
        <w:rPr>
          <w:rStyle w:val="Strong"/>
          <w:bCs/>
        </w:rPr>
      </w:pPr>
    </w:p>
    <w:p w14:paraId="5C2A57E9" w14:textId="77777777" w:rsidR="000E1843" w:rsidRPr="0095509F" w:rsidRDefault="000E1843" w:rsidP="000E1843">
      <w:pPr>
        <w:pStyle w:val="MediumGrid1-Accent21"/>
        <w:ind w:left="2340" w:hanging="1260"/>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YES</w:t>
      </w:r>
      <w:proofErr w:type="gramEnd"/>
    </w:p>
    <w:p w14:paraId="459F08A8" w14:textId="77777777" w:rsidR="000E1843" w:rsidRPr="0095509F" w:rsidRDefault="000E1843" w:rsidP="000E1843">
      <w:pPr>
        <w:pStyle w:val="MediumGrid1-Accent21"/>
        <w:ind w:left="2340" w:hanging="900"/>
        <w:rPr>
          <w:b/>
          <w:bCs/>
          <w:color w:val="FF0000"/>
        </w:rPr>
      </w:pPr>
    </w:p>
    <w:p w14:paraId="759EA91B" w14:textId="08A53997" w:rsidR="000E1843" w:rsidRPr="0095509F" w:rsidRDefault="000E1843" w:rsidP="000E1843">
      <w:pPr>
        <w:pStyle w:val="MediumGrid1-Accent21"/>
        <w:ind w:left="2340" w:hanging="900"/>
        <w:rPr>
          <w:b/>
          <w:bCs/>
        </w:rPr>
      </w:pPr>
      <w:r w:rsidRPr="0095509F">
        <w:rPr>
          <w:b/>
          <w:bCs/>
        </w:rPr>
        <w:t>Please select from the drop-down list:</w:t>
      </w:r>
    </w:p>
    <w:p w14:paraId="47490814" w14:textId="4B3F00D3"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annually</w:t>
      </w:r>
    </w:p>
    <w:p w14:paraId="6DD45D65" w14:textId="4B0F7711"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regularly at a longer interval (</w:t>
      </w:r>
      <w:r w:rsidRPr="0095509F">
        <w:rPr>
          <w:i/>
          <w:iCs/>
        </w:rPr>
        <w:t>please specify</w:t>
      </w:r>
      <w:r w:rsidRPr="0095509F">
        <w:t>)</w:t>
      </w:r>
    </w:p>
    <w:p w14:paraId="208B1E33" w14:textId="2B57ADE7"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at irregular intervals (</w:t>
      </w:r>
      <w:r w:rsidRPr="0095509F">
        <w:rPr>
          <w:i/>
          <w:iCs/>
        </w:rPr>
        <w:t>please specify</w:t>
      </w:r>
      <w:r w:rsidRPr="0095509F">
        <w:t>)</w:t>
      </w:r>
    </w:p>
    <w:p w14:paraId="3DBCA225" w14:textId="77777777" w:rsidR="000E1843" w:rsidRPr="0095509F" w:rsidRDefault="000E1843" w:rsidP="000E1843">
      <w:pPr>
        <w:pStyle w:val="MediumGrid1-Accent21"/>
        <w:ind w:left="2520"/>
        <w:rPr>
          <w:bCs/>
        </w:rPr>
      </w:pPr>
    </w:p>
    <w:p w14:paraId="2C9ADF56" w14:textId="1DE0E296" w:rsidR="000E1843" w:rsidRPr="0095509F" w:rsidRDefault="000E1843" w:rsidP="00A80256">
      <w:pPr>
        <w:pStyle w:val="MediumGrid1-Accent21"/>
        <w:ind w:left="1620" w:firstLine="720"/>
        <w:jc w:val="both"/>
        <w:rPr>
          <w:bCs/>
        </w:rPr>
      </w:pPr>
      <w:r w:rsidRPr="0095509F">
        <w:rPr>
          <w:bCs/>
        </w:rPr>
        <w:t>Please provide details</w:t>
      </w:r>
      <w:ins w:id="108" w:author="Sergey Dereliev" w:date="2022-09-06T14:27:00Z">
        <w:r w:rsidR="00526330">
          <w:rPr>
            <w:bCs/>
          </w:rPr>
          <w:t>,</w:t>
        </w:r>
      </w:ins>
      <w:ins w:id="109" w:author="Sergey Dereliev" w:date="2022-09-06T14:25:00Z">
        <w:r w:rsidR="00526330">
          <w:rPr>
            <w:bCs/>
          </w:rPr>
          <w:t xml:space="preserve"> including what type of restrictions are enforced in your country (</w:t>
        </w:r>
        <w:proofErr w:type="gramStart"/>
        <w:r w:rsidR="00526330">
          <w:rPr>
            <w:bCs/>
          </w:rPr>
          <w:t>e.g.</w:t>
        </w:r>
        <w:proofErr w:type="gramEnd"/>
        <w:r w:rsidR="00526330">
          <w:rPr>
            <w:bCs/>
          </w:rPr>
          <w:t xml:space="preserve"> overall season quotas, </w:t>
        </w:r>
      </w:ins>
      <w:ins w:id="110" w:author="Sergey Dereliev" w:date="2022-09-06T14:26:00Z">
        <w:r w:rsidR="00526330">
          <w:rPr>
            <w:bCs/>
          </w:rPr>
          <w:t>limit of individuals/eggs per hunter per day, moratori</w:t>
        </w:r>
      </w:ins>
      <w:ins w:id="111" w:author="Sergey Dereliev" w:date="2023-01-04T16:20:00Z">
        <w:r w:rsidR="00873B2D">
          <w:rPr>
            <w:bCs/>
          </w:rPr>
          <w:t>a</w:t>
        </w:r>
      </w:ins>
      <w:ins w:id="112" w:author="Sergey Dereliev" w:date="2022-09-06T14:26:00Z">
        <w:r w:rsidR="00526330">
          <w:rPr>
            <w:bCs/>
          </w:rPr>
          <w:t>, etc</w:t>
        </w:r>
        <w:r w:rsidR="00526330" w:rsidRPr="00A80256">
          <w:rPr>
            <w:bCs/>
          </w:rPr>
          <w:t>.)</w:t>
        </w:r>
      </w:ins>
      <w:ins w:id="113" w:author="Sergey Dereliev" w:date="2023-01-03T18:05:00Z">
        <w:r w:rsidR="00C17CA6" w:rsidRPr="00A80256">
          <w:rPr>
            <w:bCs/>
          </w:rPr>
          <w:t xml:space="preserve"> and the </w:t>
        </w:r>
      </w:ins>
      <w:ins w:id="114" w:author="Sergey Dereliev" w:date="2023-01-03T18:06:00Z">
        <w:r w:rsidR="00C17CA6" w:rsidRPr="00A80256">
          <w:rPr>
            <w:bCs/>
          </w:rPr>
          <w:t>administrative procedure for the annual/periodic adjustments.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95509F" w14:paraId="02BF36CA" w14:textId="77777777" w:rsidTr="004822AC">
        <w:tc>
          <w:tcPr>
            <w:tcW w:w="6614" w:type="dxa"/>
          </w:tcPr>
          <w:p w14:paraId="4C76C061" w14:textId="77777777" w:rsidR="000E1843" w:rsidRPr="0095509F" w:rsidRDefault="000E1843" w:rsidP="004822AC">
            <w:pPr>
              <w:pStyle w:val="MediumGrid1-Accent21"/>
              <w:spacing w:after="0" w:line="240" w:lineRule="auto"/>
              <w:ind w:left="0"/>
            </w:pPr>
          </w:p>
        </w:tc>
      </w:tr>
    </w:tbl>
    <w:p w14:paraId="0CABC2D7" w14:textId="77777777" w:rsidR="000E1843" w:rsidRPr="0095509F" w:rsidRDefault="000E1843" w:rsidP="000E1843">
      <w:pPr>
        <w:pStyle w:val="MediumGrid1-Accent21"/>
        <w:ind w:left="2340" w:hanging="1260"/>
        <w:rPr>
          <w:color w:val="FF0000"/>
        </w:rPr>
      </w:pPr>
    </w:p>
    <w:p w14:paraId="3A93A24E" w14:textId="7FFBB012" w:rsidR="000E1843" w:rsidRPr="0095509F" w:rsidRDefault="000E1843" w:rsidP="000E1843">
      <w:pPr>
        <w:pStyle w:val="MediumGrid1-Accent21"/>
        <w:ind w:left="2340" w:hanging="1260"/>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NO</w:t>
      </w:r>
      <w:proofErr w:type="gramEnd"/>
    </w:p>
    <w:p w14:paraId="4CC66CDE" w14:textId="77777777" w:rsidR="000E1843" w:rsidRPr="00A139EF" w:rsidRDefault="000E1843" w:rsidP="000E1843">
      <w:pPr>
        <w:pStyle w:val="MediumGrid1-Accent21"/>
        <w:ind w:left="2520"/>
        <w:rPr>
          <w:bCs/>
        </w:rPr>
      </w:pPr>
      <w:bookmarkStart w:id="115" w:name="_Hlk67504211"/>
      <w:r w:rsidRPr="0095509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B203E9" w14:paraId="2C096886" w14:textId="77777777" w:rsidTr="004822AC">
        <w:tc>
          <w:tcPr>
            <w:tcW w:w="6614" w:type="dxa"/>
          </w:tcPr>
          <w:p w14:paraId="734B5504" w14:textId="77777777" w:rsidR="000E1843" w:rsidRPr="00D17C30" w:rsidRDefault="000E1843" w:rsidP="004822AC">
            <w:pPr>
              <w:pStyle w:val="MediumGrid1-Accent21"/>
              <w:spacing w:after="0" w:line="240" w:lineRule="auto"/>
              <w:ind w:left="0"/>
            </w:pPr>
          </w:p>
        </w:tc>
      </w:tr>
      <w:bookmarkEnd w:id="115"/>
    </w:tbl>
    <w:p w14:paraId="70DCCDD2" w14:textId="77777777" w:rsidR="000E1843" w:rsidRDefault="000E1843" w:rsidP="00F25462">
      <w:pPr>
        <w:jc w:val="both"/>
        <w:rPr>
          <w:rStyle w:val="Strong"/>
          <w:bCs/>
        </w:rPr>
      </w:pPr>
    </w:p>
    <w:p w14:paraId="55E4C7A2" w14:textId="16AD1072" w:rsidR="00A644B9" w:rsidRDefault="00B701BC" w:rsidP="00F25462">
      <w:pPr>
        <w:jc w:val="both"/>
        <w:rPr>
          <w:rStyle w:val="Strong"/>
          <w:bCs/>
        </w:rPr>
      </w:pPr>
      <w:bookmarkStart w:id="116" w:name="_Hlk54801116"/>
      <w:r>
        <w:rPr>
          <w:rStyle w:val="Strong"/>
          <w:bCs/>
        </w:rPr>
        <w:t>4</w:t>
      </w:r>
      <w:r w:rsidR="00741212">
        <w:rPr>
          <w:rStyle w:val="Strong"/>
          <w:bCs/>
        </w:rPr>
        <w:t xml:space="preserve">. </w:t>
      </w:r>
      <w:r w:rsidR="00603577" w:rsidRPr="00603577">
        <w:rPr>
          <w:rStyle w:val="Strong"/>
          <w:bCs/>
        </w:rPr>
        <w:t>Please confirm the protection status under your country’s national legislation of each population on the list below. This list contains all the AEWA Table 1, Column A populations that are regularly occurring in your country (AEWA Action Plan, paragraph 2.1.1</w:t>
      </w:r>
      <w:bookmarkStart w:id="117" w:name="_Hlk506223520"/>
      <w:r w:rsidR="00A82141">
        <w:rPr>
          <w:rStyle w:val="Strong"/>
          <w:bCs/>
        </w:rPr>
        <w:t>; AEWA Strategic Plan 2019-2027, Target 1.1</w:t>
      </w:r>
      <w:bookmarkEnd w:id="117"/>
      <w:r w:rsidR="00603577" w:rsidRPr="00603577">
        <w:rPr>
          <w:rStyle w:val="Strong"/>
          <w:bCs/>
        </w:rPr>
        <w:t>).</w:t>
      </w:r>
    </w:p>
    <w:bookmarkEnd w:id="116"/>
    <w:p w14:paraId="44CB7FC5" w14:textId="77777777" w:rsidR="00555C69" w:rsidRDefault="00555C69" w:rsidP="00F25462">
      <w:pPr>
        <w:jc w:val="both"/>
        <w:rPr>
          <w:rStyle w:val="Strong"/>
          <w:bCs/>
        </w:rPr>
      </w:pPr>
    </w:p>
    <w:p w14:paraId="4DF19450" w14:textId="02D038CD" w:rsidR="007654A9" w:rsidRPr="007654A9" w:rsidRDefault="007654A9" w:rsidP="00F25462">
      <w:pPr>
        <w:jc w:val="both"/>
        <w:rPr>
          <w:rStyle w:val="Strong"/>
          <w:b w:val="0"/>
          <w:bCs/>
          <w:color w:val="FF0000"/>
        </w:rPr>
      </w:pPr>
      <w:bookmarkStart w:id="118" w:name="_Hlk506202009"/>
      <w:r w:rsidRPr="007654A9">
        <w:rPr>
          <w:rStyle w:val="Strong"/>
          <w:b w:val="0"/>
          <w:bCs/>
          <w:color w:val="FF0000"/>
        </w:rPr>
        <w:t>[</w:t>
      </w:r>
      <w:r w:rsidRPr="00A82141">
        <w:rPr>
          <w:rStyle w:val="Strong"/>
          <w:b w:val="0"/>
          <w:bCs/>
          <w:i/>
          <w:color w:val="FF0000"/>
        </w:rPr>
        <w:t xml:space="preserve">Customised country-specific </w:t>
      </w:r>
      <w:r w:rsidR="00E12F48">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4106C1">
        <w:rPr>
          <w:rStyle w:val="Strong"/>
          <w:b w:val="0"/>
          <w:bCs/>
          <w:i/>
          <w:color w:val="FF0000"/>
        </w:rPr>
        <w:t>4</w:t>
      </w:r>
      <w:r w:rsidRPr="00A82141">
        <w:rPr>
          <w:rStyle w:val="Strong"/>
          <w:b w:val="0"/>
          <w:bCs/>
          <w:i/>
          <w:color w:val="FF0000"/>
        </w:rPr>
        <w:t xml:space="preserve">.1 to </w:t>
      </w:r>
      <w:r w:rsidR="004106C1">
        <w:rPr>
          <w:rStyle w:val="Strong"/>
          <w:b w:val="0"/>
          <w:bCs/>
          <w:i/>
          <w:color w:val="FF0000"/>
        </w:rPr>
        <w:t>4</w:t>
      </w:r>
      <w:r w:rsidRPr="00A82141">
        <w:rPr>
          <w:rStyle w:val="Strong"/>
          <w:b w:val="0"/>
          <w:bCs/>
          <w:i/>
          <w:color w:val="FF0000"/>
        </w:rPr>
        <w:t>.3 to be answered for each listed population</w:t>
      </w:r>
      <w:r w:rsidRPr="007654A9">
        <w:rPr>
          <w:rStyle w:val="Strong"/>
          <w:b w:val="0"/>
          <w:bCs/>
          <w:color w:val="FF0000"/>
        </w:rPr>
        <w:t>]</w:t>
      </w:r>
    </w:p>
    <w:bookmarkEnd w:id="118"/>
    <w:p w14:paraId="47D3A28B" w14:textId="77777777" w:rsidR="007654A9" w:rsidRDefault="007654A9" w:rsidP="00F25462">
      <w:pPr>
        <w:jc w:val="both"/>
        <w:rPr>
          <w:rStyle w:val="Strong"/>
          <w:bCs/>
        </w:rPr>
      </w:pPr>
    </w:p>
    <w:p w14:paraId="1D0F9467" w14:textId="7238463F" w:rsidR="00555C69" w:rsidRDefault="004106C1" w:rsidP="00C621C6">
      <w:pPr>
        <w:ind w:firstLine="720"/>
        <w:jc w:val="both"/>
        <w:rPr>
          <w:rStyle w:val="Strong"/>
          <w:bCs/>
        </w:rPr>
      </w:pPr>
      <w:r>
        <w:rPr>
          <w:rStyle w:val="Strong"/>
          <w:bCs/>
        </w:rPr>
        <w:t>4</w:t>
      </w:r>
      <w:r w:rsidR="003011AA">
        <w:rPr>
          <w:rStyle w:val="Strong"/>
          <w:bCs/>
        </w:rPr>
        <w:t>.1. Taking of birds and eggs is prohibited</w:t>
      </w:r>
      <w:r w:rsidR="00343943">
        <w:rPr>
          <w:rStyle w:val="Strong"/>
          <w:bCs/>
        </w:rPr>
        <w:t xml:space="preserve"> </w:t>
      </w:r>
    </w:p>
    <w:p w14:paraId="0CE3B752" w14:textId="73EBC0D1"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 xml:space="preserve">“Taking” in this context includes hunting, capturing, harassing and deliberate killing, as well as attempting to engage in any such conduct (CMS Art I.1(i), read with AEWA </w:t>
      </w:r>
      <w:r w:rsidR="00F51116">
        <w:rPr>
          <w:i/>
          <w:color w:val="00B050"/>
        </w:rPr>
        <w:t xml:space="preserve">Action Plan, paragraph </w:t>
      </w:r>
      <w:proofErr w:type="gramStart"/>
      <w:r w:rsidR="00F51116">
        <w:rPr>
          <w:i/>
          <w:color w:val="00B050"/>
        </w:rPr>
        <w:t xml:space="preserve">2 </w:t>
      </w:r>
      <w:r w:rsidRPr="00D63E2D">
        <w:rPr>
          <w:i/>
          <w:color w:val="00B050"/>
        </w:rPr>
        <w:t>)</w:t>
      </w:r>
      <w:proofErr w:type="gramEnd"/>
      <w:r w:rsidRPr="00D63E2D">
        <w:rPr>
          <w:i/>
          <w:color w:val="00B050"/>
        </w:rPr>
        <w:t>.</w:t>
      </w:r>
    </w:p>
    <w:p w14:paraId="79BCE817" w14:textId="77777777" w:rsidR="00750A79" w:rsidRDefault="003011AA" w:rsidP="00F25462">
      <w:pPr>
        <w:jc w:val="both"/>
        <w:rPr>
          <w:rStyle w:val="Strong"/>
          <w:bCs/>
        </w:rPr>
      </w:pPr>
      <w:r>
        <w:rPr>
          <w:rStyle w:val="Strong"/>
          <w:bCs/>
        </w:rPr>
        <w:tab/>
      </w:r>
      <w:bookmarkStart w:id="119" w:name="_Hlk506201081"/>
    </w:p>
    <w:p w14:paraId="5F20AECB" w14:textId="77777777" w:rsidR="003011AA" w:rsidRDefault="003011AA" w:rsidP="00A82141">
      <w:pPr>
        <w:ind w:firstLine="720"/>
        <w:jc w:val="both"/>
        <w:rPr>
          <w:rStyle w:val="Strong"/>
          <w:bCs/>
        </w:rPr>
      </w:pPr>
      <w:bookmarkStart w:id="120" w:name="_Hlk506461366"/>
      <w:r w:rsidRPr="003011AA">
        <w:rPr>
          <w:rStyle w:val="Strong"/>
          <w:bCs/>
        </w:rPr>
        <w:t>[Tick mark]</w:t>
      </w:r>
      <w:r>
        <w:rPr>
          <w:rStyle w:val="Strong"/>
          <w:bCs/>
        </w:rPr>
        <w:t xml:space="preserve"> </w:t>
      </w:r>
      <w:bookmarkEnd w:id="119"/>
      <w:r>
        <w:rPr>
          <w:rStyle w:val="Strong"/>
          <w:bCs/>
        </w:rPr>
        <w:t>Yes</w:t>
      </w:r>
      <w:r w:rsidR="00750A79">
        <w:rPr>
          <w:rStyle w:val="Strong"/>
          <w:bCs/>
        </w:rPr>
        <w:t>, fully</w:t>
      </w:r>
    </w:p>
    <w:bookmarkEnd w:id="120"/>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lastRenderedPageBreak/>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3650FB5A" w:rsidR="003011AA" w:rsidRDefault="004106C1" w:rsidP="00C621C6">
      <w:pPr>
        <w:ind w:left="720"/>
        <w:jc w:val="both"/>
        <w:rPr>
          <w:rStyle w:val="Strong"/>
          <w:bCs/>
        </w:rPr>
      </w:pPr>
      <w:r>
        <w:rPr>
          <w:rStyle w:val="Strong"/>
          <w:bCs/>
        </w:rPr>
        <w:t>4</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1"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BC7750C" w:rsidR="003011AA" w:rsidRDefault="004106C1" w:rsidP="00C621C6">
      <w:pPr>
        <w:ind w:left="720"/>
        <w:jc w:val="both"/>
        <w:rPr>
          <w:rStyle w:val="Strong"/>
          <w:bCs/>
        </w:rPr>
      </w:pPr>
      <w:r>
        <w:rPr>
          <w:rStyle w:val="Strong"/>
          <w:bCs/>
        </w:rPr>
        <w:t>4</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3FFBCC71" w14:textId="0DE246E5" w:rsidR="003011AA" w:rsidRDefault="004106C1" w:rsidP="00F25462">
      <w:pPr>
        <w:jc w:val="both"/>
        <w:rPr>
          <w:rStyle w:val="Strong"/>
          <w:bCs/>
        </w:rPr>
      </w:pPr>
      <w:r>
        <w:rPr>
          <w:rStyle w:val="Strong"/>
          <w:bCs/>
        </w:rPr>
        <w:t>5</w:t>
      </w:r>
      <w:r w:rsidR="001016B7">
        <w:rPr>
          <w:rStyle w:val="Strong"/>
          <w:bCs/>
        </w:rPr>
        <w:t xml:space="preserve">. </w:t>
      </w:r>
      <w:r w:rsidR="007654A9" w:rsidRPr="007654A9">
        <w:rPr>
          <w:rStyle w:val="Strong"/>
          <w:bCs/>
        </w:rPr>
        <w:t xml:space="preserve">Please confirm for each population listed below, whether there is an open hunting season </w:t>
      </w:r>
      <w:r w:rsidR="00B701BC">
        <w:rPr>
          <w:rStyle w:val="Strong"/>
          <w:bCs/>
        </w:rPr>
        <w:t xml:space="preserve">(birds and/or eggs) </w:t>
      </w:r>
      <w:r w:rsidR="007654A9" w:rsidRPr="007654A9">
        <w:rPr>
          <w:rStyle w:val="Strong"/>
          <w:bCs/>
        </w:rPr>
        <w:t xml:space="preserve">in your country. This list contains all the AEWA Table 1, Column A, category 2 or 3 with an asterisk or </w:t>
      </w:r>
      <w:r w:rsidR="007654A9" w:rsidRPr="007654A9">
        <w:rPr>
          <w:rStyle w:val="Strong"/>
          <w:bCs/>
        </w:rPr>
        <w:lastRenderedPageBreak/>
        <w:t>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3BD2CE7C" w:rsidR="001016B7" w:rsidRPr="00767515" w:rsidRDefault="001F6F61" w:rsidP="00F25462">
      <w:pPr>
        <w:jc w:val="both"/>
        <w:rPr>
          <w:rStyle w:val="Strong"/>
          <w:b w:val="0"/>
          <w:bCs/>
          <w:i/>
          <w:color w:val="00B050"/>
        </w:rPr>
      </w:pPr>
      <w:r w:rsidRPr="00767515">
        <w:rPr>
          <w:rStyle w:val="Strong"/>
          <w:b w:val="0"/>
          <w:bCs/>
          <w:i/>
          <w:color w:val="00B050"/>
        </w:rPr>
        <w:t>Guidance: Open h</w:t>
      </w:r>
      <w:r w:rsidRPr="00DC1B2B">
        <w:rPr>
          <w:rStyle w:val="Strong"/>
          <w:b w:val="0"/>
          <w:bCs/>
          <w:i/>
          <w:color w:val="00B050"/>
        </w:rPr>
        <w:t xml:space="preserve">unting season in the context of this inquiry means that the waterbird population is allowed to be hunted </w:t>
      </w:r>
      <w:r w:rsidR="00BE478B" w:rsidRPr="00767515">
        <w:rPr>
          <w:rStyle w:val="Strong"/>
          <w:b w:val="0"/>
          <w:bCs/>
          <w:i/>
          <w:color w:val="00B050"/>
        </w:rPr>
        <w:t xml:space="preserve">for a certain period in the year </w:t>
      </w:r>
      <w:r w:rsidRPr="00767515">
        <w:rPr>
          <w:rStyle w:val="Strong"/>
          <w:b w:val="0"/>
          <w:bCs/>
          <w:i/>
          <w:color w:val="00B050"/>
        </w:rPr>
        <w:t xml:space="preserve">in </w:t>
      </w:r>
      <w:r w:rsidR="00BE478B" w:rsidRPr="00767515">
        <w:rPr>
          <w:rStyle w:val="Strong"/>
          <w:b w:val="0"/>
          <w:bCs/>
          <w:i/>
          <w:color w:val="00B050"/>
        </w:rPr>
        <w:t xml:space="preserve">accordance with the respective domestic legislation of the country. Some populations, even if hauntable according to the legislation, in certain circumstances may be subject to a year-round closed season for management reasons. </w:t>
      </w:r>
    </w:p>
    <w:p w14:paraId="20B00BB2" w14:textId="77777777" w:rsidR="001F6F61" w:rsidRDefault="001F6F61" w:rsidP="00F25462">
      <w:pPr>
        <w:jc w:val="both"/>
        <w:rPr>
          <w:rStyle w:val="Strong"/>
          <w:bCs/>
        </w:rPr>
      </w:pPr>
    </w:p>
    <w:p w14:paraId="345F2EC3" w14:textId="27BBF2AB"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F7B40">
        <w:rPr>
          <w:rStyle w:val="Strong"/>
          <w:b w:val="0"/>
          <w:bCs/>
          <w:i/>
          <w:color w:val="FF0000"/>
        </w:rPr>
        <w:t xml:space="preserve">Excel spreadsheet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21" w:name="_Hlk506201534"/>
    </w:p>
    <w:p w14:paraId="6A4C240C" w14:textId="77777777" w:rsidR="001016B7" w:rsidRDefault="001016B7" w:rsidP="00355F35">
      <w:pPr>
        <w:ind w:firstLine="720"/>
        <w:jc w:val="both"/>
        <w:rPr>
          <w:rStyle w:val="Strong"/>
          <w:bCs/>
        </w:rPr>
      </w:pPr>
      <w:r w:rsidRPr="003011AA">
        <w:rPr>
          <w:rStyle w:val="Strong"/>
          <w:bCs/>
        </w:rPr>
        <w:t>[</w:t>
      </w:r>
      <w:bookmarkEnd w:id="121"/>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22" w:name="_Hlk507769644"/>
          </w:p>
        </w:tc>
      </w:tr>
      <w:bookmarkEnd w:id="122"/>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70595D5D" w:rsidR="00654F29" w:rsidRDefault="004106C1" w:rsidP="00F25462">
      <w:pPr>
        <w:jc w:val="both"/>
        <w:rPr>
          <w:rStyle w:val="Strong"/>
          <w:bCs/>
        </w:rPr>
      </w:pPr>
      <w:r>
        <w:rPr>
          <w:rStyle w:val="Strong"/>
          <w:bCs/>
        </w:rPr>
        <w:t>6</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406FF840"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w:t>
      </w:r>
      <w:r w:rsidR="00FD019F">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FF5C66">
        <w:rPr>
          <w:rStyle w:val="Strong"/>
          <w:b w:val="0"/>
          <w:bCs/>
          <w:i/>
          <w:color w:val="FF0000"/>
        </w:rPr>
        <w:t>6</w:t>
      </w:r>
      <w:r w:rsidRPr="00A82141">
        <w:rPr>
          <w:rStyle w:val="Strong"/>
          <w:b w:val="0"/>
          <w:bCs/>
          <w:i/>
          <w:color w:val="FF0000"/>
        </w:rPr>
        <w:t xml:space="preserve">.1 to </w:t>
      </w:r>
      <w:r w:rsidR="00FF5C66">
        <w:rPr>
          <w:rStyle w:val="Strong"/>
          <w:b w:val="0"/>
          <w:bCs/>
          <w:i/>
          <w:color w:val="FF0000"/>
        </w:rPr>
        <w:t>6</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6F89AFD7" w:rsidR="001016B7" w:rsidRDefault="00267653" w:rsidP="00C621C6">
      <w:pPr>
        <w:ind w:left="720"/>
        <w:jc w:val="both"/>
        <w:rPr>
          <w:rStyle w:val="Strong"/>
          <w:bCs/>
        </w:rPr>
      </w:pPr>
      <w:r>
        <w:rPr>
          <w:rStyle w:val="Strong"/>
          <w:bCs/>
        </w:rPr>
        <w:t>6</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250D5EA1" w14:textId="102BC864" w:rsidR="00654F29" w:rsidRDefault="00267653" w:rsidP="00C621C6">
      <w:pPr>
        <w:ind w:firstLine="720"/>
        <w:jc w:val="both"/>
        <w:rPr>
          <w:rStyle w:val="Strong"/>
          <w:bCs/>
        </w:rPr>
      </w:pPr>
      <w:r>
        <w:rPr>
          <w:rStyle w:val="Strong"/>
          <w:bCs/>
        </w:rPr>
        <w:t>6</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7AB34C69" w:rsidR="002825BC" w:rsidRDefault="00267653" w:rsidP="00C621C6">
      <w:pPr>
        <w:ind w:left="720"/>
        <w:jc w:val="both"/>
        <w:rPr>
          <w:rStyle w:val="Strong"/>
          <w:bCs/>
        </w:rPr>
      </w:pPr>
      <w:r>
        <w:rPr>
          <w:rStyle w:val="Strong"/>
          <w:bCs/>
        </w:rPr>
        <w:t>6</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4B875F2A" w:rsidR="00162805" w:rsidRPr="00C0248B" w:rsidRDefault="00267653" w:rsidP="00F25462">
      <w:pPr>
        <w:jc w:val="both"/>
        <w:rPr>
          <w:rStyle w:val="Strong"/>
          <w:b w:val="0"/>
        </w:rPr>
      </w:pPr>
      <w:r>
        <w:rPr>
          <w:rStyle w:val="Strong"/>
          <w:bCs/>
        </w:rPr>
        <w:t>7</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0411B8C2" w:rsidR="00162805" w:rsidRPr="00C0248B" w:rsidRDefault="00162805" w:rsidP="00F25462">
      <w:pPr>
        <w:ind w:left="1080"/>
        <w:rPr>
          <w:rStyle w:val="Strong"/>
          <w:b w:val="0"/>
        </w:rPr>
      </w:pPr>
      <w:r w:rsidRPr="00C0248B">
        <w:rPr>
          <w:rStyle w:val="Strong"/>
          <w:bCs/>
        </w:rPr>
        <w:t>Please select from the list below</w:t>
      </w:r>
      <w:r w:rsidR="00150BFC">
        <w:rPr>
          <w:rStyle w:val="Strong"/>
          <w:bCs/>
        </w:rPr>
        <w:t xml:space="preserve"> [Note: a photo glossary of the different modes of taking will be provided if images can be sourced]</w:t>
      </w:r>
      <w:r w:rsidRPr="00C0248B">
        <w:rPr>
          <w:rStyle w:val="Strong"/>
          <w:bCs/>
        </w:rPr>
        <w:t>:</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23" w:name="_Hlk506203937"/>
      <w:r w:rsidR="00842C52">
        <w:rPr>
          <w:rFonts w:ascii="Calibri" w:hAnsi="Calibri"/>
          <w:sz w:val="22"/>
          <w:szCs w:val="22"/>
          <w:lang w:val="en-GB"/>
        </w:rPr>
        <w:t>Yes, fully / Yes, partially / No</w:t>
      </w:r>
      <w:bookmarkEnd w:id="123"/>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w:t>
      </w:r>
      <w:proofErr w:type="gramStart"/>
      <w:r w:rsidRPr="005D4C58">
        <w:t xml:space="preserve">mark]   </w:t>
      </w:r>
      <w:proofErr w:type="gramEnd"/>
      <w:r w:rsidRPr="005D4C58">
        <w:t xml:space="preserve"> </w:t>
      </w:r>
      <w:r w:rsidR="00842C52">
        <w:t>Yes, fully / Yes, partially / No</w:t>
      </w:r>
    </w:p>
    <w:p w14:paraId="5F5C13D5" w14:textId="77777777" w:rsidR="00162805" w:rsidRPr="005D4C58" w:rsidRDefault="00162805" w:rsidP="00F25462">
      <w:pPr>
        <w:ind w:left="1440" w:hanging="1440"/>
      </w:pPr>
      <w:r w:rsidRPr="005D4C58">
        <w:lastRenderedPageBreak/>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24"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Other non-selective modes of taking</w:t>
      </w:r>
      <w:bookmarkEnd w:id="124"/>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 xml:space="preserve">Tick </w:t>
      </w:r>
      <w:proofErr w:type="gramStart"/>
      <w:r w:rsidRPr="005D4C58">
        <w:rPr>
          <w:i/>
        </w:rPr>
        <w:t>mark</w:t>
      </w:r>
      <w:r w:rsidRPr="005D4C58">
        <w:t xml:space="preserve">]  </w:t>
      </w:r>
      <w:r>
        <w:t>No</w:t>
      </w:r>
      <w:proofErr w:type="gramEnd"/>
      <w:r>
        <w:t xml:space="preserve">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235AB463" w:rsidR="00162805" w:rsidRPr="00D93C8E" w:rsidRDefault="00267653" w:rsidP="00F25462">
      <w:pPr>
        <w:jc w:val="both"/>
        <w:rPr>
          <w:rStyle w:val="Strong"/>
          <w:b w:val="0"/>
        </w:rPr>
      </w:pPr>
      <w:r>
        <w:rPr>
          <w:rStyle w:val="Strong"/>
          <w:bCs/>
        </w:rPr>
        <w:t>8</w:t>
      </w:r>
      <w:r w:rsidR="00162805" w:rsidRPr="00D93C8E">
        <w:rPr>
          <w:rStyle w:val="Strong"/>
          <w:bCs/>
        </w:rPr>
        <w:t xml:space="preserve">. Has your country granted exemptions from any of the above prohibitions </w:t>
      </w:r>
      <w:proofErr w:type="gramStart"/>
      <w:r w:rsidR="00162805" w:rsidRPr="00D93C8E">
        <w:rPr>
          <w:rStyle w:val="Strong"/>
          <w:bCs/>
        </w:rPr>
        <w:t>in order to</w:t>
      </w:r>
      <w:proofErr w:type="gramEnd"/>
      <w:r w:rsidR="00162805" w:rsidRPr="00D93C8E">
        <w:rPr>
          <w:rStyle w:val="Strong"/>
          <w:bCs/>
        </w:rPr>
        <w:t xml:space="preserve">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YES</w:t>
      </w:r>
      <w:proofErr w:type="gramEnd"/>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Devices for illuminating targets</w:t>
      </w:r>
    </w:p>
    <w:p w14:paraId="58DBCF5E" w14:textId="77777777" w:rsidR="00162805" w:rsidRPr="00791D59" w:rsidRDefault="00162805" w:rsidP="00F25462">
      <w:pPr>
        <w:ind w:left="1440" w:hanging="1440"/>
      </w:pPr>
      <w:r w:rsidRPr="00791D59">
        <w:t xml:space="preserve">[Tick </w:t>
      </w:r>
      <w:proofErr w:type="gramStart"/>
      <w:r w:rsidRPr="00791D59">
        <w:t xml:space="preserve">mark]   </w:t>
      </w:r>
      <w:proofErr w:type="gramEnd"/>
      <w:r w:rsidRPr="00791D59">
        <w:t xml:space="preserve">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lastRenderedPageBreak/>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339C25A9" w14:textId="77777777" w:rsidR="00C40528" w:rsidRDefault="00C40528" w:rsidP="00C40528">
      <w:pPr>
        <w:pStyle w:val="MediumGrid21"/>
        <w:ind w:left="2520"/>
        <w:rPr>
          <w:ins w:id="125" w:author="Sergey Dereliev" w:date="2022-09-06T15:10:00Z"/>
          <w:lang w:eastAsia="en-GB"/>
        </w:rPr>
      </w:pPr>
    </w:p>
    <w:p w14:paraId="0B1E6236" w14:textId="6F413506" w:rsidR="00C40528" w:rsidRDefault="00C40528" w:rsidP="00C40528">
      <w:pPr>
        <w:pStyle w:val="MediumGrid21"/>
        <w:ind w:left="2520"/>
        <w:rPr>
          <w:ins w:id="126" w:author="Sergey Dereliev" w:date="2022-09-06T15:10:00Z"/>
          <w:lang w:eastAsia="en-GB"/>
        </w:rPr>
      </w:pPr>
      <w:ins w:id="127" w:author="Sergey Dereliev" w:date="2022-09-06T15:10:00Z">
        <w:r w:rsidRPr="00D3716C">
          <w:rPr>
            <w:lang w:eastAsia="en-GB"/>
          </w:rPr>
          <w:t xml:space="preserve">How is take under </w:t>
        </w:r>
        <w:r>
          <w:rPr>
            <w:lang w:eastAsia="en-GB"/>
          </w:rPr>
          <w:t>exemption</w:t>
        </w:r>
        <w:r w:rsidRPr="00D3716C">
          <w:rPr>
            <w:lang w:eastAsia="en-GB"/>
          </w:rPr>
          <w:t xml:space="preserve"> tracked nationally and how is compliance with provisions of exemption monitored?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40528" w:rsidRPr="006F16E9" w14:paraId="4E1AA538" w14:textId="77777777" w:rsidTr="00B05697">
        <w:trPr>
          <w:ins w:id="128" w:author="Sergey Dereliev" w:date="2022-09-06T15:10:00Z"/>
        </w:trPr>
        <w:tc>
          <w:tcPr>
            <w:tcW w:w="6614" w:type="dxa"/>
          </w:tcPr>
          <w:p w14:paraId="27AA5F66" w14:textId="77777777" w:rsidR="00C40528" w:rsidRPr="00DC1B2B" w:rsidRDefault="00C40528" w:rsidP="00B05697">
            <w:pPr>
              <w:pStyle w:val="MediumGrid21"/>
              <w:rPr>
                <w:ins w:id="129" w:author="Sergey Dereliev" w:date="2022-09-06T15:10:00Z"/>
                <w:highlight w:val="green"/>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534231E1" w14:textId="77777777" w:rsidR="00F67C88" w:rsidRDefault="00F67C88"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w:t>
      </w:r>
      <w:r>
        <w:t>NO</w:t>
      </w:r>
      <w:proofErr w:type="gramEnd"/>
    </w:p>
    <w:p w14:paraId="6A05CB98" w14:textId="77777777" w:rsidR="00162805" w:rsidRPr="0003413B" w:rsidRDefault="00162805" w:rsidP="00F25462"/>
    <w:p w14:paraId="7B608691" w14:textId="35447C50" w:rsidR="00162805" w:rsidRPr="00A139EF" w:rsidRDefault="00267653" w:rsidP="00F25462">
      <w:pPr>
        <w:pStyle w:val="MediumGrid1-Accent21"/>
        <w:ind w:left="0"/>
        <w:jc w:val="both"/>
        <w:rPr>
          <w:rStyle w:val="Strong"/>
          <w:b w:val="0"/>
          <w:bCs/>
        </w:rPr>
      </w:pPr>
      <w:r>
        <w:rPr>
          <w:rStyle w:val="Strong"/>
          <w:bCs/>
        </w:rPr>
        <w:t>9</w:t>
      </w:r>
      <w:r w:rsidR="00162805">
        <w:rPr>
          <w:rStyle w:val="Strong"/>
          <w:bCs/>
        </w:rPr>
        <w:t xml:space="preserve">. </w:t>
      </w:r>
      <w:r w:rsidR="00162805" w:rsidRPr="00A139EF">
        <w:rPr>
          <w:rStyle w:val="Strong"/>
          <w:bCs/>
        </w:rPr>
        <w:t xml:space="preserve">Were any exemptions granted </w:t>
      </w:r>
      <w:ins w:id="130" w:author="Sergey Dereliev" w:date="2023-01-05T14:42:00Z">
        <w:r w:rsidR="000C4DE5" w:rsidRPr="00A80256">
          <w:rPr>
            <w:rStyle w:val="Strong"/>
            <w:bCs/>
          </w:rPr>
          <w:t>in 2021-2024</w:t>
        </w:r>
        <w:r w:rsidR="000C4DE5">
          <w:rPr>
            <w:rStyle w:val="Strong"/>
            <w:bCs/>
          </w:rPr>
          <w:t xml:space="preserve"> </w:t>
        </w:r>
      </w:ins>
      <w:r w:rsidR="00162805" w:rsidRPr="00A139EF">
        <w:rPr>
          <w:rStyle w:val="Strong"/>
          <w:bCs/>
        </w:rPr>
        <w:t xml:space="preserve">to the prohibitions </w:t>
      </w:r>
      <w:r w:rsidR="00162805">
        <w:rPr>
          <w:rStyle w:val="Strong"/>
          <w:bCs/>
        </w:rPr>
        <w:t>required by</w:t>
      </w:r>
      <w:r w:rsidR="00162805" w:rsidRPr="00A139EF">
        <w:rPr>
          <w:rStyle w:val="Strong"/>
          <w:bCs/>
        </w:rPr>
        <w:t xml:space="preserve"> paragraphs 2.1.1 and 2.1.2 of the </w:t>
      </w:r>
      <w:hyperlink r:id="rId12"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B0DC1E" w14:textId="6D07E63D" w:rsidR="00162805" w:rsidRPr="00A139EF" w:rsidRDefault="00162805" w:rsidP="00A80256">
      <w:pPr>
        <w:pStyle w:val="MediumGrid1-Accent21"/>
        <w:ind w:left="2520"/>
        <w:jc w:val="both"/>
        <w:rPr>
          <w:rStyle w:val="Strong"/>
          <w:b w:val="0"/>
          <w:bCs/>
        </w:rPr>
      </w:pPr>
      <w:r w:rsidRPr="00A80256">
        <w:rPr>
          <w:rStyle w:val="Strong"/>
          <w:bCs/>
        </w:rPr>
        <w:t>Please provide information on each species for which exemption was granted</w:t>
      </w:r>
      <w:ins w:id="131" w:author="Sergey Dereliev" w:date="2023-01-03T18:15:00Z">
        <w:r w:rsidR="00C17CA6" w:rsidRPr="00A80256">
          <w:rPr>
            <w:rStyle w:val="Strong"/>
            <w:bCs/>
          </w:rPr>
          <w:t xml:space="preserve">. In case any exemption </w:t>
        </w:r>
      </w:ins>
      <w:ins w:id="132" w:author="Sergey Dereliev" w:date="2023-01-11T17:59:00Z">
        <w:r w:rsidR="00FC5AB1" w:rsidRPr="00A80256">
          <w:rPr>
            <w:rStyle w:val="Strong"/>
            <w:bCs/>
          </w:rPr>
          <w:t xml:space="preserve">take </w:t>
        </w:r>
      </w:ins>
      <w:ins w:id="133" w:author="Sergey Dereliev" w:date="2023-01-03T18:16:00Z">
        <w:r w:rsidR="00C17CA6" w:rsidRPr="00A80256">
          <w:rPr>
            <w:rStyle w:val="Strong"/>
            <w:bCs/>
          </w:rPr>
          <w:t xml:space="preserve">was reported under question 3 above due to inability to separate from regular harvest data due to specifics of data </w:t>
        </w:r>
      </w:ins>
      <w:ins w:id="134" w:author="Sergey Dereliev" w:date="2023-01-04T16:28:00Z">
        <w:r w:rsidR="00873B2D" w:rsidRPr="00A80256">
          <w:rPr>
            <w:rStyle w:val="Strong"/>
            <w:bCs/>
          </w:rPr>
          <w:t>collecting</w:t>
        </w:r>
      </w:ins>
      <w:ins w:id="135" w:author="Sergey Dereliev" w:date="2023-01-03T18:16:00Z">
        <w:r w:rsidR="00C17CA6" w:rsidRPr="00A80256">
          <w:rPr>
            <w:rStyle w:val="Strong"/>
            <w:bCs/>
          </w:rPr>
          <w:t xml:space="preserve"> at national level, please report the exemption here</w:t>
        </w:r>
      </w:ins>
      <w:ins w:id="136" w:author="Sergey Dereliev" w:date="2023-01-03T18:17:00Z">
        <w:r w:rsidR="00C17CA6" w:rsidRPr="00A80256">
          <w:rPr>
            <w:rStyle w:val="Strong"/>
            <w:bCs/>
          </w:rPr>
          <w:t xml:space="preserve">, but </w:t>
        </w:r>
      </w:ins>
      <w:ins w:id="137" w:author="Sergey Dereliev" w:date="2023-01-03T18:18:00Z">
        <w:r w:rsidR="00C17CA6" w:rsidRPr="00A80256">
          <w:rPr>
            <w:rStyle w:val="Strong"/>
            <w:bCs/>
          </w:rPr>
          <w:t xml:space="preserve">for the numbers </w:t>
        </w:r>
      </w:ins>
      <w:ins w:id="138" w:author="Sergey Dereliev" w:date="2023-01-03T18:17:00Z">
        <w:r w:rsidR="00C17CA6" w:rsidRPr="00A80256">
          <w:rPr>
            <w:rStyle w:val="Strong"/>
            <w:bCs/>
          </w:rPr>
          <w:t xml:space="preserve">refer to </w:t>
        </w:r>
      </w:ins>
      <w:ins w:id="139" w:author="Sergey Dereliev" w:date="2023-01-03T18:18:00Z">
        <w:r w:rsidR="00C17CA6" w:rsidRPr="00A80256">
          <w:rPr>
            <w:rStyle w:val="Strong"/>
            <w:bCs/>
          </w:rPr>
          <w:t>question 3.</w:t>
        </w:r>
      </w:ins>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140" w:name="_Hlk506211314"/>
      <w:proofErr w:type="spellStart"/>
      <w:r w:rsidR="00154D33" w:rsidRPr="006D20CD">
        <w:rPr>
          <w:i/>
          <w:color w:val="FF0000"/>
        </w:rPr>
        <w:t>Customised</w:t>
      </w:r>
      <w:proofErr w:type="spellEnd"/>
      <w:r w:rsidR="00154D33" w:rsidRPr="006D20CD">
        <w:rPr>
          <w:i/>
          <w:color w:val="FF0000"/>
        </w:rPr>
        <w:t xml:space="preserve">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140"/>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bookmarkStart w:id="141" w:name="_Hlk5652937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141"/>
      <w:r w:rsidRPr="00A139EF">
        <w:t>(</w:t>
      </w:r>
      <w:proofErr w:type="gramEnd"/>
      <w:r w:rsidRPr="00A139EF">
        <w:t>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e) For the purpose of enhancing the propagation or survival of the populations concerned</w:t>
      </w:r>
    </w:p>
    <w:p w14:paraId="11F8EC98" w14:textId="7F0FD660" w:rsidR="00162805" w:rsidRDefault="00162805" w:rsidP="00F25462">
      <w:pPr>
        <w:pStyle w:val="MediumGrid21"/>
        <w:ind w:left="2520"/>
        <w:rPr>
          <w:lang w:eastAsia="en-GB"/>
        </w:rPr>
      </w:pPr>
    </w:p>
    <w:p w14:paraId="5115C84D" w14:textId="4DA9B258" w:rsidR="000E7AC3" w:rsidRPr="00A139EF" w:rsidRDefault="000E7AC3" w:rsidP="000E7AC3">
      <w:pPr>
        <w:pStyle w:val="MediumGrid21"/>
        <w:ind w:left="2520"/>
        <w:rPr>
          <w:lang w:eastAsia="en-GB"/>
        </w:rPr>
      </w:pPr>
      <w:bookmarkStart w:id="142" w:name="_Hlk56532843"/>
      <w:r w:rsidRPr="00DC1B2B">
        <w:rPr>
          <w:lang w:eastAsia="en-GB"/>
        </w:rPr>
        <w:lastRenderedPageBreak/>
        <w:t>From which prohibition(s) in paragraphs 2.1.1 and 2.1.2 has the exemption been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7AC3" w:rsidRPr="00B203E9" w14:paraId="0BB4F71F" w14:textId="77777777" w:rsidTr="00EE2215">
        <w:tc>
          <w:tcPr>
            <w:tcW w:w="6614" w:type="dxa"/>
          </w:tcPr>
          <w:p w14:paraId="4BB22151" w14:textId="77777777" w:rsidR="000E7AC3" w:rsidRPr="00D17C30" w:rsidRDefault="000E7AC3" w:rsidP="00EE2215">
            <w:pPr>
              <w:pStyle w:val="MediumGrid21"/>
              <w:rPr>
                <w:lang w:eastAsia="en-GB"/>
              </w:rPr>
            </w:pPr>
          </w:p>
        </w:tc>
      </w:tr>
      <w:bookmarkEnd w:id="142"/>
    </w:tbl>
    <w:p w14:paraId="2E3BBB6B" w14:textId="53334500" w:rsidR="000E7AC3" w:rsidRDefault="000E7AC3" w:rsidP="00F25462">
      <w:pPr>
        <w:pStyle w:val="MediumGrid21"/>
        <w:ind w:left="2520"/>
        <w:rPr>
          <w:lang w:eastAsia="en-GB"/>
        </w:rPr>
      </w:pPr>
    </w:p>
    <w:p w14:paraId="55EBEC25" w14:textId="7C853236" w:rsidR="006F16E9" w:rsidRPr="00A139EF" w:rsidRDefault="006F16E9" w:rsidP="006F16E9">
      <w:pPr>
        <w:pStyle w:val="MediumGrid21"/>
        <w:ind w:left="2520"/>
        <w:rPr>
          <w:lang w:eastAsia="en-GB"/>
        </w:rPr>
      </w:pPr>
      <w:r w:rsidRPr="00DC1B2B">
        <w:rPr>
          <w:lang w:eastAsia="en-GB"/>
        </w:rPr>
        <w:t>Please explain in more detail the scope and magnitude of the issue that this exemption is aiming to address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F16E9" w:rsidRPr="00B203E9" w14:paraId="660298E2" w14:textId="77777777" w:rsidTr="00EE2215">
        <w:tc>
          <w:tcPr>
            <w:tcW w:w="6614" w:type="dxa"/>
          </w:tcPr>
          <w:p w14:paraId="56CF33C9" w14:textId="77777777" w:rsidR="006F16E9" w:rsidRPr="00D17C30" w:rsidRDefault="006F16E9" w:rsidP="00EE2215">
            <w:pPr>
              <w:pStyle w:val="MediumGrid21"/>
              <w:rPr>
                <w:lang w:eastAsia="en-GB"/>
              </w:rPr>
            </w:pPr>
          </w:p>
        </w:tc>
      </w:tr>
    </w:tbl>
    <w:p w14:paraId="5D039116" w14:textId="77777777" w:rsidR="006F16E9" w:rsidRPr="00A139EF" w:rsidRDefault="006F16E9"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18A94D71" w:rsidR="00162805" w:rsidRDefault="00162805" w:rsidP="00F25462">
      <w:pPr>
        <w:pStyle w:val="MediumGrid21"/>
        <w:ind w:left="2520"/>
        <w:rPr>
          <w:ins w:id="143" w:author="Sergey Dereliev" w:date="2023-01-03T18:19:00Z"/>
          <w:lang w:eastAsia="en-GB"/>
        </w:rPr>
      </w:pPr>
    </w:p>
    <w:p w14:paraId="2960F416" w14:textId="0360A7E6" w:rsidR="00C17CA6" w:rsidRPr="00A139EF" w:rsidRDefault="00DB052C" w:rsidP="00A80256">
      <w:pPr>
        <w:pStyle w:val="MediumGrid21"/>
        <w:ind w:left="2520"/>
        <w:jc w:val="both"/>
        <w:rPr>
          <w:ins w:id="144" w:author="Sergey Dereliev" w:date="2023-01-03T18:19:00Z"/>
          <w:lang w:eastAsia="en-GB"/>
        </w:rPr>
      </w:pPr>
      <w:ins w:id="145" w:author="Sergey Dereliev" w:date="2023-01-03T18:23:00Z">
        <w:r w:rsidRPr="00A80256">
          <w:rPr>
            <w:lang w:eastAsia="en-GB"/>
          </w:rPr>
          <w:t>Actual n</w:t>
        </w:r>
      </w:ins>
      <w:ins w:id="146" w:author="Sergey Dereliev" w:date="2023-01-03T18:19:00Z">
        <w:r w:rsidR="00C17CA6" w:rsidRPr="00A80256">
          <w:rPr>
            <w:lang w:eastAsia="en-GB"/>
          </w:rPr>
          <w:t xml:space="preserve">umber of individuals </w:t>
        </w:r>
      </w:ins>
      <w:ins w:id="147" w:author="Sergey Dereliev" w:date="2023-01-03T18:23:00Z">
        <w:r w:rsidRPr="00A80256">
          <w:rPr>
            <w:lang w:eastAsia="en-GB"/>
          </w:rPr>
          <w:t xml:space="preserve">that were affected by the </w:t>
        </w:r>
      </w:ins>
      <w:ins w:id="148" w:author="Sergey Dereliev" w:date="2023-01-03T18:19:00Z">
        <w:r w:rsidR="00C17CA6" w:rsidRPr="00A80256">
          <w:rPr>
            <w:lang w:eastAsia="en-GB"/>
          </w:rPr>
          <w:t>exemption</w:t>
        </w:r>
      </w:ins>
      <w:ins w:id="149" w:author="Sergey Dereliev" w:date="2023-01-03T18:23:00Z">
        <w:r w:rsidRPr="00A80256">
          <w:rPr>
            <w:lang w:eastAsia="en-GB"/>
          </w:rPr>
          <w:t xml:space="preserve">. </w:t>
        </w:r>
      </w:ins>
      <w:ins w:id="150" w:author="Sergey Dereliev" w:date="2023-01-03T18:24:00Z">
        <w:r w:rsidRPr="00A80256">
          <w:rPr>
            <w:lang w:eastAsia="en-GB"/>
          </w:rPr>
          <w:t xml:space="preserve">If the exemption concerned </w:t>
        </w:r>
      </w:ins>
      <w:ins w:id="151" w:author="Sergey Dereliev" w:date="2023-01-11T17:58:00Z">
        <w:r w:rsidR="00FC5AB1" w:rsidRPr="00A80256">
          <w:rPr>
            <w:lang w:eastAsia="en-GB"/>
          </w:rPr>
          <w:t>take/</w:t>
        </w:r>
      </w:ins>
      <w:ins w:id="152" w:author="Sergey Dereliev" w:date="2023-01-03T18:24:00Z">
        <w:r w:rsidRPr="00A80256">
          <w:rPr>
            <w:lang w:eastAsia="en-GB"/>
          </w:rPr>
          <w:t xml:space="preserve">harvest, indicate the age &amp; sex of the individuals </w:t>
        </w:r>
      </w:ins>
      <w:ins w:id="153" w:author="Sergey Dereliev" w:date="2023-01-11T17:58:00Z">
        <w:r w:rsidR="00FC5AB1" w:rsidRPr="00A80256">
          <w:rPr>
            <w:lang w:eastAsia="en-GB"/>
          </w:rPr>
          <w:t>taken/</w:t>
        </w:r>
      </w:ins>
      <w:ins w:id="154" w:author="Sergey Dereliev" w:date="2023-01-03T18:24:00Z">
        <w:r w:rsidRPr="00A80256">
          <w:rPr>
            <w:lang w:eastAsia="en-GB"/>
          </w:rPr>
          <w:t>harvested.</w:t>
        </w:r>
        <w:r>
          <w:rPr>
            <w:lang w:eastAsia="en-GB"/>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7CA6" w:rsidRPr="00B203E9" w14:paraId="70C93933" w14:textId="77777777" w:rsidTr="000A7034">
        <w:trPr>
          <w:ins w:id="155" w:author="Sergey Dereliev" w:date="2023-01-03T18:19:00Z"/>
        </w:trPr>
        <w:tc>
          <w:tcPr>
            <w:tcW w:w="6614" w:type="dxa"/>
          </w:tcPr>
          <w:p w14:paraId="0780BC6C" w14:textId="77777777" w:rsidR="00C17CA6" w:rsidRPr="00D17C30" w:rsidRDefault="00C17CA6" w:rsidP="000A7034">
            <w:pPr>
              <w:pStyle w:val="MediumGrid21"/>
              <w:rPr>
                <w:ins w:id="156" w:author="Sergey Dereliev" w:date="2023-01-03T18:19:00Z"/>
                <w:lang w:eastAsia="en-GB"/>
              </w:rPr>
            </w:pPr>
          </w:p>
        </w:tc>
      </w:tr>
    </w:tbl>
    <w:p w14:paraId="320C9FF3" w14:textId="77777777" w:rsidR="00C17CA6" w:rsidRPr="00A139EF" w:rsidRDefault="00C17CA6"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0A339DF4" w14:textId="77777777" w:rsidR="00C17CA6" w:rsidRDefault="00C17CA6" w:rsidP="00C17CA6">
      <w:pPr>
        <w:pStyle w:val="MediumGrid21"/>
        <w:ind w:left="2520"/>
        <w:rPr>
          <w:ins w:id="157" w:author="Sergey Dereliev" w:date="2023-01-03T18:19:00Z"/>
          <w:lang w:eastAsia="en-GB"/>
        </w:rPr>
      </w:pPr>
    </w:p>
    <w:p w14:paraId="619B8553" w14:textId="70866A58" w:rsidR="00C17CA6" w:rsidRPr="00A139EF" w:rsidRDefault="00DB052C" w:rsidP="00C17CA6">
      <w:pPr>
        <w:pStyle w:val="MediumGrid21"/>
        <w:ind w:left="2520"/>
        <w:rPr>
          <w:ins w:id="158" w:author="Sergey Dereliev" w:date="2023-01-03T18:19:00Z"/>
          <w:lang w:eastAsia="en-GB"/>
        </w:rPr>
      </w:pPr>
      <w:ins w:id="159" w:author="Sergey Dereliev" w:date="2023-01-03T18:28:00Z">
        <w:r w:rsidRPr="00A80256">
          <w:rPr>
            <w:lang w:eastAsia="en-GB"/>
          </w:rPr>
          <w:t>Actual n</w:t>
        </w:r>
      </w:ins>
      <w:ins w:id="160" w:author="Sergey Dereliev" w:date="2023-01-03T18:19:00Z">
        <w:r w:rsidR="00C17CA6" w:rsidRPr="00A80256">
          <w:rPr>
            <w:lang w:eastAsia="en-GB"/>
          </w:rPr>
          <w:t xml:space="preserve">umber of eggs </w:t>
        </w:r>
      </w:ins>
      <w:ins w:id="161" w:author="Sergey Dereliev" w:date="2023-01-11T18:00:00Z">
        <w:r w:rsidR="00FC5AB1" w:rsidRPr="00A80256">
          <w:rPr>
            <w:lang w:eastAsia="en-GB"/>
          </w:rPr>
          <w:t>taken/</w:t>
        </w:r>
      </w:ins>
      <w:ins w:id="162" w:author="Sergey Dereliev" w:date="2023-01-03T18:28:00Z">
        <w:r w:rsidRPr="00A80256">
          <w:rPr>
            <w:lang w:eastAsia="en-GB"/>
          </w:rPr>
          <w:t xml:space="preserve">harvested under the </w:t>
        </w:r>
      </w:ins>
      <w:ins w:id="163" w:author="Sergey Dereliev" w:date="2023-01-03T18:19:00Z">
        <w:r w:rsidR="00C17CA6" w:rsidRPr="00A80256">
          <w:rPr>
            <w:lang w:eastAsia="en-GB"/>
          </w:rPr>
          <w:t>exemption</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7CA6" w:rsidRPr="00B203E9" w14:paraId="64201B59" w14:textId="77777777" w:rsidTr="000A7034">
        <w:trPr>
          <w:ins w:id="164" w:author="Sergey Dereliev" w:date="2023-01-03T18:19:00Z"/>
        </w:trPr>
        <w:tc>
          <w:tcPr>
            <w:tcW w:w="6614" w:type="dxa"/>
          </w:tcPr>
          <w:p w14:paraId="26569F0A" w14:textId="77777777" w:rsidR="00C17CA6" w:rsidRPr="00D17C30" w:rsidRDefault="00C17CA6" w:rsidP="000A7034">
            <w:pPr>
              <w:pStyle w:val="MediumGrid21"/>
              <w:rPr>
                <w:ins w:id="165" w:author="Sergey Dereliev" w:date="2023-01-03T18:19:00Z"/>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w:t>
      </w:r>
      <w:proofErr w:type="spellStart"/>
      <w:r w:rsidRPr="00A139EF">
        <w:rPr>
          <w:color w:val="00B050"/>
          <w:lang w:eastAsia="en-GB"/>
        </w:rPr>
        <w:t>ies</w:t>
      </w:r>
      <w:proofErr w:type="spellEnd"/>
      <w:r w:rsidRPr="00A139EF">
        <w:rPr>
          <w:color w:val="00B050"/>
          <w:lang w:eastAsia="en-GB"/>
        </w:rPr>
        <w:t>)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bookmarkStart w:id="166" w:name="_Hlk56529248"/>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167" w:name="_Hlk506995617"/>
          </w:p>
        </w:tc>
      </w:tr>
      <w:bookmarkEnd w:id="166"/>
      <w:bookmarkEnd w:id="167"/>
    </w:tbl>
    <w:p w14:paraId="2F0CCDA6" w14:textId="2DE244C2" w:rsidR="00162805" w:rsidRDefault="00162805" w:rsidP="00F25462">
      <w:pPr>
        <w:pStyle w:val="MediumGrid21"/>
        <w:ind w:left="2520"/>
        <w:rPr>
          <w:lang w:eastAsia="en-GB"/>
        </w:rPr>
      </w:pPr>
    </w:p>
    <w:p w14:paraId="38E3D6D5" w14:textId="4759A6AB" w:rsidR="00982A7F" w:rsidRPr="00DC1B2B" w:rsidRDefault="00982A7F" w:rsidP="00982A7F">
      <w:pPr>
        <w:pStyle w:val="MediumGrid21"/>
        <w:ind w:left="2520"/>
        <w:rPr>
          <w:lang w:eastAsia="en-GB"/>
        </w:rPr>
      </w:pPr>
      <w:r w:rsidRPr="00DC1B2B">
        <w:rPr>
          <w:lang w:eastAsia="en-GB"/>
        </w:rPr>
        <w:t xml:space="preserve">Before granting the exemption, </w:t>
      </w:r>
      <w:del w:id="168" w:author="Sergey Dereliev" w:date="2023-02-07T14:40:00Z">
        <w:r w:rsidRPr="00DC1B2B" w:rsidDel="00165ADB">
          <w:rPr>
            <w:lang w:eastAsia="en-GB"/>
          </w:rPr>
          <w:delText xml:space="preserve">was an </w:delText>
        </w:r>
      </w:del>
      <w:ins w:id="169" w:author="Sergey Dereliev" w:date="2023-02-07T14:40:00Z">
        <w:r w:rsidR="00165ADB">
          <w:rPr>
            <w:lang w:eastAsia="en-GB"/>
          </w:rPr>
          <w:t xml:space="preserve">were </w:t>
        </w:r>
      </w:ins>
      <w:r w:rsidRPr="00DC1B2B">
        <w:rPr>
          <w:lang w:eastAsia="en-GB"/>
        </w:rPr>
        <w:t>alternative solution</w:t>
      </w:r>
      <w:ins w:id="170" w:author="Sergey Dereliev" w:date="2023-02-07T14:40:00Z">
        <w:r w:rsidR="00165ADB">
          <w:rPr>
            <w:lang w:eastAsia="en-GB"/>
          </w:rPr>
          <w:t>s</w:t>
        </w:r>
      </w:ins>
      <w:r w:rsidRPr="00DC1B2B">
        <w:rPr>
          <w:lang w:eastAsia="en-GB"/>
        </w:rPr>
        <w:t xml:space="preserve"> considered?</w:t>
      </w:r>
    </w:p>
    <w:p w14:paraId="1F27EEC6" w14:textId="54C19283" w:rsidR="00982A7F" w:rsidRPr="00DC1B2B" w:rsidRDefault="00982A7F" w:rsidP="00982A7F">
      <w:pPr>
        <w:pStyle w:val="MediumGrid21"/>
        <w:ind w:left="2520"/>
        <w:rPr>
          <w:lang w:eastAsia="en-GB"/>
        </w:rPr>
      </w:pPr>
    </w:p>
    <w:p w14:paraId="211E7C24" w14:textId="2AB95862" w:rsidR="000E7AC3" w:rsidRPr="00DC1B2B" w:rsidRDefault="000E7AC3" w:rsidP="00982A7F">
      <w:pPr>
        <w:pStyle w:val="MediumGrid21"/>
        <w:ind w:left="2520"/>
        <w:rPr>
          <w:lang w:eastAsia="en-GB"/>
        </w:rPr>
      </w:pPr>
      <w:r w:rsidRPr="00DC1B2B">
        <w:rPr>
          <w:lang w:eastAsia="en-GB"/>
        </w:rPr>
        <w:tab/>
      </w: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Yes</w:t>
      </w:r>
    </w:p>
    <w:p w14:paraId="7FF49D0C" w14:textId="598875DD" w:rsidR="000E7AC3" w:rsidRPr="00DC1B2B" w:rsidRDefault="000E7AC3" w:rsidP="00982A7F">
      <w:pPr>
        <w:pStyle w:val="MediumGrid21"/>
        <w:ind w:left="2520"/>
        <w:rPr>
          <w:lang w:eastAsia="en-GB"/>
        </w:rPr>
      </w:pPr>
      <w:r w:rsidRPr="00DC1B2B">
        <w:rPr>
          <w:lang w:eastAsia="en-GB"/>
        </w:rPr>
        <w:tab/>
      </w:r>
      <w:r w:rsidR="00920485" w:rsidRPr="00DC1B2B">
        <w:rPr>
          <w:lang w:eastAsia="en-GB"/>
        </w:rPr>
        <w:t>Please e</w:t>
      </w:r>
      <w:r w:rsidRPr="00DC1B2B">
        <w:rPr>
          <w:lang w:eastAsia="en-GB"/>
        </w:rPr>
        <w:t>xplain what alternative solution</w:t>
      </w:r>
      <w:ins w:id="171" w:author="Richard Hearn" w:date="2022-09-01T18:16:00Z">
        <w:r w:rsidR="00E56B08">
          <w:rPr>
            <w:lang w:eastAsia="en-GB"/>
          </w:rPr>
          <w:t>s</w:t>
        </w:r>
      </w:ins>
      <w:r w:rsidRPr="00DC1B2B">
        <w:rPr>
          <w:lang w:eastAsia="en-GB"/>
        </w:rPr>
        <w:t xml:space="preserve"> </w:t>
      </w:r>
      <w:del w:id="172" w:author="Sergey Dereliev" w:date="2023-02-07T14:40:00Z">
        <w:r w:rsidRPr="00DC1B2B" w:rsidDel="00165ADB">
          <w:rPr>
            <w:lang w:eastAsia="en-GB"/>
          </w:rPr>
          <w:delText xml:space="preserve">was </w:delText>
        </w:r>
      </w:del>
      <w:ins w:id="173" w:author="Sergey Dereliev" w:date="2023-02-07T14:40:00Z">
        <w:r w:rsidR="00165ADB">
          <w:rPr>
            <w:lang w:eastAsia="en-GB"/>
          </w:rPr>
          <w:t xml:space="preserve">were </w:t>
        </w:r>
      </w:ins>
      <w:r w:rsidRPr="00DC1B2B">
        <w:rPr>
          <w:lang w:eastAsia="en-GB"/>
        </w:rPr>
        <w:t xml:space="preserve">considered and why </w:t>
      </w:r>
      <w:del w:id="174" w:author="Sergey Dereliev" w:date="2023-02-07T14:40:00Z">
        <w:r w:rsidRPr="00DC1B2B" w:rsidDel="00165ADB">
          <w:rPr>
            <w:lang w:eastAsia="en-GB"/>
          </w:rPr>
          <w:delText xml:space="preserve">it </w:delText>
        </w:r>
        <w:r w:rsidR="00920485" w:rsidRPr="00DC1B2B" w:rsidDel="00165ADB">
          <w:rPr>
            <w:lang w:eastAsia="en-GB"/>
          </w:rPr>
          <w:delText xml:space="preserve">was </w:delText>
        </w:r>
      </w:del>
      <w:ins w:id="175" w:author="Sergey Dereliev" w:date="2023-02-07T14:40:00Z">
        <w:r w:rsidR="00165ADB">
          <w:rPr>
            <w:lang w:eastAsia="en-GB"/>
          </w:rPr>
          <w:t xml:space="preserve">they were </w:t>
        </w:r>
      </w:ins>
      <w:r w:rsidRPr="00DC1B2B">
        <w:rPr>
          <w:lang w:eastAsia="en-GB"/>
        </w:rPr>
        <w:t xml:space="preserve">not considered </w:t>
      </w:r>
      <w:r w:rsidR="00920485" w:rsidRPr="00DC1B2B">
        <w:rPr>
          <w:lang w:eastAsia="en-GB"/>
        </w:rPr>
        <w:t xml:space="preserve">satisfactory </w:t>
      </w:r>
      <w:r w:rsidRPr="00DC1B2B">
        <w:rPr>
          <w:lang w:eastAsia="en-GB"/>
        </w:rPr>
        <w:t xml:space="preserve">to </w:t>
      </w:r>
      <w:r w:rsidR="00920485" w:rsidRPr="00DC1B2B">
        <w:rPr>
          <w:lang w:eastAsia="en-GB"/>
        </w:rPr>
        <w:t>address</w:t>
      </w:r>
      <w:r w:rsidRPr="00DC1B2B">
        <w:rPr>
          <w:lang w:eastAsia="en-GB"/>
        </w:rPr>
        <w:t xml:space="preserve"> the issues?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82A7F" w:rsidRPr="006F16E9" w14:paraId="28DF73DF" w14:textId="77777777" w:rsidTr="00EE2215">
        <w:tc>
          <w:tcPr>
            <w:tcW w:w="6614" w:type="dxa"/>
          </w:tcPr>
          <w:p w14:paraId="17B57F40" w14:textId="77777777" w:rsidR="00982A7F" w:rsidRPr="00DC1B2B" w:rsidRDefault="00982A7F" w:rsidP="00EE2215">
            <w:pPr>
              <w:pStyle w:val="MediumGrid21"/>
              <w:rPr>
                <w:highlight w:val="green"/>
                <w:lang w:eastAsia="en-GB"/>
              </w:rPr>
            </w:pPr>
            <w:bookmarkStart w:id="176" w:name="_Hlk113367203"/>
          </w:p>
        </w:tc>
      </w:tr>
      <w:bookmarkEnd w:id="176"/>
    </w:tbl>
    <w:p w14:paraId="5C748CE8" w14:textId="6321CF70" w:rsidR="00982A7F" w:rsidRPr="00DC1B2B" w:rsidRDefault="00982A7F" w:rsidP="00F25462">
      <w:pPr>
        <w:pStyle w:val="MediumGrid21"/>
        <w:ind w:left="2520"/>
        <w:rPr>
          <w:lang w:eastAsia="en-GB"/>
        </w:rPr>
      </w:pPr>
    </w:p>
    <w:p w14:paraId="1C2655FA" w14:textId="50557C56" w:rsidR="00920485" w:rsidRPr="00DC1B2B" w:rsidRDefault="00920485" w:rsidP="00920485">
      <w:pPr>
        <w:pStyle w:val="MediumGrid21"/>
        <w:ind w:left="2520"/>
        <w:rPr>
          <w:lang w:eastAsia="en-GB"/>
        </w:rPr>
      </w:pP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No</w:t>
      </w:r>
    </w:p>
    <w:p w14:paraId="05BD25C0" w14:textId="54E63B66" w:rsidR="00920485" w:rsidRPr="00A139EF" w:rsidRDefault="00920485" w:rsidP="00920485">
      <w:pPr>
        <w:pStyle w:val="MediumGrid21"/>
        <w:ind w:left="2520"/>
        <w:rPr>
          <w:lang w:eastAsia="en-GB"/>
        </w:rPr>
      </w:pPr>
      <w:r w:rsidRPr="00DC1B2B">
        <w:rPr>
          <w:lang w:eastAsia="en-GB"/>
        </w:rPr>
        <w:tab/>
        <w:t>Please explain why not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20485" w:rsidRPr="00B203E9" w14:paraId="61658AF3" w14:textId="77777777" w:rsidTr="00EE2215">
        <w:tc>
          <w:tcPr>
            <w:tcW w:w="6614" w:type="dxa"/>
          </w:tcPr>
          <w:p w14:paraId="445DE6A1" w14:textId="77777777" w:rsidR="00920485" w:rsidRPr="00D17C30" w:rsidRDefault="00920485" w:rsidP="00EE2215">
            <w:pPr>
              <w:pStyle w:val="MediumGrid21"/>
              <w:rPr>
                <w:lang w:eastAsia="en-GB"/>
              </w:rPr>
            </w:pPr>
            <w:bookmarkStart w:id="177" w:name="_Hlk113367189"/>
          </w:p>
        </w:tc>
      </w:tr>
      <w:bookmarkEnd w:id="177"/>
    </w:tbl>
    <w:p w14:paraId="0EB02DC0" w14:textId="77777777" w:rsidR="00D3716C" w:rsidRPr="00A139EF" w:rsidRDefault="00D3716C"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84BD173" w14:textId="77777777" w:rsidR="006D20CD" w:rsidRDefault="006D20CD" w:rsidP="00792D14">
      <w:pPr>
        <w:pStyle w:val="MediumGrid1-Accent21"/>
        <w:ind w:left="0"/>
      </w:pPr>
    </w:p>
    <w:p w14:paraId="3FAF0A1C" w14:textId="6289DC04" w:rsidR="00162805" w:rsidRPr="006D20CD" w:rsidRDefault="00267653" w:rsidP="006D20CD">
      <w:pPr>
        <w:pStyle w:val="MediumGrid1-Accent21"/>
        <w:ind w:left="0"/>
        <w:jc w:val="both"/>
        <w:rPr>
          <w:b/>
        </w:rPr>
      </w:pPr>
      <w:r>
        <w:rPr>
          <w:b/>
        </w:rPr>
        <w:t>10</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proofErr w:type="gramStart"/>
      <w:r w:rsidR="00DF48C3" w:rsidRPr="006D20CD">
        <w:rPr>
          <w:b/>
        </w:rPr>
        <w:t>in particular the</w:t>
      </w:r>
      <w:proofErr w:type="gramEnd"/>
      <w:r w:rsidR="00DF48C3" w:rsidRPr="006D20CD">
        <w:rPr>
          <w:b/>
        </w:rPr>
        <w:t xml:space="preserv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w:t>
      </w:r>
      <w:r w:rsidR="00B52B13" w:rsidRPr="006D20CD">
        <w:rPr>
          <w:b/>
        </w:rPr>
        <w:lastRenderedPageBreak/>
        <w:t>4.1</w:t>
      </w:r>
      <w:r w:rsidR="00DF48C3" w:rsidRPr="006D20CD">
        <w:rPr>
          <w:b/>
        </w:rPr>
        <w:t xml:space="preserve"> of the AEWA Action Plan</w:t>
      </w:r>
      <w:r w:rsidR="00B52B13" w:rsidRPr="006D20CD">
        <w:rPr>
          <w:b/>
        </w:rPr>
        <w:t>]</w:t>
      </w:r>
      <w:r w:rsidR="00DF48C3" w:rsidRPr="006D20CD">
        <w:rPr>
          <w:b/>
        </w:rPr>
        <w:t>, been undertaken in your country after MOP</w:t>
      </w:r>
      <w:r>
        <w:rPr>
          <w:b/>
        </w:rPr>
        <w:t>8</w:t>
      </w:r>
      <w:r w:rsidR="00DF48C3" w:rsidRPr="006D20CD">
        <w:rPr>
          <w:b/>
        </w:rPr>
        <w:t>?</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178" w:name="_Hlk506995583"/>
          </w:p>
        </w:tc>
      </w:tr>
    </w:tbl>
    <w:bookmarkEnd w:id="178"/>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179"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179"/>
    <w:p w14:paraId="4B22B1CC" w14:textId="77777777" w:rsidR="00055C37" w:rsidRDefault="00DF48C3" w:rsidP="00055C37">
      <w:pPr>
        <w:pStyle w:val="MediumGrid1-Accent21"/>
        <w:ind w:left="0"/>
      </w:pPr>
      <w:r w:rsidRPr="00DF48C3">
        <w:tab/>
      </w:r>
      <w:r w:rsidRPr="00DF48C3">
        <w:tab/>
      </w:r>
      <w:bookmarkStart w:id="180" w:name="_Hlk507671843"/>
      <w:r w:rsidR="00055C37">
        <w:t xml:space="preserve">Please provide details and reasons for the high </w:t>
      </w:r>
      <w:r w:rsidR="00AE249A">
        <w:t xml:space="preserve">level of compliance </w:t>
      </w:r>
      <w:bookmarkEnd w:id="180"/>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181" w:name="_Hlk506996065"/>
      <w:bookmarkStart w:id="182" w:name="_Hlk507071574"/>
    </w:p>
    <w:p w14:paraId="3E5E3F72" w14:textId="77777777" w:rsidR="00DF48C3" w:rsidRDefault="00DF48C3" w:rsidP="006D20CD">
      <w:pPr>
        <w:pStyle w:val="MediumGrid1-Accent21"/>
        <w:ind w:firstLine="720"/>
      </w:pPr>
      <w:r w:rsidRPr="00DF48C3">
        <w:t xml:space="preserve">[Tick mark] </w:t>
      </w:r>
      <w:bookmarkEnd w:id="181"/>
      <w:r>
        <w:t>H</w:t>
      </w:r>
      <w:r w:rsidRPr="00DF48C3">
        <w:t>igh (</w:t>
      </w:r>
      <w:r>
        <w:t>almost full compliance</w:t>
      </w:r>
      <w:r w:rsidRPr="00DF48C3">
        <w:t>)</w:t>
      </w:r>
    </w:p>
    <w:p w14:paraId="40B4CD29" w14:textId="46778BDF"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r w:rsidR="00BE478B">
        <w:t xml:space="preserve"> </w:t>
      </w:r>
      <w:bookmarkStart w:id="183" w:name="_Hlk56536081"/>
      <w:r w:rsidR="00BE478B" w:rsidRPr="00DC1B2B">
        <w:t xml:space="preserve">Would you be interested in participating in training or experience sharing and </w:t>
      </w:r>
      <w:r w:rsidR="002159FB" w:rsidRPr="00DC1B2B">
        <w:t xml:space="preserve">on </w:t>
      </w:r>
      <w:r w:rsidR="00BE478B" w:rsidRPr="00DC1B2B">
        <w:t>which specific topic?</w:t>
      </w:r>
    </w:p>
    <w:bookmarkEnd w:id="183"/>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182"/>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55E71712" w14:textId="77777777" w:rsidR="00BE478B"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p w14:paraId="403A427D" w14:textId="77BF1EB1" w:rsidR="0094083C" w:rsidRDefault="00BE478B" w:rsidP="00BE478B">
      <w:pPr>
        <w:pStyle w:val="MediumGrid1-Accent21"/>
        <w:ind w:left="2160"/>
      </w:pPr>
      <w:r w:rsidRPr="00DC1B2B">
        <w:t xml:space="preserve"> Would you be interested in participating in training or experience sharing and </w:t>
      </w:r>
      <w:r w:rsidR="002159FB" w:rsidRPr="00DC1B2B">
        <w:t xml:space="preserve">on </w:t>
      </w:r>
      <w:r w:rsidRPr="00DC1B2B">
        <w:t>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128DE07D"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1230CF6E" w:rsidR="0094083C" w:rsidRDefault="00AE249A" w:rsidP="006D20CD">
      <w:pPr>
        <w:pStyle w:val="MediumGrid1-Accent21"/>
        <w:ind w:left="2160"/>
      </w:pPr>
      <w:bookmarkStart w:id="184"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bookmarkEnd w:id="184"/>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lastRenderedPageBreak/>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185" w:name="_Hlk507071453"/>
          </w:p>
        </w:tc>
      </w:tr>
    </w:tbl>
    <w:p w14:paraId="633CA9E2" w14:textId="77777777" w:rsidR="00D037F5" w:rsidRDefault="00D037F5" w:rsidP="00D037F5">
      <w:pPr>
        <w:pStyle w:val="MediumGrid1-Accent21"/>
        <w:ind w:left="0"/>
      </w:pPr>
      <w:r>
        <w:tab/>
      </w:r>
      <w:r>
        <w:tab/>
      </w:r>
      <w:r w:rsidR="009A08A0">
        <w:t>Please explain the reasons</w:t>
      </w:r>
    </w:p>
    <w:bookmarkEnd w:id="185"/>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3F603510" w:rsidR="009A08A0" w:rsidRDefault="009A08A0" w:rsidP="006D20CD">
      <w:pPr>
        <w:pStyle w:val="MediumGrid1-Accent21"/>
        <w:ind w:firstLine="720"/>
      </w:pPr>
      <w:r>
        <w:t>Was a review undertaken before MOP</w:t>
      </w:r>
      <w:r w:rsidR="002159FB">
        <w:t>8</w:t>
      </w:r>
      <w:r>
        <w:t>?</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186" w:name="_Hlk507071630"/>
      <w:r w:rsidRPr="00DF48C3">
        <w:t xml:space="preserve">[Tick mark] </w:t>
      </w:r>
      <w:r>
        <w:t>Yes</w:t>
      </w:r>
    </w:p>
    <w:bookmarkEnd w:id="186"/>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4EBCF621" w14:textId="77777777" w:rsidR="002159FB" w:rsidRDefault="002159FB" w:rsidP="006D20CD">
      <w:pPr>
        <w:pStyle w:val="MediumGrid1-Accent21"/>
        <w:ind w:left="1440" w:firstLine="720"/>
      </w:pPr>
    </w:p>
    <w:p w14:paraId="3B4414B2" w14:textId="5DCE4F16"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1A6C85C"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0087F8F3" w:rsidR="009A08A0" w:rsidRDefault="00AE249A" w:rsidP="006D20CD">
      <w:pPr>
        <w:pStyle w:val="MediumGrid1-Accent21"/>
        <w:ind w:left="2160"/>
      </w:pPr>
      <w:r w:rsidRPr="00AE249A">
        <w:t xml:space="preserve">Please provide details and reasons for the lower level of compliance. Please describe in which areas enforcement and compliance are still </w:t>
      </w:r>
      <w:r w:rsidRPr="00DC1B2B">
        <w:t>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lastRenderedPageBreak/>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1A122B55" w:rsidR="009A08A0" w:rsidRDefault="00AE249A" w:rsidP="006D20CD">
      <w:pPr>
        <w:pStyle w:val="MediumGrid1-Accent21"/>
        <w:ind w:left="2160"/>
      </w:pPr>
      <w:bookmarkStart w:id="187" w:name="_Hlk507670247"/>
      <w:r w:rsidRPr="00AE249A">
        <w:t>Please provide details and reasons for the higher level of non-</w:t>
      </w:r>
      <w:r w:rsidRPr="00DC1B2B">
        <w:t>compliance. Please describe in which areas enforcement and compliance are still 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187"/>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351138A8" w:rsidR="009A08A0" w:rsidRDefault="00AE249A" w:rsidP="006D20CD">
      <w:pPr>
        <w:pStyle w:val="MediumGrid1-Accent21"/>
        <w:ind w:left="2160"/>
      </w:pPr>
      <w:bookmarkStart w:id="188" w:name="_Hlk507672161"/>
      <w:r w:rsidRPr="00AE249A">
        <w:t>Please provide details and reasons for the lack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188"/>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72B83730" w14:textId="77777777" w:rsidR="009A08A0" w:rsidRDefault="009A08A0" w:rsidP="009A08A0">
      <w:pPr>
        <w:pStyle w:val="MediumGrid1-Accent21"/>
        <w:ind w:left="0"/>
      </w:pPr>
      <w:r>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1C8EF2E9" w:rsidR="00162805" w:rsidRPr="00A139EF" w:rsidRDefault="006D20CD" w:rsidP="00257B8E">
      <w:pPr>
        <w:pStyle w:val="MediumGrid21"/>
        <w:jc w:val="both"/>
        <w:rPr>
          <w:rStyle w:val="Strong"/>
        </w:rPr>
      </w:pPr>
      <w:r>
        <w:rPr>
          <w:rStyle w:val="Strong"/>
          <w:bCs/>
        </w:rPr>
        <w:t>1</w:t>
      </w:r>
      <w:r w:rsidR="00267653">
        <w:rPr>
          <w:rStyle w:val="Strong"/>
          <w:bCs/>
        </w:rPr>
        <w:t>1</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13" w:tgtFrame="_blank" w:history="1">
        <w:r w:rsidR="00162805" w:rsidRPr="00A139EF">
          <w:rPr>
            <w:rStyle w:val="Hyperlink"/>
            <w:b/>
            <w:bCs/>
          </w:rPr>
          <w:t xml:space="preserve">AEWA </w:t>
        </w:r>
        <w:r w:rsidR="00162805" w:rsidRPr="00257B8E">
          <w:rPr>
            <w:rStyle w:val="Hyperlink"/>
            <w:b/>
            <w:bCs/>
          </w:rPr>
          <w:t>Guidelines on National Legislation for the Protection of Species of Migratory Waterbirds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189" w:name="_Hlk506995201"/>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189"/>
      <w:proofErr w:type="gramEnd"/>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190" w:name="_Hlk506995241"/>
          </w:p>
        </w:tc>
      </w:tr>
      <w:bookmarkEnd w:id="190"/>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71D3B39A"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on section </w:t>
      </w:r>
      <w:r w:rsidR="00115D11">
        <w:rPr>
          <w:rStyle w:val="Strong"/>
          <w:bCs/>
        </w:rPr>
        <w:t>4</w:t>
      </w:r>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619E1CF2"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33099B14" w:rsidR="00162805" w:rsidRPr="00A139EF" w:rsidRDefault="006B2557" w:rsidP="00F25462">
      <w:pPr>
        <w:pStyle w:val="MediumGrid1-Accent21"/>
        <w:ind w:left="0"/>
        <w:jc w:val="both"/>
        <w:rPr>
          <w:rStyle w:val="Strong"/>
          <w:b w:val="0"/>
          <w:bCs/>
        </w:rPr>
      </w:pPr>
      <w:r>
        <w:rPr>
          <w:rStyle w:val="Strong"/>
          <w:bCs/>
        </w:rPr>
        <w:t>1</w:t>
      </w:r>
      <w:r w:rsidR="00267653">
        <w:rPr>
          <w:rStyle w:val="Strong"/>
          <w:bCs/>
        </w:rPr>
        <w:t>2</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0F946D45" w14:textId="77777777" w:rsidR="00162805" w:rsidRPr="00A139EF" w:rsidRDefault="00162805" w:rsidP="00F25462">
      <w:pPr>
        <w:pStyle w:val="MediumGrid1-Accent21"/>
        <w:ind w:left="1080" w:firstLine="1080"/>
        <w:jc w:val="both"/>
        <w:rPr>
          <w:rStyle w:val="Strong"/>
          <w:bCs/>
        </w:rPr>
      </w:pPr>
      <w:r w:rsidRPr="00A139EF">
        <w:rPr>
          <w:rStyle w:val="Strong"/>
          <w:bCs/>
        </w:rPr>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191" w:name="_Hlk506211079"/>
      <w:r w:rsidRPr="00A139EF">
        <w:rPr>
          <w:color w:val="FF0000"/>
        </w:rPr>
        <w:t>[</w:t>
      </w:r>
      <w:bookmarkEnd w:id="191"/>
      <w:proofErr w:type="spellStart"/>
      <w:r w:rsidR="006D64EC">
        <w:rPr>
          <w:i/>
          <w:color w:val="FF0000"/>
        </w:rPr>
        <w:t>Customised</w:t>
      </w:r>
      <w:proofErr w:type="spellEnd"/>
      <w:r w:rsidR="006D64EC">
        <w:rPr>
          <w:i/>
          <w:color w:val="FF0000"/>
        </w:rPr>
        <w:t xml:space="preserve">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192" w:name="_Hlk506211399"/>
      <w:r w:rsidR="006D64EC" w:rsidRPr="006D64EC">
        <w:rPr>
          <w:b/>
        </w:rPr>
        <w:t>[</w:t>
      </w:r>
      <w:bookmarkStart w:id="193" w:name="_Hlk506211381"/>
      <w:r w:rsidRPr="00E81C98">
        <w:rPr>
          <w:b/>
        </w:rPr>
        <w:t>species</w:t>
      </w:r>
      <w:r w:rsidR="006D64EC">
        <w:rPr>
          <w:b/>
        </w:rPr>
        <w:t xml:space="preserve"> name</w:t>
      </w:r>
      <w:bookmarkEnd w:id="193"/>
      <w:r w:rsidR="006D64EC" w:rsidRPr="006D64EC">
        <w:rPr>
          <w:b/>
        </w:rPr>
        <w:t>]</w:t>
      </w:r>
      <w:bookmarkEnd w:id="192"/>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and being implemented</w:t>
      </w:r>
    </w:p>
    <w:p w14:paraId="6B546B7B" w14:textId="77777777" w:rsidR="00162805" w:rsidRPr="00E81C98" w:rsidRDefault="00162805" w:rsidP="00F25462">
      <w:pPr>
        <w:pStyle w:val="MediumGrid21"/>
        <w:ind w:left="3240"/>
        <w:jc w:val="both"/>
        <w:rPr>
          <w:lang w:eastAsia="en-GB"/>
        </w:rPr>
      </w:pPr>
      <w:bookmarkStart w:id="194" w:name="_Hlk507084066"/>
      <w:r w:rsidRPr="00E81C98">
        <w:rPr>
          <w:lang w:eastAsia="en-GB"/>
        </w:rPr>
        <w:t xml:space="preserve">When was the plan approved and published? Please provide a web link or attach a file, if available. Please provide contact details for any person or </w:t>
      </w:r>
      <w:proofErr w:type="spellStart"/>
      <w:r w:rsidRPr="00E81C98">
        <w:rPr>
          <w:lang w:eastAsia="en-GB"/>
        </w:rPr>
        <w:t>organisation</w:t>
      </w:r>
      <w:proofErr w:type="spellEnd"/>
      <w:r w:rsidRPr="00E81C98">
        <w:rPr>
          <w:lang w:eastAsia="en-GB"/>
        </w:rPr>
        <w:t xml:space="preserve">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194"/>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195"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195"/>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196"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196"/>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197" w:name="_Hlk507084335"/>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but not being implemented properly or at all</w:t>
      </w:r>
    </w:p>
    <w:bookmarkEnd w:id="197"/>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development</w:t>
      </w:r>
    </w:p>
    <w:p w14:paraId="70832F96" w14:textId="77777777" w:rsidR="00162805" w:rsidRPr="00E81C98" w:rsidRDefault="00162805" w:rsidP="00F25462">
      <w:pPr>
        <w:pStyle w:val="MediumGrid21"/>
        <w:ind w:left="3240"/>
        <w:rPr>
          <w:lang w:eastAsia="en-GB"/>
        </w:rPr>
      </w:pPr>
      <w:r w:rsidRPr="00E81C98">
        <w:rPr>
          <w:lang w:eastAsia="en-GB"/>
        </w:rPr>
        <w:t xml:space="preserve">Please provide starting date and expected </w:t>
      </w:r>
      <w:proofErr w:type="spellStart"/>
      <w:r w:rsidRPr="00E81C98">
        <w:rPr>
          <w:lang w:eastAsia="en-GB"/>
        </w:rPr>
        <w:t>finalisation</w:t>
      </w:r>
      <w:proofErr w:type="spellEnd"/>
      <w:r w:rsidRPr="00E81C98">
        <w:rPr>
          <w:lang w:eastAsia="en-GB"/>
        </w:rPr>
        <w:t xml:space="preserve">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rsidR="000D2466">
        <w:t>, but actions implemented</w:t>
      </w:r>
    </w:p>
    <w:p w14:paraId="60657571" w14:textId="77777777" w:rsidR="00162805" w:rsidRPr="00E81C98" w:rsidRDefault="00162805" w:rsidP="00F25462">
      <w:pPr>
        <w:pStyle w:val="MediumGrid1-Accent21"/>
        <w:ind w:left="3240"/>
      </w:pPr>
      <w:r w:rsidRPr="00E81C98">
        <w:lastRenderedPageBreak/>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5B54A376" w14:textId="5D307383" w:rsidR="00F95091" w:rsidRDefault="00F95091" w:rsidP="006B2557">
      <w:pPr>
        <w:pStyle w:val="MediumGrid1-Accent21"/>
        <w:jc w:val="both"/>
        <w:rPr>
          <w:b/>
        </w:rPr>
      </w:pPr>
    </w:p>
    <w:p w14:paraId="074DCE6B" w14:textId="128F1E38" w:rsidR="00CD2CB7" w:rsidRPr="006B2557" w:rsidRDefault="00CD2CB7" w:rsidP="00CD2CB7">
      <w:pPr>
        <w:pStyle w:val="MediumGrid1-Accent21"/>
        <w:jc w:val="both"/>
        <w:rPr>
          <w:b/>
        </w:rPr>
      </w:pPr>
      <w:r w:rsidRPr="006B2557">
        <w:rPr>
          <w:b/>
        </w:rPr>
        <w:t>1</w:t>
      </w:r>
      <w:r w:rsidR="00CF1FD1">
        <w:rPr>
          <w:b/>
        </w:rPr>
        <w:t>3</w:t>
      </w:r>
      <w:r w:rsidRPr="006B2557">
        <w:rPr>
          <w:b/>
        </w:rPr>
        <w:t xml:space="preserve">. Has </w:t>
      </w:r>
      <w:r>
        <w:rPr>
          <w:b/>
        </w:rPr>
        <w:t xml:space="preserve">your country </w:t>
      </w:r>
      <w:proofErr w:type="gramStart"/>
      <w:r w:rsidRPr="00CD2CB7">
        <w:rPr>
          <w:b/>
        </w:rPr>
        <w:t>provide</w:t>
      </w:r>
      <w:r>
        <w:rPr>
          <w:b/>
        </w:rPr>
        <w:t>d</w:t>
      </w:r>
      <w:r w:rsidRPr="00CD2CB7">
        <w:rPr>
          <w:b/>
        </w:rPr>
        <w:t xml:space="preserve"> assistance for</w:t>
      </w:r>
      <w:proofErr w:type="gramEnd"/>
      <w:r w:rsidRPr="00CD2CB7">
        <w:rPr>
          <w:b/>
        </w:rPr>
        <w:t xml:space="preserve"> the coordination and implementation of International Species Action </w:t>
      </w:r>
      <w:r w:rsidR="001D7D33">
        <w:rPr>
          <w:b/>
        </w:rPr>
        <w:t>or</w:t>
      </w:r>
      <w:r w:rsidRPr="00CD2CB7">
        <w:rPr>
          <w:b/>
        </w:rPr>
        <w:t xml:space="preserve"> Management Plans</w:t>
      </w:r>
      <w:r>
        <w:rPr>
          <w:b/>
        </w:rPr>
        <w:t xml:space="preserve"> through </w:t>
      </w:r>
      <w:r w:rsidRPr="00CD2CB7">
        <w:rPr>
          <w:b/>
        </w:rPr>
        <w:t>funding of AEWA International Species Working and Expert Groups</w:t>
      </w:r>
      <w:r w:rsidRPr="006B2557">
        <w:rPr>
          <w:b/>
        </w:rPr>
        <w:t xml:space="preserve">? </w:t>
      </w:r>
      <w:r w:rsidRPr="006D7F3D">
        <w:rPr>
          <w:b/>
          <w:bCs/>
        </w:rPr>
        <w:t>(Resolution 7.5)</w:t>
      </w:r>
    </w:p>
    <w:p w14:paraId="26CC510B" w14:textId="23B1BC9D" w:rsidR="00CD2CB7" w:rsidRDefault="00CD2CB7" w:rsidP="006B2557">
      <w:pPr>
        <w:pStyle w:val="MediumGrid1-Accent21"/>
        <w:jc w:val="both"/>
        <w:rPr>
          <w:b/>
        </w:rPr>
      </w:pPr>
    </w:p>
    <w:p w14:paraId="5EFE0A8E" w14:textId="77777777" w:rsidR="00CD2CB7" w:rsidRPr="00A139EF" w:rsidRDefault="00CD2CB7" w:rsidP="00CD2CB7">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E7D88E" w14:textId="77777777" w:rsidR="00CD2CB7" w:rsidRPr="00A139EF" w:rsidRDefault="00CD2CB7" w:rsidP="00CD2CB7">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71F81B9F" w14:textId="77777777" w:rsidTr="00F61044">
        <w:tc>
          <w:tcPr>
            <w:tcW w:w="6344" w:type="dxa"/>
          </w:tcPr>
          <w:p w14:paraId="236B99CD" w14:textId="77777777" w:rsidR="00CD2CB7" w:rsidRPr="00D17C30" w:rsidRDefault="00CD2CB7" w:rsidP="00F61044">
            <w:pPr>
              <w:pStyle w:val="MediumGrid1-Accent21"/>
              <w:spacing w:after="0" w:line="240" w:lineRule="auto"/>
              <w:ind w:left="1080"/>
              <w:jc w:val="both"/>
              <w:rPr>
                <w:bCs/>
              </w:rPr>
            </w:pPr>
          </w:p>
        </w:tc>
      </w:tr>
    </w:tbl>
    <w:p w14:paraId="56488DE8" w14:textId="77777777" w:rsidR="00CD2CB7" w:rsidRPr="00A139EF" w:rsidRDefault="00CD2CB7" w:rsidP="00CD2CB7">
      <w:pPr>
        <w:pStyle w:val="MediumGrid21"/>
        <w:ind w:firstLine="1080"/>
        <w:rPr>
          <w:bCs/>
        </w:rPr>
      </w:pPr>
    </w:p>
    <w:p w14:paraId="3878F3E5" w14:textId="77777777" w:rsidR="00CD2CB7" w:rsidRPr="00A139EF" w:rsidRDefault="00CD2CB7" w:rsidP="00CD2CB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3316047" w14:textId="77777777" w:rsidR="00CD2CB7" w:rsidRPr="00A139EF" w:rsidRDefault="00CD2CB7" w:rsidP="00CD2CB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0D9EF512" w14:textId="77777777" w:rsidTr="00F61044">
        <w:tc>
          <w:tcPr>
            <w:tcW w:w="6344" w:type="dxa"/>
          </w:tcPr>
          <w:p w14:paraId="68472D3A" w14:textId="77777777" w:rsidR="00CD2CB7" w:rsidRPr="00D17C30" w:rsidRDefault="00CD2CB7" w:rsidP="00F61044">
            <w:pPr>
              <w:pStyle w:val="MediumGrid1-Accent21"/>
              <w:spacing w:after="0" w:line="240" w:lineRule="auto"/>
              <w:ind w:left="1080"/>
              <w:jc w:val="both"/>
              <w:rPr>
                <w:bCs/>
              </w:rPr>
            </w:pPr>
          </w:p>
        </w:tc>
      </w:tr>
    </w:tbl>
    <w:p w14:paraId="262C75B4" w14:textId="77777777" w:rsidR="00CD2CB7" w:rsidRPr="00A139EF" w:rsidRDefault="00CD2CB7" w:rsidP="00CD2CB7">
      <w:pPr>
        <w:pStyle w:val="MediumGrid21"/>
        <w:ind w:firstLine="1080"/>
        <w:rPr>
          <w:bCs/>
        </w:rPr>
      </w:pPr>
    </w:p>
    <w:p w14:paraId="12AC3CC8" w14:textId="77777777" w:rsidR="00CD2CB7" w:rsidRPr="00A139EF" w:rsidRDefault="00CD2CB7" w:rsidP="00CD2CB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D2CB7" w:rsidRPr="00B203E9" w14:paraId="643FC66B" w14:textId="77777777" w:rsidTr="00F61044">
        <w:tc>
          <w:tcPr>
            <w:tcW w:w="8054" w:type="dxa"/>
          </w:tcPr>
          <w:p w14:paraId="74A47595" w14:textId="77777777" w:rsidR="00CD2CB7" w:rsidRPr="00D17C30" w:rsidRDefault="00CD2CB7" w:rsidP="00F61044">
            <w:pPr>
              <w:pStyle w:val="MediumGrid21"/>
            </w:pPr>
          </w:p>
        </w:tc>
      </w:tr>
    </w:tbl>
    <w:p w14:paraId="749DA634" w14:textId="371833CF" w:rsidR="00CD2CB7" w:rsidRDefault="00CD2CB7" w:rsidP="006B2557">
      <w:pPr>
        <w:pStyle w:val="MediumGrid1-Accent21"/>
        <w:jc w:val="both"/>
        <w:rPr>
          <w:b/>
        </w:rPr>
      </w:pPr>
    </w:p>
    <w:p w14:paraId="672F0B9B" w14:textId="1786F68E" w:rsidR="00245B10" w:rsidRPr="00245B10" w:rsidRDefault="00245B10" w:rsidP="00245B10">
      <w:pPr>
        <w:pStyle w:val="MediumGrid1-Accent21"/>
        <w:jc w:val="both"/>
        <w:rPr>
          <w:b/>
        </w:rPr>
      </w:pPr>
      <w:r w:rsidRPr="00245B10">
        <w:rPr>
          <w:b/>
        </w:rPr>
        <w:t>1</w:t>
      </w:r>
      <w:r w:rsidR="00CF1FD1">
        <w:rPr>
          <w:b/>
        </w:rPr>
        <w:t>4</w:t>
      </w:r>
      <w:r w:rsidRPr="00245B10">
        <w:rPr>
          <w:b/>
        </w:rPr>
        <w:t xml:space="preserve">. Has your country provided </w:t>
      </w:r>
      <w:r>
        <w:rPr>
          <w:b/>
        </w:rPr>
        <w:t xml:space="preserve">financial or in-kind </w:t>
      </w:r>
      <w:r w:rsidRPr="00245B10">
        <w:rPr>
          <w:b/>
        </w:rPr>
        <w:t xml:space="preserve">assistance for the </w:t>
      </w:r>
      <w:r w:rsidRPr="00245B10">
        <w:rPr>
          <w:rFonts w:eastAsia="Times New Roman"/>
          <w:b/>
          <w:iCs/>
          <w:szCs w:val="20"/>
          <w:lang w:val="en-GB"/>
        </w:rPr>
        <w:t xml:space="preserve">development of new International Species Action </w:t>
      </w:r>
      <w:r w:rsidR="000B1D89">
        <w:rPr>
          <w:rFonts w:eastAsia="Times New Roman"/>
          <w:b/>
          <w:iCs/>
          <w:szCs w:val="20"/>
          <w:lang w:val="en-GB"/>
        </w:rPr>
        <w:t>or</w:t>
      </w:r>
      <w:r w:rsidRPr="00245B10">
        <w:rPr>
          <w:rFonts w:eastAsia="Times New Roman"/>
          <w:b/>
          <w:iCs/>
          <w:szCs w:val="20"/>
          <w:lang w:val="en-GB"/>
        </w:rPr>
        <w:t xml:space="preserve"> Management Plans</w:t>
      </w:r>
      <w:r w:rsidRPr="00245B10">
        <w:rPr>
          <w:b/>
        </w:rPr>
        <w:t xml:space="preserve">? </w:t>
      </w:r>
      <w:r w:rsidRPr="006D7F3D">
        <w:rPr>
          <w:b/>
          <w:bCs/>
        </w:rPr>
        <w:t>(Resolution 7.5)</w:t>
      </w:r>
    </w:p>
    <w:p w14:paraId="368857BA" w14:textId="54D969E6" w:rsidR="00245B10" w:rsidRDefault="00245B10" w:rsidP="006B2557">
      <w:pPr>
        <w:pStyle w:val="MediumGrid1-Accent21"/>
        <w:jc w:val="both"/>
        <w:rPr>
          <w:b/>
        </w:rPr>
      </w:pPr>
    </w:p>
    <w:p w14:paraId="7BB59966" w14:textId="77777777" w:rsidR="00245B10" w:rsidRPr="00A139EF" w:rsidRDefault="00245B10" w:rsidP="00245B10">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CAE814" w14:textId="77777777" w:rsidR="00245B10" w:rsidRPr="00A139EF" w:rsidRDefault="00245B10" w:rsidP="00245B10">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467FB81D" w14:textId="77777777" w:rsidTr="00F61044">
        <w:tc>
          <w:tcPr>
            <w:tcW w:w="6344" w:type="dxa"/>
          </w:tcPr>
          <w:p w14:paraId="0335EADC" w14:textId="77777777" w:rsidR="00245B10" w:rsidRPr="00D17C30" w:rsidRDefault="00245B10" w:rsidP="00F61044">
            <w:pPr>
              <w:pStyle w:val="MediumGrid1-Accent21"/>
              <w:spacing w:after="0" w:line="240" w:lineRule="auto"/>
              <w:ind w:left="1080"/>
              <w:jc w:val="both"/>
              <w:rPr>
                <w:bCs/>
              </w:rPr>
            </w:pPr>
          </w:p>
        </w:tc>
      </w:tr>
    </w:tbl>
    <w:p w14:paraId="2CC70CBC" w14:textId="77777777" w:rsidR="00245B10" w:rsidRPr="00A139EF" w:rsidRDefault="00245B10" w:rsidP="00245B10">
      <w:pPr>
        <w:pStyle w:val="MediumGrid21"/>
        <w:ind w:firstLine="1080"/>
        <w:rPr>
          <w:bCs/>
        </w:rPr>
      </w:pPr>
    </w:p>
    <w:p w14:paraId="6B404B81" w14:textId="77777777" w:rsidR="00245B10" w:rsidRPr="00A139EF" w:rsidRDefault="00245B10" w:rsidP="00245B10">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C9D9172" w14:textId="77777777" w:rsidR="00245B10" w:rsidRPr="00A139EF" w:rsidRDefault="00245B10" w:rsidP="00245B10">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5DECE10C" w14:textId="77777777" w:rsidTr="00F61044">
        <w:tc>
          <w:tcPr>
            <w:tcW w:w="6344" w:type="dxa"/>
          </w:tcPr>
          <w:p w14:paraId="63E1865F" w14:textId="77777777" w:rsidR="00245B10" w:rsidRPr="00D17C30" w:rsidRDefault="00245B10" w:rsidP="00F61044">
            <w:pPr>
              <w:pStyle w:val="MediumGrid1-Accent21"/>
              <w:spacing w:after="0" w:line="240" w:lineRule="auto"/>
              <w:ind w:left="1080"/>
              <w:jc w:val="both"/>
              <w:rPr>
                <w:bCs/>
              </w:rPr>
            </w:pPr>
          </w:p>
        </w:tc>
      </w:tr>
    </w:tbl>
    <w:p w14:paraId="638270D5" w14:textId="77777777" w:rsidR="00245B10" w:rsidRPr="00A139EF" w:rsidRDefault="00245B10" w:rsidP="00245B10">
      <w:pPr>
        <w:pStyle w:val="MediumGrid21"/>
        <w:ind w:firstLine="1080"/>
        <w:rPr>
          <w:bCs/>
        </w:rPr>
      </w:pPr>
    </w:p>
    <w:p w14:paraId="1E2F95AA" w14:textId="77777777" w:rsidR="00245B10" w:rsidRPr="00A139EF" w:rsidRDefault="00245B10" w:rsidP="00245B10">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45B10" w:rsidRPr="00B203E9" w14:paraId="24830880" w14:textId="77777777" w:rsidTr="00F61044">
        <w:tc>
          <w:tcPr>
            <w:tcW w:w="8054" w:type="dxa"/>
          </w:tcPr>
          <w:p w14:paraId="228D5F05" w14:textId="77777777" w:rsidR="00245B10" w:rsidRPr="00D17C30" w:rsidRDefault="00245B10" w:rsidP="00F61044">
            <w:pPr>
              <w:pStyle w:val="MediumGrid21"/>
            </w:pPr>
          </w:p>
        </w:tc>
      </w:tr>
    </w:tbl>
    <w:p w14:paraId="33C084DB" w14:textId="6F804AE0" w:rsidR="00245B10" w:rsidRDefault="00245B10" w:rsidP="006B2557">
      <w:pPr>
        <w:pStyle w:val="MediumGrid1-Accent21"/>
        <w:jc w:val="both"/>
        <w:rPr>
          <w:b/>
        </w:rPr>
      </w:pPr>
    </w:p>
    <w:p w14:paraId="53B1B52C" w14:textId="4A44008A" w:rsidR="00132C43" w:rsidRPr="006B2557" w:rsidRDefault="00132C43" w:rsidP="00132C43">
      <w:pPr>
        <w:pStyle w:val="MediumGrid1-Accent21"/>
        <w:jc w:val="both"/>
        <w:rPr>
          <w:b/>
        </w:rPr>
      </w:pPr>
      <w:bookmarkStart w:id="198" w:name="_Hlk54862853"/>
      <w:r w:rsidRPr="00C0446E">
        <w:rPr>
          <w:b/>
        </w:rPr>
        <w:t>15. Has your country been involved in the development and/or implementation of any flyway-scale projects to implement Single or Multi-Species Action Plans? (AEWA Strategic Plan 2019-2027, Action 1.2(f))</w:t>
      </w:r>
    </w:p>
    <w:bookmarkEnd w:id="198"/>
    <w:p w14:paraId="27C5663E" w14:textId="61FEE3AE" w:rsidR="00132C43" w:rsidRDefault="00132C43" w:rsidP="006B2557">
      <w:pPr>
        <w:pStyle w:val="MediumGrid1-Accent21"/>
        <w:jc w:val="both"/>
        <w:rPr>
          <w:b/>
        </w:rPr>
      </w:pPr>
    </w:p>
    <w:p w14:paraId="3CA7A66B" w14:textId="77777777" w:rsidR="00C0446E" w:rsidRPr="00A139EF" w:rsidRDefault="00C0446E" w:rsidP="00C0446E">
      <w:pPr>
        <w:pStyle w:val="MediumGrid1-Accent21"/>
        <w:ind w:left="1080"/>
        <w:jc w:val="both"/>
      </w:pPr>
      <w:bookmarkStart w:id="199" w:name="_Hlk54863579"/>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6A832E3" w14:textId="6012B08A" w:rsidR="00C0446E" w:rsidRPr="00A139EF" w:rsidRDefault="00C0446E" w:rsidP="00C0446E">
      <w:pPr>
        <w:pStyle w:val="MediumGrid1-Accent21"/>
        <w:ind w:left="2790"/>
        <w:jc w:val="both"/>
        <w:rPr>
          <w:bCs/>
        </w:rPr>
      </w:pPr>
      <w:r w:rsidRPr="00A139EF">
        <w:rPr>
          <w:bCs/>
        </w:rPr>
        <w:t>Please provide details</w:t>
      </w:r>
      <w:r>
        <w:rPr>
          <w:bCs/>
        </w:rPr>
        <w:t xml:space="preserve"> on each of the respective projects and the target Species Action Plan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1F9D289B" w14:textId="77777777" w:rsidTr="00C0446E">
        <w:tc>
          <w:tcPr>
            <w:tcW w:w="6344" w:type="dxa"/>
          </w:tcPr>
          <w:p w14:paraId="7DB4E409" w14:textId="77777777" w:rsidR="00C0446E" w:rsidRPr="00D17C30" w:rsidRDefault="00C0446E" w:rsidP="00C0446E">
            <w:pPr>
              <w:pStyle w:val="MediumGrid1-Accent21"/>
              <w:spacing w:after="0" w:line="240" w:lineRule="auto"/>
              <w:ind w:left="1080"/>
              <w:jc w:val="both"/>
              <w:rPr>
                <w:bCs/>
              </w:rPr>
            </w:pPr>
          </w:p>
        </w:tc>
      </w:tr>
    </w:tbl>
    <w:p w14:paraId="6B2B752F" w14:textId="77777777" w:rsidR="00C0446E" w:rsidRPr="00A139EF" w:rsidRDefault="00C0446E" w:rsidP="00C0446E">
      <w:pPr>
        <w:pStyle w:val="MediumGrid21"/>
        <w:ind w:firstLine="1080"/>
        <w:rPr>
          <w:bCs/>
        </w:rPr>
      </w:pPr>
    </w:p>
    <w:p w14:paraId="7D3B72B9" w14:textId="77777777" w:rsidR="00C0446E" w:rsidRPr="00A139EF" w:rsidRDefault="00C0446E" w:rsidP="00C0446E">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AD1DB6" w14:textId="77777777" w:rsidR="00C0446E" w:rsidRPr="00A139EF" w:rsidRDefault="00C0446E" w:rsidP="00C0446E">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385C4F92" w14:textId="77777777" w:rsidTr="00C0446E">
        <w:tc>
          <w:tcPr>
            <w:tcW w:w="6344" w:type="dxa"/>
          </w:tcPr>
          <w:p w14:paraId="4859CEB8" w14:textId="77777777" w:rsidR="00C0446E" w:rsidRPr="00D17C30" w:rsidRDefault="00C0446E" w:rsidP="00C0446E">
            <w:pPr>
              <w:pStyle w:val="MediumGrid1-Accent21"/>
              <w:spacing w:after="0" w:line="240" w:lineRule="auto"/>
              <w:ind w:left="1080"/>
              <w:jc w:val="both"/>
              <w:rPr>
                <w:bCs/>
              </w:rPr>
            </w:pPr>
          </w:p>
        </w:tc>
      </w:tr>
      <w:bookmarkEnd w:id="199"/>
    </w:tbl>
    <w:p w14:paraId="48656F00" w14:textId="77777777" w:rsidR="00C0446E" w:rsidRPr="00A139EF" w:rsidRDefault="00C0446E" w:rsidP="00C0446E">
      <w:pPr>
        <w:pStyle w:val="MediumGrid21"/>
        <w:ind w:firstLine="1080"/>
        <w:rPr>
          <w:bCs/>
        </w:rPr>
      </w:pPr>
    </w:p>
    <w:p w14:paraId="76604078" w14:textId="77777777" w:rsidR="00C0446E" w:rsidRPr="00A139EF" w:rsidRDefault="00C0446E" w:rsidP="00C0446E">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446E" w:rsidRPr="00B203E9" w14:paraId="4BEBDC09" w14:textId="77777777" w:rsidTr="00C0446E">
        <w:tc>
          <w:tcPr>
            <w:tcW w:w="8054" w:type="dxa"/>
          </w:tcPr>
          <w:p w14:paraId="659623E4" w14:textId="77777777" w:rsidR="00C0446E" w:rsidRPr="00D17C30" w:rsidRDefault="00C0446E" w:rsidP="00C0446E">
            <w:pPr>
              <w:pStyle w:val="MediumGrid21"/>
            </w:pPr>
          </w:p>
        </w:tc>
      </w:tr>
    </w:tbl>
    <w:p w14:paraId="0A716E78" w14:textId="77777777" w:rsidR="00C0446E" w:rsidRDefault="00C0446E" w:rsidP="006B2557">
      <w:pPr>
        <w:pStyle w:val="MediumGrid1-Accent21"/>
        <w:jc w:val="both"/>
        <w:rPr>
          <w:b/>
        </w:rPr>
      </w:pPr>
    </w:p>
    <w:p w14:paraId="48A9CF69" w14:textId="77777777" w:rsidR="00132C43" w:rsidRDefault="00132C43" w:rsidP="006B2557">
      <w:pPr>
        <w:pStyle w:val="MediumGrid1-Accent21"/>
        <w:jc w:val="both"/>
        <w:rPr>
          <w:b/>
        </w:rPr>
      </w:pPr>
    </w:p>
    <w:p w14:paraId="16D48973" w14:textId="0A6927F7" w:rsidR="00162805" w:rsidRPr="006B2557" w:rsidRDefault="006B2557" w:rsidP="006B2557">
      <w:pPr>
        <w:pStyle w:val="MediumGrid1-Accent21"/>
        <w:jc w:val="both"/>
        <w:rPr>
          <w:b/>
        </w:rPr>
      </w:pPr>
      <w:r w:rsidRPr="006B2557">
        <w:rPr>
          <w:b/>
        </w:rPr>
        <w:t>1</w:t>
      </w:r>
      <w:r w:rsidR="00C0446E">
        <w:rPr>
          <w:b/>
        </w:rPr>
        <w:t>6</w:t>
      </w:r>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200" w:name="_Hlk507660882"/>
      <w:r>
        <w:t xml:space="preserve">Please attach the review and prioritization or provide a weblink to it. If not available, please </w:t>
      </w:r>
      <w:proofErr w:type="spellStart"/>
      <w:r>
        <w:t>summarise</w:t>
      </w:r>
      <w:proofErr w:type="spellEnd"/>
      <w:r>
        <w:t xml:space="preserv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200"/>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t xml:space="preserve">Please attach the </w:t>
      </w:r>
      <w:r w:rsidR="007716A4">
        <w:t xml:space="preserve">resource mobilization plan </w:t>
      </w:r>
      <w:r>
        <w:t xml:space="preserve">or provide </w:t>
      </w:r>
      <w:proofErr w:type="gramStart"/>
      <w:r>
        <w:t xml:space="preserve">a </w:t>
      </w:r>
      <w:r w:rsidR="007716A4">
        <w:t xml:space="preserve"> </w:t>
      </w:r>
      <w:r>
        <w:t>weblink</w:t>
      </w:r>
      <w:proofErr w:type="gramEnd"/>
      <w:r>
        <w:t xml:space="preserve"> to it. If not available, please </w:t>
      </w:r>
      <w:proofErr w:type="spellStart"/>
      <w:r>
        <w:t>summarise</w:t>
      </w:r>
      <w:proofErr w:type="spellEnd"/>
      <w:r>
        <w:t xml:space="preserv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7F2EECFE" w:rsidR="00162805" w:rsidRPr="00A139EF" w:rsidRDefault="0023163A" w:rsidP="00F25462">
      <w:pPr>
        <w:pStyle w:val="MediumGrid1-Accent21"/>
        <w:jc w:val="both"/>
        <w:rPr>
          <w:b/>
        </w:rPr>
      </w:pPr>
      <w:r>
        <w:rPr>
          <w:rStyle w:val="Strong"/>
          <w:bCs/>
        </w:rPr>
        <w:t>1</w:t>
      </w:r>
      <w:r w:rsidR="00C0446E">
        <w:rPr>
          <w:rStyle w:val="Strong"/>
          <w:bCs/>
        </w:rPr>
        <w:t>7</w:t>
      </w:r>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201" w:name="_Hlk507660764"/>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proofErr w:type="spellStart"/>
      <w:r w:rsidR="005F18B9">
        <w:rPr>
          <w:i/>
          <w:color w:val="FF0000"/>
        </w:rPr>
        <w:t>Customised</w:t>
      </w:r>
      <w:proofErr w:type="spellEnd"/>
      <w:r w:rsidR="005F18B9">
        <w:rPr>
          <w:i/>
          <w:color w:val="FF0000"/>
        </w:rPr>
        <w:t xml:space="preserve">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201"/>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202" w:name="_Hlk507660801"/>
          </w:p>
        </w:tc>
      </w:tr>
      <w:bookmarkEnd w:id="202"/>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F472E6B" w14:textId="77777777" w:rsidR="00162805" w:rsidRPr="00A139EF" w:rsidRDefault="00162805" w:rsidP="00F25462">
      <w:pPr>
        <w:pStyle w:val="MediumGrid1-Accent21"/>
        <w:ind w:left="2340" w:hanging="1260"/>
      </w:pPr>
    </w:p>
    <w:p w14:paraId="58CC8EF8" w14:textId="165FDD68" w:rsidR="00162805" w:rsidRDefault="0023163A" w:rsidP="00F25462">
      <w:pPr>
        <w:pStyle w:val="MediumGrid1-Accent21"/>
        <w:jc w:val="both"/>
        <w:rPr>
          <w:rStyle w:val="Strong"/>
          <w:b w:val="0"/>
          <w:bCs/>
        </w:rPr>
      </w:pPr>
      <w:r>
        <w:rPr>
          <w:rStyle w:val="Strong"/>
          <w:bCs/>
        </w:rPr>
        <w:lastRenderedPageBreak/>
        <w:t>1</w:t>
      </w:r>
      <w:r w:rsidR="00C0446E">
        <w:rPr>
          <w:rStyle w:val="Strong"/>
          <w:bCs/>
        </w:rPr>
        <w:t>8</w:t>
      </w:r>
      <w:r w:rsidR="00162805">
        <w:rPr>
          <w:rStyle w:val="Strong"/>
          <w:bCs/>
        </w:rPr>
        <w:t xml:space="preserve">. Has your country used </w:t>
      </w:r>
      <w:r w:rsidR="00162805" w:rsidRPr="00A139EF">
        <w:rPr>
          <w:rStyle w:val="Strong"/>
          <w:bCs/>
        </w:rPr>
        <w:t xml:space="preserve">the </w:t>
      </w:r>
      <w:hyperlink r:id="rId14" w:tgtFrame="_blank" w:history="1">
        <w:r w:rsidR="00162805" w:rsidRPr="00A139EF">
          <w:rPr>
            <w:rStyle w:val="Hyperlink"/>
            <w:b/>
            <w:bCs/>
          </w:rPr>
          <w:t>AEWA Guidelines for the preparation of National Single Species Action Plans for migratory waterbirds</w:t>
        </w:r>
      </w:hyperlink>
      <w:r w:rsidR="00162805" w:rsidRPr="00A139EF">
        <w:rPr>
          <w:rStyle w:val="Strong"/>
          <w:bCs/>
        </w:rPr>
        <w:t>?</w:t>
      </w:r>
      <w:ins w:id="203" w:author="Sergey Dereliev" w:date="2023-02-07T15:17:00Z">
        <w:r w:rsidR="007D40E6">
          <w:rPr>
            <w:rStyle w:val="Strong"/>
            <w:bCs/>
          </w:rPr>
          <w:t xml:space="preserve"> </w:t>
        </w:r>
      </w:ins>
      <w:ins w:id="204" w:author="Sergey Dereliev" w:date="2023-02-07T15:18:00Z">
        <w:r w:rsidR="007D40E6" w:rsidRPr="007D40E6">
          <w:rPr>
            <w:rStyle w:val="Strong"/>
            <w:rFonts w:cs="Calibri"/>
            <w:bCs/>
            <w:color w:val="FF0000"/>
          </w:rPr>
          <w:t>[Note: link to the revised version adopted by MOP8]</w:t>
        </w:r>
      </w:ins>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19DCE9A5" w:rsidR="00162805" w:rsidRDefault="00162805" w:rsidP="00F25462">
      <w:pPr>
        <w:pStyle w:val="MediumGrid1-Accent21"/>
        <w:ind w:left="2340" w:hanging="1260"/>
      </w:pPr>
    </w:p>
    <w:p w14:paraId="25A696B0" w14:textId="36B07D56" w:rsidR="00D169B9" w:rsidRPr="006B2557" w:rsidRDefault="00D169B9" w:rsidP="00D169B9">
      <w:pPr>
        <w:pStyle w:val="MediumGrid1-Accent21"/>
        <w:jc w:val="both"/>
        <w:rPr>
          <w:b/>
        </w:rPr>
      </w:pPr>
      <w:r w:rsidRPr="00C0446E">
        <w:rPr>
          <w:b/>
        </w:rPr>
        <w:t>1</w:t>
      </w:r>
      <w:r>
        <w:rPr>
          <w:b/>
        </w:rPr>
        <w:t>9</w:t>
      </w:r>
      <w:r w:rsidRPr="00C0446E">
        <w:rPr>
          <w:b/>
        </w:rPr>
        <w:t xml:space="preserve">. </w:t>
      </w:r>
      <w:r>
        <w:rPr>
          <w:b/>
        </w:rPr>
        <w:t xml:space="preserve">For those species in </w:t>
      </w:r>
      <w:proofErr w:type="spellStart"/>
      <w:r>
        <w:rPr>
          <w:b/>
        </w:rPr>
        <w:t>unfavourable</w:t>
      </w:r>
      <w:proofErr w:type="spellEnd"/>
      <w:r>
        <w:rPr>
          <w:b/>
        </w:rPr>
        <w:t xml:space="preserve"> conservation status for which no Species Action </w:t>
      </w:r>
      <w:r w:rsidR="00734CCD">
        <w:rPr>
          <w:b/>
        </w:rPr>
        <w:t xml:space="preserve">or Management </w:t>
      </w:r>
      <w:r>
        <w:rPr>
          <w:b/>
        </w:rPr>
        <w:t>Plans</w:t>
      </w:r>
      <w:r w:rsidR="00734CCD">
        <w:rPr>
          <w:b/>
        </w:rPr>
        <w:t xml:space="preserve"> exist, but conservation or management guidance has been issued by the Technical Committee, please report on the implementation of recommended measures in your country. Please report for each species on the drop-down list below. </w:t>
      </w:r>
      <w:r w:rsidR="00734CCD" w:rsidRPr="00734CCD">
        <w:rPr>
          <w:b/>
        </w:rPr>
        <w:t>This list contains all the AEWA-listed species that are regularly occurring in your country</w:t>
      </w:r>
      <w:r w:rsidRPr="00C0446E">
        <w:rPr>
          <w:b/>
        </w:rPr>
        <w:t xml:space="preserve"> </w:t>
      </w:r>
      <w:r w:rsidR="00734CCD">
        <w:rPr>
          <w:b/>
        </w:rPr>
        <w:t xml:space="preserve">with at least 1% of their respective population for which conservation or management guidance has been issued </w:t>
      </w:r>
      <w:r w:rsidRPr="00C0446E">
        <w:rPr>
          <w:b/>
        </w:rPr>
        <w:t>(AEWA Strategic Plan 2019-2027, Action 1.</w:t>
      </w:r>
      <w:r w:rsidR="00734CCD">
        <w:rPr>
          <w:b/>
        </w:rPr>
        <w:t>3</w:t>
      </w:r>
      <w:r w:rsidRPr="00C0446E">
        <w:rPr>
          <w:b/>
        </w:rPr>
        <w:t>(</w:t>
      </w:r>
      <w:r w:rsidR="00734CCD">
        <w:rPr>
          <w:b/>
        </w:rPr>
        <w:t>c</w:t>
      </w:r>
      <w:r w:rsidRPr="00C0446E">
        <w:rPr>
          <w:b/>
        </w:rPr>
        <w:t>))</w:t>
      </w:r>
    </w:p>
    <w:p w14:paraId="4AFC217A" w14:textId="102A454B" w:rsidR="00D169B9" w:rsidRDefault="00D169B9" w:rsidP="00734CCD">
      <w:pPr>
        <w:pStyle w:val="MediumGrid1-Accent21"/>
      </w:pPr>
    </w:p>
    <w:p w14:paraId="40B10BC3" w14:textId="7E87B262" w:rsidR="00734CCD" w:rsidRPr="0095509F" w:rsidRDefault="00734CCD" w:rsidP="006D18A5">
      <w:pPr>
        <w:pStyle w:val="MediumGrid1-Accent21"/>
        <w:jc w:val="both"/>
        <w:rPr>
          <w:color w:val="FF0000"/>
        </w:rPr>
      </w:pPr>
      <w:r w:rsidRPr="0095509F">
        <w:rPr>
          <w:color w:val="FF0000"/>
        </w:rPr>
        <w:t>[</w:t>
      </w:r>
      <w:proofErr w:type="spellStart"/>
      <w:r w:rsidRPr="0095509F">
        <w:rPr>
          <w:i/>
          <w:iCs/>
          <w:color w:val="FF0000"/>
        </w:rPr>
        <w:t>Customised</w:t>
      </w:r>
      <w:proofErr w:type="spellEnd"/>
      <w:r w:rsidRPr="0095509F">
        <w:rPr>
          <w:i/>
          <w:iCs/>
          <w:color w:val="FF0000"/>
        </w:rPr>
        <w:t xml:space="preserve"> country-specific drop-down list of all AEWA Annex 2 species regularly occurring in the country with at least 1% of their respective population for which conservation or management guidance has been issued</w:t>
      </w:r>
      <w:r w:rsidRPr="0095509F">
        <w:rPr>
          <w:color w:val="FF0000"/>
        </w:rPr>
        <w:t>]</w:t>
      </w:r>
    </w:p>
    <w:p w14:paraId="36D35BAE" w14:textId="6570E246" w:rsidR="00734CCD" w:rsidRDefault="00734CCD" w:rsidP="00734CCD">
      <w:pPr>
        <w:pStyle w:val="MediumGrid1-Accent21"/>
      </w:pPr>
    </w:p>
    <w:p w14:paraId="36A57CE2" w14:textId="5FBF39D7" w:rsidR="00734CCD" w:rsidRDefault="00734CCD" w:rsidP="00734CCD">
      <w:pPr>
        <w:pStyle w:val="MediumGrid1-Accent21"/>
      </w:pPr>
      <w:r>
        <w:t>Have recommended conservation or management measures been implemented?</w:t>
      </w:r>
    </w:p>
    <w:p w14:paraId="461AD03C" w14:textId="0DB3738E" w:rsidR="00734CCD" w:rsidRDefault="00734CCD" w:rsidP="00734CCD">
      <w:pPr>
        <w:pStyle w:val="MediumGrid1-Accent21"/>
      </w:pPr>
    </w:p>
    <w:p w14:paraId="4152F90F" w14:textId="77777777" w:rsidR="00734CCD" w:rsidRPr="00A139EF" w:rsidRDefault="00734CCD" w:rsidP="00734CCD">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729794F" w14:textId="010B8DC9" w:rsidR="00734CCD" w:rsidRPr="00A139EF" w:rsidRDefault="00734CCD" w:rsidP="00734CCD">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1B41597" w14:textId="77777777" w:rsidTr="006D18A5">
        <w:tc>
          <w:tcPr>
            <w:tcW w:w="6344" w:type="dxa"/>
          </w:tcPr>
          <w:p w14:paraId="7D1FA2C3" w14:textId="77777777" w:rsidR="00734CCD" w:rsidRPr="00D17C30" w:rsidRDefault="00734CCD" w:rsidP="006D18A5">
            <w:pPr>
              <w:pStyle w:val="MediumGrid1-Accent21"/>
              <w:spacing w:after="0" w:line="240" w:lineRule="auto"/>
              <w:ind w:left="1080"/>
              <w:jc w:val="both"/>
              <w:rPr>
                <w:bCs/>
              </w:rPr>
            </w:pPr>
          </w:p>
        </w:tc>
      </w:tr>
    </w:tbl>
    <w:p w14:paraId="34AD1A59" w14:textId="77777777" w:rsidR="00734CCD" w:rsidRPr="00A139EF" w:rsidRDefault="00734CCD" w:rsidP="00734CCD">
      <w:pPr>
        <w:pStyle w:val="MediumGrid21"/>
        <w:ind w:firstLine="1080"/>
        <w:rPr>
          <w:bCs/>
        </w:rPr>
      </w:pPr>
    </w:p>
    <w:p w14:paraId="6FD88FA9" w14:textId="77777777" w:rsidR="00734CCD" w:rsidRPr="00A139EF" w:rsidRDefault="00734CCD" w:rsidP="00734CCD">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20C4399" w14:textId="77777777" w:rsidR="00734CCD" w:rsidRPr="00A139EF" w:rsidRDefault="00734CCD" w:rsidP="00734CCD">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FC0443F" w14:textId="77777777" w:rsidTr="006D18A5">
        <w:tc>
          <w:tcPr>
            <w:tcW w:w="6344" w:type="dxa"/>
          </w:tcPr>
          <w:p w14:paraId="0B8A3281" w14:textId="77777777" w:rsidR="00734CCD" w:rsidRPr="00D17C30" w:rsidRDefault="00734CCD" w:rsidP="006D18A5">
            <w:pPr>
              <w:pStyle w:val="MediumGrid1-Accent21"/>
              <w:spacing w:after="0" w:line="240" w:lineRule="auto"/>
              <w:ind w:left="1080"/>
              <w:jc w:val="both"/>
              <w:rPr>
                <w:bCs/>
              </w:rPr>
            </w:pPr>
          </w:p>
        </w:tc>
      </w:tr>
    </w:tbl>
    <w:p w14:paraId="3864B553" w14:textId="77777777" w:rsidR="00734CCD" w:rsidRDefault="00734CCD" w:rsidP="00734CCD">
      <w:pPr>
        <w:pStyle w:val="MediumGrid1-Accent21"/>
      </w:pPr>
    </w:p>
    <w:p w14:paraId="0F5C40BA" w14:textId="77777777" w:rsidR="00307C49" w:rsidRPr="00A139EF" w:rsidRDefault="00307C49" w:rsidP="00307C4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07C49" w:rsidRPr="00B203E9" w14:paraId="68F8E8C8" w14:textId="77777777" w:rsidTr="006D18A5">
        <w:tc>
          <w:tcPr>
            <w:tcW w:w="8054" w:type="dxa"/>
          </w:tcPr>
          <w:p w14:paraId="612BD0DF" w14:textId="77777777" w:rsidR="00307C49" w:rsidRPr="00D17C30" w:rsidRDefault="00307C49" w:rsidP="006D18A5">
            <w:pPr>
              <w:pStyle w:val="MediumGrid21"/>
            </w:pPr>
          </w:p>
        </w:tc>
      </w:tr>
    </w:tbl>
    <w:p w14:paraId="397625E9" w14:textId="0249EFCB" w:rsidR="00D169B9" w:rsidRDefault="00D169B9" w:rsidP="00F25462">
      <w:pPr>
        <w:pStyle w:val="MediumGrid1-Accent21"/>
        <w:ind w:left="2340" w:hanging="1260"/>
      </w:pPr>
    </w:p>
    <w:p w14:paraId="6980E050" w14:textId="77777777" w:rsidR="00734CCD" w:rsidRPr="00A139EF" w:rsidRDefault="00734CCD" w:rsidP="00F25462">
      <w:pPr>
        <w:pStyle w:val="MediumGrid1-Accent21"/>
        <w:ind w:left="2340" w:hanging="1260"/>
      </w:pPr>
    </w:p>
    <w:p w14:paraId="4C600E7A" w14:textId="09C94F74"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0AF9B8F6"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3B72EB93" w:rsidR="00162805" w:rsidRPr="00A139EF" w:rsidRDefault="00307C49" w:rsidP="00F25462">
      <w:pPr>
        <w:pStyle w:val="MediumGrid1-Accent21"/>
        <w:jc w:val="both"/>
        <w:rPr>
          <w:rStyle w:val="Strong"/>
          <w:b w:val="0"/>
          <w:bCs/>
        </w:rPr>
      </w:pPr>
      <w:r>
        <w:rPr>
          <w:rStyle w:val="Strong"/>
          <w:bCs/>
        </w:rPr>
        <w:t>20</w:t>
      </w:r>
      <w:r w:rsidR="00162805">
        <w:rPr>
          <w:rStyle w:val="Strong"/>
          <w:bCs/>
        </w:rPr>
        <w:t xml:space="preserve">. </w:t>
      </w:r>
      <w:r w:rsidR="00162805" w:rsidRPr="00A139EF">
        <w:rPr>
          <w:rStyle w:val="Strong"/>
          <w:bCs/>
        </w:rPr>
        <w:t xml:space="preserve">Please report on any </w:t>
      </w:r>
      <w:proofErr w:type="gramStart"/>
      <w:r w:rsidR="00162805" w:rsidRPr="00A139EF">
        <w:rPr>
          <w:rStyle w:val="Strong"/>
          <w:bCs/>
        </w:rPr>
        <w:t>emergency situation</w:t>
      </w:r>
      <w:proofErr w:type="gramEnd"/>
      <w:r w:rsidR="00162805" w:rsidRPr="00A139EF">
        <w:rPr>
          <w:rStyle w:val="Strong"/>
          <w:bCs/>
        </w:rPr>
        <w:t xml:space="preserve"> that has occurred in your country over the past triennium and has threatened waterbirds.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w:t>
      </w:r>
      <w:proofErr w:type="gramStart"/>
      <w:r w:rsidRPr="00A139EF">
        <w:t>an emergency situation</w:t>
      </w:r>
      <w:proofErr w:type="gramEnd"/>
      <w:r w:rsidRPr="00A139EF">
        <w:t xml:space="preserve">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Emergency</w:t>
      </w:r>
      <w:proofErr w:type="gramEnd"/>
      <w:r w:rsidRPr="00A139EF">
        <w:t xml:space="preserve">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3E053E16" w14:textId="77777777" w:rsidR="00C50BAA" w:rsidRDefault="00162805" w:rsidP="00F25462">
      <w:pPr>
        <w:pStyle w:val="MediumGrid1-Accent21"/>
        <w:ind w:left="2520" w:hanging="360"/>
      </w:pPr>
      <w:r w:rsidRPr="00A139EF">
        <w:t>Earthquake</w:t>
      </w:r>
    </w:p>
    <w:p w14:paraId="41052035" w14:textId="451C0490" w:rsidR="00162805" w:rsidRPr="00A139EF" w:rsidRDefault="00C50BAA" w:rsidP="00F25462">
      <w:pPr>
        <w:pStyle w:val="MediumGrid1-Accent21"/>
        <w:ind w:left="2520" w:hanging="360"/>
      </w:pPr>
      <w:r w:rsidRPr="00DC1B2B">
        <w:t>Tsunami</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proofErr w:type="gramStart"/>
      <w:r w:rsidRPr="00A139EF">
        <w:t>Other</w:t>
      </w:r>
      <w:proofErr w:type="gramEnd"/>
      <w:r w:rsidRPr="00A139EF">
        <w:t xml:space="preserve">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 xml:space="preserve">Indicate when the </w:t>
      </w:r>
      <w:proofErr w:type="gramStart"/>
      <w:r w:rsidRPr="00A139EF">
        <w:rPr>
          <w:lang w:eastAsia="en-GB"/>
        </w:rPr>
        <w:t>emergency situation</w:t>
      </w:r>
      <w:proofErr w:type="gramEnd"/>
      <w:r w:rsidRPr="00A139EF">
        <w:rPr>
          <w:lang w:eastAsia="en-GB"/>
        </w:rPr>
        <w:t xml:space="preserve">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t xml:space="preserve">Indicate where the </w:t>
      </w:r>
      <w:proofErr w:type="gramStart"/>
      <w:r w:rsidRPr="00A139EF">
        <w:rPr>
          <w:lang w:eastAsia="en-GB"/>
        </w:rPr>
        <w:t>emergency situation</w:t>
      </w:r>
      <w:proofErr w:type="gramEnd"/>
      <w:r w:rsidRPr="00A139EF">
        <w:rPr>
          <w:lang w:eastAsia="en-GB"/>
        </w:rPr>
        <w:t xml:space="preserve">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 xml:space="preserve">Indicate which species were affected by the </w:t>
      </w:r>
      <w:proofErr w:type="gramStart"/>
      <w:r w:rsidRPr="00A139EF">
        <w:rPr>
          <w:lang w:eastAsia="en-GB"/>
        </w:rPr>
        <w:t>emergency situation</w:t>
      </w:r>
      <w:proofErr w:type="gramEnd"/>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proofErr w:type="spellStart"/>
      <w:r>
        <w:rPr>
          <w:i/>
          <w:color w:val="FF0000"/>
        </w:rPr>
        <w:t>Customised</w:t>
      </w:r>
      <w:proofErr w:type="spellEnd"/>
      <w:r>
        <w:rPr>
          <w:i/>
          <w:color w:val="FF0000"/>
        </w:rPr>
        <w:t xml:space="preserve"> country-specific d</w:t>
      </w:r>
      <w:r w:rsidRPr="005F18B9">
        <w:rPr>
          <w:i/>
          <w:color w:val="FF0000"/>
        </w:rPr>
        <w:t xml:space="preserve">rop-down menu list with </w:t>
      </w:r>
      <w:proofErr w:type="gramStart"/>
      <w:r w:rsidRPr="005F18B9">
        <w:rPr>
          <w:i/>
          <w:color w:val="FF0000"/>
        </w:rPr>
        <w:t>the all</w:t>
      </w:r>
      <w:proofErr w:type="gramEnd"/>
      <w:r w:rsidRPr="005F18B9">
        <w:rPr>
          <w:i/>
          <w:color w:val="FF0000"/>
        </w:rPr>
        <w:t xml:space="preserve">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lastRenderedPageBreak/>
        <w:t xml:space="preserve">Number of individuals affected (all individuals exposed to the </w:t>
      </w:r>
      <w:proofErr w:type="gramStart"/>
      <w:r w:rsidRPr="00937D44">
        <w:t>emergency situation</w:t>
      </w:r>
      <w:proofErr w:type="gramEnd"/>
      <w:r w:rsidRPr="00937D44">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If a waterbird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lastRenderedPageBreak/>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emergency situation has occurred</w:t>
      </w:r>
    </w:p>
    <w:p w14:paraId="4C2E319B" w14:textId="77777777" w:rsidR="00162805" w:rsidRPr="00A139EF" w:rsidRDefault="00162805" w:rsidP="00F25462">
      <w:pPr>
        <w:pStyle w:val="MediumGrid1-Accent21"/>
        <w:ind w:left="1440"/>
        <w:jc w:val="both"/>
      </w:pPr>
    </w:p>
    <w:p w14:paraId="2331EDE3" w14:textId="7F068F00" w:rsidR="00162805" w:rsidRPr="00A139EF" w:rsidRDefault="00C0446E" w:rsidP="00F25462">
      <w:pPr>
        <w:pStyle w:val="MediumGrid1-Accent21"/>
        <w:jc w:val="both"/>
        <w:rPr>
          <w:rStyle w:val="Strong"/>
        </w:rPr>
      </w:pPr>
      <w:r>
        <w:rPr>
          <w:rStyle w:val="Strong"/>
          <w:bCs/>
        </w:rPr>
        <w:t>2</w:t>
      </w:r>
      <w:r w:rsidR="00307C49">
        <w:rPr>
          <w:rStyle w:val="Strong"/>
          <w:bCs/>
        </w:rPr>
        <w:t>1</w:t>
      </w:r>
      <w:r w:rsidR="00162805">
        <w:rPr>
          <w:rStyle w:val="Strong"/>
          <w:bCs/>
        </w:rPr>
        <w:t xml:space="preserve">. </w:t>
      </w:r>
      <w:r w:rsidR="00162805" w:rsidRPr="00A139EF">
        <w:rPr>
          <w:rStyle w:val="Strong"/>
          <w:bCs/>
        </w:rPr>
        <w:t>Are there any other emergency</w:t>
      </w:r>
      <w:r w:rsidR="001A15C4">
        <w:rPr>
          <w:rStyle w:val="Strong"/>
          <w:bCs/>
        </w:rPr>
        <w:t xml:space="preserve"> response</w:t>
      </w:r>
      <w:r w:rsidR="00162805" w:rsidRPr="00A139EF">
        <w:rPr>
          <w:rStyle w:val="Strong"/>
          <w:bCs/>
        </w:rPr>
        <w:t xml:space="preserve"> measures, </w:t>
      </w:r>
      <w:r w:rsidR="00162805">
        <w:rPr>
          <w:rStyle w:val="Strong"/>
          <w:bCs/>
        </w:rPr>
        <w:t xml:space="preserve">different from the ones </w:t>
      </w:r>
      <w:r w:rsidR="001A15C4">
        <w:rPr>
          <w:rStyle w:val="Strong"/>
          <w:bCs/>
        </w:rPr>
        <w:t xml:space="preserve">applied in response to the emergency situations </w:t>
      </w:r>
      <w:r w:rsidR="00162805">
        <w:rPr>
          <w:rStyle w:val="Strong"/>
          <w:bCs/>
        </w:rPr>
        <w:t xml:space="preserve">reported </w:t>
      </w:r>
      <w:r w:rsidR="00162805" w:rsidRPr="00A139EF">
        <w:rPr>
          <w:rStyle w:val="Strong"/>
          <w:bCs/>
        </w:rPr>
        <w:t xml:space="preserve">above, </w:t>
      </w:r>
      <w:r w:rsidR="007C0467">
        <w:rPr>
          <w:rStyle w:val="Strong"/>
          <w:bCs/>
        </w:rPr>
        <w:t>that</w:t>
      </w:r>
      <w:r w:rsidR="00162805"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00162805"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0B93D1" w14:textId="77777777" w:rsidR="00162805" w:rsidRPr="00A139EF" w:rsidRDefault="00162805" w:rsidP="00F25462">
      <w:pPr>
        <w:pStyle w:val="MediumGrid1-Accent21"/>
        <w:ind w:left="2520"/>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5670D004" w:rsidR="00162805" w:rsidRDefault="00162805" w:rsidP="00F25462">
      <w:pPr>
        <w:pStyle w:val="MediumGrid1-Accent21"/>
        <w:ind w:left="2520"/>
      </w:pPr>
      <w:r w:rsidRPr="00A139EF">
        <w:t>Earthquake</w:t>
      </w:r>
    </w:p>
    <w:p w14:paraId="40E910A2" w14:textId="77F47BC2" w:rsidR="00C50BAA" w:rsidRPr="00A139EF" w:rsidRDefault="00C50BAA" w:rsidP="00F25462">
      <w:pPr>
        <w:pStyle w:val="MediumGrid1-Accent21"/>
        <w:ind w:left="2520"/>
      </w:pPr>
      <w:r w:rsidRPr="00DC1B2B">
        <w:t>Tsunami</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proofErr w:type="gramStart"/>
      <w:r w:rsidRPr="00A139EF">
        <w:t>Other</w:t>
      </w:r>
      <w:proofErr w:type="gramEnd"/>
      <w:r w:rsidRPr="00A139EF">
        <w:t xml:space="preserve">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EDF7C13" w14:textId="77777777" w:rsidR="00162805" w:rsidRPr="00A139EF" w:rsidRDefault="00162805" w:rsidP="00F25462">
      <w:pPr>
        <w:pStyle w:val="MediumGrid1-Accent21"/>
        <w:ind w:left="2340" w:hanging="1260"/>
      </w:pPr>
    </w:p>
    <w:p w14:paraId="5EA7E51A" w14:textId="21B4E192" w:rsidR="00162805" w:rsidRPr="00A139EF" w:rsidRDefault="00C0446E" w:rsidP="00F25462">
      <w:pPr>
        <w:pStyle w:val="MediumGrid1-Accent21"/>
        <w:jc w:val="both"/>
        <w:rPr>
          <w:rStyle w:val="Strong"/>
        </w:rPr>
      </w:pPr>
      <w:r>
        <w:rPr>
          <w:rStyle w:val="Strong"/>
          <w:bCs/>
        </w:rPr>
        <w:t>2</w:t>
      </w:r>
      <w:r w:rsidR="00307C49">
        <w:rPr>
          <w:rStyle w:val="Strong"/>
          <w:bCs/>
        </w:rPr>
        <w:t>2</w:t>
      </w:r>
      <w:r w:rsidR="00162805">
        <w:rPr>
          <w:rStyle w:val="Strong"/>
          <w:bCs/>
        </w:rPr>
        <w:t xml:space="preserve">. Has your country used </w:t>
      </w:r>
      <w:r w:rsidR="00162805" w:rsidRPr="00A139EF">
        <w:rPr>
          <w:rStyle w:val="Strong"/>
          <w:bCs/>
        </w:rPr>
        <w:t xml:space="preserve">the </w:t>
      </w:r>
      <w:hyperlink r:id="rId15" w:tgtFrame="_blank" w:history="1">
        <w:r w:rsidR="00162805" w:rsidRPr="00A139EF">
          <w:rPr>
            <w:rStyle w:val="Hyperlink"/>
            <w:b/>
            <w:bCs/>
          </w:rPr>
          <w:t>AEWA Guidelines on identifying and tackling emergency situations for migratory waterbirds</w:t>
        </w:r>
      </w:hyperlink>
      <w:r w:rsidR="00162805"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2939621A"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w:t>
      </w:r>
      <w:r w:rsidR="00115D11">
        <w:rPr>
          <w:rStyle w:val="Strong"/>
          <w:bCs/>
        </w:rPr>
        <w:t>3</w:t>
      </w:r>
      <w:r w:rsidRPr="00A139EF">
        <w:rPr>
          <w:rStyle w:val="Strong"/>
          <w:bCs/>
        </w:rPr>
        <w:t>.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197543C8"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333E62D3" w:rsidR="00162805" w:rsidRPr="00A139EF" w:rsidRDefault="00340C7D" w:rsidP="00F25462">
      <w:pPr>
        <w:pStyle w:val="MediumGrid1-Accent21"/>
        <w:jc w:val="both"/>
        <w:rPr>
          <w:rStyle w:val="Strong"/>
        </w:rPr>
      </w:pPr>
      <w:r>
        <w:rPr>
          <w:rStyle w:val="Strong"/>
          <w:bCs/>
        </w:rPr>
        <w:t>2</w:t>
      </w:r>
      <w:r w:rsidR="00307C49">
        <w:rPr>
          <w:rStyle w:val="Strong"/>
          <w:bCs/>
        </w:rPr>
        <w:t>3</w:t>
      </w:r>
      <w:r w:rsidR="00162805">
        <w:rPr>
          <w:rStyle w:val="Strong"/>
          <w:bCs/>
        </w:rPr>
        <w:t xml:space="preserve">. Is your country </w:t>
      </w:r>
      <w:r w:rsidR="00162805"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7B6208BF" w:rsidR="00162805" w:rsidRPr="00A139EF" w:rsidRDefault="00340C7D" w:rsidP="00F25462">
      <w:pPr>
        <w:pStyle w:val="MediumGrid1-Accent21"/>
        <w:jc w:val="both"/>
        <w:rPr>
          <w:rStyle w:val="Strong"/>
          <w:b w:val="0"/>
        </w:rPr>
      </w:pPr>
      <w:r>
        <w:rPr>
          <w:rStyle w:val="Strong"/>
          <w:bCs/>
        </w:rPr>
        <w:t>2</w:t>
      </w:r>
      <w:r w:rsidR="00307C49">
        <w:rPr>
          <w:rStyle w:val="Strong"/>
          <w:bCs/>
        </w:rPr>
        <w:t>4</w:t>
      </w:r>
      <w:r w:rsidR="00162805">
        <w:rPr>
          <w:rStyle w:val="Strong"/>
          <w:bCs/>
        </w:rPr>
        <w:t xml:space="preserve">. </w:t>
      </w:r>
      <w:r w:rsidR="00162805" w:rsidRPr="00A139EF">
        <w:rPr>
          <w:rStyle w:val="Strong"/>
          <w:bCs/>
        </w:rPr>
        <w:t>Is there a regulatory framework for re-establishments of species, including waterbirds,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w:t>
      </w:r>
      <w:proofErr w:type="gramEnd"/>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7AF68E41" w:rsidR="00162805" w:rsidRPr="00A139EF" w:rsidRDefault="006B2557" w:rsidP="00F25462">
      <w:pPr>
        <w:ind w:left="720"/>
        <w:jc w:val="both"/>
        <w:rPr>
          <w:b/>
        </w:rPr>
      </w:pPr>
      <w:r>
        <w:rPr>
          <w:rStyle w:val="Strong"/>
          <w:bCs/>
        </w:rPr>
        <w:t>2</w:t>
      </w:r>
      <w:r w:rsidR="00307C49">
        <w:rPr>
          <w:rStyle w:val="Strong"/>
          <w:bCs/>
        </w:rPr>
        <w:t>5</w:t>
      </w:r>
      <w:r w:rsidR="00162805" w:rsidRPr="00BD5E82">
        <w:rPr>
          <w:rStyle w:val="Strong"/>
          <w:bCs/>
        </w:rPr>
        <w:t>.</w:t>
      </w:r>
      <w:r w:rsidR="00162805">
        <w:rPr>
          <w:rStyle w:val="Strong"/>
          <w:bCs/>
        </w:rPr>
        <w:t xml:space="preserve"> </w:t>
      </w:r>
      <w:r w:rsidR="00162805" w:rsidRPr="00A139EF">
        <w:rPr>
          <w:rStyle w:val="Strong"/>
          <w:bCs/>
        </w:rPr>
        <w:t xml:space="preserve">Has your country considered, </w:t>
      </w:r>
      <w:proofErr w:type="gramStart"/>
      <w:r w:rsidR="00162805" w:rsidRPr="00A139EF">
        <w:rPr>
          <w:rStyle w:val="Strong"/>
          <w:bCs/>
        </w:rPr>
        <w:t>developed</w:t>
      </w:r>
      <w:proofErr w:type="gramEnd"/>
      <w:r w:rsidR="00162805" w:rsidRPr="00A139EF">
        <w:rPr>
          <w:rStyle w:val="Strong"/>
          <w:bCs/>
        </w:rPr>
        <w:t xml:space="preserve">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lastRenderedPageBreak/>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 xml:space="preserve">Please provide information on the time frame and the objectives of the project.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21A699B" w14:textId="77777777" w:rsidR="00162805" w:rsidRPr="00A139EF" w:rsidRDefault="00162805" w:rsidP="00F25462">
      <w:pPr>
        <w:pStyle w:val="MediumGrid1-Accent21"/>
        <w:ind w:left="2340" w:hanging="1260"/>
      </w:pPr>
    </w:p>
    <w:p w14:paraId="6A5224EA" w14:textId="5FBC5204" w:rsidR="00162805" w:rsidRPr="00D15982" w:rsidRDefault="006B2557" w:rsidP="00F25462">
      <w:pPr>
        <w:pStyle w:val="MediumGrid1-Accent21"/>
        <w:ind w:left="0"/>
        <w:jc w:val="both"/>
        <w:rPr>
          <w:rStyle w:val="Strong"/>
        </w:rPr>
      </w:pPr>
      <w:r>
        <w:rPr>
          <w:rStyle w:val="Strong"/>
          <w:bCs/>
        </w:rPr>
        <w:t>2</w:t>
      </w:r>
      <w:r w:rsidR="00307C49">
        <w:rPr>
          <w:rStyle w:val="Strong"/>
          <w:bCs/>
        </w:rPr>
        <w:t>6</w:t>
      </w:r>
      <w:r w:rsidR="00162805">
        <w:rPr>
          <w:rStyle w:val="Strong"/>
          <w:bCs/>
        </w:rPr>
        <w:t xml:space="preserve">. Has your country used the </w:t>
      </w:r>
      <w:hyperlink r:id="rId16" w:history="1">
        <w:r w:rsidR="00162805" w:rsidRPr="00307C49">
          <w:rPr>
            <w:rStyle w:val="Hyperlink"/>
            <w:b/>
          </w:rPr>
          <w:t>AEWA Guidelines on</w:t>
        </w:r>
        <w:r w:rsidR="00162805" w:rsidRPr="00307C49">
          <w:rPr>
            <w:rStyle w:val="Hyperlink"/>
          </w:rPr>
          <w:t xml:space="preserve"> </w:t>
        </w:r>
        <w:r w:rsidR="00162805" w:rsidRPr="00307C49">
          <w:rPr>
            <w:rStyle w:val="Hyperlink"/>
            <w:b/>
          </w:rPr>
          <w:t xml:space="preserve">the translocation of waterbirds for conservation </w:t>
        </w:r>
        <w:r w:rsidR="0095002D" w:rsidRPr="00307C49">
          <w:rPr>
            <w:rStyle w:val="Hyperlink"/>
            <w:b/>
          </w:rPr>
          <w:t>p</w:t>
        </w:r>
        <w:r w:rsidR="00162805" w:rsidRPr="00307C49">
          <w:rPr>
            <w:rStyle w:val="Hyperlink"/>
            <w:b/>
          </w:rPr>
          <w:t>urposes</w:t>
        </w:r>
      </w:hyperlink>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42B61C4F"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w:t>
      </w:r>
      <w:r w:rsidR="00F61044">
        <w:rPr>
          <w:rStyle w:val="Strong"/>
          <w:bCs/>
        </w:rPr>
        <w:t>4</w:t>
      </w:r>
      <w:r w:rsidRPr="00A139EF">
        <w:rPr>
          <w:rStyle w:val="Strong"/>
          <w:bCs/>
        </w:rPr>
        <w:t xml:space="preserve">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5F68D591"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6A34DC6" w:rsidR="00162805" w:rsidRPr="00A139EF" w:rsidRDefault="006B2557" w:rsidP="00F25462">
      <w:pPr>
        <w:pStyle w:val="MediumGrid1-Accent21"/>
        <w:jc w:val="both"/>
        <w:rPr>
          <w:rStyle w:val="Strong"/>
          <w:b w:val="0"/>
          <w:bCs/>
        </w:rPr>
      </w:pPr>
      <w:r>
        <w:rPr>
          <w:rStyle w:val="Strong"/>
          <w:bCs/>
        </w:rPr>
        <w:t>2</w:t>
      </w:r>
      <w:r w:rsidR="00307C49">
        <w:rPr>
          <w:rStyle w:val="Strong"/>
          <w:bCs/>
        </w:rPr>
        <w:t>7</w:t>
      </w:r>
      <w:r w:rsidR="00162805">
        <w:rPr>
          <w:rStyle w:val="Strong"/>
          <w:bCs/>
        </w:rPr>
        <w:t xml:space="preserve">. </w:t>
      </w:r>
      <w:r w:rsidR="00162805" w:rsidRPr="00A139EF">
        <w:rPr>
          <w:rStyle w:val="Strong"/>
          <w:bCs/>
        </w:rPr>
        <w:t xml:space="preserve">Does your country have legislation in place, which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to migratory waterbirds</w:t>
      </w:r>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 xml:space="preserve">/is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 xml:space="preserve">Please clarify whether legislation applies to/is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6DC63C40"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1B28853"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51EB9B77" w:rsidR="00162805" w:rsidRPr="00A139EF" w:rsidRDefault="0023163A" w:rsidP="00F25462">
      <w:pPr>
        <w:pStyle w:val="MediumGrid1-Accent21"/>
        <w:jc w:val="both"/>
        <w:rPr>
          <w:b/>
        </w:rPr>
      </w:pPr>
      <w:r>
        <w:rPr>
          <w:rStyle w:val="Strong"/>
          <w:bCs/>
        </w:rPr>
        <w:t>2</w:t>
      </w:r>
      <w:r w:rsidR="00307C49">
        <w:rPr>
          <w:rStyle w:val="Strong"/>
          <w:bCs/>
        </w:rPr>
        <w:t>8</w:t>
      </w:r>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w:t>
      </w:r>
      <w:proofErr w:type="gramStart"/>
      <w:r w:rsidR="00162805" w:rsidRPr="00A139EF">
        <w:rPr>
          <w:rStyle w:val="Strong"/>
          <w:bCs/>
        </w:rPr>
        <w:t>in order to</w:t>
      </w:r>
      <w:proofErr w:type="gramEnd"/>
      <w:r w:rsidR="00162805" w:rsidRPr="00A139EF">
        <w:rPr>
          <w:rStyle w:val="Strong"/>
          <w:bCs/>
        </w:rPr>
        <w:t xml:space="preserve">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waterbirds</w:t>
      </w:r>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r w:rsidR="005659D7">
        <w:rPr>
          <w:bCs/>
        </w:rPr>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28D6A643"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56B80BB5" w:rsidR="00162805" w:rsidRPr="00A139EF" w:rsidRDefault="0023163A" w:rsidP="00F25462">
      <w:pPr>
        <w:pStyle w:val="MediumGrid1-Accent21"/>
        <w:jc w:val="both"/>
        <w:rPr>
          <w:rStyle w:val="Strong"/>
          <w:u w:val="single"/>
        </w:rPr>
      </w:pPr>
      <w:r>
        <w:rPr>
          <w:rStyle w:val="Strong"/>
          <w:bCs/>
        </w:rPr>
        <w:t>2</w:t>
      </w:r>
      <w:r w:rsidR="00307C49">
        <w:rPr>
          <w:rStyle w:val="Strong"/>
          <w:bCs/>
        </w:rPr>
        <w:t>9</w:t>
      </w:r>
      <w:r w:rsidR="00162805">
        <w:rPr>
          <w:rStyle w:val="Strong"/>
          <w:bCs/>
        </w:rPr>
        <w:t xml:space="preserve">. </w:t>
      </w:r>
      <w:r w:rsidR="00162805" w:rsidRPr="00A139EF">
        <w:rPr>
          <w:rStyle w:val="Strong"/>
          <w:bCs/>
        </w:rPr>
        <w:t xml:space="preserve">Has </w:t>
      </w:r>
      <w:r w:rsidR="00162805">
        <w:rPr>
          <w:rStyle w:val="Strong"/>
          <w:bCs/>
        </w:rPr>
        <w:t xml:space="preserve">your country considered, </w:t>
      </w:r>
      <w:proofErr w:type="gramStart"/>
      <w:r w:rsidR="00162805">
        <w:rPr>
          <w:rStyle w:val="Strong"/>
          <w:bCs/>
        </w:rPr>
        <w:t>developed</w:t>
      </w:r>
      <w:proofErr w:type="gramEnd"/>
      <w:r w:rsidR="00162805">
        <w:rPr>
          <w:rStyle w:val="Strong"/>
          <w:bCs/>
        </w:rPr>
        <w:t xml:space="preserve"> or implemented </w:t>
      </w:r>
      <w:proofErr w:type="spellStart"/>
      <w:r w:rsidR="00162805">
        <w:rPr>
          <w:rStyle w:val="Strong"/>
          <w:bCs/>
        </w:rPr>
        <w:t>programmes</w:t>
      </w:r>
      <w:proofErr w:type="spellEnd"/>
      <w:r w:rsidR="00162805">
        <w:rPr>
          <w:rStyle w:val="Strong"/>
          <w:bCs/>
        </w:rPr>
        <w:t xml:space="preserve">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of waterbird so as to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Article III</w:t>
      </w:r>
      <w:r w:rsidR="006D7F3D">
        <w:rPr>
          <w:rStyle w:val="Strong"/>
          <w:bCs/>
        </w:rPr>
        <w:t>.</w:t>
      </w:r>
      <w:r w:rsidR="00821E9C">
        <w:rPr>
          <w:rStyle w:val="Strong"/>
          <w:bCs/>
        </w:rPr>
        <w:t xml:space="preserve">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the alien waterbird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 xml:space="preserve">radication </w:t>
      </w:r>
      <w:proofErr w:type="spellStart"/>
      <w:r w:rsidRPr="00A139EF">
        <w:t>programme</w:t>
      </w:r>
      <w:proofErr w:type="spellEnd"/>
      <w:r w:rsidRPr="00A139EF">
        <w:t xml:space="preserve"> for selected species</w:t>
      </w:r>
    </w:p>
    <w:p w14:paraId="65E53E52" w14:textId="77777777" w:rsidR="00162805" w:rsidRPr="00A139EF" w:rsidRDefault="00162805" w:rsidP="00F25462">
      <w:pPr>
        <w:pStyle w:val="MediumGrid1-Accent21"/>
        <w:ind w:left="2520"/>
      </w:pPr>
      <w:r w:rsidRPr="00A139EF">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 xml:space="preserve">When was the </w:t>
      </w:r>
      <w:proofErr w:type="spellStart"/>
      <w:r w:rsidRPr="00A139EF">
        <w:rPr>
          <w:lang w:eastAsia="en-GB"/>
        </w:rPr>
        <w:t>programme</w:t>
      </w:r>
      <w:proofErr w:type="spellEnd"/>
      <w:r w:rsidRPr="00A139EF">
        <w:rPr>
          <w:lang w:eastAsia="en-GB"/>
        </w:rPr>
        <w:t xml:space="preserve"> approved and published?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 xml:space="preserve">When was the </w:t>
      </w:r>
      <w:proofErr w:type="spellStart"/>
      <w:r w:rsidR="002250C9" w:rsidRPr="002250C9">
        <w:t>programme</w:t>
      </w:r>
      <w:proofErr w:type="spellEnd"/>
      <w:r w:rsidR="002250C9" w:rsidRPr="002250C9">
        <w:t xml:space="preserv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being developed</w:t>
      </w:r>
    </w:p>
    <w:p w14:paraId="4B340128" w14:textId="77777777" w:rsidR="00162805" w:rsidRPr="00A139EF" w:rsidRDefault="00162805" w:rsidP="00F25462">
      <w:pPr>
        <w:pStyle w:val="MediumGrid21"/>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576DA35E"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125B9B1C" w:rsidR="00162805" w:rsidRPr="00307C49" w:rsidRDefault="00307C49" w:rsidP="00F25462">
      <w:pPr>
        <w:pStyle w:val="MediumGrid1-Accent21"/>
        <w:jc w:val="both"/>
      </w:pPr>
      <w:r>
        <w:rPr>
          <w:b/>
        </w:rPr>
        <w:t>30</w:t>
      </w:r>
      <w:r w:rsidR="00162805" w:rsidRPr="00A37AF4">
        <w:rPr>
          <w:b/>
        </w:rPr>
        <w:t xml:space="preserve">. Has your country considered, </w:t>
      </w:r>
      <w:proofErr w:type="gramStart"/>
      <w:r w:rsidR="00162805" w:rsidRPr="00A37AF4">
        <w:rPr>
          <w:b/>
        </w:rPr>
        <w:t>developed</w:t>
      </w:r>
      <w:proofErr w:type="gramEnd"/>
      <w:r w:rsidR="00162805" w:rsidRPr="00A37AF4">
        <w:rPr>
          <w:b/>
        </w:rPr>
        <w:t xml:space="preserve"> or implemented </w:t>
      </w:r>
      <w:proofErr w:type="spellStart"/>
      <w:r w:rsidR="00162805" w:rsidRPr="00A37AF4">
        <w:rPr>
          <w:b/>
        </w:rPr>
        <w:t>programmes</w:t>
      </w:r>
      <w:proofErr w:type="spellEnd"/>
      <w:r w:rsidR="00162805" w:rsidRPr="00A37AF4">
        <w:rPr>
          <w:b/>
        </w:rPr>
        <w:t xml:space="preserve"> to control or eradicate other </w:t>
      </w:r>
      <w:r w:rsidR="00162805" w:rsidRPr="00D63E2D">
        <w:rPr>
          <w:b/>
          <w:u w:val="single"/>
        </w:rPr>
        <w:t>non-native species</w:t>
      </w:r>
      <w:r w:rsidR="00162805" w:rsidRPr="00A37AF4">
        <w:rPr>
          <w:b/>
        </w:rPr>
        <w:t xml:space="preserve"> (in particular aquatic weeds</w:t>
      </w:r>
      <w:r w:rsidR="00821E9C">
        <w:rPr>
          <w:b/>
        </w:rPr>
        <w:t xml:space="preserve"> and terrestrial predators</w:t>
      </w:r>
      <w:r w:rsidR="00162805" w:rsidRPr="00A37AF4">
        <w:rPr>
          <w:b/>
        </w:rPr>
        <w:t xml:space="preserve">) so as to prevent negative impacts on migratory waterbirds? </w:t>
      </w:r>
      <w:r w:rsidR="00162805" w:rsidRPr="00307C49">
        <w:rPr>
          <w:rStyle w:val="Strong"/>
        </w:rPr>
        <w:t>(AEWA Action Plan, paragraph</w:t>
      </w:r>
      <w:r w:rsidR="00821E9C" w:rsidRPr="00307C49">
        <w:rPr>
          <w:rStyle w:val="Strong"/>
        </w:rPr>
        <w:t>s</w:t>
      </w:r>
      <w:r w:rsidR="00162805" w:rsidRPr="00307C49">
        <w:rPr>
          <w:rStyle w:val="Strong"/>
        </w:rPr>
        <w:t xml:space="preserve"> 2.5.</w:t>
      </w:r>
      <w:r w:rsidR="00821E9C" w:rsidRPr="00307C49">
        <w:rPr>
          <w:rStyle w:val="Strong"/>
        </w:rPr>
        <w:t xml:space="preserve">3 and 4.3.10 </w:t>
      </w:r>
      <w:r w:rsidR="00162805" w:rsidRPr="00307C49">
        <w:rPr>
          <w:rStyle w:val="Strong"/>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70FE976D" w14:textId="77777777" w:rsidR="00162805" w:rsidRPr="00307C49" w:rsidRDefault="00162805" w:rsidP="00F25462">
      <w:pPr>
        <w:pStyle w:val="MediumGrid1-Accent21"/>
        <w:ind w:left="2520"/>
        <w:jc w:val="both"/>
        <w:rPr>
          <w:rStyle w:val="Strong"/>
          <w:b w:val="0"/>
        </w:rPr>
      </w:pPr>
      <w:r w:rsidRPr="00307C49">
        <w:rPr>
          <w:rStyle w:val="Strong"/>
          <w:b w:val="0"/>
        </w:rPr>
        <w:t>Please list the</w:t>
      </w:r>
      <w:r w:rsidR="00457740" w:rsidRPr="00307C49">
        <w:rPr>
          <w:rStyle w:val="Strong"/>
          <w:b w:val="0"/>
        </w:rPr>
        <w:t xml:space="preserve"> non-native</w:t>
      </w:r>
      <w:r w:rsidRPr="00307C49">
        <w:rPr>
          <w:rStyle w:val="Strong"/>
          <w:b w:val="0"/>
        </w:rPr>
        <w:t xml:space="preserve"> 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07C49" w14:paraId="225E81DA" w14:textId="77777777" w:rsidTr="00F25462">
        <w:tc>
          <w:tcPr>
            <w:tcW w:w="6614" w:type="dxa"/>
          </w:tcPr>
          <w:p w14:paraId="720419CB" w14:textId="77777777" w:rsidR="00162805" w:rsidRPr="00307C49" w:rsidRDefault="00162805" w:rsidP="00F25462">
            <w:pPr>
              <w:pStyle w:val="MediumGrid1-Accent21"/>
              <w:spacing w:after="0" w:line="240" w:lineRule="auto"/>
              <w:ind w:left="0"/>
              <w:jc w:val="both"/>
            </w:pPr>
          </w:p>
        </w:tc>
      </w:tr>
    </w:tbl>
    <w:p w14:paraId="1EA83A79" w14:textId="77777777" w:rsidR="00162805" w:rsidRPr="00307C49" w:rsidRDefault="00162805" w:rsidP="00F25462">
      <w:pPr>
        <w:pStyle w:val="MediumGrid1-Accent21"/>
        <w:ind w:left="1440" w:hanging="360"/>
        <w:jc w:val="both"/>
      </w:pPr>
    </w:p>
    <w:p w14:paraId="36D8093A" w14:textId="77777777" w:rsidR="00162805" w:rsidRPr="00307C49" w:rsidRDefault="00162805" w:rsidP="00F25462">
      <w:pPr>
        <w:pStyle w:val="MediumGrid1-Accent21"/>
        <w:ind w:left="2520"/>
        <w:jc w:val="both"/>
        <w:rPr>
          <w:rStyle w:val="Strong"/>
          <w:b w:val="0"/>
        </w:rPr>
      </w:pPr>
      <w:r w:rsidRPr="00307C49">
        <w:rPr>
          <w:rStyle w:val="Strong"/>
          <w:b w:val="0"/>
        </w:rPr>
        <w:t xml:space="preserve">Please provide further information for each relevant </w:t>
      </w:r>
      <w:proofErr w:type="spellStart"/>
      <w:r w:rsidRPr="00307C49">
        <w:rPr>
          <w:rStyle w:val="Strong"/>
          <w:b w:val="0"/>
        </w:rPr>
        <w:t>programme</w:t>
      </w:r>
      <w:proofErr w:type="spellEnd"/>
      <w:r w:rsidRPr="00307C49">
        <w:rPr>
          <w:rStyle w:val="Strong"/>
          <w:b w:val="0"/>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255FF66C" w:rsidR="00162805" w:rsidRPr="00A139EF" w:rsidRDefault="00307C49" w:rsidP="00F25462">
      <w:pPr>
        <w:pStyle w:val="MediumGrid1-Accent21"/>
        <w:jc w:val="both"/>
        <w:rPr>
          <w:rStyle w:val="Strong"/>
        </w:rPr>
      </w:pPr>
      <w:r>
        <w:rPr>
          <w:rStyle w:val="Strong"/>
          <w:bCs/>
        </w:rPr>
        <w:t>31</w:t>
      </w:r>
      <w:r w:rsidR="00162805">
        <w:rPr>
          <w:rStyle w:val="Strong"/>
          <w:bCs/>
        </w:rPr>
        <w:t xml:space="preserve">. Has your country used the </w:t>
      </w:r>
      <w:hyperlink r:id="rId17" w:tgtFrame="_blank" w:history="1">
        <w:r w:rsidR="00162805" w:rsidRPr="00A139EF">
          <w:rPr>
            <w:rStyle w:val="Hyperlink"/>
            <w:b/>
            <w:bCs/>
          </w:rPr>
          <w:t>AEWA Guidelines on avoidance of introductions of non-native waterbird species</w:t>
        </w:r>
      </w:hyperlink>
      <w:r w:rsidR="00162805"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E7F188"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706E3E16" w14:textId="77777777" w:rsidR="00115D11" w:rsidRDefault="00115D11" w:rsidP="00115D11">
      <w:pPr>
        <w:pStyle w:val="MediumGrid1-Accent21"/>
        <w:tabs>
          <w:tab w:val="left" w:pos="2430"/>
        </w:tabs>
        <w:ind w:left="1440"/>
        <w:jc w:val="both"/>
        <w:rPr>
          <w:rStyle w:val="Strong"/>
          <w:bCs/>
        </w:rPr>
      </w:pPr>
    </w:p>
    <w:p w14:paraId="1FE58369" w14:textId="53D617D5" w:rsidR="00115D11" w:rsidRPr="00A139EF" w:rsidRDefault="00115D11" w:rsidP="00115D11">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4.5</w:t>
      </w:r>
      <w:r w:rsidRPr="00A139EF">
        <w:rPr>
          <w:rStyle w:val="Strong"/>
          <w:bCs/>
        </w:rPr>
        <w:t xml:space="preserve">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15D11" w:rsidRPr="00B203E9" w14:paraId="6A0B4ED5" w14:textId="77777777" w:rsidTr="009E2BC0">
        <w:tc>
          <w:tcPr>
            <w:tcW w:w="7802" w:type="dxa"/>
          </w:tcPr>
          <w:p w14:paraId="42EF1BD3" w14:textId="77777777" w:rsidR="00115D11" w:rsidRPr="00D17C30" w:rsidRDefault="00115D11" w:rsidP="009E2BC0">
            <w:pPr>
              <w:pStyle w:val="MediumGrid1-Accent21"/>
              <w:tabs>
                <w:tab w:val="left" w:pos="2430"/>
              </w:tabs>
              <w:spacing w:after="0" w:line="240" w:lineRule="auto"/>
              <w:ind w:left="0"/>
              <w:jc w:val="both"/>
              <w:rPr>
                <w:b/>
              </w:rPr>
            </w:pPr>
          </w:p>
        </w:tc>
      </w:tr>
    </w:tbl>
    <w:p w14:paraId="16320A4D" w14:textId="17CA128A" w:rsidR="00162805" w:rsidRDefault="00162805" w:rsidP="00F25462">
      <w:pPr>
        <w:pStyle w:val="MediumGrid1-Accent21"/>
        <w:tabs>
          <w:tab w:val="left" w:pos="2430"/>
        </w:tabs>
        <w:ind w:left="1440"/>
        <w:jc w:val="both"/>
        <w:rPr>
          <w:rStyle w:val="Strong"/>
          <w:b w:val="0"/>
          <w:bCs/>
        </w:rPr>
      </w:pPr>
    </w:p>
    <w:p w14:paraId="3E360636" w14:textId="77777777" w:rsidR="00115D11" w:rsidRDefault="00115D11" w:rsidP="00F25462">
      <w:pPr>
        <w:pStyle w:val="MediumGrid1-Accent21"/>
        <w:tabs>
          <w:tab w:val="left" w:pos="2430"/>
        </w:tabs>
        <w:ind w:left="1440"/>
        <w:jc w:val="both"/>
        <w:rPr>
          <w:rStyle w:val="Strong"/>
          <w:b w:val="0"/>
          <w:bCs/>
        </w:rPr>
      </w:pPr>
    </w:p>
    <w:p w14:paraId="52D1B556" w14:textId="575D1F65" w:rsidR="00115D11" w:rsidRDefault="00115D11" w:rsidP="00115D11">
      <w:pPr>
        <w:pStyle w:val="MediumGrid1-Accent21"/>
        <w:rPr>
          <w:rStyle w:val="Strong"/>
          <w:bCs/>
          <w:sz w:val="24"/>
          <w:szCs w:val="24"/>
        </w:rPr>
      </w:pPr>
      <w:r>
        <w:rPr>
          <w:rStyle w:val="Strong"/>
          <w:bCs/>
          <w:sz w:val="24"/>
          <w:szCs w:val="24"/>
        </w:rPr>
        <w:t>4.6. Seabirds</w:t>
      </w:r>
    </w:p>
    <w:p w14:paraId="76B37110" w14:textId="5D056933" w:rsidR="00115D11" w:rsidRDefault="00115D11" w:rsidP="00115D11">
      <w:pPr>
        <w:pStyle w:val="MediumGrid1-Accent21"/>
        <w:rPr>
          <w:rStyle w:val="Strong"/>
          <w:bCs/>
          <w:sz w:val="24"/>
          <w:szCs w:val="24"/>
        </w:rPr>
      </w:pPr>
    </w:p>
    <w:p w14:paraId="33A1A311" w14:textId="3E07D3B2" w:rsidR="00115D11" w:rsidRPr="00307C49" w:rsidRDefault="009E1777" w:rsidP="00115D11">
      <w:pPr>
        <w:pStyle w:val="MediumGrid1-Accent21"/>
        <w:rPr>
          <w:rStyle w:val="Strong"/>
        </w:rPr>
      </w:pPr>
      <w:r w:rsidRPr="00307C49">
        <w:rPr>
          <w:rStyle w:val="Strong"/>
        </w:rPr>
        <w:t xml:space="preserve">The country has maritime </w:t>
      </w:r>
      <w:proofErr w:type="gramStart"/>
      <w:r w:rsidRPr="00307C49">
        <w:rPr>
          <w:rStyle w:val="Strong"/>
        </w:rPr>
        <w:t>territories</w:t>
      </w:r>
      <w:proofErr w:type="gramEnd"/>
      <w:r w:rsidR="00CB5024" w:rsidRPr="00307C49">
        <w:rPr>
          <w:rStyle w:val="Strong"/>
        </w:rPr>
        <w:t xml:space="preserve"> </w:t>
      </w:r>
      <w:r w:rsidRPr="00307C49">
        <w:rPr>
          <w:rStyle w:val="Strong"/>
        </w:rPr>
        <w:t xml:space="preserve">and </w:t>
      </w:r>
      <w:r w:rsidR="00545D6C" w:rsidRPr="00307C49">
        <w:rPr>
          <w:rStyle w:val="Strong"/>
        </w:rPr>
        <w:t xml:space="preserve">the AEWA </w:t>
      </w:r>
      <w:r w:rsidRPr="00307C49">
        <w:rPr>
          <w:rStyle w:val="Strong"/>
        </w:rPr>
        <w:t>seabird conservation priorities are relevant for the country:</w:t>
      </w:r>
    </w:p>
    <w:p w14:paraId="0011D289" w14:textId="46C694D5" w:rsidR="009E1777" w:rsidRPr="00307C49" w:rsidRDefault="009E1777" w:rsidP="00115D11">
      <w:pPr>
        <w:pStyle w:val="MediumGrid1-Accent21"/>
        <w:rPr>
          <w:rStyle w:val="Strong"/>
        </w:rPr>
      </w:pPr>
    </w:p>
    <w:p w14:paraId="4B4878A9" w14:textId="1DE52718" w:rsidR="009E1777" w:rsidRPr="00307C49" w:rsidRDefault="009E1777" w:rsidP="00115D11">
      <w:pPr>
        <w:pStyle w:val="MediumGrid1-Accent21"/>
      </w:pPr>
      <w:r w:rsidRPr="00307C49">
        <w:rPr>
          <w:color w:val="FF0000"/>
        </w:rPr>
        <w:t>[</w:t>
      </w:r>
      <w:r w:rsidRPr="00307C49">
        <w:rPr>
          <w:i/>
          <w:color w:val="FF0000"/>
        </w:rPr>
        <w:t xml:space="preserve">Tick </w:t>
      </w:r>
      <w:proofErr w:type="gramStart"/>
      <w:r w:rsidRPr="00307C49">
        <w:rPr>
          <w:i/>
          <w:color w:val="FF0000"/>
        </w:rPr>
        <w:t>mark</w:t>
      </w:r>
      <w:r w:rsidRPr="00307C49">
        <w:rPr>
          <w:color w:val="FF0000"/>
        </w:rPr>
        <w:t>]</w:t>
      </w:r>
      <w:r w:rsidRPr="00307C49">
        <w:t xml:space="preserve">  YES</w:t>
      </w:r>
      <w:proofErr w:type="gramEnd"/>
      <w:r w:rsidRPr="00307C49">
        <w:t xml:space="preserve"> </w:t>
      </w:r>
    </w:p>
    <w:p w14:paraId="17479D8E" w14:textId="7B19759E" w:rsidR="009E1777" w:rsidRPr="00307C49" w:rsidRDefault="009E1777" w:rsidP="00115D11">
      <w:pPr>
        <w:pStyle w:val="MediumGrid1-Accent21"/>
        <w:rPr>
          <w:rStyle w:val="Strong"/>
        </w:rPr>
      </w:pPr>
      <w:r w:rsidRPr="00307C49">
        <w:rPr>
          <w:color w:val="FF0000"/>
        </w:rPr>
        <w:t>[</w:t>
      </w:r>
      <w:r w:rsidRPr="00307C49">
        <w:rPr>
          <w:i/>
          <w:color w:val="FF0000"/>
        </w:rPr>
        <w:t xml:space="preserve">Tick </w:t>
      </w:r>
      <w:proofErr w:type="gramStart"/>
      <w:r w:rsidRPr="00307C49">
        <w:rPr>
          <w:i/>
          <w:color w:val="FF0000"/>
        </w:rPr>
        <w:t>mark</w:t>
      </w:r>
      <w:r w:rsidRPr="00307C49">
        <w:rPr>
          <w:color w:val="FF0000"/>
        </w:rPr>
        <w:t>]</w:t>
      </w:r>
      <w:r w:rsidRPr="00307C49">
        <w:t xml:space="preserve"> </w:t>
      </w:r>
      <w:r w:rsidRPr="00503CA4">
        <w:t xml:space="preserve"> NO</w:t>
      </w:r>
      <w:proofErr w:type="gramEnd"/>
    </w:p>
    <w:p w14:paraId="18C1E1C6" w14:textId="2992E52E" w:rsidR="00162805" w:rsidRPr="00307C49" w:rsidRDefault="00162805" w:rsidP="009E1777">
      <w:pPr>
        <w:pStyle w:val="MediumGrid1-Accent21"/>
        <w:tabs>
          <w:tab w:val="left" w:pos="2430"/>
        </w:tabs>
        <w:jc w:val="both"/>
        <w:rPr>
          <w:rStyle w:val="Strong"/>
          <w:b w:val="0"/>
          <w:bCs/>
        </w:rPr>
      </w:pPr>
    </w:p>
    <w:p w14:paraId="036ED3FB" w14:textId="1AC22D8E" w:rsidR="009E1777" w:rsidRPr="00307C49" w:rsidRDefault="009E1777" w:rsidP="009E1777">
      <w:pPr>
        <w:pStyle w:val="MediumGrid1-Accent21"/>
        <w:tabs>
          <w:tab w:val="left" w:pos="2430"/>
        </w:tabs>
        <w:jc w:val="both"/>
        <w:rPr>
          <w:rStyle w:val="Strong"/>
          <w:b w:val="0"/>
          <w:bCs/>
        </w:rPr>
      </w:pPr>
      <w:r w:rsidRPr="00307C49">
        <w:rPr>
          <w:rStyle w:val="Strong"/>
          <w:b w:val="0"/>
          <w:bCs/>
        </w:rPr>
        <w:t>If YES, then:</w:t>
      </w:r>
    </w:p>
    <w:p w14:paraId="265A5D81" w14:textId="73C1EB30" w:rsidR="009E1777" w:rsidRDefault="009E1777" w:rsidP="009E1777">
      <w:pPr>
        <w:pStyle w:val="MediumGrid1-Accent21"/>
        <w:tabs>
          <w:tab w:val="left" w:pos="2430"/>
        </w:tabs>
        <w:jc w:val="both"/>
        <w:rPr>
          <w:rStyle w:val="Strong"/>
          <w:b w:val="0"/>
          <w:bCs/>
        </w:rPr>
      </w:pPr>
    </w:p>
    <w:p w14:paraId="74316BB3" w14:textId="6D7D5E87" w:rsidR="00777DC4" w:rsidRPr="00854821" w:rsidRDefault="00307C49" w:rsidP="00777DC4">
      <w:pPr>
        <w:pStyle w:val="MediumGrid1-Accent21"/>
        <w:ind w:left="0"/>
        <w:jc w:val="both"/>
        <w:rPr>
          <w:rStyle w:val="Strong"/>
          <w:bCs/>
        </w:rPr>
      </w:pPr>
      <w:r>
        <w:rPr>
          <w:rStyle w:val="Strong"/>
          <w:bCs/>
        </w:rPr>
        <w:t>32</w:t>
      </w:r>
      <w:r w:rsidR="009E1777" w:rsidRPr="00854821">
        <w:rPr>
          <w:rStyle w:val="Strong"/>
          <w:bCs/>
        </w:rPr>
        <w:t xml:space="preserve">. </w:t>
      </w:r>
      <w:r w:rsidR="00CB5024" w:rsidRPr="00854821">
        <w:rPr>
          <w:rStyle w:val="Strong"/>
          <w:bCs/>
        </w:rPr>
        <w:t>Does your country have comprehensive data on seabird by-catch?</w:t>
      </w:r>
      <w:r w:rsidR="00854821" w:rsidRPr="00854821">
        <w:rPr>
          <w:rStyle w:val="Strong"/>
          <w:bCs/>
        </w:rPr>
        <w:t xml:space="preserve"> </w:t>
      </w:r>
      <w:r w:rsidR="00854821" w:rsidRPr="00307C49">
        <w:rPr>
          <w:rStyle w:val="Strong"/>
        </w:rPr>
        <w:t>(Resolution 7.6)</w:t>
      </w:r>
      <w:r w:rsidR="00CB5024" w:rsidRPr="00854821">
        <w:rPr>
          <w:rStyle w:val="Strong"/>
          <w:bCs/>
        </w:rPr>
        <w:t xml:space="preserve"> </w:t>
      </w:r>
    </w:p>
    <w:p w14:paraId="030013E0" w14:textId="35073811" w:rsidR="00CB5024" w:rsidRDefault="00CB5024" w:rsidP="00777DC4">
      <w:pPr>
        <w:pStyle w:val="MediumGrid1-Accent21"/>
        <w:ind w:left="0"/>
        <w:jc w:val="both"/>
        <w:rPr>
          <w:rStyle w:val="Strong"/>
          <w:b w:val="0"/>
          <w:bCs/>
        </w:rPr>
      </w:pPr>
    </w:p>
    <w:p w14:paraId="1CF0CF34" w14:textId="2FCEC007" w:rsidR="00CB5024" w:rsidRDefault="00CB5024" w:rsidP="00CB5024">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9E2BC0">
        <w:t>ES</w:t>
      </w:r>
      <w:proofErr w:type="gramEnd"/>
    </w:p>
    <w:p w14:paraId="68CE562D" w14:textId="7DA06450" w:rsidR="00CB5024" w:rsidRPr="00DC1B2B" w:rsidRDefault="00CB5024" w:rsidP="00CB5024">
      <w:pPr>
        <w:pStyle w:val="MediumGrid1-Accent21"/>
        <w:ind w:left="2520"/>
        <w:jc w:val="both"/>
        <w:rPr>
          <w:bCs/>
        </w:rPr>
      </w:pPr>
      <w:r w:rsidRPr="00A139EF">
        <w:rPr>
          <w:bCs/>
        </w:rPr>
        <w:t xml:space="preserve">Please </w:t>
      </w:r>
      <w:r>
        <w:rPr>
          <w:bCs/>
        </w:rPr>
        <w:t>provide details</w:t>
      </w:r>
      <w:r w:rsidR="0072506C">
        <w:rPr>
          <w:bCs/>
        </w:rPr>
        <w:t xml:space="preserve"> </w:t>
      </w:r>
      <w:r w:rsidR="0072506C" w:rsidRPr="00DC1B2B">
        <w:rPr>
          <w:bCs/>
        </w:rPr>
        <w:t>(for example, but not limited to, the scale of by-catch and species affected),</w:t>
      </w:r>
      <w:r w:rsidRPr="00DC1B2B">
        <w:rPr>
          <w:bCs/>
        </w:rPr>
        <w:t xml:space="preserve"> including reference</w:t>
      </w:r>
      <w:r w:rsidR="00854821" w:rsidRPr="00DC1B2B">
        <w:rPr>
          <w:bCs/>
        </w:rPr>
        <w:t>s</w:t>
      </w:r>
      <w:r w:rsidRPr="00DC1B2B">
        <w:rPr>
          <w:bCs/>
        </w:rPr>
        <w:t xml:space="preserv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DC1B2B" w14:paraId="28BC8200" w14:textId="77777777" w:rsidTr="009E2BC0">
        <w:tc>
          <w:tcPr>
            <w:tcW w:w="6722" w:type="dxa"/>
          </w:tcPr>
          <w:p w14:paraId="4ECCFAC0" w14:textId="77777777" w:rsidR="00CB5024" w:rsidRPr="00DC1B2B" w:rsidRDefault="00CB5024" w:rsidP="009E2BC0">
            <w:pPr>
              <w:pStyle w:val="MediumGrid1-Accent21"/>
              <w:spacing w:after="0" w:line="240" w:lineRule="auto"/>
              <w:ind w:left="0"/>
              <w:jc w:val="both"/>
            </w:pPr>
          </w:p>
        </w:tc>
      </w:tr>
    </w:tbl>
    <w:p w14:paraId="2BB46B72" w14:textId="55EB8458" w:rsidR="00CB5024" w:rsidRPr="00DC1B2B" w:rsidRDefault="00CB5024" w:rsidP="00CB5024">
      <w:pPr>
        <w:pStyle w:val="MediumGrid1-Accent21"/>
        <w:ind w:firstLine="720"/>
      </w:pPr>
    </w:p>
    <w:p w14:paraId="15CA2052" w14:textId="03D440A8" w:rsidR="00854821" w:rsidRPr="00DC1B2B" w:rsidRDefault="00854821" w:rsidP="00854821">
      <w:pPr>
        <w:pStyle w:val="MediumGrid1-Accent21"/>
        <w:ind w:firstLine="720"/>
      </w:pPr>
      <w:bookmarkStart w:id="205" w:name="_Hlk23665053"/>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w:t>
      </w:r>
      <w:r w:rsidR="009E2BC0" w:rsidRPr="00DC1B2B">
        <w:t>PARTIAL</w:t>
      </w:r>
      <w:proofErr w:type="gramEnd"/>
      <w:r w:rsidR="009E2BC0" w:rsidRPr="00DC1B2B">
        <w:t xml:space="preserve"> DATA</w:t>
      </w:r>
    </w:p>
    <w:p w14:paraId="0646A24A" w14:textId="55FCF474" w:rsidR="00854821" w:rsidRPr="00A139EF" w:rsidRDefault="00854821" w:rsidP="00854821">
      <w:pPr>
        <w:pStyle w:val="MediumGrid1-Accent21"/>
        <w:ind w:left="2520"/>
        <w:jc w:val="both"/>
        <w:rPr>
          <w:bCs/>
        </w:rPr>
      </w:pPr>
      <w:r w:rsidRPr="00DC1B2B">
        <w:rPr>
          <w:bCs/>
        </w:rPr>
        <w:t>Please provide details</w:t>
      </w:r>
      <w:r w:rsidR="0072506C" w:rsidRPr="00DC1B2B">
        <w:rPr>
          <w:bCs/>
        </w:rPr>
        <w:t xml:space="preserve"> (for example, but not limited to, the scale of by-catch and species affected)</w:t>
      </w:r>
      <w:r w:rsidRPr="00DC1B2B">
        <w:rPr>
          <w:bCs/>
        </w:rPr>
        <w:t>, including</w:t>
      </w:r>
      <w:r>
        <w:rPr>
          <w:bCs/>
        </w:rPr>
        <w:t xml:space="preserve">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6B8AF1F0" w14:textId="77777777" w:rsidTr="009E2BC0">
        <w:tc>
          <w:tcPr>
            <w:tcW w:w="6722" w:type="dxa"/>
          </w:tcPr>
          <w:p w14:paraId="5ECCA2B5" w14:textId="77777777" w:rsidR="00854821" w:rsidRPr="00D17C30" w:rsidRDefault="00854821" w:rsidP="009E2BC0">
            <w:pPr>
              <w:pStyle w:val="MediumGrid1-Accent21"/>
              <w:spacing w:after="0" w:line="240" w:lineRule="auto"/>
              <w:ind w:left="0"/>
              <w:jc w:val="both"/>
            </w:pPr>
          </w:p>
        </w:tc>
      </w:tr>
    </w:tbl>
    <w:p w14:paraId="290D14B3" w14:textId="0822290A" w:rsidR="00854821" w:rsidRDefault="00854821" w:rsidP="00CB5024">
      <w:pPr>
        <w:pStyle w:val="MediumGrid1-Accent21"/>
        <w:ind w:firstLine="720"/>
      </w:pPr>
    </w:p>
    <w:p w14:paraId="3BB2098E" w14:textId="669E0A45"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A3F5EA8" w14:textId="77777777" w:rsidTr="009E2BC0">
        <w:tc>
          <w:tcPr>
            <w:tcW w:w="6722" w:type="dxa"/>
          </w:tcPr>
          <w:p w14:paraId="38254E73" w14:textId="77777777" w:rsidR="00854821" w:rsidRPr="00D17C30" w:rsidRDefault="00854821" w:rsidP="009E2BC0">
            <w:pPr>
              <w:pStyle w:val="MediumGrid1-Accent21"/>
              <w:spacing w:after="0" w:line="240" w:lineRule="auto"/>
              <w:ind w:left="0"/>
              <w:jc w:val="both"/>
            </w:pPr>
          </w:p>
        </w:tc>
      </w:tr>
      <w:bookmarkEnd w:id="205"/>
    </w:tbl>
    <w:p w14:paraId="218D102B" w14:textId="77777777" w:rsidR="00854821" w:rsidRDefault="00854821" w:rsidP="00CB5024">
      <w:pPr>
        <w:pStyle w:val="MediumGrid1-Accent21"/>
        <w:ind w:firstLine="720"/>
      </w:pPr>
    </w:p>
    <w:p w14:paraId="5D49B7A9" w14:textId="0C50C9AB" w:rsidR="00CB5024" w:rsidRPr="00A139EF" w:rsidRDefault="00CB5024" w:rsidP="00CB5024">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9E2BC0">
        <w:t>O</w:t>
      </w:r>
      <w:proofErr w:type="gramEnd"/>
    </w:p>
    <w:p w14:paraId="702CC755" w14:textId="6209A96D" w:rsidR="00CB5024" w:rsidRPr="00A139EF" w:rsidRDefault="00CB5024" w:rsidP="00CB5024">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5BE1F4F8" w14:textId="77777777" w:rsidTr="009E2BC0">
        <w:tc>
          <w:tcPr>
            <w:tcW w:w="6722" w:type="dxa"/>
          </w:tcPr>
          <w:p w14:paraId="00E7E8FD" w14:textId="77777777" w:rsidR="00CB5024" w:rsidRPr="00D17C30" w:rsidRDefault="00CB5024" w:rsidP="009E2BC0">
            <w:pPr>
              <w:pStyle w:val="MediumGrid1-Accent21"/>
              <w:spacing w:after="0" w:line="240" w:lineRule="auto"/>
              <w:ind w:left="0"/>
              <w:jc w:val="both"/>
            </w:pPr>
          </w:p>
        </w:tc>
      </w:tr>
    </w:tbl>
    <w:p w14:paraId="70FEA6C9" w14:textId="495BBBD1" w:rsidR="00CB5024" w:rsidRDefault="00CB5024" w:rsidP="00777DC4">
      <w:pPr>
        <w:pStyle w:val="MediumGrid1-Accent21"/>
        <w:ind w:left="0"/>
        <w:jc w:val="both"/>
        <w:rPr>
          <w:rStyle w:val="Strong"/>
          <w:b w:val="0"/>
          <w:bCs/>
        </w:rPr>
      </w:pPr>
    </w:p>
    <w:p w14:paraId="60AC775D" w14:textId="640E5BC3" w:rsidR="00CB5024" w:rsidRPr="00A139EF" w:rsidRDefault="00CB5024" w:rsidP="00CB5024">
      <w:pPr>
        <w:pStyle w:val="MediumGrid1-Accent21"/>
        <w:ind w:left="2520"/>
        <w:jc w:val="both"/>
        <w:rPr>
          <w:bCs/>
        </w:rPr>
      </w:pPr>
      <w:r>
        <w:rPr>
          <w:bCs/>
        </w:rPr>
        <w:t>When and how do you plan to fill th</w:t>
      </w:r>
      <w:r w:rsidR="00F7317E">
        <w:rPr>
          <w:bCs/>
        </w:rPr>
        <w:t>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746FC379" w14:textId="77777777" w:rsidTr="009E2BC0">
        <w:tc>
          <w:tcPr>
            <w:tcW w:w="6722" w:type="dxa"/>
          </w:tcPr>
          <w:p w14:paraId="536C1508" w14:textId="77777777" w:rsidR="00CB5024" w:rsidRPr="00D17C30" w:rsidRDefault="00CB5024" w:rsidP="009E2BC0">
            <w:pPr>
              <w:pStyle w:val="MediumGrid1-Accent21"/>
              <w:spacing w:after="0" w:line="240" w:lineRule="auto"/>
              <w:ind w:left="0"/>
              <w:jc w:val="both"/>
            </w:pPr>
          </w:p>
        </w:tc>
      </w:tr>
    </w:tbl>
    <w:p w14:paraId="5F41216F" w14:textId="554D5ADC" w:rsidR="00CB5024" w:rsidRDefault="00CB5024" w:rsidP="00777DC4">
      <w:pPr>
        <w:pStyle w:val="MediumGrid1-Accent21"/>
        <w:ind w:left="0"/>
        <w:jc w:val="both"/>
        <w:rPr>
          <w:rStyle w:val="Strong"/>
          <w:b w:val="0"/>
          <w:bCs/>
        </w:rPr>
      </w:pPr>
    </w:p>
    <w:p w14:paraId="03981ACA" w14:textId="34F75F29"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9E2BC0">
        <w:t>NOT</w:t>
      </w:r>
      <w:proofErr w:type="gramEnd"/>
      <w:r w:rsidR="009E2BC0">
        <w:t xml:space="preserve"> APPLICABLE</w:t>
      </w:r>
    </w:p>
    <w:p w14:paraId="7D487A4A"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6D621515" w14:textId="77777777" w:rsidTr="009E2BC0">
        <w:tc>
          <w:tcPr>
            <w:tcW w:w="6722" w:type="dxa"/>
          </w:tcPr>
          <w:p w14:paraId="608870F3" w14:textId="77777777" w:rsidR="00A2304E" w:rsidRPr="00D17C30" w:rsidRDefault="00A2304E" w:rsidP="009E2BC0">
            <w:pPr>
              <w:pStyle w:val="MediumGrid1-Accent21"/>
              <w:spacing w:after="0" w:line="240" w:lineRule="auto"/>
              <w:ind w:left="0"/>
              <w:jc w:val="both"/>
            </w:pPr>
          </w:p>
        </w:tc>
      </w:tr>
    </w:tbl>
    <w:p w14:paraId="13A387A9" w14:textId="77777777" w:rsidR="00A2304E" w:rsidRDefault="00A2304E" w:rsidP="00777DC4">
      <w:pPr>
        <w:pStyle w:val="MediumGrid1-Accent21"/>
        <w:ind w:left="0"/>
        <w:jc w:val="both"/>
        <w:rPr>
          <w:rStyle w:val="Strong"/>
          <w:b w:val="0"/>
          <w:bCs/>
        </w:rPr>
      </w:pPr>
    </w:p>
    <w:p w14:paraId="6484D879" w14:textId="64CCF426" w:rsidR="00F7317E" w:rsidRPr="00307C49" w:rsidRDefault="00340C7D" w:rsidP="00777DC4">
      <w:pPr>
        <w:pStyle w:val="MediumGrid1-Accent21"/>
        <w:ind w:left="0"/>
        <w:jc w:val="both"/>
        <w:rPr>
          <w:rStyle w:val="Strong"/>
          <w:bCs/>
        </w:rPr>
      </w:pPr>
      <w:r>
        <w:rPr>
          <w:rStyle w:val="Strong"/>
          <w:bCs/>
        </w:rPr>
        <w:t>3</w:t>
      </w:r>
      <w:r w:rsidR="00307C49">
        <w:rPr>
          <w:rStyle w:val="Strong"/>
          <w:bCs/>
        </w:rPr>
        <w:t>3</w:t>
      </w:r>
      <w:r w:rsidR="00F7317E" w:rsidRPr="00854821">
        <w:rPr>
          <w:rStyle w:val="Strong"/>
          <w:bCs/>
        </w:rPr>
        <w:t>. Have you assessed the impact of by-catch by artisanal fisheries to AEWA-listed seabirds</w:t>
      </w:r>
      <w:r w:rsidR="00F7317E" w:rsidRPr="00307C49">
        <w:rPr>
          <w:rStyle w:val="Strong"/>
          <w:bCs/>
        </w:rPr>
        <w:t>?</w:t>
      </w:r>
      <w:r w:rsidR="00854821" w:rsidRPr="00307C49">
        <w:rPr>
          <w:rStyle w:val="Strong"/>
          <w:bCs/>
        </w:rPr>
        <w:t xml:space="preserve"> (Resolution 7.6)</w:t>
      </w:r>
    </w:p>
    <w:p w14:paraId="465F07E6" w14:textId="46BEDA39" w:rsidR="00F7317E" w:rsidRDefault="00F7317E" w:rsidP="00777DC4">
      <w:pPr>
        <w:pStyle w:val="MediumGrid1-Accent21"/>
        <w:ind w:left="0"/>
        <w:jc w:val="both"/>
        <w:rPr>
          <w:rStyle w:val="Strong"/>
          <w:b w:val="0"/>
          <w:bCs/>
        </w:rPr>
      </w:pPr>
    </w:p>
    <w:p w14:paraId="73EB145F" w14:textId="0D303B5A" w:rsidR="00F7317E" w:rsidRDefault="00F7317E" w:rsidP="00F7317E">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1C79746E" w14:textId="77777777" w:rsidR="00F7317E" w:rsidRPr="00A139EF" w:rsidRDefault="00F7317E" w:rsidP="00F7317E">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5BB1C15C" w14:textId="77777777" w:rsidTr="009E2BC0">
        <w:tc>
          <w:tcPr>
            <w:tcW w:w="6722" w:type="dxa"/>
          </w:tcPr>
          <w:p w14:paraId="7A74536F" w14:textId="77777777" w:rsidR="00F7317E" w:rsidRPr="00D17C30" w:rsidRDefault="00F7317E" w:rsidP="009E2BC0">
            <w:pPr>
              <w:pStyle w:val="MediumGrid1-Accent21"/>
              <w:spacing w:after="0" w:line="240" w:lineRule="auto"/>
              <w:ind w:left="0"/>
              <w:jc w:val="both"/>
            </w:pPr>
          </w:p>
        </w:tc>
      </w:tr>
    </w:tbl>
    <w:p w14:paraId="4D53BFF6" w14:textId="77777777" w:rsidR="00F7317E" w:rsidRDefault="00F7317E" w:rsidP="00F7317E">
      <w:pPr>
        <w:pStyle w:val="MediumGrid1-Accent21"/>
        <w:ind w:firstLine="720"/>
      </w:pPr>
    </w:p>
    <w:p w14:paraId="20F81C88" w14:textId="1D6C56C0"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696B50EA"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B6BDCEC" w14:textId="77777777" w:rsidTr="009E2BC0">
        <w:tc>
          <w:tcPr>
            <w:tcW w:w="6722" w:type="dxa"/>
          </w:tcPr>
          <w:p w14:paraId="550C1419" w14:textId="77777777" w:rsidR="00F7317E" w:rsidRPr="00D17C30" w:rsidRDefault="00F7317E" w:rsidP="009E2BC0">
            <w:pPr>
              <w:pStyle w:val="MediumGrid1-Accent21"/>
              <w:spacing w:after="0" w:line="240" w:lineRule="auto"/>
              <w:ind w:left="0"/>
              <w:jc w:val="both"/>
            </w:pPr>
          </w:p>
        </w:tc>
      </w:tr>
    </w:tbl>
    <w:p w14:paraId="04071B69" w14:textId="77777777" w:rsidR="00F7317E" w:rsidRDefault="00F7317E" w:rsidP="00F7317E">
      <w:pPr>
        <w:pStyle w:val="MediumGrid1-Accent21"/>
        <w:ind w:left="0"/>
        <w:jc w:val="both"/>
        <w:rPr>
          <w:rStyle w:val="Strong"/>
          <w:b w:val="0"/>
          <w:bCs/>
        </w:rPr>
      </w:pPr>
    </w:p>
    <w:p w14:paraId="1FB33E2C" w14:textId="60901595" w:rsidR="00F7317E" w:rsidRPr="00A139EF" w:rsidRDefault="00F7317E" w:rsidP="00F7317E">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CC69F5F" w14:textId="77777777" w:rsidTr="009E2BC0">
        <w:tc>
          <w:tcPr>
            <w:tcW w:w="6722" w:type="dxa"/>
          </w:tcPr>
          <w:p w14:paraId="3A64EC36" w14:textId="77777777" w:rsidR="00F7317E" w:rsidRPr="00D17C30" w:rsidRDefault="00F7317E" w:rsidP="009E2BC0">
            <w:pPr>
              <w:pStyle w:val="MediumGrid1-Accent21"/>
              <w:spacing w:after="0" w:line="240" w:lineRule="auto"/>
              <w:ind w:left="0"/>
              <w:jc w:val="both"/>
            </w:pPr>
          </w:p>
        </w:tc>
      </w:tr>
    </w:tbl>
    <w:p w14:paraId="1F300624" w14:textId="77777777" w:rsidR="00854821" w:rsidRDefault="00854821" w:rsidP="00F7317E">
      <w:pPr>
        <w:pStyle w:val="MediumGrid1-Accent21"/>
        <w:ind w:firstLine="720"/>
        <w:rPr>
          <w:color w:val="FF0000"/>
        </w:rPr>
      </w:pPr>
    </w:p>
    <w:p w14:paraId="4436DA52" w14:textId="65191AC6"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07626212"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5094F22" w14:textId="77777777" w:rsidTr="009E2BC0">
        <w:tc>
          <w:tcPr>
            <w:tcW w:w="6722" w:type="dxa"/>
          </w:tcPr>
          <w:p w14:paraId="6458FDB1" w14:textId="77777777" w:rsidR="00F7317E" w:rsidRPr="00D17C30" w:rsidRDefault="00F7317E" w:rsidP="009E2BC0">
            <w:pPr>
              <w:pStyle w:val="MediumGrid1-Accent21"/>
              <w:spacing w:after="0" w:line="240" w:lineRule="auto"/>
              <w:ind w:left="0"/>
              <w:jc w:val="both"/>
            </w:pPr>
          </w:p>
        </w:tc>
      </w:tr>
    </w:tbl>
    <w:p w14:paraId="4A5F5E78" w14:textId="77777777" w:rsidR="00A2304E" w:rsidRDefault="00A2304E" w:rsidP="00777DC4">
      <w:pPr>
        <w:pStyle w:val="MediumGrid1-Accent21"/>
        <w:ind w:left="0"/>
        <w:jc w:val="both"/>
        <w:rPr>
          <w:rStyle w:val="Strong"/>
          <w:b w:val="0"/>
          <w:bCs/>
        </w:rPr>
      </w:pPr>
    </w:p>
    <w:p w14:paraId="7F752F2F" w14:textId="25BF47B3" w:rsidR="006F6E41" w:rsidRDefault="00340C7D" w:rsidP="006F6E41">
      <w:pPr>
        <w:pStyle w:val="MediumGrid1-Accent21"/>
        <w:ind w:left="0"/>
        <w:jc w:val="both"/>
        <w:rPr>
          <w:rStyle w:val="Strong"/>
          <w:b w:val="0"/>
          <w:bCs/>
        </w:rPr>
      </w:pPr>
      <w:r>
        <w:rPr>
          <w:rStyle w:val="Strong"/>
          <w:bCs/>
        </w:rPr>
        <w:t>3</w:t>
      </w:r>
      <w:r w:rsidR="00307C49">
        <w:rPr>
          <w:rStyle w:val="Strong"/>
          <w:bCs/>
        </w:rPr>
        <w:t>4</w:t>
      </w:r>
      <w:r w:rsidR="006F6E41" w:rsidRPr="00854821">
        <w:rPr>
          <w:rStyle w:val="Strong"/>
          <w:bCs/>
        </w:rPr>
        <w:t>. Have you assessed the impact of artisanal/recreational fisheries on seabird</w:t>
      </w:r>
      <w:r w:rsidR="00545D6C">
        <w:rPr>
          <w:rStyle w:val="Strong"/>
          <w:bCs/>
        </w:rPr>
        <w:t>s</w:t>
      </w:r>
      <w:r w:rsidR="006F6E41" w:rsidRPr="00854821">
        <w:rPr>
          <w:rStyle w:val="Strong"/>
          <w:bCs/>
        </w:rPr>
        <w:t>’ prey?</w:t>
      </w:r>
      <w:r w:rsidR="00854821">
        <w:rPr>
          <w:rStyle w:val="Strong"/>
          <w:b w:val="0"/>
          <w:bCs/>
        </w:rPr>
        <w:t xml:space="preserve"> </w:t>
      </w:r>
      <w:r w:rsidR="00854821" w:rsidRPr="00307C49">
        <w:rPr>
          <w:rStyle w:val="Strong"/>
        </w:rPr>
        <w:t>(Resolution 7.6)</w:t>
      </w:r>
    </w:p>
    <w:p w14:paraId="4DA00D6B" w14:textId="77777777" w:rsidR="006F6E41" w:rsidRDefault="006F6E41" w:rsidP="006F6E41">
      <w:pPr>
        <w:pStyle w:val="MediumGrid1-Accent21"/>
        <w:ind w:left="0"/>
        <w:jc w:val="both"/>
        <w:rPr>
          <w:rStyle w:val="Strong"/>
          <w:b w:val="0"/>
          <w:bCs/>
        </w:rPr>
      </w:pPr>
    </w:p>
    <w:p w14:paraId="102F98B7" w14:textId="359ADB6E" w:rsidR="006F6E41" w:rsidRDefault="006F6E41" w:rsidP="006F6E4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0D026BF7" w14:textId="77777777" w:rsidR="006F6E41" w:rsidRPr="00A139EF" w:rsidRDefault="006F6E41" w:rsidP="006F6E41">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3D6EE0C" w14:textId="77777777" w:rsidTr="009E2BC0">
        <w:tc>
          <w:tcPr>
            <w:tcW w:w="6722" w:type="dxa"/>
          </w:tcPr>
          <w:p w14:paraId="30F4A126" w14:textId="77777777" w:rsidR="006F6E41" w:rsidRPr="00D17C30" w:rsidRDefault="006F6E41" w:rsidP="009E2BC0">
            <w:pPr>
              <w:pStyle w:val="MediumGrid1-Accent21"/>
              <w:spacing w:after="0" w:line="240" w:lineRule="auto"/>
              <w:ind w:left="0"/>
              <w:jc w:val="both"/>
            </w:pPr>
          </w:p>
        </w:tc>
      </w:tr>
    </w:tbl>
    <w:p w14:paraId="57770186" w14:textId="77777777" w:rsidR="006F6E41" w:rsidRDefault="006F6E41" w:rsidP="006F6E41">
      <w:pPr>
        <w:pStyle w:val="MediumGrid1-Accent21"/>
        <w:ind w:firstLine="720"/>
      </w:pPr>
    </w:p>
    <w:p w14:paraId="0B82503E" w14:textId="14371429"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14D16D8"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51F59F9" w14:textId="77777777" w:rsidTr="009E2BC0">
        <w:tc>
          <w:tcPr>
            <w:tcW w:w="6722" w:type="dxa"/>
          </w:tcPr>
          <w:p w14:paraId="2572186A" w14:textId="77777777" w:rsidR="006F6E41" w:rsidRPr="00D17C30" w:rsidRDefault="006F6E41" w:rsidP="009E2BC0">
            <w:pPr>
              <w:pStyle w:val="MediumGrid1-Accent21"/>
              <w:spacing w:after="0" w:line="240" w:lineRule="auto"/>
              <w:ind w:left="0"/>
              <w:jc w:val="both"/>
            </w:pPr>
          </w:p>
        </w:tc>
      </w:tr>
    </w:tbl>
    <w:p w14:paraId="3ECB7987" w14:textId="77777777" w:rsidR="006F6E41" w:rsidRDefault="006F6E41" w:rsidP="006F6E41">
      <w:pPr>
        <w:pStyle w:val="MediumGrid1-Accent21"/>
        <w:ind w:left="0"/>
        <w:jc w:val="both"/>
        <w:rPr>
          <w:rStyle w:val="Strong"/>
          <w:b w:val="0"/>
          <w:bCs/>
        </w:rPr>
      </w:pPr>
    </w:p>
    <w:p w14:paraId="1F02023E" w14:textId="77777777" w:rsidR="006F6E41" w:rsidRPr="00A139EF" w:rsidRDefault="006F6E41" w:rsidP="006F6E41">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949F87A" w14:textId="77777777" w:rsidTr="009E2BC0">
        <w:tc>
          <w:tcPr>
            <w:tcW w:w="6722" w:type="dxa"/>
          </w:tcPr>
          <w:p w14:paraId="2B1CC1F7" w14:textId="77777777" w:rsidR="006F6E41" w:rsidRPr="00D17C30" w:rsidRDefault="006F6E41" w:rsidP="009E2BC0">
            <w:pPr>
              <w:pStyle w:val="MediumGrid1-Accent21"/>
              <w:spacing w:after="0" w:line="240" w:lineRule="auto"/>
              <w:ind w:left="0"/>
              <w:jc w:val="both"/>
            </w:pPr>
          </w:p>
        </w:tc>
      </w:tr>
    </w:tbl>
    <w:p w14:paraId="6B32E74D" w14:textId="77777777" w:rsidR="006F6E41" w:rsidRDefault="006F6E41" w:rsidP="006F6E41">
      <w:pPr>
        <w:pStyle w:val="MediumGrid1-Accent21"/>
        <w:ind w:firstLine="720"/>
        <w:rPr>
          <w:color w:val="FF0000"/>
        </w:rPr>
      </w:pPr>
    </w:p>
    <w:p w14:paraId="75CE0854" w14:textId="035E5A3A"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C227E91"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B35EF83" w14:textId="77777777" w:rsidTr="009E2BC0">
        <w:tc>
          <w:tcPr>
            <w:tcW w:w="6722" w:type="dxa"/>
          </w:tcPr>
          <w:p w14:paraId="525E6AD9" w14:textId="77777777" w:rsidR="006F6E41" w:rsidRPr="00D17C30" w:rsidRDefault="006F6E41" w:rsidP="009E2BC0">
            <w:pPr>
              <w:pStyle w:val="MediumGrid1-Accent21"/>
              <w:spacing w:after="0" w:line="240" w:lineRule="auto"/>
              <w:ind w:left="0"/>
              <w:jc w:val="both"/>
            </w:pPr>
          </w:p>
        </w:tc>
      </w:tr>
    </w:tbl>
    <w:p w14:paraId="6C8EBFE8" w14:textId="05CAAD87" w:rsidR="00777DC4" w:rsidRDefault="00777DC4" w:rsidP="00777DC4">
      <w:pPr>
        <w:pStyle w:val="MediumGrid1-Accent21"/>
        <w:ind w:left="0"/>
        <w:jc w:val="both"/>
        <w:rPr>
          <w:rStyle w:val="Strong"/>
          <w:b w:val="0"/>
          <w:bCs/>
        </w:rPr>
      </w:pPr>
    </w:p>
    <w:p w14:paraId="7441D3B4" w14:textId="362E551A" w:rsidR="00784A75" w:rsidRPr="00A139EF" w:rsidRDefault="00340C7D" w:rsidP="00784A75">
      <w:pPr>
        <w:pStyle w:val="MediumGrid1-Accent21"/>
        <w:ind w:left="0"/>
        <w:jc w:val="both"/>
        <w:rPr>
          <w:rStyle w:val="Strong"/>
        </w:rPr>
      </w:pPr>
      <w:r>
        <w:rPr>
          <w:rStyle w:val="Strong"/>
          <w:bCs/>
        </w:rPr>
        <w:t>3</w:t>
      </w:r>
      <w:r w:rsidR="00307C49">
        <w:rPr>
          <w:rStyle w:val="Strong"/>
          <w:bCs/>
        </w:rPr>
        <w:t>5</w:t>
      </w:r>
      <w:r w:rsidR="00784A75">
        <w:rPr>
          <w:rStyle w:val="Strong"/>
          <w:bCs/>
        </w:rPr>
        <w:t xml:space="preserve">. </w:t>
      </w:r>
      <w:r w:rsidR="00784A75" w:rsidRPr="00A139EF">
        <w:rPr>
          <w:rStyle w:val="Strong"/>
          <w:bCs/>
        </w:rPr>
        <w:t>Has your country undertaken steps towards the adoption/application of measures to reduce the incidental catch of seabirds and combat Illegal</w:t>
      </w:r>
      <w:r w:rsidR="00784A75">
        <w:rPr>
          <w:rStyle w:val="Strong"/>
          <w:bCs/>
        </w:rPr>
        <w:t>,</w:t>
      </w:r>
      <w:r w:rsidR="00784A75" w:rsidRPr="00A139EF">
        <w:rPr>
          <w:rStyle w:val="Strong"/>
          <w:bCs/>
        </w:rPr>
        <w:t xml:space="preserve"> Unregulated and Unreported (IUU) fishing practices in the Agreement </w:t>
      </w:r>
      <w:r w:rsidR="00784A75">
        <w:rPr>
          <w:rStyle w:val="Strong"/>
          <w:bCs/>
        </w:rPr>
        <w:t>A</w:t>
      </w:r>
      <w:r w:rsidR="00784A75" w:rsidRPr="00A139EF">
        <w:rPr>
          <w:rStyle w:val="Strong"/>
          <w:bCs/>
        </w:rPr>
        <w:t xml:space="preserve">rea? </w:t>
      </w:r>
      <w:r w:rsidR="00784A75" w:rsidRPr="00307C49">
        <w:rPr>
          <w:rStyle w:val="Strong"/>
        </w:rPr>
        <w:t>(Resolution 3.8)</w:t>
      </w:r>
    </w:p>
    <w:p w14:paraId="1C63882B" w14:textId="77777777" w:rsidR="00784A75" w:rsidRPr="00A139EF" w:rsidRDefault="00784A75" w:rsidP="00784A75">
      <w:pPr>
        <w:pStyle w:val="MediumGrid1-Accent21"/>
        <w:ind w:left="1440"/>
        <w:jc w:val="both"/>
        <w:rPr>
          <w:rStyle w:val="Strong"/>
        </w:rPr>
      </w:pPr>
    </w:p>
    <w:p w14:paraId="316BA321" w14:textId="1AED9C37" w:rsidR="00784A75" w:rsidRPr="00A139EF" w:rsidRDefault="00784A75" w:rsidP="00784A75">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w:t>
      </w:r>
      <w:r w:rsidR="00A92C81">
        <w:t>ES</w:t>
      </w:r>
    </w:p>
    <w:p w14:paraId="095DE3BC" w14:textId="77777777" w:rsidR="00784A75" w:rsidRPr="00A139EF" w:rsidRDefault="00784A75" w:rsidP="00784A75">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14C1A0B4" w14:textId="77777777" w:rsidTr="009E2BC0">
        <w:tc>
          <w:tcPr>
            <w:tcW w:w="6344" w:type="dxa"/>
          </w:tcPr>
          <w:p w14:paraId="71F6665B" w14:textId="77777777" w:rsidR="00784A75" w:rsidRPr="00D17C30" w:rsidRDefault="00784A75" w:rsidP="009E2BC0">
            <w:pPr>
              <w:pStyle w:val="MediumGrid1-Accent21"/>
              <w:spacing w:after="0" w:line="240" w:lineRule="auto"/>
              <w:ind w:left="1080"/>
              <w:jc w:val="both"/>
              <w:rPr>
                <w:bCs/>
              </w:rPr>
            </w:pPr>
          </w:p>
        </w:tc>
      </w:tr>
    </w:tbl>
    <w:p w14:paraId="633EE5BE" w14:textId="77777777" w:rsidR="00784A75" w:rsidRPr="00A139EF" w:rsidRDefault="00784A75" w:rsidP="00784A75">
      <w:pPr>
        <w:pStyle w:val="MediumGrid21"/>
        <w:ind w:firstLine="1080"/>
        <w:rPr>
          <w:bCs/>
        </w:rPr>
      </w:pPr>
    </w:p>
    <w:p w14:paraId="7F008761" w14:textId="238BE41D"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A92C81">
        <w:t>O</w:t>
      </w:r>
    </w:p>
    <w:p w14:paraId="5256A0E1" w14:textId="77777777" w:rsidR="00784A75" w:rsidRPr="00A139EF" w:rsidRDefault="00784A75" w:rsidP="00784A75">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5E611051" w14:textId="77777777" w:rsidTr="009E2BC0">
        <w:tc>
          <w:tcPr>
            <w:tcW w:w="6344" w:type="dxa"/>
          </w:tcPr>
          <w:p w14:paraId="6066AF54" w14:textId="77777777" w:rsidR="00784A75" w:rsidRPr="00D17C30" w:rsidRDefault="00784A75" w:rsidP="009E2BC0">
            <w:pPr>
              <w:pStyle w:val="MediumGrid1-Accent21"/>
              <w:spacing w:after="0" w:line="240" w:lineRule="auto"/>
              <w:ind w:left="1080"/>
              <w:jc w:val="both"/>
              <w:rPr>
                <w:bCs/>
              </w:rPr>
            </w:pPr>
          </w:p>
        </w:tc>
      </w:tr>
    </w:tbl>
    <w:p w14:paraId="4CBBD55B" w14:textId="77777777" w:rsidR="00784A75" w:rsidRPr="00A139EF" w:rsidRDefault="00784A75" w:rsidP="00784A75">
      <w:pPr>
        <w:pStyle w:val="MediumGrid21"/>
        <w:ind w:firstLine="1080"/>
        <w:rPr>
          <w:bCs/>
        </w:rPr>
      </w:pPr>
    </w:p>
    <w:p w14:paraId="5CF4ED68" w14:textId="1238B652"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00A92C81">
        <w:t>NOT APPLICABLE</w:t>
      </w:r>
    </w:p>
    <w:p w14:paraId="3B449775" w14:textId="77777777" w:rsidR="00784A75" w:rsidRPr="00A139EF" w:rsidRDefault="00784A75" w:rsidP="00784A75">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4B981B11" w14:textId="77777777" w:rsidTr="009E2BC0">
        <w:tc>
          <w:tcPr>
            <w:tcW w:w="6344" w:type="dxa"/>
          </w:tcPr>
          <w:p w14:paraId="517333D4" w14:textId="77777777" w:rsidR="00784A75" w:rsidRPr="00D17C30" w:rsidRDefault="00784A75" w:rsidP="009E2BC0">
            <w:pPr>
              <w:pStyle w:val="MediumGrid1-Accent21"/>
              <w:spacing w:after="0" w:line="240" w:lineRule="auto"/>
              <w:ind w:left="1080"/>
              <w:jc w:val="both"/>
              <w:rPr>
                <w:bCs/>
              </w:rPr>
            </w:pPr>
          </w:p>
        </w:tc>
      </w:tr>
    </w:tbl>
    <w:p w14:paraId="255326DB" w14:textId="77777777" w:rsidR="00784A75" w:rsidRDefault="00784A75" w:rsidP="00784A75">
      <w:pPr>
        <w:pStyle w:val="MediumGrid21"/>
        <w:tabs>
          <w:tab w:val="left" w:pos="6480"/>
        </w:tabs>
        <w:ind w:firstLine="1080"/>
        <w:rPr>
          <w:bCs/>
        </w:rPr>
      </w:pPr>
    </w:p>
    <w:p w14:paraId="02066492" w14:textId="77777777" w:rsidR="00784A75" w:rsidRPr="00A139EF" w:rsidRDefault="00784A75" w:rsidP="00784A75">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A75" w:rsidRPr="00B203E9" w14:paraId="052D2E5D" w14:textId="77777777" w:rsidTr="009E2BC0">
        <w:tc>
          <w:tcPr>
            <w:tcW w:w="8054" w:type="dxa"/>
          </w:tcPr>
          <w:p w14:paraId="4A4CF3AE" w14:textId="77777777" w:rsidR="00784A75" w:rsidRPr="00D17C30" w:rsidRDefault="00784A75" w:rsidP="009E2BC0">
            <w:pPr>
              <w:pStyle w:val="MediumGrid21"/>
            </w:pPr>
          </w:p>
        </w:tc>
      </w:tr>
    </w:tbl>
    <w:p w14:paraId="4B6FBF93" w14:textId="77777777" w:rsidR="00784A75" w:rsidRDefault="00784A75" w:rsidP="00777DC4">
      <w:pPr>
        <w:pStyle w:val="MediumGrid1-Accent21"/>
        <w:ind w:left="0"/>
        <w:jc w:val="both"/>
        <w:rPr>
          <w:rStyle w:val="Strong"/>
          <w:b w:val="0"/>
          <w:bCs/>
        </w:rPr>
      </w:pPr>
    </w:p>
    <w:p w14:paraId="6862F55F" w14:textId="05FD370F" w:rsidR="006F6E41" w:rsidRDefault="009E0118" w:rsidP="006F6E41">
      <w:pPr>
        <w:pStyle w:val="MediumGrid1-Accent21"/>
        <w:ind w:left="0"/>
        <w:jc w:val="both"/>
        <w:rPr>
          <w:rStyle w:val="Strong"/>
          <w:b w:val="0"/>
          <w:bCs/>
        </w:rPr>
      </w:pPr>
      <w:r w:rsidRPr="0095509F">
        <w:rPr>
          <w:rStyle w:val="Strong"/>
          <w:bCs/>
        </w:rPr>
        <w:t>3</w:t>
      </w:r>
      <w:r w:rsidR="00307C49" w:rsidRPr="0095509F">
        <w:rPr>
          <w:rStyle w:val="Strong"/>
          <w:bCs/>
        </w:rPr>
        <w:t>6</w:t>
      </w:r>
      <w:r w:rsidR="006F6E41" w:rsidRPr="0095509F">
        <w:rPr>
          <w:rStyle w:val="Strong"/>
          <w:bCs/>
        </w:rPr>
        <w:t xml:space="preserve">. </w:t>
      </w:r>
      <w:r w:rsidR="00B203F8" w:rsidRPr="0095509F">
        <w:rPr>
          <w:rStyle w:val="Strong"/>
          <w:bCs/>
        </w:rPr>
        <w:t>In addition to the data reported under Question 3 in Chapter 4 (legal harvest of seabirds and their eggs), d</w:t>
      </w:r>
      <w:r w:rsidR="006F6E41" w:rsidRPr="0095509F">
        <w:rPr>
          <w:rStyle w:val="Strong"/>
          <w:bCs/>
        </w:rPr>
        <w:t>oes</w:t>
      </w:r>
      <w:r w:rsidR="006F6E41" w:rsidRPr="00DC1B2B">
        <w:rPr>
          <w:rStyle w:val="Strong"/>
          <w:bCs/>
        </w:rPr>
        <w:t xml:space="preserve"> your country have </w:t>
      </w:r>
      <w:del w:id="206" w:author="Sergey Dereliev" w:date="2022-09-06T15:32:00Z">
        <w:r w:rsidR="006F6E41" w:rsidRPr="00DC1B2B" w:rsidDel="00FF02FB">
          <w:rPr>
            <w:rStyle w:val="Strong"/>
            <w:bCs/>
          </w:rPr>
          <w:delText xml:space="preserve">comprehensive </w:delText>
        </w:r>
      </w:del>
      <w:r w:rsidR="006F6E41" w:rsidRPr="00DC1B2B">
        <w:rPr>
          <w:rStyle w:val="Strong"/>
          <w:bCs/>
        </w:rPr>
        <w:t xml:space="preserve">data on </w:t>
      </w:r>
      <w:r w:rsidR="00B203F8" w:rsidRPr="00DC1B2B">
        <w:rPr>
          <w:rStyle w:val="Strong"/>
          <w:bCs/>
        </w:rPr>
        <w:t xml:space="preserve">illegal </w:t>
      </w:r>
      <w:r w:rsidR="00B9653B">
        <w:rPr>
          <w:rStyle w:val="Strong"/>
          <w:bCs/>
        </w:rPr>
        <w:t xml:space="preserve">killing </w:t>
      </w:r>
      <w:r w:rsidR="00854821" w:rsidRPr="00DC1B2B">
        <w:rPr>
          <w:rStyle w:val="Strong"/>
          <w:bCs/>
        </w:rPr>
        <w:t>and egg harvesting of AEWA-listed seabirds</w:t>
      </w:r>
      <w:r w:rsidR="006F6E41" w:rsidRPr="00DC1B2B">
        <w:rPr>
          <w:rStyle w:val="Strong"/>
          <w:bCs/>
        </w:rPr>
        <w:t>?</w:t>
      </w:r>
      <w:r w:rsidR="006F6E41" w:rsidRPr="00DC1B2B">
        <w:rPr>
          <w:rStyle w:val="Strong"/>
          <w:b w:val="0"/>
          <w:bCs/>
        </w:rPr>
        <w:t xml:space="preserve"> </w:t>
      </w:r>
      <w:r w:rsidR="00854821" w:rsidRPr="00DC1B2B">
        <w:rPr>
          <w:rStyle w:val="Strong"/>
        </w:rPr>
        <w:t>(Resolution 7.6)</w:t>
      </w:r>
    </w:p>
    <w:p w14:paraId="376C2AFC" w14:textId="77777777" w:rsidR="006F6E41" w:rsidRDefault="006F6E41" w:rsidP="006F6E41">
      <w:pPr>
        <w:pStyle w:val="MediumGrid1-Accent21"/>
        <w:ind w:left="0"/>
        <w:jc w:val="both"/>
        <w:rPr>
          <w:rStyle w:val="Strong"/>
          <w:b w:val="0"/>
          <w:bCs/>
        </w:rPr>
      </w:pPr>
    </w:p>
    <w:p w14:paraId="4BB9C77C" w14:textId="4556F931" w:rsidR="006F6E41" w:rsidRDefault="006F6E41" w:rsidP="006F6E4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3126B3E5" w14:textId="1F1DDBCF" w:rsidR="006F6E41" w:rsidRPr="00A139EF" w:rsidRDefault="006F6E41" w:rsidP="006F6E41">
      <w:pPr>
        <w:pStyle w:val="MediumGrid1-Accent21"/>
        <w:ind w:left="2520"/>
        <w:jc w:val="both"/>
        <w:rPr>
          <w:bCs/>
        </w:rPr>
      </w:pPr>
      <w:r w:rsidRPr="00A139EF">
        <w:rPr>
          <w:bCs/>
        </w:rPr>
        <w:t xml:space="preserve">Please </w:t>
      </w:r>
      <w:r>
        <w:rPr>
          <w:bCs/>
        </w:rPr>
        <w:t>provide details, including reference</w:t>
      </w:r>
      <w:r w:rsidR="00854821">
        <w:rPr>
          <w:bCs/>
        </w:rPr>
        <w:t>s</w:t>
      </w:r>
      <w:r>
        <w:rPr>
          <w:bCs/>
        </w:rPr>
        <w:t xml:space="preserv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D4FFDA" w14:textId="77777777" w:rsidTr="009E2BC0">
        <w:tc>
          <w:tcPr>
            <w:tcW w:w="6722" w:type="dxa"/>
          </w:tcPr>
          <w:p w14:paraId="34D0157C" w14:textId="77777777" w:rsidR="006F6E41" w:rsidRPr="00D17C30" w:rsidRDefault="006F6E41" w:rsidP="009E2BC0">
            <w:pPr>
              <w:pStyle w:val="MediumGrid1-Accent21"/>
              <w:spacing w:after="0" w:line="240" w:lineRule="auto"/>
              <w:ind w:left="0"/>
              <w:jc w:val="both"/>
            </w:pPr>
          </w:p>
        </w:tc>
      </w:tr>
    </w:tbl>
    <w:p w14:paraId="5F6824D0" w14:textId="10685F6F" w:rsidR="006F6E41" w:rsidRDefault="006F6E41" w:rsidP="006F6E41">
      <w:pPr>
        <w:pStyle w:val="MediumGrid1-Accent21"/>
        <w:ind w:firstLine="720"/>
      </w:pPr>
    </w:p>
    <w:p w14:paraId="210E1C12" w14:textId="0E61918A" w:rsidR="00854821" w:rsidRDefault="00854821" w:rsidP="0085482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PARTIAL</w:t>
      </w:r>
      <w:proofErr w:type="gramEnd"/>
      <w:r w:rsidR="00A92C81">
        <w:t xml:space="preserve"> DATA</w:t>
      </w:r>
    </w:p>
    <w:p w14:paraId="35578FB1" w14:textId="77777777" w:rsidR="00854821" w:rsidRPr="00A139EF" w:rsidRDefault="00854821" w:rsidP="0085482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8D85368" w14:textId="77777777" w:rsidTr="009E2BC0">
        <w:tc>
          <w:tcPr>
            <w:tcW w:w="6722" w:type="dxa"/>
          </w:tcPr>
          <w:p w14:paraId="7B305921" w14:textId="77777777" w:rsidR="00854821" w:rsidRPr="00D17C30" w:rsidRDefault="00854821" w:rsidP="009E2BC0">
            <w:pPr>
              <w:pStyle w:val="MediumGrid1-Accent21"/>
              <w:spacing w:after="0" w:line="240" w:lineRule="auto"/>
              <w:ind w:left="0"/>
              <w:jc w:val="both"/>
            </w:pPr>
          </w:p>
        </w:tc>
      </w:tr>
    </w:tbl>
    <w:p w14:paraId="6E047F8A" w14:textId="77777777" w:rsidR="00854821" w:rsidRDefault="00854821" w:rsidP="00854821">
      <w:pPr>
        <w:pStyle w:val="MediumGrid1-Accent21"/>
        <w:ind w:firstLine="720"/>
      </w:pPr>
    </w:p>
    <w:p w14:paraId="3D9DCB44" w14:textId="77777777"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3332A5FF" w14:textId="77777777" w:rsidTr="009E2BC0">
        <w:tc>
          <w:tcPr>
            <w:tcW w:w="6722" w:type="dxa"/>
          </w:tcPr>
          <w:p w14:paraId="698BCC89" w14:textId="77777777" w:rsidR="00854821" w:rsidRPr="00D17C30" w:rsidRDefault="00854821" w:rsidP="009E2BC0">
            <w:pPr>
              <w:pStyle w:val="MediumGrid1-Accent21"/>
              <w:spacing w:after="0" w:line="240" w:lineRule="auto"/>
              <w:ind w:left="0"/>
              <w:jc w:val="both"/>
            </w:pPr>
          </w:p>
        </w:tc>
      </w:tr>
    </w:tbl>
    <w:p w14:paraId="0F21DC53" w14:textId="77777777" w:rsidR="00854821" w:rsidRDefault="00854821" w:rsidP="006F6E41">
      <w:pPr>
        <w:pStyle w:val="MediumGrid1-Accent21"/>
        <w:ind w:firstLine="720"/>
      </w:pPr>
    </w:p>
    <w:p w14:paraId="39591881" w14:textId="4BA42D27"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A0DD7A5"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14702E" w14:textId="77777777" w:rsidTr="009E2BC0">
        <w:tc>
          <w:tcPr>
            <w:tcW w:w="6722" w:type="dxa"/>
          </w:tcPr>
          <w:p w14:paraId="7016930E" w14:textId="77777777" w:rsidR="006F6E41" w:rsidRPr="00D17C30" w:rsidRDefault="006F6E41" w:rsidP="009E2BC0">
            <w:pPr>
              <w:pStyle w:val="MediumGrid1-Accent21"/>
              <w:spacing w:after="0" w:line="240" w:lineRule="auto"/>
              <w:ind w:left="0"/>
              <w:jc w:val="both"/>
            </w:pPr>
          </w:p>
        </w:tc>
      </w:tr>
    </w:tbl>
    <w:p w14:paraId="0420645D" w14:textId="77777777" w:rsidR="006F6E41" w:rsidRDefault="006F6E41" w:rsidP="006F6E41">
      <w:pPr>
        <w:pStyle w:val="MediumGrid1-Accent21"/>
        <w:ind w:left="0"/>
        <w:jc w:val="both"/>
        <w:rPr>
          <w:rStyle w:val="Strong"/>
          <w:b w:val="0"/>
          <w:bCs/>
        </w:rPr>
      </w:pPr>
    </w:p>
    <w:p w14:paraId="69B6FA7B" w14:textId="77777777" w:rsidR="006F6E41" w:rsidRPr="00A139EF" w:rsidRDefault="006F6E41" w:rsidP="006F6E41">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AD9F0C7" w14:textId="77777777" w:rsidTr="009E2BC0">
        <w:tc>
          <w:tcPr>
            <w:tcW w:w="6722" w:type="dxa"/>
          </w:tcPr>
          <w:p w14:paraId="2BB43174" w14:textId="77777777" w:rsidR="006F6E41" w:rsidRPr="00D17C30" w:rsidRDefault="006F6E41" w:rsidP="009E2BC0">
            <w:pPr>
              <w:pStyle w:val="MediumGrid1-Accent21"/>
              <w:spacing w:after="0" w:line="240" w:lineRule="auto"/>
              <w:ind w:left="0"/>
              <w:jc w:val="both"/>
            </w:pPr>
          </w:p>
        </w:tc>
      </w:tr>
    </w:tbl>
    <w:p w14:paraId="55F6E0A0" w14:textId="47B80925" w:rsidR="006F6E41" w:rsidRDefault="006F6E41" w:rsidP="006F6E41">
      <w:pPr>
        <w:pStyle w:val="MediumGrid1-Accent21"/>
        <w:ind w:left="0"/>
        <w:jc w:val="both"/>
        <w:rPr>
          <w:rStyle w:val="Strong"/>
          <w:b w:val="0"/>
          <w:bCs/>
        </w:rPr>
      </w:pPr>
    </w:p>
    <w:p w14:paraId="11109C05" w14:textId="39D313CB"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453E31E0"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34E112A5" w14:textId="77777777" w:rsidTr="009E2BC0">
        <w:tc>
          <w:tcPr>
            <w:tcW w:w="6722" w:type="dxa"/>
          </w:tcPr>
          <w:p w14:paraId="7E0C31D7" w14:textId="77777777" w:rsidR="00A2304E" w:rsidRPr="00D17C30" w:rsidRDefault="00A2304E" w:rsidP="009E2BC0">
            <w:pPr>
              <w:pStyle w:val="MediumGrid1-Accent21"/>
              <w:spacing w:after="0" w:line="240" w:lineRule="auto"/>
              <w:ind w:left="0"/>
              <w:jc w:val="both"/>
            </w:pPr>
          </w:p>
        </w:tc>
      </w:tr>
    </w:tbl>
    <w:p w14:paraId="7A43AB54" w14:textId="77777777" w:rsidR="00A2304E" w:rsidRDefault="00A2304E" w:rsidP="006F6E41">
      <w:pPr>
        <w:pStyle w:val="MediumGrid1-Accent21"/>
        <w:ind w:left="0"/>
        <w:jc w:val="both"/>
        <w:rPr>
          <w:rStyle w:val="Strong"/>
          <w:b w:val="0"/>
          <w:bCs/>
        </w:rPr>
      </w:pPr>
    </w:p>
    <w:p w14:paraId="262343A3" w14:textId="25D71B99" w:rsidR="00A2304E" w:rsidRDefault="009E0118" w:rsidP="00A2304E">
      <w:pPr>
        <w:pStyle w:val="MediumGrid1-Accent21"/>
        <w:ind w:left="0"/>
        <w:jc w:val="both"/>
        <w:rPr>
          <w:rStyle w:val="Strong"/>
          <w:b w:val="0"/>
          <w:bCs/>
        </w:rPr>
      </w:pPr>
      <w:r>
        <w:rPr>
          <w:rStyle w:val="Strong"/>
          <w:bCs/>
        </w:rPr>
        <w:t>3</w:t>
      </w:r>
      <w:r w:rsidR="00503CA4">
        <w:rPr>
          <w:rStyle w:val="Strong"/>
          <w:bCs/>
        </w:rPr>
        <w:t>7</w:t>
      </w:r>
      <w:r w:rsidR="00A2304E" w:rsidRPr="00854821">
        <w:rPr>
          <w:rStyle w:val="Strong"/>
          <w:bCs/>
        </w:rPr>
        <w:t xml:space="preserve">. Have you assessed the </w:t>
      </w:r>
      <w:ins w:id="207" w:author="Sergey Dereliev" w:date="2022-09-06T15:46:00Z">
        <w:r w:rsidR="00514E33">
          <w:rPr>
            <w:rStyle w:val="Strong"/>
            <w:bCs/>
          </w:rPr>
          <w:t xml:space="preserve">extent and </w:t>
        </w:r>
      </w:ins>
      <w:r w:rsidR="00A2304E">
        <w:rPr>
          <w:rStyle w:val="Strong"/>
          <w:bCs/>
        </w:rPr>
        <w:t xml:space="preserve">impact of </w:t>
      </w:r>
      <w:r w:rsidR="00A2304E" w:rsidRPr="00854821">
        <w:rPr>
          <w:rStyle w:val="Strong"/>
          <w:bCs/>
        </w:rPr>
        <w:t>hunting</w:t>
      </w:r>
      <w:r w:rsidR="00CF1033">
        <w:rPr>
          <w:rStyle w:val="Strong"/>
          <w:bCs/>
        </w:rPr>
        <w:t>,</w:t>
      </w:r>
      <w:r w:rsidR="00A2304E" w:rsidRPr="00854821">
        <w:rPr>
          <w:rStyle w:val="Strong"/>
          <w:bCs/>
        </w:rPr>
        <w:t xml:space="preserve"> egg harvesting</w:t>
      </w:r>
      <w:r w:rsidR="00CF1033">
        <w:rPr>
          <w:rStyle w:val="Strong"/>
          <w:bCs/>
        </w:rPr>
        <w:t xml:space="preserve">, and any </w:t>
      </w:r>
      <w:r w:rsidR="00A2304E" w:rsidRPr="00854821">
        <w:rPr>
          <w:rStyle w:val="Strong"/>
          <w:bCs/>
        </w:rPr>
        <w:t>illegal</w:t>
      </w:r>
      <w:r w:rsidR="00CF1033">
        <w:rPr>
          <w:rStyle w:val="Strong"/>
          <w:bCs/>
        </w:rPr>
        <w:t xml:space="preserve"> taking </w:t>
      </w:r>
      <w:r w:rsidR="00FE7635">
        <w:rPr>
          <w:rStyle w:val="Strong"/>
          <w:bCs/>
        </w:rPr>
        <w:t xml:space="preserve">(of birds and/or eggs) </w:t>
      </w:r>
      <w:r w:rsidR="00A2304E" w:rsidRPr="00854821">
        <w:rPr>
          <w:rStyle w:val="Strong"/>
          <w:bCs/>
        </w:rPr>
        <w:t>o</w:t>
      </w:r>
      <w:r w:rsidR="00A2304E">
        <w:rPr>
          <w:rStyle w:val="Strong"/>
          <w:bCs/>
        </w:rPr>
        <w:t>n</w:t>
      </w:r>
      <w:r w:rsidR="00A2304E" w:rsidRPr="00854821">
        <w:rPr>
          <w:rStyle w:val="Strong"/>
          <w:bCs/>
        </w:rPr>
        <w:t xml:space="preserve"> AEWA-listed seabirds?</w:t>
      </w:r>
      <w:r w:rsidR="00A2304E">
        <w:rPr>
          <w:rStyle w:val="Strong"/>
          <w:b w:val="0"/>
          <w:bCs/>
        </w:rPr>
        <w:t xml:space="preserve"> </w:t>
      </w:r>
      <w:r w:rsidR="00A2304E" w:rsidRPr="00503CA4">
        <w:rPr>
          <w:rStyle w:val="Strong"/>
        </w:rPr>
        <w:t>(Resolution 7.6)</w:t>
      </w:r>
    </w:p>
    <w:p w14:paraId="31E67E36" w14:textId="16399B76" w:rsidR="00A2304E" w:rsidRDefault="00A2304E" w:rsidP="00A2304E">
      <w:pPr>
        <w:pStyle w:val="MediumGrid1-Accent21"/>
        <w:ind w:left="0"/>
        <w:jc w:val="both"/>
        <w:rPr>
          <w:ins w:id="208" w:author="Sergey Dereliev" w:date="2023-01-18T16:35:00Z"/>
          <w:rStyle w:val="Strong"/>
          <w:b w:val="0"/>
          <w:bCs/>
        </w:rPr>
      </w:pPr>
    </w:p>
    <w:p w14:paraId="78EC778F" w14:textId="63CD6DCE" w:rsidR="00D767A5" w:rsidRPr="00210EAB" w:rsidRDefault="00D767A5" w:rsidP="00A2304E">
      <w:pPr>
        <w:pStyle w:val="MediumGrid1-Accent21"/>
        <w:ind w:left="0"/>
        <w:jc w:val="both"/>
        <w:rPr>
          <w:ins w:id="209" w:author="Sergey Dereliev" w:date="2023-01-18T16:37:00Z"/>
          <w:rStyle w:val="Strong"/>
          <w:b w:val="0"/>
          <w:bCs/>
        </w:rPr>
      </w:pPr>
      <w:ins w:id="210" w:author="Sergey Dereliev" w:date="2023-01-18T16:35:00Z">
        <w:r>
          <w:rPr>
            <w:rStyle w:val="Strong"/>
            <w:b w:val="0"/>
            <w:bCs/>
          </w:rPr>
          <w:tab/>
        </w:r>
        <w:r>
          <w:rPr>
            <w:rStyle w:val="Strong"/>
            <w:b w:val="0"/>
            <w:bCs/>
          </w:rPr>
          <w:tab/>
        </w:r>
        <w:r w:rsidRPr="00210EAB">
          <w:rPr>
            <w:rStyle w:val="Strong"/>
          </w:rPr>
          <w:t>Extent of hunting</w:t>
        </w:r>
      </w:ins>
      <w:ins w:id="211" w:author="Sergey Dereliev" w:date="2023-01-18T16:36:00Z">
        <w:r w:rsidRPr="00210EAB">
          <w:rPr>
            <w:rStyle w:val="Strong"/>
            <w:b w:val="0"/>
            <w:bCs/>
          </w:rPr>
          <w:t>: Yes</w:t>
        </w:r>
      </w:ins>
      <w:ins w:id="212" w:author="Sergey Dereliev" w:date="2023-01-18T16:37:00Z">
        <w:r w:rsidRPr="00210EAB">
          <w:rPr>
            <w:rStyle w:val="Strong"/>
            <w:b w:val="0"/>
            <w:bCs/>
          </w:rPr>
          <w:t xml:space="preserve"> /</w:t>
        </w:r>
      </w:ins>
      <w:ins w:id="213" w:author="Sergey Dereliev" w:date="2023-01-18T16:36:00Z">
        <w:r w:rsidRPr="00210EAB">
          <w:rPr>
            <w:rStyle w:val="Strong"/>
            <w:b w:val="0"/>
            <w:bCs/>
          </w:rPr>
          <w:t xml:space="preserve"> No</w:t>
        </w:r>
      </w:ins>
      <w:ins w:id="214" w:author="Sergey Dereliev" w:date="2023-01-18T16:37:00Z">
        <w:r w:rsidRPr="00210EAB">
          <w:rPr>
            <w:rStyle w:val="Strong"/>
            <w:b w:val="0"/>
            <w:bCs/>
          </w:rPr>
          <w:t xml:space="preserve"> /</w:t>
        </w:r>
      </w:ins>
      <w:ins w:id="215" w:author="Sergey Dereliev" w:date="2023-01-18T16:36:00Z">
        <w:r w:rsidRPr="00210EAB">
          <w:rPr>
            <w:rStyle w:val="Strong"/>
            <w:b w:val="0"/>
            <w:bCs/>
          </w:rPr>
          <w:t xml:space="preserve"> Not applicable</w:t>
        </w:r>
      </w:ins>
    </w:p>
    <w:p w14:paraId="5AFA59FE" w14:textId="72FDA2C7" w:rsidR="00D767A5" w:rsidRPr="00210EAB" w:rsidRDefault="00D767A5" w:rsidP="00D767A5">
      <w:pPr>
        <w:pStyle w:val="MediumGrid1-Accent21"/>
        <w:ind w:firstLine="720"/>
        <w:jc w:val="both"/>
        <w:rPr>
          <w:ins w:id="216" w:author="Sergey Dereliev" w:date="2023-01-18T16:37:00Z"/>
          <w:rStyle w:val="Strong"/>
          <w:b w:val="0"/>
          <w:bCs/>
        </w:rPr>
      </w:pPr>
      <w:ins w:id="217" w:author="Sergey Dereliev" w:date="2023-01-18T16:37:00Z">
        <w:r w:rsidRPr="00210EAB">
          <w:rPr>
            <w:rStyle w:val="Strong"/>
          </w:rPr>
          <w:t>Extent of egg harvesting</w:t>
        </w:r>
        <w:r w:rsidRPr="00210EAB">
          <w:rPr>
            <w:rStyle w:val="Strong"/>
            <w:b w:val="0"/>
            <w:bCs/>
          </w:rPr>
          <w:t>: Yes / No / Not applicable</w:t>
        </w:r>
      </w:ins>
    </w:p>
    <w:p w14:paraId="075A8ED4" w14:textId="7F74FBA3" w:rsidR="00D767A5" w:rsidRPr="00210EAB" w:rsidRDefault="00D767A5" w:rsidP="00D767A5">
      <w:pPr>
        <w:pStyle w:val="MediumGrid1-Accent21"/>
        <w:ind w:firstLine="720"/>
        <w:jc w:val="both"/>
        <w:rPr>
          <w:ins w:id="218" w:author="Sergey Dereliev" w:date="2023-01-18T16:37:00Z"/>
          <w:rStyle w:val="Strong"/>
          <w:b w:val="0"/>
          <w:bCs/>
        </w:rPr>
      </w:pPr>
      <w:ins w:id="219" w:author="Sergey Dereliev" w:date="2023-01-18T16:37:00Z">
        <w:r w:rsidRPr="00210EAB">
          <w:rPr>
            <w:rStyle w:val="Strong"/>
          </w:rPr>
          <w:t>Extent of illegal taking of birds</w:t>
        </w:r>
        <w:r w:rsidRPr="00210EAB">
          <w:rPr>
            <w:rStyle w:val="Strong"/>
            <w:b w:val="0"/>
            <w:bCs/>
          </w:rPr>
          <w:t>: Yes / No / Not applicable</w:t>
        </w:r>
      </w:ins>
    </w:p>
    <w:p w14:paraId="45E68963" w14:textId="043191D1" w:rsidR="00D767A5" w:rsidRPr="00210EAB" w:rsidRDefault="00D767A5" w:rsidP="00D767A5">
      <w:pPr>
        <w:pStyle w:val="MediumGrid1-Accent21"/>
        <w:ind w:firstLine="720"/>
        <w:jc w:val="both"/>
        <w:rPr>
          <w:ins w:id="220" w:author="Sergey Dereliev" w:date="2023-01-18T16:37:00Z"/>
          <w:rStyle w:val="Strong"/>
          <w:b w:val="0"/>
          <w:bCs/>
        </w:rPr>
      </w:pPr>
      <w:ins w:id="221" w:author="Sergey Dereliev" w:date="2023-01-18T16:37:00Z">
        <w:r w:rsidRPr="00210EAB">
          <w:rPr>
            <w:rStyle w:val="Strong"/>
          </w:rPr>
          <w:t>Extent of illegal taking of eggs</w:t>
        </w:r>
        <w:r w:rsidRPr="00210EAB">
          <w:rPr>
            <w:rStyle w:val="Strong"/>
            <w:b w:val="0"/>
            <w:bCs/>
          </w:rPr>
          <w:t>: Yes / No / Not applicable</w:t>
        </w:r>
      </w:ins>
    </w:p>
    <w:p w14:paraId="7CB3BC24" w14:textId="16459A48" w:rsidR="00D767A5" w:rsidRPr="00210EAB" w:rsidRDefault="00D767A5" w:rsidP="00D767A5">
      <w:pPr>
        <w:pStyle w:val="MediumGrid1-Accent21"/>
        <w:ind w:firstLine="720"/>
        <w:jc w:val="both"/>
        <w:rPr>
          <w:ins w:id="222" w:author="Sergey Dereliev" w:date="2023-01-18T16:37:00Z"/>
          <w:rStyle w:val="Strong"/>
          <w:b w:val="0"/>
          <w:bCs/>
        </w:rPr>
      </w:pPr>
    </w:p>
    <w:p w14:paraId="579370CA" w14:textId="46B612DC" w:rsidR="00D767A5" w:rsidRPr="00210EAB" w:rsidRDefault="00D767A5" w:rsidP="00D767A5">
      <w:pPr>
        <w:pStyle w:val="MediumGrid1-Accent21"/>
        <w:ind w:firstLine="720"/>
        <w:jc w:val="both"/>
        <w:rPr>
          <w:ins w:id="223" w:author="Sergey Dereliev" w:date="2023-01-18T16:38:00Z"/>
          <w:rStyle w:val="Strong"/>
          <w:b w:val="0"/>
          <w:bCs/>
        </w:rPr>
      </w:pPr>
      <w:ins w:id="224" w:author="Sergey Dereliev" w:date="2023-01-18T16:38:00Z">
        <w:r w:rsidRPr="00210EAB">
          <w:rPr>
            <w:rStyle w:val="Strong"/>
          </w:rPr>
          <w:lastRenderedPageBreak/>
          <w:t>Impact of hunting</w:t>
        </w:r>
        <w:r w:rsidRPr="00210EAB">
          <w:rPr>
            <w:rStyle w:val="Strong"/>
            <w:b w:val="0"/>
            <w:bCs/>
          </w:rPr>
          <w:t>: Yes / No / Not applicable</w:t>
        </w:r>
      </w:ins>
    </w:p>
    <w:p w14:paraId="4E5AD8AA" w14:textId="35B73F88" w:rsidR="00D767A5" w:rsidRPr="00210EAB" w:rsidRDefault="00D767A5" w:rsidP="00D767A5">
      <w:pPr>
        <w:pStyle w:val="MediumGrid1-Accent21"/>
        <w:ind w:firstLine="720"/>
        <w:jc w:val="both"/>
        <w:rPr>
          <w:ins w:id="225" w:author="Sergey Dereliev" w:date="2023-01-18T16:38:00Z"/>
          <w:rStyle w:val="Strong"/>
          <w:b w:val="0"/>
          <w:bCs/>
        </w:rPr>
      </w:pPr>
      <w:ins w:id="226" w:author="Sergey Dereliev" w:date="2023-01-18T16:38:00Z">
        <w:r w:rsidRPr="00210EAB">
          <w:rPr>
            <w:rStyle w:val="Strong"/>
          </w:rPr>
          <w:t>Impact of egg harvesting</w:t>
        </w:r>
        <w:r w:rsidRPr="00210EAB">
          <w:rPr>
            <w:rStyle w:val="Strong"/>
            <w:b w:val="0"/>
            <w:bCs/>
          </w:rPr>
          <w:t>: Yes / No / Not applicable</w:t>
        </w:r>
      </w:ins>
    </w:p>
    <w:p w14:paraId="0E36BF16" w14:textId="25BDD5EB" w:rsidR="00D767A5" w:rsidRPr="00210EAB" w:rsidRDefault="00D767A5" w:rsidP="00D767A5">
      <w:pPr>
        <w:pStyle w:val="MediumGrid1-Accent21"/>
        <w:ind w:firstLine="720"/>
        <w:jc w:val="both"/>
        <w:rPr>
          <w:ins w:id="227" w:author="Sergey Dereliev" w:date="2023-01-18T16:38:00Z"/>
          <w:rStyle w:val="Strong"/>
          <w:b w:val="0"/>
          <w:bCs/>
        </w:rPr>
      </w:pPr>
      <w:ins w:id="228" w:author="Sergey Dereliev" w:date="2023-01-18T16:38:00Z">
        <w:r w:rsidRPr="00210EAB">
          <w:rPr>
            <w:rStyle w:val="Strong"/>
          </w:rPr>
          <w:t>Impact of illegal taking of birds</w:t>
        </w:r>
        <w:r w:rsidRPr="00210EAB">
          <w:rPr>
            <w:rStyle w:val="Strong"/>
            <w:b w:val="0"/>
            <w:bCs/>
          </w:rPr>
          <w:t>: Yes / No / Not applicable</w:t>
        </w:r>
      </w:ins>
    </w:p>
    <w:p w14:paraId="073C7089" w14:textId="514D330E" w:rsidR="00D767A5" w:rsidRPr="00210EAB" w:rsidRDefault="00D767A5" w:rsidP="00D767A5">
      <w:pPr>
        <w:pStyle w:val="MediumGrid1-Accent21"/>
        <w:ind w:firstLine="720"/>
        <w:jc w:val="both"/>
        <w:rPr>
          <w:ins w:id="229" w:author="Sergey Dereliev" w:date="2023-01-18T16:38:00Z"/>
          <w:rStyle w:val="Strong"/>
          <w:b w:val="0"/>
          <w:bCs/>
        </w:rPr>
      </w:pPr>
      <w:ins w:id="230" w:author="Sergey Dereliev" w:date="2023-01-18T16:38:00Z">
        <w:r w:rsidRPr="00210EAB">
          <w:rPr>
            <w:rStyle w:val="Strong"/>
          </w:rPr>
          <w:t>Impact of illegal taking of eggs</w:t>
        </w:r>
        <w:r w:rsidRPr="00210EAB">
          <w:rPr>
            <w:rStyle w:val="Strong"/>
            <w:b w:val="0"/>
            <w:bCs/>
          </w:rPr>
          <w:t>: Yes / No / Not applicable</w:t>
        </w:r>
      </w:ins>
    </w:p>
    <w:p w14:paraId="19AC804C" w14:textId="09C29FC8" w:rsidR="00D767A5" w:rsidRPr="00210EAB" w:rsidRDefault="00D767A5" w:rsidP="00D767A5">
      <w:pPr>
        <w:pStyle w:val="MediumGrid1-Accent21"/>
        <w:ind w:firstLine="720"/>
        <w:jc w:val="both"/>
        <w:rPr>
          <w:ins w:id="231" w:author="Sergey Dereliev" w:date="2023-01-18T16:38:00Z"/>
          <w:rStyle w:val="Strong"/>
          <w:b w:val="0"/>
          <w:bCs/>
        </w:rPr>
      </w:pPr>
    </w:p>
    <w:p w14:paraId="0A7869AA" w14:textId="08B8BB98" w:rsidR="00D767A5" w:rsidRPr="00210EAB" w:rsidRDefault="00D767A5" w:rsidP="00D767A5">
      <w:pPr>
        <w:pStyle w:val="MediumGrid1-Accent21"/>
        <w:ind w:firstLine="720"/>
        <w:jc w:val="both"/>
        <w:rPr>
          <w:ins w:id="232" w:author="Sergey Dereliev" w:date="2023-01-18T16:38:00Z"/>
          <w:rStyle w:val="Strong"/>
          <w:b w:val="0"/>
          <w:bCs/>
        </w:rPr>
      </w:pPr>
      <w:ins w:id="233" w:author="Sergey Dereliev" w:date="2023-01-18T16:38:00Z">
        <w:r w:rsidRPr="00210EAB">
          <w:rPr>
            <w:rStyle w:val="Strong"/>
            <w:b w:val="0"/>
            <w:bCs/>
          </w:rPr>
          <w:t xml:space="preserve">For each option above: </w:t>
        </w:r>
      </w:ins>
    </w:p>
    <w:p w14:paraId="32015D08" w14:textId="77777777" w:rsidR="00D767A5" w:rsidRPr="00210EAB" w:rsidRDefault="00D767A5" w:rsidP="00D767A5">
      <w:pPr>
        <w:pStyle w:val="MediumGrid1-Accent21"/>
        <w:ind w:firstLine="720"/>
        <w:jc w:val="both"/>
        <w:rPr>
          <w:rStyle w:val="Strong"/>
          <w:b w:val="0"/>
          <w:bCs/>
        </w:rPr>
      </w:pPr>
    </w:p>
    <w:p w14:paraId="7284A7B8" w14:textId="1D0F6DA6" w:rsidR="00A2304E" w:rsidRPr="00210EAB" w:rsidRDefault="00A2304E" w:rsidP="00A2304E">
      <w:pPr>
        <w:pStyle w:val="MediumGrid1-Accent21"/>
        <w:ind w:firstLine="720"/>
      </w:pPr>
      <w:del w:id="234" w:author="Sergey Dereliev" w:date="2023-01-18T16:35:00Z">
        <w:r w:rsidRPr="00210EAB" w:rsidDel="00D767A5">
          <w:rPr>
            <w:b/>
            <w:color w:val="FF0000"/>
          </w:rPr>
          <w:delText>[</w:delText>
        </w:r>
        <w:r w:rsidRPr="00210EAB" w:rsidDel="00D767A5">
          <w:rPr>
            <w:i/>
            <w:color w:val="FF0000"/>
          </w:rPr>
          <w:delText>Tick mark</w:delText>
        </w:r>
        <w:r w:rsidRPr="00210EAB" w:rsidDel="00D767A5">
          <w:rPr>
            <w:color w:val="FF0000"/>
          </w:rPr>
          <w:delText>]</w:delText>
        </w:r>
      </w:del>
      <w:r w:rsidRPr="00210EAB">
        <w:t xml:space="preserve">  </w:t>
      </w:r>
      <w:ins w:id="235" w:author="Sergey Dereliev" w:date="2023-01-18T16:35:00Z">
        <w:r w:rsidR="00D767A5" w:rsidRPr="00210EAB">
          <w:t xml:space="preserve">If </w:t>
        </w:r>
      </w:ins>
      <w:r w:rsidRPr="00210EAB">
        <w:t>Y</w:t>
      </w:r>
      <w:r w:rsidR="00A92C81" w:rsidRPr="00210EAB">
        <w:t>ES</w:t>
      </w:r>
    </w:p>
    <w:p w14:paraId="66233055" w14:textId="77777777" w:rsidR="00A2304E" w:rsidRPr="00210EAB" w:rsidRDefault="00A2304E" w:rsidP="00A2304E">
      <w:pPr>
        <w:pStyle w:val="MediumGrid1-Accent21"/>
        <w:ind w:left="2520"/>
        <w:jc w:val="both"/>
        <w:rPr>
          <w:bCs/>
        </w:rPr>
      </w:pPr>
      <w:r w:rsidRPr="00210EAB">
        <w:rPr>
          <w:bCs/>
        </w:rPr>
        <w:t xml:space="preserve">Please provide details, including reference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3EED6E4E" w14:textId="77777777" w:rsidTr="009E2BC0">
        <w:tc>
          <w:tcPr>
            <w:tcW w:w="6722" w:type="dxa"/>
          </w:tcPr>
          <w:p w14:paraId="6F021BB2" w14:textId="77777777" w:rsidR="00A2304E" w:rsidRPr="00210EAB" w:rsidRDefault="00A2304E" w:rsidP="009E2BC0">
            <w:pPr>
              <w:pStyle w:val="MediumGrid1-Accent21"/>
              <w:spacing w:after="0" w:line="240" w:lineRule="auto"/>
              <w:ind w:left="0"/>
              <w:jc w:val="both"/>
            </w:pPr>
          </w:p>
        </w:tc>
      </w:tr>
    </w:tbl>
    <w:p w14:paraId="35AD7CE1" w14:textId="77777777" w:rsidR="00A2304E" w:rsidRPr="00210EAB" w:rsidRDefault="00A2304E" w:rsidP="00A2304E">
      <w:pPr>
        <w:pStyle w:val="MediumGrid1-Accent21"/>
        <w:ind w:firstLine="720"/>
      </w:pPr>
    </w:p>
    <w:p w14:paraId="5B9C95B5" w14:textId="57057F9A" w:rsidR="00A2304E" w:rsidRPr="00210EAB" w:rsidRDefault="00A2304E" w:rsidP="00A2304E">
      <w:pPr>
        <w:pStyle w:val="MediumGrid1-Accent21"/>
        <w:ind w:firstLine="720"/>
        <w:rPr>
          <w:rStyle w:val="Strong"/>
          <w:sz w:val="24"/>
          <w:szCs w:val="24"/>
        </w:rPr>
      </w:pPr>
      <w:del w:id="236" w:author="Sergey Dereliev" w:date="2023-01-18T16:35:00Z">
        <w:r w:rsidRPr="00210EAB" w:rsidDel="00D767A5">
          <w:rPr>
            <w:color w:val="FF0000"/>
          </w:rPr>
          <w:delText>[</w:delText>
        </w:r>
        <w:r w:rsidRPr="00210EAB" w:rsidDel="00D767A5">
          <w:rPr>
            <w:i/>
            <w:color w:val="FF0000"/>
          </w:rPr>
          <w:delText>Tick mark</w:delText>
        </w:r>
        <w:r w:rsidRPr="00210EAB" w:rsidDel="00D767A5">
          <w:rPr>
            <w:color w:val="FF0000"/>
          </w:rPr>
          <w:delText>]</w:delText>
        </w:r>
        <w:r w:rsidRPr="00210EAB" w:rsidDel="00D767A5">
          <w:delText xml:space="preserve">  </w:delText>
        </w:r>
      </w:del>
      <w:ins w:id="237" w:author="Sergey Dereliev" w:date="2023-01-18T16:35:00Z">
        <w:r w:rsidR="00D767A5" w:rsidRPr="00210EAB">
          <w:t xml:space="preserve">If </w:t>
        </w:r>
      </w:ins>
      <w:r w:rsidRPr="00210EAB">
        <w:t>N</w:t>
      </w:r>
      <w:r w:rsidR="00A92C81" w:rsidRPr="00210EAB">
        <w:t>O</w:t>
      </w:r>
    </w:p>
    <w:p w14:paraId="21283605" w14:textId="77777777" w:rsidR="00A2304E" w:rsidRPr="00210EAB" w:rsidRDefault="00A2304E" w:rsidP="00A2304E">
      <w:pPr>
        <w:pStyle w:val="MediumGrid1-Accent21"/>
        <w:ind w:left="2520"/>
        <w:jc w:val="both"/>
        <w:rPr>
          <w:bCs/>
        </w:rPr>
      </w:pPr>
      <w:r w:rsidRPr="00210EAB">
        <w:rPr>
          <w:bCs/>
        </w:rPr>
        <w:t xml:space="preserve">Please explain the reasons.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72070A33" w14:textId="77777777" w:rsidTr="009E2BC0">
        <w:tc>
          <w:tcPr>
            <w:tcW w:w="6722" w:type="dxa"/>
          </w:tcPr>
          <w:p w14:paraId="1EAD1B8F" w14:textId="77777777" w:rsidR="00A2304E" w:rsidRPr="00210EAB" w:rsidRDefault="00A2304E" w:rsidP="009E2BC0">
            <w:pPr>
              <w:pStyle w:val="MediumGrid1-Accent21"/>
              <w:spacing w:after="0" w:line="240" w:lineRule="auto"/>
              <w:ind w:left="0"/>
              <w:jc w:val="both"/>
            </w:pPr>
          </w:p>
        </w:tc>
      </w:tr>
    </w:tbl>
    <w:p w14:paraId="131F2AC9" w14:textId="77777777" w:rsidR="00A2304E" w:rsidRPr="00210EAB" w:rsidRDefault="00A2304E" w:rsidP="00A2304E">
      <w:pPr>
        <w:pStyle w:val="MediumGrid1-Accent21"/>
        <w:ind w:left="0"/>
        <w:jc w:val="both"/>
        <w:rPr>
          <w:rStyle w:val="Strong"/>
          <w:b w:val="0"/>
          <w:bCs/>
        </w:rPr>
      </w:pPr>
    </w:p>
    <w:p w14:paraId="2DB915FF" w14:textId="77777777" w:rsidR="00A2304E" w:rsidRPr="00210EAB" w:rsidRDefault="00A2304E" w:rsidP="00A2304E">
      <w:pPr>
        <w:pStyle w:val="MediumGrid1-Accent21"/>
        <w:ind w:left="2520"/>
        <w:jc w:val="both"/>
        <w:rPr>
          <w:bCs/>
        </w:rPr>
      </w:pPr>
      <w:r w:rsidRPr="00210EAB">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4388AD67" w14:textId="77777777" w:rsidTr="009E2BC0">
        <w:tc>
          <w:tcPr>
            <w:tcW w:w="6722" w:type="dxa"/>
          </w:tcPr>
          <w:p w14:paraId="308D9B39" w14:textId="77777777" w:rsidR="00A2304E" w:rsidRPr="0014500B" w:rsidRDefault="00A2304E" w:rsidP="009E2BC0">
            <w:pPr>
              <w:pStyle w:val="MediumGrid1-Accent21"/>
              <w:spacing w:after="0" w:line="240" w:lineRule="auto"/>
              <w:ind w:left="0"/>
              <w:jc w:val="both"/>
            </w:pPr>
          </w:p>
        </w:tc>
      </w:tr>
    </w:tbl>
    <w:p w14:paraId="6D711E22" w14:textId="77777777" w:rsidR="00A2304E" w:rsidRPr="00210EAB" w:rsidRDefault="00A2304E" w:rsidP="00A2304E">
      <w:pPr>
        <w:pStyle w:val="MediumGrid1-Accent21"/>
        <w:ind w:firstLine="720"/>
        <w:rPr>
          <w:color w:val="FF0000"/>
        </w:rPr>
      </w:pPr>
    </w:p>
    <w:p w14:paraId="279DF6C3" w14:textId="650F4792" w:rsidR="00A2304E" w:rsidRPr="00210EAB" w:rsidRDefault="00A2304E" w:rsidP="00A2304E">
      <w:pPr>
        <w:pStyle w:val="MediumGrid1-Accent21"/>
        <w:ind w:firstLine="720"/>
        <w:rPr>
          <w:rStyle w:val="Strong"/>
          <w:sz w:val="24"/>
          <w:szCs w:val="24"/>
        </w:rPr>
      </w:pPr>
      <w:del w:id="238" w:author="Sergey Dereliev" w:date="2023-01-18T16:35:00Z">
        <w:r w:rsidRPr="00210EAB" w:rsidDel="00D767A5">
          <w:rPr>
            <w:color w:val="FF0000"/>
          </w:rPr>
          <w:delText>[</w:delText>
        </w:r>
        <w:r w:rsidRPr="00210EAB" w:rsidDel="00D767A5">
          <w:rPr>
            <w:i/>
            <w:color w:val="FF0000"/>
          </w:rPr>
          <w:delText>Tick mark</w:delText>
        </w:r>
        <w:r w:rsidRPr="00210EAB" w:rsidDel="00D767A5">
          <w:rPr>
            <w:color w:val="FF0000"/>
          </w:rPr>
          <w:delText>]</w:delText>
        </w:r>
        <w:r w:rsidRPr="00210EAB" w:rsidDel="00D767A5">
          <w:delText xml:space="preserve"> </w:delText>
        </w:r>
      </w:del>
      <w:ins w:id="239" w:author="Sergey Dereliev" w:date="2023-01-18T16:35:00Z">
        <w:r w:rsidR="00D767A5" w:rsidRPr="00210EAB">
          <w:t>If</w:t>
        </w:r>
      </w:ins>
      <w:r w:rsidRPr="00210EAB">
        <w:t xml:space="preserve"> </w:t>
      </w:r>
      <w:r w:rsidR="00A92C81" w:rsidRPr="00210EAB">
        <w:t>NOT APPLICABLE</w:t>
      </w:r>
    </w:p>
    <w:p w14:paraId="72106CC8" w14:textId="77777777" w:rsidR="00A2304E" w:rsidRPr="00A139EF" w:rsidRDefault="00A2304E" w:rsidP="00A2304E">
      <w:pPr>
        <w:pStyle w:val="MediumGrid1-Accent21"/>
        <w:ind w:left="2520"/>
        <w:jc w:val="both"/>
        <w:rPr>
          <w:bCs/>
        </w:rPr>
      </w:pPr>
      <w:r w:rsidRPr="00210EAB">
        <w:rPr>
          <w:bCs/>
        </w:rPr>
        <w:t>Please 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1971F954" w14:textId="77777777" w:rsidTr="009E2BC0">
        <w:tc>
          <w:tcPr>
            <w:tcW w:w="6722" w:type="dxa"/>
          </w:tcPr>
          <w:p w14:paraId="7B2A1B9B" w14:textId="77777777" w:rsidR="00A2304E" w:rsidRPr="00D17C30" w:rsidRDefault="00A2304E" w:rsidP="009E2BC0">
            <w:pPr>
              <w:pStyle w:val="MediumGrid1-Accent21"/>
              <w:spacing w:after="0" w:line="240" w:lineRule="auto"/>
              <w:ind w:left="0"/>
              <w:jc w:val="both"/>
            </w:pPr>
          </w:p>
        </w:tc>
      </w:tr>
    </w:tbl>
    <w:p w14:paraId="3E37806A" w14:textId="724645B6" w:rsidR="006F6E41" w:rsidRDefault="006F6E41" w:rsidP="00777DC4">
      <w:pPr>
        <w:pStyle w:val="MediumGrid1-Accent21"/>
        <w:ind w:left="0"/>
        <w:jc w:val="both"/>
        <w:rPr>
          <w:rStyle w:val="Strong"/>
          <w:b w:val="0"/>
          <w:bCs/>
        </w:rPr>
      </w:pPr>
    </w:p>
    <w:p w14:paraId="58724366" w14:textId="6C63A4DA" w:rsidR="002A7436" w:rsidRDefault="009E0118" w:rsidP="002A7436">
      <w:pPr>
        <w:pStyle w:val="MediumGrid1-Accent21"/>
        <w:ind w:left="0"/>
        <w:jc w:val="both"/>
        <w:rPr>
          <w:rStyle w:val="Strong"/>
          <w:b w:val="0"/>
          <w:bCs/>
        </w:rPr>
      </w:pPr>
      <w:r>
        <w:rPr>
          <w:rStyle w:val="Strong"/>
          <w:bCs/>
        </w:rPr>
        <w:t>3</w:t>
      </w:r>
      <w:r w:rsidR="00503CA4">
        <w:rPr>
          <w:rStyle w:val="Strong"/>
          <w:bCs/>
        </w:rPr>
        <w:t>8</w:t>
      </w:r>
      <w:r w:rsidR="002A7436" w:rsidRPr="00854821">
        <w:rPr>
          <w:rStyle w:val="Strong"/>
          <w:bCs/>
        </w:rPr>
        <w:t xml:space="preserve">. Have you </w:t>
      </w:r>
      <w:r w:rsidR="002A7436" w:rsidRPr="002A7436">
        <w:rPr>
          <w:rStyle w:val="Strong"/>
          <w:bCs/>
        </w:rPr>
        <w:t>identif</w:t>
      </w:r>
      <w:r w:rsidR="002A7436">
        <w:rPr>
          <w:rStyle w:val="Strong"/>
          <w:bCs/>
        </w:rPr>
        <w:t>ied</w:t>
      </w:r>
      <w:r w:rsidR="002A7436" w:rsidRPr="002A7436">
        <w:rPr>
          <w:rStyle w:val="Strong"/>
          <w:bCs/>
        </w:rPr>
        <w:t xml:space="preserve"> those seabird colonies at risk from</w:t>
      </w:r>
      <w:r w:rsidR="002A7436">
        <w:rPr>
          <w:rStyle w:val="Strong"/>
          <w:bCs/>
        </w:rPr>
        <w:t xml:space="preserve"> invasive non-native species</w:t>
      </w:r>
      <w:r w:rsidR="002A7436" w:rsidRPr="00854821">
        <w:rPr>
          <w:rStyle w:val="Strong"/>
          <w:bCs/>
        </w:rPr>
        <w:t>?</w:t>
      </w:r>
      <w:r w:rsidR="002A7436">
        <w:rPr>
          <w:rStyle w:val="Strong"/>
          <w:b w:val="0"/>
          <w:bCs/>
        </w:rPr>
        <w:t xml:space="preserve"> </w:t>
      </w:r>
      <w:r w:rsidR="002A7436" w:rsidRPr="00503CA4">
        <w:rPr>
          <w:rStyle w:val="Strong"/>
        </w:rPr>
        <w:t>(Resolution 7.6)</w:t>
      </w:r>
    </w:p>
    <w:p w14:paraId="32907B52" w14:textId="77777777" w:rsidR="002A7436" w:rsidRDefault="002A7436" w:rsidP="002A7436">
      <w:pPr>
        <w:pStyle w:val="MediumGrid1-Accent21"/>
        <w:ind w:left="0"/>
        <w:jc w:val="both"/>
        <w:rPr>
          <w:rStyle w:val="Strong"/>
          <w:b w:val="0"/>
          <w:bCs/>
        </w:rPr>
      </w:pPr>
    </w:p>
    <w:p w14:paraId="6BD7B567" w14:textId="53995A9A" w:rsidR="002A7436" w:rsidRDefault="002A7436" w:rsidP="002A7436">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4D572E99" w14:textId="0C62B627" w:rsidR="002A7436" w:rsidRPr="00A139EF" w:rsidRDefault="002A7436" w:rsidP="002A7436">
      <w:pPr>
        <w:pStyle w:val="MediumGrid1-Accent21"/>
        <w:ind w:left="2520"/>
        <w:jc w:val="both"/>
        <w:rPr>
          <w:bCs/>
        </w:rPr>
      </w:pPr>
      <w:bookmarkStart w:id="240" w:name="_Hlk23665585"/>
      <w:r w:rsidRPr="00A139EF">
        <w:rPr>
          <w:bCs/>
        </w:rPr>
        <w:t xml:space="preserve">Please </w:t>
      </w:r>
      <w:r>
        <w:rPr>
          <w:bCs/>
        </w:rPr>
        <w:t xml:space="preserve">provide details, </w:t>
      </w:r>
      <w:bookmarkStart w:id="241" w:name="_Hlk23665712"/>
      <w:r>
        <w:rPr>
          <w:bCs/>
        </w:rPr>
        <w:t>including references or attach a file, if available</w:t>
      </w:r>
      <w:r w:rsidRPr="00A139EF">
        <w:rPr>
          <w:bCs/>
        </w:rPr>
        <w:t xml:space="preserve">. </w:t>
      </w:r>
    </w:p>
    <w:bookmarkEnd w:id="241"/>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2E62F1AB" w14:textId="77777777" w:rsidTr="009E2BC0">
        <w:tc>
          <w:tcPr>
            <w:tcW w:w="6722" w:type="dxa"/>
          </w:tcPr>
          <w:p w14:paraId="24A378ED" w14:textId="77777777" w:rsidR="002A7436" w:rsidRPr="00D17C30" w:rsidRDefault="002A7436" w:rsidP="009E2BC0">
            <w:pPr>
              <w:pStyle w:val="MediumGrid1-Accent21"/>
              <w:spacing w:after="0" w:line="240" w:lineRule="auto"/>
              <w:ind w:left="0"/>
              <w:jc w:val="both"/>
            </w:pPr>
          </w:p>
        </w:tc>
      </w:tr>
      <w:bookmarkEnd w:id="240"/>
    </w:tbl>
    <w:p w14:paraId="24DDF13C" w14:textId="34396610" w:rsidR="002A7436" w:rsidRDefault="002A7436" w:rsidP="002A7436">
      <w:pPr>
        <w:pStyle w:val="MediumGrid1-Accent21"/>
        <w:ind w:firstLine="720"/>
      </w:pPr>
    </w:p>
    <w:p w14:paraId="2F1ED493" w14:textId="319DB64B" w:rsidR="002A7436" w:rsidRDefault="002A7436" w:rsidP="002A7436">
      <w:pPr>
        <w:pStyle w:val="MediumGrid1-Accent21"/>
        <w:ind w:left="2520"/>
        <w:jc w:val="both"/>
        <w:rPr>
          <w:bCs/>
        </w:rPr>
      </w:pPr>
      <w:r>
        <w:rPr>
          <w:bCs/>
        </w:rPr>
        <w:t xml:space="preserve">Have you </w:t>
      </w:r>
      <w:proofErr w:type="spellStart"/>
      <w:r>
        <w:rPr>
          <w:bCs/>
        </w:rPr>
        <w:t>prioritised</w:t>
      </w:r>
      <w:proofErr w:type="spellEnd"/>
      <w:r>
        <w:rPr>
          <w:bCs/>
        </w:rPr>
        <w:t xml:space="preserve"> them for action?</w:t>
      </w:r>
    </w:p>
    <w:p w14:paraId="3098B238" w14:textId="13C3799F" w:rsidR="002A7436" w:rsidRDefault="002A7436" w:rsidP="002A7436">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4FA8670C" w14:textId="07A2FAEA" w:rsidR="002A7436" w:rsidRDefault="002A7436" w:rsidP="002A7436">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28CC570" w14:textId="77777777" w:rsidTr="002A7436">
        <w:tc>
          <w:tcPr>
            <w:tcW w:w="5287" w:type="dxa"/>
          </w:tcPr>
          <w:p w14:paraId="4CCDE9BD" w14:textId="77777777" w:rsidR="002A7436" w:rsidRPr="00D17C30" w:rsidRDefault="002A7436" w:rsidP="009E2BC0">
            <w:pPr>
              <w:pStyle w:val="MediumGrid1-Accent21"/>
              <w:spacing w:after="0" w:line="240" w:lineRule="auto"/>
              <w:ind w:left="0"/>
              <w:jc w:val="both"/>
            </w:pPr>
          </w:p>
        </w:tc>
      </w:tr>
    </w:tbl>
    <w:p w14:paraId="190D3CDF" w14:textId="2BE4EE4F" w:rsidR="002A7436" w:rsidRDefault="002A7436" w:rsidP="002A7436">
      <w:pPr>
        <w:pStyle w:val="MediumGrid1-Accent21"/>
        <w:ind w:firstLine="720"/>
      </w:pPr>
    </w:p>
    <w:p w14:paraId="0F1BAD76" w14:textId="7959338D" w:rsidR="002A7436" w:rsidRDefault="002A7436" w:rsidP="002A7436">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r w:rsidR="00A92C81">
        <w:t>O</w:t>
      </w:r>
      <w:proofErr w:type="gramEnd"/>
    </w:p>
    <w:p w14:paraId="33DA34E6" w14:textId="26962DDB" w:rsidR="002A7436" w:rsidRDefault="002A7436" w:rsidP="002A7436">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CFD8A5F" w14:textId="77777777" w:rsidTr="009E2BC0">
        <w:tc>
          <w:tcPr>
            <w:tcW w:w="5287" w:type="dxa"/>
          </w:tcPr>
          <w:p w14:paraId="552C3BC3" w14:textId="77777777" w:rsidR="002A7436" w:rsidRPr="00D17C30" w:rsidRDefault="002A7436" w:rsidP="009E2BC0">
            <w:pPr>
              <w:pStyle w:val="MediumGrid1-Accent21"/>
              <w:spacing w:after="0" w:line="240" w:lineRule="auto"/>
              <w:ind w:left="0"/>
              <w:jc w:val="both"/>
            </w:pPr>
          </w:p>
        </w:tc>
      </w:tr>
    </w:tbl>
    <w:p w14:paraId="0897287D" w14:textId="77777777" w:rsidR="002A7436" w:rsidRDefault="002A7436" w:rsidP="002A7436">
      <w:pPr>
        <w:pStyle w:val="MediumGrid1-Accent21"/>
        <w:ind w:firstLine="720"/>
      </w:pPr>
    </w:p>
    <w:p w14:paraId="717C428A" w14:textId="38E9F740"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4711ADBB"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75F3DE65" w14:textId="77777777" w:rsidTr="009E2BC0">
        <w:tc>
          <w:tcPr>
            <w:tcW w:w="6722" w:type="dxa"/>
          </w:tcPr>
          <w:p w14:paraId="0C42B3AE" w14:textId="77777777" w:rsidR="002A7436" w:rsidRPr="00D17C30" w:rsidRDefault="002A7436" w:rsidP="009E2BC0">
            <w:pPr>
              <w:pStyle w:val="MediumGrid1-Accent21"/>
              <w:spacing w:after="0" w:line="240" w:lineRule="auto"/>
              <w:ind w:left="0"/>
              <w:jc w:val="both"/>
            </w:pPr>
          </w:p>
        </w:tc>
      </w:tr>
    </w:tbl>
    <w:p w14:paraId="27A7ADC6" w14:textId="77777777" w:rsidR="002A7436" w:rsidRDefault="002A7436" w:rsidP="002A7436">
      <w:pPr>
        <w:pStyle w:val="MediumGrid1-Accent21"/>
        <w:ind w:left="0"/>
        <w:jc w:val="both"/>
        <w:rPr>
          <w:rStyle w:val="Strong"/>
          <w:b w:val="0"/>
          <w:bCs/>
        </w:rPr>
      </w:pPr>
    </w:p>
    <w:p w14:paraId="66C239C1" w14:textId="77777777" w:rsidR="002A7436" w:rsidRPr="00A139EF" w:rsidRDefault="002A7436" w:rsidP="002A7436">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46831090" w14:textId="77777777" w:rsidTr="009E2BC0">
        <w:tc>
          <w:tcPr>
            <w:tcW w:w="6722" w:type="dxa"/>
          </w:tcPr>
          <w:p w14:paraId="442E7D20" w14:textId="77777777" w:rsidR="002A7436" w:rsidRPr="00D17C30" w:rsidRDefault="002A7436" w:rsidP="009E2BC0">
            <w:pPr>
              <w:pStyle w:val="MediumGrid1-Accent21"/>
              <w:spacing w:after="0" w:line="240" w:lineRule="auto"/>
              <w:ind w:left="0"/>
              <w:jc w:val="both"/>
            </w:pPr>
          </w:p>
        </w:tc>
      </w:tr>
    </w:tbl>
    <w:p w14:paraId="2D1F3948" w14:textId="77777777" w:rsidR="002A7436" w:rsidRDefault="002A7436" w:rsidP="002A7436">
      <w:pPr>
        <w:pStyle w:val="MediumGrid1-Accent21"/>
        <w:ind w:firstLine="720"/>
        <w:rPr>
          <w:color w:val="FF0000"/>
        </w:rPr>
      </w:pPr>
    </w:p>
    <w:p w14:paraId="21E55840" w14:textId="627DFD38"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6774199"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5A610EA0" w14:textId="77777777" w:rsidTr="009E2BC0">
        <w:tc>
          <w:tcPr>
            <w:tcW w:w="6722" w:type="dxa"/>
          </w:tcPr>
          <w:p w14:paraId="581C8D2E" w14:textId="77777777" w:rsidR="002A7436" w:rsidRPr="00D17C30" w:rsidRDefault="002A7436" w:rsidP="009E2BC0">
            <w:pPr>
              <w:pStyle w:val="MediumGrid1-Accent21"/>
              <w:spacing w:after="0" w:line="240" w:lineRule="auto"/>
              <w:ind w:left="0"/>
              <w:jc w:val="both"/>
            </w:pPr>
          </w:p>
        </w:tc>
      </w:tr>
    </w:tbl>
    <w:p w14:paraId="0CED43D7" w14:textId="428F1E96" w:rsidR="006F6E41" w:rsidRDefault="006F6E41" w:rsidP="00777DC4">
      <w:pPr>
        <w:pStyle w:val="MediumGrid1-Accent21"/>
        <w:ind w:left="0"/>
        <w:jc w:val="both"/>
        <w:rPr>
          <w:rStyle w:val="Strong"/>
          <w:b w:val="0"/>
          <w:bCs/>
        </w:rPr>
      </w:pPr>
    </w:p>
    <w:p w14:paraId="7722F726" w14:textId="45B821BA" w:rsidR="00784A75" w:rsidRDefault="009E0118" w:rsidP="00784A75">
      <w:pPr>
        <w:pStyle w:val="MediumGrid1-Accent21"/>
        <w:ind w:left="0"/>
        <w:jc w:val="both"/>
        <w:rPr>
          <w:rStyle w:val="Strong"/>
          <w:b w:val="0"/>
          <w:bCs/>
        </w:rPr>
      </w:pPr>
      <w:r>
        <w:rPr>
          <w:rStyle w:val="Strong"/>
          <w:bCs/>
        </w:rPr>
        <w:t>3</w:t>
      </w:r>
      <w:r w:rsidR="00503CA4">
        <w:rPr>
          <w:rStyle w:val="Strong"/>
          <w:bCs/>
        </w:rPr>
        <w:t>9</w:t>
      </w:r>
      <w:r w:rsidR="00784A75" w:rsidRPr="00854821">
        <w:rPr>
          <w:rStyle w:val="Strong"/>
          <w:bCs/>
        </w:rPr>
        <w:t xml:space="preserve">. Have you </w:t>
      </w:r>
      <w:r w:rsidR="00784A75" w:rsidRPr="00784A75">
        <w:rPr>
          <w:rStyle w:val="Strong"/>
          <w:bCs/>
        </w:rPr>
        <w:t>identif</w:t>
      </w:r>
      <w:r w:rsidR="00784A75">
        <w:rPr>
          <w:rStyle w:val="Strong"/>
          <w:bCs/>
        </w:rPr>
        <w:t>ied</w:t>
      </w:r>
      <w:r w:rsidR="00784A75" w:rsidRPr="00784A75">
        <w:rPr>
          <w:rStyle w:val="Strong"/>
          <w:bCs/>
        </w:rPr>
        <w:t xml:space="preserve"> the key coastal and at-sea areas where responses to oil spills would be most urgently required in relation to the presence of AEWA-listed seabirds</w:t>
      </w:r>
      <w:r w:rsidR="00784A75" w:rsidRPr="00854821">
        <w:rPr>
          <w:rStyle w:val="Strong"/>
          <w:bCs/>
        </w:rPr>
        <w:t>?</w:t>
      </w:r>
      <w:r w:rsidR="00784A75">
        <w:rPr>
          <w:rStyle w:val="Strong"/>
          <w:b w:val="0"/>
          <w:bCs/>
        </w:rPr>
        <w:t xml:space="preserve"> </w:t>
      </w:r>
      <w:r w:rsidR="00784A75" w:rsidRPr="00503CA4">
        <w:rPr>
          <w:rStyle w:val="Strong"/>
        </w:rPr>
        <w:t>(Resolution 7.6)</w:t>
      </w:r>
    </w:p>
    <w:p w14:paraId="13705B8D" w14:textId="77777777" w:rsidR="00784A75" w:rsidRDefault="00784A75" w:rsidP="00784A75">
      <w:pPr>
        <w:pStyle w:val="MediumGrid1-Accent21"/>
        <w:ind w:left="0"/>
        <w:jc w:val="both"/>
        <w:rPr>
          <w:rStyle w:val="Strong"/>
          <w:b w:val="0"/>
          <w:bCs/>
        </w:rPr>
      </w:pPr>
    </w:p>
    <w:p w14:paraId="5874F5AE" w14:textId="6D0B1048" w:rsidR="00784A75" w:rsidRDefault="00784A75" w:rsidP="00784A75">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340C7D">
        <w:t>ES</w:t>
      </w:r>
      <w:proofErr w:type="gramEnd"/>
    </w:p>
    <w:p w14:paraId="1A01FCAA" w14:textId="77777777" w:rsidR="00784A75" w:rsidRPr="00A139EF" w:rsidRDefault="00784A75" w:rsidP="00784A75">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0A6DB6C4" w14:textId="77777777" w:rsidTr="009E2BC0">
        <w:tc>
          <w:tcPr>
            <w:tcW w:w="6722" w:type="dxa"/>
          </w:tcPr>
          <w:p w14:paraId="5946C12D" w14:textId="77777777" w:rsidR="00784A75" w:rsidRPr="00D17C30" w:rsidRDefault="00784A75" w:rsidP="009E2BC0">
            <w:pPr>
              <w:pStyle w:val="MediumGrid1-Accent21"/>
              <w:spacing w:after="0" w:line="240" w:lineRule="auto"/>
              <w:ind w:left="0"/>
              <w:jc w:val="both"/>
            </w:pPr>
          </w:p>
        </w:tc>
      </w:tr>
    </w:tbl>
    <w:p w14:paraId="2E092165" w14:textId="5941DC0A" w:rsidR="00784A75" w:rsidRDefault="00784A75" w:rsidP="00784A75">
      <w:pPr>
        <w:pStyle w:val="MediumGrid1-Accent21"/>
        <w:ind w:firstLine="720"/>
      </w:pPr>
    </w:p>
    <w:p w14:paraId="6C6D196F" w14:textId="701D7353" w:rsidR="00784A75" w:rsidRDefault="00784A75" w:rsidP="00784A75">
      <w:pPr>
        <w:pStyle w:val="MediumGrid1-Accent21"/>
        <w:ind w:left="2520"/>
        <w:jc w:val="both"/>
        <w:rPr>
          <w:bCs/>
        </w:rPr>
      </w:pPr>
      <w:r>
        <w:rPr>
          <w:bCs/>
        </w:rPr>
        <w:t xml:space="preserve">Are </w:t>
      </w:r>
      <w:r w:rsidRPr="00784A75">
        <w:rPr>
          <w:bCs/>
        </w:rPr>
        <w:t xml:space="preserve">AEWA seabirds and seabird sites adequately represented within existing oil spill </w:t>
      </w:r>
      <w:r w:rsidR="00676994">
        <w:rPr>
          <w:bCs/>
        </w:rPr>
        <w:t xml:space="preserve">response </w:t>
      </w:r>
      <w:r w:rsidRPr="00784A75">
        <w:rPr>
          <w:bCs/>
        </w:rPr>
        <w:t>plans</w:t>
      </w:r>
      <w:r>
        <w:rPr>
          <w:bCs/>
        </w:rPr>
        <w:t>?</w:t>
      </w:r>
    </w:p>
    <w:p w14:paraId="3075955C" w14:textId="6D7B7347" w:rsidR="00784A75" w:rsidRDefault="00784A75" w:rsidP="00784A75">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340C7D">
        <w:t>ES</w:t>
      </w:r>
      <w:proofErr w:type="gramEnd"/>
    </w:p>
    <w:p w14:paraId="29EFC2C4" w14:textId="77777777" w:rsidR="00784A75" w:rsidRDefault="00784A75" w:rsidP="00784A75">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6677D6AA" w14:textId="77777777" w:rsidTr="009E2BC0">
        <w:tc>
          <w:tcPr>
            <w:tcW w:w="5287" w:type="dxa"/>
          </w:tcPr>
          <w:p w14:paraId="6E0F9299" w14:textId="77777777" w:rsidR="00784A75" w:rsidRPr="00D17C30" w:rsidRDefault="00784A75" w:rsidP="009E2BC0">
            <w:pPr>
              <w:pStyle w:val="MediumGrid1-Accent21"/>
              <w:spacing w:after="0" w:line="240" w:lineRule="auto"/>
              <w:ind w:left="0"/>
              <w:jc w:val="both"/>
            </w:pPr>
          </w:p>
        </w:tc>
      </w:tr>
    </w:tbl>
    <w:p w14:paraId="1E7324EE" w14:textId="77777777" w:rsidR="00784A75" w:rsidRDefault="00784A75" w:rsidP="00784A75">
      <w:pPr>
        <w:pStyle w:val="MediumGrid1-Accent21"/>
        <w:ind w:firstLine="720"/>
      </w:pPr>
    </w:p>
    <w:p w14:paraId="425C8AE3" w14:textId="3D4FA3DC" w:rsidR="00784A75" w:rsidRDefault="00784A75" w:rsidP="00784A75">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r w:rsidR="00340C7D">
        <w:t>O</w:t>
      </w:r>
      <w:proofErr w:type="gramEnd"/>
    </w:p>
    <w:p w14:paraId="73490ACB" w14:textId="77777777" w:rsidR="00784A75" w:rsidRDefault="00784A75" w:rsidP="00784A75">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4E1348F5" w14:textId="77777777" w:rsidTr="009E2BC0">
        <w:tc>
          <w:tcPr>
            <w:tcW w:w="5287" w:type="dxa"/>
          </w:tcPr>
          <w:p w14:paraId="542FEFE7" w14:textId="77777777" w:rsidR="00784A75" w:rsidRPr="00D17C30" w:rsidRDefault="00784A75" w:rsidP="009E2BC0">
            <w:pPr>
              <w:pStyle w:val="MediumGrid1-Accent21"/>
              <w:spacing w:after="0" w:line="240" w:lineRule="auto"/>
              <w:ind w:left="0"/>
              <w:jc w:val="both"/>
            </w:pPr>
          </w:p>
        </w:tc>
      </w:tr>
    </w:tbl>
    <w:p w14:paraId="4EA35E7F" w14:textId="5B561701" w:rsidR="00784A75" w:rsidRDefault="00784A75" w:rsidP="00784A75">
      <w:pPr>
        <w:pStyle w:val="MediumGrid1-Accent21"/>
        <w:ind w:firstLine="720"/>
      </w:pPr>
    </w:p>
    <w:p w14:paraId="4D2F76BE" w14:textId="1DF56D80" w:rsidR="00340C7D" w:rsidRDefault="00340C7D" w:rsidP="00340C7D">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NOT</w:t>
      </w:r>
      <w:proofErr w:type="gramEnd"/>
      <w:r>
        <w:t xml:space="preserve"> APPLICABLE</w:t>
      </w:r>
    </w:p>
    <w:p w14:paraId="30EB251A" w14:textId="77777777" w:rsidR="00340C7D" w:rsidRDefault="00340C7D" w:rsidP="00340C7D">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340C7D" w:rsidRPr="00B203E9" w14:paraId="06452290" w14:textId="77777777" w:rsidTr="00C072A8">
        <w:tc>
          <w:tcPr>
            <w:tcW w:w="5287" w:type="dxa"/>
          </w:tcPr>
          <w:p w14:paraId="47FB1443" w14:textId="77777777" w:rsidR="00340C7D" w:rsidRPr="00D17C30" w:rsidRDefault="00340C7D" w:rsidP="00C072A8">
            <w:pPr>
              <w:pStyle w:val="MediumGrid1-Accent21"/>
              <w:spacing w:after="0" w:line="240" w:lineRule="auto"/>
              <w:ind w:left="0"/>
              <w:jc w:val="both"/>
            </w:pPr>
          </w:p>
        </w:tc>
      </w:tr>
    </w:tbl>
    <w:p w14:paraId="10BD6745" w14:textId="77777777" w:rsidR="00340C7D" w:rsidRDefault="00340C7D" w:rsidP="00784A75">
      <w:pPr>
        <w:pStyle w:val="MediumGrid1-Accent21"/>
        <w:ind w:firstLine="720"/>
      </w:pPr>
    </w:p>
    <w:p w14:paraId="2F52EF44" w14:textId="59B8E270"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340C7D">
        <w:t>O</w:t>
      </w:r>
      <w:proofErr w:type="gramEnd"/>
    </w:p>
    <w:p w14:paraId="1BB1D9CC"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CFF6F7A" w14:textId="77777777" w:rsidTr="009E2BC0">
        <w:tc>
          <w:tcPr>
            <w:tcW w:w="6722" w:type="dxa"/>
          </w:tcPr>
          <w:p w14:paraId="10FD35A3" w14:textId="77777777" w:rsidR="00784A75" w:rsidRPr="00D17C30" w:rsidRDefault="00784A75" w:rsidP="009E2BC0">
            <w:pPr>
              <w:pStyle w:val="MediumGrid1-Accent21"/>
              <w:spacing w:after="0" w:line="240" w:lineRule="auto"/>
              <w:ind w:left="0"/>
              <w:jc w:val="both"/>
            </w:pPr>
          </w:p>
        </w:tc>
      </w:tr>
    </w:tbl>
    <w:p w14:paraId="4E647D2D" w14:textId="77777777" w:rsidR="00784A75" w:rsidRDefault="00784A75" w:rsidP="00784A75">
      <w:pPr>
        <w:pStyle w:val="MediumGrid1-Accent21"/>
        <w:ind w:left="0"/>
        <w:jc w:val="both"/>
        <w:rPr>
          <w:rStyle w:val="Strong"/>
          <w:b w:val="0"/>
          <w:bCs/>
        </w:rPr>
      </w:pPr>
    </w:p>
    <w:p w14:paraId="002309BC" w14:textId="77777777" w:rsidR="00784A75" w:rsidRPr="00A139EF" w:rsidRDefault="00784A75" w:rsidP="00784A75">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375C1319" w14:textId="77777777" w:rsidTr="009E2BC0">
        <w:tc>
          <w:tcPr>
            <w:tcW w:w="6722" w:type="dxa"/>
          </w:tcPr>
          <w:p w14:paraId="5B39115D" w14:textId="77777777" w:rsidR="00784A75" w:rsidRPr="00D17C30" w:rsidRDefault="00784A75" w:rsidP="009E2BC0">
            <w:pPr>
              <w:pStyle w:val="MediumGrid1-Accent21"/>
              <w:spacing w:after="0" w:line="240" w:lineRule="auto"/>
              <w:ind w:left="0"/>
              <w:jc w:val="both"/>
            </w:pPr>
          </w:p>
        </w:tc>
      </w:tr>
    </w:tbl>
    <w:p w14:paraId="6255870A" w14:textId="77777777" w:rsidR="00784A75" w:rsidRDefault="00784A75" w:rsidP="00784A75">
      <w:pPr>
        <w:pStyle w:val="MediumGrid1-Accent21"/>
        <w:ind w:firstLine="720"/>
        <w:rPr>
          <w:color w:val="FF0000"/>
        </w:rPr>
      </w:pPr>
    </w:p>
    <w:p w14:paraId="062A6620" w14:textId="6D579527"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340C7D">
        <w:t>NOT</w:t>
      </w:r>
      <w:proofErr w:type="gramEnd"/>
      <w:r w:rsidR="00340C7D">
        <w:t xml:space="preserve"> APPLICABLE</w:t>
      </w:r>
    </w:p>
    <w:p w14:paraId="239C84C9"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7C99E6C" w14:textId="77777777" w:rsidTr="009E2BC0">
        <w:tc>
          <w:tcPr>
            <w:tcW w:w="6722" w:type="dxa"/>
          </w:tcPr>
          <w:p w14:paraId="469EDE79" w14:textId="77777777" w:rsidR="00784A75" w:rsidRPr="00D17C30" w:rsidRDefault="00784A75" w:rsidP="009E2BC0">
            <w:pPr>
              <w:pStyle w:val="MediumGrid1-Accent21"/>
              <w:spacing w:after="0" w:line="240" w:lineRule="auto"/>
              <w:ind w:left="0"/>
              <w:jc w:val="both"/>
            </w:pPr>
          </w:p>
        </w:tc>
      </w:tr>
    </w:tbl>
    <w:p w14:paraId="07952D4C" w14:textId="02D7D72B" w:rsidR="009A303D" w:rsidRDefault="009A303D" w:rsidP="00777DC4">
      <w:pPr>
        <w:pStyle w:val="MediumGrid1-Accent21"/>
        <w:ind w:left="0"/>
        <w:jc w:val="both"/>
        <w:rPr>
          <w:rStyle w:val="Strong"/>
          <w:b w:val="0"/>
          <w:bCs/>
        </w:rPr>
      </w:pPr>
    </w:p>
    <w:p w14:paraId="484DFE64" w14:textId="43F2B104" w:rsidR="001A36F1" w:rsidRDefault="00503CA4" w:rsidP="001A36F1">
      <w:pPr>
        <w:pStyle w:val="MediumGrid1-Accent21"/>
        <w:ind w:left="0"/>
        <w:jc w:val="both"/>
        <w:rPr>
          <w:rStyle w:val="Strong"/>
          <w:b w:val="0"/>
          <w:bCs/>
        </w:rPr>
      </w:pPr>
      <w:r>
        <w:rPr>
          <w:rStyle w:val="Strong"/>
          <w:bCs/>
        </w:rPr>
        <w:t>40</w:t>
      </w:r>
      <w:r w:rsidR="001A36F1" w:rsidRPr="00854821">
        <w:rPr>
          <w:rStyle w:val="Strong"/>
          <w:bCs/>
        </w:rPr>
        <w:t xml:space="preserve">. </w:t>
      </w:r>
      <w:r w:rsidR="001A36F1">
        <w:rPr>
          <w:rStyle w:val="Strong"/>
          <w:bCs/>
        </w:rPr>
        <w:t>(</w:t>
      </w:r>
      <w:r w:rsidR="001A36F1" w:rsidRPr="00E2491C">
        <w:rPr>
          <w:rStyle w:val="Strong"/>
          <w:bCs/>
          <w:color w:val="FF0000"/>
        </w:rPr>
        <w:t>Applicable only to countries bordering the North or Baltic Sea</w:t>
      </w:r>
      <w:r w:rsidR="001A36F1">
        <w:rPr>
          <w:rStyle w:val="Strong"/>
          <w:bCs/>
        </w:rPr>
        <w:t xml:space="preserve">) Has </w:t>
      </w:r>
      <w:r w:rsidR="001A36F1" w:rsidRPr="00854821">
        <w:rPr>
          <w:rStyle w:val="Strong"/>
          <w:bCs/>
        </w:rPr>
        <w:t xml:space="preserve">your country </w:t>
      </w:r>
      <w:r w:rsidR="001A36F1" w:rsidRPr="001A36F1">
        <w:rPr>
          <w:rStyle w:val="Strong"/>
          <w:bCs/>
        </w:rPr>
        <w:t>undertak</w:t>
      </w:r>
      <w:r w:rsidR="001A36F1">
        <w:rPr>
          <w:rStyle w:val="Strong"/>
          <w:bCs/>
        </w:rPr>
        <w:t>en</w:t>
      </w:r>
      <w:r w:rsidR="001A36F1" w:rsidRPr="001A36F1">
        <w:rPr>
          <w:rStyle w:val="Strong"/>
          <w:bCs/>
        </w:rPr>
        <w:t xml:space="preserve"> a program of data-collection to validate models of population level impacts</w:t>
      </w:r>
      <w:r w:rsidR="001A36F1">
        <w:rPr>
          <w:rStyle w:val="Strong"/>
          <w:bCs/>
        </w:rPr>
        <w:t xml:space="preserve"> of offshore windfarms in the North and Baltic </w:t>
      </w:r>
      <w:proofErr w:type="spellStart"/>
      <w:r w:rsidR="001A36F1">
        <w:rPr>
          <w:rStyle w:val="Strong"/>
          <w:bCs/>
        </w:rPr>
        <w:t>Seas on</w:t>
      </w:r>
      <w:proofErr w:type="spellEnd"/>
      <w:r w:rsidR="001A36F1">
        <w:rPr>
          <w:rStyle w:val="Strong"/>
          <w:bCs/>
        </w:rPr>
        <w:t xml:space="preserve"> AEWA seabirds</w:t>
      </w:r>
      <w:r w:rsidR="001A36F1" w:rsidRPr="00854821">
        <w:rPr>
          <w:rStyle w:val="Strong"/>
          <w:bCs/>
        </w:rPr>
        <w:t>?</w:t>
      </w:r>
      <w:r w:rsidR="001A36F1">
        <w:rPr>
          <w:rStyle w:val="Strong"/>
          <w:b w:val="0"/>
          <w:bCs/>
        </w:rPr>
        <w:t xml:space="preserve"> </w:t>
      </w:r>
      <w:r w:rsidR="001A36F1" w:rsidRPr="00503CA4">
        <w:rPr>
          <w:rStyle w:val="Strong"/>
        </w:rPr>
        <w:t>(Resolution 7.6)</w:t>
      </w:r>
    </w:p>
    <w:p w14:paraId="732528FA" w14:textId="77777777" w:rsidR="001A36F1" w:rsidRDefault="001A36F1" w:rsidP="001A36F1">
      <w:pPr>
        <w:pStyle w:val="MediumGrid1-Accent21"/>
        <w:ind w:left="0"/>
        <w:jc w:val="both"/>
        <w:rPr>
          <w:rStyle w:val="Strong"/>
          <w:b w:val="0"/>
          <w:bCs/>
        </w:rPr>
      </w:pPr>
    </w:p>
    <w:p w14:paraId="73A1F92D" w14:textId="5A7A44A5" w:rsidR="001A36F1" w:rsidRDefault="001A36F1" w:rsidP="001A36F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27E12504" w14:textId="77777777" w:rsidR="001A36F1" w:rsidRPr="00A139EF" w:rsidRDefault="001A36F1" w:rsidP="001A36F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E8EC0AB" w14:textId="77777777" w:rsidTr="009E2BC0">
        <w:tc>
          <w:tcPr>
            <w:tcW w:w="6722" w:type="dxa"/>
          </w:tcPr>
          <w:p w14:paraId="0355D310" w14:textId="77777777" w:rsidR="001A36F1" w:rsidRPr="00D17C30" w:rsidRDefault="001A36F1" w:rsidP="009E2BC0">
            <w:pPr>
              <w:pStyle w:val="MediumGrid1-Accent21"/>
              <w:spacing w:after="0" w:line="240" w:lineRule="auto"/>
              <w:ind w:left="0"/>
              <w:jc w:val="both"/>
            </w:pPr>
          </w:p>
        </w:tc>
      </w:tr>
    </w:tbl>
    <w:p w14:paraId="158207E9" w14:textId="77777777" w:rsidR="001A36F1" w:rsidRDefault="001A36F1" w:rsidP="001A36F1">
      <w:pPr>
        <w:pStyle w:val="MediumGrid1-Accent21"/>
        <w:ind w:firstLine="720"/>
      </w:pPr>
    </w:p>
    <w:p w14:paraId="462552A2" w14:textId="7E253DA2"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0DFE5F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1A36FBC" w14:textId="77777777" w:rsidTr="009E2BC0">
        <w:tc>
          <w:tcPr>
            <w:tcW w:w="6722" w:type="dxa"/>
          </w:tcPr>
          <w:p w14:paraId="4886421F" w14:textId="77777777" w:rsidR="001A36F1" w:rsidRPr="00D17C30" w:rsidRDefault="001A36F1" w:rsidP="009E2BC0">
            <w:pPr>
              <w:pStyle w:val="MediumGrid1-Accent21"/>
              <w:spacing w:after="0" w:line="240" w:lineRule="auto"/>
              <w:ind w:left="0"/>
              <w:jc w:val="both"/>
            </w:pPr>
          </w:p>
        </w:tc>
      </w:tr>
    </w:tbl>
    <w:p w14:paraId="56025C48" w14:textId="77777777" w:rsidR="001A36F1" w:rsidRDefault="001A36F1" w:rsidP="001A36F1">
      <w:pPr>
        <w:pStyle w:val="MediumGrid1-Accent21"/>
        <w:ind w:left="0"/>
        <w:jc w:val="both"/>
        <w:rPr>
          <w:rStyle w:val="Strong"/>
          <w:b w:val="0"/>
          <w:bCs/>
        </w:rPr>
      </w:pPr>
    </w:p>
    <w:p w14:paraId="339B1FF5" w14:textId="5AC02664" w:rsidR="001A36F1" w:rsidRPr="00A139EF" w:rsidRDefault="001A36F1" w:rsidP="001A36F1">
      <w:pPr>
        <w:pStyle w:val="MediumGrid1-Accent21"/>
        <w:ind w:left="2520"/>
        <w:jc w:val="both"/>
        <w:rPr>
          <w:bCs/>
        </w:rPr>
      </w:pPr>
      <w:r>
        <w:rPr>
          <w:bCs/>
        </w:rPr>
        <w:lastRenderedPageBreak/>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03A79CE" w14:textId="77777777" w:rsidTr="009E2BC0">
        <w:tc>
          <w:tcPr>
            <w:tcW w:w="6722" w:type="dxa"/>
          </w:tcPr>
          <w:p w14:paraId="6125BFC3" w14:textId="77777777" w:rsidR="001A36F1" w:rsidRPr="00D17C30" w:rsidRDefault="001A36F1" w:rsidP="009E2BC0">
            <w:pPr>
              <w:pStyle w:val="MediumGrid1-Accent21"/>
              <w:spacing w:after="0" w:line="240" w:lineRule="auto"/>
              <w:ind w:left="0"/>
              <w:jc w:val="both"/>
            </w:pPr>
          </w:p>
        </w:tc>
      </w:tr>
    </w:tbl>
    <w:p w14:paraId="5E5F7EC5" w14:textId="77777777" w:rsidR="001A36F1" w:rsidRDefault="001A36F1" w:rsidP="001A36F1">
      <w:pPr>
        <w:pStyle w:val="MediumGrid1-Accent21"/>
        <w:ind w:left="0"/>
        <w:jc w:val="both"/>
        <w:rPr>
          <w:rStyle w:val="Strong"/>
          <w:b w:val="0"/>
          <w:bCs/>
        </w:rPr>
      </w:pPr>
    </w:p>
    <w:p w14:paraId="108F287B" w14:textId="688F9F97"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5F10C18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EF279F3" w14:textId="77777777" w:rsidTr="009E2BC0">
        <w:tc>
          <w:tcPr>
            <w:tcW w:w="6722" w:type="dxa"/>
          </w:tcPr>
          <w:p w14:paraId="20DD9038" w14:textId="77777777" w:rsidR="001A36F1" w:rsidRPr="00D17C30" w:rsidRDefault="001A36F1" w:rsidP="009E2BC0">
            <w:pPr>
              <w:pStyle w:val="MediumGrid1-Accent21"/>
              <w:spacing w:after="0" w:line="240" w:lineRule="auto"/>
              <w:ind w:left="0"/>
              <w:jc w:val="both"/>
            </w:pPr>
          </w:p>
        </w:tc>
      </w:tr>
    </w:tbl>
    <w:p w14:paraId="673D55A9" w14:textId="77777777" w:rsidR="001A36F1" w:rsidRDefault="001A36F1" w:rsidP="001A36F1">
      <w:pPr>
        <w:pStyle w:val="MediumGrid1-Accent21"/>
        <w:ind w:left="0"/>
        <w:jc w:val="both"/>
        <w:rPr>
          <w:rStyle w:val="Strong"/>
          <w:b w:val="0"/>
          <w:bCs/>
        </w:rPr>
      </w:pPr>
    </w:p>
    <w:p w14:paraId="5CC4B43F" w14:textId="507DB521" w:rsidR="00F67907" w:rsidRDefault="00503CA4" w:rsidP="00F67907">
      <w:pPr>
        <w:pStyle w:val="MediumGrid1-Accent21"/>
        <w:ind w:left="0"/>
        <w:jc w:val="both"/>
        <w:rPr>
          <w:rStyle w:val="Strong"/>
          <w:b w:val="0"/>
          <w:bCs/>
        </w:rPr>
      </w:pPr>
      <w:r>
        <w:rPr>
          <w:rStyle w:val="Strong"/>
          <w:bCs/>
        </w:rPr>
        <w:t>41</w:t>
      </w:r>
      <w:r w:rsidR="00F67907" w:rsidRPr="00854821">
        <w:rPr>
          <w:rStyle w:val="Strong"/>
          <w:bCs/>
        </w:rPr>
        <w:t xml:space="preserve">. </w:t>
      </w:r>
      <w:r w:rsidR="00E71B6E">
        <w:rPr>
          <w:rStyle w:val="Strong"/>
          <w:bCs/>
        </w:rPr>
        <w:t>Have you i</w:t>
      </w:r>
      <w:r w:rsidR="00E71B6E" w:rsidRPr="00E71B6E">
        <w:rPr>
          <w:rStyle w:val="Strong"/>
          <w:bCs/>
        </w:rPr>
        <w:t>dentif</w:t>
      </w:r>
      <w:r w:rsidR="00E71B6E">
        <w:rPr>
          <w:rStyle w:val="Strong"/>
          <w:bCs/>
        </w:rPr>
        <w:t>ied</w:t>
      </w:r>
      <w:r w:rsidR="00E71B6E" w:rsidRPr="00E71B6E">
        <w:rPr>
          <w:rStyle w:val="Strong"/>
          <w:bCs/>
        </w:rPr>
        <w:t xml:space="preserve"> priority sites by filling gaps in the </w:t>
      </w:r>
      <w:r w:rsidR="00E71B6E">
        <w:rPr>
          <w:rStyle w:val="Strong"/>
          <w:bCs/>
        </w:rPr>
        <w:t>C</w:t>
      </w:r>
      <w:r w:rsidR="00E71B6E" w:rsidRPr="00E71B6E">
        <w:rPr>
          <w:rStyle w:val="Strong"/>
          <w:bCs/>
        </w:rPr>
        <w:t xml:space="preserve">ritical </w:t>
      </w:r>
      <w:r w:rsidR="00E71B6E">
        <w:rPr>
          <w:rStyle w:val="Strong"/>
          <w:bCs/>
        </w:rPr>
        <w:t>S</w:t>
      </w:r>
      <w:r w:rsidR="00E71B6E" w:rsidRPr="00E71B6E">
        <w:rPr>
          <w:rStyle w:val="Strong"/>
          <w:bCs/>
        </w:rPr>
        <w:t xml:space="preserve">ite </w:t>
      </w:r>
      <w:r w:rsidR="00E71B6E">
        <w:rPr>
          <w:rStyle w:val="Strong"/>
          <w:bCs/>
        </w:rPr>
        <w:t>N</w:t>
      </w:r>
      <w:r w:rsidR="00E71B6E" w:rsidRPr="00E71B6E">
        <w:rPr>
          <w:rStyle w:val="Strong"/>
          <w:bCs/>
        </w:rPr>
        <w:t>etwork for seabirds (breeding, non- breeding, pelagic and coastal areas)</w:t>
      </w:r>
      <w:r w:rsidR="00F67907" w:rsidRPr="00854821">
        <w:rPr>
          <w:rStyle w:val="Strong"/>
          <w:bCs/>
        </w:rPr>
        <w:t>?</w:t>
      </w:r>
      <w:r w:rsidR="00F67907">
        <w:rPr>
          <w:rStyle w:val="Strong"/>
          <w:b w:val="0"/>
          <w:bCs/>
        </w:rPr>
        <w:t xml:space="preserve"> </w:t>
      </w:r>
      <w:r w:rsidR="00F67907" w:rsidRPr="00503CA4">
        <w:rPr>
          <w:rStyle w:val="Strong"/>
        </w:rPr>
        <w:t>(Resolution 7.6)</w:t>
      </w:r>
    </w:p>
    <w:p w14:paraId="0143AA9C" w14:textId="77777777" w:rsidR="00F67907" w:rsidRDefault="00F67907" w:rsidP="00F67907">
      <w:pPr>
        <w:pStyle w:val="MediumGrid1-Accent21"/>
        <w:ind w:left="0"/>
        <w:jc w:val="both"/>
        <w:rPr>
          <w:rStyle w:val="Strong"/>
          <w:b w:val="0"/>
          <w:bCs/>
        </w:rPr>
      </w:pPr>
    </w:p>
    <w:p w14:paraId="1BF4CE5C" w14:textId="1FD39300" w:rsidR="00F67907" w:rsidRDefault="00F67907" w:rsidP="00F67907">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199D4EEE"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D4DC168" w14:textId="77777777" w:rsidTr="009E2BC0">
        <w:tc>
          <w:tcPr>
            <w:tcW w:w="6722" w:type="dxa"/>
          </w:tcPr>
          <w:p w14:paraId="42E9C595" w14:textId="77777777" w:rsidR="00F67907" w:rsidRPr="00D17C30" w:rsidRDefault="00F67907" w:rsidP="009E2BC0">
            <w:pPr>
              <w:pStyle w:val="MediumGrid1-Accent21"/>
              <w:spacing w:after="0" w:line="240" w:lineRule="auto"/>
              <w:ind w:left="0"/>
              <w:jc w:val="both"/>
            </w:pPr>
          </w:p>
        </w:tc>
      </w:tr>
    </w:tbl>
    <w:p w14:paraId="4B016D86" w14:textId="77777777" w:rsidR="00F67907" w:rsidRDefault="00F67907" w:rsidP="00F67907">
      <w:pPr>
        <w:pStyle w:val="MediumGrid1-Accent21"/>
        <w:ind w:firstLine="720"/>
      </w:pPr>
    </w:p>
    <w:p w14:paraId="10D3971B" w14:textId="5AFCCFEF" w:rsidR="00F67907" w:rsidRDefault="00F67907" w:rsidP="00F67907">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PARTIALLY</w:t>
      </w:r>
      <w:proofErr w:type="gramEnd"/>
    </w:p>
    <w:p w14:paraId="2058B017"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8CEF360" w14:textId="77777777" w:rsidTr="009E2BC0">
        <w:tc>
          <w:tcPr>
            <w:tcW w:w="6722" w:type="dxa"/>
          </w:tcPr>
          <w:p w14:paraId="05682E90" w14:textId="77777777" w:rsidR="00F67907" w:rsidRPr="00D17C30" w:rsidRDefault="00F67907" w:rsidP="009E2BC0">
            <w:pPr>
              <w:pStyle w:val="MediumGrid1-Accent21"/>
              <w:spacing w:after="0" w:line="240" w:lineRule="auto"/>
              <w:ind w:left="0"/>
              <w:jc w:val="both"/>
            </w:pPr>
          </w:p>
        </w:tc>
      </w:tr>
    </w:tbl>
    <w:p w14:paraId="065B7209" w14:textId="77777777" w:rsidR="00F67907" w:rsidRDefault="00F67907" w:rsidP="00F67907">
      <w:pPr>
        <w:pStyle w:val="MediumGrid1-Accent21"/>
        <w:ind w:firstLine="720"/>
      </w:pPr>
    </w:p>
    <w:p w14:paraId="7D3273AB" w14:textId="47DED886" w:rsidR="00F67907" w:rsidRPr="00A139EF" w:rsidRDefault="00F67907" w:rsidP="00F67907">
      <w:pPr>
        <w:pStyle w:val="MediumGrid1-Accent21"/>
        <w:ind w:left="2520"/>
        <w:jc w:val="both"/>
        <w:rPr>
          <w:bCs/>
        </w:rPr>
      </w:pPr>
      <w:r>
        <w:rPr>
          <w:bCs/>
        </w:rPr>
        <w:t xml:space="preserve">When and how do you plan to </w:t>
      </w:r>
      <w:r w:rsidR="00E71B6E">
        <w:rPr>
          <w:bCs/>
        </w:rPr>
        <w:t>complete this task</w:t>
      </w:r>
      <w:r>
        <w:rPr>
          <w:bCs/>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E58D666" w14:textId="77777777" w:rsidTr="009E2BC0">
        <w:tc>
          <w:tcPr>
            <w:tcW w:w="6722" w:type="dxa"/>
          </w:tcPr>
          <w:p w14:paraId="138C745D" w14:textId="77777777" w:rsidR="00F67907" w:rsidRPr="00D17C30" w:rsidRDefault="00F67907" w:rsidP="009E2BC0">
            <w:pPr>
              <w:pStyle w:val="MediumGrid1-Accent21"/>
              <w:spacing w:after="0" w:line="240" w:lineRule="auto"/>
              <w:ind w:left="0"/>
              <w:jc w:val="both"/>
            </w:pPr>
          </w:p>
        </w:tc>
      </w:tr>
    </w:tbl>
    <w:p w14:paraId="0125CCE4" w14:textId="77777777" w:rsidR="00F67907" w:rsidRDefault="00F67907" w:rsidP="00F67907">
      <w:pPr>
        <w:pStyle w:val="MediumGrid1-Accent21"/>
        <w:ind w:firstLine="720"/>
      </w:pPr>
    </w:p>
    <w:p w14:paraId="22320565" w14:textId="07122AD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7405C0DE"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6CD5A964" w14:textId="77777777" w:rsidTr="009E2BC0">
        <w:tc>
          <w:tcPr>
            <w:tcW w:w="6722" w:type="dxa"/>
          </w:tcPr>
          <w:p w14:paraId="1BC4ED70" w14:textId="77777777" w:rsidR="00F67907" w:rsidRPr="00D17C30" w:rsidRDefault="00F67907" w:rsidP="009E2BC0">
            <w:pPr>
              <w:pStyle w:val="MediumGrid1-Accent21"/>
              <w:spacing w:after="0" w:line="240" w:lineRule="auto"/>
              <w:ind w:left="0"/>
              <w:jc w:val="both"/>
            </w:pPr>
          </w:p>
        </w:tc>
      </w:tr>
    </w:tbl>
    <w:p w14:paraId="5BD05B03" w14:textId="77777777" w:rsidR="00F67907" w:rsidRDefault="00F67907" w:rsidP="00F67907">
      <w:pPr>
        <w:pStyle w:val="MediumGrid1-Accent21"/>
        <w:ind w:left="0"/>
        <w:jc w:val="both"/>
        <w:rPr>
          <w:rStyle w:val="Strong"/>
          <w:b w:val="0"/>
          <w:bCs/>
        </w:rPr>
      </w:pPr>
    </w:p>
    <w:p w14:paraId="63405B54" w14:textId="77777777" w:rsidR="00F67907" w:rsidRPr="00A139EF" w:rsidRDefault="00F67907" w:rsidP="00F67907">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19A219E" w14:textId="77777777" w:rsidTr="009E2BC0">
        <w:tc>
          <w:tcPr>
            <w:tcW w:w="6722" w:type="dxa"/>
          </w:tcPr>
          <w:p w14:paraId="36FC8C2B" w14:textId="77777777" w:rsidR="00F67907" w:rsidRPr="00D17C30" w:rsidRDefault="00F67907" w:rsidP="009E2BC0">
            <w:pPr>
              <w:pStyle w:val="MediumGrid1-Accent21"/>
              <w:spacing w:after="0" w:line="240" w:lineRule="auto"/>
              <w:ind w:left="0"/>
              <w:jc w:val="both"/>
            </w:pPr>
          </w:p>
        </w:tc>
      </w:tr>
    </w:tbl>
    <w:p w14:paraId="610875A0" w14:textId="77777777" w:rsidR="00F67907" w:rsidRDefault="00F67907" w:rsidP="00F67907">
      <w:pPr>
        <w:pStyle w:val="MediumGrid1-Accent21"/>
        <w:ind w:left="0"/>
        <w:jc w:val="both"/>
        <w:rPr>
          <w:rStyle w:val="Strong"/>
          <w:b w:val="0"/>
          <w:bCs/>
        </w:rPr>
      </w:pPr>
    </w:p>
    <w:p w14:paraId="1C95630E" w14:textId="5610C61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2A05C117"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718C28C" w14:textId="77777777" w:rsidTr="009E2BC0">
        <w:tc>
          <w:tcPr>
            <w:tcW w:w="6722" w:type="dxa"/>
          </w:tcPr>
          <w:p w14:paraId="39CD6141" w14:textId="77777777" w:rsidR="00F67907" w:rsidRPr="00D17C30" w:rsidRDefault="00F67907" w:rsidP="009E2BC0">
            <w:pPr>
              <w:pStyle w:val="MediumGrid1-Accent21"/>
              <w:spacing w:after="0" w:line="240" w:lineRule="auto"/>
              <w:ind w:left="0"/>
              <w:jc w:val="both"/>
            </w:pPr>
          </w:p>
        </w:tc>
      </w:tr>
    </w:tbl>
    <w:p w14:paraId="2D664ABD" w14:textId="77777777" w:rsidR="001A36F1" w:rsidRDefault="001A36F1" w:rsidP="00777DC4">
      <w:pPr>
        <w:pStyle w:val="MediumGrid1-Accent21"/>
        <w:ind w:left="0"/>
        <w:jc w:val="both"/>
        <w:rPr>
          <w:rStyle w:val="Strong"/>
          <w:b w:val="0"/>
          <w:bCs/>
        </w:rPr>
      </w:pPr>
    </w:p>
    <w:p w14:paraId="64A146A2" w14:textId="28BCD7AE" w:rsidR="00777DC4" w:rsidRDefault="00777DC4" w:rsidP="009E1777">
      <w:pPr>
        <w:pStyle w:val="MediumGrid1-Accent21"/>
        <w:tabs>
          <w:tab w:val="left" w:pos="2430"/>
        </w:tabs>
        <w:jc w:val="both"/>
        <w:rPr>
          <w:rStyle w:val="Strong"/>
          <w:b w:val="0"/>
          <w:bCs/>
        </w:rPr>
      </w:pPr>
    </w:p>
    <w:p w14:paraId="5D271450" w14:textId="2A8A3771" w:rsidR="00242D0D" w:rsidRPr="00A139EF" w:rsidRDefault="00242D0D" w:rsidP="00242D0D">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4.6</w:t>
      </w:r>
      <w:r w:rsidRPr="00A139EF">
        <w:rPr>
          <w:rStyle w:val="Strong"/>
          <w:bCs/>
        </w:rPr>
        <w:t xml:space="preserve"> </w:t>
      </w:r>
      <w:r>
        <w:rPr>
          <w:rStyle w:val="Strong"/>
          <w:bCs/>
        </w:rPr>
        <w:t>Seabirds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242D0D" w:rsidRPr="00B203E9" w14:paraId="0BE4C7AC" w14:textId="77777777" w:rsidTr="009E2BC0">
        <w:tc>
          <w:tcPr>
            <w:tcW w:w="7802" w:type="dxa"/>
          </w:tcPr>
          <w:p w14:paraId="3F431761" w14:textId="77777777" w:rsidR="00242D0D" w:rsidRPr="00D17C30" w:rsidRDefault="00242D0D" w:rsidP="009E2BC0">
            <w:pPr>
              <w:pStyle w:val="MediumGrid1-Accent21"/>
              <w:tabs>
                <w:tab w:val="left" w:pos="2430"/>
              </w:tabs>
              <w:spacing w:after="0" w:line="240" w:lineRule="auto"/>
              <w:ind w:left="0"/>
              <w:jc w:val="both"/>
              <w:rPr>
                <w:b/>
              </w:rPr>
            </w:pPr>
          </w:p>
        </w:tc>
      </w:tr>
    </w:tbl>
    <w:p w14:paraId="4CF33173" w14:textId="77777777" w:rsidR="00777DC4" w:rsidRPr="00A139EF" w:rsidRDefault="00777DC4" w:rsidP="009E1777">
      <w:pPr>
        <w:pStyle w:val="MediumGrid1-Accent21"/>
        <w:tabs>
          <w:tab w:val="left" w:pos="2430"/>
        </w:tabs>
        <w:jc w:val="both"/>
        <w:rPr>
          <w:rStyle w:val="Strong"/>
          <w:b w:val="0"/>
          <w:bCs/>
        </w:rPr>
      </w:pPr>
    </w:p>
    <w:p w14:paraId="14DD1507" w14:textId="77777777" w:rsidR="00162805" w:rsidRPr="006F39E2" w:rsidRDefault="00162805" w:rsidP="00F25462">
      <w:pPr>
        <w:pageBreakBefore/>
        <w:jc w:val="both"/>
        <w:rPr>
          <w:b/>
          <w:lang w:val="fr-FR"/>
        </w:rPr>
      </w:pPr>
      <w:r w:rsidRPr="006F39E2">
        <w:rPr>
          <w:b/>
          <w:lang w:val="fr-FR"/>
        </w:rPr>
        <w:lastRenderedPageBreak/>
        <w:t>PRESSURES AND RESPONSES</w:t>
      </w:r>
    </w:p>
    <w:p w14:paraId="007C6093" w14:textId="137DA40C"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60B2A7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019A8231" w:rsidR="00162805" w:rsidRDefault="001013E0" w:rsidP="00F25462">
      <w:pPr>
        <w:pStyle w:val="MediumGrid1-Accent21"/>
        <w:jc w:val="both"/>
        <w:rPr>
          <w:rStyle w:val="Strong"/>
          <w:b w:val="0"/>
          <w:bCs/>
        </w:rPr>
      </w:pPr>
      <w:bookmarkStart w:id="242" w:name="_Hlk54865814"/>
      <w:r>
        <w:rPr>
          <w:rStyle w:val="Strong"/>
          <w:bCs/>
        </w:rPr>
        <w:t>42</w:t>
      </w:r>
      <w:r w:rsidR="00162805">
        <w:rPr>
          <w:rStyle w:val="Strong"/>
          <w:bCs/>
        </w:rPr>
        <w:t xml:space="preserve">. </w:t>
      </w:r>
      <w:r w:rsidR="00162805" w:rsidRPr="00A139EF">
        <w:rPr>
          <w:rStyle w:val="Strong"/>
          <w:bCs/>
        </w:rPr>
        <w:t>Has your country identified the network of all sites of international and national importance for the migratory waterbird species/populations listed on Table 1? (AEWA Action Plan, paragraph 3.1.2</w:t>
      </w:r>
      <w:r w:rsidR="00D47E89">
        <w:rPr>
          <w:rStyle w:val="Strong"/>
          <w:bCs/>
        </w:rPr>
        <w:t>; AEWA Strategic Plan 2019-2027, Action 3.1(a)</w:t>
      </w:r>
      <w:r w:rsidR="00162805" w:rsidRPr="00A139EF">
        <w:rPr>
          <w:rStyle w:val="Strong"/>
          <w:bCs/>
        </w:rPr>
        <w:t>)</w:t>
      </w:r>
    </w:p>
    <w:bookmarkEnd w:id="242"/>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243" w:name="_Hlk50768005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CA3A7F0" w14:textId="77777777" w:rsidR="00162805" w:rsidRPr="00A139EF" w:rsidRDefault="00162805" w:rsidP="00F25462">
      <w:pPr>
        <w:pStyle w:val="MediumGrid1-Accent21"/>
        <w:ind w:left="2520"/>
        <w:jc w:val="both"/>
        <w:rPr>
          <w:bCs/>
        </w:rPr>
      </w:pPr>
      <w:r w:rsidRPr="00A139EF">
        <w:rPr>
          <w:bCs/>
        </w:rPr>
        <w:t xml:space="preserve">Please provide full reference, </w:t>
      </w:r>
      <w:proofErr w:type="gramStart"/>
      <w:r w:rsidRPr="00A139EF">
        <w:rPr>
          <w:bCs/>
        </w:rPr>
        <w:t>e.g.</w:t>
      </w:r>
      <w:proofErr w:type="gramEnd"/>
      <w:r w:rsidRPr="00A139EF">
        <w:rPr>
          <w:bCs/>
        </w:rPr>
        <w:t xml:space="preserve">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243"/>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proofErr w:type="gramStart"/>
      <w:r>
        <w:rPr>
          <w:bCs/>
        </w:rPr>
        <w:t>confirmed</w:t>
      </w:r>
      <w:proofErr w:type="gramEnd"/>
      <w:r>
        <w:rPr>
          <w:bCs/>
        </w:rPr>
        <w:t xml:space="preserve">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Partially</w:t>
      </w:r>
      <w:proofErr w:type="gramEnd"/>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 xml:space="preserve">Have you reviewed, </w:t>
      </w:r>
      <w:proofErr w:type="gramStart"/>
      <w:r>
        <w:rPr>
          <w:bCs/>
        </w:rPr>
        <w:t>confirmed</w:t>
      </w:r>
      <w:proofErr w:type="gramEnd"/>
      <w:r>
        <w:rPr>
          <w:bCs/>
        </w:rPr>
        <w:t xml:space="preserve">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19CD7BC9"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lastRenderedPageBreak/>
        <w:t xml:space="preserve">Have you reviewed, </w:t>
      </w:r>
      <w:proofErr w:type="gramStart"/>
      <w:r>
        <w:rPr>
          <w:bCs/>
        </w:rPr>
        <w:t>confirmed</w:t>
      </w:r>
      <w:proofErr w:type="gramEnd"/>
      <w:r>
        <w:rPr>
          <w:bCs/>
        </w:rPr>
        <w:t xml:space="preserve">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572C597D" w:rsidR="00162805" w:rsidRPr="00A139EF" w:rsidRDefault="009E0118" w:rsidP="00F25462">
      <w:pPr>
        <w:pStyle w:val="MediumGrid1-Accent21"/>
        <w:jc w:val="both"/>
        <w:rPr>
          <w:rStyle w:val="Strong"/>
        </w:rPr>
      </w:pPr>
      <w:r>
        <w:rPr>
          <w:rStyle w:val="Strong"/>
          <w:bCs/>
        </w:rPr>
        <w:t>4</w:t>
      </w:r>
      <w:r w:rsidR="00260C7E">
        <w:rPr>
          <w:rStyle w:val="Strong"/>
          <w:bCs/>
        </w:rPr>
        <w:t>3</w:t>
      </w:r>
      <w:r w:rsidR="00162805">
        <w:rPr>
          <w:rStyle w:val="Strong"/>
          <w:bCs/>
        </w:rPr>
        <w:t xml:space="preserve">. </w:t>
      </w:r>
      <w:r w:rsidR="00162805" w:rsidRPr="00A139EF">
        <w:rPr>
          <w:rStyle w:val="Strong"/>
          <w:bCs/>
        </w:rPr>
        <w:t xml:space="preserve">If your country has identified or is currently identifying the networks of sites of international and national importance, </w:t>
      </w:r>
      <w:r w:rsidR="00162805">
        <w:rPr>
          <w:rStyle w:val="Strong"/>
          <w:bCs/>
        </w:rPr>
        <w:t>w</w:t>
      </w:r>
      <w:r w:rsidR="004721B6">
        <w:rPr>
          <w:rStyle w:val="Strong"/>
          <w:bCs/>
        </w:rPr>
        <w:t>ere</w:t>
      </w:r>
      <w:r w:rsidR="00162805">
        <w:rPr>
          <w:rStyle w:val="Strong"/>
          <w:bCs/>
        </w:rPr>
        <w:t xml:space="preserve"> </w:t>
      </w:r>
      <w:r w:rsidR="00162805" w:rsidRPr="00A139EF">
        <w:rPr>
          <w:rStyle w:val="Strong"/>
          <w:bCs/>
        </w:rPr>
        <w:t xml:space="preserve">the </w:t>
      </w:r>
      <w:hyperlink r:id="rId18" w:tgtFrame="_blank" w:history="1">
        <w:r w:rsidR="00162805" w:rsidRPr="00A139EF">
          <w:rPr>
            <w:rStyle w:val="Hyperlink"/>
            <w:b/>
            <w:bCs/>
          </w:rPr>
          <w:t>AEWA Guidelines on the preparation of site inventories for migratory waterbirds</w:t>
        </w:r>
      </w:hyperlink>
      <w:r w:rsidR="00162805">
        <w:rPr>
          <w:rStyle w:val="Hyperlink"/>
          <w:b/>
          <w:bCs/>
        </w:rPr>
        <w:t xml:space="preserve"> </w:t>
      </w:r>
      <w:r w:rsidR="00162805" w:rsidRPr="00260C7E">
        <w:rPr>
          <w:rStyle w:val="Hyperlink"/>
          <w:b/>
        </w:rPr>
        <w:t>used</w:t>
      </w:r>
      <w:r w:rsidR="00162805" w:rsidRPr="00A139EF">
        <w:rPr>
          <w:rStyle w:val="Strong"/>
          <w:bCs/>
        </w:rPr>
        <w:t>?</w:t>
      </w:r>
    </w:p>
    <w:p w14:paraId="552D5D04" w14:textId="77777777" w:rsidR="00162805" w:rsidRPr="00A139EF" w:rsidRDefault="00162805" w:rsidP="00F25462">
      <w:pPr>
        <w:ind w:left="1080"/>
        <w:jc w:val="both"/>
      </w:pPr>
      <w:bookmarkStart w:id="244" w:name="_Hlk54870379"/>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bookmarkEnd w:id="244"/>
    </w:tbl>
    <w:p w14:paraId="10D907DC" w14:textId="6CB15CE1" w:rsidR="00162805" w:rsidRDefault="00162805" w:rsidP="00F25462">
      <w:pPr>
        <w:pStyle w:val="MediumGrid1-Accent21"/>
        <w:ind w:left="1440" w:hanging="360"/>
        <w:jc w:val="both"/>
      </w:pPr>
    </w:p>
    <w:p w14:paraId="05309130" w14:textId="004E8197" w:rsidR="00260C7E" w:rsidRDefault="00260C7E" w:rsidP="00260C7E">
      <w:pPr>
        <w:pStyle w:val="MediumGrid1-Accent21"/>
        <w:jc w:val="both"/>
        <w:rPr>
          <w:rStyle w:val="Strong"/>
          <w:b w:val="0"/>
          <w:bCs/>
        </w:rPr>
      </w:pPr>
      <w:r w:rsidRPr="006D18A5">
        <w:rPr>
          <w:rStyle w:val="Strong"/>
          <w:bCs/>
        </w:rPr>
        <w:t xml:space="preserve">44. Has your country </w:t>
      </w:r>
      <w:r w:rsidR="006D18A5" w:rsidRPr="006D18A5">
        <w:rPr>
          <w:rStyle w:val="Strong"/>
          <w:bCs/>
        </w:rPr>
        <w:t>review</w:t>
      </w:r>
      <w:r w:rsidR="006D18A5">
        <w:rPr>
          <w:rStyle w:val="Strong"/>
          <w:bCs/>
        </w:rPr>
        <w:t>ed</w:t>
      </w:r>
      <w:r w:rsidR="006D18A5" w:rsidRPr="006D18A5">
        <w:rPr>
          <w:rStyle w:val="Strong"/>
          <w:bCs/>
        </w:rPr>
        <w:t xml:space="preserve"> and confirm</w:t>
      </w:r>
      <w:r w:rsidR="006D18A5">
        <w:rPr>
          <w:rStyle w:val="Strong"/>
          <w:bCs/>
        </w:rPr>
        <w:t>ed</w:t>
      </w:r>
      <w:r w:rsidR="006D18A5" w:rsidRPr="006D18A5">
        <w:rPr>
          <w:rStyle w:val="Strong"/>
          <w:bCs/>
        </w:rPr>
        <w:t xml:space="preserve"> </w:t>
      </w:r>
      <w:r w:rsidR="006D18A5">
        <w:rPr>
          <w:rStyle w:val="Strong"/>
          <w:bCs/>
        </w:rPr>
        <w:t xml:space="preserve">to the AEWA Secretariat its </w:t>
      </w:r>
      <w:r w:rsidR="006D18A5" w:rsidRPr="006D18A5">
        <w:rPr>
          <w:rStyle w:val="Strong"/>
          <w:bCs/>
        </w:rPr>
        <w:t>inventory of the known nationally and internationally important sites</w:t>
      </w:r>
      <w:r w:rsidR="006D18A5">
        <w:rPr>
          <w:rStyle w:val="Strong"/>
          <w:bCs/>
        </w:rPr>
        <w:t xml:space="preserve"> through the process</w:t>
      </w:r>
      <w:r w:rsidR="006D18A5" w:rsidRPr="006D18A5">
        <w:rPr>
          <w:rStyle w:val="Strong"/>
          <w:bCs/>
        </w:rPr>
        <w:t xml:space="preserve"> developed by the Technical Committee</w:t>
      </w:r>
      <w:r w:rsidR="00D5445C">
        <w:rPr>
          <w:rStyle w:val="Strong"/>
          <w:bCs/>
        </w:rPr>
        <w:t xml:space="preserve"> and launched by the Secretariat in August 2020</w:t>
      </w:r>
      <w:r w:rsidRPr="006D18A5">
        <w:rPr>
          <w:rStyle w:val="Strong"/>
          <w:bCs/>
        </w:rPr>
        <w:t>? (AEWA Strategic Plan 2019-2027, Action 3.1(a))</w:t>
      </w:r>
    </w:p>
    <w:p w14:paraId="5604CA27" w14:textId="03BB909F" w:rsidR="000745A0" w:rsidRDefault="000745A0" w:rsidP="000745A0">
      <w:pPr>
        <w:ind w:left="1080"/>
        <w:jc w:val="both"/>
      </w:pPr>
      <w:bookmarkStart w:id="245" w:name="_Hlk5487068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it was accepted and concluded</w:t>
      </w:r>
    </w:p>
    <w:p w14:paraId="4DA7DC8F" w14:textId="77777777" w:rsidR="000745A0" w:rsidRPr="00A139EF" w:rsidRDefault="000745A0" w:rsidP="000745A0">
      <w:pPr>
        <w:ind w:left="1080"/>
        <w:jc w:val="both"/>
      </w:pPr>
    </w:p>
    <w:p w14:paraId="10CC10A3" w14:textId="2C4A714D"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was accepted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45F31F5D" w14:textId="77777777" w:rsidTr="003A47D4">
        <w:tc>
          <w:tcPr>
            <w:tcW w:w="6614" w:type="dxa"/>
          </w:tcPr>
          <w:p w14:paraId="7FA70837" w14:textId="77777777" w:rsidR="000745A0" w:rsidRPr="00D17C30" w:rsidRDefault="000745A0" w:rsidP="003A47D4">
            <w:pPr>
              <w:pStyle w:val="MediumGrid1-Accent21"/>
              <w:spacing w:after="0" w:line="240" w:lineRule="auto"/>
              <w:ind w:left="0"/>
              <w:jc w:val="both"/>
            </w:pPr>
            <w:bookmarkStart w:id="246" w:name="_Hlk54870699"/>
            <w:bookmarkEnd w:id="245"/>
          </w:p>
        </w:tc>
      </w:tr>
      <w:bookmarkEnd w:id="246"/>
    </w:tbl>
    <w:p w14:paraId="1B071684" w14:textId="77777777" w:rsidR="000745A0" w:rsidRPr="00A139EF" w:rsidRDefault="000745A0" w:rsidP="000745A0">
      <w:pPr>
        <w:ind w:left="1080" w:firstLine="1440"/>
        <w:jc w:val="both"/>
      </w:pPr>
    </w:p>
    <w:p w14:paraId="3821D7D3" w14:textId="6B77D929" w:rsidR="000745A0" w:rsidRDefault="000745A0" w:rsidP="000745A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but it is still being clarified with the Secretariat</w:t>
      </w:r>
      <w:r w:rsidR="00D5445C">
        <w:t>/Technical Committee</w:t>
      </w:r>
      <w:r>
        <w:t xml:space="preserve"> and is not concluded</w:t>
      </w:r>
    </w:p>
    <w:p w14:paraId="71B895CA" w14:textId="77777777" w:rsidR="00D5445C" w:rsidRDefault="00D5445C" w:rsidP="000745A0">
      <w:pPr>
        <w:pStyle w:val="MediumGrid1-Accent21"/>
        <w:ind w:left="1440" w:firstLine="1080"/>
        <w:jc w:val="both"/>
        <w:rPr>
          <w:bCs/>
        </w:rPr>
      </w:pPr>
    </w:p>
    <w:p w14:paraId="056189FB" w14:textId="52B12A82"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t>
      </w:r>
      <w:r w:rsidR="00D5445C">
        <w:rPr>
          <w:bCs/>
        </w:rPr>
        <w:t>is expected to be concluded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6568D8B0" w14:textId="77777777" w:rsidTr="003A47D4">
        <w:tc>
          <w:tcPr>
            <w:tcW w:w="6614" w:type="dxa"/>
          </w:tcPr>
          <w:p w14:paraId="09F70AE0" w14:textId="77777777" w:rsidR="000745A0" w:rsidRPr="00D17C30" w:rsidRDefault="000745A0" w:rsidP="003A47D4">
            <w:pPr>
              <w:pStyle w:val="MediumGrid1-Accent21"/>
              <w:spacing w:after="0" w:line="240" w:lineRule="auto"/>
              <w:ind w:left="0"/>
              <w:jc w:val="both"/>
            </w:pPr>
          </w:p>
        </w:tc>
      </w:tr>
    </w:tbl>
    <w:p w14:paraId="024DC350" w14:textId="77777777" w:rsidR="000745A0" w:rsidRPr="00A139EF" w:rsidRDefault="000745A0" w:rsidP="000745A0">
      <w:pPr>
        <w:ind w:left="1080" w:firstLine="1440"/>
        <w:jc w:val="both"/>
      </w:pPr>
    </w:p>
    <w:p w14:paraId="09EA64CE" w14:textId="1442688A" w:rsidR="00D5445C" w:rsidRPr="00A139EF" w:rsidRDefault="00D5445C" w:rsidP="00D5445C">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t>, but the review of the inventory is being undertaken</w:t>
      </w:r>
    </w:p>
    <w:p w14:paraId="1F4CAE28" w14:textId="77777777" w:rsidR="00D5445C" w:rsidRDefault="00D5445C" w:rsidP="00D5445C">
      <w:pPr>
        <w:pStyle w:val="MediumGrid1-Accent21"/>
        <w:ind w:left="2520"/>
        <w:jc w:val="both"/>
        <w:rPr>
          <w:bCs/>
        </w:rPr>
      </w:pPr>
    </w:p>
    <w:p w14:paraId="0029FB98" w14:textId="4438BA63" w:rsidR="00D5445C" w:rsidRPr="00A139EF" w:rsidRDefault="00D5445C" w:rsidP="00D5445C">
      <w:pPr>
        <w:pStyle w:val="MediumGrid1-Accent21"/>
        <w:ind w:left="2520"/>
        <w:jc w:val="both"/>
        <w:rPr>
          <w:bCs/>
        </w:rPr>
      </w:pPr>
      <w:r w:rsidRPr="00A139EF">
        <w:rPr>
          <w:bCs/>
        </w:rPr>
        <w:t xml:space="preserve">Please </w:t>
      </w:r>
      <w:r>
        <w:rPr>
          <w:bCs/>
        </w:rPr>
        <w:t>indicate when it is expected to be submitted to the Secretariat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445C" w:rsidRPr="00B203E9" w14:paraId="2190EAA3" w14:textId="77777777" w:rsidTr="003A47D4">
        <w:tc>
          <w:tcPr>
            <w:tcW w:w="6614" w:type="dxa"/>
          </w:tcPr>
          <w:p w14:paraId="65A5B801" w14:textId="77777777" w:rsidR="00D5445C" w:rsidRPr="00D17C30" w:rsidRDefault="00D5445C" w:rsidP="003A47D4">
            <w:pPr>
              <w:pStyle w:val="MediumGrid1-Accent21"/>
              <w:spacing w:after="0" w:line="240" w:lineRule="auto"/>
              <w:ind w:left="0"/>
              <w:jc w:val="both"/>
            </w:pPr>
          </w:p>
        </w:tc>
      </w:tr>
    </w:tbl>
    <w:p w14:paraId="69E2AD5E" w14:textId="77777777" w:rsidR="000745A0" w:rsidRDefault="000745A0" w:rsidP="000745A0">
      <w:pPr>
        <w:pStyle w:val="MediumGrid1-Accent21"/>
        <w:ind w:left="1440" w:hanging="360"/>
        <w:jc w:val="both"/>
        <w:rPr>
          <w:color w:val="FF0000"/>
        </w:rPr>
      </w:pPr>
    </w:p>
    <w:p w14:paraId="79F796B9" w14:textId="6431E9C9" w:rsidR="000745A0" w:rsidRPr="00A139EF" w:rsidRDefault="000745A0" w:rsidP="000745A0">
      <w:pPr>
        <w:pStyle w:val="MediumGrid1-Accent21"/>
        <w:ind w:left="1440" w:hanging="360"/>
        <w:jc w:val="both"/>
      </w:pPr>
      <w:bookmarkStart w:id="247" w:name="_Hlk5488583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A5E3011" w14:textId="4F53518A" w:rsidR="000745A0" w:rsidRPr="00A139EF" w:rsidRDefault="000745A0" w:rsidP="000745A0">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561BE9E6" w14:textId="77777777" w:rsidTr="003A47D4">
        <w:tc>
          <w:tcPr>
            <w:tcW w:w="6614" w:type="dxa"/>
          </w:tcPr>
          <w:p w14:paraId="7A66D590" w14:textId="77777777" w:rsidR="000745A0" w:rsidRPr="00D17C30" w:rsidRDefault="000745A0" w:rsidP="003A47D4">
            <w:pPr>
              <w:pStyle w:val="MediumGrid1-Accent21"/>
              <w:spacing w:after="0" w:line="240" w:lineRule="auto"/>
              <w:ind w:left="0"/>
              <w:jc w:val="both"/>
            </w:pPr>
          </w:p>
        </w:tc>
      </w:tr>
      <w:bookmarkEnd w:id="247"/>
    </w:tbl>
    <w:p w14:paraId="07E90EAD" w14:textId="77777777" w:rsidR="000745A0" w:rsidRPr="00A139EF" w:rsidRDefault="000745A0" w:rsidP="000745A0">
      <w:pPr>
        <w:pStyle w:val="MediumGrid1-Accent21"/>
        <w:ind w:left="1440" w:hanging="360"/>
        <w:jc w:val="both"/>
      </w:pPr>
    </w:p>
    <w:p w14:paraId="7E843A05" w14:textId="77777777" w:rsidR="000745A0" w:rsidRPr="00A139EF" w:rsidRDefault="000745A0" w:rsidP="000745A0">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5A0" w:rsidRPr="00B203E9" w14:paraId="346F18B8" w14:textId="77777777" w:rsidTr="003A47D4">
        <w:tc>
          <w:tcPr>
            <w:tcW w:w="7694" w:type="dxa"/>
          </w:tcPr>
          <w:p w14:paraId="31B2D3AB" w14:textId="77777777" w:rsidR="000745A0" w:rsidRPr="00D17C30" w:rsidRDefault="000745A0" w:rsidP="003A47D4">
            <w:pPr>
              <w:pStyle w:val="MediumGrid1-Accent21"/>
              <w:spacing w:after="0" w:line="240" w:lineRule="auto"/>
              <w:ind w:left="0"/>
              <w:jc w:val="both"/>
            </w:pPr>
          </w:p>
        </w:tc>
      </w:tr>
    </w:tbl>
    <w:p w14:paraId="7DE21170" w14:textId="04EEFF29" w:rsidR="00260C7E" w:rsidRDefault="00260C7E" w:rsidP="00F25462">
      <w:pPr>
        <w:pStyle w:val="MediumGrid1-Accent21"/>
        <w:ind w:left="1440" w:hanging="360"/>
        <w:jc w:val="both"/>
      </w:pPr>
    </w:p>
    <w:p w14:paraId="5FBF7885" w14:textId="77777777" w:rsidR="00D5445C" w:rsidRPr="00A139EF" w:rsidRDefault="00D5445C" w:rsidP="00F25462">
      <w:pPr>
        <w:pStyle w:val="MediumGrid1-Accent21"/>
        <w:ind w:left="1440" w:hanging="360"/>
        <w:jc w:val="both"/>
      </w:pPr>
    </w:p>
    <w:p w14:paraId="710F4C93" w14:textId="1312BE8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on section 5.</w:t>
      </w:r>
      <w:r w:rsidR="00260C7E">
        <w:rPr>
          <w:rStyle w:val="Strong"/>
          <w:bCs/>
        </w:rPr>
        <w:t>1</w:t>
      </w:r>
      <w:r w:rsidRPr="00A139EF">
        <w:rPr>
          <w:rStyle w:val="Strong"/>
          <w:bCs/>
        </w:rPr>
        <w:t>.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577AEE1F"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r w:rsidR="00150BFC" w:rsidRPr="00150BFC">
        <w:rPr>
          <w:rStyle w:val="FootnoteReference"/>
          <w:b/>
          <w:bCs/>
          <w:sz w:val="24"/>
          <w:szCs w:val="24"/>
          <w:vertAlign w:val="superscript"/>
        </w:rPr>
        <w:footnoteReference w:id="1"/>
      </w:r>
    </w:p>
    <w:p w14:paraId="6C52CEC1" w14:textId="77777777" w:rsidR="00162805" w:rsidRDefault="00162805" w:rsidP="00F25462">
      <w:pPr>
        <w:pStyle w:val="MediumGrid1-Accent21"/>
        <w:ind w:left="2790"/>
        <w:jc w:val="both"/>
        <w:rPr>
          <w:rStyle w:val="Strong"/>
        </w:rPr>
      </w:pPr>
    </w:p>
    <w:p w14:paraId="3FD2BC66" w14:textId="34D7CB51" w:rsidR="00162805" w:rsidRPr="0023163A" w:rsidRDefault="009E0118" w:rsidP="00F25462">
      <w:pPr>
        <w:jc w:val="both"/>
        <w:rPr>
          <w:b/>
        </w:rPr>
      </w:pPr>
      <w:r>
        <w:rPr>
          <w:b/>
        </w:rPr>
        <w:t>4</w:t>
      </w:r>
      <w:r w:rsidR="008015B4">
        <w:rPr>
          <w:b/>
        </w:rPr>
        <w:t>5</w:t>
      </w:r>
      <w:r w:rsidR="00162805" w:rsidRPr="0023163A">
        <w:rPr>
          <w:b/>
        </w:rPr>
        <w:t>. Has your country assessed the future implications of climate change for protected areas and other sites important for waterbirds (</w:t>
      </w:r>
      <w:proofErr w:type="gramStart"/>
      <w:r w:rsidR="00162805" w:rsidRPr="0023163A">
        <w:rPr>
          <w:b/>
        </w:rPr>
        <w:t>i.e.</w:t>
      </w:r>
      <w:proofErr w:type="gramEnd"/>
      <w:r w:rsidR="00162805" w:rsidRPr="0023163A">
        <w:rPr>
          <w:b/>
        </w:rPr>
        <w:t xml:space="preserv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559FC063" w:rsidR="00162805" w:rsidRPr="009941C3" w:rsidRDefault="009E0118" w:rsidP="00F25462">
      <w:pPr>
        <w:pStyle w:val="MediumGrid1-Accent21"/>
        <w:ind w:left="0"/>
        <w:jc w:val="both"/>
        <w:rPr>
          <w:rStyle w:val="Strong"/>
          <w:b w:val="0"/>
          <w:bCs/>
        </w:rPr>
      </w:pPr>
      <w:r>
        <w:rPr>
          <w:rStyle w:val="Strong"/>
          <w:bCs/>
        </w:rPr>
        <w:t>4</w:t>
      </w:r>
      <w:r w:rsidR="008015B4">
        <w:rPr>
          <w:rStyle w:val="Strong"/>
          <w:bCs/>
        </w:rPr>
        <w:t>6</w:t>
      </w:r>
      <w:r w:rsidR="00162805" w:rsidRPr="009941C3">
        <w:rPr>
          <w:rStyle w:val="Strong"/>
          <w:bCs/>
        </w:rPr>
        <w:t>.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 xml:space="preserve">Please report separately on internationally important sites, nationally important </w:t>
      </w:r>
      <w:proofErr w:type="gramStart"/>
      <w:r w:rsidRPr="009941C3">
        <w:t>sites</w:t>
      </w:r>
      <w:proofErr w:type="gramEnd"/>
      <w:r w:rsidRPr="009941C3">
        <w:t xml:space="preserve">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Reporting</w:t>
      </w:r>
      <w:proofErr w:type="gramEnd"/>
      <w:r w:rsidRPr="009941C3">
        <w:t xml:space="preserve">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international importance for migratory waterbirds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the AEWA Critical Site Network, the Ramsar Convention, the EU Birds Directive (SPAs), the Bern Convention Emerald Network, the BirdLife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national protection designation</w:t>
      </w:r>
      <w:r w:rsidRPr="00A139EF">
        <w:rPr>
          <w:bCs/>
        </w:rPr>
        <w:t>?</w:t>
      </w:r>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F4F6D22" w14:textId="77777777" w:rsidR="00C22CFA" w:rsidRDefault="00C22CFA" w:rsidP="00C22CFA">
      <w:pPr>
        <w:pStyle w:val="MediumGrid1-Accent21"/>
        <w:ind w:left="3600"/>
      </w:pPr>
      <w:r w:rsidRPr="00AE249A">
        <w:lastRenderedPageBreak/>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68DCF71B" w14:textId="77777777" w:rsidR="00C22CFA" w:rsidRDefault="00C22CFA" w:rsidP="00C22CFA">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CF206E"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lastRenderedPageBreak/>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climate resilience </w:t>
      </w:r>
      <w:proofErr w:type="gramStart"/>
      <w:r>
        <w:rPr>
          <w:bCs/>
        </w:rPr>
        <w:t>measures</w:t>
      </w:r>
      <w:r w:rsidRPr="00A139EF">
        <w:rPr>
          <w:bCs/>
        </w:rPr>
        <w:t>?</w:t>
      </w:r>
      <w:proofErr w:type="gramEnd"/>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23772B4"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w:t>
      </w:r>
      <w:proofErr w:type="gramEnd"/>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national protection designation</w:t>
      </w:r>
      <w:r w:rsidRPr="00A139EF">
        <w:rPr>
          <w:bCs/>
        </w:rPr>
        <w:t>?</w:t>
      </w:r>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866DA64" w14:textId="77777777" w:rsidR="00996741" w:rsidRDefault="00996741" w:rsidP="00996741">
      <w:pPr>
        <w:pStyle w:val="MediumGrid1-Accent21"/>
        <w:ind w:left="3600"/>
      </w:pPr>
      <w:r w:rsidRPr="00AE249A">
        <w:lastRenderedPageBreak/>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F6430FF"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lastRenderedPageBreak/>
        <w:t xml:space="preserve">Please </w:t>
      </w:r>
      <w:r w:rsidRPr="00A139EF">
        <w:rPr>
          <w:bCs/>
        </w:rPr>
        <w:t xml:space="preserve">rate the effectiveness of the </w:t>
      </w:r>
      <w:r>
        <w:rPr>
          <w:bCs/>
        </w:rPr>
        <w:t xml:space="preserve">climate resilience </w:t>
      </w:r>
      <w:proofErr w:type="gramStart"/>
      <w:r>
        <w:rPr>
          <w:bCs/>
        </w:rPr>
        <w:t>measures</w:t>
      </w:r>
      <w:r w:rsidRPr="00A139EF">
        <w:rPr>
          <w:bCs/>
        </w:rPr>
        <w:t>?</w:t>
      </w:r>
      <w:proofErr w:type="gramEnd"/>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56B33F2"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Reporting on establishing buffer zones around waterbird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w:t>
      </w:r>
      <w:proofErr w:type="gramStart"/>
      <w:r w:rsidR="00A3558F" w:rsidRPr="009941C3">
        <w:rPr>
          <w:rFonts w:cs="Arial"/>
          <w:lang w:val="en-GB"/>
        </w:rPr>
        <w:t>be in need of</w:t>
      </w:r>
      <w:proofErr w:type="gramEnd"/>
      <w:r w:rsidR="00A3558F" w:rsidRPr="009941C3">
        <w:rPr>
          <w:rFonts w:cs="Arial"/>
          <w:lang w:val="en-GB"/>
        </w:rPr>
        <w:t xml:space="preserve">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7F8F113" w14:textId="77777777" w:rsidR="00996741" w:rsidRDefault="00996741" w:rsidP="00996741">
      <w:pPr>
        <w:pStyle w:val="MediumGrid1-Accent21"/>
        <w:ind w:left="3600"/>
      </w:pPr>
      <w:r w:rsidRPr="00AE249A">
        <w:lastRenderedPageBreak/>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6CA46742" w:rsidR="00162805" w:rsidRPr="0023163A" w:rsidRDefault="009E0118" w:rsidP="00F25462">
      <w:pPr>
        <w:pStyle w:val="MediumGrid1-Accent21"/>
        <w:ind w:left="0"/>
        <w:jc w:val="both"/>
        <w:rPr>
          <w:b/>
          <w:lang w:val="en-GB" w:eastAsia="nl-NL"/>
        </w:rPr>
      </w:pPr>
      <w:r>
        <w:rPr>
          <w:rStyle w:val="Strong"/>
          <w:bCs/>
        </w:rPr>
        <w:t>4</w:t>
      </w:r>
      <w:r w:rsidR="008015B4">
        <w:rPr>
          <w:rStyle w:val="Strong"/>
          <w:bCs/>
        </w:rPr>
        <w:t>7</w:t>
      </w:r>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131891A" w14:textId="77777777" w:rsidR="00162805" w:rsidRPr="00A139EF" w:rsidRDefault="00162805" w:rsidP="00F25462">
      <w:pPr>
        <w:pStyle w:val="MediumGrid1-Accent21"/>
        <w:ind w:left="2520"/>
        <w:jc w:val="both"/>
        <w:rPr>
          <w:bCs/>
        </w:rPr>
      </w:pPr>
      <w:bookmarkStart w:id="248"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248"/>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3959B4A0"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46018C9B" w14:textId="77777777" w:rsidR="00644DB6" w:rsidRPr="00A139EF" w:rsidRDefault="00644DB6" w:rsidP="00644DB6">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A1A523F" w:rsidR="00644DB6" w:rsidRPr="004C733E" w:rsidRDefault="009E0118" w:rsidP="00E91058">
      <w:pPr>
        <w:pStyle w:val="MediumGrid1-Accent21"/>
        <w:ind w:left="0"/>
        <w:jc w:val="both"/>
        <w:rPr>
          <w:rStyle w:val="Strong"/>
          <w:bCs/>
        </w:rPr>
      </w:pPr>
      <w:r>
        <w:rPr>
          <w:rStyle w:val="Strong"/>
          <w:bCs/>
        </w:rPr>
        <w:t>4</w:t>
      </w:r>
      <w:r w:rsidR="008015B4">
        <w:rPr>
          <w:rStyle w:val="Strong"/>
          <w:bCs/>
        </w:rPr>
        <w:t>8</w:t>
      </w:r>
      <w:r w:rsidR="004130D6" w:rsidRPr="004C733E">
        <w:rPr>
          <w:rStyle w:val="Strong"/>
          <w:bCs/>
        </w:rPr>
        <w:t xml:space="preserve">. Is the network of nationally and internationally important sites for migratory waterbirds integrated into </w:t>
      </w:r>
      <w:bookmarkStart w:id="249"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249"/>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250"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251" w:name="_Hlk507686312"/>
          </w:p>
        </w:tc>
      </w:tr>
      <w:bookmarkEnd w:id="250"/>
      <w:bookmarkEnd w:id="251"/>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5ED24414" w:rsidR="00162805" w:rsidRPr="00A139EF" w:rsidRDefault="009E0118" w:rsidP="00F25462">
      <w:pPr>
        <w:pStyle w:val="MediumGrid1-Accent21"/>
        <w:ind w:left="0"/>
        <w:jc w:val="both"/>
        <w:rPr>
          <w:rStyle w:val="Strong"/>
        </w:rPr>
      </w:pPr>
      <w:r w:rsidRPr="008015B4">
        <w:rPr>
          <w:rStyle w:val="Strong"/>
          <w:bCs/>
        </w:rPr>
        <w:t>4</w:t>
      </w:r>
      <w:r w:rsidR="008015B4" w:rsidRPr="008015B4">
        <w:rPr>
          <w:rStyle w:val="Strong"/>
          <w:bCs/>
        </w:rPr>
        <w:t>9</w:t>
      </w:r>
      <w:r w:rsidR="00162805" w:rsidRPr="008015B4">
        <w:rPr>
          <w:rStyle w:val="Strong"/>
          <w:bCs/>
        </w:rPr>
        <w:t>.</w:t>
      </w:r>
      <w:r w:rsidR="00162805">
        <w:rPr>
          <w:rStyle w:val="Strong"/>
          <w:bCs/>
        </w:rPr>
        <w:t xml:space="preserve"> Has your country used the</w:t>
      </w:r>
      <w:r w:rsidR="00162805" w:rsidRPr="00A139EF">
        <w:rPr>
          <w:rStyle w:val="Strong"/>
          <w:bCs/>
        </w:rPr>
        <w:t xml:space="preserve"> </w:t>
      </w:r>
      <w:hyperlink r:id="rId19" w:tgtFrame="_blank" w:history="1">
        <w:r w:rsidR="00162805" w:rsidRPr="00A139EF">
          <w:rPr>
            <w:rStyle w:val="Hyperlink"/>
            <w:b/>
            <w:bCs/>
          </w:rPr>
          <w:t>AEWA Guidelines on the management of key sites for migratory waterbirds</w:t>
        </w:r>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438AA395" w:rsidR="00162805" w:rsidRPr="00A139EF" w:rsidRDefault="008015B4" w:rsidP="00F25462">
      <w:pPr>
        <w:pStyle w:val="MediumGrid1-Accent21"/>
        <w:ind w:left="0"/>
        <w:jc w:val="both"/>
        <w:rPr>
          <w:rStyle w:val="Strong"/>
        </w:rPr>
      </w:pPr>
      <w:r>
        <w:rPr>
          <w:rStyle w:val="Strong"/>
          <w:bCs/>
        </w:rPr>
        <w:t>50</w:t>
      </w:r>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20"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r w:rsidR="002D47B2">
        <w:rPr>
          <w:rStyle w:val="Strong"/>
          <w:bCs/>
        </w:rPr>
        <w:t xml:space="preserve"> </w:t>
      </w:r>
      <w:r w:rsidR="002D47B2" w:rsidRPr="00A92C81">
        <w:rPr>
          <w:rStyle w:val="Strong"/>
          <w:b w:val="0"/>
          <w:bCs/>
        </w:rPr>
        <w:t>(Resolution 7.9)</w:t>
      </w:r>
    </w:p>
    <w:p w14:paraId="4DE6918E" w14:textId="77777777" w:rsidR="00162805" w:rsidRPr="00A139EF" w:rsidRDefault="00162805" w:rsidP="00F25462">
      <w:pPr>
        <w:ind w:left="1080"/>
        <w:jc w:val="both"/>
      </w:pPr>
      <w:bookmarkStart w:id="252" w:name="_Hlk54887164"/>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lastRenderedPageBreak/>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50C58025" w14:textId="77777777" w:rsidR="00162805" w:rsidRPr="00A139EF" w:rsidRDefault="00162805"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bookmarkEnd w:id="252"/>
    </w:tbl>
    <w:p w14:paraId="71BF7361" w14:textId="77777777" w:rsidR="003D7AF8" w:rsidRDefault="003D7AF8" w:rsidP="003D7AF8">
      <w:pPr>
        <w:jc w:val="both"/>
      </w:pPr>
    </w:p>
    <w:p w14:paraId="23F05CE5" w14:textId="480F3AEC" w:rsidR="002E3C72" w:rsidRPr="003D7AF8" w:rsidRDefault="002E3C72" w:rsidP="002E3C72">
      <w:pPr>
        <w:jc w:val="both"/>
        <w:rPr>
          <w:b/>
        </w:rPr>
      </w:pPr>
      <w:r>
        <w:rPr>
          <w:b/>
        </w:rPr>
        <w:t>51</w:t>
      </w:r>
      <w:r w:rsidRPr="003D7AF8">
        <w:rPr>
          <w:b/>
        </w:rPr>
        <w:t xml:space="preserve">. </w:t>
      </w:r>
      <w:r>
        <w:rPr>
          <w:b/>
        </w:rPr>
        <w:t>H</w:t>
      </w:r>
      <w:r w:rsidRPr="003D7AF8">
        <w:rPr>
          <w:b/>
        </w:rPr>
        <w:t>a</w:t>
      </w:r>
      <w:r>
        <w:rPr>
          <w:b/>
        </w:rPr>
        <w:t>s</w:t>
      </w:r>
      <w:r w:rsidRPr="003D7AF8">
        <w:rPr>
          <w:b/>
        </w:rPr>
        <w:t xml:space="preserve"> your country </w:t>
      </w:r>
      <w:r w:rsidRPr="002E3C72">
        <w:rPr>
          <w:b/>
        </w:rPr>
        <w:t>identif</w:t>
      </w:r>
      <w:r>
        <w:rPr>
          <w:b/>
        </w:rPr>
        <w:t>ied</w:t>
      </w:r>
      <w:r w:rsidRPr="002E3C72">
        <w:rPr>
          <w:b/>
        </w:rPr>
        <w:t xml:space="preserve"> priority measures required to maintain or increase the extent and quality of waterbird habitats in the wider environment</w:t>
      </w:r>
      <w:r w:rsidRPr="003D7AF8">
        <w:rPr>
          <w:b/>
        </w:rPr>
        <w:t>? (AEWA Strategic Plan 2019-2027, Action 4.</w:t>
      </w:r>
      <w:r>
        <w:rPr>
          <w:b/>
        </w:rPr>
        <w:t>3</w:t>
      </w:r>
      <w:r w:rsidRPr="003D7AF8">
        <w:rPr>
          <w:b/>
        </w:rPr>
        <w:t>(a))</w:t>
      </w:r>
    </w:p>
    <w:p w14:paraId="7389F86F" w14:textId="1F56CBF8" w:rsidR="002E3C72" w:rsidRDefault="002E3C72" w:rsidP="003D7AF8">
      <w:pPr>
        <w:jc w:val="both"/>
        <w:rPr>
          <w:b/>
        </w:rPr>
      </w:pPr>
    </w:p>
    <w:p w14:paraId="1FD81822" w14:textId="77777777" w:rsidR="002E3C72" w:rsidRPr="00A139EF" w:rsidRDefault="002E3C72" w:rsidP="002E3C72">
      <w:pPr>
        <w:ind w:left="1080"/>
        <w:jc w:val="both"/>
      </w:pPr>
      <w:bookmarkStart w:id="253" w:name="_Hlk54887253"/>
      <w:bookmarkStart w:id="254" w:name="_Hlk5495046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40228C5F" w14:textId="1D46FA21" w:rsidR="002E3C72" w:rsidRPr="00A139EF" w:rsidRDefault="002E3C72" w:rsidP="002E3C72">
      <w:pPr>
        <w:pStyle w:val="MediumGrid1-Accent21"/>
        <w:ind w:left="1440" w:firstLine="990"/>
        <w:jc w:val="both"/>
        <w:rPr>
          <w:bCs/>
        </w:rPr>
      </w:pPr>
      <w:r w:rsidRPr="00A139EF">
        <w:rPr>
          <w:bCs/>
        </w:rPr>
        <w:t xml:space="preserve">Please </w:t>
      </w:r>
      <w:r>
        <w:rPr>
          <w:bCs/>
        </w:rPr>
        <w:t xml:space="preserve">provide details, alternatively attach a file or a link to a resource presenting the outcomes of the </w:t>
      </w:r>
      <w:proofErr w:type="spellStart"/>
      <w:r>
        <w:rPr>
          <w:bCs/>
        </w:rPr>
        <w:t>prioritisation</w:t>
      </w:r>
      <w:proofErr w:type="spellEnd"/>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46C8B9DD" w14:textId="77777777" w:rsidTr="003A47D4">
        <w:tc>
          <w:tcPr>
            <w:tcW w:w="6704" w:type="dxa"/>
          </w:tcPr>
          <w:p w14:paraId="086FDEF3" w14:textId="77777777" w:rsidR="002E3C72" w:rsidRPr="00D17C30" w:rsidRDefault="002E3C72" w:rsidP="003A47D4">
            <w:pPr>
              <w:pStyle w:val="MediumGrid1-Accent21"/>
              <w:spacing w:after="0" w:line="240" w:lineRule="auto"/>
              <w:ind w:left="0"/>
              <w:jc w:val="both"/>
            </w:pPr>
          </w:p>
        </w:tc>
      </w:tr>
    </w:tbl>
    <w:bookmarkEnd w:id="253"/>
    <w:p w14:paraId="1D8F25DC" w14:textId="14667C92" w:rsidR="002E3C72" w:rsidRDefault="002E3C72" w:rsidP="002E3C72">
      <w:pPr>
        <w:ind w:left="1080"/>
        <w:jc w:val="both"/>
      </w:pPr>
      <w:r w:rsidRPr="00A139EF">
        <w:t xml:space="preserve">  </w:t>
      </w:r>
    </w:p>
    <w:p w14:paraId="2EA39BEC" w14:textId="753910D4" w:rsidR="002E3C72" w:rsidRPr="00A139EF" w:rsidRDefault="002E3C72" w:rsidP="002E3C7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prioritisation is being undertaken</w:t>
      </w:r>
      <w:r w:rsidRPr="00A139EF">
        <w:t xml:space="preserve"> </w:t>
      </w:r>
    </w:p>
    <w:p w14:paraId="55A18B11" w14:textId="4638343E" w:rsidR="002E3C72" w:rsidRPr="00A139EF" w:rsidRDefault="002E3C72" w:rsidP="002E3C72">
      <w:pPr>
        <w:pStyle w:val="MediumGrid1-Accent21"/>
        <w:ind w:left="1440" w:firstLine="990"/>
        <w:jc w:val="both"/>
        <w:rPr>
          <w:bCs/>
        </w:rPr>
      </w:pPr>
      <w:r w:rsidRPr="00A139EF">
        <w:rPr>
          <w:bCs/>
        </w:rPr>
        <w:t xml:space="preserve">Please </w:t>
      </w:r>
      <w:r>
        <w:rPr>
          <w:bCs/>
        </w:rPr>
        <w:t>provide details (when it was launched, who is leading on it and who is involved, when it is expected to be concluded)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712F8EBB" w14:textId="77777777" w:rsidTr="003A47D4">
        <w:tc>
          <w:tcPr>
            <w:tcW w:w="6704" w:type="dxa"/>
          </w:tcPr>
          <w:p w14:paraId="3160FF51" w14:textId="77777777" w:rsidR="002E3C72" w:rsidRPr="00D17C30" w:rsidRDefault="002E3C72" w:rsidP="003A47D4">
            <w:pPr>
              <w:pStyle w:val="MediumGrid1-Accent21"/>
              <w:spacing w:after="0" w:line="240" w:lineRule="auto"/>
              <w:ind w:left="0"/>
              <w:jc w:val="both"/>
            </w:pPr>
          </w:p>
        </w:tc>
      </w:tr>
    </w:tbl>
    <w:p w14:paraId="640BC4FD" w14:textId="77777777" w:rsidR="002E3C72" w:rsidRPr="00A139EF" w:rsidRDefault="002E3C72" w:rsidP="002E3C72">
      <w:pPr>
        <w:ind w:left="1080"/>
        <w:jc w:val="both"/>
      </w:pPr>
    </w:p>
    <w:p w14:paraId="17AC22D8" w14:textId="77777777" w:rsidR="002E3C72" w:rsidRPr="00A139EF" w:rsidRDefault="002E3C72" w:rsidP="002E3C7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1C17B9B" w14:textId="77777777" w:rsidR="002E3C72" w:rsidRPr="00A139EF" w:rsidRDefault="002E3C72" w:rsidP="002E3C7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0E6E6B09" w14:textId="77777777" w:rsidTr="003A47D4">
        <w:tc>
          <w:tcPr>
            <w:tcW w:w="6704" w:type="dxa"/>
          </w:tcPr>
          <w:p w14:paraId="36AFB98F" w14:textId="77777777" w:rsidR="002E3C72" w:rsidRPr="00D17C30" w:rsidRDefault="002E3C72" w:rsidP="003A47D4">
            <w:pPr>
              <w:pStyle w:val="MediumGrid1-Accent21"/>
              <w:spacing w:after="0" w:line="240" w:lineRule="auto"/>
              <w:ind w:left="0"/>
              <w:jc w:val="both"/>
              <w:rPr>
                <w:b/>
              </w:rPr>
            </w:pPr>
          </w:p>
        </w:tc>
      </w:tr>
    </w:tbl>
    <w:p w14:paraId="3D0CE1B5" w14:textId="77777777" w:rsidR="002E3C72" w:rsidRDefault="002E3C72" w:rsidP="002E3C72">
      <w:pPr>
        <w:jc w:val="both"/>
      </w:pPr>
    </w:p>
    <w:p w14:paraId="323BA164" w14:textId="77777777" w:rsidR="002E3C72" w:rsidRPr="00A139EF" w:rsidRDefault="002E3C72" w:rsidP="002E3C7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2E3C72" w:rsidRPr="00B203E9" w14:paraId="28161329" w14:textId="77777777" w:rsidTr="003A47D4">
        <w:tc>
          <w:tcPr>
            <w:tcW w:w="7694" w:type="dxa"/>
          </w:tcPr>
          <w:p w14:paraId="34AB3B7E" w14:textId="77777777" w:rsidR="002E3C72" w:rsidRPr="00D17C30" w:rsidRDefault="002E3C72" w:rsidP="003A47D4">
            <w:pPr>
              <w:pStyle w:val="MediumGrid1-Accent21"/>
              <w:spacing w:after="0" w:line="240" w:lineRule="auto"/>
              <w:ind w:left="0"/>
              <w:jc w:val="both"/>
            </w:pPr>
          </w:p>
        </w:tc>
      </w:tr>
      <w:bookmarkEnd w:id="254"/>
    </w:tbl>
    <w:p w14:paraId="5FDBBF2F" w14:textId="77777777" w:rsidR="002E3C72" w:rsidRDefault="002E3C72" w:rsidP="003D7AF8">
      <w:pPr>
        <w:jc w:val="both"/>
        <w:rPr>
          <w:b/>
        </w:rPr>
      </w:pPr>
    </w:p>
    <w:p w14:paraId="7490B37B" w14:textId="77777777" w:rsidR="002E3C72" w:rsidRDefault="002E3C72" w:rsidP="003D7AF8">
      <w:pPr>
        <w:jc w:val="both"/>
        <w:rPr>
          <w:b/>
        </w:rPr>
      </w:pPr>
    </w:p>
    <w:p w14:paraId="58BA46D9" w14:textId="284A04F0" w:rsidR="00343EBE" w:rsidRPr="003D7AF8" w:rsidRDefault="008015B4" w:rsidP="003D7AF8">
      <w:pPr>
        <w:jc w:val="both"/>
        <w:rPr>
          <w:b/>
        </w:rPr>
      </w:pPr>
      <w:r>
        <w:rPr>
          <w:b/>
        </w:rPr>
        <w:t>5</w:t>
      </w:r>
      <w:r w:rsidR="002E3C72">
        <w:rPr>
          <w:b/>
        </w:rPr>
        <w:t>2</w:t>
      </w:r>
      <w:r w:rsidR="00343EBE" w:rsidRPr="003D7AF8">
        <w:rPr>
          <w:b/>
        </w:rPr>
        <w:t xml:space="preserve">. Following MOP7, have your country been involved in the establishment of innovative, international, multi-stakeholder partnerships to guide the development and implementation of habitat management, </w:t>
      </w:r>
      <w:proofErr w:type="gramStart"/>
      <w:r w:rsidR="00343EBE" w:rsidRPr="003D7AF8">
        <w:rPr>
          <w:b/>
        </w:rPr>
        <w:t>creation</w:t>
      </w:r>
      <w:proofErr w:type="gramEnd"/>
      <w:r w:rsidR="00343EBE" w:rsidRPr="003D7AF8">
        <w:rPr>
          <w:b/>
        </w:rPr>
        <w:t xml:space="preserve">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1EA65E6" w14:textId="77777777" w:rsidR="00A030F3" w:rsidRPr="00A139EF" w:rsidRDefault="00A030F3" w:rsidP="003D7AF8">
      <w:pPr>
        <w:pStyle w:val="MediumGrid1-Accent21"/>
        <w:ind w:left="2430"/>
        <w:jc w:val="both"/>
        <w:rPr>
          <w:bCs/>
        </w:rPr>
      </w:pPr>
      <w:r w:rsidRPr="00A139EF">
        <w:rPr>
          <w:bCs/>
        </w:rPr>
        <w:t xml:space="preserve">Please </w:t>
      </w:r>
      <w:r>
        <w:rPr>
          <w:bCs/>
        </w:rPr>
        <w:t>provide details on each partnership arrangement your country has been involved in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p>
        </w:tc>
      </w:tr>
    </w:tbl>
    <w:p w14:paraId="52B499D3" w14:textId="77777777" w:rsidR="00A030F3" w:rsidRDefault="00A030F3" w:rsidP="00A030F3">
      <w:pPr>
        <w:ind w:left="1080"/>
        <w:jc w:val="both"/>
      </w:pPr>
      <w:r w:rsidRPr="00A139EF">
        <w:t xml:space="preserve">  </w:t>
      </w:r>
    </w:p>
    <w:p w14:paraId="757E16B4" w14:textId="77777777" w:rsidR="00D92252" w:rsidRDefault="002F18D3" w:rsidP="00D92252">
      <w:pPr>
        <w:pStyle w:val="MediumGrid1-Accent21"/>
        <w:ind w:left="2430"/>
        <w:jc w:val="both"/>
        <w:rPr>
          <w:bCs/>
        </w:rPr>
      </w:pPr>
      <w:r>
        <w:rPr>
          <w:bCs/>
        </w:rPr>
        <w:t xml:space="preserve">Have a specific project or projects been established under the partnership arrangement(s) to </w:t>
      </w:r>
      <w:r w:rsidRPr="002F18D3">
        <w:rPr>
          <w:bCs/>
        </w:rPr>
        <w:t xml:space="preserve">implementation of habitat management, </w:t>
      </w:r>
      <w:proofErr w:type="gramStart"/>
      <w:r w:rsidRPr="002F18D3">
        <w:rPr>
          <w:bCs/>
        </w:rPr>
        <w:t>creation</w:t>
      </w:r>
      <w:proofErr w:type="gramEnd"/>
      <w:r w:rsidRPr="002F18D3">
        <w:rPr>
          <w:bCs/>
        </w:rPr>
        <w:t xml:space="preserve"> and restoration projects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289A0B6F" w14:textId="77777777" w:rsidR="002F18D3" w:rsidRPr="00A139EF" w:rsidRDefault="002F18D3" w:rsidP="003D7AF8">
      <w:pPr>
        <w:pStyle w:val="MediumGrid1-Accent21"/>
        <w:ind w:left="3600"/>
        <w:jc w:val="both"/>
        <w:rPr>
          <w:bCs/>
        </w:rPr>
      </w:pPr>
      <w:r w:rsidRPr="00A139EF">
        <w:rPr>
          <w:bCs/>
        </w:rPr>
        <w:t xml:space="preserve">Please </w:t>
      </w:r>
      <w:r>
        <w:rPr>
          <w:bCs/>
        </w:rPr>
        <w:t xml:space="preserve">provide details on each </w:t>
      </w:r>
      <w:r w:rsidR="00114514">
        <w:rPr>
          <w:bCs/>
        </w:rPr>
        <w:t>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p>
        </w:tc>
      </w:tr>
    </w:tbl>
    <w:p w14:paraId="2CC2AC89" w14:textId="77777777" w:rsidR="00D92252" w:rsidRDefault="00D92252" w:rsidP="00A030F3">
      <w:pPr>
        <w:ind w:left="1080"/>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06EC7CFD" w:rsidR="00343EBE" w:rsidRDefault="00343EBE" w:rsidP="003D7AF8">
      <w:pPr>
        <w:jc w:val="both"/>
      </w:pPr>
    </w:p>
    <w:p w14:paraId="398398E7" w14:textId="77777777" w:rsidR="002E3C72" w:rsidRDefault="002E3C72" w:rsidP="003D7AF8">
      <w:pPr>
        <w:jc w:val="both"/>
      </w:pPr>
    </w:p>
    <w:p w14:paraId="0FBC795E" w14:textId="3F67FAF1"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can provide additional information on section 5.</w:t>
      </w:r>
      <w:r w:rsidR="008015B4">
        <w:rPr>
          <w:rStyle w:val="Strong"/>
          <w:bCs/>
        </w:rPr>
        <w:t>2</w:t>
      </w:r>
      <w:r w:rsidRPr="00A139EF">
        <w:rPr>
          <w:rStyle w:val="Strong"/>
          <w:bCs/>
        </w:rPr>
        <w:t>.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lastRenderedPageBreak/>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3AAC3212" w:rsidR="00A20830" w:rsidRDefault="002E3C72" w:rsidP="00A20830">
      <w:pPr>
        <w:pStyle w:val="MediumGrid1-Accent21"/>
        <w:ind w:left="0"/>
        <w:jc w:val="both"/>
        <w:rPr>
          <w:rStyle w:val="Strong"/>
        </w:rPr>
      </w:pPr>
      <w:r>
        <w:rPr>
          <w:rStyle w:val="Strong"/>
        </w:rPr>
        <w:t>53</w:t>
      </w:r>
      <w:r w:rsidR="00A20830">
        <w:rPr>
          <w:rStyle w:val="Strong"/>
        </w:rPr>
        <w:t xml:space="preserve">. Does the legislation of your country implement the principle of sustainable use of waterbirds, as envisaged in the AEWA Action Plan, </w:t>
      </w:r>
      <w:proofErr w:type="gramStart"/>
      <w:r w:rsidR="00A20830">
        <w:rPr>
          <w:rStyle w:val="Strong"/>
        </w:rPr>
        <w:t>taking into account</w:t>
      </w:r>
      <w:proofErr w:type="gramEnd"/>
      <w:r w:rsidR="00A20830">
        <w:rPr>
          <w:rStyle w:val="Strong"/>
        </w:rPr>
        <w:t xml:space="preserve"> the full geographical range of the waterbird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255" w:name="_Hlk507667670"/>
      <w:bookmarkStart w:id="256" w:name="_Hlk50766939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255"/>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256"/>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7137664C" w:rsidR="00162805" w:rsidRPr="0095509F" w:rsidRDefault="009E0118" w:rsidP="00F25462">
      <w:pPr>
        <w:pStyle w:val="MediumGrid1-Accent21"/>
        <w:ind w:left="0"/>
        <w:jc w:val="both"/>
        <w:rPr>
          <w:rStyle w:val="Strong"/>
        </w:rPr>
      </w:pPr>
      <w:r w:rsidRPr="0095509F">
        <w:rPr>
          <w:rStyle w:val="Strong"/>
          <w:bCs/>
        </w:rPr>
        <w:t>5</w:t>
      </w:r>
      <w:r w:rsidR="009A481F" w:rsidRPr="0095509F">
        <w:rPr>
          <w:rStyle w:val="Strong"/>
          <w:bCs/>
        </w:rPr>
        <w:t>4</w:t>
      </w:r>
      <w:r w:rsidR="00162805" w:rsidRPr="0095509F">
        <w:rPr>
          <w:rStyle w:val="Strong"/>
          <w:bCs/>
        </w:rPr>
        <w:t xml:space="preserve">. Does your country have an </w:t>
      </w:r>
      <w:r w:rsidR="009A481F" w:rsidRPr="0095509F">
        <w:rPr>
          <w:rStyle w:val="Strong"/>
          <w:bCs/>
        </w:rPr>
        <w:t xml:space="preserve">adequate </w:t>
      </w:r>
      <w:r w:rsidR="00162805" w:rsidRPr="0095509F">
        <w:rPr>
          <w:rStyle w:val="Strong"/>
          <w:bCs/>
        </w:rPr>
        <w:t xml:space="preserve">system for the collection of harvest data, which covers </w:t>
      </w:r>
      <w:r w:rsidR="00E02145" w:rsidRPr="0095509F">
        <w:rPr>
          <w:rStyle w:val="Strong"/>
          <w:bCs/>
        </w:rPr>
        <w:t xml:space="preserve">all relevant </w:t>
      </w:r>
      <w:r w:rsidR="00162805" w:rsidRPr="0095509F">
        <w:rPr>
          <w:rStyle w:val="Strong"/>
          <w:bCs/>
        </w:rPr>
        <w:t>species</w:t>
      </w:r>
      <w:r w:rsidR="00560727" w:rsidRPr="0095509F">
        <w:rPr>
          <w:rStyle w:val="Strong"/>
          <w:bCs/>
        </w:rPr>
        <w:t>/populations</w:t>
      </w:r>
      <w:r w:rsidR="00162805" w:rsidRPr="0095509F">
        <w:rPr>
          <w:rStyle w:val="Strong"/>
          <w:bCs/>
        </w:rPr>
        <w:t xml:space="preserve"> listed in Table 1</w:t>
      </w:r>
      <w:r w:rsidR="009A481F" w:rsidRPr="0095509F">
        <w:rPr>
          <w:rStyle w:val="Strong"/>
          <w:bCs/>
        </w:rPr>
        <w:t xml:space="preserve"> and allows </w:t>
      </w:r>
      <w:r w:rsidR="00E02145" w:rsidRPr="0095509F">
        <w:rPr>
          <w:rStyle w:val="Strong"/>
          <w:bCs/>
        </w:rPr>
        <w:t xml:space="preserve">accurate </w:t>
      </w:r>
      <w:r w:rsidR="009A481F" w:rsidRPr="0095509F">
        <w:rPr>
          <w:rStyle w:val="Strong"/>
          <w:bCs/>
        </w:rPr>
        <w:t>estimat</w:t>
      </w:r>
      <w:r w:rsidR="00E02145" w:rsidRPr="0095509F">
        <w:rPr>
          <w:rStyle w:val="Strong"/>
          <w:bCs/>
        </w:rPr>
        <w:t>ion</w:t>
      </w:r>
      <w:r w:rsidR="009A481F" w:rsidRPr="0095509F">
        <w:rPr>
          <w:rStyle w:val="Strong"/>
          <w:bCs/>
        </w:rPr>
        <w:t xml:space="preserve"> of </w:t>
      </w:r>
      <w:r w:rsidR="00E02145" w:rsidRPr="0095509F">
        <w:rPr>
          <w:rStyle w:val="Strong"/>
          <w:bCs/>
        </w:rPr>
        <w:t xml:space="preserve">the scale of </w:t>
      </w:r>
      <w:r w:rsidR="009A481F" w:rsidRPr="0095509F">
        <w:rPr>
          <w:rStyle w:val="Strong"/>
          <w:bCs/>
        </w:rPr>
        <w:t>all forms of waterbird harvesting</w:t>
      </w:r>
      <w:r w:rsidR="00162805" w:rsidRPr="0095509F">
        <w:rPr>
          <w:rStyle w:val="Strong"/>
          <w:bCs/>
        </w:rPr>
        <w:t>? (AEWA Action Plan, paragraph 4.1.3</w:t>
      </w:r>
      <w:r w:rsidR="00C94441" w:rsidRPr="0095509F">
        <w:rPr>
          <w:rStyle w:val="Strong"/>
          <w:bCs/>
        </w:rPr>
        <w:t>; AEWA Strategic Plan 2019-2027, Action 2.1(b)</w:t>
      </w:r>
      <w:r w:rsidR="00162805" w:rsidRPr="0095509F">
        <w:rPr>
          <w:rStyle w:val="Strong"/>
          <w:bCs/>
        </w:rPr>
        <w:t>)</w:t>
      </w:r>
    </w:p>
    <w:p w14:paraId="0DD3FDAA" w14:textId="77777777" w:rsidR="00162805" w:rsidRPr="0095509F" w:rsidRDefault="00162805" w:rsidP="00F25462">
      <w:pPr>
        <w:ind w:left="1080"/>
        <w:jc w:val="both"/>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w:t>
      </w:r>
      <w:proofErr w:type="gramEnd"/>
      <w:r w:rsidRPr="0095509F">
        <w:t>YES</w:t>
      </w:r>
    </w:p>
    <w:p w14:paraId="18B714AA" w14:textId="6C808CCD" w:rsidR="00162805" w:rsidRPr="0095509F" w:rsidRDefault="00E02145" w:rsidP="00F25462">
      <w:pPr>
        <w:ind w:left="2430"/>
        <w:jc w:val="both"/>
        <w:rPr>
          <w:bCs/>
        </w:rPr>
      </w:pPr>
      <w:r w:rsidRPr="0095509F">
        <w:rPr>
          <w:bCs/>
        </w:rPr>
        <w:t>If yes, please indicate whether it covers</w:t>
      </w:r>
      <w:r w:rsidR="0095509F">
        <w:rPr>
          <w:bCs/>
        </w:rPr>
        <w:t>:</w:t>
      </w:r>
      <w:r w:rsidR="00162805" w:rsidRPr="0095509F">
        <w:rPr>
          <w:bCs/>
        </w:rPr>
        <w:t xml:space="preserve"> (</w:t>
      </w:r>
      <w:bookmarkStart w:id="257" w:name="_Hlk67499567"/>
      <w:r w:rsidRPr="0095509F">
        <w:rPr>
          <w:bCs/>
        </w:rPr>
        <w:t xml:space="preserve">Select from the drop-down list </w:t>
      </w:r>
      <w:r w:rsidR="00162805" w:rsidRPr="0095509F">
        <w:rPr>
          <w:bCs/>
        </w:rPr>
        <w:t>and provide details</w:t>
      </w:r>
      <w:r w:rsidRPr="0095509F">
        <w:rPr>
          <w:bCs/>
        </w:rPr>
        <w:t xml:space="preserve"> in the text box</w:t>
      </w:r>
      <w:r w:rsidR="00162805" w:rsidRPr="0095509F">
        <w:rPr>
          <w:bCs/>
        </w:rPr>
        <w:t>)</w:t>
      </w:r>
      <w:bookmarkEnd w:id="257"/>
    </w:p>
    <w:p w14:paraId="00E3E831" w14:textId="77777777" w:rsidR="00E02145" w:rsidRPr="0095509F" w:rsidRDefault="00E02145" w:rsidP="00F25462">
      <w:pPr>
        <w:pStyle w:val="MediumGrid21"/>
        <w:ind w:firstLine="2430"/>
        <w:rPr>
          <w:color w:val="FF0000"/>
        </w:rPr>
      </w:pPr>
    </w:p>
    <w:p w14:paraId="79F02584" w14:textId="19CDF17C" w:rsidR="00E02145" w:rsidRPr="0095509F" w:rsidRDefault="00162805" w:rsidP="00F25462">
      <w:pPr>
        <w:pStyle w:val="MediumGrid21"/>
        <w:ind w:firstLine="2430"/>
      </w:pPr>
      <w:r w:rsidRPr="0095509F">
        <w:rPr>
          <w:color w:val="FF0000"/>
        </w:rPr>
        <w:t>[</w:t>
      </w:r>
      <w:bookmarkStart w:id="258" w:name="_Hlk67498010"/>
      <w:r w:rsidR="00E02145" w:rsidRPr="0095509F">
        <w:rPr>
          <w:i/>
          <w:color w:val="FF0000"/>
        </w:rPr>
        <w:t>Dro</w:t>
      </w:r>
      <w:r w:rsidR="009F1A58" w:rsidRPr="0095509F">
        <w:rPr>
          <w:i/>
          <w:color w:val="FF0000"/>
        </w:rPr>
        <w:t>p</w:t>
      </w:r>
      <w:r w:rsidR="00E02145" w:rsidRPr="0095509F">
        <w:rPr>
          <w:i/>
          <w:color w:val="FF0000"/>
        </w:rPr>
        <w:t>-down list</w:t>
      </w:r>
      <w:bookmarkEnd w:id="258"/>
      <w:r w:rsidRPr="0095509F">
        <w:rPr>
          <w:color w:val="FF0000"/>
        </w:rPr>
        <w:t>]</w:t>
      </w:r>
      <w:r w:rsidRPr="0095509F">
        <w:t xml:space="preserve">   </w:t>
      </w:r>
    </w:p>
    <w:p w14:paraId="78F3B4FB" w14:textId="77777777" w:rsidR="00E02145" w:rsidRPr="0095509F" w:rsidRDefault="00E02145" w:rsidP="00F25462">
      <w:pPr>
        <w:pStyle w:val="MediumGrid21"/>
        <w:ind w:firstLine="2430"/>
      </w:pPr>
    </w:p>
    <w:p w14:paraId="42A0702F" w14:textId="737510E4" w:rsidR="00162805" w:rsidRPr="0095509F" w:rsidRDefault="00162805" w:rsidP="00E02145">
      <w:pPr>
        <w:pStyle w:val="MediumGrid21"/>
        <w:ind w:left="1170" w:firstLine="2430"/>
      </w:pPr>
      <w:r w:rsidRPr="0095509F">
        <w:t xml:space="preserve">All </w:t>
      </w:r>
      <w:r w:rsidR="009F1A58" w:rsidRPr="0095509F">
        <w:t xml:space="preserve">huntable </w:t>
      </w:r>
      <w:r w:rsidRPr="0095509F">
        <w:t>AEWA species occurring in your country</w:t>
      </w:r>
    </w:p>
    <w:p w14:paraId="6D15E201" w14:textId="0AF87AD1" w:rsidR="009F1A58" w:rsidRPr="0095509F" w:rsidRDefault="009F1A58" w:rsidP="00E02145">
      <w:pPr>
        <w:pStyle w:val="MediumGrid21"/>
        <w:ind w:left="1170" w:firstLine="2430"/>
      </w:pPr>
      <w:r w:rsidRPr="0095509F">
        <w:t>Only some huntable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3950F684" w14:textId="77777777" w:rsidTr="00F25462">
        <w:tc>
          <w:tcPr>
            <w:tcW w:w="5624" w:type="dxa"/>
          </w:tcPr>
          <w:p w14:paraId="1FFC9E48" w14:textId="77777777" w:rsidR="00162805" w:rsidRPr="0095509F" w:rsidRDefault="00162805" w:rsidP="00F25462">
            <w:pPr>
              <w:pStyle w:val="MediumGrid21"/>
            </w:pPr>
          </w:p>
        </w:tc>
      </w:tr>
    </w:tbl>
    <w:p w14:paraId="6175F04B" w14:textId="77777777" w:rsidR="00162805" w:rsidRPr="0095509F" w:rsidRDefault="00162805" w:rsidP="00F25462">
      <w:pPr>
        <w:pStyle w:val="MediumGrid21"/>
        <w:ind w:firstLine="2430"/>
      </w:pPr>
    </w:p>
    <w:p w14:paraId="20B6A57C" w14:textId="5A04F577" w:rsidR="009F1A58" w:rsidRPr="0095509F" w:rsidRDefault="00162805" w:rsidP="00F25462">
      <w:pPr>
        <w:pStyle w:val="MediumGrid21"/>
        <w:ind w:firstLine="2430"/>
      </w:pPr>
      <w:r w:rsidRPr="0095509F">
        <w:rPr>
          <w:color w:val="FF0000"/>
        </w:rPr>
        <w:t>[</w:t>
      </w:r>
      <w:r w:rsidR="009F1A58" w:rsidRPr="0095509F">
        <w:rPr>
          <w:i/>
          <w:color w:val="FF0000"/>
        </w:rPr>
        <w:t>Drop-down list</w:t>
      </w:r>
      <w:r w:rsidRPr="0095509F">
        <w:rPr>
          <w:color w:val="FF0000"/>
        </w:rPr>
        <w:t>]</w:t>
      </w:r>
      <w:r w:rsidRPr="0095509F">
        <w:t xml:space="preserve">   </w:t>
      </w:r>
    </w:p>
    <w:p w14:paraId="4144B34A" w14:textId="77777777" w:rsidR="009F1A58" w:rsidRPr="0095509F" w:rsidRDefault="009F1A58" w:rsidP="00F25462">
      <w:pPr>
        <w:pStyle w:val="MediumGrid21"/>
        <w:ind w:firstLine="2430"/>
      </w:pPr>
    </w:p>
    <w:p w14:paraId="04905A45" w14:textId="5D53FD3F" w:rsidR="00162805" w:rsidRPr="0095509F" w:rsidRDefault="00162805" w:rsidP="009F1A58">
      <w:pPr>
        <w:pStyle w:val="MediumGrid21"/>
        <w:ind w:left="1170" w:firstLine="2430"/>
      </w:pPr>
      <w:r w:rsidRPr="0095509F">
        <w:t>The whole territory of your country</w:t>
      </w:r>
    </w:p>
    <w:p w14:paraId="5DA1A640" w14:textId="77777777" w:rsidR="009F1A58" w:rsidRPr="0095509F" w:rsidRDefault="009F1A58" w:rsidP="009F1A58">
      <w:pPr>
        <w:pStyle w:val="MediumGrid21"/>
        <w:ind w:left="2880" w:firstLine="720"/>
      </w:pPr>
      <w:r w:rsidRPr="0095509F">
        <w:t>A large part of the territory of your country (&gt;=50%)</w:t>
      </w:r>
    </w:p>
    <w:p w14:paraId="7A274482" w14:textId="1D73DDD0" w:rsidR="009F1A58" w:rsidRPr="0095509F" w:rsidRDefault="009F1A58" w:rsidP="009F1A58">
      <w:pPr>
        <w:pStyle w:val="MediumGrid21"/>
        <w:ind w:left="1170" w:firstLine="2430"/>
      </w:pPr>
      <w:r w:rsidRPr="0095509F">
        <w:t>A small part of the territory of your country (&lt;50%)</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2D6B7F29" w14:textId="77777777" w:rsidTr="00F25462">
        <w:tc>
          <w:tcPr>
            <w:tcW w:w="5624" w:type="dxa"/>
          </w:tcPr>
          <w:p w14:paraId="30E3C78F" w14:textId="77777777" w:rsidR="00162805" w:rsidRPr="0095509F" w:rsidRDefault="00162805" w:rsidP="00F25462">
            <w:pPr>
              <w:pStyle w:val="MediumGrid21"/>
            </w:pPr>
          </w:p>
        </w:tc>
      </w:tr>
    </w:tbl>
    <w:p w14:paraId="0FFA02F1" w14:textId="77777777" w:rsidR="00162805" w:rsidRPr="0095509F" w:rsidRDefault="00162805" w:rsidP="00F25462">
      <w:pPr>
        <w:pStyle w:val="MediumGrid21"/>
        <w:ind w:firstLine="2430"/>
      </w:pPr>
    </w:p>
    <w:p w14:paraId="6062B886" w14:textId="77777777" w:rsidR="00162805" w:rsidRPr="0095509F" w:rsidRDefault="00162805" w:rsidP="00F25462">
      <w:pPr>
        <w:pStyle w:val="MediumGrid21"/>
        <w:ind w:firstLine="2430"/>
      </w:pPr>
    </w:p>
    <w:p w14:paraId="761E78C0" w14:textId="61ABB9D0" w:rsidR="009F1A58" w:rsidRPr="0095509F" w:rsidRDefault="00162805" w:rsidP="00F25462">
      <w:pPr>
        <w:pStyle w:val="MediumGrid21"/>
        <w:ind w:firstLine="2430"/>
      </w:pPr>
      <w:bookmarkStart w:id="259" w:name="_Hlk56537034"/>
      <w:r w:rsidRPr="0095509F">
        <w:rPr>
          <w:color w:val="FF0000"/>
        </w:rPr>
        <w:t>[</w:t>
      </w:r>
      <w:r w:rsidR="009F1A58" w:rsidRPr="0095509F">
        <w:rPr>
          <w:i/>
          <w:color w:val="FF0000"/>
        </w:rPr>
        <w:t>Drop-down list</w:t>
      </w:r>
      <w:r w:rsidRPr="0095509F">
        <w:rPr>
          <w:color w:val="FF0000"/>
        </w:rPr>
        <w:t>]</w:t>
      </w:r>
      <w:r w:rsidRPr="0095509F">
        <w:t xml:space="preserve">   </w:t>
      </w:r>
    </w:p>
    <w:p w14:paraId="60B6BBFD" w14:textId="77777777" w:rsidR="004824F6" w:rsidRPr="0095509F" w:rsidRDefault="00162805" w:rsidP="004824F6">
      <w:pPr>
        <w:pStyle w:val="MediumGrid21"/>
        <w:ind w:left="1170" w:firstLine="2430"/>
      </w:pPr>
      <w:r w:rsidRPr="0095509F">
        <w:t xml:space="preserve">All </w:t>
      </w:r>
      <w:r w:rsidR="00DB7B5E" w:rsidRPr="0095509F">
        <w:t xml:space="preserve">forms of waterbird </w:t>
      </w:r>
      <w:r w:rsidRPr="0095509F">
        <w:t>harvesting</w:t>
      </w:r>
    </w:p>
    <w:p w14:paraId="6EB06D90" w14:textId="2192465B" w:rsidR="004824F6" w:rsidRPr="0095509F" w:rsidRDefault="00162805" w:rsidP="004824F6">
      <w:pPr>
        <w:pStyle w:val="MediumGrid21"/>
      </w:pPr>
      <w:r w:rsidRPr="0095509F">
        <w:t xml:space="preserve"> </w:t>
      </w:r>
      <w:r w:rsidR="004824F6" w:rsidRPr="0095509F">
        <w:tab/>
      </w:r>
      <w:r w:rsidR="004824F6" w:rsidRPr="0095509F">
        <w:tab/>
      </w:r>
      <w:r w:rsidR="004824F6" w:rsidRPr="0095509F">
        <w:tab/>
      </w:r>
      <w:r w:rsidR="004824F6" w:rsidRPr="0095509F">
        <w:tab/>
      </w:r>
      <w:r w:rsidR="004824F6" w:rsidRPr="0095509F">
        <w:tab/>
        <w:t>The main form of waterbird harvesting but not all other forms</w:t>
      </w:r>
    </w:p>
    <w:p w14:paraId="464DD581" w14:textId="01682C05" w:rsidR="00162805" w:rsidRPr="0095509F" w:rsidRDefault="004824F6" w:rsidP="004824F6">
      <w:pPr>
        <w:pStyle w:val="MediumGrid21"/>
        <w:ind w:left="1170" w:firstLine="2430"/>
      </w:pPr>
      <w:r w:rsidRPr="0095509F">
        <w:t>Only less important forms of waterbird harvesting</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51B3566E" w14:textId="77777777" w:rsidTr="00F25462">
        <w:tc>
          <w:tcPr>
            <w:tcW w:w="5624" w:type="dxa"/>
          </w:tcPr>
          <w:p w14:paraId="33049420" w14:textId="77777777" w:rsidR="00162805" w:rsidRPr="0095509F" w:rsidRDefault="00162805" w:rsidP="00F25462">
            <w:pPr>
              <w:pStyle w:val="MediumGrid21"/>
            </w:pPr>
          </w:p>
        </w:tc>
      </w:tr>
    </w:tbl>
    <w:p w14:paraId="6807ACC0" w14:textId="77777777" w:rsidR="00162805" w:rsidRPr="0095509F" w:rsidRDefault="00162805" w:rsidP="00F25462">
      <w:pPr>
        <w:pStyle w:val="MediumGrid21"/>
        <w:ind w:firstLine="2430"/>
      </w:pPr>
    </w:p>
    <w:bookmarkEnd w:id="259"/>
    <w:p w14:paraId="62DC85D6" w14:textId="7C45B06B" w:rsidR="009A481F" w:rsidRPr="007C5FAA" w:rsidRDefault="009A481F" w:rsidP="00F25462">
      <w:pPr>
        <w:pStyle w:val="MediumGrid21"/>
        <w:ind w:firstLine="2430"/>
      </w:pPr>
    </w:p>
    <w:p w14:paraId="3464F20E" w14:textId="099F37AD" w:rsidR="004824F6" w:rsidRPr="0095509F" w:rsidRDefault="00A52B18" w:rsidP="00A52B18">
      <w:pPr>
        <w:pStyle w:val="MediumGrid21"/>
        <w:ind w:firstLine="2430"/>
      </w:pPr>
      <w:bookmarkStart w:id="260" w:name="_Hlk124518534"/>
      <w:r w:rsidRPr="0095509F">
        <w:rPr>
          <w:color w:val="FF0000"/>
        </w:rPr>
        <w:t>[</w:t>
      </w:r>
      <w:r w:rsidR="004824F6" w:rsidRPr="0095509F">
        <w:rPr>
          <w:i/>
          <w:color w:val="FF0000"/>
        </w:rPr>
        <w:t>Drop-down list</w:t>
      </w:r>
      <w:r w:rsidRPr="0095509F">
        <w:rPr>
          <w:color w:val="FF0000"/>
        </w:rPr>
        <w:t>]</w:t>
      </w:r>
      <w:r w:rsidRPr="0095509F">
        <w:t xml:space="preserve">   </w:t>
      </w:r>
    </w:p>
    <w:p w14:paraId="5E766D47" w14:textId="77777777" w:rsidR="004824F6" w:rsidRPr="0095509F" w:rsidRDefault="004824F6" w:rsidP="004824F6">
      <w:pPr>
        <w:pStyle w:val="MediumGrid21"/>
        <w:ind w:left="1170" w:firstLine="2430"/>
      </w:pPr>
    </w:p>
    <w:p w14:paraId="18594BCF" w14:textId="41083792" w:rsidR="00A52B18" w:rsidRPr="0095509F" w:rsidRDefault="004824F6" w:rsidP="004824F6">
      <w:pPr>
        <w:pStyle w:val="MediumGrid21"/>
        <w:ind w:left="1170" w:firstLine="2430"/>
      </w:pPr>
      <w:r w:rsidRPr="0095509F">
        <w:t>The c</w:t>
      </w:r>
      <w:r w:rsidR="00A52B18" w:rsidRPr="0095509F">
        <w:t>ollect</w:t>
      </w:r>
      <w:r w:rsidRPr="0095509F">
        <w:t>ion of</w:t>
      </w:r>
      <w:r w:rsidR="00A52B18" w:rsidRPr="0095509F">
        <w:t xml:space="preserve"> annual harvest data</w:t>
      </w:r>
    </w:p>
    <w:p w14:paraId="6F8B021B" w14:textId="77777777" w:rsidR="004824F6" w:rsidRPr="0095509F" w:rsidRDefault="004824F6" w:rsidP="004824F6">
      <w:pPr>
        <w:pStyle w:val="MediumGrid21"/>
        <w:ind w:left="3600"/>
      </w:pPr>
      <w:r w:rsidRPr="0095509F">
        <w:t xml:space="preserve">The collection of harvest data on a regular cycle of not less than once every 6 years </w:t>
      </w:r>
    </w:p>
    <w:p w14:paraId="1C93AA4F" w14:textId="42DCB693" w:rsidR="004824F6" w:rsidRPr="0095509F" w:rsidRDefault="004824F6" w:rsidP="004824F6">
      <w:pPr>
        <w:pStyle w:val="MediumGrid21"/>
        <w:ind w:left="3600"/>
      </w:pPr>
      <w:r w:rsidRPr="0095509F">
        <w:t>The collection of harvest data at longer or more irregular frequencies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52B18" w:rsidRPr="0095509F" w14:paraId="7601A2F5" w14:textId="77777777" w:rsidTr="00EE2215">
        <w:tc>
          <w:tcPr>
            <w:tcW w:w="5624" w:type="dxa"/>
          </w:tcPr>
          <w:p w14:paraId="34BDF235" w14:textId="77777777" w:rsidR="00A52B18" w:rsidRPr="0095509F" w:rsidRDefault="00A52B18" w:rsidP="00EE2215">
            <w:pPr>
              <w:pStyle w:val="MediumGrid21"/>
            </w:pPr>
            <w:bookmarkStart w:id="261" w:name="_Hlk123731923"/>
            <w:bookmarkEnd w:id="260"/>
          </w:p>
        </w:tc>
      </w:tr>
      <w:bookmarkEnd w:id="261"/>
    </w:tbl>
    <w:p w14:paraId="37D58AB0" w14:textId="77777777" w:rsidR="00A52B18" w:rsidRPr="0095509F" w:rsidRDefault="00A52B18" w:rsidP="00A52B18">
      <w:pPr>
        <w:pStyle w:val="MediumGrid21"/>
        <w:ind w:firstLine="2430"/>
      </w:pPr>
    </w:p>
    <w:p w14:paraId="64137754" w14:textId="4CD3ECA8" w:rsidR="00162805" w:rsidRDefault="00731F4F" w:rsidP="00AA6F34">
      <w:pPr>
        <w:pStyle w:val="MediumGrid21"/>
        <w:ind w:left="1440" w:firstLine="720"/>
        <w:rPr>
          <w:ins w:id="262" w:author="Sergey Dereliev" w:date="2023-01-13T16:07:00Z"/>
        </w:rPr>
      </w:pPr>
      <w:bookmarkStart w:id="263" w:name="_Hlk123732434"/>
      <w:ins w:id="264" w:author="Sergey Dereliev" w:date="2023-01-04T13:51:00Z">
        <w:r w:rsidRPr="00E0542E">
          <w:t xml:space="preserve">Please describe the primary method(s) used for the collection of harvest </w:t>
        </w:r>
      </w:ins>
      <w:ins w:id="265" w:author="Sergey Dereliev" w:date="2023-01-11T18:01:00Z">
        <w:r w:rsidR="00FC5AB1" w:rsidRPr="00E0542E">
          <w:t xml:space="preserve">data </w:t>
        </w:r>
      </w:ins>
      <w:ins w:id="266" w:author="Sergey Dereliev" w:date="2023-01-04T13:51:00Z">
        <w:r w:rsidRPr="00E0542E">
          <w:t>for the majority of waterbird species</w:t>
        </w:r>
      </w:ins>
    </w:p>
    <w:p w14:paraId="792AC351" w14:textId="128D4595" w:rsidR="00E0542E" w:rsidRDefault="00E0542E" w:rsidP="00AA6F34">
      <w:pPr>
        <w:pStyle w:val="MediumGrid21"/>
        <w:ind w:left="1440" w:firstLine="720"/>
        <w:rPr>
          <w:ins w:id="267" w:author="Sergey Dereliev" w:date="2023-01-13T16:07:00Z"/>
        </w:rPr>
      </w:pPr>
    </w:p>
    <w:p w14:paraId="31DA33E2" w14:textId="77777777" w:rsidR="00E0542E" w:rsidRPr="0095509F" w:rsidRDefault="00E0542E" w:rsidP="00E0542E">
      <w:pPr>
        <w:pStyle w:val="MediumGrid21"/>
        <w:ind w:firstLine="2430"/>
        <w:rPr>
          <w:ins w:id="268" w:author="Sergey Dereliev" w:date="2023-01-13T16:07:00Z"/>
        </w:rPr>
      </w:pPr>
      <w:ins w:id="269" w:author="Sergey Dereliev" w:date="2023-01-13T16:07:00Z">
        <w:r w:rsidRPr="0095509F">
          <w:rPr>
            <w:color w:val="FF0000"/>
          </w:rPr>
          <w:t>[</w:t>
        </w:r>
        <w:r w:rsidRPr="0095509F">
          <w:rPr>
            <w:i/>
            <w:color w:val="FF0000"/>
          </w:rPr>
          <w:t>Drop-down list</w:t>
        </w:r>
        <w:r w:rsidRPr="0095509F">
          <w:rPr>
            <w:color w:val="FF0000"/>
          </w:rPr>
          <w:t>]</w:t>
        </w:r>
        <w:r w:rsidRPr="0095509F">
          <w:t xml:space="preserve">   </w:t>
        </w:r>
      </w:ins>
    </w:p>
    <w:p w14:paraId="50B314A2" w14:textId="77777777" w:rsidR="00E0542E" w:rsidRDefault="00E0542E" w:rsidP="00AA6F34">
      <w:pPr>
        <w:pStyle w:val="MediumGrid21"/>
        <w:ind w:left="1440" w:firstLine="720"/>
        <w:rPr>
          <w:ins w:id="270" w:author="Sergey Dereliev" w:date="2023-01-13T16:07:00Z"/>
        </w:rPr>
      </w:pPr>
    </w:p>
    <w:p w14:paraId="0C42C752" w14:textId="760F37FC" w:rsidR="00E0542E" w:rsidRDefault="00E0542E" w:rsidP="00E0542E">
      <w:pPr>
        <w:pStyle w:val="MediumGrid21"/>
        <w:ind w:left="3600"/>
        <w:rPr>
          <w:ins w:id="271" w:author="Sergey Dereliev" w:date="2023-01-13T16:07:00Z"/>
        </w:rPr>
      </w:pPr>
      <w:ins w:id="272" w:author="Sergey Dereliev" w:date="2023-01-13T16:07:00Z">
        <w:r>
          <w:t>Mandatory reporting – with a consequence (fine</w:t>
        </w:r>
      </w:ins>
      <w:ins w:id="273" w:author="Sergey Dereliev" w:date="2023-01-18T16:49:00Z">
        <w:r w:rsidR="001002F1">
          <w:t>s</w:t>
        </w:r>
      </w:ins>
      <w:ins w:id="274" w:author="Sergey Dereliev" w:date="2023-01-13T16:07:00Z">
        <w:r>
          <w:t xml:space="preserve">, no </w:t>
        </w:r>
      </w:ins>
      <w:ins w:id="275" w:author="Sergey Dereliev" w:date="2023-01-18T16:49:00Z">
        <w:r w:rsidR="001002F1">
          <w:t xml:space="preserve">renewal of </w:t>
        </w:r>
      </w:ins>
      <w:ins w:id="276" w:author="Sergey Dereliev" w:date="2023-01-13T16:07:00Z">
        <w:r>
          <w:t xml:space="preserve">hunting </w:t>
        </w:r>
      </w:ins>
      <w:ins w:id="277" w:author="Sergey Dereliev" w:date="2023-01-18T16:49:00Z">
        <w:r w:rsidR="001002F1">
          <w:t>license,</w:t>
        </w:r>
      </w:ins>
      <w:ins w:id="278" w:author="Sergey Dereliev" w:date="2023-01-13T16:07:00Z">
        <w:r>
          <w:t xml:space="preserve"> etc.)</w:t>
        </w:r>
      </w:ins>
    </w:p>
    <w:p w14:paraId="78E540B2" w14:textId="6520E8F3" w:rsidR="00E0542E" w:rsidRDefault="00E0542E" w:rsidP="00E0542E">
      <w:pPr>
        <w:pStyle w:val="MediumGrid21"/>
        <w:ind w:left="2880" w:firstLine="720"/>
        <w:rPr>
          <w:ins w:id="279" w:author="Sergey Dereliev" w:date="2023-01-13T16:07:00Z"/>
        </w:rPr>
      </w:pPr>
      <w:ins w:id="280" w:author="Sergey Dereliev" w:date="2023-01-13T16:07:00Z">
        <w:r>
          <w:t>Mandatory reporting – without a consequence</w:t>
        </w:r>
      </w:ins>
    </w:p>
    <w:p w14:paraId="0DEFD771" w14:textId="705FDAD9" w:rsidR="00E0542E" w:rsidRDefault="00E0542E" w:rsidP="00E0542E">
      <w:pPr>
        <w:pStyle w:val="MediumGrid21"/>
        <w:ind w:left="2880" w:firstLine="720"/>
        <w:rPr>
          <w:ins w:id="281" w:author="Sergey Dereliev" w:date="2023-01-13T16:07:00Z"/>
        </w:rPr>
      </w:pPr>
      <w:ins w:id="282" w:author="Sergey Dereliev" w:date="2023-01-13T16:07:00Z">
        <w:r>
          <w:t xml:space="preserve">Questionnaires to </w:t>
        </w:r>
      </w:ins>
      <w:ins w:id="283" w:author="Sergey Dereliev" w:date="2023-01-17T16:21:00Z">
        <w:r w:rsidR="006C7443">
          <w:t>a sample</w:t>
        </w:r>
      </w:ins>
      <w:ins w:id="284" w:author="Sergey Dereliev" w:date="2023-01-13T16:07:00Z">
        <w:r>
          <w:t xml:space="preserve"> of hunters</w:t>
        </w:r>
      </w:ins>
    </w:p>
    <w:p w14:paraId="244C1CC9" w14:textId="750ADF07" w:rsidR="00E0542E" w:rsidRDefault="00E0542E" w:rsidP="00E0542E">
      <w:pPr>
        <w:pStyle w:val="MediumGrid21"/>
        <w:ind w:left="2880" w:firstLine="720"/>
        <w:rPr>
          <w:ins w:id="285" w:author="Sergey Dereliev" w:date="2023-01-17T16:13:00Z"/>
        </w:rPr>
      </w:pPr>
      <w:ins w:id="286" w:author="Sergey Dereliev" w:date="2023-01-13T16:07:00Z">
        <w:r>
          <w:t>Voluntary reporting</w:t>
        </w:r>
      </w:ins>
    </w:p>
    <w:p w14:paraId="3D1AF54C" w14:textId="4EDC6FDA" w:rsidR="006C7443" w:rsidRPr="00E0542E" w:rsidRDefault="006C7443" w:rsidP="00E0542E">
      <w:pPr>
        <w:pStyle w:val="MediumGrid21"/>
        <w:ind w:left="2880" w:firstLine="720"/>
      </w:pPr>
      <w:ins w:id="287" w:author="Sergey Dereliev" w:date="2023-01-17T16:13:00Z">
        <w:r>
          <w:t>Other, please specify</w:t>
        </w:r>
      </w:ins>
    </w:p>
    <w:bookmarkEnd w:id="263"/>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A6F34" w:rsidRPr="00731F4F" w14:paraId="01953223" w14:textId="77777777" w:rsidTr="000A7034">
        <w:trPr>
          <w:ins w:id="288" w:author="Sergey Dereliev" w:date="2023-01-04T13:38:00Z"/>
        </w:trPr>
        <w:tc>
          <w:tcPr>
            <w:tcW w:w="5624" w:type="dxa"/>
          </w:tcPr>
          <w:p w14:paraId="08F03105" w14:textId="77777777" w:rsidR="00AA6F34" w:rsidRPr="00731F4F" w:rsidRDefault="00AA6F34" w:rsidP="000A7034">
            <w:pPr>
              <w:pStyle w:val="MediumGrid21"/>
              <w:rPr>
                <w:ins w:id="289" w:author="Sergey Dereliev" w:date="2023-01-04T13:38:00Z"/>
                <w:highlight w:val="cyan"/>
              </w:rPr>
            </w:pPr>
          </w:p>
        </w:tc>
      </w:tr>
    </w:tbl>
    <w:p w14:paraId="4B682C7F" w14:textId="53B1075C" w:rsidR="00AA6F34" w:rsidRPr="00731F4F" w:rsidRDefault="00AA6F34" w:rsidP="00AA6F34">
      <w:pPr>
        <w:pStyle w:val="MediumGrid21"/>
        <w:rPr>
          <w:ins w:id="290" w:author="Sergey Dereliev" w:date="2023-01-04T13:38:00Z"/>
          <w:highlight w:val="cyan"/>
        </w:rPr>
      </w:pPr>
    </w:p>
    <w:p w14:paraId="4974396D" w14:textId="7037C8E9" w:rsidR="00AA6F34" w:rsidRDefault="00AA6F34" w:rsidP="00731F4F">
      <w:pPr>
        <w:pStyle w:val="MediumGrid21"/>
        <w:ind w:left="1440" w:firstLine="720"/>
        <w:rPr>
          <w:ins w:id="291" w:author="Sergey Dereliev" w:date="2023-01-13T16:08:00Z"/>
        </w:rPr>
      </w:pPr>
      <w:ins w:id="292" w:author="Sergey Dereliev" w:date="2023-01-04T13:45:00Z">
        <w:r w:rsidRPr="006C7443">
          <w:t xml:space="preserve">Please indicate what proportion of </w:t>
        </w:r>
      </w:ins>
      <w:ins w:id="293" w:author="Sergey Dereliev" w:date="2023-01-17T16:24:00Z">
        <w:r w:rsidR="000826D6">
          <w:t xml:space="preserve">hunters </w:t>
        </w:r>
      </w:ins>
      <w:ins w:id="294" w:author="Sergey Dereliev" w:date="2023-01-04T13:46:00Z">
        <w:r w:rsidRPr="006C7443">
          <w:t xml:space="preserve">submit harvest data </w:t>
        </w:r>
      </w:ins>
      <w:ins w:id="295" w:author="Sergey Dereliev" w:date="2023-01-17T16:19:00Z">
        <w:r w:rsidR="006C7443">
          <w:t>when approached for data reporting</w:t>
        </w:r>
      </w:ins>
    </w:p>
    <w:p w14:paraId="1679D8D1" w14:textId="5B7F8DA9" w:rsidR="00E0542E" w:rsidRDefault="00E0542E" w:rsidP="00731F4F">
      <w:pPr>
        <w:pStyle w:val="MediumGrid21"/>
        <w:ind w:left="1440" w:firstLine="720"/>
        <w:rPr>
          <w:ins w:id="296" w:author="Sergey Dereliev" w:date="2023-01-13T16:08:00Z"/>
        </w:rPr>
      </w:pPr>
    </w:p>
    <w:p w14:paraId="2F5DDEEA" w14:textId="77777777" w:rsidR="00E0542E" w:rsidRPr="0095509F" w:rsidRDefault="00E0542E" w:rsidP="00E0542E">
      <w:pPr>
        <w:pStyle w:val="MediumGrid21"/>
        <w:ind w:firstLine="2430"/>
        <w:rPr>
          <w:ins w:id="297" w:author="Sergey Dereliev" w:date="2023-01-13T16:08:00Z"/>
        </w:rPr>
      </w:pPr>
      <w:ins w:id="298" w:author="Sergey Dereliev" w:date="2023-01-13T16:08:00Z">
        <w:r w:rsidRPr="0095509F">
          <w:rPr>
            <w:color w:val="FF0000"/>
          </w:rPr>
          <w:t>[</w:t>
        </w:r>
        <w:r w:rsidRPr="0095509F">
          <w:rPr>
            <w:i/>
            <w:color w:val="FF0000"/>
          </w:rPr>
          <w:t>Drop-down list</w:t>
        </w:r>
        <w:r w:rsidRPr="0095509F">
          <w:rPr>
            <w:color w:val="FF0000"/>
          </w:rPr>
          <w:t>]</w:t>
        </w:r>
        <w:r w:rsidRPr="0095509F">
          <w:t xml:space="preserve">   </w:t>
        </w:r>
      </w:ins>
    </w:p>
    <w:p w14:paraId="3F3D91D2" w14:textId="77777777" w:rsidR="00E0542E" w:rsidRPr="0095509F" w:rsidRDefault="00E0542E" w:rsidP="00E0542E">
      <w:pPr>
        <w:pStyle w:val="MediumGrid21"/>
        <w:ind w:left="1170" w:firstLine="2430"/>
        <w:rPr>
          <w:ins w:id="299" w:author="Sergey Dereliev" w:date="2023-01-13T16:08:00Z"/>
        </w:rPr>
      </w:pPr>
    </w:p>
    <w:p w14:paraId="381004D3" w14:textId="4035AED7" w:rsidR="00E0542E" w:rsidRPr="0095509F" w:rsidRDefault="00E0542E" w:rsidP="00E0542E">
      <w:pPr>
        <w:pStyle w:val="MediumGrid21"/>
        <w:ind w:left="1170" w:firstLine="2430"/>
        <w:rPr>
          <w:ins w:id="300" w:author="Sergey Dereliev" w:date="2023-01-13T16:08:00Z"/>
        </w:rPr>
      </w:pPr>
      <w:ins w:id="301" w:author="Sergey Dereliev" w:date="2023-01-13T16:08:00Z">
        <w:r>
          <w:t>0%</w:t>
        </w:r>
      </w:ins>
    </w:p>
    <w:p w14:paraId="5995DCD5" w14:textId="4B43742A" w:rsidR="00E0542E" w:rsidRPr="0095509F" w:rsidRDefault="00E0542E" w:rsidP="00E0542E">
      <w:pPr>
        <w:pStyle w:val="MediumGrid21"/>
        <w:ind w:left="3600"/>
        <w:rPr>
          <w:ins w:id="302" w:author="Sergey Dereliev" w:date="2023-01-13T16:08:00Z"/>
        </w:rPr>
      </w:pPr>
      <w:ins w:id="303" w:author="Sergey Dereliev" w:date="2023-01-13T16:08:00Z">
        <w:r>
          <w:t>1-10%</w:t>
        </w:r>
      </w:ins>
    </w:p>
    <w:p w14:paraId="6545AA79" w14:textId="20EDEF99" w:rsidR="00E0542E" w:rsidRDefault="00E0542E" w:rsidP="00E0542E">
      <w:pPr>
        <w:pStyle w:val="MediumGrid21"/>
        <w:ind w:left="3600"/>
        <w:rPr>
          <w:ins w:id="304" w:author="Sergey Dereliev" w:date="2023-01-13T16:08:00Z"/>
        </w:rPr>
      </w:pPr>
      <w:ins w:id="305" w:author="Sergey Dereliev" w:date="2023-01-13T16:08:00Z">
        <w:r>
          <w:t>11-20%</w:t>
        </w:r>
      </w:ins>
    </w:p>
    <w:p w14:paraId="630D95A0" w14:textId="6ACFB0ED" w:rsidR="00E0542E" w:rsidRDefault="00E0542E" w:rsidP="00E0542E">
      <w:pPr>
        <w:pStyle w:val="MediumGrid21"/>
        <w:ind w:left="3600"/>
        <w:rPr>
          <w:ins w:id="306" w:author="Sergey Dereliev" w:date="2023-01-13T16:09:00Z"/>
        </w:rPr>
      </w:pPr>
      <w:ins w:id="307" w:author="Sergey Dereliev" w:date="2023-01-13T16:08:00Z">
        <w:r>
          <w:t>21-30</w:t>
        </w:r>
      </w:ins>
      <w:ins w:id="308" w:author="Sergey Dereliev" w:date="2023-01-13T16:09:00Z">
        <w:r>
          <w:t>%</w:t>
        </w:r>
      </w:ins>
    </w:p>
    <w:p w14:paraId="3CC36311" w14:textId="2D5BDE90" w:rsidR="00E0542E" w:rsidRDefault="00E0542E" w:rsidP="00E0542E">
      <w:pPr>
        <w:pStyle w:val="MediumGrid21"/>
        <w:ind w:left="3600"/>
        <w:rPr>
          <w:ins w:id="309" w:author="Sergey Dereliev" w:date="2023-01-13T16:09:00Z"/>
        </w:rPr>
      </w:pPr>
      <w:ins w:id="310" w:author="Sergey Dereliev" w:date="2023-01-13T16:09:00Z">
        <w:r>
          <w:t>31-40%</w:t>
        </w:r>
      </w:ins>
    </w:p>
    <w:p w14:paraId="38761846" w14:textId="5EB60460" w:rsidR="00E0542E" w:rsidRDefault="00E0542E" w:rsidP="00E0542E">
      <w:pPr>
        <w:pStyle w:val="MediumGrid21"/>
        <w:ind w:left="3600"/>
        <w:rPr>
          <w:ins w:id="311" w:author="Sergey Dereliev" w:date="2023-01-13T16:09:00Z"/>
        </w:rPr>
      </w:pPr>
      <w:ins w:id="312" w:author="Sergey Dereliev" w:date="2023-01-13T16:09:00Z">
        <w:r>
          <w:t>41-50%</w:t>
        </w:r>
      </w:ins>
    </w:p>
    <w:p w14:paraId="07D2C356" w14:textId="1306C124" w:rsidR="00E0542E" w:rsidRDefault="00E0542E" w:rsidP="00E0542E">
      <w:pPr>
        <w:pStyle w:val="MediumGrid21"/>
        <w:ind w:left="3600"/>
        <w:rPr>
          <w:ins w:id="313" w:author="Sergey Dereliev" w:date="2023-01-13T16:09:00Z"/>
        </w:rPr>
      </w:pPr>
      <w:ins w:id="314" w:author="Sergey Dereliev" w:date="2023-01-13T16:09:00Z">
        <w:r>
          <w:t>51-60%</w:t>
        </w:r>
      </w:ins>
    </w:p>
    <w:p w14:paraId="052C388E" w14:textId="2A9028B9" w:rsidR="00E0542E" w:rsidRDefault="00E0542E" w:rsidP="00E0542E">
      <w:pPr>
        <w:pStyle w:val="MediumGrid21"/>
        <w:ind w:left="3600"/>
        <w:rPr>
          <w:ins w:id="315" w:author="Sergey Dereliev" w:date="2023-01-13T16:09:00Z"/>
        </w:rPr>
      </w:pPr>
      <w:ins w:id="316" w:author="Sergey Dereliev" w:date="2023-01-13T16:09:00Z">
        <w:r>
          <w:t>61-70%</w:t>
        </w:r>
      </w:ins>
    </w:p>
    <w:p w14:paraId="7776FE6C" w14:textId="5F42B12B" w:rsidR="00E0542E" w:rsidRDefault="00E0542E" w:rsidP="00E0542E">
      <w:pPr>
        <w:pStyle w:val="MediumGrid21"/>
        <w:ind w:left="3600"/>
        <w:rPr>
          <w:ins w:id="317" w:author="Sergey Dereliev" w:date="2023-01-13T16:09:00Z"/>
        </w:rPr>
      </w:pPr>
      <w:ins w:id="318" w:author="Sergey Dereliev" w:date="2023-01-13T16:09:00Z">
        <w:r>
          <w:t>71-80%</w:t>
        </w:r>
      </w:ins>
    </w:p>
    <w:p w14:paraId="1C93AEF1" w14:textId="557C7DC2" w:rsidR="00E0542E" w:rsidRDefault="00E0542E" w:rsidP="00E0542E">
      <w:pPr>
        <w:pStyle w:val="MediumGrid21"/>
        <w:ind w:left="3600"/>
        <w:rPr>
          <w:ins w:id="319" w:author="Sergey Dereliev" w:date="2023-01-13T16:09:00Z"/>
        </w:rPr>
      </w:pPr>
      <w:ins w:id="320" w:author="Sergey Dereliev" w:date="2023-01-13T16:09:00Z">
        <w:r>
          <w:t>81-90%</w:t>
        </w:r>
      </w:ins>
    </w:p>
    <w:p w14:paraId="23F155C4" w14:textId="0813A03D" w:rsidR="00E0542E" w:rsidRDefault="00E0542E" w:rsidP="00E0542E">
      <w:pPr>
        <w:pStyle w:val="MediumGrid21"/>
        <w:ind w:left="3600"/>
        <w:rPr>
          <w:ins w:id="321" w:author="Sergey Dereliev" w:date="2023-01-13T16:09:00Z"/>
        </w:rPr>
      </w:pPr>
      <w:ins w:id="322" w:author="Sergey Dereliev" w:date="2023-01-13T16:09:00Z">
        <w:r>
          <w:t>91-99%</w:t>
        </w:r>
      </w:ins>
    </w:p>
    <w:p w14:paraId="73F6EF17" w14:textId="44D727B5" w:rsidR="00E0542E" w:rsidRPr="0095509F" w:rsidRDefault="00E0542E" w:rsidP="00E0542E">
      <w:pPr>
        <w:pStyle w:val="MediumGrid21"/>
        <w:ind w:left="3600"/>
        <w:rPr>
          <w:ins w:id="323" w:author="Sergey Dereliev" w:date="2023-01-13T16:08:00Z"/>
        </w:rPr>
      </w:pPr>
      <w:ins w:id="324" w:author="Sergey Dereliev" w:date="2023-01-13T16:09:00Z">
        <w:r>
          <w:t>100%</w:t>
        </w:r>
      </w:ins>
    </w:p>
    <w:p w14:paraId="476A6E07" w14:textId="272389EF" w:rsidR="00E0542E" w:rsidRDefault="00E0542E" w:rsidP="00731F4F">
      <w:pPr>
        <w:pStyle w:val="MediumGrid21"/>
        <w:ind w:left="1440" w:firstLine="720"/>
        <w:rPr>
          <w:ins w:id="325" w:author="Sergey Dereliev" w:date="2023-01-17T16:24:00Z"/>
        </w:rPr>
      </w:pPr>
    </w:p>
    <w:p w14:paraId="196F4FE5" w14:textId="60CA15C4" w:rsidR="000826D6" w:rsidRPr="0095509F" w:rsidRDefault="001002F1" w:rsidP="00731F4F">
      <w:pPr>
        <w:pStyle w:val="MediumGrid21"/>
        <w:ind w:left="1440" w:firstLine="720"/>
      </w:pPr>
      <w:ins w:id="326" w:author="Sergey Dereliev" w:date="2023-01-18T16:50:00Z">
        <w:r w:rsidRPr="00210EAB">
          <w:t>Please provide further information and c</w:t>
        </w:r>
      </w:ins>
      <w:ins w:id="327" w:author="Sergey Dereliev" w:date="2023-01-17T16:24:00Z">
        <w:r w:rsidR="000826D6" w:rsidRPr="00210EAB">
          <w:t xml:space="preserve">larification </w:t>
        </w:r>
      </w:ins>
      <w:ins w:id="328" w:author="Sergey Dereliev" w:date="2023-01-18T16:50:00Z">
        <w:r w:rsidRPr="00210EAB">
          <w:t>how this proportion h</w:t>
        </w:r>
      </w:ins>
      <w:ins w:id="329" w:author="Sergey Dereliev" w:date="2023-01-18T16:51:00Z">
        <w:r w:rsidRPr="00210EAB">
          <w:t>as been calculated/estimated</w:t>
        </w:r>
      </w:ins>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731F4F" w:rsidRPr="0095509F" w14:paraId="52637604" w14:textId="77777777" w:rsidTr="000A7034">
        <w:trPr>
          <w:ins w:id="330" w:author="Sergey Dereliev" w:date="2023-01-04T13:47:00Z"/>
        </w:trPr>
        <w:tc>
          <w:tcPr>
            <w:tcW w:w="5624" w:type="dxa"/>
          </w:tcPr>
          <w:p w14:paraId="0C7DD510" w14:textId="77777777" w:rsidR="00731F4F" w:rsidRPr="0095509F" w:rsidRDefault="00731F4F" w:rsidP="000A7034">
            <w:pPr>
              <w:pStyle w:val="MediumGrid21"/>
              <w:rPr>
                <w:ins w:id="331" w:author="Sergey Dereliev" w:date="2023-01-04T13:47:00Z"/>
              </w:rPr>
            </w:pPr>
          </w:p>
        </w:tc>
      </w:tr>
    </w:tbl>
    <w:p w14:paraId="2C9E76D1" w14:textId="77777777" w:rsidR="00AA6F34" w:rsidRPr="0095509F" w:rsidRDefault="00AA6F34" w:rsidP="00DD4785">
      <w:pPr>
        <w:pStyle w:val="MediumGrid21"/>
        <w:ind w:left="1440" w:firstLine="720"/>
      </w:pPr>
    </w:p>
    <w:p w14:paraId="322FE039" w14:textId="4B4D571A" w:rsidR="00A2136E" w:rsidRPr="0095509F" w:rsidRDefault="00A2136E" w:rsidP="004824F6">
      <w:pPr>
        <w:pStyle w:val="MediumGrid21"/>
        <w:ind w:left="2160"/>
      </w:pPr>
      <w:r w:rsidRPr="00C47805">
        <w:t xml:space="preserve">Please </w:t>
      </w:r>
      <w:r w:rsidR="004824F6" w:rsidRPr="00C47805">
        <w:t xml:space="preserve">indicate </w:t>
      </w:r>
      <w:del w:id="332" w:author="Sergey Dereliev" w:date="2023-01-04T13:50:00Z">
        <w:r w:rsidRPr="00C47805" w:rsidDel="00731F4F">
          <w:delText xml:space="preserve">the </w:delText>
        </w:r>
        <w:r w:rsidR="004824F6" w:rsidRPr="00C47805" w:rsidDel="00731F4F">
          <w:delText xml:space="preserve">primary </w:delText>
        </w:r>
        <w:r w:rsidRPr="00C47805" w:rsidDel="00731F4F">
          <w:delText xml:space="preserve">method used for </w:delText>
        </w:r>
        <w:r w:rsidR="004824F6" w:rsidRPr="00C47805" w:rsidDel="00731F4F">
          <w:delText xml:space="preserve">the collection of </w:delText>
        </w:r>
      </w:del>
      <w:ins w:id="333" w:author="Sergey Dereliev" w:date="2023-01-04T13:50:00Z">
        <w:r w:rsidR="00731F4F" w:rsidRPr="00C47805">
          <w:t xml:space="preserve">how annual </w:t>
        </w:r>
      </w:ins>
      <w:r w:rsidRPr="00C47805">
        <w:t xml:space="preserve">harvest </w:t>
      </w:r>
      <w:del w:id="334" w:author="Sergey Dereliev" w:date="2023-01-04T13:50:00Z">
        <w:r w:rsidRPr="00C47805" w:rsidDel="00731F4F">
          <w:delText xml:space="preserve">data </w:delText>
        </w:r>
      </w:del>
      <w:ins w:id="335" w:author="Sergey Dereliev" w:date="2023-01-04T13:50:00Z">
        <w:r w:rsidR="00731F4F" w:rsidRPr="00C47805">
          <w:t>estimates are derived</w:t>
        </w:r>
      </w:ins>
    </w:p>
    <w:p w14:paraId="7237ED3D" w14:textId="2E0ECDD3" w:rsidR="004824F6" w:rsidRPr="0095509F" w:rsidRDefault="004824F6" w:rsidP="004824F6">
      <w:pPr>
        <w:pStyle w:val="MediumGrid21"/>
        <w:ind w:left="2160"/>
      </w:pPr>
    </w:p>
    <w:p w14:paraId="08FADB9E" w14:textId="53A7066C" w:rsidR="004824F6" w:rsidRPr="007C5FAA" w:rsidRDefault="004824F6" w:rsidP="004824F6">
      <w:pPr>
        <w:pStyle w:val="MediumGrid21"/>
        <w:ind w:left="3600"/>
      </w:pPr>
      <w:r w:rsidRPr="0095509F">
        <w:rPr>
          <w:color w:val="FF0000"/>
        </w:rPr>
        <w:t>[</w:t>
      </w:r>
      <w:r w:rsidRPr="0095509F">
        <w:rPr>
          <w:i/>
          <w:color w:val="FF0000"/>
        </w:rPr>
        <w:t>Drop-down list</w:t>
      </w:r>
      <w:r w:rsidRPr="0095509F">
        <w:rPr>
          <w:color w:val="FF0000"/>
        </w:rPr>
        <w:t>]</w:t>
      </w:r>
      <w:r w:rsidRPr="0095509F">
        <w:t xml:space="preserve"> Select from the drop-down list and provide details in the text box)</w:t>
      </w:r>
    </w:p>
    <w:p w14:paraId="07515FAC" w14:textId="49AE2E15" w:rsidR="004824F6" w:rsidRPr="0095509F" w:rsidRDefault="004824F6" w:rsidP="004824F6">
      <w:pPr>
        <w:pStyle w:val="MediumGrid21"/>
        <w:ind w:left="2160"/>
      </w:pPr>
    </w:p>
    <w:p w14:paraId="1487B6EF" w14:textId="37154CC2" w:rsidR="001002F1" w:rsidRPr="00210EAB" w:rsidRDefault="001002F1" w:rsidP="00824D16">
      <w:pPr>
        <w:pStyle w:val="MediumGrid21"/>
        <w:ind w:left="2880" w:firstLine="720"/>
        <w:rPr>
          <w:ins w:id="336" w:author="Sergey Dereliev" w:date="2023-01-18T16:51:00Z"/>
        </w:rPr>
      </w:pPr>
      <w:bookmarkStart w:id="337" w:name="_Hlk126078980"/>
      <w:bookmarkStart w:id="338" w:name="_Hlk123745702"/>
      <w:ins w:id="339" w:author="Sergey Dereliev" w:date="2023-01-18T16:51:00Z">
        <w:r w:rsidRPr="00210EAB">
          <w:t>Based only on</w:t>
        </w:r>
      </w:ins>
      <w:ins w:id="340" w:author="Sergey Dereliev" w:date="2023-01-31T17:18:00Z">
        <w:r w:rsidR="00210EAB" w:rsidRPr="00210EAB">
          <w:t xml:space="preserve"> the sum of</w:t>
        </w:r>
      </w:ins>
      <w:ins w:id="341" w:author="Sergey Dereliev" w:date="2023-01-18T16:51:00Z">
        <w:r w:rsidRPr="00210EAB">
          <w:t xml:space="preserve"> reported data</w:t>
        </w:r>
      </w:ins>
      <w:bookmarkEnd w:id="337"/>
      <w:del w:id="342" w:author="Sergey Dereliev" w:date="2023-01-18T16:51:00Z">
        <w:r w:rsidR="007A4E05" w:rsidRPr="00210EAB" w:rsidDel="001002F1">
          <w:delText>Complete survey or a</w:delText>
        </w:r>
      </w:del>
      <w:r w:rsidR="007A4E05" w:rsidRPr="00210EAB">
        <w:t xml:space="preserve"> </w:t>
      </w:r>
    </w:p>
    <w:p w14:paraId="51C656AC" w14:textId="49EE6DA0" w:rsidR="007A4E05" w:rsidRPr="00210EAB" w:rsidRDefault="007A4E05" w:rsidP="00824D16">
      <w:pPr>
        <w:pStyle w:val="MediumGrid21"/>
        <w:ind w:left="2880" w:firstLine="720"/>
      </w:pPr>
      <w:del w:id="343" w:author="Sergey Dereliev" w:date="2023-01-18T16:51:00Z">
        <w:r w:rsidRPr="00210EAB" w:rsidDel="001002F1">
          <w:delText>s</w:delText>
        </w:r>
      </w:del>
      <w:ins w:id="344" w:author="Sergey Dereliev" w:date="2023-01-18T16:51:00Z">
        <w:r w:rsidR="001002F1" w:rsidRPr="00210EAB">
          <w:t>S</w:t>
        </w:r>
      </w:ins>
      <w:r w:rsidRPr="00210EAB">
        <w:t>tatistically robust estimate</w:t>
      </w:r>
    </w:p>
    <w:p w14:paraId="40F7EB83" w14:textId="77777777" w:rsidR="007A4E05" w:rsidRPr="00210EAB" w:rsidRDefault="007A4E05" w:rsidP="007A4E05">
      <w:pPr>
        <w:pStyle w:val="MediumGrid21"/>
        <w:ind w:left="2880" w:firstLine="720"/>
      </w:pPr>
      <w:r w:rsidRPr="00210EAB">
        <w:t>Based mainly on extrapolation from a limited amount of data</w:t>
      </w:r>
    </w:p>
    <w:p w14:paraId="0212D111" w14:textId="77777777" w:rsidR="007A4E05" w:rsidRPr="00210EAB" w:rsidRDefault="007A4E05" w:rsidP="007A4E05">
      <w:pPr>
        <w:pStyle w:val="MediumGrid21"/>
        <w:ind w:left="2880" w:firstLine="720"/>
      </w:pPr>
      <w:r w:rsidRPr="00210EAB">
        <w:t>Based mainly on expert opinion with very limited data</w:t>
      </w:r>
      <w:bookmarkEnd w:id="338"/>
    </w:p>
    <w:p w14:paraId="3A2AB518" w14:textId="26EB2FCD" w:rsidR="004824F6" w:rsidRPr="0095509F" w:rsidRDefault="007A4E05" w:rsidP="007A4E05">
      <w:pPr>
        <w:pStyle w:val="MediumGrid21"/>
        <w:ind w:left="2880" w:firstLine="720"/>
      </w:pPr>
      <w:r w:rsidRPr="00210EAB">
        <w:t>Insufficient or no data available</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2136E" w:rsidRPr="0095509F" w14:paraId="7B94049C" w14:textId="77777777" w:rsidTr="00A2136E">
        <w:tc>
          <w:tcPr>
            <w:tcW w:w="5624" w:type="dxa"/>
          </w:tcPr>
          <w:p w14:paraId="71B9AFA3" w14:textId="77777777" w:rsidR="00A2136E" w:rsidRPr="0095509F" w:rsidRDefault="00A2136E" w:rsidP="00A2136E">
            <w:pPr>
              <w:pStyle w:val="MediumGrid21"/>
            </w:pPr>
          </w:p>
        </w:tc>
      </w:tr>
    </w:tbl>
    <w:p w14:paraId="60E0DED8" w14:textId="27958EEA" w:rsidR="00A2136E" w:rsidRPr="0095509F" w:rsidRDefault="00A2136E" w:rsidP="00F25462">
      <w:pPr>
        <w:pStyle w:val="MediumGrid21"/>
        <w:ind w:firstLine="2430"/>
      </w:pPr>
    </w:p>
    <w:p w14:paraId="2B2298C8" w14:textId="7113700F" w:rsidR="007A4E05" w:rsidRDefault="007A4E05" w:rsidP="00E12F48">
      <w:pPr>
        <w:pStyle w:val="MediumGrid21"/>
        <w:ind w:left="2160"/>
      </w:pPr>
      <w:r w:rsidRPr="0095509F">
        <w:t>Please upload a reference or provide a web link where further details of the national harvest data collection scheme can be obtained</w:t>
      </w:r>
      <w:r>
        <w:t xml:space="preserve"> </w:t>
      </w:r>
    </w:p>
    <w:tbl>
      <w:tblPr>
        <w:tblStyle w:val="TableGrid"/>
        <w:tblW w:w="0" w:type="auto"/>
        <w:tblInd w:w="3595" w:type="dxa"/>
        <w:tblLook w:val="04A0" w:firstRow="1" w:lastRow="0" w:firstColumn="1" w:lastColumn="0" w:noHBand="0" w:noVBand="1"/>
      </w:tblPr>
      <w:tblGrid>
        <w:gridCol w:w="5421"/>
      </w:tblGrid>
      <w:tr w:rsidR="007A4E05" w14:paraId="219B0595" w14:textId="77777777" w:rsidTr="007A4E05">
        <w:tc>
          <w:tcPr>
            <w:tcW w:w="5421" w:type="dxa"/>
            <w:tcBorders>
              <w:top w:val="single" w:sz="4" w:space="0" w:color="auto"/>
              <w:left w:val="single" w:sz="4" w:space="0" w:color="auto"/>
              <w:bottom w:val="single" w:sz="4" w:space="0" w:color="auto"/>
              <w:right w:val="single" w:sz="4" w:space="0" w:color="auto"/>
            </w:tcBorders>
          </w:tcPr>
          <w:p w14:paraId="694BF24B" w14:textId="77777777" w:rsidR="007A4E05" w:rsidRDefault="007A4E05">
            <w:pPr>
              <w:pStyle w:val="MediumGrid21"/>
            </w:pPr>
          </w:p>
        </w:tc>
      </w:tr>
    </w:tbl>
    <w:p w14:paraId="2F985D68" w14:textId="034433AE" w:rsidR="007A4E05" w:rsidRDefault="007A4E05" w:rsidP="00F25462">
      <w:pPr>
        <w:pStyle w:val="MediumGrid21"/>
        <w:ind w:firstLine="2430"/>
      </w:pPr>
    </w:p>
    <w:p w14:paraId="6A7F45F8" w14:textId="77777777" w:rsidR="007A4E05" w:rsidRPr="00A139EF" w:rsidRDefault="007A4E05" w:rsidP="00F25462">
      <w:pPr>
        <w:pStyle w:val="MediumGrid21"/>
        <w:ind w:firstLine="2430"/>
      </w:pPr>
    </w:p>
    <w:p w14:paraId="59D5CA39" w14:textId="77777777" w:rsidR="00162805" w:rsidRPr="00A139EF" w:rsidRDefault="00162805" w:rsidP="00F25462">
      <w:pPr>
        <w:ind w:left="1080"/>
        <w:jc w:val="both"/>
      </w:pPr>
      <w:bookmarkStart w:id="345" w:name="_Hlk50766458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345"/>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7B09AFEE" w:rsidR="00162805" w:rsidRPr="00A139EF" w:rsidRDefault="009E0118" w:rsidP="00F25462">
      <w:pPr>
        <w:pStyle w:val="MediumGrid1-Accent21"/>
        <w:ind w:left="0"/>
        <w:jc w:val="both"/>
        <w:rPr>
          <w:b/>
        </w:rPr>
      </w:pPr>
      <w:r>
        <w:rPr>
          <w:rStyle w:val="Strong"/>
          <w:bCs/>
        </w:rPr>
        <w:t>5</w:t>
      </w:r>
      <w:r w:rsidR="009A481F">
        <w:rPr>
          <w:rStyle w:val="Strong"/>
          <w:bCs/>
        </w:rPr>
        <w:t>5</w:t>
      </w:r>
      <w:r w:rsidR="00162805">
        <w:rPr>
          <w:rStyle w:val="Strong"/>
          <w:bCs/>
        </w:rPr>
        <w:t xml:space="preserve">. </w:t>
      </w:r>
      <w:r w:rsidR="00162805" w:rsidRPr="00A139EF">
        <w:rPr>
          <w:rStyle w:val="Strong"/>
          <w:bCs/>
        </w:rPr>
        <w:t>Has your country phased out the use of lead shot for hunting in wetlands? (AEWA Action Plan, paragraph 4.1.4</w:t>
      </w:r>
      <w:r w:rsidR="00075A64">
        <w:rPr>
          <w:rStyle w:val="Strong"/>
          <w:bCs/>
        </w:rPr>
        <w:t>; AEWA Strategic Plan 2019-2027, Action 2.2(d)</w:t>
      </w:r>
      <w:r w:rsidR="00162805"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introduced self-imposed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lastRenderedPageBreak/>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the </w:t>
      </w:r>
      <w:r>
        <w:t>full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346"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346"/>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impact of the legislation been undertaken </w:t>
      </w:r>
      <w:proofErr w:type="gramStart"/>
      <w:r w:rsidRPr="00CC36BD">
        <w:t>i.e.</w:t>
      </w:r>
      <w:proofErr w:type="gramEnd"/>
      <w:r w:rsidRPr="00CC36BD">
        <w:t xml:space="preserve"> </w:t>
      </w:r>
      <w:r>
        <w:t xml:space="preserve">where there was a </w:t>
      </w:r>
      <w:r w:rsidRPr="00CC36BD">
        <w:t>problem of lead poisoning in waterbirds</w:t>
      </w:r>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FA7088">
        <w:rPr>
          <w:color w:val="FF0000"/>
        </w:rPr>
        <w:t>]</w:t>
      </w:r>
      <w:r w:rsidRPr="00E31BBC">
        <w:t xml:space="preserve">   </w:t>
      </w:r>
      <w:proofErr w:type="gramEnd"/>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256A8" w14:textId="77777777" w:rsidR="00162805" w:rsidRPr="00CC36BD" w:rsidRDefault="00162805" w:rsidP="00F25462">
      <w:pPr>
        <w:pStyle w:val="MediumGrid21"/>
        <w:ind w:left="2430"/>
        <w:rPr>
          <w:bCs/>
        </w:rPr>
      </w:pPr>
      <w:r w:rsidRPr="00CC36BD">
        <w:rPr>
          <w:bCs/>
        </w:rPr>
        <w:lastRenderedPageBreak/>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3DAF4408" w:rsidR="00162805" w:rsidRPr="00A139EF" w:rsidRDefault="00715E27" w:rsidP="00F25462">
      <w:pPr>
        <w:pStyle w:val="MediumGrid1-Accent21"/>
        <w:ind w:left="0"/>
        <w:jc w:val="both"/>
        <w:rPr>
          <w:rStyle w:val="Strong"/>
        </w:rPr>
      </w:pPr>
      <w:r>
        <w:rPr>
          <w:rStyle w:val="Strong"/>
          <w:bCs/>
        </w:rPr>
        <w:t>5</w:t>
      </w:r>
      <w:r w:rsidR="009A481F">
        <w:rPr>
          <w:rStyle w:val="Strong"/>
          <w:bCs/>
        </w:rPr>
        <w:t>6</w:t>
      </w:r>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B81795E" w14:textId="77777777" w:rsidR="00162805" w:rsidRPr="00A139EF" w:rsidRDefault="00162805" w:rsidP="00F25462">
      <w:pPr>
        <w:pStyle w:val="MediumGrid21"/>
        <w:ind w:left="2520"/>
        <w:rPr>
          <w:bCs/>
        </w:rPr>
      </w:pPr>
      <w:bookmarkStart w:id="347"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347"/>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3B7930B8" w:rsidR="0078419B" w:rsidRDefault="00715E27" w:rsidP="00F25462">
      <w:pPr>
        <w:pStyle w:val="MediumGrid21"/>
        <w:rPr>
          <w:rStyle w:val="Strong"/>
        </w:rPr>
      </w:pPr>
      <w:r>
        <w:rPr>
          <w:rStyle w:val="Strong"/>
        </w:rPr>
        <w:lastRenderedPageBreak/>
        <w:t>5</w:t>
      </w:r>
      <w:r w:rsidR="002E7A7A">
        <w:rPr>
          <w:rStyle w:val="Strong"/>
        </w:rPr>
        <w:t>7</w:t>
      </w:r>
      <w:r w:rsidR="0078419B">
        <w:rPr>
          <w:rStyle w:val="Strong"/>
        </w:rPr>
        <w:t>. Does your country maintain an adequate system for making realistic estimates of the number of waterbirds</w:t>
      </w:r>
      <w:ins w:id="348" w:author="Sergey Dereliev" w:date="2023-01-18T17:02:00Z">
        <w:r w:rsidR="006167F3">
          <w:rPr>
            <w:rStyle w:val="Strong"/>
          </w:rPr>
          <w:t xml:space="preserve"> </w:t>
        </w:r>
        <w:r w:rsidR="006167F3" w:rsidRPr="00210EAB">
          <w:rPr>
            <w:rStyle w:val="Strong"/>
          </w:rPr>
          <w:t>and/or their eggs</w:t>
        </w:r>
      </w:ins>
      <w:r w:rsidR="0078419B">
        <w:rPr>
          <w:rStyle w:val="Strong"/>
        </w:rPr>
        <w:t xml:space="preserve">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349"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bookmarkEnd w:id="349"/>
    </w:tbl>
    <w:p w14:paraId="4C44591D" w14:textId="06ECEC63" w:rsidR="002E7A7A" w:rsidRDefault="002E7A7A" w:rsidP="00F25462">
      <w:pPr>
        <w:pStyle w:val="MediumGrid21"/>
        <w:rPr>
          <w:rStyle w:val="Strong"/>
        </w:rPr>
      </w:pPr>
    </w:p>
    <w:p w14:paraId="2018B692" w14:textId="77777777" w:rsidR="000E2FA9" w:rsidRPr="0095509F" w:rsidRDefault="000E2FA9" w:rsidP="000E2FA9">
      <w:pPr>
        <w:jc w:val="both"/>
        <w:rPr>
          <w:rStyle w:val="Strong"/>
          <w:b w:val="0"/>
          <w:bCs/>
        </w:rPr>
      </w:pPr>
      <w:r w:rsidRPr="0095509F">
        <w:rPr>
          <w:rStyle w:val="Strong"/>
          <w:b w:val="0"/>
          <w:bCs/>
        </w:rPr>
        <w:t xml:space="preserve">If YES or PARTIALLY, then: </w:t>
      </w:r>
    </w:p>
    <w:p w14:paraId="59020EDC" w14:textId="77777777" w:rsidR="000E2FA9" w:rsidRPr="0095509F" w:rsidRDefault="000E2FA9" w:rsidP="000E2FA9">
      <w:pPr>
        <w:jc w:val="both"/>
        <w:rPr>
          <w:rStyle w:val="Strong"/>
          <w:b w:val="0"/>
          <w:bCs/>
        </w:rPr>
      </w:pPr>
    </w:p>
    <w:p w14:paraId="153FEE33" w14:textId="77777777" w:rsidR="000E2FA9" w:rsidRPr="0095509F" w:rsidRDefault="000E2FA9" w:rsidP="000E2FA9">
      <w:pPr>
        <w:jc w:val="both"/>
        <w:rPr>
          <w:rStyle w:val="Strong"/>
        </w:rPr>
      </w:pPr>
      <w:r w:rsidRPr="0095509F">
        <w:rPr>
          <w:rStyle w:val="Strong"/>
        </w:rPr>
        <w:t xml:space="preserve">Please report numbers of illegally taken individuals and/or eggs per species over the last triennium: </w:t>
      </w:r>
    </w:p>
    <w:p w14:paraId="6B29655E" w14:textId="77777777" w:rsidR="000E2FA9" w:rsidRPr="0095509F" w:rsidRDefault="000E2FA9" w:rsidP="000E2FA9">
      <w:pPr>
        <w:jc w:val="both"/>
        <w:rPr>
          <w:rStyle w:val="Strong"/>
          <w:b w:val="0"/>
          <w:bCs/>
          <w:color w:val="FF0000"/>
        </w:rPr>
      </w:pPr>
    </w:p>
    <w:p w14:paraId="623E432F" w14:textId="5C8304C3" w:rsidR="000E2FA9" w:rsidRPr="0095509F" w:rsidRDefault="000E2FA9" w:rsidP="000E2FA9">
      <w:pPr>
        <w:jc w:val="both"/>
        <w:rPr>
          <w:rStyle w:val="Strong"/>
          <w:b w:val="0"/>
          <w:bCs/>
          <w:color w:val="FF0000"/>
        </w:rPr>
      </w:pPr>
      <w:r w:rsidRPr="0095509F">
        <w:rPr>
          <w:rStyle w:val="Strong"/>
          <w:rFonts w:cs="Calibri"/>
          <w:b w:val="0"/>
          <w:bCs/>
          <w:color w:val="FF0000"/>
        </w:rPr>
        <w:t>[</w:t>
      </w:r>
      <w:r w:rsidRPr="0095509F">
        <w:rPr>
          <w:rStyle w:val="Strong"/>
          <w:b w:val="0"/>
          <w:bCs/>
          <w:color w:val="FF0000"/>
        </w:rPr>
        <w:t>C</w:t>
      </w:r>
      <w:r w:rsidRPr="0095509F">
        <w:rPr>
          <w:rStyle w:val="Strong"/>
          <w:b w:val="0"/>
          <w:bCs/>
          <w:i/>
          <w:color w:val="FF0000"/>
        </w:rPr>
        <w:t>ustomised country-specific Excel spreadsheet of all AEWA species regularly occurring in the country with fields for data submission of illegal taking (individuals and eggs)</w:t>
      </w:r>
      <w:r w:rsidR="00394D8F">
        <w:rPr>
          <w:rStyle w:val="Strong"/>
          <w:b w:val="0"/>
          <w:bCs/>
          <w:i/>
          <w:color w:val="FF0000"/>
        </w:rPr>
        <w:t xml:space="preserve"> - </w:t>
      </w:r>
      <w:r w:rsidR="00394D8F" w:rsidRPr="00C92BB1">
        <w:rPr>
          <w:rStyle w:val="Strong"/>
          <w:i/>
          <w:color w:val="FF0000"/>
        </w:rPr>
        <w:t xml:space="preserve">please see Annex </w:t>
      </w:r>
      <w:r w:rsidR="00394D8F">
        <w:rPr>
          <w:rStyle w:val="Strong"/>
          <w:i/>
          <w:color w:val="FF0000"/>
        </w:rPr>
        <w:t>2</w:t>
      </w:r>
      <w:r w:rsidR="00394D8F" w:rsidRPr="00C92BB1">
        <w:rPr>
          <w:rStyle w:val="Strong"/>
          <w:i/>
          <w:color w:val="FF0000"/>
        </w:rPr>
        <w:t xml:space="preserve"> to this TC18 document</w:t>
      </w:r>
      <w:r w:rsidRPr="0095509F">
        <w:rPr>
          <w:rStyle w:val="Strong"/>
          <w:rFonts w:cs="Calibri"/>
          <w:b w:val="0"/>
          <w:bCs/>
          <w:iCs/>
          <w:color w:val="FF0000"/>
        </w:rPr>
        <w:t>]</w:t>
      </w:r>
    </w:p>
    <w:p w14:paraId="09A44F40" w14:textId="77777777" w:rsidR="000E2FA9" w:rsidRPr="0095509F" w:rsidRDefault="000E2FA9" w:rsidP="000E2FA9">
      <w:pPr>
        <w:jc w:val="both"/>
        <w:rPr>
          <w:rStyle w:val="Strong"/>
          <w:b w:val="0"/>
          <w:bCs/>
          <w:color w:val="FF0000"/>
        </w:rPr>
      </w:pPr>
    </w:p>
    <w:p w14:paraId="4A354FEE" w14:textId="1BCA5630" w:rsidR="000E2FA9" w:rsidRDefault="000E2FA9" w:rsidP="00F25462">
      <w:pPr>
        <w:pStyle w:val="MediumGrid21"/>
        <w:rPr>
          <w:ins w:id="350" w:author="Sergey Dereliev" w:date="2023-01-18T17:01:00Z"/>
          <w:rStyle w:val="Strong"/>
        </w:rPr>
      </w:pPr>
    </w:p>
    <w:p w14:paraId="3C593BA4" w14:textId="4D1F8528" w:rsidR="006167F3" w:rsidRPr="00210EAB" w:rsidRDefault="006167F3" w:rsidP="0014500B">
      <w:pPr>
        <w:pStyle w:val="MediumGrid21"/>
        <w:jc w:val="both"/>
        <w:rPr>
          <w:ins w:id="351" w:author="Sergey Dereliev" w:date="2023-01-18T17:02:00Z"/>
          <w:rStyle w:val="Strong"/>
        </w:rPr>
      </w:pPr>
      <w:ins w:id="352" w:author="Sergey Dereliev" w:date="2023-01-18T17:01:00Z">
        <w:r w:rsidRPr="00210EAB">
          <w:rPr>
            <w:rStyle w:val="Strong"/>
          </w:rPr>
          <w:t xml:space="preserve">Please indicate </w:t>
        </w:r>
      </w:ins>
      <w:ins w:id="353" w:author="Sergey Dereliev" w:date="2023-01-18T17:02:00Z">
        <w:r w:rsidRPr="00210EAB">
          <w:rPr>
            <w:rStyle w:val="Strong"/>
          </w:rPr>
          <w:t>the trend of illegal taking of waterbirds and/or their eggs in the period 2021-2024 compared to the previous reporting period.</w:t>
        </w:r>
      </w:ins>
    </w:p>
    <w:p w14:paraId="4D443F19" w14:textId="38C5A7A6" w:rsidR="006167F3" w:rsidRDefault="006167F3" w:rsidP="0014500B">
      <w:pPr>
        <w:pStyle w:val="MediumGrid21"/>
        <w:jc w:val="both"/>
        <w:rPr>
          <w:ins w:id="354" w:author="Sergey Dereliev" w:date="2023-02-07T14:45:00Z"/>
          <w:rStyle w:val="Strong"/>
        </w:rPr>
      </w:pPr>
    </w:p>
    <w:p w14:paraId="11BD7089" w14:textId="6452DC4E" w:rsidR="00394D8F" w:rsidRPr="00394D8F" w:rsidRDefault="00394D8F" w:rsidP="00394D8F">
      <w:pPr>
        <w:pStyle w:val="MediumGrid21"/>
        <w:ind w:firstLine="720"/>
        <w:jc w:val="both"/>
        <w:rPr>
          <w:ins w:id="355" w:author="Sergey Dereliev" w:date="2023-01-18T17:02:00Z"/>
          <w:rStyle w:val="Strong"/>
          <w:b w:val="0"/>
          <w:bCs/>
        </w:rPr>
      </w:pPr>
      <w:ins w:id="356" w:author="Sergey Dereliev" w:date="2023-02-07T14:46:00Z">
        <w:r w:rsidRPr="00394D8F">
          <w:rPr>
            <w:rStyle w:val="Strong"/>
            <w:rFonts w:cs="Calibri"/>
            <w:b w:val="0"/>
            <w:bCs/>
          </w:rPr>
          <w:t>[</w:t>
        </w:r>
      </w:ins>
      <w:ins w:id="357" w:author="Sergey Dereliev" w:date="2023-02-07T14:45:00Z">
        <w:r w:rsidRPr="00394D8F">
          <w:rPr>
            <w:rStyle w:val="Strong"/>
            <w:b w:val="0"/>
            <w:bCs/>
            <w:i/>
            <w:iCs/>
          </w:rPr>
          <w:t>Drop down menu</w:t>
        </w:r>
      </w:ins>
      <w:ins w:id="358" w:author="Sergey Dereliev" w:date="2023-02-07T14:46:00Z">
        <w:r w:rsidRPr="00394D8F">
          <w:rPr>
            <w:rStyle w:val="Strong"/>
            <w:rFonts w:cs="Calibri"/>
            <w:b w:val="0"/>
            <w:bCs/>
          </w:rPr>
          <w:t>]</w:t>
        </w:r>
      </w:ins>
    </w:p>
    <w:p w14:paraId="77891FC1" w14:textId="53CD6487" w:rsidR="006167F3" w:rsidRPr="00210EAB" w:rsidRDefault="006167F3" w:rsidP="00394D8F">
      <w:pPr>
        <w:pStyle w:val="MediumGrid21"/>
        <w:ind w:left="1440" w:firstLine="720"/>
        <w:jc w:val="both"/>
        <w:rPr>
          <w:ins w:id="359" w:author="Sergey Dereliev" w:date="2023-01-18T17:03:00Z"/>
          <w:rStyle w:val="Strong"/>
        </w:rPr>
      </w:pPr>
      <w:ins w:id="360" w:author="Sergey Dereliev" w:date="2023-01-18T17:03:00Z">
        <w:r w:rsidRPr="00210EAB">
          <w:rPr>
            <w:rStyle w:val="Strong"/>
          </w:rPr>
          <w:t>Increasing</w:t>
        </w:r>
      </w:ins>
    </w:p>
    <w:p w14:paraId="5C10251E" w14:textId="77777777" w:rsidR="006167F3" w:rsidRPr="00210EAB" w:rsidRDefault="006167F3" w:rsidP="00394D8F">
      <w:pPr>
        <w:pStyle w:val="MediumGrid21"/>
        <w:ind w:left="1440" w:firstLine="720"/>
        <w:jc w:val="both"/>
        <w:rPr>
          <w:ins w:id="361" w:author="Sergey Dereliev" w:date="2023-01-18T17:03:00Z"/>
          <w:rStyle w:val="Strong"/>
        </w:rPr>
      </w:pPr>
      <w:ins w:id="362" w:author="Sergey Dereliev" w:date="2023-01-18T17:03:00Z">
        <w:r w:rsidRPr="00210EAB">
          <w:rPr>
            <w:rStyle w:val="Strong"/>
          </w:rPr>
          <w:t xml:space="preserve">Stable </w:t>
        </w:r>
      </w:ins>
    </w:p>
    <w:p w14:paraId="0996819D" w14:textId="726CE83B" w:rsidR="006167F3" w:rsidRPr="00210EAB" w:rsidRDefault="006167F3" w:rsidP="00394D8F">
      <w:pPr>
        <w:pStyle w:val="MediumGrid21"/>
        <w:ind w:left="1440" w:firstLine="720"/>
        <w:jc w:val="both"/>
        <w:rPr>
          <w:ins w:id="363" w:author="Sergey Dereliev" w:date="2023-01-18T17:03:00Z"/>
          <w:rStyle w:val="Strong"/>
        </w:rPr>
      </w:pPr>
      <w:ins w:id="364" w:author="Sergey Dereliev" w:date="2023-01-18T17:03:00Z">
        <w:r w:rsidRPr="00210EAB">
          <w:rPr>
            <w:rStyle w:val="Strong"/>
          </w:rPr>
          <w:t>Declining</w:t>
        </w:r>
      </w:ins>
    </w:p>
    <w:p w14:paraId="571614B2" w14:textId="0706A7C0" w:rsidR="006167F3" w:rsidRPr="00210EAB" w:rsidRDefault="006167F3" w:rsidP="00394D8F">
      <w:pPr>
        <w:pStyle w:val="MediumGrid21"/>
        <w:ind w:left="1440" w:firstLine="720"/>
        <w:jc w:val="both"/>
        <w:rPr>
          <w:ins w:id="365" w:author="Sergey Dereliev" w:date="2023-01-18T17:03:00Z"/>
          <w:rStyle w:val="Strong"/>
        </w:rPr>
      </w:pPr>
      <w:ins w:id="366" w:author="Sergey Dereliev" w:date="2023-01-18T17:03:00Z">
        <w:r w:rsidRPr="00210EAB">
          <w:rPr>
            <w:rStyle w:val="Strong"/>
          </w:rPr>
          <w:t>Unknown</w:t>
        </w:r>
      </w:ins>
    </w:p>
    <w:p w14:paraId="255E1AA3" w14:textId="2630A74C" w:rsidR="006167F3" w:rsidRPr="00210EAB" w:rsidRDefault="006167F3" w:rsidP="0014500B">
      <w:pPr>
        <w:pStyle w:val="MediumGrid21"/>
        <w:jc w:val="both"/>
        <w:rPr>
          <w:ins w:id="367" w:author="Sergey Dereliev" w:date="2023-01-18T17:03:00Z"/>
          <w:rStyle w:val="Strong"/>
        </w:rPr>
      </w:pPr>
    </w:p>
    <w:p w14:paraId="338EDE69" w14:textId="189AB113" w:rsidR="006167F3" w:rsidRDefault="006167F3" w:rsidP="006167F3">
      <w:pPr>
        <w:pStyle w:val="MediumGrid21"/>
        <w:jc w:val="both"/>
        <w:rPr>
          <w:ins w:id="368" w:author="Sergey Dereliev" w:date="2023-01-18T17:03:00Z"/>
          <w:rStyle w:val="Strong"/>
        </w:rPr>
      </w:pPr>
      <w:ins w:id="369" w:author="Sergey Dereliev" w:date="2023-01-18T17:03:00Z">
        <w:r w:rsidRPr="00210EAB">
          <w:rPr>
            <w:rStyle w:val="Strong"/>
          </w:rPr>
          <w:t>Please provide further information, if available, and explain how you estimated this trend.</w:t>
        </w:r>
        <w:r>
          <w:rPr>
            <w:rStyle w:val="Strong"/>
          </w:rPr>
          <w:t xml:space="preserve">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6167F3" w:rsidRPr="00B203E9" w14:paraId="2A2F4B65" w14:textId="77777777" w:rsidTr="005D7DFC">
        <w:trPr>
          <w:ins w:id="370" w:author="Sergey Dereliev" w:date="2023-01-18T17:04:00Z"/>
        </w:trPr>
        <w:tc>
          <w:tcPr>
            <w:tcW w:w="6704" w:type="dxa"/>
          </w:tcPr>
          <w:p w14:paraId="3F9DF791" w14:textId="77777777" w:rsidR="006167F3" w:rsidRPr="00D17C30" w:rsidRDefault="006167F3" w:rsidP="005D7DFC">
            <w:pPr>
              <w:pStyle w:val="MediumGrid21"/>
              <w:rPr>
                <w:ins w:id="371" w:author="Sergey Dereliev" w:date="2023-01-18T17:04:00Z"/>
              </w:rPr>
            </w:pPr>
          </w:p>
        </w:tc>
      </w:tr>
    </w:tbl>
    <w:p w14:paraId="0187F688" w14:textId="77777777" w:rsidR="006167F3" w:rsidRDefault="006167F3" w:rsidP="00210EAB">
      <w:pPr>
        <w:pStyle w:val="MediumGrid21"/>
        <w:jc w:val="both"/>
        <w:rPr>
          <w:ins w:id="372" w:author="Sergey Dereliev" w:date="2023-01-18T17:01:00Z"/>
          <w:rStyle w:val="Strong"/>
          <w:rFonts w:eastAsia="Calibri"/>
          <w:lang w:val="en-GB"/>
        </w:rPr>
      </w:pPr>
    </w:p>
    <w:p w14:paraId="4BF23885" w14:textId="77777777" w:rsidR="006167F3" w:rsidRDefault="006167F3" w:rsidP="00F25462">
      <w:pPr>
        <w:pStyle w:val="MediumGrid21"/>
        <w:rPr>
          <w:rStyle w:val="Strong"/>
        </w:rPr>
      </w:pPr>
    </w:p>
    <w:p w14:paraId="0F0B9EDA" w14:textId="1629A20F" w:rsidR="00F007F2" w:rsidRDefault="00715E27" w:rsidP="00F25462">
      <w:pPr>
        <w:pStyle w:val="MediumGrid21"/>
        <w:rPr>
          <w:rFonts w:cs="Calibri"/>
          <w:b/>
        </w:rPr>
      </w:pPr>
      <w:r>
        <w:rPr>
          <w:rStyle w:val="Strong"/>
        </w:rPr>
        <w:t>5</w:t>
      </w:r>
      <w:r w:rsidR="002E7A7A">
        <w:rPr>
          <w:rStyle w:val="Strong"/>
        </w:rPr>
        <w:t>8</w:t>
      </w:r>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bookmarkStart w:id="373" w:name="_Hlk124953858"/>
          </w:p>
        </w:tc>
      </w:tr>
      <w:bookmarkEnd w:id="373"/>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563AE128" w:rsidR="00162805" w:rsidRPr="00FE0073" w:rsidRDefault="00715E27" w:rsidP="00F25462">
      <w:pPr>
        <w:pStyle w:val="NormalWeb"/>
        <w:jc w:val="both"/>
        <w:rPr>
          <w:rFonts w:ascii="Calibri" w:hAnsi="Calibri" w:cs="Calibri"/>
          <w:b/>
          <w:sz w:val="22"/>
          <w:szCs w:val="22"/>
          <w:lang w:eastAsia="en-US"/>
        </w:rPr>
      </w:pPr>
      <w:r>
        <w:rPr>
          <w:rStyle w:val="Strong"/>
          <w:rFonts w:ascii="Calibri" w:hAnsi="Calibri" w:cs="Calibri"/>
          <w:bCs/>
          <w:sz w:val="22"/>
          <w:szCs w:val="22"/>
        </w:rPr>
        <w:t>5</w:t>
      </w:r>
      <w:r w:rsidR="002E7A7A">
        <w:rPr>
          <w:rStyle w:val="Strong"/>
          <w:rFonts w:ascii="Calibri" w:hAnsi="Calibri" w:cs="Calibri"/>
          <w:bCs/>
          <w:sz w:val="22"/>
          <w:szCs w:val="22"/>
        </w:rPr>
        <w:t>9</w:t>
      </w:r>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374"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374"/>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w:t>
      </w:r>
      <w:proofErr w:type="gramStart"/>
      <w:r w:rsidRPr="007F5D97">
        <w:rPr>
          <w:rFonts w:cs="Calibri"/>
        </w:rPr>
        <w:t xml:space="preserve">mark]   </w:t>
      </w:r>
      <w:proofErr w:type="gramEnd"/>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375"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376" w:name="_Hlk507671542"/>
      <w:r w:rsidR="00411F44">
        <w:t>and reasons for the high degree of application</w:t>
      </w:r>
      <w:bookmarkEnd w:id="376"/>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375"/>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lastRenderedPageBreak/>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2BDC8EDA" w:rsidR="00162805" w:rsidRPr="00A139EF" w:rsidRDefault="002E7A7A" w:rsidP="00F25462">
      <w:pPr>
        <w:pStyle w:val="MediumGrid21"/>
        <w:jc w:val="both"/>
        <w:rPr>
          <w:rStyle w:val="Strong"/>
        </w:rPr>
      </w:pPr>
      <w:r>
        <w:rPr>
          <w:rStyle w:val="Strong"/>
          <w:bCs/>
        </w:rPr>
        <w:t>60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1"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on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47611A6F" w:rsidR="00CE746B" w:rsidRDefault="002E7A7A" w:rsidP="003D7AF8">
      <w:pPr>
        <w:pStyle w:val="MediumGrid21"/>
        <w:jc w:val="both"/>
        <w:rPr>
          <w:b/>
        </w:rPr>
      </w:pPr>
      <w:r>
        <w:rPr>
          <w:b/>
        </w:rPr>
        <w:t>61</w:t>
      </w:r>
      <w:r w:rsidR="00CE746B">
        <w:rPr>
          <w:b/>
        </w:rPr>
        <w:t xml:space="preserve">. </w:t>
      </w:r>
      <w:r w:rsidR="000B5F7F">
        <w:rPr>
          <w:b/>
        </w:rPr>
        <w:t>Is wetland- and waterbird-related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733FFAF9" w:rsidR="000B5F7F" w:rsidRDefault="002E7A7A" w:rsidP="00CE746B">
      <w:pPr>
        <w:pStyle w:val="MediumGrid21"/>
        <w:rPr>
          <w:b/>
        </w:rPr>
      </w:pPr>
      <w:r>
        <w:rPr>
          <w:b/>
        </w:rPr>
        <w:t>62</w:t>
      </w:r>
      <w:r w:rsidR="000B5F7F">
        <w:rPr>
          <w:b/>
        </w:rPr>
        <w:t xml:space="preserve">. Are there existing ecotourism initiatives in your country </w:t>
      </w:r>
      <w:r w:rsidR="00482F1E">
        <w:rPr>
          <w:b/>
        </w:rPr>
        <w:t>specifically</w:t>
      </w:r>
      <w:r w:rsidR="000B5F7F">
        <w:rPr>
          <w:b/>
        </w:rPr>
        <w:t xml:space="preserve"> based on migratory waterbirds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74F0A896" w14:textId="77777777"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377"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377"/>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378" w:name="_Hlk507675903"/>
      <w:r w:rsidRPr="00DF48C3">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378"/>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lastRenderedPageBreak/>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p>
        </w:tc>
      </w:tr>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color w:val="FF0000"/>
        </w:rPr>
      </w:pPr>
    </w:p>
    <w:p w14:paraId="21905DEE" w14:textId="0B4ADF8D" w:rsidR="002E7A7A" w:rsidRPr="00B205E9" w:rsidRDefault="002E7A7A" w:rsidP="002E7A7A">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r>
        <w:t>, but such initiative(s) is being currently developed</w:t>
      </w:r>
    </w:p>
    <w:p w14:paraId="3A704043" w14:textId="1DA9B6EE" w:rsidR="002E7A7A" w:rsidRPr="00B205E9" w:rsidRDefault="002E7A7A" w:rsidP="002E7A7A">
      <w:pPr>
        <w:pStyle w:val="MediumGrid1-Accent21"/>
        <w:ind w:left="2160" w:firstLine="720"/>
        <w:jc w:val="both"/>
        <w:rPr>
          <w:bCs/>
        </w:rPr>
      </w:pPr>
      <w:r>
        <w:rPr>
          <w:bCs/>
        </w:rPr>
        <w:t>Please 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2E7A7A" w:rsidRPr="00B203E9" w14:paraId="5AAA1E5B" w14:textId="77777777" w:rsidTr="003A47D4">
        <w:tc>
          <w:tcPr>
            <w:tcW w:w="5448" w:type="dxa"/>
          </w:tcPr>
          <w:p w14:paraId="7F5E2B25" w14:textId="77777777" w:rsidR="002E7A7A" w:rsidRPr="00B205E9" w:rsidRDefault="002E7A7A" w:rsidP="003A47D4">
            <w:pPr>
              <w:pStyle w:val="MediumGrid1-Accent21"/>
              <w:spacing w:after="0" w:line="240" w:lineRule="auto"/>
              <w:ind w:left="1080"/>
              <w:jc w:val="both"/>
              <w:rPr>
                <w:bCs/>
              </w:rPr>
            </w:pPr>
          </w:p>
        </w:tc>
      </w:tr>
    </w:tbl>
    <w:p w14:paraId="64761855" w14:textId="77777777" w:rsidR="002E7A7A" w:rsidRDefault="002E7A7A" w:rsidP="00FD3689">
      <w:pPr>
        <w:pStyle w:val="MediumGrid1-Accent21"/>
        <w:ind w:firstLine="720"/>
        <w:jc w:val="both"/>
        <w:rPr>
          <w:color w:val="FF0000"/>
        </w:rPr>
      </w:pPr>
    </w:p>
    <w:p w14:paraId="37A70CFC" w14:textId="3E8737D7" w:rsidR="00FD3689" w:rsidRPr="00B205E9" w:rsidRDefault="00FD3689" w:rsidP="00FD3689">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54CBD56E" w:rsidR="00162805" w:rsidRPr="000512BB" w:rsidRDefault="002E7A7A" w:rsidP="00F25462">
      <w:pPr>
        <w:pStyle w:val="MediumGrid1-Accent21"/>
        <w:ind w:left="0"/>
        <w:jc w:val="both"/>
        <w:rPr>
          <w:b/>
          <w:bCs/>
        </w:rPr>
      </w:pPr>
      <w:r>
        <w:rPr>
          <w:b/>
        </w:rPr>
        <w:t>63</w:t>
      </w:r>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9F28C3">
        <w:rPr>
          <w:b/>
          <w:bCs/>
        </w:rPr>
        <w:t>8</w:t>
      </w:r>
      <w:ins w:id="379" w:author="Sergey Dereliev" w:date="2023-02-07T15:06:00Z">
        <w:r w:rsidR="00891320">
          <w:rPr>
            <w:b/>
            <w:bCs/>
          </w:rPr>
          <w:t>4</w:t>
        </w:r>
      </w:ins>
      <w:del w:id="380" w:author="Sergey Dereliev" w:date="2023-02-07T15:06:00Z">
        <w:r w:rsidR="009F28C3" w:rsidDel="00891320">
          <w:rPr>
            <w:b/>
            <w:bCs/>
          </w:rPr>
          <w:delText>3</w:delText>
        </w:r>
      </w:del>
      <w:r w:rsidR="009F28C3" w:rsidRPr="00FC475D">
        <w:rPr>
          <w:b/>
          <w:bCs/>
        </w:rPr>
        <w:t xml:space="preserve"> </w:t>
      </w:r>
      <w:r w:rsidR="00540787" w:rsidRPr="00FC475D">
        <w:rPr>
          <w:b/>
          <w:bCs/>
        </w:rPr>
        <w:t xml:space="preserve">in </w:t>
      </w:r>
      <w:r>
        <w:rPr>
          <w:b/>
          <w:bCs/>
        </w:rPr>
        <w:t>C</w:t>
      </w:r>
      <w:r w:rsidR="00540787" w:rsidRPr="00FC475D">
        <w:rPr>
          <w:b/>
          <w:bCs/>
        </w:rPr>
        <w:t xml:space="preserve">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381" w:name="_Hlk507687899"/>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257FC98C" w14:textId="77777777"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proofErr w:type="gramStart"/>
      <w:r w:rsidRPr="00B205E9">
        <w:rPr>
          <w:bCs/>
        </w:rPr>
        <w:t>i.e.</w:t>
      </w:r>
      <w:proofErr w:type="gramEnd"/>
      <w:r w:rsidRPr="00B205E9">
        <w:rPr>
          <w:bCs/>
        </w:rPr>
        <w:t xml:space="preserve"> reduced the </w:t>
      </w:r>
      <w:r>
        <w:rPr>
          <w:bCs/>
        </w:rPr>
        <w:t>impact</w:t>
      </w:r>
      <w:r w:rsidRPr="00B205E9">
        <w:rPr>
          <w:bCs/>
        </w:rPr>
        <w:t xml:space="preserve"> of lead poisoning</w:t>
      </w:r>
      <w:r>
        <w:rPr>
          <w:bCs/>
        </w:rPr>
        <w:t>).</w:t>
      </w:r>
      <w:r w:rsidRPr="00CC36BD">
        <w:rPr>
          <w:bCs/>
        </w:rPr>
        <w:t xml:space="preserve"> </w:t>
      </w:r>
      <w:r w:rsidRPr="0054503D">
        <w:rPr>
          <w:bCs/>
        </w:rPr>
        <w:t xml:space="preserve">Please attach any </w:t>
      </w:r>
      <w:proofErr w:type="gramStart"/>
      <w:r w:rsidRPr="0054503D">
        <w:rPr>
          <w:bCs/>
        </w:rPr>
        <w:t>published  or</w:t>
      </w:r>
      <w:proofErr w:type="gramEnd"/>
      <w:r w:rsidRPr="0054503D">
        <w:rPr>
          <w:bCs/>
        </w:rPr>
        <w:t xml:space="preserve">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381"/>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532EF7D5" w:rsidR="00162805" w:rsidRPr="00A139EF" w:rsidRDefault="00715E27" w:rsidP="00F25462">
      <w:pPr>
        <w:pStyle w:val="MediumGrid1-Accent21"/>
        <w:ind w:left="0"/>
        <w:jc w:val="both"/>
        <w:rPr>
          <w:rStyle w:val="Strong"/>
          <w:b w:val="0"/>
        </w:rPr>
      </w:pPr>
      <w:r>
        <w:rPr>
          <w:rStyle w:val="Strong"/>
          <w:bCs/>
        </w:rPr>
        <w:t>6</w:t>
      </w:r>
      <w:r w:rsidR="0024266E">
        <w:rPr>
          <w:rStyle w:val="Strong"/>
          <w:bCs/>
        </w:rPr>
        <w:t>4</w:t>
      </w:r>
      <w:r w:rsidR="00162805">
        <w:rPr>
          <w:rStyle w:val="Strong"/>
          <w:bCs/>
        </w:rPr>
        <w:t xml:space="preserve">. </w:t>
      </w:r>
      <w:r w:rsidR="00162805" w:rsidRPr="00A139EF">
        <w:rPr>
          <w:rStyle w:val="Strong"/>
          <w:bCs/>
        </w:rPr>
        <w:t>Does your country have legislation in place, which provides for Strategic Environmental Assessment/Environmental Impact Assessment (SEA/EIA) of activities potentially negatively affecting 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Entire</w:t>
      </w:r>
      <w:proofErr w:type="gramEnd"/>
      <w:r w:rsidR="009C080B">
        <w:t xml:space="preserv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Only</w:t>
      </w:r>
      <w:proofErr w:type="gramEnd"/>
      <w:r w:rsidR="009C080B">
        <w:t xml:space="preserve">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bookmarkStart w:id="382" w:name="_Hlk57121309"/>
      <w:r w:rsidRPr="00A139EF">
        <w:rPr>
          <w:bCs/>
        </w:rPr>
        <w:t>Do the SEA/EIA processes consider waterbirds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540CF43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002494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bookmarkEnd w:id="382"/>
    </w:tbl>
    <w:p w14:paraId="61CE7DDA" w14:textId="3640A4A6" w:rsidR="00162805" w:rsidRDefault="00162805" w:rsidP="00F25462">
      <w:pPr>
        <w:pStyle w:val="MediumGrid21"/>
        <w:ind w:left="2520"/>
      </w:pPr>
    </w:p>
    <w:p w14:paraId="4043B72B" w14:textId="32DC68FC" w:rsidR="00F6674B" w:rsidRPr="00DC1B2B" w:rsidRDefault="00F6674B" w:rsidP="00F6674B">
      <w:pPr>
        <w:pStyle w:val="MediumGrid21"/>
        <w:ind w:left="2520"/>
        <w:rPr>
          <w:bCs/>
        </w:rPr>
      </w:pPr>
      <w:r w:rsidRPr="00DC1B2B">
        <w:rPr>
          <w:bCs/>
        </w:rPr>
        <w:t>Do the SEA/EIA processes include cumulative impact assessment?</w:t>
      </w:r>
    </w:p>
    <w:p w14:paraId="00D6CA36"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Yes</w:t>
      </w:r>
      <w:proofErr w:type="gramEnd"/>
      <w:r w:rsidRPr="00DC1B2B">
        <w:t xml:space="preserve"> </w:t>
      </w:r>
    </w:p>
    <w:p w14:paraId="4B182813"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No</w:t>
      </w:r>
      <w:proofErr w:type="gramEnd"/>
    </w:p>
    <w:p w14:paraId="78C62C0E"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Other</w:t>
      </w:r>
      <w:proofErr w:type="gramEnd"/>
    </w:p>
    <w:p w14:paraId="65950181" w14:textId="77777777" w:rsidR="00F6674B" w:rsidRPr="00DC1B2B" w:rsidRDefault="00F6674B" w:rsidP="00F6674B">
      <w:pPr>
        <w:pStyle w:val="MediumGrid21"/>
        <w:ind w:left="2520"/>
      </w:pPr>
    </w:p>
    <w:p w14:paraId="2067ABC6" w14:textId="77777777" w:rsidR="00F6674B" w:rsidRPr="00A139EF" w:rsidRDefault="00F6674B" w:rsidP="00F6674B">
      <w:pPr>
        <w:pStyle w:val="MediumGrid21"/>
        <w:ind w:left="2520"/>
        <w:rPr>
          <w:bCs/>
        </w:rPr>
      </w:pPr>
      <w:r w:rsidRPr="00DC1B2B">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564A2A68" w14:textId="77777777" w:rsidTr="00722D2D">
        <w:tc>
          <w:tcPr>
            <w:tcW w:w="6614" w:type="dxa"/>
          </w:tcPr>
          <w:p w14:paraId="443592B6" w14:textId="77777777" w:rsidR="00F6674B" w:rsidRPr="00D17C30" w:rsidRDefault="00F6674B" w:rsidP="00722D2D">
            <w:pPr>
              <w:pStyle w:val="MediumGrid21"/>
            </w:pPr>
          </w:p>
        </w:tc>
      </w:tr>
    </w:tbl>
    <w:p w14:paraId="3BE168B6" w14:textId="77777777" w:rsidR="00F6674B" w:rsidRPr="00A139EF" w:rsidRDefault="00F6674B"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600825FF"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A6932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but not being implemented properly or at all</w:t>
      </w:r>
    </w:p>
    <w:p w14:paraId="260EFA71" w14:textId="77777777" w:rsidR="00162805" w:rsidRPr="00A139EF" w:rsidRDefault="00162805"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t>Do the SEA/EIA processes consider waterbirds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464DDA5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BF2A75"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6D855B45" w:rsidR="008F4AA3" w:rsidRDefault="008F4AA3" w:rsidP="008F4AA3">
      <w:pPr>
        <w:pStyle w:val="MediumGrid21"/>
        <w:ind w:left="2520"/>
        <w:rPr>
          <w:lang w:eastAsia="en-GB"/>
        </w:rPr>
      </w:pPr>
    </w:p>
    <w:p w14:paraId="3C22FDA0" w14:textId="77777777" w:rsidR="00F6674B" w:rsidRPr="00945499" w:rsidRDefault="00F6674B" w:rsidP="00F6674B">
      <w:pPr>
        <w:pStyle w:val="MediumGrid21"/>
        <w:ind w:left="2520"/>
        <w:rPr>
          <w:bCs/>
        </w:rPr>
      </w:pPr>
      <w:r w:rsidRPr="00945499">
        <w:rPr>
          <w:bCs/>
        </w:rPr>
        <w:t>Do the SEA/EIA processes include cumulative impact assessment?</w:t>
      </w:r>
    </w:p>
    <w:p w14:paraId="2568C73B"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Yes</w:t>
      </w:r>
      <w:proofErr w:type="gramEnd"/>
      <w:r w:rsidRPr="00945499">
        <w:t xml:space="preserve"> </w:t>
      </w:r>
    </w:p>
    <w:p w14:paraId="3FAFEFAF" w14:textId="77777777" w:rsidR="00F6674B" w:rsidRPr="00945499" w:rsidRDefault="00F6674B" w:rsidP="00F6674B">
      <w:pPr>
        <w:pStyle w:val="MediumGrid21"/>
        <w:ind w:left="2520"/>
      </w:pPr>
      <w:r w:rsidRPr="00945499">
        <w:rPr>
          <w:color w:val="FF0000"/>
        </w:rPr>
        <w:lastRenderedPageBreak/>
        <w:t>[</w:t>
      </w:r>
      <w:r w:rsidRPr="00945499">
        <w:rPr>
          <w:i/>
          <w:color w:val="FF0000"/>
        </w:rPr>
        <w:t xml:space="preserve">Tick </w:t>
      </w:r>
      <w:proofErr w:type="gramStart"/>
      <w:r w:rsidRPr="00945499">
        <w:rPr>
          <w:i/>
          <w:color w:val="FF0000"/>
        </w:rPr>
        <w:t>mark</w:t>
      </w:r>
      <w:r w:rsidRPr="00945499">
        <w:rPr>
          <w:color w:val="FF0000"/>
        </w:rPr>
        <w:t>]</w:t>
      </w:r>
      <w:r w:rsidRPr="00945499">
        <w:t xml:space="preserve">  No</w:t>
      </w:r>
      <w:proofErr w:type="gramEnd"/>
    </w:p>
    <w:p w14:paraId="5B8AF0D4"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Other</w:t>
      </w:r>
      <w:proofErr w:type="gramEnd"/>
    </w:p>
    <w:p w14:paraId="7C45D033" w14:textId="77777777" w:rsidR="00F6674B" w:rsidRPr="00945499" w:rsidRDefault="00F6674B" w:rsidP="00F6674B">
      <w:pPr>
        <w:pStyle w:val="MediumGrid21"/>
        <w:ind w:left="2520"/>
      </w:pPr>
    </w:p>
    <w:p w14:paraId="1D5136E8"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4B040187" w14:textId="77777777" w:rsidTr="00722D2D">
        <w:tc>
          <w:tcPr>
            <w:tcW w:w="6614" w:type="dxa"/>
          </w:tcPr>
          <w:p w14:paraId="4FB417DB" w14:textId="77777777" w:rsidR="00F6674B" w:rsidRPr="00D17C30" w:rsidRDefault="00F6674B" w:rsidP="00722D2D">
            <w:pPr>
              <w:pStyle w:val="MediumGrid21"/>
            </w:pPr>
          </w:p>
        </w:tc>
      </w:tr>
    </w:tbl>
    <w:p w14:paraId="300B4A02" w14:textId="77777777" w:rsidR="00F6674B" w:rsidRDefault="00F6674B"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2E8CB6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7D13AB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Being developed</w:t>
      </w:r>
    </w:p>
    <w:p w14:paraId="2308B3FA" w14:textId="77777777" w:rsidR="00162805" w:rsidRPr="00A139EF" w:rsidRDefault="00162805" w:rsidP="00F25462">
      <w:pPr>
        <w:pStyle w:val="MediumGrid21"/>
        <w:ind w:firstLine="2520"/>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 xml:space="preserve">apply to the entire country or only to </w:t>
      </w:r>
      <w:proofErr w:type="gramStart"/>
      <w:r w:rsidRPr="002935B2">
        <w:t>part</w:t>
      </w:r>
      <w:r>
        <w:t>icular states/provinces</w:t>
      </w:r>
      <w:proofErr w:type="gramEnd"/>
      <w:r>
        <w:t xml:space="preserve">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t xml:space="preserve">Will </w:t>
      </w:r>
      <w:r w:rsidRPr="00A139EF">
        <w:rPr>
          <w:bCs/>
        </w:rPr>
        <w:t>the SEA/EIA processes consider waterbirds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00E65759"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FB1AF6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3BB7121" w:rsidR="008F4AA3" w:rsidRDefault="008F4AA3" w:rsidP="008F4AA3">
      <w:pPr>
        <w:pStyle w:val="MediumGrid21"/>
        <w:ind w:left="2520"/>
        <w:rPr>
          <w:lang w:eastAsia="en-GB"/>
        </w:rPr>
      </w:pPr>
    </w:p>
    <w:p w14:paraId="2228AC63" w14:textId="7DF025AD" w:rsidR="00F6674B" w:rsidRPr="00945499" w:rsidRDefault="00F6674B" w:rsidP="00F6674B">
      <w:pPr>
        <w:pStyle w:val="MediumGrid21"/>
        <w:ind w:left="2520"/>
        <w:rPr>
          <w:bCs/>
        </w:rPr>
      </w:pPr>
      <w:r w:rsidRPr="00945499">
        <w:rPr>
          <w:bCs/>
        </w:rPr>
        <w:t>Will the SEA/EIA processes include cumulative impact assessment?</w:t>
      </w:r>
    </w:p>
    <w:p w14:paraId="0D6A2810"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Yes</w:t>
      </w:r>
      <w:proofErr w:type="gramEnd"/>
      <w:r w:rsidRPr="00945499">
        <w:t xml:space="preserve"> </w:t>
      </w:r>
    </w:p>
    <w:p w14:paraId="3C8F95F9"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No</w:t>
      </w:r>
      <w:proofErr w:type="gramEnd"/>
    </w:p>
    <w:p w14:paraId="6B795915"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Other</w:t>
      </w:r>
      <w:proofErr w:type="gramEnd"/>
    </w:p>
    <w:p w14:paraId="295B5C7D" w14:textId="77777777" w:rsidR="00F6674B" w:rsidRPr="00945499" w:rsidRDefault="00F6674B" w:rsidP="00F6674B">
      <w:pPr>
        <w:pStyle w:val="MediumGrid21"/>
        <w:ind w:left="2520"/>
      </w:pPr>
    </w:p>
    <w:p w14:paraId="30F7E394"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7B4DFB6B" w14:textId="77777777" w:rsidTr="00722D2D">
        <w:tc>
          <w:tcPr>
            <w:tcW w:w="6614" w:type="dxa"/>
          </w:tcPr>
          <w:p w14:paraId="30E27923" w14:textId="77777777" w:rsidR="00F6674B" w:rsidRPr="00D17C30" w:rsidRDefault="00F6674B" w:rsidP="00722D2D">
            <w:pPr>
              <w:pStyle w:val="MediumGrid21"/>
            </w:pPr>
          </w:p>
        </w:tc>
      </w:tr>
    </w:tbl>
    <w:p w14:paraId="5E19E30F" w14:textId="77777777" w:rsidR="00F6674B" w:rsidRDefault="00F6674B"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917FD43"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85BE48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4BE68516" w:rsidR="00F56ACC" w:rsidRPr="00C4427B" w:rsidRDefault="00715E27" w:rsidP="00C4427B">
      <w:pPr>
        <w:pStyle w:val="MediumGrid21"/>
        <w:rPr>
          <w:b/>
        </w:rPr>
      </w:pPr>
      <w:r>
        <w:rPr>
          <w:b/>
        </w:rPr>
        <w:t>6</w:t>
      </w:r>
      <w:r w:rsidR="0024266E">
        <w:rPr>
          <w:b/>
        </w:rPr>
        <w:t>5</w:t>
      </w:r>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383"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383"/>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658C8D9C" w:rsidR="00162805" w:rsidRPr="00A139EF" w:rsidRDefault="00715E27" w:rsidP="00F25462">
      <w:pPr>
        <w:pStyle w:val="MediumGrid21"/>
        <w:jc w:val="both"/>
        <w:rPr>
          <w:rStyle w:val="Strong"/>
        </w:rPr>
      </w:pPr>
      <w:r>
        <w:rPr>
          <w:rStyle w:val="Strong"/>
          <w:bCs/>
        </w:rPr>
        <w:t>6</w:t>
      </w:r>
      <w:r w:rsidR="0024266E">
        <w:rPr>
          <w:rStyle w:val="Strong"/>
          <w:bCs/>
        </w:rPr>
        <w:t>6</w:t>
      </w:r>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waterbird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5C2173BC" w:rsidR="00D013CE" w:rsidRPr="00D013CE" w:rsidRDefault="00715E27" w:rsidP="00D013CE">
      <w:pPr>
        <w:pStyle w:val="MediumGrid1-Accent21"/>
        <w:ind w:left="0"/>
        <w:jc w:val="both"/>
        <w:rPr>
          <w:rStyle w:val="Strong"/>
        </w:rPr>
      </w:pPr>
      <w:r>
        <w:rPr>
          <w:rStyle w:val="Strong"/>
        </w:rPr>
        <w:t>6</w:t>
      </w:r>
      <w:r w:rsidR="0024266E">
        <w:rPr>
          <w:rStyle w:val="Strong"/>
        </w:rPr>
        <w:t>7</w:t>
      </w:r>
      <w:r w:rsidR="00D013CE" w:rsidRPr="00D013CE">
        <w:rPr>
          <w:rStyle w:val="Strong"/>
        </w:rPr>
        <w:t>. Do you maintain a record of the cases of adverse impacts of development activities and other pressures on sites of national and international importance for migratory waterbirds in your country? (AEWA Strategic Plan 2019-2027, Action 3.5(a)</w:t>
      </w:r>
      <w:r w:rsidR="000D14F6">
        <w:rPr>
          <w:rStyle w:val="Strong"/>
        </w:rPr>
        <w:t>)</w:t>
      </w:r>
      <w:r w:rsidR="00D013CE" w:rsidRPr="00D013CE">
        <w:rPr>
          <w:rStyle w:val="Strong"/>
        </w:rPr>
        <w:t>?</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2BA9F9" w14:textId="77777777" w:rsidR="00D013CE" w:rsidRPr="00A139EF" w:rsidRDefault="00D013CE" w:rsidP="00D013CE">
      <w:pPr>
        <w:pStyle w:val="MediumGrid21"/>
        <w:ind w:left="2520"/>
        <w:rPr>
          <w:bCs/>
        </w:rPr>
      </w:pPr>
      <w:r w:rsidRPr="00A139EF">
        <w:rPr>
          <w:bCs/>
        </w:rPr>
        <w:t xml:space="preserve">Please </w:t>
      </w:r>
      <w:r w:rsidR="00E93DFB">
        <w:rPr>
          <w:bCs/>
        </w:rPr>
        <w:t xml:space="preserve">report the number of sites of </w:t>
      </w:r>
      <w:r w:rsidR="00E93DFB" w:rsidRPr="000F3391">
        <w:rPr>
          <w:rStyle w:val="Strong"/>
          <w:b w:val="0"/>
        </w:rPr>
        <w:t>national and international importance for migratory waterbirds in your country</w:t>
      </w:r>
      <w:r w:rsidR="00E93DFB">
        <w:rPr>
          <w:rStyle w:val="Strong"/>
          <w:b w:val="0"/>
        </w:rPr>
        <w:t xml:space="preserve"> that are subject to adverse impact of development activities or other pressures</w:t>
      </w:r>
      <w:r w:rsidR="002E6499">
        <w:rPr>
          <w:rStyle w:val="Strong"/>
          <w:b w:val="0"/>
        </w:rPr>
        <w:t xml:space="preserve">. </w:t>
      </w:r>
      <w:r w:rsidR="002E6499" w:rsidRPr="002E6499">
        <w:rPr>
          <w:rStyle w:val="Strong"/>
          <w:b w:val="0"/>
        </w:rPr>
        <w:t>Please list those sites with their names</w:t>
      </w:r>
      <w:r w:rsidR="00DF7F8D">
        <w:rPr>
          <w:rStyle w:val="Strong"/>
          <w:b w:val="0"/>
        </w:rPr>
        <w:t>,</w:t>
      </w:r>
      <w:r w:rsidR="002E6499" w:rsidRPr="002E6499">
        <w:rPr>
          <w:rStyle w:val="Strong"/>
          <w:b w:val="0"/>
        </w:rPr>
        <w:t xml:space="preserve"> central geographic coordinates</w:t>
      </w:r>
      <w:r w:rsidR="00DF7F8D">
        <w:rPr>
          <w:rStyle w:val="Strong"/>
          <w:b w:val="0"/>
        </w:rPr>
        <w:t xml:space="preserve"> and observed impacts</w:t>
      </w:r>
      <w:r w:rsidR="002E6499"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1E5CA4E6" w14:textId="77777777" w:rsidR="00E93DFB" w:rsidRPr="00A139EF" w:rsidRDefault="00E93DFB" w:rsidP="00E93DFB">
      <w:pPr>
        <w:pStyle w:val="MediumGrid21"/>
        <w:ind w:left="2520"/>
        <w:rPr>
          <w:bCs/>
        </w:rPr>
      </w:pPr>
      <w:bookmarkStart w:id="384" w:name="_Hlk507689607"/>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w:t>
      </w:r>
      <w:r w:rsidR="00284DCF">
        <w:rPr>
          <w:rStyle w:val="Strong"/>
          <w:b w:val="0"/>
        </w:rPr>
        <w:t xml:space="preserve"> has been effectively avoided, </w:t>
      </w:r>
      <w:proofErr w:type="gramStart"/>
      <w:r w:rsidR="00284DCF">
        <w:rPr>
          <w:rStyle w:val="Strong"/>
          <w:b w:val="0"/>
        </w:rPr>
        <w:t>mitigated</w:t>
      </w:r>
      <w:proofErr w:type="gramEnd"/>
      <w:r w:rsidR="00284DCF">
        <w:rPr>
          <w:rStyle w:val="Strong"/>
          <w:b w:val="0"/>
        </w:rPr>
        <w:t xml:space="preserve"> or compensated</w:t>
      </w:r>
      <w:r w:rsidR="002E6499">
        <w:rPr>
          <w:rStyle w:val="Strong"/>
          <w:b w:val="0"/>
        </w:rPr>
        <w:t xml:space="preserve">. </w:t>
      </w:r>
      <w:bookmarkStart w:id="385" w:name="_Hlk507689696"/>
      <w:r w:rsidR="002E6499" w:rsidRPr="002E6499">
        <w:rPr>
          <w:rStyle w:val="Strong"/>
          <w:b w:val="0"/>
        </w:rPr>
        <w:t>Please list t</w:t>
      </w:r>
      <w:r w:rsidR="00DF7F8D">
        <w:rPr>
          <w:rStyle w:val="Strong"/>
          <w:b w:val="0"/>
        </w:rPr>
        <w:t xml:space="preserve">hose sites with their names, </w:t>
      </w:r>
      <w:r w:rsidR="002E6499" w:rsidRPr="002E6499">
        <w:rPr>
          <w:rStyle w:val="Strong"/>
          <w:b w:val="0"/>
        </w:rPr>
        <w:t>central geographic coordinates</w:t>
      </w:r>
      <w:r w:rsidR="00DF7F8D">
        <w:rPr>
          <w:rStyle w:val="Strong"/>
          <w:b w:val="0"/>
        </w:rPr>
        <w:t xml:space="preserve"> and the impacts that have been addressed</w:t>
      </w:r>
      <w:r w:rsidR="002E6499" w:rsidRPr="002E6499">
        <w:rPr>
          <w:rStyle w:val="Strong"/>
          <w:b w:val="0"/>
        </w:rPr>
        <w:t>.</w:t>
      </w:r>
      <w:bookmarkEnd w:id="385"/>
    </w:p>
    <w:bookmarkEnd w:id="384"/>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66B0AAA5" w14:textId="77777777" w:rsidR="00DF7F8D" w:rsidRPr="00A139EF" w:rsidRDefault="00DF7F8D" w:rsidP="00DF7F8D">
      <w:pPr>
        <w:pStyle w:val="MediumGrid21"/>
        <w:ind w:left="2520"/>
        <w:rPr>
          <w:bCs/>
        </w:rPr>
      </w:pPr>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w:t>
      </w:r>
      <w:r w:rsidRPr="00DF7F8D">
        <w:rPr>
          <w:rStyle w:val="Strong"/>
          <w:b w:val="0"/>
        </w:rPr>
        <w:t>no effective avoidance, mitigation or compensation has been implemented for adverse impact of developmen</w:t>
      </w:r>
      <w:r>
        <w:rPr>
          <w:rStyle w:val="Strong"/>
          <w:b w:val="0"/>
        </w:rPr>
        <w:t xml:space="preserve">t activities or other pressures. </w:t>
      </w: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F1B0B5E" w14:textId="77777777" w:rsidR="00D013CE" w:rsidRPr="00A139EF" w:rsidRDefault="00D013CE" w:rsidP="00D013CE">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2FFD67B0"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that are subject to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45DE014B"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 has been effectively avoided, </w:t>
      </w:r>
      <w:proofErr w:type="gramStart"/>
      <w:r>
        <w:rPr>
          <w:rStyle w:val="Strong"/>
          <w:b w:val="0"/>
        </w:rPr>
        <w:lastRenderedPageBreak/>
        <w:t>mitigated</w:t>
      </w:r>
      <w:proofErr w:type="gramEnd"/>
      <w:r>
        <w:rPr>
          <w:rStyle w:val="Strong"/>
          <w:b w:val="0"/>
        </w:rPr>
        <w:t xml:space="preserve"> or compensated.</w:t>
      </w:r>
      <w:r w:rsidRPr="002E6499">
        <w:rPr>
          <w:rStyle w:val="Strong"/>
          <w:b w:val="0"/>
        </w:rPr>
        <w:t xml:space="preserve"> </w:t>
      </w:r>
      <w:r w:rsidR="00DF7F8D"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17321DAC" w14:textId="77777777" w:rsidR="002E6499" w:rsidRDefault="002E6499" w:rsidP="002E6499">
      <w:pPr>
        <w:pStyle w:val="MediumGrid21"/>
        <w:ind w:left="2520"/>
        <w:rPr>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no effective avoidance, mitigation or compensation has been implemented for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0A61D9E1" w:rsidR="00162805" w:rsidRPr="00A139EF" w:rsidRDefault="00715E27" w:rsidP="00F25462">
      <w:pPr>
        <w:pStyle w:val="MediumGrid21"/>
        <w:jc w:val="both"/>
        <w:rPr>
          <w:rStyle w:val="Strong"/>
        </w:rPr>
      </w:pPr>
      <w:r>
        <w:rPr>
          <w:rStyle w:val="Strong"/>
          <w:bCs/>
        </w:rPr>
        <w:t>6</w:t>
      </w:r>
      <w:r w:rsidR="0024266E">
        <w:rPr>
          <w:rStyle w:val="Strong"/>
          <w:bCs/>
        </w:rPr>
        <w:t>8</w:t>
      </w:r>
      <w:r w:rsidR="00162805">
        <w:rPr>
          <w:rStyle w:val="Strong"/>
          <w:bCs/>
        </w:rPr>
        <w:t xml:space="preserve">. </w:t>
      </w:r>
      <w:r w:rsidR="00162805" w:rsidRPr="00A139EF">
        <w:rPr>
          <w:rStyle w:val="Strong"/>
          <w:bCs/>
        </w:rPr>
        <w:t xml:space="preserve">Has your country used the </w:t>
      </w:r>
      <w:hyperlink r:id="rId22" w:history="1">
        <w:r w:rsidR="00162805" w:rsidRPr="00CF732A">
          <w:rPr>
            <w:rStyle w:val="Hyperlink"/>
            <w:b/>
            <w:bCs/>
          </w:rPr>
          <w:t>AEWA Guidelines on how to avoid, minimize or mitigate impact of infrastructural developments and related disturbance affecting waterbirds</w:t>
        </w:r>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66F03366" w:rsidR="00162805" w:rsidRDefault="00715E27" w:rsidP="00F25462">
      <w:pPr>
        <w:jc w:val="both"/>
        <w:rPr>
          <w:rStyle w:val="Strong"/>
          <w:bCs/>
        </w:rPr>
      </w:pPr>
      <w:r>
        <w:rPr>
          <w:rStyle w:val="Strong"/>
          <w:bCs/>
        </w:rPr>
        <w:t>6</w:t>
      </w:r>
      <w:r w:rsidR="0024266E">
        <w:rPr>
          <w:rStyle w:val="Strong"/>
          <w:bCs/>
        </w:rPr>
        <w:t>9</w:t>
      </w:r>
      <w:r w:rsidR="00162805">
        <w:rPr>
          <w:rStyle w:val="Strong"/>
          <w:bCs/>
        </w:rPr>
        <w:t xml:space="preserve">. Please report on the implementation of Resolution 5.11 on </w:t>
      </w:r>
      <w:r w:rsidR="00162805" w:rsidRPr="00486970">
        <w:rPr>
          <w:rStyle w:val="Strong"/>
          <w:bCs/>
        </w:rPr>
        <w:t>Power Lines and Migratory Waterbirds</w:t>
      </w:r>
      <w:r w:rsidR="00162805">
        <w:rPr>
          <w:rStyle w:val="Strong"/>
          <w:bCs/>
        </w:rPr>
        <w:t>.</w:t>
      </w:r>
    </w:p>
    <w:p w14:paraId="7C0E5E99" w14:textId="77777777" w:rsidR="00162805" w:rsidRDefault="00162805" w:rsidP="00F25462">
      <w:pPr>
        <w:jc w:val="both"/>
        <w:rPr>
          <w:rStyle w:val="Strong"/>
          <w:b w:val="0"/>
        </w:rPr>
      </w:pPr>
    </w:p>
    <w:p w14:paraId="4E500134" w14:textId="27F0C5C5"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.1. Are</w:t>
      </w:r>
      <w:r w:rsidR="00162805" w:rsidRPr="00E5755D">
        <w:rPr>
          <w:color w:val="000000"/>
        </w:rPr>
        <w:t xml:space="preserve"> </w:t>
      </w:r>
      <w:r w:rsidR="00162805" w:rsidRPr="000512BB">
        <w:rPr>
          <w:b/>
          <w:color w:val="000000"/>
        </w:rPr>
        <w:t xml:space="preserve">relevant stakeholders, including government agencies, scientific bodies, non-governmental </w:t>
      </w:r>
      <w:proofErr w:type="gramStart"/>
      <w:r w:rsidR="00162805" w:rsidRPr="000512BB">
        <w:rPr>
          <w:b/>
          <w:color w:val="000000"/>
        </w:rPr>
        <w:t>organisations</w:t>
      </w:r>
      <w:proofErr w:type="gramEnd"/>
      <w:r w:rsidR="00162805" w:rsidRPr="000512BB">
        <w:rPr>
          <w:b/>
          <w:color w:val="000000"/>
        </w:rPr>
        <w:t xml:space="preserve"> and the energy sector, being regularly consulted in order to monitor jointly the impacts of power lines on waterbirds and to agree on a comm</w:t>
      </w:r>
      <w:bookmarkStart w:id="386" w:name="x"/>
      <w:bookmarkEnd w:id="386"/>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5ADFD7C1" w:rsidR="00162805" w:rsidRDefault="00715E27" w:rsidP="00F25462">
      <w:pPr>
        <w:ind w:left="720"/>
        <w:jc w:val="both"/>
        <w:rPr>
          <w:b/>
          <w:color w:val="000000"/>
        </w:rPr>
      </w:pPr>
      <w:r>
        <w:rPr>
          <w:rStyle w:val="Strong"/>
          <w:bCs/>
        </w:rPr>
        <w:t>6</w:t>
      </w:r>
      <w:r w:rsidR="0024266E">
        <w:rPr>
          <w:rStyle w:val="Strong"/>
          <w:bCs/>
        </w:rPr>
        <w:t>9</w:t>
      </w:r>
      <w:r w:rsidR="00162805">
        <w:rPr>
          <w:rStyle w:val="Strong"/>
          <w:bCs/>
        </w:rPr>
        <w:t xml:space="preserve">.2. </w:t>
      </w:r>
      <w:proofErr w:type="gramStart"/>
      <w:r w:rsidR="00162805">
        <w:rPr>
          <w:rStyle w:val="Strong"/>
          <w:bCs/>
        </w:rPr>
        <w:t>Have</w:t>
      </w:r>
      <w:proofErr w:type="gramEnd"/>
      <w:r w:rsidR="00162805">
        <w:rPr>
          <w:rStyle w:val="Strong"/>
          <w:bCs/>
        </w:rPr>
        <w:t xml:space="preserve"> </w:t>
      </w:r>
      <w:r w:rsidR="00162805" w:rsidRPr="00FF6B3B">
        <w:rPr>
          <w:b/>
          <w:color w:val="000000"/>
        </w:rPr>
        <w:t>a baseline of waterbird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E32DBB6" w14:textId="77777777" w:rsidR="0024266E" w:rsidRPr="00FF6B3B" w:rsidRDefault="0024266E" w:rsidP="00F25462">
      <w:pPr>
        <w:ind w:left="720"/>
        <w:jc w:val="both"/>
        <w:rPr>
          <w:b/>
          <w:color w:val="000000"/>
        </w:rPr>
      </w:pPr>
    </w:p>
    <w:p w14:paraId="3DCCA83A" w14:textId="77777777" w:rsidR="00162805" w:rsidRPr="00A139EF" w:rsidRDefault="00162805" w:rsidP="00F25462">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5864E200" w:rsidR="00162805" w:rsidRPr="00462AC9" w:rsidRDefault="00715E27" w:rsidP="00462AC9">
      <w:pPr>
        <w:ind w:left="720"/>
        <w:jc w:val="both"/>
        <w:rPr>
          <w:rStyle w:val="Strong"/>
        </w:rPr>
      </w:pPr>
      <w:r>
        <w:rPr>
          <w:rStyle w:val="Strong"/>
        </w:rPr>
        <w:t>6</w:t>
      </w:r>
      <w:r w:rsidR="0024266E">
        <w:rPr>
          <w:rStyle w:val="Strong"/>
        </w:rPr>
        <w:t>9</w:t>
      </w:r>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387" w:name="_Hlk50621748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387"/>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313F0081" w:rsidR="00462AC9" w:rsidRPr="004C0F0F" w:rsidRDefault="00715E27" w:rsidP="004C0F0F">
      <w:pPr>
        <w:ind w:left="720"/>
        <w:jc w:val="both"/>
        <w:rPr>
          <w:rStyle w:val="Strong"/>
        </w:rPr>
      </w:pPr>
      <w:r>
        <w:rPr>
          <w:rStyle w:val="Strong"/>
        </w:rPr>
        <w:t>6</w:t>
      </w:r>
      <w:r w:rsidR="0024266E">
        <w:rPr>
          <w:rStyle w:val="Strong"/>
        </w:rPr>
        <w:t>9</w:t>
      </w:r>
      <w:r w:rsidR="004C0F0F" w:rsidRPr="004C0F0F">
        <w:rPr>
          <w:rStyle w:val="Strong"/>
        </w:rPr>
        <w:t xml:space="preserve">.4. Have the location, route and direction of new power lines been designated </w:t>
      </w:r>
      <w:proofErr w:type="gramStart"/>
      <w:r w:rsidR="004C0F0F" w:rsidRPr="004C0F0F">
        <w:rPr>
          <w:rStyle w:val="Strong"/>
        </w:rPr>
        <w:t>on the basis of</w:t>
      </w:r>
      <w:proofErr w:type="gramEnd"/>
      <w:r w:rsidR="004C0F0F" w:rsidRPr="004C0F0F">
        <w:rPr>
          <w:rStyle w:val="Strong"/>
        </w:rPr>
        <w:t xml:space="preserve">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2107C08F"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59031AEC"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w:t>
      </w:r>
      <w:r w:rsidR="004C0F0F">
        <w:rPr>
          <w:rStyle w:val="Strong"/>
          <w:bCs/>
        </w:rPr>
        <w:t>5</w:t>
      </w:r>
      <w:r w:rsidR="00162805">
        <w:rPr>
          <w:rStyle w:val="Strong"/>
          <w:bCs/>
        </w:rPr>
        <w:t xml:space="preserve">. </w:t>
      </w:r>
      <w:r w:rsidR="004C0F0F" w:rsidRPr="004C0F0F">
        <w:rPr>
          <w:rStyle w:val="Strong"/>
          <w:bCs/>
        </w:rPr>
        <w:t>Has, wherever possible, the construction of power lines along major migration flyways and in habitats of conservation importance* been avoided, where such construction is likely to have significant effects on waterbirds</w:t>
      </w:r>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945499" w:rsidRDefault="004C0F0F" w:rsidP="00945499">
      <w:pPr>
        <w:pStyle w:val="MediumGrid21"/>
        <w:ind w:left="720"/>
        <w:jc w:val="both"/>
        <w:rPr>
          <w:color w:val="00B050"/>
          <w:sz w:val="18"/>
          <w:szCs w:val="18"/>
        </w:rPr>
      </w:pPr>
      <w:r w:rsidRPr="00945499">
        <w:rPr>
          <w:color w:val="00B050"/>
          <w:sz w:val="18"/>
          <w:szCs w:val="18"/>
        </w:rPr>
        <w:lastRenderedPageBreak/>
        <w:t xml:space="preserve">* </w:t>
      </w:r>
      <w:proofErr w:type="gramStart"/>
      <w:r w:rsidRPr="00945499">
        <w:rPr>
          <w:color w:val="00B050"/>
          <w:sz w:val="18"/>
          <w:szCs w:val="18"/>
        </w:rPr>
        <w:t>such</w:t>
      </w:r>
      <w:proofErr w:type="gramEnd"/>
      <w:r w:rsidRPr="00945499">
        <w:rPr>
          <w:color w:val="00B050"/>
          <w:sz w:val="18"/>
          <w:szCs w:val="18"/>
        </w:rPr>
        <w:t xml:space="preserve">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p w14:paraId="14884CC8" w14:textId="77777777" w:rsidR="004C0F0F" w:rsidRDefault="004C0F0F" w:rsidP="00945499">
      <w:pPr>
        <w:pStyle w:val="MediumGrid21"/>
        <w:ind w:firstLine="1080"/>
        <w:jc w:val="both"/>
        <w:rPr>
          <w:color w:val="FF0000"/>
        </w:rPr>
      </w:pPr>
    </w:p>
    <w:p w14:paraId="4BF65E16" w14:textId="77777777" w:rsidR="00162805" w:rsidRPr="00A139EF" w:rsidRDefault="00162805" w:rsidP="00F25462">
      <w:pPr>
        <w:pStyle w:val="MediumGrid21"/>
        <w:ind w:firstLine="1080"/>
      </w:pPr>
      <w:bookmarkStart w:id="388" w:name="_Hlk50621832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02C0AB7"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388"/>
    </w:tbl>
    <w:p w14:paraId="78EC35B4" w14:textId="77777777" w:rsidR="00162805" w:rsidRDefault="00162805" w:rsidP="00F25462">
      <w:pPr>
        <w:ind w:firstLine="720"/>
        <w:jc w:val="both"/>
        <w:rPr>
          <w:rStyle w:val="Strong"/>
          <w:b w:val="0"/>
        </w:rPr>
      </w:pPr>
    </w:p>
    <w:p w14:paraId="18D5258A" w14:textId="672CA334" w:rsidR="00162805" w:rsidRPr="000512BB" w:rsidRDefault="00715E27" w:rsidP="00F25462">
      <w:pPr>
        <w:ind w:left="720"/>
        <w:jc w:val="both"/>
        <w:rPr>
          <w:b/>
        </w:rPr>
      </w:pPr>
      <w:r>
        <w:rPr>
          <w:rStyle w:val="Strong"/>
          <w:bCs/>
        </w:rPr>
        <w:t>6</w:t>
      </w:r>
      <w:r w:rsidR="0024266E">
        <w:rPr>
          <w:rStyle w:val="Strong"/>
          <w:bCs/>
        </w:rPr>
        <w:t>9</w:t>
      </w:r>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389" w:name="_Hlk50621817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389"/>
    </w:tbl>
    <w:p w14:paraId="6197807A" w14:textId="77777777" w:rsidR="00162805" w:rsidRDefault="00162805" w:rsidP="00F25462">
      <w:pPr>
        <w:ind w:firstLine="720"/>
        <w:jc w:val="both"/>
        <w:rPr>
          <w:rStyle w:val="Strong"/>
          <w:b w:val="0"/>
        </w:rPr>
      </w:pPr>
    </w:p>
    <w:p w14:paraId="0C28BCD6" w14:textId="367DE911"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those sections of existing power lines that are causing relatively high levels of waterbird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17630F97"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.8. Where sections of existing power lines have been identified to cause relatively high levels of waterbird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4E59C23C" w:rsidR="00162805" w:rsidRPr="000512BB" w:rsidRDefault="00715E27" w:rsidP="00F25462">
      <w:pPr>
        <w:ind w:left="720"/>
        <w:jc w:val="both"/>
        <w:rPr>
          <w:b/>
          <w:color w:val="000000"/>
        </w:rPr>
      </w:pPr>
      <w:r>
        <w:rPr>
          <w:rStyle w:val="Strong"/>
          <w:bCs/>
        </w:rPr>
        <w:t>6</w:t>
      </w:r>
      <w:r w:rsidR="0024266E">
        <w:rPr>
          <w:rStyle w:val="Strong"/>
          <w:bCs/>
        </w:rPr>
        <w:t>9</w:t>
      </w:r>
      <w:r w:rsidR="00C11085" w:rsidRPr="00C11085">
        <w:rPr>
          <w:rStyle w:val="Strong"/>
          <w:bCs/>
        </w:rPr>
        <w:t>.9. Is there in your country regular monitoring and evaluation of the impact of power lines on waterbird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647D6258"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.10. Is there in your country regular monitoring and evaluation of the effectiveness of mitigation measures put in place to minimise the impact of power lines on waterbird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9C5728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3932AF0C"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D0F48ED"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013A0901" w:rsidR="00162805" w:rsidRPr="00A139EF" w:rsidRDefault="0024266E" w:rsidP="00F25462">
      <w:pPr>
        <w:pStyle w:val="MediumGrid21"/>
        <w:jc w:val="both"/>
        <w:rPr>
          <w:rStyle w:val="Strong"/>
        </w:rPr>
      </w:pPr>
      <w:r>
        <w:rPr>
          <w:rStyle w:val="Strong"/>
          <w:bCs/>
        </w:rPr>
        <w:t>70.</w:t>
      </w:r>
      <w:r w:rsidR="00162805">
        <w:rPr>
          <w:rStyle w:val="Strong"/>
          <w:bCs/>
        </w:rPr>
        <w:t xml:space="preserve"> </w:t>
      </w:r>
      <w:r w:rsidR="00162805" w:rsidRPr="00A139EF">
        <w:rPr>
          <w:rStyle w:val="Strong"/>
          <w:bCs/>
        </w:rPr>
        <w:t xml:space="preserve">Has your country used the </w:t>
      </w:r>
      <w:hyperlink r:id="rId23" w:history="1">
        <w:r w:rsidR="00162805" w:rsidRPr="0098729C">
          <w:rPr>
            <w:rStyle w:val="Hyperlink"/>
            <w:b/>
          </w:rPr>
          <w:t>AEWA Guidelines on how to</w:t>
        </w:r>
        <w:r w:rsidR="00162805" w:rsidRPr="0098729C">
          <w:rPr>
            <w:rStyle w:val="Hyperlink"/>
          </w:rPr>
          <w:t xml:space="preserve"> </w:t>
        </w:r>
        <w:r w:rsidR="00162805" w:rsidRPr="0098729C">
          <w:rPr>
            <w:rStyle w:val="Hyperlink"/>
            <w:b/>
          </w:rPr>
          <w:t>avoid or mitigate impact of electricity power grids on migratory birds in the African-Eurasian region</w:t>
        </w:r>
      </w:hyperlink>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2A78250F" w:rsidR="00162805" w:rsidRDefault="00715E27" w:rsidP="00F25462">
      <w:pPr>
        <w:jc w:val="both"/>
        <w:rPr>
          <w:rStyle w:val="Strong"/>
          <w:bCs/>
        </w:rPr>
      </w:pPr>
      <w:r>
        <w:rPr>
          <w:rStyle w:val="Strong"/>
          <w:bCs/>
        </w:rPr>
        <w:t>7</w:t>
      </w:r>
      <w:r w:rsidR="0098729C">
        <w:rPr>
          <w:rStyle w:val="Strong"/>
          <w:bCs/>
        </w:rPr>
        <w:t>1</w:t>
      </w:r>
      <w:r w:rsidR="00162805">
        <w:rPr>
          <w:rStyle w:val="Strong"/>
          <w:bCs/>
        </w:rPr>
        <w:t xml:space="preserve">. Please report on the implementation of Resolution 5.16 on </w:t>
      </w:r>
      <w:r w:rsidR="00162805" w:rsidRPr="00486970">
        <w:rPr>
          <w:rStyle w:val="Strong"/>
          <w:bCs/>
        </w:rPr>
        <w:t>Renewable Energy and Migratory Waterbirds</w:t>
      </w:r>
      <w:r w:rsidR="00162805">
        <w:rPr>
          <w:rStyle w:val="Strong"/>
          <w:bCs/>
        </w:rPr>
        <w:t>.</w:t>
      </w:r>
    </w:p>
    <w:p w14:paraId="6304C8CD" w14:textId="77777777" w:rsidR="00162805" w:rsidRDefault="00162805" w:rsidP="00F25462">
      <w:pPr>
        <w:jc w:val="both"/>
        <w:rPr>
          <w:rStyle w:val="Strong"/>
          <w:b w:val="0"/>
        </w:rPr>
      </w:pPr>
    </w:p>
    <w:p w14:paraId="499853A3" w14:textId="226DB2ED" w:rsidR="00162805" w:rsidRDefault="00715E27" w:rsidP="00F25462">
      <w:pPr>
        <w:ind w:left="720"/>
        <w:jc w:val="both"/>
        <w:rPr>
          <w:rStyle w:val="Strong"/>
          <w:b w:val="0"/>
        </w:rPr>
      </w:pPr>
      <w:r>
        <w:rPr>
          <w:rStyle w:val="Strong"/>
          <w:bCs/>
        </w:rPr>
        <w:t>67</w:t>
      </w:r>
      <w:r w:rsidR="00162805">
        <w:rPr>
          <w:rStyle w:val="Strong"/>
          <w:bCs/>
        </w:rPr>
        <w:t>.1. Has a national sensitivity and zoning mapping to avoid overlap of renewable energy developments with areas of importance for migratory waterbirds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DEVELOPPED</w:t>
      </w:r>
    </w:p>
    <w:p w14:paraId="76BECD58" w14:textId="77777777" w:rsidR="00D5539F" w:rsidRPr="00A139EF" w:rsidRDefault="00D5539F" w:rsidP="00D5539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5E32850B" w:rsidR="00162805" w:rsidRDefault="00715E27" w:rsidP="00F25462">
      <w:pPr>
        <w:ind w:left="720"/>
        <w:jc w:val="both"/>
        <w:rPr>
          <w:rStyle w:val="Strong"/>
          <w:bCs/>
        </w:rPr>
      </w:pPr>
      <w:r>
        <w:rPr>
          <w:rStyle w:val="Strong"/>
          <w:bCs/>
        </w:rPr>
        <w:t>7</w:t>
      </w:r>
      <w:r w:rsidR="0098729C">
        <w:rPr>
          <w:rStyle w:val="Strong"/>
          <w:bCs/>
        </w:rPr>
        <w:t>1</w:t>
      </w:r>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390" w:name="_Hlk506219036"/>
          </w:p>
        </w:tc>
      </w:tr>
      <w:bookmarkEnd w:id="390"/>
    </w:tbl>
    <w:p w14:paraId="54653891" w14:textId="77777777" w:rsidR="00162805" w:rsidRDefault="00162805" w:rsidP="00F25462">
      <w:pPr>
        <w:jc w:val="both"/>
        <w:rPr>
          <w:rStyle w:val="Strong"/>
          <w:b w:val="0"/>
        </w:rPr>
      </w:pPr>
    </w:p>
    <w:p w14:paraId="4A380325" w14:textId="5326DF1C"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 xml:space="preserve">Tick </w:t>
      </w:r>
      <w:proofErr w:type="gramStart"/>
      <w:r w:rsidRPr="000F3391">
        <w:rPr>
          <w:i/>
          <w:color w:val="FF0000"/>
        </w:rPr>
        <w:t>mark</w:t>
      </w:r>
      <w:r w:rsidRPr="000F3391">
        <w:rPr>
          <w:color w:val="FF0000"/>
        </w:rPr>
        <w:t>]</w:t>
      </w:r>
      <w:r w:rsidRPr="000F3391">
        <w:t xml:space="preserve">   </w:t>
      </w:r>
      <w:proofErr w:type="gramEnd"/>
      <w:r w:rsidRPr="000F3391">
        <w:t>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Has adverse effect on migratory waterbirds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391" w:name="_Hlk506219102"/>
      <w:r w:rsidRPr="000F3391">
        <w:rPr>
          <w:bCs/>
        </w:rPr>
        <w:t xml:space="preserve">[Tick </w:t>
      </w:r>
      <w:proofErr w:type="gramStart"/>
      <w:r w:rsidRPr="000F3391">
        <w:rPr>
          <w:bCs/>
        </w:rPr>
        <w:t xml:space="preserve">mark]   </w:t>
      </w:r>
      <w:bookmarkEnd w:id="391"/>
      <w:proofErr w:type="gramEnd"/>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 xml:space="preserve">[Tick </w:t>
      </w:r>
      <w:proofErr w:type="gramStart"/>
      <w:r w:rsidRPr="000F3391">
        <w:rPr>
          <w:bCs/>
        </w:rPr>
        <w:t xml:space="preserve">mark]   </w:t>
      </w:r>
      <w:proofErr w:type="gramEnd"/>
      <w:r w:rsidRPr="000F3391">
        <w:rPr>
          <w:bCs/>
        </w:rPr>
        <w:t>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 xml:space="preserve">[Tick </w:t>
      </w:r>
      <w:proofErr w:type="gramStart"/>
      <w:r w:rsidRPr="000F3391">
        <w:rPr>
          <w:bCs/>
        </w:rPr>
        <w:t xml:space="preserve">mark]   </w:t>
      </w:r>
      <w:proofErr w:type="gramEnd"/>
      <w:r w:rsidRPr="000F3391">
        <w:rPr>
          <w:bCs/>
        </w:rPr>
        <w:t>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 xml:space="preserve">[Tick </w:t>
      </w:r>
      <w:proofErr w:type="gramStart"/>
      <w:r>
        <w:rPr>
          <w:bCs/>
        </w:rPr>
        <w:t xml:space="preserve">mark]   </w:t>
      </w:r>
      <w:proofErr w:type="gramEnd"/>
      <w:r>
        <w:rPr>
          <w:bCs/>
        </w:rPr>
        <w:t>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154A0ABE"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548ADF22"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.5. Please indicate whether any of the following measures have been put in place to reduce the potential negative impact of terrestrial and marine windfarms on migratory waterbirds:</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t xml:space="preserve">Tick box </w:t>
      </w:r>
      <w:bookmarkStart w:id="392" w:name="_Hlk506219538"/>
      <w:r w:rsidR="00F15A89" w:rsidRPr="00F15A89">
        <w:rPr>
          <w:rStyle w:val="Strong"/>
          <w:b w:val="0"/>
          <w:bCs/>
        </w:rPr>
        <w:t>Yes / No / Not applicable</w:t>
      </w:r>
      <w:bookmarkEnd w:id="392"/>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7EF72215" w14:textId="77777777" w:rsidR="00162805" w:rsidRPr="005D4C58" w:rsidRDefault="00F15A89" w:rsidP="00F25462">
      <w:pPr>
        <w:ind w:left="1440"/>
        <w:jc w:val="both"/>
      </w:pPr>
      <w:r>
        <w:t>D</w:t>
      </w:r>
      <w:r w:rsidR="00162805" w:rsidRPr="005D4C58">
        <w:t xml:space="preserve">ismantling of wind turbines in existing installations, should waterbird mortality </w:t>
      </w:r>
      <w:proofErr w:type="gramStart"/>
      <w:r w:rsidR="00162805" w:rsidRPr="005D4C58">
        <w:t>have an effect on</w:t>
      </w:r>
      <w:proofErr w:type="gramEnd"/>
      <w:r w:rsidR="00162805" w:rsidRPr="005D4C58">
        <w:t xml:space="preserve">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5FD47562" w14:textId="77777777" w:rsidR="00162805" w:rsidRPr="005D4C58" w:rsidRDefault="00F15A89" w:rsidP="00F25462">
      <w:pPr>
        <w:ind w:left="1440"/>
        <w:jc w:val="both"/>
      </w:pPr>
      <w:r>
        <w:t>F</w:t>
      </w:r>
      <w:r w:rsidR="00162805" w:rsidRPr="005D4C58">
        <w:t>ocusing research efforts on alleviating the negative effects on waterbirds from wind farms, such as the mapping of the main migration corridors and migration crossings for waterbirds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6E9EF975"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 xml:space="preserve">.6. Have any specific measures been put in place to assess, </w:t>
      </w:r>
      <w:proofErr w:type="gramStart"/>
      <w:r w:rsidR="00162805">
        <w:rPr>
          <w:rStyle w:val="Strong"/>
          <w:bCs/>
        </w:rPr>
        <w:t>identify</w:t>
      </w:r>
      <w:proofErr w:type="gramEnd"/>
      <w:r w:rsidR="00162805">
        <w:rPr>
          <w:rStyle w:val="Strong"/>
          <w:bCs/>
        </w:rPr>
        <w:t xml:space="preserve"> and reduce potential negative impacts of biofuel production on migratory waterbirds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7DE4D130" w:rsidR="00162805" w:rsidRPr="000512BB" w:rsidRDefault="00715E27" w:rsidP="00F25462">
      <w:pPr>
        <w:ind w:left="720"/>
        <w:jc w:val="both"/>
        <w:rPr>
          <w:b/>
          <w:color w:val="000000"/>
        </w:rPr>
      </w:pPr>
      <w:r>
        <w:rPr>
          <w:rStyle w:val="Strong"/>
          <w:bCs/>
        </w:rPr>
        <w:t>7</w:t>
      </w:r>
      <w:r w:rsidR="0098729C">
        <w:rPr>
          <w:rStyle w:val="Strong"/>
          <w:bCs/>
        </w:rPr>
        <w:t>1</w:t>
      </w:r>
      <w:r w:rsidR="00162805" w:rsidRPr="009C4755">
        <w:rPr>
          <w:rStyle w:val="Strong"/>
          <w:bCs/>
        </w:rPr>
        <w:t>.7. Have</w:t>
      </w:r>
      <w:r w:rsidR="00162805" w:rsidRPr="000512BB">
        <w:rPr>
          <w:rStyle w:val="Strong"/>
          <w:b w:val="0"/>
          <w:bCs/>
        </w:rPr>
        <w:t xml:space="preserve"> </w:t>
      </w:r>
      <w:r w:rsidR="00162805" w:rsidRPr="000512BB">
        <w:rPr>
          <w:b/>
          <w:color w:val="000000"/>
        </w:rPr>
        <w:t>the measures contained in Resolution 5.1</w:t>
      </w:r>
      <w:r w:rsidR="005D7F94">
        <w:rPr>
          <w:b/>
          <w:color w:val="000000"/>
        </w:rPr>
        <w:t>6</w:t>
      </w:r>
      <w:r w:rsidR="00162805" w:rsidRPr="000512BB">
        <w:rPr>
          <w:b/>
          <w:color w:val="000000"/>
        </w:rPr>
        <w:t>.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4E3A08FC" w:rsidR="00162805" w:rsidRPr="00A139EF" w:rsidRDefault="0098729C" w:rsidP="00257B8E">
      <w:pPr>
        <w:pStyle w:val="MediumGrid21"/>
        <w:jc w:val="both"/>
        <w:rPr>
          <w:rStyle w:val="Strong"/>
        </w:rPr>
      </w:pPr>
      <w:r>
        <w:rPr>
          <w:rStyle w:val="Strong"/>
          <w:bCs/>
        </w:rPr>
        <w:t>72</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24" w:tgtFrame="_blank" w:history="1">
        <w:r w:rsidR="00162805">
          <w:rPr>
            <w:rStyle w:val="Hyperlink"/>
            <w:b/>
            <w:bCs/>
          </w:rPr>
          <w:t>AEWA Guidelines - Renewable Energy Technologies and Migratory Species: Guidelines for Sustainable Deployment</w:t>
        </w:r>
      </w:hyperlink>
      <w:r w:rsidR="00162805" w:rsidRPr="00A139EF">
        <w:rPr>
          <w:rStyle w:val="Strong"/>
          <w:bCs/>
        </w:rPr>
        <w:t>?</w:t>
      </w:r>
      <w:r w:rsidRPr="0098729C">
        <w:rPr>
          <w:rStyle w:val="CommentReference"/>
          <w:sz w:val="22"/>
        </w:rPr>
        <w:t xml:space="preserve"> </w:t>
      </w:r>
      <w:r w:rsidRPr="0098729C">
        <w:rPr>
          <w:rStyle w:val="CommentReference"/>
          <w:b/>
          <w:bCs/>
          <w:sz w:val="22"/>
        </w:rPr>
        <w:t>(Resolution 6.11)</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237790C7" w:rsidR="00162805" w:rsidRPr="00A139EF" w:rsidRDefault="0098729C" w:rsidP="00F25462">
      <w:pPr>
        <w:pStyle w:val="MediumGrid1-Accent21"/>
        <w:ind w:left="0"/>
        <w:jc w:val="both"/>
        <w:rPr>
          <w:b/>
        </w:rPr>
      </w:pPr>
      <w:r>
        <w:rPr>
          <w:rStyle w:val="Strong"/>
          <w:bCs/>
        </w:rPr>
        <w:t>73</w:t>
      </w:r>
      <w:r w:rsidR="00162805">
        <w:rPr>
          <w:rStyle w:val="Strong"/>
          <w:bCs/>
        </w:rPr>
        <w:t xml:space="preserve">. </w:t>
      </w:r>
      <w:r w:rsidR="00162805" w:rsidRPr="00A139EF">
        <w:rPr>
          <w:rStyle w:val="Strong"/>
          <w:bCs/>
        </w:rPr>
        <w:t>Is by-catch of waterbirds in fishing gear taking place in your country? (Resolution 3.8)</w:t>
      </w:r>
      <w:r w:rsidR="009E2BC0">
        <w:rPr>
          <w:rStyle w:val="Strong"/>
          <w:bCs/>
        </w:rPr>
        <w:t xml:space="preserve"> (Please respond to this question only with respect to species, which are NOT considered seabirds. Seabird by-catch is dealt with in section </w:t>
      </w:r>
      <w:r w:rsidR="009E2BC0" w:rsidRPr="009F28C3">
        <w:rPr>
          <w:rStyle w:val="Strong"/>
          <w:bCs/>
        </w:rPr>
        <w:t>4.6 Seabirds)</w:t>
      </w:r>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15A1B31" w14:textId="5324420C" w:rsidR="00162805" w:rsidRPr="00A139EF" w:rsidRDefault="00162805" w:rsidP="00F25462">
      <w:pPr>
        <w:pStyle w:val="MediumGrid1-Accent21"/>
        <w:ind w:left="1080" w:firstLine="1710"/>
        <w:jc w:val="both"/>
        <w:rPr>
          <w:bCs/>
        </w:rPr>
      </w:pPr>
      <w:r w:rsidRPr="00A139EF">
        <w:rPr>
          <w:bCs/>
        </w:rPr>
        <w:t>Please provide details</w:t>
      </w:r>
      <w:r w:rsidR="0072506C">
        <w:rPr>
          <w:bCs/>
        </w:rPr>
        <w:t xml:space="preserve"> </w:t>
      </w:r>
      <w:r w:rsidR="0072506C" w:rsidRPr="00945499">
        <w:rPr>
          <w:bCs/>
        </w:rPr>
        <w:t>(incl. the scale of by-catch and species affected)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1BB759AF"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w:t>
      </w:r>
      <w:r w:rsidRPr="00A139EF">
        <w:t xml:space="preserve">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48F61CC5"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481695CC" w14:textId="3EA4B2EA" w:rsidR="00162805" w:rsidRDefault="00162805" w:rsidP="00F25462">
      <w:pPr>
        <w:jc w:val="both"/>
        <w:rPr>
          <w:b/>
        </w:rPr>
      </w:pPr>
    </w:p>
    <w:p w14:paraId="4F708676" w14:textId="77777777" w:rsidR="001A6878" w:rsidRDefault="001A6878" w:rsidP="00F25462">
      <w:pPr>
        <w:jc w:val="both"/>
        <w:rPr>
          <w:b/>
        </w:rPr>
      </w:pPr>
    </w:p>
    <w:p w14:paraId="257D7C9E" w14:textId="3CF9E4FB" w:rsidR="00162805" w:rsidRPr="00D73733" w:rsidRDefault="00986F17" w:rsidP="00F25462">
      <w:pPr>
        <w:jc w:val="both"/>
        <w:rPr>
          <w:b/>
        </w:rPr>
      </w:pPr>
      <w:r>
        <w:rPr>
          <w:b/>
        </w:rPr>
        <w:t>7</w:t>
      </w:r>
      <w:r w:rsidR="0098729C">
        <w:rPr>
          <w:b/>
        </w:rPr>
        <w:t>4</w:t>
      </w:r>
      <w:r w:rsidR="00162805" w:rsidRPr="00D73733">
        <w:rPr>
          <w:b/>
        </w:rPr>
        <w:t>. Please report on the implementation of Resolution 5.12 on Adverse Effects of Agrochemicals on Migratory Waterbirds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59D23DFC" w:rsidR="00162805" w:rsidRPr="000512BB" w:rsidRDefault="00986F17" w:rsidP="00F25462">
      <w:pPr>
        <w:ind w:left="720"/>
        <w:jc w:val="both"/>
        <w:rPr>
          <w:b/>
        </w:rPr>
      </w:pPr>
      <w:r>
        <w:rPr>
          <w:b/>
        </w:rPr>
        <w:t>7</w:t>
      </w:r>
      <w:r w:rsidR="0098729C">
        <w:rPr>
          <w:b/>
        </w:rPr>
        <w:t>4</w:t>
      </w:r>
      <w:r w:rsidR="00162805" w:rsidRPr="000512BB">
        <w:rPr>
          <w:b/>
        </w:rPr>
        <w:t>.1. Have relevant government authorities developed and implemented regulations on the trade and application of agrochemicals known to have a direct or indirect adverse effect on waterbirds?</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71A0CD5A" w:rsidR="00162805" w:rsidRPr="000512BB" w:rsidRDefault="00986F17" w:rsidP="00F25462">
      <w:pPr>
        <w:ind w:left="720"/>
        <w:jc w:val="both"/>
        <w:rPr>
          <w:b/>
        </w:rPr>
      </w:pPr>
      <w:r>
        <w:rPr>
          <w:b/>
        </w:rPr>
        <w:t>7</w:t>
      </w:r>
      <w:r w:rsidR="0098729C">
        <w:rPr>
          <w:b/>
        </w:rPr>
        <w:t>4</w:t>
      </w:r>
      <w:r w:rsidR="00162805" w:rsidRPr="000512BB">
        <w:rPr>
          <w:b/>
        </w:rPr>
        <w:t xml:space="preserve">.2. Is the use of such agrochemicals regulated around nationally and internationally important sites for migratory waterbirds, particularly in wetlands, also </w:t>
      </w:r>
      <w:proofErr w:type="gramStart"/>
      <w:r w:rsidR="00162805" w:rsidRPr="000512BB">
        <w:rPr>
          <w:b/>
        </w:rPr>
        <w:t>taking into account</w:t>
      </w:r>
      <w:proofErr w:type="gramEnd"/>
      <w:r w:rsidR="00162805" w:rsidRPr="000512BB">
        <w:rPr>
          <w:b/>
        </w:rPr>
        <w:t xml:space="preserve">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40F2E99C" w:rsidR="00162805" w:rsidRPr="000512BB" w:rsidRDefault="00986F17" w:rsidP="00F25462">
      <w:pPr>
        <w:ind w:left="720"/>
        <w:jc w:val="both"/>
        <w:rPr>
          <w:b/>
        </w:rPr>
      </w:pPr>
      <w:r>
        <w:rPr>
          <w:b/>
        </w:rPr>
        <w:t>7</w:t>
      </w:r>
      <w:r w:rsidR="0098729C">
        <w:rPr>
          <w:b/>
        </w:rPr>
        <w:t>4</w:t>
      </w:r>
      <w:r w:rsidR="00162805" w:rsidRPr="000512BB">
        <w:rPr>
          <w:b/>
        </w:rPr>
        <w:t xml:space="preserve">.3. Are there any steps undertaken to control or reduce the use of </w:t>
      </w:r>
      <w:proofErr w:type="spellStart"/>
      <w:r w:rsidR="00162805" w:rsidRPr="000512BB">
        <w:rPr>
          <w:b/>
        </w:rPr>
        <w:t>avicids</w:t>
      </w:r>
      <w:proofErr w:type="spellEnd"/>
      <w:r w:rsidR="00162805" w:rsidRPr="000512BB">
        <w:rPr>
          <w:b/>
        </w:rPr>
        <w:t xml:space="preserve">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41F8DF83" w:rsidR="00162805" w:rsidRPr="000512BB" w:rsidRDefault="00986F17" w:rsidP="00F25462">
      <w:pPr>
        <w:ind w:left="720"/>
        <w:jc w:val="both"/>
        <w:rPr>
          <w:b/>
        </w:rPr>
      </w:pPr>
      <w:r>
        <w:rPr>
          <w:b/>
        </w:rPr>
        <w:t>7</w:t>
      </w:r>
      <w:r w:rsidR="0098729C">
        <w:rPr>
          <w:b/>
        </w:rPr>
        <w:t>4</w:t>
      </w:r>
      <w:r w:rsidR="00162805" w:rsidRPr="000512BB">
        <w:rPr>
          <w:b/>
        </w:rPr>
        <w:t>.4. Have education and training activities been implemented for relevant target groups on the proper use of agrochemicals that may have possible adverse effect on waterbirds?</w:t>
      </w:r>
    </w:p>
    <w:p w14:paraId="35288B80" w14:textId="77777777" w:rsidR="00162805" w:rsidRPr="00A139EF" w:rsidRDefault="00162805" w:rsidP="00F25462">
      <w:pPr>
        <w:pStyle w:val="MediumGrid1-Accent21"/>
        <w:ind w:left="1080"/>
        <w:jc w:val="both"/>
      </w:pPr>
      <w:bookmarkStart w:id="393" w:name="_Hlk50767868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393"/>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03A37644" w:rsidR="00A16B36" w:rsidRPr="000E692A" w:rsidRDefault="00986F17" w:rsidP="00F25462">
      <w:pPr>
        <w:jc w:val="both"/>
        <w:rPr>
          <w:b/>
        </w:rPr>
      </w:pPr>
      <w:r>
        <w:rPr>
          <w:b/>
        </w:rPr>
        <w:t>7</w:t>
      </w:r>
      <w:r w:rsidR="0098729C">
        <w:rPr>
          <w:b/>
        </w:rPr>
        <w:t>5</w:t>
      </w:r>
      <w:r w:rsidR="00A16B36" w:rsidRPr="000E692A">
        <w:rPr>
          <w:b/>
        </w:rPr>
        <w:t xml:space="preserve">. Has any project / initiative been implemented in your country that promotes the integration of </w:t>
      </w:r>
      <w:bookmarkStart w:id="394" w:name="_Hlk507678853"/>
      <w:r w:rsidR="00A16B36" w:rsidRPr="000E692A">
        <w:rPr>
          <w:b/>
        </w:rPr>
        <w:t xml:space="preserve">cultural and provisioning ecosystem services of migratory waterbirds </w:t>
      </w:r>
      <w:bookmarkEnd w:id="394"/>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395" w:name="_Hlk50767901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bookmarkEnd w:id="395"/>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w:t>
      </w:r>
      <w:proofErr w:type="gramStart"/>
      <w:r>
        <w:rPr>
          <w:bCs/>
        </w:rPr>
        <w:t>takes into account</w:t>
      </w:r>
      <w:proofErr w:type="gramEnd"/>
      <w:r>
        <w:rPr>
          <w:bCs/>
        </w:rPr>
        <w:t xml:space="preserve"> </w:t>
      </w:r>
      <w:r w:rsidRPr="00A7205E">
        <w:rPr>
          <w:bCs/>
        </w:rPr>
        <w:t>cultural and provisioning ecosystem services of migratory waterbirds</w:t>
      </w:r>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396"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396"/>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lastRenderedPageBreak/>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30FCC1BB" w:rsidR="00162805" w:rsidRPr="00E95B12" w:rsidRDefault="00986F17" w:rsidP="00F25462">
      <w:pPr>
        <w:pStyle w:val="MediumGrid1-Accent21"/>
        <w:ind w:left="0"/>
        <w:jc w:val="both"/>
        <w:rPr>
          <w:rStyle w:val="Strong"/>
          <w:u w:val="single"/>
        </w:rPr>
      </w:pPr>
      <w:r>
        <w:rPr>
          <w:rStyle w:val="Strong"/>
          <w:bCs/>
        </w:rPr>
        <w:t>7</w:t>
      </w:r>
      <w:r w:rsidR="0098729C">
        <w:rPr>
          <w:rStyle w:val="Strong"/>
          <w:bCs/>
        </w:rPr>
        <w:t>6</w:t>
      </w:r>
      <w:r w:rsidR="00162805" w:rsidRPr="00E95B12">
        <w:rPr>
          <w:rStyle w:val="Strong"/>
          <w:bCs/>
        </w:rPr>
        <w:t xml:space="preserve">. Does your country have waterbird monitoring schemes for the AEWA species in place? </w:t>
      </w:r>
      <w:bookmarkStart w:id="397" w:name="_Hlk507662477"/>
      <w:r w:rsidR="00162805" w:rsidRPr="00E95B12">
        <w:rPr>
          <w:rStyle w:val="Strong"/>
          <w:bCs/>
        </w:rPr>
        <w:t>(</w:t>
      </w:r>
      <w:bookmarkStart w:id="398" w:name="_Hlk54949993"/>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bookmarkEnd w:id="398"/>
      <w:r w:rsidR="00AD4E64">
        <w:rPr>
          <w:rStyle w:val="Strong"/>
          <w:bCs/>
        </w:rPr>
        <w:t xml:space="preserve"> and 1.4(b)</w:t>
      </w:r>
      <w:r w:rsidR="00162805" w:rsidRPr="00E95B12">
        <w:rPr>
          <w:rStyle w:val="Strong"/>
          <w:bCs/>
        </w:rPr>
        <w:t>)</w:t>
      </w:r>
      <w:bookmarkEnd w:id="397"/>
    </w:p>
    <w:p w14:paraId="67B68AEE" w14:textId="77777777" w:rsidR="00162805" w:rsidRPr="00E95B12" w:rsidRDefault="00162805" w:rsidP="00F25462">
      <w:pPr>
        <w:pStyle w:val="MediumGrid1-Accent21"/>
        <w:ind w:left="1440"/>
        <w:jc w:val="both"/>
        <w:rPr>
          <w:b/>
          <w:u w:val="single"/>
        </w:rPr>
      </w:pPr>
      <w:bookmarkStart w:id="399"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 xml:space="preserve">Guidance: Including pre- and post-breeding sites of concentration, such as </w:t>
      </w:r>
      <w:proofErr w:type="spellStart"/>
      <w:r w:rsidRPr="00E95B12">
        <w:rPr>
          <w:i/>
          <w:color w:val="00B050"/>
        </w:rPr>
        <w:t>moulting</w:t>
      </w:r>
      <w:proofErr w:type="spellEnd"/>
      <w:r w:rsidRPr="00E95B12">
        <w:rPr>
          <w:i/>
          <w:color w:val="00B050"/>
        </w:rPr>
        <w:t xml:space="preserve">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400" w:name="_Hlk507661983"/>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Fully</w:t>
      </w:r>
    </w:p>
    <w:bookmarkEnd w:id="400"/>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proofErr w:type="spellStart"/>
      <w:r w:rsidRPr="00E95B12">
        <w:rPr>
          <w:i/>
          <w:color w:val="00B050"/>
          <w:sz w:val="22"/>
          <w:szCs w:val="22"/>
        </w:rPr>
        <w:t>ll</w:t>
      </w:r>
      <w:proofErr w:type="spellEnd"/>
      <w:r w:rsidRPr="00E95B12">
        <w:rPr>
          <w:i/>
          <w:color w:val="00B050"/>
          <w:sz w:val="22"/>
          <w:szCs w:val="22"/>
        </w:rPr>
        <w:t xml:space="preserve"> waterbird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401"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402" w:name="_Hlk507662089"/>
      <w:bookmarkEnd w:id="399"/>
      <w:bookmarkEnd w:id="401"/>
    </w:p>
    <w:p w14:paraId="08A3958F" w14:textId="458FBABE" w:rsidR="00AD4E64" w:rsidRDefault="00AD4E64" w:rsidP="00D23D62">
      <w:pPr>
        <w:pStyle w:val="MediumGrid1-Accent21"/>
        <w:spacing w:after="0"/>
        <w:ind w:left="4410"/>
        <w:jc w:val="both"/>
        <w:rPr>
          <w:bCs/>
        </w:rPr>
      </w:pPr>
      <w:r>
        <w:rPr>
          <w:bCs/>
        </w:rPr>
        <w:t>Is information on drivers of population trends also being collected?</w:t>
      </w:r>
      <w:ins w:id="403" w:author="Sergey Dereliev" w:date="2023-02-03T16:13:00Z">
        <w:r w:rsidR="00D23D62" w:rsidRPr="00D23D62">
          <w:rPr>
            <w:bCs/>
          </w:rPr>
          <w:t xml:space="preserve"> </w:t>
        </w:r>
        <w:r w:rsidR="00D23D62">
          <w:rPr>
            <w:bCs/>
          </w:rPr>
          <w:t>(Resolution 8.5; ref. document AEWA/MOP 8.27)</w:t>
        </w:r>
      </w:ins>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4101B728" w:rsidR="00AD4E64" w:rsidRDefault="00AD4E64" w:rsidP="00AD4E64">
      <w:pPr>
        <w:pStyle w:val="MediumGrid21"/>
        <w:ind w:firstLine="1620"/>
        <w:rPr>
          <w:ins w:id="404" w:author="Sergey Dereliev" w:date="2023-02-03T16:16:00Z"/>
          <w:bCs/>
        </w:rPr>
      </w:pPr>
    </w:p>
    <w:p w14:paraId="71BA1319" w14:textId="22C2E6DD" w:rsidR="00D23D62" w:rsidRDefault="00D23D62" w:rsidP="00D23D62">
      <w:pPr>
        <w:pStyle w:val="MediumGrid1-Accent21"/>
        <w:spacing w:after="0"/>
        <w:ind w:left="4410"/>
        <w:jc w:val="both"/>
        <w:rPr>
          <w:ins w:id="405" w:author="Sergey Dereliev" w:date="2023-02-03T16:16:00Z"/>
          <w:bCs/>
        </w:rPr>
      </w:pPr>
      <w:ins w:id="406" w:author="Sergey Dereliev" w:date="2023-02-03T16:16:00Z">
        <w:r>
          <w:rPr>
            <w:bCs/>
          </w:rPr>
          <w:t>Are demographic data (age and sex classes) also being collected?</w:t>
        </w:r>
        <w:r w:rsidRPr="00D23D62">
          <w:rPr>
            <w:bCs/>
          </w:rPr>
          <w:t xml:space="preserve"> </w:t>
        </w:r>
        <w:r>
          <w:rPr>
            <w:bCs/>
          </w:rPr>
          <w:t>(Resolution 8.5; ref. document AEWA/MOP 8.27)</w:t>
        </w:r>
      </w:ins>
    </w:p>
    <w:p w14:paraId="0A7BA83C" w14:textId="77777777" w:rsidR="00D23D62" w:rsidRDefault="00D23D62" w:rsidP="00D23D62">
      <w:pPr>
        <w:pStyle w:val="MediumGrid1-Accent21"/>
        <w:spacing w:after="0"/>
        <w:ind w:left="4410"/>
        <w:jc w:val="both"/>
        <w:rPr>
          <w:ins w:id="407" w:author="Sergey Dereliev" w:date="2023-02-03T16:16:00Z"/>
          <w:bCs/>
        </w:rPr>
      </w:pPr>
    </w:p>
    <w:p w14:paraId="44F1CCE7" w14:textId="77777777" w:rsidR="00D23D62" w:rsidRDefault="00D23D62" w:rsidP="00D23D62">
      <w:pPr>
        <w:pStyle w:val="MediumGrid1-Accent21"/>
        <w:spacing w:after="0"/>
        <w:ind w:left="2700" w:firstLine="1710"/>
        <w:jc w:val="both"/>
        <w:rPr>
          <w:ins w:id="408" w:author="Sergey Dereliev" w:date="2023-02-03T16:16:00Z"/>
        </w:rPr>
      </w:pPr>
      <w:ins w:id="409" w:author="Sergey Dereliev" w:date="2023-02-03T16:1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0B4EA239" w14:textId="77777777" w:rsidR="00D23D62" w:rsidRPr="00E95B12" w:rsidRDefault="00D23D62" w:rsidP="00D23D62">
      <w:pPr>
        <w:pStyle w:val="MediumGrid1-Accent21"/>
        <w:spacing w:after="0"/>
        <w:ind w:left="2700" w:firstLine="1710"/>
        <w:jc w:val="both"/>
        <w:rPr>
          <w:ins w:id="410" w:author="Sergey Dereliev" w:date="2023-02-03T16:16:00Z"/>
        </w:rPr>
      </w:pPr>
      <w:ins w:id="411" w:author="Sergey Dereliev" w:date="2023-02-03T16:16: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64709F17" w14:textId="77777777" w:rsidTr="005D7DFC">
        <w:trPr>
          <w:ins w:id="412" w:author="Sergey Dereliev" w:date="2023-02-03T16:16:00Z"/>
        </w:trPr>
        <w:tc>
          <w:tcPr>
            <w:tcW w:w="3644" w:type="dxa"/>
          </w:tcPr>
          <w:p w14:paraId="62B21230" w14:textId="77777777" w:rsidR="00D23D62" w:rsidRPr="00E95B12" w:rsidRDefault="00D23D62" w:rsidP="005D7DFC">
            <w:pPr>
              <w:pStyle w:val="MediumGrid1-Accent21"/>
              <w:spacing w:after="0" w:line="240" w:lineRule="auto"/>
              <w:ind w:left="1080" w:firstLine="1620"/>
              <w:jc w:val="both"/>
              <w:rPr>
                <w:ins w:id="413" w:author="Sergey Dereliev" w:date="2023-02-03T16:16:00Z"/>
                <w:bCs/>
              </w:rPr>
            </w:pPr>
          </w:p>
        </w:tc>
      </w:tr>
    </w:tbl>
    <w:p w14:paraId="4F942586" w14:textId="77777777" w:rsidR="00D23D62" w:rsidRDefault="00D23D62" w:rsidP="00D23D62">
      <w:pPr>
        <w:pStyle w:val="MediumGrid1-Accent21"/>
        <w:spacing w:after="0"/>
        <w:ind w:left="2700" w:firstLine="1710"/>
        <w:jc w:val="both"/>
        <w:rPr>
          <w:ins w:id="414" w:author="Sergey Dereliev" w:date="2023-02-03T16:16:00Z"/>
          <w:color w:val="FF0000"/>
        </w:rPr>
      </w:pPr>
    </w:p>
    <w:p w14:paraId="01705C4D" w14:textId="77777777" w:rsidR="00D23D62" w:rsidRDefault="00D23D62" w:rsidP="00D23D62">
      <w:pPr>
        <w:pStyle w:val="MediumGrid1-Accent21"/>
        <w:spacing w:after="0"/>
        <w:ind w:left="2700" w:firstLine="1710"/>
        <w:jc w:val="both"/>
        <w:rPr>
          <w:ins w:id="415" w:author="Sergey Dereliev" w:date="2023-02-03T16:16:00Z"/>
        </w:rPr>
      </w:pPr>
      <w:ins w:id="416" w:author="Sergey Dereliev" w:date="2023-02-03T16:1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4E91A88C" w14:textId="77777777" w:rsidR="00D23D62" w:rsidRPr="00E95B12" w:rsidRDefault="00D23D62" w:rsidP="00D23D62">
      <w:pPr>
        <w:pStyle w:val="MediumGrid1-Accent21"/>
        <w:spacing w:after="0"/>
        <w:ind w:left="2700" w:firstLine="1710"/>
        <w:jc w:val="both"/>
        <w:rPr>
          <w:ins w:id="417" w:author="Sergey Dereliev" w:date="2023-02-03T16:16:00Z"/>
        </w:rPr>
      </w:pPr>
      <w:ins w:id="418" w:author="Sergey Dereliev" w:date="2023-02-03T16:16: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10CC93F2" w14:textId="77777777" w:rsidTr="005D7DFC">
        <w:trPr>
          <w:ins w:id="419" w:author="Sergey Dereliev" w:date="2023-02-03T16:16:00Z"/>
        </w:trPr>
        <w:tc>
          <w:tcPr>
            <w:tcW w:w="3644" w:type="dxa"/>
          </w:tcPr>
          <w:p w14:paraId="44FBF401" w14:textId="77777777" w:rsidR="00D23D62" w:rsidRPr="00E95B12" w:rsidRDefault="00D23D62" w:rsidP="005D7DFC">
            <w:pPr>
              <w:pStyle w:val="MediumGrid1-Accent21"/>
              <w:spacing w:after="0" w:line="240" w:lineRule="auto"/>
              <w:ind w:left="1080" w:firstLine="1620"/>
              <w:jc w:val="both"/>
              <w:rPr>
                <w:ins w:id="420" w:author="Sergey Dereliev" w:date="2023-02-03T16:16:00Z"/>
                <w:bCs/>
              </w:rPr>
            </w:pPr>
          </w:p>
        </w:tc>
      </w:tr>
    </w:tbl>
    <w:p w14:paraId="79DC5384" w14:textId="77777777" w:rsidR="00D23D62" w:rsidRPr="00E95B12" w:rsidRDefault="00D23D62" w:rsidP="00AD4E64">
      <w:pPr>
        <w:pStyle w:val="MediumGrid21"/>
        <w:ind w:firstLine="1620"/>
        <w:rPr>
          <w:bCs/>
        </w:rPr>
      </w:pPr>
    </w:p>
    <w:bookmarkEnd w:id="402"/>
    <w:p w14:paraId="64E8D08D"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Partially</w:t>
      </w:r>
      <w:r w:rsidRPr="00394D8F">
        <w:rPr>
          <w:sz w:val="22"/>
          <w:szCs w:val="22"/>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421" w:name="_Hlk515556576"/>
      <w:r w:rsidR="00987405">
        <w:rPr>
          <w:bCs/>
        </w:rPr>
        <w:t>(incl. l</w:t>
      </w:r>
      <w:r w:rsidR="00987405" w:rsidRPr="00987405">
        <w:rPr>
          <w:bCs/>
        </w:rPr>
        <w:t>ist the species covered OR not covered (whichever list is shorter)</w:t>
      </w:r>
      <w:r w:rsidR="00987405">
        <w:rPr>
          <w:bCs/>
        </w:rPr>
        <w:t>)</w:t>
      </w:r>
      <w:bookmarkEnd w:id="421"/>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4CD27933" w14:textId="59C48C96" w:rsidR="00D23D62" w:rsidRDefault="00AD4E64" w:rsidP="00D23D62">
      <w:pPr>
        <w:pStyle w:val="MediumGrid1-Accent21"/>
        <w:spacing w:after="0"/>
        <w:ind w:left="4410"/>
        <w:jc w:val="both"/>
        <w:rPr>
          <w:ins w:id="422" w:author="Sergey Dereliev" w:date="2023-02-03T16:14:00Z"/>
          <w:bCs/>
        </w:rPr>
      </w:pPr>
      <w:r>
        <w:rPr>
          <w:bCs/>
        </w:rPr>
        <w:lastRenderedPageBreak/>
        <w:t>Is information on drivers of population trends also being collected?</w:t>
      </w:r>
      <w:ins w:id="423" w:author="Sergey Dereliev" w:date="2023-02-07T14:51:00Z">
        <w:r w:rsidR="00394D8F">
          <w:rPr>
            <w:bCs/>
          </w:rPr>
          <w:t xml:space="preserve"> </w:t>
        </w:r>
      </w:ins>
      <w:ins w:id="424" w:author="Sergey Dereliev" w:date="2023-02-03T16:14:00Z">
        <w:r w:rsidR="00D23D62">
          <w:rPr>
            <w:bCs/>
          </w:rPr>
          <w:t>(Resolution 8.5; ref. document AEWA/MOP 8.27)</w:t>
        </w:r>
      </w:ins>
    </w:p>
    <w:p w14:paraId="0BBC3940" w14:textId="77777777" w:rsidR="00D23D62" w:rsidRDefault="00D23D62" w:rsidP="00AD4E64">
      <w:pPr>
        <w:pStyle w:val="MediumGrid1-Accent21"/>
        <w:spacing w:after="0"/>
        <w:ind w:left="2700" w:firstLine="1710"/>
        <w:jc w:val="both"/>
        <w:rPr>
          <w:ins w:id="425" w:author="Sergey Dereliev" w:date="2023-02-03T16:14:00Z"/>
          <w:bCs/>
        </w:rPr>
      </w:pPr>
    </w:p>
    <w:p w14:paraId="6A9C847E" w14:textId="5D9DD9DF"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62F379D6" w14:textId="77777777" w:rsidR="00D23D62" w:rsidRDefault="00D23D62" w:rsidP="00D23D62">
      <w:pPr>
        <w:pStyle w:val="MediumGrid1-Accent21"/>
        <w:spacing w:after="0"/>
        <w:ind w:left="4410"/>
        <w:jc w:val="both"/>
        <w:rPr>
          <w:ins w:id="426" w:author="Sergey Dereliev" w:date="2023-02-03T16:17:00Z"/>
          <w:bCs/>
        </w:rPr>
      </w:pPr>
      <w:ins w:id="427" w:author="Sergey Dereliev" w:date="2023-02-03T16:17:00Z">
        <w:r>
          <w:rPr>
            <w:bCs/>
          </w:rPr>
          <w:t>Are demographic data (age and sex classes) also being collected?</w:t>
        </w:r>
        <w:r w:rsidRPr="00D23D62">
          <w:rPr>
            <w:bCs/>
          </w:rPr>
          <w:t xml:space="preserve"> </w:t>
        </w:r>
        <w:r>
          <w:rPr>
            <w:bCs/>
          </w:rPr>
          <w:t>(Resolution 8.5; ref. document AEWA/MOP 8.27)</w:t>
        </w:r>
      </w:ins>
    </w:p>
    <w:p w14:paraId="3195E621" w14:textId="77777777" w:rsidR="00D23D62" w:rsidRDefault="00D23D62" w:rsidP="00D23D62">
      <w:pPr>
        <w:pStyle w:val="MediumGrid1-Accent21"/>
        <w:spacing w:after="0"/>
        <w:ind w:left="4410"/>
        <w:jc w:val="both"/>
        <w:rPr>
          <w:ins w:id="428" w:author="Sergey Dereliev" w:date="2023-02-03T16:17:00Z"/>
          <w:bCs/>
        </w:rPr>
      </w:pPr>
    </w:p>
    <w:p w14:paraId="5EAA3C3B" w14:textId="77777777" w:rsidR="00D23D62" w:rsidRDefault="00D23D62" w:rsidP="00D23D62">
      <w:pPr>
        <w:pStyle w:val="MediumGrid1-Accent21"/>
        <w:spacing w:after="0"/>
        <w:ind w:left="2700" w:firstLine="1710"/>
        <w:jc w:val="both"/>
        <w:rPr>
          <w:ins w:id="429" w:author="Sergey Dereliev" w:date="2023-02-03T16:17:00Z"/>
        </w:rPr>
      </w:pPr>
      <w:ins w:id="430"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43D57EC5" w14:textId="77777777" w:rsidR="00D23D62" w:rsidRPr="00E95B12" w:rsidRDefault="00D23D62" w:rsidP="00D23D62">
      <w:pPr>
        <w:pStyle w:val="MediumGrid1-Accent21"/>
        <w:spacing w:after="0"/>
        <w:ind w:left="2700" w:firstLine="1710"/>
        <w:jc w:val="both"/>
        <w:rPr>
          <w:ins w:id="431" w:author="Sergey Dereliev" w:date="2023-02-03T16:17:00Z"/>
        </w:rPr>
      </w:pPr>
      <w:ins w:id="432"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28AADCA6" w14:textId="77777777" w:rsidTr="005D7DFC">
        <w:trPr>
          <w:ins w:id="433" w:author="Sergey Dereliev" w:date="2023-02-03T16:17:00Z"/>
        </w:trPr>
        <w:tc>
          <w:tcPr>
            <w:tcW w:w="3644" w:type="dxa"/>
          </w:tcPr>
          <w:p w14:paraId="706D3583" w14:textId="77777777" w:rsidR="00D23D62" w:rsidRPr="00E95B12" w:rsidRDefault="00D23D62" w:rsidP="005D7DFC">
            <w:pPr>
              <w:pStyle w:val="MediumGrid1-Accent21"/>
              <w:spacing w:after="0" w:line="240" w:lineRule="auto"/>
              <w:ind w:left="1080" w:firstLine="1620"/>
              <w:jc w:val="both"/>
              <w:rPr>
                <w:ins w:id="434" w:author="Sergey Dereliev" w:date="2023-02-03T16:17:00Z"/>
                <w:bCs/>
              </w:rPr>
            </w:pPr>
          </w:p>
        </w:tc>
      </w:tr>
    </w:tbl>
    <w:p w14:paraId="3DDFA219" w14:textId="77777777" w:rsidR="00D23D62" w:rsidRDefault="00D23D62" w:rsidP="00D23D62">
      <w:pPr>
        <w:pStyle w:val="MediumGrid1-Accent21"/>
        <w:spacing w:after="0"/>
        <w:ind w:left="2700" w:firstLine="1710"/>
        <w:jc w:val="both"/>
        <w:rPr>
          <w:ins w:id="435" w:author="Sergey Dereliev" w:date="2023-02-03T16:17:00Z"/>
          <w:color w:val="FF0000"/>
        </w:rPr>
      </w:pPr>
    </w:p>
    <w:p w14:paraId="475A7219" w14:textId="77777777" w:rsidR="00D23D62" w:rsidRDefault="00D23D62" w:rsidP="00D23D62">
      <w:pPr>
        <w:pStyle w:val="MediumGrid1-Accent21"/>
        <w:spacing w:after="0"/>
        <w:ind w:left="2700" w:firstLine="1710"/>
        <w:jc w:val="both"/>
        <w:rPr>
          <w:ins w:id="436" w:author="Sergey Dereliev" w:date="2023-02-03T16:17:00Z"/>
        </w:rPr>
      </w:pPr>
      <w:ins w:id="437"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73D7FAD3" w14:textId="77777777" w:rsidR="00D23D62" w:rsidRPr="00E95B12" w:rsidRDefault="00D23D62" w:rsidP="00D23D62">
      <w:pPr>
        <w:pStyle w:val="MediumGrid1-Accent21"/>
        <w:spacing w:after="0"/>
        <w:ind w:left="2700" w:firstLine="1710"/>
        <w:jc w:val="both"/>
        <w:rPr>
          <w:ins w:id="438" w:author="Sergey Dereliev" w:date="2023-02-03T16:17:00Z"/>
        </w:rPr>
      </w:pPr>
      <w:ins w:id="439"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8F66822" w14:textId="77777777" w:rsidTr="005D7DFC">
        <w:trPr>
          <w:ins w:id="440" w:author="Sergey Dereliev" w:date="2023-02-03T16:17:00Z"/>
        </w:trPr>
        <w:tc>
          <w:tcPr>
            <w:tcW w:w="3644" w:type="dxa"/>
          </w:tcPr>
          <w:p w14:paraId="3FBE7760" w14:textId="77777777" w:rsidR="00D23D62" w:rsidRPr="00E95B12" w:rsidRDefault="00D23D62" w:rsidP="005D7DFC">
            <w:pPr>
              <w:pStyle w:val="MediumGrid1-Accent21"/>
              <w:spacing w:after="0" w:line="240" w:lineRule="auto"/>
              <w:ind w:left="1080" w:firstLine="1620"/>
              <w:jc w:val="both"/>
              <w:rPr>
                <w:ins w:id="441" w:author="Sergey Dereliev" w:date="2023-02-03T16:17:00Z"/>
                <w:bCs/>
              </w:rPr>
            </w:pPr>
          </w:p>
        </w:tc>
      </w:tr>
    </w:tbl>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Fully</w:t>
      </w:r>
      <w:r w:rsidRPr="00394D8F">
        <w:rPr>
          <w:sz w:val="22"/>
          <w:szCs w:val="22"/>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238C1583" w:rsidR="00AD4E64" w:rsidRDefault="00AD4E64" w:rsidP="00D23D62">
      <w:pPr>
        <w:pStyle w:val="MediumGrid1-Accent21"/>
        <w:spacing w:after="0"/>
        <w:ind w:left="4410"/>
        <w:jc w:val="both"/>
        <w:rPr>
          <w:bCs/>
        </w:rPr>
      </w:pPr>
      <w:r>
        <w:rPr>
          <w:bCs/>
        </w:rPr>
        <w:t>Is information on drivers of population trends also being collected?</w:t>
      </w:r>
      <w:ins w:id="442" w:author="Sergey Dereliev" w:date="2023-02-03T16:14:00Z">
        <w:r w:rsidR="00D23D62">
          <w:rPr>
            <w:bCs/>
          </w:rPr>
          <w:t xml:space="preserve"> (Resolution 8.5; ref. document AEWA/MOP 8.27)</w:t>
        </w:r>
      </w:ins>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7005940D" w14:textId="77777777" w:rsidR="00D23D62" w:rsidRDefault="00D23D62" w:rsidP="00D23D62">
      <w:pPr>
        <w:pStyle w:val="MediumGrid1-Accent21"/>
        <w:spacing w:after="0"/>
        <w:ind w:left="4410"/>
        <w:jc w:val="both"/>
        <w:rPr>
          <w:ins w:id="443" w:author="Sergey Dereliev" w:date="2023-02-03T16:17:00Z"/>
          <w:bCs/>
        </w:rPr>
      </w:pPr>
      <w:ins w:id="444" w:author="Sergey Dereliev" w:date="2023-02-03T16:17:00Z">
        <w:r>
          <w:rPr>
            <w:bCs/>
          </w:rPr>
          <w:lastRenderedPageBreak/>
          <w:t>Are demographic data (age and sex classes) also being collected?</w:t>
        </w:r>
        <w:r w:rsidRPr="00D23D62">
          <w:rPr>
            <w:bCs/>
          </w:rPr>
          <w:t xml:space="preserve"> </w:t>
        </w:r>
        <w:r>
          <w:rPr>
            <w:bCs/>
          </w:rPr>
          <w:t>(Resolution 8.5; ref. document AEWA/MOP 8.27)</w:t>
        </w:r>
      </w:ins>
    </w:p>
    <w:p w14:paraId="210D9D4D" w14:textId="77777777" w:rsidR="00D23D62" w:rsidRDefault="00D23D62" w:rsidP="00D23D62">
      <w:pPr>
        <w:pStyle w:val="MediumGrid1-Accent21"/>
        <w:spacing w:after="0"/>
        <w:ind w:left="4410"/>
        <w:jc w:val="both"/>
        <w:rPr>
          <w:ins w:id="445" w:author="Sergey Dereliev" w:date="2023-02-03T16:17:00Z"/>
          <w:bCs/>
        </w:rPr>
      </w:pPr>
    </w:p>
    <w:p w14:paraId="22586013" w14:textId="77777777" w:rsidR="00D23D62" w:rsidRDefault="00D23D62" w:rsidP="00D23D62">
      <w:pPr>
        <w:pStyle w:val="MediumGrid1-Accent21"/>
        <w:spacing w:after="0"/>
        <w:ind w:left="2700" w:firstLine="1710"/>
        <w:jc w:val="both"/>
        <w:rPr>
          <w:ins w:id="446" w:author="Sergey Dereliev" w:date="2023-02-03T16:17:00Z"/>
        </w:rPr>
      </w:pPr>
      <w:ins w:id="447"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336A8F39" w14:textId="77777777" w:rsidR="00D23D62" w:rsidRPr="00E95B12" w:rsidRDefault="00D23D62" w:rsidP="00D23D62">
      <w:pPr>
        <w:pStyle w:val="MediumGrid1-Accent21"/>
        <w:spacing w:after="0"/>
        <w:ind w:left="2700" w:firstLine="1710"/>
        <w:jc w:val="both"/>
        <w:rPr>
          <w:ins w:id="448" w:author="Sergey Dereliev" w:date="2023-02-03T16:17:00Z"/>
        </w:rPr>
      </w:pPr>
      <w:ins w:id="449"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55AC9931" w14:textId="77777777" w:rsidTr="005D7DFC">
        <w:trPr>
          <w:ins w:id="450" w:author="Sergey Dereliev" w:date="2023-02-03T16:17:00Z"/>
        </w:trPr>
        <w:tc>
          <w:tcPr>
            <w:tcW w:w="3644" w:type="dxa"/>
          </w:tcPr>
          <w:p w14:paraId="1A053AC7" w14:textId="77777777" w:rsidR="00D23D62" w:rsidRPr="00E95B12" w:rsidRDefault="00D23D62" w:rsidP="005D7DFC">
            <w:pPr>
              <w:pStyle w:val="MediumGrid1-Accent21"/>
              <w:spacing w:after="0" w:line="240" w:lineRule="auto"/>
              <w:ind w:left="1080" w:firstLine="1620"/>
              <w:jc w:val="both"/>
              <w:rPr>
                <w:ins w:id="451" w:author="Sergey Dereliev" w:date="2023-02-03T16:17:00Z"/>
                <w:bCs/>
              </w:rPr>
            </w:pPr>
          </w:p>
        </w:tc>
      </w:tr>
    </w:tbl>
    <w:p w14:paraId="597DCFC8" w14:textId="77777777" w:rsidR="00D23D62" w:rsidRDefault="00D23D62" w:rsidP="00D23D62">
      <w:pPr>
        <w:pStyle w:val="MediumGrid1-Accent21"/>
        <w:spacing w:after="0"/>
        <w:ind w:left="2700" w:firstLine="1710"/>
        <w:jc w:val="both"/>
        <w:rPr>
          <w:ins w:id="452" w:author="Sergey Dereliev" w:date="2023-02-03T16:17:00Z"/>
          <w:color w:val="FF0000"/>
        </w:rPr>
      </w:pPr>
    </w:p>
    <w:p w14:paraId="4A990379" w14:textId="77777777" w:rsidR="00D23D62" w:rsidRDefault="00D23D62" w:rsidP="00D23D62">
      <w:pPr>
        <w:pStyle w:val="MediumGrid1-Accent21"/>
        <w:spacing w:after="0"/>
        <w:ind w:left="2700" w:firstLine="1710"/>
        <w:jc w:val="both"/>
        <w:rPr>
          <w:ins w:id="453" w:author="Sergey Dereliev" w:date="2023-02-03T16:17:00Z"/>
        </w:rPr>
      </w:pPr>
      <w:ins w:id="454"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6B270E4C" w14:textId="77777777" w:rsidR="00D23D62" w:rsidRPr="00E95B12" w:rsidRDefault="00D23D62" w:rsidP="00D23D62">
      <w:pPr>
        <w:pStyle w:val="MediumGrid1-Accent21"/>
        <w:spacing w:after="0"/>
        <w:ind w:left="2700" w:firstLine="1710"/>
        <w:jc w:val="both"/>
        <w:rPr>
          <w:ins w:id="455" w:author="Sergey Dereliev" w:date="2023-02-03T16:17:00Z"/>
        </w:rPr>
      </w:pPr>
      <w:ins w:id="456"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7A1619C1" w14:textId="77777777" w:rsidTr="005D7DFC">
        <w:trPr>
          <w:ins w:id="457" w:author="Sergey Dereliev" w:date="2023-02-03T16:17:00Z"/>
        </w:trPr>
        <w:tc>
          <w:tcPr>
            <w:tcW w:w="3644" w:type="dxa"/>
          </w:tcPr>
          <w:p w14:paraId="545C758A" w14:textId="77777777" w:rsidR="00D23D62" w:rsidRPr="00E95B12" w:rsidRDefault="00D23D62" w:rsidP="005D7DFC">
            <w:pPr>
              <w:pStyle w:val="MediumGrid1-Accent21"/>
              <w:spacing w:after="0" w:line="240" w:lineRule="auto"/>
              <w:ind w:left="1080" w:firstLine="1620"/>
              <w:jc w:val="both"/>
              <w:rPr>
                <w:ins w:id="458" w:author="Sergey Dereliev" w:date="2023-02-03T16:17:00Z"/>
                <w:bCs/>
              </w:rPr>
            </w:pPr>
          </w:p>
        </w:tc>
      </w:tr>
    </w:tbl>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50220C65" w:rsidR="00AD4E64" w:rsidRDefault="00AD4E64" w:rsidP="00D23D62">
      <w:pPr>
        <w:pStyle w:val="MediumGrid1-Accent21"/>
        <w:spacing w:after="0"/>
        <w:ind w:left="4410"/>
        <w:jc w:val="both"/>
        <w:rPr>
          <w:bCs/>
        </w:rPr>
      </w:pPr>
      <w:r>
        <w:rPr>
          <w:bCs/>
        </w:rPr>
        <w:t>Is information on drivers of population trends also being collected?</w:t>
      </w:r>
      <w:ins w:id="459" w:author="Sergey Dereliev" w:date="2023-02-03T16:14:00Z">
        <w:r w:rsidR="00D23D62">
          <w:rPr>
            <w:bCs/>
          </w:rPr>
          <w:t xml:space="preserve"> (Resolution 8.5; ref. document AEWA/MOP 8.27)</w:t>
        </w:r>
      </w:ins>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CE6ED29" w14:textId="77777777" w:rsidR="00D23D62" w:rsidRDefault="00D23D62" w:rsidP="00D23D62">
      <w:pPr>
        <w:pStyle w:val="MediumGrid1-Accent21"/>
        <w:spacing w:after="0"/>
        <w:ind w:left="4410"/>
        <w:jc w:val="both"/>
        <w:rPr>
          <w:ins w:id="460" w:author="Sergey Dereliev" w:date="2023-02-03T16:17:00Z"/>
          <w:bCs/>
        </w:rPr>
      </w:pPr>
      <w:ins w:id="461" w:author="Sergey Dereliev" w:date="2023-02-03T16:17:00Z">
        <w:r>
          <w:rPr>
            <w:bCs/>
          </w:rPr>
          <w:t>Are demographic data (age and sex classes) also being collected?</w:t>
        </w:r>
        <w:r w:rsidRPr="00D23D62">
          <w:rPr>
            <w:bCs/>
          </w:rPr>
          <w:t xml:space="preserve"> </w:t>
        </w:r>
        <w:r>
          <w:rPr>
            <w:bCs/>
          </w:rPr>
          <w:t>(Resolution 8.5; ref. document AEWA/MOP 8.27)</w:t>
        </w:r>
      </w:ins>
    </w:p>
    <w:p w14:paraId="0225150A" w14:textId="77777777" w:rsidR="00D23D62" w:rsidRDefault="00D23D62" w:rsidP="00D23D62">
      <w:pPr>
        <w:pStyle w:val="MediumGrid1-Accent21"/>
        <w:spacing w:after="0"/>
        <w:ind w:left="4410"/>
        <w:jc w:val="both"/>
        <w:rPr>
          <w:ins w:id="462" w:author="Sergey Dereliev" w:date="2023-02-03T16:17:00Z"/>
          <w:bCs/>
        </w:rPr>
      </w:pPr>
    </w:p>
    <w:p w14:paraId="63A4DD9F" w14:textId="77777777" w:rsidR="00D23D62" w:rsidRDefault="00D23D62" w:rsidP="00D23D62">
      <w:pPr>
        <w:pStyle w:val="MediumGrid1-Accent21"/>
        <w:spacing w:after="0"/>
        <w:ind w:left="2700" w:firstLine="1710"/>
        <w:jc w:val="both"/>
        <w:rPr>
          <w:ins w:id="463" w:author="Sergey Dereliev" w:date="2023-02-03T16:17:00Z"/>
        </w:rPr>
      </w:pPr>
      <w:ins w:id="464"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46D7176C" w14:textId="77777777" w:rsidR="00D23D62" w:rsidRPr="00E95B12" w:rsidRDefault="00D23D62" w:rsidP="00D23D62">
      <w:pPr>
        <w:pStyle w:val="MediumGrid1-Accent21"/>
        <w:spacing w:after="0"/>
        <w:ind w:left="2700" w:firstLine="1710"/>
        <w:jc w:val="both"/>
        <w:rPr>
          <w:ins w:id="465" w:author="Sergey Dereliev" w:date="2023-02-03T16:17:00Z"/>
        </w:rPr>
      </w:pPr>
      <w:ins w:id="466"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577D8232" w14:textId="77777777" w:rsidTr="005D7DFC">
        <w:trPr>
          <w:ins w:id="467" w:author="Sergey Dereliev" w:date="2023-02-03T16:17:00Z"/>
        </w:trPr>
        <w:tc>
          <w:tcPr>
            <w:tcW w:w="3644" w:type="dxa"/>
          </w:tcPr>
          <w:p w14:paraId="44AA61FA" w14:textId="77777777" w:rsidR="00D23D62" w:rsidRPr="00E95B12" w:rsidRDefault="00D23D62" w:rsidP="005D7DFC">
            <w:pPr>
              <w:pStyle w:val="MediumGrid1-Accent21"/>
              <w:spacing w:after="0" w:line="240" w:lineRule="auto"/>
              <w:ind w:left="1080" w:firstLine="1620"/>
              <w:jc w:val="both"/>
              <w:rPr>
                <w:ins w:id="468" w:author="Sergey Dereliev" w:date="2023-02-03T16:17:00Z"/>
                <w:bCs/>
              </w:rPr>
            </w:pPr>
          </w:p>
        </w:tc>
      </w:tr>
    </w:tbl>
    <w:p w14:paraId="04F891DB" w14:textId="77777777" w:rsidR="00D23D62" w:rsidRDefault="00D23D62" w:rsidP="00D23D62">
      <w:pPr>
        <w:pStyle w:val="MediumGrid1-Accent21"/>
        <w:spacing w:after="0"/>
        <w:ind w:left="2700" w:firstLine="1710"/>
        <w:jc w:val="both"/>
        <w:rPr>
          <w:ins w:id="469" w:author="Sergey Dereliev" w:date="2023-02-03T16:17:00Z"/>
          <w:color w:val="FF0000"/>
        </w:rPr>
      </w:pPr>
    </w:p>
    <w:p w14:paraId="4F00424B" w14:textId="77777777" w:rsidR="00D23D62" w:rsidRDefault="00D23D62" w:rsidP="00D23D62">
      <w:pPr>
        <w:pStyle w:val="MediumGrid1-Accent21"/>
        <w:spacing w:after="0"/>
        <w:ind w:left="2700" w:firstLine="1710"/>
        <w:jc w:val="both"/>
        <w:rPr>
          <w:ins w:id="470" w:author="Sergey Dereliev" w:date="2023-02-03T16:17:00Z"/>
        </w:rPr>
      </w:pPr>
      <w:ins w:id="471"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57FC18E0" w14:textId="77777777" w:rsidR="00D23D62" w:rsidRPr="00E95B12" w:rsidRDefault="00D23D62" w:rsidP="00D23D62">
      <w:pPr>
        <w:pStyle w:val="MediumGrid1-Accent21"/>
        <w:spacing w:after="0"/>
        <w:ind w:left="2700" w:firstLine="1710"/>
        <w:jc w:val="both"/>
        <w:rPr>
          <w:ins w:id="472" w:author="Sergey Dereliev" w:date="2023-02-03T16:17:00Z"/>
        </w:rPr>
      </w:pPr>
      <w:ins w:id="473"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7D6039C6" w14:textId="77777777" w:rsidTr="005D7DFC">
        <w:trPr>
          <w:ins w:id="474" w:author="Sergey Dereliev" w:date="2023-02-03T16:17:00Z"/>
        </w:trPr>
        <w:tc>
          <w:tcPr>
            <w:tcW w:w="3644" w:type="dxa"/>
          </w:tcPr>
          <w:p w14:paraId="7D533D36" w14:textId="77777777" w:rsidR="00D23D62" w:rsidRPr="00E95B12" w:rsidRDefault="00D23D62" w:rsidP="005D7DFC">
            <w:pPr>
              <w:pStyle w:val="MediumGrid1-Accent21"/>
              <w:spacing w:after="0" w:line="240" w:lineRule="auto"/>
              <w:ind w:left="1080" w:firstLine="1620"/>
              <w:jc w:val="both"/>
              <w:rPr>
                <w:ins w:id="475" w:author="Sergey Dereliev" w:date="2023-02-03T16:17:00Z"/>
                <w:bCs/>
              </w:rPr>
            </w:pPr>
          </w:p>
        </w:tc>
      </w:tr>
    </w:tbl>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 xml:space="preserve">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lastRenderedPageBreak/>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4FE9BD89" w:rsidR="00AD4E64" w:rsidRDefault="00AD4E64" w:rsidP="00AD4E64">
      <w:pPr>
        <w:pStyle w:val="MediumGrid1-Accent21"/>
        <w:spacing w:after="0"/>
        <w:ind w:left="4410"/>
        <w:jc w:val="both"/>
        <w:rPr>
          <w:bCs/>
        </w:rPr>
      </w:pPr>
      <w:r>
        <w:rPr>
          <w:bCs/>
        </w:rPr>
        <w:t>Is information on drivers of population trends also being collected?</w:t>
      </w:r>
      <w:ins w:id="476" w:author="Sergey Dereliev" w:date="2023-02-03T16:11:00Z">
        <w:r w:rsidR="00D23D62">
          <w:rPr>
            <w:bCs/>
          </w:rPr>
          <w:t xml:space="preserve"> (Resolution 8.5; ref. document AEWA/MOP</w:t>
        </w:r>
      </w:ins>
      <w:ins w:id="477" w:author="Sergey Dereliev" w:date="2023-02-03T16:12:00Z">
        <w:r w:rsidR="00D23D62">
          <w:rPr>
            <w:bCs/>
          </w:rPr>
          <w:t xml:space="preserve"> 8.27)</w:t>
        </w:r>
      </w:ins>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F955631" w14:textId="77777777" w:rsidR="00D23D62" w:rsidRDefault="00D23D62" w:rsidP="00D23D62">
      <w:pPr>
        <w:pStyle w:val="MediumGrid1-Accent21"/>
        <w:spacing w:after="0"/>
        <w:ind w:left="4410"/>
        <w:jc w:val="both"/>
        <w:rPr>
          <w:ins w:id="478" w:author="Sergey Dereliev" w:date="2023-02-03T16:17:00Z"/>
          <w:bCs/>
        </w:rPr>
      </w:pPr>
      <w:ins w:id="479" w:author="Sergey Dereliev" w:date="2023-02-03T16:17:00Z">
        <w:r>
          <w:rPr>
            <w:bCs/>
          </w:rPr>
          <w:t>Are demographic data (age and sex classes) also being collected?</w:t>
        </w:r>
        <w:r w:rsidRPr="00D23D62">
          <w:rPr>
            <w:bCs/>
          </w:rPr>
          <w:t xml:space="preserve"> </w:t>
        </w:r>
        <w:r>
          <w:rPr>
            <w:bCs/>
          </w:rPr>
          <w:t>(Resolution 8.5; ref. document AEWA/MOP 8.27)</w:t>
        </w:r>
      </w:ins>
    </w:p>
    <w:p w14:paraId="4F1879FB" w14:textId="77777777" w:rsidR="00D23D62" w:rsidRDefault="00D23D62" w:rsidP="00D23D62">
      <w:pPr>
        <w:pStyle w:val="MediumGrid1-Accent21"/>
        <w:spacing w:after="0"/>
        <w:ind w:left="4410"/>
        <w:jc w:val="both"/>
        <w:rPr>
          <w:ins w:id="480" w:author="Sergey Dereliev" w:date="2023-02-03T16:17:00Z"/>
          <w:bCs/>
        </w:rPr>
      </w:pPr>
    </w:p>
    <w:p w14:paraId="790C667A" w14:textId="77777777" w:rsidR="00D23D62" w:rsidRDefault="00D23D62" w:rsidP="00D23D62">
      <w:pPr>
        <w:pStyle w:val="MediumGrid1-Accent21"/>
        <w:spacing w:after="0"/>
        <w:ind w:left="2700" w:firstLine="1710"/>
        <w:jc w:val="both"/>
        <w:rPr>
          <w:ins w:id="481" w:author="Sergey Dereliev" w:date="2023-02-03T16:17:00Z"/>
        </w:rPr>
      </w:pPr>
      <w:ins w:id="482"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6BC43D6B" w14:textId="77777777" w:rsidR="00D23D62" w:rsidRPr="00E95B12" w:rsidRDefault="00D23D62" w:rsidP="00D23D62">
      <w:pPr>
        <w:pStyle w:val="MediumGrid1-Accent21"/>
        <w:spacing w:after="0"/>
        <w:ind w:left="2700" w:firstLine="1710"/>
        <w:jc w:val="both"/>
        <w:rPr>
          <w:ins w:id="483" w:author="Sergey Dereliev" w:date="2023-02-03T16:17:00Z"/>
        </w:rPr>
      </w:pPr>
      <w:ins w:id="484"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44B2D8CA" w14:textId="77777777" w:rsidTr="005D7DFC">
        <w:trPr>
          <w:ins w:id="485" w:author="Sergey Dereliev" w:date="2023-02-03T16:17:00Z"/>
        </w:trPr>
        <w:tc>
          <w:tcPr>
            <w:tcW w:w="3644" w:type="dxa"/>
          </w:tcPr>
          <w:p w14:paraId="62752FAD" w14:textId="77777777" w:rsidR="00D23D62" w:rsidRPr="00E95B12" w:rsidRDefault="00D23D62" w:rsidP="005D7DFC">
            <w:pPr>
              <w:pStyle w:val="MediumGrid1-Accent21"/>
              <w:spacing w:after="0" w:line="240" w:lineRule="auto"/>
              <w:ind w:left="1080" w:firstLine="1620"/>
              <w:jc w:val="both"/>
              <w:rPr>
                <w:ins w:id="486" w:author="Sergey Dereliev" w:date="2023-02-03T16:17:00Z"/>
                <w:bCs/>
              </w:rPr>
            </w:pPr>
          </w:p>
        </w:tc>
      </w:tr>
    </w:tbl>
    <w:p w14:paraId="1C33882A" w14:textId="77777777" w:rsidR="00D23D62" w:rsidRDefault="00D23D62" w:rsidP="00D23D62">
      <w:pPr>
        <w:pStyle w:val="MediumGrid1-Accent21"/>
        <w:spacing w:after="0"/>
        <w:ind w:left="2700" w:firstLine="1710"/>
        <w:jc w:val="both"/>
        <w:rPr>
          <w:ins w:id="487" w:author="Sergey Dereliev" w:date="2023-02-03T16:17:00Z"/>
          <w:color w:val="FF0000"/>
        </w:rPr>
      </w:pPr>
    </w:p>
    <w:p w14:paraId="7FFB715F" w14:textId="77777777" w:rsidR="00D23D62" w:rsidRDefault="00D23D62" w:rsidP="00D23D62">
      <w:pPr>
        <w:pStyle w:val="MediumGrid1-Accent21"/>
        <w:spacing w:after="0"/>
        <w:ind w:left="2700" w:firstLine="1710"/>
        <w:jc w:val="both"/>
        <w:rPr>
          <w:ins w:id="488" w:author="Sergey Dereliev" w:date="2023-02-03T16:17:00Z"/>
        </w:rPr>
      </w:pPr>
      <w:ins w:id="489"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6C39399A" w14:textId="77777777" w:rsidR="00D23D62" w:rsidRPr="00E95B12" w:rsidRDefault="00D23D62" w:rsidP="00D23D62">
      <w:pPr>
        <w:pStyle w:val="MediumGrid1-Accent21"/>
        <w:spacing w:after="0"/>
        <w:ind w:left="2700" w:firstLine="1710"/>
        <w:jc w:val="both"/>
        <w:rPr>
          <w:ins w:id="490" w:author="Sergey Dereliev" w:date="2023-02-03T16:17:00Z"/>
        </w:rPr>
      </w:pPr>
      <w:ins w:id="491"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FA19A25" w14:textId="77777777" w:rsidTr="005D7DFC">
        <w:trPr>
          <w:ins w:id="492" w:author="Sergey Dereliev" w:date="2023-02-03T16:17:00Z"/>
        </w:trPr>
        <w:tc>
          <w:tcPr>
            <w:tcW w:w="3644" w:type="dxa"/>
          </w:tcPr>
          <w:p w14:paraId="6A63BEF5" w14:textId="77777777" w:rsidR="00D23D62" w:rsidRPr="00E95B12" w:rsidRDefault="00D23D62" w:rsidP="005D7DFC">
            <w:pPr>
              <w:pStyle w:val="MediumGrid1-Accent21"/>
              <w:spacing w:after="0" w:line="240" w:lineRule="auto"/>
              <w:ind w:left="1080" w:firstLine="1620"/>
              <w:jc w:val="both"/>
              <w:rPr>
                <w:ins w:id="493" w:author="Sergey Dereliev" w:date="2023-02-03T16:17:00Z"/>
                <w:bCs/>
              </w:rPr>
            </w:pPr>
          </w:p>
        </w:tc>
      </w:tr>
    </w:tbl>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190458CF" w14:textId="61ECAE5B" w:rsidR="00D23D62" w:rsidRDefault="00AD4E64" w:rsidP="00D23D62">
      <w:pPr>
        <w:pStyle w:val="MediumGrid1-Accent21"/>
        <w:spacing w:after="0"/>
        <w:ind w:left="4410"/>
        <w:jc w:val="both"/>
        <w:rPr>
          <w:ins w:id="494" w:author="Sergey Dereliev" w:date="2023-02-03T16:12:00Z"/>
          <w:bCs/>
        </w:rPr>
      </w:pPr>
      <w:r>
        <w:rPr>
          <w:bCs/>
        </w:rPr>
        <w:t>Is information on drivers of population trends also being collected?</w:t>
      </w:r>
      <w:ins w:id="495" w:author="Sergey Dereliev" w:date="2023-02-03T16:12:00Z">
        <w:r w:rsidR="00D23D62">
          <w:rPr>
            <w:bCs/>
          </w:rPr>
          <w:t xml:space="preserve"> (Resolution 8.5; ref. document AEWA/MOP 8.27)</w:t>
        </w:r>
      </w:ins>
    </w:p>
    <w:p w14:paraId="42A97881" w14:textId="56CFAEF3" w:rsidR="00AD4E64" w:rsidRDefault="00AD4E64" w:rsidP="00AD4E64">
      <w:pPr>
        <w:pStyle w:val="MediumGrid1-Accent21"/>
        <w:spacing w:after="0"/>
        <w:ind w:left="4410"/>
        <w:jc w:val="both"/>
        <w:rPr>
          <w:bCs/>
        </w:rPr>
      </w:pP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45A32873" w14:textId="77777777" w:rsidR="00D23D62" w:rsidRDefault="00D23D62" w:rsidP="00D23D62">
      <w:pPr>
        <w:pStyle w:val="MediumGrid1-Accent21"/>
        <w:spacing w:after="0"/>
        <w:ind w:left="4410"/>
        <w:jc w:val="both"/>
        <w:rPr>
          <w:ins w:id="496" w:author="Sergey Dereliev" w:date="2023-02-03T16:17:00Z"/>
          <w:bCs/>
        </w:rPr>
      </w:pPr>
      <w:ins w:id="497" w:author="Sergey Dereliev" w:date="2023-02-03T16:17:00Z">
        <w:r>
          <w:rPr>
            <w:bCs/>
          </w:rPr>
          <w:t>Are demographic data (age and sex classes) also being collected?</w:t>
        </w:r>
        <w:r w:rsidRPr="00D23D62">
          <w:rPr>
            <w:bCs/>
          </w:rPr>
          <w:t xml:space="preserve"> </w:t>
        </w:r>
        <w:r>
          <w:rPr>
            <w:bCs/>
          </w:rPr>
          <w:t>(Resolution 8.5; ref. document AEWA/MOP 8.27)</w:t>
        </w:r>
      </w:ins>
    </w:p>
    <w:p w14:paraId="1F53A7A9" w14:textId="77777777" w:rsidR="00D23D62" w:rsidRDefault="00D23D62" w:rsidP="00D23D62">
      <w:pPr>
        <w:pStyle w:val="MediumGrid1-Accent21"/>
        <w:spacing w:after="0"/>
        <w:ind w:left="4410"/>
        <w:jc w:val="both"/>
        <w:rPr>
          <w:ins w:id="498" w:author="Sergey Dereliev" w:date="2023-02-03T16:17:00Z"/>
          <w:bCs/>
        </w:rPr>
      </w:pPr>
    </w:p>
    <w:p w14:paraId="6753B6BD" w14:textId="77777777" w:rsidR="00D23D62" w:rsidRDefault="00D23D62" w:rsidP="00D23D62">
      <w:pPr>
        <w:pStyle w:val="MediumGrid1-Accent21"/>
        <w:spacing w:after="0"/>
        <w:ind w:left="2700" w:firstLine="1710"/>
        <w:jc w:val="both"/>
        <w:rPr>
          <w:ins w:id="499" w:author="Sergey Dereliev" w:date="2023-02-03T16:17:00Z"/>
        </w:rPr>
      </w:pPr>
      <w:ins w:id="500"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11966148" w14:textId="77777777" w:rsidR="00D23D62" w:rsidRPr="00E95B12" w:rsidRDefault="00D23D62" w:rsidP="00D23D62">
      <w:pPr>
        <w:pStyle w:val="MediumGrid1-Accent21"/>
        <w:spacing w:after="0"/>
        <w:ind w:left="2700" w:firstLine="1710"/>
        <w:jc w:val="both"/>
        <w:rPr>
          <w:ins w:id="501" w:author="Sergey Dereliev" w:date="2023-02-03T16:17:00Z"/>
        </w:rPr>
      </w:pPr>
      <w:ins w:id="502"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22F34A23" w14:textId="77777777" w:rsidTr="005D7DFC">
        <w:trPr>
          <w:ins w:id="503" w:author="Sergey Dereliev" w:date="2023-02-03T16:17:00Z"/>
        </w:trPr>
        <w:tc>
          <w:tcPr>
            <w:tcW w:w="3644" w:type="dxa"/>
          </w:tcPr>
          <w:p w14:paraId="511EBADB" w14:textId="77777777" w:rsidR="00D23D62" w:rsidRPr="00E95B12" w:rsidRDefault="00D23D62" w:rsidP="005D7DFC">
            <w:pPr>
              <w:pStyle w:val="MediumGrid1-Accent21"/>
              <w:spacing w:after="0" w:line="240" w:lineRule="auto"/>
              <w:ind w:left="1080" w:firstLine="1620"/>
              <w:jc w:val="both"/>
              <w:rPr>
                <w:ins w:id="504" w:author="Sergey Dereliev" w:date="2023-02-03T16:17:00Z"/>
                <w:bCs/>
              </w:rPr>
            </w:pPr>
          </w:p>
        </w:tc>
      </w:tr>
    </w:tbl>
    <w:p w14:paraId="6A6FEDBD" w14:textId="77777777" w:rsidR="00D23D62" w:rsidRDefault="00D23D62" w:rsidP="00D23D62">
      <w:pPr>
        <w:pStyle w:val="MediumGrid1-Accent21"/>
        <w:spacing w:after="0"/>
        <w:ind w:left="2700" w:firstLine="1710"/>
        <w:jc w:val="both"/>
        <w:rPr>
          <w:ins w:id="505" w:author="Sergey Dereliev" w:date="2023-02-03T16:17:00Z"/>
          <w:color w:val="FF0000"/>
        </w:rPr>
      </w:pPr>
    </w:p>
    <w:p w14:paraId="6300615F" w14:textId="77777777" w:rsidR="00D23D62" w:rsidRDefault="00D23D62" w:rsidP="00D23D62">
      <w:pPr>
        <w:pStyle w:val="MediumGrid1-Accent21"/>
        <w:spacing w:after="0"/>
        <w:ind w:left="2700" w:firstLine="1710"/>
        <w:jc w:val="both"/>
        <w:rPr>
          <w:ins w:id="506" w:author="Sergey Dereliev" w:date="2023-02-03T16:17:00Z"/>
        </w:rPr>
      </w:pPr>
      <w:ins w:id="507"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20A46111" w14:textId="77777777" w:rsidR="00D23D62" w:rsidRPr="00E95B12" w:rsidRDefault="00D23D62" w:rsidP="00D23D62">
      <w:pPr>
        <w:pStyle w:val="MediumGrid1-Accent21"/>
        <w:spacing w:after="0"/>
        <w:ind w:left="2700" w:firstLine="1710"/>
        <w:jc w:val="both"/>
        <w:rPr>
          <w:ins w:id="508" w:author="Sergey Dereliev" w:date="2023-02-03T16:17:00Z"/>
        </w:rPr>
      </w:pPr>
      <w:ins w:id="509"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EDF2288" w14:textId="77777777" w:rsidTr="005D7DFC">
        <w:trPr>
          <w:ins w:id="510" w:author="Sergey Dereliev" w:date="2023-02-03T16:17:00Z"/>
        </w:trPr>
        <w:tc>
          <w:tcPr>
            <w:tcW w:w="3644" w:type="dxa"/>
          </w:tcPr>
          <w:p w14:paraId="5D2C7DB3" w14:textId="77777777" w:rsidR="00D23D62" w:rsidRPr="00E95B12" w:rsidRDefault="00D23D62" w:rsidP="005D7DFC">
            <w:pPr>
              <w:pStyle w:val="MediumGrid1-Accent21"/>
              <w:spacing w:after="0" w:line="240" w:lineRule="auto"/>
              <w:ind w:left="1080" w:firstLine="1620"/>
              <w:jc w:val="both"/>
              <w:rPr>
                <w:ins w:id="511" w:author="Sergey Dereliev" w:date="2023-02-03T16:17:00Z"/>
                <w:bCs/>
              </w:rPr>
            </w:pPr>
          </w:p>
        </w:tc>
      </w:tr>
    </w:tbl>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512"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512"/>
    </w:tbl>
    <w:p w14:paraId="0146BB91" w14:textId="5EBB549F" w:rsidR="00162805" w:rsidRDefault="00162805" w:rsidP="00F25462">
      <w:pPr>
        <w:pStyle w:val="MediumGrid1-Accent21"/>
        <w:ind w:left="0"/>
        <w:jc w:val="both"/>
        <w:rPr>
          <w:ins w:id="513" w:author="Sergey Dereliev" w:date="2023-02-03T16:25:00Z"/>
        </w:rPr>
      </w:pPr>
    </w:p>
    <w:p w14:paraId="53AA50C5" w14:textId="0967E6E4" w:rsidR="00C01DAA" w:rsidRPr="00C01DAA" w:rsidRDefault="00394D8F" w:rsidP="00F25462">
      <w:pPr>
        <w:pStyle w:val="MediumGrid1-Accent21"/>
        <w:ind w:left="0"/>
        <w:jc w:val="both"/>
        <w:rPr>
          <w:ins w:id="514" w:author="Sergey Dereliev" w:date="2023-02-03T16:26:00Z"/>
          <w:b/>
          <w:bCs/>
        </w:rPr>
      </w:pPr>
      <w:ins w:id="515" w:author="Sergey Dereliev" w:date="2023-02-07T14:52:00Z">
        <w:r>
          <w:rPr>
            <w:b/>
            <w:bCs/>
          </w:rPr>
          <w:t>77</w:t>
        </w:r>
      </w:ins>
      <w:ins w:id="516" w:author="Sergey Dereliev" w:date="2023-02-03T16:25:00Z">
        <w:r w:rsidR="00C01DAA" w:rsidRPr="00C01DAA">
          <w:rPr>
            <w:b/>
            <w:bCs/>
          </w:rPr>
          <w:t xml:space="preserve">. Have you undertaken after MOP8 a brief assessment of existing monitoring activities </w:t>
        </w:r>
      </w:ins>
      <w:ins w:id="517" w:author="Sergey Dereliev" w:date="2023-02-03T16:26:00Z">
        <w:r w:rsidR="00C01DAA" w:rsidRPr="00C01DAA">
          <w:rPr>
            <w:b/>
            <w:bCs/>
          </w:rPr>
          <w:t xml:space="preserve">in your country </w:t>
        </w:r>
      </w:ins>
      <w:ins w:id="518" w:author="Sergey Dereliev" w:date="2023-02-03T16:25:00Z">
        <w:r w:rsidR="00C01DAA" w:rsidRPr="00C01DAA">
          <w:rPr>
            <w:b/>
            <w:bCs/>
          </w:rPr>
          <w:t xml:space="preserve">against the priorities set out in document AEWA/MOP 8.27 </w:t>
        </w:r>
        <w:proofErr w:type="gramStart"/>
        <w:r w:rsidR="00C01DAA" w:rsidRPr="00C01DAA">
          <w:rPr>
            <w:b/>
            <w:bCs/>
          </w:rPr>
          <w:t>in order to</w:t>
        </w:r>
        <w:proofErr w:type="gramEnd"/>
        <w:r w:rsidR="00C01DAA" w:rsidRPr="00C01DAA">
          <w:rPr>
            <w:b/>
            <w:bCs/>
          </w:rPr>
          <w:t xml:space="preserve"> help identify ways in which they can best implement th</w:t>
        </w:r>
      </w:ins>
      <w:ins w:id="519" w:author="Sergey Dereliev" w:date="2023-02-03T16:26:00Z">
        <w:r w:rsidR="00C01DAA" w:rsidRPr="00C01DAA">
          <w:rPr>
            <w:b/>
            <w:bCs/>
          </w:rPr>
          <w:t>ose</w:t>
        </w:r>
      </w:ins>
      <w:ins w:id="520" w:author="Sergey Dereliev" w:date="2023-02-03T16:25:00Z">
        <w:r w:rsidR="00C01DAA" w:rsidRPr="00C01DAA">
          <w:rPr>
            <w:b/>
            <w:bCs/>
          </w:rPr>
          <w:t xml:space="preserve"> recommendations</w:t>
        </w:r>
      </w:ins>
      <w:ins w:id="521" w:author="Sergey Dereliev" w:date="2023-02-03T16:26:00Z">
        <w:r w:rsidR="00C01DAA" w:rsidRPr="00C01DAA">
          <w:rPr>
            <w:b/>
            <w:bCs/>
          </w:rPr>
          <w:t>?</w:t>
        </w:r>
      </w:ins>
      <w:ins w:id="522" w:author="Sergey Dereliev" w:date="2023-02-03T16:32:00Z">
        <w:r w:rsidR="00C01DAA">
          <w:rPr>
            <w:b/>
            <w:bCs/>
          </w:rPr>
          <w:t xml:space="preserve"> (</w:t>
        </w:r>
      </w:ins>
      <w:ins w:id="523" w:author="Sergey Dereliev" w:date="2023-02-03T16:33:00Z">
        <w:r w:rsidR="00C01DAA">
          <w:rPr>
            <w:b/>
            <w:bCs/>
          </w:rPr>
          <w:t>R</w:t>
        </w:r>
      </w:ins>
      <w:ins w:id="524" w:author="Sergey Dereliev" w:date="2023-02-03T16:32:00Z">
        <w:r w:rsidR="00C01DAA">
          <w:rPr>
            <w:b/>
            <w:bCs/>
          </w:rPr>
          <w:t>esolutio</w:t>
        </w:r>
      </w:ins>
      <w:ins w:id="525" w:author="Sergey Dereliev" w:date="2023-02-03T16:33:00Z">
        <w:r w:rsidR="00C01DAA">
          <w:rPr>
            <w:b/>
            <w:bCs/>
          </w:rPr>
          <w:t>n 8.5)</w:t>
        </w:r>
      </w:ins>
    </w:p>
    <w:p w14:paraId="43DAA424" w14:textId="35D7C4FB" w:rsidR="00C01DAA" w:rsidRDefault="00C01DAA" w:rsidP="00F25462">
      <w:pPr>
        <w:pStyle w:val="MediumGrid1-Accent21"/>
        <w:ind w:left="0"/>
        <w:jc w:val="both"/>
        <w:rPr>
          <w:ins w:id="526" w:author="Sergey Dereliev" w:date="2023-02-03T16:26:00Z"/>
        </w:rPr>
      </w:pPr>
    </w:p>
    <w:p w14:paraId="012B6F66" w14:textId="77777777" w:rsidR="00C01DAA" w:rsidRPr="00E95B12" w:rsidRDefault="00C01DAA" w:rsidP="00C01DAA">
      <w:pPr>
        <w:pStyle w:val="MediumGrid1-Accent21"/>
        <w:ind w:left="1080"/>
        <w:jc w:val="both"/>
        <w:rPr>
          <w:ins w:id="527" w:author="Sergey Dereliev" w:date="2023-02-03T16:26:00Z"/>
        </w:rPr>
      </w:pPr>
      <w:ins w:id="528" w:author="Sergey Dereliev" w:date="2023-02-03T16:2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YES</w:t>
        </w:r>
        <w:proofErr w:type="gramEnd"/>
      </w:ins>
    </w:p>
    <w:p w14:paraId="7A5D4A82" w14:textId="77777777" w:rsidR="00C01DAA" w:rsidRPr="00E95B12" w:rsidRDefault="00C01DAA" w:rsidP="00C01DAA">
      <w:pPr>
        <w:pStyle w:val="MediumGrid1-Accent21"/>
        <w:ind w:left="1440" w:firstLine="720"/>
        <w:jc w:val="both"/>
        <w:rPr>
          <w:ins w:id="529" w:author="Sergey Dereliev" w:date="2023-02-03T16:26:00Z"/>
          <w:bCs/>
        </w:rPr>
      </w:pPr>
      <w:ins w:id="530" w:author="Sergey Dereliev" w:date="2023-02-03T16:26:00Z">
        <w:r w:rsidRPr="00E95B12">
          <w:rPr>
            <w:bCs/>
          </w:rPr>
          <w:t>Please provide details</w:t>
        </w:r>
      </w:ins>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C01DAA" w:rsidRPr="00E95B12" w14:paraId="6ED9BB98" w14:textId="77777777" w:rsidTr="005D7DFC">
        <w:trPr>
          <w:ins w:id="531" w:author="Sergey Dereliev" w:date="2023-02-03T16:26:00Z"/>
        </w:trPr>
        <w:tc>
          <w:tcPr>
            <w:tcW w:w="6974" w:type="dxa"/>
          </w:tcPr>
          <w:p w14:paraId="68004EBE" w14:textId="77777777" w:rsidR="00C01DAA" w:rsidRPr="00E95B12" w:rsidRDefault="00C01DAA" w:rsidP="005D7DFC">
            <w:pPr>
              <w:pStyle w:val="MediumGrid1-Accent21"/>
              <w:spacing w:after="0" w:line="240" w:lineRule="auto"/>
              <w:ind w:left="1080" w:firstLine="1620"/>
              <w:jc w:val="both"/>
              <w:rPr>
                <w:ins w:id="532" w:author="Sergey Dereliev" w:date="2023-02-03T16:26:00Z"/>
                <w:bCs/>
              </w:rPr>
            </w:pPr>
          </w:p>
        </w:tc>
      </w:tr>
    </w:tbl>
    <w:p w14:paraId="31FE97A0" w14:textId="77777777" w:rsidR="00C01DAA" w:rsidRDefault="00C01DAA" w:rsidP="00C01DAA">
      <w:pPr>
        <w:pStyle w:val="MediumGrid1-Accent21"/>
        <w:ind w:left="1080"/>
        <w:jc w:val="both"/>
        <w:rPr>
          <w:ins w:id="533" w:author="Sergey Dereliev" w:date="2023-02-03T16:26:00Z"/>
          <w:color w:val="FF0000"/>
        </w:rPr>
      </w:pPr>
    </w:p>
    <w:p w14:paraId="0F0BB410" w14:textId="77777777" w:rsidR="00C01DAA" w:rsidRPr="00E95B12" w:rsidRDefault="00C01DAA" w:rsidP="00C01DAA">
      <w:pPr>
        <w:pStyle w:val="MediumGrid1-Accent21"/>
        <w:ind w:left="1080"/>
        <w:jc w:val="both"/>
        <w:rPr>
          <w:ins w:id="534" w:author="Sergey Dereliev" w:date="2023-02-03T16:26:00Z"/>
        </w:rPr>
      </w:pPr>
      <w:ins w:id="535" w:author="Sergey Dereliev" w:date="2023-02-03T16:2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4F07829C" w14:textId="77777777" w:rsidR="00C01DAA" w:rsidRPr="00E95B12" w:rsidRDefault="00C01DAA" w:rsidP="00C01DAA">
      <w:pPr>
        <w:pStyle w:val="MediumGrid1-Accent21"/>
        <w:ind w:left="1440" w:firstLine="720"/>
        <w:jc w:val="both"/>
        <w:rPr>
          <w:ins w:id="536" w:author="Sergey Dereliev" w:date="2023-02-03T16:26:00Z"/>
          <w:bCs/>
        </w:rPr>
      </w:pPr>
      <w:ins w:id="537" w:author="Sergey Dereliev" w:date="2023-02-03T16:26:00Z">
        <w:r w:rsidRPr="00E95B12">
          <w:rPr>
            <w:bCs/>
          </w:rPr>
          <w:t xml:space="preserve">Please </w:t>
        </w:r>
        <w:r>
          <w:rPr>
            <w:bCs/>
          </w:rPr>
          <w:t>explain the reasons</w:t>
        </w:r>
      </w:ins>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C01DAA" w:rsidRPr="00E95B12" w14:paraId="6BF2EC36" w14:textId="77777777" w:rsidTr="005D7DFC">
        <w:trPr>
          <w:ins w:id="538" w:author="Sergey Dereliev" w:date="2023-02-03T16:26:00Z"/>
        </w:trPr>
        <w:tc>
          <w:tcPr>
            <w:tcW w:w="6974" w:type="dxa"/>
          </w:tcPr>
          <w:p w14:paraId="6E2A685F" w14:textId="77777777" w:rsidR="00C01DAA" w:rsidRPr="00E95B12" w:rsidRDefault="00C01DAA" w:rsidP="005D7DFC">
            <w:pPr>
              <w:pStyle w:val="MediumGrid1-Accent21"/>
              <w:spacing w:after="0" w:line="240" w:lineRule="auto"/>
              <w:ind w:left="1080" w:firstLine="1620"/>
              <w:jc w:val="both"/>
              <w:rPr>
                <w:ins w:id="539" w:author="Sergey Dereliev" w:date="2023-02-03T16:26:00Z"/>
                <w:bCs/>
              </w:rPr>
            </w:pPr>
          </w:p>
        </w:tc>
      </w:tr>
    </w:tbl>
    <w:p w14:paraId="31ACAB19" w14:textId="77777777" w:rsidR="00C01DAA" w:rsidRDefault="00C01DAA" w:rsidP="00F25462">
      <w:pPr>
        <w:pStyle w:val="MediumGrid1-Accent21"/>
        <w:ind w:left="0"/>
        <w:jc w:val="both"/>
        <w:rPr>
          <w:ins w:id="540" w:author="Sergey Dereliev" w:date="2023-02-03T16:25:00Z"/>
        </w:rPr>
      </w:pPr>
    </w:p>
    <w:p w14:paraId="19D41955" w14:textId="77777777" w:rsidR="00C01DAA" w:rsidRPr="00A139EF" w:rsidRDefault="00C01DAA" w:rsidP="00C01DAA">
      <w:pPr>
        <w:pStyle w:val="MediumGrid21"/>
        <w:ind w:firstLine="1080"/>
        <w:rPr>
          <w:ins w:id="541" w:author="Sergey Dereliev" w:date="2023-02-03T16:26:00Z"/>
          <w:bCs/>
        </w:rPr>
      </w:pPr>
      <w:ins w:id="542" w:author="Sergey Dereliev" w:date="2023-02-03T16:26:00Z">
        <w:r w:rsidRPr="00E95B12">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1DAA" w:rsidRPr="00B203E9" w14:paraId="409592FA" w14:textId="77777777" w:rsidTr="005D7DFC">
        <w:trPr>
          <w:ins w:id="543" w:author="Sergey Dereliev" w:date="2023-02-03T16:26:00Z"/>
        </w:trPr>
        <w:tc>
          <w:tcPr>
            <w:tcW w:w="8054" w:type="dxa"/>
          </w:tcPr>
          <w:p w14:paraId="78DC9037" w14:textId="77777777" w:rsidR="00C01DAA" w:rsidRPr="00D17C30" w:rsidRDefault="00C01DAA" w:rsidP="005D7DFC">
            <w:pPr>
              <w:pStyle w:val="MediumGrid21"/>
              <w:rPr>
                <w:ins w:id="544" w:author="Sergey Dereliev" w:date="2023-02-03T16:26:00Z"/>
              </w:rPr>
            </w:pPr>
          </w:p>
        </w:tc>
      </w:tr>
    </w:tbl>
    <w:p w14:paraId="4531B1A8" w14:textId="77777777" w:rsidR="00C01DAA" w:rsidRDefault="00C01DAA" w:rsidP="00F25462">
      <w:pPr>
        <w:pStyle w:val="MediumGrid1-Accent21"/>
        <w:ind w:left="0"/>
        <w:jc w:val="both"/>
      </w:pPr>
    </w:p>
    <w:p w14:paraId="11966253" w14:textId="1F2498A7" w:rsidR="00BA1248" w:rsidRPr="000E692A" w:rsidRDefault="00986F17" w:rsidP="00F25462">
      <w:pPr>
        <w:pStyle w:val="MediumGrid1-Accent21"/>
        <w:ind w:left="0"/>
        <w:jc w:val="both"/>
        <w:rPr>
          <w:b/>
        </w:rPr>
      </w:pPr>
      <w:r>
        <w:rPr>
          <w:b/>
        </w:rPr>
        <w:t>7</w:t>
      </w:r>
      <w:del w:id="545" w:author="Sergey Dereliev" w:date="2023-02-07T14:53:00Z">
        <w:r w:rsidR="0098729C" w:rsidDel="00394D8F">
          <w:rPr>
            <w:b/>
          </w:rPr>
          <w:delText>7</w:delText>
        </w:r>
      </w:del>
      <w:ins w:id="546" w:author="Sergey Dereliev" w:date="2023-02-07T14:53:00Z">
        <w:r w:rsidR="00394D8F">
          <w:rPr>
            <w:b/>
          </w:rPr>
          <w:t>8</w:t>
        </w:r>
      </w:ins>
      <w:r w:rsidR="00BA1248" w:rsidRPr="000E692A">
        <w:rPr>
          <w:b/>
        </w:rPr>
        <w:t xml:space="preserve">. </w:t>
      </w:r>
      <w:del w:id="547" w:author="Sergey Dereliev" w:date="2023-02-03T16:18:00Z">
        <w:r w:rsidR="00BA1248" w:rsidRPr="000E692A" w:rsidDel="00271663">
          <w:rPr>
            <w:b/>
          </w:rPr>
          <w:delText xml:space="preserve">Is </w:delText>
        </w:r>
      </w:del>
      <w:ins w:id="548" w:author="Sergey Dereliev" w:date="2023-02-03T16:18:00Z">
        <w:r w:rsidR="00271663">
          <w:rPr>
            <w:b/>
          </w:rPr>
          <w:t xml:space="preserve">Are </w:t>
        </w:r>
      </w:ins>
      <w:r w:rsidR="00BA1248" w:rsidRPr="000E692A">
        <w:rPr>
          <w:b/>
        </w:rPr>
        <w:t>data collected through the International Waterbird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YES</w:t>
      </w:r>
      <w:proofErr w:type="gramEnd"/>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318B4842" w14:textId="77777777" w:rsidR="007B2D4D" w:rsidRPr="00E95B12" w:rsidRDefault="007B2D4D" w:rsidP="007B2D4D">
      <w:pPr>
        <w:pStyle w:val="MediumGrid1-Accent21"/>
        <w:ind w:left="1440" w:firstLine="720"/>
        <w:jc w:val="both"/>
        <w:rPr>
          <w:bCs/>
        </w:rPr>
      </w:pPr>
      <w:r w:rsidRPr="00E95B12">
        <w:rPr>
          <w:bCs/>
        </w:rPr>
        <w:lastRenderedPageBreak/>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NOT</w:t>
      </w:r>
      <w:proofErr w:type="gramEnd"/>
      <w:r>
        <w:t xml:space="preserve">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161D8E4B" w:rsidR="00162805" w:rsidRPr="00D73733" w:rsidRDefault="00986F17" w:rsidP="00F25462">
      <w:pPr>
        <w:pStyle w:val="MediumGrid1-Accent21"/>
        <w:ind w:left="0"/>
        <w:jc w:val="both"/>
        <w:rPr>
          <w:b/>
          <w:lang w:val="en-GB" w:eastAsia="nl-NL"/>
        </w:rPr>
      </w:pPr>
      <w:r>
        <w:rPr>
          <w:b/>
        </w:rPr>
        <w:t>7</w:t>
      </w:r>
      <w:ins w:id="549" w:author="Sergey Dereliev" w:date="2023-02-07T14:55:00Z">
        <w:r w:rsidR="005B4275">
          <w:rPr>
            <w:b/>
          </w:rPr>
          <w:t>9</w:t>
        </w:r>
      </w:ins>
      <w:del w:id="550" w:author="Sergey Dereliev" w:date="2023-02-07T14:55:00Z">
        <w:r w:rsidR="0098729C" w:rsidDel="005B4275">
          <w:rPr>
            <w:b/>
          </w:rPr>
          <w:delText>8</w:delText>
        </w:r>
      </w:del>
      <w:r w:rsidR="00162805" w:rsidRPr="00D73733">
        <w:rPr>
          <w:b/>
        </w:rPr>
        <w:t>. Has your country supported, technically or financially,</w:t>
      </w:r>
      <w:ins w:id="551" w:author="Sergey Dereliev" w:date="2023-02-03T16:19:00Z">
        <w:r w:rsidR="00271663">
          <w:rPr>
            <w:b/>
          </w:rPr>
          <w:t xml:space="preserve"> through bilateral or multilateral initiatives,</w:t>
        </w:r>
      </w:ins>
      <w:r w:rsidR="00162805" w:rsidRPr="00D73733">
        <w:rPr>
          <w:b/>
        </w:rPr>
        <w:t xml:space="preserve"> other Parties or Range States </w:t>
      </w:r>
      <w:ins w:id="552" w:author="Sergey Dereliev" w:date="2023-02-03T16:20:00Z">
        <w:r w:rsidR="00271663">
          <w:rPr>
            <w:b/>
          </w:rPr>
          <w:t xml:space="preserve">requiring assistance and support </w:t>
        </w:r>
      </w:ins>
      <w:r w:rsidR="00162805" w:rsidRPr="00D73733">
        <w:rPr>
          <w:b/>
          <w:lang w:val="en-GB" w:eastAsia="nl-NL"/>
        </w:rPr>
        <w:t>in designing appropriate monitoring schemes</w:t>
      </w:r>
      <w:ins w:id="553" w:author="Sergey Dereliev" w:date="2023-02-03T16:20:00Z">
        <w:r w:rsidR="00271663">
          <w:rPr>
            <w:b/>
            <w:lang w:val="en-GB" w:eastAsia="nl-NL"/>
          </w:rPr>
          <w:t>,</w:t>
        </w:r>
      </w:ins>
      <w:r w:rsidR="00162805" w:rsidRPr="00D73733">
        <w:rPr>
          <w:b/>
          <w:lang w:val="en-GB" w:eastAsia="nl-NL"/>
        </w:rPr>
        <w:t xml:space="preserve"> </w:t>
      </w:r>
      <w:del w:id="554" w:author="Sergey Dereliev" w:date="2023-02-03T16:20:00Z">
        <w:r w:rsidR="00162805" w:rsidRPr="00D73733" w:rsidDel="00271663">
          <w:rPr>
            <w:b/>
            <w:lang w:val="en-GB" w:eastAsia="nl-NL"/>
          </w:rPr>
          <w:delText xml:space="preserve">and </w:delText>
        </w:r>
      </w:del>
      <w:r w:rsidR="00162805" w:rsidRPr="00D73733">
        <w:rPr>
          <w:b/>
          <w:lang w:val="en-GB" w:eastAsia="nl-NL"/>
        </w:rPr>
        <w:t xml:space="preserve">developing their capacity </w:t>
      </w:r>
      <w:del w:id="555" w:author="Sergey Dereliev" w:date="2023-02-03T16:21:00Z">
        <w:r w:rsidR="00162805" w:rsidRPr="00D73733" w:rsidDel="00271663">
          <w:rPr>
            <w:b/>
            <w:lang w:val="en-GB" w:eastAsia="nl-NL"/>
          </w:rPr>
          <w:delText xml:space="preserve">to collect reliable </w:delText>
        </w:r>
      </w:del>
      <w:ins w:id="556" w:author="Sergey Dereliev" w:date="2023-02-03T16:21:00Z">
        <w:r w:rsidR="00271663">
          <w:rPr>
            <w:b/>
            <w:lang w:val="en-GB" w:eastAsia="nl-NL"/>
          </w:rPr>
          <w:t xml:space="preserve">and overall strengthening of </w:t>
        </w:r>
      </w:ins>
      <w:r w:rsidR="00162805" w:rsidRPr="00D73733">
        <w:rPr>
          <w:b/>
          <w:lang w:val="en-GB" w:eastAsia="nl-NL"/>
        </w:rPr>
        <w:t xml:space="preserve">waterbird </w:t>
      </w:r>
      <w:ins w:id="557" w:author="Sergey Dereliev" w:date="2023-02-03T16:21:00Z">
        <w:r w:rsidR="00271663">
          <w:rPr>
            <w:b/>
            <w:lang w:val="en-GB" w:eastAsia="nl-NL"/>
          </w:rPr>
          <w:t xml:space="preserve">monitoring and </w:t>
        </w:r>
      </w:ins>
      <w:r w:rsidR="00162805" w:rsidRPr="00D73733">
        <w:rPr>
          <w:b/>
          <w:lang w:val="en-GB" w:eastAsia="nl-NL"/>
        </w:rPr>
        <w:t>population data</w:t>
      </w:r>
      <w:ins w:id="558" w:author="Sergey Dereliev" w:date="2023-02-03T16:21:00Z">
        <w:r w:rsidR="00271663">
          <w:rPr>
            <w:b/>
            <w:lang w:val="en-GB" w:eastAsia="nl-NL"/>
          </w:rPr>
          <w:t xml:space="preserve"> collection</w:t>
        </w:r>
      </w:ins>
      <w:r w:rsidR="00162805" w:rsidRPr="00D73733">
        <w:rPr>
          <w:b/>
          <w:lang w:val="en-GB" w:eastAsia="nl-NL"/>
        </w:rPr>
        <w:t>? (Resolution</w:t>
      </w:r>
      <w:ins w:id="559" w:author="Sergey Dereliev" w:date="2023-02-03T16:21:00Z">
        <w:r w:rsidR="00271663">
          <w:rPr>
            <w:b/>
            <w:lang w:val="en-GB" w:eastAsia="nl-NL"/>
          </w:rPr>
          <w:t>s</w:t>
        </w:r>
      </w:ins>
      <w:r w:rsidR="00162805" w:rsidRPr="00D73733">
        <w:rPr>
          <w:b/>
          <w:lang w:val="en-GB" w:eastAsia="nl-NL"/>
        </w:rPr>
        <w:t xml:space="preserve"> 5.2</w:t>
      </w:r>
      <w:ins w:id="560" w:author="Sergey Dereliev" w:date="2023-02-03T16:21:00Z">
        <w:r w:rsidR="00271663">
          <w:rPr>
            <w:b/>
            <w:lang w:val="en-GB" w:eastAsia="nl-NL"/>
          </w:rPr>
          <w:t xml:space="preserve"> and 8.5</w:t>
        </w:r>
      </w:ins>
      <w:r w:rsidR="00162805" w:rsidRPr="00D73733">
        <w:rPr>
          <w:b/>
          <w:lang w:val="en-GB" w:eastAsia="nl-NL"/>
        </w:rPr>
        <w:t>)</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 xml:space="preserve">CONSIDERING </w:t>
      </w:r>
      <w:proofErr w:type="gramStart"/>
      <w:r>
        <w:rPr>
          <w:lang w:val="en-GB" w:eastAsia="nl-NL"/>
        </w:rPr>
        <w:t>TO PROVIDE</w:t>
      </w:r>
      <w:proofErr w:type="gramEnd"/>
      <w:r>
        <w:rPr>
          <w:lang w:val="en-GB" w:eastAsia="nl-NL"/>
        </w:rPr>
        <w:t xml:space="preserv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05FF96F9" w:rsidR="00162805" w:rsidRPr="00A139EF" w:rsidRDefault="00986F17" w:rsidP="00F25462">
      <w:pPr>
        <w:pStyle w:val="MediumGrid1-Accent21"/>
        <w:ind w:left="0"/>
        <w:jc w:val="both"/>
        <w:rPr>
          <w:rStyle w:val="Strong"/>
        </w:rPr>
      </w:pPr>
      <w:del w:id="561" w:author="Sergey Dereliev" w:date="2023-02-07T14:55:00Z">
        <w:r w:rsidDel="005B4275">
          <w:rPr>
            <w:rStyle w:val="Strong"/>
            <w:bCs/>
          </w:rPr>
          <w:delText>7</w:delText>
        </w:r>
        <w:r w:rsidR="0098729C" w:rsidDel="005B4275">
          <w:rPr>
            <w:rStyle w:val="Strong"/>
            <w:bCs/>
          </w:rPr>
          <w:delText>9</w:delText>
        </w:r>
      </w:del>
      <w:ins w:id="562" w:author="Sergey Dereliev" w:date="2023-02-07T14:55:00Z">
        <w:r w:rsidR="005B4275">
          <w:rPr>
            <w:rStyle w:val="Strong"/>
            <w:bCs/>
          </w:rPr>
          <w:t>80</w:t>
        </w:r>
      </w:ins>
      <w:r w:rsidR="00162805">
        <w:rPr>
          <w:rStyle w:val="Strong"/>
          <w:bCs/>
        </w:rPr>
        <w:t xml:space="preserve">. Has your country used </w:t>
      </w:r>
      <w:r w:rsidR="00162805" w:rsidRPr="00A139EF">
        <w:rPr>
          <w:rStyle w:val="Strong"/>
          <w:bCs/>
        </w:rPr>
        <w:t xml:space="preserve">the </w:t>
      </w:r>
      <w:hyperlink r:id="rId25" w:tgtFrame="_blank" w:history="1">
        <w:r w:rsidR="00162805" w:rsidRPr="00A139EF">
          <w:rPr>
            <w:rStyle w:val="Hyperlink"/>
            <w:b/>
            <w:bCs/>
          </w:rPr>
          <w:t>AEWA Guidelines for a waterbird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98E3148" w14:textId="77777777" w:rsidR="00162805" w:rsidRPr="00A139EF" w:rsidRDefault="00162805" w:rsidP="00F25462">
      <w:pPr>
        <w:pStyle w:val="MediumGrid1-Accent21"/>
        <w:ind w:left="2790" w:hanging="90"/>
        <w:jc w:val="both"/>
        <w:rPr>
          <w:bCs/>
        </w:rPr>
      </w:pPr>
      <w:r w:rsidRPr="00A139EF">
        <w:rPr>
          <w:bCs/>
        </w:rPr>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C6D9981" w14:textId="77777777" w:rsidR="00162805" w:rsidRPr="00A139EF" w:rsidRDefault="00162805" w:rsidP="00F25462">
      <w:pPr>
        <w:pStyle w:val="MediumGrid1-Accent21"/>
        <w:ind w:left="2520"/>
        <w:rPr>
          <w:bCs/>
        </w:rPr>
      </w:pPr>
      <w:r w:rsidRPr="00A139EF">
        <w:rPr>
          <w:bCs/>
        </w:rPr>
        <w:lastRenderedPageBreak/>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38C5B02E" w:rsidR="00162805" w:rsidRPr="00FC475D" w:rsidRDefault="0098729C" w:rsidP="00F25462">
      <w:pPr>
        <w:pStyle w:val="MediumGrid1-Accent21"/>
        <w:ind w:left="0"/>
        <w:jc w:val="both"/>
        <w:rPr>
          <w:rStyle w:val="Strong"/>
        </w:rPr>
      </w:pPr>
      <w:r>
        <w:rPr>
          <w:rStyle w:val="Strong"/>
          <w:bCs/>
        </w:rPr>
        <w:t>8</w:t>
      </w:r>
      <w:ins w:id="563" w:author="Sergey Dereliev" w:date="2023-02-07T14:55:00Z">
        <w:r w:rsidR="005B4275">
          <w:rPr>
            <w:rStyle w:val="Strong"/>
            <w:bCs/>
          </w:rPr>
          <w:t>1</w:t>
        </w:r>
      </w:ins>
      <w:del w:id="564" w:author="Sergey Dereliev" w:date="2023-02-07T14:55:00Z">
        <w:r w:rsidDel="005B4275">
          <w:rPr>
            <w:rStyle w:val="Strong"/>
            <w:bCs/>
          </w:rPr>
          <w:delText>0</w:delText>
        </w:r>
      </w:del>
      <w:r w:rsidR="00162805" w:rsidRPr="00FC475D">
        <w:rPr>
          <w:rStyle w:val="Strong"/>
          <w:bCs/>
        </w:rPr>
        <w:t xml:space="preserve">. Has your government provided over the past triennium funds and/or logistical support for the International Waterbird Census </w:t>
      </w:r>
      <w:r w:rsidR="00FA443D">
        <w:rPr>
          <w:rStyle w:val="Strong"/>
          <w:bCs/>
        </w:rPr>
        <w:t xml:space="preserve">and/or other waterbird monitoring scheme </w:t>
      </w:r>
      <w:r w:rsidR="00162805" w:rsidRPr="00FC475D">
        <w:rPr>
          <w:rStyle w:val="Strong"/>
          <w:bCs/>
        </w:rPr>
        <w:t>at international or national level? (</w:t>
      </w:r>
      <w:r w:rsidR="00FA443D">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34C6131D" w:rsidR="00162805" w:rsidRPr="00AD41EF" w:rsidRDefault="0098729C" w:rsidP="00F25462">
      <w:pPr>
        <w:jc w:val="both"/>
        <w:rPr>
          <w:b/>
        </w:rPr>
      </w:pPr>
      <w:r>
        <w:rPr>
          <w:b/>
        </w:rPr>
        <w:t>8</w:t>
      </w:r>
      <w:ins w:id="565" w:author="Sergey Dereliev" w:date="2023-02-07T14:55:00Z">
        <w:r w:rsidR="005B4275">
          <w:rPr>
            <w:b/>
          </w:rPr>
          <w:t>2</w:t>
        </w:r>
      </w:ins>
      <w:del w:id="566" w:author="Sergey Dereliev" w:date="2023-02-07T14:55:00Z">
        <w:r w:rsidDel="005B4275">
          <w:rPr>
            <w:b/>
          </w:rPr>
          <w:delText>1</w:delText>
        </w:r>
      </w:del>
      <w:r w:rsidR="00162805" w:rsidRPr="00AD41EF">
        <w:rPr>
          <w:b/>
        </w:rPr>
        <w:t xml:space="preserve">. Has your country donated funds to the African-Eurasian </w:t>
      </w:r>
      <w:hyperlink r:id="rId26" w:history="1">
        <w:r w:rsidR="00162805" w:rsidRPr="003A47D4">
          <w:rPr>
            <w:rStyle w:val="Hyperlink"/>
            <w:b/>
            <w:bCs/>
          </w:rPr>
          <w:t>Waterbird Fund</w:t>
        </w:r>
      </w:hyperlink>
      <w:r w:rsidR="00162805" w:rsidRPr="00AD41EF">
        <w:rPr>
          <w:b/>
        </w:rPr>
        <w:t xml:space="preserve"> in the past triennium (Resolution</w:t>
      </w:r>
      <w:ins w:id="567" w:author="Sergey Dereliev" w:date="2023-02-03T16:15:00Z">
        <w:r w:rsidR="00D23D62">
          <w:rPr>
            <w:b/>
          </w:rPr>
          <w:t>s</w:t>
        </w:r>
      </w:ins>
      <w:r w:rsidR="00162805" w:rsidRPr="00AD41EF">
        <w:rPr>
          <w:b/>
        </w:rPr>
        <w:t xml:space="preserve"> 6.3</w:t>
      </w:r>
      <w:del w:id="568" w:author="Sergey Dereliev" w:date="2023-02-03T16:15:00Z">
        <w:r w:rsidR="00934488" w:rsidDel="00D23D62">
          <w:rPr>
            <w:b/>
          </w:rPr>
          <w:delText>, Resolution</w:delText>
        </w:r>
      </w:del>
      <w:ins w:id="569" w:author="Sergey Dereliev" w:date="2023-02-03T16:15:00Z">
        <w:r w:rsidR="00D23D62">
          <w:rPr>
            <w:b/>
          </w:rPr>
          <w:t>,</w:t>
        </w:r>
      </w:ins>
      <w:r w:rsidR="00934488">
        <w:rPr>
          <w:b/>
        </w:rPr>
        <w:t xml:space="preserve"> 7.7</w:t>
      </w:r>
      <w:ins w:id="570" w:author="Sergey Dereliev" w:date="2023-02-03T16:15:00Z">
        <w:r w:rsidR="00D23D62">
          <w:rPr>
            <w:b/>
          </w:rPr>
          <w:t xml:space="preserve"> and 8.5</w:t>
        </w:r>
      </w:ins>
      <w:r w:rsidR="00162805" w:rsidRPr="00AD41EF">
        <w:rPr>
          <w:b/>
        </w:rPr>
        <w:t>)?</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50117A89" w:rsidR="00162805" w:rsidRDefault="00162805" w:rsidP="00F25462">
      <w:pPr>
        <w:jc w:val="both"/>
      </w:pPr>
    </w:p>
    <w:p w14:paraId="16C20964" w14:textId="534D0C56" w:rsidR="00FB3829" w:rsidRPr="00D73733" w:rsidRDefault="00986F17" w:rsidP="00FB3829">
      <w:pPr>
        <w:jc w:val="both"/>
        <w:rPr>
          <w:b/>
        </w:rPr>
      </w:pPr>
      <w:r>
        <w:rPr>
          <w:b/>
        </w:rPr>
        <w:t>8</w:t>
      </w:r>
      <w:ins w:id="571" w:author="Sergey Dereliev" w:date="2023-02-07T14:55:00Z">
        <w:r w:rsidR="005B4275">
          <w:rPr>
            <w:b/>
          </w:rPr>
          <w:t>3</w:t>
        </w:r>
      </w:ins>
      <w:del w:id="572" w:author="Sergey Dereliev" w:date="2023-02-07T14:55:00Z">
        <w:r w:rsidR="0098729C" w:rsidDel="005B4275">
          <w:rPr>
            <w:b/>
          </w:rPr>
          <w:delText>2</w:delText>
        </w:r>
      </w:del>
      <w:r w:rsidR="00FB3829" w:rsidRPr="00D73733">
        <w:rPr>
          <w:b/>
        </w:rPr>
        <w:t xml:space="preserve">. </w:t>
      </w:r>
      <w:r w:rsidR="00FB3829">
        <w:rPr>
          <w:b/>
        </w:rPr>
        <w:t>(</w:t>
      </w:r>
      <w:r w:rsidR="00FB3829" w:rsidRPr="0098729C">
        <w:rPr>
          <w:b/>
          <w:color w:val="FF0000"/>
        </w:rPr>
        <w:t>Applicable to African Contracting Parties only</w:t>
      </w:r>
      <w:r w:rsidR="00FB3829">
        <w:rPr>
          <w:b/>
        </w:rPr>
        <w:t xml:space="preserve">) Were </w:t>
      </w:r>
      <w:r w:rsidR="00FB3829" w:rsidRPr="00FB3829">
        <w:rPr>
          <w:b/>
        </w:rPr>
        <w:t>the periods of breeding and of pre-nuptial migration for all AEWA-listed species and their respective populations occurring on the territor</w:t>
      </w:r>
      <w:r w:rsidR="00FB3829">
        <w:rPr>
          <w:b/>
        </w:rPr>
        <w:t>y of your country</w:t>
      </w:r>
      <w:r w:rsidR="00FB3829" w:rsidRPr="00FB3829">
        <w:rPr>
          <w:b/>
        </w:rPr>
        <w:t xml:space="preserve"> identif</w:t>
      </w:r>
      <w:r w:rsidR="00FB3829">
        <w:rPr>
          <w:b/>
        </w:rPr>
        <w:t xml:space="preserve">ied </w:t>
      </w:r>
      <w:r w:rsidR="00FB3829" w:rsidRPr="00FB3829">
        <w:rPr>
          <w:b/>
        </w:rPr>
        <w:t>at national level</w:t>
      </w:r>
      <w:r w:rsidR="00FB3829">
        <w:rPr>
          <w:b/>
        </w:rPr>
        <w:t>?</w:t>
      </w:r>
      <w:r w:rsidR="00FB3829" w:rsidRPr="00540787">
        <w:rPr>
          <w:b/>
        </w:rPr>
        <w:t xml:space="preserve"> </w:t>
      </w:r>
      <w:r w:rsidR="00FB3829" w:rsidRPr="0098729C">
        <w:rPr>
          <w:b/>
          <w:bCs/>
        </w:rPr>
        <w:t xml:space="preserve">(Resolution 7.8)  </w:t>
      </w:r>
    </w:p>
    <w:p w14:paraId="4996B209" w14:textId="1DF55754" w:rsidR="00FB3829" w:rsidRDefault="00FB3829" w:rsidP="00F25462">
      <w:pPr>
        <w:jc w:val="both"/>
      </w:pPr>
    </w:p>
    <w:p w14:paraId="44EF2C1E" w14:textId="77777777" w:rsidR="00FB3829" w:rsidRDefault="00FB3829" w:rsidP="00FB3829">
      <w:pPr>
        <w:jc w:val="both"/>
      </w:pPr>
    </w:p>
    <w:p w14:paraId="267C4DFF"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C8F3FA" w14:textId="1F2F1BAC" w:rsidR="00FB3829" w:rsidRPr="00A139EF" w:rsidRDefault="00FB3829" w:rsidP="006A57D9">
      <w:pPr>
        <w:pStyle w:val="MediumGrid1-Accent21"/>
        <w:ind w:left="4140"/>
        <w:jc w:val="both"/>
        <w:rPr>
          <w:bCs/>
        </w:rPr>
      </w:pPr>
      <w:r w:rsidRPr="00A139EF">
        <w:rPr>
          <w:bCs/>
        </w:rPr>
        <w:t>Please provide details</w:t>
      </w:r>
      <w:r w:rsidR="006A57D9">
        <w:rPr>
          <w:bCs/>
        </w:rPr>
        <w:t>; provide a reference or attach a file, if available</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43C1590B" w14:textId="77777777" w:rsidTr="00F61044">
        <w:tc>
          <w:tcPr>
            <w:tcW w:w="4994" w:type="dxa"/>
          </w:tcPr>
          <w:p w14:paraId="7D44641B" w14:textId="77777777" w:rsidR="00FB3829" w:rsidRPr="00D17C30" w:rsidRDefault="00FB3829" w:rsidP="00F61044">
            <w:pPr>
              <w:pStyle w:val="MediumGrid1-Accent21"/>
              <w:spacing w:after="0" w:line="240" w:lineRule="auto"/>
              <w:ind w:left="1080"/>
              <w:jc w:val="both"/>
              <w:rPr>
                <w:bCs/>
              </w:rPr>
            </w:pPr>
          </w:p>
        </w:tc>
      </w:tr>
    </w:tbl>
    <w:p w14:paraId="6B81D0F0" w14:textId="6876F6CA" w:rsidR="00FB3829" w:rsidRDefault="00FB3829" w:rsidP="00FB3829">
      <w:pPr>
        <w:pStyle w:val="MediumGrid21"/>
        <w:ind w:firstLine="1080"/>
        <w:rPr>
          <w:bCs/>
        </w:rPr>
      </w:pPr>
    </w:p>
    <w:p w14:paraId="4E554BAB" w14:textId="668E5318"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3944B78A" w14:textId="7E1A8984" w:rsidR="00FB3829" w:rsidRPr="00A139EF" w:rsidRDefault="00FB3829" w:rsidP="00E625B7">
      <w:pPr>
        <w:pStyle w:val="MediumGrid1-Accent21"/>
        <w:ind w:left="4140"/>
        <w:jc w:val="both"/>
        <w:rPr>
          <w:bCs/>
        </w:rPr>
      </w:pPr>
      <w:r w:rsidRPr="00A139EF">
        <w:rPr>
          <w:bCs/>
        </w:rPr>
        <w:t>Please provide details</w:t>
      </w:r>
      <w:r w:rsidR="00E625B7">
        <w:rPr>
          <w:bCs/>
        </w:rPr>
        <w:t xml:space="preserve">; </w:t>
      </w:r>
      <w:r w:rsidR="006A57D9" w:rsidRPr="006A57D9">
        <w:rPr>
          <w:bCs/>
        </w:rPr>
        <w:t>provide a reference or attach a file, if available</w:t>
      </w:r>
      <w:r w:rsidR="006A57D9">
        <w:rPr>
          <w:bCs/>
        </w:rPr>
        <w:t xml:space="preserve">; </w:t>
      </w:r>
      <w:r w:rsidR="00E625B7">
        <w:rPr>
          <w:bCs/>
        </w:rPr>
        <w:t>clarify when this will be completed</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27A7881A" w14:textId="77777777" w:rsidTr="00F61044">
        <w:tc>
          <w:tcPr>
            <w:tcW w:w="4994" w:type="dxa"/>
          </w:tcPr>
          <w:p w14:paraId="1C41E980" w14:textId="77777777" w:rsidR="00FB3829" w:rsidRPr="00D17C30" w:rsidRDefault="00FB3829" w:rsidP="00F61044">
            <w:pPr>
              <w:pStyle w:val="MediumGrid1-Accent21"/>
              <w:spacing w:after="0" w:line="240" w:lineRule="auto"/>
              <w:ind w:left="1080"/>
              <w:jc w:val="both"/>
              <w:rPr>
                <w:bCs/>
              </w:rPr>
            </w:pPr>
          </w:p>
        </w:tc>
      </w:tr>
    </w:tbl>
    <w:p w14:paraId="36E69713" w14:textId="473E78C3" w:rsidR="00FB3829" w:rsidRDefault="00FB3829" w:rsidP="00FB3829">
      <w:pPr>
        <w:pStyle w:val="MediumGrid21"/>
        <w:ind w:firstLine="1080"/>
        <w:rPr>
          <w:bCs/>
        </w:rPr>
      </w:pPr>
    </w:p>
    <w:p w14:paraId="0AAE46E2" w14:textId="1FA6A85A"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BEING</w:t>
      </w:r>
      <w:r w:rsidR="00E625B7">
        <w:t xml:space="preserve"> PLANNED</w:t>
      </w:r>
    </w:p>
    <w:p w14:paraId="5AE21023" w14:textId="2A3BB7A1" w:rsidR="00FB3829" w:rsidRPr="00A139EF" w:rsidRDefault="00FB3829" w:rsidP="00E625B7">
      <w:pPr>
        <w:pStyle w:val="MediumGrid1-Accent21"/>
        <w:ind w:left="4140"/>
        <w:jc w:val="both"/>
        <w:rPr>
          <w:bCs/>
        </w:rPr>
      </w:pPr>
      <w:r w:rsidRPr="00A139EF">
        <w:rPr>
          <w:bCs/>
        </w:rPr>
        <w:t>Please provide details</w:t>
      </w:r>
      <w:r w:rsidR="00E625B7">
        <w:rPr>
          <w:bCs/>
        </w:rPr>
        <w:t>, including the timelines of the planned work</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512BE5EA" w14:textId="77777777" w:rsidTr="00F61044">
        <w:tc>
          <w:tcPr>
            <w:tcW w:w="4994" w:type="dxa"/>
          </w:tcPr>
          <w:p w14:paraId="2D91E5DC" w14:textId="77777777" w:rsidR="00FB3829" w:rsidRPr="00D17C30" w:rsidRDefault="00FB3829" w:rsidP="00F61044">
            <w:pPr>
              <w:pStyle w:val="MediumGrid1-Accent21"/>
              <w:spacing w:after="0" w:line="240" w:lineRule="auto"/>
              <w:ind w:left="1080"/>
              <w:jc w:val="both"/>
              <w:rPr>
                <w:bCs/>
              </w:rPr>
            </w:pPr>
          </w:p>
        </w:tc>
      </w:tr>
    </w:tbl>
    <w:p w14:paraId="42ABA7E8" w14:textId="77777777" w:rsidR="00FB3829" w:rsidRPr="00A139EF" w:rsidRDefault="00FB3829" w:rsidP="00FB3829">
      <w:pPr>
        <w:pStyle w:val="MediumGrid21"/>
        <w:ind w:firstLine="1080"/>
        <w:rPr>
          <w:bCs/>
        </w:rPr>
      </w:pPr>
    </w:p>
    <w:p w14:paraId="6E396E23"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C4324BC" w14:textId="77777777" w:rsidR="00FB3829" w:rsidRPr="00A139EF" w:rsidRDefault="00FB3829" w:rsidP="00FB3829">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3B991FE0" w14:textId="77777777" w:rsidTr="00F61044">
        <w:tc>
          <w:tcPr>
            <w:tcW w:w="4994" w:type="dxa"/>
          </w:tcPr>
          <w:p w14:paraId="26E5090E" w14:textId="77777777" w:rsidR="00FB3829" w:rsidRPr="00D17C30" w:rsidRDefault="00FB3829" w:rsidP="00F61044">
            <w:pPr>
              <w:pStyle w:val="MediumGrid1-Accent21"/>
              <w:spacing w:after="0" w:line="240" w:lineRule="auto"/>
              <w:ind w:left="1080"/>
              <w:jc w:val="both"/>
              <w:rPr>
                <w:bCs/>
              </w:rPr>
            </w:pPr>
          </w:p>
        </w:tc>
      </w:tr>
    </w:tbl>
    <w:p w14:paraId="7C689A48" w14:textId="77777777" w:rsidR="00FB3829" w:rsidRDefault="00FB3829" w:rsidP="00FB3829">
      <w:pPr>
        <w:jc w:val="both"/>
      </w:pPr>
    </w:p>
    <w:p w14:paraId="53F3A80D" w14:textId="77777777" w:rsidR="00FB3829" w:rsidRPr="00A139EF" w:rsidRDefault="00FB3829" w:rsidP="00FB3829">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B3829" w:rsidRPr="00B203E9" w14:paraId="4A5D44BD" w14:textId="77777777" w:rsidTr="00F61044">
        <w:tc>
          <w:tcPr>
            <w:tcW w:w="8054" w:type="dxa"/>
          </w:tcPr>
          <w:p w14:paraId="4582EA24" w14:textId="77777777" w:rsidR="00FB3829" w:rsidRPr="00D17C30" w:rsidRDefault="00FB3829" w:rsidP="00F61044">
            <w:pPr>
              <w:pStyle w:val="MediumGrid21"/>
            </w:pPr>
          </w:p>
        </w:tc>
      </w:tr>
    </w:tbl>
    <w:p w14:paraId="6823EAAF" w14:textId="77777777" w:rsidR="00FB3829" w:rsidRDefault="00FB3829" w:rsidP="00F25462">
      <w:pPr>
        <w:jc w:val="both"/>
      </w:pPr>
    </w:p>
    <w:p w14:paraId="615F0EA7" w14:textId="77777777" w:rsidR="00FB3829" w:rsidRDefault="00FB3829" w:rsidP="00F25462">
      <w:pPr>
        <w:jc w:val="both"/>
      </w:pPr>
    </w:p>
    <w:p w14:paraId="78BC6342" w14:textId="022873EF" w:rsidR="00162805" w:rsidRPr="00D73733" w:rsidRDefault="00A65287" w:rsidP="00F25462">
      <w:pPr>
        <w:jc w:val="both"/>
        <w:rPr>
          <w:b/>
        </w:rPr>
      </w:pPr>
      <w:r>
        <w:rPr>
          <w:b/>
        </w:rPr>
        <w:t>8</w:t>
      </w:r>
      <w:ins w:id="573" w:author="Sergey Dereliev" w:date="2023-02-07T14:55:00Z">
        <w:r w:rsidR="005B4275">
          <w:rPr>
            <w:b/>
          </w:rPr>
          <w:t>4</w:t>
        </w:r>
      </w:ins>
      <w:del w:id="574" w:author="Sergey Dereliev" w:date="2023-02-07T14:55:00Z">
        <w:r w:rsidDel="005B4275">
          <w:rPr>
            <w:b/>
          </w:rPr>
          <w:delText>3</w:delText>
        </w:r>
      </w:del>
      <w:r w:rsidR="00162805" w:rsidRPr="00D73733">
        <w:rPr>
          <w:b/>
        </w:rPr>
        <w:t>. Has the impact of lead fishing weights on waterbirds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9F28C3">
        <w:rPr>
          <w:b/>
        </w:rPr>
        <w:t xml:space="preserve">question </w:t>
      </w:r>
      <w:r w:rsidR="009F28C3" w:rsidRPr="009F28C3">
        <w:rPr>
          <w:b/>
        </w:rPr>
        <w:t xml:space="preserve">63 </w:t>
      </w:r>
      <w:r w:rsidR="00540787" w:rsidRPr="009F28C3">
        <w:rPr>
          <w:b/>
        </w:rPr>
        <w:t xml:space="preserve">in chapter </w:t>
      </w:r>
      <w:r w:rsidR="00FC475D" w:rsidRPr="009F28C3">
        <w:rPr>
          <w:b/>
        </w:rPr>
        <w:t>6</w:t>
      </w:r>
      <w:r w:rsidR="0010309D" w:rsidRPr="009F28C3">
        <w:rPr>
          <w:b/>
        </w:rPr>
        <w:t>.</w:t>
      </w:r>
      <w:r w:rsidR="00540787" w:rsidRPr="009F28C3">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132F68A3" w14:textId="77777777" w:rsidR="00162805" w:rsidRPr="0054503D" w:rsidRDefault="00162805" w:rsidP="00F25462">
      <w:pPr>
        <w:pStyle w:val="MediumGrid1-Accent21"/>
        <w:ind w:left="2790"/>
        <w:jc w:val="both"/>
        <w:rPr>
          <w:bCs/>
        </w:rPr>
      </w:pPr>
      <w:r w:rsidRPr="0054503D">
        <w:rPr>
          <w:bCs/>
        </w:rPr>
        <w:t>Is there evidence of negative impact on waterbirds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575" w:name="_Hlk506221448"/>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bookmarkEnd w:id="575"/>
      <w:proofErr w:type="gramEnd"/>
      <w:r w:rsidRPr="0054503D">
        <w:t>YES</w:t>
      </w:r>
    </w:p>
    <w:p w14:paraId="305CA6FB" w14:textId="77777777" w:rsidR="00162805" w:rsidRPr="0054503D" w:rsidRDefault="00162805" w:rsidP="00F25462">
      <w:pPr>
        <w:pStyle w:val="MediumGrid1-Accent21"/>
        <w:ind w:left="3600"/>
        <w:jc w:val="both"/>
        <w:rPr>
          <w:bCs/>
        </w:rPr>
      </w:pPr>
      <w:r w:rsidRPr="0054503D">
        <w:rPr>
          <w:bCs/>
        </w:rPr>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proofErr w:type="spellStart"/>
      <w:r w:rsidRPr="0010309D">
        <w:rPr>
          <w:bCs/>
          <w:i/>
          <w:color w:val="FF0000"/>
        </w:rPr>
        <w:t>Customised</w:t>
      </w:r>
      <w:proofErr w:type="spellEnd"/>
      <w:r w:rsidRPr="0010309D">
        <w:rPr>
          <w:bCs/>
          <w:i/>
          <w:color w:val="FF0000"/>
        </w:rPr>
        <w:t xml:space="preserve">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13075568" w14:textId="77777777" w:rsidR="00162805" w:rsidRPr="0054503D" w:rsidRDefault="00162805" w:rsidP="00F25462">
      <w:pPr>
        <w:pStyle w:val="MediumGrid1-Accent21"/>
        <w:ind w:left="2790"/>
        <w:jc w:val="both"/>
        <w:rPr>
          <w:bCs/>
        </w:rPr>
      </w:pPr>
      <w:r w:rsidRPr="0054503D">
        <w:rPr>
          <w:bCs/>
        </w:rPr>
        <w:t>Are there plans to investigate the impact of lead fishing weights on waterbirds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2BD077F6" w:rsidR="00162805" w:rsidRDefault="00162805" w:rsidP="00F25462">
      <w:pPr>
        <w:jc w:val="both"/>
      </w:pPr>
    </w:p>
    <w:p w14:paraId="7796E205" w14:textId="0CD9A50E" w:rsidR="003A47D4" w:rsidRDefault="003A47D4" w:rsidP="00F25462">
      <w:pPr>
        <w:jc w:val="both"/>
      </w:pPr>
      <w:r>
        <w:rPr>
          <w:b/>
        </w:rPr>
        <w:t>8</w:t>
      </w:r>
      <w:ins w:id="576" w:author="Sergey Dereliev" w:date="2023-02-07T14:56:00Z">
        <w:r w:rsidR="005B4275">
          <w:rPr>
            <w:b/>
          </w:rPr>
          <w:t>5</w:t>
        </w:r>
      </w:ins>
      <w:del w:id="577" w:author="Sergey Dereliev" w:date="2023-02-07T14:56:00Z">
        <w:r w:rsidDel="005B4275">
          <w:rPr>
            <w:b/>
          </w:rPr>
          <w:delText>4</w:delText>
        </w:r>
      </w:del>
      <w:r w:rsidRPr="00D73733">
        <w:rPr>
          <w:b/>
        </w:rPr>
        <w:t xml:space="preserve">. Has </w:t>
      </w:r>
      <w:r>
        <w:rPr>
          <w:b/>
        </w:rPr>
        <w:t xml:space="preserve">your country </w:t>
      </w:r>
      <w:r w:rsidRPr="003A47D4">
        <w:rPr>
          <w:b/>
        </w:rPr>
        <w:t>establish</w:t>
      </w:r>
      <w:r>
        <w:rPr>
          <w:b/>
        </w:rPr>
        <w:t>ed</w:t>
      </w:r>
      <w:r w:rsidRPr="003A47D4">
        <w:rPr>
          <w:b/>
        </w:rPr>
        <w:t xml:space="preserve"> partnerships and initiate</w:t>
      </w:r>
      <w:r>
        <w:rPr>
          <w:b/>
        </w:rPr>
        <w:t>d</w:t>
      </w:r>
      <w:r w:rsidRPr="003A47D4">
        <w:rPr>
          <w:b/>
        </w:rPr>
        <w:t xml:space="preserve"> joint research programmes</w:t>
      </w:r>
      <w:r w:rsidR="00BC6A13">
        <w:rPr>
          <w:b/>
        </w:rPr>
        <w:t xml:space="preserve"> </w:t>
      </w:r>
      <w:r w:rsidR="00BC6A13" w:rsidRPr="00945499">
        <w:rPr>
          <w:b/>
        </w:rPr>
        <w:t>at any level</w:t>
      </w:r>
      <w:r w:rsidRPr="003A47D4">
        <w:rPr>
          <w:b/>
        </w:rPr>
        <w:t>, with clear timeframes for delivery, to fill priority knowledge gaps</w:t>
      </w:r>
      <w:r w:rsidR="00BF45BA">
        <w:rPr>
          <w:b/>
        </w:rPr>
        <w:t xml:space="preserve"> as identified in document AEWA/MOP 8.</w:t>
      </w:r>
      <w:r w:rsidR="0095509F">
        <w:rPr>
          <w:b/>
        </w:rPr>
        <w:t>30</w:t>
      </w:r>
      <w:r w:rsidRPr="00D73733">
        <w:rPr>
          <w:b/>
        </w:rPr>
        <w:t>? (</w:t>
      </w:r>
      <w:r w:rsidRPr="003A47D4">
        <w:rPr>
          <w:b/>
        </w:rPr>
        <w:t xml:space="preserve">AEWA Strategic Plan 2019-2027, Action </w:t>
      </w:r>
      <w:r>
        <w:rPr>
          <w:b/>
        </w:rPr>
        <w:t>5.</w:t>
      </w:r>
      <w:r w:rsidRPr="003A47D4">
        <w:rPr>
          <w:b/>
        </w:rPr>
        <w:t>1(a)</w:t>
      </w:r>
      <w:r w:rsidRPr="00D73733">
        <w:rPr>
          <w:b/>
        </w:rPr>
        <w:t>)</w:t>
      </w:r>
      <w:r>
        <w:rPr>
          <w:b/>
        </w:rPr>
        <w:t>.</w:t>
      </w:r>
    </w:p>
    <w:p w14:paraId="7DA369A9" w14:textId="557CC3DB" w:rsidR="003A47D4" w:rsidRDefault="003A47D4" w:rsidP="00F25462">
      <w:pPr>
        <w:jc w:val="both"/>
      </w:pPr>
    </w:p>
    <w:p w14:paraId="62665DC9" w14:textId="77777777"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C28D737" w14:textId="62277B91" w:rsidR="00BF45BA" w:rsidRPr="00A139EF" w:rsidRDefault="00BF45BA" w:rsidP="00BF45BA">
      <w:pPr>
        <w:pStyle w:val="MediumGrid1-Accent21"/>
        <w:ind w:left="1440" w:firstLine="990"/>
        <w:jc w:val="both"/>
        <w:rPr>
          <w:bCs/>
        </w:rPr>
      </w:pPr>
      <w:r w:rsidRPr="00A139EF">
        <w:rPr>
          <w:bCs/>
        </w:rPr>
        <w:t xml:space="preserve">Please </w:t>
      </w:r>
      <w:r>
        <w:rPr>
          <w:bCs/>
        </w:rPr>
        <w:t xml:space="preserve">provide details for each research </w:t>
      </w:r>
      <w:proofErr w:type="spellStart"/>
      <w:r>
        <w:rPr>
          <w:bCs/>
        </w:rPr>
        <w:t>programme</w:t>
      </w:r>
      <w:proofErr w:type="spellEnd"/>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C7C1173" w14:textId="77777777" w:rsidTr="008B4F0B">
        <w:tc>
          <w:tcPr>
            <w:tcW w:w="6704" w:type="dxa"/>
          </w:tcPr>
          <w:p w14:paraId="15D521BD" w14:textId="77777777" w:rsidR="00BF45BA" w:rsidRPr="00D17C30" w:rsidRDefault="00BF45BA" w:rsidP="008B4F0B">
            <w:pPr>
              <w:pStyle w:val="MediumGrid1-Accent21"/>
              <w:spacing w:after="0" w:line="240" w:lineRule="auto"/>
              <w:ind w:left="0"/>
              <w:jc w:val="both"/>
            </w:pPr>
          </w:p>
        </w:tc>
      </w:tr>
    </w:tbl>
    <w:p w14:paraId="2EB62EB0" w14:textId="77777777" w:rsidR="00BF45BA" w:rsidRDefault="00BF45BA" w:rsidP="00BF45BA">
      <w:pPr>
        <w:ind w:left="1080"/>
        <w:jc w:val="both"/>
      </w:pPr>
      <w:r w:rsidRPr="00A139EF">
        <w:t xml:space="preserve">  </w:t>
      </w:r>
    </w:p>
    <w:p w14:paraId="1E29DB79" w14:textId="7D7096B3"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research programme(s) is being developed</w:t>
      </w:r>
    </w:p>
    <w:p w14:paraId="46D57A03" w14:textId="57CE1938" w:rsidR="00BF45BA" w:rsidRPr="00A139EF" w:rsidRDefault="00BF45BA" w:rsidP="00BF45BA">
      <w:pPr>
        <w:pStyle w:val="MediumGrid1-Accent21"/>
        <w:ind w:left="1440" w:firstLine="990"/>
        <w:jc w:val="both"/>
        <w:rPr>
          <w:bCs/>
        </w:rPr>
      </w:pPr>
      <w:r w:rsidRPr="00A139EF">
        <w:rPr>
          <w:bCs/>
        </w:rPr>
        <w:t xml:space="preserve">Please </w:t>
      </w:r>
      <w:r>
        <w:rPr>
          <w:bCs/>
        </w:rPr>
        <w:t xml:space="preserve">provide details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78E7B8A" w14:textId="77777777" w:rsidTr="008B4F0B">
        <w:tc>
          <w:tcPr>
            <w:tcW w:w="6704" w:type="dxa"/>
          </w:tcPr>
          <w:p w14:paraId="06B6A2C1" w14:textId="77777777" w:rsidR="00BF45BA" w:rsidRPr="00D17C30" w:rsidRDefault="00BF45BA" w:rsidP="008B4F0B">
            <w:pPr>
              <w:pStyle w:val="MediumGrid1-Accent21"/>
              <w:spacing w:after="0" w:line="240" w:lineRule="auto"/>
              <w:ind w:left="0"/>
              <w:jc w:val="both"/>
            </w:pPr>
          </w:p>
        </w:tc>
      </w:tr>
    </w:tbl>
    <w:p w14:paraId="2026242B" w14:textId="77777777" w:rsidR="00BF45BA" w:rsidRPr="00A139EF" w:rsidRDefault="00BF45BA" w:rsidP="00BF45BA">
      <w:pPr>
        <w:ind w:left="1080"/>
        <w:jc w:val="both"/>
      </w:pPr>
    </w:p>
    <w:p w14:paraId="72464096" w14:textId="77777777"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0C28B8D3" w14:textId="77777777" w:rsidR="00BF45BA" w:rsidRPr="00A139EF" w:rsidRDefault="00BF45BA" w:rsidP="00BF45BA">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7397F51B" w14:textId="77777777" w:rsidTr="008B4F0B">
        <w:tc>
          <w:tcPr>
            <w:tcW w:w="6704" w:type="dxa"/>
          </w:tcPr>
          <w:p w14:paraId="114733B9" w14:textId="77777777" w:rsidR="00BF45BA" w:rsidRPr="00D17C30" w:rsidRDefault="00BF45BA" w:rsidP="008B4F0B">
            <w:pPr>
              <w:pStyle w:val="MediumGrid1-Accent21"/>
              <w:spacing w:after="0" w:line="240" w:lineRule="auto"/>
              <w:ind w:left="0"/>
              <w:jc w:val="both"/>
              <w:rPr>
                <w:b/>
              </w:rPr>
            </w:pPr>
          </w:p>
        </w:tc>
      </w:tr>
    </w:tbl>
    <w:p w14:paraId="27A2EFCA" w14:textId="77777777" w:rsidR="00BF45BA" w:rsidRDefault="00BF45BA" w:rsidP="00BF45BA">
      <w:pPr>
        <w:jc w:val="both"/>
      </w:pPr>
    </w:p>
    <w:p w14:paraId="30D5F046" w14:textId="77777777" w:rsidR="00BF45BA" w:rsidRPr="00A139EF" w:rsidRDefault="00BF45BA" w:rsidP="00BF45BA">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BF45BA" w:rsidRPr="00B203E9" w14:paraId="44040F78" w14:textId="77777777" w:rsidTr="008B4F0B">
        <w:tc>
          <w:tcPr>
            <w:tcW w:w="7694" w:type="dxa"/>
          </w:tcPr>
          <w:p w14:paraId="1A6F89BE" w14:textId="77777777" w:rsidR="00BF45BA" w:rsidRPr="00D17C30" w:rsidRDefault="00BF45BA" w:rsidP="008B4F0B">
            <w:pPr>
              <w:pStyle w:val="MediumGrid1-Accent21"/>
              <w:spacing w:after="0" w:line="240" w:lineRule="auto"/>
              <w:ind w:left="0"/>
              <w:jc w:val="both"/>
            </w:pPr>
          </w:p>
        </w:tc>
      </w:tr>
    </w:tbl>
    <w:p w14:paraId="2E72907C" w14:textId="77777777" w:rsidR="00BF45BA" w:rsidRDefault="00BF45BA" w:rsidP="00F25462">
      <w:pPr>
        <w:jc w:val="both"/>
      </w:pPr>
    </w:p>
    <w:p w14:paraId="727462A8" w14:textId="2F8F3E9E" w:rsidR="003A47D4" w:rsidRDefault="005B4275" w:rsidP="00F25462">
      <w:pPr>
        <w:jc w:val="both"/>
        <w:rPr>
          <w:ins w:id="578" w:author="Sergey Dereliev" w:date="2023-02-03T16:52:00Z"/>
          <w:b/>
          <w:bCs/>
        </w:rPr>
      </w:pPr>
      <w:ins w:id="579" w:author="Sergey Dereliev" w:date="2023-02-07T14:56:00Z">
        <w:r>
          <w:rPr>
            <w:b/>
            <w:bCs/>
          </w:rPr>
          <w:t>86</w:t>
        </w:r>
      </w:ins>
      <w:ins w:id="580" w:author="Sergey Dereliev" w:date="2023-02-03T16:45:00Z">
        <w:r w:rsidR="00CF6397">
          <w:rPr>
            <w:b/>
            <w:bCs/>
          </w:rPr>
          <w:t>. In th</w:t>
        </w:r>
        <w:r w:rsidR="00143DA7">
          <w:rPr>
            <w:b/>
            <w:bCs/>
          </w:rPr>
          <w:t>is</w:t>
        </w:r>
        <w:r w:rsidR="00CF6397">
          <w:rPr>
            <w:b/>
            <w:bCs/>
          </w:rPr>
          <w:t xml:space="preserve"> reporting </w:t>
        </w:r>
        <w:r w:rsidR="00143DA7">
          <w:rPr>
            <w:b/>
            <w:bCs/>
          </w:rPr>
          <w:t xml:space="preserve">period, have </w:t>
        </w:r>
        <w:r w:rsidR="00143DA7" w:rsidRPr="00A7729B">
          <w:rPr>
            <w:b/>
            <w:bCs/>
          </w:rPr>
          <w:t xml:space="preserve">results of conservation </w:t>
        </w:r>
      </w:ins>
      <w:ins w:id="581" w:author="Sergey Dereliev" w:date="2023-02-03T16:46:00Z">
        <w:r w:rsidR="00143DA7">
          <w:rPr>
            <w:b/>
            <w:bCs/>
          </w:rPr>
          <w:t xml:space="preserve">and management </w:t>
        </w:r>
      </w:ins>
      <w:ins w:id="582" w:author="Sergey Dereliev" w:date="2023-02-03T16:45:00Z">
        <w:r w:rsidR="00143DA7" w:rsidRPr="00A7729B">
          <w:rPr>
            <w:b/>
            <w:bCs/>
          </w:rPr>
          <w:t xml:space="preserve">interventions, whether successful or unsuccessful, </w:t>
        </w:r>
        <w:r w:rsidR="00143DA7">
          <w:rPr>
            <w:b/>
            <w:bCs/>
          </w:rPr>
          <w:t>been</w:t>
        </w:r>
      </w:ins>
      <w:ins w:id="583" w:author="Sergey Dereliev" w:date="2023-02-03T16:46:00Z">
        <w:r w:rsidR="00143DA7">
          <w:rPr>
            <w:b/>
            <w:bCs/>
          </w:rPr>
          <w:t xml:space="preserve"> published in your country </w:t>
        </w:r>
      </w:ins>
      <w:proofErr w:type="gramStart"/>
      <w:ins w:id="584" w:author="Sergey Dereliev" w:date="2023-02-03T16:45:00Z">
        <w:r w:rsidR="00CF6397" w:rsidRPr="00A7729B">
          <w:rPr>
            <w:b/>
            <w:bCs/>
          </w:rPr>
          <w:t>so as to</w:t>
        </w:r>
        <w:proofErr w:type="gramEnd"/>
        <w:r w:rsidR="00CF6397" w:rsidRPr="00A7729B">
          <w:rPr>
            <w:b/>
            <w:bCs/>
          </w:rPr>
          <w:t xml:space="preserve"> inform future conservation and management actions</w:t>
        </w:r>
      </w:ins>
      <w:ins w:id="585" w:author="Sergey Dereliev" w:date="2023-02-03T16:46:00Z">
        <w:r w:rsidR="00143DA7">
          <w:rPr>
            <w:b/>
            <w:bCs/>
          </w:rPr>
          <w:t>? (</w:t>
        </w:r>
      </w:ins>
      <w:ins w:id="586" w:author="Sergey Dereliev" w:date="2023-02-03T16:48:00Z">
        <w:r w:rsidR="00143DA7">
          <w:rPr>
            <w:b/>
            <w:bCs/>
          </w:rPr>
          <w:t xml:space="preserve">Article III.2(k), </w:t>
        </w:r>
      </w:ins>
      <w:ins w:id="587" w:author="Sergey Dereliev" w:date="2023-02-03T16:46:00Z">
        <w:r w:rsidR="00143DA7">
          <w:rPr>
            <w:b/>
            <w:bCs/>
          </w:rPr>
          <w:t>Resolution 8.7)</w:t>
        </w:r>
      </w:ins>
    </w:p>
    <w:p w14:paraId="1B8A436D" w14:textId="2249641F" w:rsidR="00C526BB" w:rsidRDefault="00C526BB" w:rsidP="00F25462">
      <w:pPr>
        <w:jc w:val="both"/>
        <w:rPr>
          <w:ins w:id="588" w:author="Sergey Dereliev" w:date="2023-02-03T16:52:00Z"/>
          <w:b/>
          <w:bCs/>
        </w:rPr>
      </w:pPr>
    </w:p>
    <w:p w14:paraId="3D6658E3" w14:textId="77777777" w:rsidR="00C526BB" w:rsidRPr="00A139EF" w:rsidRDefault="00C526BB" w:rsidP="00C526BB">
      <w:pPr>
        <w:ind w:left="1080"/>
        <w:jc w:val="both"/>
        <w:rPr>
          <w:ins w:id="589" w:author="Sergey Dereliev" w:date="2023-02-03T16:52:00Z"/>
        </w:rPr>
      </w:pPr>
      <w:ins w:id="590" w:author="Sergey Dereliev" w:date="2023-02-03T16:5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ins>
    </w:p>
    <w:p w14:paraId="1A6CDF00" w14:textId="476A7ADB" w:rsidR="00C526BB" w:rsidRPr="00A139EF" w:rsidRDefault="00C526BB" w:rsidP="00C526BB">
      <w:pPr>
        <w:pStyle w:val="MediumGrid1-Accent21"/>
        <w:ind w:left="1440" w:firstLine="990"/>
        <w:jc w:val="both"/>
        <w:rPr>
          <w:ins w:id="591" w:author="Sergey Dereliev" w:date="2023-02-03T16:52:00Z"/>
          <w:bCs/>
        </w:rPr>
      </w:pPr>
      <w:ins w:id="592" w:author="Sergey Dereliev" w:date="2023-02-03T16:52:00Z">
        <w:r w:rsidRPr="00A139EF">
          <w:rPr>
            <w:bCs/>
          </w:rPr>
          <w:t xml:space="preserve">Please </w:t>
        </w:r>
        <w:r>
          <w:rPr>
            <w:bCs/>
          </w:rPr>
          <w:t>provide details and r</w:t>
        </w:r>
      </w:ins>
      <w:ins w:id="593" w:author="Sergey Dereliev" w:date="2023-02-03T16:53:00Z">
        <w:r>
          <w:rPr>
            <w:bCs/>
          </w:rPr>
          <w:t>eference to each publication</w:t>
        </w:r>
      </w:ins>
      <w:ins w:id="594" w:author="Sergey Dereliev" w:date="2023-02-03T17:17:00Z">
        <w:r w:rsidR="005D197E">
          <w:rPr>
            <w:bCs/>
          </w:rPr>
          <w:t xml:space="preserve"> or attach a copy</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C526BB" w:rsidRPr="00B203E9" w14:paraId="519A616F" w14:textId="77777777" w:rsidTr="005D7DFC">
        <w:trPr>
          <w:ins w:id="595" w:author="Sergey Dereliev" w:date="2023-02-03T16:52:00Z"/>
        </w:trPr>
        <w:tc>
          <w:tcPr>
            <w:tcW w:w="6704" w:type="dxa"/>
          </w:tcPr>
          <w:p w14:paraId="5DB3B101" w14:textId="77777777" w:rsidR="00C526BB" w:rsidRPr="00D17C30" w:rsidRDefault="00C526BB" w:rsidP="005D7DFC">
            <w:pPr>
              <w:pStyle w:val="MediumGrid1-Accent21"/>
              <w:spacing w:after="0" w:line="240" w:lineRule="auto"/>
              <w:ind w:left="0"/>
              <w:jc w:val="both"/>
              <w:rPr>
                <w:ins w:id="596" w:author="Sergey Dereliev" w:date="2023-02-03T16:52:00Z"/>
              </w:rPr>
            </w:pPr>
          </w:p>
        </w:tc>
      </w:tr>
    </w:tbl>
    <w:p w14:paraId="2A98B2A5" w14:textId="77777777" w:rsidR="00C526BB" w:rsidRDefault="00C526BB" w:rsidP="00C526BB">
      <w:pPr>
        <w:ind w:left="1080"/>
        <w:jc w:val="both"/>
        <w:rPr>
          <w:ins w:id="597" w:author="Sergey Dereliev" w:date="2023-02-03T16:52:00Z"/>
        </w:rPr>
      </w:pPr>
      <w:ins w:id="598" w:author="Sergey Dereliev" w:date="2023-02-03T16:52:00Z">
        <w:r w:rsidRPr="00A139EF">
          <w:t xml:space="preserve">  </w:t>
        </w:r>
      </w:ins>
    </w:p>
    <w:p w14:paraId="41F3EFE9" w14:textId="77777777" w:rsidR="00C526BB" w:rsidRPr="00A139EF" w:rsidRDefault="00C526BB" w:rsidP="00C526BB">
      <w:pPr>
        <w:ind w:left="1080"/>
        <w:jc w:val="both"/>
        <w:rPr>
          <w:ins w:id="599" w:author="Sergey Dereliev" w:date="2023-02-03T16:52:00Z"/>
        </w:rPr>
      </w:pPr>
      <w:ins w:id="600" w:author="Sergey Dereliev" w:date="2023-02-03T16:5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ins>
    </w:p>
    <w:p w14:paraId="46478F8B" w14:textId="77777777" w:rsidR="00C526BB" w:rsidRPr="00A139EF" w:rsidRDefault="00C526BB" w:rsidP="00C526BB">
      <w:pPr>
        <w:pStyle w:val="MediumGrid1-Accent21"/>
        <w:ind w:left="1440" w:firstLine="990"/>
        <w:jc w:val="both"/>
        <w:rPr>
          <w:ins w:id="601" w:author="Sergey Dereliev" w:date="2023-02-03T16:52:00Z"/>
          <w:bCs/>
        </w:rPr>
      </w:pPr>
      <w:ins w:id="602" w:author="Sergey Dereliev" w:date="2023-02-03T16:52:00Z">
        <w:r w:rsidRPr="00A139EF">
          <w:rPr>
            <w:bCs/>
          </w:rPr>
          <w:t>Please explain the reasons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C526BB" w:rsidRPr="00B203E9" w14:paraId="273D30D3" w14:textId="77777777" w:rsidTr="005D7DFC">
        <w:trPr>
          <w:ins w:id="603" w:author="Sergey Dereliev" w:date="2023-02-03T16:52:00Z"/>
        </w:trPr>
        <w:tc>
          <w:tcPr>
            <w:tcW w:w="6704" w:type="dxa"/>
          </w:tcPr>
          <w:p w14:paraId="425A8F6D" w14:textId="77777777" w:rsidR="00C526BB" w:rsidRPr="00D17C30" w:rsidRDefault="00C526BB" w:rsidP="005D7DFC">
            <w:pPr>
              <w:pStyle w:val="MediumGrid1-Accent21"/>
              <w:spacing w:after="0" w:line="240" w:lineRule="auto"/>
              <w:ind w:left="0"/>
              <w:jc w:val="both"/>
              <w:rPr>
                <w:ins w:id="604" w:author="Sergey Dereliev" w:date="2023-02-03T16:52:00Z"/>
                <w:b/>
              </w:rPr>
            </w:pPr>
          </w:p>
        </w:tc>
      </w:tr>
    </w:tbl>
    <w:p w14:paraId="7186DB87" w14:textId="77777777" w:rsidR="00C526BB" w:rsidRDefault="00C526BB" w:rsidP="00C526BB">
      <w:pPr>
        <w:jc w:val="both"/>
        <w:rPr>
          <w:ins w:id="605" w:author="Sergey Dereliev" w:date="2023-02-03T16:52:00Z"/>
        </w:rPr>
      </w:pPr>
    </w:p>
    <w:p w14:paraId="5DA0B1D1" w14:textId="77777777" w:rsidR="00C526BB" w:rsidRPr="00A139EF" w:rsidRDefault="00C526BB" w:rsidP="00C526BB">
      <w:pPr>
        <w:pStyle w:val="MediumGrid1-Accent21"/>
        <w:ind w:left="1440"/>
        <w:jc w:val="both"/>
        <w:rPr>
          <w:ins w:id="606" w:author="Sergey Dereliev" w:date="2023-02-03T16:52:00Z"/>
          <w:bCs/>
        </w:rPr>
      </w:pPr>
      <w:ins w:id="607" w:author="Sergey Dereliev" w:date="2023-02-03T16:52:00Z">
        <w:r w:rsidRPr="00A139EF">
          <w:rPr>
            <w:bCs/>
          </w:rPr>
          <w:t>Field for additional information (optional)</w:t>
        </w:r>
      </w:ins>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C526BB" w:rsidRPr="00B203E9" w14:paraId="40BCE2DA" w14:textId="77777777" w:rsidTr="005D7DFC">
        <w:trPr>
          <w:ins w:id="608" w:author="Sergey Dereliev" w:date="2023-02-03T16:52:00Z"/>
        </w:trPr>
        <w:tc>
          <w:tcPr>
            <w:tcW w:w="7694" w:type="dxa"/>
          </w:tcPr>
          <w:p w14:paraId="78D28ECA" w14:textId="77777777" w:rsidR="00C526BB" w:rsidRPr="00D17C30" w:rsidRDefault="00C526BB" w:rsidP="005D7DFC">
            <w:pPr>
              <w:pStyle w:val="MediumGrid1-Accent21"/>
              <w:spacing w:after="0" w:line="240" w:lineRule="auto"/>
              <w:ind w:left="0"/>
              <w:jc w:val="both"/>
              <w:rPr>
                <w:ins w:id="609" w:author="Sergey Dereliev" w:date="2023-02-03T16:52:00Z"/>
              </w:rPr>
            </w:pPr>
          </w:p>
        </w:tc>
      </w:tr>
    </w:tbl>
    <w:p w14:paraId="7492C396" w14:textId="77777777" w:rsidR="00C526BB" w:rsidRDefault="00C526BB" w:rsidP="00F25462">
      <w:pPr>
        <w:jc w:val="both"/>
        <w:rPr>
          <w:ins w:id="610" w:author="Sergey Dereliev" w:date="2023-02-03T16:45:00Z"/>
          <w:b/>
          <w:bCs/>
        </w:rPr>
      </w:pPr>
    </w:p>
    <w:p w14:paraId="69CE8295" w14:textId="77777777" w:rsidR="00CF6397" w:rsidRPr="00A139EF" w:rsidRDefault="00CF6397"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BF45BA" w:rsidRDefault="00162805" w:rsidP="00F25462">
      <w:pPr>
        <w:pageBreakBefore/>
        <w:jc w:val="both"/>
        <w:rPr>
          <w:b/>
        </w:rPr>
      </w:pPr>
      <w:r w:rsidRPr="00BF45BA">
        <w:rPr>
          <w:b/>
        </w:rPr>
        <w:lastRenderedPageBreak/>
        <w:t>PRESSURES AND RESPONSES</w:t>
      </w:r>
    </w:p>
    <w:p w14:paraId="4EE71E8A" w14:textId="5A0616BF" w:rsidR="00162805" w:rsidRPr="00A139EF" w:rsidRDefault="00F641D5" w:rsidP="00F25462">
      <w:pPr>
        <w:pStyle w:val="MediumGrid1-Accent21"/>
        <w:ind w:left="0"/>
        <w:jc w:val="both"/>
        <w:rPr>
          <w:rStyle w:val="Strong"/>
          <w:b w:val="0"/>
          <w:u w:val="single"/>
        </w:rPr>
      </w:pPr>
      <w:r w:rsidRPr="00BF45BA">
        <w:rPr>
          <w:rStyle w:val="Strong"/>
          <w:bCs/>
          <w:u w:val="single"/>
        </w:rPr>
        <w:t>8</w:t>
      </w:r>
      <w:r w:rsidR="00162805" w:rsidRPr="00BF45BA">
        <w:rPr>
          <w:rStyle w:val="Strong"/>
          <w:bCs/>
          <w:u w:val="single"/>
        </w:rPr>
        <w:t>. 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3D499E58" w:rsidR="00162805" w:rsidRPr="00FA443D" w:rsidRDefault="00986F17" w:rsidP="00F25462">
      <w:pPr>
        <w:pStyle w:val="MediumGrid1-Accent21"/>
        <w:ind w:left="0"/>
        <w:jc w:val="both"/>
        <w:rPr>
          <w:rStyle w:val="Strong"/>
          <w:b w:val="0"/>
          <w:bCs/>
        </w:rPr>
      </w:pPr>
      <w:r>
        <w:rPr>
          <w:rStyle w:val="Strong"/>
          <w:bCs/>
        </w:rPr>
        <w:t>8</w:t>
      </w:r>
      <w:ins w:id="611" w:author="Sergey Dereliev" w:date="2023-02-07T14:56:00Z">
        <w:r w:rsidR="005B4275">
          <w:rPr>
            <w:rStyle w:val="Strong"/>
            <w:bCs/>
          </w:rPr>
          <w:t>7</w:t>
        </w:r>
      </w:ins>
      <w:del w:id="612" w:author="Sergey Dereliev" w:date="2023-02-07T14:56:00Z">
        <w:r w:rsidR="00BF45BA" w:rsidDel="005B4275">
          <w:rPr>
            <w:rStyle w:val="Strong"/>
            <w:bCs/>
          </w:rPr>
          <w:delText>5</w:delText>
        </w:r>
      </w:del>
      <w:r w:rsidR="00162805" w:rsidRPr="00FA443D">
        <w:rPr>
          <w:rStyle w:val="Strong"/>
          <w:bCs/>
        </w:rPr>
        <w:t xml:space="preserve">. Has your country developed and implemented </w:t>
      </w:r>
      <w:proofErr w:type="spellStart"/>
      <w:r w:rsidR="00162805" w:rsidRPr="00FA443D">
        <w:rPr>
          <w:rStyle w:val="Strong"/>
          <w:bCs/>
        </w:rPr>
        <w:t>programmes</w:t>
      </w:r>
      <w:proofErr w:type="spellEnd"/>
      <w:r w:rsidR="00162805" w:rsidRPr="00FA443D">
        <w:rPr>
          <w:rStyle w:val="Strong"/>
          <w:bCs/>
        </w:rPr>
        <w:t xml:space="preserve"> for raising awareness and understanding on waterbird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 xml:space="preserve">Such </w:t>
      </w:r>
      <w:proofErr w:type="spellStart"/>
      <w:r w:rsidRPr="00FA443D">
        <w:rPr>
          <w:i/>
          <w:color w:val="00B050"/>
        </w:rPr>
        <w:t>programmes</w:t>
      </w:r>
      <w:proofErr w:type="spellEnd"/>
      <w:r w:rsidRPr="00FA443D">
        <w:rPr>
          <w:i/>
          <w:color w:val="00B050"/>
        </w:rPr>
        <w:t xml:space="preserve"> should consist of a series of established, long-term communication activities, which are guided by clearly defined goals, target audiences and communication channels. A </w:t>
      </w:r>
      <w:proofErr w:type="spellStart"/>
      <w:r w:rsidRPr="00FA443D">
        <w:rPr>
          <w:i/>
          <w:color w:val="00B050"/>
        </w:rPr>
        <w:t>programme</w:t>
      </w:r>
      <w:proofErr w:type="spellEnd"/>
      <w:r w:rsidRPr="00FA443D">
        <w:rPr>
          <w:i/>
          <w:color w:val="00B050"/>
        </w:rPr>
        <w:t xml:space="preserve"> does not constitute a single, one-off communication activity, </w:t>
      </w:r>
      <w:proofErr w:type="gramStart"/>
      <w:r w:rsidRPr="00FA443D">
        <w:rPr>
          <w:i/>
          <w:color w:val="00B050"/>
        </w:rPr>
        <w:t>product</w:t>
      </w:r>
      <w:proofErr w:type="gramEnd"/>
      <w:r w:rsidRPr="00FA443D">
        <w:rPr>
          <w:i/>
          <w:color w:val="00B050"/>
        </w:rPr>
        <w:t xml:space="preserve"> or event. In other words, an established national </w:t>
      </w:r>
      <w:proofErr w:type="spellStart"/>
      <w:r w:rsidRPr="00FA443D">
        <w:rPr>
          <w:i/>
          <w:color w:val="00B050"/>
        </w:rPr>
        <w:t>programme</w:t>
      </w:r>
      <w:proofErr w:type="spellEnd"/>
      <w:r w:rsidRPr="00FA443D">
        <w:rPr>
          <w:i/>
          <w:color w:val="00B050"/>
        </w:rPr>
        <w:t xml:space="preserve"> to raise awareness and understanding on waterbird conservation and about AEWA would ideally be </w:t>
      </w:r>
      <w:proofErr w:type="gramStart"/>
      <w:r w:rsidRPr="00FA443D">
        <w:rPr>
          <w:i/>
          <w:color w:val="00B050"/>
        </w:rPr>
        <w:t>a number of</w:t>
      </w:r>
      <w:proofErr w:type="gramEnd"/>
      <w:r w:rsidRPr="00FA443D">
        <w:rPr>
          <w:i/>
          <w:color w:val="00B050"/>
        </w:rPr>
        <w:t xml:space="preserve">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being implemented</w:t>
      </w:r>
    </w:p>
    <w:p w14:paraId="50FF536A" w14:textId="77777777" w:rsidR="00162805" w:rsidRPr="00FA443D" w:rsidRDefault="00162805" w:rsidP="00F25462">
      <w:pPr>
        <w:pStyle w:val="MediumGrid1-Accent21"/>
        <w:ind w:left="2790"/>
        <w:jc w:val="both"/>
        <w:rPr>
          <w:bCs/>
        </w:rPr>
      </w:pPr>
      <w:r w:rsidRPr="00FA443D">
        <w:rPr>
          <w:bCs/>
        </w:rPr>
        <w:t xml:space="preserve">Please describe the awareness </w:t>
      </w:r>
      <w:proofErr w:type="spellStart"/>
      <w:r w:rsidRPr="00FA443D">
        <w:rPr>
          <w:bCs/>
        </w:rPr>
        <w:t>programmes</w:t>
      </w:r>
      <w:proofErr w:type="spellEnd"/>
      <w:r w:rsidRPr="00FA443D">
        <w:rPr>
          <w:bCs/>
        </w:rPr>
        <w:t xml:space="preserve"> which have been developed. Please upload any relevant sample materials which have been developed and add contact details of a contact person for each </w:t>
      </w:r>
      <w:proofErr w:type="spellStart"/>
      <w:r w:rsidRPr="00FA443D">
        <w:rPr>
          <w:bCs/>
        </w:rPr>
        <w:t>programme</w:t>
      </w:r>
      <w:proofErr w:type="spellEnd"/>
      <w:r w:rsidRPr="00FA443D">
        <w:rPr>
          <w:bCs/>
        </w:rPr>
        <w:t>.</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Being developed</w:t>
      </w:r>
    </w:p>
    <w:p w14:paraId="0C7423D2" w14:textId="77777777" w:rsidR="00162805" w:rsidRPr="00FA443D" w:rsidRDefault="00162805" w:rsidP="00F25462">
      <w:pPr>
        <w:pStyle w:val="MediumGrid1-Accent21"/>
        <w:ind w:left="2790"/>
        <w:jc w:val="both"/>
        <w:rPr>
          <w:bCs/>
        </w:rPr>
      </w:pPr>
      <w:r w:rsidRPr="00FA443D">
        <w:rPr>
          <w:bCs/>
        </w:rPr>
        <w:t xml:space="preserve">Please provide starting date and expected </w:t>
      </w:r>
      <w:proofErr w:type="spellStart"/>
      <w:r w:rsidRPr="00FA443D">
        <w:rPr>
          <w:bCs/>
        </w:rPr>
        <w:t>finalisation</w:t>
      </w:r>
      <w:proofErr w:type="spellEnd"/>
      <w:r w:rsidRPr="00FA443D">
        <w:rPr>
          <w:bCs/>
        </w:rPr>
        <w:t xml:space="preserve"> date of the development process. Please add contact details of a contact person for each </w:t>
      </w:r>
      <w:proofErr w:type="spellStart"/>
      <w:r w:rsidRPr="00FA443D">
        <w:rPr>
          <w:bCs/>
        </w:rPr>
        <w:t>programme</w:t>
      </w:r>
      <w:proofErr w:type="spellEnd"/>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 xml:space="preserve">Will the </w:t>
      </w:r>
      <w:proofErr w:type="spellStart"/>
      <w:r w:rsidRPr="00FA443D">
        <w:t>programme</w:t>
      </w:r>
      <w:proofErr w:type="spellEnd"/>
      <w:r w:rsidRPr="00FA443D">
        <w:t xml:space="preserv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043E37A1" w14:textId="77777777" w:rsidR="00162805" w:rsidRPr="00FA443D" w:rsidRDefault="00162805" w:rsidP="00F25462">
      <w:pPr>
        <w:pStyle w:val="MediumGrid21"/>
        <w:ind w:firstLine="1080"/>
        <w:rPr>
          <w:bCs/>
        </w:rPr>
      </w:pPr>
    </w:p>
    <w:p w14:paraId="61E8DE3F" w14:textId="77777777" w:rsidR="00162805" w:rsidRPr="00FA443D" w:rsidRDefault="00162805" w:rsidP="00F25462">
      <w:pPr>
        <w:pStyle w:val="MediumGrid21"/>
        <w:ind w:firstLine="1080"/>
        <w:rPr>
          <w:bCs/>
        </w:rPr>
      </w:pP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29B0EDB0" w:rsidR="00162805" w:rsidRPr="00BB0281" w:rsidRDefault="00986F17" w:rsidP="00F25462">
      <w:pPr>
        <w:pStyle w:val="MediumGrid1-Accent21"/>
        <w:ind w:left="0"/>
        <w:jc w:val="both"/>
        <w:rPr>
          <w:rStyle w:val="Strong"/>
          <w:b w:val="0"/>
        </w:rPr>
      </w:pPr>
      <w:r>
        <w:rPr>
          <w:rStyle w:val="Strong"/>
          <w:bCs/>
        </w:rPr>
        <w:t>8</w:t>
      </w:r>
      <w:ins w:id="613" w:author="Sergey Dereliev" w:date="2023-02-07T14:56:00Z">
        <w:r w:rsidR="005B4275">
          <w:rPr>
            <w:rStyle w:val="Strong"/>
            <w:bCs/>
          </w:rPr>
          <w:t>8</w:t>
        </w:r>
      </w:ins>
      <w:del w:id="614" w:author="Sergey Dereliev" w:date="2023-02-07T14:56:00Z">
        <w:r w:rsidR="00BF45BA" w:rsidDel="005B4275">
          <w:rPr>
            <w:rStyle w:val="Strong"/>
            <w:bCs/>
          </w:rPr>
          <w:delText>6</w:delText>
        </w:r>
      </w:del>
      <w:r w:rsidR="00162805" w:rsidRPr="00BB0281">
        <w:rPr>
          <w:rStyle w:val="Strong"/>
          <w:bCs/>
        </w:rPr>
        <w:t>. Has a National AEWA Focal Point for Communication, Education and Public Awareness (CEPA) been nominated by your country? (Resolution 5.5</w:t>
      </w:r>
      <w:r w:rsidR="004E6488">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BB0281" w:rsidRDefault="00162805" w:rsidP="00F25462">
      <w:pPr>
        <w:pStyle w:val="MediumGrid1-Accent21"/>
        <w:ind w:left="1440"/>
        <w:jc w:val="both"/>
        <w:rPr>
          <w:rStyle w:val="Strong"/>
          <w:b w:val="0"/>
        </w:rPr>
      </w:pPr>
      <w:r w:rsidRPr="00BB0281">
        <w:rPr>
          <w:rStyle w:val="Strong"/>
          <w:bCs/>
        </w:rPr>
        <w:t>YES / IF YES – see expanded questions below</w:t>
      </w:r>
    </w:p>
    <w:p w14:paraId="105C8477" w14:textId="77777777" w:rsidR="00162805" w:rsidRPr="00BB0281" w:rsidRDefault="00162805" w:rsidP="00F25462">
      <w:pPr>
        <w:pStyle w:val="MediumGrid1-Accent21"/>
        <w:ind w:left="1440"/>
        <w:jc w:val="both"/>
        <w:rPr>
          <w:rStyle w:val="Strong"/>
          <w:b w:val="0"/>
        </w:rPr>
      </w:pPr>
    </w:p>
    <w:p w14:paraId="4852888B" w14:textId="77777777" w:rsidR="00162805" w:rsidRPr="00BB0281" w:rsidRDefault="00162805" w:rsidP="00F25462">
      <w:pPr>
        <w:pStyle w:val="MediumGrid1-Accent21"/>
        <w:ind w:left="1440" w:firstLine="720"/>
        <w:jc w:val="both"/>
        <w:rPr>
          <w:rStyle w:val="Strong"/>
        </w:rPr>
      </w:pPr>
      <w:r w:rsidRPr="00BB0281">
        <w:rPr>
          <w:rStyle w:val="Strong"/>
          <w:bCs/>
        </w:rPr>
        <w:t xml:space="preserve">#1 Expanded Question </w:t>
      </w:r>
    </w:p>
    <w:p w14:paraId="214D28FF" w14:textId="77777777" w:rsidR="00162805" w:rsidRPr="00BB0281" w:rsidRDefault="00162805" w:rsidP="00F25462">
      <w:pPr>
        <w:pStyle w:val="MediumGrid1-Accent21"/>
        <w:ind w:left="2160"/>
        <w:jc w:val="both"/>
        <w:rPr>
          <w:rStyle w:val="Strong"/>
          <w:b w:val="0"/>
        </w:rPr>
      </w:pPr>
      <w:r w:rsidRPr="00BB0281">
        <w:rPr>
          <w:rStyle w:val="Strong"/>
          <w:bCs/>
        </w:rPr>
        <w:t>Is the National CEPA Focal Point from the government or non-governmental sector?</w:t>
      </w:r>
    </w:p>
    <w:p w14:paraId="282A72B7" w14:textId="77777777" w:rsidR="00162805" w:rsidRPr="00BB0281" w:rsidRDefault="00162805" w:rsidP="00F25462">
      <w:pPr>
        <w:pStyle w:val="MediumGrid1-Accent21"/>
        <w:jc w:val="both"/>
        <w:rPr>
          <w:rStyle w:val="Strong"/>
          <w:b w:val="0"/>
        </w:rPr>
      </w:pPr>
    </w:p>
    <w:p w14:paraId="7F7F932B" w14:textId="77777777" w:rsidR="00162805" w:rsidRPr="00BB0281" w:rsidRDefault="00162805" w:rsidP="00F25462">
      <w:pPr>
        <w:pStyle w:val="MediumGrid1-Accent21"/>
        <w:ind w:left="2160" w:firstLine="720"/>
        <w:jc w:val="both"/>
        <w:rPr>
          <w:rStyle w:val="Strong"/>
          <w:b w:val="0"/>
        </w:rPr>
      </w:pPr>
      <w:r w:rsidRPr="00BB0281">
        <w:rPr>
          <w:rStyle w:val="Strong"/>
          <w:bCs/>
        </w:rPr>
        <w:t>OPTION 1: Government</w:t>
      </w:r>
    </w:p>
    <w:p w14:paraId="5C3DDDC4" w14:textId="77777777" w:rsidR="00162805" w:rsidRPr="00BB0281" w:rsidRDefault="00162805" w:rsidP="00F25462">
      <w:pPr>
        <w:pStyle w:val="MediumGrid1-Accent21"/>
        <w:ind w:left="2520" w:firstLine="360"/>
        <w:jc w:val="both"/>
        <w:rPr>
          <w:rStyle w:val="Strong"/>
          <w:b w:val="0"/>
        </w:rPr>
      </w:pPr>
      <w:r w:rsidRPr="00BB0281">
        <w:rPr>
          <w:rStyle w:val="Strong"/>
          <w:bCs/>
        </w:rPr>
        <w:t xml:space="preserve">OPTION 2: Non-Governmental </w:t>
      </w:r>
    </w:p>
    <w:p w14:paraId="4C719FDD" w14:textId="77777777" w:rsidR="00162805" w:rsidRPr="00BB0281" w:rsidRDefault="00162805" w:rsidP="00F25462">
      <w:pPr>
        <w:pStyle w:val="MediumGrid1-Accent21"/>
        <w:ind w:left="1080"/>
        <w:jc w:val="both"/>
        <w:rPr>
          <w:rStyle w:val="Strong"/>
          <w:b w:val="0"/>
        </w:rPr>
      </w:pPr>
    </w:p>
    <w:p w14:paraId="3E0EBE32" w14:textId="77777777" w:rsidR="00162805" w:rsidRPr="00BB0281" w:rsidRDefault="00162805" w:rsidP="00F25462">
      <w:pPr>
        <w:pStyle w:val="MediumGrid1-Accent21"/>
        <w:ind w:left="1440" w:firstLine="720"/>
        <w:jc w:val="both"/>
        <w:rPr>
          <w:rStyle w:val="Strong"/>
        </w:rPr>
      </w:pPr>
      <w:r w:rsidRPr="00BB0281">
        <w:rPr>
          <w:rStyle w:val="Strong"/>
          <w:bCs/>
        </w:rPr>
        <w:t xml:space="preserve">#2 Expanded Question </w:t>
      </w:r>
    </w:p>
    <w:p w14:paraId="56A366FE" w14:textId="77777777" w:rsidR="00162805" w:rsidRPr="00BB0281" w:rsidRDefault="00162805" w:rsidP="00F25462">
      <w:pPr>
        <w:pStyle w:val="MediumGrid1-Accent21"/>
        <w:ind w:left="2160"/>
        <w:jc w:val="both"/>
        <w:rPr>
          <w:rStyle w:val="Strong"/>
          <w:b w:val="0"/>
        </w:rPr>
      </w:pPr>
      <w:r w:rsidRPr="00BB0281">
        <w:rPr>
          <w:rStyle w:val="Strong"/>
          <w:bCs/>
        </w:rPr>
        <w:t>Has the AEWA CEPA Focal Point begun coordinating national implementation of the Communication Strategy?</w:t>
      </w:r>
    </w:p>
    <w:p w14:paraId="55B30E84" w14:textId="77777777" w:rsidR="00162805" w:rsidRPr="00BB0281" w:rsidRDefault="00162805" w:rsidP="00F25462">
      <w:pPr>
        <w:pStyle w:val="MediumGrid1-Accent21"/>
        <w:ind w:left="1440"/>
        <w:jc w:val="both"/>
        <w:rPr>
          <w:rStyle w:val="Strong"/>
          <w:b w:val="0"/>
        </w:rPr>
      </w:pPr>
    </w:p>
    <w:p w14:paraId="5140BB8A" w14:textId="77777777" w:rsidR="00162805" w:rsidRDefault="00162805" w:rsidP="00F25462">
      <w:pPr>
        <w:pStyle w:val="MediumGrid1-Accent21"/>
        <w:ind w:left="2160" w:firstLine="720"/>
        <w:jc w:val="both"/>
        <w:rPr>
          <w:rStyle w:val="Strong"/>
          <w:b w:val="0"/>
        </w:rPr>
      </w:pPr>
      <w:r w:rsidRPr="00BB0281">
        <w:rPr>
          <w:rStyle w:val="Strong"/>
          <w:bCs/>
        </w:rPr>
        <w:t xml:space="preserve">YES </w:t>
      </w:r>
    </w:p>
    <w:p w14:paraId="3B6771F4" w14:textId="77777777" w:rsidR="00162805" w:rsidRPr="00A139EF" w:rsidRDefault="00162805"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14014B5" w14:textId="77777777" w:rsidTr="00F25462">
        <w:tc>
          <w:tcPr>
            <w:tcW w:w="6344" w:type="dxa"/>
          </w:tcPr>
          <w:p w14:paraId="0A8B68CC" w14:textId="77777777" w:rsidR="00162805" w:rsidRPr="00D17C30" w:rsidRDefault="00162805" w:rsidP="00F25462">
            <w:pPr>
              <w:pStyle w:val="MediumGrid1-Accent21"/>
              <w:spacing w:after="0" w:line="240" w:lineRule="auto"/>
              <w:ind w:left="1080"/>
              <w:jc w:val="both"/>
              <w:rPr>
                <w:bCs/>
              </w:rPr>
            </w:pPr>
          </w:p>
        </w:tc>
      </w:tr>
    </w:tbl>
    <w:p w14:paraId="326718E1" w14:textId="77777777" w:rsidR="00162805" w:rsidRDefault="00162805" w:rsidP="00F25462">
      <w:pPr>
        <w:pStyle w:val="MediumGrid1-Accent21"/>
        <w:ind w:left="2160" w:firstLine="720"/>
        <w:jc w:val="both"/>
        <w:rPr>
          <w:rStyle w:val="Strong"/>
          <w:b w:val="0"/>
        </w:rPr>
      </w:pPr>
    </w:p>
    <w:p w14:paraId="38324143" w14:textId="77777777" w:rsidR="00162805" w:rsidRDefault="00162805" w:rsidP="00F25462">
      <w:pPr>
        <w:pStyle w:val="MediumGrid1-Accent21"/>
        <w:ind w:left="2160" w:firstLine="720"/>
        <w:jc w:val="both"/>
        <w:rPr>
          <w:rStyle w:val="Strong"/>
          <w:b w:val="0"/>
        </w:rPr>
      </w:pPr>
      <w:r w:rsidRPr="00BB0281">
        <w:rPr>
          <w:rStyle w:val="Strong"/>
          <w:bCs/>
        </w:rPr>
        <w:t xml:space="preserve">NO </w:t>
      </w:r>
    </w:p>
    <w:p w14:paraId="7AFE72CA" w14:textId="77777777" w:rsidR="00162805" w:rsidRPr="00A139EF" w:rsidRDefault="00162805"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F898522" w14:textId="77777777" w:rsidTr="00F25462">
        <w:tc>
          <w:tcPr>
            <w:tcW w:w="6344" w:type="dxa"/>
          </w:tcPr>
          <w:p w14:paraId="0E86AC37" w14:textId="77777777" w:rsidR="00162805" w:rsidRPr="00D17C30" w:rsidRDefault="00162805" w:rsidP="00F25462">
            <w:pPr>
              <w:pStyle w:val="MediumGrid1-Accent21"/>
              <w:spacing w:after="0" w:line="240" w:lineRule="auto"/>
              <w:ind w:left="1080"/>
              <w:jc w:val="both"/>
              <w:rPr>
                <w:bCs/>
              </w:rPr>
            </w:pPr>
          </w:p>
        </w:tc>
      </w:tr>
    </w:tbl>
    <w:p w14:paraId="39C54A4F" w14:textId="77777777" w:rsidR="00162805" w:rsidRPr="00BB0281" w:rsidRDefault="00162805" w:rsidP="00F25462">
      <w:pPr>
        <w:pStyle w:val="MediumGrid1-Accent21"/>
        <w:jc w:val="both"/>
        <w:rPr>
          <w:rStyle w:val="Strong"/>
          <w:b w:val="0"/>
        </w:rPr>
      </w:pPr>
    </w:p>
    <w:p w14:paraId="60C0942F" w14:textId="77777777" w:rsidR="00162805" w:rsidRPr="00BB0281" w:rsidRDefault="00162805" w:rsidP="00F25462">
      <w:pPr>
        <w:pStyle w:val="MediumGrid1-Accent21"/>
        <w:ind w:left="1440" w:firstLine="720"/>
        <w:jc w:val="both"/>
        <w:rPr>
          <w:rStyle w:val="Strong"/>
        </w:rPr>
      </w:pPr>
      <w:r w:rsidRPr="00BB0281">
        <w:rPr>
          <w:rStyle w:val="Strong"/>
          <w:bCs/>
        </w:rPr>
        <w:t xml:space="preserve">#3 Expanded Question </w:t>
      </w:r>
    </w:p>
    <w:p w14:paraId="5701C6F5" w14:textId="77777777" w:rsidR="00162805" w:rsidRPr="00BB0281" w:rsidRDefault="00162805" w:rsidP="00F25462">
      <w:pPr>
        <w:pStyle w:val="MediumGrid1-Accent21"/>
        <w:ind w:left="2160"/>
        <w:jc w:val="both"/>
        <w:rPr>
          <w:rStyle w:val="Strong"/>
        </w:rPr>
      </w:pPr>
      <w:r w:rsidRPr="00BB0281">
        <w:rPr>
          <w:rStyle w:val="Strong"/>
          <w:bCs/>
        </w:rPr>
        <w:t>How can the cooperation between the appointed AEWA CEPA Focal Point and the Ramsar CEPA Focal Points be described?</w:t>
      </w:r>
    </w:p>
    <w:p w14:paraId="7A3A96D1" w14:textId="77777777" w:rsidR="00162805" w:rsidRPr="00BB0281" w:rsidRDefault="00162805" w:rsidP="00F25462">
      <w:pPr>
        <w:pStyle w:val="MediumGrid1-Accent21"/>
        <w:jc w:val="both"/>
        <w:rPr>
          <w:rStyle w:val="Strong"/>
          <w:b w:val="0"/>
        </w:rPr>
      </w:pPr>
    </w:p>
    <w:p w14:paraId="34B8CCC2" w14:textId="77777777" w:rsidR="00162805" w:rsidRPr="00BB0281" w:rsidRDefault="00162805" w:rsidP="00F25462">
      <w:pPr>
        <w:pStyle w:val="MediumGrid1-Accent21"/>
        <w:ind w:left="1440" w:firstLine="720"/>
        <w:jc w:val="both"/>
        <w:rPr>
          <w:rStyle w:val="Strong"/>
          <w:b w:val="0"/>
        </w:rPr>
      </w:pPr>
      <w:r w:rsidRPr="00BB0281">
        <w:rPr>
          <w:rStyle w:val="Strong"/>
          <w:bCs/>
        </w:rPr>
        <w:t>OPT</w:t>
      </w:r>
      <w:r>
        <w:rPr>
          <w:rStyle w:val="Strong"/>
          <w:bCs/>
        </w:rPr>
        <w:t>I</w:t>
      </w:r>
      <w:r w:rsidRPr="00BB0281">
        <w:rPr>
          <w:rStyle w:val="Strong"/>
          <w:bCs/>
        </w:rPr>
        <w:t>ON 1: They are the same person</w:t>
      </w:r>
    </w:p>
    <w:p w14:paraId="3093F9A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2: There is very close cooperation </w:t>
      </w:r>
    </w:p>
    <w:p w14:paraId="37DC767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3: There is some cooperation </w:t>
      </w:r>
    </w:p>
    <w:p w14:paraId="1FB8CEE7" w14:textId="77777777" w:rsidR="00162805" w:rsidRPr="00BB0281" w:rsidRDefault="00162805" w:rsidP="00F25462">
      <w:pPr>
        <w:pStyle w:val="MediumGrid1-Accent21"/>
        <w:ind w:left="1440" w:firstLine="720"/>
        <w:jc w:val="both"/>
        <w:rPr>
          <w:rStyle w:val="Strong"/>
          <w:b w:val="0"/>
        </w:rPr>
      </w:pPr>
      <w:proofErr w:type="spellStart"/>
      <w:r w:rsidRPr="00BB0281">
        <w:rPr>
          <w:rStyle w:val="Strong"/>
          <w:bCs/>
        </w:rPr>
        <w:t>OPtION</w:t>
      </w:r>
      <w:proofErr w:type="spellEnd"/>
      <w:r w:rsidRPr="00BB0281">
        <w:rPr>
          <w:rStyle w:val="Strong"/>
          <w:bCs/>
        </w:rPr>
        <w:t xml:space="preserve"> 4: There is no cooperation</w:t>
      </w:r>
    </w:p>
    <w:p w14:paraId="0FE64571" w14:textId="77777777" w:rsidR="00162805" w:rsidRDefault="00162805" w:rsidP="00F25462">
      <w:pPr>
        <w:pStyle w:val="MediumGrid1-Accent21"/>
        <w:ind w:left="1440"/>
        <w:jc w:val="both"/>
        <w:rPr>
          <w:rStyle w:val="Strong"/>
          <w:b w:val="0"/>
          <w:u w:val="single"/>
        </w:rPr>
      </w:pPr>
    </w:p>
    <w:p w14:paraId="1002CB82" w14:textId="77777777" w:rsidR="00162805" w:rsidRDefault="00162805" w:rsidP="00F25462">
      <w:pPr>
        <w:pStyle w:val="MediumGrid1-Accent21"/>
        <w:spacing w:after="0"/>
        <w:jc w:val="both"/>
        <w:rPr>
          <w:rStyle w:val="Strong"/>
          <w:b w:val="0"/>
          <w:u w:val="single"/>
        </w:rPr>
      </w:pPr>
      <w:r w:rsidRPr="00082460">
        <w:rPr>
          <w:rStyle w:val="Strong"/>
          <w:bCs/>
          <w:u w:val="single"/>
        </w:rPr>
        <w:t>NO</w:t>
      </w:r>
      <w:r>
        <w:rPr>
          <w:rStyle w:val="Strong"/>
          <w:bCs/>
          <w:u w:val="single"/>
        </w:rPr>
        <w:t xml:space="preserve">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753CD692" w:rsidR="00162805" w:rsidRPr="00BB0281" w:rsidRDefault="00986F17" w:rsidP="00F25462">
      <w:pPr>
        <w:pStyle w:val="MediumGrid1-Accent21"/>
        <w:ind w:left="0"/>
        <w:jc w:val="both"/>
        <w:rPr>
          <w:b/>
        </w:rPr>
      </w:pPr>
      <w:r>
        <w:rPr>
          <w:rStyle w:val="Strong"/>
          <w:bCs/>
        </w:rPr>
        <w:t>8</w:t>
      </w:r>
      <w:ins w:id="615" w:author="Sergey Dereliev" w:date="2023-02-07T14:56:00Z">
        <w:r w:rsidR="005B4275">
          <w:rPr>
            <w:rStyle w:val="Strong"/>
            <w:bCs/>
          </w:rPr>
          <w:t>9</w:t>
        </w:r>
      </w:ins>
      <w:del w:id="616" w:author="Sergey Dereliev" w:date="2023-02-07T14:56:00Z">
        <w:r w:rsidR="00BF45BA" w:rsidDel="005B4275">
          <w:rPr>
            <w:rStyle w:val="Strong"/>
            <w:bCs/>
          </w:rPr>
          <w:delText>7</w:delText>
        </w:r>
      </w:del>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BB0281" w:rsidRDefault="00162805" w:rsidP="00F25462">
      <w:pPr>
        <w:pStyle w:val="MediumGrid1-Accent21"/>
        <w:ind w:firstLine="720"/>
        <w:jc w:val="both"/>
        <w:rPr>
          <w:rStyle w:val="Strong"/>
          <w:b w:val="0"/>
        </w:rPr>
      </w:pPr>
      <w:r w:rsidRPr="00BB0281">
        <w:rPr>
          <w:rStyle w:val="Strong"/>
          <w:bCs/>
        </w:rPr>
        <w:t xml:space="preserve">IF </w:t>
      </w:r>
      <w:proofErr w:type="gramStart"/>
      <w:r w:rsidRPr="00BB0281">
        <w:rPr>
          <w:rStyle w:val="Strong"/>
          <w:bCs/>
        </w:rPr>
        <w:t>YES  Expanded</w:t>
      </w:r>
      <w:proofErr w:type="gramEnd"/>
      <w:r w:rsidRPr="00BB0281">
        <w:rPr>
          <w:rStyle w:val="Strong"/>
          <w:bCs/>
        </w:rPr>
        <w:t xml:space="preserve"> Question </w:t>
      </w:r>
    </w:p>
    <w:p w14:paraId="3A248EAE" w14:textId="77777777" w:rsidR="00162805" w:rsidRPr="00BB0281" w:rsidRDefault="00162805" w:rsidP="00F25462">
      <w:pPr>
        <w:pStyle w:val="MediumGrid1-Accent21"/>
        <w:jc w:val="both"/>
        <w:rPr>
          <w:rStyle w:val="Strong"/>
          <w:b w:val="0"/>
        </w:rPr>
      </w:pPr>
    </w:p>
    <w:p w14:paraId="27828A8B" w14:textId="77777777" w:rsidR="00162805" w:rsidRPr="00BB0281" w:rsidRDefault="00162805" w:rsidP="00F25462">
      <w:pPr>
        <w:pStyle w:val="MediumGrid1-Accent21"/>
        <w:ind w:left="1440" w:firstLine="720"/>
        <w:jc w:val="both"/>
        <w:rPr>
          <w:rStyle w:val="Strong"/>
          <w:b w:val="0"/>
        </w:rPr>
      </w:pPr>
      <w:r w:rsidRPr="00BB0281">
        <w:rPr>
          <w:rStyle w:val="Strong"/>
          <w:bCs/>
        </w:rPr>
        <w:t>Please indicate which measures have been taken:</w:t>
      </w:r>
    </w:p>
    <w:p w14:paraId="5609CE76" w14:textId="77777777" w:rsidR="00162805" w:rsidRPr="00BB0281" w:rsidRDefault="00162805" w:rsidP="00F25462">
      <w:pPr>
        <w:pStyle w:val="MediumGrid1-Accent21"/>
        <w:jc w:val="both"/>
        <w:rPr>
          <w:rStyle w:val="Strong"/>
          <w:b w:val="0"/>
        </w:rPr>
      </w:pPr>
    </w:p>
    <w:p w14:paraId="51426825" w14:textId="77777777" w:rsidR="00162805" w:rsidRPr="00BB0281" w:rsidRDefault="00162805" w:rsidP="00F25462">
      <w:pPr>
        <w:pStyle w:val="MediumGrid1-Accent21"/>
        <w:ind w:left="2160"/>
        <w:jc w:val="both"/>
        <w:rPr>
          <w:b/>
        </w:rPr>
      </w:pPr>
      <w:r w:rsidRPr="00BB0281">
        <w:rPr>
          <w:rStyle w:val="Strong"/>
          <w:bCs/>
        </w:rPr>
        <w:t xml:space="preserve">a. National training </w:t>
      </w:r>
      <w:proofErr w:type="spellStart"/>
      <w:r w:rsidRPr="00BB0281">
        <w:rPr>
          <w:rStyle w:val="Strong"/>
          <w:bCs/>
        </w:rPr>
        <w:t>programmes</w:t>
      </w:r>
      <w:proofErr w:type="spellEnd"/>
      <w:r w:rsidRPr="00BB0281">
        <w:rPr>
          <w:rStyle w:val="Strong"/>
          <w:bCs/>
        </w:rPr>
        <w:t xml:space="preserve">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BB0281" w:rsidRDefault="00162805" w:rsidP="00F25462">
      <w:pPr>
        <w:pStyle w:val="MediumGrid1-Accent21"/>
        <w:ind w:left="2160"/>
        <w:jc w:val="both"/>
        <w:rPr>
          <w:rStyle w:val="Strong"/>
          <w:b w:val="0"/>
        </w:rPr>
      </w:pPr>
      <w:r w:rsidRPr="00BB0281">
        <w:rPr>
          <w:rStyle w:val="Strong"/>
          <w:bCs/>
        </w:rPr>
        <w:t xml:space="preserve">b. Training </w:t>
      </w:r>
      <w:proofErr w:type="spellStart"/>
      <w:r w:rsidRPr="00BB0281">
        <w:rPr>
          <w:rStyle w:val="Strong"/>
          <w:bCs/>
        </w:rPr>
        <w:t>programmes</w:t>
      </w:r>
      <w:proofErr w:type="spellEnd"/>
      <w:r w:rsidRPr="00BB0281">
        <w:rPr>
          <w:rStyle w:val="Strong"/>
          <w:bCs/>
        </w:rPr>
        <w:t xml:space="preserve">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884211" w14:textId="77777777" w:rsidR="00162805" w:rsidRPr="00A139EF" w:rsidRDefault="00162805" w:rsidP="00F25462">
      <w:pPr>
        <w:pStyle w:val="MediumGrid21"/>
        <w:ind w:left="2880" w:firstLine="72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0B2864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300C1481" w:rsidR="00162805" w:rsidRPr="00BB0281" w:rsidRDefault="005B4275" w:rsidP="00F25462">
      <w:pPr>
        <w:pStyle w:val="MediumGrid1-Accent21"/>
        <w:ind w:left="0"/>
        <w:jc w:val="both"/>
        <w:rPr>
          <w:rStyle w:val="Strong"/>
          <w:b w:val="0"/>
          <w:u w:val="single"/>
        </w:rPr>
      </w:pPr>
      <w:ins w:id="617" w:author="Sergey Dereliev" w:date="2023-02-07T14:56:00Z">
        <w:r>
          <w:rPr>
            <w:rStyle w:val="Strong"/>
            <w:bCs/>
          </w:rPr>
          <w:t>90</w:t>
        </w:r>
      </w:ins>
      <w:del w:id="618" w:author="Sergey Dereliev" w:date="2023-02-07T14:56:00Z">
        <w:r w:rsidR="00986F17" w:rsidDel="005B4275">
          <w:rPr>
            <w:rStyle w:val="Strong"/>
            <w:bCs/>
          </w:rPr>
          <w:delText>8</w:delText>
        </w:r>
        <w:r w:rsidR="00BF45BA" w:rsidDel="005B4275">
          <w:rPr>
            <w:rStyle w:val="Strong"/>
            <w:bCs/>
          </w:rPr>
          <w:delText>8</w:delText>
        </w:r>
      </w:del>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BB0281" w:rsidRDefault="00162805" w:rsidP="00F25462">
      <w:pPr>
        <w:pStyle w:val="MediumGrid1-Accent21"/>
        <w:ind w:left="1440"/>
        <w:jc w:val="both"/>
        <w:rPr>
          <w:rStyle w:val="Strong"/>
          <w:b w:val="0"/>
        </w:rPr>
      </w:pPr>
      <w:r w:rsidRPr="00BB0281">
        <w:rPr>
          <w:rStyle w:val="Strong"/>
          <w:bCs/>
        </w:rPr>
        <w:t>YES</w:t>
      </w:r>
    </w:p>
    <w:p w14:paraId="402A1677" w14:textId="77777777" w:rsidR="00162805" w:rsidRPr="00BB0281" w:rsidRDefault="00162805" w:rsidP="00F25462">
      <w:pPr>
        <w:pStyle w:val="MediumGrid1-Accent21"/>
        <w:ind w:left="2160"/>
        <w:jc w:val="both"/>
        <w:rPr>
          <w:rStyle w:val="Strong"/>
          <w:b w:val="0"/>
        </w:rPr>
      </w:pPr>
      <w:r w:rsidRPr="00BB0281">
        <w:rPr>
          <w:rStyle w:val="Strong"/>
          <w:bCs/>
        </w:rPr>
        <w:t xml:space="preserve">Please describe the activity/activities briefly and upload any sample materials, </w:t>
      </w:r>
      <w:proofErr w:type="gramStart"/>
      <w:r w:rsidRPr="00BB0281">
        <w:rPr>
          <w:rStyle w:val="Strong"/>
          <w:bCs/>
        </w:rPr>
        <w:t>links</w:t>
      </w:r>
      <w:proofErr w:type="gramEnd"/>
      <w:r w:rsidRPr="00BB0281">
        <w:rPr>
          <w:rStyle w:val="Strong"/>
          <w:bCs/>
        </w:rPr>
        <w:t xml:space="preserve">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E231A" w14:textId="77777777" w:rsidTr="00F25462">
        <w:tc>
          <w:tcPr>
            <w:tcW w:w="6614" w:type="dxa"/>
          </w:tcPr>
          <w:p w14:paraId="29AC971E" w14:textId="77777777" w:rsidR="00162805" w:rsidRPr="00D17C30" w:rsidRDefault="00162805" w:rsidP="00F25462">
            <w:pPr>
              <w:pStyle w:val="MediumGrid21"/>
            </w:pPr>
          </w:p>
        </w:tc>
      </w:tr>
    </w:tbl>
    <w:p w14:paraId="4E05880B" w14:textId="77777777" w:rsidR="00162805" w:rsidRDefault="00162805" w:rsidP="00F25462">
      <w:pPr>
        <w:pStyle w:val="MediumGrid1-Accent21"/>
        <w:ind w:left="1440"/>
        <w:jc w:val="both"/>
        <w:rPr>
          <w:rStyle w:val="Strong"/>
          <w:b w:val="0"/>
          <w:u w:val="single"/>
        </w:rPr>
      </w:pPr>
    </w:p>
    <w:p w14:paraId="4540E18B" w14:textId="77777777" w:rsidR="00162805" w:rsidRPr="00BB0281" w:rsidRDefault="00162805" w:rsidP="00F25462">
      <w:pPr>
        <w:pStyle w:val="MediumGrid1-Accent21"/>
        <w:ind w:firstLine="720"/>
        <w:jc w:val="both"/>
        <w:rPr>
          <w:rStyle w:val="Strong"/>
          <w:b w:val="0"/>
        </w:rPr>
      </w:pPr>
      <w:r w:rsidRPr="00BB0281">
        <w:rPr>
          <w:rStyle w:val="Strong"/>
          <w:bCs/>
        </w:rPr>
        <w:t>NO</w:t>
      </w:r>
    </w:p>
    <w:p w14:paraId="65195947" w14:textId="77777777" w:rsidR="00162805" w:rsidRDefault="00162805" w:rsidP="00F25462">
      <w:pPr>
        <w:pStyle w:val="MediumGrid1-Accent21"/>
        <w:ind w:left="1440"/>
        <w:jc w:val="both"/>
        <w:rPr>
          <w:rStyle w:val="Strong"/>
          <w:b w:val="0"/>
          <w:u w:val="single"/>
        </w:rPr>
      </w:pPr>
      <w:r w:rsidRPr="002A3883">
        <w:rPr>
          <w:rStyle w:val="Strong"/>
          <w:bCs/>
          <w:u w:val="single"/>
        </w:rPr>
        <w:t xml:space="preserve">Please </w:t>
      </w:r>
      <w:r>
        <w:rPr>
          <w:rStyle w:val="Strong"/>
          <w:bCs/>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1C64DAB9" w:rsidR="00162805" w:rsidRPr="004E6488" w:rsidRDefault="005B4275" w:rsidP="00F25462">
      <w:pPr>
        <w:pStyle w:val="MediumGrid1-Accent21"/>
        <w:ind w:left="0"/>
        <w:jc w:val="both"/>
        <w:rPr>
          <w:rStyle w:val="Strong"/>
          <w:b w:val="0"/>
          <w:u w:val="single"/>
        </w:rPr>
      </w:pPr>
      <w:ins w:id="619" w:author="Sergey Dereliev" w:date="2023-02-07T14:56:00Z">
        <w:r>
          <w:rPr>
            <w:rStyle w:val="Strong"/>
            <w:bCs/>
          </w:rPr>
          <w:t>91</w:t>
        </w:r>
      </w:ins>
      <w:del w:id="620" w:author="Sergey Dereliev" w:date="2023-02-07T14:56:00Z">
        <w:r w:rsidR="00986F17" w:rsidDel="005B4275">
          <w:rPr>
            <w:rStyle w:val="Strong"/>
            <w:bCs/>
          </w:rPr>
          <w:delText>8</w:delText>
        </w:r>
        <w:r w:rsidR="00BF45BA" w:rsidDel="005B4275">
          <w:rPr>
            <w:rStyle w:val="Strong"/>
            <w:bCs/>
          </w:rPr>
          <w:delText>9</w:delText>
        </w:r>
      </w:del>
      <w:r w:rsidR="00162805" w:rsidRPr="004E6488">
        <w:rPr>
          <w:rStyle w:val="Strong"/>
          <w:bCs/>
        </w:rPr>
        <w:t>. Has your country provided funding and/or other support, as appropriate (</w:t>
      </w:r>
      <w:proofErr w:type="gramStart"/>
      <w:r w:rsidR="00162805" w:rsidRPr="004E6488">
        <w:rPr>
          <w:rStyle w:val="Strong"/>
          <w:bCs/>
        </w:rPr>
        <w:t>e.g.</w:t>
      </w:r>
      <w:proofErr w:type="gramEnd"/>
      <w:r w:rsidR="00162805" w:rsidRPr="004E6488">
        <w:rPr>
          <w:rStyle w:val="Strong"/>
          <w:bCs/>
        </w:rPr>
        <w:t xml:space="preserve"> expertise, network, skills and resources) towards the implementation of the AEWA Communication Strategy</w:t>
      </w:r>
      <w:r w:rsidR="004E6488" w:rsidRPr="004E6488">
        <w:t xml:space="preserve"> </w:t>
      </w:r>
      <w:r w:rsidR="004E6488" w:rsidRPr="004E6488">
        <w:rPr>
          <w:rStyle w:val="Strong"/>
          <w:bCs/>
        </w:rPr>
        <w:t xml:space="preserve">and/or towards priority CEPA activities </w:t>
      </w:r>
      <w:r w:rsidR="009669E9">
        <w:rPr>
          <w:rStyle w:val="Strong"/>
          <w:bCs/>
        </w:rPr>
        <w:t>in the AEWA Strategic Plan 2019</w:t>
      </w:r>
      <w:r w:rsidR="004E6488" w:rsidRPr="004E6488">
        <w:rPr>
          <w:rStyle w:val="Strong"/>
          <w:bCs/>
        </w:rPr>
        <w:t>-2027</w:t>
      </w:r>
      <w:r w:rsidR="00162805" w:rsidRPr="004E6488">
        <w:rPr>
          <w:rStyle w:val="Strong"/>
          <w:bCs/>
        </w:rPr>
        <w:t xml:space="preserve">? Please consider both national and international funding and different types of support provided. (Resolution </w:t>
      </w:r>
      <w:r w:rsidR="004E6488">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lastRenderedPageBreak/>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lastRenderedPageBreak/>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5FDCC749" w:rsidR="000406D7" w:rsidRDefault="00BF45BA" w:rsidP="000406D7">
      <w:pPr>
        <w:pStyle w:val="MediumGrid1-Accent21"/>
        <w:ind w:left="0"/>
        <w:jc w:val="both"/>
        <w:rPr>
          <w:b/>
        </w:rPr>
      </w:pPr>
      <w:r>
        <w:rPr>
          <w:b/>
        </w:rPr>
        <w:t>9</w:t>
      </w:r>
      <w:ins w:id="621" w:author="Sergey Dereliev" w:date="2023-02-07T14:57:00Z">
        <w:r w:rsidR="005B4275">
          <w:rPr>
            <w:b/>
          </w:rPr>
          <w:t>2</w:t>
        </w:r>
      </w:ins>
      <w:del w:id="622" w:author="Sergey Dereliev" w:date="2023-02-07T14:57:00Z">
        <w:r w:rsidDel="005B4275">
          <w:rPr>
            <w:b/>
          </w:rPr>
          <w:delText>0</w:delText>
        </w:r>
      </w:del>
      <w:r w:rsidR="000406D7" w:rsidRPr="00C40360">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333CC82E" w:rsidR="000406D7" w:rsidRDefault="000406D7" w:rsidP="00F25462">
      <w:pPr>
        <w:pStyle w:val="MediumGrid1-Accent21"/>
        <w:ind w:left="0"/>
        <w:jc w:val="both"/>
        <w:rPr>
          <w:ins w:id="623" w:author="Sergey Dereliev" w:date="2023-02-03T15:20:00Z"/>
          <w:rStyle w:val="Strong"/>
          <w:bCs/>
        </w:rPr>
      </w:pPr>
    </w:p>
    <w:p w14:paraId="3DD8589D" w14:textId="69460BFB" w:rsidR="00D4557A" w:rsidRPr="003927EB" w:rsidRDefault="005B4275" w:rsidP="00F25462">
      <w:pPr>
        <w:pStyle w:val="MediumGrid1-Accent21"/>
        <w:ind w:left="0"/>
        <w:jc w:val="both"/>
        <w:rPr>
          <w:ins w:id="624" w:author="Sergey Dereliev" w:date="2023-02-03T15:25:00Z"/>
          <w:b/>
          <w:bCs/>
          <w:lang w:val="en-GB"/>
        </w:rPr>
      </w:pPr>
      <w:ins w:id="625" w:author="Sergey Dereliev" w:date="2023-02-07T14:57:00Z">
        <w:r>
          <w:rPr>
            <w:b/>
            <w:bCs/>
            <w:lang w:val="en-GB"/>
          </w:rPr>
          <w:t>93</w:t>
        </w:r>
      </w:ins>
      <w:ins w:id="626" w:author="Sergey Dereliev" w:date="2023-02-03T15:24:00Z">
        <w:r w:rsidR="003927EB" w:rsidRPr="003927EB">
          <w:rPr>
            <w:b/>
            <w:bCs/>
            <w:lang w:val="en-GB"/>
          </w:rPr>
          <w:t xml:space="preserve">. Has your country provided resources to </w:t>
        </w:r>
      </w:ins>
      <w:ins w:id="627" w:author="Sergey Dereliev" w:date="2023-02-03T15:25:00Z">
        <w:r w:rsidR="003927EB" w:rsidRPr="003927EB">
          <w:rPr>
            <w:b/>
            <w:bCs/>
            <w:lang w:val="en-GB"/>
          </w:rPr>
          <w:t xml:space="preserve">address the </w:t>
        </w:r>
      </w:ins>
      <w:ins w:id="628" w:author="Sergey Dereliev" w:date="2023-02-03T15:20:00Z">
        <w:r w:rsidR="00D4557A" w:rsidRPr="003927EB">
          <w:rPr>
            <w:b/>
            <w:bCs/>
            <w:lang w:val="en-GB"/>
          </w:rPr>
          <w:t>resource needs as identified in document AEWA/MOP 8.43, for enabling and strengthening the international-level coordination and delivery of the Strategic Plan</w:t>
        </w:r>
      </w:ins>
      <w:ins w:id="629" w:author="Sergey Dereliev" w:date="2023-02-03T15:25:00Z">
        <w:r w:rsidR="003927EB" w:rsidRPr="003927EB">
          <w:rPr>
            <w:b/>
            <w:bCs/>
            <w:lang w:val="en-GB"/>
          </w:rPr>
          <w:t>? (Resolution 8.3)</w:t>
        </w:r>
      </w:ins>
    </w:p>
    <w:p w14:paraId="582FA283" w14:textId="367A6730" w:rsidR="003927EB" w:rsidRDefault="003927EB" w:rsidP="00F25462">
      <w:pPr>
        <w:pStyle w:val="MediumGrid1-Accent21"/>
        <w:ind w:left="0"/>
        <w:jc w:val="both"/>
        <w:rPr>
          <w:ins w:id="630" w:author="Sergey Dereliev" w:date="2023-02-03T15:25:00Z"/>
          <w:lang w:val="en-GB"/>
        </w:rPr>
      </w:pPr>
    </w:p>
    <w:p w14:paraId="2B611B35" w14:textId="76666107" w:rsidR="003927EB" w:rsidRPr="00A139EF" w:rsidRDefault="003927EB" w:rsidP="003927EB">
      <w:pPr>
        <w:pStyle w:val="MediumGrid1-Accent21"/>
        <w:ind w:left="1080"/>
        <w:jc w:val="both"/>
        <w:rPr>
          <w:ins w:id="631" w:author="Sergey Dereliev" w:date="2023-02-03T15:25:00Z"/>
        </w:rPr>
      </w:pPr>
      <w:ins w:id="632" w:author="Sergey Dereliev" w:date="2023-02-03T15:25:00Z">
        <w:r w:rsidRPr="00A139EF">
          <w:rPr>
            <w:color w:val="FF0000"/>
          </w:rPr>
          <w:t>[</w:t>
        </w:r>
        <w:r w:rsidRPr="00A139EF">
          <w:rPr>
            <w:i/>
            <w:color w:val="FF0000"/>
          </w:rPr>
          <w:t xml:space="preserve">Tick </w:t>
        </w:r>
      </w:ins>
      <w:proofErr w:type="gramStart"/>
      <w:ins w:id="633" w:author="Sergey Dereliev" w:date="2023-02-07T15:01:00Z">
        <w:r w:rsidR="00C247AE">
          <w:rPr>
            <w:i/>
            <w:color w:val="FF0000"/>
          </w:rPr>
          <w:t>mark</w:t>
        </w:r>
      </w:ins>
      <w:ins w:id="634" w:author="Sergey Dereliev" w:date="2023-02-03T15:25:00Z">
        <w:r w:rsidRPr="00A139EF">
          <w:rPr>
            <w:color w:val="FF0000"/>
          </w:rPr>
          <w:t>]</w:t>
        </w:r>
        <w:r w:rsidRPr="00A139EF">
          <w:t xml:space="preserve">   </w:t>
        </w:r>
        <w:proofErr w:type="gramEnd"/>
        <w:r w:rsidRPr="00A139EF">
          <w:t>YES</w:t>
        </w:r>
      </w:ins>
    </w:p>
    <w:p w14:paraId="475D900D" w14:textId="20347C8F" w:rsidR="003927EB" w:rsidRPr="00A139EF" w:rsidRDefault="003927EB" w:rsidP="003927EB">
      <w:pPr>
        <w:pStyle w:val="MediumGrid1-Accent21"/>
        <w:ind w:left="2790"/>
        <w:jc w:val="both"/>
        <w:rPr>
          <w:ins w:id="635" w:author="Sergey Dereliev" w:date="2023-02-03T15:25:00Z"/>
          <w:bCs/>
        </w:rPr>
      </w:pPr>
      <w:ins w:id="636" w:author="Sergey Dereliev" w:date="2023-02-03T15:25:00Z">
        <w:r w:rsidRPr="00A139EF">
          <w:rPr>
            <w:bCs/>
          </w:rPr>
          <w:t xml:space="preserve">Please </w:t>
        </w:r>
      </w:ins>
      <w:ins w:id="637" w:author="Sergey Dereliev" w:date="2023-02-03T15:26:00Z">
        <w:r>
          <w:rPr>
            <w:bCs/>
          </w:rPr>
          <w:t>provide more information on the specific resources provided and which specific resource need they are a</w:t>
        </w:r>
      </w:ins>
      <w:ins w:id="638" w:author="Sergey Dereliev" w:date="2023-02-03T15:27:00Z">
        <w:r>
          <w:rPr>
            <w:bCs/>
          </w:rPr>
          <w:t>ddressing</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927EB" w:rsidRPr="00B203E9" w14:paraId="3022D45F" w14:textId="77777777" w:rsidTr="005D7DFC">
        <w:trPr>
          <w:ins w:id="639" w:author="Sergey Dereliev" w:date="2023-02-03T15:25:00Z"/>
        </w:trPr>
        <w:tc>
          <w:tcPr>
            <w:tcW w:w="6344" w:type="dxa"/>
          </w:tcPr>
          <w:p w14:paraId="6B6C2DB8" w14:textId="77777777" w:rsidR="003927EB" w:rsidRPr="00D17C30" w:rsidRDefault="003927EB" w:rsidP="005D7DFC">
            <w:pPr>
              <w:pStyle w:val="MediumGrid1-Accent21"/>
              <w:spacing w:after="0" w:line="240" w:lineRule="auto"/>
              <w:ind w:left="1080"/>
              <w:jc w:val="both"/>
              <w:rPr>
                <w:ins w:id="640" w:author="Sergey Dereliev" w:date="2023-02-03T15:25:00Z"/>
                <w:bCs/>
              </w:rPr>
            </w:pPr>
          </w:p>
        </w:tc>
      </w:tr>
    </w:tbl>
    <w:p w14:paraId="433A02F9" w14:textId="77777777" w:rsidR="003927EB" w:rsidRPr="00A139EF" w:rsidRDefault="003927EB" w:rsidP="003927EB">
      <w:pPr>
        <w:pStyle w:val="MediumGrid21"/>
        <w:ind w:firstLine="1080"/>
        <w:rPr>
          <w:ins w:id="641" w:author="Sergey Dereliev" w:date="2023-02-03T15:25:00Z"/>
          <w:bCs/>
        </w:rPr>
      </w:pPr>
    </w:p>
    <w:p w14:paraId="2390E8B8" w14:textId="01204EEE" w:rsidR="003927EB" w:rsidRPr="00A139EF" w:rsidRDefault="003927EB" w:rsidP="003927EB">
      <w:pPr>
        <w:pStyle w:val="MediumGrid1-Accent21"/>
        <w:ind w:left="1080"/>
        <w:jc w:val="both"/>
        <w:rPr>
          <w:ins w:id="642" w:author="Sergey Dereliev" w:date="2023-02-03T15:25:00Z"/>
        </w:rPr>
      </w:pPr>
      <w:ins w:id="643" w:author="Sergey Dereliev" w:date="2023-02-03T15:25:00Z">
        <w:r w:rsidRPr="00A139EF">
          <w:rPr>
            <w:color w:val="FF0000"/>
          </w:rPr>
          <w:t>[</w:t>
        </w:r>
        <w:r w:rsidRPr="00A139EF">
          <w:rPr>
            <w:i/>
            <w:color w:val="FF0000"/>
          </w:rPr>
          <w:t xml:space="preserve">Tick </w:t>
        </w:r>
      </w:ins>
      <w:proofErr w:type="gramStart"/>
      <w:ins w:id="644" w:author="Sergey Dereliev" w:date="2023-02-07T15:01:00Z">
        <w:r w:rsidR="00C247AE">
          <w:rPr>
            <w:i/>
            <w:color w:val="FF0000"/>
          </w:rPr>
          <w:t>mark</w:t>
        </w:r>
      </w:ins>
      <w:ins w:id="645" w:author="Sergey Dereliev" w:date="2023-02-03T15:25:00Z">
        <w:r w:rsidRPr="00A139EF">
          <w:rPr>
            <w:color w:val="FF0000"/>
          </w:rPr>
          <w:t>]</w:t>
        </w:r>
        <w:r w:rsidRPr="00A139EF">
          <w:t xml:space="preserve">   </w:t>
        </w:r>
        <w:proofErr w:type="gramEnd"/>
        <w:r w:rsidRPr="00A139EF">
          <w:t>NO</w:t>
        </w:r>
      </w:ins>
    </w:p>
    <w:p w14:paraId="093CA1A8" w14:textId="77777777" w:rsidR="003927EB" w:rsidRPr="00A139EF" w:rsidRDefault="003927EB" w:rsidP="003927EB">
      <w:pPr>
        <w:pStyle w:val="MediumGrid1-Accent21"/>
        <w:ind w:left="2790"/>
        <w:jc w:val="both"/>
        <w:rPr>
          <w:ins w:id="646" w:author="Sergey Dereliev" w:date="2023-02-03T15:25:00Z"/>
          <w:bCs/>
        </w:rPr>
      </w:pPr>
      <w:ins w:id="647" w:author="Sergey Dereliev" w:date="2023-02-03T15:25: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927EB" w:rsidRPr="00B203E9" w14:paraId="37978D0C" w14:textId="77777777" w:rsidTr="005D7DFC">
        <w:trPr>
          <w:ins w:id="648" w:author="Sergey Dereliev" w:date="2023-02-03T15:25:00Z"/>
        </w:trPr>
        <w:tc>
          <w:tcPr>
            <w:tcW w:w="6344" w:type="dxa"/>
          </w:tcPr>
          <w:p w14:paraId="76125018" w14:textId="77777777" w:rsidR="003927EB" w:rsidRPr="00D17C30" w:rsidRDefault="003927EB" w:rsidP="005D7DFC">
            <w:pPr>
              <w:pStyle w:val="MediumGrid1-Accent21"/>
              <w:spacing w:after="0" w:line="240" w:lineRule="auto"/>
              <w:ind w:left="1080"/>
              <w:jc w:val="both"/>
              <w:rPr>
                <w:ins w:id="649" w:author="Sergey Dereliev" w:date="2023-02-03T15:25:00Z"/>
                <w:bCs/>
              </w:rPr>
            </w:pPr>
          </w:p>
        </w:tc>
      </w:tr>
    </w:tbl>
    <w:p w14:paraId="708BD4F0" w14:textId="2BF597B0" w:rsidR="00D4557A" w:rsidRDefault="00D4557A" w:rsidP="00F25462">
      <w:pPr>
        <w:pStyle w:val="MediumGrid1-Accent21"/>
        <w:ind w:left="0"/>
        <w:jc w:val="both"/>
        <w:rPr>
          <w:ins w:id="650" w:author="Sergey Dereliev" w:date="2023-02-03T15:43:00Z"/>
          <w:rStyle w:val="Strong"/>
          <w:bCs/>
        </w:rPr>
      </w:pPr>
    </w:p>
    <w:p w14:paraId="482C0818" w14:textId="77777777" w:rsidR="00C14F28" w:rsidRPr="00A139EF" w:rsidRDefault="00C14F28" w:rsidP="00C14F28">
      <w:pPr>
        <w:pStyle w:val="MediumGrid21"/>
        <w:ind w:left="1080"/>
        <w:rPr>
          <w:ins w:id="651" w:author="Sergey Dereliev" w:date="2023-02-03T15:43:00Z"/>
          <w:bCs/>
        </w:rPr>
      </w:pPr>
      <w:ins w:id="652" w:author="Sergey Dereliev" w:date="2023-02-03T15:43: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14F28" w:rsidRPr="00B203E9" w14:paraId="060ECB4A" w14:textId="77777777" w:rsidTr="005D7DFC">
        <w:trPr>
          <w:ins w:id="653" w:author="Sergey Dereliev" w:date="2023-02-03T15:43:00Z"/>
        </w:trPr>
        <w:tc>
          <w:tcPr>
            <w:tcW w:w="8054" w:type="dxa"/>
          </w:tcPr>
          <w:p w14:paraId="5C3F5E3A" w14:textId="77777777" w:rsidR="00C14F28" w:rsidRPr="00D17C30" w:rsidRDefault="00C14F28" w:rsidP="005D7DFC">
            <w:pPr>
              <w:pStyle w:val="MediumGrid21"/>
              <w:rPr>
                <w:ins w:id="654" w:author="Sergey Dereliev" w:date="2023-02-03T15:43:00Z"/>
              </w:rPr>
            </w:pPr>
          </w:p>
        </w:tc>
      </w:tr>
    </w:tbl>
    <w:p w14:paraId="07C914B5" w14:textId="77777777" w:rsidR="00C14F28" w:rsidRDefault="00C14F28" w:rsidP="00F25462">
      <w:pPr>
        <w:pStyle w:val="MediumGrid1-Accent21"/>
        <w:ind w:left="0"/>
        <w:jc w:val="both"/>
        <w:rPr>
          <w:rStyle w:val="Strong"/>
          <w:bCs/>
        </w:rPr>
      </w:pPr>
    </w:p>
    <w:p w14:paraId="621EB75E" w14:textId="0EC8833B" w:rsidR="00162805" w:rsidRDefault="00BF45BA" w:rsidP="00F25462">
      <w:pPr>
        <w:pStyle w:val="MediumGrid1-Accent21"/>
        <w:ind w:left="0"/>
        <w:jc w:val="both"/>
        <w:rPr>
          <w:rStyle w:val="Strong"/>
          <w:b w:val="0"/>
          <w:bCs/>
        </w:rPr>
      </w:pPr>
      <w:r>
        <w:rPr>
          <w:rStyle w:val="Strong"/>
          <w:bCs/>
        </w:rPr>
        <w:t>9</w:t>
      </w:r>
      <w:ins w:id="655" w:author="Sergey Dereliev" w:date="2023-02-07T14:57:00Z">
        <w:r w:rsidR="005B4275">
          <w:rPr>
            <w:rStyle w:val="Strong"/>
            <w:bCs/>
          </w:rPr>
          <w:t>4</w:t>
        </w:r>
      </w:ins>
      <w:del w:id="656" w:author="Sergey Dereliev" w:date="2023-02-07T14:57:00Z">
        <w:r w:rsidDel="005B4275">
          <w:rPr>
            <w:rStyle w:val="Strong"/>
            <w:bCs/>
          </w:rPr>
          <w:delText>1</w:delText>
        </w:r>
      </w:del>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657" w:name="_Hlk126330360"/>
      <w:bookmarkStart w:id="658" w:name="_Hlk507752462"/>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bookmarkEnd w:id="657"/>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658"/>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08A156EB" w:rsidR="00162805" w:rsidRPr="00750A2A" w:rsidRDefault="00BF45BA" w:rsidP="00F25462">
      <w:pPr>
        <w:pStyle w:val="CommentText"/>
        <w:jc w:val="both"/>
        <w:rPr>
          <w:sz w:val="22"/>
          <w:szCs w:val="22"/>
          <w:lang w:val="en-US"/>
        </w:rPr>
      </w:pPr>
      <w:r>
        <w:rPr>
          <w:rStyle w:val="Strong"/>
          <w:bCs/>
          <w:sz w:val="22"/>
          <w:szCs w:val="22"/>
        </w:rPr>
        <w:t>9</w:t>
      </w:r>
      <w:ins w:id="659" w:author="Sergey Dereliev" w:date="2023-02-07T14:57:00Z">
        <w:r w:rsidR="005B4275">
          <w:rPr>
            <w:rStyle w:val="Strong"/>
            <w:bCs/>
            <w:sz w:val="22"/>
            <w:szCs w:val="22"/>
          </w:rPr>
          <w:t>5</w:t>
        </w:r>
      </w:ins>
      <w:del w:id="660" w:author="Sergey Dereliev" w:date="2023-02-07T14:57:00Z">
        <w:r w:rsidDel="005B4275">
          <w:rPr>
            <w:rStyle w:val="Strong"/>
            <w:bCs/>
            <w:sz w:val="22"/>
            <w:szCs w:val="22"/>
          </w:rPr>
          <w:delText>2</w:delText>
        </w:r>
      </w:del>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 xml:space="preserve">Such mechanism can be a dedicated cross-institutional working group, involving representatives of the civil society and other relevant stakeholders, aimed at planning, </w:t>
      </w:r>
      <w:proofErr w:type="gramStart"/>
      <w:r w:rsidRPr="00750A2A">
        <w:rPr>
          <w:i/>
          <w:color w:val="00B050"/>
          <w:sz w:val="22"/>
          <w:szCs w:val="22"/>
        </w:rPr>
        <w:t>coordinating</w:t>
      </w:r>
      <w:proofErr w:type="gramEnd"/>
      <w:r w:rsidRPr="00750A2A">
        <w:rPr>
          <w:i/>
          <w:color w:val="00B050"/>
          <w:sz w:val="22"/>
          <w:szCs w:val="22"/>
        </w:rPr>
        <w:t xml:space="preserve">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661" w:name="_Hlk507751255"/>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it is operational on a regular basis</w:t>
      </w:r>
    </w:p>
    <w:p w14:paraId="6D264C12" w14:textId="77777777" w:rsidR="00162805" w:rsidRPr="00750A2A" w:rsidRDefault="00162805" w:rsidP="00F25462">
      <w:pPr>
        <w:pStyle w:val="MediumGrid1-Accent21"/>
        <w:ind w:left="2790"/>
        <w:jc w:val="both"/>
        <w:rPr>
          <w:bCs/>
        </w:rPr>
      </w:pPr>
      <w:bookmarkStart w:id="662" w:name="_Hlk507751180"/>
      <w:bookmarkEnd w:id="661"/>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662"/>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lastRenderedPageBreak/>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27DD4317" w:rsidR="007506E6" w:rsidRDefault="00D157E6" w:rsidP="00F25462">
      <w:pPr>
        <w:pStyle w:val="MediumGrid1-Accent21"/>
        <w:ind w:left="0"/>
        <w:jc w:val="both"/>
        <w:rPr>
          <w:b/>
        </w:rPr>
      </w:pPr>
      <w:r>
        <w:rPr>
          <w:b/>
        </w:rPr>
        <w:t>9</w:t>
      </w:r>
      <w:ins w:id="663" w:author="Sergey Dereliev" w:date="2023-02-07T14:57:00Z">
        <w:r w:rsidR="005B4275">
          <w:rPr>
            <w:b/>
          </w:rPr>
          <w:t>6</w:t>
        </w:r>
      </w:ins>
      <w:del w:id="664" w:author="Sergey Dereliev" w:date="2023-02-07T14:57:00Z">
        <w:r w:rsidDel="005B4275">
          <w:rPr>
            <w:b/>
          </w:rPr>
          <w:delText>3</w:delText>
        </w:r>
      </w:del>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665" w:name="_Hlk507753593"/>
      <w:r>
        <w:rPr>
          <w:bCs/>
        </w:rPr>
        <w:t>attach the assessment of provide a weblink, if available</w:t>
      </w:r>
    </w:p>
    <w:bookmarkEnd w:id="665"/>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666" w:name="_Hlk50775289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666"/>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667"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667"/>
    </w:tbl>
    <w:p w14:paraId="635B1768" w14:textId="09C28D12" w:rsidR="007506E6" w:rsidRDefault="007506E6" w:rsidP="00F25462">
      <w:pPr>
        <w:pStyle w:val="MediumGrid1-Accent21"/>
        <w:ind w:left="0"/>
        <w:jc w:val="both"/>
        <w:rPr>
          <w:ins w:id="668" w:author="Sergey Dereliev" w:date="2023-02-03T15:35:00Z"/>
          <w:b/>
        </w:rPr>
      </w:pPr>
    </w:p>
    <w:p w14:paraId="36CB97D3" w14:textId="23475116" w:rsidR="00C14F28" w:rsidRPr="00C14F28" w:rsidRDefault="005B4275" w:rsidP="00C14F28">
      <w:pPr>
        <w:spacing w:after="120" w:line="276" w:lineRule="auto"/>
        <w:jc w:val="both"/>
        <w:rPr>
          <w:ins w:id="669" w:author="Sergey Dereliev" w:date="2023-02-03T15:35:00Z"/>
          <w:b/>
          <w:bCs/>
        </w:rPr>
      </w:pPr>
      <w:ins w:id="670" w:author="Sergey Dereliev" w:date="2023-02-07T14:57:00Z">
        <w:r>
          <w:rPr>
            <w:b/>
            <w:bCs/>
          </w:rPr>
          <w:t>97</w:t>
        </w:r>
      </w:ins>
      <w:ins w:id="671" w:author="Sergey Dereliev" w:date="2023-02-03T15:35:00Z">
        <w:r w:rsidR="00C14F28" w:rsidRPr="00C14F28">
          <w:rPr>
            <w:b/>
            <w:bCs/>
          </w:rPr>
          <w:t>. Has your country provided support or implement acti</w:t>
        </w:r>
      </w:ins>
      <w:ins w:id="672" w:author="Sergey Dereliev" w:date="2023-02-03T15:36:00Z">
        <w:r w:rsidR="00C14F28" w:rsidRPr="00C14F28">
          <w:rPr>
            <w:b/>
            <w:bCs/>
          </w:rPr>
          <w:t xml:space="preserve">vities towards addressing the </w:t>
        </w:r>
      </w:ins>
      <w:ins w:id="673" w:author="Sergey Dereliev" w:date="2023-02-03T15:35:00Z">
        <w:r w:rsidR="00C14F28" w:rsidRPr="00C14F28">
          <w:rPr>
            <w:b/>
            <w:bCs/>
          </w:rPr>
          <w:t>recommendations arising from the assessment of capacity needs (</w:t>
        </w:r>
      </w:ins>
      <w:ins w:id="674" w:author="Sergey Dereliev" w:date="2023-02-03T15:36:00Z">
        <w:r w:rsidR="00C14F28" w:rsidRPr="00C14F28">
          <w:rPr>
            <w:b/>
            <w:bCs/>
          </w:rPr>
          <w:t>d</w:t>
        </w:r>
      </w:ins>
      <w:ins w:id="675" w:author="Sergey Dereliev" w:date="2023-02-03T15:35:00Z">
        <w:r w:rsidR="00C14F28" w:rsidRPr="00C14F28">
          <w:rPr>
            <w:b/>
            <w:bCs/>
          </w:rPr>
          <w:t>oc</w:t>
        </w:r>
      </w:ins>
      <w:ins w:id="676" w:author="Sergey Dereliev" w:date="2023-02-03T15:36:00Z">
        <w:r w:rsidR="00C14F28" w:rsidRPr="00C14F28">
          <w:rPr>
            <w:b/>
            <w:bCs/>
          </w:rPr>
          <w:t>ument</w:t>
        </w:r>
      </w:ins>
      <w:ins w:id="677" w:author="Sergey Dereliev" w:date="2023-02-03T15:35:00Z">
        <w:r w:rsidR="00C14F28" w:rsidRPr="00C14F28">
          <w:rPr>
            <w:b/>
            <w:bCs/>
          </w:rPr>
          <w:t xml:space="preserve"> AEWA/MOP 8.44)</w:t>
        </w:r>
      </w:ins>
      <w:ins w:id="678" w:author="Sergey Dereliev" w:date="2023-02-03T15:37:00Z">
        <w:r w:rsidR="00C14F28" w:rsidRPr="00C14F28">
          <w:rPr>
            <w:b/>
            <w:bCs/>
          </w:rPr>
          <w:t>, as follows (Resolution 8.3)</w:t>
        </w:r>
      </w:ins>
      <w:ins w:id="679" w:author="Sergey Dereliev" w:date="2023-02-03T15:35:00Z">
        <w:r w:rsidR="00C14F28" w:rsidRPr="00C14F28">
          <w:rPr>
            <w:b/>
            <w:bCs/>
          </w:rPr>
          <w:t>:</w:t>
        </w:r>
      </w:ins>
    </w:p>
    <w:p w14:paraId="3B8C5537" w14:textId="664D4CDE" w:rsidR="00C14F28" w:rsidRDefault="00C14F28" w:rsidP="00C14F28">
      <w:pPr>
        <w:pStyle w:val="ListParagraph"/>
        <w:numPr>
          <w:ilvl w:val="1"/>
          <w:numId w:val="4"/>
        </w:numPr>
        <w:spacing w:after="120" w:line="276" w:lineRule="auto"/>
        <w:contextualSpacing w:val="0"/>
        <w:jc w:val="both"/>
        <w:rPr>
          <w:ins w:id="680" w:author="Sergey Dereliev" w:date="2023-02-03T15:43:00Z"/>
          <w:sz w:val="22"/>
          <w:szCs w:val="22"/>
        </w:rPr>
      </w:pPr>
      <w:ins w:id="681" w:author="Sergey Dereliev" w:date="2023-02-03T15:37:00Z">
        <w:r>
          <w:rPr>
            <w:sz w:val="22"/>
            <w:szCs w:val="22"/>
          </w:rPr>
          <w:t>C</w:t>
        </w:r>
      </w:ins>
      <w:ins w:id="682" w:author="Sergey Dereliev" w:date="2023-02-03T15:35:00Z">
        <w:r w:rsidRPr="00A7729B">
          <w:rPr>
            <w:sz w:val="22"/>
            <w:szCs w:val="22"/>
          </w:rPr>
          <w:t>ooperate in launching regional initiatives, particularly in Africa, to address the implementation of capacity priorities, linking to the African Initiative, including scientific collaboration as well as a “younger generations” component, and including provision for actions to be further informed through country-specific needs assessments</w:t>
        </w:r>
      </w:ins>
      <w:ins w:id="683" w:author="Sergey Dereliev" w:date="2023-02-03T15:44:00Z">
        <w:r w:rsidR="00523B3E">
          <w:rPr>
            <w:sz w:val="22"/>
            <w:szCs w:val="22"/>
          </w:rPr>
          <w:t>.</w:t>
        </w:r>
      </w:ins>
    </w:p>
    <w:p w14:paraId="2B498DFD" w14:textId="77777777" w:rsidR="00C14F28" w:rsidRPr="00A139EF" w:rsidRDefault="00C14F28">
      <w:pPr>
        <w:pStyle w:val="MediumGrid1-Accent21"/>
        <w:ind w:left="1440" w:firstLine="720"/>
        <w:jc w:val="both"/>
        <w:rPr>
          <w:ins w:id="684" w:author="Sergey Dereliev" w:date="2023-02-03T15:43:00Z"/>
        </w:rPr>
        <w:pPrChange w:id="685" w:author="Sergey Dereliev" w:date="2023-02-03T15:46:00Z">
          <w:pPr>
            <w:pStyle w:val="MediumGrid1-Accent21"/>
            <w:ind w:left="1080" w:firstLine="720"/>
            <w:jc w:val="both"/>
          </w:pPr>
        </w:pPrChange>
      </w:pPr>
      <w:ins w:id="686" w:author="Sergey Dereliev" w:date="2023-02-03T15:43: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3FD8F0FD" w14:textId="6123C2F9" w:rsidR="00C14F28" w:rsidRPr="00A139EF" w:rsidRDefault="00C14F28" w:rsidP="00523B3E">
      <w:pPr>
        <w:pStyle w:val="MediumGrid1-Accent21"/>
        <w:ind w:left="2520" w:firstLine="360"/>
        <w:jc w:val="both"/>
        <w:rPr>
          <w:ins w:id="687" w:author="Sergey Dereliev" w:date="2023-02-03T15:43:00Z"/>
          <w:bCs/>
        </w:rPr>
      </w:pPr>
      <w:ins w:id="688" w:author="Sergey Dereliev" w:date="2023-02-03T15:43: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14F28" w:rsidRPr="00B203E9" w14:paraId="5D970AF9" w14:textId="77777777" w:rsidTr="005D7DFC">
        <w:trPr>
          <w:ins w:id="689" w:author="Sergey Dereliev" w:date="2023-02-03T15:43:00Z"/>
        </w:trPr>
        <w:tc>
          <w:tcPr>
            <w:tcW w:w="6344" w:type="dxa"/>
          </w:tcPr>
          <w:p w14:paraId="00A1E33B" w14:textId="77777777" w:rsidR="00C14F28" w:rsidRPr="00D17C30" w:rsidRDefault="00C14F28" w:rsidP="005D7DFC">
            <w:pPr>
              <w:pStyle w:val="MediumGrid1-Accent21"/>
              <w:spacing w:after="0" w:line="240" w:lineRule="auto"/>
              <w:ind w:left="1080"/>
              <w:jc w:val="both"/>
              <w:rPr>
                <w:ins w:id="690" w:author="Sergey Dereliev" w:date="2023-02-03T15:43:00Z"/>
                <w:bCs/>
              </w:rPr>
            </w:pPr>
          </w:p>
        </w:tc>
      </w:tr>
    </w:tbl>
    <w:p w14:paraId="068CE9AC" w14:textId="77777777" w:rsidR="00C14F28" w:rsidRPr="00A139EF" w:rsidRDefault="00C14F28" w:rsidP="00C14F28">
      <w:pPr>
        <w:pStyle w:val="MediumGrid21"/>
        <w:ind w:left="360"/>
        <w:rPr>
          <w:ins w:id="691" w:author="Sergey Dereliev" w:date="2023-02-03T15:43:00Z"/>
          <w:bCs/>
        </w:rPr>
      </w:pPr>
    </w:p>
    <w:p w14:paraId="66ED2A0C" w14:textId="77777777" w:rsidR="00C14F28" w:rsidRPr="00A139EF" w:rsidRDefault="00C14F28" w:rsidP="00523B3E">
      <w:pPr>
        <w:pStyle w:val="MediumGrid1-Accent21"/>
        <w:ind w:left="1800" w:firstLine="360"/>
        <w:jc w:val="both"/>
        <w:rPr>
          <w:ins w:id="692" w:author="Sergey Dereliev" w:date="2023-02-03T15:43:00Z"/>
        </w:rPr>
      </w:pPr>
      <w:ins w:id="693" w:author="Sergey Dereliev" w:date="2023-02-03T15:43: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337301E6" w14:textId="77777777" w:rsidR="00C14F28" w:rsidRPr="00A139EF" w:rsidRDefault="00C14F28" w:rsidP="00523B3E">
      <w:pPr>
        <w:pStyle w:val="MediumGrid1-Accent21"/>
        <w:ind w:left="2160" w:firstLine="720"/>
        <w:jc w:val="both"/>
        <w:rPr>
          <w:ins w:id="694" w:author="Sergey Dereliev" w:date="2023-02-03T15:43:00Z"/>
          <w:bCs/>
        </w:rPr>
      </w:pPr>
      <w:ins w:id="695" w:author="Sergey Dereliev" w:date="2023-02-03T15:43: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14F28" w:rsidRPr="00B203E9" w14:paraId="0DDF646B" w14:textId="77777777" w:rsidTr="005D7DFC">
        <w:trPr>
          <w:ins w:id="696" w:author="Sergey Dereliev" w:date="2023-02-03T15:43:00Z"/>
        </w:trPr>
        <w:tc>
          <w:tcPr>
            <w:tcW w:w="6344" w:type="dxa"/>
          </w:tcPr>
          <w:p w14:paraId="5E1CB1D7" w14:textId="77777777" w:rsidR="00C14F28" w:rsidRPr="00D17C30" w:rsidRDefault="00C14F28" w:rsidP="005D7DFC">
            <w:pPr>
              <w:pStyle w:val="MediumGrid1-Accent21"/>
              <w:spacing w:after="0" w:line="240" w:lineRule="auto"/>
              <w:ind w:left="1080"/>
              <w:jc w:val="both"/>
              <w:rPr>
                <w:ins w:id="697" w:author="Sergey Dereliev" w:date="2023-02-03T15:43:00Z"/>
                <w:bCs/>
              </w:rPr>
            </w:pPr>
          </w:p>
        </w:tc>
      </w:tr>
    </w:tbl>
    <w:p w14:paraId="45CEFA00" w14:textId="77777777" w:rsidR="00C14F28" w:rsidRPr="00C14F28" w:rsidRDefault="00C14F28" w:rsidP="00C14F28">
      <w:pPr>
        <w:spacing w:after="120" w:line="276" w:lineRule="auto"/>
        <w:jc w:val="both"/>
        <w:rPr>
          <w:ins w:id="698" w:author="Sergey Dereliev" w:date="2023-02-03T15:38:00Z"/>
        </w:rPr>
      </w:pPr>
    </w:p>
    <w:p w14:paraId="59FBA44A" w14:textId="1ECD93B5" w:rsidR="00C14F28" w:rsidRDefault="00C14F28" w:rsidP="00C14F28">
      <w:pPr>
        <w:pStyle w:val="ListParagraph"/>
        <w:numPr>
          <w:ilvl w:val="1"/>
          <w:numId w:val="4"/>
        </w:numPr>
        <w:spacing w:after="120" w:line="276" w:lineRule="auto"/>
        <w:contextualSpacing w:val="0"/>
        <w:jc w:val="both"/>
        <w:rPr>
          <w:ins w:id="699" w:author="Sergey Dereliev" w:date="2023-02-03T15:44:00Z"/>
          <w:sz w:val="22"/>
          <w:szCs w:val="22"/>
        </w:rPr>
      </w:pPr>
      <w:ins w:id="700" w:author="Sergey Dereliev" w:date="2023-02-03T15:38:00Z">
        <w:r>
          <w:rPr>
            <w:sz w:val="22"/>
            <w:szCs w:val="22"/>
          </w:rPr>
          <w:t>E</w:t>
        </w:r>
      </w:ins>
      <w:ins w:id="701" w:author="Sergey Dereliev" w:date="2023-02-03T15:35:00Z">
        <w:r w:rsidRPr="00A7729B">
          <w:rPr>
            <w:sz w:val="22"/>
            <w:szCs w:val="22"/>
          </w:rPr>
          <w:t xml:space="preserve">stablish procedures for ensuring continuity of succession and transfer of knowledge and </w:t>
        </w:r>
        <w:proofErr w:type="gramStart"/>
        <w:r w:rsidRPr="00A7729B">
          <w:rPr>
            <w:sz w:val="22"/>
            <w:szCs w:val="22"/>
          </w:rPr>
          <w:t>skills, when</w:t>
        </w:r>
        <w:proofErr w:type="gramEnd"/>
        <w:r w:rsidRPr="00A7729B">
          <w:rPr>
            <w:sz w:val="22"/>
            <w:szCs w:val="22"/>
          </w:rPr>
          <w:t xml:space="preserve"> there are changes in personnel responsible for AEWA national implementation</w:t>
        </w:r>
      </w:ins>
      <w:ins w:id="702" w:author="Sergey Dereliev" w:date="2023-02-03T15:44:00Z">
        <w:r w:rsidR="00523B3E">
          <w:rPr>
            <w:sz w:val="22"/>
            <w:szCs w:val="22"/>
          </w:rPr>
          <w:t>.</w:t>
        </w:r>
      </w:ins>
    </w:p>
    <w:p w14:paraId="0452F529" w14:textId="18B29766" w:rsidR="00523B3E" w:rsidRPr="00A139EF" w:rsidRDefault="00523B3E" w:rsidP="00523B3E">
      <w:pPr>
        <w:pStyle w:val="MediumGrid1-Accent21"/>
        <w:ind w:left="1440" w:firstLine="720"/>
        <w:jc w:val="both"/>
        <w:rPr>
          <w:ins w:id="703" w:author="Sergey Dereliev" w:date="2023-02-03T15:44:00Z"/>
        </w:rPr>
      </w:pPr>
      <w:ins w:id="704" w:author="Sergey Dereliev" w:date="2023-02-03T15:4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7D93DB2A" w14:textId="77777777" w:rsidR="00523B3E" w:rsidRPr="00A139EF" w:rsidRDefault="00523B3E" w:rsidP="00523B3E">
      <w:pPr>
        <w:pStyle w:val="MediumGrid1-Accent21"/>
        <w:ind w:left="2160" w:firstLine="720"/>
        <w:jc w:val="both"/>
        <w:rPr>
          <w:ins w:id="705" w:author="Sergey Dereliev" w:date="2023-02-03T15:44:00Z"/>
          <w:bCs/>
        </w:rPr>
      </w:pPr>
      <w:ins w:id="706" w:author="Sergey Dereliev" w:date="2023-02-03T15:44: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75E048FD" w14:textId="77777777" w:rsidTr="005D7DFC">
        <w:trPr>
          <w:ins w:id="707" w:author="Sergey Dereliev" w:date="2023-02-03T15:44:00Z"/>
        </w:trPr>
        <w:tc>
          <w:tcPr>
            <w:tcW w:w="6344" w:type="dxa"/>
          </w:tcPr>
          <w:p w14:paraId="2C4BE015" w14:textId="77777777" w:rsidR="00523B3E" w:rsidRPr="00D17C30" w:rsidRDefault="00523B3E" w:rsidP="005D7DFC">
            <w:pPr>
              <w:pStyle w:val="MediumGrid1-Accent21"/>
              <w:spacing w:after="0" w:line="240" w:lineRule="auto"/>
              <w:ind w:left="1080"/>
              <w:jc w:val="both"/>
              <w:rPr>
                <w:ins w:id="708" w:author="Sergey Dereliev" w:date="2023-02-03T15:44:00Z"/>
                <w:bCs/>
              </w:rPr>
            </w:pPr>
          </w:p>
        </w:tc>
      </w:tr>
    </w:tbl>
    <w:p w14:paraId="385CF710" w14:textId="77777777" w:rsidR="00523B3E" w:rsidRPr="00A139EF" w:rsidRDefault="00523B3E" w:rsidP="00523B3E">
      <w:pPr>
        <w:pStyle w:val="MediumGrid21"/>
        <w:ind w:left="360"/>
        <w:rPr>
          <w:ins w:id="709" w:author="Sergey Dereliev" w:date="2023-02-03T15:44:00Z"/>
          <w:bCs/>
        </w:rPr>
      </w:pPr>
    </w:p>
    <w:p w14:paraId="617F030B" w14:textId="77777777" w:rsidR="00523B3E" w:rsidRPr="00A139EF" w:rsidRDefault="00523B3E" w:rsidP="00523B3E">
      <w:pPr>
        <w:pStyle w:val="MediumGrid1-Accent21"/>
        <w:ind w:left="1800" w:firstLine="360"/>
        <w:jc w:val="both"/>
        <w:rPr>
          <w:ins w:id="710" w:author="Sergey Dereliev" w:date="2023-02-03T15:44:00Z"/>
        </w:rPr>
      </w:pPr>
      <w:ins w:id="711" w:author="Sergey Dereliev" w:date="2023-02-03T15:4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60A49BDB" w14:textId="77777777" w:rsidR="00523B3E" w:rsidRPr="00A139EF" w:rsidRDefault="00523B3E" w:rsidP="00523B3E">
      <w:pPr>
        <w:pStyle w:val="MediumGrid1-Accent21"/>
        <w:ind w:left="2160" w:firstLine="720"/>
        <w:jc w:val="both"/>
        <w:rPr>
          <w:ins w:id="712" w:author="Sergey Dereliev" w:date="2023-02-03T15:44:00Z"/>
          <w:bCs/>
        </w:rPr>
      </w:pPr>
      <w:ins w:id="713" w:author="Sergey Dereliev" w:date="2023-02-03T15:44: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4E82AF92" w14:textId="77777777" w:rsidTr="005D7DFC">
        <w:trPr>
          <w:ins w:id="714" w:author="Sergey Dereliev" w:date="2023-02-03T15:44:00Z"/>
        </w:trPr>
        <w:tc>
          <w:tcPr>
            <w:tcW w:w="6344" w:type="dxa"/>
          </w:tcPr>
          <w:p w14:paraId="25FBF8C0" w14:textId="77777777" w:rsidR="00523B3E" w:rsidRPr="00D17C30" w:rsidRDefault="00523B3E" w:rsidP="005D7DFC">
            <w:pPr>
              <w:pStyle w:val="MediumGrid1-Accent21"/>
              <w:spacing w:after="0" w:line="240" w:lineRule="auto"/>
              <w:ind w:left="1080"/>
              <w:jc w:val="both"/>
              <w:rPr>
                <w:ins w:id="715" w:author="Sergey Dereliev" w:date="2023-02-03T15:44:00Z"/>
                <w:bCs/>
              </w:rPr>
            </w:pPr>
          </w:p>
        </w:tc>
      </w:tr>
    </w:tbl>
    <w:p w14:paraId="4FA83DAD" w14:textId="77777777" w:rsidR="00523B3E" w:rsidRPr="00A7729B" w:rsidRDefault="00523B3E" w:rsidP="00523B3E">
      <w:pPr>
        <w:pStyle w:val="ListParagraph"/>
        <w:spacing w:after="120" w:line="276" w:lineRule="auto"/>
        <w:ind w:left="1440"/>
        <w:contextualSpacing w:val="0"/>
        <w:jc w:val="both"/>
        <w:rPr>
          <w:ins w:id="716" w:author="Sergey Dereliev" w:date="2023-02-03T15:35:00Z"/>
          <w:sz w:val="22"/>
          <w:szCs w:val="22"/>
        </w:rPr>
      </w:pPr>
    </w:p>
    <w:p w14:paraId="1FBF5EB1" w14:textId="66F50092" w:rsidR="00523B3E" w:rsidRDefault="00C14F28" w:rsidP="00C14F28">
      <w:pPr>
        <w:pStyle w:val="ListParagraph"/>
        <w:numPr>
          <w:ilvl w:val="1"/>
          <w:numId w:val="4"/>
        </w:numPr>
        <w:spacing w:after="120" w:line="276" w:lineRule="auto"/>
        <w:contextualSpacing w:val="0"/>
        <w:jc w:val="both"/>
        <w:rPr>
          <w:ins w:id="717" w:author="Sergey Dereliev" w:date="2023-02-03T15:46:00Z"/>
          <w:sz w:val="22"/>
          <w:szCs w:val="22"/>
        </w:rPr>
      </w:pPr>
      <w:ins w:id="718" w:author="Sergey Dereliev" w:date="2023-02-03T15:39:00Z">
        <w:r>
          <w:rPr>
            <w:sz w:val="22"/>
            <w:szCs w:val="22"/>
          </w:rPr>
          <w:t>H</w:t>
        </w:r>
      </w:ins>
      <w:ins w:id="719" w:author="Sergey Dereliev" w:date="2023-02-03T15:35:00Z">
        <w:r w:rsidRPr="00A7729B">
          <w:rPr>
            <w:sz w:val="22"/>
            <w:szCs w:val="22"/>
          </w:rPr>
          <w:t xml:space="preserve">old regional or sub-regional preparatory meetings before each ordinary session of the MOP, </w:t>
        </w:r>
        <w:proofErr w:type="gramStart"/>
        <w:r w:rsidRPr="00A7729B">
          <w:rPr>
            <w:sz w:val="22"/>
            <w:szCs w:val="22"/>
          </w:rPr>
          <w:t>in particular for</w:t>
        </w:r>
        <w:proofErr w:type="gramEnd"/>
        <w:r w:rsidRPr="00A7729B">
          <w:rPr>
            <w:sz w:val="22"/>
            <w:szCs w:val="22"/>
          </w:rPr>
          <w:t xml:space="preserve"> African Range States, and for such meetings to include an enhanced capacity-building component targeting priority needs identified by the Parties concerned</w:t>
        </w:r>
      </w:ins>
      <w:ins w:id="720" w:author="Sergey Dereliev" w:date="2023-02-03T15:45:00Z">
        <w:r w:rsidR="00523B3E">
          <w:rPr>
            <w:sz w:val="22"/>
            <w:szCs w:val="22"/>
          </w:rPr>
          <w:t>.</w:t>
        </w:r>
      </w:ins>
    </w:p>
    <w:p w14:paraId="3CAE3DAC" w14:textId="77777777" w:rsidR="00523B3E" w:rsidRPr="00A139EF" w:rsidRDefault="00C14F28" w:rsidP="00523B3E">
      <w:pPr>
        <w:pStyle w:val="MediumGrid1-Accent21"/>
        <w:ind w:left="1440" w:firstLine="720"/>
        <w:jc w:val="both"/>
        <w:rPr>
          <w:ins w:id="721" w:author="Sergey Dereliev" w:date="2023-02-03T15:46:00Z"/>
        </w:rPr>
      </w:pPr>
      <w:ins w:id="722" w:author="Sergey Dereliev" w:date="2023-02-03T15:35:00Z">
        <w:r w:rsidRPr="00A7729B">
          <w:t xml:space="preserve"> </w:t>
        </w:r>
      </w:ins>
      <w:ins w:id="723" w:author="Sergey Dereliev" w:date="2023-02-03T15:46:00Z">
        <w:r w:rsidR="00523B3E" w:rsidRPr="00A139EF">
          <w:rPr>
            <w:color w:val="FF0000"/>
          </w:rPr>
          <w:t>[</w:t>
        </w:r>
        <w:r w:rsidR="00523B3E" w:rsidRPr="00A139EF">
          <w:rPr>
            <w:i/>
            <w:color w:val="FF0000"/>
          </w:rPr>
          <w:t xml:space="preserve">Tick </w:t>
        </w:r>
        <w:proofErr w:type="gramStart"/>
        <w:r w:rsidR="00523B3E" w:rsidRPr="00A139EF">
          <w:rPr>
            <w:i/>
            <w:color w:val="FF0000"/>
          </w:rPr>
          <w:t>mark</w:t>
        </w:r>
        <w:r w:rsidR="00523B3E" w:rsidRPr="00A139EF">
          <w:rPr>
            <w:color w:val="FF0000"/>
          </w:rPr>
          <w:t>]</w:t>
        </w:r>
        <w:r w:rsidR="00523B3E" w:rsidRPr="00A139EF">
          <w:t xml:space="preserve">   </w:t>
        </w:r>
        <w:proofErr w:type="gramEnd"/>
        <w:r w:rsidR="00523B3E" w:rsidRPr="00A139EF">
          <w:t>Yes</w:t>
        </w:r>
      </w:ins>
    </w:p>
    <w:p w14:paraId="0380D265" w14:textId="77777777" w:rsidR="00523B3E" w:rsidRPr="00A139EF" w:rsidRDefault="00523B3E" w:rsidP="00523B3E">
      <w:pPr>
        <w:pStyle w:val="MediumGrid1-Accent21"/>
        <w:ind w:left="2160" w:firstLine="720"/>
        <w:jc w:val="both"/>
        <w:rPr>
          <w:ins w:id="724" w:author="Sergey Dereliev" w:date="2023-02-03T15:46:00Z"/>
          <w:bCs/>
        </w:rPr>
      </w:pPr>
      <w:ins w:id="725" w:author="Sergey Dereliev" w:date="2023-02-03T15:46: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1DC9F2D0" w14:textId="77777777" w:rsidTr="005D7DFC">
        <w:trPr>
          <w:ins w:id="726" w:author="Sergey Dereliev" w:date="2023-02-03T15:46:00Z"/>
        </w:trPr>
        <w:tc>
          <w:tcPr>
            <w:tcW w:w="6344" w:type="dxa"/>
          </w:tcPr>
          <w:p w14:paraId="0014172E" w14:textId="77777777" w:rsidR="00523B3E" w:rsidRPr="00D17C30" w:rsidRDefault="00523B3E" w:rsidP="005D7DFC">
            <w:pPr>
              <w:pStyle w:val="MediumGrid1-Accent21"/>
              <w:spacing w:after="0" w:line="240" w:lineRule="auto"/>
              <w:ind w:left="1080"/>
              <w:jc w:val="both"/>
              <w:rPr>
                <w:ins w:id="727" w:author="Sergey Dereliev" w:date="2023-02-03T15:46:00Z"/>
                <w:bCs/>
              </w:rPr>
            </w:pPr>
          </w:p>
        </w:tc>
      </w:tr>
    </w:tbl>
    <w:p w14:paraId="6774EAC1" w14:textId="77777777" w:rsidR="00523B3E" w:rsidRPr="00A139EF" w:rsidRDefault="00523B3E" w:rsidP="00523B3E">
      <w:pPr>
        <w:pStyle w:val="MediumGrid21"/>
        <w:ind w:left="360"/>
        <w:rPr>
          <w:ins w:id="728" w:author="Sergey Dereliev" w:date="2023-02-03T15:46:00Z"/>
          <w:bCs/>
        </w:rPr>
      </w:pPr>
    </w:p>
    <w:p w14:paraId="0B5EE9C0" w14:textId="77777777" w:rsidR="00523B3E" w:rsidRPr="00A139EF" w:rsidRDefault="00523B3E" w:rsidP="00523B3E">
      <w:pPr>
        <w:pStyle w:val="MediumGrid1-Accent21"/>
        <w:ind w:left="1800" w:firstLine="360"/>
        <w:jc w:val="both"/>
        <w:rPr>
          <w:ins w:id="729" w:author="Sergey Dereliev" w:date="2023-02-03T15:46:00Z"/>
        </w:rPr>
      </w:pPr>
      <w:ins w:id="730"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533A12FC" w14:textId="77777777" w:rsidR="00523B3E" w:rsidRPr="00A139EF" w:rsidRDefault="00523B3E" w:rsidP="00523B3E">
      <w:pPr>
        <w:pStyle w:val="MediumGrid1-Accent21"/>
        <w:ind w:left="2160" w:firstLine="720"/>
        <w:jc w:val="both"/>
        <w:rPr>
          <w:ins w:id="731" w:author="Sergey Dereliev" w:date="2023-02-03T15:46:00Z"/>
          <w:bCs/>
        </w:rPr>
      </w:pPr>
      <w:ins w:id="732" w:author="Sergey Dereliev" w:date="2023-02-03T15:46: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28CB0ED1" w14:textId="77777777" w:rsidTr="005D7DFC">
        <w:trPr>
          <w:ins w:id="733" w:author="Sergey Dereliev" w:date="2023-02-03T15:46:00Z"/>
        </w:trPr>
        <w:tc>
          <w:tcPr>
            <w:tcW w:w="6344" w:type="dxa"/>
          </w:tcPr>
          <w:p w14:paraId="75F73C23" w14:textId="77777777" w:rsidR="00523B3E" w:rsidRPr="00D17C30" w:rsidRDefault="00523B3E" w:rsidP="005D7DFC">
            <w:pPr>
              <w:pStyle w:val="MediumGrid1-Accent21"/>
              <w:spacing w:after="0" w:line="240" w:lineRule="auto"/>
              <w:ind w:left="1080"/>
              <w:jc w:val="both"/>
              <w:rPr>
                <w:ins w:id="734" w:author="Sergey Dereliev" w:date="2023-02-03T15:46:00Z"/>
                <w:bCs/>
              </w:rPr>
            </w:pPr>
          </w:p>
        </w:tc>
      </w:tr>
    </w:tbl>
    <w:p w14:paraId="25DA81BA" w14:textId="11042465" w:rsidR="00C14F28" w:rsidRDefault="00C14F28" w:rsidP="00523B3E">
      <w:pPr>
        <w:pStyle w:val="ListParagraph"/>
        <w:spacing w:after="120" w:line="276" w:lineRule="auto"/>
        <w:ind w:left="1440"/>
        <w:contextualSpacing w:val="0"/>
        <w:jc w:val="both"/>
        <w:rPr>
          <w:ins w:id="735" w:author="Sergey Dereliev" w:date="2023-02-03T15:39:00Z"/>
          <w:sz w:val="22"/>
          <w:szCs w:val="22"/>
        </w:rPr>
      </w:pPr>
    </w:p>
    <w:p w14:paraId="5904EAF0" w14:textId="77777777" w:rsidR="00C14F28" w:rsidRPr="00C14F28" w:rsidRDefault="00C14F28" w:rsidP="00C14F28">
      <w:pPr>
        <w:pStyle w:val="ListParagraph"/>
        <w:numPr>
          <w:ilvl w:val="1"/>
          <w:numId w:val="4"/>
        </w:numPr>
        <w:spacing w:after="120" w:line="276" w:lineRule="auto"/>
        <w:contextualSpacing w:val="0"/>
        <w:jc w:val="both"/>
        <w:rPr>
          <w:ins w:id="736" w:author="Sergey Dereliev" w:date="2023-02-03T15:39:00Z"/>
          <w:sz w:val="22"/>
          <w:szCs w:val="22"/>
        </w:rPr>
      </w:pPr>
      <w:ins w:id="737" w:author="Sergey Dereliev" w:date="2023-02-03T15:39:00Z">
        <w:r>
          <w:t>(F</w:t>
        </w:r>
      </w:ins>
      <w:ins w:id="738" w:author="Sergey Dereliev" w:date="2023-02-03T15:35:00Z">
        <w:r w:rsidRPr="00A7729B">
          <w:t xml:space="preserve">or AEWA National Focal Points in the European Union (EU) </w:t>
        </w:r>
      </w:ins>
      <w:ins w:id="739" w:author="Sergey Dereliev" w:date="2023-02-03T15:39:00Z">
        <w:r>
          <w:t xml:space="preserve">only) </w:t>
        </w:r>
      </w:ins>
    </w:p>
    <w:p w14:paraId="07AA9966" w14:textId="59B1FF94" w:rsidR="00C14F28" w:rsidRPr="00C14F28" w:rsidRDefault="00C14F28" w:rsidP="00C14F28">
      <w:pPr>
        <w:pStyle w:val="ListParagraph"/>
        <w:spacing w:after="120" w:line="276" w:lineRule="auto"/>
        <w:ind w:left="1440"/>
        <w:contextualSpacing w:val="0"/>
        <w:jc w:val="both"/>
        <w:rPr>
          <w:ins w:id="740" w:author="Sergey Dereliev" w:date="2023-02-03T15:35:00Z"/>
          <w:sz w:val="22"/>
          <w:szCs w:val="22"/>
        </w:rPr>
      </w:pPr>
      <w:ins w:id="741" w:author="Sergey Dereliev" w:date="2023-02-03T15:39:00Z">
        <w:r>
          <w:t>T</w:t>
        </w:r>
      </w:ins>
      <w:ins w:id="742" w:author="Sergey Dereliev" w:date="2023-02-03T15:35:00Z">
        <w:r w:rsidRPr="00A7729B">
          <w:t xml:space="preserve">o cooperate with African National Focal Points, partner organisations and other stakeholders to explore opportunities for incorporating aspects of AEWA implementation capacity support in relevant existing projects and programmes in Africa, including the EU-funded </w:t>
        </w:r>
        <w:proofErr w:type="spellStart"/>
        <w:r w:rsidRPr="00A7729B">
          <w:t>NaturAfrica</w:t>
        </w:r>
        <w:proofErr w:type="spellEnd"/>
        <w:r w:rsidRPr="00A7729B">
          <w:t xml:space="preserve"> initiative and the Fonds </w:t>
        </w:r>
        <w:proofErr w:type="spellStart"/>
        <w:r w:rsidRPr="00A7729B">
          <w:t>Français</w:t>
        </w:r>
        <w:proofErr w:type="spellEnd"/>
        <w:r w:rsidRPr="00A7729B">
          <w:t xml:space="preserve"> pour </w:t>
        </w:r>
        <w:proofErr w:type="spellStart"/>
        <w:r w:rsidRPr="00A7729B">
          <w:t>l'Environnement</w:t>
        </w:r>
        <w:proofErr w:type="spellEnd"/>
        <w:r w:rsidRPr="00A7729B">
          <w:t xml:space="preserve"> Mondial/EU-funded RESSOURCE sub-Saharan Africa project, as well as projects under the auspices of the wider CMS Family, Ramsar Convention on Wetlands and UNEP</w:t>
        </w:r>
      </w:ins>
      <w:ins w:id="743" w:author="Sergey Dereliev" w:date="2023-02-03T15:42:00Z">
        <w:r>
          <w:t>.</w:t>
        </w:r>
      </w:ins>
    </w:p>
    <w:p w14:paraId="2A4DE66E" w14:textId="77777777" w:rsidR="00523B3E" w:rsidRPr="00A139EF" w:rsidRDefault="00523B3E" w:rsidP="00523B3E">
      <w:pPr>
        <w:pStyle w:val="MediumGrid1-Accent21"/>
        <w:ind w:left="1440" w:firstLine="720"/>
        <w:jc w:val="both"/>
        <w:rPr>
          <w:ins w:id="744" w:author="Sergey Dereliev" w:date="2023-02-03T15:46:00Z"/>
        </w:rPr>
      </w:pPr>
      <w:ins w:id="745"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098DDABD" w14:textId="77777777" w:rsidR="00523B3E" w:rsidRPr="00A139EF" w:rsidRDefault="00523B3E" w:rsidP="00523B3E">
      <w:pPr>
        <w:pStyle w:val="MediumGrid1-Accent21"/>
        <w:ind w:left="2160" w:firstLine="720"/>
        <w:jc w:val="both"/>
        <w:rPr>
          <w:ins w:id="746" w:author="Sergey Dereliev" w:date="2023-02-03T15:46:00Z"/>
          <w:bCs/>
        </w:rPr>
      </w:pPr>
      <w:ins w:id="747" w:author="Sergey Dereliev" w:date="2023-02-03T15:46: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6F15B50F" w14:textId="77777777" w:rsidTr="005D7DFC">
        <w:trPr>
          <w:ins w:id="748" w:author="Sergey Dereliev" w:date="2023-02-03T15:46:00Z"/>
        </w:trPr>
        <w:tc>
          <w:tcPr>
            <w:tcW w:w="6344" w:type="dxa"/>
          </w:tcPr>
          <w:p w14:paraId="220D30CC" w14:textId="77777777" w:rsidR="00523B3E" w:rsidRPr="00D17C30" w:rsidRDefault="00523B3E" w:rsidP="005D7DFC">
            <w:pPr>
              <w:pStyle w:val="MediumGrid1-Accent21"/>
              <w:spacing w:after="0" w:line="240" w:lineRule="auto"/>
              <w:ind w:left="1080"/>
              <w:jc w:val="both"/>
              <w:rPr>
                <w:ins w:id="749" w:author="Sergey Dereliev" w:date="2023-02-03T15:46:00Z"/>
                <w:bCs/>
              </w:rPr>
            </w:pPr>
          </w:p>
        </w:tc>
      </w:tr>
    </w:tbl>
    <w:p w14:paraId="2ECFEE12" w14:textId="77777777" w:rsidR="00523B3E" w:rsidRPr="00A139EF" w:rsidRDefault="00523B3E" w:rsidP="00523B3E">
      <w:pPr>
        <w:pStyle w:val="MediumGrid21"/>
        <w:ind w:left="360"/>
        <w:rPr>
          <w:ins w:id="750" w:author="Sergey Dereliev" w:date="2023-02-03T15:46:00Z"/>
          <w:bCs/>
        </w:rPr>
      </w:pPr>
    </w:p>
    <w:p w14:paraId="79ECF87C" w14:textId="77777777" w:rsidR="00523B3E" w:rsidRPr="00A139EF" w:rsidRDefault="00523B3E" w:rsidP="00523B3E">
      <w:pPr>
        <w:pStyle w:val="MediumGrid1-Accent21"/>
        <w:ind w:left="1800" w:firstLine="360"/>
        <w:jc w:val="both"/>
        <w:rPr>
          <w:ins w:id="751" w:author="Sergey Dereliev" w:date="2023-02-03T15:46:00Z"/>
        </w:rPr>
      </w:pPr>
      <w:ins w:id="752"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1305A5FC" w14:textId="77777777" w:rsidR="00523B3E" w:rsidRPr="00A139EF" w:rsidRDefault="00523B3E" w:rsidP="00523B3E">
      <w:pPr>
        <w:pStyle w:val="MediumGrid1-Accent21"/>
        <w:ind w:left="2160" w:firstLine="720"/>
        <w:jc w:val="both"/>
        <w:rPr>
          <w:ins w:id="753" w:author="Sergey Dereliev" w:date="2023-02-03T15:46:00Z"/>
          <w:bCs/>
        </w:rPr>
      </w:pPr>
      <w:ins w:id="754" w:author="Sergey Dereliev" w:date="2023-02-03T15:46: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30497479" w14:textId="77777777" w:rsidTr="005D7DFC">
        <w:trPr>
          <w:ins w:id="755" w:author="Sergey Dereliev" w:date="2023-02-03T15:46:00Z"/>
        </w:trPr>
        <w:tc>
          <w:tcPr>
            <w:tcW w:w="6344" w:type="dxa"/>
          </w:tcPr>
          <w:p w14:paraId="5ABD6E9D" w14:textId="77777777" w:rsidR="00523B3E" w:rsidRPr="00D17C30" w:rsidRDefault="00523B3E" w:rsidP="005D7DFC">
            <w:pPr>
              <w:pStyle w:val="MediumGrid1-Accent21"/>
              <w:spacing w:after="0" w:line="240" w:lineRule="auto"/>
              <w:ind w:left="1080"/>
              <w:jc w:val="both"/>
              <w:rPr>
                <w:ins w:id="756" w:author="Sergey Dereliev" w:date="2023-02-03T15:46:00Z"/>
                <w:bCs/>
              </w:rPr>
            </w:pPr>
          </w:p>
        </w:tc>
      </w:tr>
    </w:tbl>
    <w:p w14:paraId="77A46395" w14:textId="77777777" w:rsidR="00C14F28" w:rsidRDefault="00C14F28" w:rsidP="00C14F28">
      <w:pPr>
        <w:pStyle w:val="MediumGrid1-Accent21"/>
        <w:ind w:left="0"/>
        <w:jc w:val="both"/>
        <w:rPr>
          <w:b/>
        </w:rPr>
      </w:pPr>
    </w:p>
    <w:p w14:paraId="389DD2A3" w14:textId="1D06560E" w:rsidR="00162805" w:rsidRPr="00C17E1C" w:rsidRDefault="00D157E6" w:rsidP="00F25462">
      <w:pPr>
        <w:pStyle w:val="MediumGrid1-Accent21"/>
        <w:ind w:left="0"/>
        <w:jc w:val="both"/>
        <w:rPr>
          <w:b/>
        </w:rPr>
      </w:pPr>
      <w:r>
        <w:rPr>
          <w:b/>
        </w:rPr>
        <w:lastRenderedPageBreak/>
        <w:t>9</w:t>
      </w:r>
      <w:ins w:id="757" w:author="Sergey Dereliev" w:date="2023-02-07T14:57:00Z">
        <w:r w:rsidR="005B4275">
          <w:rPr>
            <w:b/>
          </w:rPr>
          <w:t>8</w:t>
        </w:r>
      </w:ins>
      <w:del w:id="758" w:author="Sergey Dereliev" w:date="2023-02-07T14:57:00Z">
        <w:r w:rsidDel="005B4275">
          <w:rPr>
            <w:b/>
          </w:rPr>
          <w:delText>4</w:delText>
        </w:r>
      </w:del>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with other countries, the sites of which share common migratory waterbirds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45D7413E" w:rsidR="00162805" w:rsidRPr="00C17E1C" w:rsidRDefault="00D157E6" w:rsidP="00F25462">
      <w:pPr>
        <w:pStyle w:val="MediumGrid1-Accent21"/>
        <w:ind w:left="0"/>
        <w:jc w:val="both"/>
        <w:rPr>
          <w:b/>
        </w:rPr>
      </w:pPr>
      <w:r>
        <w:rPr>
          <w:b/>
        </w:rPr>
        <w:t>9</w:t>
      </w:r>
      <w:ins w:id="759" w:author="Sergey Dereliev" w:date="2023-02-07T14:57:00Z">
        <w:r w:rsidR="005B4275">
          <w:rPr>
            <w:b/>
          </w:rPr>
          <w:t>9</w:t>
        </w:r>
      </w:ins>
      <w:del w:id="760" w:author="Sergey Dereliev" w:date="2023-02-07T14:57:00Z">
        <w:r w:rsidDel="005B4275">
          <w:rPr>
            <w:b/>
          </w:rPr>
          <w:delText>5</w:delText>
        </w:r>
      </w:del>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contributing towards the Aichi Targets</w:t>
      </w:r>
      <w:r>
        <w:rPr>
          <w:rFonts w:cs="Arial"/>
          <w:b/>
          <w:lang w:val="en-GB"/>
        </w:rPr>
        <w:t>/post-2020 biodiversity targets</w:t>
      </w:r>
      <w:r w:rsidR="00533145">
        <w:rPr>
          <w:rFonts w:cs="Arial"/>
          <w:b/>
          <w:lang w:val="en-GB"/>
        </w:rPr>
        <w:t xml:space="preserve"> </w:t>
      </w:r>
      <w:r w:rsidR="00162805" w:rsidRPr="00C17E1C">
        <w:rPr>
          <w:rFonts w:cs="Arial"/>
          <w:b/>
          <w:lang w:val="en-GB"/>
        </w:rPr>
        <w:t xml:space="preserve">and </w:t>
      </w:r>
      <w:r w:rsidR="006179C1">
        <w:rPr>
          <w:rFonts w:cs="Arial"/>
          <w:b/>
          <w:lang w:val="en-GB"/>
        </w:rPr>
        <w:t xml:space="preserve">the </w:t>
      </w:r>
      <w:r w:rsidR="00162805" w:rsidRPr="00C17E1C">
        <w:rPr>
          <w:rFonts w:cs="Arial"/>
          <w:b/>
          <w:lang w:val="en-GB"/>
        </w:rPr>
        <w:t>assess</w:t>
      </w:r>
      <w:r w:rsidR="006179C1">
        <w:rPr>
          <w:rFonts w:cs="Arial"/>
          <w:b/>
          <w:lang w:val="en-GB"/>
        </w:rPr>
        <w:t>ment of</w:t>
      </w:r>
      <w:r w:rsidR="00162805" w:rsidRPr="00C17E1C">
        <w:rPr>
          <w:rFonts w:cs="Arial"/>
          <w:b/>
          <w:lang w:val="en-GB"/>
        </w:rPr>
        <w:t xml:space="preserve"> </w:t>
      </w:r>
      <w:r w:rsidR="00974AAF">
        <w:rPr>
          <w:rFonts w:cs="Arial"/>
          <w:b/>
          <w:lang w:val="en-GB"/>
        </w:rPr>
        <w:t>achieving these targets</w:t>
      </w:r>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08E939E0" w:rsidR="00974AAF" w:rsidRPr="00C17E1C" w:rsidRDefault="005B4275" w:rsidP="00974AAF">
      <w:pPr>
        <w:pStyle w:val="MediumGrid1-Accent21"/>
        <w:ind w:left="0"/>
        <w:jc w:val="both"/>
        <w:rPr>
          <w:b/>
        </w:rPr>
      </w:pPr>
      <w:ins w:id="761" w:author="Sergey Dereliev" w:date="2023-02-07T14:57:00Z">
        <w:r>
          <w:rPr>
            <w:b/>
          </w:rPr>
          <w:t>100</w:t>
        </w:r>
      </w:ins>
      <w:del w:id="762" w:author="Sergey Dereliev" w:date="2023-02-07T14:57:00Z">
        <w:r w:rsidR="00C40360" w:rsidDel="005B4275">
          <w:rPr>
            <w:b/>
          </w:rPr>
          <w:delText>9</w:delText>
        </w:r>
        <w:r w:rsidR="00D157E6" w:rsidDel="005B4275">
          <w:rPr>
            <w:b/>
          </w:rPr>
          <w:delText>6</w:delText>
        </w:r>
      </w:del>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03B196E2" w:rsidR="00974AAF" w:rsidRPr="00C17E1C" w:rsidRDefault="005B4275" w:rsidP="00974AAF">
      <w:pPr>
        <w:pStyle w:val="MediumGrid1-Accent21"/>
        <w:ind w:left="0"/>
        <w:jc w:val="both"/>
        <w:rPr>
          <w:b/>
        </w:rPr>
      </w:pPr>
      <w:ins w:id="763" w:author="Sergey Dereliev" w:date="2023-02-07T14:58:00Z">
        <w:r>
          <w:rPr>
            <w:b/>
          </w:rPr>
          <w:t>101</w:t>
        </w:r>
      </w:ins>
      <w:del w:id="764" w:author="Sergey Dereliev" w:date="2023-02-07T14:58:00Z">
        <w:r w:rsidR="00C40360" w:rsidDel="005B4275">
          <w:rPr>
            <w:b/>
          </w:rPr>
          <w:delText>9</w:delText>
        </w:r>
        <w:r w:rsidR="00D157E6" w:rsidDel="005B4275">
          <w:rPr>
            <w:b/>
          </w:rPr>
          <w:delText>7</w:delText>
        </w:r>
      </w:del>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Pr>
          <w:rFonts w:cs="Arial"/>
          <w:b/>
          <w:lang w:val="en-GB"/>
        </w:rPr>
        <w:t>2015-2023</w:t>
      </w:r>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pPr>
    </w:p>
    <w:p w14:paraId="2D338359" w14:textId="7F65A2F9" w:rsidR="00162805" w:rsidRPr="00F774A2" w:rsidRDefault="005B4275" w:rsidP="00F774A2">
      <w:pPr>
        <w:pStyle w:val="MediumGrid1-Accent21"/>
        <w:ind w:left="0"/>
        <w:jc w:val="both"/>
        <w:rPr>
          <w:b/>
        </w:rPr>
      </w:pPr>
      <w:ins w:id="765" w:author="Sergey Dereliev" w:date="2023-02-07T14:58:00Z">
        <w:r>
          <w:rPr>
            <w:b/>
          </w:rPr>
          <w:t>102</w:t>
        </w:r>
      </w:ins>
      <w:del w:id="766" w:author="Sergey Dereliev" w:date="2023-02-07T14:58:00Z">
        <w:r w:rsidR="00C40360" w:rsidDel="005B4275">
          <w:rPr>
            <w:b/>
          </w:rPr>
          <w:delText>9</w:delText>
        </w:r>
        <w:r w:rsidR="00D157E6" w:rsidDel="005B4275">
          <w:rPr>
            <w:b/>
          </w:rPr>
          <w:delText>8</w:delText>
        </w:r>
      </w:del>
      <w:r w:rsidR="00162805" w:rsidRPr="00F774A2">
        <w:rPr>
          <w:b/>
        </w:rPr>
        <w:t>. Are the AEWA priorities incorporated into your county’s National Biodiversity Strategies and Action Plan (NBSAP) and</w:t>
      </w:r>
      <w:r w:rsidR="00B13BAE">
        <w:rPr>
          <w:b/>
        </w:rPr>
        <w:t>/or</w:t>
      </w:r>
      <w:r w:rsidR="00162805" w:rsidRPr="00F774A2">
        <w:rPr>
          <w:b/>
        </w:rPr>
        <w:t xml:space="preserve"> other </w:t>
      </w:r>
      <w:r w:rsidR="002668A9">
        <w:rPr>
          <w:b/>
        </w:rPr>
        <w:t xml:space="preserve">similar </w:t>
      </w:r>
      <w:r w:rsidR="00162805" w:rsidRPr="00F774A2">
        <w:rPr>
          <w:b/>
        </w:rPr>
        <w:t>strategic plan</w:t>
      </w:r>
      <w:r w:rsidR="002668A9">
        <w:rPr>
          <w:b/>
        </w:rPr>
        <w:t>s and policies</w:t>
      </w:r>
      <w:r w:rsidR="00162805">
        <w:rPr>
          <w:b/>
        </w:rPr>
        <w:t xml:space="preserve"> (Resolution 6.3</w:t>
      </w:r>
      <w:r w:rsidR="004458C7">
        <w:rPr>
          <w:b/>
        </w:rPr>
        <w:t>; AEWA Strategic Plan, Target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4EA80CCC" w:rsidR="00162805" w:rsidRPr="00F774A2" w:rsidRDefault="00C40360" w:rsidP="00F774A2">
      <w:pPr>
        <w:pStyle w:val="MediumGrid1-Accent21"/>
        <w:ind w:left="0"/>
        <w:jc w:val="both"/>
        <w:rPr>
          <w:b/>
        </w:rPr>
      </w:pPr>
      <w:del w:id="767" w:author="Sergey Dereliev" w:date="2023-02-07T14:58:00Z">
        <w:r w:rsidDel="005B4275">
          <w:rPr>
            <w:b/>
          </w:rPr>
          <w:delText>9</w:delText>
        </w:r>
        <w:r w:rsidR="00D157E6" w:rsidDel="005B4275">
          <w:rPr>
            <w:b/>
          </w:rPr>
          <w:delText>8</w:delText>
        </w:r>
      </w:del>
      <w:ins w:id="768" w:author="Sergey Dereliev" w:date="2023-02-07T14:58:00Z">
        <w:r w:rsidR="005B4275">
          <w:rPr>
            <w:b/>
          </w:rPr>
          <w:t>102</w:t>
        </w:r>
      </w:ins>
      <w:r w:rsidR="00162805" w:rsidRPr="00F774A2">
        <w:rPr>
          <w:b/>
        </w:rPr>
        <w:t>.1. NBSAP</w:t>
      </w:r>
    </w:p>
    <w:p w14:paraId="1AEFA834" w14:textId="77777777" w:rsidR="00162805" w:rsidRPr="00A139EF" w:rsidRDefault="00162805" w:rsidP="00F774A2">
      <w:pPr>
        <w:pStyle w:val="MediumGrid1-Accent21"/>
        <w:ind w:left="1440" w:hanging="360"/>
        <w:jc w:val="both"/>
      </w:pPr>
      <w:bookmarkStart w:id="769" w:name="_Hlk507756475"/>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769"/>
      <w:r w:rsidRPr="00A139EF">
        <w:t xml:space="preserve">  </w:t>
      </w:r>
      <w:proofErr w:type="gramEnd"/>
      <w:r w:rsidRPr="00A139EF">
        <w:t>Yes</w:t>
      </w:r>
    </w:p>
    <w:p w14:paraId="771496D9"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Pr="00A139EF" w:rsidRDefault="00162805" w:rsidP="00F774A2">
      <w:pPr>
        <w:pStyle w:val="MediumGrid21"/>
        <w:ind w:firstLine="1080"/>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pPr>
    </w:p>
    <w:p w14:paraId="2157DB3A" w14:textId="3A735ACE" w:rsidR="00162805" w:rsidRPr="00F774A2" w:rsidRDefault="00C40360" w:rsidP="00F774A2">
      <w:pPr>
        <w:pStyle w:val="MediumGrid1-Accent21"/>
        <w:ind w:left="0"/>
        <w:jc w:val="both"/>
        <w:rPr>
          <w:b/>
        </w:rPr>
      </w:pPr>
      <w:del w:id="770" w:author="Sergey Dereliev" w:date="2023-02-07T14:58:00Z">
        <w:r w:rsidDel="005B4275">
          <w:rPr>
            <w:b/>
          </w:rPr>
          <w:delText>9</w:delText>
        </w:r>
        <w:r w:rsidR="00D157E6" w:rsidDel="005B4275">
          <w:rPr>
            <w:b/>
          </w:rPr>
          <w:delText>8</w:delText>
        </w:r>
      </w:del>
      <w:ins w:id="771" w:author="Sergey Dereliev" w:date="2023-02-07T14:58:00Z">
        <w:r w:rsidR="005B4275">
          <w:rPr>
            <w:b/>
          </w:rPr>
          <w:t>102</w:t>
        </w:r>
      </w:ins>
      <w:r w:rsidR="00162805" w:rsidRPr="00F774A2">
        <w:rPr>
          <w:b/>
        </w:rPr>
        <w:t>.2 Other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63B9E4B8" w:rsidR="00162805" w:rsidRDefault="005B4275" w:rsidP="00697B5D">
      <w:pPr>
        <w:pStyle w:val="MediumGrid1-Accent21"/>
        <w:ind w:left="0"/>
        <w:jc w:val="both"/>
        <w:rPr>
          <w:b/>
        </w:rPr>
      </w:pPr>
      <w:ins w:id="772" w:author="Sergey Dereliev" w:date="2023-02-07T14:58:00Z">
        <w:r>
          <w:rPr>
            <w:b/>
          </w:rPr>
          <w:t>103</w:t>
        </w:r>
      </w:ins>
      <w:del w:id="773" w:author="Sergey Dereliev" w:date="2023-02-07T14:58:00Z">
        <w:r w:rsidR="00C40360" w:rsidDel="005B4275">
          <w:rPr>
            <w:b/>
          </w:rPr>
          <w:delText>9</w:delText>
        </w:r>
        <w:r w:rsidR="00D157E6" w:rsidDel="005B4275">
          <w:rPr>
            <w:b/>
          </w:rPr>
          <w:delText>9</w:delText>
        </w:r>
      </w:del>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 Aichi Targets</w:t>
      </w:r>
      <w:r w:rsidR="00D157E6">
        <w:rPr>
          <w:b/>
        </w:rPr>
        <w:t>/post-2020 biodiversity targets</w:t>
      </w:r>
      <w:r w:rsidR="0088776D">
        <w:rPr>
          <w:b/>
        </w:rPr>
        <w:t xml:space="preserve"> and Strategic Plan for Migratory Species 2015-2023 (SPMS) </w:t>
      </w:r>
      <w:r w:rsidR="00162805" w:rsidRPr="00697B5D">
        <w:rPr>
          <w:b/>
        </w:rPr>
        <w:t>delivery and to stress the need to better integrate actions for waterbird and wetland conservation within relevant development projects</w:t>
      </w:r>
      <w:r w:rsidR="00162805">
        <w:rPr>
          <w:b/>
        </w:rPr>
        <w:t xml:space="preserve"> (Resolution </w:t>
      </w:r>
      <w:r w:rsidR="005328F3">
        <w:rPr>
          <w:b/>
        </w:rPr>
        <w:t>7</w:t>
      </w:r>
      <w:r w:rsidR="00162805">
        <w:rPr>
          <w:b/>
        </w:rPr>
        <w:t>.</w:t>
      </w:r>
      <w:r w:rsidR="005328F3">
        <w:rPr>
          <w:b/>
        </w:rPr>
        <w:t>2</w:t>
      </w:r>
      <w:r w:rsidR="00162805">
        <w:rPr>
          <w:b/>
        </w:rPr>
        <w:t>)</w:t>
      </w:r>
      <w:r w:rsidR="00162805" w:rsidRPr="00697B5D">
        <w:rPr>
          <w:b/>
        </w:rPr>
        <w:t>.</w:t>
      </w:r>
    </w:p>
    <w:p w14:paraId="48A56E2B" w14:textId="77777777" w:rsidR="00162805" w:rsidRDefault="00162805"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tab/>
      </w:r>
      <w:r>
        <w:rPr>
          <w:b/>
        </w:rPr>
        <w:tab/>
        <w:t>Sustainable Development Goals</w:t>
      </w:r>
    </w:p>
    <w:p w14:paraId="0F83D934" w14:textId="77777777" w:rsidR="0088776D" w:rsidRDefault="0088776D" w:rsidP="00F641D5">
      <w:pPr>
        <w:pStyle w:val="MediumGrid1-Accent21"/>
        <w:ind w:firstLine="720"/>
        <w:jc w:val="both"/>
        <w:rPr>
          <w:b/>
        </w:rPr>
      </w:pPr>
      <w:bookmarkStart w:id="774"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774"/>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3A55EE10" w:rsidR="0088776D" w:rsidRDefault="0088776D" w:rsidP="00F641D5">
      <w:pPr>
        <w:pStyle w:val="MediumGrid1-Accent21"/>
        <w:ind w:firstLine="720"/>
        <w:jc w:val="both"/>
        <w:rPr>
          <w:b/>
        </w:rPr>
      </w:pPr>
      <w:r>
        <w:rPr>
          <w:b/>
        </w:rPr>
        <w:t>Aichi Targets</w:t>
      </w:r>
      <w:r w:rsidR="00D157E6">
        <w:rPr>
          <w:b/>
        </w:rPr>
        <w:t>/post-2020 biodiversity targets</w:t>
      </w:r>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7777777" w:rsidR="0088776D" w:rsidRDefault="0088776D" w:rsidP="00F641D5">
      <w:pPr>
        <w:pStyle w:val="MediumGrid1-Accent21"/>
        <w:ind w:firstLine="720"/>
        <w:jc w:val="both"/>
        <w:rPr>
          <w:b/>
        </w:rPr>
      </w:pPr>
      <w:r>
        <w:rPr>
          <w:b/>
        </w:rPr>
        <w:t>Strategic Plan for Migratory Species</w:t>
      </w:r>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F2D34">
        <w:tc>
          <w:tcPr>
            <w:tcW w:w="8415" w:type="dxa"/>
          </w:tcPr>
          <w:p w14:paraId="2D16F2CE" w14:textId="77777777" w:rsidR="0088776D" w:rsidRPr="00D17C30" w:rsidRDefault="0088776D" w:rsidP="004F2D34">
            <w:pPr>
              <w:pStyle w:val="MediumGrid1-Accent21"/>
              <w:spacing w:after="0" w:line="240" w:lineRule="auto"/>
              <w:ind w:left="0"/>
              <w:jc w:val="both"/>
              <w:rPr>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11503052" w14:textId="77777777" w:rsidR="00162805" w:rsidRPr="00697B5D" w:rsidRDefault="00162805" w:rsidP="00697B5D">
      <w:pPr>
        <w:pStyle w:val="MediumGrid1-Accent21"/>
        <w:ind w:left="0"/>
        <w:jc w:val="both"/>
        <w:rPr>
          <w:b/>
        </w:rPr>
      </w:pPr>
    </w:p>
    <w:p w14:paraId="4C5A66F8" w14:textId="20A49A0C" w:rsidR="00162805" w:rsidRDefault="00D157E6" w:rsidP="00F25462">
      <w:pPr>
        <w:pStyle w:val="MediumGrid1-Accent21"/>
        <w:ind w:left="0"/>
        <w:jc w:val="both"/>
        <w:rPr>
          <w:rStyle w:val="Strong"/>
          <w:b w:val="0"/>
          <w:bCs/>
        </w:rPr>
      </w:pPr>
      <w:r>
        <w:rPr>
          <w:rStyle w:val="Strong"/>
          <w:bCs/>
        </w:rPr>
        <w:t>10</w:t>
      </w:r>
      <w:ins w:id="775" w:author="Sergey Dereliev" w:date="2023-02-07T14:58:00Z">
        <w:r w:rsidR="005B4275">
          <w:rPr>
            <w:rStyle w:val="Strong"/>
            <w:bCs/>
          </w:rPr>
          <w:t>4</w:t>
        </w:r>
      </w:ins>
      <w:del w:id="776" w:author="Sergey Dereliev" w:date="2023-02-07T14:58:00Z">
        <w:r w:rsidDel="005B4275">
          <w:rPr>
            <w:rStyle w:val="Strong"/>
            <w:bCs/>
          </w:rPr>
          <w:delText>0</w:delText>
        </w:r>
      </w:del>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 xml:space="preserve">suggest promoting further links between the biodiversity MEAs to which your country is a Contracting Party, </w:t>
      </w:r>
      <w:proofErr w:type="gramStart"/>
      <w:r w:rsidR="00162805" w:rsidRPr="00A139EF">
        <w:rPr>
          <w:rStyle w:val="Strong"/>
          <w:bCs/>
        </w:rPr>
        <w:t>so as to</w:t>
      </w:r>
      <w:proofErr w:type="gramEnd"/>
      <w:r w:rsidR="00162805" w:rsidRPr="00A139EF">
        <w:rPr>
          <w:rStyle w:val="Strong"/>
          <w:bCs/>
        </w:rPr>
        <w:t xml:space="preserve">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2744C1DC" w:rsidR="0069012B" w:rsidRPr="00AD06CA" w:rsidRDefault="00D157E6" w:rsidP="0069012B">
      <w:pPr>
        <w:pStyle w:val="MediumGrid1-Accent21"/>
        <w:ind w:left="0"/>
        <w:jc w:val="both"/>
        <w:rPr>
          <w:b/>
        </w:rPr>
      </w:pPr>
      <w:r>
        <w:rPr>
          <w:rStyle w:val="Strong"/>
          <w:bCs/>
        </w:rPr>
        <w:t>10</w:t>
      </w:r>
      <w:ins w:id="777" w:author="Sergey Dereliev" w:date="2023-02-07T14:58:00Z">
        <w:r w:rsidR="005B4275">
          <w:rPr>
            <w:rStyle w:val="Strong"/>
            <w:bCs/>
          </w:rPr>
          <w:t>5</w:t>
        </w:r>
      </w:ins>
      <w:del w:id="778" w:author="Sergey Dereliev" w:date="2023-02-07T14:58:00Z">
        <w:r w:rsidDel="005B4275">
          <w:rPr>
            <w:rStyle w:val="Strong"/>
            <w:bCs/>
          </w:rPr>
          <w:delText>1</w:delText>
        </w:r>
      </w:del>
      <w:r w:rsidR="00641651" w:rsidRPr="00AD06CA">
        <w:rPr>
          <w:rStyle w:val="Strong"/>
          <w:bCs/>
        </w:rPr>
        <w:t>.</w:t>
      </w:r>
      <w:r w:rsidR="0069012B" w:rsidRPr="00AD06CA">
        <w:rPr>
          <w:rStyle w:val="Strong"/>
          <w:bCs/>
        </w:rPr>
        <w:t xml:space="preserve"> Has your country donated funds to the AEWA Small Grants Fund over the past triennium? </w:t>
      </w:r>
      <w:r w:rsidR="00F95091">
        <w:rPr>
          <w:rStyle w:val="Strong"/>
          <w:bCs/>
        </w:rPr>
        <w:t>(Resolution</w:t>
      </w:r>
      <w:ins w:id="779" w:author="Sergey Dereliev" w:date="2023-02-03T15:13:00Z">
        <w:r w:rsidR="00D4557A">
          <w:rPr>
            <w:rStyle w:val="Strong"/>
            <w:bCs/>
          </w:rPr>
          <w:t>s</w:t>
        </w:r>
      </w:ins>
      <w:r w:rsidR="00F95091">
        <w:rPr>
          <w:rStyle w:val="Strong"/>
          <w:bCs/>
        </w:rPr>
        <w:t xml:space="preserve"> 7.1</w:t>
      </w:r>
      <w:ins w:id="780" w:author="Sergey Dereliev" w:date="2023-02-03T15:13:00Z">
        <w:r w:rsidR="00D4557A">
          <w:rPr>
            <w:rStyle w:val="Strong"/>
            <w:bCs/>
          </w:rPr>
          <w:t xml:space="preserve"> and 8.3</w:t>
        </w:r>
      </w:ins>
      <w:r w:rsidR="00F95091">
        <w:rPr>
          <w:rStyle w:val="Strong"/>
          <w:bCs/>
        </w:rPr>
        <w:t>)</w:t>
      </w:r>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lastRenderedPageBreak/>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5A5F6DC6" w:rsidR="0069012B" w:rsidRPr="00641651" w:rsidRDefault="00D157E6" w:rsidP="0069012B">
      <w:pPr>
        <w:pStyle w:val="MediumGrid1-Accent21"/>
        <w:ind w:left="0"/>
        <w:jc w:val="both"/>
        <w:rPr>
          <w:b/>
        </w:rPr>
      </w:pPr>
      <w:bookmarkStart w:id="781" w:name="_Hlk23616483"/>
      <w:r>
        <w:rPr>
          <w:b/>
        </w:rPr>
        <w:t>10</w:t>
      </w:r>
      <w:ins w:id="782" w:author="Sergey Dereliev" w:date="2023-02-07T14:58:00Z">
        <w:r w:rsidR="005B4275">
          <w:rPr>
            <w:b/>
          </w:rPr>
          <w:t>6</w:t>
        </w:r>
      </w:ins>
      <w:del w:id="783" w:author="Sergey Dereliev" w:date="2023-02-07T14:58:00Z">
        <w:r w:rsidDel="005B4275">
          <w:rPr>
            <w:b/>
          </w:rPr>
          <w:delText>2</w:delText>
        </w:r>
      </w:del>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bookmarkEnd w:id="781"/>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66D7FB1A" w:rsidR="0069012B" w:rsidRDefault="0069012B" w:rsidP="008061FE">
      <w:pPr>
        <w:pStyle w:val="MediumGrid1-Accent21"/>
        <w:ind w:left="0"/>
        <w:jc w:val="both"/>
      </w:pPr>
    </w:p>
    <w:p w14:paraId="4E9360A3" w14:textId="081E9672" w:rsidR="008061FE" w:rsidRPr="00D157E6" w:rsidRDefault="00D157E6" w:rsidP="003A78C9">
      <w:pPr>
        <w:pStyle w:val="MediumGrid1-Accent21"/>
        <w:ind w:left="0"/>
        <w:jc w:val="both"/>
        <w:rPr>
          <w:b/>
          <w:bCs/>
        </w:rPr>
      </w:pPr>
      <w:r>
        <w:rPr>
          <w:b/>
        </w:rPr>
        <w:t>10</w:t>
      </w:r>
      <w:ins w:id="784" w:author="Sergey Dereliev" w:date="2023-02-07T14:58:00Z">
        <w:r w:rsidR="005B4275">
          <w:rPr>
            <w:b/>
          </w:rPr>
          <w:t>7</w:t>
        </w:r>
      </w:ins>
      <w:del w:id="785" w:author="Sergey Dereliev" w:date="2023-02-07T14:58:00Z">
        <w:r w:rsidDel="005B4275">
          <w:rPr>
            <w:b/>
          </w:rPr>
          <w:delText>3</w:delText>
        </w:r>
      </w:del>
      <w:r w:rsidR="008061FE" w:rsidRPr="00641651">
        <w:rPr>
          <w:b/>
        </w:rPr>
        <w:t xml:space="preserve">. </w:t>
      </w:r>
      <w:r w:rsidR="008061FE" w:rsidRPr="003A78C9">
        <w:rPr>
          <w:b/>
        </w:rPr>
        <w:t xml:space="preserve">Has your country </w:t>
      </w:r>
      <w:proofErr w:type="spellStart"/>
      <w:r w:rsidR="008061FE" w:rsidRPr="003A78C9">
        <w:rPr>
          <w:b/>
        </w:rPr>
        <w:t>prioritised</w:t>
      </w:r>
      <w:proofErr w:type="spellEnd"/>
      <w:r w:rsidR="008061FE" w:rsidRPr="003A78C9">
        <w:rPr>
          <w:b/>
        </w:rPr>
        <w:t xml:space="preserve"> and allocated a J</w:t>
      </w:r>
      <w:r w:rsidR="003A78C9" w:rsidRPr="003A78C9">
        <w:rPr>
          <w:b/>
        </w:rPr>
        <w:t xml:space="preserve">unior </w:t>
      </w:r>
      <w:r w:rsidR="008061FE" w:rsidRPr="003A78C9">
        <w:rPr>
          <w:b/>
        </w:rPr>
        <w:t>P</w:t>
      </w:r>
      <w:r w:rsidR="003A78C9" w:rsidRPr="003A78C9">
        <w:rPr>
          <w:b/>
        </w:rPr>
        <w:t xml:space="preserve">rofessional </w:t>
      </w:r>
      <w:r w:rsidR="008061FE" w:rsidRPr="003A78C9">
        <w:rPr>
          <w:b/>
        </w:rPr>
        <w:t>O</w:t>
      </w:r>
      <w:r w:rsidR="003A78C9" w:rsidRPr="003A78C9">
        <w:rPr>
          <w:b/>
        </w:rPr>
        <w:t>fficer</w:t>
      </w:r>
      <w:r w:rsidR="008061FE" w:rsidRPr="003A78C9">
        <w:rPr>
          <w:b/>
        </w:rPr>
        <w:t xml:space="preserve"> </w:t>
      </w:r>
      <w:r w:rsidR="003A78C9" w:rsidRPr="003A78C9">
        <w:rPr>
          <w:b/>
        </w:rPr>
        <w:t xml:space="preserve">(JPO) </w:t>
      </w:r>
      <w:r w:rsidR="008061FE" w:rsidRPr="003A78C9">
        <w:rPr>
          <w:b/>
        </w:rPr>
        <w:t>to the UNEP/AEWA Secretariat for Technical Committee support</w:t>
      </w:r>
      <w:r w:rsidR="00AD4374">
        <w:rPr>
          <w:b/>
        </w:rPr>
        <w:t xml:space="preserve"> or for any other area of work</w:t>
      </w:r>
      <w:r w:rsidR="003A78C9" w:rsidRPr="003A78C9">
        <w:rPr>
          <w:b/>
        </w:rPr>
        <w:t>?</w:t>
      </w:r>
      <w:r w:rsidR="003A78C9">
        <w:rPr>
          <w:b/>
        </w:rPr>
        <w:t xml:space="preserve"> </w:t>
      </w:r>
      <w:r w:rsidR="003A78C9" w:rsidRPr="00D157E6">
        <w:rPr>
          <w:b/>
          <w:bCs/>
        </w:rPr>
        <w:t>(Resolution</w:t>
      </w:r>
      <w:ins w:id="786" w:author="Sergey Dereliev" w:date="2023-02-03T15:23:00Z">
        <w:r w:rsidR="00D4557A">
          <w:rPr>
            <w:b/>
            <w:bCs/>
          </w:rPr>
          <w:t>s</w:t>
        </w:r>
      </w:ins>
      <w:r w:rsidR="003A78C9" w:rsidRPr="00D157E6">
        <w:rPr>
          <w:b/>
          <w:bCs/>
        </w:rPr>
        <w:t xml:space="preserve"> 7.11</w:t>
      </w:r>
      <w:r w:rsidR="00AD4374" w:rsidRPr="00D157E6">
        <w:rPr>
          <w:b/>
          <w:bCs/>
        </w:rPr>
        <w:t xml:space="preserve">, </w:t>
      </w:r>
      <w:del w:id="787" w:author="Sergey Dereliev" w:date="2023-02-03T15:23:00Z">
        <w:r w:rsidR="00AD4374" w:rsidRPr="00D157E6" w:rsidDel="00D4557A">
          <w:rPr>
            <w:b/>
            <w:bCs/>
          </w:rPr>
          <w:delText xml:space="preserve">Resolution </w:delText>
        </w:r>
      </w:del>
      <w:r w:rsidR="00AD4374" w:rsidRPr="00D157E6">
        <w:rPr>
          <w:b/>
          <w:bCs/>
        </w:rPr>
        <w:t>7.12</w:t>
      </w:r>
      <w:ins w:id="788" w:author="Sergey Dereliev" w:date="2023-02-03T15:23:00Z">
        <w:r w:rsidR="00D4557A">
          <w:rPr>
            <w:b/>
            <w:bCs/>
          </w:rPr>
          <w:t>, 8.11 and 8.12</w:t>
        </w:r>
      </w:ins>
      <w:r w:rsidR="003A78C9" w:rsidRPr="00D157E6">
        <w:rPr>
          <w:b/>
          <w:bCs/>
        </w:rPr>
        <w:t>)</w:t>
      </w:r>
    </w:p>
    <w:p w14:paraId="120B546E" w14:textId="77777777" w:rsidR="003A78C9" w:rsidRDefault="003A78C9" w:rsidP="003A78C9">
      <w:pPr>
        <w:pStyle w:val="MediumGrid1-Accent21"/>
        <w:ind w:left="1440" w:hanging="360"/>
        <w:jc w:val="both"/>
      </w:pPr>
    </w:p>
    <w:p w14:paraId="57B2C651" w14:textId="3E7B8882" w:rsidR="003A78C9" w:rsidRPr="00A139EF"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 JPO has been provided </w:t>
      </w:r>
    </w:p>
    <w:p w14:paraId="006F00C6" w14:textId="3CB4322D" w:rsidR="003A78C9" w:rsidRPr="00A139EF" w:rsidRDefault="003A78C9" w:rsidP="003A78C9">
      <w:pPr>
        <w:pStyle w:val="MediumGrid1-Accent21"/>
        <w:ind w:left="2790"/>
        <w:jc w:val="both"/>
        <w:rPr>
          <w:bCs/>
        </w:rPr>
      </w:pPr>
      <w:bookmarkStart w:id="789" w:name="_Hlk23616699"/>
      <w:r w:rsidRPr="00A139EF">
        <w:rPr>
          <w:bCs/>
        </w:rPr>
        <w:t xml:space="preserve">Please provide details, including </w:t>
      </w:r>
      <w:r>
        <w:rPr>
          <w:bCs/>
        </w:rPr>
        <w:t>the period of the JPO</w:t>
      </w:r>
      <w:r w:rsidRPr="00A139EF">
        <w:rPr>
          <w:bCs/>
        </w:rPr>
        <w:t xml:space="preserve"> </w:t>
      </w:r>
      <w:r>
        <w:rPr>
          <w:bCs/>
        </w:rPr>
        <w:t>allocation</w:t>
      </w:r>
    </w:p>
    <w:bookmarkEnd w:id="789"/>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0D492FE4" w14:textId="77777777" w:rsidTr="00F61044">
        <w:tc>
          <w:tcPr>
            <w:tcW w:w="6344" w:type="dxa"/>
          </w:tcPr>
          <w:p w14:paraId="3D7D5C42" w14:textId="77777777" w:rsidR="003A78C9" w:rsidRPr="00D17C30" w:rsidRDefault="003A78C9" w:rsidP="00F61044">
            <w:pPr>
              <w:pStyle w:val="MediumGrid1-Accent21"/>
              <w:spacing w:after="0" w:line="240" w:lineRule="auto"/>
              <w:ind w:left="1080"/>
              <w:jc w:val="both"/>
              <w:rPr>
                <w:bCs/>
              </w:rPr>
            </w:pPr>
          </w:p>
        </w:tc>
      </w:tr>
    </w:tbl>
    <w:p w14:paraId="4BBEE996" w14:textId="77777777" w:rsidR="003A78C9" w:rsidRPr="00A139EF" w:rsidRDefault="003A78C9" w:rsidP="003A78C9">
      <w:pPr>
        <w:pStyle w:val="MediumGrid21"/>
        <w:ind w:firstLine="1080"/>
        <w:rPr>
          <w:bCs/>
        </w:rPr>
      </w:pPr>
    </w:p>
    <w:p w14:paraId="7613FC53" w14:textId="2B74BB25"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but has been </w:t>
      </w:r>
      <w:proofErr w:type="spellStart"/>
      <w:r>
        <w:t>prioritised</w:t>
      </w:r>
      <w:proofErr w:type="spellEnd"/>
      <w:r>
        <w:t xml:space="preserve"> and will be provided in future</w:t>
      </w:r>
    </w:p>
    <w:p w14:paraId="002FFCCB" w14:textId="77777777" w:rsidR="003A78C9" w:rsidRPr="00A139EF" w:rsidRDefault="003A78C9" w:rsidP="003A78C9">
      <w:pPr>
        <w:pStyle w:val="MediumGrid1-Accent21"/>
        <w:ind w:left="1080"/>
        <w:jc w:val="both"/>
      </w:pPr>
    </w:p>
    <w:p w14:paraId="77C3FE60" w14:textId="420FB1B7" w:rsidR="003A78C9" w:rsidRPr="00A139EF" w:rsidRDefault="003A78C9" w:rsidP="003A78C9">
      <w:pPr>
        <w:pStyle w:val="MediumGrid1-Accent21"/>
        <w:ind w:left="2790"/>
        <w:jc w:val="both"/>
        <w:rPr>
          <w:bCs/>
        </w:rPr>
      </w:pPr>
      <w:r w:rsidRPr="003A78C9">
        <w:rPr>
          <w:bCs/>
        </w:rPr>
        <w:t xml:space="preserve">Please provide details, including </w:t>
      </w:r>
      <w:r>
        <w:rPr>
          <w:bCs/>
        </w:rPr>
        <w:t xml:space="preserve">when the JPO is expected to </w:t>
      </w:r>
      <w:r w:rsidR="0067065D">
        <w:rPr>
          <w:bCs/>
        </w:rPr>
        <w:t xml:space="preserve">be </w:t>
      </w:r>
      <w:r>
        <w:rPr>
          <w:bCs/>
        </w:rPr>
        <w:t xml:space="preserve">provided and for what period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405CCA30" w14:textId="77777777" w:rsidTr="00F61044">
        <w:tc>
          <w:tcPr>
            <w:tcW w:w="6344" w:type="dxa"/>
          </w:tcPr>
          <w:p w14:paraId="35029D64" w14:textId="77777777" w:rsidR="003A78C9" w:rsidRPr="00D17C30" w:rsidRDefault="003A78C9" w:rsidP="00F61044">
            <w:pPr>
              <w:pStyle w:val="MediumGrid1-Accent21"/>
              <w:spacing w:after="0" w:line="240" w:lineRule="auto"/>
              <w:ind w:left="1080"/>
              <w:jc w:val="both"/>
              <w:rPr>
                <w:bCs/>
              </w:rPr>
            </w:pPr>
          </w:p>
        </w:tc>
      </w:tr>
    </w:tbl>
    <w:p w14:paraId="42C56A81" w14:textId="4820320B" w:rsidR="003A78C9" w:rsidRDefault="003A78C9" w:rsidP="003A78C9">
      <w:pPr>
        <w:pStyle w:val="MediumGrid21"/>
        <w:ind w:firstLine="1080"/>
        <w:rPr>
          <w:bCs/>
        </w:rPr>
      </w:pPr>
    </w:p>
    <w:p w14:paraId="3777ACA2" w14:textId="5599F397"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and has not been </w:t>
      </w:r>
      <w:proofErr w:type="spellStart"/>
      <w:r>
        <w:t>prioritised</w:t>
      </w:r>
      <w:proofErr w:type="spellEnd"/>
    </w:p>
    <w:p w14:paraId="05269B7F" w14:textId="77777777" w:rsidR="003A78C9" w:rsidRPr="00A139EF" w:rsidRDefault="003A78C9" w:rsidP="003A78C9">
      <w:pPr>
        <w:pStyle w:val="MediumGrid1-Accent21"/>
        <w:ind w:left="1080"/>
        <w:jc w:val="both"/>
      </w:pPr>
    </w:p>
    <w:p w14:paraId="3528060B" w14:textId="77777777" w:rsidR="003A78C9" w:rsidRPr="00A139EF" w:rsidRDefault="003A78C9" w:rsidP="003A78C9">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57768FD0" w14:textId="77777777" w:rsidTr="00F61044">
        <w:tc>
          <w:tcPr>
            <w:tcW w:w="6344" w:type="dxa"/>
          </w:tcPr>
          <w:p w14:paraId="5B7CA298" w14:textId="77777777" w:rsidR="003A78C9" w:rsidRPr="00D17C30" w:rsidRDefault="003A78C9" w:rsidP="00F61044">
            <w:pPr>
              <w:pStyle w:val="MediumGrid1-Accent21"/>
              <w:spacing w:after="0" w:line="240" w:lineRule="auto"/>
              <w:ind w:left="1080"/>
              <w:jc w:val="both"/>
              <w:rPr>
                <w:bCs/>
              </w:rPr>
            </w:pPr>
          </w:p>
        </w:tc>
      </w:tr>
    </w:tbl>
    <w:p w14:paraId="162CBB85" w14:textId="7A77FC4B" w:rsidR="003A78C9" w:rsidRDefault="003A78C9" w:rsidP="003A78C9">
      <w:pPr>
        <w:pStyle w:val="MediumGrid21"/>
        <w:ind w:firstLine="1080"/>
        <w:rPr>
          <w:bCs/>
        </w:rPr>
      </w:pPr>
    </w:p>
    <w:p w14:paraId="4E912335" w14:textId="2572444F"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 APPLICABLE: the country has no arrangement with the UN to provide JPOs</w:t>
      </w:r>
    </w:p>
    <w:p w14:paraId="45DC8218" w14:textId="77777777" w:rsidR="003A78C9" w:rsidRPr="00A139EF" w:rsidRDefault="003A78C9" w:rsidP="003A78C9">
      <w:pPr>
        <w:pStyle w:val="MediumGrid21"/>
        <w:rPr>
          <w:bCs/>
        </w:rPr>
      </w:pPr>
    </w:p>
    <w:p w14:paraId="2A93B340" w14:textId="77777777" w:rsidR="003A78C9" w:rsidRPr="00A139EF" w:rsidRDefault="003A78C9" w:rsidP="003A78C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A78C9" w:rsidRPr="00B203E9" w14:paraId="4CE53E7C" w14:textId="77777777" w:rsidTr="00F61044">
        <w:tc>
          <w:tcPr>
            <w:tcW w:w="8054" w:type="dxa"/>
          </w:tcPr>
          <w:p w14:paraId="7F5076A9" w14:textId="77777777" w:rsidR="003A78C9" w:rsidRPr="00D17C30" w:rsidRDefault="003A78C9" w:rsidP="00F61044">
            <w:pPr>
              <w:pStyle w:val="MediumGrid21"/>
            </w:pPr>
          </w:p>
        </w:tc>
      </w:tr>
    </w:tbl>
    <w:p w14:paraId="1DDA8BB2" w14:textId="77777777" w:rsidR="003A78C9" w:rsidRPr="003A78C9" w:rsidRDefault="003A78C9" w:rsidP="003A78C9">
      <w:pPr>
        <w:pStyle w:val="MediumGrid1-Accent21"/>
        <w:ind w:left="0"/>
        <w:jc w:val="both"/>
        <w:rPr>
          <w:b/>
        </w:rPr>
      </w:pPr>
    </w:p>
    <w:p w14:paraId="60EBF997" w14:textId="77777777" w:rsidR="0069012B" w:rsidRDefault="0069012B" w:rsidP="00F25462">
      <w:pPr>
        <w:pStyle w:val="MediumGrid1-Accent21"/>
        <w:ind w:left="1440"/>
        <w:jc w:val="both"/>
      </w:pPr>
    </w:p>
    <w:p w14:paraId="57D2FB02" w14:textId="3E13BA47" w:rsidR="00162805" w:rsidRPr="00170922" w:rsidRDefault="00D157E6" w:rsidP="00170922">
      <w:pPr>
        <w:pStyle w:val="MediumGrid1-Accent21"/>
        <w:ind w:left="0"/>
        <w:jc w:val="both"/>
        <w:rPr>
          <w:b/>
        </w:rPr>
      </w:pPr>
      <w:r>
        <w:rPr>
          <w:b/>
        </w:rPr>
        <w:t>10</w:t>
      </w:r>
      <w:ins w:id="790" w:author="Sergey Dereliev" w:date="2023-02-07T14:58:00Z">
        <w:r w:rsidR="005B4275">
          <w:rPr>
            <w:b/>
          </w:rPr>
          <w:t>8</w:t>
        </w:r>
      </w:ins>
      <w:del w:id="791" w:author="Sergey Dereliev" w:date="2023-02-07T14:58:00Z">
        <w:r w:rsidDel="005B4275">
          <w:rPr>
            <w:b/>
          </w:rPr>
          <w:delText>4</w:delText>
        </w:r>
      </w:del>
      <w:r w:rsidR="00162805" w:rsidRPr="00170922">
        <w:rPr>
          <w:b/>
        </w:rPr>
        <w:t xml:space="preserve">. Please report on the implementation of Resolution 6.21 on Resource </w:t>
      </w:r>
      <w:proofErr w:type="spellStart"/>
      <w:r w:rsidR="00162805" w:rsidRPr="00170922">
        <w:rPr>
          <w:b/>
        </w:rPr>
        <w:t>mobilisation</w:t>
      </w:r>
      <w:proofErr w:type="spellEnd"/>
      <w:r w:rsidR="00162805" w:rsidRPr="00170922">
        <w:rPr>
          <w:b/>
        </w:rPr>
        <w:t xml:space="preserve"> for the implementation of AEWA.</w:t>
      </w:r>
    </w:p>
    <w:p w14:paraId="53F45DCF" w14:textId="77777777" w:rsidR="00162805" w:rsidRDefault="00162805" w:rsidP="00F25462">
      <w:pPr>
        <w:pStyle w:val="MediumGrid1-Accent21"/>
        <w:ind w:left="1440"/>
        <w:jc w:val="both"/>
      </w:pPr>
    </w:p>
    <w:p w14:paraId="60BF9F1F" w14:textId="03948552" w:rsidR="00162805" w:rsidRPr="00170922" w:rsidRDefault="00D157E6" w:rsidP="00AA39A2">
      <w:pPr>
        <w:ind w:left="720"/>
        <w:jc w:val="both"/>
        <w:rPr>
          <w:b/>
        </w:rPr>
      </w:pPr>
      <w:r>
        <w:rPr>
          <w:b/>
        </w:rPr>
        <w:t>10</w:t>
      </w:r>
      <w:ins w:id="792" w:author="Sergey Dereliev" w:date="2023-02-07T14:58:00Z">
        <w:r w:rsidR="005B4275">
          <w:rPr>
            <w:b/>
          </w:rPr>
          <w:t>8</w:t>
        </w:r>
      </w:ins>
      <w:del w:id="793" w:author="Sergey Dereliev" w:date="2023-02-07T14:58:00Z">
        <w:r w:rsidDel="005B4275">
          <w:rPr>
            <w:b/>
          </w:rPr>
          <w:delText>4</w:delText>
        </w:r>
      </w:del>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 xml:space="preserve">financial and/or in-kind resources to support national activities which are intended to achieve the objectives of this </w:t>
      </w:r>
      <w:r w:rsidR="00162805" w:rsidRPr="00170922">
        <w:rPr>
          <w:b/>
        </w:rPr>
        <w:lastRenderedPageBreak/>
        <w:t xml:space="preserve">Agreement, particularly those in line with the AEWA Strategic Plan including the AEWA Plan of Action for Africa, and in accordance with your national plans, </w:t>
      </w:r>
      <w:proofErr w:type="gramStart"/>
      <w:r w:rsidR="00162805" w:rsidRPr="00170922">
        <w:rPr>
          <w:b/>
        </w:rPr>
        <w:t>priorities</w:t>
      </w:r>
      <w:proofErr w:type="gramEnd"/>
      <w:r w:rsidR="00162805" w:rsidRPr="00170922">
        <w:rPr>
          <w:b/>
        </w:rPr>
        <w:t xml:space="preserve">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588F237F" w:rsidR="00162805" w:rsidRDefault="00D157E6" w:rsidP="00AA39A2">
      <w:pPr>
        <w:pStyle w:val="MediumGrid1-Accent21"/>
        <w:jc w:val="both"/>
      </w:pPr>
      <w:r>
        <w:rPr>
          <w:b/>
        </w:rPr>
        <w:t>10</w:t>
      </w:r>
      <w:ins w:id="794" w:author="Sergey Dereliev" w:date="2023-02-07T14:59:00Z">
        <w:r w:rsidR="005B4275">
          <w:rPr>
            <w:b/>
          </w:rPr>
          <w:t>8</w:t>
        </w:r>
      </w:ins>
      <w:del w:id="795" w:author="Sergey Dereliev" w:date="2023-02-07T14:59:00Z">
        <w:r w:rsidDel="005B4275">
          <w:rPr>
            <w:b/>
          </w:rPr>
          <w:delText>4</w:delText>
        </w:r>
      </w:del>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01EAE002" w:rsidR="00162805" w:rsidRDefault="00D157E6" w:rsidP="00AA39A2">
      <w:pPr>
        <w:pStyle w:val="MediumGrid1-Accent21"/>
        <w:jc w:val="both"/>
        <w:rPr>
          <w:b/>
        </w:rPr>
      </w:pPr>
      <w:r>
        <w:rPr>
          <w:b/>
        </w:rPr>
        <w:t>10</w:t>
      </w:r>
      <w:ins w:id="796" w:author="Sergey Dereliev" w:date="2023-02-07T14:59:00Z">
        <w:r w:rsidR="005B4275">
          <w:rPr>
            <w:b/>
          </w:rPr>
          <w:t>8</w:t>
        </w:r>
      </w:ins>
      <w:del w:id="797" w:author="Sergey Dereliev" w:date="2023-02-07T14:59:00Z">
        <w:r w:rsidDel="005B4275">
          <w:rPr>
            <w:b/>
          </w:rPr>
          <w:delText>4</w:delText>
        </w:r>
      </w:del>
      <w:r w:rsidR="00162805">
        <w:rPr>
          <w:b/>
        </w:rPr>
        <w:t>.3 Ha</w:t>
      </w:r>
      <w:r w:rsidR="00E14A0A">
        <w:rPr>
          <w:b/>
        </w:rPr>
        <w:t>s</w:t>
      </w:r>
      <w:r w:rsidR="00162805">
        <w:rPr>
          <w:b/>
        </w:rPr>
        <w:t xml:space="preserve"> your country’s government provided funding </w:t>
      </w:r>
      <w:r w:rsidR="00162805" w:rsidRPr="0064396B">
        <w:rPr>
          <w:b/>
        </w:rPr>
        <w:t xml:space="preserve">to support developing countries, </w:t>
      </w:r>
      <w:proofErr w:type="gramStart"/>
      <w:r w:rsidR="00162805" w:rsidRPr="0064396B">
        <w:rPr>
          <w:b/>
        </w:rPr>
        <w:t>in particular least</w:t>
      </w:r>
      <w:proofErr w:type="gramEnd"/>
      <w:r w:rsidR="00162805" w:rsidRPr="0064396B">
        <w:rPr>
          <w:b/>
        </w:rPr>
        <w:t xml:space="preserve">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w:t>
      </w:r>
      <w:proofErr w:type="gramStart"/>
      <w:r w:rsidR="00C630D7">
        <w:rPr>
          <w:b/>
        </w:rPr>
        <w:t>question</w:t>
      </w:r>
      <w:proofErr w:type="gramEnd"/>
      <w:r w:rsidR="00C630D7">
        <w:rPr>
          <w:b/>
        </w:rPr>
        <w:t xml:space="preserve">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w:t>
      </w:r>
      <w:r w:rsidR="00330E0C" w:rsidRPr="00330E0C">
        <w:rPr>
          <w:b/>
        </w:rPr>
        <w:t>10</w:t>
      </w:r>
      <w:r w:rsidR="00916DE4" w:rsidRPr="00330E0C">
        <w:rPr>
          <w:b/>
        </w:rPr>
        <w:t>4</w:t>
      </w:r>
      <w:r w:rsidR="00C630D7" w:rsidRPr="00330E0C">
        <w:rPr>
          <w:b/>
        </w:rPr>
        <w:t>.</w:t>
      </w:r>
      <w:r w:rsidR="00330E0C" w:rsidRPr="00330E0C">
        <w:rPr>
          <w:b/>
        </w:rPr>
        <w:t>4</w:t>
      </w:r>
      <w:r w:rsidR="00C630D7" w:rsidRPr="00330E0C">
        <w:rPr>
          <w:b/>
        </w:rPr>
        <w:t>.</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65807D99" w:rsidR="00162805" w:rsidRDefault="00D157E6" w:rsidP="00AA39A2">
      <w:pPr>
        <w:pStyle w:val="MediumGrid1-Accent21"/>
        <w:jc w:val="both"/>
      </w:pPr>
      <w:r>
        <w:rPr>
          <w:b/>
        </w:rPr>
        <w:t>10</w:t>
      </w:r>
      <w:ins w:id="798" w:author="Sergey Dereliev" w:date="2023-02-07T14:59:00Z">
        <w:r w:rsidR="005B4275">
          <w:rPr>
            <w:b/>
          </w:rPr>
          <w:t>8</w:t>
        </w:r>
      </w:ins>
      <w:del w:id="799" w:author="Sergey Dereliev" w:date="2023-02-07T14:59:00Z">
        <w:r w:rsidDel="005B4275">
          <w:rPr>
            <w:b/>
          </w:rPr>
          <w:delText>4</w:delText>
        </w:r>
      </w:del>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1A63B34B" w:rsidR="00162805" w:rsidRDefault="00635820" w:rsidP="00AA39A2">
      <w:pPr>
        <w:pStyle w:val="MediumGrid1-Accent21"/>
        <w:jc w:val="both"/>
      </w:pPr>
      <w:r>
        <w:rPr>
          <w:b/>
        </w:rPr>
        <w:t>10</w:t>
      </w:r>
      <w:ins w:id="800" w:author="Sergey Dereliev" w:date="2023-02-07T14:59:00Z">
        <w:r w:rsidR="005B4275">
          <w:rPr>
            <w:b/>
          </w:rPr>
          <w:t>8</w:t>
        </w:r>
      </w:ins>
      <w:del w:id="801" w:author="Sergey Dereliev" w:date="2023-02-07T14:59:00Z">
        <w:r w:rsidDel="005B4275">
          <w:rPr>
            <w:b/>
          </w:rPr>
          <w:delText>4</w:delText>
        </w:r>
      </w:del>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Migratory Waterbirds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63254C24" w:rsidR="00162805" w:rsidRDefault="00635820" w:rsidP="00AA39A2">
      <w:pPr>
        <w:pStyle w:val="MediumGrid1-Accent21"/>
        <w:jc w:val="both"/>
      </w:pPr>
      <w:r>
        <w:rPr>
          <w:b/>
        </w:rPr>
        <w:t>10</w:t>
      </w:r>
      <w:ins w:id="802" w:author="Sergey Dereliev" w:date="2023-02-07T14:59:00Z">
        <w:r w:rsidR="005B4275">
          <w:rPr>
            <w:b/>
          </w:rPr>
          <w:t>8</w:t>
        </w:r>
      </w:ins>
      <w:del w:id="803" w:author="Sergey Dereliev" w:date="2023-02-07T14:59:00Z">
        <w:r w:rsidDel="005B4275">
          <w:rPr>
            <w:b/>
          </w:rPr>
          <w:delText>4</w:delText>
        </w:r>
      </w:del>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C4BA1C5"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lastRenderedPageBreak/>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3EEFD26F" w:rsidR="00162805" w:rsidRPr="00C17E1C" w:rsidRDefault="00C40360" w:rsidP="00F25462">
      <w:pPr>
        <w:pStyle w:val="MediumGrid1-Accent21"/>
        <w:ind w:left="0"/>
        <w:jc w:val="both"/>
        <w:rPr>
          <w:b/>
        </w:rPr>
      </w:pPr>
      <w:r>
        <w:rPr>
          <w:b/>
        </w:rPr>
        <w:t>10</w:t>
      </w:r>
      <w:ins w:id="804" w:author="Sergey Dereliev" w:date="2023-02-07T14:59:00Z">
        <w:r w:rsidR="005B4275">
          <w:rPr>
            <w:b/>
          </w:rPr>
          <w:t>9</w:t>
        </w:r>
      </w:ins>
      <w:del w:id="805" w:author="Sergey Dereliev" w:date="2023-02-07T14:59:00Z">
        <w:r w:rsidR="00635820" w:rsidDel="005B4275">
          <w:rPr>
            <w:b/>
          </w:rPr>
          <w:delText>5</w:delText>
        </w:r>
      </w:del>
      <w:r w:rsidR="00162805" w:rsidRPr="00C17E1C">
        <w:rPr>
          <w:b/>
        </w:rPr>
        <w:t xml:space="preserve">. Please outline relevant climate change research, assessments and/or adaptation measures that are relevant to migratory waterbirds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15191A">
      <w:pPr>
        <w:pStyle w:val="MediumGrid1-Accent21"/>
        <w:numPr>
          <w:ilvl w:val="0"/>
          <w:numId w:val="2"/>
        </w:numPr>
        <w:jc w:val="both"/>
        <w:rPr>
          <w:b/>
        </w:rPr>
      </w:pPr>
      <w:r>
        <w:t>Research and studies of climate change impacts on waterbirds</w:t>
      </w:r>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6E3C82AB" w:rsidR="00162805" w:rsidRDefault="00162805" w:rsidP="0015191A">
      <w:pPr>
        <w:pStyle w:val="MediumGrid1-Accent21"/>
        <w:numPr>
          <w:ilvl w:val="0"/>
          <w:numId w:val="2"/>
        </w:numPr>
        <w:jc w:val="both"/>
      </w:pPr>
      <w:r w:rsidRPr="002E61C9">
        <w:t xml:space="preserve">Assessment of the potential vulnerability </w:t>
      </w:r>
      <w:r>
        <w:t xml:space="preserve">to climate change </w:t>
      </w:r>
      <w:r w:rsidRPr="002E61C9">
        <w:t xml:space="preserve">of </w:t>
      </w:r>
      <w:r>
        <w:t>key</w:t>
      </w:r>
      <w:r w:rsidRPr="002E61C9">
        <w:t xml:space="preserve"> habitats used by waterbird species (including those outside protected area networks)</w:t>
      </w:r>
      <w:r>
        <w:t xml:space="preserve"> (Please note that the question asks about habitats, rather than sites. </w:t>
      </w:r>
      <w:r w:rsidRPr="00F45D31">
        <w:t xml:space="preserve">Question </w:t>
      </w:r>
      <w:r w:rsidR="00F45D31" w:rsidRPr="00F45D31">
        <w:t xml:space="preserve">45 </w:t>
      </w:r>
      <w:r w:rsidRPr="00F45D31">
        <w:t>in Section 5, sub-section 5.2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15191A">
      <w:pPr>
        <w:pStyle w:val="MediumGrid1-Accent21"/>
        <w:numPr>
          <w:ilvl w:val="0"/>
          <w:numId w:val="2"/>
        </w:numPr>
        <w:jc w:val="both"/>
      </w:pPr>
      <w:r w:rsidRPr="002E61C9">
        <w:t>Assessment of the potential vulnerability of waterbird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lastRenderedPageBreak/>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15191A">
      <w:pPr>
        <w:pStyle w:val="MediumGrid1-Accent21"/>
        <w:numPr>
          <w:ilvl w:val="0"/>
          <w:numId w:val="2"/>
        </w:numPr>
        <w:jc w:val="both"/>
        <w:rPr>
          <w:b/>
        </w:rPr>
      </w:pPr>
      <w:r w:rsidRPr="002E61C9">
        <w:t>Review of relevant national conservation policies relevant to waterbirds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226DD023" w:rsidR="00162805" w:rsidRPr="005D2407" w:rsidRDefault="00162805" w:rsidP="0015191A">
      <w:pPr>
        <w:pStyle w:val="MediumGrid1-Accent21"/>
        <w:numPr>
          <w:ilvl w:val="0"/>
          <w:numId w:val="2"/>
        </w:numPr>
        <w:jc w:val="both"/>
        <w:rPr>
          <w:b/>
        </w:rPr>
      </w:pPr>
      <w:r>
        <w:t>National Action Plan for helping waterbirds adapt to</w:t>
      </w:r>
      <w:r w:rsidRPr="002E61C9">
        <w:t xml:space="preserve"> climate change</w:t>
      </w:r>
      <w:r>
        <w:t xml:space="preserve"> (as a separate implementation process or as part of a larger national framework for biodiversity adaptation to climate change. </w:t>
      </w:r>
      <w:r w:rsidRPr="00F45D31">
        <w:t xml:space="preserve">Please note that Question </w:t>
      </w:r>
      <w:r w:rsidR="00F45D31" w:rsidRPr="00F45D31">
        <w:t>46</w:t>
      </w:r>
      <w:r w:rsidRPr="00F45D31">
        <w:t xml:space="preserve"> in Section 5, sub-section 5.2 investigates</w:t>
      </w:r>
      <w:r>
        <w:t xml:space="preserve"> national measures for increasing resilience of the ecological network for waterbirds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15191A">
      <w:pPr>
        <w:pStyle w:val="MediumGrid1-Accent21"/>
        <w:numPr>
          <w:ilvl w:val="0"/>
          <w:numId w:val="2"/>
        </w:numPr>
        <w:jc w:val="both"/>
        <w:rPr>
          <w:b/>
        </w:rPr>
      </w:pPr>
      <w:r>
        <w:t>Other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7D0279DB" w:rsidR="00162805" w:rsidRPr="00A139EF" w:rsidRDefault="00C40360" w:rsidP="00F25462">
      <w:pPr>
        <w:pStyle w:val="MediumGrid21"/>
        <w:jc w:val="both"/>
        <w:rPr>
          <w:rStyle w:val="Strong"/>
        </w:rPr>
      </w:pPr>
      <w:r>
        <w:rPr>
          <w:rStyle w:val="Strong"/>
          <w:bCs/>
        </w:rPr>
        <w:t>1</w:t>
      </w:r>
      <w:ins w:id="806" w:author="Sergey Dereliev" w:date="2023-02-07T14:59:00Z">
        <w:r w:rsidR="005B4275">
          <w:rPr>
            <w:rStyle w:val="Strong"/>
            <w:bCs/>
          </w:rPr>
          <w:t>1</w:t>
        </w:r>
      </w:ins>
      <w:r>
        <w:rPr>
          <w:rStyle w:val="Strong"/>
          <w:bCs/>
        </w:rPr>
        <w:t>0</w:t>
      </w:r>
      <w:del w:id="807" w:author="Sergey Dereliev" w:date="2023-02-07T14:59:00Z">
        <w:r w:rsidR="00635820" w:rsidDel="005B4275">
          <w:rPr>
            <w:rStyle w:val="Strong"/>
            <w:bCs/>
          </w:rPr>
          <w:delText>6</w:delText>
        </w:r>
      </w:del>
      <w:r w:rsidR="00162805">
        <w:rPr>
          <w:rStyle w:val="Strong"/>
          <w:bCs/>
        </w:rPr>
        <w:t xml:space="preserve">. </w:t>
      </w:r>
      <w:r w:rsidR="00162805" w:rsidRPr="00A139EF">
        <w:rPr>
          <w:rStyle w:val="Strong"/>
          <w:bCs/>
        </w:rPr>
        <w:t xml:space="preserve">Has your country used the </w:t>
      </w:r>
      <w:hyperlink r:id="rId27" w:history="1">
        <w:r w:rsidR="00162805" w:rsidRPr="00635820">
          <w:rPr>
            <w:rStyle w:val="Hyperlink"/>
            <w:b/>
          </w:rPr>
          <w:t>AEWA Guidelines on</w:t>
        </w:r>
        <w:r w:rsidR="00162805" w:rsidRPr="00635820">
          <w:rPr>
            <w:rStyle w:val="Hyperlink"/>
          </w:rPr>
          <w:t xml:space="preserve"> </w:t>
        </w:r>
        <w:r w:rsidR="00162805" w:rsidRPr="00635820">
          <w:rPr>
            <w:rStyle w:val="Hyperlink"/>
            <w:b/>
          </w:rPr>
          <w:t>measures needed to help waterbirds to adapt to climate change</w:t>
        </w:r>
      </w:hyperlink>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C072A8">
      <w:pPr>
        <w:pStyle w:val="MediumGrid21"/>
        <w:ind w:left="144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C072A8">
      <w:pPr>
        <w:pStyle w:val="MediumGrid21"/>
        <w:ind w:left="72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C072A8">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3B5A0578" w:rsidR="00162805" w:rsidRDefault="00162805" w:rsidP="00F25462">
      <w:pPr>
        <w:pStyle w:val="MediumGrid1-Accent21"/>
        <w:ind w:left="0"/>
        <w:jc w:val="both"/>
        <w:rPr>
          <w:ins w:id="808" w:author="Sergey Dereliev" w:date="2023-02-07T15:12:00Z"/>
          <w:rStyle w:val="Strong"/>
          <w:u w:val="single"/>
        </w:rPr>
      </w:pPr>
    </w:p>
    <w:p w14:paraId="5198D5A7" w14:textId="7896CF30" w:rsidR="00881248" w:rsidRPr="00A139EF" w:rsidRDefault="00881248" w:rsidP="00881248">
      <w:pPr>
        <w:pStyle w:val="MediumGrid21"/>
        <w:jc w:val="both"/>
        <w:rPr>
          <w:ins w:id="809" w:author="Sergey Dereliev" w:date="2023-02-07T15:12:00Z"/>
          <w:rStyle w:val="Strong"/>
        </w:rPr>
      </w:pPr>
      <w:ins w:id="810" w:author="Sergey Dereliev" w:date="2023-02-07T15:12:00Z">
        <w:r>
          <w:rPr>
            <w:rStyle w:val="Strong"/>
            <w:bCs/>
          </w:rPr>
          <w:t>11</w:t>
        </w:r>
      </w:ins>
      <w:ins w:id="811" w:author="Sergey Dereliev" w:date="2023-02-07T15:14:00Z">
        <w:r>
          <w:rPr>
            <w:rStyle w:val="Strong"/>
            <w:bCs/>
          </w:rPr>
          <w:t>1</w:t>
        </w:r>
      </w:ins>
      <w:ins w:id="812" w:author="Sergey Dereliev" w:date="2023-02-07T15:12:00Z">
        <w:r>
          <w:rPr>
            <w:rStyle w:val="Strong"/>
            <w:bCs/>
          </w:rPr>
          <w:t xml:space="preserve">. </w:t>
        </w:r>
        <w:r w:rsidRPr="00A139EF">
          <w:rPr>
            <w:rStyle w:val="Strong"/>
            <w:bCs/>
          </w:rPr>
          <w:t>Has your country used th</w:t>
        </w:r>
      </w:ins>
      <w:ins w:id="813" w:author="Sergey Dereliev" w:date="2023-02-07T15:13:00Z">
        <w:r>
          <w:rPr>
            <w:rStyle w:val="Strong"/>
            <w:bCs/>
          </w:rPr>
          <w:t xml:space="preserve">e </w:t>
        </w:r>
      </w:ins>
      <w:r w:rsidRPr="00881248">
        <w:rPr>
          <w:rStyle w:val="Strong"/>
          <w:b w:val="0"/>
        </w:rPr>
        <w:fldChar w:fldCharType="begin"/>
      </w:r>
      <w:r w:rsidRPr="00881248">
        <w:rPr>
          <w:rStyle w:val="Strong"/>
          <w:b w:val="0"/>
        </w:rPr>
        <w:instrText xml:space="preserve"> HYPERLINK "https://www.unep-aewa.org/sites/default/files/document/aewa_mop8_42_complementary_cc_guidelines.pdf" </w:instrText>
      </w:r>
      <w:r w:rsidRPr="00881248">
        <w:rPr>
          <w:rStyle w:val="Strong"/>
          <w:b w:val="0"/>
        </w:rPr>
        <w:fldChar w:fldCharType="separate"/>
      </w:r>
      <w:ins w:id="814" w:author="Sergey Dereliev" w:date="2023-02-07T15:15:00Z">
        <w:r w:rsidRPr="00881248">
          <w:rPr>
            <w:rStyle w:val="Hyperlink"/>
            <w:b/>
          </w:rPr>
          <w:t>complementary Guidelines on climate change adaptation measures for waterbirds</w:t>
        </w:r>
        <w:r w:rsidRPr="00881248">
          <w:rPr>
            <w:rStyle w:val="Strong"/>
            <w:b w:val="0"/>
          </w:rPr>
          <w:fldChar w:fldCharType="end"/>
        </w:r>
      </w:ins>
      <w:ins w:id="815" w:author="Sergey Dereliev" w:date="2023-02-07T15:12:00Z">
        <w:r w:rsidRPr="00A139EF">
          <w:rPr>
            <w:rStyle w:val="Strong"/>
            <w:bCs/>
          </w:rPr>
          <w:t>?</w:t>
        </w:r>
      </w:ins>
    </w:p>
    <w:p w14:paraId="6F494DA5" w14:textId="77777777" w:rsidR="00881248" w:rsidRPr="00A139EF" w:rsidRDefault="00881248" w:rsidP="00881248">
      <w:pPr>
        <w:pStyle w:val="MediumGrid21"/>
        <w:ind w:left="1440"/>
        <w:rPr>
          <w:ins w:id="816" w:author="Sergey Dereliev" w:date="2023-02-07T15:12:00Z"/>
          <w:b/>
        </w:rPr>
      </w:pPr>
    </w:p>
    <w:p w14:paraId="6A3494F2" w14:textId="77777777" w:rsidR="00881248" w:rsidRPr="00A139EF" w:rsidRDefault="00881248" w:rsidP="00881248">
      <w:pPr>
        <w:pStyle w:val="MediumGrid21"/>
        <w:ind w:left="1440"/>
        <w:rPr>
          <w:ins w:id="817" w:author="Sergey Dereliev" w:date="2023-02-07T15:12:00Z"/>
        </w:rPr>
      </w:pPr>
      <w:ins w:id="818"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7E42F83A" w14:textId="77777777" w:rsidR="00881248" w:rsidRPr="00A139EF" w:rsidRDefault="00881248" w:rsidP="00881248">
      <w:pPr>
        <w:pStyle w:val="MediumGrid21"/>
        <w:ind w:left="2520"/>
        <w:rPr>
          <w:ins w:id="819" w:author="Sergey Dereliev" w:date="2023-02-07T15:12:00Z"/>
          <w:bCs/>
        </w:rPr>
      </w:pPr>
      <w:ins w:id="820" w:author="Sergey Dereliev" w:date="2023-02-07T15:12:00Z">
        <w:r w:rsidRPr="00A139EF">
          <w:rPr>
            <w:bCs/>
          </w:rPr>
          <w:t>Please provide details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478661C2" w14:textId="77777777" w:rsidTr="005D7DFC">
        <w:trPr>
          <w:ins w:id="821" w:author="Sergey Dereliev" w:date="2023-02-07T15:12:00Z"/>
        </w:trPr>
        <w:tc>
          <w:tcPr>
            <w:tcW w:w="6614" w:type="dxa"/>
          </w:tcPr>
          <w:p w14:paraId="6A39D3FC" w14:textId="77777777" w:rsidR="00881248" w:rsidRPr="00D17C30" w:rsidRDefault="00881248" w:rsidP="005D7DFC">
            <w:pPr>
              <w:pStyle w:val="MediumGrid21"/>
              <w:rPr>
                <w:ins w:id="822" w:author="Sergey Dereliev" w:date="2023-02-07T15:12:00Z"/>
              </w:rPr>
            </w:pPr>
          </w:p>
        </w:tc>
      </w:tr>
    </w:tbl>
    <w:p w14:paraId="096128F2" w14:textId="77777777" w:rsidR="00881248" w:rsidRPr="00A139EF" w:rsidRDefault="00881248" w:rsidP="00881248">
      <w:pPr>
        <w:pStyle w:val="MediumGrid21"/>
        <w:ind w:firstLine="1080"/>
        <w:rPr>
          <w:ins w:id="823" w:author="Sergey Dereliev" w:date="2023-02-07T15:12:00Z"/>
        </w:rPr>
      </w:pPr>
    </w:p>
    <w:p w14:paraId="6F6C7ABE" w14:textId="77777777" w:rsidR="00881248" w:rsidRPr="00A139EF" w:rsidRDefault="00881248" w:rsidP="00881248">
      <w:pPr>
        <w:pStyle w:val="MediumGrid21"/>
        <w:ind w:left="720" w:firstLine="720"/>
        <w:rPr>
          <w:ins w:id="824" w:author="Sergey Dereliev" w:date="2023-02-07T15:12:00Z"/>
        </w:rPr>
      </w:pPr>
      <w:ins w:id="825"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ins>
    </w:p>
    <w:p w14:paraId="2FADB905" w14:textId="77777777" w:rsidR="00881248" w:rsidRPr="00A139EF" w:rsidRDefault="00881248" w:rsidP="00881248">
      <w:pPr>
        <w:pStyle w:val="MediumGrid21"/>
        <w:ind w:firstLine="2520"/>
        <w:rPr>
          <w:ins w:id="826" w:author="Sergey Dereliev" w:date="2023-02-07T15:12:00Z"/>
          <w:bCs/>
        </w:rPr>
      </w:pPr>
      <w:ins w:id="827" w:author="Sergey Dereliev" w:date="2023-02-07T15:12:00Z">
        <w:r w:rsidRPr="00A139EF">
          <w:rPr>
            <w:bCs/>
          </w:rPr>
          <w:t>Please explain the reasons. What other guidance has been used instead?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29C26BFC" w14:textId="77777777" w:rsidTr="005D7DFC">
        <w:trPr>
          <w:ins w:id="828" w:author="Sergey Dereliev" w:date="2023-02-07T15:12:00Z"/>
        </w:trPr>
        <w:tc>
          <w:tcPr>
            <w:tcW w:w="6614" w:type="dxa"/>
          </w:tcPr>
          <w:p w14:paraId="369FC12B" w14:textId="77777777" w:rsidR="00881248" w:rsidRPr="00D17C30" w:rsidRDefault="00881248" w:rsidP="005D7DFC">
            <w:pPr>
              <w:pStyle w:val="MediumGrid21"/>
              <w:rPr>
                <w:ins w:id="829" w:author="Sergey Dereliev" w:date="2023-02-07T15:12:00Z"/>
              </w:rPr>
            </w:pPr>
          </w:p>
        </w:tc>
      </w:tr>
    </w:tbl>
    <w:p w14:paraId="22B56276" w14:textId="77777777" w:rsidR="00881248" w:rsidRDefault="00881248" w:rsidP="00881248">
      <w:pPr>
        <w:jc w:val="both"/>
        <w:rPr>
          <w:ins w:id="830" w:author="Sergey Dereliev" w:date="2023-02-07T15:12:00Z"/>
          <w:rStyle w:val="Strong"/>
          <w:b w:val="0"/>
        </w:rPr>
      </w:pPr>
    </w:p>
    <w:p w14:paraId="238F2063" w14:textId="77777777" w:rsidR="00881248" w:rsidRPr="00A139EF" w:rsidRDefault="00881248" w:rsidP="00881248">
      <w:pPr>
        <w:pStyle w:val="MediumGrid1-Accent21"/>
        <w:ind w:firstLine="720"/>
        <w:rPr>
          <w:ins w:id="831" w:author="Sergey Dereliev" w:date="2023-02-07T15:12:00Z"/>
        </w:rPr>
      </w:pPr>
      <w:ins w:id="832"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ins>
    </w:p>
    <w:p w14:paraId="44DA2F6F" w14:textId="77777777" w:rsidR="00881248" w:rsidRPr="00A139EF" w:rsidRDefault="00881248" w:rsidP="00881248">
      <w:pPr>
        <w:pStyle w:val="MediumGrid1-Accent21"/>
        <w:ind w:left="2520"/>
        <w:rPr>
          <w:ins w:id="833" w:author="Sergey Dereliev" w:date="2023-02-07T15:12:00Z"/>
          <w:bCs/>
        </w:rPr>
      </w:pPr>
      <w:ins w:id="834" w:author="Sergey Dereliev" w:date="2023-02-07T15:12:00Z">
        <w:r w:rsidRPr="00A139EF">
          <w:rPr>
            <w:bCs/>
          </w:rPr>
          <w:t xml:space="preserve">Please explain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0C079ADA" w14:textId="77777777" w:rsidTr="005D7DFC">
        <w:trPr>
          <w:ins w:id="835" w:author="Sergey Dereliev" w:date="2023-02-07T15:12:00Z"/>
        </w:trPr>
        <w:tc>
          <w:tcPr>
            <w:tcW w:w="6614" w:type="dxa"/>
          </w:tcPr>
          <w:p w14:paraId="015A9B61" w14:textId="77777777" w:rsidR="00881248" w:rsidRPr="00D17C30" w:rsidRDefault="00881248" w:rsidP="005D7DFC">
            <w:pPr>
              <w:pStyle w:val="MediumGrid1-Accent21"/>
              <w:spacing w:after="0" w:line="240" w:lineRule="auto"/>
              <w:ind w:left="0"/>
              <w:rPr>
                <w:ins w:id="836" w:author="Sergey Dereliev" w:date="2023-02-07T15:12:00Z"/>
              </w:rPr>
            </w:pPr>
          </w:p>
        </w:tc>
      </w:tr>
    </w:tbl>
    <w:p w14:paraId="07909B0C" w14:textId="77777777" w:rsidR="00881248" w:rsidRDefault="00881248"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lastRenderedPageBreak/>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7D7F6519" w:rsidR="00162805" w:rsidRPr="00A139EF" w:rsidRDefault="00C40360" w:rsidP="00F25462">
      <w:pPr>
        <w:pStyle w:val="MediumGrid1-Accent21"/>
        <w:ind w:left="0"/>
        <w:jc w:val="both"/>
        <w:rPr>
          <w:rStyle w:val="Strong"/>
          <w:u w:val="single"/>
        </w:rPr>
      </w:pPr>
      <w:r>
        <w:rPr>
          <w:rStyle w:val="Strong"/>
          <w:bCs/>
        </w:rPr>
        <w:t>1</w:t>
      </w:r>
      <w:ins w:id="837" w:author="Sergey Dereliev" w:date="2023-02-07T14:59:00Z">
        <w:r w:rsidR="005B4275">
          <w:rPr>
            <w:rStyle w:val="Strong"/>
            <w:bCs/>
          </w:rPr>
          <w:t>1</w:t>
        </w:r>
      </w:ins>
      <w:ins w:id="838" w:author="Sergey Dereliev" w:date="2023-02-07T15:14:00Z">
        <w:r w:rsidR="00881248">
          <w:rPr>
            <w:rStyle w:val="Strong"/>
            <w:bCs/>
          </w:rPr>
          <w:t>2</w:t>
        </w:r>
      </w:ins>
      <w:del w:id="839" w:author="Sergey Dereliev" w:date="2023-02-07T14:59:00Z">
        <w:r w:rsidDel="005B4275">
          <w:rPr>
            <w:rStyle w:val="Strong"/>
            <w:bCs/>
          </w:rPr>
          <w:delText>0</w:delText>
        </w:r>
        <w:r w:rsidR="00635820" w:rsidDel="005B4275">
          <w:rPr>
            <w:rStyle w:val="Strong"/>
            <w:bCs/>
          </w:rPr>
          <w:delText>7</w:delText>
        </w:r>
      </w:del>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2DA8A151" w14:textId="77777777" w:rsidR="00162805" w:rsidRPr="00A139EF" w:rsidRDefault="00162805" w:rsidP="00F25462">
      <w:pPr>
        <w:pStyle w:val="MediumGrid1-Accent21"/>
        <w:ind w:left="1440"/>
        <w:jc w:val="both"/>
        <w:rPr>
          <w:b/>
          <w:u w:val="single"/>
        </w:rPr>
      </w:pPr>
    </w:p>
    <w:p w14:paraId="3941759F"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9301B0A" w14:textId="77777777" w:rsidTr="00F25462">
        <w:tc>
          <w:tcPr>
            <w:tcW w:w="9242" w:type="dxa"/>
          </w:tcPr>
          <w:p w14:paraId="1F4A1C65" w14:textId="77777777" w:rsidR="00162805" w:rsidRPr="00D17C30" w:rsidRDefault="00162805" w:rsidP="00F25462">
            <w:pPr>
              <w:pStyle w:val="MediumGrid1-Accent21"/>
              <w:spacing w:after="0" w:line="240" w:lineRule="auto"/>
              <w:ind w:left="0"/>
              <w:jc w:val="both"/>
              <w:rPr>
                <w:b/>
              </w:rPr>
            </w:pPr>
          </w:p>
        </w:tc>
      </w:tr>
    </w:tbl>
    <w:p w14:paraId="458A525B" w14:textId="77777777" w:rsidR="00162805" w:rsidRPr="00A139EF" w:rsidRDefault="00162805" w:rsidP="00F25462">
      <w:pPr>
        <w:pStyle w:val="MediumGrid1-Accent21"/>
        <w:ind w:left="1440" w:hanging="360"/>
        <w:jc w:val="both"/>
        <w:rPr>
          <w:b/>
        </w:rPr>
      </w:pPr>
    </w:p>
    <w:p w14:paraId="1AA2A227" w14:textId="5E2A128F" w:rsidR="00BB297C" w:rsidRDefault="005B4275" w:rsidP="00BB297C">
      <w:pPr>
        <w:pStyle w:val="MediumGrid1-Accent21"/>
        <w:ind w:left="0"/>
        <w:jc w:val="both"/>
        <w:rPr>
          <w:ins w:id="840" w:author="Sergey Dereliev" w:date="2023-02-03T15:06:00Z"/>
          <w:rStyle w:val="Strong"/>
          <w:bCs/>
        </w:rPr>
      </w:pPr>
      <w:ins w:id="841" w:author="Sergey Dereliev" w:date="2023-02-07T14:59:00Z">
        <w:r>
          <w:rPr>
            <w:rStyle w:val="Strong"/>
            <w:bCs/>
          </w:rPr>
          <w:t>11</w:t>
        </w:r>
      </w:ins>
      <w:ins w:id="842" w:author="Sergey Dereliev" w:date="2023-02-07T15:14:00Z">
        <w:r w:rsidR="00881248">
          <w:rPr>
            <w:rStyle w:val="Strong"/>
            <w:bCs/>
          </w:rPr>
          <w:t>3</w:t>
        </w:r>
      </w:ins>
      <w:ins w:id="843" w:author="Sergey Dereliev" w:date="2023-02-03T15:03:00Z">
        <w:r w:rsidR="00BB297C" w:rsidRPr="003927EB">
          <w:rPr>
            <w:rStyle w:val="Strong"/>
            <w:bCs/>
          </w:rPr>
          <w:t>.</w:t>
        </w:r>
      </w:ins>
      <w:ins w:id="844" w:author="Sergey Dereliev" w:date="2023-02-03T15:05:00Z">
        <w:r w:rsidR="00BB297C" w:rsidRPr="003927EB">
          <w:rPr>
            <w:b/>
            <w:bCs/>
          </w:rPr>
          <w:t xml:space="preserve"> Has your country </w:t>
        </w:r>
        <w:r w:rsidR="00BB297C" w:rsidRPr="003927EB">
          <w:rPr>
            <w:rStyle w:val="Strong"/>
            <w:bCs/>
          </w:rPr>
          <w:t>enhanced</w:t>
        </w:r>
        <w:r w:rsidR="00BB297C" w:rsidRPr="00BB297C">
          <w:rPr>
            <w:rStyle w:val="Strong"/>
            <w:bCs/>
          </w:rPr>
          <w:t xml:space="preserve"> </w:t>
        </w:r>
      </w:ins>
      <w:ins w:id="845" w:author="Sergey Dereliev" w:date="2023-02-03T17:07:00Z">
        <w:r w:rsidR="00C85AB0">
          <w:rPr>
            <w:rStyle w:val="Strong"/>
            <w:bCs/>
          </w:rPr>
          <w:t xml:space="preserve">and intensified </w:t>
        </w:r>
      </w:ins>
      <w:ins w:id="846" w:author="Sergey Dereliev" w:date="2023-02-03T15:05:00Z">
        <w:r w:rsidR="00BB297C">
          <w:rPr>
            <w:rStyle w:val="Strong"/>
            <w:bCs/>
          </w:rPr>
          <w:t xml:space="preserve">in the last triennium </w:t>
        </w:r>
        <w:r w:rsidR="00BB297C" w:rsidRPr="00BB297C">
          <w:rPr>
            <w:rStyle w:val="Strong"/>
            <w:bCs/>
          </w:rPr>
          <w:t xml:space="preserve">monitoring and assessment of those species affected by </w:t>
        </w:r>
      </w:ins>
      <w:ins w:id="847" w:author="Sergey Dereliev" w:date="2023-02-03T17:09:00Z">
        <w:r w:rsidR="00C85AB0">
          <w:rPr>
            <w:rStyle w:val="Strong"/>
            <w:bCs/>
          </w:rPr>
          <w:t xml:space="preserve">avian influenza, particularly </w:t>
        </w:r>
      </w:ins>
      <w:ins w:id="848" w:author="Sergey Dereliev" w:date="2023-02-03T15:05:00Z">
        <w:r w:rsidR="00BB297C" w:rsidRPr="00BB297C">
          <w:rPr>
            <w:rStyle w:val="Strong"/>
            <w:bCs/>
          </w:rPr>
          <w:t>HPAI H5N1 outbreaks</w:t>
        </w:r>
      </w:ins>
      <w:ins w:id="849" w:author="Sergey Dereliev" w:date="2023-02-03T17:09:00Z">
        <w:r w:rsidR="00C85AB0">
          <w:rPr>
            <w:rStyle w:val="Strong"/>
            <w:bCs/>
          </w:rPr>
          <w:t xml:space="preserve"> prior to MOP8, as well as other diseases</w:t>
        </w:r>
        <w:r w:rsidR="00C85AB0" w:rsidRPr="00C85AB0">
          <w:rPr>
            <w:rStyle w:val="Strong"/>
            <w:bCs/>
          </w:rPr>
          <w:t>, as the basis for potentially implementing emergency measures envisaged by paragraph 2.3 of the AEWA Action Plan</w:t>
        </w:r>
      </w:ins>
      <w:ins w:id="850" w:author="Sergey Dereliev" w:date="2023-02-03T15:06:00Z">
        <w:r w:rsidR="00BB297C">
          <w:rPr>
            <w:rStyle w:val="Strong"/>
            <w:bCs/>
          </w:rPr>
          <w:t>? (Resolution</w:t>
        </w:r>
      </w:ins>
      <w:ins w:id="851" w:author="Sergey Dereliev" w:date="2023-02-03T17:07:00Z">
        <w:r w:rsidR="00C85AB0">
          <w:rPr>
            <w:rStyle w:val="Strong"/>
            <w:bCs/>
          </w:rPr>
          <w:t>s</w:t>
        </w:r>
      </w:ins>
      <w:ins w:id="852" w:author="Sergey Dereliev" w:date="2023-02-03T15:06:00Z">
        <w:r w:rsidR="00BB297C">
          <w:rPr>
            <w:rStyle w:val="Strong"/>
            <w:bCs/>
          </w:rPr>
          <w:t xml:space="preserve"> 8.2</w:t>
        </w:r>
      </w:ins>
      <w:ins w:id="853" w:author="Sergey Dereliev" w:date="2023-02-03T17:07:00Z">
        <w:r w:rsidR="00C85AB0">
          <w:rPr>
            <w:rStyle w:val="Strong"/>
            <w:bCs/>
          </w:rPr>
          <w:t xml:space="preserve"> and 8.7</w:t>
        </w:r>
      </w:ins>
      <w:ins w:id="854" w:author="Sergey Dereliev" w:date="2023-02-03T15:06:00Z">
        <w:r w:rsidR="00BB297C">
          <w:rPr>
            <w:rStyle w:val="Strong"/>
            <w:bCs/>
          </w:rPr>
          <w:t xml:space="preserve">) </w:t>
        </w:r>
      </w:ins>
    </w:p>
    <w:p w14:paraId="2516AC6D" w14:textId="77777777" w:rsidR="00BB297C" w:rsidRPr="00A139EF" w:rsidRDefault="00BB297C" w:rsidP="00BB297C">
      <w:pPr>
        <w:pStyle w:val="MediumGrid1-Accent21"/>
        <w:ind w:left="0"/>
        <w:jc w:val="both"/>
        <w:rPr>
          <w:ins w:id="855" w:author="Sergey Dereliev" w:date="2023-02-03T15:03:00Z"/>
          <w:rStyle w:val="Strong"/>
          <w:u w:val="single"/>
        </w:rPr>
      </w:pPr>
    </w:p>
    <w:p w14:paraId="6C337347" w14:textId="063B6BE5" w:rsidR="00BB297C" w:rsidRDefault="00BB297C" w:rsidP="00BB297C">
      <w:pPr>
        <w:pStyle w:val="MediumGrid1-Accent21"/>
        <w:ind w:left="0" w:firstLine="720"/>
        <w:jc w:val="both"/>
        <w:rPr>
          <w:ins w:id="856" w:author="Sergey Dereliev" w:date="2023-02-03T15:07:00Z"/>
          <w:bCs/>
        </w:rPr>
      </w:pPr>
      <w:ins w:id="857" w:author="Sergey Dereliev" w:date="2023-02-03T15:08:00Z">
        <w:r>
          <w:rPr>
            <w:bCs/>
          </w:rPr>
          <w:t>(</w:t>
        </w:r>
        <w:r w:rsidRPr="00C247AE">
          <w:rPr>
            <w:bCs/>
            <w:i/>
            <w:iCs/>
          </w:rPr>
          <w:t xml:space="preserve">Tick </w:t>
        </w:r>
      </w:ins>
      <w:ins w:id="858" w:author="Sergey Dereliev" w:date="2023-02-07T15:02:00Z">
        <w:r w:rsidR="00C247AE" w:rsidRPr="00C247AE">
          <w:rPr>
            <w:bCs/>
            <w:i/>
            <w:iCs/>
          </w:rPr>
          <w:t>mark</w:t>
        </w:r>
      </w:ins>
      <w:ins w:id="859" w:author="Sergey Dereliev" w:date="2023-02-03T15:08:00Z">
        <w:r>
          <w:rPr>
            <w:bCs/>
          </w:rPr>
          <w:t xml:space="preserve">) </w:t>
        </w:r>
      </w:ins>
      <w:ins w:id="860" w:author="Sergey Dereliev" w:date="2023-02-03T15:07:00Z">
        <w:r>
          <w:rPr>
            <w:bCs/>
          </w:rPr>
          <w:t>YES</w:t>
        </w:r>
      </w:ins>
    </w:p>
    <w:p w14:paraId="025217CA" w14:textId="650995CE" w:rsidR="00BB297C" w:rsidRDefault="00BB297C" w:rsidP="00BB297C">
      <w:pPr>
        <w:pStyle w:val="MediumGrid1-Accent21"/>
        <w:ind w:left="1440"/>
        <w:jc w:val="both"/>
        <w:rPr>
          <w:ins w:id="861" w:author="Sergey Dereliev" w:date="2023-02-03T15:08:00Z"/>
          <w:bCs/>
        </w:rPr>
      </w:pPr>
    </w:p>
    <w:p w14:paraId="0D88A95D" w14:textId="63C4CD98" w:rsidR="00BB297C" w:rsidRPr="00A139EF" w:rsidRDefault="00BB297C" w:rsidP="00BB297C">
      <w:pPr>
        <w:pStyle w:val="MediumGrid1-Accent21"/>
        <w:ind w:left="1440"/>
        <w:jc w:val="both"/>
        <w:rPr>
          <w:ins w:id="862" w:author="Sergey Dereliev" w:date="2023-02-03T15:08:00Z"/>
          <w:bCs/>
        </w:rPr>
      </w:pPr>
      <w:ins w:id="863" w:author="Sergey Dereliev" w:date="2023-02-03T15:08:00Z">
        <w:r w:rsidRPr="00A139EF">
          <w:rPr>
            <w:bCs/>
          </w:rPr>
          <w:t xml:space="preserve">Please provide </w:t>
        </w:r>
        <w:r>
          <w:t>more information</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31647487" w14:textId="77777777" w:rsidTr="00BB297C">
        <w:trPr>
          <w:ins w:id="864" w:author="Sergey Dereliev" w:date="2023-02-03T15:03:00Z"/>
        </w:trPr>
        <w:tc>
          <w:tcPr>
            <w:tcW w:w="8189" w:type="dxa"/>
          </w:tcPr>
          <w:p w14:paraId="0CDA6514" w14:textId="77777777" w:rsidR="00BB297C" w:rsidRPr="00D17C30" w:rsidRDefault="00BB297C" w:rsidP="005D7DFC">
            <w:pPr>
              <w:pStyle w:val="MediumGrid1-Accent21"/>
              <w:spacing w:after="0" w:line="240" w:lineRule="auto"/>
              <w:ind w:left="0"/>
              <w:jc w:val="both"/>
              <w:rPr>
                <w:ins w:id="865" w:author="Sergey Dereliev" w:date="2023-02-03T15:03:00Z"/>
                <w:u w:val="single"/>
              </w:rPr>
            </w:pPr>
          </w:p>
        </w:tc>
      </w:tr>
    </w:tbl>
    <w:p w14:paraId="75D724B9" w14:textId="274F743C" w:rsidR="00BB297C" w:rsidRDefault="00BB297C" w:rsidP="00BB297C">
      <w:pPr>
        <w:pStyle w:val="MediumGrid1-Accent21"/>
        <w:ind w:left="1440"/>
        <w:jc w:val="both"/>
        <w:rPr>
          <w:ins w:id="866" w:author="Sergey Dereliev" w:date="2023-02-03T15:10:00Z"/>
          <w:u w:val="single"/>
        </w:rPr>
      </w:pPr>
    </w:p>
    <w:p w14:paraId="2E2AE469" w14:textId="46CB8DE0" w:rsidR="00BB297C" w:rsidRPr="003927EB" w:rsidRDefault="00BB297C" w:rsidP="00BB297C">
      <w:pPr>
        <w:pStyle w:val="MediumGrid1-Accent21"/>
        <w:ind w:left="1440"/>
        <w:jc w:val="both"/>
        <w:rPr>
          <w:ins w:id="867" w:author="Sergey Dereliev" w:date="2023-02-03T15:10:00Z"/>
          <w:rStyle w:val="Strong"/>
          <w:b w:val="0"/>
        </w:rPr>
      </w:pPr>
      <w:ins w:id="868" w:author="Sergey Dereliev" w:date="2023-02-03T15:10:00Z">
        <w:r w:rsidRPr="003927EB">
          <w:rPr>
            <w:rStyle w:val="Strong"/>
            <w:b w:val="0"/>
          </w:rPr>
          <w:t xml:space="preserve">Did you report these data </w:t>
        </w:r>
      </w:ins>
      <w:ins w:id="869" w:author="Sergey Dereliev" w:date="2023-02-03T15:12:00Z">
        <w:r w:rsidRPr="003927EB">
          <w:rPr>
            <w:rStyle w:val="Strong"/>
            <w:b w:val="0"/>
          </w:rPr>
          <w:t xml:space="preserve">to the AEWA Secretariat or Wetlands International </w:t>
        </w:r>
      </w:ins>
      <w:ins w:id="870" w:author="Sergey Dereliev" w:date="2023-02-03T15:10:00Z">
        <w:r w:rsidRPr="003927EB">
          <w:rPr>
            <w:rStyle w:val="Strong"/>
            <w:b w:val="0"/>
          </w:rPr>
          <w:t xml:space="preserve">to allow population assessments for MOP9 to be made </w:t>
        </w:r>
        <w:proofErr w:type="gramStart"/>
        <w:r w:rsidRPr="003927EB">
          <w:rPr>
            <w:rStyle w:val="Strong"/>
            <w:b w:val="0"/>
          </w:rPr>
          <w:t>on the basis of</w:t>
        </w:r>
        <w:proofErr w:type="gramEnd"/>
        <w:r w:rsidRPr="003927EB">
          <w:rPr>
            <w:rStyle w:val="Strong"/>
            <w:b w:val="0"/>
          </w:rPr>
          <w:t xml:space="preserve"> most recent information on status?</w:t>
        </w:r>
      </w:ins>
    </w:p>
    <w:p w14:paraId="4AFD114D" w14:textId="698DA245" w:rsidR="00BB297C" w:rsidRDefault="00BB297C" w:rsidP="00BB297C">
      <w:pPr>
        <w:pStyle w:val="MediumGrid1-Accent21"/>
        <w:ind w:left="1440"/>
        <w:jc w:val="both"/>
        <w:rPr>
          <w:ins w:id="871" w:author="Sergey Dereliev" w:date="2023-02-03T15:10:00Z"/>
          <w:rStyle w:val="Strong"/>
          <w:bCs/>
        </w:rPr>
      </w:pPr>
    </w:p>
    <w:p w14:paraId="79970F19" w14:textId="5CFD46D6" w:rsidR="00BB297C" w:rsidRDefault="00BB297C" w:rsidP="00BB297C">
      <w:pPr>
        <w:pStyle w:val="MediumGrid1-Accent21"/>
        <w:ind w:left="1440" w:firstLine="720"/>
        <w:jc w:val="both"/>
        <w:rPr>
          <w:ins w:id="872" w:author="Sergey Dereliev" w:date="2023-02-03T15:10:00Z"/>
          <w:u w:val="single"/>
        </w:rPr>
      </w:pPr>
      <w:ins w:id="873" w:author="Sergey Dereliev" w:date="2023-02-03T15:11:00Z">
        <w:r>
          <w:rPr>
            <w:u w:val="single"/>
          </w:rPr>
          <w:t>(</w:t>
        </w:r>
        <w:r w:rsidRPr="00C247AE">
          <w:rPr>
            <w:i/>
            <w:iCs/>
            <w:u w:val="single"/>
          </w:rPr>
          <w:t xml:space="preserve">Tick </w:t>
        </w:r>
      </w:ins>
      <w:ins w:id="874" w:author="Sergey Dereliev" w:date="2023-02-07T15:02:00Z">
        <w:r w:rsidR="00C247AE" w:rsidRPr="00C247AE">
          <w:rPr>
            <w:i/>
            <w:iCs/>
            <w:u w:val="single"/>
          </w:rPr>
          <w:t>mark</w:t>
        </w:r>
      </w:ins>
      <w:ins w:id="875" w:author="Sergey Dereliev" w:date="2023-02-03T15:11:00Z">
        <w:r>
          <w:rPr>
            <w:u w:val="single"/>
          </w:rPr>
          <w:t xml:space="preserve">) </w:t>
        </w:r>
      </w:ins>
      <w:ins w:id="876" w:author="Sergey Dereliev" w:date="2023-02-03T15:10:00Z">
        <w:r>
          <w:rPr>
            <w:u w:val="single"/>
          </w:rPr>
          <w:t>Yes</w:t>
        </w:r>
      </w:ins>
    </w:p>
    <w:p w14:paraId="0DA111AC" w14:textId="77777777" w:rsidR="00BB297C" w:rsidRPr="00A139EF" w:rsidRDefault="00BB297C" w:rsidP="00BB297C">
      <w:pPr>
        <w:pStyle w:val="MediumGrid21"/>
        <w:ind w:left="2520"/>
        <w:rPr>
          <w:ins w:id="877" w:author="Sergey Dereliev" w:date="2023-02-03T15:11:00Z"/>
          <w:bCs/>
        </w:rPr>
      </w:pPr>
      <w:ins w:id="878" w:author="Sergey Dereliev" w:date="2023-02-03T15:11:00Z">
        <w:r w:rsidRPr="00A139EF">
          <w:rPr>
            <w:bCs/>
          </w:rPr>
          <w:t>Please provide details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B297C" w:rsidRPr="00B203E9" w14:paraId="79EE5F7E" w14:textId="77777777" w:rsidTr="005D7DFC">
        <w:trPr>
          <w:ins w:id="879" w:author="Sergey Dereliev" w:date="2023-02-03T15:11:00Z"/>
        </w:trPr>
        <w:tc>
          <w:tcPr>
            <w:tcW w:w="6614" w:type="dxa"/>
          </w:tcPr>
          <w:p w14:paraId="772FA589" w14:textId="77777777" w:rsidR="00BB297C" w:rsidRPr="00D17C30" w:rsidRDefault="00BB297C" w:rsidP="005D7DFC">
            <w:pPr>
              <w:pStyle w:val="MediumGrid21"/>
              <w:rPr>
                <w:ins w:id="880" w:author="Sergey Dereliev" w:date="2023-02-03T15:11:00Z"/>
              </w:rPr>
            </w:pPr>
          </w:p>
        </w:tc>
      </w:tr>
    </w:tbl>
    <w:p w14:paraId="30A63FEF" w14:textId="11DC51B9" w:rsidR="00BB297C" w:rsidRDefault="00BB297C" w:rsidP="00BB297C">
      <w:pPr>
        <w:pStyle w:val="MediumGrid1-Accent21"/>
        <w:ind w:left="1440"/>
        <w:jc w:val="both"/>
        <w:rPr>
          <w:ins w:id="881" w:author="Sergey Dereliev" w:date="2023-02-03T15:11:00Z"/>
          <w:u w:val="single"/>
        </w:rPr>
      </w:pPr>
    </w:p>
    <w:p w14:paraId="16C37372" w14:textId="78FB0F4A" w:rsidR="00BB297C" w:rsidRDefault="00BB297C" w:rsidP="00BB297C">
      <w:pPr>
        <w:pStyle w:val="MediumGrid1-Accent21"/>
        <w:ind w:left="1440" w:firstLine="720"/>
        <w:jc w:val="both"/>
        <w:rPr>
          <w:ins w:id="882" w:author="Sergey Dereliev" w:date="2023-02-03T15:11:00Z"/>
          <w:u w:val="single"/>
        </w:rPr>
      </w:pPr>
      <w:ins w:id="883" w:author="Sergey Dereliev" w:date="2023-02-03T15:11:00Z">
        <w:r>
          <w:rPr>
            <w:u w:val="single"/>
          </w:rPr>
          <w:t>(</w:t>
        </w:r>
        <w:r w:rsidRPr="00C247AE">
          <w:rPr>
            <w:i/>
            <w:iCs/>
            <w:u w:val="single"/>
          </w:rPr>
          <w:t xml:space="preserve">Tick </w:t>
        </w:r>
      </w:ins>
      <w:ins w:id="884" w:author="Sergey Dereliev" w:date="2023-02-07T15:02:00Z">
        <w:r w:rsidR="00C247AE" w:rsidRPr="00C247AE">
          <w:rPr>
            <w:i/>
            <w:iCs/>
            <w:u w:val="single"/>
          </w:rPr>
          <w:t>mark</w:t>
        </w:r>
      </w:ins>
      <w:ins w:id="885" w:author="Sergey Dereliev" w:date="2023-02-03T15:11:00Z">
        <w:r>
          <w:rPr>
            <w:u w:val="single"/>
          </w:rPr>
          <w:t xml:space="preserve">) </w:t>
        </w:r>
      </w:ins>
      <w:ins w:id="886" w:author="Sergey Dereliev" w:date="2023-02-03T15:12:00Z">
        <w:r>
          <w:rPr>
            <w:u w:val="single"/>
          </w:rPr>
          <w:t>No</w:t>
        </w:r>
      </w:ins>
    </w:p>
    <w:p w14:paraId="63309D73" w14:textId="4D9D9D6B" w:rsidR="00BB297C" w:rsidRPr="00A139EF" w:rsidRDefault="00BB297C" w:rsidP="00BB297C">
      <w:pPr>
        <w:pStyle w:val="MediumGrid21"/>
        <w:ind w:left="2520"/>
        <w:rPr>
          <w:ins w:id="887" w:author="Sergey Dereliev" w:date="2023-02-03T15:11:00Z"/>
          <w:bCs/>
        </w:rPr>
      </w:pPr>
      <w:ins w:id="888" w:author="Sergey Dereliev" w:date="2023-02-03T15:11:00Z">
        <w:r w:rsidRPr="00A139EF">
          <w:rPr>
            <w:bCs/>
          </w:rPr>
          <w:t xml:space="preserve">Please </w:t>
        </w:r>
      </w:ins>
      <w:ins w:id="889" w:author="Sergey Dereliev" w:date="2023-02-03T15:12:00Z">
        <w:r>
          <w:rPr>
            <w:bCs/>
          </w:rPr>
          <w:t xml:space="preserve">explain </w:t>
        </w:r>
      </w:ins>
      <w:ins w:id="890" w:author="Sergey Dereliev" w:date="2023-02-03T15:27:00Z">
        <w:r w:rsidR="003927EB">
          <w:rPr>
            <w:bCs/>
          </w:rPr>
          <w:t>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B297C" w:rsidRPr="00B203E9" w14:paraId="5815B919" w14:textId="77777777" w:rsidTr="005D7DFC">
        <w:trPr>
          <w:ins w:id="891" w:author="Sergey Dereliev" w:date="2023-02-03T15:11:00Z"/>
        </w:trPr>
        <w:tc>
          <w:tcPr>
            <w:tcW w:w="6614" w:type="dxa"/>
          </w:tcPr>
          <w:p w14:paraId="5B153817" w14:textId="77777777" w:rsidR="00BB297C" w:rsidRPr="00D17C30" w:rsidRDefault="00BB297C" w:rsidP="005D7DFC">
            <w:pPr>
              <w:pStyle w:val="MediumGrid21"/>
              <w:rPr>
                <w:ins w:id="892" w:author="Sergey Dereliev" w:date="2023-02-03T15:11:00Z"/>
              </w:rPr>
            </w:pPr>
          </w:p>
        </w:tc>
      </w:tr>
    </w:tbl>
    <w:p w14:paraId="4C37E11A" w14:textId="77777777" w:rsidR="00BB297C" w:rsidRDefault="00BB297C" w:rsidP="00BB297C">
      <w:pPr>
        <w:pStyle w:val="MediumGrid1-Accent21"/>
        <w:ind w:left="1440"/>
        <w:jc w:val="both"/>
        <w:rPr>
          <w:ins w:id="893" w:author="Sergey Dereliev" w:date="2023-02-03T15:09:00Z"/>
          <w:u w:val="single"/>
        </w:rPr>
      </w:pPr>
    </w:p>
    <w:p w14:paraId="6FCD0B04" w14:textId="6F9B15A9" w:rsidR="00BB297C" w:rsidRDefault="00BB297C" w:rsidP="00BB297C">
      <w:pPr>
        <w:pStyle w:val="MediumGrid1-Accent21"/>
        <w:ind w:left="0" w:firstLine="720"/>
        <w:jc w:val="both"/>
        <w:rPr>
          <w:ins w:id="894" w:author="Sergey Dereliev" w:date="2023-02-03T15:09:00Z"/>
          <w:bCs/>
        </w:rPr>
      </w:pPr>
      <w:ins w:id="895" w:author="Sergey Dereliev" w:date="2023-02-03T15:09:00Z">
        <w:r>
          <w:rPr>
            <w:bCs/>
          </w:rPr>
          <w:t>(</w:t>
        </w:r>
        <w:r w:rsidRPr="00C247AE">
          <w:rPr>
            <w:bCs/>
            <w:i/>
            <w:iCs/>
          </w:rPr>
          <w:t xml:space="preserve">Tick </w:t>
        </w:r>
      </w:ins>
      <w:ins w:id="896" w:author="Sergey Dereliev" w:date="2023-02-07T15:02:00Z">
        <w:r w:rsidR="00C247AE" w:rsidRPr="00C247AE">
          <w:rPr>
            <w:bCs/>
            <w:i/>
            <w:iCs/>
          </w:rPr>
          <w:t>mark</w:t>
        </w:r>
      </w:ins>
      <w:ins w:id="897" w:author="Sergey Dereliev" w:date="2023-02-03T15:09:00Z">
        <w:r>
          <w:rPr>
            <w:bCs/>
          </w:rPr>
          <w:t>) NO</w:t>
        </w:r>
      </w:ins>
    </w:p>
    <w:p w14:paraId="282C8BB2" w14:textId="77777777" w:rsidR="00BB297C" w:rsidRDefault="00BB297C" w:rsidP="00BB297C">
      <w:pPr>
        <w:pStyle w:val="MediumGrid1-Accent21"/>
        <w:ind w:left="1440"/>
        <w:jc w:val="both"/>
        <w:rPr>
          <w:ins w:id="898" w:author="Sergey Dereliev" w:date="2023-02-03T15:09:00Z"/>
          <w:bCs/>
        </w:rPr>
      </w:pPr>
    </w:p>
    <w:p w14:paraId="4FF7ED3A" w14:textId="6A75F27E" w:rsidR="00BB297C" w:rsidRPr="00A139EF" w:rsidRDefault="00BB297C" w:rsidP="00BB297C">
      <w:pPr>
        <w:pStyle w:val="MediumGrid1-Accent21"/>
        <w:ind w:left="1440"/>
        <w:jc w:val="both"/>
        <w:rPr>
          <w:ins w:id="899" w:author="Sergey Dereliev" w:date="2023-02-03T15:09:00Z"/>
          <w:bCs/>
        </w:rPr>
      </w:pPr>
      <w:ins w:id="900" w:author="Sergey Dereliev" w:date="2023-02-03T15:09:00Z">
        <w:r w:rsidRPr="00A139EF">
          <w:rPr>
            <w:bCs/>
          </w:rPr>
          <w:t xml:space="preserve">Please </w:t>
        </w:r>
        <w:r>
          <w:rPr>
            <w:bCs/>
          </w:rPr>
          <w:t xml:space="preserve">explain </w:t>
        </w:r>
      </w:ins>
      <w:ins w:id="901" w:author="Sergey Dereliev" w:date="2023-02-03T15:27:00Z">
        <w:r w:rsidR="003927EB">
          <w:rPr>
            <w:bCs/>
          </w:rPr>
          <w:t>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4AC21795" w14:textId="77777777" w:rsidTr="005D7DFC">
        <w:trPr>
          <w:ins w:id="902" w:author="Sergey Dereliev" w:date="2023-02-03T15:09:00Z"/>
        </w:trPr>
        <w:tc>
          <w:tcPr>
            <w:tcW w:w="8189" w:type="dxa"/>
          </w:tcPr>
          <w:p w14:paraId="7554A16F" w14:textId="77777777" w:rsidR="00BB297C" w:rsidRPr="00D17C30" w:rsidRDefault="00BB297C" w:rsidP="005D7DFC">
            <w:pPr>
              <w:pStyle w:val="MediumGrid1-Accent21"/>
              <w:spacing w:after="0" w:line="240" w:lineRule="auto"/>
              <w:ind w:left="0"/>
              <w:jc w:val="both"/>
              <w:rPr>
                <w:ins w:id="903" w:author="Sergey Dereliev" w:date="2023-02-03T15:09:00Z"/>
                <w:u w:val="single"/>
              </w:rPr>
            </w:pPr>
          </w:p>
        </w:tc>
      </w:tr>
    </w:tbl>
    <w:p w14:paraId="5F558B47" w14:textId="77777777" w:rsidR="00BB297C" w:rsidRPr="00A139EF" w:rsidRDefault="00BB297C" w:rsidP="00BB297C">
      <w:pPr>
        <w:pStyle w:val="MediumGrid1-Accent21"/>
        <w:ind w:left="1440"/>
        <w:jc w:val="both"/>
        <w:rPr>
          <w:ins w:id="904" w:author="Sergey Dereliev" w:date="2023-02-03T15:03:00Z"/>
          <w:u w:val="single"/>
        </w:rPr>
      </w:pPr>
    </w:p>
    <w:p w14:paraId="503D9001" w14:textId="36510487" w:rsidR="00BB297C" w:rsidRDefault="00BB297C" w:rsidP="00BB297C">
      <w:pPr>
        <w:pStyle w:val="MediumGrid1-Accent21"/>
        <w:ind w:left="0" w:firstLine="720"/>
        <w:jc w:val="both"/>
        <w:rPr>
          <w:ins w:id="905" w:author="Sergey Dereliev" w:date="2023-02-03T15:09:00Z"/>
          <w:bCs/>
        </w:rPr>
      </w:pPr>
      <w:ins w:id="906" w:author="Sergey Dereliev" w:date="2023-02-03T15:09:00Z">
        <w:r>
          <w:rPr>
            <w:bCs/>
          </w:rPr>
          <w:t>(Tick box) NOT APPLICABLE</w:t>
        </w:r>
      </w:ins>
    </w:p>
    <w:p w14:paraId="64CA5B5D" w14:textId="77777777" w:rsidR="00BB297C" w:rsidRDefault="00BB297C" w:rsidP="00BB297C">
      <w:pPr>
        <w:pStyle w:val="MediumGrid1-Accent21"/>
        <w:ind w:left="1440"/>
        <w:jc w:val="both"/>
        <w:rPr>
          <w:ins w:id="907" w:author="Sergey Dereliev" w:date="2023-02-03T15:09:00Z"/>
          <w:bCs/>
        </w:rPr>
      </w:pPr>
    </w:p>
    <w:p w14:paraId="421FF94B" w14:textId="10DDC807" w:rsidR="00BB297C" w:rsidRPr="00A139EF" w:rsidRDefault="00BB297C" w:rsidP="00BB297C">
      <w:pPr>
        <w:pStyle w:val="MediumGrid1-Accent21"/>
        <w:ind w:left="1440"/>
        <w:jc w:val="both"/>
        <w:rPr>
          <w:ins w:id="908" w:author="Sergey Dereliev" w:date="2023-02-03T15:09:00Z"/>
          <w:bCs/>
        </w:rPr>
      </w:pPr>
      <w:ins w:id="909" w:author="Sergey Dereliev" w:date="2023-02-03T15:09:00Z">
        <w:r w:rsidRPr="00A139EF">
          <w:rPr>
            <w:bCs/>
          </w:rPr>
          <w:t xml:space="preserve">Please </w:t>
        </w:r>
        <w:r>
          <w:rPr>
            <w:bCs/>
          </w:rPr>
          <w:t>explain why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53101AD4" w14:textId="77777777" w:rsidTr="005D7DFC">
        <w:trPr>
          <w:ins w:id="910" w:author="Sergey Dereliev" w:date="2023-02-03T15:09:00Z"/>
        </w:trPr>
        <w:tc>
          <w:tcPr>
            <w:tcW w:w="8189" w:type="dxa"/>
          </w:tcPr>
          <w:p w14:paraId="5FAB8B69" w14:textId="77777777" w:rsidR="00BB297C" w:rsidRPr="00D17C30" w:rsidRDefault="00BB297C" w:rsidP="005D7DFC">
            <w:pPr>
              <w:pStyle w:val="MediumGrid1-Accent21"/>
              <w:spacing w:after="0" w:line="240" w:lineRule="auto"/>
              <w:ind w:left="0"/>
              <w:jc w:val="both"/>
              <w:rPr>
                <w:ins w:id="911" w:author="Sergey Dereliev" w:date="2023-02-03T15:09:00Z"/>
                <w:u w:val="single"/>
              </w:rPr>
            </w:pPr>
          </w:p>
        </w:tc>
      </w:tr>
    </w:tbl>
    <w:p w14:paraId="6686537C" w14:textId="6443C0E0" w:rsidR="00162805" w:rsidDel="00C14F28" w:rsidRDefault="00162805" w:rsidP="00F25462">
      <w:pPr>
        <w:pStyle w:val="MediumGrid1-Accent21"/>
        <w:ind w:left="1440" w:hanging="360"/>
        <w:jc w:val="both"/>
        <w:rPr>
          <w:del w:id="912" w:author="Sergey Dereliev" w:date="2023-02-03T15:09:00Z"/>
          <w:b/>
        </w:rPr>
      </w:pPr>
    </w:p>
    <w:p w14:paraId="5E7A9AFE" w14:textId="77777777" w:rsidR="00C14F28" w:rsidRPr="00A139EF" w:rsidRDefault="00C14F28" w:rsidP="00C14F28">
      <w:pPr>
        <w:pStyle w:val="MediumGrid21"/>
        <w:ind w:left="1080"/>
        <w:rPr>
          <w:ins w:id="913" w:author="Sergey Dereliev" w:date="2023-02-03T15:43:00Z"/>
          <w:bCs/>
        </w:rPr>
      </w:pPr>
      <w:ins w:id="914" w:author="Sergey Dereliev" w:date="2023-02-03T15:43: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14F28" w:rsidRPr="00B203E9" w14:paraId="270CAA7F" w14:textId="77777777" w:rsidTr="005D7DFC">
        <w:trPr>
          <w:ins w:id="915" w:author="Sergey Dereliev" w:date="2023-02-03T15:43:00Z"/>
        </w:trPr>
        <w:tc>
          <w:tcPr>
            <w:tcW w:w="8054" w:type="dxa"/>
          </w:tcPr>
          <w:p w14:paraId="2098F571" w14:textId="77777777" w:rsidR="00C14F28" w:rsidRPr="00D17C30" w:rsidRDefault="00C14F28" w:rsidP="005D7DFC">
            <w:pPr>
              <w:pStyle w:val="MediumGrid21"/>
              <w:rPr>
                <w:ins w:id="916" w:author="Sergey Dereliev" w:date="2023-02-03T15:43:00Z"/>
              </w:rPr>
            </w:pPr>
          </w:p>
        </w:tc>
      </w:tr>
    </w:tbl>
    <w:p w14:paraId="164B369B" w14:textId="38F26109" w:rsidR="00C14F28" w:rsidRDefault="00C14F28" w:rsidP="00F25462">
      <w:pPr>
        <w:pStyle w:val="MediumGrid1-Accent21"/>
        <w:ind w:left="1440" w:hanging="360"/>
        <w:jc w:val="both"/>
        <w:rPr>
          <w:ins w:id="917" w:author="Sergey Dereliev" w:date="2023-02-03T17:04:00Z"/>
          <w:b/>
        </w:rPr>
      </w:pPr>
    </w:p>
    <w:p w14:paraId="45817B59" w14:textId="77777777" w:rsidR="001F6386" w:rsidRDefault="001F6386" w:rsidP="00F25462">
      <w:pPr>
        <w:pStyle w:val="MediumGrid1-Accent21"/>
        <w:ind w:left="1440" w:hanging="360"/>
        <w:jc w:val="both"/>
        <w:rPr>
          <w:ins w:id="918" w:author="Sergey Dereliev" w:date="2023-02-03T17:03:00Z"/>
          <w:b/>
        </w:rPr>
      </w:pPr>
    </w:p>
    <w:p w14:paraId="1273492A" w14:textId="79726470" w:rsidR="001F6386" w:rsidRDefault="005B4275" w:rsidP="001F6386">
      <w:pPr>
        <w:pStyle w:val="MediumGrid1-Accent21"/>
        <w:ind w:left="0"/>
        <w:jc w:val="both"/>
        <w:rPr>
          <w:ins w:id="919" w:author="Sergey Dereliev" w:date="2023-02-03T17:16:00Z"/>
          <w:b/>
          <w:bCs/>
        </w:rPr>
      </w:pPr>
      <w:ins w:id="920" w:author="Sergey Dereliev" w:date="2023-02-07T15:00:00Z">
        <w:r>
          <w:rPr>
            <w:b/>
            <w:bCs/>
          </w:rPr>
          <w:t>11</w:t>
        </w:r>
      </w:ins>
      <w:ins w:id="921" w:author="Sergey Dereliev" w:date="2023-02-07T15:14:00Z">
        <w:r w:rsidR="00881248">
          <w:rPr>
            <w:b/>
            <w:bCs/>
          </w:rPr>
          <w:t>4</w:t>
        </w:r>
      </w:ins>
      <w:ins w:id="922" w:author="Sergey Dereliev" w:date="2023-02-03T17:10:00Z">
        <w:r w:rsidR="00C85AB0">
          <w:rPr>
            <w:b/>
            <w:bCs/>
          </w:rPr>
          <w:t xml:space="preserve">. </w:t>
        </w:r>
      </w:ins>
      <w:ins w:id="923" w:author="Sergey Dereliev" w:date="2023-02-03T17:12:00Z">
        <w:r w:rsidR="00C85AB0">
          <w:rPr>
            <w:b/>
            <w:bCs/>
          </w:rPr>
          <w:t xml:space="preserve">Have you established </w:t>
        </w:r>
      </w:ins>
      <w:ins w:id="924" w:author="Sergey Dereliev" w:date="2023-02-03T17:03:00Z">
        <w:r w:rsidR="001F6386" w:rsidRPr="001F6386">
          <w:rPr>
            <w:b/>
            <w:bCs/>
          </w:rPr>
          <w:t xml:space="preserve">HPAI contingency plans </w:t>
        </w:r>
      </w:ins>
      <w:ins w:id="925" w:author="Sergey Dereliev" w:date="2023-02-03T17:15:00Z">
        <w:r w:rsidR="00C85AB0">
          <w:rPr>
            <w:b/>
            <w:bCs/>
          </w:rPr>
          <w:t xml:space="preserve">nationally and </w:t>
        </w:r>
      </w:ins>
      <w:ins w:id="926" w:author="Sergey Dereliev" w:date="2023-02-03T17:03:00Z">
        <w:r w:rsidR="001F6386" w:rsidRPr="001F6386">
          <w:rPr>
            <w:b/>
            <w:bCs/>
          </w:rPr>
          <w:t>at sites of significant importance to waterbirds, including coastal seabirds</w:t>
        </w:r>
      </w:ins>
      <w:ins w:id="927" w:author="Sergey Dereliev" w:date="2023-02-03T17:16:00Z">
        <w:r w:rsidR="005D197E">
          <w:rPr>
            <w:b/>
            <w:bCs/>
          </w:rPr>
          <w:t>? (Resolution 8.15)</w:t>
        </w:r>
      </w:ins>
    </w:p>
    <w:p w14:paraId="115C10AE" w14:textId="13F88DFF" w:rsidR="005D197E" w:rsidRDefault="005D197E" w:rsidP="001F6386">
      <w:pPr>
        <w:pStyle w:val="MediumGrid1-Accent21"/>
        <w:ind w:left="0"/>
        <w:jc w:val="both"/>
        <w:rPr>
          <w:ins w:id="928" w:author="Sergey Dereliev" w:date="2023-02-03T17:16:00Z"/>
          <w:b/>
          <w:bCs/>
        </w:rPr>
      </w:pPr>
    </w:p>
    <w:p w14:paraId="2BE892E0" w14:textId="57F7BFAC" w:rsidR="005D197E" w:rsidRDefault="00C247AE" w:rsidP="005D197E">
      <w:pPr>
        <w:pStyle w:val="MediumGrid1-Accent21"/>
        <w:ind w:left="0" w:firstLine="720"/>
        <w:jc w:val="both"/>
        <w:rPr>
          <w:ins w:id="929" w:author="Sergey Dereliev" w:date="2023-02-03T17:21:00Z"/>
          <w:bCs/>
        </w:rPr>
      </w:pPr>
      <w:ins w:id="930" w:author="Sergey Dereliev" w:date="2023-02-07T15:03:00Z">
        <w:r w:rsidRPr="00A139EF">
          <w:rPr>
            <w:color w:val="FF0000"/>
          </w:rPr>
          <w:t>[</w:t>
        </w:r>
      </w:ins>
      <w:ins w:id="931" w:author="Sergey Dereliev" w:date="2023-02-03T17:21:00Z">
        <w:r w:rsidR="005D197E" w:rsidRPr="00C247AE">
          <w:rPr>
            <w:bCs/>
            <w:i/>
            <w:iCs/>
          </w:rPr>
          <w:t xml:space="preserve">Tick </w:t>
        </w:r>
      </w:ins>
      <w:ins w:id="932" w:author="Sergey Dereliev" w:date="2023-02-07T15:03:00Z">
        <w:r w:rsidRPr="00C247AE">
          <w:rPr>
            <w:bCs/>
            <w:i/>
            <w:iCs/>
          </w:rPr>
          <w:t>mark</w:t>
        </w:r>
        <w:r w:rsidRPr="00A139EF">
          <w:rPr>
            <w:color w:val="FF0000"/>
          </w:rPr>
          <w:t>]</w:t>
        </w:r>
      </w:ins>
      <w:ins w:id="933" w:author="Sergey Dereliev" w:date="2023-02-03T17:21:00Z">
        <w:r w:rsidR="005D197E">
          <w:rPr>
            <w:bCs/>
          </w:rPr>
          <w:t xml:space="preserve"> </w:t>
        </w:r>
        <w:r w:rsidR="005D197E" w:rsidRPr="00A139EF">
          <w:t>YES</w:t>
        </w:r>
        <w:r w:rsidR="005D197E">
          <w:t>, nationally</w:t>
        </w:r>
      </w:ins>
    </w:p>
    <w:p w14:paraId="14576555" w14:textId="77777777" w:rsidR="005D197E" w:rsidRDefault="005D197E" w:rsidP="005D197E">
      <w:pPr>
        <w:pStyle w:val="MediumGrid1-Accent21"/>
        <w:ind w:left="1440"/>
        <w:jc w:val="both"/>
        <w:rPr>
          <w:ins w:id="934" w:author="Sergey Dereliev" w:date="2023-02-03T17:21:00Z"/>
          <w:bCs/>
        </w:rPr>
      </w:pPr>
    </w:p>
    <w:p w14:paraId="77D72C11" w14:textId="39A9A44C" w:rsidR="005D197E" w:rsidRPr="00A139EF" w:rsidRDefault="005D197E" w:rsidP="005D197E">
      <w:pPr>
        <w:pStyle w:val="MediumGrid1-Accent21"/>
        <w:ind w:left="1440"/>
        <w:jc w:val="both"/>
        <w:rPr>
          <w:ins w:id="935" w:author="Sergey Dereliev" w:date="2023-02-03T17:21:00Z"/>
          <w:bCs/>
        </w:rPr>
      </w:pPr>
      <w:ins w:id="936" w:author="Sergey Dereliev" w:date="2023-02-03T17:21:00Z">
        <w:r w:rsidRPr="00A139EF">
          <w:rPr>
            <w:bCs/>
          </w:rPr>
          <w:t>Please provide details</w:t>
        </w:r>
        <w:r>
          <w:rPr>
            <w:bCs/>
          </w:rPr>
          <w:t xml:space="preserve"> and reference to the plan or attach a cop</w:t>
        </w:r>
      </w:ins>
      <w:ins w:id="937" w:author="Sergey Dereliev" w:date="2023-02-03T17:22:00Z">
        <w:r>
          <w:rPr>
            <w:bCs/>
          </w:rPr>
          <w:t>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049812C4" w14:textId="77777777" w:rsidTr="005D7DFC">
        <w:trPr>
          <w:ins w:id="938" w:author="Sergey Dereliev" w:date="2023-02-03T17:21:00Z"/>
        </w:trPr>
        <w:tc>
          <w:tcPr>
            <w:tcW w:w="8189" w:type="dxa"/>
          </w:tcPr>
          <w:p w14:paraId="14C27F3D" w14:textId="77777777" w:rsidR="005D197E" w:rsidRPr="00D17C30" w:rsidRDefault="005D197E" w:rsidP="005D7DFC">
            <w:pPr>
              <w:pStyle w:val="MediumGrid1-Accent21"/>
              <w:spacing w:after="0" w:line="240" w:lineRule="auto"/>
              <w:ind w:left="0"/>
              <w:jc w:val="both"/>
              <w:rPr>
                <w:ins w:id="939" w:author="Sergey Dereliev" w:date="2023-02-03T17:21:00Z"/>
                <w:u w:val="single"/>
              </w:rPr>
            </w:pPr>
          </w:p>
        </w:tc>
      </w:tr>
    </w:tbl>
    <w:p w14:paraId="366C70B5" w14:textId="3C6DD02B" w:rsidR="005D197E" w:rsidRDefault="005D197E" w:rsidP="005D197E">
      <w:pPr>
        <w:pStyle w:val="MediumGrid1-Accent21"/>
        <w:ind w:left="0" w:firstLine="720"/>
        <w:jc w:val="both"/>
        <w:rPr>
          <w:ins w:id="940" w:author="Sergey Dereliev" w:date="2023-02-03T17:23:00Z"/>
          <w:bCs/>
        </w:rPr>
      </w:pPr>
    </w:p>
    <w:p w14:paraId="5BD7E7F9" w14:textId="65D764B8" w:rsidR="005D197E" w:rsidRDefault="005D197E" w:rsidP="005D197E">
      <w:pPr>
        <w:pStyle w:val="MediumGrid1-Accent21"/>
        <w:ind w:left="0" w:firstLine="720"/>
        <w:jc w:val="both"/>
        <w:rPr>
          <w:bCs/>
        </w:rPr>
      </w:pPr>
      <w:r>
        <w:rPr>
          <w:bCs/>
        </w:rPr>
        <w:tab/>
      </w:r>
      <w:ins w:id="941" w:author="Sergey Dereliev" w:date="2023-02-03T17:23:00Z">
        <w:r>
          <w:rPr>
            <w:bCs/>
          </w:rPr>
          <w:t>Is the plan being implemented?</w:t>
        </w:r>
      </w:ins>
    </w:p>
    <w:p w14:paraId="20C80F10" w14:textId="009D637C" w:rsidR="005D197E" w:rsidRDefault="005D197E" w:rsidP="005D197E">
      <w:pPr>
        <w:pStyle w:val="MediumGrid21"/>
        <w:ind w:left="1440"/>
        <w:rPr>
          <w:ins w:id="942" w:author="Sergey Dereliev" w:date="2023-02-03T17:23:00Z"/>
        </w:rPr>
      </w:pPr>
      <w:ins w:id="943" w:author="Sergey Dereliev" w:date="2023-02-03T17:23:00Z">
        <w:r w:rsidRPr="00A139EF">
          <w:rPr>
            <w:color w:val="FF0000"/>
          </w:rPr>
          <w:t>[</w:t>
        </w:r>
        <w:r w:rsidRPr="00A139EF">
          <w:rPr>
            <w:i/>
            <w:color w:val="FF0000"/>
          </w:rPr>
          <w:t xml:space="preserve">Tick </w:t>
        </w:r>
      </w:ins>
      <w:proofErr w:type="gramStart"/>
      <w:ins w:id="944" w:author="Sergey Dereliev" w:date="2023-02-07T15:03:00Z">
        <w:r w:rsidR="00C247AE">
          <w:rPr>
            <w:i/>
            <w:color w:val="FF0000"/>
          </w:rPr>
          <w:t>mark</w:t>
        </w:r>
      </w:ins>
      <w:ins w:id="945" w:author="Sergey Dereliev" w:date="2023-02-03T17:23:00Z">
        <w:r w:rsidRPr="00A139EF">
          <w:rPr>
            <w:color w:val="FF0000"/>
          </w:rPr>
          <w:t>]</w:t>
        </w:r>
        <w:r w:rsidRPr="00A139EF">
          <w:t xml:space="preserve">   </w:t>
        </w:r>
        <w:proofErr w:type="gramEnd"/>
        <w:r>
          <w:t>Yes</w:t>
        </w:r>
      </w:ins>
    </w:p>
    <w:p w14:paraId="35F689AB" w14:textId="77777777" w:rsidR="005D197E" w:rsidRPr="00A139EF" w:rsidRDefault="005D197E" w:rsidP="005D197E">
      <w:pPr>
        <w:pStyle w:val="MediumGrid21"/>
        <w:ind w:left="1440"/>
        <w:rPr>
          <w:ins w:id="946" w:author="Sergey Dereliev" w:date="2023-02-03T17:23:00Z"/>
        </w:rPr>
      </w:pPr>
    </w:p>
    <w:p w14:paraId="4E0C2915" w14:textId="77777777" w:rsidR="005D197E" w:rsidRPr="00A139EF" w:rsidRDefault="005D197E" w:rsidP="005D197E">
      <w:pPr>
        <w:pStyle w:val="MediumGrid21"/>
        <w:ind w:left="2520"/>
        <w:rPr>
          <w:ins w:id="947" w:author="Sergey Dereliev" w:date="2023-02-03T17:23:00Z"/>
          <w:bCs/>
        </w:rPr>
      </w:pPr>
      <w:ins w:id="948" w:author="Sergey Dereliev" w:date="2023-02-03T17:23:00Z">
        <w:r w:rsidRPr="00A139EF">
          <w:rPr>
            <w:bCs/>
          </w:rPr>
          <w:t>Please provide details</w:t>
        </w:r>
        <w:r>
          <w:rPr>
            <w:bCs/>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2726D1F3" w14:textId="77777777" w:rsidTr="005D7DFC">
        <w:trPr>
          <w:ins w:id="949" w:author="Sergey Dereliev" w:date="2023-02-03T17:23:00Z"/>
        </w:trPr>
        <w:tc>
          <w:tcPr>
            <w:tcW w:w="6614" w:type="dxa"/>
          </w:tcPr>
          <w:p w14:paraId="4390DACD" w14:textId="77777777" w:rsidR="005D197E" w:rsidRPr="00D17C30" w:rsidRDefault="005D197E" w:rsidP="005D7DFC">
            <w:pPr>
              <w:pStyle w:val="MediumGrid21"/>
              <w:rPr>
                <w:ins w:id="950" w:author="Sergey Dereliev" w:date="2023-02-03T17:23:00Z"/>
              </w:rPr>
            </w:pPr>
          </w:p>
        </w:tc>
      </w:tr>
    </w:tbl>
    <w:p w14:paraId="17512B33" w14:textId="77777777" w:rsidR="005D197E" w:rsidRPr="00A139EF" w:rsidRDefault="005D197E" w:rsidP="005D197E">
      <w:pPr>
        <w:pStyle w:val="MediumGrid21"/>
        <w:ind w:firstLine="1080"/>
        <w:rPr>
          <w:ins w:id="951" w:author="Sergey Dereliev" w:date="2023-02-03T17:23:00Z"/>
        </w:rPr>
      </w:pPr>
    </w:p>
    <w:p w14:paraId="1FF307CA" w14:textId="2A57C3AD" w:rsidR="005D197E" w:rsidRPr="00A139EF" w:rsidRDefault="005D197E" w:rsidP="005D197E">
      <w:pPr>
        <w:pStyle w:val="MediumGrid21"/>
        <w:ind w:left="720" w:firstLine="720"/>
        <w:rPr>
          <w:ins w:id="952" w:author="Sergey Dereliev" w:date="2023-02-03T17:23:00Z"/>
        </w:rPr>
      </w:pPr>
      <w:ins w:id="953" w:author="Sergey Dereliev" w:date="2023-02-03T17:23:00Z">
        <w:r w:rsidRPr="00A139EF">
          <w:rPr>
            <w:color w:val="FF0000"/>
          </w:rPr>
          <w:t>[</w:t>
        </w:r>
        <w:r w:rsidRPr="00A139EF">
          <w:rPr>
            <w:i/>
            <w:color w:val="FF0000"/>
          </w:rPr>
          <w:t xml:space="preserve">Tick </w:t>
        </w:r>
      </w:ins>
      <w:proofErr w:type="gramStart"/>
      <w:ins w:id="954" w:author="Sergey Dereliev" w:date="2023-02-07T15:03:00Z">
        <w:r w:rsidR="00C247AE">
          <w:rPr>
            <w:i/>
            <w:color w:val="FF0000"/>
          </w:rPr>
          <w:t>mark</w:t>
        </w:r>
      </w:ins>
      <w:ins w:id="955" w:author="Sergey Dereliev" w:date="2023-02-03T17:23:00Z">
        <w:r w:rsidRPr="00A139EF">
          <w:rPr>
            <w:color w:val="FF0000"/>
          </w:rPr>
          <w:t>]</w:t>
        </w:r>
        <w:r w:rsidRPr="00A139EF">
          <w:t xml:space="preserve">   </w:t>
        </w:r>
        <w:proofErr w:type="gramEnd"/>
        <w:r w:rsidRPr="00A139EF">
          <w:t>N</w:t>
        </w:r>
      </w:ins>
      <w:ins w:id="956" w:author="Sergey Dereliev" w:date="2023-02-03T17:24:00Z">
        <w:r>
          <w:t>o</w:t>
        </w:r>
      </w:ins>
    </w:p>
    <w:p w14:paraId="497E9611" w14:textId="77777777" w:rsidR="005D197E" w:rsidRPr="00A139EF" w:rsidRDefault="005D197E" w:rsidP="005D197E">
      <w:pPr>
        <w:pStyle w:val="MediumGrid21"/>
        <w:ind w:firstLine="2520"/>
        <w:rPr>
          <w:ins w:id="957" w:author="Sergey Dereliev" w:date="2023-02-03T17:23:00Z"/>
          <w:bCs/>
        </w:rPr>
      </w:pPr>
      <w:ins w:id="958" w:author="Sergey Dereliev" w:date="2023-02-03T17:23:00Z">
        <w:r w:rsidRPr="00A139EF">
          <w:rPr>
            <w:bCs/>
          </w:rPr>
          <w:t xml:space="preserve">Please explain the reasons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4B7E040A" w14:textId="77777777" w:rsidTr="005D7DFC">
        <w:trPr>
          <w:ins w:id="959" w:author="Sergey Dereliev" w:date="2023-02-03T17:23:00Z"/>
        </w:trPr>
        <w:tc>
          <w:tcPr>
            <w:tcW w:w="6614" w:type="dxa"/>
          </w:tcPr>
          <w:p w14:paraId="184FE12C" w14:textId="77777777" w:rsidR="005D197E" w:rsidRPr="00D17C30" w:rsidRDefault="005D197E" w:rsidP="005D7DFC">
            <w:pPr>
              <w:pStyle w:val="MediumGrid21"/>
              <w:rPr>
                <w:ins w:id="960" w:author="Sergey Dereliev" w:date="2023-02-03T17:23:00Z"/>
              </w:rPr>
            </w:pPr>
          </w:p>
        </w:tc>
      </w:tr>
    </w:tbl>
    <w:p w14:paraId="3172EBAD" w14:textId="77777777" w:rsidR="005D197E" w:rsidRDefault="005D197E" w:rsidP="005D197E">
      <w:pPr>
        <w:pStyle w:val="MediumGrid1-Accent21"/>
        <w:ind w:left="0" w:firstLine="720"/>
        <w:jc w:val="both"/>
        <w:rPr>
          <w:ins w:id="961" w:author="Sergey Dereliev" w:date="2023-02-03T17:22:00Z"/>
          <w:bCs/>
        </w:rPr>
      </w:pPr>
    </w:p>
    <w:p w14:paraId="52C4960D" w14:textId="30ADFEB4" w:rsidR="005D197E" w:rsidRDefault="00C247AE" w:rsidP="005D197E">
      <w:pPr>
        <w:pStyle w:val="MediumGrid1-Accent21"/>
        <w:ind w:left="0" w:firstLine="720"/>
        <w:jc w:val="both"/>
        <w:rPr>
          <w:ins w:id="962" w:author="Sergey Dereliev" w:date="2023-02-03T17:22:00Z"/>
          <w:bCs/>
        </w:rPr>
      </w:pPr>
      <w:ins w:id="963" w:author="Sergey Dereliev" w:date="2023-02-07T15:03:00Z">
        <w:r w:rsidRPr="00A139EF">
          <w:rPr>
            <w:color w:val="FF0000"/>
          </w:rPr>
          <w:t>[</w:t>
        </w:r>
      </w:ins>
      <w:ins w:id="964" w:author="Sergey Dereliev" w:date="2023-02-03T17:22:00Z">
        <w:r w:rsidR="005D197E" w:rsidRPr="00C247AE">
          <w:rPr>
            <w:bCs/>
            <w:i/>
            <w:iCs/>
          </w:rPr>
          <w:t xml:space="preserve">Tick </w:t>
        </w:r>
      </w:ins>
      <w:ins w:id="965" w:author="Sergey Dereliev" w:date="2023-02-07T15:03:00Z">
        <w:r w:rsidRPr="00C247AE">
          <w:rPr>
            <w:bCs/>
            <w:i/>
            <w:iCs/>
          </w:rPr>
          <w:t>mark</w:t>
        </w:r>
      </w:ins>
      <w:ins w:id="966" w:author="Sergey Dereliev" w:date="2023-02-07T15:04:00Z">
        <w:r w:rsidRPr="00A139EF">
          <w:rPr>
            <w:color w:val="FF0000"/>
          </w:rPr>
          <w:t>]</w:t>
        </w:r>
      </w:ins>
      <w:ins w:id="967" w:author="Sergey Dereliev" w:date="2023-02-03T17:22:00Z">
        <w:r w:rsidR="005D197E">
          <w:rPr>
            <w:bCs/>
          </w:rPr>
          <w:t xml:space="preserve"> </w:t>
        </w:r>
        <w:r w:rsidR="005D197E" w:rsidRPr="00A139EF">
          <w:t>YES</w:t>
        </w:r>
        <w:r w:rsidR="005D197E">
          <w:t>, at individual sites</w:t>
        </w:r>
      </w:ins>
    </w:p>
    <w:p w14:paraId="45AA6D03" w14:textId="77777777" w:rsidR="005D197E" w:rsidRPr="00A139EF" w:rsidRDefault="005D197E" w:rsidP="005D197E">
      <w:pPr>
        <w:pStyle w:val="MediumGrid21"/>
        <w:ind w:left="720" w:firstLine="720"/>
        <w:rPr>
          <w:ins w:id="968" w:author="Sergey Dereliev" w:date="2023-02-03T17:22:00Z"/>
          <w:bCs/>
        </w:rPr>
      </w:pPr>
      <w:ins w:id="969" w:author="Sergey Dereliev" w:date="2023-02-03T17:22:00Z">
        <w:r w:rsidRPr="00A139EF">
          <w:rPr>
            <w:bCs/>
          </w:rPr>
          <w:t>Please provide details</w:t>
        </w:r>
        <w:r>
          <w:rPr>
            <w:bCs/>
          </w:rPr>
          <w:t xml:space="preserve"> and reference to the plans or attach copies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6E2DD40F" w14:textId="77777777" w:rsidTr="005D7DFC">
        <w:trPr>
          <w:ins w:id="970" w:author="Sergey Dereliev" w:date="2023-02-03T17:22:00Z"/>
        </w:trPr>
        <w:tc>
          <w:tcPr>
            <w:tcW w:w="8189" w:type="dxa"/>
          </w:tcPr>
          <w:p w14:paraId="06E3D9F9" w14:textId="77777777" w:rsidR="005D197E" w:rsidRPr="00D17C30" w:rsidRDefault="005D197E" w:rsidP="005D7DFC">
            <w:pPr>
              <w:pStyle w:val="MediumGrid1-Accent21"/>
              <w:spacing w:after="0" w:line="240" w:lineRule="auto"/>
              <w:ind w:left="0"/>
              <w:jc w:val="both"/>
              <w:rPr>
                <w:ins w:id="971" w:author="Sergey Dereliev" w:date="2023-02-03T17:22:00Z"/>
                <w:u w:val="single"/>
              </w:rPr>
            </w:pPr>
          </w:p>
        </w:tc>
      </w:tr>
    </w:tbl>
    <w:p w14:paraId="074A5A14" w14:textId="124B0EAB" w:rsidR="005D197E" w:rsidRDefault="005D197E" w:rsidP="005D197E">
      <w:pPr>
        <w:pStyle w:val="MediumGrid21"/>
        <w:ind w:left="1440"/>
        <w:rPr>
          <w:ins w:id="972" w:author="Sergey Dereliev" w:date="2023-02-03T17:23:00Z"/>
          <w:color w:val="FF0000"/>
        </w:rPr>
      </w:pPr>
      <w:ins w:id="973" w:author="Sergey Dereliev" w:date="2023-02-03T17:21:00Z">
        <w:r w:rsidRPr="00A139EF">
          <w:rPr>
            <w:color w:val="FF0000"/>
          </w:rPr>
          <w:t xml:space="preserve"> </w:t>
        </w:r>
      </w:ins>
    </w:p>
    <w:p w14:paraId="6212F3D4" w14:textId="77777777" w:rsidR="005D197E" w:rsidRDefault="005D197E" w:rsidP="005D197E">
      <w:pPr>
        <w:pStyle w:val="MediumGrid1-Accent21"/>
        <w:ind w:firstLine="720"/>
        <w:jc w:val="both"/>
        <w:rPr>
          <w:ins w:id="974" w:author="Sergey Dereliev" w:date="2023-02-03T17:23:00Z"/>
          <w:bCs/>
        </w:rPr>
      </w:pPr>
      <w:ins w:id="975" w:author="Sergey Dereliev" w:date="2023-02-03T17:23:00Z">
        <w:r>
          <w:rPr>
            <w:bCs/>
          </w:rPr>
          <w:t>Is the plan being implemented?</w:t>
        </w:r>
      </w:ins>
    </w:p>
    <w:p w14:paraId="647E731C" w14:textId="77777777" w:rsidR="005D197E" w:rsidRDefault="005D197E" w:rsidP="005D197E">
      <w:pPr>
        <w:pStyle w:val="MediumGrid21"/>
        <w:ind w:left="1440"/>
        <w:rPr>
          <w:ins w:id="976" w:author="Sergey Dereliev" w:date="2023-02-03T17:21:00Z"/>
          <w:color w:val="FF0000"/>
        </w:rPr>
      </w:pPr>
    </w:p>
    <w:p w14:paraId="5E749FD5" w14:textId="0134BB5C" w:rsidR="005D197E" w:rsidRDefault="005D197E" w:rsidP="005D197E">
      <w:pPr>
        <w:pStyle w:val="MediumGrid21"/>
        <w:ind w:left="1440"/>
        <w:rPr>
          <w:ins w:id="977" w:author="Sergey Dereliev" w:date="2023-02-03T17:22:00Z"/>
        </w:rPr>
      </w:pPr>
      <w:ins w:id="978" w:author="Sergey Dereliev" w:date="2023-02-03T17:19:00Z">
        <w:r w:rsidRPr="00A139EF">
          <w:rPr>
            <w:color w:val="FF0000"/>
          </w:rPr>
          <w:t>[</w:t>
        </w:r>
        <w:r w:rsidRPr="00A139EF">
          <w:rPr>
            <w:i/>
            <w:color w:val="FF0000"/>
          </w:rPr>
          <w:t xml:space="preserve">Tick </w:t>
        </w:r>
      </w:ins>
      <w:proofErr w:type="gramStart"/>
      <w:ins w:id="979" w:author="Sergey Dereliev" w:date="2023-02-07T15:04:00Z">
        <w:r w:rsidR="00C247AE">
          <w:rPr>
            <w:i/>
            <w:color w:val="FF0000"/>
          </w:rPr>
          <w:t>mark</w:t>
        </w:r>
      </w:ins>
      <w:ins w:id="980" w:author="Sergey Dereliev" w:date="2023-02-03T17:19:00Z">
        <w:r w:rsidRPr="00A139EF">
          <w:rPr>
            <w:color w:val="FF0000"/>
          </w:rPr>
          <w:t>]</w:t>
        </w:r>
        <w:r w:rsidRPr="00A139EF">
          <w:t xml:space="preserve">   </w:t>
        </w:r>
      </w:ins>
      <w:proofErr w:type="gramEnd"/>
      <w:ins w:id="981" w:author="Sergey Dereliev" w:date="2023-02-03T17:22:00Z">
        <w:r>
          <w:t>Yes</w:t>
        </w:r>
      </w:ins>
    </w:p>
    <w:p w14:paraId="1675C8BF" w14:textId="77777777" w:rsidR="005D197E" w:rsidRPr="00A139EF" w:rsidRDefault="005D197E" w:rsidP="005D197E">
      <w:pPr>
        <w:pStyle w:val="MediumGrid21"/>
        <w:ind w:left="1440"/>
        <w:rPr>
          <w:ins w:id="982" w:author="Sergey Dereliev" w:date="2023-02-03T17:19:00Z"/>
        </w:rPr>
      </w:pPr>
    </w:p>
    <w:p w14:paraId="3B248E5D" w14:textId="6B36B9AE" w:rsidR="005D197E" w:rsidRPr="00A139EF" w:rsidRDefault="005D197E" w:rsidP="005D197E">
      <w:pPr>
        <w:pStyle w:val="MediumGrid21"/>
        <w:ind w:left="2520"/>
        <w:rPr>
          <w:ins w:id="983" w:author="Sergey Dereliev" w:date="2023-02-03T17:19:00Z"/>
          <w:bCs/>
        </w:rPr>
      </w:pPr>
      <w:ins w:id="984" w:author="Sergey Dereliev" w:date="2023-02-03T17:19:00Z">
        <w:r w:rsidRPr="00A139EF">
          <w:rPr>
            <w:bCs/>
          </w:rPr>
          <w:t>Please provide details</w:t>
        </w:r>
        <w:r>
          <w:rPr>
            <w:bCs/>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4A6AC3E0" w14:textId="77777777" w:rsidTr="005D7DFC">
        <w:trPr>
          <w:ins w:id="985" w:author="Sergey Dereliev" w:date="2023-02-03T17:19:00Z"/>
        </w:trPr>
        <w:tc>
          <w:tcPr>
            <w:tcW w:w="6614" w:type="dxa"/>
          </w:tcPr>
          <w:p w14:paraId="0476536A" w14:textId="77777777" w:rsidR="005D197E" w:rsidRPr="00D17C30" w:rsidRDefault="005D197E" w:rsidP="005D7DFC">
            <w:pPr>
              <w:pStyle w:val="MediumGrid21"/>
              <w:rPr>
                <w:ins w:id="986" w:author="Sergey Dereliev" w:date="2023-02-03T17:19:00Z"/>
              </w:rPr>
            </w:pPr>
          </w:p>
        </w:tc>
      </w:tr>
    </w:tbl>
    <w:p w14:paraId="4194CE58" w14:textId="77777777" w:rsidR="005D197E" w:rsidRPr="00A139EF" w:rsidRDefault="005D197E" w:rsidP="005D197E">
      <w:pPr>
        <w:pStyle w:val="MediumGrid21"/>
        <w:ind w:firstLine="1080"/>
        <w:rPr>
          <w:ins w:id="987" w:author="Sergey Dereliev" w:date="2023-02-03T17:16:00Z"/>
        </w:rPr>
      </w:pPr>
    </w:p>
    <w:p w14:paraId="12C86C95" w14:textId="2B48CA6D" w:rsidR="005D197E" w:rsidRPr="00A139EF" w:rsidRDefault="005D197E" w:rsidP="005D197E">
      <w:pPr>
        <w:pStyle w:val="MediumGrid21"/>
        <w:ind w:left="720" w:firstLine="720"/>
        <w:rPr>
          <w:ins w:id="988" w:author="Sergey Dereliev" w:date="2023-02-03T17:16:00Z"/>
        </w:rPr>
      </w:pPr>
      <w:ins w:id="989" w:author="Sergey Dereliev" w:date="2023-02-03T17:16:00Z">
        <w:r w:rsidRPr="00A139EF">
          <w:rPr>
            <w:color w:val="FF0000"/>
          </w:rPr>
          <w:t>[</w:t>
        </w:r>
        <w:r w:rsidRPr="00A139EF">
          <w:rPr>
            <w:i/>
            <w:color w:val="FF0000"/>
          </w:rPr>
          <w:t xml:space="preserve">Tick </w:t>
        </w:r>
      </w:ins>
      <w:proofErr w:type="gramStart"/>
      <w:ins w:id="990" w:author="Sergey Dereliev" w:date="2023-02-07T15:04:00Z">
        <w:r w:rsidR="00C247AE">
          <w:rPr>
            <w:i/>
            <w:color w:val="FF0000"/>
          </w:rPr>
          <w:t>mark</w:t>
        </w:r>
      </w:ins>
      <w:ins w:id="991" w:author="Sergey Dereliev" w:date="2023-02-03T17:16:00Z">
        <w:r w:rsidRPr="00A139EF">
          <w:rPr>
            <w:color w:val="FF0000"/>
          </w:rPr>
          <w:t>]</w:t>
        </w:r>
        <w:r w:rsidRPr="00A139EF">
          <w:t xml:space="preserve">   </w:t>
        </w:r>
        <w:proofErr w:type="gramEnd"/>
        <w:r w:rsidRPr="00A139EF">
          <w:t>N</w:t>
        </w:r>
      </w:ins>
      <w:ins w:id="992" w:author="Sergey Dereliev" w:date="2023-02-03T17:24:00Z">
        <w:r>
          <w:t>o</w:t>
        </w:r>
      </w:ins>
    </w:p>
    <w:p w14:paraId="2DFA38E4" w14:textId="2D7E2666" w:rsidR="005D197E" w:rsidRPr="00A139EF" w:rsidRDefault="005D197E" w:rsidP="005D197E">
      <w:pPr>
        <w:pStyle w:val="MediumGrid21"/>
        <w:ind w:firstLine="2520"/>
        <w:rPr>
          <w:ins w:id="993" w:author="Sergey Dereliev" w:date="2023-02-03T17:16:00Z"/>
          <w:bCs/>
        </w:rPr>
      </w:pPr>
      <w:ins w:id="994" w:author="Sergey Dereliev" w:date="2023-02-03T17:16:00Z">
        <w:r w:rsidRPr="00A139EF">
          <w:rPr>
            <w:bCs/>
          </w:rPr>
          <w:t xml:space="preserve">Please explain the reasons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118CEA36" w14:textId="77777777" w:rsidTr="005D7DFC">
        <w:trPr>
          <w:ins w:id="995" w:author="Sergey Dereliev" w:date="2023-02-03T17:16:00Z"/>
        </w:trPr>
        <w:tc>
          <w:tcPr>
            <w:tcW w:w="6614" w:type="dxa"/>
          </w:tcPr>
          <w:p w14:paraId="73655579" w14:textId="77777777" w:rsidR="005D197E" w:rsidRPr="00D17C30" w:rsidRDefault="005D197E" w:rsidP="005D7DFC">
            <w:pPr>
              <w:pStyle w:val="MediumGrid21"/>
              <w:rPr>
                <w:ins w:id="996" w:author="Sergey Dereliev" w:date="2023-02-03T17:16:00Z"/>
              </w:rPr>
            </w:pPr>
          </w:p>
        </w:tc>
      </w:tr>
    </w:tbl>
    <w:p w14:paraId="6601D8C8" w14:textId="7549F8C1" w:rsidR="005D197E" w:rsidRDefault="005D197E" w:rsidP="005D197E">
      <w:pPr>
        <w:jc w:val="both"/>
        <w:rPr>
          <w:ins w:id="997" w:author="Sergey Dereliev" w:date="2023-02-03T17:24:00Z"/>
          <w:rStyle w:val="Strong"/>
          <w:b w:val="0"/>
        </w:rPr>
      </w:pPr>
    </w:p>
    <w:p w14:paraId="6C65164F" w14:textId="1E2436F0" w:rsidR="005D197E" w:rsidRDefault="00C247AE" w:rsidP="005D197E">
      <w:pPr>
        <w:pStyle w:val="MediumGrid1-Accent21"/>
        <w:ind w:left="0" w:firstLine="720"/>
        <w:jc w:val="both"/>
        <w:rPr>
          <w:ins w:id="998" w:author="Sergey Dereliev" w:date="2023-02-03T17:24:00Z"/>
          <w:bCs/>
        </w:rPr>
      </w:pPr>
      <w:ins w:id="999" w:author="Sergey Dereliev" w:date="2023-02-07T15:03:00Z">
        <w:r w:rsidRPr="00A139EF">
          <w:rPr>
            <w:color w:val="FF0000"/>
          </w:rPr>
          <w:t>[</w:t>
        </w:r>
      </w:ins>
      <w:ins w:id="1000" w:author="Sergey Dereliev" w:date="2023-02-03T17:24:00Z">
        <w:r w:rsidR="005D197E">
          <w:rPr>
            <w:bCs/>
          </w:rPr>
          <w:t xml:space="preserve">Tick </w:t>
        </w:r>
      </w:ins>
      <w:ins w:id="1001" w:author="Sergey Dereliev" w:date="2023-02-07T15:04:00Z">
        <w:r>
          <w:rPr>
            <w:bCs/>
          </w:rPr>
          <w:t>mark</w:t>
        </w:r>
        <w:r w:rsidRPr="00A139EF">
          <w:rPr>
            <w:color w:val="FF0000"/>
          </w:rPr>
          <w:t>]</w:t>
        </w:r>
      </w:ins>
      <w:ins w:id="1002" w:author="Sergey Dereliev" w:date="2023-02-03T17:24:00Z">
        <w:r w:rsidR="005D197E">
          <w:rPr>
            <w:bCs/>
          </w:rPr>
          <w:t xml:space="preserve"> </w:t>
        </w:r>
        <w:r w:rsidR="005D197E">
          <w:t>NO</w:t>
        </w:r>
      </w:ins>
    </w:p>
    <w:p w14:paraId="7D15B641" w14:textId="77777777" w:rsidR="005D197E" w:rsidRDefault="005D197E" w:rsidP="005D197E">
      <w:pPr>
        <w:pStyle w:val="MediumGrid1-Accent21"/>
        <w:ind w:left="1440"/>
        <w:jc w:val="both"/>
        <w:rPr>
          <w:ins w:id="1003" w:author="Sergey Dereliev" w:date="2023-02-03T17:24:00Z"/>
          <w:bCs/>
        </w:rPr>
      </w:pPr>
    </w:p>
    <w:p w14:paraId="44FDC8A2" w14:textId="502BAC32" w:rsidR="005D197E" w:rsidRPr="00A139EF" w:rsidRDefault="005D197E" w:rsidP="005D197E">
      <w:pPr>
        <w:pStyle w:val="MediumGrid1-Accent21"/>
        <w:ind w:left="1440"/>
        <w:jc w:val="both"/>
        <w:rPr>
          <w:ins w:id="1004" w:author="Sergey Dereliev" w:date="2023-02-03T17:24:00Z"/>
          <w:bCs/>
        </w:rPr>
      </w:pPr>
      <w:ins w:id="1005" w:author="Sergey Dereliev" w:date="2023-02-03T17:24:00Z">
        <w:r w:rsidRPr="00A139EF">
          <w:rPr>
            <w:bCs/>
          </w:rPr>
          <w:t xml:space="preserve">Please </w:t>
        </w:r>
        <w:r>
          <w:rPr>
            <w:bCs/>
          </w:rPr>
          <w:t>explain 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3BF76CD5" w14:textId="77777777" w:rsidTr="005D7DFC">
        <w:trPr>
          <w:ins w:id="1006" w:author="Sergey Dereliev" w:date="2023-02-03T17:24:00Z"/>
        </w:trPr>
        <w:tc>
          <w:tcPr>
            <w:tcW w:w="8189" w:type="dxa"/>
          </w:tcPr>
          <w:p w14:paraId="5706D3C7" w14:textId="77777777" w:rsidR="005D197E" w:rsidRPr="00D17C30" w:rsidRDefault="005D197E" w:rsidP="005D7DFC">
            <w:pPr>
              <w:pStyle w:val="MediumGrid1-Accent21"/>
              <w:spacing w:after="0" w:line="240" w:lineRule="auto"/>
              <w:ind w:left="0"/>
              <w:jc w:val="both"/>
              <w:rPr>
                <w:ins w:id="1007" w:author="Sergey Dereliev" w:date="2023-02-03T17:24:00Z"/>
                <w:u w:val="single"/>
              </w:rPr>
            </w:pPr>
          </w:p>
        </w:tc>
      </w:tr>
    </w:tbl>
    <w:p w14:paraId="31D8FCC0" w14:textId="77777777" w:rsidR="005D197E" w:rsidRDefault="005D197E" w:rsidP="005D197E">
      <w:pPr>
        <w:jc w:val="both"/>
        <w:rPr>
          <w:ins w:id="1008" w:author="Sergey Dereliev" w:date="2023-02-03T17:16:00Z"/>
          <w:rStyle w:val="Strong"/>
          <w:b w:val="0"/>
        </w:rPr>
      </w:pPr>
    </w:p>
    <w:p w14:paraId="3B295993" w14:textId="77777777" w:rsidR="005D197E" w:rsidRPr="00A139EF" w:rsidRDefault="005D197E" w:rsidP="005D197E">
      <w:pPr>
        <w:pStyle w:val="MediumGrid21"/>
        <w:ind w:left="1080"/>
        <w:rPr>
          <w:ins w:id="1009" w:author="Sergey Dereliev" w:date="2023-02-03T17:19:00Z"/>
          <w:bCs/>
        </w:rPr>
      </w:pPr>
      <w:ins w:id="1010" w:author="Sergey Dereliev" w:date="2023-02-03T17:19: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5D197E" w:rsidRPr="00B203E9" w14:paraId="05BE156A" w14:textId="77777777" w:rsidTr="005D7DFC">
        <w:trPr>
          <w:ins w:id="1011" w:author="Sergey Dereliev" w:date="2023-02-03T17:19:00Z"/>
        </w:trPr>
        <w:tc>
          <w:tcPr>
            <w:tcW w:w="8054" w:type="dxa"/>
          </w:tcPr>
          <w:p w14:paraId="3C5E3904" w14:textId="77777777" w:rsidR="005D197E" w:rsidRPr="00D17C30" w:rsidRDefault="005D197E" w:rsidP="005D7DFC">
            <w:pPr>
              <w:pStyle w:val="MediumGrid21"/>
              <w:rPr>
                <w:ins w:id="1012" w:author="Sergey Dereliev" w:date="2023-02-03T17:19:00Z"/>
              </w:rPr>
            </w:pPr>
          </w:p>
        </w:tc>
      </w:tr>
    </w:tbl>
    <w:p w14:paraId="416C3E9D" w14:textId="77777777" w:rsidR="005D197E" w:rsidRPr="001F6386" w:rsidRDefault="005D197E" w:rsidP="001F6386">
      <w:pPr>
        <w:pStyle w:val="MediumGrid1-Accent21"/>
        <w:ind w:left="0"/>
        <w:jc w:val="both"/>
        <w:rPr>
          <w:ins w:id="1013" w:author="Sergey Dereliev" w:date="2023-02-03T15:43:00Z"/>
          <w:b/>
          <w:bCs/>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lastRenderedPageBreak/>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 xml:space="preserve">In </w:t>
      </w:r>
      <w:proofErr w:type="gramStart"/>
      <w:r w:rsidRPr="00A139EF">
        <w:t>addition</w:t>
      </w:r>
      <w:proofErr w:type="gramEnd"/>
      <w:r w:rsidRPr="00A139EF">
        <w:t xml:space="preserve">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5129F824" w:rsidR="00162805" w:rsidRPr="00A139EF" w:rsidRDefault="00162805" w:rsidP="00F25462">
      <w:pPr>
        <w:pStyle w:val="MediumGrid1-Accent21"/>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I declare that the information provided in the Report on the implementation of AEWA for the period 20</w:t>
      </w:r>
      <w:r w:rsidR="00635820">
        <w:t>2</w:t>
      </w:r>
      <w:r>
        <w:t>1</w:t>
      </w:r>
      <w:r w:rsidRPr="00A139EF">
        <w:t>-20</w:t>
      </w:r>
      <w:r w:rsidR="005C0BD3">
        <w:t>2</w:t>
      </w:r>
      <w:r w:rsidR="00C26D5B">
        <w:t>4</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05AE61E8" w14:textId="77777777" w:rsidR="004777A5" w:rsidRDefault="004777A5" w:rsidP="008C79C7">
      <w:pPr>
        <w:rPr>
          <w:rFonts w:ascii="Times New Roman" w:hAnsi="Times New Roman"/>
        </w:rPr>
      </w:pPr>
    </w:p>
    <w:p w14:paraId="0670B23F" w14:textId="77777777" w:rsidR="00042D12" w:rsidRDefault="00042D12" w:rsidP="008C79C7">
      <w:pPr>
        <w:rPr>
          <w:rFonts w:ascii="Times New Roman" w:hAnsi="Times New Roman"/>
        </w:rPr>
      </w:pPr>
    </w:p>
    <w:p w14:paraId="4AB15F7A" w14:textId="77777777" w:rsidR="00042D12" w:rsidRDefault="00042D12" w:rsidP="008C79C7">
      <w:pPr>
        <w:rPr>
          <w:rFonts w:ascii="Times New Roman" w:hAnsi="Times New Roman"/>
        </w:rPr>
      </w:pPr>
    </w:p>
    <w:p w14:paraId="0BCF7ED9" w14:textId="77777777" w:rsidR="00042D12" w:rsidRDefault="00042D12" w:rsidP="008C79C7">
      <w:pPr>
        <w:rPr>
          <w:rFonts w:ascii="Times New Roman" w:hAnsi="Times New Roman"/>
        </w:rPr>
      </w:pPr>
    </w:p>
    <w:p w14:paraId="2AA318E8" w14:textId="77777777" w:rsidR="00042D12" w:rsidRDefault="00042D12" w:rsidP="008C79C7">
      <w:pPr>
        <w:rPr>
          <w:rFonts w:ascii="Times New Roman" w:hAnsi="Times New Roman"/>
        </w:rPr>
      </w:pPr>
    </w:p>
    <w:p w14:paraId="52BDECCD" w14:textId="77777777" w:rsidR="00042D12" w:rsidRDefault="00042D12" w:rsidP="008C79C7">
      <w:pPr>
        <w:rPr>
          <w:rFonts w:ascii="Times New Roman" w:hAnsi="Times New Roman"/>
        </w:rPr>
      </w:pPr>
    </w:p>
    <w:p w14:paraId="3637CA9D" w14:textId="77777777" w:rsidR="00042D12" w:rsidRDefault="00042D12" w:rsidP="008C79C7">
      <w:pPr>
        <w:rPr>
          <w:rFonts w:ascii="Times New Roman" w:hAnsi="Times New Roman"/>
        </w:rPr>
      </w:pPr>
    </w:p>
    <w:p w14:paraId="517E8C1F" w14:textId="77777777" w:rsidR="00042D12" w:rsidRDefault="00042D12" w:rsidP="008C79C7">
      <w:pPr>
        <w:rPr>
          <w:rFonts w:ascii="Times New Roman" w:hAnsi="Times New Roman"/>
        </w:rPr>
      </w:pPr>
    </w:p>
    <w:p w14:paraId="6782002B" w14:textId="77777777" w:rsidR="00042D12" w:rsidRDefault="00042D12" w:rsidP="008C79C7">
      <w:pPr>
        <w:rPr>
          <w:rFonts w:ascii="Times New Roman" w:hAnsi="Times New Roman"/>
        </w:rPr>
      </w:pPr>
    </w:p>
    <w:p w14:paraId="0D99BC70" w14:textId="77777777" w:rsidR="00042D12" w:rsidRDefault="00042D12" w:rsidP="008C79C7">
      <w:pPr>
        <w:rPr>
          <w:rFonts w:ascii="Times New Roman" w:hAnsi="Times New Roman"/>
        </w:rPr>
      </w:pPr>
    </w:p>
    <w:p w14:paraId="490D7546" w14:textId="77777777" w:rsidR="00042D12" w:rsidRDefault="00042D12" w:rsidP="008C79C7">
      <w:pPr>
        <w:rPr>
          <w:rFonts w:ascii="Times New Roman" w:hAnsi="Times New Roman"/>
        </w:rPr>
      </w:pPr>
    </w:p>
    <w:p w14:paraId="7E56CD48" w14:textId="77777777" w:rsidR="00042D12" w:rsidRDefault="00042D12" w:rsidP="008C79C7">
      <w:pPr>
        <w:rPr>
          <w:rFonts w:ascii="Times New Roman" w:hAnsi="Times New Roman"/>
        </w:rPr>
      </w:pPr>
    </w:p>
    <w:p w14:paraId="31D3F948" w14:textId="77777777" w:rsidR="00042D12" w:rsidRDefault="00042D12" w:rsidP="008C79C7">
      <w:pPr>
        <w:rPr>
          <w:rFonts w:ascii="Times New Roman" w:hAnsi="Times New Roman"/>
        </w:rPr>
      </w:pPr>
    </w:p>
    <w:p w14:paraId="57957EF5" w14:textId="77777777" w:rsidR="00042D12" w:rsidRDefault="00042D12" w:rsidP="008C79C7">
      <w:pPr>
        <w:rPr>
          <w:rFonts w:ascii="Times New Roman" w:hAnsi="Times New Roman"/>
        </w:rPr>
      </w:pPr>
    </w:p>
    <w:p w14:paraId="7E86B085" w14:textId="77777777" w:rsidR="00042D12" w:rsidRDefault="00042D12" w:rsidP="008C79C7">
      <w:pPr>
        <w:rPr>
          <w:rFonts w:ascii="Times New Roman" w:hAnsi="Times New Roman"/>
        </w:rPr>
      </w:pPr>
    </w:p>
    <w:p w14:paraId="73576C66" w14:textId="77777777" w:rsidR="00042D12" w:rsidRDefault="00042D12" w:rsidP="008C79C7">
      <w:pPr>
        <w:rPr>
          <w:rFonts w:ascii="Times New Roman" w:hAnsi="Times New Roman"/>
        </w:rPr>
      </w:pPr>
    </w:p>
    <w:p w14:paraId="556DA87B" w14:textId="77777777" w:rsidR="00042D12" w:rsidRDefault="00042D12" w:rsidP="008C79C7">
      <w:pPr>
        <w:rPr>
          <w:rFonts w:ascii="Times New Roman" w:hAnsi="Times New Roman"/>
        </w:rPr>
      </w:pPr>
    </w:p>
    <w:p w14:paraId="78DF06E7" w14:textId="77777777" w:rsidR="00042D12" w:rsidRDefault="00042D12" w:rsidP="008C79C7">
      <w:pPr>
        <w:rPr>
          <w:rFonts w:ascii="Times New Roman" w:hAnsi="Times New Roman"/>
        </w:rPr>
      </w:pPr>
    </w:p>
    <w:p w14:paraId="13E02415" w14:textId="77777777" w:rsidR="00042D12" w:rsidRDefault="00042D12" w:rsidP="008C79C7">
      <w:pPr>
        <w:rPr>
          <w:rFonts w:ascii="Times New Roman" w:hAnsi="Times New Roman"/>
        </w:rPr>
      </w:pPr>
    </w:p>
    <w:p w14:paraId="3D9B7F55" w14:textId="77777777" w:rsidR="00042D12" w:rsidRDefault="00042D12" w:rsidP="008C79C7">
      <w:pPr>
        <w:rPr>
          <w:rFonts w:ascii="Times New Roman" w:hAnsi="Times New Roman"/>
        </w:rPr>
      </w:pPr>
    </w:p>
    <w:p w14:paraId="2B30096D" w14:textId="77777777" w:rsidR="00042D12" w:rsidRDefault="00042D12" w:rsidP="008C79C7">
      <w:pPr>
        <w:rPr>
          <w:rFonts w:ascii="Times New Roman" w:hAnsi="Times New Roman"/>
        </w:rPr>
      </w:pPr>
    </w:p>
    <w:p w14:paraId="5B761341" w14:textId="77777777" w:rsidR="00042D12" w:rsidRDefault="00042D12" w:rsidP="008C79C7">
      <w:pPr>
        <w:rPr>
          <w:rFonts w:ascii="Times New Roman" w:hAnsi="Times New Roman"/>
        </w:rPr>
      </w:pPr>
    </w:p>
    <w:p w14:paraId="750BBEB9" w14:textId="77777777" w:rsidR="00042D12" w:rsidRDefault="00042D12" w:rsidP="008C79C7">
      <w:pPr>
        <w:rPr>
          <w:rFonts w:ascii="Times New Roman" w:hAnsi="Times New Roman"/>
        </w:rPr>
      </w:pPr>
    </w:p>
    <w:p w14:paraId="58436C3C" w14:textId="77777777" w:rsidR="00042D12" w:rsidRDefault="00042D12" w:rsidP="008C79C7">
      <w:pPr>
        <w:rPr>
          <w:rFonts w:ascii="Times New Roman" w:hAnsi="Times New Roman"/>
        </w:rPr>
      </w:pPr>
    </w:p>
    <w:p w14:paraId="5967B1D7" w14:textId="77777777" w:rsidR="00042D12" w:rsidRDefault="00042D12" w:rsidP="008C79C7">
      <w:pPr>
        <w:rPr>
          <w:rFonts w:ascii="Times New Roman" w:hAnsi="Times New Roman"/>
        </w:rPr>
      </w:pPr>
    </w:p>
    <w:p w14:paraId="7C1E8536" w14:textId="77777777" w:rsidR="00042D12" w:rsidRDefault="00042D12" w:rsidP="008C79C7">
      <w:pPr>
        <w:rPr>
          <w:rFonts w:ascii="Times New Roman" w:hAnsi="Times New Roman"/>
        </w:rPr>
      </w:pPr>
    </w:p>
    <w:p w14:paraId="46FD395A" w14:textId="77777777" w:rsidR="00042D12" w:rsidRDefault="00042D12" w:rsidP="008C79C7">
      <w:pPr>
        <w:rPr>
          <w:rFonts w:ascii="Times New Roman" w:hAnsi="Times New Roman"/>
        </w:rPr>
      </w:pPr>
    </w:p>
    <w:p w14:paraId="125D83F4" w14:textId="77777777" w:rsidR="00042D12" w:rsidRDefault="00042D12" w:rsidP="008C79C7">
      <w:pPr>
        <w:rPr>
          <w:rFonts w:ascii="Times New Roman" w:hAnsi="Times New Roman"/>
        </w:rPr>
      </w:pPr>
    </w:p>
    <w:p w14:paraId="015C7B1B" w14:textId="77777777" w:rsidR="00042D12" w:rsidRDefault="00042D12" w:rsidP="008C79C7">
      <w:pPr>
        <w:rPr>
          <w:rFonts w:ascii="Times New Roman" w:hAnsi="Times New Roman"/>
        </w:rPr>
      </w:pPr>
    </w:p>
    <w:p w14:paraId="08324C5F" w14:textId="77777777" w:rsidR="00042D12" w:rsidRDefault="00042D12" w:rsidP="008C79C7">
      <w:pPr>
        <w:rPr>
          <w:rFonts w:ascii="Times New Roman" w:hAnsi="Times New Roman"/>
        </w:rPr>
      </w:pPr>
    </w:p>
    <w:p w14:paraId="3951579C" w14:textId="77777777" w:rsidR="00042D12" w:rsidRDefault="00042D12" w:rsidP="008C79C7">
      <w:pPr>
        <w:rPr>
          <w:rFonts w:ascii="Times New Roman" w:hAnsi="Times New Roman"/>
        </w:rPr>
      </w:pPr>
    </w:p>
    <w:p w14:paraId="4C37D434" w14:textId="77777777" w:rsidR="00042D12" w:rsidRDefault="00042D12" w:rsidP="008C79C7">
      <w:pPr>
        <w:rPr>
          <w:rFonts w:ascii="Times New Roman" w:hAnsi="Times New Roman"/>
        </w:rPr>
      </w:pPr>
    </w:p>
    <w:p w14:paraId="4059688A" w14:textId="77777777" w:rsidR="00042D12" w:rsidRDefault="00042D12" w:rsidP="008C79C7">
      <w:pPr>
        <w:rPr>
          <w:rFonts w:ascii="Times New Roman" w:hAnsi="Times New Roman"/>
        </w:rPr>
      </w:pPr>
    </w:p>
    <w:p w14:paraId="10F48EAA" w14:textId="77777777" w:rsidR="00042D12" w:rsidRDefault="00042D12" w:rsidP="008C79C7">
      <w:pPr>
        <w:rPr>
          <w:rFonts w:ascii="Times New Roman" w:hAnsi="Times New Roman"/>
        </w:rPr>
      </w:pPr>
    </w:p>
    <w:p w14:paraId="7507FD99" w14:textId="77777777" w:rsidR="00042D12" w:rsidRDefault="00042D12" w:rsidP="008C79C7">
      <w:pPr>
        <w:rPr>
          <w:rFonts w:ascii="Times New Roman" w:hAnsi="Times New Roman"/>
        </w:rPr>
      </w:pPr>
    </w:p>
    <w:p w14:paraId="58B3EBEC" w14:textId="77777777" w:rsidR="00042D12" w:rsidRDefault="00042D12" w:rsidP="008C79C7">
      <w:pPr>
        <w:rPr>
          <w:rFonts w:ascii="Times New Roman" w:hAnsi="Times New Roman"/>
        </w:rPr>
      </w:pPr>
    </w:p>
    <w:p w14:paraId="7176C3E0" w14:textId="77777777" w:rsidR="00042D12" w:rsidRDefault="00042D12" w:rsidP="008C79C7">
      <w:pPr>
        <w:rPr>
          <w:rFonts w:ascii="Times New Roman" w:hAnsi="Times New Roman"/>
        </w:rPr>
      </w:pPr>
    </w:p>
    <w:p w14:paraId="239F008D" w14:textId="77777777" w:rsidR="00042D12" w:rsidRDefault="00042D12" w:rsidP="008C79C7">
      <w:pPr>
        <w:rPr>
          <w:rFonts w:ascii="Times New Roman" w:hAnsi="Times New Roman"/>
        </w:rPr>
      </w:pPr>
    </w:p>
    <w:p w14:paraId="573F2302" w14:textId="77777777" w:rsidR="00042D12" w:rsidRDefault="00042D12" w:rsidP="008C79C7">
      <w:pPr>
        <w:rPr>
          <w:rFonts w:ascii="Times New Roman" w:hAnsi="Times New Roman"/>
        </w:rPr>
      </w:pPr>
    </w:p>
    <w:p w14:paraId="16E203F9" w14:textId="77777777" w:rsidR="00162805" w:rsidRPr="00261D32" w:rsidRDefault="00162805" w:rsidP="00945499">
      <w:pPr>
        <w:rPr>
          <w:rFonts w:ascii="Times New Roman" w:hAnsi="Times New Roman"/>
        </w:rPr>
      </w:pPr>
    </w:p>
    <w:sectPr w:rsidR="00162805" w:rsidRPr="00261D32" w:rsidSect="006054CD">
      <w:headerReference w:type="default" r:id="rId28"/>
      <w:pgSz w:w="11907" w:h="16840" w:code="9"/>
      <w:pgMar w:top="1134" w:right="1134" w:bottom="1134" w:left="113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C7CE" w14:textId="77777777" w:rsidR="00550DE2" w:rsidRDefault="00550DE2" w:rsidP="004D078B">
      <w:r>
        <w:separator/>
      </w:r>
    </w:p>
  </w:endnote>
  <w:endnote w:type="continuationSeparator" w:id="0">
    <w:p w14:paraId="42EF6CFC" w14:textId="77777777" w:rsidR="00550DE2" w:rsidRDefault="00550DE2"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13714"/>
      <w:docPartObj>
        <w:docPartGallery w:val="Page Numbers (Bottom of Page)"/>
        <w:docPartUnique/>
      </w:docPartObj>
    </w:sdtPr>
    <w:sdtEndPr>
      <w:rPr>
        <w:noProof/>
      </w:rPr>
    </w:sdtEndPr>
    <w:sdtContent>
      <w:p w14:paraId="7D02B24D" w14:textId="3C04A429" w:rsidR="009B56AA" w:rsidRDefault="009B56AA">
        <w:pPr>
          <w:pStyle w:val="Footer"/>
          <w:jc w:val="center"/>
        </w:pPr>
        <w:r>
          <w:fldChar w:fldCharType="begin"/>
        </w:r>
        <w:r>
          <w:instrText xml:space="preserve"> PAGE   \* MERGEFORMAT </w:instrText>
        </w:r>
        <w:r>
          <w:fldChar w:fldCharType="separate"/>
        </w:r>
        <w:r w:rsidR="00C14F35">
          <w:rPr>
            <w:noProof/>
          </w:rPr>
          <w:t>23</w:t>
        </w:r>
        <w:r>
          <w:rPr>
            <w:noProof/>
          </w:rPr>
          <w:fldChar w:fldCharType="end"/>
        </w:r>
      </w:p>
    </w:sdtContent>
  </w:sdt>
  <w:p w14:paraId="658B308C" w14:textId="77777777" w:rsidR="009B56AA" w:rsidRDefault="009B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74CC" w14:textId="77777777" w:rsidR="00550DE2" w:rsidRDefault="00550DE2" w:rsidP="004D078B">
      <w:r>
        <w:separator/>
      </w:r>
    </w:p>
  </w:footnote>
  <w:footnote w:type="continuationSeparator" w:id="0">
    <w:p w14:paraId="20026C1B" w14:textId="77777777" w:rsidR="00550DE2" w:rsidRDefault="00550DE2" w:rsidP="004D078B">
      <w:r>
        <w:continuationSeparator/>
      </w:r>
    </w:p>
  </w:footnote>
  <w:footnote w:id="1">
    <w:p w14:paraId="220DF900" w14:textId="0FF14E6C" w:rsidR="009B56AA" w:rsidRPr="00150BFC" w:rsidRDefault="009B56AA" w:rsidP="00150BFC">
      <w:pPr>
        <w:pStyle w:val="FootnoteText"/>
        <w:jc w:val="both"/>
      </w:pPr>
      <w:r w:rsidRPr="00150BFC">
        <w:rPr>
          <w:rStyle w:val="FootnoteReference"/>
          <w:vertAlign w:val="superscript"/>
        </w:rPr>
        <w:footnoteRef/>
      </w:r>
      <w:r>
        <w:t xml:space="preserve"> </w:t>
      </w:r>
      <w:r w:rsidRPr="00150BFC">
        <w:t>According to Action 3.2(b) of the Strategic Plan, by MOP9, Parties are assessing and reporting on the status of their flyway network sites. This should follow the site monitoring framework and guidance, which are currently under development</w:t>
      </w:r>
      <w:r>
        <w:t xml:space="preserve"> and will be submitted to MOP8 for adoption</w:t>
      </w:r>
      <w:r w:rsidRPr="00150BFC">
        <w:t xml:space="preserve">. </w:t>
      </w:r>
      <w:r>
        <w:t>Following MOP8, before the launch of the national reporting cycle to MOP9, t</w:t>
      </w:r>
      <w:r w:rsidRPr="00150BFC">
        <w:t xml:space="preserve">he TC should </w:t>
      </w:r>
      <w:r>
        <w:t>review this sub-chapter of the reporting format in view of the site monitoring framework and submit a proposal to the StC for review and approval</w:t>
      </w:r>
      <w:r w:rsidRPr="00150B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6054CD" w:rsidRPr="006054CD" w14:paraId="7CCAF0CF" w14:textId="77777777" w:rsidTr="006054CD">
      <w:trPr>
        <w:trHeight w:val="1264"/>
      </w:trPr>
      <w:tc>
        <w:tcPr>
          <w:tcW w:w="1809" w:type="dxa"/>
          <w:tcMar>
            <w:top w:w="0" w:type="dxa"/>
            <w:left w:w="108" w:type="dxa"/>
            <w:bottom w:w="0" w:type="dxa"/>
            <w:right w:w="108" w:type="dxa"/>
          </w:tcMar>
        </w:tcPr>
        <w:p w14:paraId="5AE7D503" w14:textId="77777777" w:rsidR="006054CD" w:rsidRPr="006054CD" w:rsidRDefault="006054CD" w:rsidP="006054CD">
          <w:pPr>
            <w:rPr>
              <w:rFonts w:ascii="Times New Roman" w:eastAsia="Times New Roman" w:hAnsi="Times New Roman"/>
              <w:sz w:val="24"/>
              <w:szCs w:val="24"/>
              <w:lang w:eastAsia="en-GB"/>
            </w:rPr>
          </w:pPr>
          <w:r w:rsidRPr="006054CD">
            <w:rPr>
              <w:rFonts w:ascii="Cambria" w:eastAsia="MS Mincho" w:hAnsi="Cambria"/>
              <w:noProof/>
              <w:sz w:val="24"/>
              <w:szCs w:val="24"/>
              <w:lang w:eastAsia="en-GB"/>
            </w:rPr>
            <w:drawing>
              <wp:anchor distT="0" distB="0" distL="114300" distR="114300" simplePos="0" relativeHeight="251659264" behindDoc="0" locked="0" layoutInCell="1" allowOverlap="1" wp14:anchorId="01F13F44" wp14:editId="1F14B56C">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0AE3C682" w14:textId="77777777" w:rsidR="006054CD" w:rsidRPr="006054CD" w:rsidRDefault="006054CD" w:rsidP="006054CD">
          <w:pPr>
            <w:rPr>
              <w:rFonts w:ascii="Times New Roman" w:eastAsia="Times New Roman" w:hAnsi="Times New Roman"/>
              <w:sz w:val="24"/>
              <w:szCs w:val="24"/>
              <w:lang w:val="en-US" w:eastAsia="en-GB"/>
            </w:rPr>
          </w:pPr>
        </w:p>
        <w:p w14:paraId="5F432AB6" w14:textId="77777777" w:rsidR="006054CD" w:rsidRPr="006054CD" w:rsidRDefault="006054CD" w:rsidP="006054CD">
          <w:pPr>
            <w:rPr>
              <w:rFonts w:ascii="Times New Roman" w:eastAsia="Times New Roman" w:hAnsi="Times New Roman"/>
              <w:sz w:val="24"/>
              <w:szCs w:val="24"/>
              <w:lang w:val="en-US" w:eastAsia="en-GB"/>
            </w:rPr>
          </w:pPr>
        </w:p>
        <w:p w14:paraId="2ECA7EE1" w14:textId="77777777" w:rsidR="006054CD" w:rsidRPr="006054CD" w:rsidRDefault="006054CD" w:rsidP="006054CD">
          <w:pPr>
            <w:rPr>
              <w:rFonts w:ascii="Times New Roman" w:eastAsia="Times New Roman" w:hAnsi="Times New Roman"/>
              <w:sz w:val="24"/>
              <w:szCs w:val="24"/>
              <w:lang w:val="en-US" w:eastAsia="en-GB"/>
            </w:rPr>
          </w:pPr>
        </w:p>
      </w:tc>
      <w:tc>
        <w:tcPr>
          <w:tcW w:w="5679" w:type="dxa"/>
          <w:tcMar>
            <w:top w:w="0" w:type="dxa"/>
            <w:left w:w="108" w:type="dxa"/>
            <w:bottom w:w="0" w:type="dxa"/>
            <w:right w:w="108" w:type="dxa"/>
          </w:tcMar>
        </w:tcPr>
        <w:p w14:paraId="297253C2" w14:textId="77777777" w:rsidR="006054CD" w:rsidRPr="006054CD" w:rsidRDefault="006054CD" w:rsidP="006054CD">
          <w:pPr>
            <w:tabs>
              <w:tab w:val="left" w:pos="-720"/>
            </w:tabs>
            <w:jc w:val="center"/>
            <w:rPr>
              <w:rFonts w:ascii="Times New Roman" w:eastAsia="Times New Roman" w:hAnsi="Times New Roman"/>
              <w:i/>
              <w:kern w:val="3"/>
              <w:sz w:val="24"/>
              <w:szCs w:val="24"/>
              <w:lang w:val="en-US" w:eastAsia="en-GB"/>
            </w:rPr>
          </w:pPr>
          <w:r w:rsidRPr="006054CD">
            <w:rPr>
              <w:rFonts w:ascii="Times New Roman" w:eastAsia="Times New Roman" w:hAnsi="Times New Roman"/>
              <w:i/>
              <w:kern w:val="3"/>
              <w:lang w:val="en-US" w:eastAsia="en-GB"/>
            </w:rPr>
            <w:t xml:space="preserve">AGREEMENT ON THE CONSERVATION OF </w:t>
          </w:r>
        </w:p>
        <w:p w14:paraId="22040109" w14:textId="77777777" w:rsidR="006054CD" w:rsidRPr="006054CD" w:rsidRDefault="006054CD" w:rsidP="006054CD">
          <w:pPr>
            <w:tabs>
              <w:tab w:val="left" w:pos="-720"/>
            </w:tabs>
            <w:jc w:val="center"/>
            <w:rPr>
              <w:rFonts w:ascii="Times New Roman" w:eastAsia="Times New Roman" w:hAnsi="Times New Roman"/>
              <w:i/>
              <w:kern w:val="3"/>
              <w:sz w:val="24"/>
              <w:szCs w:val="24"/>
              <w:lang w:val="en-US" w:eastAsia="en-GB"/>
            </w:rPr>
          </w:pPr>
          <w:r w:rsidRPr="006054CD">
            <w:rPr>
              <w:rFonts w:ascii="Times New Roman" w:eastAsia="Times New Roman" w:hAnsi="Times New Roman"/>
              <w:i/>
              <w:kern w:val="3"/>
              <w:lang w:val="en-US" w:eastAsia="en-GB"/>
            </w:rPr>
            <w:t xml:space="preserve">AFRICAN-EURASIAN MIGRATORY WATERBIRDS           </w:t>
          </w:r>
        </w:p>
        <w:p w14:paraId="0EA87BA8" w14:textId="77777777" w:rsidR="006054CD" w:rsidRPr="006054CD" w:rsidRDefault="006054CD" w:rsidP="006054CD">
          <w:pPr>
            <w:tabs>
              <w:tab w:val="left" w:pos="-720"/>
            </w:tabs>
            <w:jc w:val="center"/>
            <w:rPr>
              <w:rFonts w:ascii="Arial" w:eastAsia="Times New Roman" w:hAnsi="Arial" w:cs="Arial"/>
              <w:i/>
              <w:kern w:val="3"/>
              <w:sz w:val="20"/>
              <w:szCs w:val="20"/>
              <w:lang w:val="en-US" w:eastAsia="en-GB"/>
            </w:rPr>
          </w:pPr>
        </w:p>
        <w:p w14:paraId="709C9726" w14:textId="77777777" w:rsidR="006054CD" w:rsidRPr="006054CD" w:rsidRDefault="006054CD" w:rsidP="006054CD">
          <w:pPr>
            <w:rPr>
              <w:rFonts w:ascii="Times New Roman" w:eastAsia="Times New Roman" w:hAnsi="Times New Roman"/>
              <w:i/>
              <w:sz w:val="24"/>
              <w:szCs w:val="24"/>
              <w:lang w:val="en-US" w:eastAsia="en-GB"/>
            </w:rPr>
          </w:pPr>
        </w:p>
      </w:tc>
      <w:tc>
        <w:tcPr>
          <w:tcW w:w="2366" w:type="dxa"/>
          <w:tcMar>
            <w:top w:w="0" w:type="dxa"/>
            <w:left w:w="108" w:type="dxa"/>
            <w:bottom w:w="0" w:type="dxa"/>
            <w:right w:w="108" w:type="dxa"/>
          </w:tcMar>
        </w:tcPr>
        <w:p w14:paraId="425F72B5" w14:textId="17486F09" w:rsidR="006054CD" w:rsidRPr="006054CD" w:rsidRDefault="006054CD" w:rsidP="006054CD">
          <w:pPr>
            <w:ind w:hanging="108"/>
            <w:jc w:val="right"/>
            <w:rPr>
              <w:rFonts w:ascii="Times New Roman" w:eastAsia="Times New Roman" w:hAnsi="Times New Roman"/>
              <w:i/>
              <w:sz w:val="20"/>
              <w:szCs w:val="20"/>
              <w:lang w:val="pt-PT" w:eastAsia="en-GB"/>
            </w:rPr>
          </w:pPr>
          <w:r w:rsidRPr="006054CD">
            <w:rPr>
              <w:rFonts w:ascii="Times New Roman" w:eastAsia="Times New Roman" w:hAnsi="Times New Roman"/>
              <w:i/>
              <w:sz w:val="20"/>
              <w:szCs w:val="20"/>
              <w:lang w:val="pt-PT" w:eastAsia="en-GB"/>
            </w:rPr>
            <w:t>Doc AEWA/TC 18.</w:t>
          </w:r>
          <w:r>
            <w:rPr>
              <w:rFonts w:ascii="Times New Roman" w:eastAsia="Times New Roman" w:hAnsi="Times New Roman"/>
              <w:i/>
              <w:sz w:val="20"/>
              <w:szCs w:val="20"/>
              <w:lang w:val="pt-PT" w:eastAsia="en-GB"/>
            </w:rPr>
            <w:t>21</w:t>
          </w:r>
          <w:r w:rsidRPr="006054CD">
            <w:rPr>
              <w:rFonts w:ascii="Times New Roman" w:eastAsia="Times New Roman" w:hAnsi="Times New Roman"/>
              <w:i/>
              <w:sz w:val="20"/>
              <w:szCs w:val="20"/>
              <w:lang w:val="pt-PT" w:eastAsia="en-GB"/>
            </w:rPr>
            <w:t xml:space="preserve"> </w:t>
          </w:r>
        </w:p>
        <w:p w14:paraId="62C064CA" w14:textId="36FCFCBE" w:rsidR="006054CD" w:rsidRPr="006054CD" w:rsidRDefault="006054CD" w:rsidP="006054CD">
          <w:pPr>
            <w:ind w:hanging="108"/>
            <w:jc w:val="right"/>
            <w:rPr>
              <w:rFonts w:ascii="Times New Roman" w:eastAsia="Times New Roman" w:hAnsi="Times New Roman"/>
              <w:i/>
              <w:sz w:val="20"/>
              <w:szCs w:val="20"/>
              <w:lang w:val="pt-PT" w:eastAsia="en-GB"/>
            </w:rPr>
          </w:pPr>
          <w:r w:rsidRPr="006054CD">
            <w:rPr>
              <w:rFonts w:ascii="Times New Roman" w:eastAsia="Times New Roman" w:hAnsi="Times New Roman"/>
              <w:i/>
              <w:sz w:val="20"/>
              <w:szCs w:val="20"/>
              <w:lang w:val="pt-PT" w:eastAsia="en-GB"/>
            </w:rPr>
            <w:t>Agenda item 9.</w:t>
          </w:r>
          <w:r>
            <w:rPr>
              <w:rFonts w:ascii="Times New Roman" w:eastAsia="Times New Roman" w:hAnsi="Times New Roman"/>
              <w:i/>
              <w:sz w:val="20"/>
              <w:szCs w:val="20"/>
              <w:lang w:val="pt-PT" w:eastAsia="en-GB"/>
            </w:rPr>
            <w:t>8</w:t>
          </w:r>
        </w:p>
        <w:p w14:paraId="09E78DD3" w14:textId="171B0068" w:rsidR="006054CD" w:rsidRPr="006054CD" w:rsidRDefault="00F172A1" w:rsidP="006054CD">
          <w:pPr>
            <w:ind w:hanging="108"/>
            <w:jc w:val="right"/>
            <w:rPr>
              <w:rFonts w:ascii="Times New Roman" w:eastAsia="Times New Roman" w:hAnsi="Times New Roman"/>
              <w:i/>
              <w:sz w:val="20"/>
              <w:szCs w:val="20"/>
              <w:lang w:val="pt-PT" w:eastAsia="en-GB"/>
            </w:rPr>
          </w:pPr>
          <w:r>
            <w:rPr>
              <w:rFonts w:ascii="Times New Roman" w:eastAsia="Times New Roman" w:hAnsi="Times New Roman"/>
              <w:i/>
              <w:sz w:val="20"/>
              <w:szCs w:val="20"/>
              <w:lang w:val="pt-PT" w:eastAsia="en-GB"/>
            </w:rPr>
            <w:t>8</w:t>
          </w:r>
          <w:r w:rsidR="006054CD" w:rsidRPr="006054CD">
            <w:rPr>
              <w:rFonts w:ascii="Times New Roman" w:eastAsia="Times New Roman" w:hAnsi="Times New Roman"/>
              <w:i/>
              <w:sz w:val="20"/>
              <w:szCs w:val="20"/>
              <w:lang w:val="pt-PT" w:eastAsia="en-GB"/>
            </w:rPr>
            <w:t xml:space="preserve"> February 2023</w:t>
          </w:r>
        </w:p>
        <w:p w14:paraId="13389579" w14:textId="77777777" w:rsidR="006054CD" w:rsidRPr="006054CD" w:rsidRDefault="006054CD" w:rsidP="006054CD">
          <w:pPr>
            <w:jc w:val="right"/>
            <w:rPr>
              <w:rFonts w:ascii="Times New Roman" w:eastAsia="Times New Roman" w:hAnsi="Times New Roman"/>
              <w:i/>
              <w:sz w:val="20"/>
              <w:szCs w:val="20"/>
              <w:lang w:val="pt-PT" w:eastAsia="en-GB"/>
            </w:rPr>
          </w:pPr>
        </w:p>
      </w:tc>
    </w:tr>
    <w:tr w:rsidR="006054CD" w:rsidRPr="006054CD" w14:paraId="15B5798A" w14:textId="77777777" w:rsidTr="006054CD">
      <w:tc>
        <w:tcPr>
          <w:tcW w:w="9854" w:type="dxa"/>
          <w:gridSpan w:val="3"/>
          <w:tcBorders>
            <w:top w:val="nil"/>
            <w:left w:val="nil"/>
            <w:bottom w:val="single" w:sz="4" w:space="0" w:color="000000"/>
            <w:right w:val="nil"/>
          </w:tcBorders>
          <w:tcMar>
            <w:top w:w="0" w:type="dxa"/>
            <w:left w:w="108" w:type="dxa"/>
            <w:bottom w:w="0" w:type="dxa"/>
            <w:right w:w="108" w:type="dxa"/>
          </w:tcMar>
        </w:tcPr>
        <w:p w14:paraId="10853BB3" w14:textId="77777777" w:rsidR="006054CD" w:rsidRPr="006054CD" w:rsidRDefault="006054CD" w:rsidP="006054CD">
          <w:pPr>
            <w:jc w:val="center"/>
            <w:rPr>
              <w:rFonts w:ascii="Times New Roman" w:eastAsia="Times New Roman" w:hAnsi="Times New Roman"/>
              <w:sz w:val="24"/>
              <w:szCs w:val="24"/>
              <w:lang w:eastAsia="en-GB"/>
            </w:rPr>
          </w:pPr>
          <w:r w:rsidRPr="006054CD">
            <w:rPr>
              <w:rFonts w:ascii="Times New Roman" w:eastAsia="Times New Roman" w:hAnsi="Times New Roman"/>
              <w:b/>
              <w:sz w:val="24"/>
              <w:szCs w:val="24"/>
              <w:lang w:val="en-US" w:eastAsia="en-GB"/>
            </w:rPr>
            <w:t>18</w:t>
          </w:r>
          <w:r w:rsidRPr="006054CD">
            <w:rPr>
              <w:rFonts w:ascii="Times New Roman" w:eastAsia="Times New Roman" w:hAnsi="Times New Roman"/>
              <w:b/>
              <w:sz w:val="24"/>
              <w:szCs w:val="24"/>
              <w:vertAlign w:val="superscript"/>
              <w:lang w:val="en-US" w:eastAsia="en-GB"/>
            </w:rPr>
            <w:t>th</w:t>
          </w:r>
          <w:r w:rsidRPr="006054CD">
            <w:rPr>
              <w:rFonts w:ascii="Times New Roman" w:eastAsia="Times New Roman" w:hAnsi="Times New Roman"/>
              <w:b/>
              <w:sz w:val="24"/>
              <w:szCs w:val="24"/>
              <w:lang w:val="en-US" w:eastAsia="en-GB"/>
            </w:rPr>
            <w:t xml:space="preserve"> MEETING OF THE TECHNICAL COMMITTEE</w:t>
          </w:r>
        </w:p>
        <w:p w14:paraId="624FF74D" w14:textId="77777777" w:rsidR="006054CD" w:rsidRPr="006054CD" w:rsidRDefault="006054CD" w:rsidP="006054CD">
          <w:pPr>
            <w:jc w:val="center"/>
            <w:rPr>
              <w:rFonts w:ascii="Times New Roman" w:eastAsia="Times New Roman" w:hAnsi="Times New Roman"/>
              <w:i/>
              <w:sz w:val="24"/>
              <w:szCs w:val="24"/>
              <w:lang w:val="en-US" w:eastAsia="en-GB"/>
            </w:rPr>
          </w:pPr>
          <w:r w:rsidRPr="006054CD">
            <w:rPr>
              <w:rFonts w:ascii="Times New Roman" w:eastAsia="Times New Roman" w:hAnsi="Times New Roman"/>
              <w:i/>
              <w:lang w:eastAsia="en-GB"/>
            </w:rPr>
            <w:t>14-16 March 2023, Bonn, Germany</w:t>
          </w:r>
        </w:p>
        <w:p w14:paraId="30CF246F" w14:textId="77777777" w:rsidR="006054CD" w:rsidRPr="006054CD" w:rsidRDefault="006054CD" w:rsidP="006054CD">
          <w:pPr>
            <w:rPr>
              <w:rFonts w:ascii="Times New Roman" w:eastAsia="Times New Roman" w:hAnsi="Times New Roman"/>
              <w:sz w:val="24"/>
              <w:szCs w:val="24"/>
              <w:u w:val="single"/>
              <w:lang w:val="en-US" w:eastAsia="en-GB"/>
            </w:rPr>
          </w:pPr>
        </w:p>
      </w:tc>
    </w:tr>
  </w:tbl>
  <w:p w14:paraId="2CD6F05F" w14:textId="77777777" w:rsidR="009B56AA" w:rsidRPr="006054CD" w:rsidRDefault="009B56AA" w:rsidP="00605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3C43" w14:textId="77777777" w:rsidR="009B56AA" w:rsidRPr="00913476" w:rsidRDefault="009B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35" w:hanging="228"/>
      </w:pPr>
      <w:rPr>
        <w:rFonts w:ascii="Calibri" w:hAnsi="Calibri" w:cs="Calibri"/>
        <w:b w:val="0"/>
        <w:bCs w:val="0"/>
        <w:i/>
        <w:iCs/>
        <w:spacing w:val="-1"/>
        <w:w w:val="99"/>
        <w:sz w:val="22"/>
        <w:szCs w:val="22"/>
      </w:rPr>
    </w:lvl>
    <w:lvl w:ilvl="1">
      <w:numFmt w:val="bullet"/>
      <w:lvlText w:val="•"/>
      <w:lvlJc w:val="left"/>
      <w:pPr>
        <w:ind w:left="960" w:hanging="228"/>
      </w:pPr>
    </w:lvl>
    <w:lvl w:ilvl="2">
      <w:numFmt w:val="bullet"/>
      <w:lvlText w:val="•"/>
      <w:lvlJc w:val="left"/>
      <w:pPr>
        <w:ind w:left="1581" w:hanging="228"/>
      </w:pPr>
    </w:lvl>
    <w:lvl w:ilvl="3">
      <w:numFmt w:val="bullet"/>
      <w:lvlText w:val="•"/>
      <w:lvlJc w:val="left"/>
      <w:pPr>
        <w:ind w:left="2202" w:hanging="228"/>
      </w:pPr>
    </w:lvl>
    <w:lvl w:ilvl="4">
      <w:numFmt w:val="bullet"/>
      <w:lvlText w:val="•"/>
      <w:lvlJc w:val="left"/>
      <w:pPr>
        <w:ind w:left="2823" w:hanging="228"/>
      </w:pPr>
    </w:lvl>
    <w:lvl w:ilvl="5">
      <w:numFmt w:val="bullet"/>
      <w:lvlText w:val="•"/>
      <w:lvlJc w:val="left"/>
      <w:pPr>
        <w:ind w:left="3444" w:hanging="228"/>
      </w:pPr>
    </w:lvl>
    <w:lvl w:ilvl="6">
      <w:numFmt w:val="bullet"/>
      <w:lvlText w:val="•"/>
      <w:lvlJc w:val="left"/>
      <w:pPr>
        <w:ind w:left="4065" w:hanging="228"/>
      </w:pPr>
    </w:lvl>
    <w:lvl w:ilvl="7">
      <w:numFmt w:val="bullet"/>
      <w:lvlText w:val="•"/>
      <w:lvlJc w:val="left"/>
      <w:pPr>
        <w:ind w:left="4686" w:hanging="228"/>
      </w:pPr>
    </w:lvl>
    <w:lvl w:ilvl="8">
      <w:numFmt w:val="bullet"/>
      <w:lvlText w:val="•"/>
      <w:lvlJc w:val="left"/>
      <w:pPr>
        <w:ind w:left="5307" w:hanging="228"/>
      </w:pPr>
    </w:lvl>
  </w:abstractNum>
  <w:abstractNum w:abstractNumId="1" w15:restartNumberingAfterBreak="0">
    <w:nsid w:val="265C44C2"/>
    <w:multiLevelType w:val="hybridMultilevel"/>
    <w:tmpl w:val="64C4092A"/>
    <w:lvl w:ilvl="0" w:tplc="A85A39A2">
      <w:start w:val="21"/>
      <w:numFmt w:val="decimal"/>
      <w:lvlText w:val="%1."/>
      <w:lvlJc w:val="left"/>
      <w:pPr>
        <w:ind w:left="360" w:hanging="360"/>
      </w:pPr>
      <w:rPr>
        <w:rFonts w:hint="default"/>
        <w:i w:val="0"/>
      </w:rPr>
    </w:lvl>
    <w:lvl w:ilvl="1" w:tplc="DF94CB7C">
      <w:start w:val="1"/>
      <w:numFmt w:val="lowerLetter"/>
      <w:lvlText w:val="%2."/>
      <w:lvlJc w:val="left"/>
      <w:pPr>
        <w:ind w:left="1440" w:hanging="360"/>
      </w:pPr>
      <w:rPr>
        <w:i w:val="0"/>
        <w:iCs/>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21936778">
    <w:abstractNumId w:val="3"/>
  </w:num>
  <w:num w:numId="2" w16cid:durableId="1240554537">
    <w:abstractNumId w:val="2"/>
  </w:num>
  <w:num w:numId="3" w16cid:durableId="759378504">
    <w:abstractNumId w:val="0"/>
  </w:num>
  <w:num w:numId="4" w16cid:durableId="1812746332">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w15:presenceInfo w15:providerId="AD" w15:userId="S::sergey.dereliev@unep-aewa.org::5b47e9b4-8554-4636-862e-8dd0028a304c"/>
  </w15:person>
  <w15:person w15:author="Cy Griffin">
    <w15:presenceInfo w15:providerId="AD" w15:userId="S::cy.griffin@face.eu::e0ca43f4-4ce6-400f-97a2-a9a9176a16c2"/>
  </w15:person>
  <w15:person w15:author="Richard Hearn">
    <w15:presenceInfo w15:providerId="AD" w15:userId="S-1-5-21-854245398-73586283-839522115-1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232C"/>
    <w:rsid w:val="00004AC7"/>
    <w:rsid w:val="000153DC"/>
    <w:rsid w:val="00017A53"/>
    <w:rsid w:val="00023275"/>
    <w:rsid w:val="0002614D"/>
    <w:rsid w:val="00027725"/>
    <w:rsid w:val="00030D9C"/>
    <w:rsid w:val="0003413B"/>
    <w:rsid w:val="00036A76"/>
    <w:rsid w:val="00040537"/>
    <w:rsid w:val="000406D7"/>
    <w:rsid w:val="00042D12"/>
    <w:rsid w:val="00044BCC"/>
    <w:rsid w:val="000512BB"/>
    <w:rsid w:val="00051BC8"/>
    <w:rsid w:val="00053BB4"/>
    <w:rsid w:val="00054B7B"/>
    <w:rsid w:val="0005525D"/>
    <w:rsid w:val="00055C37"/>
    <w:rsid w:val="00055D75"/>
    <w:rsid w:val="00055DC2"/>
    <w:rsid w:val="00056DE1"/>
    <w:rsid w:val="000605FF"/>
    <w:rsid w:val="000653EA"/>
    <w:rsid w:val="00070FFC"/>
    <w:rsid w:val="000745A0"/>
    <w:rsid w:val="00075A64"/>
    <w:rsid w:val="00082460"/>
    <w:rsid w:val="000826D6"/>
    <w:rsid w:val="00082F98"/>
    <w:rsid w:val="00091EDB"/>
    <w:rsid w:val="00097526"/>
    <w:rsid w:val="000A2B97"/>
    <w:rsid w:val="000A5C82"/>
    <w:rsid w:val="000B16DB"/>
    <w:rsid w:val="000B1D89"/>
    <w:rsid w:val="000B2A60"/>
    <w:rsid w:val="000B5F7F"/>
    <w:rsid w:val="000B6E54"/>
    <w:rsid w:val="000C126F"/>
    <w:rsid w:val="000C4DE5"/>
    <w:rsid w:val="000D14F6"/>
    <w:rsid w:val="000D2466"/>
    <w:rsid w:val="000D4075"/>
    <w:rsid w:val="000D65E4"/>
    <w:rsid w:val="000E1843"/>
    <w:rsid w:val="000E22FB"/>
    <w:rsid w:val="000E2FA9"/>
    <w:rsid w:val="000E4071"/>
    <w:rsid w:val="000E52E4"/>
    <w:rsid w:val="000E5FE4"/>
    <w:rsid w:val="000E692A"/>
    <w:rsid w:val="000E72FE"/>
    <w:rsid w:val="000E7AC3"/>
    <w:rsid w:val="000F3391"/>
    <w:rsid w:val="000F3644"/>
    <w:rsid w:val="000F4E67"/>
    <w:rsid w:val="000F5B40"/>
    <w:rsid w:val="000F60D1"/>
    <w:rsid w:val="000F6E01"/>
    <w:rsid w:val="001002F1"/>
    <w:rsid w:val="001013E0"/>
    <w:rsid w:val="001016B7"/>
    <w:rsid w:val="00102890"/>
    <w:rsid w:val="0010309D"/>
    <w:rsid w:val="00107563"/>
    <w:rsid w:val="00110A62"/>
    <w:rsid w:val="00113A3C"/>
    <w:rsid w:val="00114514"/>
    <w:rsid w:val="00114F25"/>
    <w:rsid w:val="00114F70"/>
    <w:rsid w:val="00115D11"/>
    <w:rsid w:val="001164BD"/>
    <w:rsid w:val="00121125"/>
    <w:rsid w:val="001248BF"/>
    <w:rsid w:val="00124E40"/>
    <w:rsid w:val="0013058A"/>
    <w:rsid w:val="0013251A"/>
    <w:rsid w:val="00132C43"/>
    <w:rsid w:val="001365B5"/>
    <w:rsid w:val="001377E8"/>
    <w:rsid w:val="00140576"/>
    <w:rsid w:val="001415C1"/>
    <w:rsid w:val="00143905"/>
    <w:rsid w:val="00143DA7"/>
    <w:rsid w:val="0014500B"/>
    <w:rsid w:val="00150BFC"/>
    <w:rsid w:val="0015191A"/>
    <w:rsid w:val="00152129"/>
    <w:rsid w:val="00152F12"/>
    <w:rsid w:val="00154D33"/>
    <w:rsid w:val="00154FF2"/>
    <w:rsid w:val="00156EF2"/>
    <w:rsid w:val="00162805"/>
    <w:rsid w:val="00162C00"/>
    <w:rsid w:val="0016387C"/>
    <w:rsid w:val="00164F39"/>
    <w:rsid w:val="00165ADB"/>
    <w:rsid w:val="00166A95"/>
    <w:rsid w:val="00170922"/>
    <w:rsid w:val="00191240"/>
    <w:rsid w:val="00191DAB"/>
    <w:rsid w:val="00191FFB"/>
    <w:rsid w:val="00195640"/>
    <w:rsid w:val="0019627C"/>
    <w:rsid w:val="001A15C4"/>
    <w:rsid w:val="001A1F9F"/>
    <w:rsid w:val="001A3366"/>
    <w:rsid w:val="001A36F1"/>
    <w:rsid w:val="001A6878"/>
    <w:rsid w:val="001A6A65"/>
    <w:rsid w:val="001A746D"/>
    <w:rsid w:val="001B024F"/>
    <w:rsid w:val="001B12C7"/>
    <w:rsid w:val="001B44B0"/>
    <w:rsid w:val="001C444D"/>
    <w:rsid w:val="001C46D8"/>
    <w:rsid w:val="001D0022"/>
    <w:rsid w:val="001D1061"/>
    <w:rsid w:val="001D7D33"/>
    <w:rsid w:val="001E2443"/>
    <w:rsid w:val="001E2B38"/>
    <w:rsid w:val="001E5325"/>
    <w:rsid w:val="001F0694"/>
    <w:rsid w:val="001F109D"/>
    <w:rsid w:val="001F6386"/>
    <w:rsid w:val="001F6F61"/>
    <w:rsid w:val="00201326"/>
    <w:rsid w:val="00202F77"/>
    <w:rsid w:val="00203917"/>
    <w:rsid w:val="002058BD"/>
    <w:rsid w:val="00210EAB"/>
    <w:rsid w:val="002113BC"/>
    <w:rsid w:val="00211975"/>
    <w:rsid w:val="002159FB"/>
    <w:rsid w:val="002165A2"/>
    <w:rsid w:val="00216C0B"/>
    <w:rsid w:val="002232A5"/>
    <w:rsid w:val="002250C9"/>
    <w:rsid w:val="0022556F"/>
    <w:rsid w:val="0023163A"/>
    <w:rsid w:val="0023529E"/>
    <w:rsid w:val="0024266E"/>
    <w:rsid w:val="00242D0D"/>
    <w:rsid w:val="00245B10"/>
    <w:rsid w:val="00245D5A"/>
    <w:rsid w:val="00252FB0"/>
    <w:rsid w:val="00255E2A"/>
    <w:rsid w:val="00257B8E"/>
    <w:rsid w:val="00260C7E"/>
    <w:rsid w:val="00261D32"/>
    <w:rsid w:val="00263C1F"/>
    <w:rsid w:val="002668A9"/>
    <w:rsid w:val="00267653"/>
    <w:rsid w:val="00271663"/>
    <w:rsid w:val="002825BC"/>
    <w:rsid w:val="00284DCF"/>
    <w:rsid w:val="00285BFC"/>
    <w:rsid w:val="002863F8"/>
    <w:rsid w:val="002935B2"/>
    <w:rsid w:val="002A3883"/>
    <w:rsid w:val="002A4D8D"/>
    <w:rsid w:val="002A7436"/>
    <w:rsid w:val="002A777B"/>
    <w:rsid w:val="002A7E00"/>
    <w:rsid w:val="002B2CD9"/>
    <w:rsid w:val="002B47D7"/>
    <w:rsid w:val="002B710D"/>
    <w:rsid w:val="002C313F"/>
    <w:rsid w:val="002C4EBC"/>
    <w:rsid w:val="002D0CCB"/>
    <w:rsid w:val="002D47B2"/>
    <w:rsid w:val="002D7F51"/>
    <w:rsid w:val="002E1D6C"/>
    <w:rsid w:val="002E3C72"/>
    <w:rsid w:val="002E61C9"/>
    <w:rsid w:val="002E6499"/>
    <w:rsid w:val="002E6F50"/>
    <w:rsid w:val="002E7A7A"/>
    <w:rsid w:val="002F18D3"/>
    <w:rsid w:val="002F1C8C"/>
    <w:rsid w:val="002F1FB9"/>
    <w:rsid w:val="002F294C"/>
    <w:rsid w:val="002F335E"/>
    <w:rsid w:val="002F7E9F"/>
    <w:rsid w:val="003011AA"/>
    <w:rsid w:val="0030171B"/>
    <w:rsid w:val="00302C4F"/>
    <w:rsid w:val="003046AE"/>
    <w:rsid w:val="003061CA"/>
    <w:rsid w:val="00307C49"/>
    <w:rsid w:val="003114EA"/>
    <w:rsid w:val="003203D4"/>
    <w:rsid w:val="00322EBE"/>
    <w:rsid w:val="003240B0"/>
    <w:rsid w:val="00326AC9"/>
    <w:rsid w:val="00330E0C"/>
    <w:rsid w:val="00332E8B"/>
    <w:rsid w:val="00333CE2"/>
    <w:rsid w:val="003354BD"/>
    <w:rsid w:val="0033557F"/>
    <w:rsid w:val="00335DFF"/>
    <w:rsid w:val="00337B6B"/>
    <w:rsid w:val="00340C7D"/>
    <w:rsid w:val="003427E2"/>
    <w:rsid w:val="00343943"/>
    <w:rsid w:val="00343D3D"/>
    <w:rsid w:val="00343EBE"/>
    <w:rsid w:val="00350BCC"/>
    <w:rsid w:val="00354733"/>
    <w:rsid w:val="003552D6"/>
    <w:rsid w:val="003555CD"/>
    <w:rsid w:val="00355F35"/>
    <w:rsid w:val="00356978"/>
    <w:rsid w:val="0036659F"/>
    <w:rsid w:val="00370B91"/>
    <w:rsid w:val="003713FE"/>
    <w:rsid w:val="00374D2D"/>
    <w:rsid w:val="0037684F"/>
    <w:rsid w:val="00377D19"/>
    <w:rsid w:val="00377D97"/>
    <w:rsid w:val="00382801"/>
    <w:rsid w:val="003864F4"/>
    <w:rsid w:val="00386F3D"/>
    <w:rsid w:val="00387216"/>
    <w:rsid w:val="003879A5"/>
    <w:rsid w:val="00387ECD"/>
    <w:rsid w:val="00392787"/>
    <w:rsid w:val="003927EB"/>
    <w:rsid w:val="00394D8F"/>
    <w:rsid w:val="00395BC8"/>
    <w:rsid w:val="00397CAC"/>
    <w:rsid w:val="003A1A82"/>
    <w:rsid w:val="003A1D4C"/>
    <w:rsid w:val="003A47D4"/>
    <w:rsid w:val="003A78C9"/>
    <w:rsid w:val="003B04C6"/>
    <w:rsid w:val="003B2F5A"/>
    <w:rsid w:val="003B6E56"/>
    <w:rsid w:val="003C4723"/>
    <w:rsid w:val="003D20B8"/>
    <w:rsid w:val="003D280D"/>
    <w:rsid w:val="003D44A0"/>
    <w:rsid w:val="003D6100"/>
    <w:rsid w:val="003D76DD"/>
    <w:rsid w:val="003D7817"/>
    <w:rsid w:val="003D7AF8"/>
    <w:rsid w:val="003E041D"/>
    <w:rsid w:val="003E1D40"/>
    <w:rsid w:val="003E3FC0"/>
    <w:rsid w:val="003E51CB"/>
    <w:rsid w:val="003F2030"/>
    <w:rsid w:val="003F6425"/>
    <w:rsid w:val="004039B5"/>
    <w:rsid w:val="00405076"/>
    <w:rsid w:val="004106A8"/>
    <w:rsid w:val="004106C1"/>
    <w:rsid w:val="00411F44"/>
    <w:rsid w:val="004130D6"/>
    <w:rsid w:val="004255AF"/>
    <w:rsid w:val="004328C2"/>
    <w:rsid w:val="00434114"/>
    <w:rsid w:val="00440FCD"/>
    <w:rsid w:val="004458C7"/>
    <w:rsid w:val="00450F0A"/>
    <w:rsid w:val="00452D35"/>
    <w:rsid w:val="00455824"/>
    <w:rsid w:val="00457740"/>
    <w:rsid w:val="00462AC9"/>
    <w:rsid w:val="004660ED"/>
    <w:rsid w:val="00471070"/>
    <w:rsid w:val="004721B6"/>
    <w:rsid w:val="00472703"/>
    <w:rsid w:val="00476CB1"/>
    <w:rsid w:val="004776DD"/>
    <w:rsid w:val="004777A5"/>
    <w:rsid w:val="004822AC"/>
    <w:rsid w:val="004824F6"/>
    <w:rsid w:val="00482E1F"/>
    <w:rsid w:val="00482F1E"/>
    <w:rsid w:val="00486970"/>
    <w:rsid w:val="00491AC5"/>
    <w:rsid w:val="00491CA5"/>
    <w:rsid w:val="00491D0D"/>
    <w:rsid w:val="004932B7"/>
    <w:rsid w:val="00493CCD"/>
    <w:rsid w:val="00496193"/>
    <w:rsid w:val="00496404"/>
    <w:rsid w:val="004968F2"/>
    <w:rsid w:val="00497C90"/>
    <w:rsid w:val="004A07D8"/>
    <w:rsid w:val="004A2E6F"/>
    <w:rsid w:val="004A549E"/>
    <w:rsid w:val="004C0F0F"/>
    <w:rsid w:val="004C733E"/>
    <w:rsid w:val="004D01CF"/>
    <w:rsid w:val="004D078B"/>
    <w:rsid w:val="004D4B80"/>
    <w:rsid w:val="004D6AF7"/>
    <w:rsid w:val="004E0E04"/>
    <w:rsid w:val="004E22BD"/>
    <w:rsid w:val="004E2D7A"/>
    <w:rsid w:val="004E6488"/>
    <w:rsid w:val="004F2D34"/>
    <w:rsid w:val="004F7A1D"/>
    <w:rsid w:val="00503137"/>
    <w:rsid w:val="00503CA4"/>
    <w:rsid w:val="005043A1"/>
    <w:rsid w:val="00514E33"/>
    <w:rsid w:val="0052145A"/>
    <w:rsid w:val="00523B3E"/>
    <w:rsid w:val="00524628"/>
    <w:rsid w:val="00524E40"/>
    <w:rsid w:val="00526330"/>
    <w:rsid w:val="00526D27"/>
    <w:rsid w:val="0053086C"/>
    <w:rsid w:val="0053090D"/>
    <w:rsid w:val="005328F3"/>
    <w:rsid w:val="00533145"/>
    <w:rsid w:val="00535B76"/>
    <w:rsid w:val="005378A1"/>
    <w:rsid w:val="00540787"/>
    <w:rsid w:val="0054503D"/>
    <w:rsid w:val="00545D6C"/>
    <w:rsid w:val="00545EDF"/>
    <w:rsid w:val="00550DE2"/>
    <w:rsid w:val="00551E74"/>
    <w:rsid w:val="00555C69"/>
    <w:rsid w:val="00560727"/>
    <w:rsid w:val="005636E2"/>
    <w:rsid w:val="005659D7"/>
    <w:rsid w:val="00565F3F"/>
    <w:rsid w:val="00580F63"/>
    <w:rsid w:val="0058178A"/>
    <w:rsid w:val="00592C6B"/>
    <w:rsid w:val="005956BB"/>
    <w:rsid w:val="00596706"/>
    <w:rsid w:val="005A0A02"/>
    <w:rsid w:val="005A46A5"/>
    <w:rsid w:val="005B2264"/>
    <w:rsid w:val="005B3233"/>
    <w:rsid w:val="005B3C98"/>
    <w:rsid w:val="005B4275"/>
    <w:rsid w:val="005B4C62"/>
    <w:rsid w:val="005B79D8"/>
    <w:rsid w:val="005C0BD3"/>
    <w:rsid w:val="005D197E"/>
    <w:rsid w:val="005D2407"/>
    <w:rsid w:val="005D37F2"/>
    <w:rsid w:val="005D41B2"/>
    <w:rsid w:val="005D4C58"/>
    <w:rsid w:val="005D6508"/>
    <w:rsid w:val="005D6856"/>
    <w:rsid w:val="005D782A"/>
    <w:rsid w:val="005D7F94"/>
    <w:rsid w:val="005E0713"/>
    <w:rsid w:val="005E14A6"/>
    <w:rsid w:val="005E15D5"/>
    <w:rsid w:val="005E4EC5"/>
    <w:rsid w:val="005E53F7"/>
    <w:rsid w:val="005E77AE"/>
    <w:rsid w:val="005F068F"/>
    <w:rsid w:val="005F18B9"/>
    <w:rsid w:val="005F2B8C"/>
    <w:rsid w:val="005F65B7"/>
    <w:rsid w:val="005F7699"/>
    <w:rsid w:val="00603577"/>
    <w:rsid w:val="006054CD"/>
    <w:rsid w:val="00615C81"/>
    <w:rsid w:val="006167F3"/>
    <w:rsid w:val="006179C1"/>
    <w:rsid w:val="00621F60"/>
    <w:rsid w:val="00624B74"/>
    <w:rsid w:val="00627E7D"/>
    <w:rsid w:val="006339EA"/>
    <w:rsid w:val="00635820"/>
    <w:rsid w:val="00641651"/>
    <w:rsid w:val="00642701"/>
    <w:rsid w:val="006430D7"/>
    <w:rsid w:val="0064396B"/>
    <w:rsid w:val="00644DB6"/>
    <w:rsid w:val="0065103E"/>
    <w:rsid w:val="00654569"/>
    <w:rsid w:val="00654F29"/>
    <w:rsid w:val="00655CB1"/>
    <w:rsid w:val="006567C4"/>
    <w:rsid w:val="00660D38"/>
    <w:rsid w:val="0066168E"/>
    <w:rsid w:val="00664641"/>
    <w:rsid w:val="0067065D"/>
    <w:rsid w:val="00670717"/>
    <w:rsid w:val="00676994"/>
    <w:rsid w:val="00682C1E"/>
    <w:rsid w:val="00685E74"/>
    <w:rsid w:val="00685FD1"/>
    <w:rsid w:val="0069012B"/>
    <w:rsid w:val="0069177A"/>
    <w:rsid w:val="00692B78"/>
    <w:rsid w:val="00694105"/>
    <w:rsid w:val="00696C8F"/>
    <w:rsid w:val="006971F5"/>
    <w:rsid w:val="00697706"/>
    <w:rsid w:val="00697B5D"/>
    <w:rsid w:val="006A397D"/>
    <w:rsid w:val="006A57D9"/>
    <w:rsid w:val="006A629A"/>
    <w:rsid w:val="006B2557"/>
    <w:rsid w:val="006B4F65"/>
    <w:rsid w:val="006B62D7"/>
    <w:rsid w:val="006C32F0"/>
    <w:rsid w:val="006C340B"/>
    <w:rsid w:val="006C427D"/>
    <w:rsid w:val="006C6F83"/>
    <w:rsid w:val="006C7443"/>
    <w:rsid w:val="006D18A5"/>
    <w:rsid w:val="006D20CD"/>
    <w:rsid w:val="006D2A9D"/>
    <w:rsid w:val="006D64EC"/>
    <w:rsid w:val="006D7F3D"/>
    <w:rsid w:val="006E04FA"/>
    <w:rsid w:val="006E31ED"/>
    <w:rsid w:val="006F0908"/>
    <w:rsid w:val="006F16E9"/>
    <w:rsid w:val="006F24BF"/>
    <w:rsid w:val="006F39E2"/>
    <w:rsid w:val="006F54A4"/>
    <w:rsid w:val="006F6E41"/>
    <w:rsid w:val="00700CA6"/>
    <w:rsid w:val="00702CEA"/>
    <w:rsid w:val="00703EED"/>
    <w:rsid w:val="007051AE"/>
    <w:rsid w:val="00706238"/>
    <w:rsid w:val="007139FA"/>
    <w:rsid w:val="00715E27"/>
    <w:rsid w:val="00717A4E"/>
    <w:rsid w:val="007207FA"/>
    <w:rsid w:val="00722D2D"/>
    <w:rsid w:val="0072506C"/>
    <w:rsid w:val="00731F4F"/>
    <w:rsid w:val="00732BBC"/>
    <w:rsid w:val="0073407B"/>
    <w:rsid w:val="00734CCD"/>
    <w:rsid w:val="00740C19"/>
    <w:rsid w:val="00741212"/>
    <w:rsid w:val="0074328E"/>
    <w:rsid w:val="007452BF"/>
    <w:rsid w:val="0074541C"/>
    <w:rsid w:val="007506E6"/>
    <w:rsid w:val="00750A2A"/>
    <w:rsid w:val="00750A79"/>
    <w:rsid w:val="00750EB7"/>
    <w:rsid w:val="00752FC7"/>
    <w:rsid w:val="0075362A"/>
    <w:rsid w:val="00756223"/>
    <w:rsid w:val="00756997"/>
    <w:rsid w:val="007654A9"/>
    <w:rsid w:val="00767515"/>
    <w:rsid w:val="007715FA"/>
    <w:rsid w:val="007716A4"/>
    <w:rsid w:val="007718E1"/>
    <w:rsid w:val="00772125"/>
    <w:rsid w:val="00774F9C"/>
    <w:rsid w:val="00776256"/>
    <w:rsid w:val="007767F7"/>
    <w:rsid w:val="00777DC4"/>
    <w:rsid w:val="0078419B"/>
    <w:rsid w:val="00784A75"/>
    <w:rsid w:val="007860FA"/>
    <w:rsid w:val="00790D2B"/>
    <w:rsid w:val="00790E6A"/>
    <w:rsid w:val="00791953"/>
    <w:rsid w:val="00791D59"/>
    <w:rsid w:val="00792D14"/>
    <w:rsid w:val="007A4E05"/>
    <w:rsid w:val="007A71BC"/>
    <w:rsid w:val="007B2D4D"/>
    <w:rsid w:val="007C0467"/>
    <w:rsid w:val="007C1543"/>
    <w:rsid w:val="007C1EBA"/>
    <w:rsid w:val="007C5FAA"/>
    <w:rsid w:val="007C6E15"/>
    <w:rsid w:val="007D1674"/>
    <w:rsid w:val="007D40E6"/>
    <w:rsid w:val="007E0326"/>
    <w:rsid w:val="007E03D1"/>
    <w:rsid w:val="007E172E"/>
    <w:rsid w:val="007E388C"/>
    <w:rsid w:val="007E54CF"/>
    <w:rsid w:val="007E5BEA"/>
    <w:rsid w:val="007F31B9"/>
    <w:rsid w:val="007F3ECA"/>
    <w:rsid w:val="007F5D97"/>
    <w:rsid w:val="008015B4"/>
    <w:rsid w:val="00801DF4"/>
    <w:rsid w:val="008060E6"/>
    <w:rsid w:val="008061FE"/>
    <w:rsid w:val="0081020B"/>
    <w:rsid w:val="008109A3"/>
    <w:rsid w:val="008179D8"/>
    <w:rsid w:val="00821E9C"/>
    <w:rsid w:val="00824D16"/>
    <w:rsid w:val="008317A9"/>
    <w:rsid w:val="00832296"/>
    <w:rsid w:val="008330B5"/>
    <w:rsid w:val="0083353A"/>
    <w:rsid w:val="008341DF"/>
    <w:rsid w:val="00842C52"/>
    <w:rsid w:val="00845003"/>
    <w:rsid w:val="00852365"/>
    <w:rsid w:val="00854821"/>
    <w:rsid w:val="008555B8"/>
    <w:rsid w:val="00863BF3"/>
    <w:rsid w:val="0086416F"/>
    <w:rsid w:val="00866091"/>
    <w:rsid w:val="00867EF4"/>
    <w:rsid w:val="00871433"/>
    <w:rsid w:val="00873A7C"/>
    <w:rsid w:val="00873B2D"/>
    <w:rsid w:val="00877D82"/>
    <w:rsid w:val="00881248"/>
    <w:rsid w:val="0088141B"/>
    <w:rsid w:val="00881F88"/>
    <w:rsid w:val="0088311A"/>
    <w:rsid w:val="0088479B"/>
    <w:rsid w:val="00886517"/>
    <w:rsid w:val="0088776D"/>
    <w:rsid w:val="00891320"/>
    <w:rsid w:val="00894804"/>
    <w:rsid w:val="008A52BF"/>
    <w:rsid w:val="008A5DA5"/>
    <w:rsid w:val="008B1028"/>
    <w:rsid w:val="008B4F0B"/>
    <w:rsid w:val="008B6FEA"/>
    <w:rsid w:val="008C192A"/>
    <w:rsid w:val="008C3DB4"/>
    <w:rsid w:val="008C4223"/>
    <w:rsid w:val="008C79C7"/>
    <w:rsid w:val="008C7B79"/>
    <w:rsid w:val="008D3FE5"/>
    <w:rsid w:val="008D5E8E"/>
    <w:rsid w:val="008E74B0"/>
    <w:rsid w:val="008F3C57"/>
    <w:rsid w:val="008F4AA3"/>
    <w:rsid w:val="008F70E0"/>
    <w:rsid w:val="00901A77"/>
    <w:rsid w:val="00907143"/>
    <w:rsid w:val="009125A7"/>
    <w:rsid w:val="00913476"/>
    <w:rsid w:val="00916DE4"/>
    <w:rsid w:val="00916E89"/>
    <w:rsid w:val="00920485"/>
    <w:rsid w:val="00924CC4"/>
    <w:rsid w:val="00926885"/>
    <w:rsid w:val="00926DC8"/>
    <w:rsid w:val="009271C1"/>
    <w:rsid w:val="00927D48"/>
    <w:rsid w:val="00934488"/>
    <w:rsid w:val="00934A1B"/>
    <w:rsid w:val="00934EEC"/>
    <w:rsid w:val="009350C6"/>
    <w:rsid w:val="00937D44"/>
    <w:rsid w:val="0094083C"/>
    <w:rsid w:val="009434B8"/>
    <w:rsid w:val="00943F6D"/>
    <w:rsid w:val="00945497"/>
    <w:rsid w:val="00945499"/>
    <w:rsid w:val="00947D84"/>
    <w:rsid w:val="0095002D"/>
    <w:rsid w:val="009533DC"/>
    <w:rsid w:val="00954406"/>
    <w:rsid w:val="0095509F"/>
    <w:rsid w:val="0096080F"/>
    <w:rsid w:val="00961813"/>
    <w:rsid w:val="0096254C"/>
    <w:rsid w:val="00964547"/>
    <w:rsid w:val="0096652E"/>
    <w:rsid w:val="009669E9"/>
    <w:rsid w:val="00970B3F"/>
    <w:rsid w:val="00971C12"/>
    <w:rsid w:val="009728FE"/>
    <w:rsid w:val="00974AAF"/>
    <w:rsid w:val="00974EFA"/>
    <w:rsid w:val="00974F1C"/>
    <w:rsid w:val="009769D6"/>
    <w:rsid w:val="00981151"/>
    <w:rsid w:val="00982A7F"/>
    <w:rsid w:val="00986F17"/>
    <w:rsid w:val="0098729C"/>
    <w:rsid w:val="00987405"/>
    <w:rsid w:val="009941C3"/>
    <w:rsid w:val="00996741"/>
    <w:rsid w:val="009A08A0"/>
    <w:rsid w:val="009A270E"/>
    <w:rsid w:val="009A303D"/>
    <w:rsid w:val="009A481F"/>
    <w:rsid w:val="009A6EC2"/>
    <w:rsid w:val="009B2BCE"/>
    <w:rsid w:val="009B2D72"/>
    <w:rsid w:val="009B44BD"/>
    <w:rsid w:val="009B56AA"/>
    <w:rsid w:val="009B591D"/>
    <w:rsid w:val="009B7117"/>
    <w:rsid w:val="009C080B"/>
    <w:rsid w:val="009C376A"/>
    <w:rsid w:val="009C4755"/>
    <w:rsid w:val="009E0118"/>
    <w:rsid w:val="009E07B5"/>
    <w:rsid w:val="009E1777"/>
    <w:rsid w:val="009E17F8"/>
    <w:rsid w:val="009E2BC0"/>
    <w:rsid w:val="009E6147"/>
    <w:rsid w:val="009F11C9"/>
    <w:rsid w:val="009F1A58"/>
    <w:rsid w:val="009F28C3"/>
    <w:rsid w:val="00A030F3"/>
    <w:rsid w:val="00A05C81"/>
    <w:rsid w:val="00A0697B"/>
    <w:rsid w:val="00A1197D"/>
    <w:rsid w:val="00A12B8E"/>
    <w:rsid w:val="00A13859"/>
    <w:rsid w:val="00A139EF"/>
    <w:rsid w:val="00A16B36"/>
    <w:rsid w:val="00A20830"/>
    <w:rsid w:val="00A2136E"/>
    <w:rsid w:val="00A2304E"/>
    <w:rsid w:val="00A2373D"/>
    <w:rsid w:val="00A25932"/>
    <w:rsid w:val="00A306F8"/>
    <w:rsid w:val="00A32BC0"/>
    <w:rsid w:val="00A3558F"/>
    <w:rsid w:val="00A37AF4"/>
    <w:rsid w:val="00A4100F"/>
    <w:rsid w:val="00A52B18"/>
    <w:rsid w:val="00A547B6"/>
    <w:rsid w:val="00A604D8"/>
    <w:rsid w:val="00A63FD4"/>
    <w:rsid w:val="00A644B9"/>
    <w:rsid w:val="00A65287"/>
    <w:rsid w:val="00A6538A"/>
    <w:rsid w:val="00A66913"/>
    <w:rsid w:val="00A66A52"/>
    <w:rsid w:val="00A7205E"/>
    <w:rsid w:val="00A80256"/>
    <w:rsid w:val="00A82141"/>
    <w:rsid w:val="00A86715"/>
    <w:rsid w:val="00A912F4"/>
    <w:rsid w:val="00A92C81"/>
    <w:rsid w:val="00AA39A2"/>
    <w:rsid w:val="00AA4C48"/>
    <w:rsid w:val="00AA4DD3"/>
    <w:rsid w:val="00AA53C3"/>
    <w:rsid w:val="00AA633F"/>
    <w:rsid w:val="00AA6494"/>
    <w:rsid w:val="00AA6F34"/>
    <w:rsid w:val="00AA74B0"/>
    <w:rsid w:val="00AB52A6"/>
    <w:rsid w:val="00AC2EAA"/>
    <w:rsid w:val="00AC569A"/>
    <w:rsid w:val="00AD06CA"/>
    <w:rsid w:val="00AD41EF"/>
    <w:rsid w:val="00AD4374"/>
    <w:rsid w:val="00AD4E64"/>
    <w:rsid w:val="00AE1BC6"/>
    <w:rsid w:val="00AE249A"/>
    <w:rsid w:val="00AF2D91"/>
    <w:rsid w:val="00AF566E"/>
    <w:rsid w:val="00AF7A6B"/>
    <w:rsid w:val="00AF7B40"/>
    <w:rsid w:val="00B00C37"/>
    <w:rsid w:val="00B010AC"/>
    <w:rsid w:val="00B06491"/>
    <w:rsid w:val="00B06EF6"/>
    <w:rsid w:val="00B07E1B"/>
    <w:rsid w:val="00B13BAE"/>
    <w:rsid w:val="00B14F71"/>
    <w:rsid w:val="00B17F97"/>
    <w:rsid w:val="00B203E9"/>
    <w:rsid w:val="00B203F8"/>
    <w:rsid w:val="00B205E9"/>
    <w:rsid w:val="00B2309D"/>
    <w:rsid w:val="00B401AD"/>
    <w:rsid w:val="00B40DE6"/>
    <w:rsid w:val="00B45618"/>
    <w:rsid w:val="00B4709C"/>
    <w:rsid w:val="00B52B13"/>
    <w:rsid w:val="00B52F52"/>
    <w:rsid w:val="00B62C21"/>
    <w:rsid w:val="00B6601B"/>
    <w:rsid w:val="00B701BC"/>
    <w:rsid w:val="00B72D9D"/>
    <w:rsid w:val="00B7388E"/>
    <w:rsid w:val="00B7548C"/>
    <w:rsid w:val="00B85E32"/>
    <w:rsid w:val="00B90F47"/>
    <w:rsid w:val="00B9653B"/>
    <w:rsid w:val="00BA1248"/>
    <w:rsid w:val="00BA1AF2"/>
    <w:rsid w:val="00BB0281"/>
    <w:rsid w:val="00BB0F8C"/>
    <w:rsid w:val="00BB297C"/>
    <w:rsid w:val="00BC027B"/>
    <w:rsid w:val="00BC1BAA"/>
    <w:rsid w:val="00BC2BA5"/>
    <w:rsid w:val="00BC3387"/>
    <w:rsid w:val="00BC4F92"/>
    <w:rsid w:val="00BC6A13"/>
    <w:rsid w:val="00BD0D9C"/>
    <w:rsid w:val="00BD5E82"/>
    <w:rsid w:val="00BE0023"/>
    <w:rsid w:val="00BE08E0"/>
    <w:rsid w:val="00BE1BE5"/>
    <w:rsid w:val="00BE478B"/>
    <w:rsid w:val="00BE55C5"/>
    <w:rsid w:val="00BF0CBE"/>
    <w:rsid w:val="00BF3C82"/>
    <w:rsid w:val="00BF45BA"/>
    <w:rsid w:val="00C01DAA"/>
    <w:rsid w:val="00C0248B"/>
    <w:rsid w:val="00C0446E"/>
    <w:rsid w:val="00C05FE6"/>
    <w:rsid w:val="00C0677B"/>
    <w:rsid w:val="00C072A8"/>
    <w:rsid w:val="00C107E6"/>
    <w:rsid w:val="00C11085"/>
    <w:rsid w:val="00C11E2A"/>
    <w:rsid w:val="00C13F5C"/>
    <w:rsid w:val="00C14F28"/>
    <w:rsid w:val="00C14F35"/>
    <w:rsid w:val="00C175F6"/>
    <w:rsid w:val="00C17CA6"/>
    <w:rsid w:val="00C17E1C"/>
    <w:rsid w:val="00C21799"/>
    <w:rsid w:val="00C22CFA"/>
    <w:rsid w:val="00C22FE1"/>
    <w:rsid w:val="00C2302D"/>
    <w:rsid w:val="00C247AE"/>
    <w:rsid w:val="00C26D5B"/>
    <w:rsid w:val="00C30028"/>
    <w:rsid w:val="00C304D1"/>
    <w:rsid w:val="00C31D5B"/>
    <w:rsid w:val="00C40360"/>
    <w:rsid w:val="00C40528"/>
    <w:rsid w:val="00C424FF"/>
    <w:rsid w:val="00C4427B"/>
    <w:rsid w:val="00C45A43"/>
    <w:rsid w:val="00C47805"/>
    <w:rsid w:val="00C50BAA"/>
    <w:rsid w:val="00C526BB"/>
    <w:rsid w:val="00C56157"/>
    <w:rsid w:val="00C56B04"/>
    <w:rsid w:val="00C6199F"/>
    <w:rsid w:val="00C621C6"/>
    <w:rsid w:val="00C630D7"/>
    <w:rsid w:val="00C67452"/>
    <w:rsid w:val="00C7464D"/>
    <w:rsid w:val="00C8525C"/>
    <w:rsid w:val="00C85AB0"/>
    <w:rsid w:val="00C8612B"/>
    <w:rsid w:val="00C86F21"/>
    <w:rsid w:val="00C922CA"/>
    <w:rsid w:val="00C92BB1"/>
    <w:rsid w:val="00C93D55"/>
    <w:rsid w:val="00C94132"/>
    <w:rsid w:val="00C94441"/>
    <w:rsid w:val="00CA12E4"/>
    <w:rsid w:val="00CA2307"/>
    <w:rsid w:val="00CB0FE6"/>
    <w:rsid w:val="00CB3230"/>
    <w:rsid w:val="00CB5024"/>
    <w:rsid w:val="00CC1612"/>
    <w:rsid w:val="00CC1969"/>
    <w:rsid w:val="00CC2FBC"/>
    <w:rsid w:val="00CC36BD"/>
    <w:rsid w:val="00CC697A"/>
    <w:rsid w:val="00CD20DE"/>
    <w:rsid w:val="00CD2CB7"/>
    <w:rsid w:val="00CD4E6B"/>
    <w:rsid w:val="00CD64B9"/>
    <w:rsid w:val="00CE3458"/>
    <w:rsid w:val="00CE746B"/>
    <w:rsid w:val="00CE7723"/>
    <w:rsid w:val="00CF1033"/>
    <w:rsid w:val="00CF1FD1"/>
    <w:rsid w:val="00CF3BAF"/>
    <w:rsid w:val="00CF3FFC"/>
    <w:rsid w:val="00CF5CA8"/>
    <w:rsid w:val="00CF6397"/>
    <w:rsid w:val="00CF732A"/>
    <w:rsid w:val="00D013CE"/>
    <w:rsid w:val="00D037F5"/>
    <w:rsid w:val="00D10EA7"/>
    <w:rsid w:val="00D12573"/>
    <w:rsid w:val="00D13E4A"/>
    <w:rsid w:val="00D15142"/>
    <w:rsid w:val="00D157E6"/>
    <w:rsid w:val="00D15982"/>
    <w:rsid w:val="00D1651A"/>
    <w:rsid w:val="00D1676B"/>
    <w:rsid w:val="00D169B9"/>
    <w:rsid w:val="00D17C30"/>
    <w:rsid w:val="00D209E8"/>
    <w:rsid w:val="00D23D62"/>
    <w:rsid w:val="00D24FBC"/>
    <w:rsid w:val="00D31C17"/>
    <w:rsid w:val="00D33CEC"/>
    <w:rsid w:val="00D33D30"/>
    <w:rsid w:val="00D3716C"/>
    <w:rsid w:val="00D41975"/>
    <w:rsid w:val="00D42A35"/>
    <w:rsid w:val="00D42EA7"/>
    <w:rsid w:val="00D431AC"/>
    <w:rsid w:val="00D43CFF"/>
    <w:rsid w:val="00D4557A"/>
    <w:rsid w:val="00D47E89"/>
    <w:rsid w:val="00D512CD"/>
    <w:rsid w:val="00D51869"/>
    <w:rsid w:val="00D53264"/>
    <w:rsid w:val="00D5445C"/>
    <w:rsid w:val="00D54594"/>
    <w:rsid w:val="00D5539F"/>
    <w:rsid w:val="00D60CBA"/>
    <w:rsid w:val="00D62688"/>
    <w:rsid w:val="00D63AB9"/>
    <w:rsid w:val="00D63E2D"/>
    <w:rsid w:val="00D651B7"/>
    <w:rsid w:val="00D65771"/>
    <w:rsid w:val="00D72998"/>
    <w:rsid w:val="00D729FD"/>
    <w:rsid w:val="00D73733"/>
    <w:rsid w:val="00D73919"/>
    <w:rsid w:val="00D767A5"/>
    <w:rsid w:val="00D777B4"/>
    <w:rsid w:val="00D83EB1"/>
    <w:rsid w:val="00D92252"/>
    <w:rsid w:val="00D93C8E"/>
    <w:rsid w:val="00D96ABA"/>
    <w:rsid w:val="00DA340F"/>
    <w:rsid w:val="00DA6B4B"/>
    <w:rsid w:val="00DB052C"/>
    <w:rsid w:val="00DB2F2F"/>
    <w:rsid w:val="00DB7B5E"/>
    <w:rsid w:val="00DC1B2B"/>
    <w:rsid w:val="00DC39BE"/>
    <w:rsid w:val="00DC5EFC"/>
    <w:rsid w:val="00DC6907"/>
    <w:rsid w:val="00DD4785"/>
    <w:rsid w:val="00DD66E8"/>
    <w:rsid w:val="00DD687D"/>
    <w:rsid w:val="00DD6D76"/>
    <w:rsid w:val="00DD7990"/>
    <w:rsid w:val="00DE13E4"/>
    <w:rsid w:val="00DE30EE"/>
    <w:rsid w:val="00DE32FD"/>
    <w:rsid w:val="00DE5BAA"/>
    <w:rsid w:val="00DF2510"/>
    <w:rsid w:val="00DF290F"/>
    <w:rsid w:val="00DF3F30"/>
    <w:rsid w:val="00DF45DD"/>
    <w:rsid w:val="00DF48C3"/>
    <w:rsid w:val="00DF4EBF"/>
    <w:rsid w:val="00DF5043"/>
    <w:rsid w:val="00DF7A0E"/>
    <w:rsid w:val="00DF7F8D"/>
    <w:rsid w:val="00E02145"/>
    <w:rsid w:val="00E03687"/>
    <w:rsid w:val="00E0542E"/>
    <w:rsid w:val="00E072C3"/>
    <w:rsid w:val="00E0791A"/>
    <w:rsid w:val="00E07BF7"/>
    <w:rsid w:val="00E102FC"/>
    <w:rsid w:val="00E10E05"/>
    <w:rsid w:val="00E12F48"/>
    <w:rsid w:val="00E14A0A"/>
    <w:rsid w:val="00E16AB6"/>
    <w:rsid w:val="00E2491C"/>
    <w:rsid w:val="00E30A9F"/>
    <w:rsid w:val="00E30D65"/>
    <w:rsid w:val="00E31BBC"/>
    <w:rsid w:val="00E330C9"/>
    <w:rsid w:val="00E36291"/>
    <w:rsid w:val="00E36D8E"/>
    <w:rsid w:val="00E41589"/>
    <w:rsid w:val="00E45596"/>
    <w:rsid w:val="00E51360"/>
    <w:rsid w:val="00E52BB7"/>
    <w:rsid w:val="00E56858"/>
    <w:rsid w:val="00E568BC"/>
    <w:rsid w:val="00E56B08"/>
    <w:rsid w:val="00E5755D"/>
    <w:rsid w:val="00E607A3"/>
    <w:rsid w:val="00E607AD"/>
    <w:rsid w:val="00E60D7E"/>
    <w:rsid w:val="00E625B7"/>
    <w:rsid w:val="00E71B6E"/>
    <w:rsid w:val="00E809F7"/>
    <w:rsid w:val="00E81C98"/>
    <w:rsid w:val="00E824A2"/>
    <w:rsid w:val="00E86800"/>
    <w:rsid w:val="00E86BB3"/>
    <w:rsid w:val="00E91058"/>
    <w:rsid w:val="00E93DFB"/>
    <w:rsid w:val="00E95B12"/>
    <w:rsid w:val="00E964A5"/>
    <w:rsid w:val="00EA479C"/>
    <w:rsid w:val="00EA5D9D"/>
    <w:rsid w:val="00EE2215"/>
    <w:rsid w:val="00EE593E"/>
    <w:rsid w:val="00EF129C"/>
    <w:rsid w:val="00F007F2"/>
    <w:rsid w:val="00F035D5"/>
    <w:rsid w:val="00F10BF1"/>
    <w:rsid w:val="00F12F41"/>
    <w:rsid w:val="00F15A89"/>
    <w:rsid w:val="00F172A1"/>
    <w:rsid w:val="00F20710"/>
    <w:rsid w:val="00F25462"/>
    <w:rsid w:val="00F25530"/>
    <w:rsid w:val="00F30156"/>
    <w:rsid w:val="00F3200D"/>
    <w:rsid w:val="00F327F9"/>
    <w:rsid w:val="00F4575D"/>
    <w:rsid w:val="00F45D31"/>
    <w:rsid w:val="00F4645C"/>
    <w:rsid w:val="00F50459"/>
    <w:rsid w:val="00F51116"/>
    <w:rsid w:val="00F5419E"/>
    <w:rsid w:val="00F55231"/>
    <w:rsid w:val="00F56ACC"/>
    <w:rsid w:val="00F60A0E"/>
    <w:rsid w:val="00F61044"/>
    <w:rsid w:val="00F641D5"/>
    <w:rsid w:val="00F6674B"/>
    <w:rsid w:val="00F67907"/>
    <w:rsid w:val="00F67C88"/>
    <w:rsid w:val="00F70597"/>
    <w:rsid w:val="00F7317E"/>
    <w:rsid w:val="00F774A2"/>
    <w:rsid w:val="00F77CA9"/>
    <w:rsid w:val="00F95091"/>
    <w:rsid w:val="00F973FC"/>
    <w:rsid w:val="00FA3680"/>
    <w:rsid w:val="00FA443D"/>
    <w:rsid w:val="00FA7088"/>
    <w:rsid w:val="00FA7905"/>
    <w:rsid w:val="00FA7C96"/>
    <w:rsid w:val="00FB3551"/>
    <w:rsid w:val="00FB3829"/>
    <w:rsid w:val="00FB4691"/>
    <w:rsid w:val="00FB6513"/>
    <w:rsid w:val="00FC3DC2"/>
    <w:rsid w:val="00FC475D"/>
    <w:rsid w:val="00FC4E36"/>
    <w:rsid w:val="00FC5AB1"/>
    <w:rsid w:val="00FC74D4"/>
    <w:rsid w:val="00FD019F"/>
    <w:rsid w:val="00FD3689"/>
    <w:rsid w:val="00FD648E"/>
    <w:rsid w:val="00FE0073"/>
    <w:rsid w:val="00FE03E3"/>
    <w:rsid w:val="00FE1A16"/>
    <w:rsid w:val="00FE7635"/>
    <w:rsid w:val="00FF02FB"/>
    <w:rsid w:val="00FF278F"/>
    <w:rsid w:val="00FF3992"/>
    <w:rsid w:val="00FF3F40"/>
    <w:rsid w:val="00FF5C66"/>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EB"/>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3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customStyle="1" w:styleId="UnresolvedMention1">
    <w:name w:val="Unresolved Mention1"/>
    <w:basedOn w:val="DefaultParagraphFont"/>
    <w:uiPriority w:val="99"/>
    <w:semiHidden/>
    <w:unhideWhenUsed/>
    <w:rsid w:val="009533DC"/>
    <w:rPr>
      <w:color w:val="808080"/>
      <w:shd w:val="clear" w:color="auto" w:fill="E6E6E6"/>
    </w:rPr>
  </w:style>
  <w:style w:type="character" w:styleId="UnresolvedMention">
    <w:name w:val="Unresolved Mention"/>
    <w:basedOn w:val="DefaultParagraphFont"/>
    <w:uiPriority w:val="99"/>
    <w:semiHidden/>
    <w:unhideWhenUsed/>
    <w:rsid w:val="003B04C6"/>
    <w:rPr>
      <w:color w:val="605E5C"/>
      <w:shd w:val="clear" w:color="auto" w:fill="E1DFDD"/>
    </w:rPr>
  </w:style>
  <w:style w:type="character" w:customStyle="1" w:styleId="markedcontent">
    <w:name w:val="markedcontent"/>
    <w:basedOn w:val="DefaultParagraphFont"/>
    <w:rsid w:val="0097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262">
      <w:bodyDiv w:val="1"/>
      <w:marLeft w:val="0"/>
      <w:marRight w:val="0"/>
      <w:marTop w:val="0"/>
      <w:marBottom w:val="0"/>
      <w:divBdr>
        <w:top w:val="none" w:sz="0" w:space="0" w:color="auto"/>
        <w:left w:val="none" w:sz="0" w:space="0" w:color="auto"/>
        <w:bottom w:val="none" w:sz="0" w:space="0" w:color="auto"/>
        <w:right w:val="none" w:sz="0" w:space="0" w:color="auto"/>
      </w:divBdr>
    </w:div>
    <w:div w:id="28653453">
      <w:bodyDiv w:val="1"/>
      <w:marLeft w:val="0"/>
      <w:marRight w:val="0"/>
      <w:marTop w:val="0"/>
      <w:marBottom w:val="0"/>
      <w:divBdr>
        <w:top w:val="none" w:sz="0" w:space="0" w:color="auto"/>
        <w:left w:val="none" w:sz="0" w:space="0" w:color="auto"/>
        <w:bottom w:val="none" w:sz="0" w:space="0" w:color="auto"/>
        <w:right w:val="none" w:sz="0" w:space="0" w:color="auto"/>
      </w:divBdr>
    </w:div>
    <w:div w:id="159392163">
      <w:bodyDiv w:val="1"/>
      <w:marLeft w:val="0"/>
      <w:marRight w:val="0"/>
      <w:marTop w:val="0"/>
      <w:marBottom w:val="0"/>
      <w:divBdr>
        <w:top w:val="none" w:sz="0" w:space="0" w:color="auto"/>
        <w:left w:val="none" w:sz="0" w:space="0" w:color="auto"/>
        <w:bottom w:val="none" w:sz="0" w:space="0" w:color="auto"/>
        <w:right w:val="none" w:sz="0" w:space="0" w:color="auto"/>
      </w:divBdr>
    </w:div>
    <w:div w:id="190383797">
      <w:bodyDiv w:val="1"/>
      <w:marLeft w:val="0"/>
      <w:marRight w:val="0"/>
      <w:marTop w:val="0"/>
      <w:marBottom w:val="0"/>
      <w:divBdr>
        <w:top w:val="none" w:sz="0" w:space="0" w:color="auto"/>
        <w:left w:val="none" w:sz="0" w:space="0" w:color="auto"/>
        <w:bottom w:val="none" w:sz="0" w:space="0" w:color="auto"/>
        <w:right w:val="none" w:sz="0" w:space="0" w:color="auto"/>
      </w:divBdr>
    </w:div>
    <w:div w:id="212087359">
      <w:bodyDiv w:val="1"/>
      <w:marLeft w:val="0"/>
      <w:marRight w:val="0"/>
      <w:marTop w:val="0"/>
      <w:marBottom w:val="0"/>
      <w:divBdr>
        <w:top w:val="none" w:sz="0" w:space="0" w:color="auto"/>
        <w:left w:val="none" w:sz="0" w:space="0" w:color="auto"/>
        <w:bottom w:val="none" w:sz="0" w:space="0" w:color="auto"/>
        <w:right w:val="none" w:sz="0" w:space="0" w:color="auto"/>
      </w:divBdr>
    </w:div>
    <w:div w:id="276066064">
      <w:bodyDiv w:val="1"/>
      <w:marLeft w:val="0"/>
      <w:marRight w:val="0"/>
      <w:marTop w:val="0"/>
      <w:marBottom w:val="0"/>
      <w:divBdr>
        <w:top w:val="none" w:sz="0" w:space="0" w:color="auto"/>
        <w:left w:val="none" w:sz="0" w:space="0" w:color="auto"/>
        <w:bottom w:val="none" w:sz="0" w:space="0" w:color="auto"/>
        <w:right w:val="none" w:sz="0" w:space="0" w:color="auto"/>
      </w:divBdr>
    </w:div>
    <w:div w:id="319045128">
      <w:bodyDiv w:val="1"/>
      <w:marLeft w:val="0"/>
      <w:marRight w:val="0"/>
      <w:marTop w:val="0"/>
      <w:marBottom w:val="0"/>
      <w:divBdr>
        <w:top w:val="none" w:sz="0" w:space="0" w:color="auto"/>
        <w:left w:val="none" w:sz="0" w:space="0" w:color="auto"/>
        <w:bottom w:val="none" w:sz="0" w:space="0" w:color="auto"/>
        <w:right w:val="none" w:sz="0" w:space="0" w:color="auto"/>
      </w:divBdr>
    </w:div>
    <w:div w:id="376704431">
      <w:bodyDiv w:val="1"/>
      <w:marLeft w:val="0"/>
      <w:marRight w:val="0"/>
      <w:marTop w:val="0"/>
      <w:marBottom w:val="0"/>
      <w:divBdr>
        <w:top w:val="none" w:sz="0" w:space="0" w:color="auto"/>
        <w:left w:val="none" w:sz="0" w:space="0" w:color="auto"/>
        <w:bottom w:val="none" w:sz="0" w:space="0" w:color="auto"/>
        <w:right w:val="none" w:sz="0" w:space="0" w:color="auto"/>
      </w:divBdr>
    </w:div>
    <w:div w:id="1112433235">
      <w:bodyDiv w:val="1"/>
      <w:marLeft w:val="0"/>
      <w:marRight w:val="0"/>
      <w:marTop w:val="0"/>
      <w:marBottom w:val="0"/>
      <w:divBdr>
        <w:top w:val="none" w:sz="0" w:space="0" w:color="auto"/>
        <w:left w:val="none" w:sz="0" w:space="0" w:color="auto"/>
        <w:bottom w:val="none" w:sz="0" w:space="0" w:color="auto"/>
        <w:right w:val="none" w:sz="0" w:space="0" w:color="auto"/>
      </w:divBdr>
    </w:div>
    <w:div w:id="1129781402">
      <w:bodyDiv w:val="1"/>
      <w:marLeft w:val="0"/>
      <w:marRight w:val="0"/>
      <w:marTop w:val="0"/>
      <w:marBottom w:val="0"/>
      <w:divBdr>
        <w:top w:val="none" w:sz="0" w:space="0" w:color="auto"/>
        <w:left w:val="none" w:sz="0" w:space="0" w:color="auto"/>
        <w:bottom w:val="none" w:sz="0" w:space="0" w:color="auto"/>
        <w:right w:val="none" w:sz="0" w:space="0" w:color="auto"/>
      </w:divBdr>
    </w:div>
    <w:div w:id="1235434760">
      <w:bodyDiv w:val="1"/>
      <w:marLeft w:val="0"/>
      <w:marRight w:val="0"/>
      <w:marTop w:val="0"/>
      <w:marBottom w:val="0"/>
      <w:divBdr>
        <w:top w:val="none" w:sz="0" w:space="0" w:color="auto"/>
        <w:left w:val="none" w:sz="0" w:space="0" w:color="auto"/>
        <w:bottom w:val="none" w:sz="0" w:space="0" w:color="auto"/>
        <w:right w:val="none" w:sz="0" w:space="0" w:color="auto"/>
      </w:divBdr>
    </w:div>
    <w:div w:id="1270893512">
      <w:bodyDiv w:val="1"/>
      <w:marLeft w:val="0"/>
      <w:marRight w:val="0"/>
      <w:marTop w:val="0"/>
      <w:marBottom w:val="0"/>
      <w:divBdr>
        <w:top w:val="none" w:sz="0" w:space="0" w:color="auto"/>
        <w:left w:val="none" w:sz="0" w:space="0" w:color="auto"/>
        <w:bottom w:val="none" w:sz="0" w:space="0" w:color="auto"/>
        <w:right w:val="none" w:sz="0" w:space="0" w:color="auto"/>
      </w:divBdr>
    </w:div>
    <w:div w:id="1671102574">
      <w:bodyDiv w:val="1"/>
      <w:marLeft w:val="0"/>
      <w:marRight w:val="0"/>
      <w:marTop w:val="0"/>
      <w:marBottom w:val="0"/>
      <w:divBdr>
        <w:top w:val="none" w:sz="0" w:space="0" w:color="auto"/>
        <w:left w:val="none" w:sz="0" w:space="0" w:color="auto"/>
        <w:bottom w:val="none" w:sz="0" w:space="0" w:color="auto"/>
        <w:right w:val="none" w:sz="0" w:space="0" w:color="auto"/>
      </w:divBdr>
    </w:div>
    <w:div w:id="1804225477">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3new.pdf" TargetMode="External"/><Relationship Id="rId26" Type="http://schemas.openxmlformats.org/officeDocument/2006/relationships/hyperlink" Target="https://waterbird.fund/" TargetMode="External"/><Relationship Id="rId3" Type="http://schemas.openxmlformats.org/officeDocument/2006/relationships/styles" Target="styles.xml"/><Relationship Id="rId21" Type="http://schemas.openxmlformats.org/officeDocument/2006/relationships/hyperlink" Target="http://www.unep-aewa.org/publications/conservation_guidelines/pdf/cg_5new.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technical_series/ts12_guidelines_non-native-species_complete.pdf" TargetMode="External"/><Relationship Id="rId25" Type="http://schemas.openxmlformats.org/officeDocument/2006/relationships/hyperlink" Target="http://www.unep-aewa.org/publications/conservation_guidelines/pdf/cg_9new.pdf" TargetMode="External"/><Relationship Id="rId2" Type="http://schemas.openxmlformats.org/officeDocument/2006/relationships/numbering" Target="numbering.xml"/><Relationship Id="rId16" Type="http://schemas.openxmlformats.org/officeDocument/2006/relationships/hyperlink" Target="https://www.unep-aewa.org/sites/default/files/publication/ts%2049%20_translocation_guidelines.pdf" TargetMode="External"/><Relationship Id="rId20" Type="http://schemas.openxmlformats.org/officeDocument/2006/relationships/hyperlink" Target="http://criticalsites.wetlands.or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www.unep-aewa.org/publications/conservation_guidelines/pdf/cg_5new.pdf" TargetMode="Externa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s://www.unep-aewa.org/sites/default/files/publication/ts50_electr_guidelines_03122014.pdf" TargetMode="External"/><Relationship Id="rId28" Type="http://schemas.openxmlformats.org/officeDocument/2006/relationships/header" Target="header2.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www.unep-aewa.org/publications/conservation_guidelines/pdf/cg_4new.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ep-aewa.org/sites/default/files/document/aewa_mop8_31_revised_conservation_guidelines_1_nap.pdf" TargetMode="External"/><Relationship Id="rId22" Type="http://schemas.openxmlformats.org/officeDocument/2006/relationships/hyperlink" Target="http://www.unep-aewa.org/publications/conservation_guidelines/pdf/cg_11.pdf" TargetMode="External"/><Relationship Id="rId27" Type="http://schemas.openxmlformats.org/officeDocument/2006/relationships/hyperlink" Target="https://www.unep-aewa.org/sites/default/files/publication/cg_12_0.pdf"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99BC-FE5C-43E3-9F42-A9DD4808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19765</Words>
  <Characters>119923</Characters>
  <Application>Microsoft Office Word</Application>
  <DocSecurity>0</DocSecurity>
  <Lines>999</Lines>
  <Paragraphs>278</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139410</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Jeannine Dicken</cp:lastModifiedBy>
  <cp:revision>3</cp:revision>
  <cp:lastPrinted>2018-10-20T10:51:00Z</cp:lastPrinted>
  <dcterms:created xsi:type="dcterms:W3CDTF">2023-02-07T15:24:00Z</dcterms:created>
  <dcterms:modified xsi:type="dcterms:W3CDTF">2023-02-08T09:07:00Z</dcterms:modified>
</cp:coreProperties>
</file>