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0D94" w14:textId="592EE810" w:rsidR="006731BA" w:rsidRDefault="006731BA" w:rsidP="009D5361">
      <w:pPr>
        <w:jc w:val="center"/>
        <w:rPr>
          <w:rFonts w:ascii="Times New Roman" w:hAnsi="Times New Roman"/>
          <w:b/>
          <w:bCs/>
          <w:sz w:val="24"/>
          <w:szCs w:val="24"/>
        </w:rPr>
      </w:pPr>
      <w:bookmarkStart w:id="0" w:name="_Hlk52878721"/>
      <w:r w:rsidRPr="006731BA">
        <w:rPr>
          <w:rFonts w:ascii="Times New Roman" w:hAnsi="Times New Roman"/>
          <w:b/>
          <w:bCs/>
          <w:sz w:val="24"/>
          <w:szCs w:val="24"/>
        </w:rPr>
        <w:t>REVIS</w:t>
      </w:r>
      <w:r w:rsidR="001D2B62">
        <w:rPr>
          <w:rFonts w:ascii="Times New Roman" w:hAnsi="Times New Roman"/>
          <w:b/>
          <w:bCs/>
          <w:sz w:val="24"/>
          <w:szCs w:val="24"/>
        </w:rPr>
        <w:t>ION OF</w:t>
      </w:r>
      <w:r w:rsidRPr="006731BA">
        <w:rPr>
          <w:rFonts w:ascii="Times New Roman" w:hAnsi="Times New Roman"/>
          <w:b/>
          <w:bCs/>
          <w:sz w:val="24"/>
          <w:szCs w:val="24"/>
        </w:rPr>
        <w:t xml:space="preserve"> CONSERVATION GUIDELINE NO. 4 ON THE MANAGEMENT OF KEY SITES FOR MIGRATORY WATERBIRDS</w:t>
      </w:r>
      <w:bookmarkEnd w:id="0"/>
    </w:p>
    <w:p w14:paraId="15493159" w14:textId="66A88D4F" w:rsidR="006731BA" w:rsidRDefault="006731BA" w:rsidP="006731BA">
      <w:pPr>
        <w:jc w:val="center"/>
        <w:rPr>
          <w:rFonts w:ascii="Times New Roman" w:hAnsi="Times New Roman"/>
          <w:b/>
          <w:bCs/>
          <w:sz w:val="24"/>
          <w:szCs w:val="24"/>
        </w:rPr>
      </w:pPr>
    </w:p>
    <w:p w14:paraId="6B42026A" w14:textId="2264F7AD" w:rsidR="006731BA" w:rsidRDefault="006731BA" w:rsidP="006731BA">
      <w:pPr>
        <w:jc w:val="center"/>
        <w:rPr>
          <w:rFonts w:ascii="Times New Roman" w:hAnsi="Times New Roman"/>
          <w:i/>
          <w:iCs/>
          <w:sz w:val="24"/>
          <w:szCs w:val="24"/>
        </w:rPr>
      </w:pPr>
      <w:r w:rsidRPr="006731BA">
        <w:rPr>
          <w:rFonts w:ascii="Times New Roman" w:hAnsi="Times New Roman"/>
          <w:i/>
          <w:iCs/>
          <w:sz w:val="24"/>
          <w:szCs w:val="24"/>
        </w:rPr>
        <w:t>Comp</w:t>
      </w:r>
      <w:r w:rsidR="005C2FD8">
        <w:rPr>
          <w:rFonts w:ascii="Times New Roman" w:hAnsi="Times New Roman"/>
          <w:i/>
          <w:iCs/>
          <w:sz w:val="24"/>
          <w:szCs w:val="24"/>
        </w:rPr>
        <w:t>il</w:t>
      </w:r>
      <w:r w:rsidRPr="006731BA">
        <w:rPr>
          <w:rFonts w:ascii="Times New Roman" w:hAnsi="Times New Roman"/>
          <w:i/>
          <w:iCs/>
          <w:sz w:val="24"/>
          <w:szCs w:val="24"/>
        </w:rPr>
        <w:t>ed by David Stroud</w:t>
      </w:r>
    </w:p>
    <w:p w14:paraId="354D603F" w14:textId="7472228E" w:rsidR="006731BA" w:rsidRDefault="006731BA" w:rsidP="006731BA">
      <w:pPr>
        <w:jc w:val="center"/>
        <w:rPr>
          <w:rFonts w:ascii="Times New Roman" w:hAnsi="Times New Roman"/>
          <w:i/>
          <w:iCs/>
          <w:sz w:val="24"/>
          <w:szCs w:val="24"/>
        </w:rPr>
      </w:pPr>
    </w:p>
    <w:p w14:paraId="6BC2ABB0" w14:textId="77777777" w:rsidR="000C39AA" w:rsidRDefault="000C39AA" w:rsidP="006731BA">
      <w:pPr>
        <w:rPr>
          <w:rFonts w:ascii="Times New Roman" w:hAnsi="Times New Roman"/>
          <w:b/>
          <w:bCs/>
          <w:sz w:val="24"/>
          <w:szCs w:val="24"/>
        </w:rPr>
      </w:pPr>
    </w:p>
    <w:p w14:paraId="207A3FA9" w14:textId="0CE90B24" w:rsidR="000C39AA" w:rsidRPr="00F80851" w:rsidRDefault="000C39AA" w:rsidP="00F80851">
      <w:pPr>
        <w:pStyle w:val="Heading2"/>
        <w:ind w:left="0" w:right="0"/>
        <w:jc w:val="left"/>
        <w:rPr>
          <w:rFonts w:ascii="Times New Roman" w:hAnsi="Times New Roman" w:cs="Times New Roman"/>
          <w:sz w:val="24"/>
          <w:szCs w:val="24"/>
        </w:rPr>
      </w:pPr>
      <w:r w:rsidRPr="00F80851">
        <w:rPr>
          <w:rFonts w:ascii="Times New Roman" w:hAnsi="Times New Roman" w:cs="Times New Roman"/>
          <w:sz w:val="24"/>
          <w:szCs w:val="24"/>
        </w:rPr>
        <w:t xml:space="preserve">Introduction </w:t>
      </w:r>
    </w:p>
    <w:p w14:paraId="5F66B68B" w14:textId="2B66BA88" w:rsidR="000C39AA" w:rsidRPr="000C39AA" w:rsidRDefault="000C39AA" w:rsidP="006731BA">
      <w:pPr>
        <w:rPr>
          <w:rFonts w:ascii="Times New Roman" w:hAnsi="Times New Roman" w:cs="Times New Roman"/>
          <w:sz w:val="24"/>
          <w:szCs w:val="24"/>
        </w:rPr>
      </w:pPr>
    </w:p>
    <w:p w14:paraId="1F0EBF3C" w14:textId="19659FA9" w:rsidR="000C39AA" w:rsidRPr="00F80851" w:rsidRDefault="000C39AA" w:rsidP="00F80851">
      <w:pPr>
        <w:spacing w:line="276" w:lineRule="auto"/>
        <w:jc w:val="both"/>
        <w:rPr>
          <w:rFonts w:ascii="Times New Roman" w:hAnsi="Times New Roman" w:cs="Times New Roman"/>
        </w:rPr>
      </w:pPr>
      <w:r w:rsidRPr="00F80851">
        <w:rPr>
          <w:rFonts w:ascii="Times New Roman" w:hAnsi="Times New Roman" w:cs="Times New Roman"/>
        </w:rPr>
        <w:t xml:space="preserve">A first discussion of possible revision of the </w:t>
      </w:r>
      <w:r w:rsidRPr="00F80851">
        <w:rPr>
          <w:rFonts w:ascii="Times New Roman" w:hAnsi="Times New Roman" w:cs="Times New Roman"/>
          <w:i/>
          <w:iCs/>
        </w:rPr>
        <w:t>Conservation Guideline #4</w:t>
      </w:r>
      <w:r w:rsidRPr="00F80851">
        <w:rPr>
          <w:rFonts w:ascii="Times New Roman" w:hAnsi="Times New Roman" w:cs="Times New Roman"/>
        </w:rPr>
        <w:t xml:space="preserve"> </w:t>
      </w:r>
      <w:r w:rsidR="00636AE3" w:rsidRPr="00F80851">
        <w:rPr>
          <w:rFonts w:ascii="Times New Roman" w:hAnsi="Times New Roman" w:cs="Times New Roman"/>
        </w:rPr>
        <w:t>(</w:t>
      </w:r>
      <w:r w:rsidR="00636AE3" w:rsidRPr="00F80851">
        <w:rPr>
          <w:rFonts w:ascii="Times New Roman" w:hAnsi="Times New Roman" w:cs="Times New Roman"/>
          <w:i/>
          <w:iCs/>
        </w:rPr>
        <w:t>CG #4</w:t>
      </w:r>
      <w:r w:rsidR="00636AE3" w:rsidRPr="00F80851">
        <w:rPr>
          <w:rFonts w:ascii="Times New Roman" w:hAnsi="Times New Roman" w:cs="Times New Roman"/>
        </w:rPr>
        <w:t xml:space="preserve">) </w:t>
      </w:r>
      <w:r w:rsidRPr="00F80851">
        <w:rPr>
          <w:rFonts w:ascii="Times New Roman" w:hAnsi="Times New Roman" w:cs="Times New Roman"/>
        </w:rPr>
        <w:t xml:space="preserve">was undertaken at TC16 in </w:t>
      </w:r>
      <w:r w:rsidR="00636AE3" w:rsidRPr="00F80851">
        <w:rPr>
          <w:rFonts w:ascii="Times New Roman" w:hAnsi="Times New Roman" w:cs="Times New Roman"/>
        </w:rPr>
        <w:t xml:space="preserve">January </w:t>
      </w:r>
      <w:r w:rsidRPr="00F80851">
        <w:rPr>
          <w:rFonts w:ascii="Times New Roman" w:hAnsi="Times New Roman" w:cs="Times New Roman"/>
        </w:rPr>
        <w:t>2021.  The introduction to that paper is given below (</w:t>
      </w:r>
      <w:r w:rsidR="008A4334" w:rsidRPr="00F80851">
        <w:rPr>
          <w:rFonts w:ascii="Times New Roman" w:hAnsi="Times New Roman" w:cs="Times New Roman"/>
        </w:rPr>
        <w:t>S</w:t>
      </w:r>
      <w:r w:rsidRPr="00F80851">
        <w:rPr>
          <w:rFonts w:ascii="Times New Roman" w:hAnsi="Times New Roman" w:cs="Times New Roman"/>
        </w:rPr>
        <w:t xml:space="preserve">ection 2), together with </w:t>
      </w:r>
      <w:r w:rsidR="008A4334" w:rsidRPr="00F80851">
        <w:rPr>
          <w:rFonts w:ascii="Times New Roman" w:hAnsi="Times New Roman" w:cs="Times New Roman"/>
        </w:rPr>
        <w:t xml:space="preserve">an </w:t>
      </w:r>
      <w:r w:rsidR="009E1D4E" w:rsidRPr="00F80851">
        <w:rPr>
          <w:rFonts w:ascii="Times New Roman" w:hAnsi="Times New Roman" w:cs="Times New Roman"/>
        </w:rPr>
        <w:t>annotated</w:t>
      </w:r>
      <w:r w:rsidR="008A4334" w:rsidRPr="00F80851">
        <w:rPr>
          <w:rFonts w:ascii="Times New Roman" w:hAnsi="Times New Roman" w:cs="Times New Roman"/>
        </w:rPr>
        <w:t xml:space="preserve"> version of the </w:t>
      </w:r>
      <w:r w:rsidR="00636AE3" w:rsidRPr="00F80851">
        <w:rPr>
          <w:rFonts w:ascii="Times New Roman" w:hAnsi="Times New Roman" w:cs="Times New Roman"/>
          <w:i/>
          <w:iCs/>
        </w:rPr>
        <w:t>CG #4</w:t>
      </w:r>
      <w:r w:rsidR="00636AE3" w:rsidRPr="00F80851">
        <w:rPr>
          <w:rFonts w:ascii="Times New Roman" w:hAnsi="Times New Roman" w:cs="Times New Roman"/>
        </w:rPr>
        <w:t xml:space="preserve"> </w:t>
      </w:r>
      <w:r w:rsidR="009E1D4E" w:rsidRPr="00F80851">
        <w:rPr>
          <w:rFonts w:ascii="Times New Roman" w:hAnsi="Times New Roman" w:cs="Times New Roman"/>
        </w:rPr>
        <w:t>presented at that time</w:t>
      </w:r>
      <w:r w:rsidR="008A4334" w:rsidRPr="00F80851">
        <w:rPr>
          <w:rFonts w:ascii="Times New Roman" w:hAnsi="Times New Roman" w:cs="Times New Roman"/>
        </w:rPr>
        <w:t>.</w:t>
      </w:r>
      <w:r w:rsidR="00B07AF3" w:rsidRPr="00F80851">
        <w:rPr>
          <w:rFonts w:ascii="Times New Roman" w:hAnsi="Times New Roman" w:cs="Times New Roman"/>
        </w:rPr>
        <w:t xml:space="preserve"> </w:t>
      </w:r>
    </w:p>
    <w:p w14:paraId="6E8D1252" w14:textId="03051D03" w:rsidR="005218D8" w:rsidRPr="00F80851" w:rsidRDefault="005218D8" w:rsidP="00F80851">
      <w:pPr>
        <w:spacing w:line="276" w:lineRule="auto"/>
        <w:jc w:val="both"/>
        <w:rPr>
          <w:rFonts w:ascii="Times New Roman" w:hAnsi="Times New Roman" w:cs="Times New Roman"/>
        </w:rPr>
      </w:pPr>
    </w:p>
    <w:p w14:paraId="7636B0D6" w14:textId="0DB49859" w:rsidR="00982DFA" w:rsidRPr="00F80851" w:rsidRDefault="00982DFA" w:rsidP="00F80851">
      <w:pPr>
        <w:spacing w:after="180" w:line="276" w:lineRule="auto"/>
        <w:jc w:val="both"/>
        <w:rPr>
          <w:rFonts w:ascii="Times New Roman" w:hAnsi="Times New Roman" w:cs="Times New Roman"/>
        </w:rPr>
      </w:pPr>
      <w:r w:rsidRPr="00F80851">
        <w:rPr>
          <w:rFonts w:ascii="Times New Roman" w:hAnsi="Times New Roman" w:cs="Times New Roman"/>
        </w:rPr>
        <w:t>The discussion at TC16 covered the following issues:</w:t>
      </w:r>
    </w:p>
    <w:p w14:paraId="64453990" w14:textId="2B673F70" w:rsidR="00982DFA" w:rsidRPr="00F80851" w:rsidRDefault="00B07AF3" w:rsidP="00F80851">
      <w:pPr>
        <w:pStyle w:val="ListParagraph"/>
        <w:numPr>
          <w:ilvl w:val="0"/>
          <w:numId w:val="14"/>
        </w:numPr>
        <w:spacing w:after="180" w:line="276" w:lineRule="auto"/>
        <w:jc w:val="both"/>
        <w:rPr>
          <w:rFonts w:ascii="Times New Roman" w:hAnsi="Times New Roman" w:cs="Times New Roman"/>
        </w:rPr>
      </w:pPr>
      <w:r w:rsidRPr="00F80851">
        <w:rPr>
          <w:rFonts w:ascii="Times New Roman" w:hAnsi="Times New Roman" w:cs="Times New Roman"/>
        </w:rPr>
        <w:t xml:space="preserve">The need to take the opportunity to stand-back and consider some of the issues of need, </w:t>
      </w:r>
      <w:proofErr w:type="gramStart"/>
      <w:r w:rsidRPr="00F80851">
        <w:rPr>
          <w:rFonts w:ascii="Times New Roman" w:hAnsi="Times New Roman" w:cs="Times New Roman"/>
        </w:rPr>
        <w:t>scope</w:t>
      </w:r>
      <w:proofErr w:type="gramEnd"/>
      <w:r w:rsidRPr="00F80851">
        <w:rPr>
          <w:rFonts w:ascii="Times New Roman" w:hAnsi="Times New Roman" w:cs="Times New Roman"/>
        </w:rPr>
        <w:t xml:space="preserve"> and format.</w:t>
      </w:r>
    </w:p>
    <w:p w14:paraId="32F97126" w14:textId="16156F06" w:rsidR="001332FC" w:rsidRPr="00F80851" w:rsidRDefault="009D49C4" w:rsidP="00F80851">
      <w:pPr>
        <w:pStyle w:val="ListParagraph"/>
        <w:numPr>
          <w:ilvl w:val="0"/>
          <w:numId w:val="14"/>
        </w:numPr>
        <w:spacing w:after="180" w:line="276" w:lineRule="auto"/>
        <w:jc w:val="both"/>
        <w:rPr>
          <w:rFonts w:ascii="Times New Roman" w:hAnsi="Times New Roman" w:cs="Times New Roman"/>
        </w:rPr>
      </w:pPr>
      <w:r w:rsidRPr="00F80851">
        <w:rPr>
          <w:rFonts w:ascii="Times New Roman" w:hAnsi="Times New Roman" w:cs="Times New Roman"/>
        </w:rPr>
        <w:t>Value in u</w:t>
      </w:r>
      <w:r w:rsidR="001332FC" w:rsidRPr="00F80851">
        <w:rPr>
          <w:rFonts w:ascii="Times New Roman" w:hAnsi="Times New Roman" w:cs="Times New Roman"/>
        </w:rPr>
        <w:t>ndertak</w:t>
      </w:r>
      <w:r w:rsidRPr="00F80851">
        <w:rPr>
          <w:rFonts w:ascii="Times New Roman" w:hAnsi="Times New Roman" w:cs="Times New Roman"/>
        </w:rPr>
        <w:t>ing</w:t>
      </w:r>
      <w:r w:rsidR="001332FC" w:rsidRPr="00F80851">
        <w:rPr>
          <w:rFonts w:ascii="Times New Roman" w:hAnsi="Times New Roman" w:cs="Times New Roman"/>
        </w:rPr>
        <w:t xml:space="preserve"> a review of actual user-needs -</w:t>
      </w:r>
      <w:r w:rsidRPr="00F80851">
        <w:rPr>
          <w:rFonts w:ascii="Times New Roman" w:hAnsi="Times New Roman" w:cs="Times New Roman"/>
        </w:rPr>
        <w:t xml:space="preserve"> </w:t>
      </w:r>
      <w:r w:rsidR="001332FC" w:rsidRPr="00F80851">
        <w:rPr>
          <w:rFonts w:ascii="Times New Roman" w:hAnsi="Times New Roman" w:cs="Times New Roman"/>
        </w:rPr>
        <w:t>survey/input from site managers.</w:t>
      </w:r>
    </w:p>
    <w:p w14:paraId="76FBE624" w14:textId="07D73D21" w:rsidR="001332FC" w:rsidRPr="00F80851" w:rsidRDefault="001332FC" w:rsidP="00F80851">
      <w:pPr>
        <w:pStyle w:val="ListParagraph"/>
        <w:numPr>
          <w:ilvl w:val="0"/>
          <w:numId w:val="14"/>
        </w:numPr>
        <w:spacing w:after="180" w:line="276" w:lineRule="auto"/>
        <w:jc w:val="both"/>
        <w:rPr>
          <w:rFonts w:ascii="Times New Roman" w:hAnsi="Times New Roman" w:cs="Times New Roman"/>
        </w:rPr>
      </w:pPr>
      <w:r w:rsidRPr="00F80851">
        <w:rPr>
          <w:rFonts w:ascii="Times New Roman" w:hAnsi="Times New Roman" w:cs="Times New Roman"/>
        </w:rPr>
        <w:t>Better reflect</w:t>
      </w:r>
      <w:r w:rsidR="009D49C4" w:rsidRPr="00F80851">
        <w:rPr>
          <w:rFonts w:ascii="Times New Roman" w:hAnsi="Times New Roman" w:cs="Times New Roman"/>
        </w:rPr>
        <w:t>ion</w:t>
      </w:r>
      <w:r w:rsidRPr="00F80851">
        <w:rPr>
          <w:rFonts w:ascii="Times New Roman" w:hAnsi="Times New Roman" w:cs="Times New Roman"/>
        </w:rPr>
        <w:t xml:space="preserve"> that </w:t>
      </w:r>
      <w:r w:rsidR="009D49C4" w:rsidRPr="00F80851">
        <w:rPr>
          <w:rFonts w:ascii="Times New Roman" w:hAnsi="Times New Roman" w:cs="Times New Roman"/>
        </w:rPr>
        <w:t xml:space="preserve">there are </w:t>
      </w:r>
      <w:r w:rsidRPr="00F80851">
        <w:rPr>
          <w:rFonts w:ascii="Times New Roman" w:hAnsi="Times New Roman" w:cs="Times New Roman"/>
        </w:rPr>
        <w:t>many modes of management planning</w:t>
      </w:r>
      <w:r w:rsidR="009D49C4" w:rsidRPr="00F80851">
        <w:rPr>
          <w:rFonts w:ascii="Times New Roman" w:hAnsi="Times New Roman" w:cs="Times New Roman"/>
        </w:rPr>
        <w:t xml:space="preserve"> which are</w:t>
      </w:r>
      <w:r w:rsidRPr="00F80851">
        <w:rPr>
          <w:rFonts w:ascii="Times New Roman" w:hAnsi="Times New Roman" w:cs="Times New Roman"/>
        </w:rPr>
        <w:t xml:space="preserve"> not reflected in the existing guidance</w:t>
      </w:r>
      <w:r w:rsidR="009D49C4" w:rsidRPr="00F80851">
        <w:rPr>
          <w:rFonts w:ascii="Times New Roman" w:hAnsi="Times New Roman" w:cs="Times New Roman"/>
        </w:rPr>
        <w:t xml:space="preserve"> which presents a ‘one size fits all’ model</w:t>
      </w:r>
      <w:r w:rsidRPr="00F80851">
        <w:rPr>
          <w:rFonts w:ascii="Times New Roman" w:hAnsi="Times New Roman" w:cs="Times New Roman"/>
        </w:rPr>
        <w:t>.</w:t>
      </w:r>
    </w:p>
    <w:p w14:paraId="6750D668" w14:textId="5ACA9F43" w:rsidR="00883799" w:rsidRPr="00F80851" w:rsidRDefault="00883799" w:rsidP="00F80851">
      <w:pPr>
        <w:pStyle w:val="ListParagraph"/>
        <w:numPr>
          <w:ilvl w:val="0"/>
          <w:numId w:val="14"/>
        </w:numPr>
        <w:spacing w:after="180" w:line="276" w:lineRule="auto"/>
        <w:jc w:val="both"/>
        <w:rPr>
          <w:rFonts w:ascii="Times New Roman" w:hAnsi="Times New Roman" w:cs="Times New Roman"/>
        </w:rPr>
      </w:pPr>
      <w:r w:rsidRPr="00F80851">
        <w:rPr>
          <w:rFonts w:ascii="Times New Roman" w:hAnsi="Times New Roman" w:cs="Times New Roman"/>
        </w:rPr>
        <w:t xml:space="preserve">Ensure </w:t>
      </w:r>
      <w:r w:rsidR="00365F5F" w:rsidRPr="00F80851">
        <w:rPr>
          <w:rFonts w:ascii="Times New Roman" w:hAnsi="Times New Roman" w:cs="Times New Roman"/>
        </w:rPr>
        <w:t xml:space="preserve">that </w:t>
      </w:r>
      <w:r w:rsidRPr="00F80851">
        <w:rPr>
          <w:rFonts w:ascii="Times New Roman" w:hAnsi="Times New Roman" w:cs="Times New Roman"/>
        </w:rPr>
        <w:t xml:space="preserve">due emphasis is given to managing sites for birds – which can present different and specific issues from general </w:t>
      </w:r>
      <w:r w:rsidR="00365F5F" w:rsidRPr="00F80851">
        <w:rPr>
          <w:rFonts w:ascii="Times New Roman" w:hAnsi="Times New Roman" w:cs="Times New Roman"/>
        </w:rPr>
        <w:t xml:space="preserve">wetland </w:t>
      </w:r>
      <w:r w:rsidRPr="00F80851">
        <w:rPr>
          <w:rFonts w:ascii="Times New Roman" w:hAnsi="Times New Roman" w:cs="Times New Roman"/>
        </w:rPr>
        <w:t>site management.</w:t>
      </w:r>
      <w:r w:rsidR="00A36046" w:rsidRPr="00F80851">
        <w:rPr>
          <w:rFonts w:ascii="Times New Roman" w:hAnsi="Times New Roman" w:cs="Times New Roman"/>
        </w:rPr>
        <w:t xml:space="preserve">  Yet avoid setting objectives just for birds: in much of developing world especially objectives need to be wider </w:t>
      </w:r>
      <w:r w:rsidR="00365F5F" w:rsidRPr="00F80851">
        <w:rPr>
          <w:rFonts w:ascii="Times New Roman" w:hAnsi="Times New Roman" w:cs="Times New Roman"/>
        </w:rPr>
        <w:t xml:space="preserve">and </w:t>
      </w:r>
      <w:r w:rsidR="00A36046" w:rsidRPr="00F80851">
        <w:rPr>
          <w:rFonts w:ascii="Times New Roman" w:hAnsi="Times New Roman" w:cs="Times New Roman"/>
        </w:rPr>
        <w:t>relat</w:t>
      </w:r>
      <w:r w:rsidR="00365F5F" w:rsidRPr="00F80851">
        <w:rPr>
          <w:rFonts w:ascii="Times New Roman" w:hAnsi="Times New Roman" w:cs="Times New Roman"/>
        </w:rPr>
        <w:t>e</w:t>
      </w:r>
      <w:r w:rsidR="00A36046" w:rsidRPr="00F80851">
        <w:rPr>
          <w:rFonts w:ascii="Times New Roman" w:hAnsi="Times New Roman" w:cs="Times New Roman"/>
        </w:rPr>
        <w:t xml:space="preserve"> to the </w:t>
      </w:r>
      <w:proofErr w:type="gramStart"/>
      <w:r w:rsidR="00A36046" w:rsidRPr="00F80851">
        <w:rPr>
          <w:rFonts w:ascii="Times New Roman" w:hAnsi="Times New Roman" w:cs="Times New Roman"/>
        </w:rPr>
        <w:t>wetland as a whole</w:t>
      </w:r>
      <w:proofErr w:type="gramEnd"/>
      <w:r w:rsidR="00A36046" w:rsidRPr="00F80851">
        <w:rPr>
          <w:rFonts w:ascii="Times New Roman" w:hAnsi="Times New Roman" w:cs="Times New Roman"/>
        </w:rPr>
        <w:t>.</w:t>
      </w:r>
    </w:p>
    <w:p w14:paraId="7B9B20C2" w14:textId="57BEC068" w:rsidR="001332FC" w:rsidRPr="00F80851" w:rsidRDefault="001332FC" w:rsidP="00F80851">
      <w:pPr>
        <w:pStyle w:val="ListParagraph"/>
        <w:numPr>
          <w:ilvl w:val="0"/>
          <w:numId w:val="14"/>
        </w:numPr>
        <w:spacing w:after="180" w:line="276" w:lineRule="auto"/>
        <w:jc w:val="both"/>
        <w:rPr>
          <w:rFonts w:ascii="Times New Roman" w:hAnsi="Times New Roman" w:cs="Times New Roman"/>
        </w:rPr>
      </w:pPr>
      <w:r w:rsidRPr="00F80851">
        <w:rPr>
          <w:rFonts w:ascii="Times New Roman" w:hAnsi="Times New Roman" w:cs="Times New Roman"/>
        </w:rPr>
        <w:t xml:space="preserve">Present </w:t>
      </w:r>
      <w:r w:rsidR="009D49C4" w:rsidRPr="00F80851">
        <w:rPr>
          <w:rFonts w:ascii="Times New Roman" w:hAnsi="Times New Roman" w:cs="Times New Roman"/>
        </w:rPr>
        <w:t>in</w:t>
      </w:r>
      <w:r w:rsidRPr="00F80851">
        <w:rPr>
          <w:rFonts w:ascii="Times New Roman" w:hAnsi="Times New Roman" w:cs="Times New Roman"/>
        </w:rPr>
        <w:t xml:space="preserve"> a ‘guide to guidance’ format.  Lots of good guidance already exists – present </w:t>
      </w:r>
      <w:r w:rsidR="009D49C4" w:rsidRPr="00F80851">
        <w:rPr>
          <w:rFonts w:ascii="Times New Roman" w:hAnsi="Times New Roman" w:cs="Times New Roman"/>
        </w:rPr>
        <w:t xml:space="preserve">guidance on where site managers can go for good </w:t>
      </w:r>
      <w:r w:rsidRPr="00F80851">
        <w:rPr>
          <w:rFonts w:ascii="Times New Roman" w:hAnsi="Times New Roman" w:cs="Times New Roman"/>
        </w:rPr>
        <w:t>practice rather than ‘reinventing the wheel’.</w:t>
      </w:r>
      <w:r w:rsidR="00A36046" w:rsidRPr="00F80851">
        <w:rPr>
          <w:rFonts w:ascii="Times New Roman" w:hAnsi="Times New Roman" w:cs="Times New Roman"/>
        </w:rPr>
        <w:t xml:space="preserve">  Scope to include guidance from </w:t>
      </w:r>
      <w:r w:rsidR="00602CE6" w:rsidRPr="00F80851">
        <w:rPr>
          <w:rFonts w:ascii="Times New Roman" w:hAnsi="Times New Roman" w:cs="Times New Roman"/>
        </w:rPr>
        <w:t xml:space="preserve">other flyways </w:t>
      </w:r>
      <w:r w:rsidR="00A36046" w:rsidRPr="00F80851">
        <w:rPr>
          <w:rFonts w:ascii="Times New Roman" w:hAnsi="Times New Roman" w:cs="Times New Roman"/>
        </w:rPr>
        <w:t>beyon</w:t>
      </w:r>
      <w:r w:rsidR="00602CE6" w:rsidRPr="00F80851">
        <w:rPr>
          <w:rFonts w:ascii="Times New Roman" w:hAnsi="Times New Roman" w:cs="Times New Roman"/>
        </w:rPr>
        <w:t>d the AEWA region (</w:t>
      </w:r>
      <w:proofErr w:type="gramStart"/>
      <w:r w:rsidR="00602CE6" w:rsidRPr="00F80851">
        <w:rPr>
          <w:rFonts w:ascii="Times New Roman" w:hAnsi="Times New Roman" w:cs="Times New Roman"/>
          <w:i/>
          <w:iCs/>
        </w:rPr>
        <w:t>e.g</w:t>
      </w:r>
      <w:r w:rsidR="00602CE6" w:rsidRPr="00F80851">
        <w:rPr>
          <w:rFonts w:ascii="Times New Roman" w:hAnsi="Times New Roman" w:cs="Times New Roman"/>
        </w:rPr>
        <w:t>.</w:t>
      </w:r>
      <w:proofErr w:type="gramEnd"/>
      <w:r w:rsidR="00602CE6" w:rsidRPr="00F80851">
        <w:rPr>
          <w:rFonts w:ascii="Times New Roman" w:hAnsi="Times New Roman" w:cs="Times New Roman"/>
        </w:rPr>
        <w:t xml:space="preserve"> Myanmar guidance).</w:t>
      </w:r>
    </w:p>
    <w:p w14:paraId="1CCA4458" w14:textId="48BAF6A7" w:rsidR="00066757" w:rsidRPr="00F80851" w:rsidRDefault="00066757" w:rsidP="00F80851">
      <w:pPr>
        <w:pStyle w:val="ListParagraph"/>
        <w:numPr>
          <w:ilvl w:val="0"/>
          <w:numId w:val="14"/>
        </w:numPr>
        <w:spacing w:after="180" w:line="276" w:lineRule="auto"/>
        <w:jc w:val="both"/>
        <w:rPr>
          <w:rFonts w:ascii="Times New Roman" w:hAnsi="Times New Roman" w:cs="Times New Roman"/>
        </w:rPr>
      </w:pPr>
      <w:r w:rsidRPr="00F80851">
        <w:rPr>
          <w:rFonts w:ascii="Times New Roman" w:hAnsi="Times New Roman" w:cs="Times New Roman"/>
        </w:rPr>
        <w:t>There were different views on the terrestrial – marine scope of the guidance.  Some felt it should retain a terrestrial only focus but others that this might relegate the marine issues and, with two documents, potentially result in contradictions.  The alternative view would be a more holistic document highlighting differences between marine and terrestrial where these occur.  This would also reflect that many coastal sites have both terrestrial and marine components.</w:t>
      </w:r>
    </w:p>
    <w:p w14:paraId="4795530A" w14:textId="4E7673FB" w:rsidR="00066757" w:rsidRPr="00F80851" w:rsidRDefault="00066757" w:rsidP="00F80851">
      <w:pPr>
        <w:pStyle w:val="ListParagraph"/>
        <w:numPr>
          <w:ilvl w:val="0"/>
          <w:numId w:val="14"/>
        </w:numPr>
        <w:spacing w:after="180" w:line="276" w:lineRule="auto"/>
        <w:jc w:val="both"/>
        <w:rPr>
          <w:rFonts w:ascii="Times New Roman" w:hAnsi="Times New Roman" w:cs="Times New Roman"/>
        </w:rPr>
      </w:pPr>
      <w:r w:rsidRPr="00F80851">
        <w:rPr>
          <w:rFonts w:ascii="Times New Roman" w:hAnsi="Times New Roman" w:cs="Times New Roman"/>
        </w:rPr>
        <w:t>To reflect the need for</w:t>
      </w:r>
      <w:r w:rsidR="0040452E" w:rsidRPr="00F80851">
        <w:rPr>
          <w:rFonts w:ascii="Times New Roman" w:hAnsi="Times New Roman" w:cs="Times New Roman"/>
        </w:rPr>
        <w:t xml:space="preserve"> sympathetic </w:t>
      </w:r>
      <w:r w:rsidRPr="00F80851">
        <w:rPr>
          <w:rFonts w:ascii="Times New Roman" w:hAnsi="Times New Roman" w:cs="Times New Roman"/>
        </w:rPr>
        <w:t>land</w:t>
      </w:r>
      <w:r w:rsidR="0040452E" w:rsidRPr="00F80851">
        <w:rPr>
          <w:rFonts w:ascii="Times New Roman" w:hAnsi="Times New Roman" w:cs="Times New Roman"/>
        </w:rPr>
        <w:t>-</w:t>
      </w:r>
      <w:r w:rsidRPr="00F80851">
        <w:rPr>
          <w:rFonts w:ascii="Times New Roman" w:hAnsi="Times New Roman" w:cs="Times New Roman"/>
        </w:rPr>
        <w:t xml:space="preserve">use </w:t>
      </w:r>
      <w:r w:rsidR="0040452E" w:rsidRPr="00F80851">
        <w:rPr>
          <w:rFonts w:ascii="Times New Roman" w:hAnsi="Times New Roman" w:cs="Times New Roman"/>
        </w:rPr>
        <w:t xml:space="preserve">management </w:t>
      </w:r>
      <w:r w:rsidRPr="00F80851">
        <w:rPr>
          <w:rFonts w:ascii="Times New Roman" w:hAnsi="Times New Roman" w:cs="Times New Roman"/>
        </w:rPr>
        <w:t>policies in areas surrounding protected sites where they support birds moving between the site and wider areas.</w:t>
      </w:r>
    </w:p>
    <w:p w14:paraId="314C5254" w14:textId="4BE849B2" w:rsidR="0040452E" w:rsidRPr="00F80851" w:rsidRDefault="0040452E" w:rsidP="00F80851">
      <w:pPr>
        <w:pStyle w:val="ListParagraph"/>
        <w:numPr>
          <w:ilvl w:val="0"/>
          <w:numId w:val="14"/>
        </w:numPr>
        <w:spacing w:after="180" w:line="276" w:lineRule="auto"/>
        <w:jc w:val="both"/>
        <w:rPr>
          <w:rFonts w:ascii="Times New Roman" w:hAnsi="Times New Roman" w:cs="Times New Roman"/>
        </w:rPr>
      </w:pPr>
      <w:r w:rsidRPr="00F80851">
        <w:rPr>
          <w:rFonts w:ascii="Times New Roman" w:hAnsi="Times New Roman" w:cs="Times New Roman"/>
        </w:rPr>
        <w:t>Avoid promoting essentially western European/nature reserve focused models (</w:t>
      </w:r>
      <w:proofErr w:type="gramStart"/>
      <w:r w:rsidRPr="00F80851">
        <w:rPr>
          <w:rFonts w:ascii="Times New Roman" w:hAnsi="Times New Roman" w:cs="Times New Roman"/>
          <w:i/>
          <w:iCs/>
        </w:rPr>
        <w:t>e.g.</w:t>
      </w:r>
      <w:proofErr w:type="gramEnd"/>
      <w:r w:rsidRPr="00F80851">
        <w:rPr>
          <w:rFonts w:ascii="Times New Roman" w:hAnsi="Times New Roman" w:cs="Times New Roman"/>
        </w:rPr>
        <w:t xml:space="preserve"> Ramsar guidance): not appropriate for much of developing world.</w:t>
      </w:r>
    </w:p>
    <w:p w14:paraId="29600B6E" w14:textId="661B1C15" w:rsidR="00602CE6" w:rsidRPr="00F80851" w:rsidRDefault="00602CE6" w:rsidP="00F80851">
      <w:pPr>
        <w:pStyle w:val="ListParagraph"/>
        <w:numPr>
          <w:ilvl w:val="0"/>
          <w:numId w:val="14"/>
        </w:numPr>
        <w:spacing w:after="180" w:line="276" w:lineRule="auto"/>
        <w:jc w:val="both"/>
        <w:rPr>
          <w:rFonts w:ascii="Times New Roman" w:hAnsi="Times New Roman" w:cs="Times New Roman"/>
        </w:rPr>
      </w:pPr>
      <w:r w:rsidRPr="00F80851">
        <w:rPr>
          <w:rFonts w:ascii="Times New Roman" w:hAnsi="Times New Roman" w:cs="Times New Roman"/>
        </w:rPr>
        <w:t>Keep it simple and short!</w:t>
      </w:r>
    </w:p>
    <w:p w14:paraId="39113822" w14:textId="66C2FB7B" w:rsidR="00602CE6" w:rsidRPr="00F80851" w:rsidRDefault="00602CE6" w:rsidP="00F80851">
      <w:pPr>
        <w:pStyle w:val="ListParagraph"/>
        <w:numPr>
          <w:ilvl w:val="0"/>
          <w:numId w:val="14"/>
        </w:numPr>
        <w:spacing w:after="180" w:line="276" w:lineRule="auto"/>
        <w:jc w:val="both"/>
        <w:rPr>
          <w:rFonts w:ascii="Times New Roman" w:hAnsi="Times New Roman" w:cs="Times New Roman"/>
        </w:rPr>
      </w:pPr>
      <w:r w:rsidRPr="00F80851">
        <w:rPr>
          <w:rFonts w:ascii="Times New Roman" w:hAnsi="Times New Roman" w:cs="Times New Roman"/>
        </w:rPr>
        <w:t>Move the format to a website?</w:t>
      </w:r>
      <w:r w:rsidR="001E4443" w:rsidRPr="00F80851">
        <w:rPr>
          <w:rFonts w:ascii="Times New Roman" w:hAnsi="Times New Roman" w:cs="Times New Roman"/>
        </w:rPr>
        <w:t xml:space="preserve">  But this gives management issues – clarity on what is formally ‘adopted’ by Parties.  Also, whilst enhancing accessibility website publication does not remove the management costs associated with revision and update.  These will always remain.</w:t>
      </w:r>
    </w:p>
    <w:p w14:paraId="365D3090" w14:textId="650E2DC1" w:rsidR="00602CE6" w:rsidRPr="00F80851" w:rsidRDefault="00602CE6" w:rsidP="00F80851">
      <w:pPr>
        <w:pStyle w:val="ListParagraph"/>
        <w:numPr>
          <w:ilvl w:val="0"/>
          <w:numId w:val="14"/>
        </w:numPr>
        <w:spacing w:after="180" w:line="276" w:lineRule="auto"/>
        <w:jc w:val="both"/>
        <w:rPr>
          <w:rFonts w:ascii="Times New Roman" w:hAnsi="Times New Roman" w:cs="Times New Roman"/>
        </w:rPr>
      </w:pPr>
      <w:r w:rsidRPr="00F80851">
        <w:rPr>
          <w:rFonts w:ascii="Times New Roman" w:hAnsi="Times New Roman" w:cs="Times New Roman"/>
        </w:rPr>
        <w:t>Consider languages and the need for translation</w:t>
      </w:r>
      <w:r w:rsidR="001E4443" w:rsidRPr="00F80851">
        <w:rPr>
          <w:rFonts w:ascii="Times New Roman" w:hAnsi="Times New Roman" w:cs="Times New Roman"/>
        </w:rPr>
        <w:t>:</w:t>
      </w:r>
      <w:r w:rsidRPr="00F80851">
        <w:rPr>
          <w:rFonts w:ascii="Times New Roman" w:hAnsi="Times New Roman" w:cs="Times New Roman"/>
        </w:rPr>
        <w:t xml:space="preserve"> shorter</w:t>
      </w:r>
      <w:r w:rsidR="001E4443" w:rsidRPr="00F80851">
        <w:rPr>
          <w:rFonts w:ascii="Times New Roman" w:hAnsi="Times New Roman" w:cs="Times New Roman"/>
        </w:rPr>
        <w:t xml:space="preserve"> = </w:t>
      </w:r>
      <w:r w:rsidRPr="00F80851">
        <w:rPr>
          <w:rFonts w:ascii="Times New Roman" w:hAnsi="Times New Roman" w:cs="Times New Roman"/>
        </w:rPr>
        <w:t>cheaper to translate is better</w:t>
      </w:r>
      <w:r w:rsidR="001E4443" w:rsidRPr="00F80851">
        <w:rPr>
          <w:rFonts w:ascii="Times New Roman" w:hAnsi="Times New Roman" w:cs="Times New Roman"/>
        </w:rPr>
        <w:t>.  But also facilitate the use of on-line translation tools to enhance accessibility.</w:t>
      </w:r>
    </w:p>
    <w:p w14:paraId="02256567" w14:textId="47E19486" w:rsidR="00602CE6" w:rsidRPr="00F80851" w:rsidRDefault="00602CE6" w:rsidP="00F80851">
      <w:pPr>
        <w:pStyle w:val="ListParagraph"/>
        <w:numPr>
          <w:ilvl w:val="0"/>
          <w:numId w:val="14"/>
        </w:numPr>
        <w:spacing w:after="60" w:line="276" w:lineRule="auto"/>
        <w:ind w:hanging="357"/>
        <w:jc w:val="both"/>
        <w:rPr>
          <w:rFonts w:ascii="Times New Roman" w:hAnsi="Times New Roman" w:cs="Times New Roman"/>
        </w:rPr>
      </w:pPr>
      <w:r w:rsidRPr="00F80851">
        <w:rPr>
          <w:rFonts w:ascii="Times New Roman" w:hAnsi="Times New Roman" w:cs="Times New Roman"/>
        </w:rPr>
        <w:lastRenderedPageBreak/>
        <w:t>A structure might reflect:</w:t>
      </w:r>
    </w:p>
    <w:p w14:paraId="30C82EBD" w14:textId="25DE8EDB" w:rsidR="00602CE6" w:rsidRPr="00F80851" w:rsidRDefault="00602CE6" w:rsidP="00F80851">
      <w:pPr>
        <w:pStyle w:val="ListParagraph"/>
        <w:numPr>
          <w:ilvl w:val="1"/>
          <w:numId w:val="14"/>
        </w:numPr>
        <w:spacing w:after="60" w:line="276" w:lineRule="auto"/>
        <w:ind w:hanging="357"/>
        <w:jc w:val="both"/>
        <w:rPr>
          <w:rFonts w:ascii="Times New Roman" w:hAnsi="Times New Roman" w:cs="Times New Roman"/>
        </w:rPr>
      </w:pPr>
      <w:r w:rsidRPr="00F80851">
        <w:rPr>
          <w:rFonts w:ascii="Times New Roman" w:hAnsi="Times New Roman" w:cs="Times New Roman"/>
        </w:rPr>
        <w:t>Things for a manager to consider</w:t>
      </w:r>
    </w:p>
    <w:p w14:paraId="4E8D73F3" w14:textId="0BD52394" w:rsidR="00602CE6" w:rsidRPr="00F80851" w:rsidRDefault="00602CE6" w:rsidP="00F80851">
      <w:pPr>
        <w:pStyle w:val="ListParagraph"/>
        <w:numPr>
          <w:ilvl w:val="1"/>
          <w:numId w:val="14"/>
        </w:numPr>
        <w:spacing w:after="60" w:line="276" w:lineRule="auto"/>
        <w:ind w:hanging="357"/>
        <w:jc w:val="both"/>
        <w:rPr>
          <w:rFonts w:ascii="Times New Roman" w:hAnsi="Times New Roman" w:cs="Times New Roman"/>
        </w:rPr>
      </w:pPr>
      <w:r w:rsidRPr="00F80851">
        <w:rPr>
          <w:rFonts w:ascii="Times New Roman" w:hAnsi="Times New Roman" w:cs="Times New Roman"/>
        </w:rPr>
        <w:t>Positive ways forward</w:t>
      </w:r>
    </w:p>
    <w:p w14:paraId="18AE907E" w14:textId="20CC6867" w:rsidR="00365F5F" w:rsidRDefault="00602CE6" w:rsidP="00F80851">
      <w:pPr>
        <w:pStyle w:val="ListParagraph"/>
        <w:numPr>
          <w:ilvl w:val="1"/>
          <w:numId w:val="14"/>
        </w:numPr>
        <w:spacing w:line="276" w:lineRule="auto"/>
        <w:ind w:left="1434" w:hanging="357"/>
        <w:jc w:val="both"/>
        <w:rPr>
          <w:rFonts w:ascii="Times New Roman" w:hAnsi="Times New Roman" w:cs="Times New Roman"/>
        </w:rPr>
      </w:pPr>
      <w:r w:rsidRPr="00F80851">
        <w:rPr>
          <w:rFonts w:ascii="Times New Roman" w:hAnsi="Times New Roman" w:cs="Times New Roman"/>
        </w:rPr>
        <w:t>Traps to avoid</w:t>
      </w:r>
    </w:p>
    <w:p w14:paraId="5CCE074A" w14:textId="77777777" w:rsidR="00F80851" w:rsidRPr="00F80851" w:rsidRDefault="00F80851" w:rsidP="00F80851">
      <w:pPr>
        <w:spacing w:line="276" w:lineRule="auto"/>
        <w:jc w:val="both"/>
        <w:rPr>
          <w:rFonts w:ascii="Times New Roman" w:hAnsi="Times New Roman" w:cs="Times New Roman"/>
        </w:rPr>
      </w:pPr>
    </w:p>
    <w:p w14:paraId="11F86F0C" w14:textId="12C7DE79" w:rsidR="005218D8" w:rsidRPr="00F80851" w:rsidRDefault="00B07AF3" w:rsidP="00F80851">
      <w:pPr>
        <w:spacing w:after="240" w:line="276" w:lineRule="auto"/>
        <w:jc w:val="both"/>
        <w:rPr>
          <w:rFonts w:ascii="Times New Roman" w:hAnsi="Times New Roman" w:cs="Times New Roman"/>
        </w:rPr>
      </w:pPr>
      <w:r w:rsidRPr="00F80851">
        <w:rPr>
          <w:rFonts w:ascii="Times New Roman" w:hAnsi="Times New Roman" w:cs="Times New Roman"/>
        </w:rPr>
        <w:t>Essentially</w:t>
      </w:r>
      <w:r w:rsidR="001332FC" w:rsidRPr="00F80851">
        <w:rPr>
          <w:rFonts w:ascii="Times New Roman" w:hAnsi="Times New Roman" w:cs="Times New Roman"/>
        </w:rPr>
        <w:t>,</w:t>
      </w:r>
      <w:r w:rsidRPr="00F80851">
        <w:rPr>
          <w:rFonts w:ascii="Times New Roman" w:hAnsi="Times New Roman" w:cs="Times New Roman"/>
        </w:rPr>
        <w:t xml:space="preserve"> </w:t>
      </w:r>
      <w:proofErr w:type="gramStart"/>
      <w:r w:rsidRPr="00F80851">
        <w:rPr>
          <w:rFonts w:ascii="Times New Roman" w:hAnsi="Times New Roman" w:cs="Times New Roman"/>
        </w:rPr>
        <w:t>a number of</w:t>
      </w:r>
      <w:proofErr w:type="gramEnd"/>
      <w:r w:rsidRPr="00F80851">
        <w:rPr>
          <w:rFonts w:ascii="Times New Roman" w:hAnsi="Times New Roman" w:cs="Times New Roman"/>
        </w:rPr>
        <w:t xml:space="preserve"> fundamental </w:t>
      </w:r>
      <w:r w:rsidR="005218D8" w:rsidRPr="00F80851">
        <w:rPr>
          <w:rFonts w:ascii="Times New Roman" w:hAnsi="Times New Roman" w:cs="Times New Roman"/>
        </w:rPr>
        <w:t>issues, without conclusion in 2021</w:t>
      </w:r>
      <w:r w:rsidR="009E1D4E" w:rsidRPr="00F80851">
        <w:rPr>
          <w:rFonts w:ascii="Times New Roman" w:hAnsi="Times New Roman" w:cs="Times New Roman"/>
        </w:rPr>
        <w:t>,</w:t>
      </w:r>
      <w:r w:rsidR="005218D8" w:rsidRPr="00F80851">
        <w:rPr>
          <w:rFonts w:ascii="Times New Roman" w:hAnsi="Times New Roman" w:cs="Times New Roman"/>
        </w:rPr>
        <w:t xml:space="preserve"> remain.  Namely:</w:t>
      </w:r>
    </w:p>
    <w:p w14:paraId="468B72FE" w14:textId="54267E75" w:rsidR="005218D8" w:rsidRPr="00F80851" w:rsidRDefault="005218D8" w:rsidP="00F80851">
      <w:pPr>
        <w:pStyle w:val="ListParagraph"/>
        <w:numPr>
          <w:ilvl w:val="0"/>
          <w:numId w:val="14"/>
        </w:numPr>
        <w:spacing w:after="240" w:line="276" w:lineRule="auto"/>
        <w:jc w:val="both"/>
        <w:rPr>
          <w:rFonts w:ascii="Times New Roman" w:hAnsi="Times New Roman" w:cs="Times New Roman"/>
        </w:rPr>
      </w:pPr>
      <w:r w:rsidRPr="00F80851">
        <w:rPr>
          <w:rFonts w:ascii="Times New Roman" w:hAnsi="Times New Roman" w:cs="Times New Roman"/>
        </w:rPr>
        <w:t>Who is the target audience of this guidance</w:t>
      </w:r>
      <w:r w:rsidR="009E1D4E" w:rsidRPr="00F80851">
        <w:rPr>
          <w:rFonts w:ascii="Times New Roman" w:hAnsi="Times New Roman" w:cs="Times New Roman"/>
        </w:rPr>
        <w:t>:</w:t>
      </w:r>
      <w:r w:rsidRPr="00F80851">
        <w:rPr>
          <w:rFonts w:ascii="Times New Roman" w:hAnsi="Times New Roman" w:cs="Times New Roman"/>
        </w:rPr>
        <w:t xml:space="preserve"> actual wetland site managers, and/or policy makers within government (responsible for the process of site management)?</w:t>
      </w:r>
    </w:p>
    <w:p w14:paraId="4DE8319D" w14:textId="650A13D3" w:rsidR="005218D8" w:rsidRPr="00F80851" w:rsidRDefault="005218D8" w:rsidP="00F80851">
      <w:pPr>
        <w:pStyle w:val="ListParagraph"/>
        <w:numPr>
          <w:ilvl w:val="0"/>
          <w:numId w:val="14"/>
        </w:numPr>
        <w:spacing w:after="240" w:line="276" w:lineRule="auto"/>
        <w:jc w:val="both"/>
        <w:rPr>
          <w:rFonts w:ascii="Times New Roman" w:hAnsi="Times New Roman" w:cs="Times New Roman"/>
        </w:rPr>
      </w:pPr>
      <w:r w:rsidRPr="00F80851">
        <w:rPr>
          <w:rFonts w:ascii="Times New Roman" w:hAnsi="Times New Roman" w:cs="Times New Roman"/>
        </w:rPr>
        <w:t>Do the issues in the guidance accurately re</w:t>
      </w:r>
      <w:r w:rsidR="009E1D4E" w:rsidRPr="00F80851">
        <w:rPr>
          <w:rFonts w:ascii="Times New Roman" w:hAnsi="Times New Roman" w:cs="Times New Roman"/>
        </w:rPr>
        <w:t>fl</w:t>
      </w:r>
      <w:r w:rsidRPr="00F80851">
        <w:rPr>
          <w:rFonts w:ascii="Times New Roman" w:hAnsi="Times New Roman" w:cs="Times New Roman"/>
        </w:rPr>
        <w:t xml:space="preserve">ect those for which the target audience (above) is </w:t>
      </w:r>
      <w:r w:rsidR="00636AE3" w:rsidRPr="00F80851">
        <w:rPr>
          <w:rFonts w:ascii="Times New Roman" w:hAnsi="Times New Roman" w:cs="Times New Roman"/>
        </w:rPr>
        <w:t>seeking</w:t>
      </w:r>
      <w:r w:rsidRPr="00F80851">
        <w:rPr>
          <w:rFonts w:ascii="Times New Roman" w:hAnsi="Times New Roman" w:cs="Times New Roman"/>
        </w:rPr>
        <w:t xml:space="preserve"> information?</w:t>
      </w:r>
    </w:p>
    <w:p w14:paraId="4EA7651C" w14:textId="0BB88B81" w:rsidR="00B07AF3" w:rsidRPr="00F80851" w:rsidRDefault="00B07AF3" w:rsidP="00F80851">
      <w:pPr>
        <w:pStyle w:val="ListParagraph"/>
        <w:numPr>
          <w:ilvl w:val="0"/>
          <w:numId w:val="14"/>
        </w:numPr>
        <w:spacing w:after="240" w:line="276" w:lineRule="auto"/>
        <w:jc w:val="both"/>
        <w:rPr>
          <w:rFonts w:ascii="Times New Roman" w:hAnsi="Times New Roman" w:cs="Times New Roman"/>
        </w:rPr>
      </w:pPr>
      <w:r w:rsidRPr="00F80851">
        <w:rPr>
          <w:rFonts w:ascii="Times New Roman" w:hAnsi="Times New Roman" w:cs="Times New Roman"/>
        </w:rPr>
        <w:t>How do (if at all) we cover marine protected area planning processes?</w:t>
      </w:r>
    </w:p>
    <w:p w14:paraId="6EF01FE1" w14:textId="1B03FCC7" w:rsidR="005218D8" w:rsidRPr="00F80851" w:rsidRDefault="005218D8" w:rsidP="00F80851">
      <w:pPr>
        <w:pStyle w:val="ListParagraph"/>
        <w:numPr>
          <w:ilvl w:val="0"/>
          <w:numId w:val="14"/>
        </w:numPr>
        <w:spacing w:after="240" w:line="276" w:lineRule="auto"/>
        <w:jc w:val="both"/>
        <w:rPr>
          <w:rFonts w:ascii="Times New Roman" w:hAnsi="Times New Roman" w:cs="Times New Roman"/>
        </w:rPr>
      </w:pPr>
      <w:r w:rsidRPr="00F80851">
        <w:rPr>
          <w:rFonts w:ascii="Times New Roman" w:hAnsi="Times New Roman" w:cs="Times New Roman"/>
        </w:rPr>
        <w:t xml:space="preserve">What is the relationship between this guidance and the multiple other sources of information on protected area </w:t>
      </w:r>
      <w:r w:rsidR="009E1D4E" w:rsidRPr="00F80851">
        <w:rPr>
          <w:rFonts w:ascii="Times New Roman" w:hAnsi="Times New Roman" w:cs="Times New Roman"/>
        </w:rPr>
        <w:t>management which are readily available (including through the Ramsar Convention (of which nearly every AEWA Party is also a signatory)?  I</w:t>
      </w:r>
      <w:r w:rsidR="00636AE3" w:rsidRPr="00F80851">
        <w:rPr>
          <w:rFonts w:ascii="Times New Roman" w:hAnsi="Times New Roman" w:cs="Times New Roman"/>
        </w:rPr>
        <w:t>ndeed, i</w:t>
      </w:r>
      <w:r w:rsidR="009E1D4E" w:rsidRPr="00F80851">
        <w:rPr>
          <w:rFonts w:ascii="Times New Roman" w:hAnsi="Times New Roman" w:cs="Times New Roman"/>
        </w:rPr>
        <w:t xml:space="preserve">s </w:t>
      </w:r>
      <w:r w:rsidR="00636AE3" w:rsidRPr="00F80851">
        <w:rPr>
          <w:rFonts w:ascii="Times New Roman" w:hAnsi="Times New Roman" w:cs="Times New Roman"/>
          <w:i/>
          <w:iCs/>
        </w:rPr>
        <w:t>CG #4</w:t>
      </w:r>
      <w:r w:rsidR="00636AE3" w:rsidRPr="00F80851">
        <w:rPr>
          <w:rFonts w:ascii="Times New Roman" w:hAnsi="Times New Roman" w:cs="Times New Roman"/>
        </w:rPr>
        <w:t xml:space="preserve"> </w:t>
      </w:r>
      <w:proofErr w:type="gramStart"/>
      <w:r w:rsidR="009E1D4E" w:rsidRPr="00F80851">
        <w:rPr>
          <w:rFonts w:ascii="Times New Roman" w:hAnsi="Times New Roman" w:cs="Times New Roman"/>
        </w:rPr>
        <w:t>actually needed</w:t>
      </w:r>
      <w:proofErr w:type="gramEnd"/>
      <w:r w:rsidR="009E1D4E" w:rsidRPr="00F80851">
        <w:rPr>
          <w:rFonts w:ascii="Times New Roman" w:hAnsi="Times New Roman" w:cs="Times New Roman"/>
        </w:rPr>
        <w:t>?</w:t>
      </w:r>
    </w:p>
    <w:p w14:paraId="64C882CA" w14:textId="5165F65D" w:rsidR="009E1D4E" w:rsidRDefault="009E1D4E" w:rsidP="00F80851">
      <w:pPr>
        <w:spacing w:line="276" w:lineRule="auto"/>
        <w:rPr>
          <w:rFonts w:ascii="Times New Roman" w:hAnsi="Times New Roman" w:cs="Times New Roman"/>
          <w:sz w:val="24"/>
          <w:szCs w:val="24"/>
        </w:rPr>
      </w:pPr>
    </w:p>
    <w:p w14:paraId="4FA941EC" w14:textId="25126EDA" w:rsidR="00906CB0" w:rsidRDefault="00906CB0" w:rsidP="00F80851">
      <w:pPr>
        <w:spacing w:line="276" w:lineRule="auto"/>
        <w:jc w:val="both"/>
        <w:rPr>
          <w:rFonts w:ascii="Times New Roman" w:hAnsi="Times New Roman" w:cs="Times New Roman"/>
          <w:b/>
          <w:bCs/>
          <w:sz w:val="24"/>
          <w:szCs w:val="24"/>
        </w:rPr>
      </w:pPr>
      <w:r w:rsidRPr="00906CB0">
        <w:rPr>
          <w:rFonts w:ascii="Times New Roman" w:hAnsi="Times New Roman" w:cs="Times New Roman"/>
          <w:b/>
          <w:bCs/>
          <w:sz w:val="24"/>
          <w:szCs w:val="24"/>
        </w:rPr>
        <w:t>A suggested way forward</w:t>
      </w:r>
      <w:r>
        <w:rPr>
          <w:rFonts w:ascii="Times New Roman" w:hAnsi="Times New Roman" w:cs="Times New Roman"/>
          <w:b/>
          <w:bCs/>
          <w:sz w:val="24"/>
          <w:szCs w:val="24"/>
        </w:rPr>
        <w:t>?</w:t>
      </w:r>
    </w:p>
    <w:p w14:paraId="08BF0CC6" w14:textId="77777777" w:rsidR="00906CB0" w:rsidRPr="00906CB0" w:rsidRDefault="00906CB0" w:rsidP="00F80851">
      <w:pPr>
        <w:spacing w:line="276" w:lineRule="auto"/>
        <w:jc w:val="both"/>
        <w:rPr>
          <w:rFonts w:ascii="Times New Roman" w:hAnsi="Times New Roman" w:cs="Times New Roman"/>
          <w:b/>
          <w:bCs/>
          <w:sz w:val="24"/>
          <w:szCs w:val="24"/>
        </w:rPr>
      </w:pPr>
    </w:p>
    <w:p w14:paraId="26D0F920" w14:textId="16EEAE06" w:rsidR="00906CB0" w:rsidRPr="00F80851" w:rsidRDefault="00906CB0" w:rsidP="00F80851">
      <w:pPr>
        <w:spacing w:line="276" w:lineRule="auto"/>
        <w:jc w:val="both"/>
        <w:rPr>
          <w:rFonts w:ascii="Times New Roman" w:hAnsi="Times New Roman" w:cs="Times New Roman"/>
        </w:rPr>
      </w:pPr>
      <w:r w:rsidRPr="00F80851">
        <w:rPr>
          <w:rFonts w:ascii="Times New Roman" w:hAnsi="Times New Roman" w:cs="Times New Roman"/>
        </w:rPr>
        <w:t xml:space="preserve">Much of the existing content seems to be either out of date, </w:t>
      </w:r>
      <w:r w:rsidR="00636AE3" w:rsidRPr="00F80851">
        <w:rPr>
          <w:rFonts w:ascii="Times New Roman" w:hAnsi="Times New Roman" w:cs="Times New Roman"/>
        </w:rPr>
        <w:t>and/</w:t>
      </w:r>
      <w:r w:rsidRPr="00F80851">
        <w:rPr>
          <w:rFonts w:ascii="Times New Roman" w:hAnsi="Times New Roman" w:cs="Times New Roman"/>
        </w:rPr>
        <w:t xml:space="preserve">or better covered in guidance published by other international bodies and readily available.  Many of the issues flagged in </w:t>
      </w:r>
      <w:r w:rsidRPr="00F80851">
        <w:rPr>
          <w:rFonts w:ascii="Times New Roman" w:hAnsi="Times New Roman" w:cs="Times New Roman"/>
          <w:i/>
          <w:iCs/>
        </w:rPr>
        <w:t>CG #4</w:t>
      </w:r>
      <w:r w:rsidRPr="00F80851">
        <w:rPr>
          <w:rFonts w:ascii="Times New Roman" w:hAnsi="Times New Roman" w:cs="Times New Roman"/>
        </w:rPr>
        <w:t xml:space="preserve"> (</w:t>
      </w:r>
      <w:proofErr w:type="gramStart"/>
      <w:r w:rsidRPr="00F80851">
        <w:rPr>
          <w:rFonts w:ascii="Times New Roman" w:hAnsi="Times New Roman" w:cs="Times New Roman"/>
          <w:i/>
          <w:iCs/>
        </w:rPr>
        <w:t>e.g.</w:t>
      </w:r>
      <w:proofErr w:type="gramEnd"/>
      <w:r w:rsidRPr="00F80851">
        <w:rPr>
          <w:rFonts w:ascii="Times New Roman" w:hAnsi="Times New Roman" w:cs="Times New Roman"/>
        </w:rPr>
        <w:t xml:space="preserve"> control of invasive alien species) are covered by other AEWA Conservation Guidelines.</w:t>
      </w:r>
    </w:p>
    <w:p w14:paraId="268071E2" w14:textId="289DA1E0" w:rsidR="00906CB0" w:rsidRPr="00F80851" w:rsidRDefault="00906CB0" w:rsidP="00F80851">
      <w:pPr>
        <w:spacing w:line="276" w:lineRule="auto"/>
        <w:jc w:val="both"/>
        <w:rPr>
          <w:rFonts w:ascii="Times New Roman" w:hAnsi="Times New Roman" w:cs="Times New Roman"/>
        </w:rPr>
      </w:pPr>
    </w:p>
    <w:p w14:paraId="4257DFBF" w14:textId="4405220B" w:rsidR="00906CB0" w:rsidRPr="00F80851" w:rsidRDefault="00906CB0" w:rsidP="00F80851">
      <w:pPr>
        <w:spacing w:line="276" w:lineRule="auto"/>
        <w:jc w:val="both"/>
        <w:rPr>
          <w:rFonts w:ascii="Times New Roman" w:hAnsi="Times New Roman" w:cs="Times New Roman"/>
        </w:rPr>
      </w:pPr>
      <w:r w:rsidRPr="00F80851">
        <w:rPr>
          <w:rFonts w:ascii="Times New Roman" w:hAnsi="Times New Roman" w:cs="Times New Roman"/>
        </w:rPr>
        <w:t xml:space="preserve">A suggested approach would be to produce short, user-friendly, ‘new format’ guidance (as agreed at TC 13) – no more that 4-6 printed pages, </w:t>
      </w:r>
      <w:proofErr w:type="spellStart"/>
      <w:r w:rsidRPr="00F80851">
        <w:rPr>
          <w:rFonts w:ascii="Times New Roman" w:hAnsi="Times New Roman" w:cs="Times New Roman"/>
        </w:rPr>
        <w:t>summarising</w:t>
      </w:r>
      <w:proofErr w:type="spellEnd"/>
      <w:r w:rsidRPr="00F80851">
        <w:rPr>
          <w:rFonts w:ascii="Times New Roman" w:hAnsi="Times New Roman" w:cs="Times New Roman"/>
        </w:rPr>
        <w:t xml:space="preserve"> key messages and pointing at valuable sources of more detailed information</w:t>
      </w:r>
      <w:r w:rsidR="00365F5F" w:rsidRPr="00F80851">
        <w:rPr>
          <w:rFonts w:ascii="Times New Roman" w:hAnsi="Times New Roman" w:cs="Times New Roman"/>
        </w:rPr>
        <w:t xml:space="preserve"> in a ‘guide to guidance’ format</w:t>
      </w:r>
      <w:r w:rsidRPr="00F80851">
        <w:rPr>
          <w:rFonts w:ascii="Times New Roman" w:hAnsi="Times New Roman" w:cs="Times New Roman"/>
        </w:rPr>
        <w:t>.</w:t>
      </w:r>
      <w:r w:rsidR="00365F5F" w:rsidRPr="00F80851">
        <w:rPr>
          <w:rFonts w:ascii="Times New Roman" w:hAnsi="Times New Roman" w:cs="Times New Roman"/>
        </w:rPr>
        <w:t xml:space="preserve">  An initial first step would be to seek especially good example of guidance and </w:t>
      </w:r>
      <w:proofErr w:type="spellStart"/>
      <w:r w:rsidR="00365F5F" w:rsidRPr="00F80851">
        <w:rPr>
          <w:rFonts w:ascii="Times New Roman" w:hAnsi="Times New Roman" w:cs="Times New Roman"/>
        </w:rPr>
        <w:t>categori</w:t>
      </w:r>
      <w:r w:rsidR="00EF6C3F">
        <w:rPr>
          <w:rFonts w:ascii="Times New Roman" w:hAnsi="Times New Roman" w:cs="Times New Roman"/>
        </w:rPr>
        <w:t>s</w:t>
      </w:r>
      <w:r w:rsidR="00365F5F" w:rsidRPr="00F80851">
        <w:rPr>
          <w:rFonts w:ascii="Times New Roman" w:hAnsi="Times New Roman" w:cs="Times New Roman"/>
        </w:rPr>
        <w:t>e</w:t>
      </w:r>
      <w:proofErr w:type="spellEnd"/>
      <w:r w:rsidR="00365F5F" w:rsidRPr="00F80851">
        <w:rPr>
          <w:rFonts w:ascii="Times New Roman" w:hAnsi="Times New Roman" w:cs="Times New Roman"/>
        </w:rPr>
        <w:t xml:space="preserve"> these.</w:t>
      </w:r>
    </w:p>
    <w:p w14:paraId="40A6A104" w14:textId="537BED85" w:rsidR="00906CB0" w:rsidRDefault="00906CB0" w:rsidP="00F80851">
      <w:pPr>
        <w:spacing w:line="276" w:lineRule="auto"/>
        <w:rPr>
          <w:rFonts w:ascii="Times New Roman" w:hAnsi="Times New Roman" w:cs="Times New Roman"/>
          <w:sz w:val="24"/>
          <w:szCs w:val="24"/>
        </w:rPr>
      </w:pPr>
    </w:p>
    <w:p w14:paraId="5453E3B4" w14:textId="77777777" w:rsidR="00906CB0" w:rsidRDefault="00906CB0" w:rsidP="00F80851">
      <w:pPr>
        <w:spacing w:line="276" w:lineRule="auto"/>
        <w:rPr>
          <w:rFonts w:ascii="Times New Roman" w:hAnsi="Times New Roman" w:cs="Times New Roman"/>
          <w:sz w:val="24"/>
          <w:szCs w:val="24"/>
        </w:rPr>
      </w:pPr>
    </w:p>
    <w:p w14:paraId="695B3882" w14:textId="7F2970C5" w:rsidR="009E1D4E" w:rsidRDefault="009E1D4E" w:rsidP="00F80851">
      <w:pPr>
        <w:spacing w:line="276" w:lineRule="auto"/>
        <w:jc w:val="both"/>
        <w:rPr>
          <w:rFonts w:ascii="Times New Roman" w:eastAsiaTheme="minorHAnsi" w:hAnsi="Times New Roman" w:cs="Times New Roman"/>
          <w:b/>
          <w:bCs/>
          <w:sz w:val="24"/>
          <w:szCs w:val="24"/>
        </w:rPr>
      </w:pPr>
      <w:r>
        <w:rPr>
          <w:rFonts w:ascii="Times New Roman" w:hAnsi="Times New Roman" w:cs="Times New Roman"/>
          <w:b/>
          <w:bCs/>
          <w:sz w:val="24"/>
          <w:szCs w:val="24"/>
        </w:rPr>
        <w:t>Action requested from the Technical Committee</w:t>
      </w:r>
    </w:p>
    <w:p w14:paraId="6B93D081" w14:textId="77777777" w:rsidR="009E1D4E" w:rsidRDefault="009E1D4E" w:rsidP="00F80851">
      <w:pPr>
        <w:spacing w:line="276" w:lineRule="auto"/>
        <w:jc w:val="both"/>
        <w:rPr>
          <w:rFonts w:ascii="Times New Roman" w:hAnsi="Times New Roman" w:cs="Times New Roman"/>
        </w:rPr>
      </w:pPr>
    </w:p>
    <w:p w14:paraId="20B2D9AE" w14:textId="14BBCC47" w:rsidR="009E1D4E" w:rsidRDefault="009E1D4E" w:rsidP="00F80851">
      <w:pPr>
        <w:spacing w:line="276" w:lineRule="auto"/>
        <w:jc w:val="both"/>
        <w:rPr>
          <w:rFonts w:ascii="Times New Roman" w:hAnsi="Times New Roman" w:cs="Times New Roman"/>
        </w:rPr>
      </w:pPr>
      <w:r>
        <w:rPr>
          <w:rFonts w:ascii="Times New Roman" w:hAnsi="Times New Roman" w:cs="Times New Roman"/>
        </w:rPr>
        <w:t xml:space="preserve">The Technical Committee is requested to consider the issues outlined and agree on the actions to be undertaken as well as </w:t>
      </w:r>
      <w:r w:rsidR="00365F5F">
        <w:rPr>
          <w:rFonts w:ascii="Times New Roman" w:hAnsi="Times New Roman" w:cs="Times New Roman"/>
        </w:rPr>
        <w:t>how</w:t>
      </w:r>
      <w:r>
        <w:rPr>
          <w:rFonts w:ascii="Times New Roman" w:hAnsi="Times New Roman" w:cs="Times New Roman"/>
        </w:rPr>
        <w:t>.</w:t>
      </w:r>
    </w:p>
    <w:p w14:paraId="586AC83B" w14:textId="5E1818CD" w:rsidR="00906CB0" w:rsidRDefault="00906CB0">
      <w:pPr>
        <w:rPr>
          <w:rFonts w:ascii="Times New Roman" w:hAnsi="Times New Roman" w:cs="Times New Roman"/>
          <w:sz w:val="24"/>
          <w:szCs w:val="24"/>
        </w:rPr>
      </w:pPr>
      <w:r>
        <w:rPr>
          <w:rFonts w:ascii="Times New Roman" w:hAnsi="Times New Roman" w:cs="Times New Roman"/>
          <w:sz w:val="24"/>
          <w:szCs w:val="24"/>
        </w:rPr>
        <w:br w:type="page"/>
      </w:r>
    </w:p>
    <w:p w14:paraId="59A4A156" w14:textId="54458028" w:rsidR="006731BA" w:rsidRPr="00F80851" w:rsidRDefault="00815809" w:rsidP="00F80851">
      <w:pPr>
        <w:pStyle w:val="Heading2"/>
        <w:ind w:left="0" w:right="0"/>
        <w:jc w:val="left"/>
        <w:rPr>
          <w:rFonts w:ascii="Times New Roman" w:hAnsi="Times New Roman" w:cs="Times New Roman"/>
          <w:sz w:val="24"/>
          <w:szCs w:val="24"/>
        </w:rPr>
      </w:pPr>
      <w:r w:rsidRPr="00F80851">
        <w:rPr>
          <w:rFonts w:ascii="Times New Roman" w:hAnsi="Times New Roman" w:cs="Times New Roman"/>
          <w:sz w:val="24"/>
          <w:szCs w:val="24"/>
        </w:rPr>
        <w:lastRenderedPageBreak/>
        <w:t>Introduction</w:t>
      </w:r>
      <w:r w:rsidR="000C39AA" w:rsidRPr="00F80851">
        <w:rPr>
          <w:rFonts w:ascii="Times New Roman" w:hAnsi="Times New Roman" w:cs="Times New Roman"/>
          <w:sz w:val="24"/>
          <w:szCs w:val="24"/>
        </w:rPr>
        <w:t xml:space="preserve"> to paper considered at TC16 (January 2021)</w:t>
      </w:r>
    </w:p>
    <w:p w14:paraId="44E8B17A" w14:textId="09908C4F" w:rsidR="00C3769B" w:rsidRPr="001D2B62" w:rsidRDefault="00C3769B" w:rsidP="006731BA">
      <w:pPr>
        <w:rPr>
          <w:rFonts w:ascii="Times New Roman" w:hAnsi="Times New Roman" w:cs="Times New Roman"/>
          <w:b/>
          <w:bCs/>
        </w:rPr>
      </w:pPr>
    </w:p>
    <w:p w14:paraId="56911EF7" w14:textId="258B02BE" w:rsidR="00815809" w:rsidRPr="001D2B62" w:rsidRDefault="00815809" w:rsidP="00F80851">
      <w:pPr>
        <w:spacing w:line="276" w:lineRule="auto"/>
        <w:jc w:val="both"/>
        <w:rPr>
          <w:rFonts w:ascii="Times New Roman" w:eastAsiaTheme="minorHAnsi" w:hAnsi="Times New Roman" w:cs="Times New Roman"/>
        </w:rPr>
      </w:pPr>
      <w:r w:rsidRPr="001D2B62">
        <w:rPr>
          <w:rFonts w:ascii="Times New Roman" w:hAnsi="Times New Roman" w:cs="Times New Roman"/>
        </w:rPr>
        <w:t xml:space="preserve">The first </w:t>
      </w:r>
      <w:r w:rsidR="00A215B1" w:rsidRPr="001D2B62">
        <w:rPr>
          <w:rFonts w:ascii="Times New Roman" w:hAnsi="Times New Roman" w:cs="Times New Roman"/>
        </w:rPr>
        <w:t>Guidelines on the Management of Key Sites for Migratory Waterbirds</w:t>
      </w:r>
      <w:r w:rsidRPr="001D2B62">
        <w:rPr>
          <w:rFonts w:ascii="Times New Roman" w:hAnsi="Times New Roman" w:cs="Times New Roman"/>
        </w:rPr>
        <w:t xml:space="preserve"> were prepared by Wetlands International and adopted at the 2</w:t>
      </w:r>
      <w:r w:rsidRPr="001D2B62">
        <w:rPr>
          <w:rFonts w:ascii="Times New Roman" w:hAnsi="Times New Roman" w:cs="Times New Roman"/>
          <w:vertAlign w:val="superscript"/>
        </w:rPr>
        <w:t>nd</w:t>
      </w:r>
      <w:r w:rsidRPr="001D2B62">
        <w:rPr>
          <w:rFonts w:ascii="Times New Roman" w:hAnsi="Times New Roman" w:cs="Times New Roman"/>
        </w:rPr>
        <w:t xml:space="preserve"> Session of the Meeting of the AEWA Parties in 2002 followed by an update in April 2005, which focused mainly on updating references and improving the layout and formatting of the Guidelines. </w:t>
      </w:r>
    </w:p>
    <w:p w14:paraId="185DBBDB" w14:textId="77777777" w:rsidR="00815809" w:rsidRPr="001D2B62" w:rsidRDefault="00815809" w:rsidP="00F80851">
      <w:pPr>
        <w:spacing w:line="276" w:lineRule="auto"/>
        <w:jc w:val="both"/>
        <w:rPr>
          <w:rFonts w:ascii="Times New Roman" w:hAnsi="Times New Roman" w:cs="Times New Roman"/>
        </w:rPr>
      </w:pPr>
    </w:p>
    <w:p w14:paraId="5EFC7708" w14:textId="7A959E69" w:rsidR="00815809" w:rsidRPr="001D2B62" w:rsidRDefault="00A215B1" w:rsidP="00F80851">
      <w:pPr>
        <w:spacing w:line="276" w:lineRule="auto"/>
        <w:jc w:val="both"/>
        <w:rPr>
          <w:rFonts w:ascii="Times New Roman" w:hAnsi="Times New Roman" w:cs="Times New Roman"/>
        </w:rPr>
      </w:pPr>
      <w:r w:rsidRPr="001D2B62">
        <w:rPr>
          <w:rFonts w:ascii="Times New Roman" w:hAnsi="Times New Roman" w:cs="Times New Roman"/>
        </w:rPr>
        <w:t xml:space="preserve">These Guidelines </w:t>
      </w:r>
      <w:r w:rsidR="007A00D2" w:rsidRPr="001D2B62">
        <w:rPr>
          <w:rFonts w:ascii="Times New Roman" w:hAnsi="Times New Roman" w:cs="Times New Roman"/>
        </w:rPr>
        <w:t>have been on the Technical Committee workplan for the last two triennia scheduled for a</w:t>
      </w:r>
      <w:r w:rsidR="00815809" w:rsidRPr="001D2B62">
        <w:rPr>
          <w:rFonts w:ascii="Times New Roman" w:hAnsi="Times New Roman" w:cs="Times New Roman"/>
        </w:rPr>
        <w:t xml:space="preserve"> </w:t>
      </w:r>
      <w:r w:rsidRPr="001D2B62">
        <w:rPr>
          <w:rFonts w:ascii="Times New Roman" w:hAnsi="Times New Roman" w:cs="Times New Roman"/>
        </w:rPr>
        <w:t>review, update/</w:t>
      </w:r>
      <w:proofErr w:type="gramStart"/>
      <w:r w:rsidR="00815809" w:rsidRPr="001D2B62">
        <w:rPr>
          <w:rFonts w:ascii="Times New Roman" w:hAnsi="Times New Roman" w:cs="Times New Roman"/>
        </w:rPr>
        <w:t>revision</w:t>
      </w:r>
      <w:proofErr w:type="gramEnd"/>
      <w:r w:rsidR="00815809" w:rsidRPr="001D2B62">
        <w:rPr>
          <w:rFonts w:ascii="Times New Roman" w:hAnsi="Times New Roman" w:cs="Times New Roman"/>
        </w:rPr>
        <w:t xml:space="preserve"> </w:t>
      </w:r>
      <w:r w:rsidRPr="001D2B62">
        <w:rPr>
          <w:rFonts w:ascii="Times New Roman" w:hAnsi="Times New Roman" w:cs="Times New Roman"/>
        </w:rPr>
        <w:t xml:space="preserve">and reformatting in line with the latest format for Conservation Guidelines adopted by the Standing </w:t>
      </w:r>
      <w:r w:rsidR="007A00D2" w:rsidRPr="001D2B62">
        <w:rPr>
          <w:rFonts w:ascii="Times New Roman" w:hAnsi="Times New Roman" w:cs="Times New Roman"/>
        </w:rPr>
        <w:t>C</w:t>
      </w:r>
      <w:r w:rsidRPr="001D2B62">
        <w:rPr>
          <w:rFonts w:ascii="Times New Roman" w:hAnsi="Times New Roman" w:cs="Times New Roman"/>
        </w:rPr>
        <w:t>ommittee</w:t>
      </w:r>
      <w:r w:rsidR="007A00D2" w:rsidRPr="001D2B62">
        <w:rPr>
          <w:rFonts w:ascii="Times New Roman" w:hAnsi="Times New Roman" w:cs="Times New Roman"/>
        </w:rPr>
        <w:t>.</w:t>
      </w:r>
      <w:r w:rsidRPr="001D2B62">
        <w:rPr>
          <w:rFonts w:ascii="Times New Roman" w:hAnsi="Times New Roman" w:cs="Times New Roman"/>
        </w:rPr>
        <w:t xml:space="preserve"> </w:t>
      </w:r>
      <w:r w:rsidR="001D2B62" w:rsidRPr="001D2B62">
        <w:rPr>
          <w:rFonts w:ascii="Times New Roman" w:hAnsi="Times New Roman" w:cs="Times New Roman"/>
        </w:rPr>
        <w:t>M</w:t>
      </w:r>
      <w:r w:rsidR="00815809" w:rsidRPr="001D2B62">
        <w:rPr>
          <w:rFonts w:ascii="Times New Roman" w:hAnsi="Times New Roman" w:cs="Times New Roman"/>
        </w:rPr>
        <w:t>ost recently</w:t>
      </w:r>
      <w:r w:rsidR="001D2B62" w:rsidRPr="001D2B62">
        <w:rPr>
          <w:rFonts w:ascii="Times New Roman" w:hAnsi="Times New Roman" w:cs="Times New Roman"/>
        </w:rPr>
        <w:t>,</w:t>
      </w:r>
      <w:r w:rsidR="00815809" w:rsidRPr="001D2B62">
        <w:rPr>
          <w:rFonts w:ascii="Times New Roman" w:hAnsi="Times New Roman" w:cs="Times New Roman"/>
        </w:rPr>
        <w:t xml:space="preserve"> the 7</w:t>
      </w:r>
      <w:r w:rsidR="00815809" w:rsidRPr="001D2B62">
        <w:rPr>
          <w:rFonts w:ascii="Times New Roman" w:hAnsi="Times New Roman" w:cs="Times New Roman"/>
          <w:vertAlign w:val="superscript"/>
        </w:rPr>
        <w:t>th</w:t>
      </w:r>
      <w:r w:rsidR="00815809" w:rsidRPr="001D2B62">
        <w:rPr>
          <w:rFonts w:ascii="Times New Roman" w:hAnsi="Times New Roman" w:cs="Times New Roman"/>
        </w:rPr>
        <w:t xml:space="preserve"> Session of the Meeting of the Parties in 2018 through Resolution 7.5 </w:t>
      </w:r>
      <w:r w:rsidR="001D2B62" w:rsidRPr="001D2B62">
        <w:rPr>
          <w:rFonts w:ascii="Times New Roman" w:hAnsi="Times New Roman" w:cs="Times New Roman"/>
        </w:rPr>
        <w:t xml:space="preserve">reiterated its request to the Technical Committee to implement its rolling </w:t>
      </w:r>
      <w:proofErr w:type="spellStart"/>
      <w:r w:rsidR="001D2B62" w:rsidRPr="001D2B62">
        <w:rPr>
          <w:rFonts w:ascii="Times New Roman" w:hAnsi="Times New Roman" w:cs="Times New Roman"/>
        </w:rPr>
        <w:t>programme</w:t>
      </w:r>
      <w:proofErr w:type="spellEnd"/>
      <w:r w:rsidR="001D2B62" w:rsidRPr="001D2B62">
        <w:rPr>
          <w:rFonts w:ascii="Times New Roman" w:hAnsi="Times New Roman" w:cs="Times New Roman"/>
        </w:rPr>
        <w:t xml:space="preserve"> to revise and update existing conservation guidelines, as necessary and resource permitting</w:t>
      </w:r>
      <w:r w:rsidR="00815809" w:rsidRPr="001D2B62">
        <w:rPr>
          <w:rFonts w:ascii="Times New Roman" w:hAnsi="Times New Roman" w:cs="Times New Roman"/>
        </w:rPr>
        <w:t>.</w:t>
      </w:r>
    </w:p>
    <w:p w14:paraId="166F49C5" w14:textId="77777777" w:rsidR="00815809" w:rsidRPr="001D2B62" w:rsidRDefault="00815809" w:rsidP="00F80851">
      <w:pPr>
        <w:spacing w:line="276" w:lineRule="auto"/>
        <w:jc w:val="both"/>
        <w:rPr>
          <w:rFonts w:ascii="Times New Roman" w:hAnsi="Times New Roman" w:cs="Times New Roman"/>
        </w:rPr>
      </w:pPr>
    </w:p>
    <w:p w14:paraId="09635DB6" w14:textId="7B967CF8" w:rsidR="00815809" w:rsidRPr="001D2B62" w:rsidRDefault="001D2B62" w:rsidP="00F80851">
      <w:pPr>
        <w:spacing w:line="276" w:lineRule="auto"/>
        <w:jc w:val="both"/>
        <w:rPr>
          <w:rFonts w:ascii="Times New Roman" w:hAnsi="Times New Roman" w:cs="Times New Roman"/>
          <w:b/>
          <w:bCs/>
        </w:rPr>
      </w:pPr>
      <w:r>
        <w:rPr>
          <w:rFonts w:ascii="Times New Roman" w:hAnsi="Times New Roman" w:cs="Times New Roman"/>
        </w:rPr>
        <w:t xml:space="preserve">In response to the above, a review of the existing Conservation Guidelines No. 4 on the Management </w:t>
      </w:r>
      <w:r w:rsidRPr="001D2B62">
        <w:rPr>
          <w:rFonts w:ascii="Times New Roman" w:hAnsi="Times New Roman" w:cs="Times New Roman"/>
        </w:rPr>
        <w:t>of Key Sites for Migratory Waterbirds</w:t>
      </w:r>
      <w:r>
        <w:rPr>
          <w:rFonts w:ascii="Times New Roman" w:hAnsi="Times New Roman" w:cs="Times New Roman"/>
        </w:rPr>
        <w:t xml:space="preserve"> was </w:t>
      </w:r>
      <w:r w:rsidR="00F80851">
        <w:rPr>
          <w:rFonts w:ascii="Times New Roman" w:hAnsi="Times New Roman" w:cs="Times New Roman"/>
        </w:rPr>
        <w:t>undertaken,</w:t>
      </w:r>
      <w:r>
        <w:rPr>
          <w:rFonts w:ascii="Times New Roman" w:hAnsi="Times New Roman" w:cs="Times New Roman"/>
        </w:rPr>
        <w:t xml:space="preserve"> and some general issues were identified for consideration by the Technical Committee (see below) as well as more specific comments and suggestions were made on the text of the Guidelines (see attached)</w:t>
      </w:r>
      <w:r w:rsidR="00815809" w:rsidRPr="001D2B62">
        <w:rPr>
          <w:rFonts w:ascii="Times New Roman" w:hAnsi="Times New Roman" w:cs="Times New Roman"/>
        </w:rPr>
        <w:t>.</w:t>
      </w:r>
    </w:p>
    <w:p w14:paraId="6CB499F4" w14:textId="77777777" w:rsidR="00D2676B" w:rsidRDefault="00D2676B" w:rsidP="00F80851">
      <w:pPr>
        <w:spacing w:line="276" w:lineRule="auto"/>
        <w:jc w:val="both"/>
        <w:rPr>
          <w:rFonts w:ascii="Times New Roman" w:hAnsi="Times New Roman"/>
          <w:b/>
          <w:bCs/>
          <w:sz w:val="24"/>
          <w:szCs w:val="24"/>
        </w:rPr>
      </w:pPr>
    </w:p>
    <w:p w14:paraId="11EEDBFA" w14:textId="051558C4" w:rsidR="00C3769B" w:rsidRPr="00C3769B" w:rsidRDefault="00C3769B" w:rsidP="00F80851">
      <w:pPr>
        <w:spacing w:line="276" w:lineRule="auto"/>
        <w:jc w:val="both"/>
        <w:rPr>
          <w:rFonts w:ascii="Times New Roman" w:hAnsi="Times New Roman"/>
          <w:b/>
          <w:bCs/>
          <w:sz w:val="24"/>
          <w:szCs w:val="24"/>
        </w:rPr>
      </w:pPr>
      <w:r>
        <w:rPr>
          <w:rFonts w:ascii="Times New Roman" w:hAnsi="Times New Roman"/>
          <w:b/>
          <w:bCs/>
          <w:sz w:val="24"/>
          <w:szCs w:val="24"/>
        </w:rPr>
        <w:t>Issues for the Technical Committee</w:t>
      </w:r>
      <w:r w:rsidR="00F80851">
        <w:rPr>
          <w:rFonts w:ascii="Times New Roman" w:hAnsi="Times New Roman"/>
          <w:b/>
          <w:bCs/>
          <w:sz w:val="24"/>
          <w:szCs w:val="24"/>
        </w:rPr>
        <w:t xml:space="preserve"> (TC16)</w:t>
      </w:r>
      <w:r>
        <w:rPr>
          <w:rFonts w:ascii="Times New Roman" w:hAnsi="Times New Roman"/>
          <w:b/>
          <w:bCs/>
          <w:sz w:val="24"/>
          <w:szCs w:val="24"/>
        </w:rPr>
        <w:t xml:space="preserve"> to consider</w:t>
      </w:r>
    </w:p>
    <w:p w14:paraId="0AC9A4E6" w14:textId="078E2026" w:rsidR="00C3769B" w:rsidRDefault="00C3769B" w:rsidP="00F80851">
      <w:pPr>
        <w:spacing w:line="276" w:lineRule="auto"/>
        <w:jc w:val="both"/>
        <w:rPr>
          <w:rFonts w:ascii="Times New Roman" w:hAnsi="Times New Roman"/>
        </w:rPr>
      </w:pPr>
    </w:p>
    <w:p w14:paraId="30010B05" w14:textId="317D0EB3" w:rsidR="00C3769B" w:rsidRPr="00C3769B" w:rsidRDefault="00C3769B" w:rsidP="00F80851">
      <w:pPr>
        <w:pStyle w:val="ListParagraph"/>
        <w:numPr>
          <w:ilvl w:val="0"/>
          <w:numId w:val="11"/>
        </w:numPr>
        <w:spacing w:line="276" w:lineRule="auto"/>
        <w:jc w:val="both"/>
        <w:rPr>
          <w:rFonts w:ascii="Times New Roman" w:hAnsi="Times New Roman"/>
        </w:rPr>
      </w:pPr>
      <w:r>
        <w:rPr>
          <w:rFonts w:ascii="Times New Roman" w:hAnsi="Times New Roman"/>
        </w:rPr>
        <w:t>T</w:t>
      </w:r>
      <w:r w:rsidRPr="00C3769B">
        <w:rPr>
          <w:rFonts w:ascii="Times New Roman" w:hAnsi="Times New Roman"/>
        </w:rPr>
        <w:t>he Guidelines lack focus and need significant review and revision.  The lengthy annexes giving information sources are all out of date</w:t>
      </w:r>
      <w:r>
        <w:rPr>
          <w:rFonts w:ascii="Times New Roman" w:hAnsi="Times New Roman"/>
        </w:rPr>
        <w:t xml:space="preserve"> and can be removed</w:t>
      </w:r>
      <w:r w:rsidRPr="00C3769B">
        <w:rPr>
          <w:rFonts w:ascii="Times New Roman" w:hAnsi="Times New Roman"/>
        </w:rPr>
        <w:t>.  Such information is readily available on the internet these days.</w:t>
      </w:r>
      <w:r w:rsidR="00982DFA">
        <w:rPr>
          <w:rFonts w:ascii="Times New Roman" w:hAnsi="Times New Roman"/>
        </w:rPr>
        <w:t xml:space="preserve"> </w:t>
      </w:r>
    </w:p>
    <w:p w14:paraId="33109429" w14:textId="77777777" w:rsidR="00C3769B" w:rsidRPr="00C3769B" w:rsidRDefault="00C3769B" w:rsidP="00F80851">
      <w:pPr>
        <w:spacing w:line="276" w:lineRule="auto"/>
        <w:jc w:val="both"/>
        <w:rPr>
          <w:rFonts w:ascii="Times New Roman" w:hAnsi="Times New Roman"/>
        </w:rPr>
      </w:pPr>
    </w:p>
    <w:p w14:paraId="1E10BE77" w14:textId="77777777" w:rsidR="00C3769B" w:rsidRPr="00C3769B" w:rsidRDefault="00C3769B" w:rsidP="00F80851">
      <w:pPr>
        <w:pStyle w:val="ListParagraph"/>
        <w:numPr>
          <w:ilvl w:val="0"/>
          <w:numId w:val="11"/>
        </w:numPr>
        <w:spacing w:line="276" w:lineRule="auto"/>
        <w:jc w:val="both"/>
        <w:rPr>
          <w:rFonts w:ascii="Times New Roman" w:hAnsi="Times New Roman"/>
        </w:rPr>
      </w:pPr>
      <w:proofErr w:type="gramStart"/>
      <w:r w:rsidRPr="00C3769B">
        <w:rPr>
          <w:rFonts w:ascii="Times New Roman" w:hAnsi="Times New Roman"/>
        </w:rPr>
        <w:t>In particular, its</w:t>
      </w:r>
      <w:proofErr w:type="gramEnd"/>
      <w:r w:rsidRPr="00C3769B">
        <w:rPr>
          <w:rFonts w:ascii="Times New Roman" w:hAnsi="Times New Roman"/>
        </w:rPr>
        <w:t xml:space="preserve"> original drafting (which received input from a very large number of people – 89 are acknowledged!) has resulted in a long document where lots of people have input information on different subject areas.  </w:t>
      </w:r>
    </w:p>
    <w:p w14:paraId="03679F58" w14:textId="77777777" w:rsidR="00C3769B" w:rsidRPr="00C3769B" w:rsidRDefault="00C3769B" w:rsidP="00F80851">
      <w:pPr>
        <w:spacing w:line="276" w:lineRule="auto"/>
        <w:jc w:val="both"/>
        <w:rPr>
          <w:rFonts w:ascii="Times New Roman" w:hAnsi="Times New Roman"/>
        </w:rPr>
      </w:pPr>
    </w:p>
    <w:p w14:paraId="3958AAB7" w14:textId="66D9228C" w:rsidR="00C3769B" w:rsidRPr="00C3769B" w:rsidRDefault="00C3769B" w:rsidP="00F80851">
      <w:pPr>
        <w:pStyle w:val="ListParagraph"/>
        <w:numPr>
          <w:ilvl w:val="0"/>
          <w:numId w:val="11"/>
        </w:numPr>
        <w:spacing w:line="276" w:lineRule="auto"/>
        <w:jc w:val="both"/>
        <w:rPr>
          <w:rFonts w:ascii="Times New Roman" w:hAnsi="Times New Roman"/>
        </w:rPr>
      </w:pPr>
      <w:r>
        <w:rPr>
          <w:rFonts w:ascii="Times New Roman" w:hAnsi="Times New Roman"/>
        </w:rPr>
        <w:t>T</w:t>
      </w:r>
      <w:r w:rsidRPr="00C3769B">
        <w:rPr>
          <w:rFonts w:ascii="Times New Roman" w:hAnsi="Times New Roman"/>
        </w:rPr>
        <w:t xml:space="preserve">hese Guidelines should more clearly address the actual </w:t>
      </w:r>
      <w:r w:rsidRPr="00C3769B">
        <w:rPr>
          <w:rFonts w:ascii="Times New Roman" w:hAnsi="Times New Roman"/>
          <w:u w:val="single"/>
        </w:rPr>
        <w:t>process</w:t>
      </w:r>
      <w:r w:rsidRPr="00C3769B">
        <w:rPr>
          <w:rFonts w:ascii="Times New Roman" w:hAnsi="Times New Roman"/>
        </w:rPr>
        <w:t xml:space="preserve"> of management planning – leaving consideration of the actual issues that might be addressed in a plan to other guidance.  A simpler and more accessible ‘how-to-do-it’ guide to management planning would be more useful.  </w:t>
      </w:r>
    </w:p>
    <w:p w14:paraId="199A0DB8" w14:textId="77777777" w:rsidR="00C3769B" w:rsidRPr="00C3769B" w:rsidRDefault="00C3769B" w:rsidP="00F80851">
      <w:pPr>
        <w:spacing w:line="276" w:lineRule="auto"/>
        <w:jc w:val="both"/>
        <w:rPr>
          <w:rFonts w:ascii="Times New Roman" w:hAnsi="Times New Roman"/>
        </w:rPr>
      </w:pPr>
    </w:p>
    <w:p w14:paraId="460CFA26" w14:textId="13DDB1D5" w:rsidR="00C3769B" w:rsidRPr="00C3769B" w:rsidRDefault="00C3769B" w:rsidP="00F80851">
      <w:pPr>
        <w:pStyle w:val="ListParagraph"/>
        <w:numPr>
          <w:ilvl w:val="0"/>
          <w:numId w:val="11"/>
        </w:numPr>
        <w:spacing w:line="276" w:lineRule="auto"/>
        <w:jc w:val="both"/>
        <w:rPr>
          <w:rFonts w:ascii="Times New Roman" w:hAnsi="Times New Roman"/>
        </w:rPr>
      </w:pPr>
      <w:r>
        <w:rPr>
          <w:rFonts w:ascii="Times New Roman" w:hAnsi="Times New Roman"/>
        </w:rPr>
        <w:t>S</w:t>
      </w:r>
      <w:r w:rsidRPr="00C3769B">
        <w:rPr>
          <w:rFonts w:ascii="Times New Roman" w:hAnsi="Times New Roman"/>
        </w:rPr>
        <w:t xml:space="preserve">uch user-friendly guidance has already been published by WWF, </w:t>
      </w:r>
      <w:proofErr w:type="spellStart"/>
      <w:r w:rsidR="00B07AF3">
        <w:rPr>
          <w:rFonts w:ascii="Times New Roman" w:hAnsi="Times New Roman"/>
        </w:rPr>
        <w:t>Eurosite</w:t>
      </w:r>
      <w:proofErr w:type="spellEnd"/>
      <w:r w:rsidR="00B07AF3">
        <w:rPr>
          <w:rFonts w:ascii="Times New Roman" w:hAnsi="Times New Roman"/>
        </w:rPr>
        <w:t xml:space="preserve">, </w:t>
      </w:r>
      <w:r w:rsidRPr="00C3769B">
        <w:rPr>
          <w:rFonts w:ascii="Times New Roman" w:hAnsi="Times New Roman"/>
        </w:rPr>
        <w:t>Wetlands International, IUCN &amp; Ramsar Convention (</w:t>
      </w:r>
      <w:hyperlink r:id="rId8" w:history="1">
        <w:r w:rsidRPr="00C3769B">
          <w:rPr>
            <w:rStyle w:val="Hyperlink"/>
            <w:rFonts w:ascii="Times New Roman" w:hAnsi="Times New Roman"/>
            <w:i/>
            <w:iCs/>
          </w:rPr>
          <w:t>Wetland management planning for site managers</w:t>
        </w:r>
      </w:hyperlink>
      <w:r w:rsidRPr="00C3769B">
        <w:rPr>
          <w:rFonts w:ascii="Times New Roman" w:hAnsi="Times New Roman"/>
        </w:rPr>
        <w:t>) whilst one of Ramsar’s Handbooks also covers the same ground in three languages (</w:t>
      </w:r>
      <w:hyperlink r:id="rId9" w:history="1">
        <w:r w:rsidRPr="00C3769B">
          <w:rPr>
            <w:rStyle w:val="Hyperlink"/>
            <w:rFonts w:ascii="Times New Roman" w:hAnsi="Times New Roman"/>
            <w:i/>
            <w:iCs/>
          </w:rPr>
          <w:t>Managing wetlands</w:t>
        </w:r>
      </w:hyperlink>
      <w:r w:rsidRPr="00C3769B">
        <w:rPr>
          <w:rFonts w:ascii="Times New Roman" w:hAnsi="Times New Roman"/>
          <w:i/>
          <w:iCs/>
        </w:rPr>
        <w:t xml:space="preserve"> </w:t>
      </w:r>
      <w:hyperlink r:id="rId10" w:history="1"/>
      <w:r w:rsidRPr="00C3769B">
        <w:rPr>
          <w:rFonts w:ascii="Times New Roman" w:hAnsi="Times New Roman"/>
        </w:rPr>
        <w:t>[FR</w:t>
      </w:r>
      <w:hyperlink r:id="rId11" w:history="1">
        <w:r w:rsidRPr="00C3769B">
          <w:rPr>
            <w:rStyle w:val="Hyperlink"/>
            <w:rFonts w:ascii="Times New Roman" w:hAnsi="Times New Roman"/>
          </w:rPr>
          <w:t xml:space="preserve"> </w:t>
        </w:r>
        <w:proofErr w:type="spellStart"/>
        <w:r w:rsidRPr="00C3769B">
          <w:rPr>
            <w:rStyle w:val="Hyperlink"/>
            <w:rFonts w:ascii="Times New Roman" w:hAnsi="Times New Roman"/>
          </w:rPr>
          <w:t>ici</w:t>
        </w:r>
        <w:proofErr w:type="spellEnd"/>
      </w:hyperlink>
      <w:r w:rsidRPr="00C3769B">
        <w:rPr>
          <w:rFonts w:ascii="Times New Roman" w:hAnsi="Times New Roman"/>
        </w:rPr>
        <w:t xml:space="preserve">, ES </w:t>
      </w:r>
      <w:hyperlink r:id="rId12" w:history="1">
        <w:proofErr w:type="spellStart"/>
        <w:r w:rsidRPr="00C3769B">
          <w:rPr>
            <w:rStyle w:val="Hyperlink"/>
            <w:rFonts w:ascii="Times New Roman" w:hAnsi="Times New Roman"/>
          </w:rPr>
          <w:t>aquí</w:t>
        </w:r>
        <w:proofErr w:type="spellEnd"/>
      </w:hyperlink>
      <w:r w:rsidRPr="00C3769B">
        <w:rPr>
          <w:rFonts w:ascii="Times New Roman" w:hAnsi="Times New Roman"/>
        </w:rPr>
        <w:t>]).  So that raises a bigger question on whether/what added value there is for AEWA to produce yet another guide to the same subject</w:t>
      </w:r>
      <w:r>
        <w:rPr>
          <w:rFonts w:ascii="Times New Roman" w:hAnsi="Times New Roman"/>
        </w:rPr>
        <w:t>.</w:t>
      </w:r>
      <w:r w:rsidRPr="00C3769B">
        <w:rPr>
          <w:rFonts w:ascii="Times New Roman" w:hAnsi="Times New Roman"/>
        </w:rPr>
        <w:t xml:space="preserve">  </w:t>
      </w:r>
    </w:p>
    <w:p w14:paraId="7AE56762" w14:textId="77777777" w:rsidR="00C3769B" w:rsidRPr="00C3769B" w:rsidRDefault="00C3769B" w:rsidP="00F80851">
      <w:pPr>
        <w:spacing w:line="276" w:lineRule="auto"/>
        <w:jc w:val="both"/>
        <w:rPr>
          <w:rFonts w:ascii="Times New Roman" w:hAnsi="Times New Roman"/>
        </w:rPr>
      </w:pPr>
    </w:p>
    <w:p w14:paraId="4DBC03CD" w14:textId="76B41CCC" w:rsidR="00C3769B" w:rsidRPr="00C3769B" w:rsidRDefault="00C3769B" w:rsidP="00F80851">
      <w:pPr>
        <w:pStyle w:val="ListParagraph"/>
        <w:numPr>
          <w:ilvl w:val="0"/>
          <w:numId w:val="11"/>
        </w:numPr>
        <w:spacing w:line="276" w:lineRule="auto"/>
        <w:jc w:val="both"/>
        <w:rPr>
          <w:rFonts w:ascii="Times New Roman" w:hAnsi="Times New Roman"/>
        </w:rPr>
      </w:pPr>
      <w:r w:rsidRPr="00C3769B">
        <w:rPr>
          <w:rFonts w:ascii="Times New Roman" w:hAnsi="Times New Roman"/>
        </w:rPr>
        <w:t xml:space="preserve">At least, any AEWA guidance on this topic should thoroughly </w:t>
      </w:r>
      <w:r w:rsidR="00966415">
        <w:rPr>
          <w:rFonts w:ascii="Times New Roman" w:hAnsi="Times New Roman"/>
        </w:rPr>
        <w:t>cross</w:t>
      </w:r>
      <w:r w:rsidRPr="00C3769B">
        <w:rPr>
          <w:rFonts w:ascii="Times New Roman" w:hAnsi="Times New Roman"/>
        </w:rPr>
        <w:t>-link to other guidance on the same subject.</w:t>
      </w:r>
    </w:p>
    <w:p w14:paraId="40EAAA36" w14:textId="77777777" w:rsidR="00C3769B" w:rsidRPr="00C3769B" w:rsidRDefault="00C3769B" w:rsidP="00F80851">
      <w:pPr>
        <w:spacing w:line="276" w:lineRule="auto"/>
        <w:jc w:val="both"/>
        <w:rPr>
          <w:rFonts w:ascii="Times New Roman" w:hAnsi="Times New Roman"/>
        </w:rPr>
      </w:pPr>
    </w:p>
    <w:p w14:paraId="0590B230" w14:textId="77777777" w:rsidR="00C3769B" w:rsidRPr="00C3769B" w:rsidRDefault="00C3769B" w:rsidP="00F80851">
      <w:pPr>
        <w:pStyle w:val="ListParagraph"/>
        <w:numPr>
          <w:ilvl w:val="0"/>
          <w:numId w:val="11"/>
        </w:numPr>
        <w:spacing w:line="276" w:lineRule="auto"/>
        <w:jc w:val="both"/>
        <w:rPr>
          <w:rFonts w:ascii="Times New Roman" w:hAnsi="Times New Roman"/>
        </w:rPr>
      </w:pPr>
      <w:r w:rsidRPr="00C3769B">
        <w:rPr>
          <w:rFonts w:ascii="Times New Roman" w:hAnsi="Times New Roman"/>
        </w:rPr>
        <w:t>The current guidance is written in an entirely terrestrial context.  Consideration should be given as to its relevant expansion to include marine protected areas, or indeed whether issues in the marine are sufficiently distinct to warrant separate guidance.</w:t>
      </w:r>
    </w:p>
    <w:p w14:paraId="1B108360" w14:textId="77777777" w:rsidR="00C3769B" w:rsidRPr="00C3769B" w:rsidRDefault="00C3769B" w:rsidP="00F80851">
      <w:pPr>
        <w:spacing w:line="276" w:lineRule="auto"/>
        <w:jc w:val="both"/>
        <w:rPr>
          <w:rFonts w:ascii="Times New Roman" w:hAnsi="Times New Roman"/>
        </w:rPr>
      </w:pPr>
    </w:p>
    <w:p w14:paraId="638CCC98" w14:textId="764A3FB2" w:rsidR="00C3769B" w:rsidRPr="00C3769B" w:rsidRDefault="00F37AF5" w:rsidP="00F80851">
      <w:pPr>
        <w:pStyle w:val="ListParagraph"/>
        <w:numPr>
          <w:ilvl w:val="0"/>
          <w:numId w:val="11"/>
        </w:numPr>
        <w:spacing w:line="276" w:lineRule="auto"/>
        <w:jc w:val="both"/>
        <w:rPr>
          <w:rFonts w:ascii="Times New Roman" w:hAnsi="Times New Roman"/>
        </w:rPr>
      </w:pPr>
      <w:r>
        <w:rPr>
          <w:rFonts w:ascii="Times New Roman" w:hAnsi="Times New Roman"/>
        </w:rPr>
        <w:t>A</w:t>
      </w:r>
      <w:r w:rsidR="00C3769B" w:rsidRPr="00C3769B">
        <w:rPr>
          <w:rFonts w:ascii="Times New Roman" w:hAnsi="Times New Roman"/>
        </w:rPr>
        <w:t xml:space="preserve"> ‘one size fits all’ model of management planning is presented.  The approach suggested is likely extremely resource intensive.  </w:t>
      </w:r>
      <w:r w:rsidR="00C3769B">
        <w:rPr>
          <w:rFonts w:ascii="Times New Roman" w:hAnsi="Times New Roman"/>
        </w:rPr>
        <w:t>P</w:t>
      </w:r>
      <w:r w:rsidR="00C3769B" w:rsidRPr="00C3769B">
        <w:rPr>
          <w:rFonts w:ascii="Times New Roman" w:hAnsi="Times New Roman"/>
        </w:rPr>
        <w:t xml:space="preserve">resenting other more ‘light-touch’ options </w:t>
      </w:r>
      <w:r w:rsidR="00C3769B">
        <w:rPr>
          <w:rFonts w:ascii="Times New Roman" w:hAnsi="Times New Roman"/>
        </w:rPr>
        <w:t>may</w:t>
      </w:r>
      <w:r w:rsidR="00C3769B" w:rsidRPr="00C3769B">
        <w:rPr>
          <w:rFonts w:ascii="Times New Roman" w:hAnsi="Times New Roman"/>
        </w:rPr>
        <w:t xml:space="preserve"> be useful (and more realistic).  There are several models in use.  Indeed, it would be useful to get input based on practical experience of managing sites in developing countries </w:t>
      </w:r>
      <w:proofErr w:type="gramStart"/>
      <w:r w:rsidR="00C3769B" w:rsidRPr="00C3769B">
        <w:rPr>
          <w:rFonts w:ascii="Times New Roman" w:hAnsi="Times New Roman"/>
        </w:rPr>
        <w:t>in particular to</w:t>
      </w:r>
      <w:proofErr w:type="gramEnd"/>
      <w:r w:rsidR="00C3769B" w:rsidRPr="00C3769B">
        <w:rPr>
          <w:rFonts w:ascii="Times New Roman" w:hAnsi="Times New Roman"/>
        </w:rPr>
        <w:t xml:space="preserve"> create a document that is actually useful.</w:t>
      </w:r>
    </w:p>
    <w:p w14:paraId="2B91D171" w14:textId="77777777" w:rsidR="00C3769B" w:rsidRPr="00C3769B" w:rsidRDefault="00C3769B" w:rsidP="00F80851">
      <w:pPr>
        <w:spacing w:line="276" w:lineRule="auto"/>
        <w:jc w:val="both"/>
        <w:rPr>
          <w:rFonts w:ascii="Times New Roman" w:hAnsi="Times New Roman"/>
        </w:rPr>
      </w:pPr>
    </w:p>
    <w:p w14:paraId="141C96F3" w14:textId="7DDDBAAF" w:rsidR="00C3769B" w:rsidRPr="00C3769B" w:rsidRDefault="00C3769B" w:rsidP="00F80851">
      <w:pPr>
        <w:pStyle w:val="ListParagraph"/>
        <w:numPr>
          <w:ilvl w:val="0"/>
          <w:numId w:val="11"/>
        </w:numPr>
        <w:spacing w:line="276" w:lineRule="auto"/>
        <w:jc w:val="both"/>
        <w:rPr>
          <w:rFonts w:ascii="Times New Roman" w:hAnsi="Times New Roman"/>
        </w:rPr>
      </w:pPr>
      <w:r w:rsidRPr="00C3769B">
        <w:rPr>
          <w:rFonts w:ascii="Times New Roman" w:hAnsi="Times New Roman"/>
        </w:rPr>
        <w:t>I</w:t>
      </w:r>
      <w:r>
        <w:rPr>
          <w:rFonts w:ascii="Times New Roman" w:hAnsi="Times New Roman"/>
        </w:rPr>
        <w:t xml:space="preserve">t seems like </w:t>
      </w:r>
      <w:r w:rsidRPr="00C3769B">
        <w:rPr>
          <w:rFonts w:ascii="Times New Roman" w:hAnsi="Times New Roman"/>
        </w:rPr>
        <w:t xml:space="preserve">this has been drafted from a theoretical / academic / national policy perspective.  It would be very useful to get input from actual site managers of a more practical nature.  Understanding better what </w:t>
      </w:r>
      <w:proofErr w:type="gramStart"/>
      <w:r w:rsidRPr="00C3769B">
        <w:rPr>
          <w:rFonts w:ascii="Times New Roman" w:hAnsi="Times New Roman"/>
        </w:rPr>
        <w:t>works in reality, might</w:t>
      </w:r>
      <w:proofErr w:type="gramEnd"/>
      <w:r w:rsidRPr="00C3769B">
        <w:rPr>
          <w:rFonts w:ascii="Times New Roman" w:hAnsi="Times New Roman"/>
        </w:rPr>
        <w:t xml:space="preserve"> make it more useful.  Maybe the new simple disturbance guidance gives a model?  </w:t>
      </w:r>
    </w:p>
    <w:p w14:paraId="27D792EA" w14:textId="77777777" w:rsidR="00C3769B" w:rsidRPr="00C3769B" w:rsidRDefault="00C3769B" w:rsidP="00F80851">
      <w:pPr>
        <w:spacing w:line="276" w:lineRule="auto"/>
        <w:jc w:val="both"/>
        <w:rPr>
          <w:rFonts w:ascii="Times New Roman" w:hAnsi="Times New Roman"/>
        </w:rPr>
      </w:pPr>
    </w:p>
    <w:p w14:paraId="72741649" w14:textId="3E4FBF6A" w:rsidR="00C3769B" w:rsidRPr="00C3769B" w:rsidRDefault="00C3769B" w:rsidP="00F80851">
      <w:pPr>
        <w:pStyle w:val="ListParagraph"/>
        <w:numPr>
          <w:ilvl w:val="0"/>
          <w:numId w:val="11"/>
        </w:numPr>
        <w:spacing w:line="276" w:lineRule="auto"/>
        <w:jc w:val="both"/>
        <w:rPr>
          <w:rFonts w:ascii="Times New Roman" w:hAnsi="Times New Roman"/>
        </w:rPr>
      </w:pPr>
      <w:r w:rsidRPr="00C3769B">
        <w:rPr>
          <w:rFonts w:ascii="Times New Roman" w:hAnsi="Times New Roman"/>
        </w:rPr>
        <w:t>Finally, any revision should be in the revised (user-friendly) format agreed by TC13 (Doc TC13.8) in 2016.</w:t>
      </w:r>
    </w:p>
    <w:p w14:paraId="7049B6F5" w14:textId="77777777" w:rsidR="006731BA" w:rsidRDefault="006731BA" w:rsidP="00F80851">
      <w:pPr>
        <w:spacing w:line="276" w:lineRule="auto"/>
        <w:jc w:val="both"/>
        <w:rPr>
          <w:rFonts w:ascii="Times New Roman" w:hAnsi="Times New Roman"/>
          <w:sz w:val="21"/>
          <w:szCs w:val="21"/>
        </w:rPr>
      </w:pPr>
    </w:p>
    <w:p w14:paraId="691BA96C" w14:textId="15A5FD3C" w:rsidR="00D2676B" w:rsidRDefault="00D2676B" w:rsidP="00F80851">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Action requested from the Technical Committee</w:t>
      </w:r>
      <w:r w:rsidR="009E1D4E">
        <w:rPr>
          <w:rFonts w:ascii="Times New Roman" w:hAnsi="Times New Roman" w:cs="Times New Roman"/>
          <w:b/>
          <w:bCs/>
          <w:sz w:val="24"/>
          <w:szCs w:val="24"/>
        </w:rPr>
        <w:t xml:space="preserve"> </w:t>
      </w:r>
      <w:r w:rsidR="00F80851">
        <w:rPr>
          <w:rFonts w:ascii="Times New Roman" w:hAnsi="Times New Roman" w:cs="Times New Roman"/>
          <w:b/>
          <w:bCs/>
          <w:sz w:val="24"/>
          <w:szCs w:val="24"/>
        </w:rPr>
        <w:t>(TC16)</w:t>
      </w:r>
    </w:p>
    <w:p w14:paraId="35BDF609" w14:textId="77777777" w:rsidR="00F80851" w:rsidRDefault="00F80851" w:rsidP="00F80851">
      <w:pPr>
        <w:spacing w:line="276" w:lineRule="auto"/>
        <w:jc w:val="both"/>
        <w:rPr>
          <w:rFonts w:ascii="Times New Roman" w:eastAsiaTheme="minorHAnsi" w:hAnsi="Times New Roman" w:cs="Times New Roman"/>
          <w:b/>
          <w:bCs/>
          <w:sz w:val="24"/>
          <w:szCs w:val="24"/>
        </w:rPr>
      </w:pPr>
    </w:p>
    <w:p w14:paraId="5015020D" w14:textId="276C884B" w:rsidR="00D2676B" w:rsidRDefault="00D2676B" w:rsidP="00F80851">
      <w:pPr>
        <w:spacing w:line="276" w:lineRule="auto"/>
        <w:jc w:val="both"/>
        <w:rPr>
          <w:rFonts w:ascii="Times New Roman" w:hAnsi="Times New Roman" w:cs="Times New Roman"/>
        </w:rPr>
      </w:pPr>
      <w:r>
        <w:rPr>
          <w:rFonts w:ascii="Times New Roman" w:hAnsi="Times New Roman" w:cs="Times New Roman"/>
        </w:rPr>
        <w:t>The Technical Committee is requested to consider the issues outlined above and the specific comments on the text of the Guidelines and agree on the actions to be undertaken as well as their modalities.</w:t>
      </w:r>
    </w:p>
    <w:p w14:paraId="010342C2" w14:textId="2BA68E12" w:rsidR="00A418E6" w:rsidRPr="006731BA" w:rsidRDefault="00A418E6" w:rsidP="00D2676B">
      <w:pPr>
        <w:rPr>
          <w:rFonts w:ascii="Times New Roman" w:hAnsi="Times New Roman" w:cs="Times New Roman"/>
          <w:color w:val="737477"/>
          <w:spacing w:val="26"/>
          <w:sz w:val="30"/>
        </w:rPr>
      </w:pPr>
      <w:r w:rsidRPr="006731BA">
        <w:rPr>
          <w:rFonts w:ascii="Times New Roman" w:hAnsi="Times New Roman" w:cs="Times New Roman"/>
          <w:color w:val="737477"/>
          <w:spacing w:val="26"/>
          <w:sz w:val="30"/>
        </w:rPr>
        <w:br w:type="page"/>
      </w:r>
    </w:p>
    <w:p w14:paraId="37E06F4E" w14:textId="32F8C2C5" w:rsidR="00CC19FF" w:rsidRDefault="00EF6C3F">
      <w:pPr>
        <w:spacing w:before="69"/>
        <w:ind w:left="2076" w:right="2233"/>
        <w:jc w:val="center"/>
        <w:rPr>
          <w:rFonts w:ascii="Trebuchet MS"/>
          <w:sz w:val="30"/>
        </w:rPr>
      </w:pPr>
      <w:r>
        <w:rPr>
          <w:noProof/>
        </w:rPr>
        <w:lastRenderedPageBreak/>
        <mc:AlternateContent>
          <mc:Choice Requires="wpg">
            <w:drawing>
              <wp:anchor distT="0" distB="0" distL="114300" distR="114300" simplePos="0" relativeHeight="485597696" behindDoc="1" locked="0" layoutInCell="1" allowOverlap="1" wp14:anchorId="44769A2E" wp14:editId="75A4164F">
                <wp:simplePos x="0" y="0"/>
                <wp:positionH relativeFrom="page">
                  <wp:posOffset>56515</wp:posOffset>
                </wp:positionH>
                <wp:positionV relativeFrom="page">
                  <wp:posOffset>58420</wp:posOffset>
                </wp:positionV>
                <wp:extent cx="7446645" cy="10582275"/>
                <wp:effectExtent l="0" t="1270" r="2540" b="0"/>
                <wp:wrapNone/>
                <wp:docPr id="10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6645" cy="10582275"/>
                          <a:chOff x="89" y="92"/>
                          <a:chExt cx="11727" cy="16665"/>
                        </a:xfrm>
                      </wpg:grpSpPr>
                      <wps:wsp>
                        <wps:cNvPr id="110" name="Rectangle 110"/>
                        <wps:cNvSpPr>
                          <a:spLocks noChangeArrowheads="1"/>
                        </wps:cNvSpPr>
                        <wps:spPr bwMode="auto">
                          <a:xfrm>
                            <a:off x="88" y="91"/>
                            <a:ext cx="3399" cy="16665"/>
                          </a:xfrm>
                          <a:prstGeom prst="rect">
                            <a:avLst/>
                          </a:prstGeom>
                          <a:solidFill>
                            <a:srgbClr val="EF99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Freeform 109"/>
                        <wps:cNvSpPr>
                          <a:spLocks/>
                        </wps:cNvSpPr>
                        <wps:spPr bwMode="auto">
                          <a:xfrm>
                            <a:off x="2466" y="6440"/>
                            <a:ext cx="5783" cy="5782"/>
                          </a:xfrm>
                          <a:custGeom>
                            <a:avLst/>
                            <a:gdLst>
                              <a:gd name="T0" fmla="*/ 5783 w 5783"/>
                              <a:gd name="T1" fmla="*/ 6441 h 5782"/>
                              <a:gd name="T2" fmla="*/ 0 w 5783"/>
                              <a:gd name="T3" fmla="*/ 6441 h 5782"/>
                              <a:gd name="T4" fmla="*/ 0 w 5783"/>
                              <a:gd name="T5" fmla="*/ 6451 h 5782"/>
                              <a:gd name="T6" fmla="*/ 0 w 5783"/>
                              <a:gd name="T7" fmla="*/ 6461 h 5782"/>
                              <a:gd name="T8" fmla="*/ 0 w 5783"/>
                              <a:gd name="T9" fmla="*/ 12203 h 5782"/>
                              <a:gd name="T10" fmla="*/ 0 w 5783"/>
                              <a:gd name="T11" fmla="*/ 12223 h 5782"/>
                              <a:gd name="T12" fmla="*/ 5783 w 5783"/>
                              <a:gd name="T13" fmla="*/ 12223 h 5782"/>
                              <a:gd name="T14" fmla="*/ 5783 w 5783"/>
                              <a:gd name="T15" fmla="*/ 12203 h 5782"/>
                              <a:gd name="T16" fmla="*/ 5783 w 5783"/>
                              <a:gd name="T17" fmla="*/ 6461 h 5782"/>
                              <a:gd name="T18" fmla="*/ 5783 w 5783"/>
                              <a:gd name="T19" fmla="*/ 6451 h 5782"/>
                              <a:gd name="T20" fmla="*/ 5783 w 5783"/>
                              <a:gd name="T21" fmla="*/ 6441 h 578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783" h="5782">
                                <a:moveTo>
                                  <a:pt x="5783" y="0"/>
                                </a:moveTo>
                                <a:lnTo>
                                  <a:pt x="0" y="0"/>
                                </a:lnTo>
                                <a:lnTo>
                                  <a:pt x="0" y="10"/>
                                </a:lnTo>
                                <a:lnTo>
                                  <a:pt x="0" y="20"/>
                                </a:lnTo>
                                <a:lnTo>
                                  <a:pt x="0" y="5762"/>
                                </a:lnTo>
                                <a:lnTo>
                                  <a:pt x="0" y="5782"/>
                                </a:lnTo>
                                <a:lnTo>
                                  <a:pt x="5783" y="5782"/>
                                </a:lnTo>
                                <a:lnTo>
                                  <a:pt x="5783" y="5762"/>
                                </a:lnTo>
                                <a:lnTo>
                                  <a:pt x="5783" y="20"/>
                                </a:lnTo>
                                <a:lnTo>
                                  <a:pt x="5783" y="10"/>
                                </a:lnTo>
                                <a:lnTo>
                                  <a:pt x="57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79" y="6555"/>
                            <a:ext cx="5556" cy="5556"/>
                          </a:xfrm>
                          <a:prstGeom prst="rect">
                            <a:avLst/>
                          </a:prstGeom>
                          <a:noFill/>
                          <a:extLst>
                            <a:ext uri="{909E8E84-426E-40DD-AFC4-6F175D3DCCD1}">
                              <a14:hiddenFill xmlns:a14="http://schemas.microsoft.com/office/drawing/2010/main">
                                <a:solidFill>
                                  <a:srgbClr val="FFFFFF"/>
                                </a:solidFill>
                              </a14:hiddenFill>
                            </a:ext>
                          </a:extLst>
                        </pic:spPr>
                      </pic:pic>
                      <wps:wsp>
                        <wps:cNvPr id="113" name="Freeform 107"/>
                        <wps:cNvSpPr>
                          <a:spLocks/>
                        </wps:cNvSpPr>
                        <wps:spPr bwMode="auto">
                          <a:xfrm>
                            <a:off x="3486" y="6415"/>
                            <a:ext cx="8329" cy="21"/>
                          </a:xfrm>
                          <a:custGeom>
                            <a:avLst/>
                            <a:gdLst>
                              <a:gd name="T0" fmla="*/ 8328 w 8329"/>
                              <a:gd name="T1" fmla="*/ 6416 h 21"/>
                              <a:gd name="T2" fmla="*/ 0 w 8329"/>
                              <a:gd name="T3" fmla="*/ 6417 h 21"/>
                              <a:gd name="T4" fmla="*/ 0 w 8329"/>
                              <a:gd name="T5" fmla="*/ 6437 h 21"/>
                              <a:gd name="T6" fmla="*/ 8328 w 8329"/>
                              <a:gd name="T7" fmla="*/ 6436 h 21"/>
                              <a:gd name="T8" fmla="*/ 8328 w 8329"/>
                              <a:gd name="T9" fmla="*/ 6416 h 2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329" h="21">
                                <a:moveTo>
                                  <a:pt x="8328" y="0"/>
                                </a:moveTo>
                                <a:lnTo>
                                  <a:pt x="0" y="1"/>
                                </a:lnTo>
                                <a:lnTo>
                                  <a:pt x="0" y="21"/>
                                </a:lnTo>
                                <a:lnTo>
                                  <a:pt x="8328" y="20"/>
                                </a:lnTo>
                                <a:lnTo>
                                  <a:pt x="8328" y="0"/>
                                </a:lnTo>
                                <a:close/>
                              </a:path>
                            </a:pathLst>
                          </a:custGeom>
                          <a:solidFill>
                            <a:srgbClr val="EF9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6"/>
                        <wps:cNvSpPr>
                          <a:spLocks/>
                        </wps:cNvSpPr>
                        <wps:spPr bwMode="auto">
                          <a:xfrm>
                            <a:off x="10006" y="885"/>
                            <a:ext cx="1191" cy="743"/>
                          </a:xfrm>
                          <a:custGeom>
                            <a:avLst/>
                            <a:gdLst>
                              <a:gd name="T0" fmla="*/ 581 w 1191"/>
                              <a:gd name="T1" fmla="*/ 886 h 743"/>
                              <a:gd name="T2" fmla="*/ 500 w 1191"/>
                              <a:gd name="T3" fmla="*/ 891 h 743"/>
                              <a:gd name="T4" fmla="*/ 423 w 1191"/>
                              <a:gd name="T5" fmla="*/ 906 h 743"/>
                              <a:gd name="T6" fmla="*/ 350 w 1191"/>
                              <a:gd name="T7" fmla="*/ 930 h 743"/>
                              <a:gd name="T8" fmla="*/ 281 w 1191"/>
                              <a:gd name="T9" fmla="*/ 962 h 743"/>
                              <a:gd name="T10" fmla="*/ 218 w 1191"/>
                              <a:gd name="T11" fmla="*/ 1003 h 743"/>
                              <a:gd name="T12" fmla="*/ 160 w 1191"/>
                              <a:gd name="T13" fmla="*/ 1051 h 743"/>
                              <a:gd name="T14" fmla="*/ 109 w 1191"/>
                              <a:gd name="T15" fmla="*/ 1105 h 743"/>
                              <a:gd name="T16" fmla="*/ 64 w 1191"/>
                              <a:gd name="T17" fmla="*/ 1165 h 743"/>
                              <a:gd name="T18" fmla="*/ 28 w 1191"/>
                              <a:gd name="T19" fmla="*/ 1230 h 743"/>
                              <a:gd name="T20" fmla="*/ 0 w 1191"/>
                              <a:gd name="T21" fmla="*/ 1301 h 743"/>
                              <a:gd name="T22" fmla="*/ 80 w 1191"/>
                              <a:gd name="T23" fmla="*/ 1299 h 743"/>
                              <a:gd name="T24" fmla="*/ 127 w 1191"/>
                              <a:gd name="T25" fmla="*/ 1301 h 743"/>
                              <a:gd name="T26" fmla="*/ 193 w 1191"/>
                              <a:gd name="T27" fmla="*/ 1328 h 743"/>
                              <a:gd name="T28" fmla="*/ 268 w 1191"/>
                              <a:gd name="T29" fmla="*/ 1379 h 743"/>
                              <a:gd name="T30" fmla="*/ 327 w 1191"/>
                              <a:gd name="T31" fmla="*/ 1431 h 743"/>
                              <a:gd name="T32" fmla="*/ 346 w 1191"/>
                              <a:gd name="T33" fmla="*/ 1447 h 743"/>
                              <a:gd name="T34" fmla="*/ 359 w 1191"/>
                              <a:gd name="T35" fmla="*/ 1454 h 743"/>
                              <a:gd name="T36" fmla="*/ 365 w 1191"/>
                              <a:gd name="T37" fmla="*/ 1456 h 743"/>
                              <a:gd name="T38" fmla="*/ 367 w 1191"/>
                              <a:gd name="T39" fmla="*/ 1456 h 743"/>
                              <a:gd name="T40" fmla="*/ 390 w 1191"/>
                              <a:gd name="T41" fmla="*/ 1445 h 743"/>
                              <a:gd name="T42" fmla="*/ 408 w 1191"/>
                              <a:gd name="T43" fmla="*/ 1438 h 743"/>
                              <a:gd name="T44" fmla="*/ 499 w 1191"/>
                              <a:gd name="T45" fmla="*/ 1415 h 743"/>
                              <a:gd name="T46" fmla="*/ 586 w 1191"/>
                              <a:gd name="T47" fmla="*/ 1401 h 743"/>
                              <a:gd name="T48" fmla="*/ 652 w 1191"/>
                              <a:gd name="T49" fmla="*/ 1398 h 743"/>
                              <a:gd name="T50" fmla="*/ 727 w 1191"/>
                              <a:gd name="T51" fmla="*/ 1404 h 743"/>
                              <a:gd name="T52" fmla="*/ 796 w 1191"/>
                              <a:gd name="T53" fmla="*/ 1424 h 743"/>
                              <a:gd name="T54" fmla="*/ 864 w 1191"/>
                              <a:gd name="T55" fmla="*/ 1458 h 743"/>
                              <a:gd name="T56" fmla="*/ 938 w 1191"/>
                              <a:gd name="T57" fmla="*/ 1503 h 743"/>
                              <a:gd name="T58" fmla="*/ 991 w 1191"/>
                              <a:gd name="T59" fmla="*/ 1537 h 743"/>
                              <a:gd name="T60" fmla="*/ 1052 w 1191"/>
                              <a:gd name="T61" fmla="*/ 1573 h 743"/>
                              <a:gd name="T62" fmla="*/ 1111 w 1191"/>
                              <a:gd name="T63" fmla="*/ 1605 h 743"/>
                              <a:gd name="T64" fmla="*/ 1156 w 1191"/>
                              <a:gd name="T65" fmla="*/ 1624 h 743"/>
                              <a:gd name="T66" fmla="*/ 1162 w 1191"/>
                              <a:gd name="T67" fmla="*/ 1627 h 743"/>
                              <a:gd name="T68" fmla="*/ 1187 w 1191"/>
                              <a:gd name="T69" fmla="*/ 1544 h 743"/>
                              <a:gd name="T70" fmla="*/ 1190 w 1191"/>
                              <a:gd name="T71" fmla="*/ 1483 h 743"/>
                              <a:gd name="T72" fmla="*/ 1186 w 1191"/>
                              <a:gd name="T73" fmla="*/ 1408 h 743"/>
                              <a:gd name="T74" fmla="*/ 1172 w 1191"/>
                              <a:gd name="T75" fmla="*/ 1336 h 743"/>
                              <a:gd name="T76" fmla="*/ 1149 w 1191"/>
                              <a:gd name="T77" fmla="*/ 1267 h 743"/>
                              <a:gd name="T78" fmla="*/ 1119 w 1191"/>
                              <a:gd name="T79" fmla="*/ 1202 h 743"/>
                              <a:gd name="T80" fmla="*/ 1081 w 1191"/>
                              <a:gd name="T81" fmla="*/ 1142 h 743"/>
                              <a:gd name="T82" fmla="*/ 1036 w 1191"/>
                              <a:gd name="T83" fmla="*/ 1086 h 743"/>
                              <a:gd name="T84" fmla="*/ 985 w 1191"/>
                              <a:gd name="T85" fmla="*/ 1037 h 743"/>
                              <a:gd name="T86" fmla="*/ 929 w 1191"/>
                              <a:gd name="T87" fmla="*/ 993 h 743"/>
                              <a:gd name="T88" fmla="*/ 867 w 1191"/>
                              <a:gd name="T89" fmla="*/ 956 h 743"/>
                              <a:gd name="T90" fmla="*/ 801 w 1191"/>
                              <a:gd name="T91" fmla="*/ 926 h 743"/>
                              <a:gd name="T92" fmla="*/ 731 w 1191"/>
                              <a:gd name="T93" fmla="*/ 904 h 743"/>
                              <a:gd name="T94" fmla="*/ 657 w 1191"/>
                              <a:gd name="T95" fmla="*/ 890 h 743"/>
                              <a:gd name="T96" fmla="*/ 581 w 1191"/>
                              <a:gd name="T97" fmla="*/ 886 h 743"/>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191" h="743">
                                <a:moveTo>
                                  <a:pt x="581" y="0"/>
                                </a:moveTo>
                                <a:lnTo>
                                  <a:pt x="500" y="5"/>
                                </a:lnTo>
                                <a:lnTo>
                                  <a:pt x="423" y="20"/>
                                </a:lnTo>
                                <a:lnTo>
                                  <a:pt x="350" y="44"/>
                                </a:lnTo>
                                <a:lnTo>
                                  <a:pt x="281" y="76"/>
                                </a:lnTo>
                                <a:lnTo>
                                  <a:pt x="218" y="117"/>
                                </a:lnTo>
                                <a:lnTo>
                                  <a:pt x="160" y="165"/>
                                </a:lnTo>
                                <a:lnTo>
                                  <a:pt x="109" y="219"/>
                                </a:lnTo>
                                <a:lnTo>
                                  <a:pt x="64" y="279"/>
                                </a:lnTo>
                                <a:lnTo>
                                  <a:pt x="28" y="344"/>
                                </a:lnTo>
                                <a:lnTo>
                                  <a:pt x="0" y="415"/>
                                </a:lnTo>
                                <a:lnTo>
                                  <a:pt x="80" y="413"/>
                                </a:lnTo>
                                <a:lnTo>
                                  <a:pt x="127" y="415"/>
                                </a:lnTo>
                                <a:lnTo>
                                  <a:pt x="193" y="442"/>
                                </a:lnTo>
                                <a:lnTo>
                                  <a:pt x="268" y="493"/>
                                </a:lnTo>
                                <a:lnTo>
                                  <a:pt x="327" y="545"/>
                                </a:lnTo>
                                <a:lnTo>
                                  <a:pt x="346" y="561"/>
                                </a:lnTo>
                                <a:lnTo>
                                  <a:pt x="359" y="568"/>
                                </a:lnTo>
                                <a:lnTo>
                                  <a:pt x="365" y="570"/>
                                </a:lnTo>
                                <a:lnTo>
                                  <a:pt x="367" y="570"/>
                                </a:lnTo>
                                <a:lnTo>
                                  <a:pt x="390" y="559"/>
                                </a:lnTo>
                                <a:lnTo>
                                  <a:pt x="408" y="552"/>
                                </a:lnTo>
                                <a:lnTo>
                                  <a:pt x="499" y="529"/>
                                </a:lnTo>
                                <a:lnTo>
                                  <a:pt x="586" y="515"/>
                                </a:lnTo>
                                <a:lnTo>
                                  <a:pt x="652" y="512"/>
                                </a:lnTo>
                                <a:lnTo>
                                  <a:pt x="727" y="518"/>
                                </a:lnTo>
                                <a:lnTo>
                                  <a:pt x="796" y="538"/>
                                </a:lnTo>
                                <a:lnTo>
                                  <a:pt x="864" y="572"/>
                                </a:lnTo>
                                <a:lnTo>
                                  <a:pt x="938" y="617"/>
                                </a:lnTo>
                                <a:lnTo>
                                  <a:pt x="991" y="651"/>
                                </a:lnTo>
                                <a:lnTo>
                                  <a:pt x="1052" y="687"/>
                                </a:lnTo>
                                <a:lnTo>
                                  <a:pt x="1111" y="719"/>
                                </a:lnTo>
                                <a:lnTo>
                                  <a:pt x="1156" y="738"/>
                                </a:lnTo>
                                <a:lnTo>
                                  <a:pt x="1162" y="741"/>
                                </a:lnTo>
                                <a:lnTo>
                                  <a:pt x="1187" y="658"/>
                                </a:lnTo>
                                <a:lnTo>
                                  <a:pt x="1190" y="597"/>
                                </a:lnTo>
                                <a:lnTo>
                                  <a:pt x="1186" y="522"/>
                                </a:lnTo>
                                <a:lnTo>
                                  <a:pt x="1172" y="450"/>
                                </a:lnTo>
                                <a:lnTo>
                                  <a:pt x="1149" y="381"/>
                                </a:lnTo>
                                <a:lnTo>
                                  <a:pt x="1119" y="316"/>
                                </a:lnTo>
                                <a:lnTo>
                                  <a:pt x="1081" y="256"/>
                                </a:lnTo>
                                <a:lnTo>
                                  <a:pt x="1036" y="200"/>
                                </a:lnTo>
                                <a:lnTo>
                                  <a:pt x="985" y="151"/>
                                </a:lnTo>
                                <a:lnTo>
                                  <a:pt x="929" y="107"/>
                                </a:lnTo>
                                <a:lnTo>
                                  <a:pt x="867" y="70"/>
                                </a:lnTo>
                                <a:lnTo>
                                  <a:pt x="801" y="40"/>
                                </a:lnTo>
                                <a:lnTo>
                                  <a:pt x="731" y="18"/>
                                </a:lnTo>
                                <a:lnTo>
                                  <a:pt x="657" y="4"/>
                                </a:lnTo>
                                <a:lnTo>
                                  <a:pt x="581" y="0"/>
                                </a:lnTo>
                                <a:close/>
                              </a:path>
                            </a:pathLst>
                          </a:custGeom>
                          <a:solidFill>
                            <a:srgbClr val="F793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5" name="Picture 1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82" y="2001"/>
                            <a:ext cx="576" cy="301"/>
                          </a:xfrm>
                          <a:prstGeom prst="rect">
                            <a:avLst/>
                          </a:prstGeom>
                          <a:noFill/>
                          <a:extLst>
                            <a:ext uri="{909E8E84-426E-40DD-AFC4-6F175D3DCCD1}">
                              <a14:hiddenFill xmlns:a14="http://schemas.microsoft.com/office/drawing/2010/main">
                                <a:solidFill>
                                  <a:srgbClr val="FFFFFF"/>
                                </a:solidFill>
                              </a14:hiddenFill>
                            </a:ext>
                          </a:extLst>
                        </pic:spPr>
                      </pic:pic>
                      <wps:wsp>
                        <wps:cNvPr id="116" name="Freeform 104"/>
                        <wps:cNvSpPr>
                          <a:spLocks/>
                        </wps:cNvSpPr>
                        <wps:spPr bwMode="auto">
                          <a:xfrm>
                            <a:off x="10678" y="2001"/>
                            <a:ext cx="436" cy="301"/>
                          </a:xfrm>
                          <a:custGeom>
                            <a:avLst/>
                            <a:gdLst>
                              <a:gd name="T0" fmla="*/ 435 w 436"/>
                              <a:gd name="T1" fmla="*/ 2002 h 301"/>
                              <a:gd name="T2" fmla="*/ 326 w 436"/>
                              <a:gd name="T3" fmla="*/ 2002 h 301"/>
                              <a:gd name="T4" fmla="*/ 326 w 436"/>
                              <a:gd name="T5" fmla="*/ 2013 h 301"/>
                              <a:gd name="T6" fmla="*/ 342 w 436"/>
                              <a:gd name="T7" fmla="*/ 2014 h 301"/>
                              <a:gd name="T8" fmla="*/ 353 w 436"/>
                              <a:gd name="T9" fmla="*/ 2017 h 301"/>
                              <a:gd name="T10" fmla="*/ 360 w 436"/>
                              <a:gd name="T11" fmla="*/ 2025 h 301"/>
                              <a:gd name="T12" fmla="*/ 362 w 436"/>
                              <a:gd name="T13" fmla="*/ 2038 h 301"/>
                              <a:gd name="T14" fmla="*/ 362 w 436"/>
                              <a:gd name="T15" fmla="*/ 2044 h 301"/>
                              <a:gd name="T16" fmla="*/ 320 w 436"/>
                              <a:gd name="T17" fmla="*/ 2245 h 301"/>
                              <a:gd name="T18" fmla="*/ 319 w 436"/>
                              <a:gd name="T19" fmla="*/ 2245 h 301"/>
                              <a:gd name="T20" fmla="*/ 242 w 436"/>
                              <a:gd name="T21" fmla="*/ 2002 h 301"/>
                              <a:gd name="T22" fmla="*/ 202 w 436"/>
                              <a:gd name="T23" fmla="*/ 2002 h 301"/>
                              <a:gd name="T24" fmla="*/ 133 w 436"/>
                              <a:gd name="T25" fmla="*/ 2245 h 301"/>
                              <a:gd name="T26" fmla="*/ 132 w 436"/>
                              <a:gd name="T27" fmla="*/ 2245 h 301"/>
                              <a:gd name="T28" fmla="*/ 85 w 436"/>
                              <a:gd name="T29" fmla="*/ 2038 h 301"/>
                              <a:gd name="T30" fmla="*/ 85 w 436"/>
                              <a:gd name="T31" fmla="*/ 2032 h 301"/>
                              <a:gd name="T32" fmla="*/ 87 w 436"/>
                              <a:gd name="T33" fmla="*/ 2024 h 301"/>
                              <a:gd name="T34" fmla="*/ 93 w 436"/>
                              <a:gd name="T35" fmla="*/ 2018 h 301"/>
                              <a:gd name="T36" fmla="*/ 106 w 436"/>
                              <a:gd name="T37" fmla="*/ 2014 h 301"/>
                              <a:gd name="T38" fmla="*/ 126 w 436"/>
                              <a:gd name="T39" fmla="*/ 2013 h 301"/>
                              <a:gd name="T40" fmla="*/ 126 w 436"/>
                              <a:gd name="T41" fmla="*/ 2002 h 301"/>
                              <a:gd name="T42" fmla="*/ 0 w 436"/>
                              <a:gd name="T43" fmla="*/ 2002 h 301"/>
                              <a:gd name="T44" fmla="*/ 0 w 436"/>
                              <a:gd name="T45" fmla="*/ 2013 h 301"/>
                              <a:gd name="T46" fmla="*/ 19 w 436"/>
                              <a:gd name="T47" fmla="*/ 2015 h 301"/>
                              <a:gd name="T48" fmla="*/ 31 w 436"/>
                              <a:gd name="T49" fmla="*/ 2021 h 301"/>
                              <a:gd name="T50" fmla="*/ 38 w 436"/>
                              <a:gd name="T51" fmla="*/ 2034 h 301"/>
                              <a:gd name="T52" fmla="*/ 44 w 436"/>
                              <a:gd name="T53" fmla="*/ 2056 h 301"/>
                              <a:gd name="T54" fmla="*/ 101 w 436"/>
                              <a:gd name="T55" fmla="*/ 2302 h 301"/>
                              <a:gd name="T56" fmla="*/ 141 w 436"/>
                              <a:gd name="T57" fmla="*/ 2302 h 301"/>
                              <a:gd name="T58" fmla="*/ 214 w 436"/>
                              <a:gd name="T59" fmla="*/ 2046 h 301"/>
                              <a:gd name="T60" fmla="*/ 215 w 436"/>
                              <a:gd name="T61" fmla="*/ 2046 h 301"/>
                              <a:gd name="T62" fmla="*/ 295 w 436"/>
                              <a:gd name="T63" fmla="*/ 2302 h 301"/>
                              <a:gd name="T64" fmla="*/ 336 w 436"/>
                              <a:gd name="T65" fmla="*/ 2302 h 301"/>
                              <a:gd name="T66" fmla="*/ 388 w 436"/>
                              <a:gd name="T67" fmla="*/ 2060 h 301"/>
                              <a:gd name="T68" fmla="*/ 435 w 436"/>
                              <a:gd name="T69" fmla="*/ 2013 h 301"/>
                              <a:gd name="T70" fmla="*/ 435 w 436"/>
                              <a:gd name="T71" fmla="*/ 2002 h 30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36" h="301">
                                <a:moveTo>
                                  <a:pt x="435" y="0"/>
                                </a:moveTo>
                                <a:lnTo>
                                  <a:pt x="326" y="0"/>
                                </a:lnTo>
                                <a:lnTo>
                                  <a:pt x="326" y="11"/>
                                </a:lnTo>
                                <a:lnTo>
                                  <a:pt x="342" y="12"/>
                                </a:lnTo>
                                <a:lnTo>
                                  <a:pt x="353" y="15"/>
                                </a:lnTo>
                                <a:lnTo>
                                  <a:pt x="360" y="23"/>
                                </a:lnTo>
                                <a:lnTo>
                                  <a:pt x="362" y="36"/>
                                </a:lnTo>
                                <a:lnTo>
                                  <a:pt x="362" y="42"/>
                                </a:lnTo>
                                <a:lnTo>
                                  <a:pt x="320" y="243"/>
                                </a:lnTo>
                                <a:lnTo>
                                  <a:pt x="319" y="243"/>
                                </a:lnTo>
                                <a:lnTo>
                                  <a:pt x="242" y="0"/>
                                </a:lnTo>
                                <a:lnTo>
                                  <a:pt x="202" y="0"/>
                                </a:lnTo>
                                <a:lnTo>
                                  <a:pt x="133" y="243"/>
                                </a:lnTo>
                                <a:lnTo>
                                  <a:pt x="132" y="243"/>
                                </a:lnTo>
                                <a:lnTo>
                                  <a:pt x="85" y="36"/>
                                </a:lnTo>
                                <a:lnTo>
                                  <a:pt x="85" y="30"/>
                                </a:lnTo>
                                <a:lnTo>
                                  <a:pt x="87" y="22"/>
                                </a:lnTo>
                                <a:lnTo>
                                  <a:pt x="93" y="16"/>
                                </a:lnTo>
                                <a:lnTo>
                                  <a:pt x="106" y="12"/>
                                </a:lnTo>
                                <a:lnTo>
                                  <a:pt x="126" y="11"/>
                                </a:lnTo>
                                <a:lnTo>
                                  <a:pt x="126" y="0"/>
                                </a:lnTo>
                                <a:lnTo>
                                  <a:pt x="0" y="0"/>
                                </a:lnTo>
                                <a:lnTo>
                                  <a:pt x="0" y="11"/>
                                </a:lnTo>
                                <a:lnTo>
                                  <a:pt x="19" y="13"/>
                                </a:lnTo>
                                <a:lnTo>
                                  <a:pt x="31" y="19"/>
                                </a:lnTo>
                                <a:lnTo>
                                  <a:pt x="38" y="32"/>
                                </a:lnTo>
                                <a:lnTo>
                                  <a:pt x="44" y="54"/>
                                </a:lnTo>
                                <a:lnTo>
                                  <a:pt x="101" y="300"/>
                                </a:lnTo>
                                <a:lnTo>
                                  <a:pt x="141" y="300"/>
                                </a:lnTo>
                                <a:lnTo>
                                  <a:pt x="214" y="44"/>
                                </a:lnTo>
                                <a:lnTo>
                                  <a:pt x="215" y="44"/>
                                </a:lnTo>
                                <a:lnTo>
                                  <a:pt x="295" y="300"/>
                                </a:lnTo>
                                <a:lnTo>
                                  <a:pt x="336" y="300"/>
                                </a:lnTo>
                                <a:lnTo>
                                  <a:pt x="388" y="58"/>
                                </a:lnTo>
                                <a:lnTo>
                                  <a:pt x="435" y="11"/>
                                </a:lnTo>
                                <a:lnTo>
                                  <a:pt x="435" y="0"/>
                                </a:lnTo>
                                <a:close/>
                              </a:path>
                            </a:pathLst>
                          </a:custGeom>
                          <a:solidFill>
                            <a:srgbClr val="1A4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7" name="Picture 1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065" y="2001"/>
                            <a:ext cx="331" cy="301"/>
                          </a:xfrm>
                          <a:prstGeom prst="rect">
                            <a:avLst/>
                          </a:prstGeom>
                          <a:noFill/>
                          <a:extLst>
                            <a:ext uri="{909E8E84-426E-40DD-AFC4-6F175D3DCCD1}">
                              <a14:hiddenFill xmlns:a14="http://schemas.microsoft.com/office/drawing/2010/main">
                                <a:solidFill>
                                  <a:srgbClr val="FFFFFF"/>
                                </a:solidFill>
                              </a14:hiddenFill>
                            </a:ext>
                          </a:extLst>
                        </pic:spPr>
                      </pic:pic>
                      <wps:wsp>
                        <wps:cNvPr id="118" name="Line 102"/>
                        <wps:cNvCnPr>
                          <a:cxnSpLocks noChangeShapeType="1"/>
                        </wps:cNvCnPr>
                        <wps:spPr bwMode="auto">
                          <a:xfrm>
                            <a:off x="9724" y="1870"/>
                            <a:ext cx="1669" cy="0"/>
                          </a:xfrm>
                          <a:prstGeom prst="line">
                            <a:avLst/>
                          </a:prstGeom>
                          <a:noFill/>
                          <a:ln w="3949">
                            <a:solidFill>
                              <a:srgbClr val="1A4385"/>
                            </a:solidFill>
                            <a:round/>
                            <a:headEnd/>
                            <a:tailEnd/>
                          </a:ln>
                          <a:extLst>
                            <a:ext uri="{909E8E84-426E-40DD-AFC4-6F175D3DCCD1}">
                              <a14:hiddenFill xmlns:a14="http://schemas.microsoft.com/office/drawing/2010/main">
                                <a:noFill/>
                              </a14:hiddenFill>
                            </a:ext>
                          </a:extLst>
                        </wps:spPr>
                        <wps:bodyPr/>
                      </wps:wsp>
                      <wps:wsp>
                        <wps:cNvPr id="119" name="Freeform 101"/>
                        <wps:cNvSpPr>
                          <a:spLocks/>
                        </wps:cNvSpPr>
                        <wps:spPr bwMode="auto">
                          <a:xfrm>
                            <a:off x="9817" y="1273"/>
                            <a:ext cx="1525" cy="408"/>
                          </a:xfrm>
                          <a:custGeom>
                            <a:avLst/>
                            <a:gdLst>
                              <a:gd name="T0" fmla="*/ 1525 w 1525"/>
                              <a:gd name="T1" fmla="*/ 1681 h 408"/>
                              <a:gd name="T2" fmla="*/ 1460 w 1525"/>
                              <a:gd name="T3" fmla="*/ 1658 h 408"/>
                              <a:gd name="T4" fmla="*/ 1390 w 1525"/>
                              <a:gd name="T5" fmla="*/ 1628 h 408"/>
                              <a:gd name="T6" fmla="*/ 1304 w 1525"/>
                              <a:gd name="T7" fmla="*/ 1585 h 408"/>
                              <a:gd name="T8" fmla="*/ 1208 w 1525"/>
                              <a:gd name="T9" fmla="*/ 1527 h 408"/>
                              <a:gd name="T10" fmla="*/ 1113 w 1525"/>
                              <a:gd name="T11" fmla="*/ 1460 h 408"/>
                              <a:gd name="T12" fmla="*/ 1052 w 1525"/>
                              <a:gd name="T13" fmla="*/ 1417 h 408"/>
                              <a:gd name="T14" fmla="*/ 993 w 1525"/>
                              <a:gd name="T15" fmla="*/ 1384 h 408"/>
                              <a:gd name="T16" fmla="*/ 931 w 1525"/>
                              <a:gd name="T17" fmla="*/ 1361 h 408"/>
                              <a:gd name="T18" fmla="*/ 861 w 1525"/>
                              <a:gd name="T19" fmla="*/ 1350 h 408"/>
                              <a:gd name="T20" fmla="*/ 782 w 1525"/>
                              <a:gd name="T21" fmla="*/ 1348 h 408"/>
                              <a:gd name="T22" fmla="*/ 724 w 1525"/>
                              <a:gd name="T23" fmla="*/ 1358 h 408"/>
                              <a:gd name="T24" fmla="*/ 658 w 1525"/>
                              <a:gd name="T25" fmla="*/ 1390 h 408"/>
                              <a:gd name="T26" fmla="*/ 557 w 1525"/>
                              <a:gd name="T27" fmla="*/ 1456 h 408"/>
                              <a:gd name="T28" fmla="*/ 519 w 1525"/>
                              <a:gd name="T29" fmla="*/ 1422 h 408"/>
                              <a:gd name="T30" fmla="*/ 429 w 1525"/>
                              <a:gd name="T31" fmla="*/ 1346 h 408"/>
                              <a:gd name="T32" fmla="*/ 330 w 1525"/>
                              <a:gd name="T33" fmla="*/ 1294 h 408"/>
                              <a:gd name="T34" fmla="*/ 265 w 1525"/>
                              <a:gd name="T35" fmla="*/ 1280 h 408"/>
                              <a:gd name="T36" fmla="*/ 193 w 1525"/>
                              <a:gd name="T37" fmla="*/ 1273 h 408"/>
                              <a:gd name="T38" fmla="*/ 142 w 1525"/>
                              <a:gd name="T39" fmla="*/ 1280 h 408"/>
                              <a:gd name="T40" fmla="*/ 86 w 1525"/>
                              <a:gd name="T41" fmla="*/ 1309 h 408"/>
                              <a:gd name="T42" fmla="*/ 0 w 1525"/>
                              <a:gd name="T43" fmla="*/ 1369 h 408"/>
                              <a:gd name="T44" fmla="*/ 25 w 1525"/>
                              <a:gd name="T45" fmla="*/ 1365 h 408"/>
                              <a:gd name="T46" fmla="*/ 87 w 1525"/>
                              <a:gd name="T47" fmla="*/ 1358 h 408"/>
                              <a:gd name="T48" fmla="*/ 165 w 1525"/>
                              <a:gd name="T49" fmla="*/ 1353 h 408"/>
                              <a:gd name="T50" fmla="*/ 242 w 1525"/>
                              <a:gd name="T51" fmla="*/ 1356 h 408"/>
                              <a:gd name="T52" fmla="*/ 302 w 1525"/>
                              <a:gd name="T53" fmla="*/ 1369 h 408"/>
                              <a:gd name="T54" fmla="*/ 352 w 1525"/>
                              <a:gd name="T55" fmla="*/ 1387 h 408"/>
                              <a:gd name="T56" fmla="*/ 397 w 1525"/>
                              <a:gd name="T57" fmla="*/ 1411 h 408"/>
                              <a:gd name="T58" fmla="*/ 439 w 1525"/>
                              <a:gd name="T59" fmla="*/ 1438 h 408"/>
                              <a:gd name="T60" fmla="*/ 503 w 1525"/>
                              <a:gd name="T61" fmla="*/ 1481 h 408"/>
                              <a:gd name="T62" fmla="*/ 554 w 1525"/>
                              <a:gd name="T63" fmla="*/ 1516 h 408"/>
                              <a:gd name="T64" fmla="*/ 648 w 1525"/>
                              <a:gd name="T65" fmla="*/ 1571 h 408"/>
                              <a:gd name="T66" fmla="*/ 706 w 1525"/>
                              <a:gd name="T67" fmla="*/ 1603 h 408"/>
                              <a:gd name="T68" fmla="*/ 789 w 1525"/>
                              <a:gd name="T69" fmla="*/ 1633 h 408"/>
                              <a:gd name="T70" fmla="*/ 853 w 1525"/>
                              <a:gd name="T71" fmla="*/ 1646 h 408"/>
                              <a:gd name="T72" fmla="*/ 833 w 1525"/>
                              <a:gd name="T73" fmla="*/ 1639 h 408"/>
                              <a:gd name="T74" fmla="*/ 781 w 1525"/>
                              <a:gd name="T75" fmla="*/ 1615 h 408"/>
                              <a:gd name="T76" fmla="*/ 707 w 1525"/>
                              <a:gd name="T77" fmla="*/ 1574 h 408"/>
                              <a:gd name="T78" fmla="*/ 624 w 1525"/>
                              <a:gd name="T79" fmla="*/ 1514 h 408"/>
                              <a:gd name="T80" fmla="*/ 590 w 1525"/>
                              <a:gd name="T81" fmla="*/ 1485 h 408"/>
                              <a:gd name="T82" fmla="*/ 557 w 1525"/>
                              <a:gd name="T83" fmla="*/ 1456 h 408"/>
                              <a:gd name="T84" fmla="*/ 583 w 1525"/>
                              <a:gd name="T85" fmla="*/ 1449 h 408"/>
                              <a:gd name="T86" fmla="*/ 650 w 1525"/>
                              <a:gd name="T87" fmla="*/ 1435 h 408"/>
                              <a:gd name="T88" fmla="*/ 738 w 1525"/>
                              <a:gd name="T89" fmla="*/ 1422 h 408"/>
                              <a:gd name="T90" fmla="*/ 829 w 1525"/>
                              <a:gd name="T91" fmla="*/ 1421 h 408"/>
                              <a:gd name="T92" fmla="*/ 892 w 1525"/>
                              <a:gd name="T93" fmla="*/ 1430 h 408"/>
                              <a:gd name="T94" fmla="*/ 949 w 1525"/>
                              <a:gd name="T95" fmla="*/ 1446 h 408"/>
                              <a:gd name="T96" fmla="*/ 1004 w 1525"/>
                              <a:gd name="T97" fmla="*/ 1469 h 408"/>
                              <a:gd name="T98" fmla="*/ 1063 w 1525"/>
                              <a:gd name="T99" fmla="*/ 1499 h 408"/>
                              <a:gd name="T100" fmla="*/ 1185 w 1525"/>
                              <a:gd name="T101" fmla="*/ 1568 h 408"/>
                              <a:gd name="T102" fmla="*/ 1245 w 1525"/>
                              <a:gd name="T103" fmla="*/ 1599 h 408"/>
                              <a:gd name="T104" fmla="*/ 1319 w 1525"/>
                              <a:gd name="T105" fmla="*/ 1630 h 408"/>
                              <a:gd name="T106" fmla="*/ 1365 w 1525"/>
                              <a:gd name="T107" fmla="*/ 1648 h 408"/>
                              <a:gd name="T108" fmla="*/ 1402 w 1525"/>
                              <a:gd name="T109" fmla="*/ 1659 h 408"/>
                              <a:gd name="T110" fmla="*/ 1449 w 1525"/>
                              <a:gd name="T111" fmla="*/ 1669 h 408"/>
                              <a:gd name="T112" fmla="*/ 1525 w 1525"/>
                              <a:gd name="T113" fmla="*/ 1681 h 40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525" h="408">
                                <a:moveTo>
                                  <a:pt x="1525" y="408"/>
                                </a:moveTo>
                                <a:lnTo>
                                  <a:pt x="1460" y="385"/>
                                </a:lnTo>
                                <a:lnTo>
                                  <a:pt x="1390" y="355"/>
                                </a:lnTo>
                                <a:lnTo>
                                  <a:pt x="1304" y="312"/>
                                </a:lnTo>
                                <a:lnTo>
                                  <a:pt x="1208" y="254"/>
                                </a:lnTo>
                                <a:lnTo>
                                  <a:pt x="1113" y="187"/>
                                </a:lnTo>
                                <a:lnTo>
                                  <a:pt x="1052" y="144"/>
                                </a:lnTo>
                                <a:lnTo>
                                  <a:pt x="993" y="111"/>
                                </a:lnTo>
                                <a:lnTo>
                                  <a:pt x="931" y="88"/>
                                </a:lnTo>
                                <a:lnTo>
                                  <a:pt x="861" y="77"/>
                                </a:lnTo>
                                <a:lnTo>
                                  <a:pt x="782" y="75"/>
                                </a:lnTo>
                                <a:lnTo>
                                  <a:pt x="724" y="85"/>
                                </a:lnTo>
                                <a:lnTo>
                                  <a:pt x="658" y="117"/>
                                </a:lnTo>
                                <a:lnTo>
                                  <a:pt x="557" y="183"/>
                                </a:lnTo>
                                <a:lnTo>
                                  <a:pt x="519" y="149"/>
                                </a:lnTo>
                                <a:lnTo>
                                  <a:pt x="429" y="73"/>
                                </a:lnTo>
                                <a:lnTo>
                                  <a:pt x="330" y="21"/>
                                </a:lnTo>
                                <a:lnTo>
                                  <a:pt x="265" y="7"/>
                                </a:lnTo>
                                <a:lnTo>
                                  <a:pt x="193" y="0"/>
                                </a:lnTo>
                                <a:lnTo>
                                  <a:pt x="142" y="7"/>
                                </a:lnTo>
                                <a:lnTo>
                                  <a:pt x="86" y="36"/>
                                </a:lnTo>
                                <a:lnTo>
                                  <a:pt x="0" y="96"/>
                                </a:lnTo>
                                <a:lnTo>
                                  <a:pt x="25" y="92"/>
                                </a:lnTo>
                                <a:lnTo>
                                  <a:pt x="87" y="85"/>
                                </a:lnTo>
                                <a:lnTo>
                                  <a:pt x="165" y="80"/>
                                </a:lnTo>
                                <a:lnTo>
                                  <a:pt x="242" y="83"/>
                                </a:lnTo>
                                <a:lnTo>
                                  <a:pt x="302" y="96"/>
                                </a:lnTo>
                                <a:lnTo>
                                  <a:pt x="352" y="114"/>
                                </a:lnTo>
                                <a:lnTo>
                                  <a:pt x="397" y="138"/>
                                </a:lnTo>
                                <a:lnTo>
                                  <a:pt x="439" y="165"/>
                                </a:lnTo>
                                <a:lnTo>
                                  <a:pt x="503" y="208"/>
                                </a:lnTo>
                                <a:lnTo>
                                  <a:pt x="554" y="243"/>
                                </a:lnTo>
                                <a:lnTo>
                                  <a:pt x="648" y="298"/>
                                </a:lnTo>
                                <a:lnTo>
                                  <a:pt x="706" y="330"/>
                                </a:lnTo>
                                <a:lnTo>
                                  <a:pt x="789" y="360"/>
                                </a:lnTo>
                                <a:lnTo>
                                  <a:pt x="853" y="373"/>
                                </a:lnTo>
                                <a:lnTo>
                                  <a:pt x="833" y="366"/>
                                </a:lnTo>
                                <a:lnTo>
                                  <a:pt x="781" y="342"/>
                                </a:lnTo>
                                <a:lnTo>
                                  <a:pt x="707" y="301"/>
                                </a:lnTo>
                                <a:lnTo>
                                  <a:pt x="624" y="241"/>
                                </a:lnTo>
                                <a:lnTo>
                                  <a:pt x="590" y="212"/>
                                </a:lnTo>
                                <a:lnTo>
                                  <a:pt x="557" y="183"/>
                                </a:lnTo>
                                <a:lnTo>
                                  <a:pt x="583" y="176"/>
                                </a:lnTo>
                                <a:lnTo>
                                  <a:pt x="650" y="162"/>
                                </a:lnTo>
                                <a:lnTo>
                                  <a:pt x="738" y="149"/>
                                </a:lnTo>
                                <a:lnTo>
                                  <a:pt x="829" y="148"/>
                                </a:lnTo>
                                <a:lnTo>
                                  <a:pt x="892" y="157"/>
                                </a:lnTo>
                                <a:lnTo>
                                  <a:pt x="949" y="173"/>
                                </a:lnTo>
                                <a:lnTo>
                                  <a:pt x="1004" y="196"/>
                                </a:lnTo>
                                <a:lnTo>
                                  <a:pt x="1063" y="226"/>
                                </a:lnTo>
                                <a:lnTo>
                                  <a:pt x="1185" y="295"/>
                                </a:lnTo>
                                <a:lnTo>
                                  <a:pt x="1245" y="326"/>
                                </a:lnTo>
                                <a:lnTo>
                                  <a:pt x="1319" y="357"/>
                                </a:lnTo>
                                <a:lnTo>
                                  <a:pt x="1365" y="375"/>
                                </a:lnTo>
                                <a:lnTo>
                                  <a:pt x="1402" y="386"/>
                                </a:lnTo>
                                <a:lnTo>
                                  <a:pt x="1449" y="396"/>
                                </a:lnTo>
                                <a:lnTo>
                                  <a:pt x="1525" y="408"/>
                                </a:lnTo>
                                <a:close/>
                              </a:path>
                            </a:pathLst>
                          </a:custGeom>
                          <a:solidFill>
                            <a:srgbClr val="00B9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AutoShape 100"/>
                        <wps:cNvSpPr>
                          <a:spLocks/>
                        </wps:cNvSpPr>
                        <wps:spPr bwMode="auto">
                          <a:xfrm>
                            <a:off x="9940" y="910"/>
                            <a:ext cx="1483" cy="446"/>
                          </a:xfrm>
                          <a:custGeom>
                            <a:avLst/>
                            <a:gdLst>
                              <a:gd name="T0" fmla="*/ 777 w 1483"/>
                              <a:gd name="T1" fmla="*/ 1135 h 446"/>
                              <a:gd name="T2" fmla="*/ 658 w 1483"/>
                              <a:gd name="T3" fmla="*/ 1136 h 446"/>
                              <a:gd name="T4" fmla="*/ 541 w 1483"/>
                              <a:gd name="T5" fmla="*/ 1150 h 446"/>
                              <a:gd name="T6" fmla="*/ 464 w 1483"/>
                              <a:gd name="T7" fmla="*/ 1167 h 446"/>
                              <a:gd name="T8" fmla="*/ 381 w 1483"/>
                              <a:gd name="T9" fmla="*/ 1181 h 446"/>
                              <a:gd name="T10" fmla="*/ 273 w 1483"/>
                              <a:gd name="T11" fmla="*/ 1154 h 446"/>
                              <a:gd name="T12" fmla="*/ 159 w 1483"/>
                              <a:gd name="T13" fmla="*/ 1135 h 446"/>
                              <a:gd name="T14" fmla="*/ 74 w 1483"/>
                              <a:gd name="T15" fmla="*/ 1133 h 446"/>
                              <a:gd name="T16" fmla="*/ 21 w 1483"/>
                              <a:gd name="T17" fmla="*/ 1137 h 446"/>
                              <a:gd name="T18" fmla="*/ 143 w 1483"/>
                              <a:gd name="T19" fmla="*/ 1149 h 446"/>
                              <a:gd name="T20" fmla="*/ 273 w 1483"/>
                              <a:gd name="T21" fmla="*/ 1179 h 446"/>
                              <a:gd name="T22" fmla="*/ 347 w 1483"/>
                              <a:gd name="T23" fmla="*/ 1207 h 446"/>
                              <a:gd name="T24" fmla="*/ 414 w 1483"/>
                              <a:gd name="T25" fmla="*/ 1226 h 446"/>
                              <a:gd name="T26" fmla="*/ 513 w 1483"/>
                              <a:gd name="T27" fmla="*/ 1185 h 446"/>
                              <a:gd name="T28" fmla="*/ 639 w 1483"/>
                              <a:gd name="T29" fmla="*/ 1150 h 446"/>
                              <a:gd name="T30" fmla="*/ 727 w 1483"/>
                              <a:gd name="T31" fmla="*/ 1138 h 446"/>
                              <a:gd name="T32" fmla="*/ 1175 w 1483"/>
                              <a:gd name="T33" fmla="*/ 915 h 446"/>
                              <a:gd name="T34" fmla="*/ 1094 w 1483"/>
                              <a:gd name="T35" fmla="*/ 913 h 446"/>
                              <a:gd name="T36" fmla="*/ 945 w 1483"/>
                              <a:gd name="T37" fmla="*/ 921 h 446"/>
                              <a:gd name="T38" fmla="*/ 850 w 1483"/>
                              <a:gd name="T39" fmla="*/ 938 h 446"/>
                              <a:gd name="T40" fmla="*/ 732 w 1483"/>
                              <a:gd name="T41" fmla="*/ 974 h 446"/>
                              <a:gd name="T42" fmla="*/ 661 w 1483"/>
                              <a:gd name="T43" fmla="*/ 953 h 446"/>
                              <a:gd name="T44" fmla="*/ 521 w 1483"/>
                              <a:gd name="T45" fmla="*/ 922 h 446"/>
                              <a:gd name="T46" fmla="*/ 424 w 1483"/>
                              <a:gd name="T47" fmla="*/ 910 h 446"/>
                              <a:gd name="T48" fmla="*/ 291 w 1483"/>
                              <a:gd name="T49" fmla="*/ 915 h 446"/>
                              <a:gd name="T50" fmla="*/ 372 w 1483"/>
                              <a:gd name="T51" fmla="*/ 920 h 446"/>
                              <a:gd name="T52" fmla="*/ 531 w 1483"/>
                              <a:gd name="T53" fmla="*/ 946 h 446"/>
                              <a:gd name="T54" fmla="*/ 635 w 1483"/>
                              <a:gd name="T55" fmla="*/ 976 h 446"/>
                              <a:gd name="T56" fmla="*/ 733 w 1483"/>
                              <a:gd name="T57" fmla="*/ 1021 h 446"/>
                              <a:gd name="T58" fmla="*/ 795 w 1483"/>
                              <a:gd name="T59" fmla="*/ 994 h 446"/>
                              <a:gd name="T60" fmla="*/ 935 w 1483"/>
                              <a:gd name="T61" fmla="*/ 946 h 446"/>
                              <a:gd name="T62" fmla="*/ 1044 w 1483"/>
                              <a:gd name="T63" fmla="*/ 921 h 446"/>
                              <a:gd name="T64" fmla="*/ 1175 w 1483"/>
                              <a:gd name="T65" fmla="*/ 915 h 446"/>
                              <a:gd name="T66" fmla="*/ 1462 w 1483"/>
                              <a:gd name="T67" fmla="*/ 1261 h 446"/>
                              <a:gd name="T68" fmla="*/ 1346 w 1483"/>
                              <a:gd name="T69" fmla="*/ 1262 h 446"/>
                              <a:gd name="T70" fmla="*/ 1232 w 1483"/>
                              <a:gd name="T71" fmla="*/ 1275 h 446"/>
                              <a:gd name="T72" fmla="*/ 1157 w 1483"/>
                              <a:gd name="T73" fmla="*/ 1292 h 446"/>
                              <a:gd name="T74" fmla="*/ 1031 w 1483"/>
                              <a:gd name="T75" fmla="*/ 1293 h 446"/>
                              <a:gd name="T76" fmla="*/ 907 w 1483"/>
                              <a:gd name="T77" fmla="*/ 1268 h 446"/>
                              <a:gd name="T78" fmla="*/ 822 w 1483"/>
                              <a:gd name="T79" fmla="*/ 1258 h 446"/>
                              <a:gd name="T80" fmla="*/ 705 w 1483"/>
                              <a:gd name="T81" fmla="*/ 1262 h 446"/>
                              <a:gd name="T82" fmla="*/ 775 w 1483"/>
                              <a:gd name="T83" fmla="*/ 1267 h 446"/>
                              <a:gd name="T84" fmla="*/ 916 w 1483"/>
                              <a:gd name="T85" fmla="*/ 1290 h 446"/>
                              <a:gd name="T86" fmla="*/ 1007 w 1483"/>
                              <a:gd name="T87" fmla="*/ 1316 h 446"/>
                              <a:gd name="T88" fmla="*/ 1093 w 1483"/>
                              <a:gd name="T89" fmla="*/ 1356 h 446"/>
                              <a:gd name="T90" fmla="*/ 1148 w 1483"/>
                              <a:gd name="T91" fmla="*/ 1332 h 446"/>
                              <a:gd name="T92" fmla="*/ 1271 w 1483"/>
                              <a:gd name="T93" fmla="*/ 1289 h 446"/>
                              <a:gd name="T94" fmla="*/ 1368 w 1483"/>
                              <a:gd name="T95" fmla="*/ 1268 h 446"/>
                              <a:gd name="T96" fmla="*/ 1483 w 1483"/>
                              <a:gd name="T97" fmla="*/ 1262 h 44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483" h="446">
                                <a:moveTo>
                                  <a:pt x="798" y="226"/>
                                </a:moveTo>
                                <a:lnTo>
                                  <a:pt x="777" y="225"/>
                                </a:lnTo>
                                <a:lnTo>
                                  <a:pt x="725" y="224"/>
                                </a:lnTo>
                                <a:lnTo>
                                  <a:pt x="658" y="226"/>
                                </a:lnTo>
                                <a:lnTo>
                                  <a:pt x="591" y="232"/>
                                </a:lnTo>
                                <a:lnTo>
                                  <a:pt x="541" y="240"/>
                                </a:lnTo>
                                <a:lnTo>
                                  <a:pt x="505" y="247"/>
                                </a:lnTo>
                                <a:lnTo>
                                  <a:pt x="464" y="257"/>
                                </a:lnTo>
                                <a:lnTo>
                                  <a:pt x="399" y="276"/>
                                </a:lnTo>
                                <a:lnTo>
                                  <a:pt x="381" y="271"/>
                                </a:lnTo>
                                <a:lnTo>
                                  <a:pt x="334" y="259"/>
                                </a:lnTo>
                                <a:lnTo>
                                  <a:pt x="273" y="244"/>
                                </a:lnTo>
                                <a:lnTo>
                                  <a:pt x="208" y="232"/>
                                </a:lnTo>
                                <a:lnTo>
                                  <a:pt x="159" y="225"/>
                                </a:lnTo>
                                <a:lnTo>
                                  <a:pt x="121" y="222"/>
                                </a:lnTo>
                                <a:lnTo>
                                  <a:pt x="74" y="223"/>
                                </a:lnTo>
                                <a:lnTo>
                                  <a:pt x="0" y="226"/>
                                </a:lnTo>
                                <a:lnTo>
                                  <a:pt x="21" y="227"/>
                                </a:lnTo>
                                <a:lnTo>
                                  <a:pt x="73" y="231"/>
                                </a:lnTo>
                                <a:lnTo>
                                  <a:pt x="143" y="239"/>
                                </a:lnTo>
                                <a:lnTo>
                                  <a:pt x="217" y="254"/>
                                </a:lnTo>
                                <a:lnTo>
                                  <a:pt x="273" y="269"/>
                                </a:lnTo>
                                <a:lnTo>
                                  <a:pt x="311" y="281"/>
                                </a:lnTo>
                                <a:lnTo>
                                  <a:pt x="347" y="297"/>
                                </a:lnTo>
                                <a:lnTo>
                                  <a:pt x="399" y="323"/>
                                </a:lnTo>
                                <a:lnTo>
                                  <a:pt x="414" y="316"/>
                                </a:lnTo>
                                <a:lnTo>
                                  <a:pt x="455" y="298"/>
                                </a:lnTo>
                                <a:lnTo>
                                  <a:pt x="513" y="275"/>
                                </a:lnTo>
                                <a:lnTo>
                                  <a:pt x="582" y="254"/>
                                </a:lnTo>
                                <a:lnTo>
                                  <a:pt x="639" y="240"/>
                                </a:lnTo>
                                <a:lnTo>
                                  <a:pt x="680" y="232"/>
                                </a:lnTo>
                                <a:lnTo>
                                  <a:pt x="727" y="228"/>
                                </a:lnTo>
                                <a:lnTo>
                                  <a:pt x="798" y="226"/>
                                </a:lnTo>
                                <a:close/>
                                <a:moveTo>
                                  <a:pt x="1175" y="5"/>
                                </a:moveTo>
                                <a:lnTo>
                                  <a:pt x="1152" y="4"/>
                                </a:lnTo>
                                <a:lnTo>
                                  <a:pt x="1094" y="3"/>
                                </a:lnTo>
                                <a:lnTo>
                                  <a:pt x="1019" y="5"/>
                                </a:lnTo>
                                <a:lnTo>
                                  <a:pt x="945" y="11"/>
                                </a:lnTo>
                                <a:lnTo>
                                  <a:pt x="890" y="20"/>
                                </a:lnTo>
                                <a:lnTo>
                                  <a:pt x="850" y="28"/>
                                </a:lnTo>
                                <a:lnTo>
                                  <a:pt x="804" y="41"/>
                                </a:lnTo>
                                <a:lnTo>
                                  <a:pt x="732" y="64"/>
                                </a:lnTo>
                                <a:lnTo>
                                  <a:pt x="712" y="58"/>
                                </a:lnTo>
                                <a:lnTo>
                                  <a:pt x="661" y="43"/>
                                </a:lnTo>
                                <a:lnTo>
                                  <a:pt x="593" y="26"/>
                                </a:lnTo>
                                <a:lnTo>
                                  <a:pt x="521" y="12"/>
                                </a:lnTo>
                                <a:lnTo>
                                  <a:pt x="467" y="4"/>
                                </a:lnTo>
                                <a:lnTo>
                                  <a:pt x="424" y="0"/>
                                </a:lnTo>
                                <a:lnTo>
                                  <a:pt x="373" y="1"/>
                                </a:lnTo>
                                <a:lnTo>
                                  <a:pt x="291" y="5"/>
                                </a:lnTo>
                                <a:lnTo>
                                  <a:pt x="314" y="6"/>
                                </a:lnTo>
                                <a:lnTo>
                                  <a:pt x="372" y="10"/>
                                </a:lnTo>
                                <a:lnTo>
                                  <a:pt x="449" y="20"/>
                                </a:lnTo>
                                <a:lnTo>
                                  <a:pt x="531" y="36"/>
                                </a:lnTo>
                                <a:lnTo>
                                  <a:pt x="594" y="53"/>
                                </a:lnTo>
                                <a:lnTo>
                                  <a:pt x="635" y="66"/>
                                </a:lnTo>
                                <a:lnTo>
                                  <a:pt x="675" y="83"/>
                                </a:lnTo>
                                <a:lnTo>
                                  <a:pt x="733" y="111"/>
                                </a:lnTo>
                                <a:lnTo>
                                  <a:pt x="750" y="103"/>
                                </a:lnTo>
                                <a:lnTo>
                                  <a:pt x="795" y="84"/>
                                </a:lnTo>
                                <a:lnTo>
                                  <a:pt x="859" y="59"/>
                                </a:lnTo>
                                <a:lnTo>
                                  <a:pt x="935" y="36"/>
                                </a:lnTo>
                                <a:lnTo>
                                  <a:pt x="998" y="20"/>
                                </a:lnTo>
                                <a:lnTo>
                                  <a:pt x="1044" y="11"/>
                                </a:lnTo>
                                <a:lnTo>
                                  <a:pt x="1096" y="7"/>
                                </a:lnTo>
                                <a:lnTo>
                                  <a:pt x="1175" y="5"/>
                                </a:lnTo>
                                <a:close/>
                                <a:moveTo>
                                  <a:pt x="1483" y="352"/>
                                </a:moveTo>
                                <a:lnTo>
                                  <a:pt x="1462" y="351"/>
                                </a:lnTo>
                                <a:lnTo>
                                  <a:pt x="1411" y="350"/>
                                </a:lnTo>
                                <a:lnTo>
                                  <a:pt x="1346" y="352"/>
                                </a:lnTo>
                                <a:lnTo>
                                  <a:pt x="1280" y="358"/>
                                </a:lnTo>
                                <a:lnTo>
                                  <a:pt x="1232" y="365"/>
                                </a:lnTo>
                                <a:lnTo>
                                  <a:pt x="1197" y="372"/>
                                </a:lnTo>
                                <a:lnTo>
                                  <a:pt x="1157" y="382"/>
                                </a:lnTo>
                                <a:lnTo>
                                  <a:pt x="1094" y="400"/>
                                </a:lnTo>
                                <a:lnTo>
                                  <a:pt x="1031" y="383"/>
                                </a:lnTo>
                                <a:lnTo>
                                  <a:pt x="970" y="370"/>
                                </a:lnTo>
                                <a:lnTo>
                                  <a:pt x="907" y="358"/>
                                </a:lnTo>
                                <a:lnTo>
                                  <a:pt x="859" y="351"/>
                                </a:lnTo>
                                <a:lnTo>
                                  <a:pt x="822" y="348"/>
                                </a:lnTo>
                                <a:lnTo>
                                  <a:pt x="777" y="349"/>
                                </a:lnTo>
                                <a:lnTo>
                                  <a:pt x="705" y="352"/>
                                </a:lnTo>
                                <a:lnTo>
                                  <a:pt x="724" y="353"/>
                                </a:lnTo>
                                <a:lnTo>
                                  <a:pt x="775" y="357"/>
                                </a:lnTo>
                                <a:lnTo>
                                  <a:pt x="843" y="365"/>
                                </a:lnTo>
                                <a:lnTo>
                                  <a:pt x="916" y="380"/>
                                </a:lnTo>
                                <a:lnTo>
                                  <a:pt x="971" y="394"/>
                                </a:lnTo>
                                <a:lnTo>
                                  <a:pt x="1007" y="406"/>
                                </a:lnTo>
                                <a:lnTo>
                                  <a:pt x="1043" y="421"/>
                                </a:lnTo>
                                <a:lnTo>
                                  <a:pt x="1093" y="446"/>
                                </a:lnTo>
                                <a:lnTo>
                                  <a:pt x="1108" y="439"/>
                                </a:lnTo>
                                <a:lnTo>
                                  <a:pt x="1148" y="422"/>
                                </a:lnTo>
                                <a:lnTo>
                                  <a:pt x="1204" y="400"/>
                                </a:lnTo>
                                <a:lnTo>
                                  <a:pt x="1271" y="379"/>
                                </a:lnTo>
                                <a:lnTo>
                                  <a:pt x="1327" y="365"/>
                                </a:lnTo>
                                <a:lnTo>
                                  <a:pt x="1368" y="358"/>
                                </a:lnTo>
                                <a:lnTo>
                                  <a:pt x="1413" y="354"/>
                                </a:lnTo>
                                <a:lnTo>
                                  <a:pt x="1483" y="352"/>
                                </a:lnTo>
                                <a:close/>
                              </a:path>
                            </a:pathLst>
                          </a:custGeom>
                          <a:solidFill>
                            <a:srgbClr val="1A4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9"/>
                        <wps:cNvSpPr>
                          <a:spLocks/>
                        </wps:cNvSpPr>
                        <wps:spPr bwMode="auto">
                          <a:xfrm>
                            <a:off x="9723" y="1480"/>
                            <a:ext cx="908" cy="342"/>
                          </a:xfrm>
                          <a:custGeom>
                            <a:avLst/>
                            <a:gdLst>
                              <a:gd name="T0" fmla="*/ 199 w 908"/>
                              <a:gd name="T1" fmla="*/ 1481 h 342"/>
                              <a:gd name="T2" fmla="*/ 145 w 908"/>
                              <a:gd name="T3" fmla="*/ 1489 h 342"/>
                              <a:gd name="T4" fmla="*/ 88 w 908"/>
                              <a:gd name="T5" fmla="*/ 1515 h 342"/>
                              <a:gd name="T6" fmla="*/ 0 w 908"/>
                              <a:gd name="T7" fmla="*/ 1566 h 342"/>
                              <a:gd name="T8" fmla="*/ 27 w 908"/>
                              <a:gd name="T9" fmla="*/ 1563 h 342"/>
                              <a:gd name="T10" fmla="*/ 95 w 908"/>
                              <a:gd name="T11" fmla="*/ 1555 h 342"/>
                              <a:gd name="T12" fmla="*/ 180 w 908"/>
                              <a:gd name="T13" fmla="*/ 1550 h 342"/>
                              <a:gd name="T14" fmla="*/ 261 w 908"/>
                              <a:gd name="T15" fmla="*/ 1554 h 342"/>
                              <a:gd name="T16" fmla="*/ 324 w 908"/>
                              <a:gd name="T17" fmla="*/ 1566 h 342"/>
                              <a:gd name="T18" fmla="*/ 375 w 908"/>
                              <a:gd name="T19" fmla="*/ 1583 h 342"/>
                              <a:gd name="T20" fmla="*/ 421 w 908"/>
                              <a:gd name="T21" fmla="*/ 1604 h 342"/>
                              <a:gd name="T22" fmla="*/ 470 w 908"/>
                              <a:gd name="T23" fmla="*/ 1631 h 342"/>
                              <a:gd name="T24" fmla="*/ 570 w 908"/>
                              <a:gd name="T25" fmla="*/ 1690 h 342"/>
                              <a:gd name="T26" fmla="*/ 618 w 908"/>
                              <a:gd name="T27" fmla="*/ 1717 h 342"/>
                              <a:gd name="T28" fmla="*/ 677 w 908"/>
                              <a:gd name="T29" fmla="*/ 1747 h 342"/>
                              <a:gd name="T30" fmla="*/ 739 w 908"/>
                              <a:gd name="T31" fmla="*/ 1778 h 342"/>
                              <a:gd name="T32" fmla="*/ 832 w 908"/>
                              <a:gd name="T33" fmla="*/ 1808 h 342"/>
                              <a:gd name="T34" fmla="*/ 907 w 908"/>
                              <a:gd name="T35" fmla="*/ 1822 h 342"/>
                              <a:gd name="T36" fmla="*/ 885 w 908"/>
                              <a:gd name="T37" fmla="*/ 1815 h 342"/>
                              <a:gd name="T38" fmla="*/ 828 w 908"/>
                              <a:gd name="T39" fmla="*/ 1792 h 342"/>
                              <a:gd name="T40" fmla="*/ 748 w 908"/>
                              <a:gd name="T41" fmla="*/ 1753 h 342"/>
                              <a:gd name="T42" fmla="*/ 659 w 908"/>
                              <a:gd name="T43" fmla="*/ 1699 h 342"/>
                              <a:gd name="T44" fmla="*/ 589 w 908"/>
                              <a:gd name="T45" fmla="*/ 1646 h 342"/>
                              <a:gd name="T46" fmla="*/ 556 w 908"/>
                              <a:gd name="T47" fmla="*/ 1619 h 342"/>
                              <a:gd name="T48" fmla="*/ 512 w 908"/>
                              <a:gd name="T49" fmla="*/ 1585 h 342"/>
                              <a:gd name="T50" fmla="*/ 457 w 908"/>
                              <a:gd name="T51" fmla="*/ 1544 h 342"/>
                              <a:gd name="T52" fmla="*/ 402 w 908"/>
                              <a:gd name="T53" fmla="*/ 1512 h 342"/>
                              <a:gd name="T54" fmla="*/ 342 w 908"/>
                              <a:gd name="T55" fmla="*/ 1490 h 342"/>
                              <a:gd name="T56" fmla="*/ 273 w 908"/>
                              <a:gd name="T57" fmla="*/ 1481 h 342"/>
                              <a:gd name="T58" fmla="*/ 199 w 908"/>
                              <a:gd name="T59" fmla="*/ 1481 h 34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908" h="342">
                                <a:moveTo>
                                  <a:pt x="199" y="0"/>
                                </a:moveTo>
                                <a:lnTo>
                                  <a:pt x="145" y="8"/>
                                </a:lnTo>
                                <a:lnTo>
                                  <a:pt x="88" y="34"/>
                                </a:lnTo>
                                <a:lnTo>
                                  <a:pt x="0" y="85"/>
                                </a:lnTo>
                                <a:lnTo>
                                  <a:pt x="27" y="82"/>
                                </a:lnTo>
                                <a:lnTo>
                                  <a:pt x="95" y="74"/>
                                </a:lnTo>
                                <a:lnTo>
                                  <a:pt x="180" y="69"/>
                                </a:lnTo>
                                <a:lnTo>
                                  <a:pt x="261" y="73"/>
                                </a:lnTo>
                                <a:lnTo>
                                  <a:pt x="324" y="85"/>
                                </a:lnTo>
                                <a:lnTo>
                                  <a:pt x="375" y="102"/>
                                </a:lnTo>
                                <a:lnTo>
                                  <a:pt x="421" y="123"/>
                                </a:lnTo>
                                <a:lnTo>
                                  <a:pt x="470" y="150"/>
                                </a:lnTo>
                                <a:lnTo>
                                  <a:pt x="570" y="209"/>
                                </a:lnTo>
                                <a:lnTo>
                                  <a:pt x="618" y="236"/>
                                </a:lnTo>
                                <a:lnTo>
                                  <a:pt x="677" y="266"/>
                                </a:lnTo>
                                <a:lnTo>
                                  <a:pt x="739" y="297"/>
                                </a:lnTo>
                                <a:lnTo>
                                  <a:pt x="832" y="327"/>
                                </a:lnTo>
                                <a:lnTo>
                                  <a:pt x="907" y="341"/>
                                </a:lnTo>
                                <a:lnTo>
                                  <a:pt x="885" y="334"/>
                                </a:lnTo>
                                <a:lnTo>
                                  <a:pt x="828" y="311"/>
                                </a:lnTo>
                                <a:lnTo>
                                  <a:pt x="748" y="272"/>
                                </a:lnTo>
                                <a:lnTo>
                                  <a:pt x="659" y="218"/>
                                </a:lnTo>
                                <a:lnTo>
                                  <a:pt x="589" y="165"/>
                                </a:lnTo>
                                <a:lnTo>
                                  <a:pt x="556" y="138"/>
                                </a:lnTo>
                                <a:lnTo>
                                  <a:pt x="512" y="104"/>
                                </a:lnTo>
                                <a:lnTo>
                                  <a:pt x="457" y="63"/>
                                </a:lnTo>
                                <a:lnTo>
                                  <a:pt x="402" y="31"/>
                                </a:lnTo>
                                <a:lnTo>
                                  <a:pt x="342" y="9"/>
                                </a:lnTo>
                                <a:lnTo>
                                  <a:pt x="273" y="0"/>
                                </a:lnTo>
                                <a:lnTo>
                                  <a:pt x="199" y="0"/>
                                </a:lnTo>
                                <a:close/>
                              </a:path>
                            </a:pathLst>
                          </a:custGeom>
                          <a:solidFill>
                            <a:srgbClr val="00B9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723" y="2002"/>
                            <a:ext cx="255"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Picture 9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635" y="15337"/>
                            <a:ext cx="1541" cy="6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251" y="15427"/>
                            <a:ext cx="2231" cy="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 name="Picture 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855" y="15370"/>
                            <a:ext cx="1389" cy="6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361" y="15390"/>
                            <a:ext cx="1626" cy="5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53D4C0" id="Group 93" o:spid="_x0000_s1026" style="position:absolute;margin-left:4.45pt;margin-top:4.6pt;width:586.35pt;height:833.25pt;z-index:-17718784;mso-position-horizontal-relative:page;mso-position-vertical-relative:page" coordorigin="89,92" coordsize="11727,166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">
                <v:rect id="Rectangle 110" o:spid="_x0000_s1027" style="position:absolute;left:88;top:91;width:3399;height:16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" fillcolor="#ef9926" stroked="f"/>
                <v:shape id="Freeform 109" o:spid="_x0000_s1028" style="position:absolute;left:2466;top:6440;width:5783;height:5782;visibility:visible;mso-wrap-style:square;v-text-anchor:top" coordsize="5783,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" path="m5783,l,,,10,,20,,5762r,20l5783,5782r,-20l5783,20r,-10l5783,xe" stroked="f">
                  <v:path arrowok="t" o:connecttype="custom" o:connectlocs="5783,6441;0,6441;0,6451;0,6461;0,12203;0,12223;5783,12223;5783,12203;5783,6461;5783,6451;5783,6441"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9" type="#_x0000_t75" style="position:absolute;left:2579;top:6555;width:5556;height:5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">
                  <v:imagedata r:id="rId21" o:title=""/>
                </v:shape>
                <v:shape id="Freeform 107" o:spid="_x0000_s1030" style="position:absolute;left:3486;top:6415;width:8329;height:21;visibility:visible;mso-wrap-style:square;v-text-anchor:top" coordsize="83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" path="m8328,l,1,,21,8328,20r,-20xe" fillcolor="#ef9926" stroked="f">
                  <v:path arrowok="t" o:connecttype="custom" o:connectlocs="8328,6416;0,6417;0,6437;8328,6436;8328,6416" o:connectangles="0,0,0,0,0"/>
                </v:shape>
                <v:shape id="Freeform 106" o:spid="_x0000_s1031" style="position:absolute;left:10006;top:885;width:1191;height:743;visibility:visible;mso-wrap-style:square;v-text-anchor:top" coordsize="119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" path="m581,l500,5,423,20,350,44,281,76r-63,41l160,165r-51,54l64,279,28,344,,415r80,-2l127,415r66,27l268,493r59,52l346,561r13,7l365,570r2,l390,559r18,-7l499,529r87,-14l652,512r75,6l796,538r68,34l938,617r53,34l1052,687r59,32l1156,738r6,3l1187,658r3,-61l1186,522r-14,-72l1149,381r-30,-65l1081,256r-45,-56l985,151,929,107,867,70,801,40,731,18,657,4,581,xe" fillcolor="#f7931d" stroked="f">
                  <v:path arrowok="t" o:connecttype="custom" o:connectlocs="581,886;500,891;423,906;350,930;281,962;218,1003;160,1051;109,1105;64,1165;28,1230;0,1301;80,1299;127,1301;193,1328;268,1379;327,1431;346,1447;359,1454;365,1456;367,1456;390,1445;408,1438;499,1415;586,1401;652,1398;727,1404;796,1424;864,1458;938,1503;991,1537;1052,1573;1111,1605;1156,1624;1162,1627;1187,1544;1190,1483;1186,1408;1172,1336;1149,1267;1119,1202;1081,1142;1036,1086;985,1037;929,993;867,956;801,926;731,904;657,890;581,886" o:connectangles="0,0,0,0,0,0,0,0,0,0,0,0,0,0,0,0,0,0,0,0,0,0,0,0,0,0,0,0,0,0,0,0,0,0,0,0,0,0,0,0,0,0,0,0,0,0,0,0,0"/>
                </v:shape>
                <v:shape id="Picture 105" o:spid="_x0000_s1032" type="#_x0000_t75" style="position:absolute;left:10082;top:2001;width:576;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">
                  <v:imagedata r:id="rId22" o:title=""/>
                </v:shape>
                <v:shape id="Freeform 104" o:spid="_x0000_s1033" style="position:absolute;left:10678;top:2001;width:436;height:301;visibility:visible;mso-wrap-style:square;v-text-anchor:top" coordsize="4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" path="m435,l326,r,11l342,12r11,3l360,23r2,13l362,42,320,243r-1,l242,,202,,133,243r-1,l85,36r,-6l87,22r6,-6l106,12r20,-1l126,,,,,11r19,2l31,19r7,13l44,54r57,246l141,300,214,44r1,l295,300r41,l388,58,435,11,435,xe" fillcolor="#1a4385" stroked="f">
                  <v:path arrowok="t" o:connecttype="custom" o:connectlocs="435,2002;326,2002;326,2013;342,2014;353,2017;360,2025;362,2038;362,2044;320,2245;319,2245;242,2002;202,2002;133,2245;132,2245;85,2038;85,2032;87,2024;93,2018;106,2014;126,2013;126,2002;0,2002;0,2013;19,2015;31,2021;38,2034;44,2056;101,2302;141,2302;214,2046;215,2046;295,2302;336,2302;388,2060;435,2013;435,2002" o:connectangles="0,0,0,0,0,0,0,0,0,0,0,0,0,0,0,0,0,0,0,0,0,0,0,0,0,0,0,0,0,0,0,0,0,0,0,0"/>
                </v:shape>
                <v:shape id="Picture 103" o:spid="_x0000_s1034" type="#_x0000_t75" style="position:absolute;left:11065;top:2001;width:33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">
                  <v:imagedata r:id="rId23" o:title=""/>
                </v:shape>
                <v:line id="Line 102" o:spid="_x0000_s1035" style="position:absolute;visibility:visible;mso-wrap-style:square" from="9724,1870" to="11393,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" strokecolor="#1a4385" strokeweight=".1097mm"/>
                <v:shape id="Freeform 101" o:spid="_x0000_s1036" style="position:absolute;left:9817;top:1273;width:1525;height:408;visibility:visible;mso-wrap-style:square;v-text-anchor:top" coordsize="152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" path="m1525,408r-65,-23l1390,355r-86,-43l1208,254r-95,-67l1052,144,993,111,931,88,861,77,782,75,724,85r-66,32l557,183,519,149,429,73,330,21,265,7,193,,142,7,86,36,,96,25,92,87,85r78,-5l242,83r60,13l352,114r45,24l439,165r64,43l554,243r94,55l706,330r83,30l853,373r-20,-7l781,342,707,301,624,241,590,212,557,183r26,-7l650,162r88,-13l829,148r63,9l949,173r55,23l1063,226r122,69l1245,326r74,31l1365,375r37,11l1449,396r76,12xe" fillcolor="#00b9f2" stroked="f">
                  <v:path arrowok="t" o:connecttype="custom" o:connectlocs="1525,1681;1460,1658;1390,1628;1304,1585;1208,1527;1113,1460;1052,1417;993,1384;931,1361;861,1350;782,1348;724,1358;658,1390;557,1456;519,1422;429,1346;330,1294;265,1280;193,1273;142,1280;86,1309;0,1369;25,1365;87,1358;165,1353;242,1356;302,1369;352,1387;397,1411;439,1438;503,1481;554,1516;648,1571;706,1603;789,1633;853,1646;833,1639;781,1615;707,1574;624,1514;590,1485;557,1456;583,1449;650,1435;738,1422;829,1421;892,1430;949,1446;1004,1469;1063,1499;1185,1568;1245,1599;1319,1630;1365,1648;1402,1659;1449,1669;1525,1681" o:connectangles="0,0,0,0,0,0,0,0,0,0,0,0,0,0,0,0,0,0,0,0,0,0,0,0,0,0,0,0,0,0,0,0,0,0,0,0,0,0,0,0,0,0,0,0,0,0,0,0,0,0,0,0,0,0,0,0,0"/>
                </v:shape>
                <v:shape id="AutoShape 100" o:spid="_x0000_s1037" style="position:absolute;left:9940;top:910;width:1483;height:446;visibility:visible;mso-wrap-style:square;v-text-anchor:top" coordsize="148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" path="m798,226r-21,-1l725,224r-67,2l591,232r-50,8l505,247r-41,10l399,276r-18,-5l334,259,273,244,208,232r-49,-7l121,222r-47,1l,226r21,1l73,231r70,8l217,254r56,15l311,281r36,16l399,323r15,-7l455,298r58,-23l582,254r57,-14l680,232r47,-4l798,226xm1175,5l1152,4,1094,3r-75,2l945,11r-55,9l850,28,804,41,732,64,712,58,661,43,593,26,521,12,467,4,424,,373,1,291,5r23,1l372,10r77,10l531,36r63,17l635,66r40,17l733,111r17,-8l795,84,859,59,935,36,998,20r46,-9l1096,7r79,-2xm1483,352r-21,-1l1411,350r-65,2l1280,358r-48,7l1197,372r-40,10l1094,400r-63,-17l970,370,907,358r-48,-7l822,348r-45,1l705,352r19,1l775,357r68,8l916,380r55,14l1007,406r36,15l1093,446r15,-7l1148,422r56,-22l1271,379r56,-14l1368,358r45,-4l1483,352xe" fillcolor="#1a4385" stroked="f">
                  <v:path arrowok="t" o:connecttype="custom" o:connectlocs="777,1135;658,1136;541,1150;464,1167;381,1181;273,1154;159,1135;74,1133;21,1137;143,1149;273,1179;347,1207;414,1226;513,1185;639,1150;727,1138;1175,915;1094,913;945,921;850,938;732,974;661,953;521,922;424,910;291,915;372,920;531,946;635,976;733,1021;795,994;935,946;1044,921;1175,915;1462,1261;1346,1262;1232,1275;1157,1292;1031,1293;907,1268;822,1258;705,1262;775,1267;916,1290;1007,1316;1093,1356;1148,1332;1271,1289;1368,1268;1483,1262" o:connectangles="0,0,0,0,0,0,0,0,0,0,0,0,0,0,0,0,0,0,0,0,0,0,0,0,0,0,0,0,0,0,0,0,0,0,0,0,0,0,0,0,0,0,0,0,0,0,0,0,0"/>
                </v:shape>
                <v:shape id="Freeform 99" o:spid="_x0000_s1038" style="position:absolute;left:9723;top:1480;width:908;height:342;visibility:visible;mso-wrap-style:square;v-text-anchor:top" coordsize="90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" path="m199,l145,8,88,34,,85,27,82,95,74r85,-5l261,73r63,12l375,102r46,21l470,150r100,59l618,236r59,30l739,297r93,30l907,341r-22,-7l828,311,748,272,659,218,589,165,556,138,512,104,457,63,402,31,342,9,273,,199,xe" fillcolor="#00b9f2" stroked="f">
                  <v:path arrowok="t" o:connecttype="custom" o:connectlocs="199,1481;145,1489;88,1515;0,1566;27,1563;95,1555;180,1550;261,1554;324,1566;375,1583;421,1604;470,1631;570,1690;618,1717;677,1747;739,1778;832,1808;907,1822;885,1815;828,1792;748,1753;659,1699;589,1646;556,1619;512,1585;457,1544;402,1512;342,1490;273,1481;199,1481" o:connectangles="0,0,0,0,0,0,0,0,0,0,0,0,0,0,0,0,0,0,0,0,0,0,0,0,0,0,0,0,0,0"/>
                </v:shape>
                <v:shape id="Picture 98" o:spid="_x0000_s1039" type="#_x0000_t75" style="position:absolute;left:9723;top:2002;width:255;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">
                  <v:imagedata r:id="rId24" o:title=""/>
                </v:shape>
                <v:shape id="Picture 97" o:spid="_x0000_s1040" type="#_x0000_t75" style="position:absolute;left:3635;top:15337;width:1541;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">
                  <v:imagedata r:id="rId25" o:title=""/>
                </v:shape>
                <v:shape id="Picture 96" o:spid="_x0000_s1041" type="#_x0000_t75" style="position:absolute;left:7251;top:15427;width:2231;height: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">
                  <v:imagedata r:id="rId26" o:title=""/>
                </v:shape>
                <v:shape id="Picture 95" o:spid="_x0000_s1042" type="#_x0000_t75" style="position:absolute;left:9855;top:15370;width:1389;height: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">
                  <v:imagedata r:id="rId27" o:title=""/>
                </v:shape>
                <v:shape id="Picture 94" o:spid="_x0000_s1043" type="#_x0000_t75" style="position:absolute;left:5361;top:15390;width:1626;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">
                  <v:imagedata r:id="rId28" o:title=""/>
                </v:shape>
                <w10:wrap anchorx="page" anchory="page"/>
              </v:group>
            </w:pict>
          </mc:Fallback>
        </mc:AlternateContent>
      </w:r>
      <w:r w:rsidR="00862FA0">
        <w:rPr>
          <w:rFonts w:ascii="Trebuchet MS"/>
          <w:color w:val="737477"/>
          <w:spacing w:val="26"/>
          <w:sz w:val="30"/>
        </w:rPr>
        <w:t xml:space="preserve">TECHNICAL </w:t>
      </w:r>
      <w:r w:rsidR="00862FA0">
        <w:rPr>
          <w:rFonts w:ascii="Trebuchet MS"/>
          <w:color w:val="737477"/>
          <w:spacing w:val="25"/>
          <w:sz w:val="30"/>
        </w:rPr>
        <w:t>SERIES</w:t>
      </w:r>
      <w:r w:rsidR="00862FA0">
        <w:rPr>
          <w:rFonts w:ascii="Trebuchet MS"/>
          <w:color w:val="737477"/>
          <w:spacing w:val="77"/>
          <w:sz w:val="30"/>
        </w:rPr>
        <w:t xml:space="preserve"> </w:t>
      </w:r>
      <w:r w:rsidR="00862FA0">
        <w:rPr>
          <w:rFonts w:ascii="Trebuchet MS"/>
          <w:color w:val="737477"/>
          <w:spacing w:val="24"/>
          <w:sz w:val="30"/>
        </w:rPr>
        <w:t>No.18</w:t>
      </w:r>
      <w:r w:rsidR="00862FA0">
        <w:rPr>
          <w:rFonts w:ascii="Trebuchet MS"/>
          <w:color w:val="737477"/>
          <w:spacing w:val="-61"/>
          <w:sz w:val="30"/>
        </w:rPr>
        <w:t xml:space="preserve"> </w:t>
      </w:r>
    </w:p>
    <w:p w14:paraId="381AD9D7" w14:textId="77777777" w:rsidR="00CC19FF" w:rsidRDefault="00CC19FF">
      <w:pPr>
        <w:pStyle w:val="BodyText"/>
        <w:rPr>
          <w:rFonts w:ascii="Trebuchet MS"/>
          <w:sz w:val="20"/>
        </w:rPr>
      </w:pPr>
    </w:p>
    <w:p w14:paraId="7923EECF" w14:textId="77777777" w:rsidR="00CC19FF" w:rsidRDefault="00CC19FF">
      <w:pPr>
        <w:pStyle w:val="BodyText"/>
        <w:rPr>
          <w:rFonts w:ascii="Trebuchet MS"/>
          <w:sz w:val="20"/>
        </w:rPr>
      </w:pPr>
    </w:p>
    <w:p w14:paraId="728D7601" w14:textId="77777777" w:rsidR="00CC19FF" w:rsidRDefault="00CC19FF">
      <w:pPr>
        <w:pStyle w:val="BodyText"/>
        <w:rPr>
          <w:rFonts w:ascii="Trebuchet MS"/>
          <w:sz w:val="20"/>
        </w:rPr>
      </w:pPr>
    </w:p>
    <w:p w14:paraId="37F4F97A" w14:textId="77777777" w:rsidR="00CC19FF" w:rsidRDefault="00CC19FF">
      <w:pPr>
        <w:pStyle w:val="BodyText"/>
        <w:rPr>
          <w:rFonts w:ascii="Trebuchet MS"/>
          <w:sz w:val="20"/>
        </w:rPr>
      </w:pPr>
    </w:p>
    <w:p w14:paraId="4C139390" w14:textId="77777777" w:rsidR="00CC19FF" w:rsidRDefault="00CC19FF">
      <w:pPr>
        <w:pStyle w:val="BodyText"/>
        <w:rPr>
          <w:rFonts w:ascii="Trebuchet MS"/>
          <w:sz w:val="20"/>
        </w:rPr>
      </w:pPr>
    </w:p>
    <w:p w14:paraId="2610D7C7" w14:textId="77777777" w:rsidR="00CC19FF" w:rsidRDefault="00CC19FF">
      <w:pPr>
        <w:pStyle w:val="BodyText"/>
        <w:rPr>
          <w:rFonts w:ascii="Trebuchet MS"/>
          <w:sz w:val="20"/>
        </w:rPr>
      </w:pPr>
    </w:p>
    <w:p w14:paraId="6F32A650" w14:textId="77777777" w:rsidR="00CC19FF" w:rsidRDefault="00CC19FF">
      <w:pPr>
        <w:pStyle w:val="BodyText"/>
        <w:rPr>
          <w:rFonts w:ascii="Trebuchet MS"/>
          <w:sz w:val="20"/>
        </w:rPr>
      </w:pPr>
    </w:p>
    <w:p w14:paraId="05232DAC" w14:textId="77777777" w:rsidR="00CC19FF" w:rsidRDefault="00CC19FF">
      <w:pPr>
        <w:pStyle w:val="BodyText"/>
        <w:rPr>
          <w:rFonts w:ascii="Trebuchet MS"/>
          <w:sz w:val="20"/>
        </w:rPr>
      </w:pPr>
    </w:p>
    <w:p w14:paraId="319BD476" w14:textId="77777777" w:rsidR="00CC19FF" w:rsidRDefault="00CC19FF">
      <w:pPr>
        <w:pStyle w:val="BodyText"/>
        <w:rPr>
          <w:rFonts w:ascii="Trebuchet MS"/>
          <w:sz w:val="20"/>
        </w:rPr>
      </w:pPr>
    </w:p>
    <w:p w14:paraId="42327674" w14:textId="77777777" w:rsidR="00CC19FF" w:rsidRDefault="00CC19FF">
      <w:pPr>
        <w:pStyle w:val="BodyText"/>
        <w:rPr>
          <w:rFonts w:ascii="Trebuchet MS"/>
          <w:sz w:val="20"/>
        </w:rPr>
      </w:pPr>
    </w:p>
    <w:p w14:paraId="24F713D6" w14:textId="77777777" w:rsidR="00CC19FF" w:rsidRDefault="00CC19FF">
      <w:pPr>
        <w:pStyle w:val="BodyText"/>
        <w:spacing w:before="4"/>
        <w:rPr>
          <w:rFonts w:ascii="Trebuchet MS"/>
          <w:sz w:val="21"/>
        </w:rPr>
      </w:pPr>
    </w:p>
    <w:p w14:paraId="35C0CE76" w14:textId="77777777" w:rsidR="00CC19FF" w:rsidRDefault="00862FA0">
      <w:pPr>
        <w:pStyle w:val="Title"/>
      </w:pPr>
      <w:r>
        <w:rPr>
          <w:color w:val="EF9926"/>
          <w:spacing w:val="-5"/>
        </w:rPr>
        <w:t>AEWA</w:t>
      </w:r>
      <w:r>
        <w:rPr>
          <w:color w:val="EF9926"/>
          <w:spacing w:val="-32"/>
        </w:rPr>
        <w:t xml:space="preserve"> </w:t>
      </w:r>
      <w:r>
        <w:rPr>
          <w:color w:val="EF9926"/>
        </w:rPr>
        <w:t>Conservation</w:t>
      </w:r>
      <w:r>
        <w:rPr>
          <w:color w:val="EF9926"/>
          <w:spacing w:val="-31"/>
        </w:rPr>
        <w:t xml:space="preserve"> </w:t>
      </w:r>
      <w:r>
        <w:rPr>
          <w:color w:val="EF9926"/>
        </w:rPr>
        <w:t>Guidelines</w:t>
      </w:r>
      <w:r>
        <w:rPr>
          <w:color w:val="EF9926"/>
          <w:spacing w:val="-31"/>
        </w:rPr>
        <w:t xml:space="preserve"> </w:t>
      </w:r>
      <w:r>
        <w:rPr>
          <w:color w:val="EF9926"/>
        </w:rPr>
        <w:t>No.</w:t>
      </w:r>
      <w:r>
        <w:rPr>
          <w:color w:val="EF9926"/>
          <w:spacing w:val="-32"/>
        </w:rPr>
        <w:t xml:space="preserve"> </w:t>
      </w:r>
      <w:r>
        <w:rPr>
          <w:color w:val="EF9926"/>
        </w:rPr>
        <w:t>4</w:t>
      </w:r>
    </w:p>
    <w:p w14:paraId="40BD56EA" w14:textId="77777777" w:rsidR="00CC19FF" w:rsidRDefault="00CC19FF">
      <w:pPr>
        <w:pStyle w:val="BodyText"/>
        <w:rPr>
          <w:rFonts w:ascii="Trebuchet MS"/>
          <w:sz w:val="46"/>
        </w:rPr>
      </w:pPr>
    </w:p>
    <w:p w14:paraId="3ABC24E0" w14:textId="77777777" w:rsidR="00CC19FF" w:rsidRDefault="00862FA0">
      <w:pPr>
        <w:spacing w:line="273" w:lineRule="auto"/>
        <w:ind w:left="3020" w:right="1271"/>
        <w:rPr>
          <w:rFonts w:ascii="Trebuchet MS"/>
          <w:sz w:val="40"/>
        </w:rPr>
      </w:pPr>
      <w:r>
        <w:rPr>
          <w:rFonts w:ascii="Trebuchet MS"/>
          <w:color w:val="737477"/>
          <w:sz w:val="40"/>
        </w:rPr>
        <w:t>Guidelines</w:t>
      </w:r>
      <w:r>
        <w:rPr>
          <w:rFonts w:ascii="Trebuchet MS"/>
          <w:color w:val="737477"/>
          <w:spacing w:val="-53"/>
          <w:sz w:val="40"/>
        </w:rPr>
        <w:t xml:space="preserve"> </w:t>
      </w:r>
      <w:r>
        <w:rPr>
          <w:rFonts w:ascii="Trebuchet MS"/>
          <w:color w:val="737477"/>
          <w:sz w:val="40"/>
        </w:rPr>
        <w:t>on</w:t>
      </w:r>
      <w:r>
        <w:rPr>
          <w:rFonts w:ascii="Trebuchet MS"/>
          <w:color w:val="737477"/>
          <w:spacing w:val="-53"/>
          <w:sz w:val="40"/>
        </w:rPr>
        <w:t xml:space="preserve"> </w:t>
      </w:r>
      <w:r>
        <w:rPr>
          <w:rFonts w:ascii="Trebuchet MS"/>
          <w:color w:val="737477"/>
          <w:sz w:val="40"/>
        </w:rPr>
        <w:t>the</w:t>
      </w:r>
      <w:r>
        <w:rPr>
          <w:rFonts w:ascii="Trebuchet MS"/>
          <w:color w:val="737477"/>
          <w:spacing w:val="-53"/>
          <w:sz w:val="40"/>
        </w:rPr>
        <w:t xml:space="preserve"> </w:t>
      </w:r>
      <w:r>
        <w:rPr>
          <w:rFonts w:ascii="Trebuchet MS"/>
          <w:color w:val="737477"/>
          <w:sz w:val="40"/>
        </w:rPr>
        <w:t>management</w:t>
      </w:r>
      <w:r>
        <w:rPr>
          <w:rFonts w:ascii="Trebuchet MS"/>
          <w:color w:val="737477"/>
          <w:spacing w:val="-52"/>
          <w:sz w:val="40"/>
        </w:rPr>
        <w:t xml:space="preserve"> </w:t>
      </w:r>
      <w:r>
        <w:rPr>
          <w:rFonts w:ascii="Trebuchet MS"/>
          <w:color w:val="737477"/>
          <w:spacing w:val="-8"/>
          <w:sz w:val="40"/>
        </w:rPr>
        <w:t xml:space="preserve">of </w:t>
      </w:r>
      <w:r>
        <w:rPr>
          <w:rFonts w:ascii="Trebuchet MS"/>
          <w:color w:val="737477"/>
          <w:sz w:val="40"/>
        </w:rPr>
        <w:t>key</w:t>
      </w:r>
      <w:r>
        <w:rPr>
          <w:rFonts w:ascii="Trebuchet MS"/>
          <w:color w:val="737477"/>
          <w:spacing w:val="-77"/>
          <w:sz w:val="40"/>
        </w:rPr>
        <w:t xml:space="preserve"> </w:t>
      </w:r>
      <w:r>
        <w:rPr>
          <w:rFonts w:ascii="Trebuchet MS"/>
          <w:color w:val="737477"/>
          <w:sz w:val="40"/>
        </w:rPr>
        <w:t>sites</w:t>
      </w:r>
      <w:r>
        <w:rPr>
          <w:rFonts w:ascii="Trebuchet MS"/>
          <w:color w:val="737477"/>
          <w:spacing w:val="-76"/>
          <w:sz w:val="40"/>
        </w:rPr>
        <w:t xml:space="preserve"> </w:t>
      </w:r>
      <w:r>
        <w:rPr>
          <w:rFonts w:ascii="Trebuchet MS"/>
          <w:color w:val="737477"/>
          <w:sz w:val="40"/>
        </w:rPr>
        <w:t>for</w:t>
      </w:r>
      <w:r>
        <w:rPr>
          <w:rFonts w:ascii="Trebuchet MS"/>
          <w:color w:val="737477"/>
          <w:spacing w:val="-76"/>
          <w:sz w:val="40"/>
        </w:rPr>
        <w:t xml:space="preserve"> </w:t>
      </w:r>
      <w:r>
        <w:rPr>
          <w:rFonts w:ascii="Trebuchet MS"/>
          <w:color w:val="737477"/>
          <w:sz w:val="40"/>
        </w:rPr>
        <w:t>migratory</w:t>
      </w:r>
      <w:r>
        <w:rPr>
          <w:rFonts w:ascii="Trebuchet MS"/>
          <w:color w:val="737477"/>
          <w:spacing w:val="-76"/>
          <w:sz w:val="40"/>
        </w:rPr>
        <w:t xml:space="preserve"> </w:t>
      </w:r>
      <w:r>
        <w:rPr>
          <w:rFonts w:ascii="Trebuchet MS"/>
          <w:color w:val="737477"/>
          <w:sz w:val="40"/>
        </w:rPr>
        <w:t>waterbirds</w:t>
      </w:r>
    </w:p>
    <w:p w14:paraId="5EDF855B" w14:textId="77777777" w:rsidR="00CC19FF" w:rsidRDefault="00CC19FF">
      <w:pPr>
        <w:spacing w:line="273" w:lineRule="auto"/>
        <w:rPr>
          <w:rFonts w:ascii="Trebuchet MS"/>
          <w:sz w:val="40"/>
        </w:rPr>
        <w:sectPr w:rsidR="00CC19FF" w:rsidSect="00871EC1">
          <w:headerReference w:type="first" r:id="rId29"/>
          <w:type w:val="continuous"/>
          <w:pgSz w:w="11910" w:h="16840"/>
          <w:pgMar w:top="760" w:right="840" w:bottom="280" w:left="920" w:header="720" w:footer="720" w:gutter="0"/>
          <w:cols w:space="720"/>
          <w:titlePg/>
          <w:docGrid w:linePitch="299"/>
        </w:sectPr>
      </w:pPr>
    </w:p>
    <w:p w14:paraId="400BE80C" w14:textId="77777777" w:rsidR="00CC19FF" w:rsidRDefault="00CC19FF">
      <w:pPr>
        <w:pStyle w:val="BodyText"/>
        <w:rPr>
          <w:rFonts w:ascii="Trebuchet MS"/>
          <w:sz w:val="20"/>
        </w:rPr>
      </w:pPr>
    </w:p>
    <w:p w14:paraId="23D1F518" w14:textId="77777777" w:rsidR="00CC19FF" w:rsidRDefault="00CC19FF">
      <w:pPr>
        <w:pStyle w:val="BodyText"/>
        <w:rPr>
          <w:rFonts w:ascii="Trebuchet MS"/>
          <w:sz w:val="20"/>
        </w:rPr>
      </w:pPr>
    </w:p>
    <w:p w14:paraId="48B4604D" w14:textId="77777777" w:rsidR="00CC19FF" w:rsidRDefault="00CC19FF">
      <w:pPr>
        <w:pStyle w:val="BodyText"/>
        <w:rPr>
          <w:rFonts w:ascii="Trebuchet MS"/>
          <w:sz w:val="20"/>
        </w:rPr>
      </w:pPr>
    </w:p>
    <w:p w14:paraId="4ADF47DC" w14:textId="77777777" w:rsidR="00CC19FF" w:rsidRDefault="00CC19FF">
      <w:pPr>
        <w:pStyle w:val="BodyText"/>
        <w:rPr>
          <w:rFonts w:ascii="Trebuchet MS"/>
          <w:sz w:val="22"/>
        </w:rPr>
      </w:pPr>
    </w:p>
    <w:p w14:paraId="72D48D3F" w14:textId="77777777" w:rsidR="00CC19FF" w:rsidRDefault="00862FA0">
      <w:pPr>
        <w:pStyle w:val="Heading2"/>
        <w:ind w:left="2146"/>
      </w:pPr>
      <w:r>
        <w:t>Introduction</w:t>
      </w:r>
    </w:p>
    <w:p w14:paraId="5F3BB148" w14:textId="77777777" w:rsidR="00CC19FF" w:rsidRDefault="00CC19FF">
      <w:pPr>
        <w:pStyle w:val="BodyText"/>
        <w:rPr>
          <w:b/>
          <w:sz w:val="26"/>
        </w:rPr>
      </w:pPr>
    </w:p>
    <w:p w14:paraId="100CF9B1" w14:textId="77777777" w:rsidR="00CC19FF" w:rsidRDefault="00CC19FF">
      <w:pPr>
        <w:pStyle w:val="BodyText"/>
        <w:spacing w:before="5"/>
        <w:rPr>
          <w:b/>
          <w:sz w:val="24"/>
        </w:rPr>
      </w:pPr>
    </w:p>
    <w:p w14:paraId="5CD3A94E" w14:textId="77777777" w:rsidR="00CC19FF" w:rsidRDefault="00862FA0">
      <w:pPr>
        <w:pStyle w:val="BodyText"/>
        <w:spacing w:before="1" w:line="252" w:lineRule="auto"/>
        <w:ind w:left="1122" w:right="1205"/>
        <w:jc w:val="both"/>
      </w:pPr>
      <w:commentRangeStart w:id="1"/>
      <w:r>
        <w:rPr>
          <w:w w:val="105"/>
        </w:rPr>
        <w:t>In Article II of the Agreement on the Conservation of African-Eurasian Migratory Waterbirds, Parties</w:t>
      </w:r>
      <w:r>
        <w:rPr>
          <w:spacing w:val="-12"/>
          <w:w w:val="105"/>
        </w:rPr>
        <w:t xml:space="preserve"> </w:t>
      </w:r>
      <w:r>
        <w:rPr>
          <w:w w:val="105"/>
        </w:rPr>
        <w:t>agree,</w:t>
      </w:r>
      <w:r>
        <w:rPr>
          <w:spacing w:val="-8"/>
          <w:w w:val="105"/>
        </w:rPr>
        <w:t xml:space="preserve"> </w:t>
      </w:r>
      <w:r>
        <w:rPr>
          <w:w w:val="105"/>
        </w:rPr>
        <w:t>as</w:t>
      </w:r>
      <w:r>
        <w:rPr>
          <w:spacing w:val="-9"/>
          <w:w w:val="105"/>
        </w:rPr>
        <w:t xml:space="preserve"> </w:t>
      </w:r>
      <w:r>
        <w:rPr>
          <w:w w:val="105"/>
        </w:rPr>
        <w:t>a</w:t>
      </w:r>
      <w:r>
        <w:rPr>
          <w:spacing w:val="-10"/>
          <w:w w:val="105"/>
        </w:rPr>
        <w:t xml:space="preserve"> </w:t>
      </w:r>
      <w:r>
        <w:rPr>
          <w:w w:val="105"/>
        </w:rPr>
        <w:t>fundamental</w:t>
      </w:r>
      <w:r>
        <w:rPr>
          <w:spacing w:val="-12"/>
          <w:w w:val="105"/>
        </w:rPr>
        <w:t xml:space="preserve"> </w:t>
      </w:r>
      <w:r>
        <w:rPr>
          <w:w w:val="105"/>
        </w:rPr>
        <w:t>principle,</w:t>
      </w:r>
      <w:r>
        <w:rPr>
          <w:spacing w:val="-10"/>
          <w:w w:val="105"/>
        </w:rPr>
        <w:t xml:space="preserve"> </w:t>
      </w:r>
      <w:r>
        <w:rPr>
          <w:w w:val="105"/>
        </w:rPr>
        <w:t>to</w:t>
      </w:r>
      <w:r>
        <w:rPr>
          <w:spacing w:val="-12"/>
          <w:w w:val="105"/>
        </w:rPr>
        <w:t xml:space="preserve"> </w:t>
      </w:r>
      <w:r>
        <w:rPr>
          <w:w w:val="105"/>
        </w:rPr>
        <w:t>take</w:t>
      </w:r>
      <w:r>
        <w:rPr>
          <w:spacing w:val="-11"/>
          <w:w w:val="105"/>
        </w:rPr>
        <w:t xml:space="preserve"> </w:t>
      </w:r>
      <w:proofErr w:type="spellStart"/>
      <w:r>
        <w:rPr>
          <w:w w:val="105"/>
        </w:rPr>
        <w:t>co-ordinated</w:t>
      </w:r>
      <w:proofErr w:type="spellEnd"/>
      <w:r>
        <w:rPr>
          <w:spacing w:val="-10"/>
          <w:w w:val="105"/>
        </w:rPr>
        <w:t xml:space="preserve"> </w:t>
      </w:r>
      <w:r>
        <w:rPr>
          <w:w w:val="105"/>
        </w:rPr>
        <w:t>measures</w:t>
      </w:r>
      <w:r>
        <w:rPr>
          <w:spacing w:val="-11"/>
          <w:w w:val="105"/>
        </w:rPr>
        <w:t xml:space="preserve"> </w:t>
      </w:r>
      <w:r>
        <w:rPr>
          <w:w w:val="105"/>
        </w:rPr>
        <w:t>to</w:t>
      </w:r>
      <w:r>
        <w:rPr>
          <w:spacing w:val="-10"/>
          <w:w w:val="105"/>
        </w:rPr>
        <w:t xml:space="preserve"> </w:t>
      </w:r>
      <w:r>
        <w:rPr>
          <w:w w:val="105"/>
        </w:rPr>
        <w:t>maintain</w:t>
      </w:r>
      <w:r>
        <w:rPr>
          <w:spacing w:val="-9"/>
          <w:w w:val="105"/>
        </w:rPr>
        <w:t xml:space="preserve"> </w:t>
      </w:r>
      <w:r>
        <w:rPr>
          <w:w w:val="105"/>
        </w:rPr>
        <w:t xml:space="preserve">migratory waterbird species in a </w:t>
      </w:r>
      <w:proofErr w:type="spellStart"/>
      <w:r>
        <w:rPr>
          <w:w w:val="105"/>
        </w:rPr>
        <w:t>favourable</w:t>
      </w:r>
      <w:proofErr w:type="spellEnd"/>
      <w:r>
        <w:rPr>
          <w:w w:val="105"/>
        </w:rPr>
        <w:t xml:space="preserve"> conservation status or to restore them to such a status. </w:t>
      </w:r>
      <w:r>
        <w:rPr>
          <w:spacing w:val="-3"/>
          <w:w w:val="105"/>
        </w:rPr>
        <w:t xml:space="preserve">To </w:t>
      </w:r>
      <w:r>
        <w:rPr>
          <w:w w:val="105"/>
        </w:rPr>
        <w:t xml:space="preserve">this end, the </w:t>
      </w:r>
      <w:r>
        <w:rPr>
          <w:spacing w:val="-3"/>
          <w:w w:val="105"/>
        </w:rPr>
        <w:t xml:space="preserve">Parties </w:t>
      </w:r>
      <w:r>
        <w:rPr>
          <w:w w:val="105"/>
        </w:rPr>
        <w:t xml:space="preserve">agree to apply within the limits of </w:t>
      </w:r>
      <w:r>
        <w:rPr>
          <w:spacing w:val="-3"/>
          <w:w w:val="105"/>
        </w:rPr>
        <w:t xml:space="preserve">their </w:t>
      </w:r>
      <w:r>
        <w:rPr>
          <w:w w:val="105"/>
        </w:rPr>
        <w:t xml:space="preserve">national jurisdiction </w:t>
      </w:r>
      <w:proofErr w:type="gramStart"/>
      <w:r>
        <w:rPr>
          <w:w w:val="105"/>
        </w:rPr>
        <w:t>a number of</w:t>
      </w:r>
      <w:proofErr w:type="gramEnd"/>
      <w:r>
        <w:rPr>
          <w:w w:val="105"/>
        </w:rPr>
        <w:t xml:space="preserve"> general</w:t>
      </w:r>
      <w:r>
        <w:rPr>
          <w:spacing w:val="-5"/>
          <w:w w:val="105"/>
        </w:rPr>
        <w:t xml:space="preserve"> </w:t>
      </w:r>
      <w:r>
        <w:rPr>
          <w:w w:val="105"/>
        </w:rPr>
        <w:t>conservation</w:t>
      </w:r>
      <w:r>
        <w:rPr>
          <w:spacing w:val="-5"/>
          <w:w w:val="105"/>
        </w:rPr>
        <w:t xml:space="preserve"> </w:t>
      </w:r>
      <w:r>
        <w:rPr>
          <w:w w:val="105"/>
        </w:rPr>
        <w:t>measures</w:t>
      </w:r>
      <w:r>
        <w:rPr>
          <w:spacing w:val="-5"/>
          <w:w w:val="105"/>
        </w:rPr>
        <w:t xml:space="preserve"> </w:t>
      </w:r>
      <w:r>
        <w:rPr>
          <w:w w:val="105"/>
        </w:rPr>
        <w:t>prescribed</w:t>
      </w:r>
      <w:r>
        <w:rPr>
          <w:spacing w:val="-3"/>
          <w:w w:val="105"/>
        </w:rPr>
        <w:t xml:space="preserve"> </w:t>
      </w:r>
      <w:r>
        <w:rPr>
          <w:w w:val="105"/>
        </w:rPr>
        <w:t>in</w:t>
      </w:r>
      <w:r>
        <w:rPr>
          <w:spacing w:val="-6"/>
          <w:w w:val="105"/>
        </w:rPr>
        <w:t xml:space="preserve"> </w:t>
      </w:r>
      <w:r>
        <w:rPr>
          <w:w w:val="105"/>
        </w:rPr>
        <w:t>Article</w:t>
      </w:r>
      <w:r>
        <w:rPr>
          <w:spacing w:val="-6"/>
          <w:w w:val="105"/>
        </w:rPr>
        <w:t xml:space="preserve"> </w:t>
      </w:r>
      <w:r>
        <w:rPr>
          <w:w w:val="105"/>
        </w:rPr>
        <w:t>III</w:t>
      </w:r>
      <w:r>
        <w:rPr>
          <w:spacing w:val="-5"/>
          <w:w w:val="105"/>
        </w:rPr>
        <w:t xml:space="preserve"> </w:t>
      </w:r>
      <w:r>
        <w:rPr>
          <w:w w:val="105"/>
        </w:rPr>
        <w:t>of</w:t>
      </w:r>
      <w:r>
        <w:rPr>
          <w:spacing w:val="-6"/>
          <w:w w:val="105"/>
        </w:rPr>
        <w:t xml:space="preserve"> </w:t>
      </w:r>
      <w:r>
        <w:rPr>
          <w:w w:val="105"/>
        </w:rPr>
        <w:t>the</w:t>
      </w:r>
      <w:r>
        <w:rPr>
          <w:spacing w:val="-4"/>
          <w:w w:val="105"/>
        </w:rPr>
        <w:t xml:space="preserve"> </w:t>
      </w:r>
      <w:r>
        <w:rPr>
          <w:w w:val="105"/>
        </w:rPr>
        <w:t>Agreement,</w:t>
      </w:r>
      <w:r>
        <w:rPr>
          <w:spacing w:val="-3"/>
          <w:w w:val="105"/>
        </w:rPr>
        <w:t xml:space="preserve"> </w:t>
      </w:r>
      <w:r>
        <w:rPr>
          <w:w w:val="105"/>
        </w:rPr>
        <w:t>as</w:t>
      </w:r>
      <w:r>
        <w:rPr>
          <w:spacing w:val="-5"/>
          <w:w w:val="105"/>
        </w:rPr>
        <w:t xml:space="preserve"> </w:t>
      </w:r>
      <w:r>
        <w:rPr>
          <w:w w:val="105"/>
        </w:rPr>
        <w:t>well</w:t>
      </w:r>
      <w:r>
        <w:rPr>
          <w:spacing w:val="-5"/>
          <w:w w:val="105"/>
        </w:rPr>
        <w:t xml:space="preserve"> </w:t>
      </w:r>
      <w:r>
        <w:rPr>
          <w:w w:val="105"/>
        </w:rPr>
        <w:t>as</w:t>
      </w:r>
      <w:r>
        <w:rPr>
          <w:spacing w:val="-5"/>
          <w:w w:val="105"/>
        </w:rPr>
        <w:t xml:space="preserve"> </w:t>
      </w:r>
      <w:r>
        <w:rPr>
          <w:w w:val="105"/>
        </w:rPr>
        <w:t>a</w:t>
      </w:r>
      <w:r>
        <w:rPr>
          <w:spacing w:val="-5"/>
          <w:w w:val="105"/>
        </w:rPr>
        <w:t xml:space="preserve"> </w:t>
      </w:r>
      <w:r>
        <w:rPr>
          <w:w w:val="105"/>
        </w:rPr>
        <w:t xml:space="preserve">number of more specific actions determined in the Action Plan appended to the Agreement. In </w:t>
      </w:r>
      <w:r>
        <w:rPr>
          <w:spacing w:val="-2"/>
          <w:w w:val="105"/>
        </w:rPr>
        <w:t xml:space="preserve">paragraph </w:t>
      </w:r>
      <w:r>
        <w:rPr>
          <w:w w:val="105"/>
        </w:rPr>
        <w:t>7.3 of the Action Plan, the Agreement Secretariat is required to co-ordinate the development</w:t>
      </w:r>
      <w:r>
        <w:rPr>
          <w:spacing w:val="-4"/>
          <w:w w:val="105"/>
        </w:rPr>
        <w:t xml:space="preserve"> </w:t>
      </w:r>
      <w:r>
        <w:rPr>
          <w:w w:val="105"/>
        </w:rPr>
        <w:t>of</w:t>
      </w:r>
      <w:r>
        <w:rPr>
          <w:spacing w:val="-4"/>
          <w:w w:val="105"/>
        </w:rPr>
        <w:t xml:space="preserve"> </w:t>
      </w:r>
      <w:r>
        <w:rPr>
          <w:w w:val="105"/>
        </w:rPr>
        <w:t>a</w:t>
      </w:r>
      <w:r>
        <w:rPr>
          <w:spacing w:val="-5"/>
          <w:w w:val="105"/>
        </w:rPr>
        <w:t xml:space="preserve"> </w:t>
      </w:r>
      <w:r>
        <w:rPr>
          <w:w w:val="105"/>
        </w:rPr>
        <w:t>series</w:t>
      </w:r>
      <w:r>
        <w:rPr>
          <w:spacing w:val="-4"/>
          <w:w w:val="105"/>
        </w:rPr>
        <w:t xml:space="preserve"> </w:t>
      </w:r>
      <w:r>
        <w:rPr>
          <w:w w:val="105"/>
        </w:rPr>
        <w:t>of</w:t>
      </w:r>
      <w:r>
        <w:rPr>
          <w:spacing w:val="-5"/>
          <w:w w:val="105"/>
        </w:rPr>
        <w:t xml:space="preserve"> </w:t>
      </w:r>
      <w:r>
        <w:rPr>
          <w:w w:val="105"/>
        </w:rPr>
        <w:t>Conservation</w:t>
      </w:r>
      <w:r>
        <w:rPr>
          <w:spacing w:val="-7"/>
          <w:w w:val="105"/>
        </w:rPr>
        <w:t xml:space="preserve"> </w:t>
      </w:r>
      <w:r>
        <w:rPr>
          <w:w w:val="105"/>
        </w:rPr>
        <w:t>Guidelines</w:t>
      </w:r>
      <w:r>
        <w:rPr>
          <w:spacing w:val="-7"/>
          <w:w w:val="105"/>
        </w:rPr>
        <w:t xml:space="preserve"> </w:t>
      </w:r>
      <w:r>
        <w:rPr>
          <w:w w:val="105"/>
        </w:rPr>
        <w:t>to</w:t>
      </w:r>
      <w:r>
        <w:rPr>
          <w:spacing w:val="-4"/>
          <w:w w:val="105"/>
        </w:rPr>
        <w:t xml:space="preserve"> </w:t>
      </w:r>
      <w:r>
        <w:rPr>
          <w:w w:val="105"/>
        </w:rPr>
        <w:t>assist</w:t>
      </w:r>
      <w:r>
        <w:rPr>
          <w:spacing w:val="-4"/>
          <w:w w:val="105"/>
        </w:rPr>
        <w:t xml:space="preserve"> </w:t>
      </w:r>
      <w:r>
        <w:rPr>
          <w:w w:val="105"/>
        </w:rPr>
        <w:t>the</w:t>
      </w:r>
      <w:r>
        <w:rPr>
          <w:spacing w:val="-5"/>
          <w:w w:val="105"/>
        </w:rPr>
        <w:t xml:space="preserve"> </w:t>
      </w:r>
      <w:r>
        <w:rPr>
          <w:w w:val="105"/>
        </w:rPr>
        <w:t>Parties</w:t>
      </w:r>
      <w:r>
        <w:rPr>
          <w:spacing w:val="-7"/>
          <w:w w:val="105"/>
        </w:rPr>
        <w:t xml:space="preserve"> </w:t>
      </w:r>
      <w:r>
        <w:rPr>
          <w:w w:val="105"/>
        </w:rPr>
        <w:t>in</w:t>
      </w:r>
      <w:r>
        <w:rPr>
          <w:spacing w:val="-4"/>
          <w:w w:val="105"/>
        </w:rPr>
        <w:t xml:space="preserve"> </w:t>
      </w:r>
      <w:r>
        <w:rPr>
          <w:w w:val="105"/>
        </w:rPr>
        <w:t>the</w:t>
      </w:r>
      <w:r>
        <w:rPr>
          <w:spacing w:val="-3"/>
          <w:w w:val="105"/>
        </w:rPr>
        <w:t xml:space="preserve"> implementation </w:t>
      </w:r>
      <w:r>
        <w:rPr>
          <w:w w:val="105"/>
        </w:rPr>
        <w:t xml:space="preserve">of their obligations under the Agreement. These Conservation Guidelines, which </w:t>
      </w:r>
      <w:r>
        <w:rPr>
          <w:spacing w:val="-2"/>
          <w:w w:val="105"/>
        </w:rPr>
        <w:t xml:space="preserve">should </w:t>
      </w:r>
      <w:r>
        <w:rPr>
          <w:w w:val="105"/>
        </w:rPr>
        <w:t>be prepared</w:t>
      </w:r>
      <w:r>
        <w:rPr>
          <w:spacing w:val="-14"/>
          <w:w w:val="105"/>
        </w:rPr>
        <w:t xml:space="preserve"> </w:t>
      </w:r>
      <w:r>
        <w:rPr>
          <w:w w:val="105"/>
        </w:rPr>
        <w:t>in</w:t>
      </w:r>
      <w:r>
        <w:rPr>
          <w:spacing w:val="-14"/>
          <w:w w:val="105"/>
        </w:rPr>
        <w:t xml:space="preserve"> </w:t>
      </w:r>
      <w:r>
        <w:rPr>
          <w:w w:val="105"/>
        </w:rPr>
        <w:t>co-ordination</w:t>
      </w:r>
      <w:r>
        <w:rPr>
          <w:spacing w:val="-14"/>
          <w:w w:val="105"/>
        </w:rPr>
        <w:t xml:space="preserve"> </w:t>
      </w:r>
      <w:r>
        <w:rPr>
          <w:w w:val="105"/>
        </w:rPr>
        <w:t>with</w:t>
      </w:r>
      <w:r>
        <w:rPr>
          <w:spacing w:val="-13"/>
          <w:w w:val="105"/>
        </w:rPr>
        <w:t xml:space="preserve"> </w:t>
      </w:r>
      <w:r>
        <w:rPr>
          <w:w w:val="105"/>
        </w:rPr>
        <w:t>the</w:t>
      </w:r>
      <w:r>
        <w:rPr>
          <w:spacing w:val="-14"/>
          <w:w w:val="105"/>
        </w:rPr>
        <w:t xml:space="preserve"> </w:t>
      </w:r>
      <w:r>
        <w:rPr>
          <w:w w:val="105"/>
        </w:rPr>
        <w:t>Technical</w:t>
      </w:r>
      <w:r>
        <w:rPr>
          <w:spacing w:val="-15"/>
          <w:w w:val="105"/>
        </w:rPr>
        <w:t xml:space="preserve"> </w:t>
      </w:r>
      <w:r>
        <w:rPr>
          <w:w w:val="105"/>
        </w:rPr>
        <w:t>Committee</w:t>
      </w:r>
      <w:r>
        <w:rPr>
          <w:spacing w:val="-14"/>
          <w:w w:val="105"/>
        </w:rPr>
        <w:t xml:space="preserve"> </w:t>
      </w:r>
      <w:r>
        <w:rPr>
          <w:w w:val="105"/>
        </w:rPr>
        <w:t>and</w:t>
      </w:r>
      <w:r>
        <w:rPr>
          <w:spacing w:val="-14"/>
          <w:w w:val="105"/>
        </w:rPr>
        <w:t xml:space="preserve"> </w:t>
      </w:r>
      <w:r>
        <w:rPr>
          <w:w w:val="105"/>
        </w:rPr>
        <w:t>with</w:t>
      </w:r>
      <w:r>
        <w:rPr>
          <w:spacing w:val="-14"/>
          <w:w w:val="105"/>
        </w:rPr>
        <w:t xml:space="preserve"> </w:t>
      </w:r>
      <w:r>
        <w:rPr>
          <w:w w:val="105"/>
        </w:rPr>
        <w:t>the</w:t>
      </w:r>
      <w:r>
        <w:rPr>
          <w:spacing w:val="-13"/>
          <w:w w:val="105"/>
        </w:rPr>
        <w:t xml:space="preserve"> </w:t>
      </w:r>
      <w:r>
        <w:rPr>
          <w:w w:val="105"/>
        </w:rPr>
        <w:t>assistance</w:t>
      </w:r>
      <w:r>
        <w:rPr>
          <w:spacing w:val="-14"/>
          <w:w w:val="105"/>
        </w:rPr>
        <w:t xml:space="preserve"> </w:t>
      </w:r>
      <w:r>
        <w:rPr>
          <w:w w:val="105"/>
        </w:rPr>
        <w:t>of</w:t>
      </w:r>
      <w:r>
        <w:rPr>
          <w:spacing w:val="-12"/>
          <w:w w:val="105"/>
        </w:rPr>
        <w:t xml:space="preserve"> </w:t>
      </w:r>
      <w:r>
        <w:rPr>
          <w:w w:val="105"/>
        </w:rPr>
        <w:t>experts</w:t>
      </w:r>
      <w:r>
        <w:rPr>
          <w:spacing w:val="-16"/>
          <w:w w:val="105"/>
        </w:rPr>
        <w:t xml:space="preserve"> </w:t>
      </w:r>
      <w:r>
        <w:rPr>
          <w:w w:val="105"/>
        </w:rPr>
        <w:t xml:space="preserve">from Range States, were submitted to the First and Second Meetings of the Parties, which recommended publication after minor amendment, and further recommended regular </w:t>
      </w:r>
      <w:r>
        <w:rPr>
          <w:spacing w:val="-3"/>
          <w:w w:val="105"/>
        </w:rPr>
        <w:t xml:space="preserve">review </w:t>
      </w:r>
      <w:r>
        <w:rPr>
          <w:w w:val="105"/>
        </w:rPr>
        <w:t xml:space="preserve">(Article IV, paragraph 4 of the Agreement). The Technical Committee keeps the guidelines </w:t>
      </w:r>
      <w:r>
        <w:rPr>
          <w:spacing w:val="-3"/>
          <w:w w:val="105"/>
        </w:rPr>
        <w:t xml:space="preserve">under </w:t>
      </w:r>
      <w:proofErr w:type="gramStart"/>
      <w:r>
        <w:rPr>
          <w:w w:val="105"/>
        </w:rPr>
        <w:t>review, and</w:t>
      </w:r>
      <w:proofErr w:type="gramEnd"/>
      <w:r>
        <w:rPr>
          <w:w w:val="105"/>
        </w:rPr>
        <w:t xml:space="preserve"> formulates draft recommendations and resolutions relating to their development, content and implementation for consideration at sessions of the Meeting of the Parties (paragraph 7.6 of the Action</w:t>
      </w:r>
      <w:r>
        <w:rPr>
          <w:spacing w:val="-25"/>
          <w:w w:val="105"/>
        </w:rPr>
        <w:t xml:space="preserve"> </w:t>
      </w:r>
      <w:r>
        <w:rPr>
          <w:spacing w:val="-3"/>
          <w:w w:val="105"/>
        </w:rPr>
        <w:t>Plan).</w:t>
      </w:r>
    </w:p>
    <w:p w14:paraId="3F130368" w14:textId="77777777" w:rsidR="00CC19FF" w:rsidRDefault="00CC19FF">
      <w:pPr>
        <w:pStyle w:val="BodyText"/>
        <w:spacing w:before="1"/>
        <w:rPr>
          <w:sz w:val="17"/>
        </w:rPr>
      </w:pPr>
    </w:p>
    <w:p w14:paraId="5776801A" w14:textId="77777777" w:rsidR="00CC19FF" w:rsidRDefault="00862FA0">
      <w:pPr>
        <w:pStyle w:val="BodyText"/>
        <w:spacing w:line="254" w:lineRule="auto"/>
        <w:ind w:left="1122" w:right="1210"/>
        <w:jc w:val="both"/>
      </w:pPr>
      <w:r>
        <w:rPr>
          <w:w w:val="105"/>
        </w:rPr>
        <w:t>Paragraph</w:t>
      </w:r>
      <w:r>
        <w:rPr>
          <w:spacing w:val="-12"/>
          <w:w w:val="105"/>
        </w:rPr>
        <w:t xml:space="preserve"> </w:t>
      </w:r>
      <w:r>
        <w:rPr>
          <w:w w:val="105"/>
        </w:rPr>
        <w:t>7.3</w:t>
      </w:r>
      <w:r>
        <w:rPr>
          <w:spacing w:val="-9"/>
          <w:w w:val="105"/>
        </w:rPr>
        <w:t xml:space="preserve"> </w:t>
      </w:r>
      <w:r>
        <w:rPr>
          <w:w w:val="105"/>
        </w:rPr>
        <w:t>of</w:t>
      </w:r>
      <w:r>
        <w:rPr>
          <w:spacing w:val="-10"/>
          <w:w w:val="105"/>
        </w:rPr>
        <w:t xml:space="preserve"> </w:t>
      </w:r>
      <w:r>
        <w:rPr>
          <w:w w:val="105"/>
        </w:rPr>
        <w:t>the</w:t>
      </w:r>
      <w:r>
        <w:rPr>
          <w:spacing w:val="-10"/>
          <w:w w:val="105"/>
        </w:rPr>
        <w:t xml:space="preserve"> </w:t>
      </w:r>
      <w:r>
        <w:rPr>
          <w:w w:val="105"/>
        </w:rPr>
        <w:t>Action</w:t>
      </w:r>
      <w:r>
        <w:rPr>
          <w:spacing w:val="-9"/>
          <w:w w:val="105"/>
        </w:rPr>
        <w:t xml:space="preserve"> </w:t>
      </w:r>
      <w:r>
        <w:rPr>
          <w:w w:val="105"/>
        </w:rPr>
        <w:t>Plan</w:t>
      </w:r>
      <w:r>
        <w:rPr>
          <w:spacing w:val="-9"/>
          <w:w w:val="105"/>
        </w:rPr>
        <w:t xml:space="preserve"> </w:t>
      </w:r>
      <w:r>
        <w:rPr>
          <w:w w:val="105"/>
        </w:rPr>
        <w:t>gives</w:t>
      </w:r>
      <w:r>
        <w:rPr>
          <w:spacing w:val="-11"/>
          <w:w w:val="105"/>
        </w:rPr>
        <w:t xml:space="preserve"> </w:t>
      </w:r>
      <w:r>
        <w:rPr>
          <w:w w:val="105"/>
        </w:rPr>
        <w:t>a</w:t>
      </w:r>
      <w:r>
        <w:rPr>
          <w:spacing w:val="-9"/>
          <w:w w:val="105"/>
        </w:rPr>
        <w:t xml:space="preserve"> </w:t>
      </w:r>
      <w:r>
        <w:rPr>
          <w:spacing w:val="-3"/>
          <w:w w:val="105"/>
        </w:rPr>
        <w:t>list</w:t>
      </w:r>
      <w:r>
        <w:rPr>
          <w:spacing w:val="-10"/>
          <w:w w:val="105"/>
        </w:rPr>
        <w:t xml:space="preserve"> </w:t>
      </w:r>
      <w:r>
        <w:rPr>
          <w:w w:val="105"/>
        </w:rPr>
        <w:t>of</w:t>
      </w:r>
      <w:r>
        <w:rPr>
          <w:spacing w:val="-10"/>
          <w:w w:val="105"/>
        </w:rPr>
        <w:t xml:space="preserve"> </w:t>
      </w:r>
      <w:r>
        <w:rPr>
          <w:w w:val="105"/>
        </w:rPr>
        <w:t>some</w:t>
      </w:r>
      <w:r>
        <w:rPr>
          <w:spacing w:val="-9"/>
          <w:w w:val="105"/>
        </w:rPr>
        <w:t xml:space="preserve"> </w:t>
      </w:r>
      <w:r>
        <w:rPr>
          <w:w w:val="105"/>
        </w:rPr>
        <w:t>of</w:t>
      </w:r>
      <w:r>
        <w:rPr>
          <w:spacing w:val="-10"/>
          <w:w w:val="105"/>
        </w:rPr>
        <w:t xml:space="preserve"> </w:t>
      </w:r>
      <w:r>
        <w:rPr>
          <w:w w:val="105"/>
        </w:rPr>
        <w:t>the</w:t>
      </w:r>
      <w:r>
        <w:rPr>
          <w:spacing w:val="-10"/>
          <w:w w:val="105"/>
        </w:rPr>
        <w:t xml:space="preserve"> </w:t>
      </w:r>
      <w:r>
        <w:rPr>
          <w:w w:val="105"/>
        </w:rPr>
        <w:t>topics</w:t>
      </w:r>
      <w:r>
        <w:rPr>
          <w:spacing w:val="-12"/>
          <w:w w:val="105"/>
        </w:rPr>
        <w:t xml:space="preserve"> </w:t>
      </w:r>
      <w:r>
        <w:rPr>
          <w:w w:val="105"/>
        </w:rPr>
        <w:t>that</w:t>
      </w:r>
      <w:r>
        <w:rPr>
          <w:spacing w:val="-10"/>
          <w:w w:val="105"/>
        </w:rPr>
        <w:t xml:space="preserve"> </w:t>
      </w:r>
      <w:r>
        <w:rPr>
          <w:w w:val="105"/>
        </w:rPr>
        <w:t>should</w:t>
      </w:r>
      <w:r>
        <w:rPr>
          <w:spacing w:val="-12"/>
          <w:w w:val="105"/>
        </w:rPr>
        <w:t xml:space="preserve"> </w:t>
      </w:r>
      <w:r>
        <w:rPr>
          <w:w w:val="105"/>
        </w:rPr>
        <w:t>be</w:t>
      </w:r>
      <w:r>
        <w:rPr>
          <w:spacing w:val="-9"/>
          <w:w w:val="105"/>
        </w:rPr>
        <w:t xml:space="preserve"> </w:t>
      </w:r>
      <w:r>
        <w:rPr>
          <w:w w:val="105"/>
        </w:rPr>
        <w:t>covered</w:t>
      </w:r>
      <w:r>
        <w:rPr>
          <w:spacing w:val="-9"/>
          <w:w w:val="105"/>
        </w:rPr>
        <w:t xml:space="preserve"> </w:t>
      </w:r>
      <w:r>
        <w:rPr>
          <w:w w:val="105"/>
        </w:rPr>
        <w:t>by</w:t>
      </w:r>
      <w:r>
        <w:rPr>
          <w:spacing w:val="-13"/>
          <w:w w:val="105"/>
        </w:rPr>
        <w:t xml:space="preserve"> </w:t>
      </w:r>
      <w:r>
        <w:rPr>
          <w:w w:val="105"/>
        </w:rPr>
        <w:t>the Conservation Guidelines. These are as</w:t>
      </w:r>
      <w:r>
        <w:rPr>
          <w:spacing w:val="-30"/>
          <w:w w:val="105"/>
        </w:rPr>
        <w:t xml:space="preserve"> </w:t>
      </w:r>
      <w:r>
        <w:rPr>
          <w:w w:val="105"/>
        </w:rPr>
        <w:t>follows:</w:t>
      </w:r>
    </w:p>
    <w:p w14:paraId="781D3EAF" w14:textId="77777777" w:rsidR="00CC19FF" w:rsidRDefault="00CC19FF">
      <w:pPr>
        <w:pStyle w:val="BodyText"/>
        <w:spacing w:before="5"/>
      </w:pPr>
    </w:p>
    <w:p w14:paraId="14FAA63B" w14:textId="77777777" w:rsidR="00CC19FF" w:rsidRDefault="00862FA0">
      <w:pPr>
        <w:pStyle w:val="ListParagraph"/>
        <w:numPr>
          <w:ilvl w:val="0"/>
          <w:numId w:val="9"/>
        </w:numPr>
        <w:tabs>
          <w:tab w:val="left" w:pos="1799"/>
          <w:tab w:val="left" w:pos="1800"/>
        </w:tabs>
        <w:spacing w:line="240" w:lineRule="auto"/>
        <w:ind w:hanging="678"/>
        <w:rPr>
          <w:sz w:val="18"/>
        </w:rPr>
      </w:pPr>
      <w:r>
        <w:rPr>
          <w:w w:val="105"/>
          <w:sz w:val="18"/>
        </w:rPr>
        <w:t>single species action</w:t>
      </w:r>
      <w:r>
        <w:rPr>
          <w:spacing w:val="-15"/>
          <w:w w:val="105"/>
          <w:sz w:val="18"/>
        </w:rPr>
        <w:t xml:space="preserve"> </w:t>
      </w:r>
      <w:proofErr w:type="gramStart"/>
      <w:r>
        <w:rPr>
          <w:w w:val="105"/>
          <w:sz w:val="18"/>
        </w:rPr>
        <w:t>plans;</w:t>
      </w:r>
      <w:proofErr w:type="gramEnd"/>
    </w:p>
    <w:p w14:paraId="6EC7D336" w14:textId="77777777" w:rsidR="00CC19FF" w:rsidRDefault="00862FA0">
      <w:pPr>
        <w:pStyle w:val="ListParagraph"/>
        <w:numPr>
          <w:ilvl w:val="0"/>
          <w:numId w:val="9"/>
        </w:numPr>
        <w:tabs>
          <w:tab w:val="left" w:pos="1799"/>
          <w:tab w:val="left" w:pos="1800"/>
        </w:tabs>
        <w:spacing w:before="9" w:line="240" w:lineRule="auto"/>
        <w:ind w:hanging="678"/>
        <w:rPr>
          <w:sz w:val="18"/>
        </w:rPr>
      </w:pPr>
      <w:r>
        <w:rPr>
          <w:w w:val="105"/>
          <w:sz w:val="18"/>
        </w:rPr>
        <w:t>emergency</w:t>
      </w:r>
      <w:r>
        <w:rPr>
          <w:spacing w:val="-8"/>
          <w:w w:val="105"/>
          <w:sz w:val="18"/>
        </w:rPr>
        <w:t xml:space="preserve"> </w:t>
      </w:r>
      <w:proofErr w:type="gramStart"/>
      <w:r>
        <w:rPr>
          <w:w w:val="105"/>
          <w:sz w:val="18"/>
        </w:rPr>
        <w:t>measures;</w:t>
      </w:r>
      <w:proofErr w:type="gramEnd"/>
    </w:p>
    <w:p w14:paraId="02FEBE26" w14:textId="77777777" w:rsidR="00CC19FF" w:rsidRDefault="00862FA0">
      <w:pPr>
        <w:pStyle w:val="ListParagraph"/>
        <w:numPr>
          <w:ilvl w:val="0"/>
          <w:numId w:val="9"/>
        </w:numPr>
        <w:tabs>
          <w:tab w:val="left" w:pos="1799"/>
          <w:tab w:val="left" w:pos="1800"/>
        </w:tabs>
        <w:spacing w:before="9" w:line="240" w:lineRule="auto"/>
        <w:ind w:hanging="678"/>
        <w:rPr>
          <w:sz w:val="18"/>
        </w:rPr>
      </w:pPr>
      <w:r>
        <w:rPr>
          <w:w w:val="105"/>
          <w:sz w:val="18"/>
        </w:rPr>
        <w:t>preparation</w:t>
      </w:r>
      <w:r>
        <w:rPr>
          <w:spacing w:val="-6"/>
          <w:w w:val="105"/>
          <w:sz w:val="18"/>
        </w:rPr>
        <w:t xml:space="preserve"> </w:t>
      </w:r>
      <w:r>
        <w:rPr>
          <w:w w:val="105"/>
          <w:sz w:val="18"/>
        </w:rPr>
        <w:t>of</w:t>
      </w:r>
      <w:r>
        <w:rPr>
          <w:spacing w:val="-4"/>
          <w:w w:val="105"/>
          <w:sz w:val="18"/>
        </w:rPr>
        <w:t xml:space="preserve"> </w:t>
      </w:r>
      <w:r>
        <w:rPr>
          <w:w w:val="105"/>
          <w:sz w:val="18"/>
        </w:rPr>
        <w:t>site</w:t>
      </w:r>
      <w:r>
        <w:rPr>
          <w:spacing w:val="-6"/>
          <w:w w:val="105"/>
          <w:sz w:val="18"/>
        </w:rPr>
        <w:t xml:space="preserve"> </w:t>
      </w:r>
      <w:r>
        <w:rPr>
          <w:w w:val="105"/>
          <w:sz w:val="18"/>
        </w:rPr>
        <w:t>inventories</w:t>
      </w:r>
      <w:r>
        <w:rPr>
          <w:spacing w:val="-5"/>
          <w:w w:val="105"/>
          <w:sz w:val="18"/>
        </w:rPr>
        <w:t xml:space="preserve"> </w:t>
      </w:r>
      <w:r>
        <w:rPr>
          <w:w w:val="105"/>
          <w:sz w:val="18"/>
        </w:rPr>
        <w:t>and</w:t>
      </w:r>
      <w:r>
        <w:rPr>
          <w:spacing w:val="-6"/>
          <w:w w:val="105"/>
          <w:sz w:val="18"/>
        </w:rPr>
        <w:t xml:space="preserve"> </w:t>
      </w:r>
      <w:r>
        <w:rPr>
          <w:w w:val="105"/>
          <w:sz w:val="18"/>
        </w:rPr>
        <w:t>habitat</w:t>
      </w:r>
      <w:r>
        <w:rPr>
          <w:spacing w:val="-6"/>
          <w:w w:val="105"/>
          <w:sz w:val="18"/>
        </w:rPr>
        <w:t xml:space="preserve"> </w:t>
      </w:r>
      <w:r>
        <w:rPr>
          <w:w w:val="105"/>
          <w:sz w:val="18"/>
        </w:rPr>
        <w:t>management</w:t>
      </w:r>
      <w:r>
        <w:rPr>
          <w:spacing w:val="-6"/>
          <w:w w:val="105"/>
          <w:sz w:val="18"/>
        </w:rPr>
        <w:t xml:space="preserve"> </w:t>
      </w:r>
      <w:proofErr w:type="gramStart"/>
      <w:r>
        <w:rPr>
          <w:w w:val="105"/>
          <w:sz w:val="18"/>
        </w:rPr>
        <w:t>methods;</w:t>
      </w:r>
      <w:proofErr w:type="gramEnd"/>
    </w:p>
    <w:p w14:paraId="01D17147" w14:textId="77777777" w:rsidR="00CC19FF" w:rsidRDefault="00862FA0">
      <w:pPr>
        <w:pStyle w:val="ListParagraph"/>
        <w:numPr>
          <w:ilvl w:val="0"/>
          <w:numId w:val="9"/>
        </w:numPr>
        <w:tabs>
          <w:tab w:val="left" w:pos="1797"/>
          <w:tab w:val="left" w:pos="1798"/>
        </w:tabs>
        <w:spacing w:before="9" w:line="240" w:lineRule="auto"/>
        <w:ind w:left="1797" w:hanging="676"/>
        <w:rPr>
          <w:sz w:val="18"/>
        </w:rPr>
      </w:pPr>
      <w:r>
        <w:rPr>
          <w:w w:val="105"/>
          <w:sz w:val="18"/>
        </w:rPr>
        <w:t>hunting</w:t>
      </w:r>
      <w:r>
        <w:rPr>
          <w:spacing w:val="-6"/>
          <w:w w:val="105"/>
          <w:sz w:val="18"/>
        </w:rPr>
        <w:t xml:space="preserve"> </w:t>
      </w:r>
      <w:proofErr w:type="gramStart"/>
      <w:r>
        <w:rPr>
          <w:w w:val="105"/>
          <w:sz w:val="18"/>
        </w:rPr>
        <w:t>practices;</w:t>
      </w:r>
      <w:proofErr w:type="gramEnd"/>
    </w:p>
    <w:p w14:paraId="5AF3707C" w14:textId="77777777" w:rsidR="00CC19FF" w:rsidRDefault="00862FA0">
      <w:pPr>
        <w:pStyle w:val="ListParagraph"/>
        <w:numPr>
          <w:ilvl w:val="0"/>
          <w:numId w:val="9"/>
        </w:numPr>
        <w:tabs>
          <w:tab w:val="left" w:pos="1799"/>
          <w:tab w:val="left" w:pos="1800"/>
        </w:tabs>
        <w:spacing w:before="9" w:line="240" w:lineRule="auto"/>
        <w:ind w:hanging="678"/>
        <w:rPr>
          <w:sz w:val="18"/>
        </w:rPr>
      </w:pPr>
      <w:r>
        <w:rPr>
          <w:w w:val="105"/>
          <w:sz w:val="18"/>
        </w:rPr>
        <w:t>trade in</w:t>
      </w:r>
      <w:r>
        <w:rPr>
          <w:spacing w:val="-10"/>
          <w:w w:val="105"/>
          <w:sz w:val="18"/>
        </w:rPr>
        <w:t xml:space="preserve"> </w:t>
      </w:r>
      <w:proofErr w:type="gramStart"/>
      <w:r>
        <w:rPr>
          <w:w w:val="105"/>
          <w:sz w:val="18"/>
        </w:rPr>
        <w:t>waterbirds;</w:t>
      </w:r>
      <w:proofErr w:type="gramEnd"/>
    </w:p>
    <w:p w14:paraId="482F1EA8" w14:textId="77777777" w:rsidR="00CC19FF" w:rsidRDefault="00862FA0">
      <w:pPr>
        <w:pStyle w:val="ListParagraph"/>
        <w:numPr>
          <w:ilvl w:val="0"/>
          <w:numId w:val="9"/>
        </w:numPr>
        <w:tabs>
          <w:tab w:val="left" w:pos="1797"/>
          <w:tab w:val="left" w:pos="1799"/>
        </w:tabs>
        <w:spacing w:before="9" w:line="240" w:lineRule="auto"/>
        <w:ind w:left="1798"/>
        <w:rPr>
          <w:sz w:val="18"/>
        </w:rPr>
      </w:pPr>
      <w:proofErr w:type="gramStart"/>
      <w:r>
        <w:rPr>
          <w:w w:val="105"/>
          <w:sz w:val="18"/>
        </w:rPr>
        <w:t>tourism;</w:t>
      </w:r>
      <w:proofErr w:type="gramEnd"/>
    </w:p>
    <w:p w14:paraId="52B7EE85" w14:textId="77777777" w:rsidR="00CC19FF" w:rsidRDefault="00862FA0">
      <w:pPr>
        <w:pStyle w:val="ListParagraph"/>
        <w:numPr>
          <w:ilvl w:val="0"/>
          <w:numId w:val="9"/>
        </w:numPr>
        <w:tabs>
          <w:tab w:val="left" w:pos="1798"/>
          <w:tab w:val="left" w:pos="1799"/>
        </w:tabs>
        <w:spacing w:before="11" w:line="240" w:lineRule="auto"/>
        <w:ind w:left="1798"/>
        <w:rPr>
          <w:sz w:val="18"/>
        </w:rPr>
      </w:pPr>
      <w:r>
        <w:rPr>
          <w:w w:val="105"/>
          <w:sz w:val="18"/>
        </w:rPr>
        <w:t>reducing crop</w:t>
      </w:r>
      <w:r>
        <w:rPr>
          <w:spacing w:val="-7"/>
          <w:w w:val="105"/>
          <w:sz w:val="18"/>
        </w:rPr>
        <w:t xml:space="preserve"> </w:t>
      </w:r>
      <w:proofErr w:type="gramStart"/>
      <w:r>
        <w:rPr>
          <w:w w:val="105"/>
          <w:sz w:val="18"/>
        </w:rPr>
        <w:t>damage;</w:t>
      </w:r>
      <w:proofErr w:type="gramEnd"/>
    </w:p>
    <w:p w14:paraId="754635D6" w14:textId="77777777" w:rsidR="00CC19FF" w:rsidRDefault="00862FA0">
      <w:pPr>
        <w:pStyle w:val="ListParagraph"/>
        <w:numPr>
          <w:ilvl w:val="0"/>
          <w:numId w:val="9"/>
        </w:numPr>
        <w:tabs>
          <w:tab w:val="left" w:pos="1799"/>
          <w:tab w:val="left" w:pos="1800"/>
        </w:tabs>
        <w:spacing w:before="9" w:line="240" w:lineRule="auto"/>
        <w:ind w:hanging="678"/>
        <w:rPr>
          <w:sz w:val="18"/>
        </w:rPr>
      </w:pPr>
      <w:r>
        <w:rPr>
          <w:w w:val="105"/>
          <w:sz w:val="18"/>
        </w:rPr>
        <w:t xml:space="preserve">a waterbird </w:t>
      </w:r>
      <w:r>
        <w:rPr>
          <w:spacing w:val="-3"/>
          <w:w w:val="105"/>
          <w:sz w:val="18"/>
        </w:rPr>
        <w:t>monitoring</w:t>
      </w:r>
      <w:r>
        <w:rPr>
          <w:spacing w:val="-14"/>
          <w:w w:val="105"/>
          <w:sz w:val="18"/>
        </w:rPr>
        <w:t xml:space="preserve"> </w:t>
      </w:r>
      <w:r>
        <w:rPr>
          <w:w w:val="105"/>
          <w:sz w:val="18"/>
        </w:rPr>
        <w:t>protocol.</w:t>
      </w:r>
    </w:p>
    <w:p w14:paraId="218C448F" w14:textId="77777777" w:rsidR="00CC19FF" w:rsidRDefault="00CC19FF">
      <w:pPr>
        <w:pStyle w:val="BodyText"/>
        <w:spacing w:before="4"/>
        <w:rPr>
          <w:sz w:val="19"/>
        </w:rPr>
      </w:pPr>
    </w:p>
    <w:p w14:paraId="1D2EF87E" w14:textId="77777777" w:rsidR="00CC19FF" w:rsidRDefault="00862FA0">
      <w:pPr>
        <w:pStyle w:val="BodyText"/>
        <w:spacing w:line="249" w:lineRule="auto"/>
        <w:ind w:left="1122" w:right="1207"/>
        <w:jc w:val="both"/>
      </w:pPr>
      <w:r>
        <w:rPr>
          <w:w w:val="105"/>
        </w:rPr>
        <w:t>Preparation</w:t>
      </w:r>
      <w:r>
        <w:rPr>
          <w:spacing w:val="-16"/>
          <w:w w:val="105"/>
        </w:rPr>
        <w:t xml:space="preserve"> </w:t>
      </w:r>
      <w:r>
        <w:rPr>
          <w:w w:val="105"/>
        </w:rPr>
        <w:t>of</w:t>
      </w:r>
      <w:r>
        <w:rPr>
          <w:spacing w:val="-15"/>
          <w:w w:val="105"/>
        </w:rPr>
        <w:t xml:space="preserve"> </w:t>
      </w:r>
      <w:r>
        <w:rPr>
          <w:w w:val="105"/>
        </w:rPr>
        <w:t>the</w:t>
      </w:r>
      <w:r>
        <w:rPr>
          <w:spacing w:val="-15"/>
          <w:w w:val="105"/>
        </w:rPr>
        <w:t xml:space="preserve"> </w:t>
      </w:r>
      <w:r>
        <w:rPr>
          <w:w w:val="105"/>
        </w:rPr>
        <w:t>Conservation</w:t>
      </w:r>
      <w:r>
        <w:rPr>
          <w:spacing w:val="-15"/>
          <w:w w:val="105"/>
        </w:rPr>
        <w:t xml:space="preserve"> </w:t>
      </w:r>
      <w:r>
        <w:rPr>
          <w:w w:val="105"/>
        </w:rPr>
        <w:t>Guidelines</w:t>
      </w:r>
      <w:r>
        <w:rPr>
          <w:spacing w:val="-17"/>
          <w:w w:val="105"/>
        </w:rPr>
        <w:t xml:space="preserve"> </w:t>
      </w:r>
      <w:r>
        <w:rPr>
          <w:w w:val="105"/>
        </w:rPr>
        <w:t>was</w:t>
      </w:r>
      <w:r>
        <w:rPr>
          <w:spacing w:val="-15"/>
          <w:w w:val="105"/>
        </w:rPr>
        <w:t xml:space="preserve"> </w:t>
      </w:r>
      <w:r>
        <w:rPr>
          <w:w w:val="105"/>
        </w:rPr>
        <w:t>identified</w:t>
      </w:r>
      <w:r>
        <w:rPr>
          <w:spacing w:val="-14"/>
          <w:w w:val="105"/>
        </w:rPr>
        <w:t xml:space="preserve"> </w:t>
      </w:r>
      <w:r>
        <w:rPr>
          <w:w w:val="105"/>
        </w:rPr>
        <w:t>as</w:t>
      </w:r>
      <w:r>
        <w:rPr>
          <w:spacing w:val="-15"/>
          <w:w w:val="105"/>
        </w:rPr>
        <w:t xml:space="preserve"> </w:t>
      </w:r>
      <w:r>
        <w:rPr>
          <w:w w:val="105"/>
        </w:rPr>
        <w:t>a</w:t>
      </w:r>
      <w:r>
        <w:rPr>
          <w:spacing w:val="-13"/>
          <w:w w:val="105"/>
        </w:rPr>
        <w:t xml:space="preserve"> </w:t>
      </w:r>
      <w:r>
        <w:rPr>
          <w:spacing w:val="-3"/>
          <w:w w:val="105"/>
        </w:rPr>
        <w:t>major</w:t>
      </w:r>
      <w:r>
        <w:rPr>
          <w:spacing w:val="-14"/>
          <w:w w:val="105"/>
        </w:rPr>
        <w:t xml:space="preserve"> </w:t>
      </w:r>
      <w:r>
        <w:rPr>
          <w:w w:val="105"/>
        </w:rPr>
        <w:t>activity</w:t>
      </w:r>
      <w:r>
        <w:rPr>
          <w:spacing w:val="-16"/>
          <w:w w:val="105"/>
        </w:rPr>
        <w:t xml:space="preserve"> </w:t>
      </w:r>
      <w:r>
        <w:rPr>
          <w:w w:val="105"/>
        </w:rPr>
        <w:t>in</w:t>
      </w:r>
      <w:r>
        <w:rPr>
          <w:spacing w:val="-14"/>
          <w:w w:val="105"/>
        </w:rPr>
        <w:t xml:space="preserve"> </w:t>
      </w:r>
      <w:r>
        <w:rPr>
          <w:w w:val="105"/>
        </w:rPr>
        <w:t>the</w:t>
      </w:r>
      <w:r>
        <w:rPr>
          <w:spacing w:val="-14"/>
          <w:w w:val="105"/>
        </w:rPr>
        <w:t xml:space="preserve"> </w:t>
      </w:r>
      <w:r>
        <w:rPr>
          <w:i/>
          <w:w w:val="105"/>
        </w:rPr>
        <w:t xml:space="preserve">International Implementation Plan for the Agreement of the Conservation of African-Eurasian </w:t>
      </w:r>
      <w:r>
        <w:rPr>
          <w:i/>
          <w:spacing w:val="-3"/>
          <w:w w:val="105"/>
        </w:rPr>
        <w:t xml:space="preserve">Migratory </w:t>
      </w:r>
      <w:r>
        <w:rPr>
          <w:i/>
          <w:w w:val="105"/>
        </w:rPr>
        <w:t>Waterbirds</w:t>
      </w:r>
      <w:r>
        <w:rPr>
          <w:i/>
          <w:spacing w:val="-7"/>
          <w:w w:val="105"/>
        </w:rPr>
        <w:t xml:space="preserve"> </w:t>
      </w:r>
      <w:r>
        <w:rPr>
          <w:i/>
          <w:w w:val="105"/>
        </w:rPr>
        <w:t>1997-1999</w:t>
      </w:r>
      <w:r>
        <w:rPr>
          <w:w w:val="105"/>
        </w:rPr>
        <w:t>,</w:t>
      </w:r>
      <w:r>
        <w:rPr>
          <w:spacing w:val="-5"/>
          <w:w w:val="105"/>
        </w:rPr>
        <w:t xml:space="preserve"> </w:t>
      </w:r>
      <w:r>
        <w:rPr>
          <w:w w:val="105"/>
        </w:rPr>
        <w:t>prepared</w:t>
      </w:r>
      <w:r>
        <w:rPr>
          <w:spacing w:val="-5"/>
          <w:w w:val="105"/>
        </w:rPr>
        <w:t xml:space="preserve"> </w:t>
      </w:r>
      <w:r>
        <w:rPr>
          <w:w w:val="105"/>
        </w:rPr>
        <w:t>by</w:t>
      </w:r>
      <w:r>
        <w:rPr>
          <w:spacing w:val="-10"/>
          <w:w w:val="105"/>
        </w:rPr>
        <w:t xml:space="preserve"> </w:t>
      </w:r>
      <w:r>
        <w:rPr>
          <w:w w:val="105"/>
        </w:rPr>
        <w:t>Wetlands</w:t>
      </w:r>
      <w:r>
        <w:rPr>
          <w:spacing w:val="-8"/>
          <w:w w:val="105"/>
        </w:rPr>
        <w:t xml:space="preserve"> </w:t>
      </w:r>
      <w:r>
        <w:rPr>
          <w:w w:val="105"/>
        </w:rPr>
        <w:t>International</w:t>
      </w:r>
      <w:r>
        <w:rPr>
          <w:spacing w:val="-5"/>
          <w:w w:val="105"/>
        </w:rPr>
        <w:t xml:space="preserve"> </w:t>
      </w:r>
      <w:r>
        <w:rPr>
          <w:w w:val="105"/>
        </w:rPr>
        <w:t>in</w:t>
      </w:r>
      <w:r>
        <w:rPr>
          <w:spacing w:val="-5"/>
          <w:w w:val="105"/>
        </w:rPr>
        <w:t xml:space="preserve"> </w:t>
      </w:r>
      <w:r>
        <w:rPr>
          <w:w w:val="105"/>
        </w:rPr>
        <w:t>April</w:t>
      </w:r>
      <w:r>
        <w:rPr>
          <w:spacing w:val="-5"/>
          <w:w w:val="105"/>
        </w:rPr>
        <w:t xml:space="preserve"> </w:t>
      </w:r>
      <w:r>
        <w:rPr>
          <w:w w:val="105"/>
        </w:rPr>
        <w:t>1997</w:t>
      </w:r>
      <w:r>
        <w:rPr>
          <w:spacing w:val="-5"/>
          <w:w w:val="105"/>
        </w:rPr>
        <w:t xml:space="preserve"> </w:t>
      </w:r>
      <w:r>
        <w:rPr>
          <w:w w:val="105"/>
        </w:rPr>
        <w:t>with</w:t>
      </w:r>
      <w:r>
        <w:rPr>
          <w:spacing w:val="-7"/>
          <w:w w:val="105"/>
        </w:rPr>
        <w:t xml:space="preserve"> </w:t>
      </w:r>
      <w:r>
        <w:rPr>
          <w:w w:val="105"/>
        </w:rPr>
        <w:t>financial</w:t>
      </w:r>
      <w:r>
        <w:rPr>
          <w:spacing w:val="-5"/>
          <w:w w:val="105"/>
        </w:rPr>
        <w:t xml:space="preserve"> </w:t>
      </w:r>
      <w:r>
        <w:rPr>
          <w:w w:val="105"/>
        </w:rPr>
        <w:t>support from</w:t>
      </w:r>
      <w:r>
        <w:rPr>
          <w:spacing w:val="-9"/>
          <w:w w:val="105"/>
        </w:rPr>
        <w:t xml:space="preserve"> </w:t>
      </w:r>
      <w:r>
        <w:rPr>
          <w:w w:val="105"/>
        </w:rPr>
        <w:t>the</w:t>
      </w:r>
      <w:r>
        <w:rPr>
          <w:spacing w:val="-13"/>
          <w:w w:val="105"/>
        </w:rPr>
        <w:t xml:space="preserve"> </w:t>
      </w:r>
      <w:r>
        <w:rPr>
          <w:w w:val="105"/>
        </w:rPr>
        <w:t>Ministry</w:t>
      </w:r>
      <w:r>
        <w:rPr>
          <w:spacing w:val="-15"/>
          <w:w w:val="105"/>
        </w:rPr>
        <w:t xml:space="preserve"> </w:t>
      </w:r>
      <w:r>
        <w:rPr>
          <w:w w:val="105"/>
        </w:rPr>
        <w:t>of</w:t>
      </w:r>
      <w:r>
        <w:rPr>
          <w:spacing w:val="-10"/>
          <w:w w:val="105"/>
        </w:rPr>
        <w:t xml:space="preserve"> </w:t>
      </w:r>
      <w:r>
        <w:rPr>
          <w:w w:val="105"/>
        </w:rPr>
        <w:t>Agriculture,</w:t>
      </w:r>
      <w:r>
        <w:rPr>
          <w:spacing w:val="-12"/>
          <w:w w:val="105"/>
        </w:rPr>
        <w:t xml:space="preserve"> </w:t>
      </w:r>
      <w:r>
        <w:rPr>
          <w:w w:val="105"/>
        </w:rPr>
        <w:t>Nature</w:t>
      </w:r>
      <w:r>
        <w:rPr>
          <w:spacing w:val="-9"/>
          <w:w w:val="105"/>
        </w:rPr>
        <w:t xml:space="preserve"> </w:t>
      </w:r>
      <w:r>
        <w:rPr>
          <w:w w:val="105"/>
        </w:rPr>
        <w:t>Management</w:t>
      </w:r>
      <w:r>
        <w:rPr>
          <w:spacing w:val="-10"/>
          <w:w w:val="105"/>
        </w:rPr>
        <w:t xml:space="preserve"> </w:t>
      </w:r>
      <w:r>
        <w:rPr>
          <w:w w:val="105"/>
        </w:rPr>
        <w:t>and</w:t>
      </w:r>
      <w:r>
        <w:rPr>
          <w:spacing w:val="-11"/>
          <w:w w:val="105"/>
        </w:rPr>
        <w:t xml:space="preserve"> </w:t>
      </w:r>
      <w:r>
        <w:rPr>
          <w:w w:val="105"/>
        </w:rPr>
        <w:t>Fisheries</w:t>
      </w:r>
      <w:r>
        <w:rPr>
          <w:spacing w:val="-11"/>
          <w:w w:val="105"/>
        </w:rPr>
        <w:t xml:space="preserve"> </w:t>
      </w:r>
      <w:r>
        <w:rPr>
          <w:w w:val="105"/>
        </w:rPr>
        <w:t>in</w:t>
      </w:r>
      <w:r>
        <w:rPr>
          <w:spacing w:val="-11"/>
          <w:w w:val="105"/>
        </w:rPr>
        <w:t xml:space="preserve"> </w:t>
      </w:r>
      <w:r>
        <w:rPr>
          <w:spacing w:val="-2"/>
          <w:w w:val="105"/>
        </w:rPr>
        <w:t>The</w:t>
      </w:r>
      <w:r>
        <w:rPr>
          <w:spacing w:val="-10"/>
          <w:w w:val="105"/>
        </w:rPr>
        <w:t xml:space="preserve"> </w:t>
      </w:r>
      <w:r>
        <w:rPr>
          <w:w w:val="105"/>
        </w:rPr>
        <w:t>Netherlands.</w:t>
      </w:r>
      <w:r>
        <w:rPr>
          <w:spacing w:val="-11"/>
          <w:w w:val="105"/>
        </w:rPr>
        <w:t xml:space="preserve"> </w:t>
      </w:r>
      <w:r>
        <w:rPr>
          <w:w w:val="105"/>
        </w:rPr>
        <w:t xml:space="preserve">Activity 3 of the </w:t>
      </w:r>
      <w:r>
        <w:rPr>
          <w:i/>
          <w:w w:val="105"/>
        </w:rPr>
        <w:t xml:space="preserve">Implementation Plan </w:t>
      </w:r>
      <w:r>
        <w:rPr>
          <w:w w:val="105"/>
        </w:rPr>
        <w:t xml:space="preserve">involved the preparation of nine sets of conservation guidelines, following the list in paragraph 7.3 of the Action Plan, </w:t>
      </w:r>
      <w:r>
        <w:rPr>
          <w:spacing w:val="-3"/>
          <w:w w:val="105"/>
        </w:rPr>
        <w:t xml:space="preserve">but </w:t>
      </w:r>
      <w:r>
        <w:rPr>
          <w:w w:val="105"/>
        </w:rPr>
        <w:t xml:space="preserve">treating site inventories and habitat management methods as two </w:t>
      </w:r>
      <w:r>
        <w:rPr>
          <w:spacing w:val="-3"/>
          <w:w w:val="105"/>
        </w:rPr>
        <w:t xml:space="preserve">separate </w:t>
      </w:r>
      <w:r>
        <w:rPr>
          <w:w w:val="105"/>
        </w:rPr>
        <w:t>topics. These Guidelines were accepted by the first Meeting of the Parties in Cape Town, South Africa, in November 1999, subject to minor amendment. The necessary amendments were made after discussion by the Technical Committee, and the amended version of the Conservation Guidelines was accepted by the second</w:t>
      </w:r>
      <w:r>
        <w:rPr>
          <w:spacing w:val="-10"/>
          <w:w w:val="105"/>
        </w:rPr>
        <w:t xml:space="preserve"> </w:t>
      </w:r>
      <w:r>
        <w:rPr>
          <w:w w:val="105"/>
        </w:rPr>
        <w:t>Meeting</w:t>
      </w:r>
      <w:r>
        <w:rPr>
          <w:spacing w:val="-10"/>
          <w:w w:val="105"/>
        </w:rPr>
        <w:t xml:space="preserve"> </w:t>
      </w:r>
      <w:r>
        <w:rPr>
          <w:w w:val="105"/>
        </w:rPr>
        <w:t>of</w:t>
      </w:r>
      <w:r>
        <w:rPr>
          <w:spacing w:val="-8"/>
          <w:w w:val="105"/>
        </w:rPr>
        <w:t xml:space="preserve"> </w:t>
      </w:r>
      <w:r>
        <w:rPr>
          <w:w w:val="105"/>
        </w:rPr>
        <w:t>the</w:t>
      </w:r>
      <w:r>
        <w:rPr>
          <w:spacing w:val="-10"/>
          <w:w w:val="105"/>
        </w:rPr>
        <w:t xml:space="preserve"> </w:t>
      </w:r>
      <w:r>
        <w:rPr>
          <w:w w:val="105"/>
        </w:rPr>
        <w:t>Parties</w:t>
      </w:r>
      <w:r>
        <w:rPr>
          <w:spacing w:val="-11"/>
          <w:w w:val="105"/>
        </w:rPr>
        <w:t xml:space="preserve"> </w:t>
      </w:r>
      <w:r>
        <w:rPr>
          <w:w w:val="105"/>
        </w:rPr>
        <w:t>to</w:t>
      </w:r>
      <w:r>
        <w:rPr>
          <w:spacing w:val="-12"/>
          <w:w w:val="105"/>
        </w:rPr>
        <w:t xml:space="preserve"> </w:t>
      </w:r>
      <w:r>
        <w:rPr>
          <w:w w:val="105"/>
        </w:rPr>
        <w:t>the</w:t>
      </w:r>
      <w:r>
        <w:rPr>
          <w:spacing w:val="-11"/>
          <w:w w:val="105"/>
        </w:rPr>
        <w:t xml:space="preserve"> </w:t>
      </w:r>
      <w:r>
        <w:rPr>
          <w:w w:val="105"/>
        </w:rPr>
        <w:t>Agreement</w:t>
      </w:r>
      <w:r>
        <w:rPr>
          <w:spacing w:val="-11"/>
          <w:w w:val="105"/>
        </w:rPr>
        <w:t xml:space="preserve"> </w:t>
      </w:r>
      <w:r>
        <w:rPr>
          <w:w w:val="105"/>
        </w:rPr>
        <w:t>in</w:t>
      </w:r>
      <w:r>
        <w:rPr>
          <w:spacing w:val="-9"/>
          <w:w w:val="105"/>
        </w:rPr>
        <w:t xml:space="preserve"> </w:t>
      </w:r>
      <w:r>
        <w:rPr>
          <w:w w:val="105"/>
        </w:rPr>
        <w:t>Bonn,</w:t>
      </w:r>
      <w:r>
        <w:rPr>
          <w:spacing w:val="-13"/>
          <w:w w:val="105"/>
        </w:rPr>
        <w:t xml:space="preserve"> </w:t>
      </w:r>
      <w:r>
        <w:rPr>
          <w:w w:val="105"/>
        </w:rPr>
        <w:t>Germany,</w:t>
      </w:r>
      <w:r>
        <w:rPr>
          <w:spacing w:val="-10"/>
          <w:w w:val="105"/>
        </w:rPr>
        <w:t xml:space="preserve"> </w:t>
      </w:r>
      <w:r>
        <w:rPr>
          <w:w w:val="105"/>
        </w:rPr>
        <w:t>in</w:t>
      </w:r>
      <w:r>
        <w:rPr>
          <w:spacing w:val="-10"/>
          <w:w w:val="105"/>
        </w:rPr>
        <w:t xml:space="preserve"> </w:t>
      </w:r>
      <w:r>
        <w:rPr>
          <w:w w:val="105"/>
        </w:rPr>
        <w:t>September</w:t>
      </w:r>
      <w:r>
        <w:rPr>
          <w:spacing w:val="-7"/>
          <w:w w:val="105"/>
        </w:rPr>
        <w:t xml:space="preserve"> </w:t>
      </w:r>
      <w:r>
        <w:rPr>
          <w:w w:val="105"/>
        </w:rPr>
        <w:t>2002.</w:t>
      </w:r>
    </w:p>
    <w:p w14:paraId="2DFFCBBF" w14:textId="77777777" w:rsidR="00CC19FF" w:rsidRDefault="00CC19FF">
      <w:pPr>
        <w:pStyle w:val="BodyText"/>
        <w:spacing w:before="8"/>
        <w:rPr>
          <w:sz w:val="19"/>
        </w:rPr>
      </w:pPr>
    </w:p>
    <w:p w14:paraId="49382D49" w14:textId="77777777" w:rsidR="00CC19FF" w:rsidRDefault="00862FA0">
      <w:pPr>
        <w:pStyle w:val="BodyText"/>
        <w:spacing w:before="1" w:line="254" w:lineRule="auto"/>
        <w:ind w:left="1122" w:right="1210"/>
        <w:jc w:val="both"/>
      </w:pPr>
      <w:r>
        <w:rPr>
          <w:w w:val="105"/>
        </w:rPr>
        <w:t xml:space="preserve">The nine sets of guidelines, as set out in the </w:t>
      </w:r>
      <w:r>
        <w:rPr>
          <w:i/>
          <w:w w:val="105"/>
        </w:rPr>
        <w:t xml:space="preserve">Implementation Plan </w:t>
      </w:r>
      <w:r>
        <w:rPr>
          <w:w w:val="105"/>
        </w:rPr>
        <w:t>and presented here, are as follows:</w:t>
      </w:r>
    </w:p>
    <w:p w14:paraId="0B2E2DA1" w14:textId="7EF0942E" w:rsidR="00CC19FF" w:rsidRDefault="00EF6C3F">
      <w:pPr>
        <w:pStyle w:val="BodyText"/>
        <w:spacing w:before="8"/>
        <w:rPr>
          <w:sz w:val="14"/>
        </w:rPr>
      </w:pPr>
      <w:r>
        <w:rPr>
          <w:noProof/>
        </w:rPr>
        <mc:AlternateContent>
          <mc:Choice Requires="wps">
            <w:drawing>
              <wp:anchor distT="0" distB="0" distL="0" distR="0" simplePos="0" relativeHeight="487588352" behindDoc="1" locked="0" layoutInCell="1" allowOverlap="1" wp14:anchorId="0B045DA7" wp14:editId="0FB3C746">
                <wp:simplePos x="0" y="0"/>
                <wp:positionH relativeFrom="page">
                  <wp:posOffset>1233170</wp:posOffset>
                </wp:positionH>
                <wp:positionV relativeFrom="paragraph">
                  <wp:posOffset>135255</wp:posOffset>
                </wp:positionV>
                <wp:extent cx="5087620" cy="1336675"/>
                <wp:effectExtent l="0" t="0" r="0" b="0"/>
                <wp:wrapTopAndBottom/>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620" cy="1336675"/>
                        </a:xfrm>
                        <a:prstGeom prst="rect">
                          <a:avLst/>
                        </a:prstGeom>
                        <a:solidFill>
                          <a:srgbClr val="FFCC99"/>
                        </a:solidFill>
                        <a:ln w="6096">
                          <a:solidFill>
                            <a:srgbClr val="000000"/>
                          </a:solidFill>
                          <a:miter lim="800000"/>
                          <a:headEnd/>
                          <a:tailEnd/>
                        </a:ln>
                      </wps:spPr>
                      <wps:txbx>
                        <w:txbxContent>
                          <w:p w14:paraId="28FE8A8E" w14:textId="77777777" w:rsidR="009D5361" w:rsidRDefault="009D5361">
                            <w:pPr>
                              <w:pStyle w:val="BodyText"/>
                              <w:spacing w:before="4"/>
                              <w:rPr>
                                <w:sz w:val="14"/>
                              </w:rPr>
                            </w:pPr>
                          </w:p>
                          <w:p w14:paraId="48163B68" w14:textId="77777777" w:rsidR="009D5361" w:rsidRDefault="009D5361">
                            <w:pPr>
                              <w:ind w:left="96"/>
                              <w:rPr>
                                <w:b/>
                                <w:sz w:val="17"/>
                              </w:rPr>
                            </w:pPr>
                            <w:r>
                              <w:rPr>
                                <w:b/>
                                <w:sz w:val="17"/>
                              </w:rPr>
                              <w:t>1. Guidelines on the preparation of Single Species Action Plans for migratory waterbirds</w:t>
                            </w:r>
                          </w:p>
                          <w:p w14:paraId="17F1EC1C" w14:textId="77777777" w:rsidR="009D5361" w:rsidRDefault="009D5361">
                            <w:pPr>
                              <w:pStyle w:val="BodyText"/>
                              <w:spacing w:before="2"/>
                              <w:rPr>
                                <w:b/>
                                <w:sz w:val="15"/>
                              </w:rPr>
                            </w:pPr>
                          </w:p>
                          <w:p w14:paraId="36FBB428" w14:textId="77777777" w:rsidR="009D5361" w:rsidRDefault="009D5361">
                            <w:pPr>
                              <w:ind w:left="96" w:right="92"/>
                              <w:jc w:val="both"/>
                              <w:rPr>
                                <w:sz w:val="17"/>
                              </w:rPr>
                            </w:pPr>
                            <w:r>
                              <w:rPr>
                                <w:sz w:val="17"/>
                              </w:rPr>
                              <w:t xml:space="preserve">In paragraph 2.2.1 of the Action Plan, Parties are required to co-operate with a view to </w:t>
                            </w:r>
                            <w:r>
                              <w:rPr>
                                <w:spacing w:val="-3"/>
                                <w:sz w:val="17"/>
                              </w:rPr>
                              <w:t xml:space="preserve">developing </w:t>
                            </w:r>
                            <w:r>
                              <w:rPr>
                                <w:sz w:val="17"/>
                              </w:rPr>
                              <w:t xml:space="preserve">and </w:t>
                            </w:r>
                            <w:r>
                              <w:rPr>
                                <w:spacing w:val="-3"/>
                                <w:sz w:val="17"/>
                              </w:rPr>
                              <w:t xml:space="preserve">implementing </w:t>
                            </w:r>
                            <w:r>
                              <w:rPr>
                                <w:sz w:val="17"/>
                              </w:rPr>
                              <w:t xml:space="preserve">international single </w:t>
                            </w:r>
                            <w:r>
                              <w:rPr>
                                <w:spacing w:val="-3"/>
                                <w:sz w:val="17"/>
                              </w:rPr>
                              <w:t xml:space="preserve">species action plans </w:t>
                            </w:r>
                            <w:r>
                              <w:rPr>
                                <w:sz w:val="17"/>
                              </w:rPr>
                              <w:t xml:space="preserve">for </w:t>
                            </w:r>
                            <w:r>
                              <w:rPr>
                                <w:spacing w:val="-3"/>
                                <w:sz w:val="17"/>
                              </w:rPr>
                              <w:t xml:space="preserve">populations </w:t>
                            </w:r>
                            <w:r>
                              <w:rPr>
                                <w:sz w:val="17"/>
                              </w:rPr>
                              <w:t xml:space="preserve">listed in Category 1 in </w:t>
                            </w:r>
                            <w:r>
                              <w:rPr>
                                <w:spacing w:val="-3"/>
                                <w:sz w:val="17"/>
                              </w:rPr>
                              <w:t xml:space="preserve">Column </w:t>
                            </w:r>
                            <w:r>
                              <w:rPr>
                                <w:sz w:val="17"/>
                              </w:rPr>
                              <w:t xml:space="preserve">A </w:t>
                            </w:r>
                            <w:r>
                              <w:rPr>
                                <w:spacing w:val="-3"/>
                                <w:sz w:val="17"/>
                              </w:rPr>
                              <w:t xml:space="preserve">of </w:t>
                            </w:r>
                            <w:r>
                              <w:rPr>
                                <w:sz w:val="17"/>
                              </w:rPr>
                              <w:t xml:space="preserve">Table 1 as a priority and </w:t>
                            </w:r>
                            <w:r>
                              <w:rPr>
                                <w:spacing w:val="-3"/>
                                <w:sz w:val="17"/>
                              </w:rPr>
                              <w:t xml:space="preserve">also </w:t>
                            </w:r>
                            <w:r>
                              <w:rPr>
                                <w:sz w:val="17"/>
                              </w:rPr>
                              <w:t xml:space="preserve">for those </w:t>
                            </w:r>
                            <w:r>
                              <w:rPr>
                                <w:spacing w:val="-3"/>
                                <w:sz w:val="17"/>
                              </w:rPr>
                              <w:t xml:space="preserve">populations </w:t>
                            </w:r>
                            <w:r>
                              <w:rPr>
                                <w:sz w:val="17"/>
                              </w:rPr>
                              <w:t xml:space="preserve">listed with an asterisk in </w:t>
                            </w:r>
                            <w:r>
                              <w:rPr>
                                <w:spacing w:val="-3"/>
                                <w:sz w:val="17"/>
                              </w:rPr>
                              <w:t xml:space="preserve">Column </w:t>
                            </w:r>
                            <w:r>
                              <w:rPr>
                                <w:sz w:val="17"/>
                              </w:rPr>
                              <w:t xml:space="preserve">A of Table </w:t>
                            </w:r>
                            <w:r>
                              <w:rPr>
                                <w:spacing w:val="-3"/>
                                <w:sz w:val="17"/>
                              </w:rPr>
                              <w:t xml:space="preserve">1. Furthermore, </w:t>
                            </w:r>
                            <w:r>
                              <w:rPr>
                                <w:sz w:val="17"/>
                              </w:rPr>
                              <w:t xml:space="preserve">in paragraph </w:t>
                            </w:r>
                            <w:r>
                              <w:rPr>
                                <w:spacing w:val="-3"/>
                                <w:sz w:val="17"/>
                              </w:rPr>
                              <w:t xml:space="preserve">2.2.2, </w:t>
                            </w:r>
                            <w:r>
                              <w:rPr>
                                <w:sz w:val="17"/>
                              </w:rPr>
                              <w:t xml:space="preserve">Parties are required to prepare and </w:t>
                            </w:r>
                            <w:r>
                              <w:rPr>
                                <w:spacing w:val="-3"/>
                                <w:sz w:val="17"/>
                              </w:rPr>
                              <w:t xml:space="preserve">implement national </w:t>
                            </w:r>
                            <w:r>
                              <w:rPr>
                                <w:sz w:val="17"/>
                              </w:rPr>
                              <w:t xml:space="preserve">single species action </w:t>
                            </w:r>
                            <w:r>
                              <w:rPr>
                                <w:spacing w:val="-3"/>
                                <w:sz w:val="17"/>
                              </w:rPr>
                              <w:t xml:space="preserve">plans for </w:t>
                            </w:r>
                            <w:r>
                              <w:rPr>
                                <w:sz w:val="17"/>
                              </w:rPr>
                              <w:t xml:space="preserve">all those </w:t>
                            </w:r>
                            <w:r>
                              <w:rPr>
                                <w:spacing w:val="-3"/>
                                <w:sz w:val="17"/>
                              </w:rPr>
                              <w:t xml:space="preserve">populations </w:t>
                            </w:r>
                            <w:r>
                              <w:rPr>
                                <w:sz w:val="17"/>
                              </w:rPr>
                              <w:t xml:space="preserve">listed in Column A of Table 1 with a view to improving their </w:t>
                            </w:r>
                            <w:r>
                              <w:rPr>
                                <w:spacing w:val="-3"/>
                                <w:sz w:val="17"/>
                              </w:rPr>
                              <w:t>overall conservation</w:t>
                            </w:r>
                            <w:r>
                              <w:rPr>
                                <w:spacing w:val="-10"/>
                                <w:sz w:val="17"/>
                              </w:rPr>
                              <w:t xml:space="preserve"> </w:t>
                            </w:r>
                            <w:r>
                              <w:rPr>
                                <w:sz w:val="17"/>
                              </w:rPr>
                              <w:t>status.</w:t>
                            </w:r>
                            <w:r>
                              <w:rPr>
                                <w:spacing w:val="-7"/>
                                <w:sz w:val="17"/>
                              </w:rPr>
                              <w:t xml:space="preserve"> </w:t>
                            </w:r>
                            <w:r>
                              <w:rPr>
                                <w:sz w:val="17"/>
                              </w:rPr>
                              <w:t>The</w:t>
                            </w:r>
                            <w:r>
                              <w:rPr>
                                <w:spacing w:val="-9"/>
                                <w:sz w:val="17"/>
                              </w:rPr>
                              <w:t xml:space="preserve"> </w:t>
                            </w:r>
                            <w:r>
                              <w:rPr>
                                <w:spacing w:val="-3"/>
                                <w:sz w:val="17"/>
                              </w:rPr>
                              <w:t>Agreement</w:t>
                            </w:r>
                            <w:r>
                              <w:rPr>
                                <w:spacing w:val="-7"/>
                                <w:sz w:val="17"/>
                              </w:rPr>
                              <w:t xml:space="preserve"> </w:t>
                            </w:r>
                            <w:r>
                              <w:rPr>
                                <w:sz w:val="17"/>
                              </w:rPr>
                              <w:t>Secretariat</w:t>
                            </w:r>
                            <w:r>
                              <w:rPr>
                                <w:spacing w:val="-9"/>
                                <w:sz w:val="17"/>
                              </w:rPr>
                              <w:t xml:space="preserve"> </w:t>
                            </w:r>
                            <w:r>
                              <w:rPr>
                                <w:sz w:val="17"/>
                              </w:rPr>
                              <w:t>is</w:t>
                            </w:r>
                            <w:r>
                              <w:rPr>
                                <w:spacing w:val="-6"/>
                                <w:sz w:val="17"/>
                              </w:rPr>
                              <w:t xml:space="preserve"> </w:t>
                            </w:r>
                            <w:r>
                              <w:rPr>
                                <w:sz w:val="17"/>
                              </w:rPr>
                              <w:t>required</w:t>
                            </w:r>
                            <w:r>
                              <w:rPr>
                                <w:spacing w:val="-10"/>
                                <w:sz w:val="17"/>
                              </w:rPr>
                              <w:t xml:space="preserve"> </w:t>
                            </w:r>
                            <w:r>
                              <w:rPr>
                                <w:sz w:val="17"/>
                              </w:rPr>
                              <w:t>to</w:t>
                            </w:r>
                            <w:r>
                              <w:rPr>
                                <w:spacing w:val="-8"/>
                                <w:sz w:val="17"/>
                              </w:rPr>
                              <w:t xml:space="preserve"> </w:t>
                            </w:r>
                            <w:r>
                              <w:rPr>
                                <w:sz w:val="17"/>
                              </w:rPr>
                              <w:t>co-ordinate</w:t>
                            </w:r>
                            <w:r>
                              <w:rPr>
                                <w:spacing w:val="-10"/>
                                <w:sz w:val="17"/>
                              </w:rPr>
                              <w:t xml:space="preserve"> </w:t>
                            </w:r>
                            <w:r>
                              <w:rPr>
                                <w:sz w:val="17"/>
                              </w:rPr>
                              <w:t>the</w:t>
                            </w:r>
                            <w:r>
                              <w:rPr>
                                <w:spacing w:val="-8"/>
                                <w:sz w:val="17"/>
                              </w:rPr>
                              <w:t xml:space="preserve"> </w:t>
                            </w:r>
                            <w:r>
                              <w:rPr>
                                <w:spacing w:val="-3"/>
                                <w:sz w:val="17"/>
                              </w:rPr>
                              <w:t>development,</w:t>
                            </w:r>
                            <w:r>
                              <w:rPr>
                                <w:spacing w:val="-7"/>
                                <w:sz w:val="17"/>
                              </w:rPr>
                              <w:t xml:space="preserve"> </w:t>
                            </w:r>
                            <w:r>
                              <w:rPr>
                                <w:spacing w:val="-3"/>
                                <w:sz w:val="17"/>
                              </w:rPr>
                              <w:t xml:space="preserve">harmonisation </w:t>
                            </w:r>
                            <w:r>
                              <w:rPr>
                                <w:sz w:val="17"/>
                              </w:rPr>
                              <w:t xml:space="preserve">and implementation </w:t>
                            </w:r>
                            <w:r>
                              <w:rPr>
                                <w:spacing w:val="-3"/>
                                <w:sz w:val="17"/>
                              </w:rPr>
                              <w:t xml:space="preserve">of </w:t>
                            </w:r>
                            <w:r>
                              <w:rPr>
                                <w:sz w:val="17"/>
                              </w:rPr>
                              <w:t xml:space="preserve">these plans. The </w:t>
                            </w:r>
                            <w:r>
                              <w:rPr>
                                <w:spacing w:val="-3"/>
                                <w:sz w:val="17"/>
                              </w:rPr>
                              <w:t xml:space="preserve">present guidelines </w:t>
                            </w:r>
                            <w:r>
                              <w:rPr>
                                <w:sz w:val="17"/>
                              </w:rPr>
                              <w:t xml:space="preserve">focus on </w:t>
                            </w:r>
                            <w:r>
                              <w:rPr>
                                <w:spacing w:val="-3"/>
                                <w:sz w:val="17"/>
                              </w:rPr>
                              <w:t xml:space="preserve">national </w:t>
                            </w:r>
                            <w:r>
                              <w:rPr>
                                <w:sz w:val="17"/>
                              </w:rPr>
                              <w:t xml:space="preserve">single species action plans. </w:t>
                            </w:r>
                            <w:r>
                              <w:rPr>
                                <w:spacing w:val="-3"/>
                                <w:sz w:val="17"/>
                              </w:rPr>
                              <w:t>They</w:t>
                            </w:r>
                            <w:r>
                              <w:rPr>
                                <w:spacing w:val="-7"/>
                                <w:sz w:val="17"/>
                              </w:rPr>
                              <w:t xml:space="preserve"> </w:t>
                            </w:r>
                            <w:r>
                              <w:rPr>
                                <w:spacing w:val="-3"/>
                                <w:sz w:val="17"/>
                              </w:rPr>
                              <w:t>outline</w:t>
                            </w:r>
                            <w:r>
                              <w:rPr>
                                <w:spacing w:val="-9"/>
                                <w:sz w:val="17"/>
                              </w:rPr>
                              <w:t xml:space="preserve"> </w:t>
                            </w:r>
                            <w:r>
                              <w:rPr>
                                <w:sz w:val="17"/>
                              </w:rPr>
                              <w:t>a</w:t>
                            </w:r>
                            <w:r>
                              <w:rPr>
                                <w:spacing w:val="-12"/>
                                <w:sz w:val="17"/>
                              </w:rPr>
                              <w:t xml:space="preserve"> </w:t>
                            </w:r>
                            <w:r>
                              <w:rPr>
                                <w:sz w:val="17"/>
                              </w:rPr>
                              <w:t>standard</w:t>
                            </w:r>
                            <w:r>
                              <w:rPr>
                                <w:spacing w:val="-9"/>
                                <w:sz w:val="17"/>
                              </w:rPr>
                              <w:t xml:space="preserve"> </w:t>
                            </w:r>
                            <w:r>
                              <w:rPr>
                                <w:spacing w:val="-3"/>
                                <w:sz w:val="17"/>
                              </w:rPr>
                              <w:t>procedure</w:t>
                            </w:r>
                            <w:r>
                              <w:rPr>
                                <w:spacing w:val="-10"/>
                                <w:sz w:val="17"/>
                              </w:rPr>
                              <w:t xml:space="preserve"> </w:t>
                            </w:r>
                            <w:r>
                              <w:rPr>
                                <w:sz w:val="17"/>
                              </w:rPr>
                              <w:t>for</w:t>
                            </w:r>
                            <w:r>
                              <w:rPr>
                                <w:spacing w:val="-9"/>
                                <w:sz w:val="17"/>
                              </w:rPr>
                              <w:t xml:space="preserve"> </w:t>
                            </w:r>
                            <w:r>
                              <w:rPr>
                                <w:sz w:val="17"/>
                              </w:rPr>
                              <w:t>the</w:t>
                            </w:r>
                            <w:r>
                              <w:rPr>
                                <w:spacing w:val="-11"/>
                                <w:sz w:val="17"/>
                              </w:rPr>
                              <w:t xml:space="preserve"> </w:t>
                            </w:r>
                            <w:r>
                              <w:rPr>
                                <w:sz w:val="17"/>
                              </w:rPr>
                              <w:t>preparation</w:t>
                            </w:r>
                            <w:r>
                              <w:rPr>
                                <w:spacing w:val="-10"/>
                                <w:sz w:val="17"/>
                              </w:rPr>
                              <w:t xml:space="preserve"> </w:t>
                            </w:r>
                            <w:r>
                              <w:rPr>
                                <w:sz w:val="17"/>
                              </w:rPr>
                              <w:t>of</w:t>
                            </w:r>
                            <w:r>
                              <w:rPr>
                                <w:spacing w:val="-11"/>
                                <w:sz w:val="17"/>
                              </w:rPr>
                              <w:t xml:space="preserve"> </w:t>
                            </w:r>
                            <w:r>
                              <w:rPr>
                                <w:sz w:val="17"/>
                              </w:rPr>
                              <w:t>such</w:t>
                            </w:r>
                            <w:r>
                              <w:rPr>
                                <w:spacing w:val="-8"/>
                                <w:sz w:val="17"/>
                              </w:rPr>
                              <w:t xml:space="preserve"> </w:t>
                            </w:r>
                            <w:r>
                              <w:rPr>
                                <w:sz w:val="17"/>
                              </w:rPr>
                              <w:t>action</w:t>
                            </w:r>
                            <w:r>
                              <w:rPr>
                                <w:spacing w:val="-10"/>
                                <w:sz w:val="17"/>
                              </w:rPr>
                              <w:t xml:space="preserve"> </w:t>
                            </w:r>
                            <w:r>
                              <w:rPr>
                                <w:spacing w:val="-3"/>
                                <w:sz w:val="17"/>
                              </w:rPr>
                              <w:t>plans,</w:t>
                            </w:r>
                            <w:r>
                              <w:rPr>
                                <w:spacing w:val="-8"/>
                                <w:sz w:val="17"/>
                              </w:rPr>
                              <w:t xml:space="preserve"> </w:t>
                            </w:r>
                            <w:r>
                              <w:rPr>
                                <w:sz w:val="17"/>
                              </w:rPr>
                              <w:t>and</w:t>
                            </w:r>
                            <w:r>
                              <w:rPr>
                                <w:spacing w:val="-10"/>
                                <w:sz w:val="17"/>
                              </w:rPr>
                              <w:t xml:space="preserve"> </w:t>
                            </w:r>
                            <w:r>
                              <w:rPr>
                                <w:sz w:val="17"/>
                              </w:rPr>
                              <w:t>identify</w:t>
                            </w:r>
                            <w:r>
                              <w:rPr>
                                <w:spacing w:val="-13"/>
                                <w:sz w:val="17"/>
                              </w:rPr>
                              <w:t xml:space="preserve"> </w:t>
                            </w:r>
                            <w:r>
                              <w:rPr>
                                <w:sz w:val="17"/>
                              </w:rPr>
                              <w:t>the</w:t>
                            </w:r>
                            <w:r>
                              <w:rPr>
                                <w:spacing w:val="-8"/>
                                <w:sz w:val="17"/>
                              </w:rPr>
                              <w:t xml:space="preserve"> </w:t>
                            </w:r>
                            <w:r>
                              <w:rPr>
                                <w:sz w:val="17"/>
                              </w:rPr>
                              <w:t>priority</w:t>
                            </w:r>
                            <w:r>
                              <w:rPr>
                                <w:spacing w:val="-13"/>
                                <w:sz w:val="17"/>
                              </w:rPr>
                              <w:t xml:space="preserve"> </w:t>
                            </w:r>
                            <w:r>
                              <w:rPr>
                                <w:sz w:val="17"/>
                              </w:rPr>
                              <w:t>species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45DA7" id="_x0000_t202" coordsize="21600,21600" o:spt="202" path="m,l,21600r21600,l21600,xe">
                <v:stroke joinstyle="miter"/>
                <v:path gradientshapeok="t" o:connecttype="rect"/>
              </v:shapetype>
              <v:shape id="Text Box 108" o:spid="_x0000_s1026" type="#_x0000_t202" style="position:absolute;margin-left:97.1pt;margin-top:10.65pt;width:400.6pt;height:105.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" fillcolor="#fc9" strokeweight=".48pt">
                <v:textbox inset="0,0,0,0">
                  <w:txbxContent>
                    <w:p w14:paraId="28FE8A8E" w14:textId="77777777" w:rsidR="009D5361" w:rsidRDefault="009D5361">
                      <w:pPr>
                        <w:pStyle w:val="BodyText"/>
                        <w:spacing w:before="4"/>
                        <w:rPr>
                          <w:sz w:val="14"/>
                        </w:rPr>
                      </w:pPr>
                    </w:p>
                    <w:p w14:paraId="48163B68" w14:textId="77777777" w:rsidR="009D5361" w:rsidRDefault="009D5361">
                      <w:pPr>
                        <w:ind w:left="96"/>
                        <w:rPr>
                          <w:b/>
                          <w:sz w:val="17"/>
                        </w:rPr>
                      </w:pPr>
                      <w:r>
                        <w:rPr>
                          <w:b/>
                          <w:sz w:val="17"/>
                        </w:rPr>
                        <w:t>1. Guidelines on the preparation of Single Species Action Plans for migratory waterbirds</w:t>
                      </w:r>
                    </w:p>
                    <w:p w14:paraId="17F1EC1C" w14:textId="77777777" w:rsidR="009D5361" w:rsidRDefault="009D5361">
                      <w:pPr>
                        <w:pStyle w:val="BodyText"/>
                        <w:spacing w:before="2"/>
                        <w:rPr>
                          <w:b/>
                          <w:sz w:val="15"/>
                        </w:rPr>
                      </w:pPr>
                    </w:p>
                    <w:p w14:paraId="36FBB428" w14:textId="77777777" w:rsidR="009D5361" w:rsidRDefault="009D5361">
                      <w:pPr>
                        <w:ind w:left="96" w:right="92"/>
                        <w:jc w:val="both"/>
                        <w:rPr>
                          <w:sz w:val="17"/>
                        </w:rPr>
                      </w:pPr>
                      <w:r>
                        <w:rPr>
                          <w:sz w:val="17"/>
                        </w:rPr>
                        <w:t xml:space="preserve">In paragraph 2.2.1 of the Action Plan, Parties are required to co-operate with a view to </w:t>
                      </w:r>
                      <w:r>
                        <w:rPr>
                          <w:spacing w:val="-3"/>
                          <w:sz w:val="17"/>
                        </w:rPr>
                        <w:t xml:space="preserve">developing </w:t>
                      </w:r>
                      <w:r>
                        <w:rPr>
                          <w:sz w:val="17"/>
                        </w:rPr>
                        <w:t xml:space="preserve">and </w:t>
                      </w:r>
                      <w:r>
                        <w:rPr>
                          <w:spacing w:val="-3"/>
                          <w:sz w:val="17"/>
                        </w:rPr>
                        <w:t xml:space="preserve">implementing </w:t>
                      </w:r>
                      <w:r>
                        <w:rPr>
                          <w:sz w:val="17"/>
                        </w:rPr>
                        <w:t xml:space="preserve">international single </w:t>
                      </w:r>
                      <w:r>
                        <w:rPr>
                          <w:spacing w:val="-3"/>
                          <w:sz w:val="17"/>
                        </w:rPr>
                        <w:t xml:space="preserve">species action plans </w:t>
                      </w:r>
                      <w:r>
                        <w:rPr>
                          <w:sz w:val="17"/>
                        </w:rPr>
                        <w:t xml:space="preserve">for </w:t>
                      </w:r>
                      <w:r>
                        <w:rPr>
                          <w:spacing w:val="-3"/>
                          <w:sz w:val="17"/>
                        </w:rPr>
                        <w:t xml:space="preserve">populations </w:t>
                      </w:r>
                      <w:r>
                        <w:rPr>
                          <w:sz w:val="17"/>
                        </w:rPr>
                        <w:t xml:space="preserve">listed in Category 1 in </w:t>
                      </w:r>
                      <w:r>
                        <w:rPr>
                          <w:spacing w:val="-3"/>
                          <w:sz w:val="17"/>
                        </w:rPr>
                        <w:t xml:space="preserve">Column </w:t>
                      </w:r>
                      <w:r>
                        <w:rPr>
                          <w:sz w:val="17"/>
                        </w:rPr>
                        <w:t xml:space="preserve">A </w:t>
                      </w:r>
                      <w:r>
                        <w:rPr>
                          <w:spacing w:val="-3"/>
                          <w:sz w:val="17"/>
                        </w:rPr>
                        <w:t xml:space="preserve">of </w:t>
                      </w:r>
                      <w:r>
                        <w:rPr>
                          <w:sz w:val="17"/>
                        </w:rPr>
                        <w:t xml:space="preserve">Table 1 as a priority and </w:t>
                      </w:r>
                      <w:r>
                        <w:rPr>
                          <w:spacing w:val="-3"/>
                          <w:sz w:val="17"/>
                        </w:rPr>
                        <w:t xml:space="preserve">also </w:t>
                      </w:r>
                      <w:r>
                        <w:rPr>
                          <w:sz w:val="17"/>
                        </w:rPr>
                        <w:t xml:space="preserve">for those </w:t>
                      </w:r>
                      <w:r>
                        <w:rPr>
                          <w:spacing w:val="-3"/>
                          <w:sz w:val="17"/>
                        </w:rPr>
                        <w:t xml:space="preserve">populations </w:t>
                      </w:r>
                      <w:r>
                        <w:rPr>
                          <w:sz w:val="17"/>
                        </w:rPr>
                        <w:t xml:space="preserve">listed with an asterisk in </w:t>
                      </w:r>
                      <w:r>
                        <w:rPr>
                          <w:spacing w:val="-3"/>
                          <w:sz w:val="17"/>
                        </w:rPr>
                        <w:t xml:space="preserve">Column </w:t>
                      </w:r>
                      <w:r>
                        <w:rPr>
                          <w:sz w:val="17"/>
                        </w:rPr>
                        <w:t xml:space="preserve">A of Table </w:t>
                      </w:r>
                      <w:r>
                        <w:rPr>
                          <w:spacing w:val="-3"/>
                          <w:sz w:val="17"/>
                        </w:rPr>
                        <w:t xml:space="preserve">1. Furthermore, </w:t>
                      </w:r>
                      <w:r>
                        <w:rPr>
                          <w:sz w:val="17"/>
                        </w:rPr>
                        <w:t xml:space="preserve">in paragraph </w:t>
                      </w:r>
                      <w:r>
                        <w:rPr>
                          <w:spacing w:val="-3"/>
                          <w:sz w:val="17"/>
                        </w:rPr>
                        <w:t xml:space="preserve">2.2.2, </w:t>
                      </w:r>
                      <w:r>
                        <w:rPr>
                          <w:sz w:val="17"/>
                        </w:rPr>
                        <w:t xml:space="preserve">Parties are required to prepare and </w:t>
                      </w:r>
                      <w:r>
                        <w:rPr>
                          <w:spacing w:val="-3"/>
                          <w:sz w:val="17"/>
                        </w:rPr>
                        <w:t xml:space="preserve">implement national </w:t>
                      </w:r>
                      <w:r>
                        <w:rPr>
                          <w:sz w:val="17"/>
                        </w:rPr>
                        <w:t xml:space="preserve">single species action </w:t>
                      </w:r>
                      <w:r>
                        <w:rPr>
                          <w:spacing w:val="-3"/>
                          <w:sz w:val="17"/>
                        </w:rPr>
                        <w:t xml:space="preserve">plans for </w:t>
                      </w:r>
                      <w:r>
                        <w:rPr>
                          <w:sz w:val="17"/>
                        </w:rPr>
                        <w:t xml:space="preserve">all those </w:t>
                      </w:r>
                      <w:r>
                        <w:rPr>
                          <w:spacing w:val="-3"/>
                          <w:sz w:val="17"/>
                        </w:rPr>
                        <w:t xml:space="preserve">populations </w:t>
                      </w:r>
                      <w:r>
                        <w:rPr>
                          <w:sz w:val="17"/>
                        </w:rPr>
                        <w:t xml:space="preserve">listed in Column A of Table 1 with a view to improving their </w:t>
                      </w:r>
                      <w:r>
                        <w:rPr>
                          <w:spacing w:val="-3"/>
                          <w:sz w:val="17"/>
                        </w:rPr>
                        <w:t>overall conservation</w:t>
                      </w:r>
                      <w:r>
                        <w:rPr>
                          <w:spacing w:val="-10"/>
                          <w:sz w:val="17"/>
                        </w:rPr>
                        <w:t xml:space="preserve"> </w:t>
                      </w:r>
                      <w:r>
                        <w:rPr>
                          <w:sz w:val="17"/>
                        </w:rPr>
                        <w:t>status.</w:t>
                      </w:r>
                      <w:r>
                        <w:rPr>
                          <w:spacing w:val="-7"/>
                          <w:sz w:val="17"/>
                        </w:rPr>
                        <w:t xml:space="preserve"> </w:t>
                      </w:r>
                      <w:r>
                        <w:rPr>
                          <w:sz w:val="17"/>
                        </w:rPr>
                        <w:t>The</w:t>
                      </w:r>
                      <w:r>
                        <w:rPr>
                          <w:spacing w:val="-9"/>
                          <w:sz w:val="17"/>
                        </w:rPr>
                        <w:t xml:space="preserve"> </w:t>
                      </w:r>
                      <w:r>
                        <w:rPr>
                          <w:spacing w:val="-3"/>
                          <w:sz w:val="17"/>
                        </w:rPr>
                        <w:t>Agreement</w:t>
                      </w:r>
                      <w:r>
                        <w:rPr>
                          <w:spacing w:val="-7"/>
                          <w:sz w:val="17"/>
                        </w:rPr>
                        <w:t xml:space="preserve"> </w:t>
                      </w:r>
                      <w:r>
                        <w:rPr>
                          <w:sz w:val="17"/>
                        </w:rPr>
                        <w:t>Secretariat</w:t>
                      </w:r>
                      <w:r>
                        <w:rPr>
                          <w:spacing w:val="-9"/>
                          <w:sz w:val="17"/>
                        </w:rPr>
                        <w:t xml:space="preserve"> </w:t>
                      </w:r>
                      <w:r>
                        <w:rPr>
                          <w:sz w:val="17"/>
                        </w:rPr>
                        <w:t>is</w:t>
                      </w:r>
                      <w:r>
                        <w:rPr>
                          <w:spacing w:val="-6"/>
                          <w:sz w:val="17"/>
                        </w:rPr>
                        <w:t xml:space="preserve"> </w:t>
                      </w:r>
                      <w:r>
                        <w:rPr>
                          <w:sz w:val="17"/>
                        </w:rPr>
                        <w:t>required</w:t>
                      </w:r>
                      <w:r>
                        <w:rPr>
                          <w:spacing w:val="-10"/>
                          <w:sz w:val="17"/>
                        </w:rPr>
                        <w:t xml:space="preserve"> </w:t>
                      </w:r>
                      <w:r>
                        <w:rPr>
                          <w:sz w:val="17"/>
                        </w:rPr>
                        <w:t>to</w:t>
                      </w:r>
                      <w:r>
                        <w:rPr>
                          <w:spacing w:val="-8"/>
                          <w:sz w:val="17"/>
                        </w:rPr>
                        <w:t xml:space="preserve"> </w:t>
                      </w:r>
                      <w:r>
                        <w:rPr>
                          <w:sz w:val="17"/>
                        </w:rPr>
                        <w:t>co-ordinate</w:t>
                      </w:r>
                      <w:r>
                        <w:rPr>
                          <w:spacing w:val="-10"/>
                          <w:sz w:val="17"/>
                        </w:rPr>
                        <w:t xml:space="preserve"> </w:t>
                      </w:r>
                      <w:r>
                        <w:rPr>
                          <w:sz w:val="17"/>
                        </w:rPr>
                        <w:t>the</w:t>
                      </w:r>
                      <w:r>
                        <w:rPr>
                          <w:spacing w:val="-8"/>
                          <w:sz w:val="17"/>
                        </w:rPr>
                        <w:t xml:space="preserve"> </w:t>
                      </w:r>
                      <w:r>
                        <w:rPr>
                          <w:spacing w:val="-3"/>
                          <w:sz w:val="17"/>
                        </w:rPr>
                        <w:t>development,</w:t>
                      </w:r>
                      <w:r>
                        <w:rPr>
                          <w:spacing w:val="-7"/>
                          <w:sz w:val="17"/>
                        </w:rPr>
                        <w:t xml:space="preserve"> </w:t>
                      </w:r>
                      <w:r>
                        <w:rPr>
                          <w:spacing w:val="-3"/>
                          <w:sz w:val="17"/>
                        </w:rPr>
                        <w:t xml:space="preserve">harmonisation </w:t>
                      </w:r>
                      <w:r>
                        <w:rPr>
                          <w:sz w:val="17"/>
                        </w:rPr>
                        <w:t xml:space="preserve">and implementation </w:t>
                      </w:r>
                      <w:r>
                        <w:rPr>
                          <w:spacing w:val="-3"/>
                          <w:sz w:val="17"/>
                        </w:rPr>
                        <w:t xml:space="preserve">of </w:t>
                      </w:r>
                      <w:r>
                        <w:rPr>
                          <w:sz w:val="17"/>
                        </w:rPr>
                        <w:t xml:space="preserve">these plans. The </w:t>
                      </w:r>
                      <w:r>
                        <w:rPr>
                          <w:spacing w:val="-3"/>
                          <w:sz w:val="17"/>
                        </w:rPr>
                        <w:t xml:space="preserve">present guidelines </w:t>
                      </w:r>
                      <w:r>
                        <w:rPr>
                          <w:sz w:val="17"/>
                        </w:rPr>
                        <w:t xml:space="preserve">focus on </w:t>
                      </w:r>
                      <w:r>
                        <w:rPr>
                          <w:spacing w:val="-3"/>
                          <w:sz w:val="17"/>
                        </w:rPr>
                        <w:t xml:space="preserve">national </w:t>
                      </w:r>
                      <w:r>
                        <w:rPr>
                          <w:sz w:val="17"/>
                        </w:rPr>
                        <w:t xml:space="preserve">single species action plans. </w:t>
                      </w:r>
                      <w:r>
                        <w:rPr>
                          <w:spacing w:val="-3"/>
                          <w:sz w:val="17"/>
                        </w:rPr>
                        <w:t>They</w:t>
                      </w:r>
                      <w:r>
                        <w:rPr>
                          <w:spacing w:val="-7"/>
                          <w:sz w:val="17"/>
                        </w:rPr>
                        <w:t xml:space="preserve"> </w:t>
                      </w:r>
                      <w:r>
                        <w:rPr>
                          <w:spacing w:val="-3"/>
                          <w:sz w:val="17"/>
                        </w:rPr>
                        <w:t>outline</w:t>
                      </w:r>
                      <w:r>
                        <w:rPr>
                          <w:spacing w:val="-9"/>
                          <w:sz w:val="17"/>
                        </w:rPr>
                        <w:t xml:space="preserve"> </w:t>
                      </w:r>
                      <w:r>
                        <w:rPr>
                          <w:sz w:val="17"/>
                        </w:rPr>
                        <w:t>a</w:t>
                      </w:r>
                      <w:r>
                        <w:rPr>
                          <w:spacing w:val="-12"/>
                          <w:sz w:val="17"/>
                        </w:rPr>
                        <w:t xml:space="preserve"> </w:t>
                      </w:r>
                      <w:r>
                        <w:rPr>
                          <w:sz w:val="17"/>
                        </w:rPr>
                        <w:t>standard</w:t>
                      </w:r>
                      <w:r>
                        <w:rPr>
                          <w:spacing w:val="-9"/>
                          <w:sz w:val="17"/>
                        </w:rPr>
                        <w:t xml:space="preserve"> </w:t>
                      </w:r>
                      <w:r>
                        <w:rPr>
                          <w:spacing w:val="-3"/>
                          <w:sz w:val="17"/>
                        </w:rPr>
                        <w:t>procedure</w:t>
                      </w:r>
                      <w:r>
                        <w:rPr>
                          <w:spacing w:val="-10"/>
                          <w:sz w:val="17"/>
                        </w:rPr>
                        <w:t xml:space="preserve"> </w:t>
                      </w:r>
                      <w:r>
                        <w:rPr>
                          <w:sz w:val="17"/>
                        </w:rPr>
                        <w:t>for</w:t>
                      </w:r>
                      <w:r>
                        <w:rPr>
                          <w:spacing w:val="-9"/>
                          <w:sz w:val="17"/>
                        </w:rPr>
                        <w:t xml:space="preserve"> </w:t>
                      </w:r>
                      <w:r>
                        <w:rPr>
                          <w:sz w:val="17"/>
                        </w:rPr>
                        <w:t>the</w:t>
                      </w:r>
                      <w:r>
                        <w:rPr>
                          <w:spacing w:val="-11"/>
                          <w:sz w:val="17"/>
                        </w:rPr>
                        <w:t xml:space="preserve"> </w:t>
                      </w:r>
                      <w:r>
                        <w:rPr>
                          <w:sz w:val="17"/>
                        </w:rPr>
                        <w:t>preparation</w:t>
                      </w:r>
                      <w:r>
                        <w:rPr>
                          <w:spacing w:val="-10"/>
                          <w:sz w:val="17"/>
                        </w:rPr>
                        <w:t xml:space="preserve"> </w:t>
                      </w:r>
                      <w:r>
                        <w:rPr>
                          <w:sz w:val="17"/>
                        </w:rPr>
                        <w:t>of</w:t>
                      </w:r>
                      <w:r>
                        <w:rPr>
                          <w:spacing w:val="-11"/>
                          <w:sz w:val="17"/>
                        </w:rPr>
                        <w:t xml:space="preserve"> </w:t>
                      </w:r>
                      <w:r>
                        <w:rPr>
                          <w:sz w:val="17"/>
                        </w:rPr>
                        <w:t>such</w:t>
                      </w:r>
                      <w:r>
                        <w:rPr>
                          <w:spacing w:val="-8"/>
                          <w:sz w:val="17"/>
                        </w:rPr>
                        <w:t xml:space="preserve"> </w:t>
                      </w:r>
                      <w:r>
                        <w:rPr>
                          <w:sz w:val="17"/>
                        </w:rPr>
                        <w:t>action</w:t>
                      </w:r>
                      <w:r>
                        <w:rPr>
                          <w:spacing w:val="-10"/>
                          <w:sz w:val="17"/>
                        </w:rPr>
                        <w:t xml:space="preserve"> </w:t>
                      </w:r>
                      <w:r>
                        <w:rPr>
                          <w:spacing w:val="-3"/>
                          <w:sz w:val="17"/>
                        </w:rPr>
                        <w:t>plans,</w:t>
                      </w:r>
                      <w:r>
                        <w:rPr>
                          <w:spacing w:val="-8"/>
                          <w:sz w:val="17"/>
                        </w:rPr>
                        <w:t xml:space="preserve"> </w:t>
                      </w:r>
                      <w:r>
                        <w:rPr>
                          <w:sz w:val="17"/>
                        </w:rPr>
                        <w:t>and</w:t>
                      </w:r>
                      <w:r>
                        <w:rPr>
                          <w:spacing w:val="-10"/>
                          <w:sz w:val="17"/>
                        </w:rPr>
                        <w:t xml:space="preserve"> </w:t>
                      </w:r>
                      <w:r>
                        <w:rPr>
                          <w:sz w:val="17"/>
                        </w:rPr>
                        <w:t>identify</w:t>
                      </w:r>
                      <w:r>
                        <w:rPr>
                          <w:spacing w:val="-13"/>
                          <w:sz w:val="17"/>
                        </w:rPr>
                        <w:t xml:space="preserve"> </w:t>
                      </w:r>
                      <w:r>
                        <w:rPr>
                          <w:sz w:val="17"/>
                        </w:rPr>
                        <w:t>the</w:t>
                      </w:r>
                      <w:r>
                        <w:rPr>
                          <w:spacing w:val="-8"/>
                          <w:sz w:val="17"/>
                        </w:rPr>
                        <w:t xml:space="preserve"> </w:t>
                      </w:r>
                      <w:r>
                        <w:rPr>
                          <w:sz w:val="17"/>
                        </w:rPr>
                        <w:t>priority</w:t>
                      </w:r>
                      <w:r>
                        <w:rPr>
                          <w:spacing w:val="-13"/>
                          <w:sz w:val="17"/>
                        </w:rPr>
                        <w:t xml:space="preserve"> </w:t>
                      </w:r>
                      <w:r>
                        <w:rPr>
                          <w:sz w:val="17"/>
                        </w:rPr>
                        <w:t>species</w:t>
                      </w:r>
                    </w:p>
                  </w:txbxContent>
                </v:textbox>
                <w10:wrap type="topAndBottom" anchorx="page"/>
              </v:shape>
            </w:pict>
          </mc:Fallback>
        </mc:AlternateContent>
      </w:r>
    </w:p>
    <w:p w14:paraId="05992061" w14:textId="77777777" w:rsidR="00CC19FF" w:rsidRDefault="00CC19FF">
      <w:pPr>
        <w:rPr>
          <w:sz w:val="14"/>
        </w:rPr>
        <w:sectPr w:rsidR="00CC19FF">
          <w:headerReference w:type="default" r:id="rId30"/>
          <w:footerReference w:type="default" r:id="rId31"/>
          <w:pgSz w:w="11910" w:h="16840"/>
          <w:pgMar w:top="1360" w:right="840" w:bottom="1380" w:left="920" w:header="1169" w:footer="1182" w:gutter="0"/>
          <w:pgNumType w:start="2"/>
          <w:cols w:space="720"/>
        </w:sectPr>
      </w:pPr>
    </w:p>
    <w:p w14:paraId="5E7BE721" w14:textId="77777777" w:rsidR="00CC19FF" w:rsidRDefault="00CC19FF">
      <w:pPr>
        <w:pStyle w:val="BodyText"/>
        <w:rPr>
          <w:sz w:val="20"/>
        </w:rPr>
      </w:pPr>
    </w:p>
    <w:p w14:paraId="525EB82D" w14:textId="77777777" w:rsidR="00CC19FF" w:rsidRDefault="00CC19FF">
      <w:pPr>
        <w:pStyle w:val="BodyText"/>
        <w:rPr>
          <w:sz w:val="22"/>
        </w:rPr>
      </w:pPr>
    </w:p>
    <w:p w14:paraId="16CC725D" w14:textId="226E54B2" w:rsidR="00CC19FF" w:rsidRDefault="00EF6C3F">
      <w:pPr>
        <w:pStyle w:val="BodyText"/>
        <w:ind w:left="1016"/>
        <w:rPr>
          <w:sz w:val="20"/>
        </w:rPr>
      </w:pPr>
      <w:r>
        <w:rPr>
          <w:noProof/>
        </w:rPr>
        <mc:AlternateContent>
          <mc:Choice Requires="wps">
            <w:drawing>
              <wp:inline distT="0" distB="0" distL="0" distR="0" wp14:anchorId="5BA514B5" wp14:editId="345E584D">
                <wp:extent cx="5087620" cy="239395"/>
                <wp:effectExtent l="10795" t="6985" r="6985" b="10795"/>
                <wp:docPr id="10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620" cy="239395"/>
                        </a:xfrm>
                        <a:prstGeom prst="rect">
                          <a:avLst/>
                        </a:prstGeom>
                        <a:solidFill>
                          <a:srgbClr val="FFCC99"/>
                        </a:solidFill>
                        <a:ln w="6096">
                          <a:solidFill>
                            <a:srgbClr val="000000"/>
                          </a:solidFill>
                          <a:miter lim="800000"/>
                          <a:headEnd/>
                          <a:tailEnd/>
                        </a:ln>
                      </wps:spPr>
                      <wps:txbx>
                        <w:txbxContent>
                          <w:p w14:paraId="06883135" w14:textId="77777777" w:rsidR="009D5361" w:rsidRDefault="009D5361">
                            <w:pPr>
                              <w:spacing w:line="192" w:lineRule="exact"/>
                              <w:ind w:left="96"/>
                              <w:rPr>
                                <w:sz w:val="17"/>
                              </w:rPr>
                            </w:pPr>
                            <w:r>
                              <w:rPr>
                                <w:sz w:val="17"/>
                              </w:rPr>
                              <w:t>and populations occurring in the Agreement Area.</w:t>
                            </w:r>
                          </w:p>
                        </w:txbxContent>
                      </wps:txbx>
                      <wps:bodyPr rot="0" vert="horz" wrap="square" lIns="0" tIns="0" rIns="0" bIns="0" anchor="t" anchorCtr="0" upright="1">
                        <a:noAutofit/>
                      </wps:bodyPr>
                    </wps:wsp>
                  </a:graphicData>
                </a:graphic>
              </wp:inline>
            </w:drawing>
          </mc:Choice>
          <mc:Fallback>
            <w:pict>
              <v:shape w14:anchorId="5BA514B5" id="Text Box 114" o:spid="_x0000_s1027" type="#_x0000_t202" style="width:400.6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" fillcolor="#fc9" strokeweight=".48pt">
                <v:textbox inset="0,0,0,0">
                  <w:txbxContent>
                    <w:p w14:paraId="06883135" w14:textId="77777777" w:rsidR="009D5361" w:rsidRDefault="009D5361">
                      <w:pPr>
                        <w:spacing w:line="192" w:lineRule="exact"/>
                        <w:ind w:left="96"/>
                        <w:rPr>
                          <w:sz w:val="17"/>
                        </w:rPr>
                      </w:pPr>
                      <w:r>
                        <w:rPr>
                          <w:sz w:val="17"/>
                        </w:rPr>
                        <w:t>and populations occurring in the Agreement Area.</w:t>
                      </w:r>
                    </w:p>
                  </w:txbxContent>
                </v:textbox>
                <w10:anchorlock/>
              </v:shape>
            </w:pict>
          </mc:Fallback>
        </mc:AlternateContent>
      </w:r>
    </w:p>
    <w:p w14:paraId="3C4C0F5C" w14:textId="5EF125BF" w:rsidR="00CC19FF" w:rsidRDefault="00EF6C3F">
      <w:pPr>
        <w:pStyle w:val="BodyText"/>
        <w:spacing w:before="10"/>
        <w:rPr>
          <w:sz w:val="10"/>
        </w:rPr>
      </w:pPr>
      <w:r>
        <w:rPr>
          <w:noProof/>
        </w:rPr>
        <mc:AlternateContent>
          <mc:Choice Requires="wps">
            <w:drawing>
              <wp:anchor distT="0" distB="0" distL="0" distR="0" simplePos="0" relativeHeight="487589376" behindDoc="1" locked="0" layoutInCell="1" allowOverlap="1" wp14:anchorId="19062A8E" wp14:editId="1F5D7228">
                <wp:simplePos x="0" y="0"/>
                <wp:positionH relativeFrom="page">
                  <wp:posOffset>1233170</wp:posOffset>
                </wp:positionH>
                <wp:positionV relativeFrom="paragraph">
                  <wp:posOffset>107315</wp:posOffset>
                </wp:positionV>
                <wp:extent cx="5087620" cy="2437130"/>
                <wp:effectExtent l="0" t="0" r="0" b="1270"/>
                <wp:wrapTopAndBottom/>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620" cy="2437130"/>
                        </a:xfrm>
                        <a:prstGeom prst="rect">
                          <a:avLst/>
                        </a:prstGeom>
                        <a:solidFill>
                          <a:srgbClr val="FFCC99"/>
                        </a:solidFill>
                        <a:ln w="6096">
                          <a:solidFill>
                            <a:srgbClr val="000000"/>
                          </a:solidFill>
                          <a:miter lim="800000"/>
                          <a:headEnd/>
                          <a:tailEnd/>
                        </a:ln>
                      </wps:spPr>
                      <wps:txbx>
                        <w:txbxContent>
                          <w:p w14:paraId="3EBCDD5D" w14:textId="77777777" w:rsidR="009D5361" w:rsidRDefault="009D5361">
                            <w:pPr>
                              <w:pStyle w:val="BodyText"/>
                              <w:spacing w:before="7"/>
                              <w:rPr>
                                <w:sz w:val="14"/>
                              </w:rPr>
                            </w:pPr>
                          </w:p>
                          <w:p w14:paraId="6E851193" w14:textId="77777777" w:rsidR="009D5361" w:rsidRDefault="009D5361">
                            <w:pPr>
                              <w:ind w:left="96"/>
                              <w:jc w:val="both"/>
                              <w:rPr>
                                <w:b/>
                                <w:sz w:val="17"/>
                              </w:rPr>
                            </w:pPr>
                            <w:r>
                              <w:rPr>
                                <w:b/>
                                <w:sz w:val="17"/>
                              </w:rPr>
                              <w:t>2. Guidelines on identifying and tackling emergency situations for migratory waterbirds</w:t>
                            </w:r>
                          </w:p>
                          <w:p w14:paraId="0200179D" w14:textId="77777777" w:rsidR="009D5361" w:rsidRDefault="009D5361">
                            <w:pPr>
                              <w:pStyle w:val="BodyText"/>
                              <w:spacing w:before="1"/>
                              <w:rPr>
                                <w:b/>
                                <w:sz w:val="15"/>
                              </w:rPr>
                            </w:pPr>
                          </w:p>
                          <w:p w14:paraId="58968207" w14:textId="77777777" w:rsidR="009D5361" w:rsidRDefault="009D5361">
                            <w:pPr>
                              <w:ind w:left="96" w:right="90"/>
                              <w:jc w:val="both"/>
                              <w:rPr>
                                <w:sz w:val="17"/>
                              </w:rPr>
                            </w:pPr>
                            <w:r>
                              <w:rPr>
                                <w:sz w:val="17"/>
                              </w:rPr>
                              <w:t>In</w:t>
                            </w:r>
                            <w:r>
                              <w:rPr>
                                <w:spacing w:val="-8"/>
                                <w:sz w:val="17"/>
                              </w:rPr>
                              <w:t xml:space="preserve"> </w:t>
                            </w:r>
                            <w:r>
                              <w:rPr>
                                <w:sz w:val="17"/>
                              </w:rPr>
                              <w:t>some</w:t>
                            </w:r>
                            <w:r>
                              <w:rPr>
                                <w:spacing w:val="-8"/>
                                <w:sz w:val="17"/>
                              </w:rPr>
                              <w:t xml:space="preserve"> </w:t>
                            </w:r>
                            <w:r>
                              <w:rPr>
                                <w:sz w:val="17"/>
                              </w:rPr>
                              <w:t>situations,</w:t>
                            </w:r>
                            <w:r>
                              <w:rPr>
                                <w:spacing w:val="-5"/>
                                <w:sz w:val="17"/>
                              </w:rPr>
                              <w:t xml:space="preserve"> </w:t>
                            </w:r>
                            <w:r>
                              <w:rPr>
                                <w:spacing w:val="-3"/>
                                <w:sz w:val="17"/>
                              </w:rPr>
                              <w:t>populations of</w:t>
                            </w:r>
                            <w:r>
                              <w:rPr>
                                <w:spacing w:val="-5"/>
                                <w:sz w:val="17"/>
                              </w:rPr>
                              <w:t xml:space="preserve"> </w:t>
                            </w:r>
                            <w:r>
                              <w:rPr>
                                <w:sz w:val="17"/>
                              </w:rPr>
                              <w:t>waterbirds</w:t>
                            </w:r>
                            <w:r>
                              <w:rPr>
                                <w:spacing w:val="-6"/>
                                <w:sz w:val="17"/>
                              </w:rPr>
                              <w:t xml:space="preserve"> </w:t>
                            </w:r>
                            <w:r>
                              <w:rPr>
                                <w:sz w:val="17"/>
                              </w:rPr>
                              <w:t>can</w:t>
                            </w:r>
                            <w:r>
                              <w:rPr>
                                <w:spacing w:val="-7"/>
                                <w:sz w:val="17"/>
                              </w:rPr>
                              <w:t xml:space="preserve"> </w:t>
                            </w:r>
                            <w:r>
                              <w:rPr>
                                <w:spacing w:val="-3"/>
                                <w:sz w:val="17"/>
                              </w:rPr>
                              <w:t>suddenly</w:t>
                            </w:r>
                            <w:r>
                              <w:rPr>
                                <w:spacing w:val="-4"/>
                                <w:sz w:val="17"/>
                              </w:rPr>
                              <w:t xml:space="preserve"> </w:t>
                            </w:r>
                            <w:r>
                              <w:rPr>
                                <w:sz w:val="17"/>
                              </w:rPr>
                              <w:t>be</w:t>
                            </w:r>
                            <w:r>
                              <w:rPr>
                                <w:spacing w:val="-6"/>
                                <w:sz w:val="17"/>
                              </w:rPr>
                              <w:t xml:space="preserve"> </w:t>
                            </w:r>
                            <w:r>
                              <w:rPr>
                                <w:sz w:val="17"/>
                              </w:rPr>
                              <w:t>subjected</w:t>
                            </w:r>
                            <w:r>
                              <w:rPr>
                                <w:spacing w:val="-8"/>
                                <w:sz w:val="17"/>
                              </w:rPr>
                              <w:t xml:space="preserve"> </w:t>
                            </w:r>
                            <w:r>
                              <w:rPr>
                                <w:sz w:val="17"/>
                              </w:rPr>
                              <w:t>to</w:t>
                            </w:r>
                            <w:r>
                              <w:rPr>
                                <w:spacing w:val="-8"/>
                                <w:sz w:val="17"/>
                              </w:rPr>
                              <w:t xml:space="preserve"> </w:t>
                            </w:r>
                            <w:r>
                              <w:rPr>
                                <w:sz w:val="17"/>
                              </w:rPr>
                              <w:t>much</w:t>
                            </w:r>
                            <w:r>
                              <w:rPr>
                                <w:spacing w:val="-6"/>
                                <w:sz w:val="17"/>
                              </w:rPr>
                              <w:t xml:space="preserve"> </w:t>
                            </w:r>
                            <w:r>
                              <w:rPr>
                                <w:spacing w:val="-3"/>
                                <w:sz w:val="17"/>
                              </w:rPr>
                              <w:t>higher</w:t>
                            </w:r>
                            <w:r>
                              <w:rPr>
                                <w:spacing w:val="-4"/>
                                <w:sz w:val="17"/>
                              </w:rPr>
                              <w:t xml:space="preserve"> </w:t>
                            </w:r>
                            <w:r>
                              <w:rPr>
                                <w:sz w:val="17"/>
                              </w:rPr>
                              <w:t>levels</w:t>
                            </w:r>
                            <w:r>
                              <w:rPr>
                                <w:spacing w:val="-4"/>
                                <w:sz w:val="17"/>
                              </w:rPr>
                              <w:t xml:space="preserve"> </w:t>
                            </w:r>
                            <w:r>
                              <w:rPr>
                                <w:spacing w:val="-3"/>
                                <w:sz w:val="17"/>
                              </w:rPr>
                              <w:t>of</w:t>
                            </w:r>
                            <w:r>
                              <w:rPr>
                                <w:spacing w:val="-4"/>
                                <w:sz w:val="17"/>
                              </w:rPr>
                              <w:t xml:space="preserve"> </w:t>
                            </w:r>
                            <w:r>
                              <w:rPr>
                                <w:sz w:val="17"/>
                              </w:rPr>
                              <w:t xml:space="preserve">mortality than normal. These </w:t>
                            </w:r>
                            <w:r>
                              <w:rPr>
                                <w:spacing w:val="-2"/>
                                <w:sz w:val="17"/>
                              </w:rPr>
                              <w:t xml:space="preserve">emergency </w:t>
                            </w:r>
                            <w:r>
                              <w:rPr>
                                <w:spacing w:val="-3"/>
                                <w:sz w:val="17"/>
                              </w:rPr>
                              <w:t xml:space="preserve">situations </w:t>
                            </w:r>
                            <w:r>
                              <w:rPr>
                                <w:sz w:val="17"/>
                              </w:rPr>
                              <w:t xml:space="preserve">can arise as a result of </w:t>
                            </w:r>
                            <w:r>
                              <w:rPr>
                                <w:spacing w:val="-3"/>
                                <w:sz w:val="17"/>
                              </w:rPr>
                              <w:t xml:space="preserve">natural phenomena, </w:t>
                            </w:r>
                            <w:r>
                              <w:rPr>
                                <w:sz w:val="17"/>
                              </w:rPr>
                              <w:t xml:space="preserve">such as periods </w:t>
                            </w:r>
                            <w:r>
                              <w:rPr>
                                <w:spacing w:val="-3"/>
                                <w:sz w:val="17"/>
                              </w:rPr>
                              <w:t xml:space="preserve">of exceptionally </w:t>
                            </w:r>
                            <w:r>
                              <w:rPr>
                                <w:sz w:val="17"/>
                              </w:rPr>
                              <w:t xml:space="preserve">cold weather </w:t>
                            </w:r>
                            <w:r>
                              <w:rPr>
                                <w:spacing w:val="-3"/>
                                <w:sz w:val="17"/>
                              </w:rPr>
                              <w:t xml:space="preserve">or prolonged droughts, or as </w:t>
                            </w:r>
                            <w:r>
                              <w:rPr>
                                <w:sz w:val="17"/>
                              </w:rPr>
                              <w:t xml:space="preserve">a result </w:t>
                            </w:r>
                            <w:r>
                              <w:rPr>
                                <w:spacing w:val="-3"/>
                                <w:sz w:val="17"/>
                              </w:rPr>
                              <w:t xml:space="preserve">of </w:t>
                            </w:r>
                            <w:r>
                              <w:rPr>
                                <w:sz w:val="17"/>
                              </w:rPr>
                              <w:t xml:space="preserve">man-made </w:t>
                            </w:r>
                            <w:r>
                              <w:rPr>
                                <w:spacing w:val="-3"/>
                                <w:sz w:val="17"/>
                              </w:rPr>
                              <w:t xml:space="preserve">disasters, </w:t>
                            </w:r>
                            <w:r>
                              <w:rPr>
                                <w:sz w:val="17"/>
                              </w:rPr>
                              <w:t xml:space="preserve">such </w:t>
                            </w:r>
                            <w:r>
                              <w:rPr>
                                <w:spacing w:val="-3"/>
                                <w:sz w:val="17"/>
                              </w:rPr>
                              <w:t xml:space="preserve">as major pollution incidents. International co-operation </w:t>
                            </w:r>
                            <w:r>
                              <w:rPr>
                                <w:sz w:val="17"/>
                              </w:rPr>
                              <w:t xml:space="preserve">is required to </w:t>
                            </w:r>
                            <w:r>
                              <w:rPr>
                                <w:spacing w:val="-3"/>
                                <w:sz w:val="17"/>
                              </w:rPr>
                              <w:t xml:space="preserve">address </w:t>
                            </w:r>
                            <w:r>
                              <w:rPr>
                                <w:sz w:val="17"/>
                              </w:rPr>
                              <w:t xml:space="preserve">these </w:t>
                            </w:r>
                            <w:r>
                              <w:rPr>
                                <w:spacing w:val="-3"/>
                                <w:sz w:val="17"/>
                              </w:rPr>
                              <w:t xml:space="preserve">situations </w:t>
                            </w:r>
                            <w:r>
                              <w:rPr>
                                <w:sz w:val="17"/>
                              </w:rPr>
                              <w:t xml:space="preserve">without delay. In Article III, </w:t>
                            </w:r>
                            <w:r>
                              <w:rPr>
                                <w:spacing w:val="-3"/>
                                <w:sz w:val="17"/>
                              </w:rPr>
                              <w:t xml:space="preserve">paragraph </w:t>
                            </w:r>
                            <w:r>
                              <w:rPr>
                                <w:sz w:val="17"/>
                              </w:rPr>
                              <w:t xml:space="preserve">2 </w:t>
                            </w:r>
                            <w:r>
                              <w:rPr>
                                <w:spacing w:val="-2"/>
                                <w:sz w:val="17"/>
                              </w:rPr>
                              <w:t xml:space="preserve">(f) </w:t>
                            </w:r>
                            <w:r>
                              <w:rPr>
                                <w:sz w:val="17"/>
                              </w:rPr>
                              <w:t xml:space="preserve">of the </w:t>
                            </w:r>
                            <w:r>
                              <w:rPr>
                                <w:spacing w:val="-3"/>
                                <w:sz w:val="17"/>
                              </w:rPr>
                              <w:t xml:space="preserve">Agreement, Parties </w:t>
                            </w:r>
                            <w:r>
                              <w:rPr>
                                <w:sz w:val="17"/>
                              </w:rPr>
                              <w:t xml:space="preserve">agree to </w:t>
                            </w:r>
                            <w:r>
                              <w:rPr>
                                <w:spacing w:val="-3"/>
                                <w:sz w:val="17"/>
                              </w:rPr>
                              <w:t xml:space="preserve">co-operate </w:t>
                            </w:r>
                            <w:r>
                              <w:rPr>
                                <w:sz w:val="17"/>
                              </w:rPr>
                              <w:t xml:space="preserve">in </w:t>
                            </w:r>
                            <w:r>
                              <w:rPr>
                                <w:spacing w:val="-3"/>
                                <w:sz w:val="17"/>
                              </w:rPr>
                              <w:t xml:space="preserve">emergency situations </w:t>
                            </w:r>
                            <w:r>
                              <w:rPr>
                                <w:sz w:val="17"/>
                              </w:rPr>
                              <w:t xml:space="preserve">requiring </w:t>
                            </w:r>
                            <w:r>
                              <w:rPr>
                                <w:spacing w:val="-3"/>
                                <w:sz w:val="17"/>
                              </w:rPr>
                              <w:t xml:space="preserve">international </w:t>
                            </w:r>
                            <w:r>
                              <w:rPr>
                                <w:sz w:val="17"/>
                              </w:rPr>
                              <w:t xml:space="preserve">concerted </w:t>
                            </w:r>
                            <w:r>
                              <w:rPr>
                                <w:spacing w:val="-2"/>
                                <w:sz w:val="17"/>
                              </w:rPr>
                              <w:t xml:space="preserve">action </w:t>
                            </w:r>
                            <w:r>
                              <w:rPr>
                                <w:sz w:val="17"/>
                              </w:rPr>
                              <w:t xml:space="preserve">and in </w:t>
                            </w:r>
                            <w:r>
                              <w:rPr>
                                <w:spacing w:val="-3"/>
                                <w:sz w:val="17"/>
                              </w:rPr>
                              <w:t xml:space="preserve">identifying </w:t>
                            </w:r>
                            <w:r>
                              <w:rPr>
                                <w:sz w:val="17"/>
                              </w:rPr>
                              <w:t xml:space="preserve">the species </w:t>
                            </w:r>
                            <w:r>
                              <w:rPr>
                                <w:spacing w:val="-3"/>
                                <w:sz w:val="17"/>
                              </w:rPr>
                              <w:t xml:space="preserve">of </w:t>
                            </w:r>
                            <w:r>
                              <w:rPr>
                                <w:sz w:val="17"/>
                              </w:rPr>
                              <w:t xml:space="preserve">migratory waterbirds, which are the most </w:t>
                            </w:r>
                            <w:r>
                              <w:rPr>
                                <w:spacing w:val="-3"/>
                                <w:sz w:val="17"/>
                              </w:rPr>
                              <w:t xml:space="preserve">vulnerable </w:t>
                            </w:r>
                            <w:r>
                              <w:rPr>
                                <w:sz w:val="17"/>
                              </w:rPr>
                              <w:t xml:space="preserve">to these situations. </w:t>
                            </w:r>
                            <w:r>
                              <w:rPr>
                                <w:spacing w:val="-3"/>
                                <w:sz w:val="17"/>
                              </w:rPr>
                              <w:t xml:space="preserve">Furthermore, Parties </w:t>
                            </w:r>
                            <w:r>
                              <w:rPr>
                                <w:sz w:val="17"/>
                              </w:rPr>
                              <w:t xml:space="preserve">agree to co-operate in </w:t>
                            </w:r>
                            <w:r>
                              <w:rPr>
                                <w:spacing w:val="-3"/>
                                <w:sz w:val="17"/>
                              </w:rPr>
                              <w:t xml:space="preserve">developing </w:t>
                            </w:r>
                            <w:r>
                              <w:rPr>
                                <w:sz w:val="17"/>
                              </w:rPr>
                              <w:t xml:space="preserve">appropriate </w:t>
                            </w:r>
                            <w:r>
                              <w:rPr>
                                <w:spacing w:val="-2"/>
                                <w:sz w:val="17"/>
                              </w:rPr>
                              <w:t>emergency</w:t>
                            </w:r>
                            <w:r>
                              <w:rPr>
                                <w:spacing w:val="9"/>
                                <w:sz w:val="17"/>
                              </w:rPr>
                              <w:t xml:space="preserve"> </w:t>
                            </w:r>
                            <w:r>
                              <w:rPr>
                                <w:spacing w:val="-3"/>
                                <w:sz w:val="17"/>
                              </w:rPr>
                              <w:t>procedures</w:t>
                            </w:r>
                            <w:r>
                              <w:rPr>
                                <w:spacing w:val="7"/>
                                <w:sz w:val="17"/>
                              </w:rPr>
                              <w:t xml:space="preserve"> </w:t>
                            </w:r>
                            <w:r>
                              <w:rPr>
                                <w:sz w:val="17"/>
                              </w:rPr>
                              <w:t>to</w:t>
                            </w:r>
                            <w:r>
                              <w:rPr>
                                <w:spacing w:val="5"/>
                                <w:sz w:val="17"/>
                              </w:rPr>
                              <w:t xml:space="preserve"> </w:t>
                            </w:r>
                            <w:r>
                              <w:rPr>
                                <w:sz w:val="17"/>
                              </w:rPr>
                              <w:t>provide</w:t>
                            </w:r>
                            <w:r>
                              <w:rPr>
                                <w:spacing w:val="4"/>
                                <w:sz w:val="17"/>
                              </w:rPr>
                              <w:t xml:space="preserve"> </w:t>
                            </w:r>
                            <w:r>
                              <w:rPr>
                                <w:sz w:val="17"/>
                              </w:rPr>
                              <w:t>increased</w:t>
                            </w:r>
                            <w:r>
                              <w:rPr>
                                <w:spacing w:val="9"/>
                                <w:sz w:val="17"/>
                              </w:rPr>
                              <w:t xml:space="preserve"> </w:t>
                            </w:r>
                            <w:r>
                              <w:rPr>
                                <w:spacing w:val="-3"/>
                                <w:sz w:val="17"/>
                              </w:rPr>
                              <w:t>protection</w:t>
                            </w:r>
                            <w:r>
                              <w:rPr>
                                <w:spacing w:val="5"/>
                                <w:sz w:val="17"/>
                              </w:rPr>
                              <w:t xml:space="preserve"> </w:t>
                            </w:r>
                            <w:r>
                              <w:rPr>
                                <w:sz w:val="17"/>
                              </w:rPr>
                              <w:t>to</w:t>
                            </w:r>
                            <w:r>
                              <w:rPr>
                                <w:spacing w:val="6"/>
                                <w:sz w:val="17"/>
                              </w:rPr>
                              <w:t xml:space="preserve"> </w:t>
                            </w:r>
                            <w:r>
                              <w:rPr>
                                <w:sz w:val="17"/>
                              </w:rPr>
                              <w:t>these</w:t>
                            </w:r>
                            <w:r>
                              <w:rPr>
                                <w:spacing w:val="5"/>
                                <w:sz w:val="17"/>
                              </w:rPr>
                              <w:t xml:space="preserve"> </w:t>
                            </w:r>
                            <w:r>
                              <w:rPr>
                                <w:sz w:val="17"/>
                              </w:rPr>
                              <w:t>species</w:t>
                            </w:r>
                            <w:r>
                              <w:rPr>
                                <w:spacing w:val="7"/>
                                <w:sz w:val="17"/>
                              </w:rPr>
                              <w:t xml:space="preserve"> </w:t>
                            </w:r>
                            <w:r>
                              <w:rPr>
                                <w:sz w:val="17"/>
                              </w:rPr>
                              <w:t>in</w:t>
                            </w:r>
                            <w:r>
                              <w:rPr>
                                <w:spacing w:val="5"/>
                                <w:sz w:val="17"/>
                              </w:rPr>
                              <w:t xml:space="preserve"> </w:t>
                            </w:r>
                            <w:r>
                              <w:rPr>
                                <w:sz w:val="17"/>
                              </w:rPr>
                              <w:t>such</w:t>
                            </w:r>
                            <w:r>
                              <w:rPr>
                                <w:spacing w:val="7"/>
                                <w:sz w:val="17"/>
                              </w:rPr>
                              <w:t xml:space="preserve"> </w:t>
                            </w:r>
                            <w:r>
                              <w:rPr>
                                <w:spacing w:val="-3"/>
                                <w:sz w:val="17"/>
                              </w:rPr>
                              <w:t>situations.</w:t>
                            </w:r>
                            <w:r>
                              <w:rPr>
                                <w:spacing w:val="9"/>
                                <w:sz w:val="17"/>
                              </w:rPr>
                              <w:t xml:space="preserve"> </w:t>
                            </w:r>
                            <w:r>
                              <w:rPr>
                                <w:sz w:val="17"/>
                              </w:rPr>
                              <w:t>In</w:t>
                            </w:r>
                            <w:r>
                              <w:rPr>
                                <w:spacing w:val="5"/>
                                <w:sz w:val="17"/>
                              </w:rPr>
                              <w:t xml:space="preserve"> </w:t>
                            </w:r>
                            <w:r>
                              <w:rPr>
                                <w:sz w:val="17"/>
                              </w:rPr>
                              <w:t>paragraph</w:t>
                            </w:r>
                          </w:p>
                          <w:p w14:paraId="210735E4" w14:textId="77777777" w:rsidR="009D5361" w:rsidRDefault="009D5361">
                            <w:pPr>
                              <w:ind w:left="96" w:right="92"/>
                              <w:jc w:val="both"/>
                              <w:rPr>
                                <w:sz w:val="17"/>
                              </w:rPr>
                            </w:pPr>
                            <w:r>
                              <w:rPr>
                                <w:sz w:val="17"/>
                              </w:rPr>
                              <w:t xml:space="preserve">2.3 of the Action Plan, Parties are required, in close co-operation with each </w:t>
                            </w:r>
                            <w:r>
                              <w:rPr>
                                <w:spacing w:val="-3"/>
                                <w:sz w:val="17"/>
                              </w:rPr>
                              <w:t xml:space="preserve">other whenever </w:t>
                            </w:r>
                            <w:r>
                              <w:rPr>
                                <w:sz w:val="17"/>
                              </w:rPr>
                              <w:t xml:space="preserve">possible </w:t>
                            </w:r>
                            <w:r>
                              <w:rPr>
                                <w:spacing w:val="-3"/>
                                <w:sz w:val="17"/>
                              </w:rPr>
                              <w:t xml:space="preserve">and relevant, </w:t>
                            </w:r>
                            <w:r>
                              <w:rPr>
                                <w:sz w:val="17"/>
                              </w:rPr>
                              <w:t xml:space="preserve">to develop and </w:t>
                            </w:r>
                            <w:r>
                              <w:rPr>
                                <w:spacing w:val="-3"/>
                                <w:sz w:val="17"/>
                              </w:rPr>
                              <w:t xml:space="preserve">implement </w:t>
                            </w:r>
                            <w:r>
                              <w:rPr>
                                <w:spacing w:val="-2"/>
                                <w:sz w:val="17"/>
                              </w:rPr>
                              <w:t xml:space="preserve">emergency </w:t>
                            </w:r>
                            <w:r>
                              <w:rPr>
                                <w:sz w:val="17"/>
                              </w:rPr>
                              <w:t xml:space="preserve">measures </w:t>
                            </w:r>
                            <w:r>
                              <w:rPr>
                                <w:spacing w:val="-3"/>
                                <w:sz w:val="17"/>
                              </w:rPr>
                              <w:t xml:space="preserve">for populations </w:t>
                            </w:r>
                            <w:r>
                              <w:rPr>
                                <w:sz w:val="17"/>
                              </w:rPr>
                              <w:t xml:space="preserve">listed in Table 1, when </w:t>
                            </w:r>
                            <w:r>
                              <w:rPr>
                                <w:spacing w:val="-3"/>
                                <w:sz w:val="17"/>
                              </w:rPr>
                              <w:t xml:space="preserve">exceptionally unfavourable </w:t>
                            </w:r>
                            <w:r>
                              <w:rPr>
                                <w:sz w:val="17"/>
                              </w:rPr>
                              <w:t xml:space="preserve">or endangering </w:t>
                            </w:r>
                            <w:r>
                              <w:rPr>
                                <w:spacing w:val="-3"/>
                                <w:sz w:val="17"/>
                              </w:rPr>
                              <w:t xml:space="preserve">conditions </w:t>
                            </w:r>
                            <w:r>
                              <w:rPr>
                                <w:sz w:val="17"/>
                              </w:rPr>
                              <w:t xml:space="preserve">occur anywhere in the </w:t>
                            </w:r>
                            <w:r>
                              <w:rPr>
                                <w:spacing w:val="-3"/>
                                <w:sz w:val="17"/>
                              </w:rPr>
                              <w:t xml:space="preserve">Agreement Area. </w:t>
                            </w:r>
                            <w:r>
                              <w:rPr>
                                <w:sz w:val="17"/>
                              </w:rPr>
                              <w:t xml:space="preserve">At its third </w:t>
                            </w:r>
                            <w:r>
                              <w:rPr>
                                <w:spacing w:val="-3"/>
                                <w:sz w:val="17"/>
                              </w:rPr>
                              <w:t xml:space="preserve">session, </w:t>
                            </w:r>
                            <w:r>
                              <w:rPr>
                                <w:sz w:val="17"/>
                              </w:rPr>
                              <w:t xml:space="preserve">the AEWA </w:t>
                            </w:r>
                            <w:r>
                              <w:rPr>
                                <w:spacing w:val="-3"/>
                                <w:sz w:val="17"/>
                              </w:rPr>
                              <w:t xml:space="preserve">Technical Committee </w:t>
                            </w:r>
                            <w:r>
                              <w:rPr>
                                <w:sz w:val="17"/>
                              </w:rPr>
                              <w:t xml:space="preserve">adopted criteria to </w:t>
                            </w:r>
                            <w:r>
                              <w:rPr>
                                <w:spacing w:val="-3"/>
                                <w:sz w:val="17"/>
                              </w:rPr>
                              <w:t xml:space="preserve">define </w:t>
                            </w:r>
                            <w:r>
                              <w:rPr>
                                <w:spacing w:val="-2"/>
                                <w:sz w:val="17"/>
                              </w:rPr>
                              <w:t xml:space="preserve">emergency </w:t>
                            </w:r>
                            <w:r>
                              <w:rPr>
                                <w:spacing w:val="-3"/>
                                <w:sz w:val="17"/>
                              </w:rPr>
                              <w:t xml:space="preserve">situations, </w:t>
                            </w:r>
                            <w:r>
                              <w:rPr>
                                <w:sz w:val="17"/>
                              </w:rPr>
                              <w:t xml:space="preserve">which require urgent conservation </w:t>
                            </w:r>
                            <w:r>
                              <w:rPr>
                                <w:spacing w:val="-3"/>
                                <w:sz w:val="17"/>
                              </w:rPr>
                              <w:t xml:space="preserve">measures, </w:t>
                            </w:r>
                            <w:r>
                              <w:rPr>
                                <w:sz w:val="17"/>
                              </w:rPr>
                              <w:t xml:space="preserve">and </w:t>
                            </w:r>
                            <w:r>
                              <w:rPr>
                                <w:spacing w:val="-3"/>
                                <w:sz w:val="17"/>
                              </w:rPr>
                              <w:t xml:space="preserve">determined </w:t>
                            </w:r>
                            <w:r>
                              <w:rPr>
                                <w:sz w:val="17"/>
                              </w:rPr>
                              <w:t xml:space="preserve">the modalities </w:t>
                            </w:r>
                            <w:r>
                              <w:rPr>
                                <w:spacing w:val="-3"/>
                                <w:sz w:val="17"/>
                              </w:rPr>
                              <w:t xml:space="preserve">for assigning responsibility </w:t>
                            </w:r>
                            <w:r>
                              <w:rPr>
                                <w:sz w:val="17"/>
                              </w:rPr>
                              <w:t xml:space="preserve">for </w:t>
                            </w:r>
                            <w:r>
                              <w:rPr>
                                <w:spacing w:val="-3"/>
                                <w:sz w:val="17"/>
                              </w:rPr>
                              <w:t xml:space="preserve">action </w:t>
                            </w:r>
                            <w:r>
                              <w:rPr>
                                <w:sz w:val="17"/>
                              </w:rPr>
                              <w:t xml:space="preserve">to be taken (Article VI, </w:t>
                            </w:r>
                            <w:r>
                              <w:rPr>
                                <w:spacing w:val="-3"/>
                                <w:sz w:val="17"/>
                              </w:rPr>
                              <w:t xml:space="preserve">paragraph </w:t>
                            </w:r>
                            <w:r>
                              <w:rPr>
                                <w:sz w:val="17"/>
                              </w:rPr>
                              <w:t xml:space="preserve">7 (e) </w:t>
                            </w:r>
                            <w:r>
                              <w:rPr>
                                <w:spacing w:val="-3"/>
                                <w:sz w:val="17"/>
                              </w:rPr>
                              <w:t xml:space="preserve">of </w:t>
                            </w:r>
                            <w:r>
                              <w:rPr>
                                <w:sz w:val="17"/>
                              </w:rPr>
                              <w:t xml:space="preserve">the Agreement). The present </w:t>
                            </w:r>
                            <w:r>
                              <w:rPr>
                                <w:spacing w:val="-3"/>
                                <w:sz w:val="17"/>
                              </w:rPr>
                              <w:t xml:space="preserve">guidelines identify </w:t>
                            </w:r>
                            <w:r>
                              <w:rPr>
                                <w:sz w:val="17"/>
                              </w:rPr>
                              <w:t xml:space="preserve">many of </w:t>
                            </w:r>
                            <w:r>
                              <w:rPr>
                                <w:spacing w:val="-3"/>
                                <w:sz w:val="17"/>
                              </w:rPr>
                              <w:t xml:space="preserve">the </w:t>
                            </w:r>
                            <w:r>
                              <w:rPr>
                                <w:sz w:val="17"/>
                              </w:rPr>
                              <w:t xml:space="preserve">possible </w:t>
                            </w:r>
                            <w:r>
                              <w:rPr>
                                <w:spacing w:val="-2"/>
                                <w:sz w:val="17"/>
                              </w:rPr>
                              <w:t xml:space="preserve">emergency </w:t>
                            </w:r>
                            <w:r>
                              <w:rPr>
                                <w:spacing w:val="-3"/>
                                <w:sz w:val="17"/>
                              </w:rPr>
                              <w:t xml:space="preserve">situations that </w:t>
                            </w:r>
                            <w:r>
                              <w:rPr>
                                <w:sz w:val="17"/>
                              </w:rPr>
                              <w:t xml:space="preserve">may arise, and </w:t>
                            </w:r>
                            <w:r>
                              <w:rPr>
                                <w:spacing w:val="-3"/>
                                <w:sz w:val="17"/>
                              </w:rPr>
                              <w:t xml:space="preserve">outline procedures for </w:t>
                            </w:r>
                            <w:r>
                              <w:rPr>
                                <w:sz w:val="17"/>
                              </w:rPr>
                              <w:t xml:space="preserve">establishing early warning </w:t>
                            </w:r>
                            <w:r>
                              <w:rPr>
                                <w:spacing w:val="-3"/>
                                <w:sz w:val="17"/>
                              </w:rPr>
                              <w:t xml:space="preserve">systems and </w:t>
                            </w:r>
                            <w:r>
                              <w:rPr>
                                <w:sz w:val="17"/>
                              </w:rPr>
                              <w:t>tackling these situations at national level.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62A8E" id="Text Box 106" o:spid="_x0000_s1028" type="#_x0000_t202" style="position:absolute;margin-left:97.1pt;margin-top:8.45pt;width:400.6pt;height:191.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" fillcolor="#fc9" strokeweight=".48pt">
                <v:textbox inset="0,0,0,0">
                  <w:txbxContent>
                    <w:p w14:paraId="3EBCDD5D" w14:textId="77777777" w:rsidR="009D5361" w:rsidRDefault="009D5361">
                      <w:pPr>
                        <w:pStyle w:val="BodyText"/>
                        <w:spacing w:before="7"/>
                        <w:rPr>
                          <w:sz w:val="14"/>
                        </w:rPr>
                      </w:pPr>
                    </w:p>
                    <w:p w14:paraId="6E851193" w14:textId="77777777" w:rsidR="009D5361" w:rsidRDefault="009D5361">
                      <w:pPr>
                        <w:ind w:left="96"/>
                        <w:jc w:val="both"/>
                        <w:rPr>
                          <w:b/>
                          <w:sz w:val="17"/>
                        </w:rPr>
                      </w:pPr>
                      <w:r>
                        <w:rPr>
                          <w:b/>
                          <w:sz w:val="17"/>
                        </w:rPr>
                        <w:t>2. Guidelines on identifying and tackling emergency situations for migratory waterbirds</w:t>
                      </w:r>
                    </w:p>
                    <w:p w14:paraId="0200179D" w14:textId="77777777" w:rsidR="009D5361" w:rsidRDefault="009D5361">
                      <w:pPr>
                        <w:pStyle w:val="BodyText"/>
                        <w:spacing w:before="1"/>
                        <w:rPr>
                          <w:b/>
                          <w:sz w:val="15"/>
                        </w:rPr>
                      </w:pPr>
                    </w:p>
                    <w:p w14:paraId="58968207" w14:textId="77777777" w:rsidR="009D5361" w:rsidRDefault="009D5361">
                      <w:pPr>
                        <w:ind w:left="96" w:right="90"/>
                        <w:jc w:val="both"/>
                        <w:rPr>
                          <w:sz w:val="17"/>
                        </w:rPr>
                      </w:pPr>
                      <w:r>
                        <w:rPr>
                          <w:sz w:val="17"/>
                        </w:rPr>
                        <w:t>In</w:t>
                      </w:r>
                      <w:r>
                        <w:rPr>
                          <w:spacing w:val="-8"/>
                          <w:sz w:val="17"/>
                        </w:rPr>
                        <w:t xml:space="preserve"> </w:t>
                      </w:r>
                      <w:r>
                        <w:rPr>
                          <w:sz w:val="17"/>
                        </w:rPr>
                        <w:t>some</w:t>
                      </w:r>
                      <w:r>
                        <w:rPr>
                          <w:spacing w:val="-8"/>
                          <w:sz w:val="17"/>
                        </w:rPr>
                        <w:t xml:space="preserve"> </w:t>
                      </w:r>
                      <w:r>
                        <w:rPr>
                          <w:sz w:val="17"/>
                        </w:rPr>
                        <w:t>situations,</w:t>
                      </w:r>
                      <w:r>
                        <w:rPr>
                          <w:spacing w:val="-5"/>
                          <w:sz w:val="17"/>
                        </w:rPr>
                        <w:t xml:space="preserve"> </w:t>
                      </w:r>
                      <w:r>
                        <w:rPr>
                          <w:spacing w:val="-3"/>
                          <w:sz w:val="17"/>
                        </w:rPr>
                        <w:t>populations of</w:t>
                      </w:r>
                      <w:r>
                        <w:rPr>
                          <w:spacing w:val="-5"/>
                          <w:sz w:val="17"/>
                        </w:rPr>
                        <w:t xml:space="preserve"> </w:t>
                      </w:r>
                      <w:r>
                        <w:rPr>
                          <w:sz w:val="17"/>
                        </w:rPr>
                        <w:t>waterbirds</w:t>
                      </w:r>
                      <w:r>
                        <w:rPr>
                          <w:spacing w:val="-6"/>
                          <w:sz w:val="17"/>
                        </w:rPr>
                        <w:t xml:space="preserve"> </w:t>
                      </w:r>
                      <w:r>
                        <w:rPr>
                          <w:sz w:val="17"/>
                        </w:rPr>
                        <w:t>can</w:t>
                      </w:r>
                      <w:r>
                        <w:rPr>
                          <w:spacing w:val="-7"/>
                          <w:sz w:val="17"/>
                        </w:rPr>
                        <w:t xml:space="preserve"> </w:t>
                      </w:r>
                      <w:r>
                        <w:rPr>
                          <w:spacing w:val="-3"/>
                          <w:sz w:val="17"/>
                        </w:rPr>
                        <w:t>suddenly</w:t>
                      </w:r>
                      <w:r>
                        <w:rPr>
                          <w:spacing w:val="-4"/>
                          <w:sz w:val="17"/>
                        </w:rPr>
                        <w:t xml:space="preserve"> </w:t>
                      </w:r>
                      <w:r>
                        <w:rPr>
                          <w:sz w:val="17"/>
                        </w:rPr>
                        <w:t>be</w:t>
                      </w:r>
                      <w:r>
                        <w:rPr>
                          <w:spacing w:val="-6"/>
                          <w:sz w:val="17"/>
                        </w:rPr>
                        <w:t xml:space="preserve"> </w:t>
                      </w:r>
                      <w:r>
                        <w:rPr>
                          <w:sz w:val="17"/>
                        </w:rPr>
                        <w:t>subjected</w:t>
                      </w:r>
                      <w:r>
                        <w:rPr>
                          <w:spacing w:val="-8"/>
                          <w:sz w:val="17"/>
                        </w:rPr>
                        <w:t xml:space="preserve"> </w:t>
                      </w:r>
                      <w:r>
                        <w:rPr>
                          <w:sz w:val="17"/>
                        </w:rPr>
                        <w:t>to</w:t>
                      </w:r>
                      <w:r>
                        <w:rPr>
                          <w:spacing w:val="-8"/>
                          <w:sz w:val="17"/>
                        </w:rPr>
                        <w:t xml:space="preserve"> </w:t>
                      </w:r>
                      <w:r>
                        <w:rPr>
                          <w:sz w:val="17"/>
                        </w:rPr>
                        <w:t>much</w:t>
                      </w:r>
                      <w:r>
                        <w:rPr>
                          <w:spacing w:val="-6"/>
                          <w:sz w:val="17"/>
                        </w:rPr>
                        <w:t xml:space="preserve"> </w:t>
                      </w:r>
                      <w:r>
                        <w:rPr>
                          <w:spacing w:val="-3"/>
                          <w:sz w:val="17"/>
                        </w:rPr>
                        <w:t>higher</w:t>
                      </w:r>
                      <w:r>
                        <w:rPr>
                          <w:spacing w:val="-4"/>
                          <w:sz w:val="17"/>
                        </w:rPr>
                        <w:t xml:space="preserve"> </w:t>
                      </w:r>
                      <w:r>
                        <w:rPr>
                          <w:sz w:val="17"/>
                        </w:rPr>
                        <w:t>levels</w:t>
                      </w:r>
                      <w:r>
                        <w:rPr>
                          <w:spacing w:val="-4"/>
                          <w:sz w:val="17"/>
                        </w:rPr>
                        <w:t xml:space="preserve"> </w:t>
                      </w:r>
                      <w:r>
                        <w:rPr>
                          <w:spacing w:val="-3"/>
                          <w:sz w:val="17"/>
                        </w:rPr>
                        <w:t>of</w:t>
                      </w:r>
                      <w:r>
                        <w:rPr>
                          <w:spacing w:val="-4"/>
                          <w:sz w:val="17"/>
                        </w:rPr>
                        <w:t xml:space="preserve"> </w:t>
                      </w:r>
                      <w:r>
                        <w:rPr>
                          <w:sz w:val="17"/>
                        </w:rPr>
                        <w:t xml:space="preserve">mortality than normal. These </w:t>
                      </w:r>
                      <w:r>
                        <w:rPr>
                          <w:spacing w:val="-2"/>
                          <w:sz w:val="17"/>
                        </w:rPr>
                        <w:t xml:space="preserve">emergency </w:t>
                      </w:r>
                      <w:r>
                        <w:rPr>
                          <w:spacing w:val="-3"/>
                          <w:sz w:val="17"/>
                        </w:rPr>
                        <w:t xml:space="preserve">situations </w:t>
                      </w:r>
                      <w:r>
                        <w:rPr>
                          <w:sz w:val="17"/>
                        </w:rPr>
                        <w:t xml:space="preserve">can arise as a result of </w:t>
                      </w:r>
                      <w:r>
                        <w:rPr>
                          <w:spacing w:val="-3"/>
                          <w:sz w:val="17"/>
                        </w:rPr>
                        <w:t xml:space="preserve">natural phenomena, </w:t>
                      </w:r>
                      <w:r>
                        <w:rPr>
                          <w:sz w:val="17"/>
                        </w:rPr>
                        <w:t xml:space="preserve">such as periods </w:t>
                      </w:r>
                      <w:r>
                        <w:rPr>
                          <w:spacing w:val="-3"/>
                          <w:sz w:val="17"/>
                        </w:rPr>
                        <w:t xml:space="preserve">of exceptionally </w:t>
                      </w:r>
                      <w:r>
                        <w:rPr>
                          <w:sz w:val="17"/>
                        </w:rPr>
                        <w:t xml:space="preserve">cold weather </w:t>
                      </w:r>
                      <w:r>
                        <w:rPr>
                          <w:spacing w:val="-3"/>
                          <w:sz w:val="17"/>
                        </w:rPr>
                        <w:t xml:space="preserve">or prolonged droughts, or as </w:t>
                      </w:r>
                      <w:r>
                        <w:rPr>
                          <w:sz w:val="17"/>
                        </w:rPr>
                        <w:t xml:space="preserve">a result </w:t>
                      </w:r>
                      <w:r>
                        <w:rPr>
                          <w:spacing w:val="-3"/>
                          <w:sz w:val="17"/>
                        </w:rPr>
                        <w:t xml:space="preserve">of </w:t>
                      </w:r>
                      <w:r>
                        <w:rPr>
                          <w:sz w:val="17"/>
                        </w:rPr>
                        <w:t xml:space="preserve">man-made </w:t>
                      </w:r>
                      <w:r>
                        <w:rPr>
                          <w:spacing w:val="-3"/>
                          <w:sz w:val="17"/>
                        </w:rPr>
                        <w:t xml:space="preserve">disasters, </w:t>
                      </w:r>
                      <w:r>
                        <w:rPr>
                          <w:sz w:val="17"/>
                        </w:rPr>
                        <w:t xml:space="preserve">such </w:t>
                      </w:r>
                      <w:r>
                        <w:rPr>
                          <w:spacing w:val="-3"/>
                          <w:sz w:val="17"/>
                        </w:rPr>
                        <w:t xml:space="preserve">as major pollution incidents. International co-operation </w:t>
                      </w:r>
                      <w:r>
                        <w:rPr>
                          <w:sz w:val="17"/>
                        </w:rPr>
                        <w:t xml:space="preserve">is required to </w:t>
                      </w:r>
                      <w:r>
                        <w:rPr>
                          <w:spacing w:val="-3"/>
                          <w:sz w:val="17"/>
                        </w:rPr>
                        <w:t xml:space="preserve">address </w:t>
                      </w:r>
                      <w:r>
                        <w:rPr>
                          <w:sz w:val="17"/>
                        </w:rPr>
                        <w:t xml:space="preserve">these </w:t>
                      </w:r>
                      <w:r>
                        <w:rPr>
                          <w:spacing w:val="-3"/>
                          <w:sz w:val="17"/>
                        </w:rPr>
                        <w:t xml:space="preserve">situations </w:t>
                      </w:r>
                      <w:r>
                        <w:rPr>
                          <w:sz w:val="17"/>
                        </w:rPr>
                        <w:t xml:space="preserve">without delay. In Article III, </w:t>
                      </w:r>
                      <w:r>
                        <w:rPr>
                          <w:spacing w:val="-3"/>
                          <w:sz w:val="17"/>
                        </w:rPr>
                        <w:t xml:space="preserve">paragraph </w:t>
                      </w:r>
                      <w:r>
                        <w:rPr>
                          <w:sz w:val="17"/>
                        </w:rPr>
                        <w:t xml:space="preserve">2 </w:t>
                      </w:r>
                      <w:r>
                        <w:rPr>
                          <w:spacing w:val="-2"/>
                          <w:sz w:val="17"/>
                        </w:rPr>
                        <w:t xml:space="preserve">(f) </w:t>
                      </w:r>
                      <w:r>
                        <w:rPr>
                          <w:sz w:val="17"/>
                        </w:rPr>
                        <w:t xml:space="preserve">of the </w:t>
                      </w:r>
                      <w:r>
                        <w:rPr>
                          <w:spacing w:val="-3"/>
                          <w:sz w:val="17"/>
                        </w:rPr>
                        <w:t xml:space="preserve">Agreement, Parties </w:t>
                      </w:r>
                      <w:r>
                        <w:rPr>
                          <w:sz w:val="17"/>
                        </w:rPr>
                        <w:t xml:space="preserve">agree to </w:t>
                      </w:r>
                      <w:r>
                        <w:rPr>
                          <w:spacing w:val="-3"/>
                          <w:sz w:val="17"/>
                        </w:rPr>
                        <w:t xml:space="preserve">co-operate </w:t>
                      </w:r>
                      <w:r>
                        <w:rPr>
                          <w:sz w:val="17"/>
                        </w:rPr>
                        <w:t xml:space="preserve">in </w:t>
                      </w:r>
                      <w:r>
                        <w:rPr>
                          <w:spacing w:val="-3"/>
                          <w:sz w:val="17"/>
                        </w:rPr>
                        <w:t xml:space="preserve">emergency situations </w:t>
                      </w:r>
                      <w:r>
                        <w:rPr>
                          <w:sz w:val="17"/>
                        </w:rPr>
                        <w:t xml:space="preserve">requiring </w:t>
                      </w:r>
                      <w:r>
                        <w:rPr>
                          <w:spacing w:val="-3"/>
                          <w:sz w:val="17"/>
                        </w:rPr>
                        <w:t xml:space="preserve">international </w:t>
                      </w:r>
                      <w:r>
                        <w:rPr>
                          <w:sz w:val="17"/>
                        </w:rPr>
                        <w:t xml:space="preserve">concerted </w:t>
                      </w:r>
                      <w:r>
                        <w:rPr>
                          <w:spacing w:val="-2"/>
                          <w:sz w:val="17"/>
                        </w:rPr>
                        <w:t xml:space="preserve">action </w:t>
                      </w:r>
                      <w:r>
                        <w:rPr>
                          <w:sz w:val="17"/>
                        </w:rPr>
                        <w:t xml:space="preserve">and in </w:t>
                      </w:r>
                      <w:r>
                        <w:rPr>
                          <w:spacing w:val="-3"/>
                          <w:sz w:val="17"/>
                        </w:rPr>
                        <w:t xml:space="preserve">identifying </w:t>
                      </w:r>
                      <w:r>
                        <w:rPr>
                          <w:sz w:val="17"/>
                        </w:rPr>
                        <w:t xml:space="preserve">the species </w:t>
                      </w:r>
                      <w:r>
                        <w:rPr>
                          <w:spacing w:val="-3"/>
                          <w:sz w:val="17"/>
                        </w:rPr>
                        <w:t xml:space="preserve">of </w:t>
                      </w:r>
                      <w:r>
                        <w:rPr>
                          <w:sz w:val="17"/>
                        </w:rPr>
                        <w:t xml:space="preserve">migratory waterbirds, which are the most </w:t>
                      </w:r>
                      <w:r>
                        <w:rPr>
                          <w:spacing w:val="-3"/>
                          <w:sz w:val="17"/>
                        </w:rPr>
                        <w:t xml:space="preserve">vulnerable </w:t>
                      </w:r>
                      <w:r>
                        <w:rPr>
                          <w:sz w:val="17"/>
                        </w:rPr>
                        <w:t xml:space="preserve">to these situations. </w:t>
                      </w:r>
                      <w:r>
                        <w:rPr>
                          <w:spacing w:val="-3"/>
                          <w:sz w:val="17"/>
                        </w:rPr>
                        <w:t xml:space="preserve">Furthermore, Parties </w:t>
                      </w:r>
                      <w:r>
                        <w:rPr>
                          <w:sz w:val="17"/>
                        </w:rPr>
                        <w:t xml:space="preserve">agree to co-operate in </w:t>
                      </w:r>
                      <w:r>
                        <w:rPr>
                          <w:spacing w:val="-3"/>
                          <w:sz w:val="17"/>
                        </w:rPr>
                        <w:t xml:space="preserve">developing </w:t>
                      </w:r>
                      <w:r>
                        <w:rPr>
                          <w:sz w:val="17"/>
                        </w:rPr>
                        <w:t xml:space="preserve">appropriate </w:t>
                      </w:r>
                      <w:r>
                        <w:rPr>
                          <w:spacing w:val="-2"/>
                          <w:sz w:val="17"/>
                        </w:rPr>
                        <w:t>emergency</w:t>
                      </w:r>
                      <w:r>
                        <w:rPr>
                          <w:spacing w:val="9"/>
                          <w:sz w:val="17"/>
                        </w:rPr>
                        <w:t xml:space="preserve"> </w:t>
                      </w:r>
                      <w:r>
                        <w:rPr>
                          <w:spacing w:val="-3"/>
                          <w:sz w:val="17"/>
                        </w:rPr>
                        <w:t>procedures</w:t>
                      </w:r>
                      <w:r>
                        <w:rPr>
                          <w:spacing w:val="7"/>
                          <w:sz w:val="17"/>
                        </w:rPr>
                        <w:t xml:space="preserve"> </w:t>
                      </w:r>
                      <w:r>
                        <w:rPr>
                          <w:sz w:val="17"/>
                        </w:rPr>
                        <w:t>to</w:t>
                      </w:r>
                      <w:r>
                        <w:rPr>
                          <w:spacing w:val="5"/>
                          <w:sz w:val="17"/>
                        </w:rPr>
                        <w:t xml:space="preserve"> </w:t>
                      </w:r>
                      <w:r>
                        <w:rPr>
                          <w:sz w:val="17"/>
                        </w:rPr>
                        <w:t>provide</w:t>
                      </w:r>
                      <w:r>
                        <w:rPr>
                          <w:spacing w:val="4"/>
                          <w:sz w:val="17"/>
                        </w:rPr>
                        <w:t xml:space="preserve"> </w:t>
                      </w:r>
                      <w:r>
                        <w:rPr>
                          <w:sz w:val="17"/>
                        </w:rPr>
                        <w:t>increased</w:t>
                      </w:r>
                      <w:r>
                        <w:rPr>
                          <w:spacing w:val="9"/>
                          <w:sz w:val="17"/>
                        </w:rPr>
                        <w:t xml:space="preserve"> </w:t>
                      </w:r>
                      <w:r>
                        <w:rPr>
                          <w:spacing w:val="-3"/>
                          <w:sz w:val="17"/>
                        </w:rPr>
                        <w:t>protection</w:t>
                      </w:r>
                      <w:r>
                        <w:rPr>
                          <w:spacing w:val="5"/>
                          <w:sz w:val="17"/>
                        </w:rPr>
                        <w:t xml:space="preserve"> </w:t>
                      </w:r>
                      <w:r>
                        <w:rPr>
                          <w:sz w:val="17"/>
                        </w:rPr>
                        <w:t>to</w:t>
                      </w:r>
                      <w:r>
                        <w:rPr>
                          <w:spacing w:val="6"/>
                          <w:sz w:val="17"/>
                        </w:rPr>
                        <w:t xml:space="preserve"> </w:t>
                      </w:r>
                      <w:r>
                        <w:rPr>
                          <w:sz w:val="17"/>
                        </w:rPr>
                        <w:t>these</w:t>
                      </w:r>
                      <w:r>
                        <w:rPr>
                          <w:spacing w:val="5"/>
                          <w:sz w:val="17"/>
                        </w:rPr>
                        <w:t xml:space="preserve"> </w:t>
                      </w:r>
                      <w:r>
                        <w:rPr>
                          <w:sz w:val="17"/>
                        </w:rPr>
                        <w:t>species</w:t>
                      </w:r>
                      <w:r>
                        <w:rPr>
                          <w:spacing w:val="7"/>
                          <w:sz w:val="17"/>
                        </w:rPr>
                        <w:t xml:space="preserve"> </w:t>
                      </w:r>
                      <w:r>
                        <w:rPr>
                          <w:sz w:val="17"/>
                        </w:rPr>
                        <w:t>in</w:t>
                      </w:r>
                      <w:r>
                        <w:rPr>
                          <w:spacing w:val="5"/>
                          <w:sz w:val="17"/>
                        </w:rPr>
                        <w:t xml:space="preserve"> </w:t>
                      </w:r>
                      <w:r>
                        <w:rPr>
                          <w:sz w:val="17"/>
                        </w:rPr>
                        <w:t>such</w:t>
                      </w:r>
                      <w:r>
                        <w:rPr>
                          <w:spacing w:val="7"/>
                          <w:sz w:val="17"/>
                        </w:rPr>
                        <w:t xml:space="preserve"> </w:t>
                      </w:r>
                      <w:r>
                        <w:rPr>
                          <w:spacing w:val="-3"/>
                          <w:sz w:val="17"/>
                        </w:rPr>
                        <w:t>situations.</w:t>
                      </w:r>
                      <w:r>
                        <w:rPr>
                          <w:spacing w:val="9"/>
                          <w:sz w:val="17"/>
                        </w:rPr>
                        <w:t xml:space="preserve"> </w:t>
                      </w:r>
                      <w:r>
                        <w:rPr>
                          <w:sz w:val="17"/>
                        </w:rPr>
                        <w:t>In</w:t>
                      </w:r>
                      <w:r>
                        <w:rPr>
                          <w:spacing w:val="5"/>
                          <w:sz w:val="17"/>
                        </w:rPr>
                        <w:t xml:space="preserve"> </w:t>
                      </w:r>
                      <w:r>
                        <w:rPr>
                          <w:sz w:val="17"/>
                        </w:rPr>
                        <w:t>paragraph</w:t>
                      </w:r>
                    </w:p>
                    <w:p w14:paraId="210735E4" w14:textId="77777777" w:rsidR="009D5361" w:rsidRDefault="009D5361">
                      <w:pPr>
                        <w:ind w:left="96" w:right="92"/>
                        <w:jc w:val="both"/>
                        <w:rPr>
                          <w:sz w:val="17"/>
                        </w:rPr>
                      </w:pPr>
                      <w:r>
                        <w:rPr>
                          <w:sz w:val="17"/>
                        </w:rPr>
                        <w:t xml:space="preserve">2.3 of the Action Plan, Parties are required, in close co-operation with each </w:t>
                      </w:r>
                      <w:r>
                        <w:rPr>
                          <w:spacing w:val="-3"/>
                          <w:sz w:val="17"/>
                        </w:rPr>
                        <w:t xml:space="preserve">other whenever </w:t>
                      </w:r>
                      <w:r>
                        <w:rPr>
                          <w:sz w:val="17"/>
                        </w:rPr>
                        <w:t xml:space="preserve">possible </w:t>
                      </w:r>
                      <w:r>
                        <w:rPr>
                          <w:spacing w:val="-3"/>
                          <w:sz w:val="17"/>
                        </w:rPr>
                        <w:t xml:space="preserve">and relevant, </w:t>
                      </w:r>
                      <w:r>
                        <w:rPr>
                          <w:sz w:val="17"/>
                        </w:rPr>
                        <w:t xml:space="preserve">to develop and </w:t>
                      </w:r>
                      <w:r>
                        <w:rPr>
                          <w:spacing w:val="-3"/>
                          <w:sz w:val="17"/>
                        </w:rPr>
                        <w:t xml:space="preserve">implement </w:t>
                      </w:r>
                      <w:r>
                        <w:rPr>
                          <w:spacing w:val="-2"/>
                          <w:sz w:val="17"/>
                        </w:rPr>
                        <w:t xml:space="preserve">emergency </w:t>
                      </w:r>
                      <w:r>
                        <w:rPr>
                          <w:sz w:val="17"/>
                        </w:rPr>
                        <w:t xml:space="preserve">measures </w:t>
                      </w:r>
                      <w:r>
                        <w:rPr>
                          <w:spacing w:val="-3"/>
                          <w:sz w:val="17"/>
                        </w:rPr>
                        <w:t xml:space="preserve">for populations </w:t>
                      </w:r>
                      <w:r>
                        <w:rPr>
                          <w:sz w:val="17"/>
                        </w:rPr>
                        <w:t xml:space="preserve">listed in Table 1, when </w:t>
                      </w:r>
                      <w:r>
                        <w:rPr>
                          <w:spacing w:val="-3"/>
                          <w:sz w:val="17"/>
                        </w:rPr>
                        <w:t xml:space="preserve">exceptionally unfavourable </w:t>
                      </w:r>
                      <w:r>
                        <w:rPr>
                          <w:sz w:val="17"/>
                        </w:rPr>
                        <w:t xml:space="preserve">or endangering </w:t>
                      </w:r>
                      <w:r>
                        <w:rPr>
                          <w:spacing w:val="-3"/>
                          <w:sz w:val="17"/>
                        </w:rPr>
                        <w:t xml:space="preserve">conditions </w:t>
                      </w:r>
                      <w:r>
                        <w:rPr>
                          <w:sz w:val="17"/>
                        </w:rPr>
                        <w:t xml:space="preserve">occur anywhere in the </w:t>
                      </w:r>
                      <w:r>
                        <w:rPr>
                          <w:spacing w:val="-3"/>
                          <w:sz w:val="17"/>
                        </w:rPr>
                        <w:t xml:space="preserve">Agreement Area. </w:t>
                      </w:r>
                      <w:r>
                        <w:rPr>
                          <w:sz w:val="17"/>
                        </w:rPr>
                        <w:t xml:space="preserve">At its third </w:t>
                      </w:r>
                      <w:r>
                        <w:rPr>
                          <w:spacing w:val="-3"/>
                          <w:sz w:val="17"/>
                        </w:rPr>
                        <w:t xml:space="preserve">session, </w:t>
                      </w:r>
                      <w:r>
                        <w:rPr>
                          <w:sz w:val="17"/>
                        </w:rPr>
                        <w:t xml:space="preserve">the AEWA </w:t>
                      </w:r>
                      <w:r>
                        <w:rPr>
                          <w:spacing w:val="-3"/>
                          <w:sz w:val="17"/>
                        </w:rPr>
                        <w:t xml:space="preserve">Technical Committee </w:t>
                      </w:r>
                      <w:r>
                        <w:rPr>
                          <w:sz w:val="17"/>
                        </w:rPr>
                        <w:t xml:space="preserve">adopted criteria to </w:t>
                      </w:r>
                      <w:r>
                        <w:rPr>
                          <w:spacing w:val="-3"/>
                          <w:sz w:val="17"/>
                        </w:rPr>
                        <w:t xml:space="preserve">define </w:t>
                      </w:r>
                      <w:r>
                        <w:rPr>
                          <w:spacing w:val="-2"/>
                          <w:sz w:val="17"/>
                        </w:rPr>
                        <w:t xml:space="preserve">emergency </w:t>
                      </w:r>
                      <w:r>
                        <w:rPr>
                          <w:spacing w:val="-3"/>
                          <w:sz w:val="17"/>
                        </w:rPr>
                        <w:t xml:space="preserve">situations, </w:t>
                      </w:r>
                      <w:r>
                        <w:rPr>
                          <w:sz w:val="17"/>
                        </w:rPr>
                        <w:t xml:space="preserve">which require urgent conservation </w:t>
                      </w:r>
                      <w:r>
                        <w:rPr>
                          <w:spacing w:val="-3"/>
                          <w:sz w:val="17"/>
                        </w:rPr>
                        <w:t xml:space="preserve">measures, </w:t>
                      </w:r>
                      <w:r>
                        <w:rPr>
                          <w:sz w:val="17"/>
                        </w:rPr>
                        <w:t xml:space="preserve">and </w:t>
                      </w:r>
                      <w:r>
                        <w:rPr>
                          <w:spacing w:val="-3"/>
                          <w:sz w:val="17"/>
                        </w:rPr>
                        <w:t xml:space="preserve">determined </w:t>
                      </w:r>
                      <w:r>
                        <w:rPr>
                          <w:sz w:val="17"/>
                        </w:rPr>
                        <w:t xml:space="preserve">the modalities </w:t>
                      </w:r>
                      <w:r>
                        <w:rPr>
                          <w:spacing w:val="-3"/>
                          <w:sz w:val="17"/>
                        </w:rPr>
                        <w:t xml:space="preserve">for assigning responsibility </w:t>
                      </w:r>
                      <w:r>
                        <w:rPr>
                          <w:sz w:val="17"/>
                        </w:rPr>
                        <w:t xml:space="preserve">for </w:t>
                      </w:r>
                      <w:r>
                        <w:rPr>
                          <w:spacing w:val="-3"/>
                          <w:sz w:val="17"/>
                        </w:rPr>
                        <w:t xml:space="preserve">action </w:t>
                      </w:r>
                      <w:r>
                        <w:rPr>
                          <w:sz w:val="17"/>
                        </w:rPr>
                        <w:t xml:space="preserve">to be taken (Article VI, </w:t>
                      </w:r>
                      <w:r>
                        <w:rPr>
                          <w:spacing w:val="-3"/>
                          <w:sz w:val="17"/>
                        </w:rPr>
                        <w:t xml:space="preserve">paragraph </w:t>
                      </w:r>
                      <w:r>
                        <w:rPr>
                          <w:sz w:val="17"/>
                        </w:rPr>
                        <w:t xml:space="preserve">7 (e) </w:t>
                      </w:r>
                      <w:r>
                        <w:rPr>
                          <w:spacing w:val="-3"/>
                          <w:sz w:val="17"/>
                        </w:rPr>
                        <w:t xml:space="preserve">of </w:t>
                      </w:r>
                      <w:r>
                        <w:rPr>
                          <w:sz w:val="17"/>
                        </w:rPr>
                        <w:t xml:space="preserve">the Agreement). The present </w:t>
                      </w:r>
                      <w:r>
                        <w:rPr>
                          <w:spacing w:val="-3"/>
                          <w:sz w:val="17"/>
                        </w:rPr>
                        <w:t xml:space="preserve">guidelines identify </w:t>
                      </w:r>
                      <w:r>
                        <w:rPr>
                          <w:sz w:val="17"/>
                        </w:rPr>
                        <w:t xml:space="preserve">many of </w:t>
                      </w:r>
                      <w:r>
                        <w:rPr>
                          <w:spacing w:val="-3"/>
                          <w:sz w:val="17"/>
                        </w:rPr>
                        <w:t xml:space="preserve">the </w:t>
                      </w:r>
                      <w:r>
                        <w:rPr>
                          <w:sz w:val="17"/>
                        </w:rPr>
                        <w:t xml:space="preserve">possible </w:t>
                      </w:r>
                      <w:r>
                        <w:rPr>
                          <w:spacing w:val="-2"/>
                          <w:sz w:val="17"/>
                        </w:rPr>
                        <w:t xml:space="preserve">emergency </w:t>
                      </w:r>
                      <w:r>
                        <w:rPr>
                          <w:spacing w:val="-3"/>
                          <w:sz w:val="17"/>
                        </w:rPr>
                        <w:t xml:space="preserve">situations that </w:t>
                      </w:r>
                      <w:r>
                        <w:rPr>
                          <w:sz w:val="17"/>
                        </w:rPr>
                        <w:t xml:space="preserve">may arise, and </w:t>
                      </w:r>
                      <w:r>
                        <w:rPr>
                          <w:spacing w:val="-3"/>
                          <w:sz w:val="17"/>
                        </w:rPr>
                        <w:t xml:space="preserve">outline procedures for </w:t>
                      </w:r>
                      <w:r>
                        <w:rPr>
                          <w:sz w:val="17"/>
                        </w:rPr>
                        <w:t xml:space="preserve">establishing early warning </w:t>
                      </w:r>
                      <w:r>
                        <w:rPr>
                          <w:spacing w:val="-3"/>
                          <w:sz w:val="17"/>
                        </w:rPr>
                        <w:t xml:space="preserve">systems and </w:t>
                      </w:r>
                      <w:r>
                        <w:rPr>
                          <w:sz w:val="17"/>
                        </w:rPr>
                        <w:t>tackling these situations at national level.</w:t>
                      </w:r>
                    </w:p>
                  </w:txbxContent>
                </v:textbox>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58FDFE30" wp14:editId="0460ED0F">
                <wp:simplePos x="0" y="0"/>
                <wp:positionH relativeFrom="page">
                  <wp:posOffset>1233170</wp:posOffset>
                </wp:positionH>
                <wp:positionV relativeFrom="paragraph">
                  <wp:posOffset>2673350</wp:posOffset>
                </wp:positionV>
                <wp:extent cx="5087620" cy="1448435"/>
                <wp:effectExtent l="0" t="0" r="0" b="0"/>
                <wp:wrapTopAndBottom/>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620" cy="1448435"/>
                        </a:xfrm>
                        <a:prstGeom prst="rect">
                          <a:avLst/>
                        </a:prstGeom>
                        <a:solidFill>
                          <a:srgbClr val="FFCC99"/>
                        </a:solidFill>
                        <a:ln w="6096">
                          <a:solidFill>
                            <a:srgbClr val="000000"/>
                          </a:solidFill>
                          <a:miter lim="800000"/>
                          <a:headEnd/>
                          <a:tailEnd/>
                        </a:ln>
                      </wps:spPr>
                      <wps:txbx>
                        <w:txbxContent>
                          <w:p w14:paraId="3ED682BD" w14:textId="77777777" w:rsidR="009D5361" w:rsidRDefault="009D5361">
                            <w:pPr>
                              <w:pStyle w:val="BodyText"/>
                              <w:spacing w:before="5"/>
                              <w:rPr>
                                <w:sz w:val="14"/>
                              </w:rPr>
                            </w:pPr>
                          </w:p>
                          <w:p w14:paraId="46625424" w14:textId="77777777" w:rsidR="009D5361" w:rsidRDefault="009D5361">
                            <w:pPr>
                              <w:spacing w:before="1"/>
                              <w:ind w:left="96"/>
                              <w:rPr>
                                <w:b/>
                                <w:sz w:val="17"/>
                              </w:rPr>
                            </w:pPr>
                            <w:r>
                              <w:rPr>
                                <w:b/>
                                <w:sz w:val="17"/>
                              </w:rPr>
                              <w:t>3. Guidelines on the preparation of site inventories for migratory waterbirds</w:t>
                            </w:r>
                          </w:p>
                          <w:p w14:paraId="4542CDDB" w14:textId="77777777" w:rsidR="009D5361" w:rsidRDefault="009D5361">
                            <w:pPr>
                              <w:pStyle w:val="BodyText"/>
                              <w:spacing w:before="3"/>
                              <w:rPr>
                                <w:b/>
                                <w:sz w:val="15"/>
                              </w:rPr>
                            </w:pPr>
                          </w:p>
                          <w:p w14:paraId="2EE0302A" w14:textId="77777777" w:rsidR="009D5361" w:rsidRDefault="009D5361">
                            <w:pPr>
                              <w:spacing w:line="237" w:lineRule="auto"/>
                              <w:ind w:left="96" w:right="93"/>
                              <w:jc w:val="both"/>
                              <w:rPr>
                                <w:sz w:val="17"/>
                              </w:rPr>
                            </w:pPr>
                            <w:r>
                              <w:rPr>
                                <w:sz w:val="17"/>
                              </w:rPr>
                              <w:t xml:space="preserve">In Article III, </w:t>
                            </w:r>
                            <w:r>
                              <w:rPr>
                                <w:spacing w:val="-3"/>
                                <w:sz w:val="17"/>
                              </w:rPr>
                              <w:t xml:space="preserve">paragraph </w:t>
                            </w:r>
                            <w:r>
                              <w:rPr>
                                <w:sz w:val="17"/>
                              </w:rPr>
                              <w:t xml:space="preserve">2 (c) of the Agreement, </w:t>
                            </w:r>
                            <w:r>
                              <w:rPr>
                                <w:spacing w:val="-3"/>
                                <w:sz w:val="17"/>
                              </w:rPr>
                              <w:t xml:space="preserve">Parties </w:t>
                            </w:r>
                            <w:r>
                              <w:rPr>
                                <w:sz w:val="17"/>
                              </w:rPr>
                              <w:t xml:space="preserve">are </w:t>
                            </w:r>
                            <w:r>
                              <w:rPr>
                                <w:spacing w:val="-3"/>
                                <w:sz w:val="17"/>
                              </w:rPr>
                              <w:t xml:space="preserve">required </w:t>
                            </w:r>
                            <w:r>
                              <w:rPr>
                                <w:sz w:val="17"/>
                              </w:rPr>
                              <w:t xml:space="preserve">to identify sites and </w:t>
                            </w:r>
                            <w:r>
                              <w:rPr>
                                <w:spacing w:val="-3"/>
                                <w:sz w:val="17"/>
                              </w:rPr>
                              <w:t xml:space="preserve">habitats </w:t>
                            </w:r>
                            <w:r>
                              <w:rPr>
                                <w:sz w:val="17"/>
                              </w:rPr>
                              <w:t xml:space="preserve">for </w:t>
                            </w:r>
                            <w:r>
                              <w:rPr>
                                <w:spacing w:val="-3"/>
                                <w:sz w:val="17"/>
                              </w:rPr>
                              <w:t>migratory</w:t>
                            </w:r>
                            <w:r>
                              <w:rPr>
                                <w:spacing w:val="-12"/>
                                <w:sz w:val="17"/>
                              </w:rPr>
                              <w:t xml:space="preserve"> </w:t>
                            </w:r>
                            <w:r>
                              <w:rPr>
                                <w:spacing w:val="-3"/>
                                <w:sz w:val="17"/>
                              </w:rPr>
                              <w:t>waterbirds</w:t>
                            </w:r>
                            <w:r>
                              <w:rPr>
                                <w:spacing w:val="-10"/>
                                <w:sz w:val="17"/>
                              </w:rPr>
                              <w:t xml:space="preserve"> </w:t>
                            </w:r>
                            <w:r>
                              <w:rPr>
                                <w:spacing w:val="-3"/>
                                <w:sz w:val="17"/>
                              </w:rPr>
                              <w:t>occurring</w:t>
                            </w:r>
                            <w:r>
                              <w:rPr>
                                <w:spacing w:val="-11"/>
                                <w:sz w:val="17"/>
                              </w:rPr>
                              <w:t xml:space="preserve"> </w:t>
                            </w:r>
                            <w:r>
                              <w:rPr>
                                <w:sz w:val="17"/>
                              </w:rPr>
                              <w:t>within</w:t>
                            </w:r>
                            <w:r>
                              <w:rPr>
                                <w:spacing w:val="-15"/>
                                <w:sz w:val="17"/>
                              </w:rPr>
                              <w:t xml:space="preserve"> </w:t>
                            </w:r>
                            <w:r>
                              <w:rPr>
                                <w:sz w:val="17"/>
                              </w:rPr>
                              <w:t>their</w:t>
                            </w:r>
                            <w:r>
                              <w:rPr>
                                <w:spacing w:val="-10"/>
                                <w:sz w:val="17"/>
                              </w:rPr>
                              <w:t xml:space="preserve"> </w:t>
                            </w:r>
                            <w:r>
                              <w:rPr>
                                <w:sz w:val="17"/>
                              </w:rPr>
                              <w:t>territory.</w:t>
                            </w:r>
                            <w:r>
                              <w:rPr>
                                <w:spacing w:val="-15"/>
                                <w:sz w:val="17"/>
                              </w:rPr>
                              <w:t xml:space="preserve"> </w:t>
                            </w:r>
                            <w:r>
                              <w:rPr>
                                <w:sz w:val="17"/>
                              </w:rPr>
                              <w:t>More</w:t>
                            </w:r>
                            <w:r>
                              <w:rPr>
                                <w:spacing w:val="-13"/>
                                <w:sz w:val="17"/>
                              </w:rPr>
                              <w:t xml:space="preserve"> </w:t>
                            </w:r>
                            <w:r>
                              <w:rPr>
                                <w:sz w:val="17"/>
                              </w:rPr>
                              <w:t>specifically,</w:t>
                            </w:r>
                            <w:r>
                              <w:rPr>
                                <w:spacing w:val="-12"/>
                                <w:sz w:val="17"/>
                              </w:rPr>
                              <w:t xml:space="preserve"> </w:t>
                            </w:r>
                            <w:r>
                              <w:rPr>
                                <w:sz w:val="17"/>
                              </w:rPr>
                              <w:t>in</w:t>
                            </w:r>
                            <w:r>
                              <w:rPr>
                                <w:spacing w:val="-13"/>
                                <w:sz w:val="17"/>
                              </w:rPr>
                              <w:t xml:space="preserve"> </w:t>
                            </w:r>
                            <w:r>
                              <w:rPr>
                                <w:sz w:val="17"/>
                              </w:rPr>
                              <w:t>Paragraph</w:t>
                            </w:r>
                            <w:r>
                              <w:rPr>
                                <w:spacing w:val="-12"/>
                                <w:sz w:val="17"/>
                              </w:rPr>
                              <w:t xml:space="preserve"> </w:t>
                            </w:r>
                            <w:r>
                              <w:rPr>
                                <w:sz w:val="17"/>
                              </w:rPr>
                              <w:t>3.1.1</w:t>
                            </w:r>
                            <w:r>
                              <w:rPr>
                                <w:spacing w:val="-11"/>
                                <w:sz w:val="17"/>
                              </w:rPr>
                              <w:t xml:space="preserve"> </w:t>
                            </w:r>
                            <w:r>
                              <w:rPr>
                                <w:sz w:val="17"/>
                              </w:rPr>
                              <w:t>of</w:t>
                            </w:r>
                            <w:r>
                              <w:rPr>
                                <w:spacing w:val="-14"/>
                                <w:sz w:val="17"/>
                              </w:rPr>
                              <w:t xml:space="preserve"> </w:t>
                            </w:r>
                            <w:r>
                              <w:rPr>
                                <w:sz w:val="17"/>
                              </w:rPr>
                              <w:t>the</w:t>
                            </w:r>
                            <w:r>
                              <w:rPr>
                                <w:spacing w:val="-13"/>
                                <w:sz w:val="17"/>
                              </w:rPr>
                              <w:t xml:space="preserve"> </w:t>
                            </w:r>
                            <w:r>
                              <w:rPr>
                                <w:sz w:val="17"/>
                              </w:rPr>
                              <w:t>Action</w:t>
                            </w:r>
                            <w:r>
                              <w:rPr>
                                <w:spacing w:val="-14"/>
                                <w:sz w:val="17"/>
                              </w:rPr>
                              <w:t xml:space="preserve"> </w:t>
                            </w:r>
                            <w:r>
                              <w:rPr>
                                <w:spacing w:val="-3"/>
                                <w:sz w:val="17"/>
                              </w:rPr>
                              <w:t xml:space="preserve">Plan, Parties </w:t>
                            </w:r>
                            <w:r>
                              <w:rPr>
                                <w:sz w:val="17"/>
                              </w:rPr>
                              <w:t xml:space="preserve">are required, in liaison </w:t>
                            </w:r>
                            <w:r>
                              <w:rPr>
                                <w:spacing w:val="-3"/>
                                <w:sz w:val="17"/>
                              </w:rPr>
                              <w:t xml:space="preserve">where </w:t>
                            </w:r>
                            <w:r>
                              <w:rPr>
                                <w:sz w:val="17"/>
                              </w:rPr>
                              <w:t xml:space="preserve">appropriate with competent </w:t>
                            </w:r>
                            <w:r>
                              <w:rPr>
                                <w:spacing w:val="-3"/>
                                <w:sz w:val="17"/>
                              </w:rPr>
                              <w:t xml:space="preserve">international organisations, </w:t>
                            </w:r>
                            <w:r>
                              <w:rPr>
                                <w:sz w:val="17"/>
                              </w:rPr>
                              <w:t xml:space="preserve">to undertake and </w:t>
                            </w:r>
                            <w:r>
                              <w:rPr>
                                <w:spacing w:val="-3"/>
                                <w:sz w:val="17"/>
                              </w:rPr>
                              <w:t xml:space="preserve">publish national inventories </w:t>
                            </w:r>
                            <w:r>
                              <w:rPr>
                                <w:sz w:val="17"/>
                              </w:rPr>
                              <w:t xml:space="preserve">of the habitats within </w:t>
                            </w:r>
                            <w:r>
                              <w:rPr>
                                <w:spacing w:val="-3"/>
                                <w:sz w:val="17"/>
                              </w:rPr>
                              <w:t xml:space="preserve">their territory, which </w:t>
                            </w:r>
                            <w:r>
                              <w:rPr>
                                <w:sz w:val="17"/>
                              </w:rPr>
                              <w:t xml:space="preserve">are important to </w:t>
                            </w:r>
                            <w:r>
                              <w:rPr>
                                <w:spacing w:val="-3"/>
                                <w:sz w:val="17"/>
                              </w:rPr>
                              <w:t xml:space="preserve">populations listed </w:t>
                            </w:r>
                            <w:r>
                              <w:rPr>
                                <w:sz w:val="17"/>
                              </w:rPr>
                              <w:t xml:space="preserve">in Table 1. </w:t>
                            </w:r>
                            <w:r>
                              <w:rPr>
                                <w:spacing w:val="-3"/>
                                <w:sz w:val="17"/>
                              </w:rPr>
                              <w:t xml:space="preserve">Parties </w:t>
                            </w:r>
                            <w:r>
                              <w:rPr>
                                <w:sz w:val="17"/>
                              </w:rPr>
                              <w:t xml:space="preserve">should </w:t>
                            </w:r>
                            <w:r>
                              <w:rPr>
                                <w:spacing w:val="-3"/>
                                <w:sz w:val="17"/>
                              </w:rPr>
                              <w:t xml:space="preserve">endeavour, </w:t>
                            </w:r>
                            <w:r>
                              <w:rPr>
                                <w:sz w:val="17"/>
                              </w:rPr>
                              <w:t xml:space="preserve">as a matter of priority, to </w:t>
                            </w:r>
                            <w:r>
                              <w:rPr>
                                <w:spacing w:val="-3"/>
                                <w:sz w:val="17"/>
                              </w:rPr>
                              <w:t xml:space="preserve">identify </w:t>
                            </w:r>
                            <w:r>
                              <w:rPr>
                                <w:sz w:val="17"/>
                              </w:rPr>
                              <w:t xml:space="preserve">all </w:t>
                            </w:r>
                            <w:r>
                              <w:rPr>
                                <w:spacing w:val="-3"/>
                                <w:sz w:val="17"/>
                              </w:rPr>
                              <w:t xml:space="preserve">sites </w:t>
                            </w:r>
                            <w:r>
                              <w:rPr>
                                <w:sz w:val="17"/>
                              </w:rPr>
                              <w:t xml:space="preserve">of </w:t>
                            </w:r>
                            <w:r>
                              <w:rPr>
                                <w:spacing w:val="-3"/>
                                <w:sz w:val="17"/>
                              </w:rPr>
                              <w:t xml:space="preserve">international or national </w:t>
                            </w:r>
                            <w:r>
                              <w:rPr>
                                <w:sz w:val="17"/>
                              </w:rPr>
                              <w:t xml:space="preserve">importance for </w:t>
                            </w:r>
                            <w:r>
                              <w:rPr>
                                <w:spacing w:val="-3"/>
                                <w:sz w:val="17"/>
                              </w:rPr>
                              <w:t xml:space="preserve">populations listed </w:t>
                            </w:r>
                            <w:r>
                              <w:rPr>
                                <w:sz w:val="17"/>
                              </w:rPr>
                              <w:t xml:space="preserve">in Table 1 (Paragraph </w:t>
                            </w:r>
                            <w:r>
                              <w:rPr>
                                <w:spacing w:val="-3"/>
                                <w:sz w:val="17"/>
                              </w:rPr>
                              <w:t xml:space="preserve">3.1.2). </w:t>
                            </w:r>
                            <w:r>
                              <w:rPr>
                                <w:sz w:val="17"/>
                              </w:rPr>
                              <w:t xml:space="preserve">These guidelines develop a step- wise </w:t>
                            </w:r>
                            <w:r>
                              <w:rPr>
                                <w:spacing w:val="-3"/>
                                <w:sz w:val="17"/>
                              </w:rPr>
                              <w:t xml:space="preserve">approach </w:t>
                            </w:r>
                            <w:r>
                              <w:rPr>
                                <w:sz w:val="17"/>
                              </w:rPr>
                              <w:t xml:space="preserve">to the inventory process, </w:t>
                            </w:r>
                            <w:r>
                              <w:rPr>
                                <w:spacing w:val="-3"/>
                                <w:sz w:val="17"/>
                              </w:rPr>
                              <w:t xml:space="preserve">which takes </w:t>
                            </w:r>
                            <w:r>
                              <w:rPr>
                                <w:sz w:val="17"/>
                              </w:rPr>
                              <w:t xml:space="preserve">full advantage of existing regional and </w:t>
                            </w:r>
                            <w:r>
                              <w:rPr>
                                <w:spacing w:val="-3"/>
                                <w:sz w:val="17"/>
                              </w:rPr>
                              <w:t>national wetland</w:t>
                            </w:r>
                            <w:r>
                              <w:rPr>
                                <w:spacing w:val="-6"/>
                                <w:sz w:val="17"/>
                              </w:rPr>
                              <w:t xml:space="preserve"> </w:t>
                            </w:r>
                            <w:r>
                              <w:rPr>
                                <w:sz w:val="17"/>
                              </w:rPr>
                              <w:t>inventories</w:t>
                            </w:r>
                            <w:r>
                              <w:rPr>
                                <w:spacing w:val="-6"/>
                                <w:sz w:val="17"/>
                              </w:rPr>
                              <w:t xml:space="preserve"> </w:t>
                            </w:r>
                            <w:r>
                              <w:rPr>
                                <w:sz w:val="17"/>
                              </w:rPr>
                              <w:t>and</w:t>
                            </w:r>
                            <w:r>
                              <w:rPr>
                                <w:spacing w:val="-6"/>
                                <w:sz w:val="17"/>
                              </w:rPr>
                              <w:t xml:space="preserve"> </w:t>
                            </w:r>
                            <w:r>
                              <w:rPr>
                                <w:sz w:val="17"/>
                              </w:rPr>
                              <w:t>lists</w:t>
                            </w:r>
                            <w:r>
                              <w:rPr>
                                <w:spacing w:val="-4"/>
                                <w:sz w:val="17"/>
                              </w:rPr>
                              <w:t xml:space="preserve"> </w:t>
                            </w:r>
                            <w:r>
                              <w:rPr>
                                <w:sz w:val="17"/>
                              </w:rPr>
                              <w:t>of</w:t>
                            </w:r>
                            <w:r>
                              <w:rPr>
                                <w:spacing w:val="-4"/>
                                <w:sz w:val="17"/>
                              </w:rPr>
                              <w:t xml:space="preserve"> </w:t>
                            </w:r>
                            <w:r>
                              <w:rPr>
                                <w:spacing w:val="-3"/>
                                <w:sz w:val="17"/>
                              </w:rPr>
                              <w:t>sites</w:t>
                            </w:r>
                            <w:r>
                              <w:rPr>
                                <w:spacing w:val="-4"/>
                                <w:sz w:val="17"/>
                              </w:rPr>
                              <w:t xml:space="preserve"> </w:t>
                            </w:r>
                            <w:r>
                              <w:rPr>
                                <w:spacing w:val="-3"/>
                                <w:sz w:val="17"/>
                              </w:rPr>
                              <w:t>important</w:t>
                            </w:r>
                            <w:r>
                              <w:rPr>
                                <w:spacing w:val="-7"/>
                                <w:sz w:val="17"/>
                              </w:rPr>
                              <w:t xml:space="preserve"> </w:t>
                            </w:r>
                            <w:r>
                              <w:rPr>
                                <w:sz w:val="17"/>
                              </w:rPr>
                              <w:t>for</w:t>
                            </w:r>
                            <w:r>
                              <w:rPr>
                                <w:spacing w:val="-4"/>
                                <w:sz w:val="17"/>
                              </w:rPr>
                              <w:t xml:space="preserve"> </w:t>
                            </w:r>
                            <w:r>
                              <w:rPr>
                                <w:sz w:val="17"/>
                              </w:rPr>
                              <w:t>migratory</w:t>
                            </w:r>
                            <w:r>
                              <w:rPr>
                                <w:spacing w:val="-6"/>
                                <w:sz w:val="17"/>
                              </w:rPr>
                              <w:t xml:space="preserve"> </w:t>
                            </w:r>
                            <w:r>
                              <w:rPr>
                                <w:spacing w:val="-3"/>
                                <w:sz w:val="17"/>
                              </w:rPr>
                              <w:t>waterbirds.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DFE30" id="Text Box 105" o:spid="_x0000_s1029" type="#_x0000_t202" style="position:absolute;margin-left:97.1pt;margin-top:210.5pt;width:400.6pt;height:114.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" fillcolor="#fc9" strokeweight=".48pt">
                <v:textbox inset="0,0,0,0">
                  <w:txbxContent>
                    <w:p w14:paraId="3ED682BD" w14:textId="77777777" w:rsidR="009D5361" w:rsidRDefault="009D5361">
                      <w:pPr>
                        <w:pStyle w:val="BodyText"/>
                        <w:spacing w:before="5"/>
                        <w:rPr>
                          <w:sz w:val="14"/>
                        </w:rPr>
                      </w:pPr>
                    </w:p>
                    <w:p w14:paraId="46625424" w14:textId="77777777" w:rsidR="009D5361" w:rsidRDefault="009D5361">
                      <w:pPr>
                        <w:spacing w:before="1"/>
                        <w:ind w:left="96"/>
                        <w:rPr>
                          <w:b/>
                          <w:sz w:val="17"/>
                        </w:rPr>
                      </w:pPr>
                      <w:r>
                        <w:rPr>
                          <w:b/>
                          <w:sz w:val="17"/>
                        </w:rPr>
                        <w:t>3. Guidelines on the preparation of site inventories for migratory waterbirds</w:t>
                      </w:r>
                    </w:p>
                    <w:p w14:paraId="4542CDDB" w14:textId="77777777" w:rsidR="009D5361" w:rsidRDefault="009D5361">
                      <w:pPr>
                        <w:pStyle w:val="BodyText"/>
                        <w:spacing w:before="3"/>
                        <w:rPr>
                          <w:b/>
                          <w:sz w:val="15"/>
                        </w:rPr>
                      </w:pPr>
                    </w:p>
                    <w:p w14:paraId="2EE0302A" w14:textId="77777777" w:rsidR="009D5361" w:rsidRDefault="009D5361">
                      <w:pPr>
                        <w:spacing w:line="237" w:lineRule="auto"/>
                        <w:ind w:left="96" w:right="93"/>
                        <w:jc w:val="both"/>
                        <w:rPr>
                          <w:sz w:val="17"/>
                        </w:rPr>
                      </w:pPr>
                      <w:r>
                        <w:rPr>
                          <w:sz w:val="17"/>
                        </w:rPr>
                        <w:t xml:space="preserve">In Article III, </w:t>
                      </w:r>
                      <w:r>
                        <w:rPr>
                          <w:spacing w:val="-3"/>
                          <w:sz w:val="17"/>
                        </w:rPr>
                        <w:t xml:space="preserve">paragraph </w:t>
                      </w:r>
                      <w:r>
                        <w:rPr>
                          <w:sz w:val="17"/>
                        </w:rPr>
                        <w:t xml:space="preserve">2 (c) of the Agreement, </w:t>
                      </w:r>
                      <w:r>
                        <w:rPr>
                          <w:spacing w:val="-3"/>
                          <w:sz w:val="17"/>
                        </w:rPr>
                        <w:t xml:space="preserve">Parties </w:t>
                      </w:r>
                      <w:r>
                        <w:rPr>
                          <w:sz w:val="17"/>
                        </w:rPr>
                        <w:t xml:space="preserve">are </w:t>
                      </w:r>
                      <w:r>
                        <w:rPr>
                          <w:spacing w:val="-3"/>
                          <w:sz w:val="17"/>
                        </w:rPr>
                        <w:t xml:space="preserve">required </w:t>
                      </w:r>
                      <w:r>
                        <w:rPr>
                          <w:sz w:val="17"/>
                        </w:rPr>
                        <w:t xml:space="preserve">to identify sites and </w:t>
                      </w:r>
                      <w:r>
                        <w:rPr>
                          <w:spacing w:val="-3"/>
                          <w:sz w:val="17"/>
                        </w:rPr>
                        <w:t xml:space="preserve">habitats </w:t>
                      </w:r>
                      <w:r>
                        <w:rPr>
                          <w:sz w:val="17"/>
                        </w:rPr>
                        <w:t xml:space="preserve">for </w:t>
                      </w:r>
                      <w:r>
                        <w:rPr>
                          <w:spacing w:val="-3"/>
                          <w:sz w:val="17"/>
                        </w:rPr>
                        <w:t>migratory</w:t>
                      </w:r>
                      <w:r>
                        <w:rPr>
                          <w:spacing w:val="-12"/>
                          <w:sz w:val="17"/>
                        </w:rPr>
                        <w:t xml:space="preserve"> </w:t>
                      </w:r>
                      <w:r>
                        <w:rPr>
                          <w:spacing w:val="-3"/>
                          <w:sz w:val="17"/>
                        </w:rPr>
                        <w:t>waterbirds</w:t>
                      </w:r>
                      <w:r>
                        <w:rPr>
                          <w:spacing w:val="-10"/>
                          <w:sz w:val="17"/>
                        </w:rPr>
                        <w:t xml:space="preserve"> </w:t>
                      </w:r>
                      <w:r>
                        <w:rPr>
                          <w:spacing w:val="-3"/>
                          <w:sz w:val="17"/>
                        </w:rPr>
                        <w:t>occurring</w:t>
                      </w:r>
                      <w:r>
                        <w:rPr>
                          <w:spacing w:val="-11"/>
                          <w:sz w:val="17"/>
                        </w:rPr>
                        <w:t xml:space="preserve"> </w:t>
                      </w:r>
                      <w:r>
                        <w:rPr>
                          <w:sz w:val="17"/>
                        </w:rPr>
                        <w:t>within</w:t>
                      </w:r>
                      <w:r>
                        <w:rPr>
                          <w:spacing w:val="-15"/>
                          <w:sz w:val="17"/>
                        </w:rPr>
                        <w:t xml:space="preserve"> </w:t>
                      </w:r>
                      <w:r>
                        <w:rPr>
                          <w:sz w:val="17"/>
                        </w:rPr>
                        <w:t>their</w:t>
                      </w:r>
                      <w:r>
                        <w:rPr>
                          <w:spacing w:val="-10"/>
                          <w:sz w:val="17"/>
                        </w:rPr>
                        <w:t xml:space="preserve"> </w:t>
                      </w:r>
                      <w:r>
                        <w:rPr>
                          <w:sz w:val="17"/>
                        </w:rPr>
                        <w:t>territory.</w:t>
                      </w:r>
                      <w:r>
                        <w:rPr>
                          <w:spacing w:val="-15"/>
                          <w:sz w:val="17"/>
                        </w:rPr>
                        <w:t xml:space="preserve"> </w:t>
                      </w:r>
                      <w:r>
                        <w:rPr>
                          <w:sz w:val="17"/>
                        </w:rPr>
                        <w:t>More</w:t>
                      </w:r>
                      <w:r>
                        <w:rPr>
                          <w:spacing w:val="-13"/>
                          <w:sz w:val="17"/>
                        </w:rPr>
                        <w:t xml:space="preserve"> </w:t>
                      </w:r>
                      <w:r>
                        <w:rPr>
                          <w:sz w:val="17"/>
                        </w:rPr>
                        <w:t>specifically,</w:t>
                      </w:r>
                      <w:r>
                        <w:rPr>
                          <w:spacing w:val="-12"/>
                          <w:sz w:val="17"/>
                        </w:rPr>
                        <w:t xml:space="preserve"> </w:t>
                      </w:r>
                      <w:r>
                        <w:rPr>
                          <w:sz w:val="17"/>
                        </w:rPr>
                        <w:t>in</w:t>
                      </w:r>
                      <w:r>
                        <w:rPr>
                          <w:spacing w:val="-13"/>
                          <w:sz w:val="17"/>
                        </w:rPr>
                        <w:t xml:space="preserve"> </w:t>
                      </w:r>
                      <w:r>
                        <w:rPr>
                          <w:sz w:val="17"/>
                        </w:rPr>
                        <w:t>Paragraph</w:t>
                      </w:r>
                      <w:r>
                        <w:rPr>
                          <w:spacing w:val="-12"/>
                          <w:sz w:val="17"/>
                        </w:rPr>
                        <w:t xml:space="preserve"> </w:t>
                      </w:r>
                      <w:r>
                        <w:rPr>
                          <w:sz w:val="17"/>
                        </w:rPr>
                        <w:t>3.1.1</w:t>
                      </w:r>
                      <w:r>
                        <w:rPr>
                          <w:spacing w:val="-11"/>
                          <w:sz w:val="17"/>
                        </w:rPr>
                        <w:t xml:space="preserve"> </w:t>
                      </w:r>
                      <w:r>
                        <w:rPr>
                          <w:sz w:val="17"/>
                        </w:rPr>
                        <w:t>of</w:t>
                      </w:r>
                      <w:r>
                        <w:rPr>
                          <w:spacing w:val="-14"/>
                          <w:sz w:val="17"/>
                        </w:rPr>
                        <w:t xml:space="preserve"> </w:t>
                      </w:r>
                      <w:r>
                        <w:rPr>
                          <w:sz w:val="17"/>
                        </w:rPr>
                        <w:t>the</w:t>
                      </w:r>
                      <w:r>
                        <w:rPr>
                          <w:spacing w:val="-13"/>
                          <w:sz w:val="17"/>
                        </w:rPr>
                        <w:t xml:space="preserve"> </w:t>
                      </w:r>
                      <w:r>
                        <w:rPr>
                          <w:sz w:val="17"/>
                        </w:rPr>
                        <w:t>Action</w:t>
                      </w:r>
                      <w:r>
                        <w:rPr>
                          <w:spacing w:val="-14"/>
                          <w:sz w:val="17"/>
                        </w:rPr>
                        <w:t xml:space="preserve"> </w:t>
                      </w:r>
                      <w:r>
                        <w:rPr>
                          <w:spacing w:val="-3"/>
                          <w:sz w:val="17"/>
                        </w:rPr>
                        <w:t xml:space="preserve">Plan, Parties </w:t>
                      </w:r>
                      <w:r>
                        <w:rPr>
                          <w:sz w:val="17"/>
                        </w:rPr>
                        <w:t xml:space="preserve">are required, in liaison </w:t>
                      </w:r>
                      <w:r>
                        <w:rPr>
                          <w:spacing w:val="-3"/>
                          <w:sz w:val="17"/>
                        </w:rPr>
                        <w:t xml:space="preserve">where </w:t>
                      </w:r>
                      <w:r>
                        <w:rPr>
                          <w:sz w:val="17"/>
                        </w:rPr>
                        <w:t xml:space="preserve">appropriate with competent </w:t>
                      </w:r>
                      <w:r>
                        <w:rPr>
                          <w:spacing w:val="-3"/>
                          <w:sz w:val="17"/>
                        </w:rPr>
                        <w:t xml:space="preserve">international organisations, </w:t>
                      </w:r>
                      <w:r>
                        <w:rPr>
                          <w:sz w:val="17"/>
                        </w:rPr>
                        <w:t xml:space="preserve">to undertake and </w:t>
                      </w:r>
                      <w:r>
                        <w:rPr>
                          <w:spacing w:val="-3"/>
                          <w:sz w:val="17"/>
                        </w:rPr>
                        <w:t xml:space="preserve">publish national inventories </w:t>
                      </w:r>
                      <w:r>
                        <w:rPr>
                          <w:sz w:val="17"/>
                        </w:rPr>
                        <w:t xml:space="preserve">of the habitats within </w:t>
                      </w:r>
                      <w:r>
                        <w:rPr>
                          <w:spacing w:val="-3"/>
                          <w:sz w:val="17"/>
                        </w:rPr>
                        <w:t xml:space="preserve">their territory, which </w:t>
                      </w:r>
                      <w:r>
                        <w:rPr>
                          <w:sz w:val="17"/>
                        </w:rPr>
                        <w:t xml:space="preserve">are important to </w:t>
                      </w:r>
                      <w:r>
                        <w:rPr>
                          <w:spacing w:val="-3"/>
                          <w:sz w:val="17"/>
                        </w:rPr>
                        <w:t xml:space="preserve">populations listed </w:t>
                      </w:r>
                      <w:r>
                        <w:rPr>
                          <w:sz w:val="17"/>
                        </w:rPr>
                        <w:t xml:space="preserve">in Table 1. </w:t>
                      </w:r>
                      <w:r>
                        <w:rPr>
                          <w:spacing w:val="-3"/>
                          <w:sz w:val="17"/>
                        </w:rPr>
                        <w:t xml:space="preserve">Parties </w:t>
                      </w:r>
                      <w:r>
                        <w:rPr>
                          <w:sz w:val="17"/>
                        </w:rPr>
                        <w:t xml:space="preserve">should </w:t>
                      </w:r>
                      <w:r>
                        <w:rPr>
                          <w:spacing w:val="-3"/>
                          <w:sz w:val="17"/>
                        </w:rPr>
                        <w:t xml:space="preserve">endeavour, </w:t>
                      </w:r>
                      <w:r>
                        <w:rPr>
                          <w:sz w:val="17"/>
                        </w:rPr>
                        <w:t xml:space="preserve">as a matter of priority, to </w:t>
                      </w:r>
                      <w:r>
                        <w:rPr>
                          <w:spacing w:val="-3"/>
                          <w:sz w:val="17"/>
                        </w:rPr>
                        <w:t xml:space="preserve">identify </w:t>
                      </w:r>
                      <w:r>
                        <w:rPr>
                          <w:sz w:val="17"/>
                        </w:rPr>
                        <w:t xml:space="preserve">all </w:t>
                      </w:r>
                      <w:r>
                        <w:rPr>
                          <w:spacing w:val="-3"/>
                          <w:sz w:val="17"/>
                        </w:rPr>
                        <w:t xml:space="preserve">sites </w:t>
                      </w:r>
                      <w:r>
                        <w:rPr>
                          <w:sz w:val="17"/>
                        </w:rPr>
                        <w:t xml:space="preserve">of </w:t>
                      </w:r>
                      <w:r>
                        <w:rPr>
                          <w:spacing w:val="-3"/>
                          <w:sz w:val="17"/>
                        </w:rPr>
                        <w:t xml:space="preserve">international or national </w:t>
                      </w:r>
                      <w:r>
                        <w:rPr>
                          <w:sz w:val="17"/>
                        </w:rPr>
                        <w:t xml:space="preserve">importance for </w:t>
                      </w:r>
                      <w:r>
                        <w:rPr>
                          <w:spacing w:val="-3"/>
                          <w:sz w:val="17"/>
                        </w:rPr>
                        <w:t xml:space="preserve">populations listed </w:t>
                      </w:r>
                      <w:r>
                        <w:rPr>
                          <w:sz w:val="17"/>
                        </w:rPr>
                        <w:t xml:space="preserve">in Table 1 (Paragraph </w:t>
                      </w:r>
                      <w:r>
                        <w:rPr>
                          <w:spacing w:val="-3"/>
                          <w:sz w:val="17"/>
                        </w:rPr>
                        <w:t xml:space="preserve">3.1.2). </w:t>
                      </w:r>
                      <w:r>
                        <w:rPr>
                          <w:sz w:val="17"/>
                        </w:rPr>
                        <w:t xml:space="preserve">These guidelines develop a step- wise </w:t>
                      </w:r>
                      <w:r>
                        <w:rPr>
                          <w:spacing w:val="-3"/>
                          <w:sz w:val="17"/>
                        </w:rPr>
                        <w:t xml:space="preserve">approach </w:t>
                      </w:r>
                      <w:r>
                        <w:rPr>
                          <w:sz w:val="17"/>
                        </w:rPr>
                        <w:t xml:space="preserve">to the inventory process, </w:t>
                      </w:r>
                      <w:r>
                        <w:rPr>
                          <w:spacing w:val="-3"/>
                          <w:sz w:val="17"/>
                        </w:rPr>
                        <w:t xml:space="preserve">which takes </w:t>
                      </w:r>
                      <w:r>
                        <w:rPr>
                          <w:sz w:val="17"/>
                        </w:rPr>
                        <w:t xml:space="preserve">full advantage of existing regional and </w:t>
                      </w:r>
                      <w:r>
                        <w:rPr>
                          <w:spacing w:val="-3"/>
                          <w:sz w:val="17"/>
                        </w:rPr>
                        <w:t>national wetland</w:t>
                      </w:r>
                      <w:r>
                        <w:rPr>
                          <w:spacing w:val="-6"/>
                          <w:sz w:val="17"/>
                        </w:rPr>
                        <w:t xml:space="preserve"> </w:t>
                      </w:r>
                      <w:r>
                        <w:rPr>
                          <w:sz w:val="17"/>
                        </w:rPr>
                        <w:t>inventories</w:t>
                      </w:r>
                      <w:r>
                        <w:rPr>
                          <w:spacing w:val="-6"/>
                          <w:sz w:val="17"/>
                        </w:rPr>
                        <w:t xml:space="preserve"> </w:t>
                      </w:r>
                      <w:r>
                        <w:rPr>
                          <w:sz w:val="17"/>
                        </w:rPr>
                        <w:t>and</w:t>
                      </w:r>
                      <w:r>
                        <w:rPr>
                          <w:spacing w:val="-6"/>
                          <w:sz w:val="17"/>
                        </w:rPr>
                        <w:t xml:space="preserve"> </w:t>
                      </w:r>
                      <w:r>
                        <w:rPr>
                          <w:sz w:val="17"/>
                        </w:rPr>
                        <w:t>lists</w:t>
                      </w:r>
                      <w:r>
                        <w:rPr>
                          <w:spacing w:val="-4"/>
                          <w:sz w:val="17"/>
                        </w:rPr>
                        <w:t xml:space="preserve"> </w:t>
                      </w:r>
                      <w:r>
                        <w:rPr>
                          <w:sz w:val="17"/>
                        </w:rPr>
                        <w:t>of</w:t>
                      </w:r>
                      <w:r>
                        <w:rPr>
                          <w:spacing w:val="-4"/>
                          <w:sz w:val="17"/>
                        </w:rPr>
                        <w:t xml:space="preserve"> </w:t>
                      </w:r>
                      <w:r>
                        <w:rPr>
                          <w:spacing w:val="-3"/>
                          <w:sz w:val="17"/>
                        </w:rPr>
                        <w:t>sites</w:t>
                      </w:r>
                      <w:r>
                        <w:rPr>
                          <w:spacing w:val="-4"/>
                          <w:sz w:val="17"/>
                        </w:rPr>
                        <w:t xml:space="preserve"> </w:t>
                      </w:r>
                      <w:r>
                        <w:rPr>
                          <w:spacing w:val="-3"/>
                          <w:sz w:val="17"/>
                        </w:rPr>
                        <w:t>important</w:t>
                      </w:r>
                      <w:r>
                        <w:rPr>
                          <w:spacing w:val="-7"/>
                          <w:sz w:val="17"/>
                        </w:rPr>
                        <w:t xml:space="preserve"> </w:t>
                      </w:r>
                      <w:r>
                        <w:rPr>
                          <w:sz w:val="17"/>
                        </w:rPr>
                        <w:t>for</w:t>
                      </w:r>
                      <w:r>
                        <w:rPr>
                          <w:spacing w:val="-4"/>
                          <w:sz w:val="17"/>
                        </w:rPr>
                        <w:t xml:space="preserve"> </w:t>
                      </w:r>
                      <w:r>
                        <w:rPr>
                          <w:sz w:val="17"/>
                        </w:rPr>
                        <w:t>migratory</w:t>
                      </w:r>
                      <w:r>
                        <w:rPr>
                          <w:spacing w:val="-6"/>
                          <w:sz w:val="17"/>
                        </w:rPr>
                        <w:t xml:space="preserve"> </w:t>
                      </w:r>
                      <w:r>
                        <w:rPr>
                          <w:spacing w:val="-3"/>
                          <w:sz w:val="17"/>
                        </w:rPr>
                        <w:t>waterbirds.</w:t>
                      </w:r>
                    </w:p>
                  </w:txbxContent>
                </v:textbox>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9326AB4" wp14:editId="4E43D1DD">
                <wp:simplePos x="0" y="0"/>
                <wp:positionH relativeFrom="page">
                  <wp:posOffset>1233170</wp:posOffset>
                </wp:positionH>
                <wp:positionV relativeFrom="paragraph">
                  <wp:posOffset>4250690</wp:posOffset>
                </wp:positionV>
                <wp:extent cx="5087620" cy="1323975"/>
                <wp:effectExtent l="0" t="0" r="0" b="9525"/>
                <wp:wrapTopAndBottom/>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620" cy="1323975"/>
                        </a:xfrm>
                        <a:prstGeom prst="rect">
                          <a:avLst/>
                        </a:prstGeom>
                        <a:solidFill>
                          <a:srgbClr val="FFCC99"/>
                        </a:solidFill>
                        <a:ln w="6096">
                          <a:solidFill>
                            <a:srgbClr val="000000"/>
                          </a:solidFill>
                          <a:miter lim="800000"/>
                          <a:headEnd/>
                          <a:tailEnd/>
                        </a:ln>
                      </wps:spPr>
                      <wps:txbx>
                        <w:txbxContent>
                          <w:p w14:paraId="65F95FCB" w14:textId="77777777" w:rsidR="009D5361" w:rsidRDefault="009D5361">
                            <w:pPr>
                              <w:pStyle w:val="BodyText"/>
                              <w:spacing w:before="5"/>
                              <w:rPr>
                                <w:sz w:val="14"/>
                              </w:rPr>
                            </w:pPr>
                          </w:p>
                          <w:p w14:paraId="2ADCD16E" w14:textId="77777777" w:rsidR="009D5361" w:rsidRDefault="009D5361">
                            <w:pPr>
                              <w:spacing w:before="1"/>
                              <w:ind w:left="96"/>
                              <w:rPr>
                                <w:b/>
                                <w:sz w:val="17"/>
                              </w:rPr>
                            </w:pPr>
                            <w:r>
                              <w:rPr>
                                <w:b/>
                                <w:sz w:val="17"/>
                              </w:rPr>
                              <w:t>4. Guidelines on the management of key sites for migratory waterbirds</w:t>
                            </w:r>
                          </w:p>
                          <w:p w14:paraId="745B24E7" w14:textId="77777777" w:rsidR="009D5361" w:rsidRDefault="009D5361">
                            <w:pPr>
                              <w:pStyle w:val="BodyText"/>
                              <w:spacing w:before="10"/>
                              <w:rPr>
                                <w:b/>
                                <w:sz w:val="14"/>
                              </w:rPr>
                            </w:pPr>
                          </w:p>
                          <w:p w14:paraId="67A397BE" w14:textId="77777777" w:rsidR="009D5361" w:rsidRDefault="009D5361">
                            <w:pPr>
                              <w:ind w:left="96" w:right="91"/>
                              <w:jc w:val="both"/>
                              <w:rPr>
                                <w:sz w:val="17"/>
                              </w:rPr>
                            </w:pPr>
                            <w:r>
                              <w:rPr>
                                <w:sz w:val="17"/>
                              </w:rPr>
                              <w:t xml:space="preserve">In Article III, paragraph 2 (c) </w:t>
                            </w:r>
                            <w:r>
                              <w:rPr>
                                <w:spacing w:val="-3"/>
                                <w:sz w:val="17"/>
                              </w:rPr>
                              <w:t xml:space="preserve">of </w:t>
                            </w:r>
                            <w:r>
                              <w:rPr>
                                <w:sz w:val="17"/>
                              </w:rPr>
                              <w:t xml:space="preserve">the </w:t>
                            </w:r>
                            <w:r>
                              <w:rPr>
                                <w:spacing w:val="-3"/>
                                <w:sz w:val="17"/>
                              </w:rPr>
                              <w:t xml:space="preserve">Agreement, </w:t>
                            </w:r>
                            <w:r>
                              <w:rPr>
                                <w:sz w:val="17"/>
                              </w:rPr>
                              <w:t xml:space="preserve">Parties are required to encourage the </w:t>
                            </w:r>
                            <w:r>
                              <w:rPr>
                                <w:spacing w:val="-3"/>
                                <w:sz w:val="17"/>
                              </w:rPr>
                              <w:t xml:space="preserve">protection, management, </w:t>
                            </w:r>
                            <w:r>
                              <w:rPr>
                                <w:sz w:val="17"/>
                              </w:rPr>
                              <w:t xml:space="preserve">rehabilitation and restoration </w:t>
                            </w:r>
                            <w:r>
                              <w:rPr>
                                <w:spacing w:val="-3"/>
                                <w:sz w:val="17"/>
                              </w:rPr>
                              <w:t xml:space="preserve">of </w:t>
                            </w:r>
                            <w:r>
                              <w:rPr>
                                <w:sz w:val="17"/>
                              </w:rPr>
                              <w:t xml:space="preserve">sites and </w:t>
                            </w:r>
                            <w:r>
                              <w:rPr>
                                <w:spacing w:val="-3"/>
                                <w:sz w:val="17"/>
                              </w:rPr>
                              <w:t xml:space="preserve">habitats </w:t>
                            </w:r>
                            <w:r>
                              <w:rPr>
                                <w:sz w:val="17"/>
                              </w:rPr>
                              <w:t xml:space="preserve">for </w:t>
                            </w:r>
                            <w:r>
                              <w:rPr>
                                <w:spacing w:val="-3"/>
                                <w:sz w:val="17"/>
                              </w:rPr>
                              <w:t xml:space="preserve">migratory </w:t>
                            </w:r>
                            <w:r>
                              <w:rPr>
                                <w:sz w:val="17"/>
                              </w:rPr>
                              <w:t xml:space="preserve">waterbirds occurring </w:t>
                            </w:r>
                            <w:r>
                              <w:rPr>
                                <w:spacing w:val="-3"/>
                                <w:sz w:val="17"/>
                              </w:rPr>
                              <w:t xml:space="preserve">within </w:t>
                            </w:r>
                            <w:r>
                              <w:rPr>
                                <w:sz w:val="17"/>
                              </w:rPr>
                              <w:t>their</w:t>
                            </w:r>
                            <w:r>
                              <w:rPr>
                                <w:spacing w:val="-6"/>
                                <w:sz w:val="17"/>
                              </w:rPr>
                              <w:t xml:space="preserve"> </w:t>
                            </w:r>
                            <w:r>
                              <w:rPr>
                                <w:spacing w:val="-3"/>
                                <w:sz w:val="17"/>
                              </w:rPr>
                              <w:t>territory.</w:t>
                            </w:r>
                            <w:r>
                              <w:rPr>
                                <w:spacing w:val="-7"/>
                                <w:sz w:val="17"/>
                              </w:rPr>
                              <w:t xml:space="preserve"> </w:t>
                            </w:r>
                            <w:r>
                              <w:rPr>
                                <w:sz w:val="17"/>
                              </w:rPr>
                              <w:t>More</w:t>
                            </w:r>
                            <w:r>
                              <w:rPr>
                                <w:spacing w:val="-8"/>
                                <w:sz w:val="17"/>
                              </w:rPr>
                              <w:t xml:space="preserve"> </w:t>
                            </w:r>
                            <w:r>
                              <w:rPr>
                                <w:spacing w:val="-3"/>
                                <w:sz w:val="17"/>
                              </w:rPr>
                              <w:t>specifically,</w:t>
                            </w:r>
                            <w:r>
                              <w:rPr>
                                <w:spacing w:val="-4"/>
                                <w:sz w:val="17"/>
                              </w:rPr>
                              <w:t xml:space="preserve"> </w:t>
                            </w:r>
                            <w:r>
                              <w:rPr>
                                <w:sz w:val="17"/>
                              </w:rPr>
                              <w:t>in</w:t>
                            </w:r>
                            <w:r>
                              <w:rPr>
                                <w:spacing w:val="-9"/>
                                <w:sz w:val="17"/>
                              </w:rPr>
                              <w:t xml:space="preserve"> </w:t>
                            </w:r>
                            <w:r>
                              <w:rPr>
                                <w:sz w:val="17"/>
                              </w:rPr>
                              <w:t>Paragraph</w:t>
                            </w:r>
                            <w:r>
                              <w:rPr>
                                <w:spacing w:val="-9"/>
                                <w:sz w:val="17"/>
                              </w:rPr>
                              <w:t xml:space="preserve"> </w:t>
                            </w:r>
                            <w:r>
                              <w:rPr>
                                <w:sz w:val="17"/>
                              </w:rPr>
                              <w:t>3.2.1</w:t>
                            </w:r>
                            <w:r>
                              <w:rPr>
                                <w:spacing w:val="-8"/>
                                <w:sz w:val="17"/>
                              </w:rPr>
                              <w:t xml:space="preserve"> </w:t>
                            </w:r>
                            <w:r>
                              <w:rPr>
                                <w:sz w:val="17"/>
                              </w:rPr>
                              <w:t>of</w:t>
                            </w:r>
                            <w:r>
                              <w:rPr>
                                <w:spacing w:val="-8"/>
                                <w:sz w:val="17"/>
                              </w:rPr>
                              <w:t xml:space="preserve"> </w:t>
                            </w:r>
                            <w:r>
                              <w:rPr>
                                <w:sz w:val="17"/>
                              </w:rPr>
                              <w:t>the</w:t>
                            </w:r>
                            <w:r>
                              <w:rPr>
                                <w:spacing w:val="-9"/>
                                <w:sz w:val="17"/>
                              </w:rPr>
                              <w:t xml:space="preserve"> </w:t>
                            </w:r>
                            <w:r>
                              <w:rPr>
                                <w:sz w:val="17"/>
                              </w:rPr>
                              <w:t>Action</w:t>
                            </w:r>
                            <w:r>
                              <w:rPr>
                                <w:spacing w:val="-10"/>
                                <w:sz w:val="17"/>
                              </w:rPr>
                              <w:t xml:space="preserve"> </w:t>
                            </w:r>
                            <w:r>
                              <w:rPr>
                                <w:sz w:val="17"/>
                              </w:rPr>
                              <w:t>Plan,</w:t>
                            </w:r>
                            <w:r>
                              <w:rPr>
                                <w:spacing w:val="-8"/>
                                <w:sz w:val="17"/>
                              </w:rPr>
                              <w:t xml:space="preserve"> </w:t>
                            </w:r>
                            <w:r>
                              <w:rPr>
                                <w:sz w:val="17"/>
                              </w:rPr>
                              <w:t>Parties</w:t>
                            </w:r>
                            <w:r>
                              <w:rPr>
                                <w:spacing w:val="-8"/>
                                <w:sz w:val="17"/>
                              </w:rPr>
                              <w:t xml:space="preserve"> </w:t>
                            </w:r>
                            <w:r>
                              <w:rPr>
                                <w:sz w:val="17"/>
                              </w:rPr>
                              <w:t>are</w:t>
                            </w:r>
                            <w:r>
                              <w:rPr>
                                <w:spacing w:val="-7"/>
                                <w:sz w:val="17"/>
                              </w:rPr>
                              <w:t xml:space="preserve"> </w:t>
                            </w:r>
                            <w:r>
                              <w:rPr>
                                <w:sz w:val="17"/>
                              </w:rPr>
                              <w:t>required</w:t>
                            </w:r>
                            <w:r>
                              <w:rPr>
                                <w:spacing w:val="-9"/>
                                <w:sz w:val="17"/>
                              </w:rPr>
                              <w:t xml:space="preserve"> </w:t>
                            </w:r>
                            <w:r>
                              <w:rPr>
                                <w:sz w:val="17"/>
                              </w:rPr>
                              <w:t>to</w:t>
                            </w:r>
                            <w:r>
                              <w:rPr>
                                <w:spacing w:val="-8"/>
                                <w:sz w:val="17"/>
                              </w:rPr>
                              <w:t xml:space="preserve"> </w:t>
                            </w:r>
                            <w:r>
                              <w:rPr>
                                <w:spacing w:val="-3"/>
                                <w:sz w:val="17"/>
                              </w:rPr>
                              <w:t>endeavour</w:t>
                            </w:r>
                            <w:r>
                              <w:rPr>
                                <w:spacing w:val="-6"/>
                                <w:sz w:val="17"/>
                              </w:rPr>
                              <w:t xml:space="preserve"> </w:t>
                            </w:r>
                            <w:r>
                              <w:rPr>
                                <w:sz w:val="17"/>
                              </w:rPr>
                              <w:t>to continue</w:t>
                            </w:r>
                            <w:r>
                              <w:rPr>
                                <w:spacing w:val="-8"/>
                                <w:sz w:val="17"/>
                              </w:rPr>
                              <w:t xml:space="preserve"> </w:t>
                            </w:r>
                            <w:r>
                              <w:rPr>
                                <w:spacing w:val="-3"/>
                                <w:sz w:val="17"/>
                              </w:rPr>
                              <w:t>establishing</w:t>
                            </w:r>
                            <w:r>
                              <w:rPr>
                                <w:spacing w:val="-5"/>
                                <w:sz w:val="17"/>
                              </w:rPr>
                              <w:t xml:space="preserve"> </w:t>
                            </w:r>
                            <w:r>
                              <w:rPr>
                                <w:spacing w:val="-3"/>
                                <w:sz w:val="17"/>
                              </w:rPr>
                              <w:t>protected</w:t>
                            </w:r>
                            <w:r>
                              <w:rPr>
                                <w:spacing w:val="-7"/>
                                <w:sz w:val="17"/>
                              </w:rPr>
                              <w:t xml:space="preserve"> </w:t>
                            </w:r>
                            <w:r>
                              <w:rPr>
                                <w:spacing w:val="-3"/>
                                <w:sz w:val="17"/>
                              </w:rPr>
                              <w:t>areas</w:t>
                            </w:r>
                            <w:r>
                              <w:rPr>
                                <w:spacing w:val="-6"/>
                                <w:sz w:val="17"/>
                              </w:rPr>
                              <w:t xml:space="preserve"> </w:t>
                            </w:r>
                            <w:r>
                              <w:rPr>
                                <w:sz w:val="17"/>
                              </w:rPr>
                              <w:t>to</w:t>
                            </w:r>
                            <w:r>
                              <w:rPr>
                                <w:spacing w:val="-10"/>
                                <w:sz w:val="17"/>
                              </w:rPr>
                              <w:t xml:space="preserve"> </w:t>
                            </w:r>
                            <w:r>
                              <w:rPr>
                                <w:sz w:val="17"/>
                              </w:rPr>
                              <w:t>conserve</w:t>
                            </w:r>
                            <w:r>
                              <w:rPr>
                                <w:spacing w:val="-7"/>
                                <w:sz w:val="17"/>
                              </w:rPr>
                              <w:t xml:space="preserve"> </w:t>
                            </w:r>
                            <w:r>
                              <w:rPr>
                                <w:sz w:val="17"/>
                              </w:rPr>
                              <w:t>habitats</w:t>
                            </w:r>
                            <w:r>
                              <w:rPr>
                                <w:spacing w:val="-8"/>
                                <w:sz w:val="17"/>
                              </w:rPr>
                              <w:t xml:space="preserve"> </w:t>
                            </w:r>
                            <w:r>
                              <w:rPr>
                                <w:spacing w:val="-3"/>
                                <w:sz w:val="17"/>
                              </w:rPr>
                              <w:t>important</w:t>
                            </w:r>
                            <w:r>
                              <w:rPr>
                                <w:spacing w:val="-7"/>
                                <w:sz w:val="17"/>
                              </w:rPr>
                              <w:t xml:space="preserve"> </w:t>
                            </w:r>
                            <w:r>
                              <w:rPr>
                                <w:sz w:val="17"/>
                              </w:rPr>
                              <w:t>for</w:t>
                            </w:r>
                            <w:r>
                              <w:rPr>
                                <w:spacing w:val="-6"/>
                                <w:sz w:val="17"/>
                              </w:rPr>
                              <w:t xml:space="preserve"> </w:t>
                            </w:r>
                            <w:r>
                              <w:rPr>
                                <w:sz w:val="17"/>
                              </w:rPr>
                              <w:t>the</w:t>
                            </w:r>
                            <w:r>
                              <w:rPr>
                                <w:spacing w:val="-7"/>
                                <w:sz w:val="17"/>
                              </w:rPr>
                              <w:t xml:space="preserve"> </w:t>
                            </w:r>
                            <w:r>
                              <w:rPr>
                                <w:spacing w:val="-3"/>
                                <w:sz w:val="17"/>
                              </w:rPr>
                              <w:t>populations</w:t>
                            </w:r>
                            <w:r>
                              <w:rPr>
                                <w:spacing w:val="-7"/>
                                <w:sz w:val="17"/>
                              </w:rPr>
                              <w:t xml:space="preserve"> </w:t>
                            </w:r>
                            <w:r>
                              <w:rPr>
                                <w:sz w:val="17"/>
                              </w:rPr>
                              <w:t>listed</w:t>
                            </w:r>
                            <w:r>
                              <w:rPr>
                                <w:spacing w:val="-6"/>
                                <w:sz w:val="17"/>
                              </w:rPr>
                              <w:t xml:space="preserve"> </w:t>
                            </w:r>
                            <w:r>
                              <w:rPr>
                                <w:sz w:val="17"/>
                              </w:rPr>
                              <w:t>in</w:t>
                            </w:r>
                            <w:r>
                              <w:rPr>
                                <w:spacing w:val="-10"/>
                                <w:sz w:val="17"/>
                              </w:rPr>
                              <w:t xml:space="preserve"> </w:t>
                            </w:r>
                            <w:r>
                              <w:rPr>
                                <w:sz w:val="17"/>
                              </w:rPr>
                              <w:t>Table</w:t>
                            </w:r>
                            <w:r>
                              <w:rPr>
                                <w:spacing w:val="-5"/>
                                <w:sz w:val="17"/>
                              </w:rPr>
                              <w:t xml:space="preserve"> </w:t>
                            </w:r>
                            <w:r>
                              <w:rPr>
                                <w:sz w:val="17"/>
                              </w:rPr>
                              <w:t>1</w:t>
                            </w:r>
                            <w:r>
                              <w:rPr>
                                <w:spacing w:val="-7"/>
                                <w:sz w:val="17"/>
                              </w:rPr>
                              <w:t xml:space="preserve"> </w:t>
                            </w:r>
                            <w:r>
                              <w:rPr>
                                <w:spacing w:val="-3"/>
                                <w:sz w:val="17"/>
                              </w:rPr>
                              <w:t xml:space="preserve">of </w:t>
                            </w:r>
                            <w:r>
                              <w:rPr>
                                <w:sz w:val="17"/>
                              </w:rPr>
                              <w:t xml:space="preserve">the Action </w:t>
                            </w:r>
                            <w:r>
                              <w:rPr>
                                <w:spacing w:val="-3"/>
                                <w:sz w:val="17"/>
                              </w:rPr>
                              <w:t xml:space="preserve">Plan, and </w:t>
                            </w:r>
                            <w:r>
                              <w:rPr>
                                <w:sz w:val="17"/>
                              </w:rPr>
                              <w:t xml:space="preserve">to develop and </w:t>
                            </w:r>
                            <w:r>
                              <w:rPr>
                                <w:spacing w:val="-3"/>
                                <w:sz w:val="17"/>
                              </w:rPr>
                              <w:t xml:space="preserve">implement </w:t>
                            </w:r>
                            <w:r>
                              <w:rPr>
                                <w:sz w:val="17"/>
                              </w:rPr>
                              <w:t xml:space="preserve">management </w:t>
                            </w:r>
                            <w:r>
                              <w:rPr>
                                <w:spacing w:val="-3"/>
                                <w:sz w:val="17"/>
                              </w:rPr>
                              <w:t xml:space="preserve">plans for </w:t>
                            </w:r>
                            <w:r>
                              <w:rPr>
                                <w:sz w:val="17"/>
                              </w:rPr>
                              <w:t xml:space="preserve">these </w:t>
                            </w:r>
                            <w:r>
                              <w:rPr>
                                <w:spacing w:val="-3"/>
                                <w:sz w:val="17"/>
                              </w:rPr>
                              <w:t xml:space="preserve">areas. </w:t>
                            </w:r>
                            <w:r>
                              <w:rPr>
                                <w:sz w:val="17"/>
                              </w:rPr>
                              <w:t>These guidelines set forth</w:t>
                            </w:r>
                            <w:r>
                              <w:rPr>
                                <w:spacing w:val="-15"/>
                                <w:sz w:val="17"/>
                              </w:rPr>
                              <w:t xml:space="preserve"> </w:t>
                            </w:r>
                            <w:r>
                              <w:rPr>
                                <w:sz w:val="17"/>
                              </w:rPr>
                              <w:t>the</w:t>
                            </w:r>
                            <w:r>
                              <w:rPr>
                                <w:spacing w:val="-9"/>
                                <w:sz w:val="17"/>
                              </w:rPr>
                              <w:t xml:space="preserve"> </w:t>
                            </w:r>
                            <w:r>
                              <w:rPr>
                                <w:spacing w:val="-3"/>
                                <w:sz w:val="17"/>
                              </w:rPr>
                              <w:t>basic</w:t>
                            </w:r>
                            <w:r>
                              <w:rPr>
                                <w:spacing w:val="-11"/>
                                <w:sz w:val="17"/>
                              </w:rPr>
                              <w:t xml:space="preserve"> </w:t>
                            </w:r>
                            <w:r>
                              <w:rPr>
                                <w:spacing w:val="-3"/>
                                <w:sz w:val="17"/>
                              </w:rPr>
                              <w:t>procedures</w:t>
                            </w:r>
                            <w:r>
                              <w:rPr>
                                <w:spacing w:val="-10"/>
                                <w:sz w:val="17"/>
                              </w:rPr>
                              <w:t xml:space="preserve"> </w:t>
                            </w:r>
                            <w:r>
                              <w:rPr>
                                <w:sz w:val="17"/>
                              </w:rPr>
                              <w:t>for</w:t>
                            </w:r>
                            <w:r>
                              <w:rPr>
                                <w:spacing w:val="-12"/>
                                <w:sz w:val="17"/>
                              </w:rPr>
                              <w:t xml:space="preserve"> </w:t>
                            </w:r>
                            <w:r>
                              <w:rPr>
                                <w:sz w:val="17"/>
                              </w:rPr>
                              <w:t>the</w:t>
                            </w:r>
                            <w:r>
                              <w:rPr>
                                <w:spacing w:val="-12"/>
                                <w:sz w:val="17"/>
                              </w:rPr>
                              <w:t xml:space="preserve"> </w:t>
                            </w:r>
                            <w:r>
                              <w:rPr>
                                <w:sz w:val="17"/>
                              </w:rPr>
                              <w:t>design</w:t>
                            </w:r>
                            <w:r>
                              <w:rPr>
                                <w:spacing w:val="-11"/>
                                <w:sz w:val="17"/>
                              </w:rPr>
                              <w:t xml:space="preserve"> </w:t>
                            </w:r>
                            <w:r>
                              <w:rPr>
                                <w:spacing w:val="-3"/>
                                <w:sz w:val="17"/>
                              </w:rPr>
                              <w:t>and</w:t>
                            </w:r>
                            <w:r>
                              <w:rPr>
                                <w:spacing w:val="-12"/>
                                <w:sz w:val="17"/>
                              </w:rPr>
                              <w:t xml:space="preserve"> </w:t>
                            </w:r>
                            <w:r>
                              <w:rPr>
                                <w:sz w:val="17"/>
                              </w:rPr>
                              <w:t>implementation</w:t>
                            </w:r>
                            <w:r>
                              <w:rPr>
                                <w:spacing w:val="-12"/>
                                <w:sz w:val="17"/>
                              </w:rPr>
                              <w:t xml:space="preserve"> </w:t>
                            </w:r>
                            <w:r>
                              <w:rPr>
                                <w:sz w:val="17"/>
                              </w:rPr>
                              <w:t>of</w:t>
                            </w:r>
                            <w:r>
                              <w:rPr>
                                <w:spacing w:val="-13"/>
                                <w:sz w:val="17"/>
                              </w:rPr>
                              <w:t xml:space="preserve"> </w:t>
                            </w:r>
                            <w:r>
                              <w:rPr>
                                <w:sz w:val="17"/>
                              </w:rPr>
                              <w:t>management</w:t>
                            </w:r>
                            <w:r>
                              <w:rPr>
                                <w:spacing w:val="-11"/>
                                <w:sz w:val="17"/>
                              </w:rPr>
                              <w:t xml:space="preserve"> </w:t>
                            </w:r>
                            <w:r>
                              <w:rPr>
                                <w:sz w:val="17"/>
                              </w:rPr>
                              <w:t>plans,</w:t>
                            </w:r>
                            <w:r>
                              <w:rPr>
                                <w:spacing w:val="-13"/>
                                <w:sz w:val="17"/>
                              </w:rPr>
                              <w:t xml:space="preserve"> </w:t>
                            </w:r>
                            <w:r>
                              <w:rPr>
                                <w:sz w:val="17"/>
                              </w:rPr>
                              <w:t>with</w:t>
                            </w:r>
                            <w:r>
                              <w:rPr>
                                <w:spacing w:val="-15"/>
                                <w:sz w:val="17"/>
                              </w:rPr>
                              <w:t xml:space="preserve"> </w:t>
                            </w:r>
                            <w:r>
                              <w:rPr>
                                <w:sz w:val="17"/>
                              </w:rPr>
                              <w:t>special</w:t>
                            </w:r>
                            <w:r>
                              <w:rPr>
                                <w:spacing w:val="-11"/>
                                <w:sz w:val="17"/>
                              </w:rPr>
                              <w:t xml:space="preserve"> </w:t>
                            </w:r>
                            <w:r>
                              <w:rPr>
                                <w:sz w:val="17"/>
                              </w:rPr>
                              <w:t xml:space="preserve">reference to </w:t>
                            </w:r>
                            <w:r>
                              <w:rPr>
                                <w:spacing w:val="-3"/>
                                <w:sz w:val="17"/>
                              </w:rPr>
                              <w:t xml:space="preserve">sites </w:t>
                            </w:r>
                            <w:r>
                              <w:rPr>
                                <w:sz w:val="17"/>
                              </w:rPr>
                              <w:t>of importance for migratory</w:t>
                            </w:r>
                            <w:r>
                              <w:rPr>
                                <w:spacing w:val="-32"/>
                                <w:sz w:val="17"/>
                              </w:rPr>
                              <w:t xml:space="preserve"> </w:t>
                            </w:r>
                            <w:r>
                              <w:rPr>
                                <w:sz w:val="17"/>
                              </w:rPr>
                              <w:t>waterbirds.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26AB4" id="Text Box 104" o:spid="_x0000_s1030" type="#_x0000_t202" style="position:absolute;margin-left:97.1pt;margin-top:334.7pt;width:400.6pt;height:104.2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" fillcolor="#fc9" strokeweight=".48pt">
                <v:textbox inset="0,0,0,0">
                  <w:txbxContent>
                    <w:p w14:paraId="65F95FCB" w14:textId="77777777" w:rsidR="009D5361" w:rsidRDefault="009D5361">
                      <w:pPr>
                        <w:pStyle w:val="BodyText"/>
                        <w:spacing w:before="5"/>
                        <w:rPr>
                          <w:sz w:val="14"/>
                        </w:rPr>
                      </w:pPr>
                    </w:p>
                    <w:p w14:paraId="2ADCD16E" w14:textId="77777777" w:rsidR="009D5361" w:rsidRDefault="009D5361">
                      <w:pPr>
                        <w:spacing w:before="1"/>
                        <w:ind w:left="96"/>
                        <w:rPr>
                          <w:b/>
                          <w:sz w:val="17"/>
                        </w:rPr>
                      </w:pPr>
                      <w:r>
                        <w:rPr>
                          <w:b/>
                          <w:sz w:val="17"/>
                        </w:rPr>
                        <w:t>4. Guidelines on the management of key sites for migratory waterbirds</w:t>
                      </w:r>
                    </w:p>
                    <w:p w14:paraId="745B24E7" w14:textId="77777777" w:rsidR="009D5361" w:rsidRDefault="009D5361">
                      <w:pPr>
                        <w:pStyle w:val="BodyText"/>
                        <w:spacing w:before="10"/>
                        <w:rPr>
                          <w:b/>
                          <w:sz w:val="14"/>
                        </w:rPr>
                      </w:pPr>
                    </w:p>
                    <w:p w14:paraId="67A397BE" w14:textId="77777777" w:rsidR="009D5361" w:rsidRDefault="009D5361">
                      <w:pPr>
                        <w:ind w:left="96" w:right="91"/>
                        <w:jc w:val="both"/>
                        <w:rPr>
                          <w:sz w:val="17"/>
                        </w:rPr>
                      </w:pPr>
                      <w:r>
                        <w:rPr>
                          <w:sz w:val="17"/>
                        </w:rPr>
                        <w:t xml:space="preserve">In Article III, paragraph 2 (c) </w:t>
                      </w:r>
                      <w:r>
                        <w:rPr>
                          <w:spacing w:val="-3"/>
                          <w:sz w:val="17"/>
                        </w:rPr>
                        <w:t xml:space="preserve">of </w:t>
                      </w:r>
                      <w:r>
                        <w:rPr>
                          <w:sz w:val="17"/>
                        </w:rPr>
                        <w:t xml:space="preserve">the </w:t>
                      </w:r>
                      <w:r>
                        <w:rPr>
                          <w:spacing w:val="-3"/>
                          <w:sz w:val="17"/>
                        </w:rPr>
                        <w:t xml:space="preserve">Agreement, </w:t>
                      </w:r>
                      <w:r>
                        <w:rPr>
                          <w:sz w:val="17"/>
                        </w:rPr>
                        <w:t xml:space="preserve">Parties are required to encourage the </w:t>
                      </w:r>
                      <w:r>
                        <w:rPr>
                          <w:spacing w:val="-3"/>
                          <w:sz w:val="17"/>
                        </w:rPr>
                        <w:t xml:space="preserve">protection, management, </w:t>
                      </w:r>
                      <w:r>
                        <w:rPr>
                          <w:sz w:val="17"/>
                        </w:rPr>
                        <w:t xml:space="preserve">rehabilitation and restoration </w:t>
                      </w:r>
                      <w:r>
                        <w:rPr>
                          <w:spacing w:val="-3"/>
                          <w:sz w:val="17"/>
                        </w:rPr>
                        <w:t xml:space="preserve">of </w:t>
                      </w:r>
                      <w:r>
                        <w:rPr>
                          <w:sz w:val="17"/>
                        </w:rPr>
                        <w:t xml:space="preserve">sites and </w:t>
                      </w:r>
                      <w:r>
                        <w:rPr>
                          <w:spacing w:val="-3"/>
                          <w:sz w:val="17"/>
                        </w:rPr>
                        <w:t xml:space="preserve">habitats </w:t>
                      </w:r>
                      <w:r>
                        <w:rPr>
                          <w:sz w:val="17"/>
                        </w:rPr>
                        <w:t xml:space="preserve">for </w:t>
                      </w:r>
                      <w:r>
                        <w:rPr>
                          <w:spacing w:val="-3"/>
                          <w:sz w:val="17"/>
                        </w:rPr>
                        <w:t xml:space="preserve">migratory </w:t>
                      </w:r>
                      <w:r>
                        <w:rPr>
                          <w:sz w:val="17"/>
                        </w:rPr>
                        <w:t xml:space="preserve">waterbirds occurring </w:t>
                      </w:r>
                      <w:r>
                        <w:rPr>
                          <w:spacing w:val="-3"/>
                          <w:sz w:val="17"/>
                        </w:rPr>
                        <w:t xml:space="preserve">within </w:t>
                      </w:r>
                      <w:r>
                        <w:rPr>
                          <w:sz w:val="17"/>
                        </w:rPr>
                        <w:t>their</w:t>
                      </w:r>
                      <w:r>
                        <w:rPr>
                          <w:spacing w:val="-6"/>
                          <w:sz w:val="17"/>
                        </w:rPr>
                        <w:t xml:space="preserve"> </w:t>
                      </w:r>
                      <w:r>
                        <w:rPr>
                          <w:spacing w:val="-3"/>
                          <w:sz w:val="17"/>
                        </w:rPr>
                        <w:t>territory.</w:t>
                      </w:r>
                      <w:r>
                        <w:rPr>
                          <w:spacing w:val="-7"/>
                          <w:sz w:val="17"/>
                        </w:rPr>
                        <w:t xml:space="preserve"> </w:t>
                      </w:r>
                      <w:r>
                        <w:rPr>
                          <w:sz w:val="17"/>
                        </w:rPr>
                        <w:t>More</w:t>
                      </w:r>
                      <w:r>
                        <w:rPr>
                          <w:spacing w:val="-8"/>
                          <w:sz w:val="17"/>
                        </w:rPr>
                        <w:t xml:space="preserve"> </w:t>
                      </w:r>
                      <w:r>
                        <w:rPr>
                          <w:spacing w:val="-3"/>
                          <w:sz w:val="17"/>
                        </w:rPr>
                        <w:t>specifically,</w:t>
                      </w:r>
                      <w:r>
                        <w:rPr>
                          <w:spacing w:val="-4"/>
                          <w:sz w:val="17"/>
                        </w:rPr>
                        <w:t xml:space="preserve"> </w:t>
                      </w:r>
                      <w:r>
                        <w:rPr>
                          <w:sz w:val="17"/>
                        </w:rPr>
                        <w:t>in</w:t>
                      </w:r>
                      <w:r>
                        <w:rPr>
                          <w:spacing w:val="-9"/>
                          <w:sz w:val="17"/>
                        </w:rPr>
                        <w:t xml:space="preserve"> </w:t>
                      </w:r>
                      <w:r>
                        <w:rPr>
                          <w:sz w:val="17"/>
                        </w:rPr>
                        <w:t>Paragraph</w:t>
                      </w:r>
                      <w:r>
                        <w:rPr>
                          <w:spacing w:val="-9"/>
                          <w:sz w:val="17"/>
                        </w:rPr>
                        <w:t xml:space="preserve"> </w:t>
                      </w:r>
                      <w:r>
                        <w:rPr>
                          <w:sz w:val="17"/>
                        </w:rPr>
                        <w:t>3.2.1</w:t>
                      </w:r>
                      <w:r>
                        <w:rPr>
                          <w:spacing w:val="-8"/>
                          <w:sz w:val="17"/>
                        </w:rPr>
                        <w:t xml:space="preserve"> </w:t>
                      </w:r>
                      <w:r>
                        <w:rPr>
                          <w:sz w:val="17"/>
                        </w:rPr>
                        <w:t>of</w:t>
                      </w:r>
                      <w:r>
                        <w:rPr>
                          <w:spacing w:val="-8"/>
                          <w:sz w:val="17"/>
                        </w:rPr>
                        <w:t xml:space="preserve"> </w:t>
                      </w:r>
                      <w:r>
                        <w:rPr>
                          <w:sz w:val="17"/>
                        </w:rPr>
                        <w:t>the</w:t>
                      </w:r>
                      <w:r>
                        <w:rPr>
                          <w:spacing w:val="-9"/>
                          <w:sz w:val="17"/>
                        </w:rPr>
                        <w:t xml:space="preserve"> </w:t>
                      </w:r>
                      <w:r>
                        <w:rPr>
                          <w:sz w:val="17"/>
                        </w:rPr>
                        <w:t>Action</w:t>
                      </w:r>
                      <w:r>
                        <w:rPr>
                          <w:spacing w:val="-10"/>
                          <w:sz w:val="17"/>
                        </w:rPr>
                        <w:t xml:space="preserve"> </w:t>
                      </w:r>
                      <w:r>
                        <w:rPr>
                          <w:sz w:val="17"/>
                        </w:rPr>
                        <w:t>Plan,</w:t>
                      </w:r>
                      <w:r>
                        <w:rPr>
                          <w:spacing w:val="-8"/>
                          <w:sz w:val="17"/>
                        </w:rPr>
                        <w:t xml:space="preserve"> </w:t>
                      </w:r>
                      <w:r>
                        <w:rPr>
                          <w:sz w:val="17"/>
                        </w:rPr>
                        <w:t>Parties</w:t>
                      </w:r>
                      <w:r>
                        <w:rPr>
                          <w:spacing w:val="-8"/>
                          <w:sz w:val="17"/>
                        </w:rPr>
                        <w:t xml:space="preserve"> </w:t>
                      </w:r>
                      <w:r>
                        <w:rPr>
                          <w:sz w:val="17"/>
                        </w:rPr>
                        <w:t>are</w:t>
                      </w:r>
                      <w:r>
                        <w:rPr>
                          <w:spacing w:val="-7"/>
                          <w:sz w:val="17"/>
                        </w:rPr>
                        <w:t xml:space="preserve"> </w:t>
                      </w:r>
                      <w:r>
                        <w:rPr>
                          <w:sz w:val="17"/>
                        </w:rPr>
                        <w:t>required</w:t>
                      </w:r>
                      <w:r>
                        <w:rPr>
                          <w:spacing w:val="-9"/>
                          <w:sz w:val="17"/>
                        </w:rPr>
                        <w:t xml:space="preserve"> </w:t>
                      </w:r>
                      <w:r>
                        <w:rPr>
                          <w:sz w:val="17"/>
                        </w:rPr>
                        <w:t>to</w:t>
                      </w:r>
                      <w:r>
                        <w:rPr>
                          <w:spacing w:val="-8"/>
                          <w:sz w:val="17"/>
                        </w:rPr>
                        <w:t xml:space="preserve"> </w:t>
                      </w:r>
                      <w:r>
                        <w:rPr>
                          <w:spacing w:val="-3"/>
                          <w:sz w:val="17"/>
                        </w:rPr>
                        <w:t>endeavour</w:t>
                      </w:r>
                      <w:r>
                        <w:rPr>
                          <w:spacing w:val="-6"/>
                          <w:sz w:val="17"/>
                        </w:rPr>
                        <w:t xml:space="preserve"> </w:t>
                      </w:r>
                      <w:r>
                        <w:rPr>
                          <w:sz w:val="17"/>
                        </w:rPr>
                        <w:t>to continue</w:t>
                      </w:r>
                      <w:r>
                        <w:rPr>
                          <w:spacing w:val="-8"/>
                          <w:sz w:val="17"/>
                        </w:rPr>
                        <w:t xml:space="preserve"> </w:t>
                      </w:r>
                      <w:r>
                        <w:rPr>
                          <w:spacing w:val="-3"/>
                          <w:sz w:val="17"/>
                        </w:rPr>
                        <w:t>establishing</w:t>
                      </w:r>
                      <w:r>
                        <w:rPr>
                          <w:spacing w:val="-5"/>
                          <w:sz w:val="17"/>
                        </w:rPr>
                        <w:t xml:space="preserve"> </w:t>
                      </w:r>
                      <w:r>
                        <w:rPr>
                          <w:spacing w:val="-3"/>
                          <w:sz w:val="17"/>
                        </w:rPr>
                        <w:t>protected</w:t>
                      </w:r>
                      <w:r>
                        <w:rPr>
                          <w:spacing w:val="-7"/>
                          <w:sz w:val="17"/>
                        </w:rPr>
                        <w:t xml:space="preserve"> </w:t>
                      </w:r>
                      <w:r>
                        <w:rPr>
                          <w:spacing w:val="-3"/>
                          <w:sz w:val="17"/>
                        </w:rPr>
                        <w:t>areas</w:t>
                      </w:r>
                      <w:r>
                        <w:rPr>
                          <w:spacing w:val="-6"/>
                          <w:sz w:val="17"/>
                        </w:rPr>
                        <w:t xml:space="preserve"> </w:t>
                      </w:r>
                      <w:r>
                        <w:rPr>
                          <w:sz w:val="17"/>
                        </w:rPr>
                        <w:t>to</w:t>
                      </w:r>
                      <w:r>
                        <w:rPr>
                          <w:spacing w:val="-10"/>
                          <w:sz w:val="17"/>
                        </w:rPr>
                        <w:t xml:space="preserve"> </w:t>
                      </w:r>
                      <w:r>
                        <w:rPr>
                          <w:sz w:val="17"/>
                        </w:rPr>
                        <w:t>conserve</w:t>
                      </w:r>
                      <w:r>
                        <w:rPr>
                          <w:spacing w:val="-7"/>
                          <w:sz w:val="17"/>
                        </w:rPr>
                        <w:t xml:space="preserve"> </w:t>
                      </w:r>
                      <w:r>
                        <w:rPr>
                          <w:sz w:val="17"/>
                        </w:rPr>
                        <w:t>habitats</w:t>
                      </w:r>
                      <w:r>
                        <w:rPr>
                          <w:spacing w:val="-8"/>
                          <w:sz w:val="17"/>
                        </w:rPr>
                        <w:t xml:space="preserve"> </w:t>
                      </w:r>
                      <w:r>
                        <w:rPr>
                          <w:spacing w:val="-3"/>
                          <w:sz w:val="17"/>
                        </w:rPr>
                        <w:t>important</w:t>
                      </w:r>
                      <w:r>
                        <w:rPr>
                          <w:spacing w:val="-7"/>
                          <w:sz w:val="17"/>
                        </w:rPr>
                        <w:t xml:space="preserve"> </w:t>
                      </w:r>
                      <w:r>
                        <w:rPr>
                          <w:sz w:val="17"/>
                        </w:rPr>
                        <w:t>for</w:t>
                      </w:r>
                      <w:r>
                        <w:rPr>
                          <w:spacing w:val="-6"/>
                          <w:sz w:val="17"/>
                        </w:rPr>
                        <w:t xml:space="preserve"> </w:t>
                      </w:r>
                      <w:r>
                        <w:rPr>
                          <w:sz w:val="17"/>
                        </w:rPr>
                        <w:t>the</w:t>
                      </w:r>
                      <w:r>
                        <w:rPr>
                          <w:spacing w:val="-7"/>
                          <w:sz w:val="17"/>
                        </w:rPr>
                        <w:t xml:space="preserve"> </w:t>
                      </w:r>
                      <w:r>
                        <w:rPr>
                          <w:spacing w:val="-3"/>
                          <w:sz w:val="17"/>
                        </w:rPr>
                        <w:t>populations</w:t>
                      </w:r>
                      <w:r>
                        <w:rPr>
                          <w:spacing w:val="-7"/>
                          <w:sz w:val="17"/>
                        </w:rPr>
                        <w:t xml:space="preserve"> </w:t>
                      </w:r>
                      <w:r>
                        <w:rPr>
                          <w:sz w:val="17"/>
                        </w:rPr>
                        <w:t>listed</w:t>
                      </w:r>
                      <w:r>
                        <w:rPr>
                          <w:spacing w:val="-6"/>
                          <w:sz w:val="17"/>
                        </w:rPr>
                        <w:t xml:space="preserve"> </w:t>
                      </w:r>
                      <w:r>
                        <w:rPr>
                          <w:sz w:val="17"/>
                        </w:rPr>
                        <w:t>in</w:t>
                      </w:r>
                      <w:r>
                        <w:rPr>
                          <w:spacing w:val="-10"/>
                          <w:sz w:val="17"/>
                        </w:rPr>
                        <w:t xml:space="preserve"> </w:t>
                      </w:r>
                      <w:r>
                        <w:rPr>
                          <w:sz w:val="17"/>
                        </w:rPr>
                        <w:t>Table</w:t>
                      </w:r>
                      <w:r>
                        <w:rPr>
                          <w:spacing w:val="-5"/>
                          <w:sz w:val="17"/>
                        </w:rPr>
                        <w:t xml:space="preserve"> </w:t>
                      </w:r>
                      <w:r>
                        <w:rPr>
                          <w:sz w:val="17"/>
                        </w:rPr>
                        <w:t>1</w:t>
                      </w:r>
                      <w:r>
                        <w:rPr>
                          <w:spacing w:val="-7"/>
                          <w:sz w:val="17"/>
                        </w:rPr>
                        <w:t xml:space="preserve"> </w:t>
                      </w:r>
                      <w:r>
                        <w:rPr>
                          <w:spacing w:val="-3"/>
                          <w:sz w:val="17"/>
                        </w:rPr>
                        <w:t xml:space="preserve">of </w:t>
                      </w:r>
                      <w:r>
                        <w:rPr>
                          <w:sz w:val="17"/>
                        </w:rPr>
                        <w:t xml:space="preserve">the Action </w:t>
                      </w:r>
                      <w:r>
                        <w:rPr>
                          <w:spacing w:val="-3"/>
                          <w:sz w:val="17"/>
                        </w:rPr>
                        <w:t xml:space="preserve">Plan, and </w:t>
                      </w:r>
                      <w:r>
                        <w:rPr>
                          <w:sz w:val="17"/>
                        </w:rPr>
                        <w:t xml:space="preserve">to develop and </w:t>
                      </w:r>
                      <w:r>
                        <w:rPr>
                          <w:spacing w:val="-3"/>
                          <w:sz w:val="17"/>
                        </w:rPr>
                        <w:t xml:space="preserve">implement </w:t>
                      </w:r>
                      <w:r>
                        <w:rPr>
                          <w:sz w:val="17"/>
                        </w:rPr>
                        <w:t xml:space="preserve">management </w:t>
                      </w:r>
                      <w:r>
                        <w:rPr>
                          <w:spacing w:val="-3"/>
                          <w:sz w:val="17"/>
                        </w:rPr>
                        <w:t xml:space="preserve">plans for </w:t>
                      </w:r>
                      <w:r>
                        <w:rPr>
                          <w:sz w:val="17"/>
                        </w:rPr>
                        <w:t xml:space="preserve">these </w:t>
                      </w:r>
                      <w:r>
                        <w:rPr>
                          <w:spacing w:val="-3"/>
                          <w:sz w:val="17"/>
                        </w:rPr>
                        <w:t xml:space="preserve">areas. </w:t>
                      </w:r>
                      <w:r>
                        <w:rPr>
                          <w:sz w:val="17"/>
                        </w:rPr>
                        <w:t>These guidelines set forth</w:t>
                      </w:r>
                      <w:r>
                        <w:rPr>
                          <w:spacing w:val="-15"/>
                          <w:sz w:val="17"/>
                        </w:rPr>
                        <w:t xml:space="preserve"> </w:t>
                      </w:r>
                      <w:r>
                        <w:rPr>
                          <w:sz w:val="17"/>
                        </w:rPr>
                        <w:t>the</w:t>
                      </w:r>
                      <w:r>
                        <w:rPr>
                          <w:spacing w:val="-9"/>
                          <w:sz w:val="17"/>
                        </w:rPr>
                        <w:t xml:space="preserve"> </w:t>
                      </w:r>
                      <w:r>
                        <w:rPr>
                          <w:spacing w:val="-3"/>
                          <w:sz w:val="17"/>
                        </w:rPr>
                        <w:t>basic</w:t>
                      </w:r>
                      <w:r>
                        <w:rPr>
                          <w:spacing w:val="-11"/>
                          <w:sz w:val="17"/>
                        </w:rPr>
                        <w:t xml:space="preserve"> </w:t>
                      </w:r>
                      <w:r>
                        <w:rPr>
                          <w:spacing w:val="-3"/>
                          <w:sz w:val="17"/>
                        </w:rPr>
                        <w:t>procedures</w:t>
                      </w:r>
                      <w:r>
                        <w:rPr>
                          <w:spacing w:val="-10"/>
                          <w:sz w:val="17"/>
                        </w:rPr>
                        <w:t xml:space="preserve"> </w:t>
                      </w:r>
                      <w:r>
                        <w:rPr>
                          <w:sz w:val="17"/>
                        </w:rPr>
                        <w:t>for</w:t>
                      </w:r>
                      <w:r>
                        <w:rPr>
                          <w:spacing w:val="-12"/>
                          <w:sz w:val="17"/>
                        </w:rPr>
                        <w:t xml:space="preserve"> </w:t>
                      </w:r>
                      <w:r>
                        <w:rPr>
                          <w:sz w:val="17"/>
                        </w:rPr>
                        <w:t>the</w:t>
                      </w:r>
                      <w:r>
                        <w:rPr>
                          <w:spacing w:val="-12"/>
                          <w:sz w:val="17"/>
                        </w:rPr>
                        <w:t xml:space="preserve"> </w:t>
                      </w:r>
                      <w:r>
                        <w:rPr>
                          <w:sz w:val="17"/>
                        </w:rPr>
                        <w:t>design</w:t>
                      </w:r>
                      <w:r>
                        <w:rPr>
                          <w:spacing w:val="-11"/>
                          <w:sz w:val="17"/>
                        </w:rPr>
                        <w:t xml:space="preserve"> </w:t>
                      </w:r>
                      <w:r>
                        <w:rPr>
                          <w:spacing w:val="-3"/>
                          <w:sz w:val="17"/>
                        </w:rPr>
                        <w:t>and</w:t>
                      </w:r>
                      <w:r>
                        <w:rPr>
                          <w:spacing w:val="-12"/>
                          <w:sz w:val="17"/>
                        </w:rPr>
                        <w:t xml:space="preserve"> </w:t>
                      </w:r>
                      <w:r>
                        <w:rPr>
                          <w:sz w:val="17"/>
                        </w:rPr>
                        <w:t>implementation</w:t>
                      </w:r>
                      <w:r>
                        <w:rPr>
                          <w:spacing w:val="-12"/>
                          <w:sz w:val="17"/>
                        </w:rPr>
                        <w:t xml:space="preserve"> </w:t>
                      </w:r>
                      <w:r>
                        <w:rPr>
                          <w:sz w:val="17"/>
                        </w:rPr>
                        <w:t>of</w:t>
                      </w:r>
                      <w:r>
                        <w:rPr>
                          <w:spacing w:val="-13"/>
                          <w:sz w:val="17"/>
                        </w:rPr>
                        <w:t xml:space="preserve"> </w:t>
                      </w:r>
                      <w:r>
                        <w:rPr>
                          <w:sz w:val="17"/>
                        </w:rPr>
                        <w:t>management</w:t>
                      </w:r>
                      <w:r>
                        <w:rPr>
                          <w:spacing w:val="-11"/>
                          <w:sz w:val="17"/>
                        </w:rPr>
                        <w:t xml:space="preserve"> </w:t>
                      </w:r>
                      <w:r>
                        <w:rPr>
                          <w:sz w:val="17"/>
                        </w:rPr>
                        <w:t>plans,</w:t>
                      </w:r>
                      <w:r>
                        <w:rPr>
                          <w:spacing w:val="-13"/>
                          <w:sz w:val="17"/>
                        </w:rPr>
                        <w:t xml:space="preserve"> </w:t>
                      </w:r>
                      <w:r>
                        <w:rPr>
                          <w:sz w:val="17"/>
                        </w:rPr>
                        <w:t>with</w:t>
                      </w:r>
                      <w:r>
                        <w:rPr>
                          <w:spacing w:val="-15"/>
                          <w:sz w:val="17"/>
                        </w:rPr>
                        <w:t xml:space="preserve"> </w:t>
                      </w:r>
                      <w:r>
                        <w:rPr>
                          <w:sz w:val="17"/>
                        </w:rPr>
                        <w:t>special</w:t>
                      </w:r>
                      <w:r>
                        <w:rPr>
                          <w:spacing w:val="-11"/>
                          <w:sz w:val="17"/>
                        </w:rPr>
                        <w:t xml:space="preserve"> </w:t>
                      </w:r>
                      <w:r>
                        <w:rPr>
                          <w:sz w:val="17"/>
                        </w:rPr>
                        <w:t xml:space="preserve">reference to </w:t>
                      </w:r>
                      <w:r>
                        <w:rPr>
                          <w:spacing w:val="-3"/>
                          <w:sz w:val="17"/>
                        </w:rPr>
                        <w:t xml:space="preserve">sites </w:t>
                      </w:r>
                      <w:r>
                        <w:rPr>
                          <w:sz w:val="17"/>
                        </w:rPr>
                        <w:t>of importance for migratory</w:t>
                      </w:r>
                      <w:r>
                        <w:rPr>
                          <w:spacing w:val="-32"/>
                          <w:sz w:val="17"/>
                        </w:rPr>
                        <w:t xml:space="preserve"> </w:t>
                      </w:r>
                      <w:r>
                        <w:rPr>
                          <w:sz w:val="17"/>
                        </w:rPr>
                        <w:t>waterbirds.</w:t>
                      </w: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3FBBDB46" wp14:editId="48E014F9">
                <wp:simplePos x="0" y="0"/>
                <wp:positionH relativeFrom="page">
                  <wp:posOffset>1233170</wp:posOffset>
                </wp:positionH>
                <wp:positionV relativeFrom="paragraph">
                  <wp:posOffset>5702935</wp:posOffset>
                </wp:positionV>
                <wp:extent cx="5087620" cy="1694815"/>
                <wp:effectExtent l="0" t="0" r="0" b="635"/>
                <wp:wrapTopAndBottom/>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620" cy="1694815"/>
                        </a:xfrm>
                        <a:prstGeom prst="rect">
                          <a:avLst/>
                        </a:prstGeom>
                        <a:solidFill>
                          <a:srgbClr val="FFCC99"/>
                        </a:solidFill>
                        <a:ln w="6096">
                          <a:solidFill>
                            <a:srgbClr val="000000"/>
                          </a:solidFill>
                          <a:miter lim="800000"/>
                          <a:headEnd/>
                          <a:tailEnd/>
                        </a:ln>
                      </wps:spPr>
                      <wps:txbx>
                        <w:txbxContent>
                          <w:p w14:paraId="6F2E9092" w14:textId="77777777" w:rsidR="009D5361" w:rsidRDefault="009D5361">
                            <w:pPr>
                              <w:pStyle w:val="BodyText"/>
                              <w:spacing w:before="5"/>
                              <w:rPr>
                                <w:sz w:val="14"/>
                              </w:rPr>
                            </w:pPr>
                          </w:p>
                          <w:p w14:paraId="686D10B8" w14:textId="77777777" w:rsidR="009D5361" w:rsidRDefault="009D5361">
                            <w:pPr>
                              <w:spacing w:before="1"/>
                              <w:ind w:left="96"/>
                              <w:rPr>
                                <w:b/>
                                <w:sz w:val="17"/>
                              </w:rPr>
                            </w:pPr>
                            <w:r>
                              <w:rPr>
                                <w:b/>
                                <w:sz w:val="17"/>
                              </w:rPr>
                              <w:t>5. Guidelines on sustainable harvest of migratory waterbirds</w:t>
                            </w:r>
                          </w:p>
                          <w:p w14:paraId="3B276166" w14:textId="77777777" w:rsidR="009D5361" w:rsidRDefault="009D5361">
                            <w:pPr>
                              <w:pStyle w:val="BodyText"/>
                              <w:spacing w:before="1"/>
                              <w:rPr>
                                <w:b/>
                                <w:sz w:val="15"/>
                              </w:rPr>
                            </w:pPr>
                          </w:p>
                          <w:p w14:paraId="70D057E0" w14:textId="77777777" w:rsidR="009D5361" w:rsidRDefault="009D5361">
                            <w:pPr>
                              <w:ind w:left="96" w:right="89"/>
                              <w:jc w:val="both"/>
                              <w:rPr>
                                <w:sz w:val="17"/>
                              </w:rPr>
                            </w:pPr>
                            <w:r>
                              <w:rPr>
                                <w:sz w:val="17"/>
                              </w:rPr>
                              <w:t xml:space="preserve">If </w:t>
                            </w:r>
                            <w:r>
                              <w:rPr>
                                <w:spacing w:val="-3"/>
                                <w:sz w:val="17"/>
                              </w:rPr>
                              <w:t xml:space="preserve">populations of migratory </w:t>
                            </w:r>
                            <w:r>
                              <w:rPr>
                                <w:sz w:val="17"/>
                              </w:rPr>
                              <w:t xml:space="preserve">waterbirds are to </w:t>
                            </w:r>
                            <w:r>
                              <w:rPr>
                                <w:spacing w:val="-3"/>
                                <w:sz w:val="17"/>
                              </w:rPr>
                              <w:t xml:space="preserve">be </w:t>
                            </w:r>
                            <w:r>
                              <w:rPr>
                                <w:sz w:val="17"/>
                              </w:rPr>
                              <w:t xml:space="preserve">maintained in a favourable conservation status, it is </w:t>
                            </w:r>
                            <w:r>
                              <w:rPr>
                                <w:spacing w:val="-3"/>
                                <w:sz w:val="17"/>
                              </w:rPr>
                              <w:t xml:space="preserve">essential </w:t>
                            </w:r>
                            <w:r>
                              <w:rPr>
                                <w:sz w:val="17"/>
                              </w:rPr>
                              <w:t xml:space="preserve">that any </w:t>
                            </w:r>
                            <w:r>
                              <w:rPr>
                                <w:spacing w:val="-3"/>
                                <w:sz w:val="17"/>
                              </w:rPr>
                              <w:t xml:space="preserve">exploitation </w:t>
                            </w:r>
                            <w:r>
                              <w:rPr>
                                <w:sz w:val="17"/>
                              </w:rPr>
                              <w:t xml:space="preserve">of these </w:t>
                            </w:r>
                            <w:r>
                              <w:rPr>
                                <w:spacing w:val="-3"/>
                                <w:sz w:val="17"/>
                              </w:rPr>
                              <w:t xml:space="preserve">populations </w:t>
                            </w:r>
                            <w:r>
                              <w:rPr>
                                <w:sz w:val="17"/>
                              </w:rPr>
                              <w:t xml:space="preserve">be carried </w:t>
                            </w:r>
                            <w:r>
                              <w:rPr>
                                <w:spacing w:val="-3"/>
                                <w:sz w:val="17"/>
                              </w:rPr>
                              <w:t xml:space="preserve">out </w:t>
                            </w:r>
                            <w:r>
                              <w:rPr>
                                <w:sz w:val="17"/>
                              </w:rPr>
                              <w:t xml:space="preserve">on a sustainable basis. Article III, </w:t>
                            </w:r>
                            <w:r>
                              <w:rPr>
                                <w:spacing w:val="-3"/>
                                <w:sz w:val="17"/>
                              </w:rPr>
                              <w:t xml:space="preserve">paragraph </w:t>
                            </w:r>
                            <w:r>
                              <w:rPr>
                                <w:sz w:val="17"/>
                              </w:rPr>
                              <w:t xml:space="preserve">2 (b) of the </w:t>
                            </w:r>
                            <w:r>
                              <w:rPr>
                                <w:spacing w:val="-3"/>
                                <w:sz w:val="17"/>
                              </w:rPr>
                              <w:t xml:space="preserve">Agreement </w:t>
                            </w:r>
                            <w:r>
                              <w:rPr>
                                <w:sz w:val="17"/>
                              </w:rPr>
                              <w:t xml:space="preserve">requires </w:t>
                            </w:r>
                            <w:r>
                              <w:rPr>
                                <w:spacing w:val="-3"/>
                                <w:sz w:val="17"/>
                              </w:rPr>
                              <w:t xml:space="preserve">that Parties </w:t>
                            </w:r>
                            <w:r>
                              <w:rPr>
                                <w:sz w:val="17"/>
                              </w:rPr>
                              <w:t xml:space="preserve">ensure that any use </w:t>
                            </w:r>
                            <w:r>
                              <w:rPr>
                                <w:spacing w:val="-3"/>
                                <w:sz w:val="17"/>
                              </w:rPr>
                              <w:t xml:space="preserve">of </w:t>
                            </w:r>
                            <w:r>
                              <w:rPr>
                                <w:sz w:val="17"/>
                              </w:rPr>
                              <w:t xml:space="preserve">migratory </w:t>
                            </w:r>
                            <w:r>
                              <w:rPr>
                                <w:spacing w:val="-3"/>
                                <w:sz w:val="17"/>
                              </w:rPr>
                              <w:t xml:space="preserve">waterbirds </w:t>
                            </w:r>
                            <w:r>
                              <w:rPr>
                                <w:sz w:val="17"/>
                              </w:rPr>
                              <w:t xml:space="preserve">is </w:t>
                            </w:r>
                            <w:r>
                              <w:rPr>
                                <w:spacing w:val="-3"/>
                                <w:sz w:val="17"/>
                              </w:rPr>
                              <w:t xml:space="preserve">based </w:t>
                            </w:r>
                            <w:r>
                              <w:rPr>
                                <w:sz w:val="17"/>
                              </w:rPr>
                              <w:t xml:space="preserve">on an assessment of the best </w:t>
                            </w:r>
                            <w:r>
                              <w:rPr>
                                <w:spacing w:val="-3"/>
                                <w:sz w:val="17"/>
                              </w:rPr>
                              <w:t xml:space="preserve">available </w:t>
                            </w:r>
                            <w:r>
                              <w:rPr>
                                <w:spacing w:val="-2"/>
                                <w:sz w:val="17"/>
                              </w:rPr>
                              <w:t xml:space="preserve">knowledge </w:t>
                            </w:r>
                            <w:r>
                              <w:rPr>
                                <w:sz w:val="17"/>
                              </w:rPr>
                              <w:t xml:space="preserve">of their ecology, and is </w:t>
                            </w:r>
                            <w:r>
                              <w:rPr>
                                <w:spacing w:val="-3"/>
                                <w:sz w:val="17"/>
                              </w:rPr>
                              <w:t xml:space="preserve">sustainable </w:t>
                            </w:r>
                            <w:r>
                              <w:rPr>
                                <w:sz w:val="17"/>
                              </w:rPr>
                              <w:t xml:space="preserve">for the </w:t>
                            </w:r>
                            <w:r>
                              <w:rPr>
                                <w:spacing w:val="-3"/>
                                <w:sz w:val="17"/>
                              </w:rPr>
                              <w:t xml:space="preserve">species </w:t>
                            </w:r>
                            <w:r>
                              <w:rPr>
                                <w:sz w:val="17"/>
                              </w:rPr>
                              <w:t xml:space="preserve">as well </w:t>
                            </w:r>
                            <w:r>
                              <w:rPr>
                                <w:spacing w:val="-3"/>
                                <w:sz w:val="17"/>
                              </w:rPr>
                              <w:t xml:space="preserve">as for </w:t>
                            </w:r>
                            <w:r>
                              <w:rPr>
                                <w:sz w:val="17"/>
                              </w:rPr>
                              <w:t xml:space="preserve">the ecological systems that support them. In paragraph 4.1.1 </w:t>
                            </w:r>
                            <w:r>
                              <w:rPr>
                                <w:spacing w:val="-3"/>
                                <w:sz w:val="17"/>
                              </w:rPr>
                              <w:t xml:space="preserve">of </w:t>
                            </w:r>
                            <w:r>
                              <w:rPr>
                                <w:sz w:val="17"/>
                              </w:rPr>
                              <w:t xml:space="preserve">the Action Plan, </w:t>
                            </w:r>
                            <w:r>
                              <w:rPr>
                                <w:spacing w:val="-3"/>
                                <w:sz w:val="17"/>
                              </w:rPr>
                              <w:t xml:space="preserve">Parties </w:t>
                            </w:r>
                            <w:r>
                              <w:rPr>
                                <w:sz w:val="17"/>
                              </w:rPr>
                              <w:t xml:space="preserve">are required to co-operate to </w:t>
                            </w:r>
                            <w:r>
                              <w:rPr>
                                <w:spacing w:val="-3"/>
                                <w:sz w:val="17"/>
                              </w:rPr>
                              <w:t xml:space="preserve">ensure that </w:t>
                            </w:r>
                            <w:r>
                              <w:rPr>
                                <w:sz w:val="17"/>
                              </w:rPr>
                              <w:t xml:space="preserve">their </w:t>
                            </w:r>
                            <w:r>
                              <w:rPr>
                                <w:spacing w:val="-3"/>
                                <w:sz w:val="17"/>
                              </w:rPr>
                              <w:t xml:space="preserve">hunting </w:t>
                            </w:r>
                            <w:r>
                              <w:rPr>
                                <w:sz w:val="17"/>
                              </w:rPr>
                              <w:t xml:space="preserve">legislation </w:t>
                            </w:r>
                            <w:r>
                              <w:rPr>
                                <w:spacing w:val="-3"/>
                                <w:sz w:val="17"/>
                              </w:rPr>
                              <w:t xml:space="preserve">implements </w:t>
                            </w:r>
                            <w:r>
                              <w:rPr>
                                <w:sz w:val="17"/>
                              </w:rPr>
                              <w:t xml:space="preserve">the </w:t>
                            </w:r>
                            <w:r>
                              <w:rPr>
                                <w:spacing w:val="-3"/>
                                <w:sz w:val="17"/>
                              </w:rPr>
                              <w:t xml:space="preserve">principle of sustainable </w:t>
                            </w:r>
                            <w:r>
                              <w:rPr>
                                <w:sz w:val="17"/>
                              </w:rPr>
                              <w:t xml:space="preserve">use as </w:t>
                            </w:r>
                            <w:r>
                              <w:rPr>
                                <w:spacing w:val="-2"/>
                                <w:sz w:val="17"/>
                              </w:rPr>
                              <w:t xml:space="preserve">envisaged </w:t>
                            </w:r>
                            <w:r>
                              <w:rPr>
                                <w:sz w:val="17"/>
                              </w:rPr>
                              <w:t xml:space="preserve">in the Action </w:t>
                            </w:r>
                            <w:r>
                              <w:rPr>
                                <w:spacing w:val="-3"/>
                                <w:sz w:val="17"/>
                              </w:rPr>
                              <w:t xml:space="preserve">Plan, </w:t>
                            </w:r>
                            <w:r>
                              <w:rPr>
                                <w:sz w:val="17"/>
                              </w:rPr>
                              <w:t xml:space="preserve">taking into </w:t>
                            </w:r>
                            <w:r>
                              <w:rPr>
                                <w:spacing w:val="-3"/>
                                <w:sz w:val="17"/>
                              </w:rPr>
                              <w:t xml:space="preserve">account </w:t>
                            </w:r>
                            <w:r>
                              <w:rPr>
                                <w:sz w:val="17"/>
                              </w:rPr>
                              <w:t xml:space="preserve">the full geographical range of the </w:t>
                            </w:r>
                            <w:r>
                              <w:rPr>
                                <w:spacing w:val="-3"/>
                                <w:sz w:val="17"/>
                              </w:rPr>
                              <w:t xml:space="preserve">waterbird populations </w:t>
                            </w:r>
                            <w:r>
                              <w:rPr>
                                <w:sz w:val="17"/>
                              </w:rPr>
                              <w:t xml:space="preserve">concerned </w:t>
                            </w:r>
                            <w:r>
                              <w:rPr>
                                <w:spacing w:val="-3"/>
                                <w:sz w:val="17"/>
                              </w:rPr>
                              <w:t xml:space="preserve">and </w:t>
                            </w:r>
                            <w:r>
                              <w:rPr>
                                <w:sz w:val="17"/>
                              </w:rPr>
                              <w:t xml:space="preserve">their life </w:t>
                            </w:r>
                            <w:r>
                              <w:rPr>
                                <w:spacing w:val="-3"/>
                                <w:sz w:val="17"/>
                              </w:rPr>
                              <w:t xml:space="preserve">history </w:t>
                            </w:r>
                            <w:r>
                              <w:rPr>
                                <w:sz w:val="17"/>
                              </w:rPr>
                              <w:t xml:space="preserve">characteristics. The </w:t>
                            </w:r>
                            <w:r>
                              <w:rPr>
                                <w:spacing w:val="-3"/>
                                <w:sz w:val="17"/>
                              </w:rPr>
                              <w:t xml:space="preserve">present </w:t>
                            </w:r>
                            <w:r>
                              <w:rPr>
                                <w:sz w:val="17"/>
                              </w:rPr>
                              <w:t xml:space="preserve">guidelines </w:t>
                            </w:r>
                            <w:r>
                              <w:rPr>
                                <w:spacing w:val="-3"/>
                                <w:sz w:val="17"/>
                              </w:rPr>
                              <w:t xml:space="preserve">promote </w:t>
                            </w:r>
                            <w:r>
                              <w:rPr>
                                <w:sz w:val="17"/>
                              </w:rPr>
                              <w:t xml:space="preserve">the </w:t>
                            </w:r>
                            <w:r>
                              <w:rPr>
                                <w:spacing w:val="-3"/>
                                <w:sz w:val="17"/>
                              </w:rPr>
                              <w:t xml:space="preserve">establishment </w:t>
                            </w:r>
                            <w:r>
                              <w:rPr>
                                <w:sz w:val="17"/>
                              </w:rPr>
                              <w:t xml:space="preserve">of ‘harvest frameworks’ at both </w:t>
                            </w:r>
                            <w:r>
                              <w:rPr>
                                <w:spacing w:val="-3"/>
                                <w:sz w:val="17"/>
                              </w:rPr>
                              <w:t xml:space="preserve">international </w:t>
                            </w:r>
                            <w:r>
                              <w:rPr>
                                <w:sz w:val="17"/>
                              </w:rPr>
                              <w:t xml:space="preserve">and national levels, and identify a series </w:t>
                            </w:r>
                            <w:r>
                              <w:rPr>
                                <w:spacing w:val="-3"/>
                                <w:sz w:val="17"/>
                              </w:rPr>
                              <w:t xml:space="preserve">of steps </w:t>
                            </w:r>
                            <w:r>
                              <w:rPr>
                                <w:sz w:val="17"/>
                              </w:rPr>
                              <w:t xml:space="preserve">to assist Range States in </w:t>
                            </w:r>
                            <w:r>
                              <w:rPr>
                                <w:spacing w:val="-3"/>
                                <w:sz w:val="17"/>
                              </w:rPr>
                              <w:t xml:space="preserve">adopting </w:t>
                            </w:r>
                            <w:r>
                              <w:rPr>
                                <w:sz w:val="17"/>
                              </w:rPr>
                              <w:t xml:space="preserve">a </w:t>
                            </w:r>
                            <w:r>
                              <w:rPr>
                                <w:spacing w:val="-3"/>
                                <w:sz w:val="17"/>
                              </w:rPr>
                              <w:t xml:space="preserve">sustainable </w:t>
                            </w:r>
                            <w:r>
                              <w:rPr>
                                <w:sz w:val="17"/>
                              </w:rPr>
                              <w:t>approach to the harvesting of waterbirds.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BDB46" id="Text Box 103" o:spid="_x0000_s1031" type="#_x0000_t202" style="position:absolute;margin-left:97.1pt;margin-top:449.05pt;width:400.6pt;height:133.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" fillcolor="#fc9" strokeweight=".48pt">
                <v:textbox inset="0,0,0,0">
                  <w:txbxContent>
                    <w:p w14:paraId="6F2E9092" w14:textId="77777777" w:rsidR="009D5361" w:rsidRDefault="009D5361">
                      <w:pPr>
                        <w:pStyle w:val="BodyText"/>
                        <w:spacing w:before="5"/>
                        <w:rPr>
                          <w:sz w:val="14"/>
                        </w:rPr>
                      </w:pPr>
                    </w:p>
                    <w:p w14:paraId="686D10B8" w14:textId="77777777" w:rsidR="009D5361" w:rsidRDefault="009D5361">
                      <w:pPr>
                        <w:spacing w:before="1"/>
                        <w:ind w:left="96"/>
                        <w:rPr>
                          <w:b/>
                          <w:sz w:val="17"/>
                        </w:rPr>
                      </w:pPr>
                      <w:r>
                        <w:rPr>
                          <w:b/>
                          <w:sz w:val="17"/>
                        </w:rPr>
                        <w:t>5. Guidelines on sustainable harvest of migratory waterbirds</w:t>
                      </w:r>
                    </w:p>
                    <w:p w14:paraId="3B276166" w14:textId="77777777" w:rsidR="009D5361" w:rsidRDefault="009D5361">
                      <w:pPr>
                        <w:pStyle w:val="BodyText"/>
                        <w:spacing w:before="1"/>
                        <w:rPr>
                          <w:b/>
                          <w:sz w:val="15"/>
                        </w:rPr>
                      </w:pPr>
                    </w:p>
                    <w:p w14:paraId="70D057E0" w14:textId="77777777" w:rsidR="009D5361" w:rsidRDefault="009D5361">
                      <w:pPr>
                        <w:ind w:left="96" w:right="89"/>
                        <w:jc w:val="both"/>
                        <w:rPr>
                          <w:sz w:val="17"/>
                        </w:rPr>
                      </w:pPr>
                      <w:r>
                        <w:rPr>
                          <w:sz w:val="17"/>
                        </w:rPr>
                        <w:t xml:space="preserve">If </w:t>
                      </w:r>
                      <w:r>
                        <w:rPr>
                          <w:spacing w:val="-3"/>
                          <w:sz w:val="17"/>
                        </w:rPr>
                        <w:t xml:space="preserve">populations of migratory </w:t>
                      </w:r>
                      <w:r>
                        <w:rPr>
                          <w:sz w:val="17"/>
                        </w:rPr>
                        <w:t xml:space="preserve">waterbirds are to </w:t>
                      </w:r>
                      <w:r>
                        <w:rPr>
                          <w:spacing w:val="-3"/>
                          <w:sz w:val="17"/>
                        </w:rPr>
                        <w:t xml:space="preserve">be </w:t>
                      </w:r>
                      <w:r>
                        <w:rPr>
                          <w:sz w:val="17"/>
                        </w:rPr>
                        <w:t xml:space="preserve">maintained in a favourable conservation status, it is </w:t>
                      </w:r>
                      <w:r>
                        <w:rPr>
                          <w:spacing w:val="-3"/>
                          <w:sz w:val="17"/>
                        </w:rPr>
                        <w:t xml:space="preserve">essential </w:t>
                      </w:r>
                      <w:r>
                        <w:rPr>
                          <w:sz w:val="17"/>
                        </w:rPr>
                        <w:t xml:space="preserve">that any </w:t>
                      </w:r>
                      <w:r>
                        <w:rPr>
                          <w:spacing w:val="-3"/>
                          <w:sz w:val="17"/>
                        </w:rPr>
                        <w:t xml:space="preserve">exploitation </w:t>
                      </w:r>
                      <w:r>
                        <w:rPr>
                          <w:sz w:val="17"/>
                        </w:rPr>
                        <w:t xml:space="preserve">of these </w:t>
                      </w:r>
                      <w:r>
                        <w:rPr>
                          <w:spacing w:val="-3"/>
                          <w:sz w:val="17"/>
                        </w:rPr>
                        <w:t xml:space="preserve">populations </w:t>
                      </w:r>
                      <w:r>
                        <w:rPr>
                          <w:sz w:val="17"/>
                        </w:rPr>
                        <w:t xml:space="preserve">be carried </w:t>
                      </w:r>
                      <w:r>
                        <w:rPr>
                          <w:spacing w:val="-3"/>
                          <w:sz w:val="17"/>
                        </w:rPr>
                        <w:t xml:space="preserve">out </w:t>
                      </w:r>
                      <w:r>
                        <w:rPr>
                          <w:sz w:val="17"/>
                        </w:rPr>
                        <w:t xml:space="preserve">on a sustainable basis. Article III, </w:t>
                      </w:r>
                      <w:r>
                        <w:rPr>
                          <w:spacing w:val="-3"/>
                          <w:sz w:val="17"/>
                        </w:rPr>
                        <w:t xml:space="preserve">paragraph </w:t>
                      </w:r>
                      <w:r>
                        <w:rPr>
                          <w:sz w:val="17"/>
                        </w:rPr>
                        <w:t xml:space="preserve">2 (b) of the </w:t>
                      </w:r>
                      <w:r>
                        <w:rPr>
                          <w:spacing w:val="-3"/>
                          <w:sz w:val="17"/>
                        </w:rPr>
                        <w:t xml:space="preserve">Agreement </w:t>
                      </w:r>
                      <w:r>
                        <w:rPr>
                          <w:sz w:val="17"/>
                        </w:rPr>
                        <w:t xml:space="preserve">requires </w:t>
                      </w:r>
                      <w:r>
                        <w:rPr>
                          <w:spacing w:val="-3"/>
                          <w:sz w:val="17"/>
                        </w:rPr>
                        <w:t xml:space="preserve">that Parties </w:t>
                      </w:r>
                      <w:r>
                        <w:rPr>
                          <w:sz w:val="17"/>
                        </w:rPr>
                        <w:t xml:space="preserve">ensure that any use </w:t>
                      </w:r>
                      <w:r>
                        <w:rPr>
                          <w:spacing w:val="-3"/>
                          <w:sz w:val="17"/>
                        </w:rPr>
                        <w:t xml:space="preserve">of </w:t>
                      </w:r>
                      <w:r>
                        <w:rPr>
                          <w:sz w:val="17"/>
                        </w:rPr>
                        <w:t xml:space="preserve">migratory </w:t>
                      </w:r>
                      <w:r>
                        <w:rPr>
                          <w:spacing w:val="-3"/>
                          <w:sz w:val="17"/>
                        </w:rPr>
                        <w:t xml:space="preserve">waterbirds </w:t>
                      </w:r>
                      <w:r>
                        <w:rPr>
                          <w:sz w:val="17"/>
                        </w:rPr>
                        <w:t xml:space="preserve">is </w:t>
                      </w:r>
                      <w:r>
                        <w:rPr>
                          <w:spacing w:val="-3"/>
                          <w:sz w:val="17"/>
                        </w:rPr>
                        <w:t xml:space="preserve">based </w:t>
                      </w:r>
                      <w:r>
                        <w:rPr>
                          <w:sz w:val="17"/>
                        </w:rPr>
                        <w:t xml:space="preserve">on an assessment of the best </w:t>
                      </w:r>
                      <w:r>
                        <w:rPr>
                          <w:spacing w:val="-3"/>
                          <w:sz w:val="17"/>
                        </w:rPr>
                        <w:t xml:space="preserve">available </w:t>
                      </w:r>
                      <w:r>
                        <w:rPr>
                          <w:spacing w:val="-2"/>
                          <w:sz w:val="17"/>
                        </w:rPr>
                        <w:t xml:space="preserve">knowledge </w:t>
                      </w:r>
                      <w:r>
                        <w:rPr>
                          <w:sz w:val="17"/>
                        </w:rPr>
                        <w:t xml:space="preserve">of their ecology, and is </w:t>
                      </w:r>
                      <w:r>
                        <w:rPr>
                          <w:spacing w:val="-3"/>
                          <w:sz w:val="17"/>
                        </w:rPr>
                        <w:t xml:space="preserve">sustainable </w:t>
                      </w:r>
                      <w:r>
                        <w:rPr>
                          <w:sz w:val="17"/>
                        </w:rPr>
                        <w:t xml:space="preserve">for the </w:t>
                      </w:r>
                      <w:r>
                        <w:rPr>
                          <w:spacing w:val="-3"/>
                          <w:sz w:val="17"/>
                        </w:rPr>
                        <w:t xml:space="preserve">species </w:t>
                      </w:r>
                      <w:r>
                        <w:rPr>
                          <w:sz w:val="17"/>
                        </w:rPr>
                        <w:t xml:space="preserve">as well </w:t>
                      </w:r>
                      <w:r>
                        <w:rPr>
                          <w:spacing w:val="-3"/>
                          <w:sz w:val="17"/>
                        </w:rPr>
                        <w:t xml:space="preserve">as for </w:t>
                      </w:r>
                      <w:r>
                        <w:rPr>
                          <w:sz w:val="17"/>
                        </w:rPr>
                        <w:t xml:space="preserve">the ecological systems that support them. In paragraph 4.1.1 </w:t>
                      </w:r>
                      <w:r>
                        <w:rPr>
                          <w:spacing w:val="-3"/>
                          <w:sz w:val="17"/>
                        </w:rPr>
                        <w:t xml:space="preserve">of </w:t>
                      </w:r>
                      <w:r>
                        <w:rPr>
                          <w:sz w:val="17"/>
                        </w:rPr>
                        <w:t xml:space="preserve">the Action Plan, </w:t>
                      </w:r>
                      <w:r>
                        <w:rPr>
                          <w:spacing w:val="-3"/>
                          <w:sz w:val="17"/>
                        </w:rPr>
                        <w:t xml:space="preserve">Parties </w:t>
                      </w:r>
                      <w:r>
                        <w:rPr>
                          <w:sz w:val="17"/>
                        </w:rPr>
                        <w:t xml:space="preserve">are required to co-operate to </w:t>
                      </w:r>
                      <w:r>
                        <w:rPr>
                          <w:spacing w:val="-3"/>
                          <w:sz w:val="17"/>
                        </w:rPr>
                        <w:t xml:space="preserve">ensure that </w:t>
                      </w:r>
                      <w:r>
                        <w:rPr>
                          <w:sz w:val="17"/>
                        </w:rPr>
                        <w:t xml:space="preserve">their </w:t>
                      </w:r>
                      <w:r>
                        <w:rPr>
                          <w:spacing w:val="-3"/>
                          <w:sz w:val="17"/>
                        </w:rPr>
                        <w:t xml:space="preserve">hunting </w:t>
                      </w:r>
                      <w:r>
                        <w:rPr>
                          <w:sz w:val="17"/>
                        </w:rPr>
                        <w:t xml:space="preserve">legislation </w:t>
                      </w:r>
                      <w:r>
                        <w:rPr>
                          <w:spacing w:val="-3"/>
                          <w:sz w:val="17"/>
                        </w:rPr>
                        <w:t xml:space="preserve">implements </w:t>
                      </w:r>
                      <w:r>
                        <w:rPr>
                          <w:sz w:val="17"/>
                        </w:rPr>
                        <w:t xml:space="preserve">the </w:t>
                      </w:r>
                      <w:r>
                        <w:rPr>
                          <w:spacing w:val="-3"/>
                          <w:sz w:val="17"/>
                        </w:rPr>
                        <w:t xml:space="preserve">principle of sustainable </w:t>
                      </w:r>
                      <w:r>
                        <w:rPr>
                          <w:sz w:val="17"/>
                        </w:rPr>
                        <w:t xml:space="preserve">use as </w:t>
                      </w:r>
                      <w:r>
                        <w:rPr>
                          <w:spacing w:val="-2"/>
                          <w:sz w:val="17"/>
                        </w:rPr>
                        <w:t xml:space="preserve">envisaged </w:t>
                      </w:r>
                      <w:r>
                        <w:rPr>
                          <w:sz w:val="17"/>
                        </w:rPr>
                        <w:t xml:space="preserve">in the Action </w:t>
                      </w:r>
                      <w:r>
                        <w:rPr>
                          <w:spacing w:val="-3"/>
                          <w:sz w:val="17"/>
                        </w:rPr>
                        <w:t xml:space="preserve">Plan, </w:t>
                      </w:r>
                      <w:r>
                        <w:rPr>
                          <w:sz w:val="17"/>
                        </w:rPr>
                        <w:t xml:space="preserve">taking into </w:t>
                      </w:r>
                      <w:r>
                        <w:rPr>
                          <w:spacing w:val="-3"/>
                          <w:sz w:val="17"/>
                        </w:rPr>
                        <w:t xml:space="preserve">account </w:t>
                      </w:r>
                      <w:r>
                        <w:rPr>
                          <w:sz w:val="17"/>
                        </w:rPr>
                        <w:t xml:space="preserve">the full geographical range of the </w:t>
                      </w:r>
                      <w:r>
                        <w:rPr>
                          <w:spacing w:val="-3"/>
                          <w:sz w:val="17"/>
                        </w:rPr>
                        <w:t xml:space="preserve">waterbird populations </w:t>
                      </w:r>
                      <w:r>
                        <w:rPr>
                          <w:sz w:val="17"/>
                        </w:rPr>
                        <w:t xml:space="preserve">concerned </w:t>
                      </w:r>
                      <w:r>
                        <w:rPr>
                          <w:spacing w:val="-3"/>
                          <w:sz w:val="17"/>
                        </w:rPr>
                        <w:t xml:space="preserve">and </w:t>
                      </w:r>
                      <w:r>
                        <w:rPr>
                          <w:sz w:val="17"/>
                        </w:rPr>
                        <w:t xml:space="preserve">their life </w:t>
                      </w:r>
                      <w:r>
                        <w:rPr>
                          <w:spacing w:val="-3"/>
                          <w:sz w:val="17"/>
                        </w:rPr>
                        <w:t xml:space="preserve">history </w:t>
                      </w:r>
                      <w:r>
                        <w:rPr>
                          <w:sz w:val="17"/>
                        </w:rPr>
                        <w:t xml:space="preserve">characteristics. The </w:t>
                      </w:r>
                      <w:r>
                        <w:rPr>
                          <w:spacing w:val="-3"/>
                          <w:sz w:val="17"/>
                        </w:rPr>
                        <w:t xml:space="preserve">present </w:t>
                      </w:r>
                      <w:r>
                        <w:rPr>
                          <w:sz w:val="17"/>
                        </w:rPr>
                        <w:t xml:space="preserve">guidelines </w:t>
                      </w:r>
                      <w:r>
                        <w:rPr>
                          <w:spacing w:val="-3"/>
                          <w:sz w:val="17"/>
                        </w:rPr>
                        <w:t xml:space="preserve">promote </w:t>
                      </w:r>
                      <w:r>
                        <w:rPr>
                          <w:sz w:val="17"/>
                        </w:rPr>
                        <w:t xml:space="preserve">the </w:t>
                      </w:r>
                      <w:r>
                        <w:rPr>
                          <w:spacing w:val="-3"/>
                          <w:sz w:val="17"/>
                        </w:rPr>
                        <w:t xml:space="preserve">establishment </w:t>
                      </w:r>
                      <w:r>
                        <w:rPr>
                          <w:sz w:val="17"/>
                        </w:rPr>
                        <w:t xml:space="preserve">of ‘harvest frameworks’ at both </w:t>
                      </w:r>
                      <w:r>
                        <w:rPr>
                          <w:spacing w:val="-3"/>
                          <w:sz w:val="17"/>
                        </w:rPr>
                        <w:t xml:space="preserve">international </w:t>
                      </w:r>
                      <w:r>
                        <w:rPr>
                          <w:sz w:val="17"/>
                        </w:rPr>
                        <w:t xml:space="preserve">and national levels, and identify a series </w:t>
                      </w:r>
                      <w:r>
                        <w:rPr>
                          <w:spacing w:val="-3"/>
                          <w:sz w:val="17"/>
                        </w:rPr>
                        <w:t xml:space="preserve">of steps </w:t>
                      </w:r>
                      <w:r>
                        <w:rPr>
                          <w:sz w:val="17"/>
                        </w:rPr>
                        <w:t xml:space="preserve">to assist Range States in </w:t>
                      </w:r>
                      <w:r>
                        <w:rPr>
                          <w:spacing w:val="-3"/>
                          <w:sz w:val="17"/>
                        </w:rPr>
                        <w:t xml:space="preserve">adopting </w:t>
                      </w:r>
                      <w:r>
                        <w:rPr>
                          <w:sz w:val="17"/>
                        </w:rPr>
                        <w:t xml:space="preserve">a </w:t>
                      </w:r>
                      <w:r>
                        <w:rPr>
                          <w:spacing w:val="-3"/>
                          <w:sz w:val="17"/>
                        </w:rPr>
                        <w:t xml:space="preserve">sustainable </w:t>
                      </w:r>
                      <w:r>
                        <w:rPr>
                          <w:sz w:val="17"/>
                        </w:rPr>
                        <w:t>approach to the harvesting of waterbirds.</w:t>
                      </w:r>
                    </w:p>
                  </w:txbxContent>
                </v:textbox>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164D7977" wp14:editId="378A7551">
                <wp:simplePos x="0" y="0"/>
                <wp:positionH relativeFrom="page">
                  <wp:posOffset>1233170</wp:posOffset>
                </wp:positionH>
                <wp:positionV relativeFrom="paragraph">
                  <wp:posOffset>7528560</wp:posOffset>
                </wp:positionV>
                <wp:extent cx="5087620" cy="473075"/>
                <wp:effectExtent l="0" t="0" r="0" b="3175"/>
                <wp:wrapTopAndBottom/>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620" cy="473075"/>
                        </a:xfrm>
                        <a:prstGeom prst="rect">
                          <a:avLst/>
                        </a:prstGeom>
                        <a:solidFill>
                          <a:srgbClr val="FFCC99"/>
                        </a:solidFill>
                        <a:ln w="6096">
                          <a:solidFill>
                            <a:srgbClr val="000000"/>
                          </a:solidFill>
                          <a:miter lim="800000"/>
                          <a:headEnd/>
                          <a:tailEnd/>
                        </a:ln>
                      </wps:spPr>
                      <wps:txbx>
                        <w:txbxContent>
                          <w:p w14:paraId="2DA8A673" w14:textId="77777777" w:rsidR="009D5361" w:rsidRDefault="009D5361">
                            <w:pPr>
                              <w:pStyle w:val="BodyText"/>
                              <w:spacing w:before="3"/>
                              <w:rPr>
                                <w:sz w:val="14"/>
                              </w:rPr>
                            </w:pPr>
                          </w:p>
                          <w:p w14:paraId="3A065D40" w14:textId="77777777" w:rsidR="009D5361" w:rsidRDefault="009D5361">
                            <w:pPr>
                              <w:ind w:left="96"/>
                              <w:rPr>
                                <w:b/>
                                <w:sz w:val="17"/>
                              </w:rPr>
                            </w:pPr>
                            <w:r>
                              <w:rPr>
                                <w:b/>
                                <w:sz w:val="17"/>
                              </w:rPr>
                              <w:t>6. Guidelines on regulating trade in migratory waterbirds</w:t>
                            </w:r>
                          </w:p>
                          <w:p w14:paraId="21342111" w14:textId="77777777" w:rsidR="009D5361" w:rsidRDefault="009D5361">
                            <w:pPr>
                              <w:pStyle w:val="BodyText"/>
                              <w:spacing w:before="2"/>
                              <w:rPr>
                                <w:b/>
                                <w:sz w:val="15"/>
                              </w:rPr>
                            </w:pPr>
                          </w:p>
                          <w:p w14:paraId="67E54138" w14:textId="77777777" w:rsidR="009D5361" w:rsidRDefault="009D5361">
                            <w:pPr>
                              <w:ind w:left="96"/>
                              <w:rPr>
                                <w:sz w:val="17"/>
                              </w:rPr>
                            </w:pPr>
                            <w:r>
                              <w:rPr>
                                <w:sz w:val="17"/>
                              </w:rPr>
                              <w:t>Paragraph 7.3 of the Action Plan requires that guidelines be provided on the regulation of trade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D7977" id="Text Box 102" o:spid="_x0000_s1032" type="#_x0000_t202" style="position:absolute;margin-left:97.1pt;margin-top:592.8pt;width:400.6pt;height:37.2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" fillcolor="#fc9" strokeweight=".48pt">
                <v:textbox inset="0,0,0,0">
                  <w:txbxContent>
                    <w:p w14:paraId="2DA8A673" w14:textId="77777777" w:rsidR="009D5361" w:rsidRDefault="009D5361">
                      <w:pPr>
                        <w:pStyle w:val="BodyText"/>
                        <w:spacing w:before="3"/>
                        <w:rPr>
                          <w:sz w:val="14"/>
                        </w:rPr>
                      </w:pPr>
                    </w:p>
                    <w:p w14:paraId="3A065D40" w14:textId="77777777" w:rsidR="009D5361" w:rsidRDefault="009D5361">
                      <w:pPr>
                        <w:ind w:left="96"/>
                        <w:rPr>
                          <w:b/>
                          <w:sz w:val="17"/>
                        </w:rPr>
                      </w:pPr>
                      <w:r>
                        <w:rPr>
                          <w:b/>
                          <w:sz w:val="17"/>
                        </w:rPr>
                        <w:t>6. Guidelines on regulating trade in migratory waterbirds</w:t>
                      </w:r>
                    </w:p>
                    <w:p w14:paraId="21342111" w14:textId="77777777" w:rsidR="009D5361" w:rsidRDefault="009D5361">
                      <w:pPr>
                        <w:pStyle w:val="BodyText"/>
                        <w:spacing w:before="2"/>
                        <w:rPr>
                          <w:b/>
                          <w:sz w:val="15"/>
                        </w:rPr>
                      </w:pPr>
                    </w:p>
                    <w:p w14:paraId="67E54138" w14:textId="77777777" w:rsidR="009D5361" w:rsidRDefault="009D5361">
                      <w:pPr>
                        <w:ind w:left="96"/>
                        <w:rPr>
                          <w:sz w:val="17"/>
                        </w:rPr>
                      </w:pPr>
                      <w:r>
                        <w:rPr>
                          <w:sz w:val="17"/>
                        </w:rPr>
                        <w:t>Paragraph 7.3 of the Action Plan requires that guidelines be provided on the regulation of trade in</w:t>
                      </w:r>
                    </w:p>
                  </w:txbxContent>
                </v:textbox>
                <w10:wrap type="topAndBottom" anchorx="page"/>
              </v:shape>
            </w:pict>
          </mc:Fallback>
        </mc:AlternateContent>
      </w:r>
    </w:p>
    <w:p w14:paraId="4CF61164" w14:textId="77777777" w:rsidR="00CC19FF" w:rsidRDefault="00CC19FF">
      <w:pPr>
        <w:pStyle w:val="BodyText"/>
        <w:spacing w:before="9"/>
        <w:rPr>
          <w:sz w:val="10"/>
        </w:rPr>
      </w:pPr>
    </w:p>
    <w:p w14:paraId="1706026C" w14:textId="77777777" w:rsidR="00CC19FF" w:rsidRDefault="00CC19FF">
      <w:pPr>
        <w:pStyle w:val="BodyText"/>
        <w:spacing w:before="11"/>
        <w:rPr>
          <w:sz w:val="10"/>
        </w:rPr>
      </w:pPr>
    </w:p>
    <w:p w14:paraId="5C979B96" w14:textId="77777777" w:rsidR="00CC19FF" w:rsidRDefault="00CC19FF">
      <w:pPr>
        <w:pStyle w:val="BodyText"/>
        <w:spacing w:before="9"/>
        <w:rPr>
          <w:sz w:val="10"/>
        </w:rPr>
      </w:pPr>
    </w:p>
    <w:p w14:paraId="3F38A5BB" w14:textId="77777777" w:rsidR="00CC19FF" w:rsidRDefault="00CC19FF">
      <w:pPr>
        <w:pStyle w:val="BodyText"/>
        <w:spacing w:before="1"/>
        <w:rPr>
          <w:sz w:val="11"/>
        </w:rPr>
      </w:pPr>
    </w:p>
    <w:p w14:paraId="7B3AC169" w14:textId="77777777" w:rsidR="00CC19FF" w:rsidRDefault="00CC19FF">
      <w:pPr>
        <w:rPr>
          <w:sz w:val="11"/>
        </w:rPr>
        <w:sectPr w:rsidR="00CC19FF">
          <w:pgSz w:w="11910" w:h="16840"/>
          <w:pgMar w:top="1360" w:right="840" w:bottom="1380" w:left="920" w:header="1169" w:footer="1182" w:gutter="0"/>
          <w:cols w:space="720"/>
        </w:sectPr>
      </w:pPr>
    </w:p>
    <w:p w14:paraId="181AC81E" w14:textId="77777777" w:rsidR="00CC19FF" w:rsidRDefault="00CC19FF">
      <w:pPr>
        <w:pStyle w:val="BodyText"/>
        <w:rPr>
          <w:sz w:val="20"/>
        </w:rPr>
      </w:pPr>
    </w:p>
    <w:p w14:paraId="567BDAD3" w14:textId="77777777" w:rsidR="00CC19FF" w:rsidRDefault="00CC19FF">
      <w:pPr>
        <w:pStyle w:val="BodyText"/>
        <w:rPr>
          <w:sz w:val="22"/>
        </w:rPr>
      </w:pPr>
    </w:p>
    <w:p w14:paraId="6886A5C5" w14:textId="42948062" w:rsidR="00CC19FF" w:rsidRDefault="00EF6C3F">
      <w:pPr>
        <w:pStyle w:val="BodyText"/>
        <w:ind w:left="1016"/>
        <w:rPr>
          <w:sz w:val="20"/>
        </w:rPr>
      </w:pPr>
      <w:r>
        <w:rPr>
          <w:noProof/>
        </w:rPr>
        <mc:AlternateContent>
          <mc:Choice Requires="wps">
            <w:drawing>
              <wp:inline distT="0" distB="0" distL="0" distR="0" wp14:anchorId="0B8523D4" wp14:editId="7F9642FA">
                <wp:extent cx="5087620" cy="856615"/>
                <wp:effectExtent l="10795" t="6985" r="6985" b="12700"/>
                <wp:docPr id="10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620" cy="856615"/>
                        </a:xfrm>
                        <a:prstGeom prst="rect">
                          <a:avLst/>
                        </a:prstGeom>
                        <a:solidFill>
                          <a:srgbClr val="FFCC99"/>
                        </a:solidFill>
                        <a:ln w="6096">
                          <a:solidFill>
                            <a:srgbClr val="000000"/>
                          </a:solidFill>
                          <a:miter lim="800000"/>
                          <a:headEnd/>
                          <a:tailEnd/>
                        </a:ln>
                      </wps:spPr>
                      <wps:txbx>
                        <w:txbxContent>
                          <w:p w14:paraId="70F8B253" w14:textId="77777777" w:rsidR="009D5361" w:rsidRDefault="009D5361">
                            <w:pPr>
                              <w:spacing w:line="237" w:lineRule="auto"/>
                              <w:ind w:left="96" w:right="93"/>
                              <w:jc w:val="both"/>
                              <w:rPr>
                                <w:sz w:val="17"/>
                              </w:rPr>
                            </w:pPr>
                            <w:r>
                              <w:rPr>
                                <w:sz w:val="17"/>
                              </w:rPr>
                              <w:t xml:space="preserve">waterbirds. Although it seems that there is relatively little international trade in migratory waterbirds in the Agreement Area, national (or domestic) trade can be very high, involving annual harvests of many thousands of birds for sale as food in local markets. In some areas, such trade may be of considerable importance to the local economies. These guidelines </w:t>
                            </w:r>
                            <w:r>
                              <w:rPr>
                                <w:spacing w:val="-3"/>
                                <w:sz w:val="17"/>
                              </w:rPr>
                              <w:t xml:space="preserve">concern </w:t>
                            </w:r>
                            <w:r>
                              <w:rPr>
                                <w:sz w:val="17"/>
                              </w:rPr>
                              <w:t xml:space="preserve">both </w:t>
                            </w:r>
                            <w:r>
                              <w:rPr>
                                <w:spacing w:val="-3"/>
                                <w:sz w:val="17"/>
                              </w:rPr>
                              <w:t xml:space="preserve">international </w:t>
                            </w:r>
                            <w:r>
                              <w:rPr>
                                <w:sz w:val="17"/>
                              </w:rPr>
                              <w:t xml:space="preserve">and domestic </w:t>
                            </w:r>
                            <w:r>
                              <w:rPr>
                                <w:spacing w:val="-3"/>
                                <w:sz w:val="17"/>
                              </w:rPr>
                              <w:t xml:space="preserve">trade, </w:t>
                            </w:r>
                            <w:r>
                              <w:rPr>
                                <w:sz w:val="17"/>
                              </w:rPr>
                              <w:t xml:space="preserve">and offer </w:t>
                            </w:r>
                            <w:r>
                              <w:rPr>
                                <w:spacing w:val="-3"/>
                                <w:sz w:val="17"/>
                              </w:rPr>
                              <w:t xml:space="preserve">practical </w:t>
                            </w:r>
                            <w:r>
                              <w:rPr>
                                <w:sz w:val="17"/>
                              </w:rPr>
                              <w:t xml:space="preserve">advice on how trade in </w:t>
                            </w:r>
                            <w:r>
                              <w:rPr>
                                <w:spacing w:val="-3"/>
                                <w:sz w:val="17"/>
                              </w:rPr>
                              <w:t xml:space="preserve">waterbirds </w:t>
                            </w:r>
                            <w:r>
                              <w:rPr>
                                <w:sz w:val="17"/>
                              </w:rPr>
                              <w:t xml:space="preserve">can be regulated within the framework of sustainable </w:t>
                            </w:r>
                            <w:r>
                              <w:rPr>
                                <w:spacing w:val="-3"/>
                                <w:sz w:val="17"/>
                              </w:rPr>
                              <w:t>harvests.</w:t>
                            </w:r>
                          </w:p>
                        </w:txbxContent>
                      </wps:txbx>
                      <wps:bodyPr rot="0" vert="horz" wrap="square" lIns="0" tIns="0" rIns="0" bIns="0" anchor="t" anchorCtr="0" upright="1">
                        <a:noAutofit/>
                      </wps:bodyPr>
                    </wps:wsp>
                  </a:graphicData>
                </a:graphic>
              </wp:inline>
            </w:drawing>
          </mc:Choice>
          <mc:Fallback>
            <w:pict>
              <v:shape w14:anchorId="0B8523D4" id="Text Box 113" o:spid="_x0000_s1033" type="#_x0000_t202" style="width:400.6pt;height:6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" fillcolor="#fc9" strokeweight=".48pt">
                <v:textbox inset="0,0,0,0">
                  <w:txbxContent>
                    <w:p w14:paraId="70F8B253" w14:textId="77777777" w:rsidR="009D5361" w:rsidRDefault="009D5361">
                      <w:pPr>
                        <w:spacing w:line="237" w:lineRule="auto"/>
                        <w:ind w:left="96" w:right="93"/>
                        <w:jc w:val="both"/>
                        <w:rPr>
                          <w:sz w:val="17"/>
                        </w:rPr>
                      </w:pPr>
                      <w:r>
                        <w:rPr>
                          <w:sz w:val="17"/>
                        </w:rPr>
                        <w:t xml:space="preserve">waterbirds. Although it seems that there is relatively little international trade in migratory waterbirds in the Agreement Area, national (or domestic) trade can be very high, involving annual harvests of many thousands of birds for sale as food in local markets. In some areas, such trade may be of considerable importance to the local economies. These guidelines </w:t>
                      </w:r>
                      <w:r>
                        <w:rPr>
                          <w:spacing w:val="-3"/>
                          <w:sz w:val="17"/>
                        </w:rPr>
                        <w:t xml:space="preserve">concern </w:t>
                      </w:r>
                      <w:r>
                        <w:rPr>
                          <w:sz w:val="17"/>
                        </w:rPr>
                        <w:t xml:space="preserve">both </w:t>
                      </w:r>
                      <w:r>
                        <w:rPr>
                          <w:spacing w:val="-3"/>
                          <w:sz w:val="17"/>
                        </w:rPr>
                        <w:t xml:space="preserve">international </w:t>
                      </w:r>
                      <w:r>
                        <w:rPr>
                          <w:sz w:val="17"/>
                        </w:rPr>
                        <w:t xml:space="preserve">and domestic </w:t>
                      </w:r>
                      <w:r>
                        <w:rPr>
                          <w:spacing w:val="-3"/>
                          <w:sz w:val="17"/>
                        </w:rPr>
                        <w:t xml:space="preserve">trade, </w:t>
                      </w:r>
                      <w:r>
                        <w:rPr>
                          <w:sz w:val="17"/>
                        </w:rPr>
                        <w:t xml:space="preserve">and offer </w:t>
                      </w:r>
                      <w:r>
                        <w:rPr>
                          <w:spacing w:val="-3"/>
                          <w:sz w:val="17"/>
                        </w:rPr>
                        <w:t xml:space="preserve">practical </w:t>
                      </w:r>
                      <w:r>
                        <w:rPr>
                          <w:sz w:val="17"/>
                        </w:rPr>
                        <w:t xml:space="preserve">advice on how trade in </w:t>
                      </w:r>
                      <w:r>
                        <w:rPr>
                          <w:spacing w:val="-3"/>
                          <w:sz w:val="17"/>
                        </w:rPr>
                        <w:t xml:space="preserve">waterbirds </w:t>
                      </w:r>
                      <w:r>
                        <w:rPr>
                          <w:sz w:val="17"/>
                        </w:rPr>
                        <w:t xml:space="preserve">can be regulated within the framework of sustainable </w:t>
                      </w:r>
                      <w:r>
                        <w:rPr>
                          <w:spacing w:val="-3"/>
                          <w:sz w:val="17"/>
                        </w:rPr>
                        <w:t>harvests.</w:t>
                      </w:r>
                    </w:p>
                  </w:txbxContent>
                </v:textbox>
                <w10:anchorlock/>
              </v:shape>
            </w:pict>
          </mc:Fallback>
        </mc:AlternateContent>
      </w:r>
    </w:p>
    <w:p w14:paraId="10925D99" w14:textId="0C99EFBF" w:rsidR="00CC19FF" w:rsidRDefault="00EF6C3F">
      <w:pPr>
        <w:pStyle w:val="BodyText"/>
        <w:spacing w:before="9"/>
        <w:rPr>
          <w:sz w:val="10"/>
        </w:rPr>
      </w:pPr>
      <w:r>
        <w:rPr>
          <w:noProof/>
        </w:rPr>
        <mc:AlternateContent>
          <mc:Choice Requires="wps">
            <w:drawing>
              <wp:anchor distT="0" distB="0" distL="0" distR="0" simplePos="0" relativeHeight="487592448" behindDoc="1" locked="0" layoutInCell="1" allowOverlap="1" wp14:anchorId="1274DE77" wp14:editId="4191ACAB">
                <wp:simplePos x="0" y="0"/>
                <wp:positionH relativeFrom="page">
                  <wp:posOffset>1233170</wp:posOffset>
                </wp:positionH>
                <wp:positionV relativeFrom="paragraph">
                  <wp:posOffset>107315</wp:posOffset>
                </wp:positionV>
                <wp:extent cx="5087620" cy="1694815"/>
                <wp:effectExtent l="0" t="0" r="0" b="635"/>
                <wp:wrapTopAndBottom/>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620" cy="1694815"/>
                        </a:xfrm>
                        <a:prstGeom prst="rect">
                          <a:avLst/>
                        </a:prstGeom>
                        <a:solidFill>
                          <a:srgbClr val="FFCC99"/>
                        </a:solidFill>
                        <a:ln w="6096">
                          <a:solidFill>
                            <a:srgbClr val="000000"/>
                          </a:solidFill>
                          <a:miter lim="800000"/>
                          <a:headEnd/>
                          <a:tailEnd/>
                        </a:ln>
                      </wps:spPr>
                      <wps:txbx>
                        <w:txbxContent>
                          <w:p w14:paraId="5295559F" w14:textId="77777777" w:rsidR="009D5361" w:rsidRDefault="009D5361">
                            <w:pPr>
                              <w:pStyle w:val="BodyText"/>
                              <w:spacing w:before="4"/>
                              <w:rPr>
                                <w:sz w:val="14"/>
                              </w:rPr>
                            </w:pPr>
                          </w:p>
                          <w:p w14:paraId="460290C6" w14:textId="77777777" w:rsidR="009D5361" w:rsidRDefault="009D5361">
                            <w:pPr>
                              <w:ind w:left="96"/>
                              <w:jc w:val="both"/>
                              <w:rPr>
                                <w:b/>
                                <w:sz w:val="17"/>
                              </w:rPr>
                            </w:pPr>
                            <w:r>
                              <w:rPr>
                                <w:b/>
                                <w:sz w:val="17"/>
                              </w:rPr>
                              <w:t>7. Guidelines on the development of ecotourism at wetlands</w:t>
                            </w:r>
                          </w:p>
                          <w:p w14:paraId="6B78D7DD" w14:textId="77777777" w:rsidR="009D5361" w:rsidRDefault="009D5361">
                            <w:pPr>
                              <w:pStyle w:val="BodyText"/>
                              <w:spacing w:before="2"/>
                              <w:rPr>
                                <w:b/>
                                <w:sz w:val="15"/>
                              </w:rPr>
                            </w:pPr>
                          </w:p>
                          <w:p w14:paraId="15FE349F" w14:textId="77777777" w:rsidR="009D5361" w:rsidRDefault="009D5361">
                            <w:pPr>
                              <w:ind w:left="96" w:right="93"/>
                              <w:jc w:val="both"/>
                              <w:rPr>
                                <w:sz w:val="17"/>
                              </w:rPr>
                            </w:pPr>
                            <w:r>
                              <w:rPr>
                                <w:sz w:val="17"/>
                              </w:rPr>
                              <w:t>The</w:t>
                            </w:r>
                            <w:r>
                              <w:rPr>
                                <w:spacing w:val="-8"/>
                                <w:sz w:val="17"/>
                              </w:rPr>
                              <w:t xml:space="preserve"> </w:t>
                            </w:r>
                            <w:r>
                              <w:rPr>
                                <w:spacing w:val="-3"/>
                                <w:sz w:val="17"/>
                              </w:rPr>
                              <w:t>development</w:t>
                            </w:r>
                            <w:r>
                              <w:rPr>
                                <w:spacing w:val="-5"/>
                                <w:sz w:val="17"/>
                              </w:rPr>
                              <w:t xml:space="preserve"> </w:t>
                            </w:r>
                            <w:r>
                              <w:rPr>
                                <w:sz w:val="17"/>
                              </w:rPr>
                              <w:t>of</w:t>
                            </w:r>
                            <w:r>
                              <w:rPr>
                                <w:spacing w:val="-6"/>
                                <w:sz w:val="17"/>
                              </w:rPr>
                              <w:t xml:space="preserve"> </w:t>
                            </w:r>
                            <w:r>
                              <w:rPr>
                                <w:sz w:val="17"/>
                              </w:rPr>
                              <w:t>ecotourism</w:t>
                            </w:r>
                            <w:r>
                              <w:rPr>
                                <w:spacing w:val="-8"/>
                                <w:sz w:val="17"/>
                              </w:rPr>
                              <w:t xml:space="preserve"> </w:t>
                            </w:r>
                            <w:r>
                              <w:rPr>
                                <w:sz w:val="17"/>
                              </w:rPr>
                              <w:t>based</w:t>
                            </w:r>
                            <w:r>
                              <w:rPr>
                                <w:spacing w:val="-5"/>
                                <w:sz w:val="17"/>
                              </w:rPr>
                              <w:t xml:space="preserve"> </w:t>
                            </w:r>
                            <w:r>
                              <w:rPr>
                                <w:sz w:val="17"/>
                              </w:rPr>
                              <w:t>on</w:t>
                            </w:r>
                            <w:r>
                              <w:rPr>
                                <w:spacing w:val="-8"/>
                                <w:sz w:val="17"/>
                              </w:rPr>
                              <w:t xml:space="preserve"> </w:t>
                            </w:r>
                            <w:r>
                              <w:rPr>
                                <w:sz w:val="17"/>
                              </w:rPr>
                              <w:t>spectacular</w:t>
                            </w:r>
                            <w:r>
                              <w:rPr>
                                <w:spacing w:val="-6"/>
                                <w:sz w:val="17"/>
                              </w:rPr>
                              <w:t xml:space="preserve"> </w:t>
                            </w:r>
                            <w:r>
                              <w:rPr>
                                <w:spacing w:val="-3"/>
                                <w:sz w:val="17"/>
                              </w:rPr>
                              <w:t>concentrations</w:t>
                            </w:r>
                            <w:r>
                              <w:rPr>
                                <w:spacing w:val="-5"/>
                                <w:sz w:val="17"/>
                              </w:rPr>
                              <w:t xml:space="preserve"> </w:t>
                            </w:r>
                            <w:r>
                              <w:rPr>
                                <w:spacing w:val="-3"/>
                                <w:sz w:val="17"/>
                              </w:rPr>
                              <w:t>of</w:t>
                            </w:r>
                            <w:r>
                              <w:rPr>
                                <w:spacing w:val="-5"/>
                                <w:sz w:val="17"/>
                              </w:rPr>
                              <w:t xml:space="preserve"> </w:t>
                            </w:r>
                            <w:r>
                              <w:rPr>
                                <w:sz w:val="17"/>
                              </w:rPr>
                              <w:t>migratory</w:t>
                            </w:r>
                            <w:r>
                              <w:rPr>
                                <w:spacing w:val="-8"/>
                                <w:sz w:val="17"/>
                              </w:rPr>
                              <w:t xml:space="preserve"> </w:t>
                            </w:r>
                            <w:r>
                              <w:rPr>
                                <w:sz w:val="17"/>
                              </w:rPr>
                              <w:t>waterbirds</w:t>
                            </w:r>
                            <w:r>
                              <w:rPr>
                                <w:spacing w:val="-7"/>
                                <w:sz w:val="17"/>
                              </w:rPr>
                              <w:t xml:space="preserve"> </w:t>
                            </w:r>
                            <w:r>
                              <w:rPr>
                                <w:sz w:val="17"/>
                              </w:rPr>
                              <w:t>can</w:t>
                            </w:r>
                            <w:r>
                              <w:rPr>
                                <w:spacing w:val="-6"/>
                                <w:sz w:val="17"/>
                              </w:rPr>
                              <w:t xml:space="preserve"> </w:t>
                            </w:r>
                            <w:r>
                              <w:rPr>
                                <w:sz w:val="17"/>
                              </w:rPr>
                              <w:t>not</w:t>
                            </w:r>
                            <w:r>
                              <w:rPr>
                                <w:spacing w:val="-6"/>
                                <w:sz w:val="17"/>
                              </w:rPr>
                              <w:t xml:space="preserve"> </w:t>
                            </w:r>
                            <w:r>
                              <w:rPr>
                                <w:sz w:val="17"/>
                              </w:rPr>
                              <w:t>only increase</w:t>
                            </w:r>
                            <w:r>
                              <w:rPr>
                                <w:spacing w:val="-11"/>
                                <w:sz w:val="17"/>
                              </w:rPr>
                              <w:t xml:space="preserve"> </w:t>
                            </w:r>
                            <w:r>
                              <w:rPr>
                                <w:sz w:val="17"/>
                              </w:rPr>
                              <w:t>support</w:t>
                            </w:r>
                            <w:r>
                              <w:rPr>
                                <w:spacing w:val="-6"/>
                                <w:sz w:val="17"/>
                              </w:rPr>
                              <w:t xml:space="preserve"> </w:t>
                            </w:r>
                            <w:r>
                              <w:rPr>
                                <w:sz w:val="17"/>
                              </w:rPr>
                              <w:t>amongst</w:t>
                            </w:r>
                            <w:r>
                              <w:rPr>
                                <w:spacing w:val="-9"/>
                                <w:sz w:val="17"/>
                              </w:rPr>
                              <w:t xml:space="preserve"> </w:t>
                            </w:r>
                            <w:r>
                              <w:rPr>
                                <w:sz w:val="17"/>
                              </w:rPr>
                              <w:t>the</w:t>
                            </w:r>
                            <w:r>
                              <w:rPr>
                                <w:spacing w:val="-6"/>
                                <w:sz w:val="17"/>
                              </w:rPr>
                              <w:t xml:space="preserve"> </w:t>
                            </w:r>
                            <w:r>
                              <w:rPr>
                                <w:spacing w:val="-3"/>
                                <w:sz w:val="17"/>
                              </w:rPr>
                              <w:t>general</w:t>
                            </w:r>
                            <w:r>
                              <w:rPr>
                                <w:spacing w:val="-5"/>
                                <w:sz w:val="17"/>
                              </w:rPr>
                              <w:t xml:space="preserve"> </w:t>
                            </w:r>
                            <w:r>
                              <w:rPr>
                                <w:spacing w:val="-3"/>
                                <w:sz w:val="17"/>
                              </w:rPr>
                              <w:t>public</w:t>
                            </w:r>
                            <w:r>
                              <w:rPr>
                                <w:spacing w:val="-6"/>
                                <w:sz w:val="17"/>
                              </w:rPr>
                              <w:t xml:space="preserve"> </w:t>
                            </w:r>
                            <w:r>
                              <w:rPr>
                                <w:sz w:val="17"/>
                              </w:rPr>
                              <w:t>for</w:t>
                            </w:r>
                            <w:r>
                              <w:rPr>
                                <w:spacing w:val="-4"/>
                                <w:sz w:val="17"/>
                              </w:rPr>
                              <w:t xml:space="preserve"> </w:t>
                            </w:r>
                            <w:r>
                              <w:rPr>
                                <w:spacing w:val="-3"/>
                                <w:sz w:val="17"/>
                              </w:rPr>
                              <w:t>waterbird</w:t>
                            </w:r>
                            <w:r>
                              <w:rPr>
                                <w:spacing w:val="-7"/>
                                <w:sz w:val="17"/>
                              </w:rPr>
                              <w:t xml:space="preserve"> </w:t>
                            </w:r>
                            <w:r>
                              <w:rPr>
                                <w:spacing w:val="-3"/>
                                <w:sz w:val="17"/>
                              </w:rPr>
                              <w:t>conservation,</w:t>
                            </w:r>
                            <w:r>
                              <w:rPr>
                                <w:spacing w:val="-5"/>
                                <w:sz w:val="17"/>
                              </w:rPr>
                              <w:t xml:space="preserve"> </w:t>
                            </w:r>
                            <w:r>
                              <w:rPr>
                                <w:sz w:val="17"/>
                              </w:rPr>
                              <w:t>but</w:t>
                            </w:r>
                            <w:r>
                              <w:rPr>
                                <w:spacing w:val="-7"/>
                                <w:sz w:val="17"/>
                              </w:rPr>
                              <w:t xml:space="preserve"> </w:t>
                            </w:r>
                            <w:r>
                              <w:rPr>
                                <w:sz w:val="17"/>
                              </w:rPr>
                              <w:t>can</w:t>
                            </w:r>
                            <w:r>
                              <w:rPr>
                                <w:spacing w:val="-8"/>
                                <w:sz w:val="17"/>
                              </w:rPr>
                              <w:t xml:space="preserve"> </w:t>
                            </w:r>
                            <w:r>
                              <w:rPr>
                                <w:spacing w:val="-3"/>
                                <w:sz w:val="17"/>
                              </w:rPr>
                              <w:t>also,</w:t>
                            </w:r>
                            <w:r>
                              <w:rPr>
                                <w:spacing w:val="-6"/>
                                <w:sz w:val="17"/>
                              </w:rPr>
                              <w:t xml:space="preserve"> </w:t>
                            </w:r>
                            <w:r>
                              <w:rPr>
                                <w:sz w:val="17"/>
                              </w:rPr>
                              <w:t>if</w:t>
                            </w:r>
                            <w:r>
                              <w:rPr>
                                <w:spacing w:val="-7"/>
                                <w:sz w:val="17"/>
                              </w:rPr>
                              <w:t xml:space="preserve"> </w:t>
                            </w:r>
                            <w:r>
                              <w:rPr>
                                <w:sz w:val="17"/>
                              </w:rPr>
                              <w:t>properly</w:t>
                            </w:r>
                            <w:r>
                              <w:rPr>
                                <w:spacing w:val="-9"/>
                                <w:sz w:val="17"/>
                              </w:rPr>
                              <w:t xml:space="preserve"> </w:t>
                            </w:r>
                            <w:r>
                              <w:rPr>
                                <w:spacing w:val="-3"/>
                                <w:sz w:val="17"/>
                              </w:rPr>
                              <w:t xml:space="preserve">managed, </w:t>
                            </w:r>
                            <w:r>
                              <w:rPr>
                                <w:sz w:val="17"/>
                              </w:rPr>
                              <w:t>provide</w:t>
                            </w:r>
                            <w:r>
                              <w:rPr>
                                <w:spacing w:val="-12"/>
                                <w:sz w:val="17"/>
                              </w:rPr>
                              <w:t xml:space="preserve"> </w:t>
                            </w:r>
                            <w:r>
                              <w:rPr>
                                <w:sz w:val="17"/>
                              </w:rPr>
                              <w:t>a</w:t>
                            </w:r>
                            <w:r>
                              <w:rPr>
                                <w:spacing w:val="-10"/>
                                <w:sz w:val="17"/>
                              </w:rPr>
                              <w:t xml:space="preserve"> </w:t>
                            </w:r>
                            <w:r>
                              <w:rPr>
                                <w:sz w:val="17"/>
                              </w:rPr>
                              <w:t>valuable</w:t>
                            </w:r>
                            <w:r>
                              <w:rPr>
                                <w:spacing w:val="-14"/>
                                <w:sz w:val="17"/>
                              </w:rPr>
                              <w:t xml:space="preserve"> </w:t>
                            </w:r>
                            <w:r>
                              <w:rPr>
                                <w:sz w:val="17"/>
                              </w:rPr>
                              <w:t>source</w:t>
                            </w:r>
                            <w:r>
                              <w:rPr>
                                <w:spacing w:val="-12"/>
                                <w:sz w:val="17"/>
                              </w:rPr>
                              <w:t xml:space="preserve"> </w:t>
                            </w:r>
                            <w:r>
                              <w:rPr>
                                <w:spacing w:val="-3"/>
                                <w:sz w:val="17"/>
                              </w:rPr>
                              <w:t>of</w:t>
                            </w:r>
                            <w:r>
                              <w:rPr>
                                <w:spacing w:val="-10"/>
                                <w:sz w:val="17"/>
                              </w:rPr>
                              <w:t xml:space="preserve"> </w:t>
                            </w:r>
                            <w:r>
                              <w:rPr>
                                <w:sz w:val="17"/>
                              </w:rPr>
                              <w:t>income</w:t>
                            </w:r>
                            <w:r>
                              <w:rPr>
                                <w:spacing w:val="-14"/>
                                <w:sz w:val="17"/>
                              </w:rPr>
                              <w:t xml:space="preserve"> </w:t>
                            </w:r>
                            <w:r>
                              <w:rPr>
                                <w:sz w:val="17"/>
                              </w:rPr>
                              <w:t>for</w:t>
                            </w:r>
                            <w:r>
                              <w:rPr>
                                <w:spacing w:val="-11"/>
                                <w:sz w:val="17"/>
                              </w:rPr>
                              <w:t xml:space="preserve"> </w:t>
                            </w:r>
                            <w:r>
                              <w:rPr>
                                <w:sz w:val="17"/>
                              </w:rPr>
                              <w:t>local</w:t>
                            </w:r>
                            <w:r>
                              <w:rPr>
                                <w:spacing w:val="-11"/>
                                <w:sz w:val="17"/>
                              </w:rPr>
                              <w:t xml:space="preserve"> </w:t>
                            </w:r>
                            <w:r>
                              <w:rPr>
                                <w:sz w:val="17"/>
                              </w:rPr>
                              <w:t>people</w:t>
                            </w:r>
                            <w:r>
                              <w:rPr>
                                <w:spacing w:val="-14"/>
                                <w:sz w:val="17"/>
                              </w:rPr>
                              <w:t xml:space="preserve"> </w:t>
                            </w:r>
                            <w:r>
                              <w:rPr>
                                <w:sz w:val="17"/>
                              </w:rPr>
                              <w:t>with</w:t>
                            </w:r>
                            <w:r>
                              <w:rPr>
                                <w:spacing w:val="-12"/>
                                <w:sz w:val="17"/>
                              </w:rPr>
                              <w:t xml:space="preserve"> </w:t>
                            </w:r>
                            <w:r>
                              <w:rPr>
                                <w:sz w:val="17"/>
                              </w:rPr>
                              <w:t>negligible</w:t>
                            </w:r>
                            <w:r>
                              <w:rPr>
                                <w:spacing w:val="-11"/>
                                <w:sz w:val="17"/>
                              </w:rPr>
                              <w:t xml:space="preserve"> </w:t>
                            </w:r>
                            <w:r>
                              <w:rPr>
                                <w:sz w:val="17"/>
                              </w:rPr>
                              <w:t>harm</w:t>
                            </w:r>
                            <w:r>
                              <w:rPr>
                                <w:spacing w:val="-11"/>
                                <w:sz w:val="17"/>
                              </w:rPr>
                              <w:t xml:space="preserve"> </w:t>
                            </w:r>
                            <w:r>
                              <w:rPr>
                                <w:sz w:val="17"/>
                              </w:rPr>
                              <w:t>to</w:t>
                            </w:r>
                            <w:r>
                              <w:rPr>
                                <w:spacing w:val="-14"/>
                                <w:sz w:val="17"/>
                              </w:rPr>
                              <w:t xml:space="preserve"> </w:t>
                            </w:r>
                            <w:r>
                              <w:rPr>
                                <w:sz w:val="17"/>
                              </w:rPr>
                              <w:t>the</w:t>
                            </w:r>
                            <w:r>
                              <w:rPr>
                                <w:spacing w:val="-10"/>
                                <w:sz w:val="17"/>
                              </w:rPr>
                              <w:t xml:space="preserve"> </w:t>
                            </w:r>
                            <w:r>
                              <w:rPr>
                                <w:spacing w:val="-3"/>
                                <w:sz w:val="17"/>
                              </w:rPr>
                              <w:t>environment.</w:t>
                            </w:r>
                            <w:r>
                              <w:rPr>
                                <w:spacing w:val="-9"/>
                                <w:sz w:val="17"/>
                              </w:rPr>
                              <w:t xml:space="preserve"> </w:t>
                            </w:r>
                            <w:r>
                              <w:rPr>
                                <w:sz w:val="17"/>
                              </w:rPr>
                              <w:t>In</w:t>
                            </w:r>
                            <w:r>
                              <w:rPr>
                                <w:spacing w:val="-14"/>
                                <w:sz w:val="17"/>
                              </w:rPr>
                              <w:t xml:space="preserve"> </w:t>
                            </w:r>
                            <w:r>
                              <w:rPr>
                                <w:sz w:val="17"/>
                              </w:rPr>
                              <w:t>Paragraph</w:t>
                            </w:r>
                          </w:p>
                          <w:p w14:paraId="54356AA3" w14:textId="77777777" w:rsidR="009D5361" w:rsidRDefault="009D5361">
                            <w:pPr>
                              <w:spacing w:line="237" w:lineRule="auto"/>
                              <w:ind w:left="96" w:right="90"/>
                              <w:jc w:val="both"/>
                              <w:rPr>
                                <w:sz w:val="17"/>
                              </w:rPr>
                            </w:pPr>
                            <w:r>
                              <w:rPr>
                                <w:sz w:val="17"/>
                              </w:rPr>
                              <w:t xml:space="preserve">4.2.1 of the Action </w:t>
                            </w:r>
                            <w:r>
                              <w:rPr>
                                <w:spacing w:val="-3"/>
                                <w:sz w:val="17"/>
                              </w:rPr>
                              <w:t xml:space="preserve">Plan, Parties </w:t>
                            </w:r>
                            <w:r>
                              <w:rPr>
                                <w:sz w:val="17"/>
                              </w:rPr>
                              <w:t xml:space="preserve">are required to </w:t>
                            </w:r>
                            <w:r>
                              <w:rPr>
                                <w:spacing w:val="-3"/>
                                <w:sz w:val="17"/>
                              </w:rPr>
                              <w:t xml:space="preserve">encourage, where appropriate, </w:t>
                            </w:r>
                            <w:r>
                              <w:rPr>
                                <w:sz w:val="17"/>
                              </w:rPr>
                              <w:t xml:space="preserve">the elaboration of co- </w:t>
                            </w:r>
                            <w:r>
                              <w:rPr>
                                <w:spacing w:val="-3"/>
                                <w:sz w:val="17"/>
                              </w:rPr>
                              <w:t xml:space="preserve">operative programmes </w:t>
                            </w:r>
                            <w:r>
                              <w:rPr>
                                <w:sz w:val="17"/>
                              </w:rPr>
                              <w:t xml:space="preserve">to develop sensitive and appropriate </w:t>
                            </w:r>
                            <w:r>
                              <w:rPr>
                                <w:spacing w:val="-3"/>
                                <w:sz w:val="17"/>
                              </w:rPr>
                              <w:t xml:space="preserve">ecotourism at wetlands. Furthermore, </w:t>
                            </w:r>
                            <w:r>
                              <w:rPr>
                                <w:sz w:val="17"/>
                              </w:rPr>
                              <w:t xml:space="preserve">in Paragraph </w:t>
                            </w:r>
                            <w:r>
                              <w:rPr>
                                <w:spacing w:val="-3"/>
                                <w:sz w:val="17"/>
                              </w:rPr>
                              <w:t xml:space="preserve">4.2.2, </w:t>
                            </w:r>
                            <w:r>
                              <w:rPr>
                                <w:sz w:val="17"/>
                              </w:rPr>
                              <w:t xml:space="preserve">Parties are </w:t>
                            </w:r>
                            <w:r>
                              <w:rPr>
                                <w:spacing w:val="-3"/>
                                <w:sz w:val="17"/>
                              </w:rPr>
                              <w:t xml:space="preserve">required, </w:t>
                            </w:r>
                            <w:r>
                              <w:rPr>
                                <w:sz w:val="17"/>
                              </w:rPr>
                              <w:t xml:space="preserve">in co-operation with competent </w:t>
                            </w:r>
                            <w:r>
                              <w:rPr>
                                <w:spacing w:val="-3"/>
                                <w:sz w:val="17"/>
                              </w:rPr>
                              <w:t xml:space="preserve">international organisations, </w:t>
                            </w:r>
                            <w:r>
                              <w:rPr>
                                <w:sz w:val="17"/>
                              </w:rPr>
                              <w:t xml:space="preserve">to </w:t>
                            </w:r>
                            <w:r>
                              <w:rPr>
                                <w:spacing w:val="-3"/>
                                <w:sz w:val="17"/>
                              </w:rPr>
                              <w:t xml:space="preserve">endeavour </w:t>
                            </w:r>
                            <w:r>
                              <w:rPr>
                                <w:sz w:val="17"/>
                              </w:rPr>
                              <w:t xml:space="preserve">to evaluate the costs, </w:t>
                            </w:r>
                            <w:r>
                              <w:rPr>
                                <w:spacing w:val="-3"/>
                                <w:sz w:val="17"/>
                              </w:rPr>
                              <w:t xml:space="preserve">benefits </w:t>
                            </w:r>
                            <w:r>
                              <w:rPr>
                                <w:sz w:val="17"/>
                              </w:rPr>
                              <w:t xml:space="preserve">and </w:t>
                            </w:r>
                            <w:r>
                              <w:rPr>
                                <w:spacing w:val="-3"/>
                                <w:sz w:val="17"/>
                              </w:rPr>
                              <w:t xml:space="preserve">other </w:t>
                            </w:r>
                            <w:r>
                              <w:rPr>
                                <w:spacing w:val="-2"/>
                                <w:sz w:val="17"/>
                              </w:rPr>
                              <w:t xml:space="preserve">consequences </w:t>
                            </w:r>
                            <w:r>
                              <w:rPr>
                                <w:sz w:val="17"/>
                              </w:rPr>
                              <w:t xml:space="preserve">that can result </w:t>
                            </w:r>
                            <w:r>
                              <w:rPr>
                                <w:spacing w:val="-3"/>
                                <w:sz w:val="17"/>
                              </w:rPr>
                              <w:t>from ecotourism at wetlands</w:t>
                            </w:r>
                            <w:r>
                              <w:rPr>
                                <w:spacing w:val="-12"/>
                                <w:sz w:val="17"/>
                              </w:rPr>
                              <w:t xml:space="preserve"> </w:t>
                            </w:r>
                            <w:r>
                              <w:rPr>
                                <w:sz w:val="17"/>
                              </w:rPr>
                              <w:t>with</w:t>
                            </w:r>
                            <w:r>
                              <w:rPr>
                                <w:spacing w:val="-13"/>
                                <w:sz w:val="17"/>
                              </w:rPr>
                              <w:t xml:space="preserve"> </w:t>
                            </w:r>
                            <w:r>
                              <w:rPr>
                                <w:spacing w:val="-3"/>
                                <w:sz w:val="17"/>
                              </w:rPr>
                              <w:t>concentrations</w:t>
                            </w:r>
                            <w:r>
                              <w:rPr>
                                <w:spacing w:val="-7"/>
                                <w:sz w:val="17"/>
                              </w:rPr>
                              <w:t xml:space="preserve"> </w:t>
                            </w:r>
                            <w:r>
                              <w:rPr>
                                <w:spacing w:val="-3"/>
                                <w:sz w:val="17"/>
                              </w:rPr>
                              <w:t>of</w:t>
                            </w:r>
                            <w:r>
                              <w:rPr>
                                <w:spacing w:val="-8"/>
                                <w:sz w:val="17"/>
                              </w:rPr>
                              <w:t xml:space="preserve"> </w:t>
                            </w:r>
                            <w:r>
                              <w:rPr>
                                <w:spacing w:val="-3"/>
                                <w:sz w:val="17"/>
                              </w:rPr>
                              <w:t>waterbirds.</w:t>
                            </w:r>
                            <w:r>
                              <w:rPr>
                                <w:spacing w:val="-13"/>
                                <w:sz w:val="17"/>
                              </w:rPr>
                              <w:t xml:space="preserve"> </w:t>
                            </w:r>
                            <w:r>
                              <w:rPr>
                                <w:sz w:val="17"/>
                              </w:rPr>
                              <w:t>The</w:t>
                            </w:r>
                            <w:r>
                              <w:rPr>
                                <w:spacing w:val="-11"/>
                                <w:sz w:val="17"/>
                              </w:rPr>
                              <w:t xml:space="preserve"> </w:t>
                            </w:r>
                            <w:r>
                              <w:rPr>
                                <w:spacing w:val="-3"/>
                                <w:sz w:val="17"/>
                              </w:rPr>
                              <w:t>present</w:t>
                            </w:r>
                            <w:r>
                              <w:rPr>
                                <w:spacing w:val="-10"/>
                                <w:sz w:val="17"/>
                              </w:rPr>
                              <w:t xml:space="preserve"> </w:t>
                            </w:r>
                            <w:r>
                              <w:rPr>
                                <w:sz w:val="17"/>
                              </w:rPr>
                              <w:t>guidelines</w:t>
                            </w:r>
                            <w:r>
                              <w:rPr>
                                <w:spacing w:val="-10"/>
                                <w:sz w:val="17"/>
                              </w:rPr>
                              <w:t xml:space="preserve"> </w:t>
                            </w:r>
                            <w:r>
                              <w:rPr>
                                <w:sz w:val="17"/>
                              </w:rPr>
                              <w:t>examine</w:t>
                            </w:r>
                            <w:r>
                              <w:rPr>
                                <w:spacing w:val="-9"/>
                                <w:sz w:val="17"/>
                              </w:rPr>
                              <w:t xml:space="preserve"> </w:t>
                            </w:r>
                            <w:r>
                              <w:rPr>
                                <w:sz w:val="17"/>
                              </w:rPr>
                              <w:t>a</w:t>
                            </w:r>
                            <w:r>
                              <w:rPr>
                                <w:spacing w:val="-11"/>
                                <w:sz w:val="17"/>
                              </w:rPr>
                              <w:t xml:space="preserve"> </w:t>
                            </w:r>
                            <w:r>
                              <w:rPr>
                                <w:sz w:val="17"/>
                              </w:rPr>
                              <w:t>wide</w:t>
                            </w:r>
                            <w:r>
                              <w:rPr>
                                <w:spacing w:val="-11"/>
                                <w:sz w:val="17"/>
                              </w:rPr>
                              <w:t xml:space="preserve"> </w:t>
                            </w:r>
                            <w:r>
                              <w:rPr>
                                <w:sz w:val="17"/>
                              </w:rPr>
                              <w:t>range</w:t>
                            </w:r>
                            <w:r>
                              <w:rPr>
                                <w:spacing w:val="-12"/>
                                <w:sz w:val="17"/>
                              </w:rPr>
                              <w:t xml:space="preserve"> </w:t>
                            </w:r>
                            <w:r>
                              <w:rPr>
                                <w:sz w:val="17"/>
                              </w:rPr>
                              <w:t>of</w:t>
                            </w:r>
                            <w:r>
                              <w:rPr>
                                <w:spacing w:val="-12"/>
                                <w:sz w:val="17"/>
                              </w:rPr>
                              <w:t xml:space="preserve"> </w:t>
                            </w:r>
                            <w:r>
                              <w:rPr>
                                <w:sz w:val="17"/>
                              </w:rPr>
                              <w:t>issues</w:t>
                            </w:r>
                            <w:r>
                              <w:rPr>
                                <w:spacing w:val="-10"/>
                                <w:sz w:val="17"/>
                              </w:rPr>
                              <w:t xml:space="preserve"> </w:t>
                            </w:r>
                            <w:r>
                              <w:rPr>
                                <w:sz w:val="17"/>
                              </w:rPr>
                              <w:t xml:space="preserve">relating to </w:t>
                            </w:r>
                            <w:r>
                              <w:rPr>
                                <w:spacing w:val="-3"/>
                                <w:sz w:val="17"/>
                              </w:rPr>
                              <w:t xml:space="preserve">nature-oriented </w:t>
                            </w:r>
                            <w:r>
                              <w:rPr>
                                <w:sz w:val="17"/>
                              </w:rPr>
                              <w:t xml:space="preserve">tourism in </w:t>
                            </w:r>
                            <w:r>
                              <w:rPr>
                                <w:spacing w:val="-3"/>
                                <w:sz w:val="17"/>
                              </w:rPr>
                              <w:t xml:space="preserve">general, </w:t>
                            </w:r>
                            <w:r>
                              <w:rPr>
                                <w:sz w:val="17"/>
                              </w:rPr>
                              <w:t xml:space="preserve">and offer </w:t>
                            </w:r>
                            <w:r>
                              <w:rPr>
                                <w:spacing w:val="-3"/>
                                <w:sz w:val="17"/>
                              </w:rPr>
                              <w:t xml:space="preserve">practical </w:t>
                            </w:r>
                            <w:r>
                              <w:rPr>
                                <w:sz w:val="17"/>
                              </w:rPr>
                              <w:t xml:space="preserve">advice for the sensitive </w:t>
                            </w:r>
                            <w:r>
                              <w:rPr>
                                <w:spacing w:val="-3"/>
                                <w:sz w:val="17"/>
                              </w:rPr>
                              <w:t xml:space="preserve">development of </w:t>
                            </w:r>
                            <w:r>
                              <w:rPr>
                                <w:sz w:val="17"/>
                              </w:rPr>
                              <w:t xml:space="preserve">ecotourism at </w:t>
                            </w:r>
                            <w:r>
                              <w:rPr>
                                <w:spacing w:val="-3"/>
                                <w:sz w:val="17"/>
                              </w:rPr>
                              <w:t xml:space="preserve">wetlands </w:t>
                            </w:r>
                            <w:r>
                              <w:rPr>
                                <w:sz w:val="17"/>
                              </w:rPr>
                              <w:t xml:space="preserve">important for </w:t>
                            </w:r>
                            <w:r>
                              <w:rPr>
                                <w:spacing w:val="-3"/>
                                <w:sz w:val="17"/>
                              </w:rPr>
                              <w:t>migratory</w:t>
                            </w:r>
                            <w:r>
                              <w:rPr>
                                <w:spacing w:val="-24"/>
                                <w:sz w:val="17"/>
                              </w:rPr>
                              <w:t xml:space="preserve"> </w:t>
                            </w:r>
                            <w:r>
                              <w:rPr>
                                <w:spacing w:val="-3"/>
                                <w:sz w:val="17"/>
                              </w:rPr>
                              <w:t>birds.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4DE77" id="Text Box 100" o:spid="_x0000_s1034" type="#_x0000_t202" style="position:absolute;margin-left:97.1pt;margin-top:8.45pt;width:400.6pt;height:133.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" fillcolor="#fc9" strokeweight=".48pt">
                <v:textbox inset="0,0,0,0">
                  <w:txbxContent>
                    <w:p w14:paraId="5295559F" w14:textId="77777777" w:rsidR="009D5361" w:rsidRDefault="009D5361">
                      <w:pPr>
                        <w:pStyle w:val="BodyText"/>
                        <w:spacing w:before="4"/>
                        <w:rPr>
                          <w:sz w:val="14"/>
                        </w:rPr>
                      </w:pPr>
                    </w:p>
                    <w:p w14:paraId="460290C6" w14:textId="77777777" w:rsidR="009D5361" w:rsidRDefault="009D5361">
                      <w:pPr>
                        <w:ind w:left="96"/>
                        <w:jc w:val="both"/>
                        <w:rPr>
                          <w:b/>
                          <w:sz w:val="17"/>
                        </w:rPr>
                      </w:pPr>
                      <w:r>
                        <w:rPr>
                          <w:b/>
                          <w:sz w:val="17"/>
                        </w:rPr>
                        <w:t>7. Guidelines on the development of ecotourism at wetlands</w:t>
                      </w:r>
                    </w:p>
                    <w:p w14:paraId="6B78D7DD" w14:textId="77777777" w:rsidR="009D5361" w:rsidRDefault="009D5361">
                      <w:pPr>
                        <w:pStyle w:val="BodyText"/>
                        <w:spacing w:before="2"/>
                        <w:rPr>
                          <w:b/>
                          <w:sz w:val="15"/>
                        </w:rPr>
                      </w:pPr>
                    </w:p>
                    <w:p w14:paraId="15FE349F" w14:textId="77777777" w:rsidR="009D5361" w:rsidRDefault="009D5361">
                      <w:pPr>
                        <w:ind w:left="96" w:right="93"/>
                        <w:jc w:val="both"/>
                        <w:rPr>
                          <w:sz w:val="17"/>
                        </w:rPr>
                      </w:pPr>
                      <w:r>
                        <w:rPr>
                          <w:sz w:val="17"/>
                        </w:rPr>
                        <w:t>The</w:t>
                      </w:r>
                      <w:r>
                        <w:rPr>
                          <w:spacing w:val="-8"/>
                          <w:sz w:val="17"/>
                        </w:rPr>
                        <w:t xml:space="preserve"> </w:t>
                      </w:r>
                      <w:r>
                        <w:rPr>
                          <w:spacing w:val="-3"/>
                          <w:sz w:val="17"/>
                        </w:rPr>
                        <w:t>development</w:t>
                      </w:r>
                      <w:r>
                        <w:rPr>
                          <w:spacing w:val="-5"/>
                          <w:sz w:val="17"/>
                        </w:rPr>
                        <w:t xml:space="preserve"> </w:t>
                      </w:r>
                      <w:r>
                        <w:rPr>
                          <w:sz w:val="17"/>
                        </w:rPr>
                        <w:t>of</w:t>
                      </w:r>
                      <w:r>
                        <w:rPr>
                          <w:spacing w:val="-6"/>
                          <w:sz w:val="17"/>
                        </w:rPr>
                        <w:t xml:space="preserve"> </w:t>
                      </w:r>
                      <w:r>
                        <w:rPr>
                          <w:sz w:val="17"/>
                        </w:rPr>
                        <w:t>ecotourism</w:t>
                      </w:r>
                      <w:r>
                        <w:rPr>
                          <w:spacing w:val="-8"/>
                          <w:sz w:val="17"/>
                        </w:rPr>
                        <w:t xml:space="preserve"> </w:t>
                      </w:r>
                      <w:r>
                        <w:rPr>
                          <w:sz w:val="17"/>
                        </w:rPr>
                        <w:t>based</w:t>
                      </w:r>
                      <w:r>
                        <w:rPr>
                          <w:spacing w:val="-5"/>
                          <w:sz w:val="17"/>
                        </w:rPr>
                        <w:t xml:space="preserve"> </w:t>
                      </w:r>
                      <w:r>
                        <w:rPr>
                          <w:sz w:val="17"/>
                        </w:rPr>
                        <w:t>on</w:t>
                      </w:r>
                      <w:r>
                        <w:rPr>
                          <w:spacing w:val="-8"/>
                          <w:sz w:val="17"/>
                        </w:rPr>
                        <w:t xml:space="preserve"> </w:t>
                      </w:r>
                      <w:r>
                        <w:rPr>
                          <w:sz w:val="17"/>
                        </w:rPr>
                        <w:t>spectacular</w:t>
                      </w:r>
                      <w:r>
                        <w:rPr>
                          <w:spacing w:val="-6"/>
                          <w:sz w:val="17"/>
                        </w:rPr>
                        <w:t xml:space="preserve"> </w:t>
                      </w:r>
                      <w:r>
                        <w:rPr>
                          <w:spacing w:val="-3"/>
                          <w:sz w:val="17"/>
                        </w:rPr>
                        <w:t>concentrations</w:t>
                      </w:r>
                      <w:r>
                        <w:rPr>
                          <w:spacing w:val="-5"/>
                          <w:sz w:val="17"/>
                        </w:rPr>
                        <w:t xml:space="preserve"> </w:t>
                      </w:r>
                      <w:r>
                        <w:rPr>
                          <w:spacing w:val="-3"/>
                          <w:sz w:val="17"/>
                        </w:rPr>
                        <w:t>of</w:t>
                      </w:r>
                      <w:r>
                        <w:rPr>
                          <w:spacing w:val="-5"/>
                          <w:sz w:val="17"/>
                        </w:rPr>
                        <w:t xml:space="preserve"> </w:t>
                      </w:r>
                      <w:r>
                        <w:rPr>
                          <w:sz w:val="17"/>
                        </w:rPr>
                        <w:t>migratory</w:t>
                      </w:r>
                      <w:r>
                        <w:rPr>
                          <w:spacing w:val="-8"/>
                          <w:sz w:val="17"/>
                        </w:rPr>
                        <w:t xml:space="preserve"> </w:t>
                      </w:r>
                      <w:r>
                        <w:rPr>
                          <w:sz w:val="17"/>
                        </w:rPr>
                        <w:t>waterbirds</w:t>
                      </w:r>
                      <w:r>
                        <w:rPr>
                          <w:spacing w:val="-7"/>
                          <w:sz w:val="17"/>
                        </w:rPr>
                        <w:t xml:space="preserve"> </w:t>
                      </w:r>
                      <w:r>
                        <w:rPr>
                          <w:sz w:val="17"/>
                        </w:rPr>
                        <w:t>can</w:t>
                      </w:r>
                      <w:r>
                        <w:rPr>
                          <w:spacing w:val="-6"/>
                          <w:sz w:val="17"/>
                        </w:rPr>
                        <w:t xml:space="preserve"> </w:t>
                      </w:r>
                      <w:r>
                        <w:rPr>
                          <w:sz w:val="17"/>
                        </w:rPr>
                        <w:t>not</w:t>
                      </w:r>
                      <w:r>
                        <w:rPr>
                          <w:spacing w:val="-6"/>
                          <w:sz w:val="17"/>
                        </w:rPr>
                        <w:t xml:space="preserve"> </w:t>
                      </w:r>
                      <w:r>
                        <w:rPr>
                          <w:sz w:val="17"/>
                        </w:rPr>
                        <w:t>only increase</w:t>
                      </w:r>
                      <w:r>
                        <w:rPr>
                          <w:spacing w:val="-11"/>
                          <w:sz w:val="17"/>
                        </w:rPr>
                        <w:t xml:space="preserve"> </w:t>
                      </w:r>
                      <w:r>
                        <w:rPr>
                          <w:sz w:val="17"/>
                        </w:rPr>
                        <w:t>support</w:t>
                      </w:r>
                      <w:r>
                        <w:rPr>
                          <w:spacing w:val="-6"/>
                          <w:sz w:val="17"/>
                        </w:rPr>
                        <w:t xml:space="preserve"> </w:t>
                      </w:r>
                      <w:r>
                        <w:rPr>
                          <w:sz w:val="17"/>
                        </w:rPr>
                        <w:t>amongst</w:t>
                      </w:r>
                      <w:r>
                        <w:rPr>
                          <w:spacing w:val="-9"/>
                          <w:sz w:val="17"/>
                        </w:rPr>
                        <w:t xml:space="preserve"> </w:t>
                      </w:r>
                      <w:r>
                        <w:rPr>
                          <w:sz w:val="17"/>
                        </w:rPr>
                        <w:t>the</w:t>
                      </w:r>
                      <w:r>
                        <w:rPr>
                          <w:spacing w:val="-6"/>
                          <w:sz w:val="17"/>
                        </w:rPr>
                        <w:t xml:space="preserve"> </w:t>
                      </w:r>
                      <w:r>
                        <w:rPr>
                          <w:spacing w:val="-3"/>
                          <w:sz w:val="17"/>
                        </w:rPr>
                        <w:t>general</w:t>
                      </w:r>
                      <w:r>
                        <w:rPr>
                          <w:spacing w:val="-5"/>
                          <w:sz w:val="17"/>
                        </w:rPr>
                        <w:t xml:space="preserve"> </w:t>
                      </w:r>
                      <w:r>
                        <w:rPr>
                          <w:spacing w:val="-3"/>
                          <w:sz w:val="17"/>
                        </w:rPr>
                        <w:t>public</w:t>
                      </w:r>
                      <w:r>
                        <w:rPr>
                          <w:spacing w:val="-6"/>
                          <w:sz w:val="17"/>
                        </w:rPr>
                        <w:t xml:space="preserve"> </w:t>
                      </w:r>
                      <w:r>
                        <w:rPr>
                          <w:sz w:val="17"/>
                        </w:rPr>
                        <w:t>for</w:t>
                      </w:r>
                      <w:r>
                        <w:rPr>
                          <w:spacing w:val="-4"/>
                          <w:sz w:val="17"/>
                        </w:rPr>
                        <w:t xml:space="preserve"> </w:t>
                      </w:r>
                      <w:r>
                        <w:rPr>
                          <w:spacing w:val="-3"/>
                          <w:sz w:val="17"/>
                        </w:rPr>
                        <w:t>waterbird</w:t>
                      </w:r>
                      <w:r>
                        <w:rPr>
                          <w:spacing w:val="-7"/>
                          <w:sz w:val="17"/>
                        </w:rPr>
                        <w:t xml:space="preserve"> </w:t>
                      </w:r>
                      <w:r>
                        <w:rPr>
                          <w:spacing w:val="-3"/>
                          <w:sz w:val="17"/>
                        </w:rPr>
                        <w:t>conservation,</w:t>
                      </w:r>
                      <w:r>
                        <w:rPr>
                          <w:spacing w:val="-5"/>
                          <w:sz w:val="17"/>
                        </w:rPr>
                        <w:t xml:space="preserve"> </w:t>
                      </w:r>
                      <w:r>
                        <w:rPr>
                          <w:sz w:val="17"/>
                        </w:rPr>
                        <w:t>but</w:t>
                      </w:r>
                      <w:r>
                        <w:rPr>
                          <w:spacing w:val="-7"/>
                          <w:sz w:val="17"/>
                        </w:rPr>
                        <w:t xml:space="preserve"> </w:t>
                      </w:r>
                      <w:r>
                        <w:rPr>
                          <w:sz w:val="17"/>
                        </w:rPr>
                        <w:t>can</w:t>
                      </w:r>
                      <w:r>
                        <w:rPr>
                          <w:spacing w:val="-8"/>
                          <w:sz w:val="17"/>
                        </w:rPr>
                        <w:t xml:space="preserve"> </w:t>
                      </w:r>
                      <w:r>
                        <w:rPr>
                          <w:spacing w:val="-3"/>
                          <w:sz w:val="17"/>
                        </w:rPr>
                        <w:t>also,</w:t>
                      </w:r>
                      <w:r>
                        <w:rPr>
                          <w:spacing w:val="-6"/>
                          <w:sz w:val="17"/>
                        </w:rPr>
                        <w:t xml:space="preserve"> </w:t>
                      </w:r>
                      <w:r>
                        <w:rPr>
                          <w:sz w:val="17"/>
                        </w:rPr>
                        <w:t>if</w:t>
                      </w:r>
                      <w:r>
                        <w:rPr>
                          <w:spacing w:val="-7"/>
                          <w:sz w:val="17"/>
                        </w:rPr>
                        <w:t xml:space="preserve"> </w:t>
                      </w:r>
                      <w:r>
                        <w:rPr>
                          <w:sz w:val="17"/>
                        </w:rPr>
                        <w:t>properly</w:t>
                      </w:r>
                      <w:r>
                        <w:rPr>
                          <w:spacing w:val="-9"/>
                          <w:sz w:val="17"/>
                        </w:rPr>
                        <w:t xml:space="preserve"> </w:t>
                      </w:r>
                      <w:r>
                        <w:rPr>
                          <w:spacing w:val="-3"/>
                          <w:sz w:val="17"/>
                        </w:rPr>
                        <w:t xml:space="preserve">managed, </w:t>
                      </w:r>
                      <w:r>
                        <w:rPr>
                          <w:sz w:val="17"/>
                        </w:rPr>
                        <w:t>provide</w:t>
                      </w:r>
                      <w:r>
                        <w:rPr>
                          <w:spacing w:val="-12"/>
                          <w:sz w:val="17"/>
                        </w:rPr>
                        <w:t xml:space="preserve"> </w:t>
                      </w:r>
                      <w:r>
                        <w:rPr>
                          <w:sz w:val="17"/>
                        </w:rPr>
                        <w:t>a</w:t>
                      </w:r>
                      <w:r>
                        <w:rPr>
                          <w:spacing w:val="-10"/>
                          <w:sz w:val="17"/>
                        </w:rPr>
                        <w:t xml:space="preserve"> </w:t>
                      </w:r>
                      <w:r>
                        <w:rPr>
                          <w:sz w:val="17"/>
                        </w:rPr>
                        <w:t>valuable</w:t>
                      </w:r>
                      <w:r>
                        <w:rPr>
                          <w:spacing w:val="-14"/>
                          <w:sz w:val="17"/>
                        </w:rPr>
                        <w:t xml:space="preserve"> </w:t>
                      </w:r>
                      <w:r>
                        <w:rPr>
                          <w:sz w:val="17"/>
                        </w:rPr>
                        <w:t>source</w:t>
                      </w:r>
                      <w:r>
                        <w:rPr>
                          <w:spacing w:val="-12"/>
                          <w:sz w:val="17"/>
                        </w:rPr>
                        <w:t xml:space="preserve"> </w:t>
                      </w:r>
                      <w:r>
                        <w:rPr>
                          <w:spacing w:val="-3"/>
                          <w:sz w:val="17"/>
                        </w:rPr>
                        <w:t>of</w:t>
                      </w:r>
                      <w:r>
                        <w:rPr>
                          <w:spacing w:val="-10"/>
                          <w:sz w:val="17"/>
                        </w:rPr>
                        <w:t xml:space="preserve"> </w:t>
                      </w:r>
                      <w:r>
                        <w:rPr>
                          <w:sz w:val="17"/>
                        </w:rPr>
                        <w:t>income</w:t>
                      </w:r>
                      <w:r>
                        <w:rPr>
                          <w:spacing w:val="-14"/>
                          <w:sz w:val="17"/>
                        </w:rPr>
                        <w:t xml:space="preserve"> </w:t>
                      </w:r>
                      <w:r>
                        <w:rPr>
                          <w:sz w:val="17"/>
                        </w:rPr>
                        <w:t>for</w:t>
                      </w:r>
                      <w:r>
                        <w:rPr>
                          <w:spacing w:val="-11"/>
                          <w:sz w:val="17"/>
                        </w:rPr>
                        <w:t xml:space="preserve"> </w:t>
                      </w:r>
                      <w:r>
                        <w:rPr>
                          <w:sz w:val="17"/>
                        </w:rPr>
                        <w:t>local</w:t>
                      </w:r>
                      <w:r>
                        <w:rPr>
                          <w:spacing w:val="-11"/>
                          <w:sz w:val="17"/>
                        </w:rPr>
                        <w:t xml:space="preserve"> </w:t>
                      </w:r>
                      <w:r>
                        <w:rPr>
                          <w:sz w:val="17"/>
                        </w:rPr>
                        <w:t>people</w:t>
                      </w:r>
                      <w:r>
                        <w:rPr>
                          <w:spacing w:val="-14"/>
                          <w:sz w:val="17"/>
                        </w:rPr>
                        <w:t xml:space="preserve"> </w:t>
                      </w:r>
                      <w:r>
                        <w:rPr>
                          <w:sz w:val="17"/>
                        </w:rPr>
                        <w:t>with</w:t>
                      </w:r>
                      <w:r>
                        <w:rPr>
                          <w:spacing w:val="-12"/>
                          <w:sz w:val="17"/>
                        </w:rPr>
                        <w:t xml:space="preserve"> </w:t>
                      </w:r>
                      <w:r>
                        <w:rPr>
                          <w:sz w:val="17"/>
                        </w:rPr>
                        <w:t>negligible</w:t>
                      </w:r>
                      <w:r>
                        <w:rPr>
                          <w:spacing w:val="-11"/>
                          <w:sz w:val="17"/>
                        </w:rPr>
                        <w:t xml:space="preserve"> </w:t>
                      </w:r>
                      <w:r>
                        <w:rPr>
                          <w:sz w:val="17"/>
                        </w:rPr>
                        <w:t>harm</w:t>
                      </w:r>
                      <w:r>
                        <w:rPr>
                          <w:spacing w:val="-11"/>
                          <w:sz w:val="17"/>
                        </w:rPr>
                        <w:t xml:space="preserve"> </w:t>
                      </w:r>
                      <w:r>
                        <w:rPr>
                          <w:sz w:val="17"/>
                        </w:rPr>
                        <w:t>to</w:t>
                      </w:r>
                      <w:r>
                        <w:rPr>
                          <w:spacing w:val="-14"/>
                          <w:sz w:val="17"/>
                        </w:rPr>
                        <w:t xml:space="preserve"> </w:t>
                      </w:r>
                      <w:r>
                        <w:rPr>
                          <w:sz w:val="17"/>
                        </w:rPr>
                        <w:t>the</w:t>
                      </w:r>
                      <w:r>
                        <w:rPr>
                          <w:spacing w:val="-10"/>
                          <w:sz w:val="17"/>
                        </w:rPr>
                        <w:t xml:space="preserve"> </w:t>
                      </w:r>
                      <w:r>
                        <w:rPr>
                          <w:spacing w:val="-3"/>
                          <w:sz w:val="17"/>
                        </w:rPr>
                        <w:t>environment.</w:t>
                      </w:r>
                      <w:r>
                        <w:rPr>
                          <w:spacing w:val="-9"/>
                          <w:sz w:val="17"/>
                        </w:rPr>
                        <w:t xml:space="preserve"> </w:t>
                      </w:r>
                      <w:r>
                        <w:rPr>
                          <w:sz w:val="17"/>
                        </w:rPr>
                        <w:t>In</w:t>
                      </w:r>
                      <w:r>
                        <w:rPr>
                          <w:spacing w:val="-14"/>
                          <w:sz w:val="17"/>
                        </w:rPr>
                        <w:t xml:space="preserve"> </w:t>
                      </w:r>
                      <w:r>
                        <w:rPr>
                          <w:sz w:val="17"/>
                        </w:rPr>
                        <w:t>Paragraph</w:t>
                      </w:r>
                    </w:p>
                    <w:p w14:paraId="54356AA3" w14:textId="77777777" w:rsidR="009D5361" w:rsidRDefault="009D5361">
                      <w:pPr>
                        <w:spacing w:line="237" w:lineRule="auto"/>
                        <w:ind w:left="96" w:right="90"/>
                        <w:jc w:val="both"/>
                        <w:rPr>
                          <w:sz w:val="17"/>
                        </w:rPr>
                      </w:pPr>
                      <w:r>
                        <w:rPr>
                          <w:sz w:val="17"/>
                        </w:rPr>
                        <w:t xml:space="preserve">4.2.1 of the Action </w:t>
                      </w:r>
                      <w:r>
                        <w:rPr>
                          <w:spacing w:val="-3"/>
                          <w:sz w:val="17"/>
                        </w:rPr>
                        <w:t xml:space="preserve">Plan, Parties </w:t>
                      </w:r>
                      <w:r>
                        <w:rPr>
                          <w:sz w:val="17"/>
                        </w:rPr>
                        <w:t xml:space="preserve">are required to </w:t>
                      </w:r>
                      <w:r>
                        <w:rPr>
                          <w:spacing w:val="-3"/>
                          <w:sz w:val="17"/>
                        </w:rPr>
                        <w:t xml:space="preserve">encourage, where appropriate, </w:t>
                      </w:r>
                      <w:r>
                        <w:rPr>
                          <w:sz w:val="17"/>
                        </w:rPr>
                        <w:t xml:space="preserve">the elaboration of co- </w:t>
                      </w:r>
                      <w:r>
                        <w:rPr>
                          <w:spacing w:val="-3"/>
                          <w:sz w:val="17"/>
                        </w:rPr>
                        <w:t xml:space="preserve">operative programmes </w:t>
                      </w:r>
                      <w:r>
                        <w:rPr>
                          <w:sz w:val="17"/>
                        </w:rPr>
                        <w:t xml:space="preserve">to develop sensitive and appropriate </w:t>
                      </w:r>
                      <w:r>
                        <w:rPr>
                          <w:spacing w:val="-3"/>
                          <w:sz w:val="17"/>
                        </w:rPr>
                        <w:t xml:space="preserve">ecotourism at wetlands. Furthermore, </w:t>
                      </w:r>
                      <w:r>
                        <w:rPr>
                          <w:sz w:val="17"/>
                        </w:rPr>
                        <w:t xml:space="preserve">in Paragraph </w:t>
                      </w:r>
                      <w:r>
                        <w:rPr>
                          <w:spacing w:val="-3"/>
                          <w:sz w:val="17"/>
                        </w:rPr>
                        <w:t xml:space="preserve">4.2.2, </w:t>
                      </w:r>
                      <w:r>
                        <w:rPr>
                          <w:sz w:val="17"/>
                        </w:rPr>
                        <w:t xml:space="preserve">Parties are </w:t>
                      </w:r>
                      <w:r>
                        <w:rPr>
                          <w:spacing w:val="-3"/>
                          <w:sz w:val="17"/>
                        </w:rPr>
                        <w:t xml:space="preserve">required, </w:t>
                      </w:r>
                      <w:r>
                        <w:rPr>
                          <w:sz w:val="17"/>
                        </w:rPr>
                        <w:t xml:space="preserve">in co-operation with competent </w:t>
                      </w:r>
                      <w:r>
                        <w:rPr>
                          <w:spacing w:val="-3"/>
                          <w:sz w:val="17"/>
                        </w:rPr>
                        <w:t xml:space="preserve">international organisations, </w:t>
                      </w:r>
                      <w:r>
                        <w:rPr>
                          <w:sz w:val="17"/>
                        </w:rPr>
                        <w:t xml:space="preserve">to </w:t>
                      </w:r>
                      <w:r>
                        <w:rPr>
                          <w:spacing w:val="-3"/>
                          <w:sz w:val="17"/>
                        </w:rPr>
                        <w:t xml:space="preserve">endeavour </w:t>
                      </w:r>
                      <w:r>
                        <w:rPr>
                          <w:sz w:val="17"/>
                        </w:rPr>
                        <w:t xml:space="preserve">to evaluate the costs, </w:t>
                      </w:r>
                      <w:r>
                        <w:rPr>
                          <w:spacing w:val="-3"/>
                          <w:sz w:val="17"/>
                        </w:rPr>
                        <w:t xml:space="preserve">benefits </w:t>
                      </w:r>
                      <w:r>
                        <w:rPr>
                          <w:sz w:val="17"/>
                        </w:rPr>
                        <w:t xml:space="preserve">and </w:t>
                      </w:r>
                      <w:r>
                        <w:rPr>
                          <w:spacing w:val="-3"/>
                          <w:sz w:val="17"/>
                        </w:rPr>
                        <w:t xml:space="preserve">other </w:t>
                      </w:r>
                      <w:r>
                        <w:rPr>
                          <w:spacing w:val="-2"/>
                          <w:sz w:val="17"/>
                        </w:rPr>
                        <w:t xml:space="preserve">consequences </w:t>
                      </w:r>
                      <w:r>
                        <w:rPr>
                          <w:sz w:val="17"/>
                        </w:rPr>
                        <w:t xml:space="preserve">that can result </w:t>
                      </w:r>
                      <w:r>
                        <w:rPr>
                          <w:spacing w:val="-3"/>
                          <w:sz w:val="17"/>
                        </w:rPr>
                        <w:t>from ecotourism at wetlands</w:t>
                      </w:r>
                      <w:r>
                        <w:rPr>
                          <w:spacing w:val="-12"/>
                          <w:sz w:val="17"/>
                        </w:rPr>
                        <w:t xml:space="preserve"> </w:t>
                      </w:r>
                      <w:r>
                        <w:rPr>
                          <w:sz w:val="17"/>
                        </w:rPr>
                        <w:t>with</w:t>
                      </w:r>
                      <w:r>
                        <w:rPr>
                          <w:spacing w:val="-13"/>
                          <w:sz w:val="17"/>
                        </w:rPr>
                        <w:t xml:space="preserve"> </w:t>
                      </w:r>
                      <w:r>
                        <w:rPr>
                          <w:spacing w:val="-3"/>
                          <w:sz w:val="17"/>
                        </w:rPr>
                        <w:t>concentrations</w:t>
                      </w:r>
                      <w:r>
                        <w:rPr>
                          <w:spacing w:val="-7"/>
                          <w:sz w:val="17"/>
                        </w:rPr>
                        <w:t xml:space="preserve"> </w:t>
                      </w:r>
                      <w:r>
                        <w:rPr>
                          <w:spacing w:val="-3"/>
                          <w:sz w:val="17"/>
                        </w:rPr>
                        <w:t>of</w:t>
                      </w:r>
                      <w:r>
                        <w:rPr>
                          <w:spacing w:val="-8"/>
                          <w:sz w:val="17"/>
                        </w:rPr>
                        <w:t xml:space="preserve"> </w:t>
                      </w:r>
                      <w:r>
                        <w:rPr>
                          <w:spacing w:val="-3"/>
                          <w:sz w:val="17"/>
                        </w:rPr>
                        <w:t>waterbirds.</w:t>
                      </w:r>
                      <w:r>
                        <w:rPr>
                          <w:spacing w:val="-13"/>
                          <w:sz w:val="17"/>
                        </w:rPr>
                        <w:t xml:space="preserve"> </w:t>
                      </w:r>
                      <w:r>
                        <w:rPr>
                          <w:sz w:val="17"/>
                        </w:rPr>
                        <w:t>The</w:t>
                      </w:r>
                      <w:r>
                        <w:rPr>
                          <w:spacing w:val="-11"/>
                          <w:sz w:val="17"/>
                        </w:rPr>
                        <w:t xml:space="preserve"> </w:t>
                      </w:r>
                      <w:r>
                        <w:rPr>
                          <w:spacing w:val="-3"/>
                          <w:sz w:val="17"/>
                        </w:rPr>
                        <w:t>present</w:t>
                      </w:r>
                      <w:r>
                        <w:rPr>
                          <w:spacing w:val="-10"/>
                          <w:sz w:val="17"/>
                        </w:rPr>
                        <w:t xml:space="preserve"> </w:t>
                      </w:r>
                      <w:r>
                        <w:rPr>
                          <w:sz w:val="17"/>
                        </w:rPr>
                        <w:t>guidelines</w:t>
                      </w:r>
                      <w:r>
                        <w:rPr>
                          <w:spacing w:val="-10"/>
                          <w:sz w:val="17"/>
                        </w:rPr>
                        <w:t xml:space="preserve"> </w:t>
                      </w:r>
                      <w:r>
                        <w:rPr>
                          <w:sz w:val="17"/>
                        </w:rPr>
                        <w:t>examine</w:t>
                      </w:r>
                      <w:r>
                        <w:rPr>
                          <w:spacing w:val="-9"/>
                          <w:sz w:val="17"/>
                        </w:rPr>
                        <w:t xml:space="preserve"> </w:t>
                      </w:r>
                      <w:r>
                        <w:rPr>
                          <w:sz w:val="17"/>
                        </w:rPr>
                        <w:t>a</w:t>
                      </w:r>
                      <w:r>
                        <w:rPr>
                          <w:spacing w:val="-11"/>
                          <w:sz w:val="17"/>
                        </w:rPr>
                        <w:t xml:space="preserve"> </w:t>
                      </w:r>
                      <w:r>
                        <w:rPr>
                          <w:sz w:val="17"/>
                        </w:rPr>
                        <w:t>wide</w:t>
                      </w:r>
                      <w:r>
                        <w:rPr>
                          <w:spacing w:val="-11"/>
                          <w:sz w:val="17"/>
                        </w:rPr>
                        <w:t xml:space="preserve"> </w:t>
                      </w:r>
                      <w:r>
                        <w:rPr>
                          <w:sz w:val="17"/>
                        </w:rPr>
                        <w:t>range</w:t>
                      </w:r>
                      <w:r>
                        <w:rPr>
                          <w:spacing w:val="-12"/>
                          <w:sz w:val="17"/>
                        </w:rPr>
                        <w:t xml:space="preserve"> </w:t>
                      </w:r>
                      <w:r>
                        <w:rPr>
                          <w:sz w:val="17"/>
                        </w:rPr>
                        <w:t>of</w:t>
                      </w:r>
                      <w:r>
                        <w:rPr>
                          <w:spacing w:val="-12"/>
                          <w:sz w:val="17"/>
                        </w:rPr>
                        <w:t xml:space="preserve"> </w:t>
                      </w:r>
                      <w:r>
                        <w:rPr>
                          <w:sz w:val="17"/>
                        </w:rPr>
                        <w:t>issues</w:t>
                      </w:r>
                      <w:r>
                        <w:rPr>
                          <w:spacing w:val="-10"/>
                          <w:sz w:val="17"/>
                        </w:rPr>
                        <w:t xml:space="preserve"> </w:t>
                      </w:r>
                      <w:r>
                        <w:rPr>
                          <w:sz w:val="17"/>
                        </w:rPr>
                        <w:t xml:space="preserve">relating to </w:t>
                      </w:r>
                      <w:r>
                        <w:rPr>
                          <w:spacing w:val="-3"/>
                          <w:sz w:val="17"/>
                        </w:rPr>
                        <w:t xml:space="preserve">nature-oriented </w:t>
                      </w:r>
                      <w:r>
                        <w:rPr>
                          <w:sz w:val="17"/>
                        </w:rPr>
                        <w:t xml:space="preserve">tourism in </w:t>
                      </w:r>
                      <w:r>
                        <w:rPr>
                          <w:spacing w:val="-3"/>
                          <w:sz w:val="17"/>
                        </w:rPr>
                        <w:t xml:space="preserve">general, </w:t>
                      </w:r>
                      <w:r>
                        <w:rPr>
                          <w:sz w:val="17"/>
                        </w:rPr>
                        <w:t xml:space="preserve">and offer </w:t>
                      </w:r>
                      <w:r>
                        <w:rPr>
                          <w:spacing w:val="-3"/>
                          <w:sz w:val="17"/>
                        </w:rPr>
                        <w:t xml:space="preserve">practical </w:t>
                      </w:r>
                      <w:r>
                        <w:rPr>
                          <w:sz w:val="17"/>
                        </w:rPr>
                        <w:t xml:space="preserve">advice for the sensitive </w:t>
                      </w:r>
                      <w:r>
                        <w:rPr>
                          <w:spacing w:val="-3"/>
                          <w:sz w:val="17"/>
                        </w:rPr>
                        <w:t xml:space="preserve">development of </w:t>
                      </w:r>
                      <w:r>
                        <w:rPr>
                          <w:sz w:val="17"/>
                        </w:rPr>
                        <w:t xml:space="preserve">ecotourism at </w:t>
                      </w:r>
                      <w:r>
                        <w:rPr>
                          <w:spacing w:val="-3"/>
                          <w:sz w:val="17"/>
                        </w:rPr>
                        <w:t xml:space="preserve">wetlands </w:t>
                      </w:r>
                      <w:r>
                        <w:rPr>
                          <w:sz w:val="17"/>
                        </w:rPr>
                        <w:t xml:space="preserve">important for </w:t>
                      </w:r>
                      <w:r>
                        <w:rPr>
                          <w:spacing w:val="-3"/>
                          <w:sz w:val="17"/>
                        </w:rPr>
                        <w:t>migratory</w:t>
                      </w:r>
                      <w:r>
                        <w:rPr>
                          <w:spacing w:val="-24"/>
                          <w:sz w:val="17"/>
                        </w:rPr>
                        <w:t xml:space="preserve"> </w:t>
                      </w:r>
                      <w:r>
                        <w:rPr>
                          <w:spacing w:val="-3"/>
                          <w:sz w:val="17"/>
                        </w:rPr>
                        <w:t>birds.</w:t>
                      </w:r>
                    </w:p>
                  </w:txbxContent>
                </v:textbox>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06C2AD63" wp14:editId="57945ACC">
                <wp:simplePos x="0" y="0"/>
                <wp:positionH relativeFrom="page">
                  <wp:posOffset>1233170</wp:posOffset>
                </wp:positionH>
                <wp:positionV relativeFrom="paragraph">
                  <wp:posOffset>1930400</wp:posOffset>
                </wp:positionV>
                <wp:extent cx="5087620" cy="1941830"/>
                <wp:effectExtent l="0" t="0" r="0" b="1270"/>
                <wp:wrapTopAndBottom/>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620" cy="1941830"/>
                        </a:xfrm>
                        <a:prstGeom prst="rect">
                          <a:avLst/>
                        </a:prstGeom>
                        <a:solidFill>
                          <a:srgbClr val="FFCC99"/>
                        </a:solidFill>
                        <a:ln w="6096">
                          <a:solidFill>
                            <a:srgbClr val="000000"/>
                          </a:solidFill>
                          <a:miter lim="800000"/>
                          <a:headEnd/>
                          <a:tailEnd/>
                        </a:ln>
                      </wps:spPr>
                      <wps:txbx>
                        <w:txbxContent>
                          <w:p w14:paraId="254179A5" w14:textId="77777777" w:rsidR="009D5361" w:rsidRDefault="009D5361">
                            <w:pPr>
                              <w:pStyle w:val="BodyText"/>
                              <w:spacing w:before="5"/>
                              <w:rPr>
                                <w:sz w:val="14"/>
                              </w:rPr>
                            </w:pPr>
                          </w:p>
                          <w:p w14:paraId="5BE47A2B" w14:textId="77777777" w:rsidR="009D5361" w:rsidRDefault="009D5361">
                            <w:pPr>
                              <w:spacing w:before="1"/>
                              <w:ind w:left="96" w:right="83"/>
                              <w:rPr>
                                <w:b/>
                                <w:sz w:val="17"/>
                              </w:rPr>
                            </w:pPr>
                            <w:r>
                              <w:rPr>
                                <w:b/>
                                <w:sz w:val="17"/>
                              </w:rPr>
                              <w:t>8. Guidelines on reducing crop damage, damage to fisheries and other forms of conflict between waterbirds and human activities</w:t>
                            </w:r>
                          </w:p>
                          <w:p w14:paraId="672FAB8B" w14:textId="77777777" w:rsidR="009D5361" w:rsidRDefault="009D5361">
                            <w:pPr>
                              <w:pStyle w:val="BodyText"/>
                              <w:rPr>
                                <w:b/>
                                <w:sz w:val="15"/>
                              </w:rPr>
                            </w:pPr>
                          </w:p>
                          <w:p w14:paraId="2AD4F13A" w14:textId="77777777" w:rsidR="009D5361" w:rsidRDefault="009D5361">
                            <w:pPr>
                              <w:ind w:left="96" w:right="90"/>
                              <w:jc w:val="both"/>
                              <w:rPr>
                                <w:sz w:val="17"/>
                              </w:rPr>
                            </w:pPr>
                            <w:r>
                              <w:rPr>
                                <w:sz w:val="17"/>
                              </w:rPr>
                              <w:t>Changes</w:t>
                            </w:r>
                            <w:r>
                              <w:rPr>
                                <w:spacing w:val="-6"/>
                                <w:sz w:val="17"/>
                              </w:rPr>
                              <w:t xml:space="preserve"> </w:t>
                            </w:r>
                            <w:r>
                              <w:rPr>
                                <w:sz w:val="17"/>
                              </w:rPr>
                              <w:t>in</w:t>
                            </w:r>
                            <w:r>
                              <w:rPr>
                                <w:spacing w:val="-6"/>
                                <w:sz w:val="17"/>
                              </w:rPr>
                              <w:t xml:space="preserve"> </w:t>
                            </w:r>
                            <w:r>
                              <w:rPr>
                                <w:spacing w:val="-3"/>
                                <w:sz w:val="17"/>
                              </w:rPr>
                              <w:t>population</w:t>
                            </w:r>
                            <w:r>
                              <w:rPr>
                                <w:spacing w:val="-8"/>
                                <w:sz w:val="17"/>
                              </w:rPr>
                              <w:t xml:space="preserve"> </w:t>
                            </w:r>
                            <w:r>
                              <w:rPr>
                                <w:sz w:val="17"/>
                              </w:rPr>
                              <w:t>levels</w:t>
                            </w:r>
                            <w:r>
                              <w:rPr>
                                <w:spacing w:val="-2"/>
                                <w:sz w:val="17"/>
                              </w:rPr>
                              <w:t xml:space="preserve"> </w:t>
                            </w:r>
                            <w:r>
                              <w:rPr>
                                <w:sz w:val="17"/>
                              </w:rPr>
                              <w:t>and</w:t>
                            </w:r>
                            <w:r>
                              <w:rPr>
                                <w:spacing w:val="-6"/>
                                <w:sz w:val="17"/>
                              </w:rPr>
                              <w:t xml:space="preserve"> </w:t>
                            </w:r>
                            <w:r>
                              <w:rPr>
                                <w:spacing w:val="-3"/>
                                <w:sz w:val="17"/>
                              </w:rPr>
                              <w:t>distribution</w:t>
                            </w:r>
                            <w:r>
                              <w:rPr>
                                <w:spacing w:val="-6"/>
                                <w:sz w:val="17"/>
                              </w:rPr>
                              <w:t xml:space="preserve"> </w:t>
                            </w:r>
                            <w:r>
                              <w:rPr>
                                <w:sz w:val="17"/>
                              </w:rPr>
                              <w:t>of</w:t>
                            </w:r>
                            <w:r>
                              <w:rPr>
                                <w:spacing w:val="-4"/>
                                <w:sz w:val="17"/>
                              </w:rPr>
                              <w:t xml:space="preserve"> </w:t>
                            </w:r>
                            <w:r>
                              <w:rPr>
                                <w:sz w:val="17"/>
                              </w:rPr>
                              <w:t>waterbirds,</w:t>
                            </w:r>
                            <w:r>
                              <w:rPr>
                                <w:spacing w:val="-7"/>
                                <w:sz w:val="17"/>
                              </w:rPr>
                              <w:t xml:space="preserve"> </w:t>
                            </w:r>
                            <w:r>
                              <w:rPr>
                                <w:sz w:val="17"/>
                              </w:rPr>
                              <w:t>combined</w:t>
                            </w:r>
                            <w:r>
                              <w:rPr>
                                <w:spacing w:val="-6"/>
                                <w:sz w:val="17"/>
                              </w:rPr>
                              <w:t xml:space="preserve"> </w:t>
                            </w:r>
                            <w:r>
                              <w:rPr>
                                <w:spacing w:val="-3"/>
                                <w:sz w:val="17"/>
                              </w:rPr>
                              <w:t>with</w:t>
                            </w:r>
                            <w:r>
                              <w:rPr>
                                <w:spacing w:val="-4"/>
                                <w:sz w:val="17"/>
                              </w:rPr>
                              <w:t xml:space="preserve"> </w:t>
                            </w:r>
                            <w:r>
                              <w:rPr>
                                <w:sz w:val="17"/>
                              </w:rPr>
                              <w:t>an</w:t>
                            </w:r>
                            <w:r>
                              <w:rPr>
                                <w:spacing w:val="-8"/>
                                <w:sz w:val="17"/>
                              </w:rPr>
                              <w:t xml:space="preserve"> </w:t>
                            </w:r>
                            <w:r>
                              <w:rPr>
                                <w:sz w:val="17"/>
                              </w:rPr>
                              <w:t>intensification</w:t>
                            </w:r>
                            <w:r>
                              <w:rPr>
                                <w:spacing w:val="-5"/>
                                <w:sz w:val="17"/>
                              </w:rPr>
                              <w:t xml:space="preserve"> </w:t>
                            </w:r>
                            <w:r>
                              <w:rPr>
                                <w:sz w:val="17"/>
                              </w:rPr>
                              <w:t>of</w:t>
                            </w:r>
                            <w:r>
                              <w:rPr>
                                <w:spacing w:val="-3"/>
                                <w:sz w:val="17"/>
                              </w:rPr>
                              <w:t xml:space="preserve"> </w:t>
                            </w:r>
                            <w:r>
                              <w:rPr>
                                <w:sz w:val="17"/>
                              </w:rPr>
                              <w:t xml:space="preserve">agriculture and </w:t>
                            </w:r>
                            <w:r>
                              <w:rPr>
                                <w:spacing w:val="-3"/>
                                <w:sz w:val="17"/>
                              </w:rPr>
                              <w:t xml:space="preserve">aquaculture, </w:t>
                            </w:r>
                            <w:r>
                              <w:rPr>
                                <w:sz w:val="17"/>
                              </w:rPr>
                              <w:t xml:space="preserve">have led to increased conflicts between some waterbird species and human </w:t>
                            </w:r>
                            <w:r>
                              <w:rPr>
                                <w:spacing w:val="-3"/>
                                <w:sz w:val="17"/>
                              </w:rPr>
                              <w:t xml:space="preserve">activities, </w:t>
                            </w:r>
                            <w:r>
                              <w:rPr>
                                <w:sz w:val="17"/>
                              </w:rPr>
                              <w:t xml:space="preserve">notably </w:t>
                            </w:r>
                            <w:r>
                              <w:rPr>
                                <w:spacing w:val="-3"/>
                                <w:sz w:val="17"/>
                              </w:rPr>
                              <w:t xml:space="preserve">agriculture, aquaculture, and </w:t>
                            </w:r>
                            <w:r>
                              <w:rPr>
                                <w:sz w:val="17"/>
                              </w:rPr>
                              <w:t xml:space="preserve">commercial and recreational fisheries. With </w:t>
                            </w:r>
                            <w:r>
                              <w:rPr>
                                <w:spacing w:val="-3"/>
                                <w:sz w:val="17"/>
                              </w:rPr>
                              <w:t xml:space="preserve">the great </w:t>
                            </w:r>
                            <w:r>
                              <w:rPr>
                                <w:sz w:val="17"/>
                              </w:rPr>
                              <w:t>increase in air traffic</w:t>
                            </w:r>
                            <w:r>
                              <w:rPr>
                                <w:spacing w:val="-4"/>
                                <w:sz w:val="17"/>
                              </w:rPr>
                              <w:t xml:space="preserve"> </w:t>
                            </w:r>
                            <w:r>
                              <w:rPr>
                                <w:sz w:val="17"/>
                              </w:rPr>
                              <w:t>in</w:t>
                            </w:r>
                            <w:r>
                              <w:rPr>
                                <w:spacing w:val="-6"/>
                                <w:sz w:val="17"/>
                              </w:rPr>
                              <w:t xml:space="preserve"> </w:t>
                            </w:r>
                            <w:r>
                              <w:rPr>
                                <w:spacing w:val="-3"/>
                                <w:sz w:val="17"/>
                              </w:rPr>
                              <w:t xml:space="preserve">recent </w:t>
                            </w:r>
                            <w:r>
                              <w:rPr>
                                <w:sz w:val="17"/>
                              </w:rPr>
                              <w:t>decades,</w:t>
                            </w:r>
                            <w:r>
                              <w:rPr>
                                <w:spacing w:val="-4"/>
                                <w:sz w:val="17"/>
                              </w:rPr>
                              <w:t xml:space="preserve"> </w:t>
                            </w:r>
                            <w:r>
                              <w:rPr>
                                <w:sz w:val="17"/>
                              </w:rPr>
                              <w:t>many</w:t>
                            </w:r>
                            <w:r>
                              <w:rPr>
                                <w:spacing w:val="-4"/>
                                <w:sz w:val="17"/>
                              </w:rPr>
                              <w:t xml:space="preserve"> </w:t>
                            </w:r>
                            <w:r>
                              <w:rPr>
                                <w:sz w:val="17"/>
                              </w:rPr>
                              <w:t>large</w:t>
                            </w:r>
                            <w:r>
                              <w:rPr>
                                <w:spacing w:val="-6"/>
                                <w:sz w:val="17"/>
                              </w:rPr>
                              <w:t xml:space="preserve"> </w:t>
                            </w:r>
                            <w:r>
                              <w:rPr>
                                <w:sz w:val="17"/>
                              </w:rPr>
                              <w:t>waterbirds</w:t>
                            </w:r>
                            <w:r>
                              <w:rPr>
                                <w:spacing w:val="-3"/>
                                <w:sz w:val="17"/>
                              </w:rPr>
                              <w:t xml:space="preserve"> </w:t>
                            </w:r>
                            <w:r>
                              <w:rPr>
                                <w:sz w:val="17"/>
                              </w:rPr>
                              <w:t>now</w:t>
                            </w:r>
                            <w:r>
                              <w:rPr>
                                <w:spacing w:val="-3"/>
                                <w:sz w:val="17"/>
                              </w:rPr>
                              <w:t xml:space="preserve"> </w:t>
                            </w:r>
                            <w:r>
                              <w:rPr>
                                <w:sz w:val="17"/>
                              </w:rPr>
                              <w:t>pose</w:t>
                            </w:r>
                            <w:r>
                              <w:rPr>
                                <w:spacing w:val="-3"/>
                                <w:sz w:val="17"/>
                              </w:rPr>
                              <w:t xml:space="preserve"> </w:t>
                            </w:r>
                            <w:r>
                              <w:rPr>
                                <w:sz w:val="17"/>
                              </w:rPr>
                              <w:t>a</w:t>
                            </w:r>
                            <w:r>
                              <w:rPr>
                                <w:spacing w:val="-6"/>
                                <w:sz w:val="17"/>
                              </w:rPr>
                              <w:t xml:space="preserve"> </w:t>
                            </w:r>
                            <w:r>
                              <w:rPr>
                                <w:sz w:val="17"/>
                              </w:rPr>
                              <w:t>serious</w:t>
                            </w:r>
                            <w:r>
                              <w:rPr>
                                <w:spacing w:val="-4"/>
                                <w:sz w:val="17"/>
                              </w:rPr>
                              <w:t xml:space="preserve"> </w:t>
                            </w:r>
                            <w:r>
                              <w:rPr>
                                <w:spacing w:val="-3"/>
                                <w:sz w:val="17"/>
                              </w:rPr>
                              <w:t>hazard</w:t>
                            </w:r>
                            <w:r>
                              <w:rPr>
                                <w:spacing w:val="-6"/>
                                <w:sz w:val="17"/>
                              </w:rPr>
                              <w:t xml:space="preserve"> </w:t>
                            </w:r>
                            <w:r>
                              <w:rPr>
                                <w:sz w:val="17"/>
                              </w:rPr>
                              <w:t>to</w:t>
                            </w:r>
                            <w:r>
                              <w:rPr>
                                <w:spacing w:val="-3"/>
                                <w:sz w:val="17"/>
                              </w:rPr>
                              <w:t xml:space="preserve"> aircraft.</w:t>
                            </w:r>
                            <w:r>
                              <w:rPr>
                                <w:spacing w:val="-5"/>
                                <w:sz w:val="17"/>
                              </w:rPr>
                              <w:t xml:space="preserve"> </w:t>
                            </w:r>
                            <w:r>
                              <w:rPr>
                                <w:sz w:val="17"/>
                              </w:rPr>
                              <w:t>In</w:t>
                            </w:r>
                            <w:r>
                              <w:rPr>
                                <w:spacing w:val="-6"/>
                                <w:sz w:val="17"/>
                              </w:rPr>
                              <w:t xml:space="preserve"> </w:t>
                            </w:r>
                            <w:r>
                              <w:rPr>
                                <w:sz w:val="17"/>
                              </w:rPr>
                              <w:t>Paragraph</w:t>
                            </w:r>
                            <w:r>
                              <w:rPr>
                                <w:spacing w:val="-6"/>
                                <w:sz w:val="17"/>
                              </w:rPr>
                              <w:t xml:space="preserve"> </w:t>
                            </w:r>
                            <w:r>
                              <w:rPr>
                                <w:sz w:val="17"/>
                              </w:rPr>
                              <w:t>4.3.2 of</w:t>
                            </w:r>
                            <w:r>
                              <w:rPr>
                                <w:spacing w:val="-4"/>
                                <w:sz w:val="17"/>
                              </w:rPr>
                              <w:t xml:space="preserve"> </w:t>
                            </w:r>
                            <w:r>
                              <w:rPr>
                                <w:sz w:val="17"/>
                              </w:rPr>
                              <w:t>the</w:t>
                            </w:r>
                            <w:r>
                              <w:rPr>
                                <w:spacing w:val="-4"/>
                                <w:sz w:val="17"/>
                              </w:rPr>
                              <w:t xml:space="preserve"> </w:t>
                            </w:r>
                            <w:r>
                              <w:rPr>
                                <w:sz w:val="17"/>
                              </w:rPr>
                              <w:t>Action</w:t>
                            </w:r>
                            <w:r>
                              <w:rPr>
                                <w:spacing w:val="-5"/>
                                <w:sz w:val="17"/>
                              </w:rPr>
                              <w:t xml:space="preserve"> </w:t>
                            </w:r>
                            <w:r>
                              <w:rPr>
                                <w:sz w:val="17"/>
                              </w:rPr>
                              <w:t>Plan,</w:t>
                            </w:r>
                            <w:r>
                              <w:rPr>
                                <w:spacing w:val="-3"/>
                                <w:sz w:val="17"/>
                              </w:rPr>
                              <w:t xml:space="preserve"> </w:t>
                            </w:r>
                            <w:r>
                              <w:rPr>
                                <w:sz w:val="17"/>
                              </w:rPr>
                              <w:t>Parties</w:t>
                            </w:r>
                            <w:r>
                              <w:rPr>
                                <w:spacing w:val="-3"/>
                                <w:sz w:val="17"/>
                              </w:rPr>
                              <w:t xml:space="preserve"> </w:t>
                            </w:r>
                            <w:r>
                              <w:rPr>
                                <w:sz w:val="17"/>
                              </w:rPr>
                              <w:t>are required</w:t>
                            </w:r>
                            <w:r>
                              <w:rPr>
                                <w:spacing w:val="-5"/>
                                <w:sz w:val="17"/>
                              </w:rPr>
                              <w:t xml:space="preserve"> </w:t>
                            </w:r>
                            <w:r>
                              <w:rPr>
                                <w:sz w:val="17"/>
                              </w:rPr>
                              <w:t>to</w:t>
                            </w:r>
                            <w:r>
                              <w:rPr>
                                <w:spacing w:val="-5"/>
                                <w:sz w:val="17"/>
                              </w:rPr>
                              <w:t xml:space="preserve"> </w:t>
                            </w:r>
                            <w:r>
                              <w:rPr>
                                <w:sz w:val="17"/>
                              </w:rPr>
                              <w:t>endeavour</w:t>
                            </w:r>
                            <w:r>
                              <w:rPr>
                                <w:spacing w:val="-1"/>
                                <w:sz w:val="17"/>
                              </w:rPr>
                              <w:t xml:space="preserve"> </w:t>
                            </w:r>
                            <w:r>
                              <w:rPr>
                                <w:sz w:val="17"/>
                              </w:rPr>
                              <w:t>to</w:t>
                            </w:r>
                            <w:r>
                              <w:rPr>
                                <w:spacing w:val="-5"/>
                                <w:sz w:val="17"/>
                              </w:rPr>
                              <w:t xml:space="preserve"> </w:t>
                            </w:r>
                            <w:r>
                              <w:rPr>
                                <w:sz w:val="17"/>
                              </w:rPr>
                              <w:t>gather</w:t>
                            </w:r>
                            <w:r>
                              <w:rPr>
                                <w:spacing w:val="-2"/>
                                <w:sz w:val="17"/>
                              </w:rPr>
                              <w:t xml:space="preserve"> </w:t>
                            </w:r>
                            <w:r>
                              <w:rPr>
                                <w:spacing w:val="-3"/>
                                <w:sz w:val="17"/>
                              </w:rPr>
                              <w:t>information</w:t>
                            </w:r>
                            <w:r>
                              <w:rPr>
                                <w:spacing w:val="-4"/>
                                <w:sz w:val="17"/>
                              </w:rPr>
                              <w:t xml:space="preserve"> </w:t>
                            </w:r>
                            <w:r>
                              <w:rPr>
                                <w:sz w:val="17"/>
                              </w:rPr>
                              <w:t>on</w:t>
                            </w:r>
                            <w:r>
                              <w:rPr>
                                <w:spacing w:val="-5"/>
                                <w:sz w:val="17"/>
                              </w:rPr>
                              <w:t xml:space="preserve"> </w:t>
                            </w:r>
                            <w:r>
                              <w:rPr>
                                <w:sz w:val="17"/>
                              </w:rPr>
                              <w:t>the</w:t>
                            </w:r>
                            <w:r>
                              <w:rPr>
                                <w:spacing w:val="-3"/>
                                <w:sz w:val="17"/>
                              </w:rPr>
                              <w:t xml:space="preserve"> damage, </w:t>
                            </w:r>
                            <w:r>
                              <w:rPr>
                                <w:sz w:val="17"/>
                              </w:rPr>
                              <w:t>in</w:t>
                            </w:r>
                            <w:r>
                              <w:rPr>
                                <w:spacing w:val="-5"/>
                                <w:sz w:val="17"/>
                              </w:rPr>
                              <w:t xml:space="preserve"> </w:t>
                            </w:r>
                            <w:r>
                              <w:rPr>
                                <w:spacing w:val="-3"/>
                                <w:sz w:val="17"/>
                              </w:rPr>
                              <w:t>particular</w:t>
                            </w:r>
                            <w:r>
                              <w:rPr>
                                <w:spacing w:val="-1"/>
                                <w:sz w:val="17"/>
                              </w:rPr>
                              <w:t xml:space="preserve"> </w:t>
                            </w:r>
                            <w:r>
                              <w:rPr>
                                <w:sz w:val="17"/>
                              </w:rPr>
                              <w:t xml:space="preserve">to crops, caused by </w:t>
                            </w:r>
                            <w:r>
                              <w:rPr>
                                <w:spacing w:val="-3"/>
                                <w:sz w:val="17"/>
                              </w:rPr>
                              <w:t xml:space="preserve">populations listed </w:t>
                            </w:r>
                            <w:r>
                              <w:rPr>
                                <w:sz w:val="17"/>
                              </w:rPr>
                              <w:t xml:space="preserve">in Table </w:t>
                            </w:r>
                            <w:r>
                              <w:rPr>
                                <w:spacing w:val="-3"/>
                                <w:sz w:val="17"/>
                              </w:rPr>
                              <w:t xml:space="preserve">1, </w:t>
                            </w:r>
                            <w:r>
                              <w:rPr>
                                <w:sz w:val="17"/>
                              </w:rPr>
                              <w:t xml:space="preserve">and report the results to the Agreement </w:t>
                            </w:r>
                            <w:r>
                              <w:rPr>
                                <w:spacing w:val="-3"/>
                                <w:sz w:val="17"/>
                              </w:rPr>
                              <w:t xml:space="preserve">Secretariat. </w:t>
                            </w:r>
                            <w:r>
                              <w:rPr>
                                <w:sz w:val="17"/>
                              </w:rPr>
                              <w:t xml:space="preserve">In </w:t>
                            </w:r>
                            <w:r>
                              <w:rPr>
                                <w:spacing w:val="-3"/>
                                <w:sz w:val="17"/>
                              </w:rPr>
                              <w:t xml:space="preserve">paragraph 4.3.3, </w:t>
                            </w:r>
                            <w:r>
                              <w:rPr>
                                <w:sz w:val="17"/>
                              </w:rPr>
                              <w:t xml:space="preserve">Parties are required to co-operate with a </w:t>
                            </w:r>
                            <w:r>
                              <w:rPr>
                                <w:spacing w:val="-3"/>
                                <w:sz w:val="17"/>
                              </w:rPr>
                              <w:t xml:space="preserve">view </w:t>
                            </w:r>
                            <w:r>
                              <w:rPr>
                                <w:sz w:val="17"/>
                              </w:rPr>
                              <w:t>to identifying appropriate techniques to minimise</w:t>
                            </w:r>
                            <w:r>
                              <w:rPr>
                                <w:spacing w:val="-8"/>
                                <w:sz w:val="17"/>
                              </w:rPr>
                              <w:t xml:space="preserve"> </w:t>
                            </w:r>
                            <w:r>
                              <w:rPr>
                                <w:sz w:val="17"/>
                              </w:rPr>
                              <w:t>the</w:t>
                            </w:r>
                            <w:r>
                              <w:rPr>
                                <w:spacing w:val="-6"/>
                                <w:sz w:val="17"/>
                              </w:rPr>
                              <w:t xml:space="preserve"> </w:t>
                            </w:r>
                            <w:r>
                              <w:rPr>
                                <w:spacing w:val="-3"/>
                                <w:sz w:val="17"/>
                              </w:rPr>
                              <w:t>damage,</w:t>
                            </w:r>
                            <w:r>
                              <w:rPr>
                                <w:spacing w:val="-4"/>
                                <w:sz w:val="17"/>
                              </w:rPr>
                              <w:t xml:space="preserve"> </w:t>
                            </w:r>
                            <w:r>
                              <w:rPr>
                                <w:spacing w:val="-3"/>
                                <w:sz w:val="17"/>
                              </w:rPr>
                              <w:t>or</w:t>
                            </w:r>
                            <w:r>
                              <w:rPr>
                                <w:spacing w:val="-4"/>
                                <w:sz w:val="17"/>
                              </w:rPr>
                              <w:t xml:space="preserve"> </w:t>
                            </w:r>
                            <w:r>
                              <w:rPr>
                                <w:sz w:val="17"/>
                              </w:rPr>
                              <w:t>to</w:t>
                            </w:r>
                            <w:r>
                              <w:rPr>
                                <w:spacing w:val="-8"/>
                                <w:sz w:val="17"/>
                              </w:rPr>
                              <w:t xml:space="preserve"> </w:t>
                            </w:r>
                            <w:r>
                              <w:rPr>
                                <w:sz w:val="17"/>
                              </w:rPr>
                              <w:t>mitigate</w:t>
                            </w:r>
                            <w:r>
                              <w:rPr>
                                <w:spacing w:val="-5"/>
                                <w:sz w:val="17"/>
                              </w:rPr>
                              <w:t xml:space="preserve"> </w:t>
                            </w:r>
                            <w:r>
                              <w:rPr>
                                <w:sz w:val="17"/>
                              </w:rPr>
                              <w:t>the</w:t>
                            </w:r>
                            <w:r>
                              <w:rPr>
                                <w:spacing w:val="-6"/>
                                <w:sz w:val="17"/>
                              </w:rPr>
                              <w:t xml:space="preserve"> </w:t>
                            </w:r>
                            <w:r>
                              <w:rPr>
                                <w:sz w:val="17"/>
                              </w:rPr>
                              <w:t>effects</w:t>
                            </w:r>
                            <w:r>
                              <w:rPr>
                                <w:spacing w:val="-6"/>
                                <w:sz w:val="17"/>
                              </w:rPr>
                              <w:t xml:space="preserve"> </w:t>
                            </w:r>
                            <w:r>
                              <w:rPr>
                                <w:sz w:val="17"/>
                              </w:rPr>
                              <w:t>of</w:t>
                            </w:r>
                            <w:r>
                              <w:rPr>
                                <w:spacing w:val="-4"/>
                                <w:sz w:val="17"/>
                              </w:rPr>
                              <w:t xml:space="preserve"> </w:t>
                            </w:r>
                            <w:r>
                              <w:rPr>
                                <w:spacing w:val="-3"/>
                                <w:sz w:val="17"/>
                              </w:rPr>
                              <w:t>damage,</w:t>
                            </w:r>
                            <w:r>
                              <w:rPr>
                                <w:spacing w:val="-5"/>
                                <w:sz w:val="17"/>
                              </w:rPr>
                              <w:t xml:space="preserve"> </w:t>
                            </w:r>
                            <w:r>
                              <w:rPr>
                                <w:sz w:val="17"/>
                              </w:rPr>
                              <w:t>in</w:t>
                            </w:r>
                            <w:r>
                              <w:rPr>
                                <w:spacing w:val="-6"/>
                                <w:sz w:val="17"/>
                              </w:rPr>
                              <w:t xml:space="preserve"> </w:t>
                            </w:r>
                            <w:r>
                              <w:rPr>
                                <w:spacing w:val="-3"/>
                                <w:sz w:val="17"/>
                              </w:rPr>
                              <w:t>particular</w:t>
                            </w:r>
                            <w:r>
                              <w:rPr>
                                <w:spacing w:val="-2"/>
                                <w:sz w:val="17"/>
                              </w:rPr>
                              <w:t xml:space="preserve"> </w:t>
                            </w:r>
                            <w:r>
                              <w:rPr>
                                <w:sz w:val="17"/>
                              </w:rPr>
                              <w:t>to</w:t>
                            </w:r>
                            <w:r>
                              <w:rPr>
                                <w:spacing w:val="-6"/>
                                <w:sz w:val="17"/>
                              </w:rPr>
                              <w:t xml:space="preserve"> </w:t>
                            </w:r>
                            <w:r>
                              <w:rPr>
                                <w:sz w:val="17"/>
                              </w:rPr>
                              <w:t>crops,</w:t>
                            </w:r>
                            <w:r>
                              <w:rPr>
                                <w:spacing w:val="-6"/>
                                <w:sz w:val="17"/>
                              </w:rPr>
                              <w:t xml:space="preserve"> </w:t>
                            </w:r>
                            <w:r>
                              <w:rPr>
                                <w:sz w:val="17"/>
                              </w:rPr>
                              <w:t>caused</w:t>
                            </w:r>
                            <w:r>
                              <w:rPr>
                                <w:spacing w:val="-8"/>
                                <w:sz w:val="17"/>
                              </w:rPr>
                              <w:t xml:space="preserve"> </w:t>
                            </w:r>
                            <w:r>
                              <w:rPr>
                                <w:sz w:val="17"/>
                              </w:rPr>
                              <w:t>by</w:t>
                            </w:r>
                            <w:r>
                              <w:rPr>
                                <w:spacing w:val="-4"/>
                                <w:sz w:val="17"/>
                              </w:rPr>
                              <w:t xml:space="preserve"> </w:t>
                            </w:r>
                            <w:r>
                              <w:rPr>
                                <w:spacing w:val="-3"/>
                                <w:sz w:val="17"/>
                              </w:rPr>
                              <w:t>populations</w:t>
                            </w:r>
                            <w:r>
                              <w:rPr>
                                <w:spacing w:val="-5"/>
                                <w:sz w:val="17"/>
                              </w:rPr>
                              <w:t xml:space="preserve"> </w:t>
                            </w:r>
                            <w:r>
                              <w:rPr>
                                <w:spacing w:val="-3"/>
                                <w:sz w:val="17"/>
                              </w:rPr>
                              <w:t xml:space="preserve">of waterbirds </w:t>
                            </w:r>
                            <w:r>
                              <w:rPr>
                                <w:sz w:val="17"/>
                              </w:rPr>
                              <w:t xml:space="preserve">listed in Table 1. The </w:t>
                            </w:r>
                            <w:r>
                              <w:rPr>
                                <w:spacing w:val="-3"/>
                                <w:sz w:val="17"/>
                              </w:rPr>
                              <w:t xml:space="preserve">present guidelines </w:t>
                            </w:r>
                            <w:r>
                              <w:rPr>
                                <w:sz w:val="17"/>
                              </w:rPr>
                              <w:t xml:space="preserve">examine the major causes of conflict </w:t>
                            </w:r>
                            <w:r>
                              <w:rPr>
                                <w:spacing w:val="-3"/>
                                <w:sz w:val="17"/>
                              </w:rPr>
                              <w:t xml:space="preserve">between migratory </w:t>
                            </w:r>
                            <w:r>
                              <w:rPr>
                                <w:sz w:val="17"/>
                              </w:rPr>
                              <w:t xml:space="preserve">waterbirds and </w:t>
                            </w:r>
                            <w:r>
                              <w:rPr>
                                <w:spacing w:val="-3"/>
                                <w:sz w:val="17"/>
                              </w:rPr>
                              <w:t xml:space="preserve">agriculture, </w:t>
                            </w:r>
                            <w:r>
                              <w:rPr>
                                <w:sz w:val="17"/>
                              </w:rPr>
                              <w:t xml:space="preserve">fisheries and aviation, </w:t>
                            </w:r>
                            <w:r>
                              <w:rPr>
                                <w:spacing w:val="-3"/>
                                <w:sz w:val="17"/>
                              </w:rPr>
                              <w:t xml:space="preserve">outline procedures </w:t>
                            </w:r>
                            <w:r>
                              <w:rPr>
                                <w:sz w:val="17"/>
                              </w:rPr>
                              <w:t xml:space="preserve">for </w:t>
                            </w:r>
                            <w:r>
                              <w:rPr>
                                <w:spacing w:val="-3"/>
                                <w:sz w:val="17"/>
                              </w:rPr>
                              <w:t xml:space="preserve">investigating the problems, </w:t>
                            </w:r>
                            <w:r>
                              <w:rPr>
                                <w:sz w:val="17"/>
                              </w:rPr>
                              <w:t>and</w:t>
                            </w:r>
                            <w:r>
                              <w:rPr>
                                <w:spacing w:val="-9"/>
                                <w:sz w:val="17"/>
                              </w:rPr>
                              <w:t xml:space="preserve"> </w:t>
                            </w:r>
                            <w:r>
                              <w:rPr>
                                <w:sz w:val="17"/>
                              </w:rPr>
                              <w:t>suggest</w:t>
                            </w:r>
                            <w:r>
                              <w:rPr>
                                <w:spacing w:val="-8"/>
                                <w:sz w:val="17"/>
                              </w:rPr>
                              <w:t xml:space="preserve"> </w:t>
                            </w:r>
                            <w:r>
                              <w:rPr>
                                <w:sz w:val="17"/>
                              </w:rPr>
                              <w:t>a</w:t>
                            </w:r>
                            <w:r>
                              <w:rPr>
                                <w:spacing w:val="-3"/>
                                <w:sz w:val="17"/>
                              </w:rPr>
                              <w:t xml:space="preserve"> number of</w:t>
                            </w:r>
                            <w:r>
                              <w:rPr>
                                <w:spacing w:val="-6"/>
                                <w:sz w:val="17"/>
                              </w:rPr>
                              <w:t xml:space="preserve"> </w:t>
                            </w:r>
                            <w:r>
                              <w:rPr>
                                <w:sz w:val="17"/>
                              </w:rPr>
                              <w:t>measures</w:t>
                            </w:r>
                            <w:r>
                              <w:rPr>
                                <w:spacing w:val="-7"/>
                                <w:sz w:val="17"/>
                              </w:rPr>
                              <w:t xml:space="preserve"> </w:t>
                            </w:r>
                            <w:r>
                              <w:rPr>
                                <w:sz w:val="17"/>
                              </w:rPr>
                              <w:t>that</w:t>
                            </w:r>
                            <w:r>
                              <w:rPr>
                                <w:spacing w:val="-5"/>
                                <w:sz w:val="17"/>
                              </w:rPr>
                              <w:t xml:space="preserve"> </w:t>
                            </w:r>
                            <w:r>
                              <w:rPr>
                                <w:sz w:val="17"/>
                              </w:rPr>
                              <w:t>can</w:t>
                            </w:r>
                            <w:r>
                              <w:rPr>
                                <w:spacing w:val="-7"/>
                                <w:sz w:val="17"/>
                              </w:rPr>
                              <w:t xml:space="preserve"> </w:t>
                            </w:r>
                            <w:r>
                              <w:rPr>
                                <w:sz w:val="17"/>
                              </w:rPr>
                              <w:t>be</w:t>
                            </w:r>
                            <w:r>
                              <w:rPr>
                                <w:spacing w:val="-9"/>
                                <w:sz w:val="17"/>
                              </w:rPr>
                              <w:t xml:space="preserve"> </w:t>
                            </w:r>
                            <w:r>
                              <w:rPr>
                                <w:sz w:val="17"/>
                              </w:rPr>
                              <w:t>taken</w:t>
                            </w:r>
                            <w:r>
                              <w:rPr>
                                <w:spacing w:val="-8"/>
                                <w:sz w:val="17"/>
                              </w:rPr>
                              <w:t xml:space="preserve"> </w:t>
                            </w:r>
                            <w:r>
                              <w:rPr>
                                <w:sz w:val="17"/>
                              </w:rPr>
                              <w:t>to</w:t>
                            </w:r>
                            <w:r>
                              <w:rPr>
                                <w:spacing w:val="-9"/>
                                <w:sz w:val="17"/>
                              </w:rPr>
                              <w:t xml:space="preserve"> </w:t>
                            </w:r>
                            <w:r>
                              <w:rPr>
                                <w:sz w:val="17"/>
                              </w:rPr>
                              <w:t>reduce</w:t>
                            </w:r>
                            <w:r>
                              <w:rPr>
                                <w:spacing w:val="-7"/>
                                <w:sz w:val="17"/>
                              </w:rPr>
                              <w:t xml:space="preserve"> </w:t>
                            </w:r>
                            <w:r>
                              <w:rPr>
                                <w:sz w:val="17"/>
                              </w:rPr>
                              <w:t>the</w:t>
                            </w:r>
                            <w:r>
                              <w:rPr>
                                <w:spacing w:val="-6"/>
                                <w:sz w:val="17"/>
                              </w:rPr>
                              <w:t xml:space="preserve"> </w:t>
                            </w:r>
                            <w:r>
                              <w:rPr>
                                <w:spacing w:val="-3"/>
                                <w:sz w:val="17"/>
                              </w:rPr>
                              <w:t>damage.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2AD63" id="Text Box 99" o:spid="_x0000_s1035" type="#_x0000_t202" style="position:absolute;margin-left:97.1pt;margin-top:152pt;width:400.6pt;height:152.9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" fillcolor="#fc9" strokeweight=".48pt">
                <v:textbox inset="0,0,0,0">
                  <w:txbxContent>
                    <w:p w14:paraId="254179A5" w14:textId="77777777" w:rsidR="009D5361" w:rsidRDefault="009D5361">
                      <w:pPr>
                        <w:pStyle w:val="BodyText"/>
                        <w:spacing w:before="5"/>
                        <w:rPr>
                          <w:sz w:val="14"/>
                        </w:rPr>
                      </w:pPr>
                    </w:p>
                    <w:p w14:paraId="5BE47A2B" w14:textId="77777777" w:rsidR="009D5361" w:rsidRDefault="009D5361">
                      <w:pPr>
                        <w:spacing w:before="1"/>
                        <w:ind w:left="96" w:right="83"/>
                        <w:rPr>
                          <w:b/>
                          <w:sz w:val="17"/>
                        </w:rPr>
                      </w:pPr>
                      <w:r>
                        <w:rPr>
                          <w:b/>
                          <w:sz w:val="17"/>
                        </w:rPr>
                        <w:t>8. Guidelines on reducing crop damage, damage to fisheries and other forms of conflict between waterbirds and human activities</w:t>
                      </w:r>
                    </w:p>
                    <w:p w14:paraId="672FAB8B" w14:textId="77777777" w:rsidR="009D5361" w:rsidRDefault="009D5361">
                      <w:pPr>
                        <w:pStyle w:val="BodyText"/>
                        <w:rPr>
                          <w:b/>
                          <w:sz w:val="15"/>
                        </w:rPr>
                      </w:pPr>
                    </w:p>
                    <w:p w14:paraId="2AD4F13A" w14:textId="77777777" w:rsidR="009D5361" w:rsidRDefault="009D5361">
                      <w:pPr>
                        <w:ind w:left="96" w:right="90"/>
                        <w:jc w:val="both"/>
                        <w:rPr>
                          <w:sz w:val="17"/>
                        </w:rPr>
                      </w:pPr>
                      <w:r>
                        <w:rPr>
                          <w:sz w:val="17"/>
                        </w:rPr>
                        <w:t>Changes</w:t>
                      </w:r>
                      <w:r>
                        <w:rPr>
                          <w:spacing w:val="-6"/>
                          <w:sz w:val="17"/>
                        </w:rPr>
                        <w:t xml:space="preserve"> </w:t>
                      </w:r>
                      <w:r>
                        <w:rPr>
                          <w:sz w:val="17"/>
                        </w:rPr>
                        <w:t>in</w:t>
                      </w:r>
                      <w:r>
                        <w:rPr>
                          <w:spacing w:val="-6"/>
                          <w:sz w:val="17"/>
                        </w:rPr>
                        <w:t xml:space="preserve"> </w:t>
                      </w:r>
                      <w:r>
                        <w:rPr>
                          <w:spacing w:val="-3"/>
                          <w:sz w:val="17"/>
                        </w:rPr>
                        <w:t>population</w:t>
                      </w:r>
                      <w:r>
                        <w:rPr>
                          <w:spacing w:val="-8"/>
                          <w:sz w:val="17"/>
                        </w:rPr>
                        <w:t xml:space="preserve"> </w:t>
                      </w:r>
                      <w:r>
                        <w:rPr>
                          <w:sz w:val="17"/>
                        </w:rPr>
                        <w:t>levels</w:t>
                      </w:r>
                      <w:r>
                        <w:rPr>
                          <w:spacing w:val="-2"/>
                          <w:sz w:val="17"/>
                        </w:rPr>
                        <w:t xml:space="preserve"> </w:t>
                      </w:r>
                      <w:r>
                        <w:rPr>
                          <w:sz w:val="17"/>
                        </w:rPr>
                        <w:t>and</w:t>
                      </w:r>
                      <w:r>
                        <w:rPr>
                          <w:spacing w:val="-6"/>
                          <w:sz w:val="17"/>
                        </w:rPr>
                        <w:t xml:space="preserve"> </w:t>
                      </w:r>
                      <w:r>
                        <w:rPr>
                          <w:spacing w:val="-3"/>
                          <w:sz w:val="17"/>
                        </w:rPr>
                        <w:t>distribution</w:t>
                      </w:r>
                      <w:r>
                        <w:rPr>
                          <w:spacing w:val="-6"/>
                          <w:sz w:val="17"/>
                        </w:rPr>
                        <w:t xml:space="preserve"> </w:t>
                      </w:r>
                      <w:r>
                        <w:rPr>
                          <w:sz w:val="17"/>
                        </w:rPr>
                        <w:t>of</w:t>
                      </w:r>
                      <w:r>
                        <w:rPr>
                          <w:spacing w:val="-4"/>
                          <w:sz w:val="17"/>
                        </w:rPr>
                        <w:t xml:space="preserve"> </w:t>
                      </w:r>
                      <w:r>
                        <w:rPr>
                          <w:sz w:val="17"/>
                        </w:rPr>
                        <w:t>waterbirds,</w:t>
                      </w:r>
                      <w:r>
                        <w:rPr>
                          <w:spacing w:val="-7"/>
                          <w:sz w:val="17"/>
                        </w:rPr>
                        <w:t xml:space="preserve"> </w:t>
                      </w:r>
                      <w:r>
                        <w:rPr>
                          <w:sz w:val="17"/>
                        </w:rPr>
                        <w:t>combined</w:t>
                      </w:r>
                      <w:r>
                        <w:rPr>
                          <w:spacing w:val="-6"/>
                          <w:sz w:val="17"/>
                        </w:rPr>
                        <w:t xml:space="preserve"> </w:t>
                      </w:r>
                      <w:r>
                        <w:rPr>
                          <w:spacing w:val="-3"/>
                          <w:sz w:val="17"/>
                        </w:rPr>
                        <w:t>with</w:t>
                      </w:r>
                      <w:r>
                        <w:rPr>
                          <w:spacing w:val="-4"/>
                          <w:sz w:val="17"/>
                        </w:rPr>
                        <w:t xml:space="preserve"> </w:t>
                      </w:r>
                      <w:r>
                        <w:rPr>
                          <w:sz w:val="17"/>
                        </w:rPr>
                        <w:t>an</w:t>
                      </w:r>
                      <w:r>
                        <w:rPr>
                          <w:spacing w:val="-8"/>
                          <w:sz w:val="17"/>
                        </w:rPr>
                        <w:t xml:space="preserve"> </w:t>
                      </w:r>
                      <w:r>
                        <w:rPr>
                          <w:sz w:val="17"/>
                        </w:rPr>
                        <w:t>intensification</w:t>
                      </w:r>
                      <w:r>
                        <w:rPr>
                          <w:spacing w:val="-5"/>
                          <w:sz w:val="17"/>
                        </w:rPr>
                        <w:t xml:space="preserve"> </w:t>
                      </w:r>
                      <w:r>
                        <w:rPr>
                          <w:sz w:val="17"/>
                        </w:rPr>
                        <w:t>of</w:t>
                      </w:r>
                      <w:r>
                        <w:rPr>
                          <w:spacing w:val="-3"/>
                          <w:sz w:val="17"/>
                        </w:rPr>
                        <w:t xml:space="preserve"> </w:t>
                      </w:r>
                      <w:r>
                        <w:rPr>
                          <w:sz w:val="17"/>
                        </w:rPr>
                        <w:t xml:space="preserve">agriculture and </w:t>
                      </w:r>
                      <w:r>
                        <w:rPr>
                          <w:spacing w:val="-3"/>
                          <w:sz w:val="17"/>
                        </w:rPr>
                        <w:t xml:space="preserve">aquaculture, </w:t>
                      </w:r>
                      <w:r>
                        <w:rPr>
                          <w:sz w:val="17"/>
                        </w:rPr>
                        <w:t xml:space="preserve">have led to increased conflicts between some waterbird species and human </w:t>
                      </w:r>
                      <w:r>
                        <w:rPr>
                          <w:spacing w:val="-3"/>
                          <w:sz w:val="17"/>
                        </w:rPr>
                        <w:t xml:space="preserve">activities, </w:t>
                      </w:r>
                      <w:r>
                        <w:rPr>
                          <w:sz w:val="17"/>
                        </w:rPr>
                        <w:t xml:space="preserve">notably </w:t>
                      </w:r>
                      <w:r>
                        <w:rPr>
                          <w:spacing w:val="-3"/>
                          <w:sz w:val="17"/>
                        </w:rPr>
                        <w:t xml:space="preserve">agriculture, aquaculture, and </w:t>
                      </w:r>
                      <w:r>
                        <w:rPr>
                          <w:sz w:val="17"/>
                        </w:rPr>
                        <w:t xml:space="preserve">commercial and recreational fisheries. With </w:t>
                      </w:r>
                      <w:r>
                        <w:rPr>
                          <w:spacing w:val="-3"/>
                          <w:sz w:val="17"/>
                        </w:rPr>
                        <w:t xml:space="preserve">the great </w:t>
                      </w:r>
                      <w:r>
                        <w:rPr>
                          <w:sz w:val="17"/>
                        </w:rPr>
                        <w:t>increase in air traffic</w:t>
                      </w:r>
                      <w:r>
                        <w:rPr>
                          <w:spacing w:val="-4"/>
                          <w:sz w:val="17"/>
                        </w:rPr>
                        <w:t xml:space="preserve"> </w:t>
                      </w:r>
                      <w:r>
                        <w:rPr>
                          <w:sz w:val="17"/>
                        </w:rPr>
                        <w:t>in</w:t>
                      </w:r>
                      <w:r>
                        <w:rPr>
                          <w:spacing w:val="-6"/>
                          <w:sz w:val="17"/>
                        </w:rPr>
                        <w:t xml:space="preserve"> </w:t>
                      </w:r>
                      <w:r>
                        <w:rPr>
                          <w:spacing w:val="-3"/>
                          <w:sz w:val="17"/>
                        </w:rPr>
                        <w:t xml:space="preserve">recent </w:t>
                      </w:r>
                      <w:r>
                        <w:rPr>
                          <w:sz w:val="17"/>
                        </w:rPr>
                        <w:t>decades,</w:t>
                      </w:r>
                      <w:r>
                        <w:rPr>
                          <w:spacing w:val="-4"/>
                          <w:sz w:val="17"/>
                        </w:rPr>
                        <w:t xml:space="preserve"> </w:t>
                      </w:r>
                      <w:r>
                        <w:rPr>
                          <w:sz w:val="17"/>
                        </w:rPr>
                        <w:t>many</w:t>
                      </w:r>
                      <w:r>
                        <w:rPr>
                          <w:spacing w:val="-4"/>
                          <w:sz w:val="17"/>
                        </w:rPr>
                        <w:t xml:space="preserve"> </w:t>
                      </w:r>
                      <w:r>
                        <w:rPr>
                          <w:sz w:val="17"/>
                        </w:rPr>
                        <w:t>large</w:t>
                      </w:r>
                      <w:r>
                        <w:rPr>
                          <w:spacing w:val="-6"/>
                          <w:sz w:val="17"/>
                        </w:rPr>
                        <w:t xml:space="preserve"> </w:t>
                      </w:r>
                      <w:r>
                        <w:rPr>
                          <w:sz w:val="17"/>
                        </w:rPr>
                        <w:t>waterbirds</w:t>
                      </w:r>
                      <w:r>
                        <w:rPr>
                          <w:spacing w:val="-3"/>
                          <w:sz w:val="17"/>
                        </w:rPr>
                        <w:t xml:space="preserve"> </w:t>
                      </w:r>
                      <w:r>
                        <w:rPr>
                          <w:sz w:val="17"/>
                        </w:rPr>
                        <w:t>now</w:t>
                      </w:r>
                      <w:r>
                        <w:rPr>
                          <w:spacing w:val="-3"/>
                          <w:sz w:val="17"/>
                        </w:rPr>
                        <w:t xml:space="preserve"> </w:t>
                      </w:r>
                      <w:r>
                        <w:rPr>
                          <w:sz w:val="17"/>
                        </w:rPr>
                        <w:t>pose</w:t>
                      </w:r>
                      <w:r>
                        <w:rPr>
                          <w:spacing w:val="-3"/>
                          <w:sz w:val="17"/>
                        </w:rPr>
                        <w:t xml:space="preserve"> </w:t>
                      </w:r>
                      <w:r>
                        <w:rPr>
                          <w:sz w:val="17"/>
                        </w:rPr>
                        <w:t>a</w:t>
                      </w:r>
                      <w:r>
                        <w:rPr>
                          <w:spacing w:val="-6"/>
                          <w:sz w:val="17"/>
                        </w:rPr>
                        <w:t xml:space="preserve"> </w:t>
                      </w:r>
                      <w:r>
                        <w:rPr>
                          <w:sz w:val="17"/>
                        </w:rPr>
                        <w:t>serious</w:t>
                      </w:r>
                      <w:r>
                        <w:rPr>
                          <w:spacing w:val="-4"/>
                          <w:sz w:val="17"/>
                        </w:rPr>
                        <w:t xml:space="preserve"> </w:t>
                      </w:r>
                      <w:r>
                        <w:rPr>
                          <w:spacing w:val="-3"/>
                          <w:sz w:val="17"/>
                        </w:rPr>
                        <w:t>hazard</w:t>
                      </w:r>
                      <w:r>
                        <w:rPr>
                          <w:spacing w:val="-6"/>
                          <w:sz w:val="17"/>
                        </w:rPr>
                        <w:t xml:space="preserve"> </w:t>
                      </w:r>
                      <w:r>
                        <w:rPr>
                          <w:sz w:val="17"/>
                        </w:rPr>
                        <w:t>to</w:t>
                      </w:r>
                      <w:r>
                        <w:rPr>
                          <w:spacing w:val="-3"/>
                          <w:sz w:val="17"/>
                        </w:rPr>
                        <w:t xml:space="preserve"> aircraft.</w:t>
                      </w:r>
                      <w:r>
                        <w:rPr>
                          <w:spacing w:val="-5"/>
                          <w:sz w:val="17"/>
                        </w:rPr>
                        <w:t xml:space="preserve"> </w:t>
                      </w:r>
                      <w:r>
                        <w:rPr>
                          <w:sz w:val="17"/>
                        </w:rPr>
                        <w:t>In</w:t>
                      </w:r>
                      <w:r>
                        <w:rPr>
                          <w:spacing w:val="-6"/>
                          <w:sz w:val="17"/>
                        </w:rPr>
                        <w:t xml:space="preserve"> </w:t>
                      </w:r>
                      <w:r>
                        <w:rPr>
                          <w:sz w:val="17"/>
                        </w:rPr>
                        <w:t>Paragraph</w:t>
                      </w:r>
                      <w:r>
                        <w:rPr>
                          <w:spacing w:val="-6"/>
                          <w:sz w:val="17"/>
                        </w:rPr>
                        <w:t xml:space="preserve"> </w:t>
                      </w:r>
                      <w:r>
                        <w:rPr>
                          <w:sz w:val="17"/>
                        </w:rPr>
                        <w:t>4.3.2 of</w:t>
                      </w:r>
                      <w:r>
                        <w:rPr>
                          <w:spacing w:val="-4"/>
                          <w:sz w:val="17"/>
                        </w:rPr>
                        <w:t xml:space="preserve"> </w:t>
                      </w:r>
                      <w:r>
                        <w:rPr>
                          <w:sz w:val="17"/>
                        </w:rPr>
                        <w:t>the</w:t>
                      </w:r>
                      <w:r>
                        <w:rPr>
                          <w:spacing w:val="-4"/>
                          <w:sz w:val="17"/>
                        </w:rPr>
                        <w:t xml:space="preserve"> </w:t>
                      </w:r>
                      <w:r>
                        <w:rPr>
                          <w:sz w:val="17"/>
                        </w:rPr>
                        <w:t>Action</w:t>
                      </w:r>
                      <w:r>
                        <w:rPr>
                          <w:spacing w:val="-5"/>
                          <w:sz w:val="17"/>
                        </w:rPr>
                        <w:t xml:space="preserve"> </w:t>
                      </w:r>
                      <w:r>
                        <w:rPr>
                          <w:sz w:val="17"/>
                        </w:rPr>
                        <w:t>Plan,</w:t>
                      </w:r>
                      <w:r>
                        <w:rPr>
                          <w:spacing w:val="-3"/>
                          <w:sz w:val="17"/>
                        </w:rPr>
                        <w:t xml:space="preserve"> </w:t>
                      </w:r>
                      <w:r>
                        <w:rPr>
                          <w:sz w:val="17"/>
                        </w:rPr>
                        <w:t>Parties</w:t>
                      </w:r>
                      <w:r>
                        <w:rPr>
                          <w:spacing w:val="-3"/>
                          <w:sz w:val="17"/>
                        </w:rPr>
                        <w:t xml:space="preserve"> </w:t>
                      </w:r>
                      <w:r>
                        <w:rPr>
                          <w:sz w:val="17"/>
                        </w:rPr>
                        <w:t>are required</w:t>
                      </w:r>
                      <w:r>
                        <w:rPr>
                          <w:spacing w:val="-5"/>
                          <w:sz w:val="17"/>
                        </w:rPr>
                        <w:t xml:space="preserve"> </w:t>
                      </w:r>
                      <w:r>
                        <w:rPr>
                          <w:sz w:val="17"/>
                        </w:rPr>
                        <w:t>to</w:t>
                      </w:r>
                      <w:r>
                        <w:rPr>
                          <w:spacing w:val="-5"/>
                          <w:sz w:val="17"/>
                        </w:rPr>
                        <w:t xml:space="preserve"> </w:t>
                      </w:r>
                      <w:r>
                        <w:rPr>
                          <w:sz w:val="17"/>
                        </w:rPr>
                        <w:t>endeavour</w:t>
                      </w:r>
                      <w:r>
                        <w:rPr>
                          <w:spacing w:val="-1"/>
                          <w:sz w:val="17"/>
                        </w:rPr>
                        <w:t xml:space="preserve"> </w:t>
                      </w:r>
                      <w:r>
                        <w:rPr>
                          <w:sz w:val="17"/>
                        </w:rPr>
                        <w:t>to</w:t>
                      </w:r>
                      <w:r>
                        <w:rPr>
                          <w:spacing w:val="-5"/>
                          <w:sz w:val="17"/>
                        </w:rPr>
                        <w:t xml:space="preserve"> </w:t>
                      </w:r>
                      <w:r>
                        <w:rPr>
                          <w:sz w:val="17"/>
                        </w:rPr>
                        <w:t>gather</w:t>
                      </w:r>
                      <w:r>
                        <w:rPr>
                          <w:spacing w:val="-2"/>
                          <w:sz w:val="17"/>
                        </w:rPr>
                        <w:t xml:space="preserve"> </w:t>
                      </w:r>
                      <w:r>
                        <w:rPr>
                          <w:spacing w:val="-3"/>
                          <w:sz w:val="17"/>
                        </w:rPr>
                        <w:t>information</w:t>
                      </w:r>
                      <w:r>
                        <w:rPr>
                          <w:spacing w:val="-4"/>
                          <w:sz w:val="17"/>
                        </w:rPr>
                        <w:t xml:space="preserve"> </w:t>
                      </w:r>
                      <w:r>
                        <w:rPr>
                          <w:sz w:val="17"/>
                        </w:rPr>
                        <w:t>on</w:t>
                      </w:r>
                      <w:r>
                        <w:rPr>
                          <w:spacing w:val="-5"/>
                          <w:sz w:val="17"/>
                        </w:rPr>
                        <w:t xml:space="preserve"> </w:t>
                      </w:r>
                      <w:r>
                        <w:rPr>
                          <w:sz w:val="17"/>
                        </w:rPr>
                        <w:t>the</w:t>
                      </w:r>
                      <w:r>
                        <w:rPr>
                          <w:spacing w:val="-3"/>
                          <w:sz w:val="17"/>
                        </w:rPr>
                        <w:t xml:space="preserve"> damage, </w:t>
                      </w:r>
                      <w:r>
                        <w:rPr>
                          <w:sz w:val="17"/>
                        </w:rPr>
                        <w:t>in</w:t>
                      </w:r>
                      <w:r>
                        <w:rPr>
                          <w:spacing w:val="-5"/>
                          <w:sz w:val="17"/>
                        </w:rPr>
                        <w:t xml:space="preserve"> </w:t>
                      </w:r>
                      <w:r>
                        <w:rPr>
                          <w:spacing w:val="-3"/>
                          <w:sz w:val="17"/>
                        </w:rPr>
                        <w:t>particular</w:t>
                      </w:r>
                      <w:r>
                        <w:rPr>
                          <w:spacing w:val="-1"/>
                          <w:sz w:val="17"/>
                        </w:rPr>
                        <w:t xml:space="preserve"> </w:t>
                      </w:r>
                      <w:r>
                        <w:rPr>
                          <w:sz w:val="17"/>
                        </w:rPr>
                        <w:t xml:space="preserve">to crops, caused by </w:t>
                      </w:r>
                      <w:r>
                        <w:rPr>
                          <w:spacing w:val="-3"/>
                          <w:sz w:val="17"/>
                        </w:rPr>
                        <w:t xml:space="preserve">populations listed </w:t>
                      </w:r>
                      <w:r>
                        <w:rPr>
                          <w:sz w:val="17"/>
                        </w:rPr>
                        <w:t xml:space="preserve">in Table </w:t>
                      </w:r>
                      <w:r>
                        <w:rPr>
                          <w:spacing w:val="-3"/>
                          <w:sz w:val="17"/>
                        </w:rPr>
                        <w:t xml:space="preserve">1, </w:t>
                      </w:r>
                      <w:r>
                        <w:rPr>
                          <w:sz w:val="17"/>
                        </w:rPr>
                        <w:t xml:space="preserve">and report the results to the Agreement </w:t>
                      </w:r>
                      <w:r>
                        <w:rPr>
                          <w:spacing w:val="-3"/>
                          <w:sz w:val="17"/>
                        </w:rPr>
                        <w:t xml:space="preserve">Secretariat. </w:t>
                      </w:r>
                      <w:r>
                        <w:rPr>
                          <w:sz w:val="17"/>
                        </w:rPr>
                        <w:t xml:space="preserve">In </w:t>
                      </w:r>
                      <w:r>
                        <w:rPr>
                          <w:spacing w:val="-3"/>
                          <w:sz w:val="17"/>
                        </w:rPr>
                        <w:t xml:space="preserve">paragraph 4.3.3, </w:t>
                      </w:r>
                      <w:r>
                        <w:rPr>
                          <w:sz w:val="17"/>
                        </w:rPr>
                        <w:t xml:space="preserve">Parties are required to co-operate with a </w:t>
                      </w:r>
                      <w:r>
                        <w:rPr>
                          <w:spacing w:val="-3"/>
                          <w:sz w:val="17"/>
                        </w:rPr>
                        <w:t xml:space="preserve">view </w:t>
                      </w:r>
                      <w:r>
                        <w:rPr>
                          <w:sz w:val="17"/>
                        </w:rPr>
                        <w:t>to identifying appropriate techniques to minimise</w:t>
                      </w:r>
                      <w:r>
                        <w:rPr>
                          <w:spacing w:val="-8"/>
                          <w:sz w:val="17"/>
                        </w:rPr>
                        <w:t xml:space="preserve"> </w:t>
                      </w:r>
                      <w:r>
                        <w:rPr>
                          <w:sz w:val="17"/>
                        </w:rPr>
                        <w:t>the</w:t>
                      </w:r>
                      <w:r>
                        <w:rPr>
                          <w:spacing w:val="-6"/>
                          <w:sz w:val="17"/>
                        </w:rPr>
                        <w:t xml:space="preserve"> </w:t>
                      </w:r>
                      <w:r>
                        <w:rPr>
                          <w:spacing w:val="-3"/>
                          <w:sz w:val="17"/>
                        </w:rPr>
                        <w:t>damage,</w:t>
                      </w:r>
                      <w:r>
                        <w:rPr>
                          <w:spacing w:val="-4"/>
                          <w:sz w:val="17"/>
                        </w:rPr>
                        <w:t xml:space="preserve"> </w:t>
                      </w:r>
                      <w:r>
                        <w:rPr>
                          <w:spacing w:val="-3"/>
                          <w:sz w:val="17"/>
                        </w:rPr>
                        <w:t>or</w:t>
                      </w:r>
                      <w:r>
                        <w:rPr>
                          <w:spacing w:val="-4"/>
                          <w:sz w:val="17"/>
                        </w:rPr>
                        <w:t xml:space="preserve"> </w:t>
                      </w:r>
                      <w:r>
                        <w:rPr>
                          <w:sz w:val="17"/>
                        </w:rPr>
                        <w:t>to</w:t>
                      </w:r>
                      <w:r>
                        <w:rPr>
                          <w:spacing w:val="-8"/>
                          <w:sz w:val="17"/>
                        </w:rPr>
                        <w:t xml:space="preserve"> </w:t>
                      </w:r>
                      <w:r>
                        <w:rPr>
                          <w:sz w:val="17"/>
                        </w:rPr>
                        <w:t>mitigate</w:t>
                      </w:r>
                      <w:r>
                        <w:rPr>
                          <w:spacing w:val="-5"/>
                          <w:sz w:val="17"/>
                        </w:rPr>
                        <w:t xml:space="preserve"> </w:t>
                      </w:r>
                      <w:r>
                        <w:rPr>
                          <w:sz w:val="17"/>
                        </w:rPr>
                        <w:t>the</w:t>
                      </w:r>
                      <w:r>
                        <w:rPr>
                          <w:spacing w:val="-6"/>
                          <w:sz w:val="17"/>
                        </w:rPr>
                        <w:t xml:space="preserve"> </w:t>
                      </w:r>
                      <w:r>
                        <w:rPr>
                          <w:sz w:val="17"/>
                        </w:rPr>
                        <w:t>effects</w:t>
                      </w:r>
                      <w:r>
                        <w:rPr>
                          <w:spacing w:val="-6"/>
                          <w:sz w:val="17"/>
                        </w:rPr>
                        <w:t xml:space="preserve"> </w:t>
                      </w:r>
                      <w:r>
                        <w:rPr>
                          <w:sz w:val="17"/>
                        </w:rPr>
                        <w:t>of</w:t>
                      </w:r>
                      <w:r>
                        <w:rPr>
                          <w:spacing w:val="-4"/>
                          <w:sz w:val="17"/>
                        </w:rPr>
                        <w:t xml:space="preserve"> </w:t>
                      </w:r>
                      <w:r>
                        <w:rPr>
                          <w:spacing w:val="-3"/>
                          <w:sz w:val="17"/>
                        </w:rPr>
                        <w:t>damage,</w:t>
                      </w:r>
                      <w:r>
                        <w:rPr>
                          <w:spacing w:val="-5"/>
                          <w:sz w:val="17"/>
                        </w:rPr>
                        <w:t xml:space="preserve"> </w:t>
                      </w:r>
                      <w:r>
                        <w:rPr>
                          <w:sz w:val="17"/>
                        </w:rPr>
                        <w:t>in</w:t>
                      </w:r>
                      <w:r>
                        <w:rPr>
                          <w:spacing w:val="-6"/>
                          <w:sz w:val="17"/>
                        </w:rPr>
                        <w:t xml:space="preserve"> </w:t>
                      </w:r>
                      <w:r>
                        <w:rPr>
                          <w:spacing w:val="-3"/>
                          <w:sz w:val="17"/>
                        </w:rPr>
                        <w:t>particular</w:t>
                      </w:r>
                      <w:r>
                        <w:rPr>
                          <w:spacing w:val="-2"/>
                          <w:sz w:val="17"/>
                        </w:rPr>
                        <w:t xml:space="preserve"> </w:t>
                      </w:r>
                      <w:r>
                        <w:rPr>
                          <w:sz w:val="17"/>
                        </w:rPr>
                        <w:t>to</w:t>
                      </w:r>
                      <w:r>
                        <w:rPr>
                          <w:spacing w:val="-6"/>
                          <w:sz w:val="17"/>
                        </w:rPr>
                        <w:t xml:space="preserve"> </w:t>
                      </w:r>
                      <w:r>
                        <w:rPr>
                          <w:sz w:val="17"/>
                        </w:rPr>
                        <w:t>crops,</w:t>
                      </w:r>
                      <w:r>
                        <w:rPr>
                          <w:spacing w:val="-6"/>
                          <w:sz w:val="17"/>
                        </w:rPr>
                        <w:t xml:space="preserve"> </w:t>
                      </w:r>
                      <w:r>
                        <w:rPr>
                          <w:sz w:val="17"/>
                        </w:rPr>
                        <w:t>caused</w:t>
                      </w:r>
                      <w:r>
                        <w:rPr>
                          <w:spacing w:val="-8"/>
                          <w:sz w:val="17"/>
                        </w:rPr>
                        <w:t xml:space="preserve"> </w:t>
                      </w:r>
                      <w:r>
                        <w:rPr>
                          <w:sz w:val="17"/>
                        </w:rPr>
                        <w:t>by</w:t>
                      </w:r>
                      <w:r>
                        <w:rPr>
                          <w:spacing w:val="-4"/>
                          <w:sz w:val="17"/>
                        </w:rPr>
                        <w:t xml:space="preserve"> </w:t>
                      </w:r>
                      <w:r>
                        <w:rPr>
                          <w:spacing w:val="-3"/>
                          <w:sz w:val="17"/>
                        </w:rPr>
                        <w:t>populations</w:t>
                      </w:r>
                      <w:r>
                        <w:rPr>
                          <w:spacing w:val="-5"/>
                          <w:sz w:val="17"/>
                        </w:rPr>
                        <w:t xml:space="preserve"> </w:t>
                      </w:r>
                      <w:r>
                        <w:rPr>
                          <w:spacing w:val="-3"/>
                          <w:sz w:val="17"/>
                        </w:rPr>
                        <w:t xml:space="preserve">of waterbirds </w:t>
                      </w:r>
                      <w:r>
                        <w:rPr>
                          <w:sz w:val="17"/>
                        </w:rPr>
                        <w:t xml:space="preserve">listed in Table 1. The </w:t>
                      </w:r>
                      <w:r>
                        <w:rPr>
                          <w:spacing w:val="-3"/>
                          <w:sz w:val="17"/>
                        </w:rPr>
                        <w:t xml:space="preserve">present guidelines </w:t>
                      </w:r>
                      <w:r>
                        <w:rPr>
                          <w:sz w:val="17"/>
                        </w:rPr>
                        <w:t xml:space="preserve">examine the major causes of conflict </w:t>
                      </w:r>
                      <w:r>
                        <w:rPr>
                          <w:spacing w:val="-3"/>
                          <w:sz w:val="17"/>
                        </w:rPr>
                        <w:t xml:space="preserve">between migratory </w:t>
                      </w:r>
                      <w:r>
                        <w:rPr>
                          <w:sz w:val="17"/>
                        </w:rPr>
                        <w:t xml:space="preserve">waterbirds and </w:t>
                      </w:r>
                      <w:r>
                        <w:rPr>
                          <w:spacing w:val="-3"/>
                          <w:sz w:val="17"/>
                        </w:rPr>
                        <w:t xml:space="preserve">agriculture, </w:t>
                      </w:r>
                      <w:r>
                        <w:rPr>
                          <w:sz w:val="17"/>
                        </w:rPr>
                        <w:t xml:space="preserve">fisheries and aviation, </w:t>
                      </w:r>
                      <w:r>
                        <w:rPr>
                          <w:spacing w:val="-3"/>
                          <w:sz w:val="17"/>
                        </w:rPr>
                        <w:t xml:space="preserve">outline procedures </w:t>
                      </w:r>
                      <w:r>
                        <w:rPr>
                          <w:sz w:val="17"/>
                        </w:rPr>
                        <w:t xml:space="preserve">for </w:t>
                      </w:r>
                      <w:r>
                        <w:rPr>
                          <w:spacing w:val="-3"/>
                          <w:sz w:val="17"/>
                        </w:rPr>
                        <w:t xml:space="preserve">investigating the problems, </w:t>
                      </w:r>
                      <w:r>
                        <w:rPr>
                          <w:sz w:val="17"/>
                        </w:rPr>
                        <w:t>and</w:t>
                      </w:r>
                      <w:r>
                        <w:rPr>
                          <w:spacing w:val="-9"/>
                          <w:sz w:val="17"/>
                        </w:rPr>
                        <w:t xml:space="preserve"> </w:t>
                      </w:r>
                      <w:r>
                        <w:rPr>
                          <w:sz w:val="17"/>
                        </w:rPr>
                        <w:t>suggest</w:t>
                      </w:r>
                      <w:r>
                        <w:rPr>
                          <w:spacing w:val="-8"/>
                          <w:sz w:val="17"/>
                        </w:rPr>
                        <w:t xml:space="preserve"> </w:t>
                      </w:r>
                      <w:r>
                        <w:rPr>
                          <w:sz w:val="17"/>
                        </w:rPr>
                        <w:t>a</w:t>
                      </w:r>
                      <w:r>
                        <w:rPr>
                          <w:spacing w:val="-3"/>
                          <w:sz w:val="17"/>
                        </w:rPr>
                        <w:t xml:space="preserve"> number of</w:t>
                      </w:r>
                      <w:r>
                        <w:rPr>
                          <w:spacing w:val="-6"/>
                          <w:sz w:val="17"/>
                        </w:rPr>
                        <w:t xml:space="preserve"> </w:t>
                      </w:r>
                      <w:r>
                        <w:rPr>
                          <w:sz w:val="17"/>
                        </w:rPr>
                        <w:t>measures</w:t>
                      </w:r>
                      <w:r>
                        <w:rPr>
                          <w:spacing w:val="-7"/>
                          <w:sz w:val="17"/>
                        </w:rPr>
                        <w:t xml:space="preserve"> </w:t>
                      </w:r>
                      <w:r>
                        <w:rPr>
                          <w:sz w:val="17"/>
                        </w:rPr>
                        <w:t>that</w:t>
                      </w:r>
                      <w:r>
                        <w:rPr>
                          <w:spacing w:val="-5"/>
                          <w:sz w:val="17"/>
                        </w:rPr>
                        <w:t xml:space="preserve"> </w:t>
                      </w:r>
                      <w:r>
                        <w:rPr>
                          <w:sz w:val="17"/>
                        </w:rPr>
                        <w:t>can</w:t>
                      </w:r>
                      <w:r>
                        <w:rPr>
                          <w:spacing w:val="-7"/>
                          <w:sz w:val="17"/>
                        </w:rPr>
                        <w:t xml:space="preserve"> </w:t>
                      </w:r>
                      <w:r>
                        <w:rPr>
                          <w:sz w:val="17"/>
                        </w:rPr>
                        <w:t>be</w:t>
                      </w:r>
                      <w:r>
                        <w:rPr>
                          <w:spacing w:val="-9"/>
                          <w:sz w:val="17"/>
                        </w:rPr>
                        <w:t xml:space="preserve"> </w:t>
                      </w:r>
                      <w:r>
                        <w:rPr>
                          <w:sz w:val="17"/>
                        </w:rPr>
                        <w:t>taken</w:t>
                      </w:r>
                      <w:r>
                        <w:rPr>
                          <w:spacing w:val="-8"/>
                          <w:sz w:val="17"/>
                        </w:rPr>
                        <w:t xml:space="preserve"> </w:t>
                      </w:r>
                      <w:r>
                        <w:rPr>
                          <w:sz w:val="17"/>
                        </w:rPr>
                        <w:t>to</w:t>
                      </w:r>
                      <w:r>
                        <w:rPr>
                          <w:spacing w:val="-9"/>
                          <w:sz w:val="17"/>
                        </w:rPr>
                        <w:t xml:space="preserve"> </w:t>
                      </w:r>
                      <w:r>
                        <w:rPr>
                          <w:sz w:val="17"/>
                        </w:rPr>
                        <w:t>reduce</w:t>
                      </w:r>
                      <w:r>
                        <w:rPr>
                          <w:spacing w:val="-7"/>
                          <w:sz w:val="17"/>
                        </w:rPr>
                        <w:t xml:space="preserve"> </w:t>
                      </w:r>
                      <w:r>
                        <w:rPr>
                          <w:sz w:val="17"/>
                        </w:rPr>
                        <w:t>the</w:t>
                      </w:r>
                      <w:r>
                        <w:rPr>
                          <w:spacing w:val="-6"/>
                          <w:sz w:val="17"/>
                        </w:rPr>
                        <w:t xml:space="preserve"> </w:t>
                      </w:r>
                      <w:r>
                        <w:rPr>
                          <w:spacing w:val="-3"/>
                          <w:sz w:val="17"/>
                        </w:rPr>
                        <w:t>damage.</w:t>
                      </w:r>
                    </w:p>
                  </w:txbxContent>
                </v:textbox>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4CEA2AF9" wp14:editId="5C712844">
                <wp:simplePos x="0" y="0"/>
                <wp:positionH relativeFrom="page">
                  <wp:posOffset>1233170</wp:posOffset>
                </wp:positionH>
                <wp:positionV relativeFrom="paragraph">
                  <wp:posOffset>4002405</wp:posOffset>
                </wp:positionV>
                <wp:extent cx="5087620" cy="1941195"/>
                <wp:effectExtent l="0" t="0" r="0" b="1905"/>
                <wp:wrapTopAndBottom/>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7620" cy="1941195"/>
                        </a:xfrm>
                        <a:prstGeom prst="rect">
                          <a:avLst/>
                        </a:prstGeom>
                        <a:solidFill>
                          <a:srgbClr val="FFCC99"/>
                        </a:solidFill>
                        <a:ln w="6096">
                          <a:solidFill>
                            <a:srgbClr val="000000"/>
                          </a:solidFill>
                          <a:miter lim="800000"/>
                          <a:headEnd/>
                          <a:tailEnd/>
                        </a:ln>
                      </wps:spPr>
                      <wps:txbx>
                        <w:txbxContent>
                          <w:p w14:paraId="496C6506" w14:textId="77777777" w:rsidR="009D5361" w:rsidRDefault="009D5361">
                            <w:pPr>
                              <w:pStyle w:val="BodyText"/>
                              <w:spacing w:before="4"/>
                              <w:rPr>
                                <w:sz w:val="14"/>
                              </w:rPr>
                            </w:pPr>
                          </w:p>
                          <w:p w14:paraId="5E6C7F67" w14:textId="77777777" w:rsidR="009D5361" w:rsidRDefault="009D5361">
                            <w:pPr>
                              <w:ind w:left="96"/>
                              <w:rPr>
                                <w:b/>
                                <w:sz w:val="17"/>
                              </w:rPr>
                            </w:pPr>
                            <w:r>
                              <w:rPr>
                                <w:b/>
                                <w:sz w:val="17"/>
                              </w:rPr>
                              <w:t>9. Guidelines for a waterbird monitoring protocol</w:t>
                            </w:r>
                          </w:p>
                          <w:p w14:paraId="036085A9" w14:textId="77777777" w:rsidR="009D5361" w:rsidRDefault="009D5361">
                            <w:pPr>
                              <w:pStyle w:val="BodyText"/>
                              <w:spacing w:before="2"/>
                              <w:rPr>
                                <w:b/>
                                <w:sz w:val="15"/>
                              </w:rPr>
                            </w:pPr>
                          </w:p>
                          <w:p w14:paraId="28F465CF" w14:textId="77777777" w:rsidR="009D5361" w:rsidRDefault="009D5361">
                            <w:pPr>
                              <w:ind w:left="96" w:right="90"/>
                              <w:jc w:val="both"/>
                              <w:rPr>
                                <w:sz w:val="17"/>
                              </w:rPr>
                            </w:pPr>
                            <w:r>
                              <w:rPr>
                                <w:spacing w:val="-3"/>
                                <w:sz w:val="17"/>
                              </w:rPr>
                              <w:t xml:space="preserve">Populations of all </w:t>
                            </w:r>
                            <w:r>
                              <w:rPr>
                                <w:sz w:val="17"/>
                              </w:rPr>
                              <w:t xml:space="preserve">migratory waterbirds in the Agreement Area should </w:t>
                            </w:r>
                            <w:r>
                              <w:rPr>
                                <w:spacing w:val="-3"/>
                                <w:sz w:val="17"/>
                              </w:rPr>
                              <w:t xml:space="preserve">be </w:t>
                            </w:r>
                            <w:r>
                              <w:rPr>
                                <w:sz w:val="17"/>
                              </w:rPr>
                              <w:t xml:space="preserve">monitored on a </w:t>
                            </w:r>
                            <w:r>
                              <w:rPr>
                                <w:spacing w:val="-3"/>
                                <w:sz w:val="17"/>
                              </w:rPr>
                              <w:t xml:space="preserve">continuous </w:t>
                            </w:r>
                            <w:r>
                              <w:rPr>
                                <w:sz w:val="17"/>
                              </w:rPr>
                              <w:t xml:space="preserve">basis to determine </w:t>
                            </w:r>
                            <w:r>
                              <w:rPr>
                                <w:spacing w:val="-3"/>
                                <w:sz w:val="17"/>
                              </w:rPr>
                              <w:t xml:space="preserve">population trends </w:t>
                            </w:r>
                            <w:r>
                              <w:rPr>
                                <w:sz w:val="17"/>
                              </w:rPr>
                              <w:t xml:space="preserve">and to provide an </w:t>
                            </w:r>
                            <w:r>
                              <w:rPr>
                                <w:spacing w:val="-3"/>
                                <w:sz w:val="17"/>
                              </w:rPr>
                              <w:t xml:space="preserve">early-warning system for species </w:t>
                            </w:r>
                            <w:r>
                              <w:rPr>
                                <w:sz w:val="17"/>
                              </w:rPr>
                              <w:t xml:space="preserve">in difficulty. This will </w:t>
                            </w:r>
                            <w:r>
                              <w:rPr>
                                <w:spacing w:val="-3"/>
                                <w:sz w:val="17"/>
                              </w:rPr>
                              <w:t xml:space="preserve">enable </w:t>
                            </w:r>
                            <w:r>
                              <w:rPr>
                                <w:sz w:val="17"/>
                              </w:rPr>
                              <w:t xml:space="preserve">appropriate measures to be implemented before the </w:t>
                            </w:r>
                            <w:r>
                              <w:rPr>
                                <w:spacing w:val="-3"/>
                                <w:sz w:val="17"/>
                              </w:rPr>
                              <w:t xml:space="preserve">populations </w:t>
                            </w:r>
                            <w:r>
                              <w:rPr>
                                <w:sz w:val="17"/>
                              </w:rPr>
                              <w:t xml:space="preserve">fall to dangerously low levels. Paragraph 5.2 of the Action Plan requires </w:t>
                            </w:r>
                            <w:r>
                              <w:rPr>
                                <w:spacing w:val="-3"/>
                                <w:sz w:val="17"/>
                              </w:rPr>
                              <w:t xml:space="preserve">that Parties endeavour </w:t>
                            </w:r>
                            <w:r>
                              <w:rPr>
                                <w:sz w:val="17"/>
                              </w:rPr>
                              <w:t xml:space="preserve">to monitor the </w:t>
                            </w:r>
                            <w:r>
                              <w:rPr>
                                <w:spacing w:val="-3"/>
                                <w:sz w:val="17"/>
                              </w:rPr>
                              <w:t xml:space="preserve">populations of waterbirds listed </w:t>
                            </w:r>
                            <w:r>
                              <w:rPr>
                                <w:sz w:val="17"/>
                              </w:rPr>
                              <w:t xml:space="preserve">in Table 1, </w:t>
                            </w:r>
                            <w:r>
                              <w:rPr>
                                <w:spacing w:val="-3"/>
                                <w:sz w:val="17"/>
                              </w:rPr>
                              <w:t xml:space="preserve">and </w:t>
                            </w:r>
                            <w:r>
                              <w:rPr>
                                <w:sz w:val="17"/>
                              </w:rPr>
                              <w:t xml:space="preserve">make </w:t>
                            </w:r>
                            <w:r>
                              <w:rPr>
                                <w:spacing w:val="-3"/>
                                <w:sz w:val="17"/>
                              </w:rPr>
                              <w:t xml:space="preserve">the </w:t>
                            </w:r>
                            <w:r>
                              <w:rPr>
                                <w:sz w:val="17"/>
                              </w:rPr>
                              <w:t xml:space="preserve">results </w:t>
                            </w:r>
                            <w:r>
                              <w:rPr>
                                <w:spacing w:val="-3"/>
                                <w:sz w:val="17"/>
                              </w:rPr>
                              <w:t xml:space="preserve">of </w:t>
                            </w:r>
                            <w:r>
                              <w:rPr>
                                <w:sz w:val="17"/>
                              </w:rPr>
                              <w:t xml:space="preserve">such monitoring available to appropriate </w:t>
                            </w:r>
                            <w:r>
                              <w:rPr>
                                <w:spacing w:val="-3"/>
                                <w:sz w:val="17"/>
                              </w:rPr>
                              <w:t xml:space="preserve">international organisations, </w:t>
                            </w:r>
                            <w:r>
                              <w:rPr>
                                <w:sz w:val="17"/>
                              </w:rPr>
                              <w:t xml:space="preserve">to </w:t>
                            </w:r>
                            <w:r>
                              <w:rPr>
                                <w:spacing w:val="-3"/>
                                <w:sz w:val="17"/>
                              </w:rPr>
                              <w:t xml:space="preserve">enable </w:t>
                            </w:r>
                            <w:r>
                              <w:rPr>
                                <w:sz w:val="17"/>
                              </w:rPr>
                              <w:t xml:space="preserve">reviews of </w:t>
                            </w:r>
                            <w:r>
                              <w:rPr>
                                <w:spacing w:val="-3"/>
                                <w:sz w:val="17"/>
                              </w:rPr>
                              <w:t xml:space="preserve">population </w:t>
                            </w:r>
                            <w:r>
                              <w:rPr>
                                <w:sz w:val="17"/>
                              </w:rPr>
                              <w:t xml:space="preserve">status </w:t>
                            </w:r>
                            <w:r>
                              <w:rPr>
                                <w:spacing w:val="-3"/>
                                <w:sz w:val="17"/>
                              </w:rPr>
                              <w:t xml:space="preserve">and </w:t>
                            </w:r>
                            <w:r>
                              <w:rPr>
                                <w:sz w:val="17"/>
                              </w:rPr>
                              <w:t xml:space="preserve">trends. </w:t>
                            </w:r>
                            <w:r>
                              <w:rPr>
                                <w:spacing w:val="-3"/>
                                <w:sz w:val="17"/>
                              </w:rPr>
                              <w:t xml:space="preserve">Paragraph </w:t>
                            </w:r>
                            <w:r>
                              <w:rPr>
                                <w:sz w:val="17"/>
                              </w:rPr>
                              <w:t xml:space="preserve">5.3 </w:t>
                            </w:r>
                            <w:r>
                              <w:rPr>
                                <w:spacing w:val="-3"/>
                                <w:sz w:val="17"/>
                              </w:rPr>
                              <w:t xml:space="preserve">requires </w:t>
                            </w:r>
                            <w:r>
                              <w:rPr>
                                <w:sz w:val="17"/>
                              </w:rPr>
                              <w:t xml:space="preserve">that they </w:t>
                            </w:r>
                            <w:r>
                              <w:rPr>
                                <w:spacing w:val="-3"/>
                                <w:sz w:val="17"/>
                              </w:rPr>
                              <w:t xml:space="preserve">co- </w:t>
                            </w:r>
                            <w:r>
                              <w:rPr>
                                <w:sz w:val="17"/>
                              </w:rPr>
                              <w:t xml:space="preserve">operate to improve the </w:t>
                            </w:r>
                            <w:r>
                              <w:rPr>
                                <w:spacing w:val="-3"/>
                                <w:sz w:val="17"/>
                              </w:rPr>
                              <w:t xml:space="preserve">measurement </w:t>
                            </w:r>
                            <w:r>
                              <w:rPr>
                                <w:sz w:val="17"/>
                              </w:rPr>
                              <w:t xml:space="preserve">of bird </w:t>
                            </w:r>
                            <w:r>
                              <w:rPr>
                                <w:spacing w:val="-3"/>
                                <w:sz w:val="17"/>
                              </w:rPr>
                              <w:t xml:space="preserve">population </w:t>
                            </w:r>
                            <w:r>
                              <w:rPr>
                                <w:sz w:val="17"/>
                              </w:rPr>
                              <w:t xml:space="preserve">trends </w:t>
                            </w:r>
                            <w:r>
                              <w:rPr>
                                <w:spacing w:val="-3"/>
                                <w:sz w:val="17"/>
                              </w:rPr>
                              <w:t xml:space="preserve">as </w:t>
                            </w:r>
                            <w:r>
                              <w:rPr>
                                <w:sz w:val="17"/>
                              </w:rPr>
                              <w:t xml:space="preserve">a criterion for </w:t>
                            </w:r>
                            <w:r>
                              <w:rPr>
                                <w:spacing w:val="-3"/>
                                <w:sz w:val="17"/>
                              </w:rPr>
                              <w:t xml:space="preserve">describing </w:t>
                            </w:r>
                            <w:r>
                              <w:rPr>
                                <w:sz w:val="17"/>
                              </w:rPr>
                              <w:t xml:space="preserve">the status </w:t>
                            </w:r>
                            <w:r>
                              <w:rPr>
                                <w:spacing w:val="-3"/>
                                <w:sz w:val="17"/>
                              </w:rPr>
                              <w:t xml:space="preserve">of </w:t>
                            </w:r>
                            <w:r>
                              <w:rPr>
                                <w:sz w:val="17"/>
                              </w:rPr>
                              <w:t>such</w:t>
                            </w:r>
                            <w:r>
                              <w:rPr>
                                <w:spacing w:val="-9"/>
                                <w:sz w:val="17"/>
                              </w:rPr>
                              <w:t xml:space="preserve"> </w:t>
                            </w:r>
                            <w:r>
                              <w:rPr>
                                <w:spacing w:val="-3"/>
                                <w:sz w:val="17"/>
                              </w:rPr>
                              <w:t>populations.</w:t>
                            </w:r>
                            <w:r>
                              <w:rPr>
                                <w:spacing w:val="-8"/>
                                <w:sz w:val="17"/>
                              </w:rPr>
                              <w:t xml:space="preserve"> </w:t>
                            </w:r>
                            <w:r>
                              <w:rPr>
                                <w:sz w:val="17"/>
                              </w:rPr>
                              <w:t>In</w:t>
                            </w:r>
                            <w:r>
                              <w:rPr>
                                <w:spacing w:val="-9"/>
                                <w:sz w:val="17"/>
                              </w:rPr>
                              <w:t xml:space="preserve"> </w:t>
                            </w:r>
                            <w:r>
                              <w:rPr>
                                <w:sz w:val="17"/>
                              </w:rPr>
                              <w:t>Paragraph</w:t>
                            </w:r>
                            <w:r>
                              <w:rPr>
                                <w:spacing w:val="-7"/>
                                <w:sz w:val="17"/>
                              </w:rPr>
                              <w:t xml:space="preserve"> </w:t>
                            </w:r>
                            <w:r>
                              <w:rPr>
                                <w:sz w:val="17"/>
                              </w:rPr>
                              <w:t>5.8,</w:t>
                            </w:r>
                            <w:r>
                              <w:rPr>
                                <w:spacing w:val="-10"/>
                                <w:sz w:val="17"/>
                              </w:rPr>
                              <w:t xml:space="preserve"> </w:t>
                            </w:r>
                            <w:r>
                              <w:rPr>
                                <w:sz w:val="17"/>
                              </w:rPr>
                              <w:t>Parties</w:t>
                            </w:r>
                            <w:r>
                              <w:rPr>
                                <w:spacing w:val="-7"/>
                                <w:sz w:val="17"/>
                              </w:rPr>
                              <w:t xml:space="preserve"> </w:t>
                            </w:r>
                            <w:r>
                              <w:rPr>
                                <w:sz w:val="17"/>
                              </w:rPr>
                              <w:t>agree</w:t>
                            </w:r>
                            <w:r>
                              <w:rPr>
                                <w:spacing w:val="-8"/>
                                <w:sz w:val="17"/>
                              </w:rPr>
                              <w:t xml:space="preserve"> </w:t>
                            </w:r>
                            <w:r>
                              <w:rPr>
                                <w:sz w:val="17"/>
                              </w:rPr>
                              <w:t>to</w:t>
                            </w:r>
                            <w:r>
                              <w:rPr>
                                <w:spacing w:val="-9"/>
                                <w:sz w:val="17"/>
                              </w:rPr>
                              <w:t xml:space="preserve"> </w:t>
                            </w:r>
                            <w:r>
                              <w:rPr>
                                <w:sz w:val="17"/>
                              </w:rPr>
                              <w:t>co-operate</w:t>
                            </w:r>
                            <w:r>
                              <w:rPr>
                                <w:spacing w:val="-9"/>
                                <w:sz w:val="17"/>
                              </w:rPr>
                              <w:t xml:space="preserve"> </w:t>
                            </w:r>
                            <w:r>
                              <w:rPr>
                                <w:sz w:val="17"/>
                              </w:rPr>
                              <w:t>with</w:t>
                            </w:r>
                            <w:r>
                              <w:rPr>
                                <w:spacing w:val="-9"/>
                                <w:sz w:val="17"/>
                              </w:rPr>
                              <w:t xml:space="preserve"> </w:t>
                            </w:r>
                            <w:r>
                              <w:rPr>
                                <w:spacing w:val="-3"/>
                                <w:sz w:val="17"/>
                              </w:rPr>
                              <w:t>relevant</w:t>
                            </w:r>
                            <w:r>
                              <w:rPr>
                                <w:spacing w:val="-6"/>
                                <w:sz w:val="17"/>
                              </w:rPr>
                              <w:t xml:space="preserve"> </w:t>
                            </w:r>
                            <w:r>
                              <w:rPr>
                                <w:spacing w:val="-3"/>
                                <w:sz w:val="17"/>
                              </w:rPr>
                              <w:t>international</w:t>
                            </w:r>
                            <w:r>
                              <w:rPr>
                                <w:spacing w:val="-8"/>
                                <w:sz w:val="17"/>
                              </w:rPr>
                              <w:t xml:space="preserve"> </w:t>
                            </w:r>
                            <w:r>
                              <w:rPr>
                                <w:spacing w:val="-3"/>
                                <w:sz w:val="17"/>
                              </w:rPr>
                              <w:t>organisations</w:t>
                            </w:r>
                            <w:r>
                              <w:rPr>
                                <w:spacing w:val="-8"/>
                                <w:sz w:val="17"/>
                              </w:rPr>
                              <w:t xml:space="preserve"> </w:t>
                            </w:r>
                            <w:r>
                              <w:rPr>
                                <w:sz w:val="17"/>
                              </w:rPr>
                              <w:t xml:space="preserve">to support research and monitoring projects. The </w:t>
                            </w:r>
                            <w:r>
                              <w:rPr>
                                <w:spacing w:val="-3"/>
                                <w:sz w:val="17"/>
                              </w:rPr>
                              <w:t xml:space="preserve">present guidelines </w:t>
                            </w:r>
                            <w:r>
                              <w:rPr>
                                <w:sz w:val="17"/>
                              </w:rPr>
                              <w:t xml:space="preserve">examine the value </w:t>
                            </w:r>
                            <w:r>
                              <w:rPr>
                                <w:spacing w:val="-3"/>
                                <w:sz w:val="17"/>
                              </w:rPr>
                              <w:t xml:space="preserve">of </w:t>
                            </w:r>
                            <w:r>
                              <w:rPr>
                                <w:sz w:val="17"/>
                              </w:rPr>
                              <w:t xml:space="preserve">monitoring in the </w:t>
                            </w:r>
                            <w:r>
                              <w:rPr>
                                <w:spacing w:val="-3"/>
                                <w:sz w:val="17"/>
                              </w:rPr>
                              <w:t xml:space="preserve">conservation </w:t>
                            </w:r>
                            <w:r>
                              <w:rPr>
                                <w:sz w:val="17"/>
                              </w:rPr>
                              <w:t xml:space="preserve">of migratory </w:t>
                            </w:r>
                            <w:r>
                              <w:rPr>
                                <w:spacing w:val="-3"/>
                                <w:sz w:val="17"/>
                              </w:rPr>
                              <w:t xml:space="preserve">waterbirds, </w:t>
                            </w:r>
                            <w:r>
                              <w:rPr>
                                <w:sz w:val="17"/>
                              </w:rPr>
                              <w:t xml:space="preserve">review </w:t>
                            </w:r>
                            <w:r>
                              <w:rPr>
                                <w:spacing w:val="-3"/>
                                <w:sz w:val="17"/>
                              </w:rPr>
                              <w:t xml:space="preserve">existing </w:t>
                            </w:r>
                            <w:r>
                              <w:rPr>
                                <w:sz w:val="17"/>
                              </w:rPr>
                              <w:t xml:space="preserve">monitoring </w:t>
                            </w:r>
                            <w:r>
                              <w:rPr>
                                <w:spacing w:val="-3"/>
                                <w:sz w:val="17"/>
                              </w:rPr>
                              <w:t xml:space="preserve">practices, </w:t>
                            </w:r>
                            <w:r>
                              <w:rPr>
                                <w:sz w:val="17"/>
                              </w:rPr>
                              <w:t xml:space="preserve">and provide guidance on the </w:t>
                            </w:r>
                            <w:r>
                              <w:rPr>
                                <w:spacing w:val="-3"/>
                                <w:sz w:val="17"/>
                              </w:rPr>
                              <w:t xml:space="preserve">development of </w:t>
                            </w:r>
                            <w:r>
                              <w:rPr>
                                <w:sz w:val="17"/>
                              </w:rPr>
                              <w:t xml:space="preserve">national waterbird monitoring schemes that are most appropriate for </w:t>
                            </w:r>
                            <w:r>
                              <w:rPr>
                                <w:spacing w:val="-3"/>
                                <w:sz w:val="17"/>
                              </w:rPr>
                              <w:t>international conservation</w:t>
                            </w:r>
                            <w:r>
                              <w:rPr>
                                <w:spacing w:val="-6"/>
                                <w:sz w:val="17"/>
                              </w:rPr>
                              <w:t xml:space="preserve"> </w:t>
                            </w:r>
                            <w:r>
                              <w:rPr>
                                <w:sz w:val="17"/>
                              </w:rPr>
                              <w:t>efforts.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A2AF9" id="Text Box 98" o:spid="_x0000_s1036" type="#_x0000_t202" style="position:absolute;margin-left:97.1pt;margin-top:315.15pt;width:400.6pt;height:152.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" fillcolor="#fc9" strokeweight=".48pt">
                <v:textbox inset="0,0,0,0">
                  <w:txbxContent>
                    <w:p w14:paraId="496C6506" w14:textId="77777777" w:rsidR="009D5361" w:rsidRDefault="009D5361">
                      <w:pPr>
                        <w:pStyle w:val="BodyText"/>
                        <w:spacing w:before="4"/>
                        <w:rPr>
                          <w:sz w:val="14"/>
                        </w:rPr>
                      </w:pPr>
                    </w:p>
                    <w:p w14:paraId="5E6C7F67" w14:textId="77777777" w:rsidR="009D5361" w:rsidRDefault="009D5361">
                      <w:pPr>
                        <w:ind w:left="96"/>
                        <w:rPr>
                          <w:b/>
                          <w:sz w:val="17"/>
                        </w:rPr>
                      </w:pPr>
                      <w:r>
                        <w:rPr>
                          <w:b/>
                          <w:sz w:val="17"/>
                        </w:rPr>
                        <w:t>9. Guidelines for a waterbird monitoring protocol</w:t>
                      </w:r>
                    </w:p>
                    <w:p w14:paraId="036085A9" w14:textId="77777777" w:rsidR="009D5361" w:rsidRDefault="009D5361">
                      <w:pPr>
                        <w:pStyle w:val="BodyText"/>
                        <w:spacing w:before="2"/>
                        <w:rPr>
                          <w:b/>
                          <w:sz w:val="15"/>
                        </w:rPr>
                      </w:pPr>
                    </w:p>
                    <w:p w14:paraId="28F465CF" w14:textId="77777777" w:rsidR="009D5361" w:rsidRDefault="009D5361">
                      <w:pPr>
                        <w:ind w:left="96" w:right="90"/>
                        <w:jc w:val="both"/>
                        <w:rPr>
                          <w:sz w:val="17"/>
                        </w:rPr>
                      </w:pPr>
                      <w:r>
                        <w:rPr>
                          <w:spacing w:val="-3"/>
                          <w:sz w:val="17"/>
                        </w:rPr>
                        <w:t xml:space="preserve">Populations of all </w:t>
                      </w:r>
                      <w:r>
                        <w:rPr>
                          <w:sz w:val="17"/>
                        </w:rPr>
                        <w:t xml:space="preserve">migratory waterbirds in the Agreement Area should </w:t>
                      </w:r>
                      <w:r>
                        <w:rPr>
                          <w:spacing w:val="-3"/>
                          <w:sz w:val="17"/>
                        </w:rPr>
                        <w:t xml:space="preserve">be </w:t>
                      </w:r>
                      <w:r>
                        <w:rPr>
                          <w:sz w:val="17"/>
                        </w:rPr>
                        <w:t xml:space="preserve">monitored on a </w:t>
                      </w:r>
                      <w:r>
                        <w:rPr>
                          <w:spacing w:val="-3"/>
                          <w:sz w:val="17"/>
                        </w:rPr>
                        <w:t xml:space="preserve">continuous </w:t>
                      </w:r>
                      <w:r>
                        <w:rPr>
                          <w:sz w:val="17"/>
                        </w:rPr>
                        <w:t xml:space="preserve">basis to determine </w:t>
                      </w:r>
                      <w:r>
                        <w:rPr>
                          <w:spacing w:val="-3"/>
                          <w:sz w:val="17"/>
                        </w:rPr>
                        <w:t xml:space="preserve">population trends </w:t>
                      </w:r>
                      <w:r>
                        <w:rPr>
                          <w:sz w:val="17"/>
                        </w:rPr>
                        <w:t xml:space="preserve">and to provide an </w:t>
                      </w:r>
                      <w:r>
                        <w:rPr>
                          <w:spacing w:val="-3"/>
                          <w:sz w:val="17"/>
                        </w:rPr>
                        <w:t xml:space="preserve">early-warning system for species </w:t>
                      </w:r>
                      <w:r>
                        <w:rPr>
                          <w:sz w:val="17"/>
                        </w:rPr>
                        <w:t xml:space="preserve">in difficulty. This will </w:t>
                      </w:r>
                      <w:r>
                        <w:rPr>
                          <w:spacing w:val="-3"/>
                          <w:sz w:val="17"/>
                        </w:rPr>
                        <w:t xml:space="preserve">enable </w:t>
                      </w:r>
                      <w:r>
                        <w:rPr>
                          <w:sz w:val="17"/>
                        </w:rPr>
                        <w:t xml:space="preserve">appropriate measures to be implemented before the </w:t>
                      </w:r>
                      <w:r>
                        <w:rPr>
                          <w:spacing w:val="-3"/>
                          <w:sz w:val="17"/>
                        </w:rPr>
                        <w:t xml:space="preserve">populations </w:t>
                      </w:r>
                      <w:r>
                        <w:rPr>
                          <w:sz w:val="17"/>
                        </w:rPr>
                        <w:t xml:space="preserve">fall to dangerously low levels. Paragraph 5.2 of the Action Plan requires </w:t>
                      </w:r>
                      <w:r>
                        <w:rPr>
                          <w:spacing w:val="-3"/>
                          <w:sz w:val="17"/>
                        </w:rPr>
                        <w:t xml:space="preserve">that Parties endeavour </w:t>
                      </w:r>
                      <w:r>
                        <w:rPr>
                          <w:sz w:val="17"/>
                        </w:rPr>
                        <w:t xml:space="preserve">to monitor the </w:t>
                      </w:r>
                      <w:r>
                        <w:rPr>
                          <w:spacing w:val="-3"/>
                          <w:sz w:val="17"/>
                        </w:rPr>
                        <w:t xml:space="preserve">populations of waterbirds listed </w:t>
                      </w:r>
                      <w:r>
                        <w:rPr>
                          <w:sz w:val="17"/>
                        </w:rPr>
                        <w:t xml:space="preserve">in Table 1, </w:t>
                      </w:r>
                      <w:r>
                        <w:rPr>
                          <w:spacing w:val="-3"/>
                          <w:sz w:val="17"/>
                        </w:rPr>
                        <w:t xml:space="preserve">and </w:t>
                      </w:r>
                      <w:r>
                        <w:rPr>
                          <w:sz w:val="17"/>
                        </w:rPr>
                        <w:t xml:space="preserve">make </w:t>
                      </w:r>
                      <w:r>
                        <w:rPr>
                          <w:spacing w:val="-3"/>
                          <w:sz w:val="17"/>
                        </w:rPr>
                        <w:t xml:space="preserve">the </w:t>
                      </w:r>
                      <w:r>
                        <w:rPr>
                          <w:sz w:val="17"/>
                        </w:rPr>
                        <w:t xml:space="preserve">results </w:t>
                      </w:r>
                      <w:r>
                        <w:rPr>
                          <w:spacing w:val="-3"/>
                          <w:sz w:val="17"/>
                        </w:rPr>
                        <w:t xml:space="preserve">of </w:t>
                      </w:r>
                      <w:r>
                        <w:rPr>
                          <w:sz w:val="17"/>
                        </w:rPr>
                        <w:t xml:space="preserve">such monitoring available to appropriate </w:t>
                      </w:r>
                      <w:r>
                        <w:rPr>
                          <w:spacing w:val="-3"/>
                          <w:sz w:val="17"/>
                        </w:rPr>
                        <w:t xml:space="preserve">international organisations, </w:t>
                      </w:r>
                      <w:r>
                        <w:rPr>
                          <w:sz w:val="17"/>
                        </w:rPr>
                        <w:t xml:space="preserve">to </w:t>
                      </w:r>
                      <w:r>
                        <w:rPr>
                          <w:spacing w:val="-3"/>
                          <w:sz w:val="17"/>
                        </w:rPr>
                        <w:t xml:space="preserve">enable </w:t>
                      </w:r>
                      <w:r>
                        <w:rPr>
                          <w:sz w:val="17"/>
                        </w:rPr>
                        <w:t xml:space="preserve">reviews of </w:t>
                      </w:r>
                      <w:r>
                        <w:rPr>
                          <w:spacing w:val="-3"/>
                          <w:sz w:val="17"/>
                        </w:rPr>
                        <w:t xml:space="preserve">population </w:t>
                      </w:r>
                      <w:r>
                        <w:rPr>
                          <w:sz w:val="17"/>
                        </w:rPr>
                        <w:t xml:space="preserve">status </w:t>
                      </w:r>
                      <w:r>
                        <w:rPr>
                          <w:spacing w:val="-3"/>
                          <w:sz w:val="17"/>
                        </w:rPr>
                        <w:t xml:space="preserve">and </w:t>
                      </w:r>
                      <w:r>
                        <w:rPr>
                          <w:sz w:val="17"/>
                        </w:rPr>
                        <w:t xml:space="preserve">trends. </w:t>
                      </w:r>
                      <w:r>
                        <w:rPr>
                          <w:spacing w:val="-3"/>
                          <w:sz w:val="17"/>
                        </w:rPr>
                        <w:t xml:space="preserve">Paragraph </w:t>
                      </w:r>
                      <w:r>
                        <w:rPr>
                          <w:sz w:val="17"/>
                        </w:rPr>
                        <w:t xml:space="preserve">5.3 </w:t>
                      </w:r>
                      <w:r>
                        <w:rPr>
                          <w:spacing w:val="-3"/>
                          <w:sz w:val="17"/>
                        </w:rPr>
                        <w:t xml:space="preserve">requires </w:t>
                      </w:r>
                      <w:r>
                        <w:rPr>
                          <w:sz w:val="17"/>
                        </w:rPr>
                        <w:t xml:space="preserve">that they </w:t>
                      </w:r>
                      <w:r>
                        <w:rPr>
                          <w:spacing w:val="-3"/>
                          <w:sz w:val="17"/>
                        </w:rPr>
                        <w:t xml:space="preserve">co- </w:t>
                      </w:r>
                      <w:r>
                        <w:rPr>
                          <w:sz w:val="17"/>
                        </w:rPr>
                        <w:t xml:space="preserve">operate to improve the </w:t>
                      </w:r>
                      <w:r>
                        <w:rPr>
                          <w:spacing w:val="-3"/>
                          <w:sz w:val="17"/>
                        </w:rPr>
                        <w:t xml:space="preserve">measurement </w:t>
                      </w:r>
                      <w:r>
                        <w:rPr>
                          <w:sz w:val="17"/>
                        </w:rPr>
                        <w:t xml:space="preserve">of bird </w:t>
                      </w:r>
                      <w:r>
                        <w:rPr>
                          <w:spacing w:val="-3"/>
                          <w:sz w:val="17"/>
                        </w:rPr>
                        <w:t xml:space="preserve">population </w:t>
                      </w:r>
                      <w:r>
                        <w:rPr>
                          <w:sz w:val="17"/>
                        </w:rPr>
                        <w:t xml:space="preserve">trends </w:t>
                      </w:r>
                      <w:r>
                        <w:rPr>
                          <w:spacing w:val="-3"/>
                          <w:sz w:val="17"/>
                        </w:rPr>
                        <w:t xml:space="preserve">as </w:t>
                      </w:r>
                      <w:r>
                        <w:rPr>
                          <w:sz w:val="17"/>
                        </w:rPr>
                        <w:t xml:space="preserve">a criterion for </w:t>
                      </w:r>
                      <w:r>
                        <w:rPr>
                          <w:spacing w:val="-3"/>
                          <w:sz w:val="17"/>
                        </w:rPr>
                        <w:t xml:space="preserve">describing </w:t>
                      </w:r>
                      <w:r>
                        <w:rPr>
                          <w:sz w:val="17"/>
                        </w:rPr>
                        <w:t xml:space="preserve">the status </w:t>
                      </w:r>
                      <w:r>
                        <w:rPr>
                          <w:spacing w:val="-3"/>
                          <w:sz w:val="17"/>
                        </w:rPr>
                        <w:t xml:space="preserve">of </w:t>
                      </w:r>
                      <w:r>
                        <w:rPr>
                          <w:sz w:val="17"/>
                        </w:rPr>
                        <w:t>such</w:t>
                      </w:r>
                      <w:r>
                        <w:rPr>
                          <w:spacing w:val="-9"/>
                          <w:sz w:val="17"/>
                        </w:rPr>
                        <w:t xml:space="preserve"> </w:t>
                      </w:r>
                      <w:r>
                        <w:rPr>
                          <w:spacing w:val="-3"/>
                          <w:sz w:val="17"/>
                        </w:rPr>
                        <w:t>populations.</w:t>
                      </w:r>
                      <w:r>
                        <w:rPr>
                          <w:spacing w:val="-8"/>
                          <w:sz w:val="17"/>
                        </w:rPr>
                        <w:t xml:space="preserve"> </w:t>
                      </w:r>
                      <w:r>
                        <w:rPr>
                          <w:sz w:val="17"/>
                        </w:rPr>
                        <w:t>In</w:t>
                      </w:r>
                      <w:r>
                        <w:rPr>
                          <w:spacing w:val="-9"/>
                          <w:sz w:val="17"/>
                        </w:rPr>
                        <w:t xml:space="preserve"> </w:t>
                      </w:r>
                      <w:r>
                        <w:rPr>
                          <w:sz w:val="17"/>
                        </w:rPr>
                        <w:t>Paragraph</w:t>
                      </w:r>
                      <w:r>
                        <w:rPr>
                          <w:spacing w:val="-7"/>
                          <w:sz w:val="17"/>
                        </w:rPr>
                        <w:t xml:space="preserve"> </w:t>
                      </w:r>
                      <w:r>
                        <w:rPr>
                          <w:sz w:val="17"/>
                        </w:rPr>
                        <w:t>5.8,</w:t>
                      </w:r>
                      <w:r>
                        <w:rPr>
                          <w:spacing w:val="-10"/>
                          <w:sz w:val="17"/>
                        </w:rPr>
                        <w:t xml:space="preserve"> </w:t>
                      </w:r>
                      <w:r>
                        <w:rPr>
                          <w:sz w:val="17"/>
                        </w:rPr>
                        <w:t>Parties</w:t>
                      </w:r>
                      <w:r>
                        <w:rPr>
                          <w:spacing w:val="-7"/>
                          <w:sz w:val="17"/>
                        </w:rPr>
                        <w:t xml:space="preserve"> </w:t>
                      </w:r>
                      <w:r>
                        <w:rPr>
                          <w:sz w:val="17"/>
                        </w:rPr>
                        <w:t>agree</w:t>
                      </w:r>
                      <w:r>
                        <w:rPr>
                          <w:spacing w:val="-8"/>
                          <w:sz w:val="17"/>
                        </w:rPr>
                        <w:t xml:space="preserve"> </w:t>
                      </w:r>
                      <w:r>
                        <w:rPr>
                          <w:sz w:val="17"/>
                        </w:rPr>
                        <w:t>to</w:t>
                      </w:r>
                      <w:r>
                        <w:rPr>
                          <w:spacing w:val="-9"/>
                          <w:sz w:val="17"/>
                        </w:rPr>
                        <w:t xml:space="preserve"> </w:t>
                      </w:r>
                      <w:r>
                        <w:rPr>
                          <w:sz w:val="17"/>
                        </w:rPr>
                        <w:t>co-operate</w:t>
                      </w:r>
                      <w:r>
                        <w:rPr>
                          <w:spacing w:val="-9"/>
                          <w:sz w:val="17"/>
                        </w:rPr>
                        <w:t xml:space="preserve"> </w:t>
                      </w:r>
                      <w:r>
                        <w:rPr>
                          <w:sz w:val="17"/>
                        </w:rPr>
                        <w:t>with</w:t>
                      </w:r>
                      <w:r>
                        <w:rPr>
                          <w:spacing w:val="-9"/>
                          <w:sz w:val="17"/>
                        </w:rPr>
                        <w:t xml:space="preserve"> </w:t>
                      </w:r>
                      <w:r>
                        <w:rPr>
                          <w:spacing w:val="-3"/>
                          <w:sz w:val="17"/>
                        </w:rPr>
                        <w:t>relevant</w:t>
                      </w:r>
                      <w:r>
                        <w:rPr>
                          <w:spacing w:val="-6"/>
                          <w:sz w:val="17"/>
                        </w:rPr>
                        <w:t xml:space="preserve"> </w:t>
                      </w:r>
                      <w:r>
                        <w:rPr>
                          <w:spacing w:val="-3"/>
                          <w:sz w:val="17"/>
                        </w:rPr>
                        <w:t>international</w:t>
                      </w:r>
                      <w:r>
                        <w:rPr>
                          <w:spacing w:val="-8"/>
                          <w:sz w:val="17"/>
                        </w:rPr>
                        <w:t xml:space="preserve"> </w:t>
                      </w:r>
                      <w:r>
                        <w:rPr>
                          <w:spacing w:val="-3"/>
                          <w:sz w:val="17"/>
                        </w:rPr>
                        <w:t>organisations</w:t>
                      </w:r>
                      <w:r>
                        <w:rPr>
                          <w:spacing w:val="-8"/>
                          <w:sz w:val="17"/>
                        </w:rPr>
                        <w:t xml:space="preserve"> </w:t>
                      </w:r>
                      <w:r>
                        <w:rPr>
                          <w:sz w:val="17"/>
                        </w:rPr>
                        <w:t xml:space="preserve">to support research and monitoring projects. The </w:t>
                      </w:r>
                      <w:r>
                        <w:rPr>
                          <w:spacing w:val="-3"/>
                          <w:sz w:val="17"/>
                        </w:rPr>
                        <w:t xml:space="preserve">present guidelines </w:t>
                      </w:r>
                      <w:r>
                        <w:rPr>
                          <w:sz w:val="17"/>
                        </w:rPr>
                        <w:t xml:space="preserve">examine the value </w:t>
                      </w:r>
                      <w:r>
                        <w:rPr>
                          <w:spacing w:val="-3"/>
                          <w:sz w:val="17"/>
                        </w:rPr>
                        <w:t xml:space="preserve">of </w:t>
                      </w:r>
                      <w:r>
                        <w:rPr>
                          <w:sz w:val="17"/>
                        </w:rPr>
                        <w:t xml:space="preserve">monitoring in the </w:t>
                      </w:r>
                      <w:r>
                        <w:rPr>
                          <w:spacing w:val="-3"/>
                          <w:sz w:val="17"/>
                        </w:rPr>
                        <w:t xml:space="preserve">conservation </w:t>
                      </w:r>
                      <w:r>
                        <w:rPr>
                          <w:sz w:val="17"/>
                        </w:rPr>
                        <w:t xml:space="preserve">of migratory </w:t>
                      </w:r>
                      <w:r>
                        <w:rPr>
                          <w:spacing w:val="-3"/>
                          <w:sz w:val="17"/>
                        </w:rPr>
                        <w:t xml:space="preserve">waterbirds, </w:t>
                      </w:r>
                      <w:r>
                        <w:rPr>
                          <w:sz w:val="17"/>
                        </w:rPr>
                        <w:t xml:space="preserve">review </w:t>
                      </w:r>
                      <w:r>
                        <w:rPr>
                          <w:spacing w:val="-3"/>
                          <w:sz w:val="17"/>
                        </w:rPr>
                        <w:t xml:space="preserve">existing </w:t>
                      </w:r>
                      <w:r>
                        <w:rPr>
                          <w:sz w:val="17"/>
                        </w:rPr>
                        <w:t xml:space="preserve">monitoring </w:t>
                      </w:r>
                      <w:r>
                        <w:rPr>
                          <w:spacing w:val="-3"/>
                          <w:sz w:val="17"/>
                        </w:rPr>
                        <w:t xml:space="preserve">practices, </w:t>
                      </w:r>
                      <w:r>
                        <w:rPr>
                          <w:sz w:val="17"/>
                        </w:rPr>
                        <w:t xml:space="preserve">and provide guidance on the </w:t>
                      </w:r>
                      <w:r>
                        <w:rPr>
                          <w:spacing w:val="-3"/>
                          <w:sz w:val="17"/>
                        </w:rPr>
                        <w:t xml:space="preserve">development of </w:t>
                      </w:r>
                      <w:r>
                        <w:rPr>
                          <w:sz w:val="17"/>
                        </w:rPr>
                        <w:t xml:space="preserve">national waterbird monitoring schemes that are most appropriate for </w:t>
                      </w:r>
                      <w:r>
                        <w:rPr>
                          <w:spacing w:val="-3"/>
                          <w:sz w:val="17"/>
                        </w:rPr>
                        <w:t>international conservation</w:t>
                      </w:r>
                      <w:r>
                        <w:rPr>
                          <w:spacing w:val="-6"/>
                          <w:sz w:val="17"/>
                        </w:rPr>
                        <w:t xml:space="preserve"> </w:t>
                      </w:r>
                      <w:r>
                        <w:rPr>
                          <w:sz w:val="17"/>
                        </w:rPr>
                        <w:t>efforts.</w:t>
                      </w:r>
                    </w:p>
                  </w:txbxContent>
                </v:textbox>
                <w10:wrap type="topAndBottom" anchorx="page"/>
              </v:shape>
            </w:pict>
          </mc:Fallback>
        </mc:AlternateContent>
      </w:r>
    </w:p>
    <w:p w14:paraId="5A1D60B1" w14:textId="77777777" w:rsidR="00CC19FF" w:rsidRDefault="00CC19FF">
      <w:pPr>
        <w:pStyle w:val="BodyText"/>
        <w:spacing w:before="9"/>
        <w:rPr>
          <w:sz w:val="10"/>
        </w:rPr>
      </w:pPr>
    </w:p>
    <w:commentRangeEnd w:id="1"/>
    <w:p w14:paraId="3413434A" w14:textId="77777777" w:rsidR="00CC19FF" w:rsidRDefault="00D061DE">
      <w:pPr>
        <w:pStyle w:val="BodyText"/>
        <w:rPr>
          <w:sz w:val="11"/>
        </w:rPr>
      </w:pPr>
      <w:r>
        <w:rPr>
          <w:rStyle w:val="CommentReference"/>
        </w:rPr>
        <w:commentReference w:id="1"/>
      </w:r>
    </w:p>
    <w:p w14:paraId="62093151" w14:textId="77777777" w:rsidR="00CC19FF" w:rsidRDefault="00CC19FF">
      <w:pPr>
        <w:rPr>
          <w:sz w:val="11"/>
        </w:rPr>
        <w:sectPr w:rsidR="00CC19FF">
          <w:pgSz w:w="11910" w:h="16840"/>
          <w:pgMar w:top="1360" w:right="840" w:bottom="1380" w:left="920" w:header="1169" w:footer="1182" w:gutter="0"/>
          <w:cols w:space="720"/>
        </w:sectPr>
      </w:pPr>
    </w:p>
    <w:p w14:paraId="15B5DC8D" w14:textId="77777777" w:rsidR="00CC19FF" w:rsidRDefault="00CC19FF">
      <w:pPr>
        <w:pStyle w:val="BodyText"/>
        <w:rPr>
          <w:sz w:val="20"/>
        </w:rPr>
      </w:pPr>
    </w:p>
    <w:p w14:paraId="7CDAC4D1" w14:textId="77777777" w:rsidR="00CC19FF" w:rsidRDefault="00CC19FF">
      <w:pPr>
        <w:pStyle w:val="BodyText"/>
        <w:rPr>
          <w:sz w:val="20"/>
        </w:rPr>
      </w:pPr>
    </w:p>
    <w:p w14:paraId="6FBD7D95" w14:textId="77777777" w:rsidR="00CC19FF" w:rsidRDefault="00CC19FF">
      <w:pPr>
        <w:pStyle w:val="BodyText"/>
        <w:rPr>
          <w:sz w:val="20"/>
        </w:rPr>
      </w:pPr>
    </w:p>
    <w:p w14:paraId="5387C07A" w14:textId="77777777" w:rsidR="00CC19FF" w:rsidRDefault="00CC19FF">
      <w:pPr>
        <w:pStyle w:val="BodyText"/>
        <w:spacing w:before="8"/>
        <w:rPr>
          <w:sz w:val="20"/>
        </w:rPr>
      </w:pPr>
    </w:p>
    <w:p w14:paraId="19EFF232" w14:textId="77777777" w:rsidR="00CC19FF" w:rsidRDefault="00862FA0">
      <w:pPr>
        <w:pStyle w:val="Heading2"/>
        <w:spacing w:before="1"/>
        <w:ind w:left="2140"/>
      </w:pPr>
      <w:r>
        <w:t>Acknowledgements</w:t>
      </w:r>
    </w:p>
    <w:p w14:paraId="252B34E5" w14:textId="77777777" w:rsidR="00CC19FF" w:rsidRDefault="00CC19FF">
      <w:pPr>
        <w:pStyle w:val="BodyText"/>
        <w:rPr>
          <w:b/>
          <w:sz w:val="26"/>
        </w:rPr>
      </w:pPr>
    </w:p>
    <w:p w14:paraId="0598E8AC" w14:textId="77777777" w:rsidR="00CC19FF" w:rsidRDefault="00862FA0">
      <w:pPr>
        <w:spacing w:before="193" w:line="244" w:lineRule="auto"/>
        <w:ind w:left="1122" w:right="1271"/>
      </w:pPr>
      <w:r>
        <w:t>These conservation guidelines were produced with financial support from the Ministry of Agriculture, Nature Management and Fisheries/ Department of Nature Conservation, the Swiss Agency for the Environment, Forests and Landscape/Division of Nature, and the DLO-Institute for Forestry and Nature Research (IBN-DLO, now Alterra, Wageningen) of the Netherlands.</w:t>
      </w:r>
    </w:p>
    <w:p w14:paraId="5622B9CB" w14:textId="77777777" w:rsidR="00CC19FF" w:rsidRDefault="00CC19FF">
      <w:pPr>
        <w:pStyle w:val="BodyText"/>
        <w:rPr>
          <w:sz w:val="23"/>
        </w:rPr>
      </w:pPr>
    </w:p>
    <w:p w14:paraId="0D3E7A24" w14:textId="77777777" w:rsidR="00CC19FF" w:rsidRDefault="00862FA0">
      <w:pPr>
        <w:spacing w:line="244" w:lineRule="auto"/>
        <w:ind w:left="1122" w:right="1475"/>
      </w:pPr>
      <w:r>
        <w:t xml:space="preserve">Guidelines 1 to 9 were drafted by Albert </w:t>
      </w:r>
      <w:proofErr w:type="spellStart"/>
      <w:r>
        <w:t>Beintema</w:t>
      </w:r>
      <w:proofErr w:type="spellEnd"/>
      <w:r>
        <w:t xml:space="preserve">, the late </w:t>
      </w:r>
      <w:proofErr w:type="spellStart"/>
      <w:r>
        <w:t>Dineke</w:t>
      </w:r>
      <w:proofErr w:type="spellEnd"/>
      <w:r>
        <w:t xml:space="preserve"> </w:t>
      </w:r>
      <w:proofErr w:type="spellStart"/>
      <w:r>
        <w:t>Beintema</w:t>
      </w:r>
      <w:proofErr w:type="spellEnd"/>
      <w:r>
        <w:t xml:space="preserve">, </w:t>
      </w:r>
      <w:proofErr w:type="spellStart"/>
      <w:r>
        <w:t>Allix</w:t>
      </w:r>
      <w:proofErr w:type="spellEnd"/>
      <w:r>
        <w:t xml:space="preserve"> </w:t>
      </w:r>
      <w:proofErr w:type="spellStart"/>
      <w:r>
        <w:t>Brenninkmeijer</w:t>
      </w:r>
      <w:proofErr w:type="spellEnd"/>
      <w:r>
        <w:t xml:space="preserve">, Simon Delany and Jeff Kirby and edited by </w:t>
      </w:r>
      <w:proofErr w:type="gramStart"/>
      <w:r>
        <w:t>Simon  Delany</w:t>
      </w:r>
      <w:proofErr w:type="gramEnd"/>
      <w:r>
        <w:t xml:space="preserve"> and Derek</w:t>
      </w:r>
      <w:r>
        <w:rPr>
          <w:spacing w:val="6"/>
        </w:rPr>
        <w:t xml:space="preserve"> </w:t>
      </w:r>
      <w:r>
        <w:t>Scott.</w:t>
      </w:r>
    </w:p>
    <w:p w14:paraId="30E05EF1" w14:textId="77777777" w:rsidR="00CC19FF" w:rsidRDefault="00CC19FF">
      <w:pPr>
        <w:pStyle w:val="BodyText"/>
        <w:spacing w:before="1"/>
        <w:rPr>
          <w:sz w:val="23"/>
        </w:rPr>
      </w:pPr>
    </w:p>
    <w:p w14:paraId="2AA70F4E" w14:textId="77777777" w:rsidR="00CC19FF" w:rsidRDefault="00862FA0">
      <w:pPr>
        <w:spacing w:line="244" w:lineRule="auto"/>
        <w:ind w:left="1122" w:right="1271" w:hanging="1"/>
      </w:pPr>
      <w:r>
        <w:t>Drafts of five guidelines were discussed in Workshop 2 during the 2</w:t>
      </w:r>
      <w:r>
        <w:rPr>
          <w:vertAlign w:val="superscript"/>
        </w:rPr>
        <w:t>nd</w:t>
      </w:r>
      <w:r>
        <w:t xml:space="preserve"> International Conference on Wetlands and Development in Dakar, November 1998. Many workshop participants gave useful comments.</w:t>
      </w:r>
    </w:p>
    <w:p w14:paraId="6602EF50" w14:textId="77777777" w:rsidR="00CC19FF" w:rsidRDefault="00CC19FF">
      <w:pPr>
        <w:pStyle w:val="BodyText"/>
        <w:spacing w:before="7"/>
        <w:rPr>
          <w:sz w:val="22"/>
        </w:rPr>
      </w:pPr>
    </w:p>
    <w:p w14:paraId="19A3B0F3" w14:textId="77777777" w:rsidR="00CC19FF" w:rsidRDefault="00862FA0">
      <w:pPr>
        <w:spacing w:line="247" w:lineRule="auto"/>
        <w:ind w:left="1122" w:right="1262"/>
      </w:pPr>
      <w:r>
        <w:t xml:space="preserve">The following people, in alphabetical order, provided information used for </w:t>
      </w:r>
      <w:del w:id="2" w:author="David Stroud" w:date="2021-01-08T10:48:00Z">
        <w:r w:rsidDel="00CC5C5E">
          <w:delText xml:space="preserve">  </w:delText>
        </w:r>
      </w:del>
      <w:r>
        <w:t xml:space="preserve">these guidelines, or commented on various drafts:  Rachel Adams, Mindy </w:t>
      </w:r>
      <w:del w:id="3" w:author="David Stroud" w:date="2021-01-08T10:48:00Z">
        <w:r w:rsidDel="00CC5C5E">
          <w:delText xml:space="preserve">  </w:delText>
        </w:r>
      </w:del>
      <w:r>
        <w:t xml:space="preserve">Baha El Din, </w:t>
      </w:r>
      <w:proofErr w:type="spellStart"/>
      <w:r>
        <w:t>Sherif</w:t>
      </w:r>
      <w:proofErr w:type="spellEnd"/>
      <w:r>
        <w:t xml:space="preserve"> Baha El Din, Carlos Bento, Olivier Biber, Gerard </w:t>
      </w:r>
      <w:proofErr w:type="spellStart"/>
      <w:r>
        <w:t>Boere</w:t>
      </w:r>
      <w:proofErr w:type="spellEnd"/>
      <w:r>
        <w:t xml:space="preserve">, Joost Brouwer, </w:t>
      </w:r>
      <w:proofErr w:type="spellStart"/>
      <w:r>
        <w:t>Luit</w:t>
      </w:r>
      <w:proofErr w:type="spellEnd"/>
      <w:r>
        <w:t xml:space="preserve"> </w:t>
      </w:r>
      <w:proofErr w:type="spellStart"/>
      <w:r>
        <w:t>Buurma</w:t>
      </w:r>
      <w:proofErr w:type="spellEnd"/>
      <w:r>
        <w:t xml:space="preserve">, John Caldwell, John </w:t>
      </w:r>
      <w:proofErr w:type="spellStart"/>
      <w:r>
        <w:t>Clorley</w:t>
      </w:r>
      <w:proofErr w:type="spellEnd"/>
      <w:r>
        <w:t xml:space="preserve">, Luis Costa, Earle Cummings, Elijah </w:t>
      </w:r>
      <w:proofErr w:type="spellStart"/>
      <w:r>
        <w:t>Danso</w:t>
      </w:r>
      <w:proofErr w:type="spellEnd"/>
      <w:r>
        <w:t xml:space="preserve">, Nick Davidson, Bernard </w:t>
      </w:r>
      <w:proofErr w:type="spellStart"/>
      <w:r>
        <w:t>Deceuninck</w:t>
      </w:r>
      <w:proofErr w:type="spellEnd"/>
      <w:r>
        <w:t xml:space="preserve">, Tim Dodman, Bob Douthwaite, Paul Eagles, Bart </w:t>
      </w:r>
      <w:proofErr w:type="spellStart"/>
      <w:r>
        <w:t>Ebbinge</w:t>
      </w:r>
      <w:proofErr w:type="spellEnd"/>
      <w:r>
        <w:t xml:space="preserve">, Augustine </w:t>
      </w:r>
      <w:proofErr w:type="spellStart"/>
      <w:r>
        <w:t>Ezealor</w:t>
      </w:r>
      <w:proofErr w:type="spellEnd"/>
      <w:r>
        <w:t xml:space="preserve">, Lincoln </w:t>
      </w:r>
      <w:proofErr w:type="spellStart"/>
      <w:r>
        <w:t>Fishpool</w:t>
      </w:r>
      <w:proofErr w:type="spellEnd"/>
      <w:r>
        <w:t xml:space="preserve">, Vincent Fleming, Scott Frazier, Umberto Gallo-Orsi, Mariano Gimenez-Dixon, Andy Green, Patrick Green, Ward Hagemeijer, Elizabeth </w:t>
      </w:r>
      <w:proofErr w:type="spellStart"/>
      <w:r>
        <w:t>Halpenny</w:t>
      </w:r>
      <w:proofErr w:type="spellEnd"/>
      <w:r>
        <w:t xml:space="preserve">, Jens </w:t>
      </w:r>
      <w:proofErr w:type="spellStart"/>
      <w:r>
        <w:t>Haugaard</w:t>
      </w:r>
      <w:proofErr w:type="spellEnd"/>
      <w:r>
        <w:t xml:space="preserve">, René </w:t>
      </w:r>
      <w:proofErr w:type="spellStart"/>
      <w:r>
        <w:t>Henkens</w:t>
      </w:r>
      <w:proofErr w:type="spellEnd"/>
      <w:r>
        <w:t xml:space="preserve">, John Harradine, David Hill, Baz Hughes, Alan Johnson, Tim Jones, </w:t>
      </w:r>
      <w:proofErr w:type="spellStart"/>
      <w:r>
        <w:t>Heribert</w:t>
      </w:r>
      <w:proofErr w:type="spellEnd"/>
      <w:r>
        <w:t xml:space="preserve"> </w:t>
      </w:r>
      <w:proofErr w:type="spellStart"/>
      <w:r>
        <w:t>Kalchreuter</w:t>
      </w:r>
      <w:proofErr w:type="spellEnd"/>
      <w:r>
        <w:t xml:space="preserve">, Elena Kreuzberg- Mukhina, </w:t>
      </w:r>
      <w:proofErr w:type="spellStart"/>
      <w:r>
        <w:t>Namory</w:t>
      </w:r>
      <w:proofErr w:type="spellEnd"/>
      <w:r>
        <w:t xml:space="preserve"> Keita, Alexander </w:t>
      </w:r>
      <w:proofErr w:type="spellStart"/>
      <w:r>
        <w:t>Kozulin</w:t>
      </w:r>
      <w:proofErr w:type="spellEnd"/>
      <w:r>
        <w:t xml:space="preserve">, Tony Laws, Yves </w:t>
      </w:r>
      <w:proofErr w:type="spellStart"/>
      <w:r>
        <w:t>Lecocq</w:t>
      </w:r>
      <w:proofErr w:type="spellEnd"/>
      <w:r>
        <w:t xml:space="preserve">, Vicky Lee, </w:t>
      </w:r>
      <w:proofErr w:type="spellStart"/>
      <w:r>
        <w:t>Aivar</w:t>
      </w:r>
      <w:proofErr w:type="spellEnd"/>
      <w:r>
        <w:t xml:space="preserve"> </w:t>
      </w:r>
      <w:proofErr w:type="spellStart"/>
      <w:r>
        <w:t>Leito</w:t>
      </w:r>
      <w:proofErr w:type="spellEnd"/>
      <w:r>
        <w:t xml:space="preserve">, Bert Lenten, Peter Leonard, Alison Littlewood, Heidi </w:t>
      </w:r>
      <w:proofErr w:type="spellStart"/>
      <w:r>
        <w:t>Luquer</w:t>
      </w:r>
      <w:proofErr w:type="spellEnd"/>
      <w:r>
        <w:t xml:space="preserve">, Sonja Macys, Jesper Madsen, </w:t>
      </w:r>
      <w:proofErr w:type="spellStart"/>
      <w:r>
        <w:t>Gernant</w:t>
      </w:r>
      <w:proofErr w:type="spellEnd"/>
      <w:r>
        <w:t xml:space="preserve"> </w:t>
      </w:r>
      <w:proofErr w:type="spellStart"/>
      <w:r>
        <w:t>Magnin</w:t>
      </w:r>
      <w:proofErr w:type="spellEnd"/>
      <w:r>
        <w:t xml:space="preserve">, Jamshid </w:t>
      </w:r>
      <w:proofErr w:type="spellStart"/>
      <w:r>
        <w:t>Mansoori</w:t>
      </w:r>
      <w:proofErr w:type="spellEnd"/>
      <w:r>
        <w:t xml:space="preserve">, David Melville, Charles </w:t>
      </w:r>
      <w:proofErr w:type="spellStart"/>
      <w:r>
        <w:t>Mlingwa</w:t>
      </w:r>
      <w:proofErr w:type="spellEnd"/>
      <w:r>
        <w:t xml:space="preserve">, </w:t>
      </w:r>
      <w:proofErr w:type="spellStart"/>
      <w:r>
        <w:t>Jerôme</w:t>
      </w:r>
      <w:proofErr w:type="spellEnd"/>
      <w:r>
        <w:t xml:space="preserve"> </w:t>
      </w:r>
      <w:proofErr w:type="spellStart"/>
      <w:r>
        <w:t>Mokoko</w:t>
      </w:r>
      <w:proofErr w:type="spellEnd"/>
      <w:r>
        <w:t xml:space="preserve"> </w:t>
      </w:r>
      <w:proofErr w:type="spellStart"/>
      <w:r>
        <w:t>Ikonga</w:t>
      </w:r>
      <w:proofErr w:type="spellEnd"/>
      <w:r>
        <w:t xml:space="preserve">, Jean-Yves Mondain- </w:t>
      </w:r>
      <w:proofErr w:type="spellStart"/>
      <w:r>
        <w:t>Monval</w:t>
      </w:r>
      <w:proofErr w:type="spellEnd"/>
      <w:r>
        <w:t xml:space="preserve">, Johan </w:t>
      </w:r>
      <w:proofErr w:type="spellStart"/>
      <w:r>
        <w:t>Mooij</w:t>
      </w:r>
      <w:proofErr w:type="spellEnd"/>
      <w:r>
        <w:t xml:space="preserve">, Mike Moser, Wim </w:t>
      </w:r>
      <w:proofErr w:type="spellStart"/>
      <w:r>
        <w:t>Mullié</w:t>
      </w:r>
      <w:proofErr w:type="spellEnd"/>
      <w:r>
        <w:t xml:space="preserve">, Dan Munteanu, Paul Murphy, Stephen Nash, Kike </w:t>
      </w:r>
      <w:proofErr w:type="spellStart"/>
      <w:r>
        <w:t>Olsder</w:t>
      </w:r>
      <w:proofErr w:type="spellEnd"/>
      <w:r>
        <w:t xml:space="preserve">, John O’Sullivan, Michael </w:t>
      </w:r>
      <w:proofErr w:type="spellStart"/>
      <w:r>
        <w:t>Oneka</w:t>
      </w:r>
      <w:proofErr w:type="spellEnd"/>
      <w:r>
        <w:t xml:space="preserve">, Dwight Peck, Stephan Pihl, Jim Porter, Crawford Prentice, David Pritchard, </w:t>
      </w:r>
      <w:proofErr w:type="spellStart"/>
      <w:r>
        <w:t>Rivo</w:t>
      </w:r>
      <w:proofErr w:type="spellEnd"/>
      <w:r>
        <w:t xml:space="preserve"> </w:t>
      </w:r>
      <w:proofErr w:type="spellStart"/>
      <w:r>
        <w:t>Rabarisoa</w:t>
      </w:r>
      <w:proofErr w:type="spellEnd"/>
      <w:r>
        <w:t xml:space="preserve">, Marc van </w:t>
      </w:r>
      <w:proofErr w:type="spellStart"/>
      <w:r>
        <w:t>Roomen</w:t>
      </w:r>
      <w:proofErr w:type="spellEnd"/>
      <w:r>
        <w:t xml:space="preserve">, Paul Rose, Rui Rufino, Luc </w:t>
      </w:r>
      <w:proofErr w:type="spellStart"/>
      <w:r>
        <w:t>Schifferli</w:t>
      </w:r>
      <w:proofErr w:type="spellEnd"/>
      <w:r>
        <w:t xml:space="preserve">, Valentin  </w:t>
      </w:r>
      <w:proofErr w:type="spellStart"/>
      <w:r>
        <w:t>Serebryakov</w:t>
      </w:r>
      <w:proofErr w:type="spellEnd"/>
      <w:r>
        <w:t xml:space="preserve">, Marcel Silvius, Jan Willem </w:t>
      </w:r>
      <w:proofErr w:type="spellStart"/>
      <w:r>
        <w:t>Sneep</w:t>
      </w:r>
      <w:proofErr w:type="spellEnd"/>
      <w:r>
        <w:t xml:space="preserve">, David Stroud, Barry Taylor, Wolf </w:t>
      </w:r>
      <w:proofErr w:type="spellStart"/>
      <w:r>
        <w:t>Teunissen</w:t>
      </w:r>
      <w:proofErr w:type="spellEnd"/>
      <w:r>
        <w:t xml:space="preserve">, Graham Tucker, Janine van Vessem, Zoltan Waliczky,  George Wallace, Rob van </w:t>
      </w:r>
      <w:proofErr w:type="spellStart"/>
      <w:r>
        <w:t>Westrienen</w:t>
      </w:r>
      <w:proofErr w:type="spellEnd"/>
      <w:r>
        <w:t xml:space="preserve">, Johanna Winkelman, </w:t>
      </w:r>
      <w:proofErr w:type="spellStart"/>
      <w:r>
        <w:t>Marja</w:t>
      </w:r>
      <w:proofErr w:type="spellEnd"/>
      <w:r>
        <w:t xml:space="preserve"> Wren,   Henk</w:t>
      </w:r>
      <w:r>
        <w:rPr>
          <w:spacing w:val="1"/>
        </w:rPr>
        <w:t xml:space="preserve"> </w:t>
      </w:r>
      <w:proofErr w:type="spellStart"/>
      <w:r>
        <w:t>Zingstra</w:t>
      </w:r>
      <w:proofErr w:type="spellEnd"/>
      <w:r>
        <w:t>.</w:t>
      </w:r>
    </w:p>
    <w:p w14:paraId="37C8086F" w14:textId="77777777" w:rsidR="00CC19FF" w:rsidRDefault="00CC19FF">
      <w:pPr>
        <w:spacing w:line="247" w:lineRule="auto"/>
        <w:sectPr w:rsidR="00CC19FF">
          <w:pgSz w:w="11910" w:h="16840"/>
          <w:pgMar w:top="1360" w:right="840" w:bottom="1380" w:left="920" w:header="1169" w:footer="1182" w:gutter="0"/>
          <w:cols w:space="720"/>
        </w:sectPr>
      </w:pPr>
    </w:p>
    <w:p w14:paraId="0FF85FF8" w14:textId="77777777" w:rsidR="00CC19FF" w:rsidRDefault="00CC19FF">
      <w:pPr>
        <w:pStyle w:val="BodyText"/>
        <w:rPr>
          <w:sz w:val="20"/>
        </w:rPr>
      </w:pPr>
    </w:p>
    <w:p w14:paraId="4686782C" w14:textId="77777777" w:rsidR="00CC19FF" w:rsidRDefault="00CC19FF">
      <w:pPr>
        <w:pStyle w:val="BodyText"/>
        <w:rPr>
          <w:sz w:val="20"/>
        </w:rPr>
      </w:pPr>
    </w:p>
    <w:p w14:paraId="2FBD09F9" w14:textId="77777777" w:rsidR="00CC19FF" w:rsidRDefault="00CC19FF">
      <w:pPr>
        <w:pStyle w:val="BodyText"/>
        <w:rPr>
          <w:sz w:val="20"/>
        </w:rPr>
      </w:pPr>
    </w:p>
    <w:p w14:paraId="02347512" w14:textId="77777777" w:rsidR="00CC19FF" w:rsidRDefault="00CC19FF">
      <w:pPr>
        <w:pStyle w:val="BodyText"/>
        <w:rPr>
          <w:sz w:val="20"/>
        </w:rPr>
      </w:pPr>
    </w:p>
    <w:p w14:paraId="317BDE53" w14:textId="77777777" w:rsidR="00CC19FF" w:rsidRDefault="00CC19FF">
      <w:pPr>
        <w:pStyle w:val="BodyText"/>
        <w:rPr>
          <w:sz w:val="20"/>
        </w:rPr>
      </w:pPr>
    </w:p>
    <w:p w14:paraId="780CE520" w14:textId="77777777" w:rsidR="00CC19FF" w:rsidRDefault="00CC19FF">
      <w:pPr>
        <w:pStyle w:val="BodyText"/>
        <w:rPr>
          <w:sz w:val="20"/>
        </w:rPr>
      </w:pPr>
    </w:p>
    <w:p w14:paraId="21BEFEB4" w14:textId="77777777" w:rsidR="00CC19FF" w:rsidRDefault="00CC19FF">
      <w:pPr>
        <w:pStyle w:val="BodyText"/>
        <w:rPr>
          <w:sz w:val="20"/>
        </w:rPr>
      </w:pPr>
    </w:p>
    <w:p w14:paraId="373DFF75" w14:textId="77777777" w:rsidR="00CC19FF" w:rsidRDefault="00CC19FF">
      <w:pPr>
        <w:pStyle w:val="BodyText"/>
        <w:rPr>
          <w:sz w:val="20"/>
        </w:rPr>
      </w:pPr>
    </w:p>
    <w:p w14:paraId="607DEA98" w14:textId="77777777" w:rsidR="00CC19FF" w:rsidRDefault="00CC19FF">
      <w:pPr>
        <w:pStyle w:val="BodyText"/>
        <w:rPr>
          <w:sz w:val="20"/>
        </w:rPr>
      </w:pPr>
    </w:p>
    <w:p w14:paraId="599DA0CF" w14:textId="77777777" w:rsidR="00CC19FF" w:rsidRDefault="00CC19FF">
      <w:pPr>
        <w:pStyle w:val="BodyText"/>
        <w:rPr>
          <w:sz w:val="20"/>
        </w:rPr>
      </w:pPr>
    </w:p>
    <w:p w14:paraId="0F2F0C01" w14:textId="77777777" w:rsidR="00CC19FF" w:rsidRDefault="00CC19FF">
      <w:pPr>
        <w:pStyle w:val="BodyText"/>
        <w:rPr>
          <w:sz w:val="20"/>
        </w:rPr>
      </w:pPr>
    </w:p>
    <w:p w14:paraId="1AEC3DEF" w14:textId="77777777" w:rsidR="00CC19FF" w:rsidRDefault="00CC19FF">
      <w:pPr>
        <w:pStyle w:val="BodyText"/>
        <w:rPr>
          <w:sz w:val="20"/>
        </w:rPr>
      </w:pPr>
    </w:p>
    <w:p w14:paraId="7410BCCF" w14:textId="77777777" w:rsidR="00CC19FF" w:rsidRDefault="00CC19FF">
      <w:pPr>
        <w:pStyle w:val="BodyText"/>
        <w:rPr>
          <w:sz w:val="20"/>
        </w:rPr>
      </w:pPr>
    </w:p>
    <w:p w14:paraId="412839E0" w14:textId="77777777" w:rsidR="00CC19FF" w:rsidRDefault="00CC19FF">
      <w:pPr>
        <w:pStyle w:val="BodyText"/>
        <w:rPr>
          <w:sz w:val="20"/>
        </w:rPr>
      </w:pPr>
    </w:p>
    <w:p w14:paraId="3F4116C6" w14:textId="77777777" w:rsidR="00CC19FF" w:rsidRDefault="00862FA0">
      <w:pPr>
        <w:pStyle w:val="Heading1"/>
        <w:spacing w:before="203"/>
        <w:ind w:right="2232"/>
        <w:rPr>
          <w:u w:val="none"/>
        </w:rPr>
      </w:pPr>
      <w:r>
        <w:rPr>
          <w:u w:val="none"/>
        </w:rPr>
        <w:t>AEWA Conservation Guidelines No.4</w:t>
      </w:r>
    </w:p>
    <w:p w14:paraId="3F137FF3" w14:textId="77777777" w:rsidR="00CC19FF" w:rsidRDefault="00CC19FF">
      <w:pPr>
        <w:pStyle w:val="BodyText"/>
        <w:rPr>
          <w:b/>
          <w:sz w:val="28"/>
        </w:rPr>
      </w:pPr>
    </w:p>
    <w:p w14:paraId="6A2054D5" w14:textId="77777777" w:rsidR="00CC19FF" w:rsidRDefault="00CC19FF">
      <w:pPr>
        <w:pStyle w:val="BodyText"/>
        <w:rPr>
          <w:b/>
          <w:sz w:val="28"/>
        </w:rPr>
      </w:pPr>
    </w:p>
    <w:p w14:paraId="75635B1F" w14:textId="77777777" w:rsidR="00CC19FF" w:rsidRDefault="00CC19FF">
      <w:pPr>
        <w:pStyle w:val="BodyText"/>
        <w:rPr>
          <w:b/>
          <w:sz w:val="28"/>
        </w:rPr>
      </w:pPr>
    </w:p>
    <w:p w14:paraId="7FABBC1A" w14:textId="77777777" w:rsidR="00CC19FF" w:rsidRDefault="00CC19FF">
      <w:pPr>
        <w:pStyle w:val="BodyText"/>
        <w:rPr>
          <w:b/>
          <w:sz w:val="28"/>
        </w:rPr>
      </w:pPr>
    </w:p>
    <w:p w14:paraId="7A5C3DC8" w14:textId="77777777" w:rsidR="00CC19FF" w:rsidRDefault="00CC19FF">
      <w:pPr>
        <w:pStyle w:val="BodyText"/>
        <w:rPr>
          <w:b/>
          <w:sz w:val="28"/>
        </w:rPr>
      </w:pPr>
    </w:p>
    <w:p w14:paraId="3FBB2A1A" w14:textId="77777777" w:rsidR="00CC19FF" w:rsidRDefault="00CC19FF">
      <w:pPr>
        <w:pStyle w:val="BodyText"/>
        <w:rPr>
          <w:b/>
          <w:sz w:val="28"/>
        </w:rPr>
      </w:pPr>
    </w:p>
    <w:p w14:paraId="0A4AF872" w14:textId="77777777" w:rsidR="00CC19FF" w:rsidRDefault="00CC19FF">
      <w:pPr>
        <w:pStyle w:val="BodyText"/>
        <w:spacing w:before="1"/>
        <w:rPr>
          <w:b/>
          <w:sz w:val="28"/>
        </w:rPr>
      </w:pPr>
    </w:p>
    <w:p w14:paraId="7929EE73" w14:textId="77777777" w:rsidR="00CC19FF" w:rsidRDefault="00862FA0">
      <w:pPr>
        <w:spacing w:before="1"/>
        <w:ind w:left="2152" w:right="2233"/>
        <w:jc w:val="center"/>
        <w:rPr>
          <w:b/>
          <w:sz w:val="28"/>
        </w:rPr>
      </w:pPr>
      <w:r>
        <w:rPr>
          <w:b/>
          <w:sz w:val="28"/>
          <w:u w:val="thick"/>
        </w:rPr>
        <w:t>Guidelines on the management of key sites</w:t>
      </w:r>
      <w:r>
        <w:rPr>
          <w:b/>
          <w:sz w:val="28"/>
        </w:rPr>
        <w:t xml:space="preserve"> </w:t>
      </w:r>
      <w:r>
        <w:rPr>
          <w:b/>
          <w:sz w:val="28"/>
          <w:u w:val="thick"/>
        </w:rPr>
        <w:t>for migratory waterbirds</w:t>
      </w:r>
    </w:p>
    <w:p w14:paraId="58ADA517" w14:textId="77777777" w:rsidR="00CC19FF" w:rsidRDefault="00CC19FF">
      <w:pPr>
        <w:pStyle w:val="BodyText"/>
        <w:rPr>
          <w:b/>
          <w:sz w:val="20"/>
        </w:rPr>
      </w:pPr>
    </w:p>
    <w:p w14:paraId="18A3522D" w14:textId="77777777" w:rsidR="00CC19FF" w:rsidRDefault="00CC19FF">
      <w:pPr>
        <w:pStyle w:val="BodyText"/>
        <w:rPr>
          <w:b/>
          <w:sz w:val="20"/>
        </w:rPr>
      </w:pPr>
    </w:p>
    <w:p w14:paraId="4C9454A0" w14:textId="77777777" w:rsidR="00CC19FF" w:rsidRDefault="00CC19FF">
      <w:pPr>
        <w:pStyle w:val="BodyText"/>
        <w:rPr>
          <w:b/>
          <w:sz w:val="20"/>
        </w:rPr>
      </w:pPr>
    </w:p>
    <w:p w14:paraId="717F5484" w14:textId="77777777" w:rsidR="00CC19FF" w:rsidRDefault="00CC19FF">
      <w:pPr>
        <w:pStyle w:val="BodyText"/>
        <w:rPr>
          <w:b/>
          <w:sz w:val="20"/>
        </w:rPr>
      </w:pPr>
    </w:p>
    <w:p w14:paraId="3CDA365A" w14:textId="77777777" w:rsidR="00CC19FF" w:rsidRDefault="00CC19FF">
      <w:pPr>
        <w:pStyle w:val="BodyText"/>
        <w:rPr>
          <w:b/>
          <w:sz w:val="20"/>
        </w:rPr>
      </w:pPr>
    </w:p>
    <w:p w14:paraId="1A63F1D7" w14:textId="77777777" w:rsidR="00CC19FF" w:rsidRDefault="00CC19FF">
      <w:pPr>
        <w:pStyle w:val="BodyText"/>
        <w:rPr>
          <w:b/>
          <w:sz w:val="20"/>
        </w:rPr>
      </w:pPr>
    </w:p>
    <w:p w14:paraId="0741821A" w14:textId="77777777" w:rsidR="00CC19FF" w:rsidRDefault="00CC19FF">
      <w:pPr>
        <w:pStyle w:val="BodyText"/>
        <w:rPr>
          <w:b/>
          <w:sz w:val="20"/>
        </w:rPr>
      </w:pPr>
    </w:p>
    <w:p w14:paraId="7728CD60" w14:textId="77777777" w:rsidR="00CC19FF" w:rsidRDefault="00CC19FF">
      <w:pPr>
        <w:pStyle w:val="BodyText"/>
        <w:rPr>
          <w:b/>
          <w:sz w:val="20"/>
        </w:rPr>
      </w:pPr>
    </w:p>
    <w:p w14:paraId="735BC2F9" w14:textId="77777777" w:rsidR="00CC19FF" w:rsidRDefault="00CC19FF">
      <w:pPr>
        <w:pStyle w:val="BodyText"/>
        <w:rPr>
          <w:b/>
          <w:sz w:val="20"/>
        </w:rPr>
      </w:pPr>
    </w:p>
    <w:p w14:paraId="2253C844" w14:textId="77777777" w:rsidR="00CC19FF" w:rsidRDefault="00CC19FF">
      <w:pPr>
        <w:pStyle w:val="BodyText"/>
        <w:rPr>
          <w:b/>
          <w:sz w:val="20"/>
        </w:rPr>
      </w:pPr>
    </w:p>
    <w:p w14:paraId="03368B49" w14:textId="77777777" w:rsidR="00CC19FF" w:rsidRDefault="00CC19FF">
      <w:pPr>
        <w:pStyle w:val="BodyText"/>
        <w:rPr>
          <w:b/>
          <w:sz w:val="20"/>
        </w:rPr>
      </w:pPr>
    </w:p>
    <w:p w14:paraId="5E8A13EF" w14:textId="77777777" w:rsidR="00CC19FF" w:rsidRDefault="00CC19FF">
      <w:pPr>
        <w:pStyle w:val="BodyText"/>
        <w:rPr>
          <w:b/>
          <w:sz w:val="20"/>
        </w:rPr>
      </w:pPr>
    </w:p>
    <w:p w14:paraId="722B9C4D" w14:textId="77777777" w:rsidR="00CC19FF" w:rsidRDefault="00CC19FF">
      <w:pPr>
        <w:pStyle w:val="BodyText"/>
        <w:rPr>
          <w:b/>
          <w:sz w:val="20"/>
        </w:rPr>
      </w:pPr>
    </w:p>
    <w:p w14:paraId="0E183D12" w14:textId="77777777" w:rsidR="00CC19FF" w:rsidRDefault="00CC19FF">
      <w:pPr>
        <w:pStyle w:val="BodyText"/>
        <w:rPr>
          <w:b/>
          <w:sz w:val="20"/>
        </w:rPr>
      </w:pPr>
    </w:p>
    <w:p w14:paraId="52EBA232" w14:textId="77777777" w:rsidR="00CC19FF" w:rsidRDefault="00CC19FF">
      <w:pPr>
        <w:pStyle w:val="BodyText"/>
        <w:rPr>
          <w:b/>
          <w:sz w:val="20"/>
        </w:rPr>
      </w:pPr>
    </w:p>
    <w:p w14:paraId="34BA3D05" w14:textId="77777777" w:rsidR="00CC19FF" w:rsidRDefault="00CC19FF">
      <w:pPr>
        <w:pStyle w:val="BodyText"/>
        <w:spacing w:before="4"/>
        <w:rPr>
          <w:b/>
          <w:sz w:val="27"/>
        </w:rPr>
      </w:pPr>
    </w:p>
    <w:p w14:paraId="67C3AF06" w14:textId="77777777" w:rsidR="00CC19FF" w:rsidRDefault="00862FA0">
      <w:pPr>
        <w:spacing w:before="95" w:line="477" w:lineRule="auto"/>
        <w:ind w:left="3464" w:right="3545"/>
        <w:jc w:val="center"/>
        <w:rPr>
          <w:sz w:val="20"/>
        </w:rPr>
      </w:pPr>
      <w:r>
        <w:rPr>
          <w:sz w:val="20"/>
        </w:rPr>
        <w:t>Prepared by Wetlands International and</w:t>
      </w:r>
    </w:p>
    <w:p w14:paraId="591E5A96" w14:textId="77777777" w:rsidR="00CC19FF" w:rsidRDefault="00862FA0">
      <w:pPr>
        <w:spacing w:before="4"/>
        <w:ind w:left="1969" w:right="2051"/>
        <w:jc w:val="center"/>
        <w:rPr>
          <w:sz w:val="20"/>
        </w:rPr>
      </w:pPr>
      <w:r>
        <w:rPr>
          <w:sz w:val="20"/>
        </w:rPr>
        <w:t>Adopted by the Meeting of the Parties to AEWA at its second session (September 2002, Germany)</w:t>
      </w:r>
    </w:p>
    <w:p w14:paraId="7C860B6C" w14:textId="77777777" w:rsidR="00CC19FF" w:rsidRDefault="00CC19FF">
      <w:pPr>
        <w:pStyle w:val="BodyText"/>
        <w:rPr>
          <w:sz w:val="22"/>
        </w:rPr>
      </w:pPr>
    </w:p>
    <w:p w14:paraId="3D7133C2" w14:textId="77777777" w:rsidR="00CC19FF" w:rsidRDefault="00CC19FF">
      <w:pPr>
        <w:pStyle w:val="BodyText"/>
        <w:rPr>
          <w:sz w:val="22"/>
        </w:rPr>
      </w:pPr>
    </w:p>
    <w:p w14:paraId="3ADB6754" w14:textId="77777777" w:rsidR="00CC19FF" w:rsidRDefault="00CC19FF">
      <w:pPr>
        <w:pStyle w:val="BodyText"/>
        <w:rPr>
          <w:sz w:val="22"/>
        </w:rPr>
      </w:pPr>
    </w:p>
    <w:p w14:paraId="0E17D0CB" w14:textId="77777777" w:rsidR="00CC19FF" w:rsidRDefault="00862FA0">
      <w:pPr>
        <w:spacing w:before="161"/>
        <w:ind w:left="2150" w:right="2233"/>
        <w:jc w:val="center"/>
        <w:rPr>
          <w:sz w:val="20"/>
        </w:rPr>
      </w:pPr>
      <w:r>
        <w:rPr>
          <w:sz w:val="20"/>
        </w:rPr>
        <w:t>Last update 19-4-2005</w:t>
      </w:r>
    </w:p>
    <w:p w14:paraId="42B1B5F7" w14:textId="77777777" w:rsidR="00CC19FF" w:rsidRDefault="00CC19FF">
      <w:pPr>
        <w:jc w:val="center"/>
        <w:rPr>
          <w:sz w:val="20"/>
        </w:rPr>
        <w:sectPr w:rsidR="00CC19FF">
          <w:headerReference w:type="default" r:id="rId36"/>
          <w:footerReference w:type="default" r:id="rId37"/>
          <w:pgSz w:w="11910" w:h="16840"/>
          <w:pgMar w:top="1400" w:right="840" w:bottom="1400" w:left="920" w:header="1209" w:footer="1214" w:gutter="0"/>
          <w:pgNumType w:start="1"/>
          <w:cols w:space="720"/>
        </w:sectPr>
      </w:pPr>
    </w:p>
    <w:p w14:paraId="369EA3BE" w14:textId="77777777" w:rsidR="00CC19FF" w:rsidRDefault="00CC19FF">
      <w:pPr>
        <w:pStyle w:val="BodyText"/>
        <w:rPr>
          <w:sz w:val="20"/>
        </w:rPr>
      </w:pPr>
    </w:p>
    <w:p w14:paraId="7EFC6FC9" w14:textId="77777777" w:rsidR="00CC19FF" w:rsidRDefault="00CC19FF">
      <w:pPr>
        <w:pStyle w:val="BodyText"/>
        <w:rPr>
          <w:sz w:val="20"/>
        </w:rPr>
      </w:pPr>
    </w:p>
    <w:p w14:paraId="355961F7" w14:textId="77777777" w:rsidR="00CC19FF" w:rsidRDefault="00CC19FF">
      <w:pPr>
        <w:pStyle w:val="BodyText"/>
        <w:spacing w:before="2"/>
        <w:rPr>
          <w:sz w:val="28"/>
        </w:rPr>
      </w:pPr>
    </w:p>
    <w:p w14:paraId="41100298" w14:textId="77777777" w:rsidR="00CC19FF" w:rsidRDefault="00862FA0">
      <w:pPr>
        <w:spacing w:before="60"/>
        <w:ind w:left="711"/>
        <w:rPr>
          <w:b/>
          <w:sz w:val="24"/>
        </w:rPr>
      </w:pPr>
      <w:r>
        <w:rPr>
          <w:b/>
          <w:sz w:val="24"/>
        </w:rPr>
        <w:t>Step chart</w:t>
      </w:r>
    </w:p>
    <w:p w14:paraId="1E404E19" w14:textId="77777777" w:rsidR="00CC19FF" w:rsidRDefault="00CC19FF">
      <w:pPr>
        <w:pStyle w:val="BodyText"/>
        <w:rPr>
          <w:b/>
          <w:sz w:val="20"/>
        </w:rPr>
      </w:pPr>
    </w:p>
    <w:p w14:paraId="2400D67F" w14:textId="77777777" w:rsidR="00CC19FF" w:rsidRDefault="00862FA0">
      <w:pPr>
        <w:ind w:left="711" w:right="791"/>
        <w:rPr>
          <w:sz w:val="20"/>
        </w:rPr>
      </w:pPr>
      <w:r>
        <w:rPr>
          <w:sz w:val="20"/>
        </w:rPr>
        <w:t>In the management of key sites for migratory waterbirds, each country should take the following steps:</w:t>
      </w:r>
    </w:p>
    <w:p w14:paraId="4F318F91" w14:textId="77777777" w:rsidR="00CC19FF" w:rsidRDefault="00CC19FF">
      <w:pPr>
        <w:pStyle w:val="BodyText"/>
        <w:spacing w:before="10"/>
        <w:rPr>
          <w:sz w:val="19"/>
        </w:rPr>
      </w:pPr>
    </w:p>
    <w:p w14:paraId="3B5D87D1" w14:textId="77777777" w:rsidR="00CC19FF" w:rsidRDefault="00862FA0">
      <w:pPr>
        <w:spacing w:line="480" w:lineRule="auto"/>
        <w:ind w:left="711" w:right="4295"/>
        <w:rPr>
          <w:b/>
          <w:sz w:val="20"/>
        </w:rPr>
      </w:pPr>
      <w:r>
        <w:rPr>
          <w:b/>
          <w:sz w:val="20"/>
        </w:rPr>
        <w:t xml:space="preserve">Step 1: </w:t>
      </w:r>
      <w:proofErr w:type="spellStart"/>
      <w:r>
        <w:rPr>
          <w:b/>
          <w:sz w:val="20"/>
        </w:rPr>
        <w:t>Prioritise</w:t>
      </w:r>
      <w:proofErr w:type="spellEnd"/>
      <w:r>
        <w:rPr>
          <w:b/>
          <w:sz w:val="20"/>
        </w:rPr>
        <w:t xml:space="preserve"> sites in need of urgent management. Step 2: List threats and possible conflicts in land use.</w:t>
      </w:r>
    </w:p>
    <w:p w14:paraId="0E30241C" w14:textId="77777777" w:rsidR="00CC19FF" w:rsidRDefault="00862FA0">
      <w:pPr>
        <w:spacing w:before="2" w:line="480" w:lineRule="auto"/>
        <w:ind w:left="711" w:right="3195"/>
        <w:rPr>
          <w:b/>
          <w:sz w:val="20"/>
        </w:rPr>
      </w:pPr>
      <w:r>
        <w:rPr>
          <w:b/>
          <w:sz w:val="20"/>
        </w:rPr>
        <w:t>Step 3: Identify all parties involved in the management of the site. Step 4: Where appropriate, install a site management committee. Step 5: Assess the type of management required.</w:t>
      </w:r>
    </w:p>
    <w:p w14:paraId="67E60F13" w14:textId="77777777" w:rsidR="00CC19FF" w:rsidRDefault="00862FA0">
      <w:pPr>
        <w:pStyle w:val="Heading4"/>
      </w:pPr>
      <w:r>
        <w:t>Step 6: Draft a management plan.</w:t>
      </w:r>
    </w:p>
    <w:p w14:paraId="7FDD41FC" w14:textId="77777777" w:rsidR="00CC19FF" w:rsidRDefault="00CC19FF">
      <w:pPr>
        <w:pStyle w:val="BodyText"/>
        <w:spacing w:before="10"/>
        <w:rPr>
          <w:b/>
          <w:sz w:val="19"/>
        </w:rPr>
      </w:pPr>
    </w:p>
    <w:p w14:paraId="66396AF0" w14:textId="77777777" w:rsidR="00CC19FF" w:rsidRDefault="00862FA0">
      <w:pPr>
        <w:ind w:left="711"/>
        <w:rPr>
          <w:b/>
          <w:sz w:val="20"/>
        </w:rPr>
      </w:pPr>
      <w:r>
        <w:rPr>
          <w:b/>
          <w:sz w:val="20"/>
        </w:rPr>
        <w:t>Step 7: Implement the management plan.</w:t>
      </w:r>
    </w:p>
    <w:p w14:paraId="43C865E9" w14:textId="77777777" w:rsidR="00CC19FF" w:rsidRDefault="00CC19FF">
      <w:pPr>
        <w:pStyle w:val="BodyText"/>
        <w:rPr>
          <w:b/>
          <w:sz w:val="20"/>
        </w:rPr>
      </w:pPr>
    </w:p>
    <w:p w14:paraId="79FA649F" w14:textId="77777777" w:rsidR="00CC19FF" w:rsidRDefault="00862FA0">
      <w:pPr>
        <w:spacing w:before="1"/>
        <w:ind w:left="711"/>
        <w:rPr>
          <w:b/>
          <w:sz w:val="20"/>
        </w:rPr>
      </w:pPr>
      <w:r>
        <w:rPr>
          <w:b/>
          <w:sz w:val="20"/>
        </w:rPr>
        <w:t>Step 8: Revise the management plan as required.</w:t>
      </w:r>
    </w:p>
    <w:p w14:paraId="15F324D2" w14:textId="77777777" w:rsidR="00CC19FF" w:rsidRDefault="00CC19FF">
      <w:pPr>
        <w:rPr>
          <w:sz w:val="20"/>
        </w:rPr>
        <w:sectPr w:rsidR="00CC19FF">
          <w:pgSz w:w="11910" w:h="16840"/>
          <w:pgMar w:top="1400" w:right="840" w:bottom="1400" w:left="920" w:header="1209" w:footer="1214" w:gutter="0"/>
          <w:cols w:space="720"/>
        </w:sectPr>
      </w:pPr>
    </w:p>
    <w:p w14:paraId="2BD845E9" w14:textId="77777777" w:rsidR="00CC19FF" w:rsidRDefault="00CC19FF">
      <w:pPr>
        <w:pStyle w:val="BodyText"/>
        <w:rPr>
          <w:b/>
          <w:sz w:val="20"/>
        </w:rPr>
      </w:pPr>
    </w:p>
    <w:p w14:paraId="22FEC946" w14:textId="77777777" w:rsidR="00CC19FF" w:rsidRDefault="00CC19FF">
      <w:pPr>
        <w:pStyle w:val="BodyText"/>
        <w:spacing w:before="2"/>
        <w:rPr>
          <w:b/>
          <w:sz w:val="20"/>
        </w:rPr>
      </w:pPr>
    </w:p>
    <w:p w14:paraId="237C3CCD" w14:textId="77777777" w:rsidR="00CC19FF" w:rsidRDefault="00862FA0">
      <w:pPr>
        <w:pStyle w:val="Heading3"/>
        <w:spacing w:before="61"/>
        <w:jc w:val="left"/>
      </w:pPr>
      <w:r>
        <w:t>Introduction</w:t>
      </w:r>
    </w:p>
    <w:p w14:paraId="70354B0D" w14:textId="77777777" w:rsidR="00CC19FF" w:rsidRDefault="00CC19FF">
      <w:pPr>
        <w:pStyle w:val="BodyText"/>
        <w:spacing w:before="10"/>
        <w:rPr>
          <w:b/>
          <w:sz w:val="19"/>
        </w:rPr>
      </w:pPr>
    </w:p>
    <w:p w14:paraId="478D35F9" w14:textId="77777777" w:rsidR="00CC19FF" w:rsidRDefault="00862FA0">
      <w:pPr>
        <w:spacing w:before="1"/>
        <w:ind w:left="711" w:right="789"/>
        <w:jc w:val="both"/>
        <w:rPr>
          <w:sz w:val="20"/>
        </w:rPr>
      </w:pPr>
      <w:commentRangeStart w:id="4"/>
      <w:r>
        <w:rPr>
          <w:sz w:val="20"/>
        </w:rPr>
        <w:t xml:space="preserve">Why do we need guidelines on site </w:t>
      </w:r>
      <w:proofErr w:type="gramStart"/>
      <w:r>
        <w:rPr>
          <w:sz w:val="20"/>
        </w:rPr>
        <w:t>management, when</w:t>
      </w:r>
      <w:proofErr w:type="gramEnd"/>
      <w:r>
        <w:rPr>
          <w:sz w:val="20"/>
        </w:rPr>
        <w:t xml:space="preserve"> excellent publications on the subject already exist? </w:t>
      </w:r>
      <w:commentRangeEnd w:id="4"/>
      <w:r w:rsidR="00D061DE">
        <w:rPr>
          <w:rStyle w:val="CommentReference"/>
        </w:rPr>
        <w:commentReference w:id="4"/>
      </w:r>
      <w:r>
        <w:rPr>
          <w:sz w:val="20"/>
        </w:rPr>
        <w:t xml:space="preserve">The reason that the AEWA Action Plan calls for the preparation of site management plans is that </w:t>
      </w:r>
      <w:commentRangeStart w:id="5"/>
      <w:r>
        <w:rPr>
          <w:sz w:val="20"/>
        </w:rPr>
        <w:t>management aimed specifically at the conservation of migratory waterbirds may at times differ from general site</w:t>
      </w:r>
      <w:r>
        <w:rPr>
          <w:spacing w:val="-6"/>
          <w:sz w:val="20"/>
        </w:rPr>
        <w:t xml:space="preserve"> </w:t>
      </w:r>
      <w:r>
        <w:rPr>
          <w:sz w:val="20"/>
        </w:rPr>
        <w:t>management</w:t>
      </w:r>
      <w:commentRangeEnd w:id="5"/>
      <w:r w:rsidR="00AE2C6A">
        <w:rPr>
          <w:rStyle w:val="CommentReference"/>
        </w:rPr>
        <w:commentReference w:id="5"/>
      </w:r>
      <w:r>
        <w:rPr>
          <w:sz w:val="20"/>
        </w:rPr>
        <w:t>.</w:t>
      </w:r>
    </w:p>
    <w:p w14:paraId="0F5C5BDD" w14:textId="77777777" w:rsidR="00CC19FF" w:rsidRDefault="00CC19FF">
      <w:pPr>
        <w:pStyle w:val="BodyText"/>
        <w:spacing w:before="11"/>
        <w:rPr>
          <w:sz w:val="19"/>
        </w:rPr>
      </w:pPr>
    </w:p>
    <w:p w14:paraId="653CEEEC" w14:textId="77777777" w:rsidR="00CC19FF" w:rsidRDefault="00862FA0">
      <w:pPr>
        <w:ind w:left="711" w:right="789"/>
        <w:jc w:val="both"/>
        <w:rPr>
          <w:sz w:val="20"/>
        </w:rPr>
      </w:pPr>
      <w:commentRangeStart w:id="6"/>
      <w:r>
        <w:rPr>
          <w:sz w:val="20"/>
        </w:rPr>
        <w:t>There is a tendency in nature conservation to abandon the sectoral approach (</w:t>
      </w:r>
      <w:proofErr w:type="gramStart"/>
      <w:r>
        <w:rPr>
          <w:i/>
          <w:sz w:val="20"/>
        </w:rPr>
        <w:t>e.g.</w:t>
      </w:r>
      <w:proofErr w:type="gramEnd"/>
      <w:r>
        <w:rPr>
          <w:i/>
          <w:sz w:val="20"/>
        </w:rPr>
        <w:t xml:space="preserve"> </w:t>
      </w:r>
      <w:r>
        <w:rPr>
          <w:sz w:val="20"/>
        </w:rPr>
        <w:t>birds versus flowers), and to direct management towards the maintenance of healthy ecosystems, with a high degree of biodiversity. In truly natural systems, this is undoubtedly the best approach. However, migratory waterbirds often rely on areas that are intensively used by man for other purposes (</w:t>
      </w:r>
      <w:proofErr w:type="gramStart"/>
      <w:r>
        <w:rPr>
          <w:i/>
          <w:sz w:val="20"/>
        </w:rPr>
        <w:t>e.g.</w:t>
      </w:r>
      <w:proofErr w:type="gramEnd"/>
      <w:r>
        <w:rPr>
          <w:i/>
          <w:sz w:val="20"/>
        </w:rPr>
        <w:t xml:space="preserve"> </w:t>
      </w:r>
      <w:r>
        <w:rPr>
          <w:sz w:val="20"/>
        </w:rPr>
        <w:t xml:space="preserve">geese in agricultural land). In these cases, an ecosystem approach would not work, and for the purposes of the AEWA, it is often necessary to revert to the sectoral approach. It is always important to </w:t>
      </w:r>
      <w:proofErr w:type="spellStart"/>
      <w:r>
        <w:rPr>
          <w:sz w:val="20"/>
        </w:rPr>
        <w:t>recognise</w:t>
      </w:r>
      <w:proofErr w:type="spellEnd"/>
      <w:r>
        <w:rPr>
          <w:sz w:val="20"/>
        </w:rPr>
        <w:t xml:space="preserve"> that the best way to approach the management of a particular site (sectoral versus ecosystem oriented) will differ from case to case, depending on the nature of the site.</w:t>
      </w:r>
      <w:commentRangeEnd w:id="6"/>
      <w:r w:rsidR="00AE2C6A">
        <w:rPr>
          <w:rStyle w:val="CommentReference"/>
        </w:rPr>
        <w:commentReference w:id="6"/>
      </w:r>
    </w:p>
    <w:p w14:paraId="6DA6B211" w14:textId="77777777" w:rsidR="00CC19FF" w:rsidRDefault="00CC19FF">
      <w:pPr>
        <w:pStyle w:val="BodyText"/>
        <w:spacing w:before="11"/>
        <w:rPr>
          <w:sz w:val="19"/>
        </w:rPr>
      </w:pPr>
    </w:p>
    <w:p w14:paraId="2F0A2A51" w14:textId="77777777" w:rsidR="00CC19FF" w:rsidRDefault="00862FA0">
      <w:pPr>
        <w:ind w:left="712" w:right="789"/>
        <w:jc w:val="both"/>
        <w:rPr>
          <w:sz w:val="20"/>
        </w:rPr>
      </w:pPr>
      <w:commentRangeStart w:id="7"/>
      <w:r>
        <w:rPr>
          <w:sz w:val="20"/>
        </w:rPr>
        <w:t xml:space="preserve">Although, there are many excellent publications on site management and the development of management plans, these are not readily available to everyone in the AEWA area. </w:t>
      </w:r>
      <w:commentRangeEnd w:id="7"/>
      <w:r w:rsidR="00AE2C6A">
        <w:rPr>
          <w:rStyle w:val="CommentReference"/>
        </w:rPr>
        <w:commentReference w:id="7"/>
      </w:r>
      <w:r>
        <w:rPr>
          <w:sz w:val="20"/>
        </w:rPr>
        <w:t>The present guidelines therefore include a rather detailed summary of procedures for the development of site management plans.</w:t>
      </w:r>
    </w:p>
    <w:p w14:paraId="34062DE2" w14:textId="77777777" w:rsidR="00CC19FF" w:rsidRDefault="00CC19FF">
      <w:pPr>
        <w:pStyle w:val="BodyText"/>
        <w:spacing w:before="11"/>
        <w:rPr>
          <w:sz w:val="19"/>
        </w:rPr>
      </w:pPr>
    </w:p>
    <w:p w14:paraId="6C1B0360" w14:textId="54BF6F76" w:rsidR="00CC19FF" w:rsidRDefault="00862FA0">
      <w:pPr>
        <w:ind w:left="712" w:right="792"/>
        <w:jc w:val="both"/>
        <w:rPr>
          <w:sz w:val="20"/>
        </w:rPr>
      </w:pPr>
      <w:r>
        <w:rPr>
          <w:sz w:val="20"/>
        </w:rPr>
        <w:t xml:space="preserve">The development of site management plans is </w:t>
      </w:r>
      <w:r w:rsidR="00EF6C3F">
        <w:rPr>
          <w:sz w:val="20"/>
        </w:rPr>
        <w:t>time-consuming and</w:t>
      </w:r>
      <w:r>
        <w:rPr>
          <w:sz w:val="20"/>
        </w:rPr>
        <w:t xml:space="preserve"> may draw heavily on financial and human resources. When resources are limited, priority should be given to those sites which can be expected to lose their value for migratory waterbirds if no management measures are implemented (see Step</w:t>
      </w:r>
      <w:r>
        <w:rPr>
          <w:spacing w:val="-4"/>
          <w:sz w:val="20"/>
        </w:rPr>
        <w:t xml:space="preserve"> </w:t>
      </w:r>
      <w:r>
        <w:rPr>
          <w:sz w:val="20"/>
        </w:rPr>
        <w:t>1).</w:t>
      </w:r>
    </w:p>
    <w:p w14:paraId="635D76A1" w14:textId="77777777" w:rsidR="00CC19FF" w:rsidRDefault="00CC19FF">
      <w:pPr>
        <w:jc w:val="both"/>
        <w:rPr>
          <w:sz w:val="20"/>
        </w:rPr>
        <w:sectPr w:rsidR="00CC19FF">
          <w:pgSz w:w="11910" w:h="16840"/>
          <w:pgMar w:top="1400" w:right="840" w:bottom="1400" w:left="920" w:header="1209" w:footer="1214" w:gutter="0"/>
          <w:cols w:space="720"/>
        </w:sectPr>
      </w:pPr>
    </w:p>
    <w:p w14:paraId="139CE8F7" w14:textId="77777777" w:rsidR="00CC19FF" w:rsidRDefault="00CC19FF">
      <w:pPr>
        <w:pStyle w:val="BodyText"/>
        <w:rPr>
          <w:sz w:val="20"/>
        </w:rPr>
      </w:pPr>
    </w:p>
    <w:p w14:paraId="05A2037B" w14:textId="77777777" w:rsidR="00CC19FF" w:rsidRDefault="00CC19FF">
      <w:pPr>
        <w:pStyle w:val="BodyText"/>
        <w:rPr>
          <w:sz w:val="20"/>
        </w:rPr>
      </w:pPr>
    </w:p>
    <w:p w14:paraId="336C3E8E" w14:textId="77777777" w:rsidR="00CC19FF" w:rsidRDefault="00CC19FF">
      <w:pPr>
        <w:pStyle w:val="BodyText"/>
        <w:spacing w:before="3"/>
        <w:rPr>
          <w:sz w:val="20"/>
        </w:rPr>
      </w:pPr>
    </w:p>
    <w:p w14:paraId="5AA8A241" w14:textId="77777777" w:rsidR="00CC19FF" w:rsidRDefault="00862FA0">
      <w:pPr>
        <w:pStyle w:val="Heading3"/>
      </w:pPr>
      <w:commentRangeStart w:id="8"/>
      <w:r>
        <w:t xml:space="preserve">Step 1: </w:t>
      </w:r>
      <w:proofErr w:type="spellStart"/>
      <w:r>
        <w:t>Prioritise</w:t>
      </w:r>
      <w:proofErr w:type="spellEnd"/>
      <w:r>
        <w:t xml:space="preserve"> sites in need of urgent management</w:t>
      </w:r>
      <w:commentRangeEnd w:id="8"/>
      <w:r w:rsidR="00E839E8">
        <w:rPr>
          <w:rStyle w:val="CommentReference"/>
          <w:b w:val="0"/>
          <w:bCs w:val="0"/>
        </w:rPr>
        <w:commentReference w:id="8"/>
      </w:r>
    </w:p>
    <w:p w14:paraId="12657B32" w14:textId="77777777" w:rsidR="00CC19FF" w:rsidRDefault="00CC19FF">
      <w:pPr>
        <w:pStyle w:val="BodyText"/>
        <w:spacing w:before="11"/>
        <w:rPr>
          <w:b/>
          <w:sz w:val="19"/>
        </w:rPr>
      </w:pPr>
    </w:p>
    <w:p w14:paraId="5A33F000" w14:textId="326C2800" w:rsidR="00CC19FF" w:rsidRDefault="00862FA0">
      <w:pPr>
        <w:ind w:left="711" w:right="789"/>
        <w:jc w:val="both"/>
        <w:rPr>
          <w:sz w:val="20"/>
        </w:rPr>
      </w:pPr>
      <w:proofErr w:type="spellStart"/>
      <w:r>
        <w:rPr>
          <w:sz w:val="20"/>
        </w:rPr>
        <w:t>Prioritising</w:t>
      </w:r>
      <w:proofErr w:type="spellEnd"/>
      <w:r>
        <w:rPr>
          <w:sz w:val="20"/>
        </w:rPr>
        <w:t xml:space="preserve"> is essential to </w:t>
      </w:r>
      <w:proofErr w:type="spellStart"/>
      <w:r>
        <w:rPr>
          <w:sz w:val="20"/>
        </w:rPr>
        <w:t>optimise</w:t>
      </w:r>
      <w:proofErr w:type="spellEnd"/>
      <w:r>
        <w:rPr>
          <w:sz w:val="20"/>
        </w:rPr>
        <w:t xml:space="preserve"> the benefits for waterbird populations and to </w:t>
      </w:r>
      <w:proofErr w:type="spellStart"/>
      <w:r>
        <w:rPr>
          <w:sz w:val="20"/>
        </w:rPr>
        <w:t>minimise</w:t>
      </w:r>
      <w:proofErr w:type="spellEnd"/>
      <w:r>
        <w:rPr>
          <w:sz w:val="20"/>
        </w:rPr>
        <w:t xml:space="preserve"> the input of limited resources (financial and </w:t>
      </w:r>
      <w:del w:id="9" w:author="David Stroud" w:date="2021-01-08T09:36:00Z">
        <w:r w:rsidDel="00215A5C">
          <w:rPr>
            <w:sz w:val="20"/>
          </w:rPr>
          <w:delText>manpower</w:delText>
        </w:r>
      </w:del>
      <w:ins w:id="10" w:author="David Stroud" w:date="2021-01-08T09:36:00Z">
        <w:r w:rsidR="00215A5C">
          <w:rPr>
            <w:sz w:val="20"/>
          </w:rPr>
          <w:t>human resources</w:t>
        </w:r>
      </w:ins>
      <w:r>
        <w:rPr>
          <w:sz w:val="20"/>
        </w:rPr>
        <w:t>).</w:t>
      </w:r>
    </w:p>
    <w:p w14:paraId="158B0ABE" w14:textId="77777777" w:rsidR="00CC19FF" w:rsidRDefault="00CC19FF">
      <w:pPr>
        <w:pStyle w:val="BodyText"/>
        <w:spacing w:before="10"/>
        <w:rPr>
          <w:sz w:val="19"/>
        </w:rPr>
      </w:pPr>
    </w:p>
    <w:p w14:paraId="1227CD3B" w14:textId="1F7B870A" w:rsidR="00CC19FF" w:rsidRDefault="00862FA0">
      <w:pPr>
        <w:ind w:left="711" w:right="792"/>
        <w:jc w:val="both"/>
        <w:rPr>
          <w:sz w:val="20"/>
        </w:rPr>
      </w:pPr>
      <w:proofErr w:type="gramStart"/>
      <w:r>
        <w:rPr>
          <w:sz w:val="20"/>
        </w:rPr>
        <w:t>All of</w:t>
      </w:r>
      <w:proofErr w:type="gramEnd"/>
      <w:r>
        <w:rPr>
          <w:sz w:val="20"/>
        </w:rPr>
        <w:t xml:space="preserve"> the information needed to establish priorities should be available in the national site inventory (see Guideline No.3: </w:t>
      </w:r>
      <w:r>
        <w:rPr>
          <w:i/>
          <w:sz w:val="20"/>
        </w:rPr>
        <w:t>Guidelines on the preparation of site inventories for migratory waterbirds</w:t>
      </w:r>
      <w:r>
        <w:rPr>
          <w:sz w:val="20"/>
        </w:rPr>
        <w:t xml:space="preserve">). When no inventory is available, priority sites should be identified </w:t>
      </w:r>
      <w:del w:id="11" w:author="David Stroud" w:date="2021-01-08T09:36:00Z">
        <w:r w:rsidDel="00215A5C">
          <w:rPr>
            <w:sz w:val="20"/>
          </w:rPr>
          <w:delText>on the basis of</w:delText>
        </w:r>
      </w:del>
      <w:ins w:id="12" w:author="David Stroud" w:date="2021-01-08T09:36:00Z">
        <w:r w:rsidR="00215A5C">
          <w:rPr>
            <w:sz w:val="20"/>
          </w:rPr>
          <w:t>based on</w:t>
        </w:r>
      </w:ins>
      <w:r>
        <w:rPr>
          <w:sz w:val="20"/>
        </w:rPr>
        <w:t xml:space="preserve"> expert and local knowledge.</w:t>
      </w:r>
    </w:p>
    <w:p w14:paraId="1BF8F85F" w14:textId="77777777" w:rsidR="00CC19FF" w:rsidRDefault="00CC19FF">
      <w:pPr>
        <w:pStyle w:val="BodyText"/>
        <w:rPr>
          <w:sz w:val="20"/>
        </w:rPr>
      </w:pPr>
    </w:p>
    <w:p w14:paraId="395D273C" w14:textId="30905F52" w:rsidR="00CC19FF" w:rsidRDefault="00862FA0">
      <w:pPr>
        <w:ind w:left="711" w:right="790"/>
        <w:jc w:val="both"/>
        <w:rPr>
          <w:sz w:val="20"/>
        </w:rPr>
      </w:pPr>
      <w:r>
        <w:rPr>
          <w:sz w:val="20"/>
        </w:rPr>
        <w:t xml:space="preserve">Initially, sites should be ranked according to their importance for migratory waterbirds. This can only be established </w:t>
      </w:r>
      <w:proofErr w:type="gramStart"/>
      <w:r>
        <w:rPr>
          <w:sz w:val="20"/>
        </w:rPr>
        <w:t>on the basis of</w:t>
      </w:r>
      <w:proofErr w:type="gramEnd"/>
      <w:r>
        <w:rPr>
          <w:sz w:val="20"/>
        </w:rPr>
        <w:t xml:space="preserve"> census data. The creation of a waterbird monitoring </w:t>
      </w:r>
      <w:proofErr w:type="spellStart"/>
      <w:r>
        <w:rPr>
          <w:sz w:val="20"/>
        </w:rPr>
        <w:t>programme</w:t>
      </w:r>
      <w:proofErr w:type="spellEnd"/>
      <w:r>
        <w:rPr>
          <w:sz w:val="20"/>
        </w:rPr>
        <w:t xml:space="preserve"> is therefore of the utmost importance (see Guidelines No.9: </w:t>
      </w:r>
      <w:r>
        <w:rPr>
          <w:i/>
          <w:sz w:val="20"/>
        </w:rPr>
        <w:t xml:space="preserve">Guidelines for </w:t>
      </w:r>
      <w:r w:rsidR="00EF6C3F">
        <w:rPr>
          <w:i/>
          <w:sz w:val="20"/>
        </w:rPr>
        <w:t>a waterbird</w:t>
      </w:r>
      <w:r>
        <w:rPr>
          <w:i/>
          <w:sz w:val="20"/>
        </w:rPr>
        <w:t xml:space="preserve"> monitoring</w:t>
      </w:r>
      <w:r>
        <w:rPr>
          <w:i/>
          <w:spacing w:val="1"/>
          <w:sz w:val="20"/>
        </w:rPr>
        <w:t xml:space="preserve"> </w:t>
      </w:r>
      <w:r>
        <w:rPr>
          <w:i/>
          <w:sz w:val="20"/>
        </w:rPr>
        <w:t>protocol</w:t>
      </w:r>
      <w:r>
        <w:rPr>
          <w:sz w:val="20"/>
        </w:rPr>
        <w:t>).</w:t>
      </w:r>
    </w:p>
    <w:p w14:paraId="45B6F0A7" w14:textId="77777777" w:rsidR="00CC19FF" w:rsidRDefault="00CC19FF">
      <w:pPr>
        <w:pStyle w:val="BodyText"/>
        <w:rPr>
          <w:sz w:val="20"/>
        </w:rPr>
      </w:pPr>
    </w:p>
    <w:p w14:paraId="163B17EE" w14:textId="77777777" w:rsidR="00CC19FF" w:rsidRDefault="00862FA0">
      <w:pPr>
        <w:spacing w:after="120"/>
        <w:ind w:left="711" w:right="793"/>
        <w:jc w:val="both"/>
        <w:rPr>
          <w:sz w:val="20"/>
        </w:rPr>
        <w:pPrChange w:id="13" w:author="David Stroud" w:date="2021-01-08T09:36:00Z">
          <w:pPr>
            <w:ind w:left="711" w:right="793"/>
            <w:jc w:val="both"/>
          </w:pPr>
        </w:pPrChange>
      </w:pPr>
      <w:commentRangeStart w:id="14"/>
      <w:proofErr w:type="spellStart"/>
      <w:r>
        <w:rPr>
          <w:sz w:val="20"/>
        </w:rPr>
        <w:t>Prioritising</w:t>
      </w:r>
      <w:proofErr w:type="spellEnd"/>
      <w:r>
        <w:rPr>
          <w:sz w:val="20"/>
        </w:rPr>
        <w:t xml:space="preserve"> </w:t>
      </w:r>
      <w:proofErr w:type="gramStart"/>
      <w:r>
        <w:rPr>
          <w:sz w:val="20"/>
        </w:rPr>
        <w:t>on the basis of</w:t>
      </w:r>
      <w:proofErr w:type="gramEnd"/>
      <w:r>
        <w:rPr>
          <w:sz w:val="20"/>
        </w:rPr>
        <w:t xml:space="preserve"> the occurrence of migratory waterbirds should focus on those species and populations listed in Table 1 of the AEWA Action Plan, in the following order of priority:</w:t>
      </w:r>
      <w:commentRangeEnd w:id="14"/>
      <w:r w:rsidR="00215A5C">
        <w:rPr>
          <w:rStyle w:val="CommentReference"/>
        </w:rPr>
        <w:commentReference w:id="14"/>
      </w:r>
    </w:p>
    <w:p w14:paraId="7411B018" w14:textId="77777777" w:rsidR="00CC19FF" w:rsidRDefault="00862FA0">
      <w:pPr>
        <w:pStyle w:val="ListParagraph"/>
        <w:numPr>
          <w:ilvl w:val="0"/>
          <w:numId w:val="8"/>
        </w:numPr>
        <w:tabs>
          <w:tab w:val="left" w:pos="1072"/>
        </w:tabs>
        <w:spacing w:before="1" w:after="120" w:line="240" w:lineRule="auto"/>
        <w:ind w:left="1071" w:right="789"/>
        <w:jc w:val="both"/>
        <w:rPr>
          <w:sz w:val="20"/>
        </w:rPr>
        <w:pPrChange w:id="15" w:author="David Stroud" w:date="2021-01-08T09:36:00Z">
          <w:pPr>
            <w:pStyle w:val="ListParagraph"/>
            <w:numPr>
              <w:numId w:val="8"/>
            </w:numPr>
            <w:tabs>
              <w:tab w:val="left" w:pos="1072"/>
            </w:tabs>
            <w:spacing w:before="1" w:line="240" w:lineRule="auto"/>
            <w:ind w:left="1071" w:right="789" w:hanging="360"/>
            <w:jc w:val="both"/>
          </w:pPr>
        </w:pPrChange>
      </w:pPr>
      <w:r>
        <w:rPr>
          <w:sz w:val="20"/>
        </w:rPr>
        <w:t xml:space="preserve">Species and populations qualifying for international Single Species Action Plans (SSAPs), </w:t>
      </w:r>
      <w:proofErr w:type="gramStart"/>
      <w:r>
        <w:rPr>
          <w:i/>
          <w:sz w:val="20"/>
        </w:rPr>
        <w:t>i.e.</w:t>
      </w:r>
      <w:proofErr w:type="gramEnd"/>
      <w:r>
        <w:rPr>
          <w:i/>
          <w:sz w:val="20"/>
        </w:rPr>
        <w:t xml:space="preserve"> </w:t>
      </w:r>
      <w:r>
        <w:rPr>
          <w:sz w:val="20"/>
        </w:rPr>
        <w:t xml:space="preserve">species listed in Category 1 in Column A of Table 1, or in Categories 2 or 3 in Column A and marked with an asterisk. (For details, see Guidelines No.1: </w:t>
      </w:r>
      <w:r>
        <w:rPr>
          <w:i/>
          <w:sz w:val="20"/>
        </w:rPr>
        <w:t xml:space="preserve">Guidelines on the preparation of Single Species Action Plans for migratory waterbirds </w:t>
      </w:r>
      <w:r>
        <w:rPr>
          <w:sz w:val="20"/>
        </w:rPr>
        <w:t>and Appendix</w:t>
      </w:r>
      <w:r>
        <w:rPr>
          <w:spacing w:val="-4"/>
          <w:sz w:val="20"/>
        </w:rPr>
        <w:t xml:space="preserve"> </w:t>
      </w:r>
      <w:r>
        <w:rPr>
          <w:sz w:val="20"/>
        </w:rPr>
        <w:t>I).</w:t>
      </w:r>
    </w:p>
    <w:p w14:paraId="659D701E" w14:textId="77777777" w:rsidR="00CC19FF" w:rsidRDefault="00862FA0">
      <w:pPr>
        <w:pStyle w:val="ListParagraph"/>
        <w:numPr>
          <w:ilvl w:val="0"/>
          <w:numId w:val="8"/>
        </w:numPr>
        <w:tabs>
          <w:tab w:val="left" w:pos="1072"/>
        </w:tabs>
        <w:spacing w:after="120" w:line="240" w:lineRule="auto"/>
        <w:ind w:left="1071" w:right="790"/>
        <w:jc w:val="both"/>
        <w:rPr>
          <w:sz w:val="20"/>
        </w:rPr>
        <w:pPrChange w:id="16" w:author="David Stroud" w:date="2021-01-08T09:36:00Z">
          <w:pPr>
            <w:pStyle w:val="ListParagraph"/>
            <w:numPr>
              <w:numId w:val="8"/>
            </w:numPr>
            <w:tabs>
              <w:tab w:val="left" w:pos="1072"/>
            </w:tabs>
            <w:spacing w:line="240" w:lineRule="auto"/>
            <w:ind w:left="1071" w:right="790" w:hanging="360"/>
            <w:jc w:val="both"/>
          </w:pPr>
        </w:pPrChange>
      </w:pPr>
      <w:r>
        <w:rPr>
          <w:sz w:val="20"/>
        </w:rPr>
        <w:t xml:space="preserve">Other species and populations listed in Column A of Table 1, </w:t>
      </w:r>
      <w:proofErr w:type="gramStart"/>
      <w:r>
        <w:rPr>
          <w:i/>
          <w:sz w:val="20"/>
        </w:rPr>
        <w:t>i.e.</w:t>
      </w:r>
      <w:proofErr w:type="gramEnd"/>
      <w:r>
        <w:rPr>
          <w:i/>
          <w:sz w:val="20"/>
        </w:rPr>
        <w:t xml:space="preserve"> </w:t>
      </w:r>
      <w:r>
        <w:rPr>
          <w:sz w:val="20"/>
        </w:rPr>
        <w:t>in Categories 2 or 3 but not marked with an</w:t>
      </w:r>
      <w:r>
        <w:rPr>
          <w:spacing w:val="-2"/>
          <w:sz w:val="20"/>
        </w:rPr>
        <w:t xml:space="preserve"> </w:t>
      </w:r>
      <w:r>
        <w:rPr>
          <w:sz w:val="20"/>
        </w:rPr>
        <w:t>asterisk.</w:t>
      </w:r>
    </w:p>
    <w:p w14:paraId="63E32236" w14:textId="77777777" w:rsidR="00CC19FF" w:rsidRDefault="00862FA0">
      <w:pPr>
        <w:pStyle w:val="ListParagraph"/>
        <w:numPr>
          <w:ilvl w:val="0"/>
          <w:numId w:val="8"/>
        </w:numPr>
        <w:tabs>
          <w:tab w:val="left" w:pos="1072"/>
        </w:tabs>
        <w:spacing w:after="120" w:line="240" w:lineRule="auto"/>
        <w:ind w:left="1071" w:hanging="361"/>
        <w:jc w:val="both"/>
        <w:rPr>
          <w:sz w:val="20"/>
        </w:rPr>
        <w:pPrChange w:id="17" w:author="David Stroud" w:date="2021-01-08T09:36:00Z">
          <w:pPr>
            <w:pStyle w:val="ListParagraph"/>
            <w:numPr>
              <w:numId w:val="8"/>
            </w:numPr>
            <w:tabs>
              <w:tab w:val="left" w:pos="1072"/>
            </w:tabs>
            <w:spacing w:line="240" w:lineRule="auto"/>
            <w:ind w:left="1071" w:hanging="361"/>
            <w:jc w:val="both"/>
          </w:pPr>
        </w:pPrChange>
      </w:pPr>
      <w:r>
        <w:rPr>
          <w:sz w:val="20"/>
        </w:rPr>
        <w:t>Species listed in Column B of Table</w:t>
      </w:r>
      <w:r>
        <w:rPr>
          <w:spacing w:val="-23"/>
          <w:sz w:val="20"/>
        </w:rPr>
        <w:t xml:space="preserve"> </w:t>
      </w:r>
      <w:r>
        <w:rPr>
          <w:sz w:val="20"/>
        </w:rPr>
        <w:t>1.</w:t>
      </w:r>
    </w:p>
    <w:p w14:paraId="1BA4605D" w14:textId="77777777" w:rsidR="00CC19FF" w:rsidRDefault="00862FA0">
      <w:pPr>
        <w:pStyle w:val="ListParagraph"/>
        <w:numPr>
          <w:ilvl w:val="0"/>
          <w:numId w:val="8"/>
        </w:numPr>
        <w:tabs>
          <w:tab w:val="left" w:pos="1072"/>
        </w:tabs>
        <w:spacing w:line="240" w:lineRule="auto"/>
        <w:ind w:hanging="361"/>
        <w:jc w:val="both"/>
        <w:rPr>
          <w:sz w:val="20"/>
        </w:rPr>
      </w:pPr>
      <w:r>
        <w:rPr>
          <w:sz w:val="20"/>
        </w:rPr>
        <w:t>Species listed in Column C of Table</w:t>
      </w:r>
      <w:r>
        <w:rPr>
          <w:spacing w:val="-23"/>
          <w:sz w:val="20"/>
        </w:rPr>
        <w:t xml:space="preserve"> </w:t>
      </w:r>
      <w:r>
        <w:rPr>
          <w:sz w:val="20"/>
        </w:rPr>
        <w:t>1.</w:t>
      </w:r>
    </w:p>
    <w:p w14:paraId="0C119519" w14:textId="77777777" w:rsidR="00CC19FF" w:rsidRDefault="00CC19FF">
      <w:pPr>
        <w:pStyle w:val="BodyText"/>
        <w:spacing w:before="10"/>
        <w:rPr>
          <w:sz w:val="19"/>
        </w:rPr>
      </w:pPr>
    </w:p>
    <w:p w14:paraId="1991943C" w14:textId="77777777" w:rsidR="00CC19FF" w:rsidRDefault="00862FA0">
      <w:pPr>
        <w:ind w:left="711" w:right="789"/>
        <w:jc w:val="both"/>
        <w:rPr>
          <w:sz w:val="20"/>
        </w:rPr>
      </w:pPr>
      <w:r>
        <w:rPr>
          <w:sz w:val="20"/>
        </w:rPr>
        <w:t xml:space="preserve">Information on the occurrence of waterbirds in their breeding areas may be available through national or international atlas projects. The European Bird Census Council (EBCC) can provide data for Europe, while BirdLife International can provide information for many other regions. Information on the occurrence of waterbirds in mid-winter (January in Europe, North Africa and the Middle East, and January and July in sub-Saharan Africa) is available from Wetlands International through the International Waterbird Census. Information on the occurrence of waterbirds at staging areas during the migration seasons is less readily available. In the case of waders, information may be obtained through the International Wader Study Group or Wetlands International’s International Waterbird Census (IWC) database. For other taxa, some information may be available from </w:t>
      </w:r>
      <w:proofErr w:type="spellStart"/>
      <w:r>
        <w:rPr>
          <w:sz w:val="20"/>
        </w:rPr>
        <w:t>nartional</w:t>
      </w:r>
      <w:proofErr w:type="spellEnd"/>
      <w:r>
        <w:rPr>
          <w:sz w:val="20"/>
        </w:rPr>
        <w:t xml:space="preserve"> coordinators of waterbird monitoring schemes and the co- </w:t>
      </w:r>
      <w:proofErr w:type="spellStart"/>
      <w:r>
        <w:rPr>
          <w:sz w:val="20"/>
        </w:rPr>
        <w:t>ordinators</w:t>
      </w:r>
      <w:proofErr w:type="spellEnd"/>
      <w:r>
        <w:rPr>
          <w:sz w:val="20"/>
        </w:rPr>
        <w:t xml:space="preserve"> of Wetlands International’s various Specialist</w:t>
      </w:r>
      <w:r>
        <w:rPr>
          <w:spacing w:val="-11"/>
          <w:sz w:val="20"/>
        </w:rPr>
        <w:t xml:space="preserve"> </w:t>
      </w:r>
      <w:r>
        <w:rPr>
          <w:sz w:val="20"/>
        </w:rPr>
        <w:t>Groups.</w:t>
      </w:r>
    </w:p>
    <w:p w14:paraId="00F08576" w14:textId="77777777" w:rsidR="00CC19FF" w:rsidRDefault="00CC19FF">
      <w:pPr>
        <w:pStyle w:val="BodyText"/>
        <w:rPr>
          <w:sz w:val="20"/>
        </w:rPr>
      </w:pPr>
    </w:p>
    <w:p w14:paraId="263CB42B" w14:textId="77777777" w:rsidR="00CC19FF" w:rsidRDefault="00862FA0">
      <w:pPr>
        <w:ind w:left="711" w:right="790"/>
        <w:jc w:val="both"/>
        <w:rPr>
          <w:sz w:val="20"/>
        </w:rPr>
      </w:pPr>
      <w:r>
        <w:rPr>
          <w:sz w:val="20"/>
        </w:rPr>
        <w:t xml:space="preserve">Once sites have been ranked according to their importance for migratory waterbirds, those sites in most urgent need of management should be identified </w:t>
      </w:r>
      <w:proofErr w:type="gramStart"/>
      <w:r>
        <w:rPr>
          <w:sz w:val="20"/>
        </w:rPr>
        <w:t>on the basis of</w:t>
      </w:r>
      <w:proofErr w:type="gramEnd"/>
      <w:r>
        <w:rPr>
          <w:sz w:val="20"/>
        </w:rPr>
        <w:t xml:space="preserve"> their current conservation</w:t>
      </w:r>
      <w:r>
        <w:rPr>
          <w:spacing w:val="-2"/>
          <w:sz w:val="20"/>
        </w:rPr>
        <w:t xml:space="preserve"> </w:t>
      </w:r>
      <w:r>
        <w:rPr>
          <w:sz w:val="20"/>
        </w:rPr>
        <w:t>status:</w:t>
      </w:r>
    </w:p>
    <w:p w14:paraId="01D8A739" w14:textId="77777777" w:rsidR="00CC19FF" w:rsidRDefault="00862FA0">
      <w:pPr>
        <w:pStyle w:val="ListParagraph"/>
        <w:numPr>
          <w:ilvl w:val="0"/>
          <w:numId w:val="7"/>
        </w:numPr>
        <w:tabs>
          <w:tab w:val="left" w:pos="996"/>
        </w:tabs>
        <w:spacing w:before="2"/>
        <w:ind w:hanging="285"/>
        <w:rPr>
          <w:rFonts w:ascii="Symbol" w:hAnsi="Symbol"/>
          <w:sz w:val="20"/>
        </w:rPr>
      </w:pPr>
      <w:r>
        <w:rPr>
          <w:sz w:val="20"/>
        </w:rPr>
        <w:t>Is there any form of</w:t>
      </w:r>
      <w:r>
        <w:rPr>
          <w:spacing w:val="-4"/>
          <w:sz w:val="20"/>
        </w:rPr>
        <w:t xml:space="preserve"> </w:t>
      </w:r>
      <w:r>
        <w:rPr>
          <w:sz w:val="20"/>
        </w:rPr>
        <w:t>protection?</w:t>
      </w:r>
    </w:p>
    <w:p w14:paraId="6F93ED44" w14:textId="77777777" w:rsidR="00CC19FF" w:rsidRDefault="00862FA0">
      <w:pPr>
        <w:pStyle w:val="ListParagraph"/>
        <w:numPr>
          <w:ilvl w:val="0"/>
          <w:numId w:val="7"/>
        </w:numPr>
        <w:tabs>
          <w:tab w:val="left" w:pos="996"/>
        </w:tabs>
        <w:ind w:hanging="285"/>
        <w:rPr>
          <w:rFonts w:ascii="Symbol" w:hAnsi="Symbol"/>
          <w:sz w:val="20"/>
        </w:rPr>
      </w:pPr>
      <w:r>
        <w:rPr>
          <w:sz w:val="20"/>
        </w:rPr>
        <w:t>Is protection</w:t>
      </w:r>
      <w:r>
        <w:rPr>
          <w:spacing w:val="-3"/>
          <w:sz w:val="20"/>
        </w:rPr>
        <w:t xml:space="preserve"> </w:t>
      </w:r>
      <w:r>
        <w:rPr>
          <w:sz w:val="20"/>
        </w:rPr>
        <w:t>effective?</w:t>
      </w:r>
    </w:p>
    <w:p w14:paraId="19022AB4" w14:textId="77777777" w:rsidR="00CC19FF" w:rsidRDefault="00862FA0">
      <w:pPr>
        <w:pStyle w:val="ListParagraph"/>
        <w:numPr>
          <w:ilvl w:val="0"/>
          <w:numId w:val="7"/>
        </w:numPr>
        <w:tabs>
          <w:tab w:val="left" w:pos="996"/>
        </w:tabs>
        <w:spacing w:line="240" w:lineRule="auto"/>
        <w:ind w:hanging="285"/>
        <w:rPr>
          <w:rFonts w:ascii="Symbol" w:hAnsi="Symbol"/>
          <w:sz w:val="20"/>
        </w:rPr>
      </w:pPr>
      <w:r>
        <w:rPr>
          <w:sz w:val="20"/>
        </w:rPr>
        <w:t>Is the site undergoing detrimental</w:t>
      </w:r>
      <w:r>
        <w:rPr>
          <w:spacing w:val="-21"/>
          <w:sz w:val="20"/>
        </w:rPr>
        <w:t xml:space="preserve"> </w:t>
      </w:r>
      <w:r>
        <w:rPr>
          <w:sz w:val="20"/>
        </w:rPr>
        <w:t>changes?</w:t>
      </w:r>
    </w:p>
    <w:p w14:paraId="032CF7DD" w14:textId="77777777" w:rsidR="00CC19FF" w:rsidRDefault="00CC19FF">
      <w:pPr>
        <w:pStyle w:val="BodyText"/>
        <w:spacing w:before="8"/>
        <w:rPr>
          <w:sz w:val="19"/>
        </w:rPr>
      </w:pPr>
    </w:p>
    <w:p w14:paraId="6F2D7CCC" w14:textId="77777777" w:rsidR="00CC19FF" w:rsidRDefault="00862FA0">
      <w:pPr>
        <w:spacing w:before="1"/>
        <w:ind w:left="711" w:right="792"/>
        <w:jc w:val="both"/>
        <w:rPr>
          <w:sz w:val="20"/>
        </w:rPr>
      </w:pPr>
      <w:r>
        <w:rPr>
          <w:sz w:val="20"/>
        </w:rPr>
        <w:t xml:space="preserve">It might be easier and more practical to </w:t>
      </w:r>
      <w:proofErr w:type="spellStart"/>
      <w:r>
        <w:rPr>
          <w:sz w:val="20"/>
        </w:rPr>
        <w:t>prioritise</w:t>
      </w:r>
      <w:proofErr w:type="spellEnd"/>
      <w:r>
        <w:rPr>
          <w:sz w:val="20"/>
        </w:rPr>
        <w:t xml:space="preserve"> sites by starting at the bottom of the list and working up. Obviously, sites which </w:t>
      </w:r>
      <w:proofErr w:type="gramStart"/>
      <w:r>
        <w:rPr>
          <w:sz w:val="20"/>
        </w:rPr>
        <w:t>are considered to be</w:t>
      </w:r>
      <w:proofErr w:type="gramEnd"/>
      <w:r>
        <w:rPr>
          <w:sz w:val="20"/>
        </w:rPr>
        <w:t xml:space="preserve"> ‘safe’, either because they are well functioning reserves or simply because there are no threats, and sites which already have functioning management plans go to the bottom of the</w:t>
      </w:r>
      <w:r>
        <w:rPr>
          <w:spacing w:val="-1"/>
          <w:sz w:val="20"/>
        </w:rPr>
        <w:t xml:space="preserve"> </w:t>
      </w:r>
      <w:r>
        <w:rPr>
          <w:sz w:val="20"/>
        </w:rPr>
        <w:t>list.</w:t>
      </w:r>
    </w:p>
    <w:p w14:paraId="3F19A210" w14:textId="77777777" w:rsidR="00CC19FF" w:rsidRDefault="00CC19FF">
      <w:pPr>
        <w:pStyle w:val="BodyText"/>
        <w:spacing w:before="11"/>
        <w:rPr>
          <w:sz w:val="19"/>
        </w:rPr>
      </w:pPr>
    </w:p>
    <w:p w14:paraId="556B0545" w14:textId="77777777" w:rsidR="00CC19FF" w:rsidRDefault="00862FA0">
      <w:pPr>
        <w:ind w:left="711" w:right="791"/>
        <w:jc w:val="both"/>
        <w:rPr>
          <w:sz w:val="20"/>
        </w:rPr>
      </w:pPr>
      <w:r>
        <w:rPr>
          <w:sz w:val="20"/>
        </w:rPr>
        <w:t xml:space="preserve">In the establishment of priorities, consideration should be given to the position of critical staging areas in the total flyway. As an example, small coastal sites in Morocco may seem unimpressive as compared to the Banc </w:t>
      </w:r>
      <w:proofErr w:type="spellStart"/>
      <w:r>
        <w:rPr>
          <w:sz w:val="20"/>
        </w:rPr>
        <w:t>d’Arguin</w:t>
      </w:r>
      <w:proofErr w:type="spellEnd"/>
      <w:r>
        <w:rPr>
          <w:sz w:val="20"/>
        </w:rPr>
        <w:t xml:space="preserve"> in Mauritania or the </w:t>
      </w:r>
      <w:proofErr w:type="spellStart"/>
      <w:r>
        <w:rPr>
          <w:sz w:val="20"/>
        </w:rPr>
        <w:t>Wadden</w:t>
      </w:r>
      <w:proofErr w:type="spellEnd"/>
      <w:r>
        <w:rPr>
          <w:sz w:val="20"/>
        </w:rPr>
        <w:t xml:space="preserve"> Sea in Northwest Europe, but they are vital </w:t>
      </w:r>
      <w:proofErr w:type="gramStart"/>
      <w:r>
        <w:rPr>
          <w:sz w:val="20"/>
        </w:rPr>
        <w:t>stepping stones</w:t>
      </w:r>
      <w:proofErr w:type="gramEnd"/>
      <w:r>
        <w:rPr>
          <w:sz w:val="20"/>
        </w:rPr>
        <w:t xml:space="preserve"> in the migration of waders between these two key</w:t>
      </w:r>
      <w:r>
        <w:rPr>
          <w:spacing w:val="-25"/>
          <w:sz w:val="20"/>
        </w:rPr>
        <w:t xml:space="preserve"> </w:t>
      </w:r>
      <w:r>
        <w:rPr>
          <w:sz w:val="20"/>
        </w:rPr>
        <w:t>areas.</w:t>
      </w:r>
    </w:p>
    <w:p w14:paraId="05B61085" w14:textId="77777777" w:rsidR="00CC19FF" w:rsidRDefault="00CC19FF">
      <w:pPr>
        <w:jc w:val="both"/>
        <w:rPr>
          <w:sz w:val="20"/>
        </w:rPr>
        <w:sectPr w:rsidR="00CC19FF">
          <w:pgSz w:w="11910" w:h="16840"/>
          <w:pgMar w:top="1400" w:right="840" w:bottom="1400" w:left="920" w:header="1209" w:footer="1214" w:gutter="0"/>
          <w:cols w:space="720"/>
        </w:sectPr>
      </w:pPr>
    </w:p>
    <w:p w14:paraId="34A479BC" w14:textId="77777777" w:rsidR="00CC19FF" w:rsidRDefault="00CC19FF">
      <w:pPr>
        <w:pStyle w:val="BodyText"/>
        <w:rPr>
          <w:sz w:val="20"/>
        </w:rPr>
      </w:pPr>
    </w:p>
    <w:p w14:paraId="24DEFCB6" w14:textId="77777777" w:rsidR="00CC19FF" w:rsidRDefault="00CC19FF">
      <w:pPr>
        <w:pStyle w:val="BodyText"/>
        <w:rPr>
          <w:sz w:val="20"/>
        </w:rPr>
      </w:pPr>
    </w:p>
    <w:p w14:paraId="19919CAC" w14:textId="77777777" w:rsidR="00CC19FF" w:rsidRDefault="00CC19FF">
      <w:pPr>
        <w:pStyle w:val="BodyText"/>
        <w:spacing w:before="3"/>
        <w:rPr>
          <w:sz w:val="20"/>
        </w:rPr>
      </w:pPr>
    </w:p>
    <w:p w14:paraId="02344210" w14:textId="77777777" w:rsidR="00CC19FF" w:rsidRDefault="00862FA0">
      <w:pPr>
        <w:pStyle w:val="Heading3"/>
      </w:pPr>
      <w:r>
        <w:t>Step 2: List</w:t>
      </w:r>
      <w:commentRangeStart w:id="18"/>
      <w:r>
        <w:t xml:space="preserve"> threats </w:t>
      </w:r>
      <w:commentRangeEnd w:id="18"/>
      <w:r w:rsidR="00E839E8">
        <w:rPr>
          <w:rStyle w:val="CommentReference"/>
          <w:b w:val="0"/>
          <w:bCs w:val="0"/>
        </w:rPr>
        <w:commentReference w:id="18"/>
      </w:r>
      <w:r>
        <w:t>and possible conflicts in land use</w:t>
      </w:r>
    </w:p>
    <w:p w14:paraId="29D70F8B" w14:textId="77777777" w:rsidR="00CC19FF" w:rsidRDefault="00CC19FF">
      <w:pPr>
        <w:pStyle w:val="BodyText"/>
        <w:spacing w:before="11"/>
        <w:rPr>
          <w:b/>
          <w:sz w:val="19"/>
        </w:rPr>
      </w:pPr>
    </w:p>
    <w:p w14:paraId="3A7C1606" w14:textId="77777777" w:rsidR="00CC19FF" w:rsidRDefault="00862FA0">
      <w:pPr>
        <w:ind w:left="711" w:right="787"/>
        <w:jc w:val="both"/>
        <w:rPr>
          <w:sz w:val="20"/>
        </w:rPr>
      </w:pPr>
      <w:r>
        <w:rPr>
          <w:sz w:val="20"/>
        </w:rPr>
        <w:t xml:space="preserve">A distinction should be made between permanent or gradually developing threats, which should be addressed in a management plan, and sudden threats, which should be treated as emergency situations (see Guidelines No.2: </w:t>
      </w:r>
      <w:r>
        <w:rPr>
          <w:i/>
          <w:sz w:val="20"/>
        </w:rPr>
        <w:t>Guidelines on identifying and tackling emergency situations for migratory waterbirds</w:t>
      </w:r>
      <w:r>
        <w:rPr>
          <w:sz w:val="20"/>
        </w:rPr>
        <w:t>).</w:t>
      </w:r>
    </w:p>
    <w:p w14:paraId="4565BC72" w14:textId="77777777" w:rsidR="00CC19FF" w:rsidRDefault="00CC19FF">
      <w:pPr>
        <w:pStyle w:val="BodyText"/>
        <w:rPr>
          <w:sz w:val="20"/>
        </w:rPr>
      </w:pPr>
    </w:p>
    <w:p w14:paraId="6AFB3A34" w14:textId="77777777" w:rsidR="00CC19FF" w:rsidRDefault="00862FA0">
      <w:pPr>
        <w:ind w:left="711"/>
        <w:rPr>
          <w:sz w:val="20"/>
        </w:rPr>
      </w:pPr>
      <w:commentRangeStart w:id="19"/>
      <w:r>
        <w:rPr>
          <w:sz w:val="20"/>
        </w:rPr>
        <w:t xml:space="preserve">Common threats </w:t>
      </w:r>
      <w:commentRangeEnd w:id="19"/>
      <w:r w:rsidR="00E839E8">
        <w:rPr>
          <w:rStyle w:val="CommentReference"/>
        </w:rPr>
        <w:commentReference w:id="19"/>
      </w:r>
      <w:r>
        <w:rPr>
          <w:sz w:val="20"/>
        </w:rPr>
        <w:t>causing negative trends in numbers of waterbirds include:</w:t>
      </w:r>
    </w:p>
    <w:p w14:paraId="42F4C019" w14:textId="77777777" w:rsidR="00CC19FF" w:rsidRDefault="00862FA0">
      <w:pPr>
        <w:pStyle w:val="ListParagraph"/>
        <w:numPr>
          <w:ilvl w:val="0"/>
          <w:numId w:val="7"/>
        </w:numPr>
        <w:tabs>
          <w:tab w:val="left" w:pos="996"/>
        </w:tabs>
        <w:spacing w:before="1"/>
        <w:ind w:hanging="285"/>
        <w:rPr>
          <w:rFonts w:ascii="Symbol" w:hAnsi="Symbol"/>
          <w:sz w:val="20"/>
        </w:rPr>
      </w:pPr>
      <w:commentRangeStart w:id="20"/>
      <w:proofErr w:type="gramStart"/>
      <w:r>
        <w:rPr>
          <w:sz w:val="20"/>
        </w:rPr>
        <w:t>Drainage;</w:t>
      </w:r>
      <w:proofErr w:type="gramEnd"/>
    </w:p>
    <w:p w14:paraId="427A4571" w14:textId="77777777" w:rsidR="00CC19FF" w:rsidRDefault="00862FA0">
      <w:pPr>
        <w:pStyle w:val="ListParagraph"/>
        <w:numPr>
          <w:ilvl w:val="0"/>
          <w:numId w:val="7"/>
        </w:numPr>
        <w:tabs>
          <w:tab w:val="left" w:pos="996"/>
        </w:tabs>
        <w:spacing w:line="242" w:lineRule="exact"/>
        <w:ind w:hanging="285"/>
        <w:rPr>
          <w:rFonts w:ascii="Symbol" w:hAnsi="Symbol"/>
          <w:sz w:val="20"/>
        </w:rPr>
      </w:pPr>
      <w:r>
        <w:rPr>
          <w:sz w:val="20"/>
        </w:rPr>
        <w:t xml:space="preserve">Conversion to agricultural </w:t>
      </w:r>
      <w:proofErr w:type="gramStart"/>
      <w:r>
        <w:rPr>
          <w:sz w:val="20"/>
        </w:rPr>
        <w:t>land;</w:t>
      </w:r>
      <w:proofErr w:type="gramEnd"/>
    </w:p>
    <w:p w14:paraId="67C6C907" w14:textId="77777777" w:rsidR="00CC19FF" w:rsidRDefault="00862FA0">
      <w:pPr>
        <w:pStyle w:val="ListParagraph"/>
        <w:numPr>
          <w:ilvl w:val="0"/>
          <w:numId w:val="7"/>
        </w:numPr>
        <w:tabs>
          <w:tab w:val="left" w:pos="996"/>
        </w:tabs>
        <w:ind w:hanging="285"/>
        <w:rPr>
          <w:rFonts w:ascii="Symbol" w:hAnsi="Symbol"/>
          <w:sz w:val="20"/>
        </w:rPr>
      </w:pPr>
      <w:r>
        <w:rPr>
          <w:sz w:val="20"/>
        </w:rPr>
        <w:t>Urban and industrial development, including the development of</w:t>
      </w:r>
      <w:r>
        <w:rPr>
          <w:spacing w:val="-11"/>
          <w:sz w:val="20"/>
        </w:rPr>
        <w:t xml:space="preserve"> </w:t>
      </w:r>
      <w:proofErr w:type="gramStart"/>
      <w:r>
        <w:rPr>
          <w:sz w:val="20"/>
        </w:rPr>
        <w:t>infrastructure;</w:t>
      </w:r>
      <w:proofErr w:type="gramEnd"/>
    </w:p>
    <w:p w14:paraId="501B0E99" w14:textId="77777777" w:rsidR="00CC19FF" w:rsidRDefault="00862FA0">
      <w:pPr>
        <w:pStyle w:val="ListParagraph"/>
        <w:numPr>
          <w:ilvl w:val="0"/>
          <w:numId w:val="7"/>
        </w:numPr>
        <w:tabs>
          <w:tab w:val="left" w:pos="996"/>
        </w:tabs>
        <w:ind w:hanging="285"/>
        <w:rPr>
          <w:rFonts w:ascii="Symbol" w:hAnsi="Symbol"/>
          <w:sz w:val="20"/>
        </w:rPr>
      </w:pPr>
      <w:r>
        <w:rPr>
          <w:sz w:val="20"/>
        </w:rPr>
        <w:t>Habitat degradation through over-use (</w:t>
      </w:r>
      <w:proofErr w:type="gramStart"/>
      <w:r>
        <w:rPr>
          <w:i/>
          <w:sz w:val="20"/>
        </w:rPr>
        <w:t>e.g.</w:t>
      </w:r>
      <w:proofErr w:type="gramEnd"/>
      <w:r>
        <w:rPr>
          <w:i/>
          <w:sz w:val="20"/>
        </w:rPr>
        <w:t xml:space="preserve"> </w:t>
      </w:r>
      <w:r>
        <w:rPr>
          <w:sz w:val="20"/>
        </w:rPr>
        <w:t>over-grazing and</w:t>
      </w:r>
      <w:r>
        <w:rPr>
          <w:spacing w:val="-8"/>
          <w:sz w:val="20"/>
        </w:rPr>
        <w:t xml:space="preserve"> </w:t>
      </w:r>
      <w:r>
        <w:rPr>
          <w:sz w:val="20"/>
        </w:rPr>
        <w:t>over-fishing);</w:t>
      </w:r>
    </w:p>
    <w:p w14:paraId="390BE37E" w14:textId="77777777" w:rsidR="00CC19FF" w:rsidRDefault="00862FA0">
      <w:pPr>
        <w:pStyle w:val="ListParagraph"/>
        <w:numPr>
          <w:ilvl w:val="0"/>
          <w:numId w:val="7"/>
        </w:numPr>
        <w:tabs>
          <w:tab w:val="left" w:pos="996"/>
        </w:tabs>
        <w:spacing w:line="240" w:lineRule="auto"/>
        <w:ind w:right="792"/>
        <w:rPr>
          <w:rFonts w:ascii="Symbol" w:hAnsi="Symbol"/>
          <w:sz w:val="20"/>
        </w:rPr>
      </w:pPr>
      <w:r>
        <w:rPr>
          <w:sz w:val="20"/>
        </w:rPr>
        <w:t>Undesirable natural succession in the vegetation through under-use (</w:t>
      </w:r>
      <w:proofErr w:type="gramStart"/>
      <w:r>
        <w:rPr>
          <w:i/>
          <w:sz w:val="20"/>
        </w:rPr>
        <w:t>e.g.</w:t>
      </w:r>
      <w:proofErr w:type="gramEnd"/>
      <w:r>
        <w:rPr>
          <w:i/>
          <w:sz w:val="20"/>
        </w:rPr>
        <w:t xml:space="preserve"> </w:t>
      </w:r>
      <w:r>
        <w:rPr>
          <w:sz w:val="20"/>
        </w:rPr>
        <w:t>following the abandonment of traditional agriculture, as described in Box</w:t>
      </w:r>
      <w:r>
        <w:rPr>
          <w:spacing w:val="-1"/>
          <w:sz w:val="20"/>
        </w:rPr>
        <w:t xml:space="preserve"> </w:t>
      </w:r>
      <w:r>
        <w:rPr>
          <w:sz w:val="20"/>
        </w:rPr>
        <w:t>1);</w:t>
      </w:r>
    </w:p>
    <w:p w14:paraId="18231F6F" w14:textId="77777777" w:rsidR="00CC19FF" w:rsidRDefault="00862FA0">
      <w:pPr>
        <w:pStyle w:val="ListParagraph"/>
        <w:numPr>
          <w:ilvl w:val="0"/>
          <w:numId w:val="7"/>
        </w:numPr>
        <w:tabs>
          <w:tab w:val="left" w:pos="996"/>
        </w:tabs>
        <w:ind w:hanging="285"/>
        <w:rPr>
          <w:rFonts w:ascii="Symbol" w:hAnsi="Symbol"/>
          <w:sz w:val="20"/>
        </w:rPr>
      </w:pPr>
      <w:r>
        <w:rPr>
          <w:sz w:val="20"/>
        </w:rPr>
        <w:t>Agricultural pollution</w:t>
      </w:r>
      <w:r>
        <w:rPr>
          <w:spacing w:val="-2"/>
          <w:sz w:val="20"/>
        </w:rPr>
        <w:t xml:space="preserve"> </w:t>
      </w:r>
      <w:r>
        <w:rPr>
          <w:sz w:val="20"/>
        </w:rPr>
        <w:t>(eutrophication</w:t>
      </w:r>
      <w:proofErr w:type="gramStart"/>
      <w:r>
        <w:rPr>
          <w:sz w:val="20"/>
        </w:rPr>
        <w:t>);</w:t>
      </w:r>
      <w:proofErr w:type="gramEnd"/>
    </w:p>
    <w:p w14:paraId="1679A3D1" w14:textId="77777777" w:rsidR="00CC19FF" w:rsidRDefault="00862FA0">
      <w:pPr>
        <w:pStyle w:val="ListParagraph"/>
        <w:numPr>
          <w:ilvl w:val="0"/>
          <w:numId w:val="7"/>
        </w:numPr>
        <w:tabs>
          <w:tab w:val="left" w:pos="996"/>
        </w:tabs>
        <w:ind w:hanging="285"/>
        <w:rPr>
          <w:rFonts w:ascii="Symbol" w:hAnsi="Symbol"/>
          <w:sz w:val="20"/>
        </w:rPr>
      </w:pPr>
      <w:r>
        <w:rPr>
          <w:sz w:val="20"/>
        </w:rPr>
        <w:t>Industrial pollution</w:t>
      </w:r>
      <w:r>
        <w:rPr>
          <w:spacing w:val="-1"/>
          <w:sz w:val="20"/>
        </w:rPr>
        <w:t xml:space="preserve"> </w:t>
      </w:r>
      <w:r>
        <w:rPr>
          <w:sz w:val="20"/>
        </w:rPr>
        <w:t>(chemicals</w:t>
      </w:r>
      <w:proofErr w:type="gramStart"/>
      <w:r>
        <w:rPr>
          <w:sz w:val="20"/>
        </w:rPr>
        <w:t>);</w:t>
      </w:r>
      <w:proofErr w:type="gramEnd"/>
    </w:p>
    <w:p w14:paraId="538E4F22" w14:textId="77777777" w:rsidR="00CC19FF" w:rsidRDefault="00862FA0">
      <w:pPr>
        <w:pStyle w:val="ListParagraph"/>
        <w:numPr>
          <w:ilvl w:val="0"/>
          <w:numId w:val="7"/>
        </w:numPr>
        <w:tabs>
          <w:tab w:val="left" w:pos="996"/>
        </w:tabs>
        <w:ind w:hanging="285"/>
        <w:rPr>
          <w:rFonts w:ascii="Symbol" w:hAnsi="Symbol"/>
          <w:sz w:val="20"/>
        </w:rPr>
      </w:pPr>
      <w:r>
        <w:rPr>
          <w:sz w:val="20"/>
        </w:rPr>
        <w:t>Disturbance (</w:t>
      </w:r>
      <w:proofErr w:type="gramStart"/>
      <w:r>
        <w:rPr>
          <w:i/>
          <w:sz w:val="20"/>
        </w:rPr>
        <w:t>e.g.</w:t>
      </w:r>
      <w:proofErr w:type="gramEnd"/>
      <w:r>
        <w:rPr>
          <w:i/>
          <w:sz w:val="20"/>
        </w:rPr>
        <w:t xml:space="preserve"> </w:t>
      </w:r>
      <w:r>
        <w:rPr>
          <w:sz w:val="20"/>
        </w:rPr>
        <w:t>from tourism and hunting);</w:t>
      </w:r>
    </w:p>
    <w:p w14:paraId="157EACC3" w14:textId="77777777" w:rsidR="00CC19FF" w:rsidRDefault="00862FA0">
      <w:pPr>
        <w:pStyle w:val="ListParagraph"/>
        <w:numPr>
          <w:ilvl w:val="0"/>
          <w:numId w:val="7"/>
        </w:numPr>
        <w:tabs>
          <w:tab w:val="left" w:pos="996"/>
        </w:tabs>
        <w:spacing w:line="242" w:lineRule="exact"/>
        <w:ind w:hanging="285"/>
        <w:rPr>
          <w:rFonts w:ascii="Symbol" w:hAnsi="Symbol"/>
          <w:sz w:val="20"/>
        </w:rPr>
      </w:pPr>
      <w:r>
        <w:rPr>
          <w:sz w:val="20"/>
        </w:rPr>
        <w:t>Man-induced changes in the water</w:t>
      </w:r>
      <w:r>
        <w:rPr>
          <w:spacing w:val="-2"/>
          <w:sz w:val="20"/>
        </w:rPr>
        <w:t xml:space="preserve"> </w:t>
      </w:r>
      <w:proofErr w:type="gramStart"/>
      <w:r>
        <w:rPr>
          <w:sz w:val="20"/>
        </w:rPr>
        <w:t>regime;</w:t>
      </w:r>
      <w:proofErr w:type="gramEnd"/>
    </w:p>
    <w:p w14:paraId="37B66D69" w14:textId="77777777" w:rsidR="00CC19FF" w:rsidRDefault="00862FA0">
      <w:pPr>
        <w:pStyle w:val="ListParagraph"/>
        <w:numPr>
          <w:ilvl w:val="0"/>
          <w:numId w:val="7"/>
        </w:numPr>
        <w:tabs>
          <w:tab w:val="left" w:pos="996"/>
        </w:tabs>
        <w:ind w:hanging="285"/>
        <w:rPr>
          <w:rFonts w:ascii="Symbol" w:hAnsi="Symbol"/>
          <w:sz w:val="20"/>
        </w:rPr>
      </w:pPr>
      <w:r>
        <w:rPr>
          <w:sz w:val="20"/>
        </w:rPr>
        <w:t>Introduced</w:t>
      </w:r>
      <w:r>
        <w:rPr>
          <w:spacing w:val="-2"/>
          <w:sz w:val="20"/>
        </w:rPr>
        <w:t xml:space="preserve"> </w:t>
      </w:r>
      <w:r>
        <w:rPr>
          <w:sz w:val="20"/>
        </w:rPr>
        <w:t>predators.</w:t>
      </w:r>
      <w:commentRangeEnd w:id="20"/>
      <w:r w:rsidR="00E839E8">
        <w:rPr>
          <w:rStyle w:val="CommentReference"/>
        </w:rPr>
        <w:commentReference w:id="20"/>
      </w:r>
    </w:p>
    <w:p w14:paraId="6C90344D" w14:textId="77777777" w:rsidR="00CC19FF" w:rsidRDefault="00CC19FF">
      <w:pPr>
        <w:pStyle w:val="BodyText"/>
        <w:rPr>
          <w:sz w:val="20"/>
        </w:rPr>
      </w:pPr>
    </w:p>
    <w:p w14:paraId="73336209" w14:textId="604A8D63" w:rsidR="00CC19FF" w:rsidRDefault="00EF6C3F">
      <w:pPr>
        <w:pStyle w:val="BodyText"/>
        <w:spacing w:before="9"/>
        <w:rPr>
          <w:sz w:val="20"/>
        </w:rPr>
      </w:pPr>
      <w:r>
        <w:rPr>
          <w:noProof/>
        </w:rPr>
        <mc:AlternateContent>
          <mc:Choice Requires="wps">
            <w:drawing>
              <wp:anchor distT="0" distB="0" distL="0" distR="0" simplePos="0" relativeHeight="487593984" behindDoc="1" locked="0" layoutInCell="1" allowOverlap="1" wp14:anchorId="2B003703" wp14:editId="5054CD08">
                <wp:simplePos x="0" y="0"/>
                <wp:positionH relativeFrom="page">
                  <wp:posOffset>963295</wp:posOffset>
                </wp:positionH>
                <wp:positionV relativeFrom="paragraph">
                  <wp:posOffset>182245</wp:posOffset>
                </wp:positionV>
                <wp:extent cx="5633085" cy="2489200"/>
                <wp:effectExtent l="0" t="0" r="5715" b="6350"/>
                <wp:wrapTopAndBottom/>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2489200"/>
                        </a:xfrm>
                        <a:prstGeom prst="rect">
                          <a:avLst/>
                        </a:prstGeom>
                        <a:solidFill>
                          <a:srgbClr val="FFFF99"/>
                        </a:solidFill>
                        <a:ln w="9143">
                          <a:solidFill>
                            <a:srgbClr val="000000"/>
                          </a:solidFill>
                          <a:miter lim="800000"/>
                          <a:headEnd/>
                          <a:tailEnd/>
                        </a:ln>
                      </wps:spPr>
                      <wps:txbx>
                        <w:txbxContent>
                          <w:p w14:paraId="6C171DA0" w14:textId="77777777" w:rsidR="009D5361" w:rsidRDefault="009D5361">
                            <w:pPr>
                              <w:pStyle w:val="BodyText"/>
                              <w:spacing w:before="3"/>
                              <w:rPr>
                                <w:sz w:val="21"/>
                              </w:rPr>
                            </w:pPr>
                          </w:p>
                          <w:p w14:paraId="4DD870AB" w14:textId="77777777" w:rsidR="009D5361" w:rsidRDefault="009D5361">
                            <w:pPr>
                              <w:ind w:left="108"/>
                              <w:jc w:val="both"/>
                              <w:rPr>
                                <w:b/>
                              </w:rPr>
                            </w:pPr>
                            <w:r>
                              <w:rPr>
                                <w:b/>
                              </w:rPr>
                              <w:t>Box 1: The dangers of under-use</w:t>
                            </w:r>
                          </w:p>
                          <w:p w14:paraId="03673F8B" w14:textId="77777777" w:rsidR="009D5361" w:rsidRDefault="009D5361">
                            <w:pPr>
                              <w:pStyle w:val="BodyText"/>
                              <w:rPr>
                                <w:b/>
                                <w:sz w:val="24"/>
                              </w:rPr>
                            </w:pPr>
                          </w:p>
                          <w:p w14:paraId="2AFD6ECB" w14:textId="77777777" w:rsidR="009D5361" w:rsidRDefault="009D5361">
                            <w:pPr>
                              <w:pStyle w:val="BodyText"/>
                              <w:spacing w:before="1"/>
                              <w:ind w:left="108" w:right="104"/>
                              <w:jc w:val="both"/>
                            </w:pPr>
                            <w:r>
                              <w:t xml:space="preserve">In Western Europe, Africa and the Middle East, wetlands are often threatened by over-use: too much development, too much harvesting of fish and wildlife, and especially too much intensification of agriculture. The opposite can also be true, and is often seen in countries with economies in transition, </w:t>
                            </w:r>
                            <w:r>
                              <w:rPr>
                                <w:i/>
                              </w:rPr>
                              <w:t xml:space="preserve">e.g. </w:t>
                            </w:r>
                            <w:r>
                              <w:t>in parts of Eastern Europe and the former USSR. These countries have large, relatively undisturbed river systems that have traditionally been used for low-intensity agriculture (mowing and grazing of seasonally flooded grasslands).</w:t>
                            </w:r>
                          </w:p>
                          <w:p w14:paraId="57903D88" w14:textId="77777777" w:rsidR="009D5361" w:rsidRDefault="009D5361">
                            <w:pPr>
                              <w:pStyle w:val="BodyText"/>
                            </w:pPr>
                          </w:p>
                          <w:p w14:paraId="539577CD" w14:textId="77777777" w:rsidR="009D5361" w:rsidRDefault="009D5361">
                            <w:pPr>
                              <w:pStyle w:val="BodyText"/>
                              <w:ind w:left="108" w:right="106"/>
                              <w:jc w:val="both"/>
                              <w:rPr>
                                <w:rFonts w:ascii="Times New Roman"/>
                              </w:rPr>
                            </w:pPr>
                            <w:r>
                              <w:t>The Biebrza and Narew river systems in northeastern Poland are excellent examples. In developing economies, the continued existence of such systems is no longer guaranteed. They are either lost due to drainage, fertilisation and intensification, or abandoned as low-intensity use is no longer economically viable. Abandoned wetlands of this type rapidly become overgrown with bushes and trees, and lose their value as habitat for migratory waterbirds. Large National Parks have been established in the Biebrza and Narew systems, but future management poses a problem, as artificial continuation of labour-intensive, low-intensity agriculture in a growing economy becomes increasingly expensive</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03703" id="Text Box 97" o:spid="_x0000_s1037" type="#_x0000_t202" style="position:absolute;margin-left:75.85pt;margin-top:14.35pt;width:443.55pt;height:19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" fillcolor="#ff9" strokeweight=".25397mm">
                <v:textbox inset="0,0,0,0">
                  <w:txbxContent>
                    <w:p w14:paraId="6C171DA0" w14:textId="77777777" w:rsidR="009D5361" w:rsidRDefault="009D5361">
                      <w:pPr>
                        <w:pStyle w:val="BodyText"/>
                        <w:spacing w:before="3"/>
                        <w:rPr>
                          <w:sz w:val="21"/>
                        </w:rPr>
                      </w:pPr>
                    </w:p>
                    <w:p w14:paraId="4DD870AB" w14:textId="77777777" w:rsidR="009D5361" w:rsidRDefault="009D5361">
                      <w:pPr>
                        <w:ind w:left="108"/>
                        <w:jc w:val="both"/>
                        <w:rPr>
                          <w:b/>
                        </w:rPr>
                      </w:pPr>
                      <w:r>
                        <w:rPr>
                          <w:b/>
                        </w:rPr>
                        <w:t>Box 1: The dangers of under-use</w:t>
                      </w:r>
                    </w:p>
                    <w:p w14:paraId="03673F8B" w14:textId="77777777" w:rsidR="009D5361" w:rsidRDefault="009D5361">
                      <w:pPr>
                        <w:pStyle w:val="BodyText"/>
                        <w:rPr>
                          <w:b/>
                          <w:sz w:val="24"/>
                        </w:rPr>
                      </w:pPr>
                    </w:p>
                    <w:p w14:paraId="2AFD6ECB" w14:textId="77777777" w:rsidR="009D5361" w:rsidRDefault="009D5361">
                      <w:pPr>
                        <w:pStyle w:val="BodyText"/>
                        <w:spacing w:before="1"/>
                        <w:ind w:left="108" w:right="104"/>
                        <w:jc w:val="both"/>
                      </w:pPr>
                      <w:r>
                        <w:t xml:space="preserve">In Western Europe, Africa and the Middle East, wetlands are often threatened by over-use: too much development, too much harvesting of fish and wildlife, and especially too much intensification of agriculture. The opposite can also be true, and is often seen in countries with economies in transition, </w:t>
                      </w:r>
                      <w:r>
                        <w:rPr>
                          <w:i/>
                        </w:rPr>
                        <w:t xml:space="preserve">e.g. </w:t>
                      </w:r>
                      <w:r>
                        <w:t>in parts of Eastern Europe and the former USSR. These countries have large, relatively undisturbed river systems that have traditionally been used for low-intensity agriculture (mowing and grazing of seasonally flooded grasslands).</w:t>
                      </w:r>
                    </w:p>
                    <w:p w14:paraId="57903D88" w14:textId="77777777" w:rsidR="009D5361" w:rsidRDefault="009D5361">
                      <w:pPr>
                        <w:pStyle w:val="BodyText"/>
                      </w:pPr>
                    </w:p>
                    <w:p w14:paraId="539577CD" w14:textId="77777777" w:rsidR="009D5361" w:rsidRDefault="009D5361">
                      <w:pPr>
                        <w:pStyle w:val="BodyText"/>
                        <w:ind w:left="108" w:right="106"/>
                        <w:jc w:val="both"/>
                        <w:rPr>
                          <w:rFonts w:ascii="Times New Roman"/>
                        </w:rPr>
                      </w:pPr>
                      <w:r>
                        <w:t>The Biebrza and Narew river systems in northeastern Poland are excellent examples. In developing economies, the continued existence of such systems is no longer guaranteed. They are either lost due to drainage, fertilisation and intensification, or abandoned as low-intensity use is no longer economically viable. Abandoned wetlands of this type rapidly become overgrown with bushes and trees, and lose their value as habitat for migratory waterbirds. Large National Parks have been established in the Biebrza and Narew systems, but future management poses a problem, as artificial continuation of labour-intensive, low-intensity agriculture in a growing economy becomes increasingly expensive</w:t>
                      </w:r>
                      <w:r>
                        <w:rPr>
                          <w:rFonts w:ascii="Times New Roman"/>
                        </w:rPr>
                        <w:t>.</w:t>
                      </w:r>
                    </w:p>
                  </w:txbxContent>
                </v:textbox>
                <w10:wrap type="topAndBottom" anchorx="page"/>
              </v:shape>
            </w:pict>
          </mc:Fallback>
        </mc:AlternateContent>
      </w:r>
    </w:p>
    <w:p w14:paraId="1544DB0C" w14:textId="77777777" w:rsidR="00CC19FF" w:rsidRDefault="00E839E8">
      <w:pPr>
        <w:pStyle w:val="BodyText"/>
        <w:spacing w:before="9"/>
        <w:rPr>
          <w:sz w:val="28"/>
        </w:rPr>
      </w:pPr>
      <w:commentRangeStart w:id="21"/>
      <w:commentRangeEnd w:id="21"/>
      <w:r>
        <w:rPr>
          <w:rStyle w:val="CommentReference"/>
        </w:rPr>
        <w:commentReference w:id="21"/>
      </w:r>
    </w:p>
    <w:p w14:paraId="0D9424DE" w14:textId="77777777" w:rsidR="00CC19FF" w:rsidRDefault="00862FA0">
      <w:pPr>
        <w:spacing w:before="95"/>
        <w:ind w:left="711" w:right="792"/>
        <w:jc w:val="both"/>
        <w:rPr>
          <w:sz w:val="20"/>
        </w:rPr>
      </w:pPr>
      <w:r>
        <w:rPr>
          <w:sz w:val="20"/>
        </w:rPr>
        <w:t xml:space="preserve">Threats should be ranked </w:t>
      </w:r>
      <w:commentRangeStart w:id="22"/>
      <w:r>
        <w:rPr>
          <w:sz w:val="20"/>
        </w:rPr>
        <w:t>according to their importance</w:t>
      </w:r>
      <w:commentRangeEnd w:id="22"/>
      <w:r w:rsidR="00E839E8">
        <w:rPr>
          <w:rStyle w:val="CommentReference"/>
        </w:rPr>
        <w:commentReference w:id="22"/>
      </w:r>
      <w:r>
        <w:rPr>
          <w:sz w:val="20"/>
        </w:rPr>
        <w:t xml:space="preserve">, which will vary between habitats and between regions and/or countries. Box 2 gives some examples of threat assessment in Europe. Detailed threat assessment at the species level is very time-consuming. It is therefore recommended that in the development of management plans for </w:t>
      </w:r>
      <w:commentRangeStart w:id="23"/>
      <w:r>
        <w:rPr>
          <w:sz w:val="20"/>
        </w:rPr>
        <w:t>AEWA sites</w:t>
      </w:r>
      <w:commentRangeEnd w:id="23"/>
      <w:r w:rsidR="00E839E8">
        <w:rPr>
          <w:rStyle w:val="CommentReference"/>
        </w:rPr>
        <w:commentReference w:id="23"/>
      </w:r>
      <w:r>
        <w:rPr>
          <w:sz w:val="20"/>
        </w:rPr>
        <w:t>, only simple systems be adopted for ranking</w:t>
      </w:r>
      <w:r>
        <w:rPr>
          <w:spacing w:val="-3"/>
          <w:sz w:val="20"/>
        </w:rPr>
        <w:t xml:space="preserve"> </w:t>
      </w:r>
      <w:r>
        <w:rPr>
          <w:sz w:val="20"/>
        </w:rPr>
        <w:t>threats.</w:t>
      </w:r>
    </w:p>
    <w:p w14:paraId="07571365" w14:textId="77777777" w:rsidR="00CC19FF" w:rsidRDefault="00CC19FF">
      <w:pPr>
        <w:pStyle w:val="BodyText"/>
        <w:spacing w:before="11"/>
        <w:rPr>
          <w:sz w:val="19"/>
        </w:rPr>
      </w:pPr>
    </w:p>
    <w:p w14:paraId="328FCCC1" w14:textId="77777777" w:rsidR="00CC19FF" w:rsidRDefault="00862FA0">
      <w:pPr>
        <w:ind w:left="711" w:right="790"/>
        <w:jc w:val="both"/>
        <w:rPr>
          <w:sz w:val="20"/>
        </w:rPr>
      </w:pPr>
      <w:r>
        <w:rPr>
          <w:sz w:val="20"/>
        </w:rPr>
        <w:t>Alterations to the water regime require special attention, as these are often not very visible. A distant dam may affect the timing or amplitude of floods in a downstream wetland. It may seem that not much has changed, but over the years, adaptation of the vegetation may alter the appearance of the wetland, thus affecting its value for waterbirds. Between-year dynamics should not be neglected. For example, the ecology of Sahelian floodplains, which are of extreme importance for millions of migratory waterbirds from the Palearctic, is strongly influenced by the irregular occurrence of ‘disastrous’ droughts or extreme floods.</w:t>
      </w:r>
    </w:p>
    <w:p w14:paraId="51AED164" w14:textId="77777777" w:rsidR="00CC19FF" w:rsidRDefault="00CC19FF">
      <w:pPr>
        <w:jc w:val="both"/>
        <w:rPr>
          <w:sz w:val="20"/>
        </w:rPr>
        <w:sectPr w:rsidR="00CC19FF">
          <w:pgSz w:w="11910" w:h="16840"/>
          <w:pgMar w:top="1400" w:right="840" w:bottom="1400" w:left="920" w:header="1209" w:footer="1214" w:gutter="0"/>
          <w:cols w:space="720"/>
        </w:sectPr>
      </w:pPr>
    </w:p>
    <w:p w14:paraId="3AA3DBE5" w14:textId="77777777" w:rsidR="00CC19FF" w:rsidRDefault="00CC19FF">
      <w:pPr>
        <w:pStyle w:val="BodyText"/>
        <w:rPr>
          <w:sz w:val="20"/>
        </w:rPr>
      </w:pPr>
    </w:p>
    <w:p w14:paraId="3B37AF9E" w14:textId="77777777" w:rsidR="00CC19FF" w:rsidRDefault="00CC19FF">
      <w:pPr>
        <w:pStyle w:val="BodyText"/>
        <w:rPr>
          <w:sz w:val="20"/>
        </w:rPr>
      </w:pPr>
    </w:p>
    <w:p w14:paraId="6259088D" w14:textId="77777777" w:rsidR="00CC19FF" w:rsidRDefault="00E839E8">
      <w:pPr>
        <w:pStyle w:val="BodyText"/>
        <w:spacing w:before="9"/>
        <w:rPr>
          <w:sz w:val="25"/>
        </w:rPr>
      </w:pPr>
      <w:commentRangeStart w:id="24"/>
      <w:commentRangeEnd w:id="24"/>
      <w:r>
        <w:rPr>
          <w:rStyle w:val="CommentReference"/>
        </w:rPr>
        <w:commentReference w:id="24"/>
      </w:r>
    </w:p>
    <w:p w14:paraId="0CAA065B" w14:textId="4C216F48" w:rsidR="00CC19FF" w:rsidRDefault="00EF6C3F">
      <w:pPr>
        <w:pStyle w:val="BodyText"/>
        <w:ind w:left="588"/>
        <w:rPr>
          <w:sz w:val="20"/>
        </w:rPr>
      </w:pPr>
      <w:r>
        <w:rPr>
          <w:noProof/>
        </w:rPr>
        <mc:AlternateContent>
          <mc:Choice Requires="wps">
            <w:drawing>
              <wp:inline distT="0" distB="0" distL="0" distR="0" wp14:anchorId="22AB220C" wp14:editId="633D9246">
                <wp:extent cx="5633085" cy="5258435"/>
                <wp:effectExtent l="10160" t="13970" r="5080" b="13970"/>
                <wp:docPr id="9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5258435"/>
                        </a:xfrm>
                        <a:prstGeom prst="rect">
                          <a:avLst/>
                        </a:prstGeom>
                        <a:solidFill>
                          <a:srgbClr val="FFFF99"/>
                        </a:solidFill>
                        <a:ln w="9143">
                          <a:solidFill>
                            <a:srgbClr val="000000"/>
                          </a:solidFill>
                          <a:miter lim="800000"/>
                          <a:headEnd/>
                          <a:tailEnd/>
                        </a:ln>
                      </wps:spPr>
                      <wps:txbx>
                        <w:txbxContent>
                          <w:p w14:paraId="34EDBACE" w14:textId="77777777" w:rsidR="009D5361" w:rsidRDefault="009D5361">
                            <w:pPr>
                              <w:pStyle w:val="BodyText"/>
                              <w:spacing w:before="3"/>
                              <w:rPr>
                                <w:sz w:val="21"/>
                              </w:rPr>
                            </w:pPr>
                          </w:p>
                          <w:p w14:paraId="1F242DC1" w14:textId="77777777" w:rsidR="009D5361" w:rsidRDefault="009D5361">
                            <w:pPr>
                              <w:ind w:left="108"/>
                              <w:rPr>
                                <w:b/>
                              </w:rPr>
                            </w:pPr>
                            <w:r>
                              <w:rPr>
                                <w:b/>
                              </w:rPr>
                              <w:t>Box 2: Threat assessment in Europe</w:t>
                            </w:r>
                          </w:p>
                          <w:p w14:paraId="49FC1270" w14:textId="77777777" w:rsidR="009D5361" w:rsidRDefault="009D5361">
                            <w:pPr>
                              <w:pStyle w:val="BodyText"/>
                              <w:spacing w:before="2"/>
                              <w:rPr>
                                <w:b/>
                                <w:sz w:val="22"/>
                              </w:rPr>
                            </w:pPr>
                          </w:p>
                          <w:p w14:paraId="665C3DE8" w14:textId="77777777" w:rsidR="009D5361" w:rsidRDefault="009D5361">
                            <w:pPr>
                              <w:pStyle w:val="BodyText"/>
                              <w:ind w:left="108"/>
                            </w:pPr>
                            <w:r>
                              <w:t>Example 1: The most important threats in different habitats</w:t>
                            </w:r>
                          </w:p>
                          <w:p w14:paraId="7BBFEAB5" w14:textId="77777777" w:rsidR="009D5361" w:rsidRDefault="009D5361">
                            <w:pPr>
                              <w:pStyle w:val="BodyText"/>
                              <w:spacing w:before="1"/>
                            </w:pPr>
                          </w:p>
                          <w:p w14:paraId="0C9C2482" w14:textId="77777777" w:rsidR="009D5361" w:rsidRDefault="009D5361">
                            <w:pPr>
                              <w:pStyle w:val="BodyText"/>
                              <w:numPr>
                                <w:ilvl w:val="0"/>
                                <w:numId w:val="6"/>
                              </w:numPr>
                              <w:tabs>
                                <w:tab w:val="left" w:pos="467"/>
                                <w:tab w:val="left" w:pos="468"/>
                              </w:tabs>
                              <w:spacing w:line="219" w:lineRule="exact"/>
                              <w:ind w:left="468"/>
                            </w:pPr>
                            <w:r>
                              <w:t>Marine habitats: introduced</w:t>
                            </w:r>
                            <w:r>
                              <w:rPr>
                                <w:spacing w:val="-5"/>
                              </w:rPr>
                              <w:t xml:space="preserve"> </w:t>
                            </w:r>
                            <w:r>
                              <w:t>predators</w:t>
                            </w:r>
                          </w:p>
                          <w:p w14:paraId="5D31415A" w14:textId="77777777" w:rsidR="009D5361" w:rsidRDefault="009D5361">
                            <w:pPr>
                              <w:pStyle w:val="BodyText"/>
                              <w:numPr>
                                <w:ilvl w:val="0"/>
                                <w:numId w:val="6"/>
                              </w:numPr>
                              <w:tabs>
                                <w:tab w:val="left" w:pos="467"/>
                                <w:tab w:val="left" w:pos="468"/>
                              </w:tabs>
                              <w:spacing w:line="218" w:lineRule="exact"/>
                              <w:ind w:left="468"/>
                            </w:pPr>
                            <w:r>
                              <w:t>Coastal habitats: tourism and</w:t>
                            </w:r>
                            <w:r>
                              <w:rPr>
                                <w:spacing w:val="-1"/>
                              </w:rPr>
                              <w:t xml:space="preserve"> </w:t>
                            </w:r>
                            <w:r>
                              <w:t>recreation</w:t>
                            </w:r>
                          </w:p>
                          <w:p w14:paraId="45A50764" w14:textId="77777777" w:rsidR="009D5361" w:rsidRDefault="009D5361">
                            <w:pPr>
                              <w:pStyle w:val="BodyText"/>
                              <w:numPr>
                                <w:ilvl w:val="0"/>
                                <w:numId w:val="6"/>
                              </w:numPr>
                              <w:tabs>
                                <w:tab w:val="left" w:pos="467"/>
                                <w:tab w:val="left" w:pos="468"/>
                              </w:tabs>
                              <w:spacing w:line="218" w:lineRule="exact"/>
                              <w:ind w:left="468"/>
                            </w:pPr>
                            <w:r>
                              <w:t>Inland wetlands: drainage/land</w:t>
                            </w:r>
                            <w:r>
                              <w:rPr>
                                <w:spacing w:val="-1"/>
                              </w:rPr>
                              <w:t xml:space="preserve"> </w:t>
                            </w:r>
                            <w:r>
                              <w:t>reclamation</w:t>
                            </w:r>
                          </w:p>
                          <w:p w14:paraId="67195E2B" w14:textId="77777777" w:rsidR="009D5361" w:rsidRDefault="009D5361">
                            <w:pPr>
                              <w:pStyle w:val="BodyText"/>
                              <w:numPr>
                                <w:ilvl w:val="0"/>
                                <w:numId w:val="6"/>
                              </w:numPr>
                              <w:tabs>
                                <w:tab w:val="left" w:pos="467"/>
                                <w:tab w:val="left" w:pos="468"/>
                              </w:tabs>
                              <w:spacing w:line="219" w:lineRule="exact"/>
                              <w:ind w:left="468"/>
                            </w:pPr>
                            <w:r>
                              <w:t>Tundra, mires and moorland: oil/gas</w:t>
                            </w:r>
                            <w:r>
                              <w:rPr>
                                <w:spacing w:val="1"/>
                              </w:rPr>
                              <w:t xml:space="preserve"> </w:t>
                            </w:r>
                            <w:r>
                              <w:t>exploitation</w:t>
                            </w:r>
                          </w:p>
                          <w:p w14:paraId="533E8577" w14:textId="77777777" w:rsidR="009D5361" w:rsidRDefault="009D5361">
                            <w:pPr>
                              <w:pStyle w:val="BodyText"/>
                              <w:numPr>
                                <w:ilvl w:val="0"/>
                                <w:numId w:val="6"/>
                              </w:numPr>
                              <w:tabs>
                                <w:tab w:val="left" w:pos="467"/>
                                <w:tab w:val="left" w:pos="468"/>
                              </w:tabs>
                              <w:spacing w:line="463" w:lineRule="auto"/>
                              <w:ind w:right="4086" w:firstLine="0"/>
                            </w:pPr>
                            <w:r>
                              <w:t>Agricultural and grassland habitats: crop</w:t>
                            </w:r>
                            <w:r>
                              <w:rPr>
                                <w:spacing w:val="-27"/>
                              </w:rPr>
                              <w:t xml:space="preserve"> </w:t>
                            </w:r>
                            <w:r>
                              <w:t>improvement Example 2: Ranked threats for inland</w:t>
                            </w:r>
                            <w:r>
                              <w:rPr>
                                <w:spacing w:val="-10"/>
                              </w:rPr>
                              <w:t xml:space="preserve"> </w:t>
                            </w:r>
                            <w:r>
                              <w:t>wetlands</w:t>
                            </w:r>
                          </w:p>
                          <w:p w14:paraId="20930B03" w14:textId="77777777" w:rsidR="009D5361" w:rsidRDefault="009D5361">
                            <w:pPr>
                              <w:pStyle w:val="BodyText"/>
                              <w:numPr>
                                <w:ilvl w:val="0"/>
                                <w:numId w:val="5"/>
                              </w:numPr>
                              <w:tabs>
                                <w:tab w:val="left" w:pos="467"/>
                                <w:tab w:val="left" w:pos="468"/>
                              </w:tabs>
                              <w:spacing w:before="15" w:line="207" w:lineRule="exact"/>
                            </w:pPr>
                            <w:r>
                              <w:t>Drainage/land</w:t>
                            </w:r>
                            <w:r>
                              <w:rPr>
                                <w:spacing w:val="-3"/>
                              </w:rPr>
                              <w:t xml:space="preserve"> </w:t>
                            </w:r>
                            <w:r>
                              <w:t>reclamation</w:t>
                            </w:r>
                          </w:p>
                          <w:p w14:paraId="441A3154" w14:textId="77777777" w:rsidR="009D5361" w:rsidRDefault="009D5361">
                            <w:pPr>
                              <w:pStyle w:val="BodyText"/>
                              <w:numPr>
                                <w:ilvl w:val="0"/>
                                <w:numId w:val="5"/>
                              </w:numPr>
                              <w:tabs>
                                <w:tab w:val="left" w:pos="467"/>
                                <w:tab w:val="left" w:pos="468"/>
                              </w:tabs>
                              <w:spacing w:line="206" w:lineRule="exact"/>
                            </w:pPr>
                            <w:r>
                              <w:t>Loss of riparian</w:t>
                            </w:r>
                            <w:r>
                              <w:rPr>
                                <w:spacing w:val="-2"/>
                              </w:rPr>
                              <w:t xml:space="preserve"> </w:t>
                            </w:r>
                            <w:r>
                              <w:t>habitat</w:t>
                            </w:r>
                          </w:p>
                          <w:p w14:paraId="3BE3490B" w14:textId="77777777" w:rsidR="009D5361" w:rsidRDefault="009D5361">
                            <w:pPr>
                              <w:pStyle w:val="BodyText"/>
                              <w:numPr>
                                <w:ilvl w:val="0"/>
                                <w:numId w:val="5"/>
                              </w:numPr>
                              <w:tabs>
                                <w:tab w:val="left" w:pos="467"/>
                                <w:tab w:val="left" w:pos="469"/>
                              </w:tabs>
                              <w:spacing w:line="206" w:lineRule="exact"/>
                              <w:ind w:left="468" w:hanging="361"/>
                            </w:pPr>
                            <w:r>
                              <w:t>Tourism/recreation</w:t>
                            </w:r>
                          </w:p>
                          <w:p w14:paraId="1976098F" w14:textId="77777777" w:rsidR="009D5361" w:rsidRDefault="009D5361">
                            <w:pPr>
                              <w:pStyle w:val="BodyText"/>
                              <w:numPr>
                                <w:ilvl w:val="0"/>
                                <w:numId w:val="5"/>
                              </w:numPr>
                              <w:tabs>
                                <w:tab w:val="left" w:pos="467"/>
                                <w:tab w:val="left" w:pos="468"/>
                              </w:tabs>
                              <w:spacing w:line="207" w:lineRule="exact"/>
                            </w:pPr>
                            <w:r>
                              <w:t>Management of</w:t>
                            </w:r>
                            <w:r>
                              <w:rPr>
                                <w:spacing w:val="2"/>
                              </w:rPr>
                              <w:t xml:space="preserve"> </w:t>
                            </w:r>
                            <w:r>
                              <w:t>vegetation</w:t>
                            </w:r>
                          </w:p>
                          <w:p w14:paraId="60596F44" w14:textId="77777777" w:rsidR="009D5361" w:rsidRDefault="009D5361">
                            <w:pPr>
                              <w:pStyle w:val="BodyText"/>
                              <w:numPr>
                                <w:ilvl w:val="0"/>
                                <w:numId w:val="5"/>
                              </w:numPr>
                              <w:tabs>
                                <w:tab w:val="left" w:pos="467"/>
                                <w:tab w:val="left" w:pos="468"/>
                              </w:tabs>
                              <w:spacing w:before="2" w:line="207" w:lineRule="exact"/>
                            </w:pPr>
                            <w:r>
                              <w:t>Pollution from</w:t>
                            </w:r>
                            <w:r>
                              <w:rPr>
                                <w:spacing w:val="-2"/>
                              </w:rPr>
                              <w:t xml:space="preserve"> </w:t>
                            </w:r>
                            <w:r>
                              <w:t>nutrients</w:t>
                            </w:r>
                          </w:p>
                          <w:p w14:paraId="620E6602" w14:textId="77777777" w:rsidR="009D5361" w:rsidRDefault="009D5361">
                            <w:pPr>
                              <w:pStyle w:val="BodyText"/>
                              <w:numPr>
                                <w:ilvl w:val="0"/>
                                <w:numId w:val="5"/>
                              </w:numPr>
                              <w:tabs>
                                <w:tab w:val="left" w:pos="467"/>
                                <w:tab w:val="left" w:pos="468"/>
                              </w:tabs>
                              <w:spacing w:line="206" w:lineRule="exact"/>
                            </w:pPr>
                            <w:r>
                              <w:t>Water</w:t>
                            </w:r>
                            <w:r>
                              <w:rPr>
                                <w:spacing w:val="1"/>
                              </w:rPr>
                              <w:t xml:space="preserve"> </w:t>
                            </w:r>
                            <w:r>
                              <w:t>abstraction</w:t>
                            </w:r>
                          </w:p>
                          <w:p w14:paraId="5D6C408D" w14:textId="77777777" w:rsidR="009D5361" w:rsidRDefault="009D5361">
                            <w:pPr>
                              <w:pStyle w:val="BodyText"/>
                              <w:numPr>
                                <w:ilvl w:val="0"/>
                                <w:numId w:val="5"/>
                              </w:numPr>
                              <w:tabs>
                                <w:tab w:val="left" w:pos="467"/>
                                <w:tab w:val="left" w:pos="468"/>
                              </w:tabs>
                              <w:spacing w:line="206" w:lineRule="exact"/>
                            </w:pPr>
                            <w:r>
                              <w:t>Pollution from toxic</w:t>
                            </w:r>
                            <w:r>
                              <w:rPr>
                                <w:spacing w:val="-1"/>
                              </w:rPr>
                              <w:t xml:space="preserve"> </w:t>
                            </w:r>
                            <w:r>
                              <w:t>chemicals</w:t>
                            </w:r>
                          </w:p>
                          <w:p w14:paraId="1CF55BA8" w14:textId="77777777" w:rsidR="009D5361" w:rsidRDefault="009D5361">
                            <w:pPr>
                              <w:pStyle w:val="BodyText"/>
                              <w:numPr>
                                <w:ilvl w:val="0"/>
                                <w:numId w:val="5"/>
                              </w:numPr>
                              <w:tabs>
                                <w:tab w:val="left" w:pos="467"/>
                                <w:tab w:val="left" w:pos="469"/>
                              </w:tabs>
                              <w:spacing w:line="207" w:lineRule="exact"/>
                              <w:ind w:left="468" w:hanging="361"/>
                            </w:pPr>
                            <w:r>
                              <w:t>Water-level regulation</w:t>
                            </w:r>
                          </w:p>
                          <w:p w14:paraId="0BCA0E3B" w14:textId="77777777" w:rsidR="009D5361" w:rsidRDefault="009D5361">
                            <w:pPr>
                              <w:pStyle w:val="BodyText"/>
                              <w:numPr>
                                <w:ilvl w:val="0"/>
                                <w:numId w:val="5"/>
                              </w:numPr>
                              <w:tabs>
                                <w:tab w:val="left" w:pos="467"/>
                                <w:tab w:val="left" w:pos="468"/>
                              </w:tabs>
                              <w:spacing w:before="2" w:line="207" w:lineRule="exact"/>
                            </w:pPr>
                            <w:r>
                              <w:t>Hunting</w:t>
                            </w:r>
                            <w:r>
                              <w:rPr>
                                <w:spacing w:val="-3"/>
                              </w:rPr>
                              <w:t xml:space="preserve"> </w:t>
                            </w:r>
                            <w:r>
                              <w:t>disturbance</w:t>
                            </w:r>
                          </w:p>
                          <w:p w14:paraId="6190AAE0" w14:textId="77777777" w:rsidR="009D5361" w:rsidRDefault="009D5361">
                            <w:pPr>
                              <w:pStyle w:val="BodyText"/>
                              <w:numPr>
                                <w:ilvl w:val="0"/>
                                <w:numId w:val="5"/>
                              </w:numPr>
                              <w:tabs>
                                <w:tab w:val="left" w:pos="468"/>
                              </w:tabs>
                              <w:spacing w:line="206" w:lineRule="exact"/>
                            </w:pPr>
                            <w:r>
                              <w:t>Wetland</w:t>
                            </w:r>
                            <w:r>
                              <w:rPr>
                                <w:spacing w:val="-3"/>
                              </w:rPr>
                              <w:t xml:space="preserve"> </w:t>
                            </w:r>
                            <w:r>
                              <w:t>impoundment</w:t>
                            </w:r>
                          </w:p>
                          <w:p w14:paraId="05F82B1F" w14:textId="77777777" w:rsidR="009D5361" w:rsidRDefault="009D5361">
                            <w:pPr>
                              <w:pStyle w:val="BodyText"/>
                              <w:numPr>
                                <w:ilvl w:val="0"/>
                                <w:numId w:val="5"/>
                              </w:numPr>
                              <w:tabs>
                                <w:tab w:val="left" w:pos="468"/>
                              </w:tabs>
                              <w:spacing w:line="206" w:lineRule="exact"/>
                            </w:pPr>
                            <w:r>
                              <w:t>Canalisation</w:t>
                            </w:r>
                          </w:p>
                          <w:p w14:paraId="1C9AEC47" w14:textId="77777777" w:rsidR="009D5361" w:rsidRDefault="009D5361">
                            <w:pPr>
                              <w:pStyle w:val="BodyText"/>
                              <w:numPr>
                                <w:ilvl w:val="0"/>
                                <w:numId w:val="5"/>
                              </w:numPr>
                              <w:tabs>
                                <w:tab w:val="left" w:pos="468"/>
                              </w:tabs>
                              <w:spacing w:line="207" w:lineRule="exact"/>
                            </w:pPr>
                            <w:r>
                              <w:t>Increased predators</w:t>
                            </w:r>
                          </w:p>
                          <w:p w14:paraId="7E67131E" w14:textId="77777777" w:rsidR="009D5361" w:rsidRDefault="009D5361">
                            <w:pPr>
                              <w:pStyle w:val="BodyText"/>
                              <w:numPr>
                                <w:ilvl w:val="0"/>
                                <w:numId w:val="5"/>
                              </w:numPr>
                              <w:tabs>
                                <w:tab w:val="left" w:pos="468"/>
                              </w:tabs>
                              <w:spacing w:before="2" w:line="207" w:lineRule="exact"/>
                            </w:pPr>
                            <w:r>
                              <w:t>Angling/fisheries</w:t>
                            </w:r>
                          </w:p>
                          <w:p w14:paraId="53554FFF" w14:textId="77777777" w:rsidR="009D5361" w:rsidRDefault="009D5361">
                            <w:pPr>
                              <w:pStyle w:val="BodyText"/>
                              <w:numPr>
                                <w:ilvl w:val="0"/>
                                <w:numId w:val="5"/>
                              </w:numPr>
                              <w:tabs>
                                <w:tab w:val="left" w:pos="468"/>
                              </w:tabs>
                              <w:spacing w:line="206" w:lineRule="exact"/>
                            </w:pPr>
                            <w:r>
                              <w:t>Acidification</w:t>
                            </w:r>
                          </w:p>
                          <w:p w14:paraId="0AEACB46" w14:textId="77777777" w:rsidR="009D5361" w:rsidRDefault="009D5361">
                            <w:pPr>
                              <w:pStyle w:val="BodyText"/>
                              <w:numPr>
                                <w:ilvl w:val="0"/>
                                <w:numId w:val="5"/>
                              </w:numPr>
                              <w:tabs>
                                <w:tab w:val="left" w:pos="469"/>
                              </w:tabs>
                              <w:spacing w:line="206" w:lineRule="exact"/>
                              <w:ind w:left="468" w:hanging="361"/>
                            </w:pPr>
                            <w:r>
                              <w:t>Excessive</w:t>
                            </w:r>
                            <w:r>
                              <w:rPr>
                                <w:spacing w:val="-3"/>
                              </w:rPr>
                              <w:t xml:space="preserve"> </w:t>
                            </w:r>
                            <w:r>
                              <w:t>sedimentation</w:t>
                            </w:r>
                          </w:p>
                          <w:p w14:paraId="6C84E38A" w14:textId="77777777" w:rsidR="009D5361" w:rsidRDefault="009D5361">
                            <w:pPr>
                              <w:pStyle w:val="BodyText"/>
                              <w:numPr>
                                <w:ilvl w:val="0"/>
                                <w:numId w:val="5"/>
                              </w:numPr>
                              <w:tabs>
                                <w:tab w:val="left" w:pos="468"/>
                              </w:tabs>
                              <w:spacing w:line="207" w:lineRule="exact"/>
                            </w:pPr>
                            <w:r>
                              <w:t>Aquaculture</w:t>
                            </w:r>
                          </w:p>
                          <w:p w14:paraId="411A1E4B" w14:textId="77777777" w:rsidR="009D5361" w:rsidRDefault="009D5361">
                            <w:pPr>
                              <w:pStyle w:val="BodyText"/>
                              <w:numPr>
                                <w:ilvl w:val="0"/>
                                <w:numId w:val="5"/>
                              </w:numPr>
                              <w:tabs>
                                <w:tab w:val="left" w:pos="468"/>
                              </w:tabs>
                              <w:spacing w:before="2"/>
                            </w:pPr>
                            <w:r>
                              <w:t>Introduced</w:t>
                            </w:r>
                            <w:r>
                              <w:rPr>
                                <w:spacing w:val="-3"/>
                              </w:rPr>
                              <w:t xml:space="preserve"> </w:t>
                            </w:r>
                            <w:r>
                              <w:t>species</w:t>
                            </w:r>
                          </w:p>
                          <w:p w14:paraId="2208F226" w14:textId="77777777" w:rsidR="009D5361" w:rsidRDefault="009D5361">
                            <w:pPr>
                              <w:pStyle w:val="BodyText"/>
                              <w:spacing w:before="10"/>
                              <w:rPr>
                                <w:sz w:val="17"/>
                              </w:rPr>
                            </w:pPr>
                          </w:p>
                          <w:p w14:paraId="4C3E598C" w14:textId="77777777" w:rsidR="009D5361" w:rsidRDefault="009D5361">
                            <w:pPr>
                              <w:pStyle w:val="BodyText"/>
                              <w:ind w:left="108"/>
                            </w:pPr>
                            <w:r>
                              <w:t>Example 3: Threat assessment for a particular habitat or site</w:t>
                            </w:r>
                          </w:p>
                          <w:p w14:paraId="0EFE1D1D" w14:textId="77777777" w:rsidR="009D5361" w:rsidRDefault="009D5361">
                            <w:pPr>
                              <w:pStyle w:val="BodyText"/>
                              <w:spacing w:before="1"/>
                            </w:pPr>
                          </w:p>
                          <w:p w14:paraId="45AF9F6D" w14:textId="77777777" w:rsidR="009D5361" w:rsidRDefault="009D5361">
                            <w:pPr>
                              <w:pStyle w:val="BodyText"/>
                              <w:spacing w:line="207" w:lineRule="exact"/>
                              <w:ind w:left="108"/>
                            </w:pPr>
                            <w:r>
                              <w:t>Each species is given a priority score ranging from 1 (low priority) to 4 (high priority).</w:t>
                            </w:r>
                          </w:p>
                          <w:p w14:paraId="7D83F3C8" w14:textId="77777777" w:rsidR="009D5361" w:rsidRDefault="009D5361">
                            <w:pPr>
                              <w:pStyle w:val="BodyText"/>
                              <w:ind w:left="108" w:right="1155"/>
                            </w:pPr>
                            <w:r>
                              <w:t>For each threat, each species is given an impact score: 0 (none), 1 (medium), or 2 (serious). For each threat, all species impact scores are multiplied by their priority scores and summed.</w:t>
                            </w:r>
                          </w:p>
                          <w:p w14:paraId="4A2C4208" w14:textId="77777777" w:rsidR="009D5361" w:rsidRDefault="009D5361">
                            <w:pPr>
                              <w:pStyle w:val="BodyText"/>
                            </w:pPr>
                          </w:p>
                          <w:p w14:paraId="1EEE08D8" w14:textId="77777777" w:rsidR="009D5361" w:rsidRDefault="009D5361">
                            <w:pPr>
                              <w:pStyle w:val="BodyText"/>
                              <w:spacing w:before="1"/>
                              <w:ind w:left="108"/>
                            </w:pPr>
                            <w:r>
                              <w:t xml:space="preserve">(Source: Tucker </w:t>
                            </w:r>
                            <w:r>
                              <w:rPr>
                                <w:i/>
                              </w:rPr>
                              <w:t>et al</w:t>
                            </w:r>
                            <w:r>
                              <w:t>., 1997)</w:t>
                            </w:r>
                          </w:p>
                        </w:txbxContent>
                      </wps:txbx>
                      <wps:bodyPr rot="0" vert="horz" wrap="square" lIns="0" tIns="0" rIns="0" bIns="0" anchor="t" anchorCtr="0" upright="1">
                        <a:noAutofit/>
                      </wps:bodyPr>
                    </wps:wsp>
                  </a:graphicData>
                </a:graphic>
              </wp:inline>
            </w:drawing>
          </mc:Choice>
          <mc:Fallback>
            <w:pict>
              <v:shape w14:anchorId="22AB220C" id="Text Box 112" o:spid="_x0000_s1038" type="#_x0000_t202" style="width:443.55pt;height:4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" fillcolor="#ff9" strokeweight=".25397mm">
                <v:textbox inset="0,0,0,0">
                  <w:txbxContent>
                    <w:p w14:paraId="34EDBACE" w14:textId="77777777" w:rsidR="009D5361" w:rsidRDefault="009D5361">
                      <w:pPr>
                        <w:pStyle w:val="BodyText"/>
                        <w:spacing w:before="3"/>
                        <w:rPr>
                          <w:sz w:val="21"/>
                        </w:rPr>
                      </w:pPr>
                    </w:p>
                    <w:p w14:paraId="1F242DC1" w14:textId="77777777" w:rsidR="009D5361" w:rsidRDefault="009D5361">
                      <w:pPr>
                        <w:ind w:left="108"/>
                        <w:rPr>
                          <w:b/>
                        </w:rPr>
                      </w:pPr>
                      <w:r>
                        <w:rPr>
                          <w:b/>
                        </w:rPr>
                        <w:t>Box 2: Threat assessment in Europe</w:t>
                      </w:r>
                    </w:p>
                    <w:p w14:paraId="49FC1270" w14:textId="77777777" w:rsidR="009D5361" w:rsidRDefault="009D5361">
                      <w:pPr>
                        <w:pStyle w:val="BodyText"/>
                        <w:spacing w:before="2"/>
                        <w:rPr>
                          <w:b/>
                          <w:sz w:val="22"/>
                        </w:rPr>
                      </w:pPr>
                    </w:p>
                    <w:p w14:paraId="665C3DE8" w14:textId="77777777" w:rsidR="009D5361" w:rsidRDefault="009D5361">
                      <w:pPr>
                        <w:pStyle w:val="BodyText"/>
                        <w:ind w:left="108"/>
                      </w:pPr>
                      <w:r>
                        <w:t>Example 1: The most important threats in different habitats</w:t>
                      </w:r>
                    </w:p>
                    <w:p w14:paraId="7BBFEAB5" w14:textId="77777777" w:rsidR="009D5361" w:rsidRDefault="009D5361">
                      <w:pPr>
                        <w:pStyle w:val="BodyText"/>
                        <w:spacing w:before="1"/>
                      </w:pPr>
                    </w:p>
                    <w:p w14:paraId="0C9C2482" w14:textId="77777777" w:rsidR="009D5361" w:rsidRDefault="009D5361">
                      <w:pPr>
                        <w:pStyle w:val="BodyText"/>
                        <w:numPr>
                          <w:ilvl w:val="0"/>
                          <w:numId w:val="6"/>
                        </w:numPr>
                        <w:tabs>
                          <w:tab w:val="left" w:pos="467"/>
                          <w:tab w:val="left" w:pos="468"/>
                        </w:tabs>
                        <w:spacing w:line="219" w:lineRule="exact"/>
                        <w:ind w:left="468"/>
                      </w:pPr>
                      <w:r>
                        <w:t>Marine habitats: introduced</w:t>
                      </w:r>
                      <w:r>
                        <w:rPr>
                          <w:spacing w:val="-5"/>
                        </w:rPr>
                        <w:t xml:space="preserve"> </w:t>
                      </w:r>
                      <w:r>
                        <w:t>predators</w:t>
                      </w:r>
                    </w:p>
                    <w:p w14:paraId="5D31415A" w14:textId="77777777" w:rsidR="009D5361" w:rsidRDefault="009D5361">
                      <w:pPr>
                        <w:pStyle w:val="BodyText"/>
                        <w:numPr>
                          <w:ilvl w:val="0"/>
                          <w:numId w:val="6"/>
                        </w:numPr>
                        <w:tabs>
                          <w:tab w:val="left" w:pos="467"/>
                          <w:tab w:val="left" w:pos="468"/>
                        </w:tabs>
                        <w:spacing w:line="218" w:lineRule="exact"/>
                        <w:ind w:left="468"/>
                      </w:pPr>
                      <w:r>
                        <w:t>Coastal habitats: tourism and</w:t>
                      </w:r>
                      <w:r>
                        <w:rPr>
                          <w:spacing w:val="-1"/>
                        </w:rPr>
                        <w:t xml:space="preserve"> </w:t>
                      </w:r>
                      <w:r>
                        <w:t>recreation</w:t>
                      </w:r>
                    </w:p>
                    <w:p w14:paraId="45A50764" w14:textId="77777777" w:rsidR="009D5361" w:rsidRDefault="009D5361">
                      <w:pPr>
                        <w:pStyle w:val="BodyText"/>
                        <w:numPr>
                          <w:ilvl w:val="0"/>
                          <w:numId w:val="6"/>
                        </w:numPr>
                        <w:tabs>
                          <w:tab w:val="left" w:pos="467"/>
                          <w:tab w:val="left" w:pos="468"/>
                        </w:tabs>
                        <w:spacing w:line="218" w:lineRule="exact"/>
                        <w:ind w:left="468"/>
                      </w:pPr>
                      <w:r>
                        <w:t>Inland wetlands: drainage/land</w:t>
                      </w:r>
                      <w:r>
                        <w:rPr>
                          <w:spacing w:val="-1"/>
                        </w:rPr>
                        <w:t xml:space="preserve"> </w:t>
                      </w:r>
                      <w:r>
                        <w:t>reclamation</w:t>
                      </w:r>
                    </w:p>
                    <w:p w14:paraId="67195E2B" w14:textId="77777777" w:rsidR="009D5361" w:rsidRDefault="009D5361">
                      <w:pPr>
                        <w:pStyle w:val="BodyText"/>
                        <w:numPr>
                          <w:ilvl w:val="0"/>
                          <w:numId w:val="6"/>
                        </w:numPr>
                        <w:tabs>
                          <w:tab w:val="left" w:pos="467"/>
                          <w:tab w:val="left" w:pos="468"/>
                        </w:tabs>
                        <w:spacing w:line="219" w:lineRule="exact"/>
                        <w:ind w:left="468"/>
                      </w:pPr>
                      <w:r>
                        <w:t>Tundra, mires and moorland: oil/gas</w:t>
                      </w:r>
                      <w:r>
                        <w:rPr>
                          <w:spacing w:val="1"/>
                        </w:rPr>
                        <w:t xml:space="preserve"> </w:t>
                      </w:r>
                      <w:r>
                        <w:t>exploitation</w:t>
                      </w:r>
                    </w:p>
                    <w:p w14:paraId="533E8577" w14:textId="77777777" w:rsidR="009D5361" w:rsidRDefault="009D5361">
                      <w:pPr>
                        <w:pStyle w:val="BodyText"/>
                        <w:numPr>
                          <w:ilvl w:val="0"/>
                          <w:numId w:val="6"/>
                        </w:numPr>
                        <w:tabs>
                          <w:tab w:val="left" w:pos="467"/>
                          <w:tab w:val="left" w:pos="468"/>
                        </w:tabs>
                        <w:spacing w:line="463" w:lineRule="auto"/>
                        <w:ind w:right="4086" w:firstLine="0"/>
                      </w:pPr>
                      <w:r>
                        <w:t>Agricultural and grassland habitats: crop</w:t>
                      </w:r>
                      <w:r>
                        <w:rPr>
                          <w:spacing w:val="-27"/>
                        </w:rPr>
                        <w:t xml:space="preserve"> </w:t>
                      </w:r>
                      <w:r>
                        <w:t>improvement Example 2: Ranked threats for inland</w:t>
                      </w:r>
                      <w:r>
                        <w:rPr>
                          <w:spacing w:val="-10"/>
                        </w:rPr>
                        <w:t xml:space="preserve"> </w:t>
                      </w:r>
                      <w:r>
                        <w:t>wetlands</w:t>
                      </w:r>
                    </w:p>
                    <w:p w14:paraId="20930B03" w14:textId="77777777" w:rsidR="009D5361" w:rsidRDefault="009D5361">
                      <w:pPr>
                        <w:pStyle w:val="BodyText"/>
                        <w:numPr>
                          <w:ilvl w:val="0"/>
                          <w:numId w:val="5"/>
                        </w:numPr>
                        <w:tabs>
                          <w:tab w:val="left" w:pos="467"/>
                          <w:tab w:val="left" w:pos="468"/>
                        </w:tabs>
                        <w:spacing w:before="15" w:line="207" w:lineRule="exact"/>
                      </w:pPr>
                      <w:r>
                        <w:t>Drainage/land</w:t>
                      </w:r>
                      <w:r>
                        <w:rPr>
                          <w:spacing w:val="-3"/>
                        </w:rPr>
                        <w:t xml:space="preserve"> </w:t>
                      </w:r>
                      <w:r>
                        <w:t>reclamation</w:t>
                      </w:r>
                    </w:p>
                    <w:p w14:paraId="441A3154" w14:textId="77777777" w:rsidR="009D5361" w:rsidRDefault="009D5361">
                      <w:pPr>
                        <w:pStyle w:val="BodyText"/>
                        <w:numPr>
                          <w:ilvl w:val="0"/>
                          <w:numId w:val="5"/>
                        </w:numPr>
                        <w:tabs>
                          <w:tab w:val="left" w:pos="467"/>
                          <w:tab w:val="left" w:pos="468"/>
                        </w:tabs>
                        <w:spacing w:line="206" w:lineRule="exact"/>
                      </w:pPr>
                      <w:r>
                        <w:t>Loss of riparian</w:t>
                      </w:r>
                      <w:r>
                        <w:rPr>
                          <w:spacing w:val="-2"/>
                        </w:rPr>
                        <w:t xml:space="preserve"> </w:t>
                      </w:r>
                      <w:r>
                        <w:t>habitat</w:t>
                      </w:r>
                    </w:p>
                    <w:p w14:paraId="3BE3490B" w14:textId="77777777" w:rsidR="009D5361" w:rsidRDefault="009D5361">
                      <w:pPr>
                        <w:pStyle w:val="BodyText"/>
                        <w:numPr>
                          <w:ilvl w:val="0"/>
                          <w:numId w:val="5"/>
                        </w:numPr>
                        <w:tabs>
                          <w:tab w:val="left" w:pos="467"/>
                          <w:tab w:val="left" w:pos="469"/>
                        </w:tabs>
                        <w:spacing w:line="206" w:lineRule="exact"/>
                        <w:ind w:left="468" w:hanging="361"/>
                      </w:pPr>
                      <w:r>
                        <w:t>Tourism/recreation</w:t>
                      </w:r>
                    </w:p>
                    <w:p w14:paraId="1976098F" w14:textId="77777777" w:rsidR="009D5361" w:rsidRDefault="009D5361">
                      <w:pPr>
                        <w:pStyle w:val="BodyText"/>
                        <w:numPr>
                          <w:ilvl w:val="0"/>
                          <w:numId w:val="5"/>
                        </w:numPr>
                        <w:tabs>
                          <w:tab w:val="left" w:pos="467"/>
                          <w:tab w:val="left" w:pos="468"/>
                        </w:tabs>
                        <w:spacing w:line="207" w:lineRule="exact"/>
                      </w:pPr>
                      <w:r>
                        <w:t>Management of</w:t>
                      </w:r>
                      <w:r>
                        <w:rPr>
                          <w:spacing w:val="2"/>
                        </w:rPr>
                        <w:t xml:space="preserve"> </w:t>
                      </w:r>
                      <w:r>
                        <w:t>vegetation</w:t>
                      </w:r>
                    </w:p>
                    <w:p w14:paraId="60596F44" w14:textId="77777777" w:rsidR="009D5361" w:rsidRDefault="009D5361">
                      <w:pPr>
                        <w:pStyle w:val="BodyText"/>
                        <w:numPr>
                          <w:ilvl w:val="0"/>
                          <w:numId w:val="5"/>
                        </w:numPr>
                        <w:tabs>
                          <w:tab w:val="left" w:pos="467"/>
                          <w:tab w:val="left" w:pos="468"/>
                        </w:tabs>
                        <w:spacing w:before="2" w:line="207" w:lineRule="exact"/>
                      </w:pPr>
                      <w:r>
                        <w:t>Pollution from</w:t>
                      </w:r>
                      <w:r>
                        <w:rPr>
                          <w:spacing w:val="-2"/>
                        </w:rPr>
                        <w:t xml:space="preserve"> </w:t>
                      </w:r>
                      <w:r>
                        <w:t>nutrients</w:t>
                      </w:r>
                    </w:p>
                    <w:p w14:paraId="620E6602" w14:textId="77777777" w:rsidR="009D5361" w:rsidRDefault="009D5361">
                      <w:pPr>
                        <w:pStyle w:val="BodyText"/>
                        <w:numPr>
                          <w:ilvl w:val="0"/>
                          <w:numId w:val="5"/>
                        </w:numPr>
                        <w:tabs>
                          <w:tab w:val="left" w:pos="467"/>
                          <w:tab w:val="left" w:pos="468"/>
                        </w:tabs>
                        <w:spacing w:line="206" w:lineRule="exact"/>
                      </w:pPr>
                      <w:r>
                        <w:t>Water</w:t>
                      </w:r>
                      <w:r>
                        <w:rPr>
                          <w:spacing w:val="1"/>
                        </w:rPr>
                        <w:t xml:space="preserve"> </w:t>
                      </w:r>
                      <w:r>
                        <w:t>abstraction</w:t>
                      </w:r>
                    </w:p>
                    <w:p w14:paraId="5D6C408D" w14:textId="77777777" w:rsidR="009D5361" w:rsidRDefault="009D5361">
                      <w:pPr>
                        <w:pStyle w:val="BodyText"/>
                        <w:numPr>
                          <w:ilvl w:val="0"/>
                          <w:numId w:val="5"/>
                        </w:numPr>
                        <w:tabs>
                          <w:tab w:val="left" w:pos="467"/>
                          <w:tab w:val="left" w:pos="468"/>
                        </w:tabs>
                        <w:spacing w:line="206" w:lineRule="exact"/>
                      </w:pPr>
                      <w:r>
                        <w:t>Pollution from toxic</w:t>
                      </w:r>
                      <w:r>
                        <w:rPr>
                          <w:spacing w:val="-1"/>
                        </w:rPr>
                        <w:t xml:space="preserve"> </w:t>
                      </w:r>
                      <w:r>
                        <w:t>chemicals</w:t>
                      </w:r>
                    </w:p>
                    <w:p w14:paraId="1CF55BA8" w14:textId="77777777" w:rsidR="009D5361" w:rsidRDefault="009D5361">
                      <w:pPr>
                        <w:pStyle w:val="BodyText"/>
                        <w:numPr>
                          <w:ilvl w:val="0"/>
                          <w:numId w:val="5"/>
                        </w:numPr>
                        <w:tabs>
                          <w:tab w:val="left" w:pos="467"/>
                          <w:tab w:val="left" w:pos="469"/>
                        </w:tabs>
                        <w:spacing w:line="207" w:lineRule="exact"/>
                        <w:ind w:left="468" w:hanging="361"/>
                      </w:pPr>
                      <w:r>
                        <w:t>Water-level regulation</w:t>
                      </w:r>
                    </w:p>
                    <w:p w14:paraId="0BCA0E3B" w14:textId="77777777" w:rsidR="009D5361" w:rsidRDefault="009D5361">
                      <w:pPr>
                        <w:pStyle w:val="BodyText"/>
                        <w:numPr>
                          <w:ilvl w:val="0"/>
                          <w:numId w:val="5"/>
                        </w:numPr>
                        <w:tabs>
                          <w:tab w:val="left" w:pos="467"/>
                          <w:tab w:val="left" w:pos="468"/>
                        </w:tabs>
                        <w:spacing w:before="2" w:line="207" w:lineRule="exact"/>
                      </w:pPr>
                      <w:r>
                        <w:t>Hunting</w:t>
                      </w:r>
                      <w:r>
                        <w:rPr>
                          <w:spacing w:val="-3"/>
                        </w:rPr>
                        <w:t xml:space="preserve"> </w:t>
                      </w:r>
                      <w:r>
                        <w:t>disturbance</w:t>
                      </w:r>
                    </w:p>
                    <w:p w14:paraId="6190AAE0" w14:textId="77777777" w:rsidR="009D5361" w:rsidRDefault="009D5361">
                      <w:pPr>
                        <w:pStyle w:val="BodyText"/>
                        <w:numPr>
                          <w:ilvl w:val="0"/>
                          <w:numId w:val="5"/>
                        </w:numPr>
                        <w:tabs>
                          <w:tab w:val="left" w:pos="468"/>
                        </w:tabs>
                        <w:spacing w:line="206" w:lineRule="exact"/>
                      </w:pPr>
                      <w:r>
                        <w:t>Wetland</w:t>
                      </w:r>
                      <w:r>
                        <w:rPr>
                          <w:spacing w:val="-3"/>
                        </w:rPr>
                        <w:t xml:space="preserve"> </w:t>
                      </w:r>
                      <w:r>
                        <w:t>impoundment</w:t>
                      </w:r>
                    </w:p>
                    <w:p w14:paraId="05F82B1F" w14:textId="77777777" w:rsidR="009D5361" w:rsidRDefault="009D5361">
                      <w:pPr>
                        <w:pStyle w:val="BodyText"/>
                        <w:numPr>
                          <w:ilvl w:val="0"/>
                          <w:numId w:val="5"/>
                        </w:numPr>
                        <w:tabs>
                          <w:tab w:val="left" w:pos="468"/>
                        </w:tabs>
                        <w:spacing w:line="206" w:lineRule="exact"/>
                      </w:pPr>
                      <w:r>
                        <w:t>Canalisation</w:t>
                      </w:r>
                    </w:p>
                    <w:p w14:paraId="1C9AEC47" w14:textId="77777777" w:rsidR="009D5361" w:rsidRDefault="009D5361">
                      <w:pPr>
                        <w:pStyle w:val="BodyText"/>
                        <w:numPr>
                          <w:ilvl w:val="0"/>
                          <w:numId w:val="5"/>
                        </w:numPr>
                        <w:tabs>
                          <w:tab w:val="left" w:pos="468"/>
                        </w:tabs>
                        <w:spacing w:line="207" w:lineRule="exact"/>
                      </w:pPr>
                      <w:r>
                        <w:t>Increased predators</w:t>
                      </w:r>
                    </w:p>
                    <w:p w14:paraId="7E67131E" w14:textId="77777777" w:rsidR="009D5361" w:rsidRDefault="009D5361">
                      <w:pPr>
                        <w:pStyle w:val="BodyText"/>
                        <w:numPr>
                          <w:ilvl w:val="0"/>
                          <w:numId w:val="5"/>
                        </w:numPr>
                        <w:tabs>
                          <w:tab w:val="left" w:pos="468"/>
                        </w:tabs>
                        <w:spacing w:before="2" w:line="207" w:lineRule="exact"/>
                      </w:pPr>
                      <w:r>
                        <w:t>Angling/fisheries</w:t>
                      </w:r>
                    </w:p>
                    <w:p w14:paraId="53554FFF" w14:textId="77777777" w:rsidR="009D5361" w:rsidRDefault="009D5361">
                      <w:pPr>
                        <w:pStyle w:val="BodyText"/>
                        <w:numPr>
                          <w:ilvl w:val="0"/>
                          <w:numId w:val="5"/>
                        </w:numPr>
                        <w:tabs>
                          <w:tab w:val="left" w:pos="468"/>
                        </w:tabs>
                        <w:spacing w:line="206" w:lineRule="exact"/>
                      </w:pPr>
                      <w:r>
                        <w:t>Acidification</w:t>
                      </w:r>
                    </w:p>
                    <w:p w14:paraId="0AEACB46" w14:textId="77777777" w:rsidR="009D5361" w:rsidRDefault="009D5361">
                      <w:pPr>
                        <w:pStyle w:val="BodyText"/>
                        <w:numPr>
                          <w:ilvl w:val="0"/>
                          <w:numId w:val="5"/>
                        </w:numPr>
                        <w:tabs>
                          <w:tab w:val="left" w:pos="469"/>
                        </w:tabs>
                        <w:spacing w:line="206" w:lineRule="exact"/>
                        <w:ind w:left="468" w:hanging="361"/>
                      </w:pPr>
                      <w:r>
                        <w:t>Excessive</w:t>
                      </w:r>
                      <w:r>
                        <w:rPr>
                          <w:spacing w:val="-3"/>
                        </w:rPr>
                        <w:t xml:space="preserve"> </w:t>
                      </w:r>
                      <w:r>
                        <w:t>sedimentation</w:t>
                      </w:r>
                    </w:p>
                    <w:p w14:paraId="6C84E38A" w14:textId="77777777" w:rsidR="009D5361" w:rsidRDefault="009D5361">
                      <w:pPr>
                        <w:pStyle w:val="BodyText"/>
                        <w:numPr>
                          <w:ilvl w:val="0"/>
                          <w:numId w:val="5"/>
                        </w:numPr>
                        <w:tabs>
                          <w:tab w:val="left" w:pos="468"/>
                        </w:tabs>
                        <w:spacing w:line="207" w:lineRule="exact"/>
                      </w:pPr>
                      <w:r>
                        <w:t>Aquaculture</w:t>
                      </w:r>
                    </w:p>
                    <w:p w14:paraId="411A1E4B" w14:textId="77777777" w:rsidR="009D5361" w:rsidRDefault="009D5361">
                      <w:pPr>
                        <w:pStyle w:val="BodyText"/>
                        <w:numPr>
                          <w:ilvl w:val="0"/>
                          <w:numId w:val="5"/>
                        </w:numPr>
                        <w:tabs>
                          <w:tab w:val="left" w:pos="468"/>
                        </w:tabs>
                        <w:spacing w:before="2"/>
                      </w:pPr>
                      <w:r>
                        <w:t>Introduced</w:t>
                      </w:r>
                      <w:r>
                        <w:rPr>
                          <w:spacing w:val="-3"/>
                        </w:rPr>
                        <w:t xml:space="preserve"> </w:t>
                      </w:r>
                      <w:r>
                        <w:t>species</w:t>
                      </w:r>
                    </w:p>
                    <w:p w14:paraId="2208F226" w14:textId="77777777" w:rsidR="009D5361" w:rsidRDefault="009D5361">
                      <w:pPr>
                        <w:pStyle w:val="BodyText"/>
                        <w:spacing w:before="10"/>
                        <w:rPr>
                          <w:sz w:val="17"/>
                        </w:rPr>
                      </w:pPr>
                    </w:p>
                    <w:p w14:paraId="4C3E598C" w14:textId="77777777" w:rsidR="009D5361" w:rsidRDefault="009D5361">
                      <w:pPr>
                        <w:pStyle w:val="BodyText"/>
                        <w:ind w:left="108"/>
                      </w:pPr>
                      <w:r>
                        <w:t>Example 3: Threat assessment for a particular habitat or site</w:t>
                      </w:r>
                    </w:p>
                    <w:p w14:paraId="0EFE1D1D" w14:textId="77777777" w:rsidR="009D5361" w:rsidRDefault="009D5361">
                      <w:pPr>
                        <w:pStyle w:val="BodyText"/>
                        <w:spacing w:before="1"/>
                      </w:pPr>
                    </w:p>
                    <w:p w14:paraId="45AF9F6D" w14:textId="77777777" w:rsidR="009D5361" w:rsidRDefault="009D5361">
                      <w:pPr>
                        <w:pStyle w:val="BodyText"/>
                        <w:spacing w:line="207" w:lineRule="exact"/>
                        <w:ind w:left="108"/>
                      </w:pPr>
                      <w:r>
                        <w:t>Each species is given a priority score ranging from 1 (low priority) to 4 (high priority).</w:t>
                      </w:r>
                    </w:p>
                    <w:p w14:paraId="7D83F3C8" w14:textId="77777777" w:rsidR="009D5361" w:rsidRDefault="009D5361">
                      <w:pPr>
                        <w:pStyle w:val="BodyText"/>
                        <w:ind w:left="108" w:right="1155"/>
                      </w:pPr>
                      <w:r>
                        <w:t>For each threat, each species is given an impact score: 0 (none), 1 (medium), or 2 (serious). For each threat, all species impact scores are multiplied by their priority scores and summed.</w:t>
                      </w:r>
                    </w:p>
                    <w:p w14:paraId="4A2C4208" w14:textId="77777777" w:rsidR="009D5361" w:rsidRDefault="009D5361">
                      <w:pPr>
                        <w:pStyle w:val="BodyText"/>
                      </w:pPr>
                    </w:p>
                    <w:p w14:paraId="1EEE08D8" w14:textId="77777777" w:rsidR="009D5361" w:rsidRDefault="009D5361">
                      <w:pPr>
                        <w:pStyle w:val="BodyText"/>
                        <w:spacing w:before="1"/>
                        <w:ind w:left="108"/>
                      </w:pPr>
                      <w:r>
                        <w:t xml:space="preserve">(Source: Tucker </w:t>
                      </w:r>
                      <w:r>
                        <w:rPr>
                          <w:i/>
                        </w:rPr>
                        <w:t>et al</w:t>
                      </w:r>
                      <w:r>
                        <w:t>., 1997)</w:t>
                      </w:r>
                    </w:p>
                  </w:txbxContent>
                </v:textbox>
                <w10:anchorlock/>
              </v:shape>
            </w:pict>
          </mc:Fallback>
        </mc:AlternateContent>
      </w:r>
    </w:p>
    <w:p w14:paraId="71C29192" w14:textId="77777777" w:rsidR="00CC19FF" w:rsidRDefault="00E839E8">
      <w:pPr>
        <w:pStyle w:val="BodyText"/>
        <w:spacing w:before="3"/>
        <w:rPr>
          <w:sz w:val="28"/>
        </w:rPr>
      </w:pPr>
      <w:commentRangeStart w:id="25"/>
      <w:commentRangeEnd w:id="25"/>
      <w:r>
        <w:rPr>
          <w:rStyle w:val="CommentReference"/>
        </w:rPr>
        <w:commentReference w:id="25"/>
      </w:r>
    </w:p>
    <w:p w14:paraId="505776F0" w14:textId="77777777" w:rsidR="00CC19FF" w:rsidRDefault="00862FA0">
      <w:pPr>
        <w:spacing w:before="95"/>
        <w:ind w:left="711" w:right="790"/>
        <w:jc w:val="both"/>
        <w:rPr>
          <w:sz w:val="20"/>
        </w:rPr>
      </w:pPr>
      <w:commentRangeStart w:id="26"/>
      <w:r>
        <w:rPr>
          <w:sz w:val="20"/>
        </w:rPr>
        <w:t>It is unlikely that there is an important site for waterbirds anywhere in the world without some land-use conflicts</w:t>
      </w:r>
      <w:commentRangeEnd w:id="26"/>
      <w:r w:rsidR="00E839E8">
        <w:rPr>
          <w:rStyle w:val="CommentReference"/>
        </w:rPr>
        <w:commentReference w:id="26"/>
      </w:r>
      <w:r>
        <w:rPr>
          <w:sz w:val="20"/>
        </w:rPr>
        <w:t xml:space="preserve">, even in the case of established nature reserves. </w:t>
      </w:r>
      <w:commentRangeStart w:id="27"/>
      <w:r>
        <w:rPr>
          <w:sz w:val="20"/>
        </w:rPr>
        <w:t xml:space="preserve">The ‘classic’ reserve with nature and people on either side of the fence may survive in a few </w:t>
      </w:r>
      <w:proofErr w:type="spellStart"/>
      <w:r>
        <w:rPr>
          <w:sz w:val="20"/>
        </w:rPr>
        <w:t>industrialised</w:t>
      </w:r>
      <w:proofErr w:type="spellEnd"/>
      <w:r>
        <w:rPr>
          <w:sz w:val="20"/>
        </w:rPr>
        <w:t xml:space="preserve"> countries, but is no longer considered acceptable in developing countries, where the use of natural resources is vital for local people.</w:t>
      </w:r>
    </w:p>
    <w:p w14:paraId="467ABA6A" w14:textId="77777777" w:rsidR="00CC19FF" w:rsidRDefault="00CC19FF">
      <w:pPr>
        <w:pStyle w:val="BodyText"/>
        <w:rPr>
          <w:sz w:val="20"/>
        </w:rPr>
      </w:pPr>
    </w:p>
    <w:p w14:paraId="6D4E5D8E" w14:textId="77777777" w:rsidR="00CC19FF" w:rsidRDefault="00862FA0">
      <w:pPr>
        <w:ind w:left="711" w:right="792"/>
        <w:jc w:val="both"/>
        <w:rPr>
          <w:sz w:val="20"/>
        </w:rPr>
      </w:pPr>
      <w:r>
        <w:rPr>
          <w:sz w:val="20"/>
        </w:rPr>
        <w:t xml:space="preserve">In many countries, responsible agencies now </w:t>
      </w:r>
      <w:proofErr w:type="gramStart"/>
      <w:r>
        <w:rPr>
          <w:sz w:val="20"/>
        </w:rPr>
        <w:t>enter into</w:t>
      </w:r>
      <w:proofErr w:type="gramEnd"/>
      <w:r>
        <w:rPr>
          <w:sz w:val="20"/>
        </w:rPr>
        <w:t xml:space="preserve"> open dialogue with local people to improve relationships and to identify sustainable forms of land use that are acceptable to all parties. This can be a lengthy and tedious </w:t>
      </w:r>
      <w:proofErr w:type="gramStart"/>
      <w:r>
        <w:rPr>
          <w:sz w:val="20"/>
        </w:rPr>
        <w:t>process, but</w:t>
      </w:r>
      <w:proofErr w:type="gramEnd"/>
      <w:r>
        <w:rPr>
          <w:sz w:val="20"/>
        </w:rPr>
        <w:t xml:space="preserve"> is vital for long-term success in the management of natural resources, especially in Africa.</w:t>
      </w:r>
    </w:p>
    <w:p w14:paraId="726803BF" w14:textId="77777777" w:rsidR="00CC19FF" w:rsidRDefault="00CC19FF">
      <w:pPr>
        <w:pStyle w:val="BodyText"/>
        <w:rPr>
          <w:sz w:val="20"/>
        </w:rPr>
      </w:pPr>
    </w:p>
    <w:p w14:paraId="1B64BDA3" w14:textId="77777777" w:rsidR="00CC19FF" w:rsidRDefault="00862FA0">
      <w:pPr>
        <w:ind w:left="711" w:right="789"/>
        <w:jc w:val="both"/>
        <w:rPr>
          <w:sz w:val="20"/>
        </w:rPr>
      </w:pPr>
      <w:r>
        <w:rPr>
          <w:sz w:val="20"/>
        </w:rPr>
        <w:t xml:space="preserve">Land use conflicts not only exist between those who wish to conserve and those who wish to exploit, but also between people </w:t>
      </w:r>
      <w:proofErr w:type="spellStart"/>
      <w:r>
        <w:rPr>
          <w:sz w:val="20"/>
        </w:rPr>
        <w:t>practising</w:t>
      </w:r>
      <w:proofErr w:type="spellEnd"/>
      <w:r>
        <w:rPr>
          <w:sz w:val="20"/>
        </w:rPr>
        <w:t xml:space="preserve"> different forms of exploitation. An example of this can be seen in the Sahelian floodplains (see Box 3). Field studies, including interviews with local people and their representatives, are essential so that the opinions of all stakeholders can be </w:t>
      </w:r>
      <w:proofErr w:type="gramStart"/>
      <w:r>
        <w:rPr>
          <w:sz w:val="20"/>
        </w:rPr>
        <w:t>taken into account</w:t>
      </w:r>
      <w:proofErr w:type="gramEnd"/>
      <w:r>
        <w:rPr>
          <w:sz w:val="20"/>
        </w:rPr>
        <w:t>.</w:t>
      </w:r>
      <w:commentRangeEnd w:id="27"/>
      <w:r w:rsidR="00E839E8">
        <w:rPr>
          <w:rStyle w:val="CommentReference"/>
        </w:rPr>
        <w:commentReference w:id="27"/>
      </w:r>
    </w:p>
    <w:p w14:paraId="02CBC473" w14:textId="77777777" w:rsidR="00CC19FF" w:rsidRDefault="00CC19FF">
      <w:pPr>
        <w:jc w:val="both"/>
        <w:rPr>
          <w:sz w:val="20"/>
        </w:rPr>
        <w:sectPr w:rsidR="00CC19FF">
          <w:pgSz w:w="11910" w:h="16840"/>
          <w:pgMar w:top="1400" w:right="840" w:bottom="1400" w:left="920" w:header="1209" w:footer="1214" w:gutter="0"/>
          <w:cols w:space="720"/>
        </w:sectPr>
      </w:pPr>
    </w:p>
    <w:p w14:paraId="5E3C2606" w14:textId="77777777" w:rsidR="00CC19FF" w:rsidRDefault="00CC19FF">
      <w:pPr>
        <w:pStyle w:val="BodyText"/>
        <w:rPr>
          <w:sz w:val="20"/>
        </w:rPr>
      </w:pPr>
    </w:p>
    <w:p w14:paraId="448BA181" w14:textId="77777777" w:rsidR="00CC19FF" w:rsidRDefault="00CC19FF">
      <w:pPr>
        <w:pStyle w:val="BodyText"/>
        <w:rPr>
          <w:sz w:val="20"/>
        </w:rPr>
      </w:pPr>
    </w:p>
    <w:p w14:paraId="3BBF9CDE" w14:textId="77777777" w:rsidR="00CC19FF" w:rsidRDefault="00CC19FF">
      <w:pPr>
        <w:pStyle w:val="BodyText"/>
        <w:spacing w:before="8" w:after="1"/>
        <w:rPr>
          <w:sz w:val="29"/>
        </w:rPr>
      </w:pPr>
    </w:p>
    <w:p w14:paraId="40F1C3AB" w14:textId="278EBA3E" w:rsidR="00CC19FF" w:rsidRDefault="00EF6C3F">
      <w:pPr>
        <w:pStyle w:val="BodyText"/>
        <w:ind w:left="588"/>
        <w:rPr>
          <w:sz w:val="20"/>
        </w:rPr>
      </w:pPr>
      <w:r>
        <w:rPr>
          <w:noProof/>
        </w:rPr>
        <mc:AlternateContent>
          <mc:Choice Requires="wps">
            <w:drawing>
              <wp:inline distT="0" distB="0" distL="0" distR="0" wp14:anchorId="0DEE6494" wp14:editId="5C6B9DB9">
                <wp:extent cx="5633085" cy="2956560"/>
                <wp:effectExtent l="10160" t="5715" r="5080" b="9525"/>
                <wp:docPr id="9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2956560"/>
                        </a:xfrm>
                        <a:prstGeom prst="rect">
                          <a:avLst/>
                        </a:prstGeom>
                        <a:solidFill>
                          <a:srgbClr val="FFFF99"/>
                        </a:solidFill>
                        <a:ln w="9143">
                          <a:solidFill>
                            <a:srgbClr val="000000"/>
                          </a:solidFill>
                          <a:miter lim="800000"/>
                          <a:headEnd/>
                          <a:tailEnd/>
                        </a:ln>
                      </wps:spPr>
                      <wps:txbx>
                        <w:txbxContent>
                          <w:p w14:paraId="2CE770C7" w14:textId="77777777" w:rsidR="009D5361" w:rsidRDefault="009D5361">
                            <w:pPr>
                              <w:pStyle w:val="BodyText"/>
                              <w:spacing w:before="3"/>
                              <w:rPr>
                                <w:sz w:val="21"/>
                              </w:rPr>
                            </w:pPr>
                          </w:p>
                          <w:p w14:paraId="45DE5B02" w14:textId="77777777" w:rsidR="009D5361" w:rsidRDefault="009D5361">
                            <w:pPr>
                              <w:ind w:left="108"/>
                              <w:jc w:val="both"/>
                              <w:rPr>
                                <w:b/>
                              </w:rPr>
                            </w:pPr>
                            <w:r>
                              <w:rPr>
                                <w:b/>
                              </w:rPr>
                              <w:t>Box 3: Community based wetland management in Africa</w:t>
                            </w:r>
                          </w:p>
                          <w:p w14:paraId="7E5637F6" w14:textId="77777777" w:rsidR="009D5361" w:rsidRDefault="009D5361">
                            <w:pPr>
                              <w:pStyle w:val="BodyText"/>
                              <w:spacing w:before="185"/>
                              <w:ind w:left="108" w:right="103"/>
                              <w:jc w:val="both"/>
                            </w:pPr>
                            <w:r>
                              <w:t>Africa’s vast expanses of seasonal floodplains, notably in Sahelian countries in the north and in Zambia in the south, provide some of the most important habitats for migratory waterbirds in the world. In most cases, traditional, sustainable, community-based management systems were in place in pre-colonial times. These have usually been corrupted by colonial regimes and subsequent independent governments through the imposition of centralised legal systems on local populations. In spite of conservation efforts, these new systems have often proved to be counterproductive with respect to wetland management, as local people no longer feel responsible for their natural resources.</w:t>
                            </w:r>
                          </w:p>
                          <w:p w14:paraId="4CADC935" w14:textId="77777777" w:rsidR="009D5361" w:rsidRDefault="009D5361">
                            <w:pPr>
                              <w:pStyle w:val="BodyText"/>
                            </w:pPr>
                          </w:p>
                          <w:p w14:paraId="420CE55F" w14:textId="77777777" w:rsidR="009D5361" w:rsidRDefault="009D5361">
                            <w:pPr>
                              <w:pStyle w:val="BodyText"/>
                              <w:spacing w:before="1"/>
                              <w:ind w:left="108" w:right="104"/>
                              <w:jc w:val="both"/>
                            </w:pPr>
                            <w:r>
                              <w:t>Wetland projects in the Barotse Floodplain and Kafue Flats in Zambia seek to restore the traditional land- use systems, and return part of the responsibility for the management of wetlands and wildlife to local populations. In the Senegalese part of the Senegal River Delta, development of community-based wetland management is hampered by the fact that the Djoudj National Park was imposed on the people in 1971, without consultation, and consequently without wide acceptance. In contrast, the newly established Diawling National Park in the Mauritanian part of the Delta has been based on community participation since the earliest planning phases, and now shows promising results.</w:t>
                            </w:r>
                          </w:p>
                          <w:p w14:paraId="03C855AB" w14:textId="77777777" w:rsidR="009D5361" w:rsidRDefault="009D5361">
                            <w:pPr>
                              <w:pStyle w:val="BodyText"/>
                              <w:spacing w:before="11"/>
                              <w:rPr>
                                <w:sz w:val="17"/>
                              </w:rPr>
                            </w:pPr>
                          </w:p>
                          <w:p w14:paraId="378B20AB" w14:textId="77777777" w:rsidR="009D5361" w:rsidRDefault="009D5361">
                            <w:pPr>
                              <w:pStyle w:val="BodyText"/>
                              <w:ind w:left="108" w:right="108"/>
                              <w:jc w:val="both"/>
                            </w:pPr>
                            <w:r>
                              <w:t>These examples have demonstrated that development of community-based sustainable management is an extremely slow process, once the original, traditional systems have been lost.</w:t>
                            </w:r>
                          </w:p>
                        </w:txbxContent>
                      </wps:txbx>
                      <wps:bodyPr rot="0" vert="horz" wrap="square" lIns="0" tIns="0" rIns="0" bIns="0" anchor="t" anchorCtr="0" upright="1">
                        <a:noAutofit/>
                      </wps:bodyPr>
                    </wps:wsp>
                  </a:graphicData>
                </a:graphic>
              </wp:inline>
            </w:drawing>
          </mc:Choice>
          <mc:Fallback>
            <w:pict>
              <v:shape w14:anchorId="0DEE6494" id="Text Box 111" o:spid="_x0000_s1039" type="#_x0000_t202" style="width:443.55pt;height:2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" fillcolor="#ff9" strokeweight=".25397mm">
                <v:textbox inset="0,0,0,0">
                  <w:txbxContent>
                    <w:p w14:paraId="2CE770C7" w14:textId="77777777" w:rsidR="009D5361" w:rsidRDefault="009D5361">
                      <w:pPr>
                        <w:pStyle w:val="BodyText"/>
                        <w:spacing w:before="3"/>
                        <w:rPr>
                          <w:sz w:val="21"/>
                        </w:rPr>
                      </w:pPr>
                    </w:p>
                    <w:p w14:paraId="45DE5B02" w14:textId="77777777" w:rsidR="009D5361" w:rsidRDefault="009D5361">
                      <w:pPr>
                        <w:ind w:left="108"/>
                        <w:jc w:val="both"/>
                        <w:rPr>
                          <w:b/>
                        </w:rPr>
                      </w:pPr>
                      <w:r>
                        <w:rPr>
                          <w:b/>
                        </w:rPr>
                        <w:t>Box 3: Community based wetland management in Africa</w:t>
                      </w:r>
                    </w:p>
                    <w:p w14:paraId="7E5637F6" w14:textId="77777777" w:rsidR="009D5361" w:rsidRDefault="009D5361">
                      <w:pPr>
                        <w:pStyle w:val="BodyText"/>
                        <w:spacing w:before="185"/>
                        <w:ind w:left="108" w:right="103"/>
                        <w:jc w:val="both"/>
                      </w:pPr>
                      <w:r>
                        <w:t>Africa’s vast expanses of seasonal floodplains, notably in Sahelian countries in the north and in Zambia in the south, provide some of the most important habitats for migratory waterbirds in the world. In most cases, traditional, sustainable, community-based management systems were in place in pre-colonial times. These have usually been corrupted by colonial regimes and subsequent independent governments through the imposition of centralised legal systems on local populations. In spite of conservation efforts, these new systems have often proved to be counterproductive with respect to wetland management, as local people no longer feel responsible for their natural resources.</w:t>
                      </w:r>
                    </w:p>
                    <w:p w14:paraId="4CADC935" w14:textId="77777777" w:rsidR="009D5361" w:rsidRDefault="009D5361">
                      <w:pPr>
                        <w:pStyle w:val="BodyText"/>
                      </w:pPr>
                    </w:p>
                    <w:p w14:paraId="420CE55F" w14:textId="77777777" w:rsidR="009D5361" w:rsidRDefault="009D5361">
                      <w:pPr>
                        <w:pStyle w:val="BodyText"/>
                        <w:spacing w:before="1"/>
                        <w:ind w:left="108" w:right="104"/>
                        <w:jc w:val="both"/>
                      </w:pPr>
                      <w:r>
                        <w:t>Wetland projects in the Barotse Floodplain and Kafue Flats in Zambia seek to restore the traditional land- use systems, and return part of the responsibility for the management of wetlands and wildlife to local populations. In the Senegalese part of the Senegal River Delta, development of community-based wetland management is hampered by the fact that the Djoudj National Park was imposed on the people in 1971, without consultation, and consequently without wide acceptance. In contrast, the newly established Diawling National Park in the Mauritanian part of the Delta has been based on community participation since the earliest planning phases, and now shows promising results.</w:t>
                      </w:r>
                    </w:p>
                    <w:p w14:paraId="03C855AB" w14:textId="77777777" w:rsidR="009D5361" w:rsidRDefault="009D5361">
                      <w:pPr>
                        <w:pStyle w:val="BodyText"/>
                        <w:spacing w:before="11"/>
                        <w:rPr>
                          <w:sz w:val="17"/>
                        </w:rPr>
                      </w:pPr>
                    </w:p>
                    <w:p w14:paraId="378B20AB" w14:textId="77777777" w:rsidR="009D5361" w:rsidRDefault="009D5361">
                      <w:pPr>
                        <w:pStyle w:val="BodyText"/>
                        <w:ind w:left="108" w:right="108"/>
                        <w:jc w:val="both"/>
                      </w:pPr>
                      <w:r>
                        <w:t>These examples have demonstrated that development of community-based sustainable management is an extremely slow process, once the original, traditional systems have been lost.</w:t>
                      </w:r>
                    </w:p>
                  </w:txbxContent>
                </v:textbox>
                <w10:anchorlock/>
              </v:shape>
            </w:pict>
          </mc:Fallback>
        </mc:AlternateContent>
      </w:r>
    </w:p>
    <w:p w14:paraId="15EC5ADB" w14:textId="77777777" w:rsidR="00CC19FF" w:rsidRDefault="00B40529">
      <w:pPr>
        <w:rPr>
          <w:sz w:val="20"/>
        </w:rPr>
        <w:sectPr w:rsidR="00CC19FF">
          <w:pgSz w:w="11910" w:h="16840"/>
          <w:pgMar w:top="1400" w:right="840" w:bottom="1400" w:left="920" w:header="1209" w:footer="1214" w:gutter="0"/>
          <w:cols w:space="720"/>
        </w:sectPr>
      </w:pPr>
      <w:commentRangeStart w:id="28"/>
      <w:commentRangeEnd w:id="28"/>
      <w:r>
        <w:rPr>
          <w:rStyle w:val="CommentReference"/>
        </w:rPr>
        <w:commentReference w:id="28"/>
      </w:r>
    </w:p>
    <w:p w14:paraId="27662DF8" w14:textId="77777777" w:rsidR="00CC19FF" w:rsidRDefault="00CC19FF">
      <w:pPr>
        <w:pStyle w:val="BodyText"/>
        <w:rPr>
          <w:sz w:val="20"/>
        </w:rPr>
      </w:pPr>
    </w:p>
    <w:p w14:paraId="15FE5598" w14:textId="77777777" w:rsidR="00CC19FF" w:rsidRDefault="00CC19FF">
      <w:pPr>
        <w:pStyle w:val="BodyText"/>
        <w:rPr>
          <w:sz w:val="20"/>
        </w:rPr>
      </w:pPr>
    </w:p>
    <w:p w14:paraId="59265B2B" w14:textId="77777777" w:rsidR="00CC19FF" w:rsidRDefault="00CC19FF">
      <w:pPr>
        <w:pStyle w:val="BodyText"/>
        <w:spacing w:before="3"/>
        <w:rPr>
          <w:sz w:val="20"/>
        </w:rPr>
      </w:pPr>
    </w:p>
    <w:p w14:paraId="2F846E3E" w14:textId="77777777" w:rsidR="00CC19FF" w:rsidRDefault="00862FA0">
      <w:pPr>
        <w:pStyle w:val="Heading3"/>
        <w:jc w:val="left"/>
      </w:pPr>
      <w:r>
        <w:t xml:space="preserve">Step 3: Identify all parties involved in the management of the </w:t>
      </w:r>
      <w:commentRangeStart w:id="29"/>
      <w:r>
        <w:t>site</w:t>
      </w:r>
      <w:commentRangeEnd w:id="29"/>
      <w:r w:rsidR="005E38A2">
        <w:rPr>
          <w:rStyle w:val="CommentReference"/>
          <w:b w:val="0"/>
          <w:bCs w:val="0"/>
        </w:rPr>
        <w:commentReference w:id="29"/>
      </w:r>
    </w:p>
    <w:p w14:paraId="06861067" w14:textId="77777777" w:rsidR="00CC19FF" w:rsidRDefault="00CC19FF">
      <w:pPr>
        <w:pStyle w:val="BodyText"/>
        <w:spacing w:before="11"/>
        <w:rPr>
          <w:b/>
          <w:sz w:val="19"/>
        </w:rPr>
      </w:pPr>
    </w:p>
    <w:p w14:paraId="602FE4A8" w14:textId="77777777" w:rsidR="00CC19FF" w:rsidRDefault="00862FA0">
      <w:pPr>
        <w:ind w:left="711"/>
        <w:rPr>
          <w:sz w:val="20"/>
        </w:rPr>
      </w:pPr>
      <w:r>
        <w:rPr>
          <w:sz w:val="20"/>
        </w:rPr>
        <w:t xml:space="preserve">The inventory of </w:t>
      </w:r>
      <w:commentRangeStart w:id="30"/>
      <w:r>
        <w:rPr>
          <w:sz w:val="20"/>
        </w:rPr>
        <w:t xml:space="preserve">land-use </w:t>
      </w:r>
      <w:commentRangeEnd w:id="30"/>
      <w:r w:rsidR="005E38A2">
        <w:rPr>
          <w:rStyle w:val="CommentReference"/>
        </w:rPr>
        <w:commentReference w:id="30"/>
      </w:r>
      <w:r>
        <w:rPr>
          <w:sz w:val="20"/>
        </w:rPr>
        <w:t xml:space="preserve">conflicts </w:t>
      </w:r>
      <w:proofErr w:type="gramStart"/>
      <w:r>
        <w:rPr>
          <w:sz w:val="20"/>
        </w:rPr>
        <w:t>yields</w:t>
      </w:r>
      <w:proofErr w:type="gramEnd"/>
      <w:r>
        <w:rPr>
          <w:sz w:val="20"/>
        </w:rPr>
        <w:t xml:space="preserve"> a list of stakeholders.</w:t>
      </w:r>
    </w:p>
    <w:p w14:paraId="2863E570" w14:textId="77777777" w:rsidR="00CC19FF" w:rsidRDefault="00CC19FF">
      <w:pPr>
        <w:pStyle w:val="BodyText"/>
        <w:spacing w:before="10"/>
        <w:rPr>
          <w:sz w:val="19"/>
        </w:rPr>
      </w:pPr>
    </w:p>
    <w:p w14:paraId="1B65BC73" w14:textId="77777777" w:rsidR="00CC19FF" w:rsidRDefault="00862FA0">
      <w:pPr>
        <w:ind w:left="711" w:right="789"/>
        <w:jc w:val="both"/>
        <w:rPr>
          <w:sz w:val="20"/>
        </w:rPr>
      </w:pPr>
      <w:r>
        <w:rPr>
          <w:sz w:val="20"/>
        </w:rPr>
        <w:t>Government bodies or private companies involved in the development of wetlands for agricultural use are usually powerful bodies, by tradition often unsympathetic to nature conservation. When large structural works are planned (</w:t>
      </w:r>
      <w:proofErr w:type="gramStart"/>
      <w:r>
        <w:rPr>
          <w:i/>
          <w:sz w:val="20"/>
        </w:rPr>
        <w:t>e.g.</w:t>
      </w:r>
      <w:proofErr w:type="gramEnd"/>
      <w:r>
        <w:rPr>
          <w:i/>
          <w:sz w:val="20"/>
        </w:rPr>
        <w:t xml:space="preserve"> </w:t>
      </w:r>
      <w:r>
        <w:rPr>
          <w:sz w:val="20"/>
        </w:rPr>
        <w:t xml:space="preserve">drainage and irrigation projects, road-building schemes, and </w:t>
      </w:r>
      <w:proofErr w:type="spellStart"/>
      <w:r>
        <w:rPr>
          <w:sz w:val="20"/>
        </w:rPr>
        <w:t>programmes</w:t>
      </w:r>
      <w:proofErr w:type="spellEnd"/>
      <w:r>
        <w:rPr>
          <w:sz w:val="20"/>
        </w:rPr>
        <w:t xml:space="preserve"> of land reform), there is a great deal of money and power involved. With the right approach, these powerful institutions can be converted into powerful allies. This applies in </w:t>
      </w:r>
      <w:proofErr w:type="gramStart"/>
      <w:r>
        <w:rPr>
          <w:sz w:val="20"/>
        </w:rPr>
        <w:t>exactly the same</w:t>
      </w:r>
      <w:proofErr w:type="gramEnd"/>
      <w:r>
        <w:rPr>
          <w:sz w:val="20"/>
        </w:rPr>
        <w:t xml:space="preserve"> </w:t>
      </w:r>
      <w:r>
        <w:rPr>
          <w:spacing w:val="2"/>
          <w:sz w:val="20"/>
        </w:rPr>
        <w:t xml:space="preserve">way </w:t>
      </w:r>
      <w:r>
        <w:rPr>
          <w:sz w:val="20"/>
        </w:rPr>
        <w:t>in both developed and developing</w:t>
      </w:r>
      <w:r>
        <w:rPr>
          <w:spacing w:val="-14"/>
          <w:sz w:val="20"/>
        </w:rPr>
        <w:t xml:space="preserve"> </w:t>
      </w:r>
      <w:r>
        <w:rPr>
          <w:sz w:val="20"/>
        </w:rPr>
        <w:t>countries.</w:t>
      </w:r>
    </w:p>
    <w:p w14:paraId="28FB5B8D" w14:textId="77777777" w:rsidR="00CC19FF" w:rsidRDefault="00CC19FF">
      <w:pPr>
        <w:pStyle w:val="BodyText"/>
        <w:rPr>
          <w:sz w:val="20"/>
        </w:rPr>
      </w:pPr>
    </w:p>
    <w:p w14:paraId="4DF3E68C" w14:textId="77777777" w:rsidR="00CC19FF" w:rsidRDefault="00862FA0">
      <w:pPr>
        <w:ind w:left="711" w:right="791"/>
        <w:jc w:val="both"/>
        <w:rPr>
          <w:sz w:val="20"/>
        </w:rPr>
      </w:pPr>
      <w:r>
        <w:rPr>
          <w:sz w:val="20"/>
        </w:rPr>
        <w:t xml:space="preserve">In developing countries, various donor </w:t>
      </w:r>
      <w:proofErr w:type="spellStart"/>
      <w:r>
        <w:rPr>
          <w:sz w:val="20"/>
        </w:rPr>
        <w:t>organisations</w:t>
      </w:r>
      <w:proofErr w:type="spellEnd"/>
      <w:r>
        <w:rPr>
          <w:sz w:val="20"/>
        </w:rPr>
        <w:t xml:space="preserve"> may be involved in the management of a site. Because of differences in the scope and objectives of these </w:t>
      </w:r>
      <w:proofErr w:type="spellStart"/>
      <w:r>
        <w:rPr>
          <w:sz w:val="20"/>
        </w:rPr>
        <w:t>organisations</w:t>
      </w:r>
      <w:proofErr w:type="spellEnd"/>
      <w:r>
        <w:rPr>
          <w:sz w:val="20"/>
        </w:rPr>
        <w:t>, it is possible that they may come into conflict with one another.</w:t>
      </w:r>
    </w:p>
    <w:p w14:paraId="20E056C9" w14:textId="77777777" w:rsidR="00CC19FF" w:rsidRDefault="00CC19FF">
      <w:pPr>
        <w:pStyle w:val="BodyText"/>
        <w:rPr>
          <w:sz w:val="20"/>
        </w:rPr>
      </w:pPr>
    </w:p>
    <w:p w14:paraId="596E3343" w14:textId="77777777" w:rsidR="00CC19FF" w:rsidRDefault="00862FA0">
      <w:pPr>
        <w:ind w:left="711" w:right="791"/>
        <w:jc w:val="both"/>
        <w:rPr>
          <w:sz w:val="20"/>
        </w:rPr>
      </w:pPr>
      <w:r>
        <w:rPr>
          <w:sz w:val="20"/>
        </w:rPr>
        <w:t>If the site has potential for tourism (including ecotourism), tour operators and hotel owners in the region may also be involved.</w:t>
      </w:r>
    </w:p>
    <w:p w14:paraId="73B16DCC" w14:textId="77777777" w:rsidR="00CC19FF" w:rsidRDefault="00CC19FF">
      <w:pPr>
        <w:pStyle w:val="BodyText"/>
        <w:spacing w:before="1"/>
        <w:rPr>
          <w:sz w:val="20"/>
        </w:rPr>
      </w:pPr>
    </w:p>
    <w:p w14:paraId="78CE30DA" w14:textId="77777777" w:rsidR="00CC19FF" w:rsidRDefault="00862FA0">
      <w:pPr>
        <w:ind w:left="711"/>
        <w:rPr>
          <w:sz w:val="20"/>
        </w:rPr>
      </w:pPr>
      <w:r>
        <w:rPr>
          <w:sz w:val="20"/>
        </w:rPr>
        <w:t xml:space="preserve">To </w:t>
      </w:r>
      <w:proofErr w:type="spellStart"/>
      <w:r>
        <w:rPr>
          <w:sz w:val="20"/>
        </w:rPr>
        <w:t>summarise</w:t>
      </w:r>
      <w:proofErr w:type="spellEnd"/>
      <w:r>
        <w:rPr>
          <w:sz w:val="20"/>
        </w:rPr>
        <w:t>, possible stakeholders include:</w:t>
      </w:r>
    </w:p>
    <w:p w14:paraId="1935243E" w14:textId="77777777" w:rsidR="00CC19FF" w:rsidRDefault="00862FA0">
      <w:pPr>
        <w:pStyle w:val="ListParagraph"/>
        <w:numPr>
          <w:ilvl w:val="0"/>
          <w:numId w:val="7"/>
        </w:numPr>
        <w:tabs>
          <w:tab w:val="left" w:pos="996"/>
        </w:tabs>
        <w:spacing w:before="1"/>
        <w:ind w:hanging="285"/>
        <w:rPr>
          <w:rFonts w:ascii="Symbol" w:hAnsi="Symbol"/>
          <w:sz w:val="20"/>
        </w:rPr>
      </w:pPr>
      <w:r>
        <w:rPr>
          <w:sz w:val="20"/>
        </w:rPr>
        <w:t>the</w:t>
      </w:r>
      <w:r>
        <w:rPr>
          <w:spacing w:val="-2"/>
          <w:sz w:val="20"/>
        </w:rPr>
        <w:t xml:space="preserve"> </w:t>
      </w:r>
      <w:proofErr w:type="gramStart"/>
      <w:r>
        <w:rPr>
          <w:sz w:val="20"/>
        </w:rPr>
        <w:t>owners;</w:t>
      </w:r>
      <w:proofErr w:type="gramEnd"/>
    </w:p>
    <w:p w14:paraId="26BC1A8B" w14:textId="77777777" w:rsidR="00CC19FF" w:rsidRDefault="00862FA0">
      <w:pPr>
        <w:pStyle w:val="ListParagraph"/>
        <w:numPr>
          <w:ilvl w:val="0"/>
          <w:numId w:val="7"/>
        </w:numPr>
        <w:tabs>
          <w:tab w:val="left" w:pos="996"/>
        </w:tabs>
        <w:ind w:hanging="285"/>
        <w:rPr>
          <w:rFonts w:ascii="Symbol" w:hAnsi="Symbol"/>
          <w:sz w:val="20"/>
        </w:rPr>
      </w:pPr>
      <w:r>
        <w:rPr>
          <w:sz w:val="20"/>
        </w:rPr>
        <w:t xml:space="preserve">local </w:t>
      </w:r>
      <w:proofErr w:type="gramStart"/>
      <w:r>
        <w:rPr>
          <w:sz w:val="20"/>
        </w:rPr>
        <w:t>villagers;</w:t>
      </w:r>
      <w:proofErr w:type="gramEnd"/>
    </w:p>
    <w:p w14:paraId="19530CEE" w14:textId="77777777" w:rsidR="00CC19FF" w:rsidRDefault="00862FA0">
      <w:pPr>
        <w:pStyle w:val="ListParagraph"/>
        <w:numPr>
          <w:ilvl w:val="0"/>
          <w:numId w:val="7"/>
        </w:numPr>
        <w:tabs>
          <w:tab w:val="left" w:pos="996"/>
        </w:tabs>
        <w:ind w:hanging="285"/>
        <w:rPr>
          <w:rFonts w:ascii="Symbol" w:hAnsi="Symbol"/>
          <w:sz w:val="20"/>
        </w:rPr>
      </w:pPr>
      <w:r>
        <w:rPr>
          <w:sz w:val="20"/>
        </w:rPr>
        <w:t xml:space="preserve">fishermen’s </w:t>
      </w:r>
      <w:proofErr w:type="spellStart"/>
      <w:proofErr w:type="gramStart"/>
      <w:r>
        <w:rPr>
          <w:sz w:val="20"/>
        </w:rPr>
        <w:t>organisations</w:t>
      </w:r>
      <w:proofErr w:type="spellEnd"/>
      <w:r>
        <w:rPr>
          <w:sz w:val="20"/>
        </w:rPr>
        <w:t>;</w:t>
      </w:r>
      <w:proofErr w:type="gramEnd"/>
    </w:p>
    <w:p w14:paraId="2223D669" w14:textId="77777777" w:rsidR="00CC19FF" w:rsidRDefault="00862FA0">
      <w:pPr>
        <w:pStyle w:val="ListParagraph"/>
        <w:numPr>
          <w:ilvl w:val="0"/>
          <w:numId w:val="7"/>
        </w:numPr>
        <w:tabs>
          <w:tab w:val="left" w:pos="996"/>
        </w:tabs>
        <w:spacing w:line="242" w:lineRule="exact"/>
        <w:ind w:hanging="285"/>
        <w:rPr>
          <w:rFonts w:ascii="Symbol" w:hAnsi="Symbol"/>
          <w:sz w:val="20"/>
        </w:rPr>
      </w:pPr>
      <w:r>
        <w:rPr>
          <w:sz w:val="20"/>
        </w:rPr>
        <w:t>farmers’</w:t>
      </w:r>
      <w:r>
        <w:rPr>
          <w:spacing w:val="-16"/>
          <w:sz w:val="20"/>
        </w:rPr>
        <w:t xml:space="preserve"> </w:t>
      </w:r>
      <w:proofErr w:type="spellStart"/>
      <w:proofErr w:type="gramStart"/>
      <w:r>
        <w:rPr>
          <w:sz w:val="20"/>
        </w:rPr>
        <w:t>organisations</w:t>
      </w:r>
      <w:proofErr w:type="spellEnd"/>
      <w:r>
        <w:rPr>
          <w:sz w:val="20"/>
        </w:rPr>
        <w:t>;</w:t>
      </w:r>
      <w:proofErr w:type="gramEnd"/>
    </w:p>
    <w:p w14:paraId="53E54CB7" w14:textId="77777777" w:rsidR="00CC19FF" w:rsidRDefault="00862FA0">
      <w:pPr>
        <w:pStyle w:val="ListParagraph"/>
        <w:numPr>
          <w:ilvl w:val="0"/>
          <w:numId w:val="7"/>
        </w:numPr>
        <w:tabs>
          <w:tab w:val="left" w:pos="996"/>
        </w:tabs>
        <w:ind w:hanging="285"/>
        <w:rPr>
          <w:rFonts w:ascii="Symbol" w:hAnsi="Symbol"/>
          <w:sz w:val="20"/>
        </w:rPr>
      </w:pPr>
      <w:r>
        <w:rPr>
          <w:sz w:val="20"/>
        </w:rPr>
        <w:t>hunters’</w:t>
      </w:r>
      <w:r>
        <w:rPr>
          <w:spacing w:val="-12"/>
          <w:sz w:val="20"/>
        </w:rPr>
        <w:t xml:space="preserve"> </w:t>
      </w:r>
      <w:proofErr w:type="spellStart"/>
      <w:proofErr w:type="gramStart"/>
      <w:r>
        <w:rPr>
          <w:sz w:val="20"/>
        </w:rPr>
        <w:t>organisations</w:t>
      </w:r>
      <w:proofErr w:type="spellEnd"/>
      <w:r>
        <w:rPr>
          <w:sz w:val="20"/>
        </w:rPr>
        <w:t>;</w:t>
      </w:r>
      <w:proofErr w:type="gramEnd"/>
    </w:p>
    <w:p w14:paraId="1EBCE8C4" w14:textId="77777777" w:rsidR="00CC19FF" w:rsidRDefault="00862FA0">
      <w:pPr>
        <w:pStyle w:val="ListParagraph"/>
        <w:numPr>
          <w:ilvl w:val="0"/>
          <w:numId w:val="7"/>
        </w:numPr>
        <w:tabs>
          <w:tab w:val="left" w:pos="996"/>
        </w:tabs>
        <w:ind w:hanging="285"/>
        <w:rPr>
          <w:rFonts w:ascii="Symbol" w:hAnsi="Symbol"/>
          <w:sz w:val="20"/>
        </w:rPr>
      </w:pPr>
      <w:r>
        <w:rPr>
          <w:sz w:val="20"/>
        </w:rPr>
        <w:t xml:space="preserve">local </w:t>
      </w:r>
      <w:proofErr w:type="gramStart"/>
      <w:r>
        <w:rPr>
          <w:sz w:val="20"/>
        </w:rPr>
        <w:t>politicians;</w:t>
      </w:r>
      <w:proofErr w:type="gramEnd"/>
    </w:p>
    <w:p w14:paraId="503A6A57" w14:textId="77777777" w:rsidR="00CC19FF" w:rsidRDefault="00862FA0">
      <w:pPr>
        <w:pStyle w:val="ListParagraph"/>
        <w:numPr>
          <w:ilvl w:val="0"/>
          <w:numId w:val="7"/>
        </w:numPr>
        <w:tabs>
          <w:tab w:val="left" w:pos="996"/>
        </w:tabs>
        <w:ind w:hanging="285"/>
        <w:rPr>
          <w:rFonts w:ascii="Symbol" w:hAnsi="Symbol"/>
          <w:sz w:val="20"/>
        </w:rPr>
      </w:pPr>
      <w:r>
        <w:rPr>
          <w:sz w:val="20"/>
        </w:rPr>
        <w:t>the Ministry of Environment or</w:t>
      </w:r>
      <w:r>
        <w:rPr>
          <w:spacing w:val="-4"/>
          <w:sz w:val="20"/>
        </w:rPr>
        <w:t xml:space="preserve"> </w:t>
      </w:r>
      <w:proofErr w:type="gramStart"/>
      <w:r>
        <w:rPr>
          <w:sz w:val="20"/>
        </w:rPr>
        <w:t>equivalent;</w:t>
      </w:r>
      <w:proofErr w:type="gramEnd"/>
    </w:p>
    <w:p w14:paraId="6C0E5BDA" w14:textId="77777777" w:rsidR="00CC19FF" w:rsidRDefault="00862FA0">
      <w:pPr>
        <w:pStyle w:val="ListParagraph"/>
        <w:numPr>
          <w:ilvl w:val="0"/>
          <w:numId w:val="7"/>
        </w:numPr>
        <w:tabs>
          <w:tab w:val="left" w:pos="996"/>
        </w:tabs>
        <w:ind w:hanging="285"/>
        <w:rPr>
          <w:rFonts w:ascii="Symbol" w:hAnsi="Symbol"/>
          <w:sz w:val="20"/>
        </w:rPr>
      </w:pPr>
      <w:r>
        <w:rPr>
          <w:sz w:val="20"/>
        </w:rPr>
        <w:t>ministries dealing with agriculture, fisheries, water, public works and</w:t>
      </w:r>
      <w:r>
        <w:rPr>
          <w:spacing w:val="-10"/>
          <w:sz w:val="20"/>
        </w:rPr>
        <w:t xml:space="preserve"> </w:t>
      </w:r>
      <w:proofErr w:type="gramStart"/>
      <w:r>
        <w:rPr>
          <w:sz w:val="20"/>
        </w:rPr>
        <w:t>education;</w:t>
      </w:r>
      <w:proofErr w:type="gramEnd"/>
    </w:p>
    <w:p w14:paraId="7DE6A8A3" w14:textId="77777777" w:rsidR="00CC19FF" w:rsidRDefault="00862FA0">
      <w:pPr>
        <w:pStyle w:val="ListParagraph"/>
        <w:numPr>
          <w:ilvl w:val="0"/>
          <w:numId w:val="7"/>
        </w:numPr>
        <w:tabs>
          <w:tab w:val="left" w:pos="996"/>
        </w:tabs>
        <w:ind w:hanging="285"/>
        <w:rPr>
          <w:rFonts w:ascii="Symbol" w:hAnsi="Symbol"/>
          <w:sz w:val="20"/>
        </w:rPr>
      </w:pPr>
      <w:r>
        <w:rPr>
          <w:sz w:val="20"/>
        </w:rPr>
        <w:t>governmental conservation</w:t>
      </w:r>
      <w:r>
        <w:rPr>
          <w:spacing w:val="1"/>
          <w:sz w:val="20"/>
        </w:rPr>
        <w:t xml:space="preserve"> </w:t>
      </w:r>
      <w:proofErr w:type="gramStart"/>
      <w:r>
        <w:rPr>
          <w:sz w:val="20"/>
        </w:rPr>
        <w:t>agencies;</w:t>
      </w:r>
      <w:proofErr w:type="gramEnd"/>
    </w:p>
    <w:p w14:paraId="14E06B88" w14:textId="77777777" w:rsidR="00CC19FF" w:rsidRDefault="00862FA0">
      <w:pPr>
        <w:pStyle w:val="ListParagraph"/>
        <w:numPr>
          <w:ilvl w:val="0"/>
          <w:numId w:val="7"/>
        </w:numPr>
        <w:tabs>
          <w:tab w:val="left" w:pos="996"/>
        </w:tabs>
        <w:ind w:hanging="285"/>
        <w:rPr>
          <w:rFonts w:ascii="Symbol" w:hAnsi="Symbol"/>
          <w:sz w:val="20"/>
        </w:rPr>
      </w:pPr>
      <w:r>
        <w:rPr>
          <w:sz w:val="20"/>
        </w:rPr>
        <w:t>land development</w:t>
      </w:r>
      <w:r>
        <w:rPr>
          <w:spacing w:val="-3"/>
          <w:sz w:val="20"/>
        </w:rPr>
        <w:t xml:space="preserve"> </w:t>
      </w:r>
      <w:proofErr w:type="gramStart"/>
      <w:r>
        <w:rPr>
          <w:sz w:val="20"/>
        </w:rPr>
        <w:t>bodies;</w:t>
      </w:r>
      <w:proofErr w:type="gramEnd"/>
    </w:p>
    <w:p w14:paraId="0089ECB1" w14:textId="77777777" w:rsidR="00CC19FF" w:rsidRDefault="00862FA0">
      <w:pPr>
        <w:pStyle w:val="ListParagraph"/>
        <w:numPr>
          <w:ilvl w:val="0"/>
          <w:numId w:val="7"/>
        </w:numPr>
        <w:tabs>
          <w:tab w:val="left" w:pos="996"/>
        </w:tabs>
        <w:ind w:hanging="285"/>
        <w:rPr>
          <w:rFonts w:ascii="Symbol" w:hAnsi="Symbol"/>
          <w:sz w:val="20"/>
        </w:rPr>
      </w:pPr>
      <w:r>
        <w:rPr>
          <w:sz w:val="20"/>
        </w:rPr>
        <w:t>national non-governmental conservation</w:t>
      </w:r>
      <w:r>
        <w:rPr>
          <w:spacing w:val="-2"/>
          <w:sz w:val="20"/>
        </w:rPr>
        <w:t xml:space="preserve"> </w:t>
      </w:r>
      <w:proofErr w:type="gramStart"/>
      <w:r>
        <w:rPr>
          <w:sz w:val="20"/>
        </w:rPr>
        <w:t>agencies;</w:t>
      </w:r>
      <w:proofErr w:type="gramEnd"/>
    </w:p>
    <w:p w14:paraId="464A0330" w14:textId="77777777" w:rsidR="00CC19FF" w:rsidRDefault="00862FA0">
      <w:pPr>
        <w:pStyle w:val="ListParagraph"/>
        <w:numPr>
          <w:ilvl w:val="0"/>
          <w:numId w:val="7"/>
        </w:numPr>
        <w:tabs>
          <w:tab w:val="left" w:pos="996"/>
        </w:tabs>
        <w:ind w:hanging="285"/>
        <w:rPr>
          <w:rFonts w:ascii="Symbol" w:hAnsi="Symbol"/>
          <w:sz w:val="20"/>
        </w:rPr>
      </w:pPr>
      <w:r>
        <w:rPr>
          <w:sz w:val="20"/>
        </w:rPr>
        <w:t>international non-governmental conservation</w:t>
      </w:r>
      <w:r>
        <w:rPr>
          <w:spacing w:val="1"/>
          <w:sz w:val="20"/>
        </w:rPr>
        <w:t xml:space="preserve"> </w:t>
      </w:r>
      <w:proofErr w:type="gramStart"/>
      <w:r>
        <w:rPr>
          <w:sz w:val="20"/>
        </w:rPr>
        <w:t>agencies;</w:t>
      </w:r>
      <w:proofErr w:type="gramEnd"/>
    </w:p>
    <w:p w14:paraId="20692DD2" w14:textId="77777777" w:rsidR="00CC19FF" w:rsidRDefault="00862FA0">
      <w:pPr>
        <w:pStyle w:val="ListParagraph"/>
        <w:numPr>
          <w:ilvl w:val="0"/>
          <w:numId w:val="7"/>
        </w:numPr>
        <w:tabs>
          <w:tab w:val="left" w:pos="996"/>
        </w:tabs>
        <w:spacing w:line="242" w:lineRule="exact"/>
        <w:ind w:hanging="285"/>
        <w:rPr>
          <w:rFonts w:ascii="Symbol" w:hAnsi="Symbol"/>
          <w:sz w:val="20"/>
        </w:rPr>
      </w:pPr>
      <w:r>
        <w:rPr>
          <w:sz w:val="20"/>
        </w:rPr>
        <w:t>donor</w:t>
      </w:r>
      <w:r>
        <w:rPr>
          <w:spacing w:val="2"/>
          <w:sz w:val="20"/>
        </w:rPr>
        <w:t xml:space="preserve"> </w:t>
      </w:r>
      <w:proofErr w:type="gramStart"/>
      <w:r>
        <w:rPr>
          <w:sz w:val="20"/>
        </w:rPr>
        <w:t>agencies;</w:t>
      </w:r>
      <w:proofErr w:type="gramEnd"/>
    </w:p>
    <w:p w14:paraId="7E0F8702" w14:textId="77777777" w:rsidR="00CC19FF" w:rsidRDefault="00862FA0">
      <w:pPr>
        <w:pStyle w:val="ListParagraph"/>
        <w:numPr>
          <w:ilvl w:val="0"/>
          <w:numId w:val="7"/>
        </w:numPr>
        <w:tabs>
          <w:tab w:val="left" w:pos="996"/>
        </w:tabs>
        <w:ind w:hanging="285"/>
        <w:rPr>
          <w:rFonts w:ascii="Symbol" w:hAnsi="Symbol"/>
          <w:sz w:val="20"/>
        </w:rPr>
      </w:pPr>
      <w:r>
        <w:rPr>
          <w:sz w:val="20"/>
        </w:rPr>
        <w:t>local and national tourist</w:t>
      </w:r>
      <w:r>
        <w:rPr>
          <w:spacing w:val="-4"/>
          <w:sz w:val="20"/>
        </w:rPr>
        <w:t xml:space="preserve"> </w:t>
      </w:r>
      <w:r>
        <w:rPr>
          <w:sz w:val="20"/>
        </w:rPr>
        <w:t>boards.</w:t>
      </w:r>
    </w:p>
    <w:p w14:paraId="34BB60FF" w14:textId="77777777" w:rsidR="00CC19FF" w:rsidRDefault="00CC19FF">
      <w:pPr>
        <w:pStyle w:val="BodyText"/>
        <w:spacing w:before="11"/>
        <w:rPr>
          <w:sz w:val="19"/>
        </w:rPr>
      </w:pPr>
    </w:p>
    <w:p w14:paraId="1384E77D" w14:textId="77777777" w:rsidR="00CC19FF" w:rsidRDefault="00862FA0">
      <w:pPr>
        <w:ind w:left="711" w:right="789"/>
        <w:jc w:val="both"/>
        <w:rPr>
          <w:sz w:val="20"/>
        </w:rPr>
      </w:pPr>
      <w:commentRangeStart w:id="31"/>
      <w:r>
        <w:rPr>
          <w:sz w:val="20"/>
        </w:rPr>
        <w:t xml:space="preserve">The list of stakeholders should, if possible, be maintained in a database linked to the site </w:t>
      </w:r>
      <w:proofErr w:type="gramStart"/>
      <w:r>
        <w:rPr>
          <w:sz w:val="20"/>
        </w:rPr>
        <w:t>inventory, and</w:t>
      </w:r>
      <w:proofErr w:type="gramEnd"/>
      <w:r>
        <w:rPr>
          <w:sz w:val="20"/>
        </w:rPr>
        <w:t xml:space="preserve"> should be updated at regular intervals</w:t>
      </w:r>
      <w:commentRangeEnd w:id="31"/>
      <w:r w:rsidR="005E38A2">
        <w:rPr>
          <w:rStyle w:val="CommentReference"/>
        </w:rPr>
        <w:commentReference w:id="31"/>
      </w:r>
      <w:r>
        <w:rPr>
          <w:sz w:val="20"/>
        </w:rPr>
        <w:t>.</w:t>
      </w:r>
    </w:p>
    <w:p w14:paraId="6CB15982" w14:textId="77777777" w:rsidR="00CC19FF" w:rsidRDefault="00CC19FF">
      <w:pPr>
        <w:jc w:val="both"/>
        <w:rPr>
          <w:sz w:val="20"/>
        </w:rPr>
        <w:sectPr w:rsidR="00CC19FF">
          <w:pgSz w:w="11910" w:h="16840"/>
          <w:pgMar w:top="1400" w:right="840" w:bottom="1400" w:left="920" w:header="1209" w:footer="1214" w:gutter="0"/>
          <w:cols w:space="720"/>
        </w:sectPr>
      </w:pPr>
    </w:p>
    <w:p w14:paraId="6AC3CBC8" w14:textId="77777777" w:rsidR="00CC19FF" w:rsidRDefault="00CC19FF">
      <w:pPr>
        <w:pStyle w:val="BodyText"/>
        <w:rPr>
          <w:sz w:val="20"/>
        </w:rPr>
      </w:pPr>
    </w:p>
    <w:p w14:paraId="746DA5B9" w14:textId="77777777" w:rsidR="00CC19FF" w:rsidRDefault="00CC19FF">
      <w:pPr>
        <w:pStyle w:val="BodyText"/>
        <w:rPr>
          <w:sz w:val="20"/>
        </w:rPr>
      </w:pPr>
    </w:p>
    <w:p w14:paraId="2D7BA3E4" w14:textId="77777777" w:rsidR="00CC19FF" w:rsidRDefault="00CC19FF">
      <w:pPr>
        <w:pStyle w:val="BodyText"/>
        <w:spacing w:before="3"/>
        <w:rPr>
          <w:sz w:val="20"/>
        </w:rPr>
      </w:pPr>
    </w:p>
    <w:p w14:paraId="7B4B3B10" w14:textId="77777777" w:rsidR="00CC19FF" w:rsidRDefault="00862FA0">
      <w:pPr>
        <w:pStyle w:val="Heading3"/>
      </w:pPr>
      <w:r>
        <w:t>Step 4: Where appropriate, install a site management committee</w:t>
      </w:r>
    </w:p>
    <w:p w14:paraId="1025E1D5" w14:textId="77777777" w:rsidR="00CC19FF" w:rsidRDefault="00CC19FF">
      <w:pPr>
        <w:pStyle w:val="BodyText"/>
        <w:spacing w:before="11"/>
        <w:rPr>
          <w:b/>
          <w:sz w:val="19"/>
        </w:rPr>
      </w:pPr>
    </w:p>
    <w:p w14:paraId="1855562A" w14:textId="77777777" w:rsidR="00CC19FF" w:rsidRDefault="00862FA0">
      <w:pPr>
        <w:ind w:left="711" w:right="792"/>
        <w:jc w:val="both"/>
        <w:rPr>
          <w:sz w:val="20"/>
        </w:rPr>
      </w:pPr>
      <w:commentRangeStart w:id="32"/>
      <w:r>
        <w:rPr>
          <w:sz w:val="20"/>
        </w:rPr>
        <w:t xml:space="preserve">It is important to establish a management committee for the site, especially in developing countries where the involvement of local communities is vital. </w:t>
      </w:r>
      <w:commentRangeEnd w:id="32"/>
      <w:r w:rsidR="005E38A2">
        <w:rPr>
          <w:rStyle w:val="CommentReference"/>
        </w:rPr>
        <w:commentReference w:id="32"/>
      </w:r>
      <w:r>
        <w:rPr>
          <w:sz w:val="20"/>
        </w:rPr>
        <w:t>In some cases, a single management committee could be responsible for two or more sites in the same region.</w:t>
      </w:r>
    </w:p>
    <w:p w14:paraId="1CD73C10" w14:textId="77777777" w:rsidR="00CC19FF" w:rsidRDefault="00CC19FF">
      <w:pPr>
        <w:pStyle w:val="BodyText"/>
        <w:spacing w:before="11"/>
        <w:rPr>
          <w:sz w:val="19"/>
        </w:rPr>
      </w:pPr>
    </w:p>
    <w:p w14:paraId="0827EB23" w14:textId="77777777" w:rsidR="00CC19FF" w:rsidRDefault="00862FA0">
      <w:pPr>
        <w:ind w:left="711" w:right="791"/>
        <w:jc w:val="both"/>
        <w:rPr>
          <w:sz w:val="20"/>
        </w:rPr>
      </w:pPr>
      <w:r>
        <w:rPr>
          <w:sz w:val="20"/>
        </w:rPr>
        <w:t xml:space="preserve">The management committee should include representatives of as many as possible of the stakeholders. The choice of which of the groups of stakeholders are represented will depend on ownership of the site, present use, possible future </w:t>
      </w:r>
      <w:proofErr w:type="gramStart"/>
      <w:r>
        <w:rPr>
          <w:sz w:val="20"/>
        </w:rPr>
        <w:t>developments</w:t>
      </w:r>
      <w:proofErr w:type="gramEnd"/>
      <w:r>
        <w:rPr>
          <w:sz w:val="20"/>
        </w:rPr>
        <w:t xml:space="preserve"> and threats. In addition, a management committee should always include scientific advisors.</w:t>
      </w:r>
    </w:p>
    <w:p w14:paraId="7E744F77" w14:textId="77777777" w:rsidR="00CC19FF" w:rsidRDefault="00CC19FF">
      <w:pPr>
        <w:pStyle w:val="BodyText"/>
        <w:spacing w:before="11"/>
        <w:rPr>
          <w:sz w:val="19"/>
        </w:rPr>
      </w:pPr>
    </w:p>
    <w:p w14:paraId="4F197972" w14:textId="77777777" w:rsidR="00CC19FF" w:rsidRDefault="00862FA0">
      <w:pPr>
        <w:ind w:left="711" w:right="792"/>
        <w:jc w:val="both"/>
        <w:rPr>
          <w:sz w:val="20"/>
        </w:rPr>
      </w:pPr>
      <w:r>
        <w:rPr>
          <w:sz w:val="20"/>
        </w:rPr>
        <w:t>There is no need for the management committee to receive formal power. Most importantly, it provides a platform where views and opinions can be shared and discussed.</w:t>
      </w:r>
    </w:p>
    <w:p w14:paraId="1F54F5F0" w14:textId="77777777" w:rsidR="00CC19FF" w:rsidRDefault="00CC19FF">
      <w:pPr>
        <w:pStyle w:val="BodyText"/>
        <w:spacing w:before="1"/>
        <w:rPr>
          <w:sz w:val="20"/>
        </w:rPr>
      </w:pPr>
    </w:p>
    <w:p w14:paraId="196BC4C4" w14:textId="77777777" w:rsidR="00CC19FF" w:rsidRDefault="00862FA0">
      <w:pPr>
        <w:ind w:left="711" w:right="790"/>
        <w:jc w:val="both"/>
        <w:rPr>
          <w:sz w:val="20"/>
        </w:rPr>
      </w:pPr>
      <w:r>
        <w:rPr>
          <w:sz w:val="20"/>
        </w:rPr>
        <w:t xml:space="preserve">The management committee should meet at least once a year, although sub-committees (involving individuals who may not be present at the main committee meetings) could meet more often, if necessary. This may be especially true at the village level and for the scientific advisors. The latter may even consider establishing a separate scientific committee that reports back to the </w:t>
      </w:r>
      <w:commentRangeStart w:id="33"/>
      <w:r>
        <w:rPr>
          <w:sz w:val="20"/>
        </w:rPr>
        <w:t>management committee</w:t>
      </w:r>
      <w:commentRangeEnd w:id="33"/>
      <w:r w:rsidR="005E38A2">
        <w:rPr>
          <w:rStyle w:val="CommentReference"/>
        </w:rPr>
        <w:commentReference w:id="33"/>
      </w:r>
      <w:r>
        <w:rPr>
          <w:sz w:val="20"/>
        </w:rPr>
        <w:t>.</w:t>
      </w:r>
    </w:p>
    <w:p w14:paraId="56685F1B" w14:textId="77777777" w:rsidR="00CC19FF" w:rsidRDefault="00CC19FF">
      <w:pPr>
        <w:jc w:val="both"/>
        <w:rPr>
          <w:sz w:val="20"/>
        </w:rPr>
        <w:sectPr w:rsidR="00CC19FF">
          <w:pgSz w:w="11910" w:h="16840"/>
          <w:pgMar w:top="1400" w:right="840" w:bottom="1400" w:left="920" w:header="1209" w:footer="1214" w:gutter="0"/>
          <w:cols w:space="720"/>
        </w:sectPr>
      </w:pPr>
    </w:p>
    <w:p w14:paraId="7D1568B8" w14:textId="77777777" w:rsidR="00CC19FF" w:rsidRDefault="00CC19FF">
      <w:pPr>
        <w:pStyle w:val="BodyText"/>
        <w:rPr>
          <w:sz w:val="20"/>
        </w:rPr>
      </w:pPr>
    </w:p>
    <w:p w14:paraId="395F59D9" w14:textId="77777777" w:rsidR="00CC19FF" w:rsidRDefault="00CC19FF">
      <w:pPr>
        <w:pStyle w:val="BodyText"/>
        <w:rPr>
          <w:sz w:val="20"/>
        </w:rPr>
      </w:pPr>
    </w:p>
    <w:p w14:paraId="1A06AF2E" w14:textId="77777777" w:rsidR="00CC19FF" w:rsidRDefault="00CC19FF">
      <w:pPr>
        <w:pStyle w:val="BodyText"/>
        <w:spacing w:before="3"/>
        <w:rPr>
          <w:sz w:val="20"/>
        </w:rPr>
      </w:pPr>
    </w:p>
    <w:p w14:paraId="0D7B26EB" w14:textId="77777777" w:rsidR="00CC19FF" w:rsidRDefault="00862FA0">
      <w:pPr>
        <w:pStyle w:val="Heading3"/>
        <w:jc w:val="left"/>
      </w:pPr>
      <w:commentRangeStart w:id="34"/>
      <w:r>
        <w:t>Step 5: Assess the type of management required</w:t>
      </w:r>
      <w:commentRangeEnd w:id="34"/>
      <w:r w:rsidR="005A6784">
        <w:rPr>
          <w:rStyle w:val="CommentReference"/>
          <w:b w:val="0"/>
          <w:bCs w:val="0"/>
        </w:rPr>
        <w:commentReference w:id="34"/>
      </w:r>
    </w:p>
    <w:p w14:paraId="4890C97B" w14:textId="77777777" w:rsidR="00CC19FF" w:rsidRDefault="00CC19FF">
      <w:pPr>
        <w:pStyle w:val="BodyText"/>
        <w:spacing w:before="11"/>
        <w:rPr>
          <w:b/>
          <w:sz w:val="19"/>
        </w:rPr>
      </w:pPr>
    </w:p>
    <w:p w14:paraId="758E51CA" w14:textId="77777777" w:rsidR="00CC19FF" w:rsidRDefault="00862FA0">
      <w:pPr>
        <w:ind w:left="711" w:right="791"/>
        <w:rPr>
          <w:sz w:val="20"/>
        </w:rPr>
      </w:pPr>
      <w:r>
        <w:rPr>
          <w:sz w:val="20"/>
        </w:rPr>
        <w:t>The type of management required will depend on the ecological function of the site for waterbirds. Functionally, a site can be a:</w:t>
      </w:r>
    </w:p>
    <w:p w14:paraId="6FE4B7FA" w14:textId="77777777" w:rsidR="00CC19FF" w:rsidRDefault="00862FA0">
      <w:pPr>
        <w:pStyle w:val="ListParagraph"/>
        <w:numPr>
          <w:ilvl w:val="0"/>
          <w:numId w:val="7"/>
        </w:numPr>
        <w:tabs>
          <w:tab w:val="left" w:pos="996"/>
        </w:tabs>
        <w:ind w:hanging="285"/>
        <w:rPr>
          <w:rFonts w:ascii="Symbol" w:hAnsi="Symbol"/>
          <w:sz w:val="20"/>
        </w:rPr>
      </w:pPr>
      <w:r>
        <w:rPr>
          <w:sz w:val="20"/>
        </w:rPr>
        <w:t>breeding site for dispersed breeding</w:t>
      </w:r>
      <w:r>
        <w:rPr>
          <w:spacing w:val="2"/>
          <w:sz w:val="20"/>
        </w:rPr>
        <w:t xml:space="preserve"> </w:t>
      </w:r>
      <w:proofErr w:type="gramStart"/>
      <w:r>
        <w:rPr>
          <w:sz w:val="20"/>
        </w:rPr>
        <w:t>species;</w:t>
      </w:r>
      <w:proofErr w:type="gramEnd"/>
    </w:p>
    <w:p w14:paraId="3472ECEE" w14:textId="77777777" w:rsidR="00CC19FF" w:rsidRDefault="00862FA0">
      <w:pPr>
        <w:pStyle w:val="ListParagraph"/>
        <w:numPr>
          <w:ilvl w:val="0"/>
          <w:numId w:val="7"/>
        </w:numPr>
        <w:tabs>
          <w:tab w:val="left" w:pos="996"/>
        </w:tabs>
        <w:ind w:hanging="285"/>
        <w:rPr>
          <w:rFonts w:ascii="Symbol" w:hAnsi="Symbol"/>
          <w:sz w:val="20"/>
        </w:rPr>
      </w:pPr>
      <w:r>
        <w:rPr>
          <w:sz w:val="20"/>
        </w:rPr>
        <w:t>breeding site for colonial breeding</w:t>
      </w:r>
      <w:r>
        <w:rPr>
          <w:spacing w:val="2"/>
          <w:sz w:val="20"/>
        </w:rPr>
        <w:t xml:space="preserve"> </w:t>
      </w:r>
      <w:proofErr w:type="gramStart"/>
      <w:r>
        <w:rPr>
          <w:sz w:val="20"/>
        </w:rPr>
        <w:t>species;</w:t>
      </w:r>
      <w:proofErr w:type="gramEnd"/>
    </w:p>
    <w:p w14:paraId="37F82AB9" w14:textId="77777777" w:rsidR="00CC19FF" w:rsidRDefault="00862FA0">
      <w:pPr>
        <w:pStyle w:val="ListParagraph"/>
        <w:numPr>
          <w:ilvl w:val="0"/>
          <w:numId w:val="7"/>
        </w:numPr>
        <w:tabs>
          <w:tab w:val="left" w:pos="996"/>
        </w:tabs>
        <w:ind w:hanging="285"/>
        <w:rPr>
          <w:rFonts w:ascii="Symbol" w:hAnsi="Symbol"/>
          <w:sz w:val="20"/>
        </w:rPr>
      </w:pPr>
      <w:proofErr w:type="spellStart"/>
      <w:r>
        <w:rPr>
          <w:sz w:val="20"/>
        </w:rPr>
        <w:t>moulting</w:t>
      </w:r>
      <w:proofErr w:type="spellEnd"/>
      <w:r>
        <w:rPr>
          <w:sz w:val="20"/>
        </w:rPr>
        <w:t xml:space="preserve"> </w:t>
      </w:r>
      <w:proofErr w:type="gramStart"/>
      <w:r>
        <w:rPr>
          <w:sz w:val="20"/>
        </w:rPr>
        <w:t>area;</w:t>
      </w:r>
      <w:proofErr w:type="gramEnd"/>
    </w:p>
    <w:p w14:paraId="468BC0E4" w14:textId="77777777" w:rsidR="00CC19FF" w:rsidRDefault="00862FA0">
      <w:pPr>
        <w:pStyle w:val="ListParagraph"/>
        <w:numPr>
          <w:ilvl w:val="0"/>
          <w:numId w:val="7"/>
        </w:numPr>
        <w:tabs>
          <w:tab w:val="left" w:pos="996"/>
        </w:tabs>
        <w:ind w:hanging="285"/>
        <w:rPr>
          <w:rFonts w:ascii="Symbol" w:hAnsi="Symbol"/>
          <w:sz w:val="20"/>
        </w:rPr>
      </w:pPr>
      <w:r>
        <w:rPr>
          <w:sz w:val="20"/>
        </w:rPr>
        <w:t>staging</w:t>
      </w:r>
      <w:r>
        <w:rPr>
          <w:spacing w:val="-2"/>
          <w:sz w:val="20"/>
        </w:rPr>
        <w:t xml:space="preserve"> </w:t>
      </w:r>
      <w:proofErr w:type="gramStart"/>
      <w:r>
        <w:rPr>
          <w:sz w:val="20"/>
        </w:rPr>
        <w:t>area;</w:t>
      </w:r>
      <w:proofErr w:type="gramEnd"/>
    </w:p>
    <w:p w14:paraId="7A73C1D1" w14:textId="77777777" w:rsidR="00CC19FF" w:rsidRDefault="00862FA0">
      <w:pPr>
        <w:pStyle w:val="ListParagraph"/>
        <w:numPr>
          <w:ilvl w:val="0"/>
          <w:numId w:val="7"/>
        </w:numPr>
        <w:tabs>
          <w:tab w:val="left" w:pos="996"/>
        </w:tabs>
        <w:ind w:hanging="285"/>
        <w:rPr>
          <w:rFonts w:ascii="Symbol" w:hAnsi="Symbol"/>
          <w:sz w:val="20"/>
        </w:rPr>
      </w:pPr>
      <w:r>
        <w:rPr>
          <w:sz w:val="20"/>
        </w:rPr>
        <w:t>wintering</w:t>
      </w:r>
      <w:r>
        <w:rPr>
          <w:spacing w:val="-2"/>
          <w:sz w:val="20"/>
        </w:rPr>
        <w:t xml:space="preserve"> </w:t>
      </w:r>
      <w:r>
        <w:rPr>
          <w:sz w:val="20"/>
        </w:rPr>
        <w:t>area.</w:t>
      </w:r>
    </w:p>
    <w:p w14:paraId="45DF6AB5" w14:textId="77777777" w:rsidR="00CC19FF" w:rsidRDefault="00CC19FF">
      <w:pPr>
        <w:pStyle w:val="BodyText"/>
        <w:spacing w:before="8"/>
        <w:rPr>
          <w:sz w:val="19"/>
        </w:rPr>
      </w:pPr>
    </w:p>
    <w:p w14:paraId="270D7E4B" w14:textId="77777777" w:rsidR="00CC19FF" w:rsidRDefault="00862FA0">
      <w:pPr>
        <w:ind w:left="711"/>
        <w:rPr>
          <w:sz w:val="20"/>
        </w:rPr>
      </w:pPr>
      <w:r>
        <w:rPr>
          <w:sz w:val="20"/>
        </w:rPr>
        <w:t>Most sites have more than one function, and can be divided into sub-sites, according to function.</w:t>
      </w:r>
    </w:p>
    <w:p w14:paraId="4BB2C33C" w14:textId="77777777" w:rsidR="00CC19FF" w:rsidRDefault="00CC19FF">
      <w:pPr>
        <w:pStyle w:val="BodyText"/>
        <w:spacing w:before="1"/>
        <w:rPr>
          <w:sz w:val="20"/>
        </w:rPr>
      </w:pPr>
    </w:p>
    <w:p w14:paraId="23F8B349" w14:textId="1B618A12" w:rsidR="00CC19FF" w:rsidRDefault="00862FA0">
      <w:pPr>
        <w:ind w:left="711" w:right="786"/>
        <w:jc w:val="both"/>
        <w:rPr>
          <w:sz w:val="20"/>
        </w:rPr>
      </w:pPr>
      <w:r>
        <w:rPr>
          <w:b/>
          <w:sz w:val="20"/>
        </w:rPr>
        <w:t xml:space="preserve">Dispersed breeding species </w:t>
      </w:r>
      <w:r>
        <w:rPr>
          <w:sz w:val="20"/>
        </w:rPr>
        <w:t xml:space="preserve">occur in many different habitats throughout the AEWA area. </w:t>
      </w:r>
      <w:proofErr w:type="gramStart"/>
      <w:r>
        <w:rPr>
          <w:sz w:val="20"/>
        </w:rPr>
        <w:t>Two  of</w:t>
      </w:r>
      <w:proofErr w:type="gramEnd"/>
      <w:r>
        <w:rPr>
          <w:sz w:val="20"/>
        </w:rPr>
        <w:t xml:space="preserve"> the most important </w:t>
      </w:r>
      <w:ins w:id="35" w:author="David Stroud" w:date="2021-01-08T10:03:00Z">
        <w:r w:rsidR="005A6784">
          <w:rPr>
            <w:sz w:val="20"/>
          </w:rPr>
          <w:t xml:space="preserve">breeding </w:t>
        </w:r>
      </w:ins>
      <w:r>
        <w:rPr>
          <w:sz w:val="20"/>
        </w:rPr>
        <w:t>habitats for waterbirds are the Arctic tundra and temperate grasslands. There is usually little if any need for management in the tundra, where the main issues are conservation of the fragile ecosystems and protection against permanent damage, especially from oil</w:t>
      </w:r>
      <w:r>
        <w:rPr>
          <w:spacing w:val="-1"/>
          <w:sz w:val="20"/>
        </w:rPr>
        <w:t xml:space="preserve"> </w:t>
      </w:r>
      <w:commentRangeStart w:id="36"/>
      <w:r>
        <w:rPr>
          <w:sz w:val="20"/>
        </w:rPr>
        <w:t>exploitation</w:t>
      </w:r>
      <w:commentRangeEnd w:id="36"/>
      <w:r w:rsidR="005A6784">
        <w:rPr>
          <w:rStyle w:val="CommentReference"/>
        </w:rPr>
        <w:commentReference w:id="36"/>
      </w:r>
      <w:r>
        <w:rPr>
          <w:sz w:val="20"/>
        </w:rPr>
        <w:t>.</w:t>
      </w:r>
    </w:p>
    <w:p w14:paraId="1702ACDF" w14:textId="77777777" w:rsidR="00CC19FF" w:rsidRDefault="00CC19FF">
      <w:pPr>
        <w:pStyle w:val="BodyText"/>
        <w:rPr>
          <w:sz w:val="20"/>
        </w:rPr>
      </w:pPr>
    </w:p>
    <w:p w14:paraId="5CAEA713" w14:textId="77777777" w:rsidR="00CC19FF" w:rsidRDefault="00862FA0">
      <w:pPr>
        <w:ind w:left="711" w:right="789"/>
        <w:jc w:val="both"/>
        <w:rPr>
          <w:sz w:val="20"/>
        </w:rPr>
      </w:pPr>
      <w:r>
        <w:rPr>
          <w:sz w:val="20"/>
        </w:rPr>
        <w:t>Temperate grasslands may be natural (</w:t>
      </w:r>
      <w:proofErr w:type="gramStart"/>
      <w:r>
        <w:rPr>
          <w:i/>
          <w:sz w:val="20"/>
        </w:rPr>
        <w:t>e.g.</w:t>
      </w:r>
      <w:proofErr w:type="gramEnd"/>
      <w:r>
        <w:rPr>
          <w:i/>
          <w:sz w:val="20"/>
        </w:rPr>
        <w:t xml:space="preserve"> </w:t>
      </w:r>
      <w:r>
        <w:rPr>
          <w:sz w:val="20"/>
        </w:rPr>
        <w:t xml:space="preserve">in the Russian Federation) or man-made. The main threat to natural grasslands is conversion to agricultural land, and here the emphasis should be on the creation of protected areas. Breeding populations of waders and ducks on agricultural grasslands in Europe are threatened by intensification in farming practices by private farmers. Two conservation strategies that have been used to combat this threat are buying land to establish grassland reserves, and </w:t>
      </w:r>
      <w:commentRangeStart w:id="37"/>
      <w:r>
        <w:rPr>
          <w:sz w:val="20"/>
        </w:rPr>
        <w:t xml:space="preserve">concluding management agreements with the farmers </w:t>
      </w:r>
      <w:commentRangeEnd w:id="37"/>
      <w:r w:rsidR="005A6784">
        <w:rPr>
          <w:rStyle w:val="CommentReference"/>
        </w:rPr>
        <w:commentReference w:id="37"/>
      </w:r>
      <w:r>
        <w:rPr>
          <w:sz w:val="20"/>
        </w:rPr>
        <w:t>(</w:t>
      </w:r>
      <w:proofErr w:type="gramStart"/>
      <w:r>
        <w:rPr>
          <w:sz w:val="20"/>
        </w:rPr>
        <w:t>see  Box</w:t>
      </w:r>
      <w:proofErr w:type="gramEnd"/>
      <w:r>
        <w:rPr>
          <w:spacing w:val="-2"/>
          <w:sz w:val="20"/>
        </w:rPr>
        <w:t xml:space="preserve"> </w:t>
      </w:r>
      <w:r>
        <w:rPr>
          <w:sz w:val="20"/>
        </w:rPr>
        <w:t>4).</w:t>
      </w:r>
    </w:p>
    <w:p w14:paraId="334C695B" w14:textId="77777777" w:rsidR="00CC19FF" w:rsidRDefault="00CC19FF">
      <w:pPr>
        <w:pStyle w:val="BodyText"/>
        <w:spacing w:before="1"/>
        <w:rPr>
          <w:sz w:val="20"/>
        </w:rPr>
      </w:pPr>
    </w:p>
    <w:p w14:paraId="15729FA7" w14:textId="77777777" w:rsidR="00CC19FF" w:rsidRDefault="00862FA0">
      <w:pPr>
        <w:ind w:left="711" w:right="786"/>
        <w:jc w:val="both"/>
        <w:rPr>
          <w:sz w:val="20"/>
        </w:rPr>
      </w:pPr>
      <w:r>
        <w:rPr>
          <w:b/>
          <w:sz w:val="20"/>
        </w:rPr>
        <w:t xml:space="preserve">Colonial breeding species </w:t>
      </w:r>
      <w:r>
        <w:rPr>
          <w:sz w:val="20"/>
        </w:rPr>
        <w:t xml:space="preserve">are found in temperate and tropical wetlands. In Europe, many wetlands supporting large colonies of waterbirds have been given protected status. Elsewhere, this is often not the case. Where colonies host species in need of Single Species Action Plans, management must be linked to developing SSAPs (see Guidelines No.1: </w:t>
      </w:r>
      <w:r>
        <w:rPr>
          <w:i/>
          <w:sz w:val="20"/>
        </w:rPr>
        <w:t>Guidelines on the preparation of Single Species Action Plans for migratory waterbirds</w:t>
      </w:r>
      <w:r>
        <w:rPr>
          <w:sz w:val="20"/>
        </w:rPr>
        <w:t>).</w:t>
      </w:r>
    </w:p>
    <w:p w14:paraId="69638A1B" w14:textId="77777777" w:rsidR="00CC19FF" w:rsidRDefault="00CC19FF">
      <w:pPr>
        <w:pStyle w:val="BodyText"/>
        <w:spacing w:before="9"/>
        <w:rPr>
          <w:sz w:val="19"/>
        </w:rPr>
      </w:pPr>
    </w:p>
    <w:p w14:paraId="2AB60FBE" w14:textId="77777777" w:rsidR="00CC19FF" w:rsidRDefault="00862FA0">
      <w:pPr>
        <w:ind w:left="711" w:right="789"/>
        <w:jc w:val="both"/>
        <w:rPr>
          <w:sz w:val="20"/>
        </w:rPr>
      </w:pPr>
      <w:r>
        <w:rPr>
          <w:sz w:val="20"/>
        </w:rPr>
        <w:t xml:space="preserve">Breeding colonies of waterbirds can be situated at a considerable distance from water. They are often on private </w:t>
      </w:r>
      <w:proofErr w:type="gramStart"/>
      <w:r>
        <w:rPr>
          <w:sz w:val="20"/>
        </w:rPr>
        <w:t>land, or</w:t>
      </w:r>
      <w:proofErr w:type="gramEnd"/>
      <w:r>
        <w:rPr>
          <w:sz w:val="20"/>
        </w:rPr>
        <w:t xml:space="preserve"> may even be in trees in cities. One option worth investigating is the possibility of offering tax incentives to landowners who do not make any changes to their property that might affect colonies of waterbirds on their land. This works successfully in the USA (</w:t>
      </w:r>
      <w:proofErr w:type="gramStart"/>
      <w:r>
        <w:rPr>
          <w:i/>
          <w:sz w:val="20"/>
        </w:rPr>
        <w:t>e.g.</w:t>
      </w:r>
      <w:proofErr w:type="gramEnd"/>
      <w:r>
        <w:rPr>
          <w:i/>
          <w:sz w:val="20"/>
        </w:rPr>
        <w:t xml:space="preserve"> </w:t>
      </w:r>
      <w:r>
        <w:rPr>
          <w:sz w:val="20"/>
        </w:rPr>
        <w:t>in lowland swamps in South Carolina), and could be of interest in countries in the AEWA area where there are still large private estates with much undeveloped ground (</w:t>
      </w:r>
      <w:r>
        <w:rPr>
          <w:i/>
          <w:sz w:val="20"/>
        </w:rPr>
        <w:t xml:space="preserve">e.g. </w:t>
      </w:r>
      <w:r>
        <w:rPr>
          <w:sz w:val="20"/>
        </w:rPr>
        <w:t>in the Mediterranean).</w:t>
      </w:r>
    </w:p>
    <w:p w14:paraId="2586AF03" w14:textId="77777777" w:rsidR="00CC19FF" w:rsidRDefault="00CC19FF">
      <w:pPr>
        <w:pStyle w:val="BodyText"/>
        <w:spacing w:before="1"/>
        <w:rPr>
          <w:sz w:val="20"/>
        </w:rPr>
      </w:pPr>
    </w:p>
    <w:p w14:paraId="3AF4C867" w14:textId="77777777" w:rsidR="00CC19FF" w:rsidRDefault="00862FA0">
      <w:pPr>
        <w:ind w:left="711" w:right="790"/>
        <w:jc w:val="both"/>
        <w:rPr>
          <w:sz w:val="20"/>
        </w:rPr>
      </w:pPr>
      <w:r>
        <w:rPr>
          <w:sz w:val="20"/>
        </w:rPr>
        <w:t>Some colonial waterbirds nest on the ground in agricultural land, salt pans and other man-made habitats (</w:t>
      </w:r>
      <w:proofErr w:type="gramStart"/>
      <w:r>
        <w:rPr>
          <w:i/>
          <w:sz w:val="20"/>
        </w:rPr>
        <w:t>e.g.</w:t>
      </w:r>
      <w:proofErr w:type="gramEnd"/>
      <w:r>
        <w:rPr>
          <w:i/>
          <w:sz w:val="20"/>
        </w:rPr>
        <w:t xml:space="preserve"> </w:t>
      </w:r>
      <w:r>
        <w:rPr>
          <w:sz w:val="20"/>
        </w:rPr>
        <w:t xml:space="preserve">Collared Pratincole </w:t>
      </w:r>
      <w:proofErr w:type="spellStart"/>
      <w:r>
        <w:rPr>
          <w:i/>
          <w:sz w:val="20"/>
        </w:rPr>
        <w:t>Glareola</w:t>
      </w:r>
      <w:proofErr w:type="spellEnd"/>
      <w:r>
        <w:rPr>
          <w:i/>
          <w:sz w:val="20"/>
        </w:rPr>
        <w:t xml:space="preserve"> </w:t>
      </w:r>
      <w:proofErr w:type="spellStart"/>
      <w:r>
        <w:rPr>
          <w:i/>
          <w:sz w:val="20"/>
        </w:rPr>
        <w:t>pratincola</w:t>
      </w:r>
      <w:proofErr w:type="spellEnd"/>
      <w:r>
        <w:rPr>
          <w:i/>
          <w:sz w:val="20"/>
        </w:rPr>
        <w:t xml:space="preserve"> </w:t>
      </w:r>
      <w:r>
        <w:rPr>
          <w:sz w:val="20"/>
        </w:rPr>
        <w:t xml:space="preserve">and Black-winged Stilt </w:t>
      </w:r>
      <w:r>
        <w:rPr>
          <w:i/>
          <w:sz w:val="20"/>
        </w:rPr>
        <w:t xml:space="preserve">Himantopus </w:t>
      </w:r>
      <w:proofErr w:type="spellStart"/>
      <w:r>
        <w:rPr>
          <w:i/>
          <w:sz w:val="20"/>
        </w:rPr>
        <w:t>himantopus</w:t>
      </w:r>
      <w:proofErr w:type="spellEnd"/>
      <w:r>
        <w:rPr>
          <w:i/>
          <w:sz w:val="20"/>
        </w:rPr>
        <w:t xml:space="preserve"> </w:t>
      </w:r>
      <w:r>
        <w:rPr>
          <w:sz w:val="20"/>
        </w:rPr>
        <w:t>in the Mediterranean). These birds can benefit from management agreements with private landowners.</w:t>
      </w:r>
    </w:p>
    <w:p w14:paraId="5BB8E7BD" w14:textId="77777777" w:rsidR="00CC19FF" w:rsidRDefault="00CC19FF">
      <w:pPr>
        <w:pStyle w:val="BodyText"/>
        <w:spacing w:before="11"/>
        <w:rPr>
          <w:sz w:val="19"/>
        </w:rPr>
      </w:pPr>
    </w:p>
    <w:p w14:paraId="5F9F3312" w14:textId="77777777" w:rsidR="00CC19FF" w:rsidRDefault="00862FA0">
      <w:pPr>
        <w:ind w:left="711" w:right="788"/>
        <w:jc w:val="both"/>
        <w:rPr>
          <w:sz w:val="20"/>
        </w:rPr>
      </w:pPr>
      <w:proofErr w:type="spellStart"/>
      <w:r>
        <w:rPr>
          <w:b/>
          <w:sz w:val="20"/>
        </w:rPr>
        <w:t>Moulting</w:t>
      </w:r>
      <w:proofErr w:type="spellEnd"/>
      <w:r>
        <w:rPr>
          <w:b/>
          <w:sz w:val="20"/>
        </w:rPr>
        <w:t xml:space="preserve"> areas </w:t>
      </w:r>
      <w:r>
        <w:rPr>
          <w:sz w:val="20"/>
        </w:rPr>
        <w:t xml:space="preserve">for waterbirds are often isolated or inaccessible, and out of reach of most predators. This is because many species of waterbirds have impaired flight during the </w:t>
      </w:r>
      <w:proofErr w:type="spellStart"/>
      <w:r>
        <w:rPr>
          <w:sz w:val="20"/>
        </w:rPr>
        <w:t>moult</w:t>
      </w:r>
      <w:proofErr w:type="spellEnd"/>
      <w:r>
        <w:rPr>
          <w:sz w:val="20"/>
        </w:rPr>
        <w:t xml:space="preserve">. Some species, such as many dabbling ducks </w:t>
      </w:r>
      <w:r>
        <w:rPr>
          <w:i/>
          <w:sz w:val="20"/>
        </w:rPr>
        <w:t xml:space="preserve">Anas </w:t>
      </w:r>
      <w:r>
        <w:rPr>
          <w:sz w:val="20"/>
        </w:rPr>
        <w:t xml:space="preserve">spp., disperse and hide individually, while others, such as the Common Shelduck </w:t>
      </w:r>
      <w:proofErr w:type="spellStart"/>
      <w:r>
        <w:rPr>
          <w:i/>
          <w:sz w:val="20"/>
        </w:rPr>
        <w:t>Tadorna</w:t>
      </w:r>
      <w:proofErr w:type="spellEnd"/>
      <w:r>
        <w:rPr>
          <w:i/>
          <w:sz w:val="20"/>
        </w:rPr>
        <w:t xml:space="preserve"> </w:t>
      </w:r>
      <w:proofErr w:type="spellStart"/>
      <w:r>
        <w:rPr>
          <w:i/>
          <w:sz w:val="20"/>
        </w:rPr>
        <w:t>tadorna</w:t>
      </w:r>
      <w:proofErr w:type="spellEnd"/>
      <w:r>
        <w:rPr>
          <w:sz w:val="20"/>
        </w:rPr>
        <w:t xml:space="preserve">, concentrate in large groups. Little is known about the </w:t>
      </w:r>
      <w:proofErr w:type="spellStart"/>
      <w:r>
        <w:rPr>
          <w:sz w:val="20"/>
        </w:rPr>
        <w:t>moulting</w:t>
      </w:r>
      <w:proofErr w:type="spellEnd"/>
      <w:r>
        <w:rPr>
          <w:sz w:val="20"/>
        </w:rPr>
        <w:t xml:space="preserve"> areas of many species, and the location of key </w:t>
      </w:r>
      <w:proofErr w:type="spellStart"/>
      <w:r>
        <w:rPr>
          <w:sz w:val="20"/>
        </w:rPr>
        <w:t>moulting</w:t>
      </w:r>
      <w:proofErr w:type="spellEnd"/>
      <w:r>
        <w:rPr>
          <w:sz w:val="20"/>
        </w:rPr>
        <w:t xml:space="preserve"> sites is therefore a high priority.</w:t>
      </w:r>
    </w:p>
    <w:p w14:paraId="79772B94" w14:textId="77777777" w:rsidR="00CC19FF" w:rsidRDefault="00CC19FF">
      <w:pPr>
        <w:pStyle w:val="BodyText"/>
        <w:rPr>
          <w:sz w:val="20"/>
        </w:rPr>
      </w:pPr>
    </w:p>
    <w:p w14:paraId="6BCFB823" w14:textId="77777777" w:rsidR="00CC19FF" w:rsidRDefault="00862FA0">
      <w:pPr>
        <w:spacing w:before="1"/>
        <w:ind w:left="711" w:right="789"/>
        <w:jc w:val="both"/>
        <w:rPr>
          <w:sz w:val="20"/>
        </w:rPr>
      </w:pPr>
      <w:r>
        <w:rPr>
          <w:b/>
          <w:sz w:val="20"/>
        </w:rPr>
        <w:t xml:space="preserve">Staging and wintering areas </w:t>
      </w:r>
      <w:r>
        <w:rPr>
          <w:sz w:val="20"/>
        </w:rPr>
        <w:t>can be in reserves, on unprotected government land or common land (</w:t>
      </w:r>
      <w:proofErr w:type="gramStart"/>
      <w:r>
        <w:rPr>
          <w:i/>
          <w:sz w:val="20"/>
        </w:rPr>
        <w:t>e.g.</w:t>
      </w:r>
      <w:proofErr w:type="gramEnd"/>
      <w:r>
        <w:rPr>
          <w:i/>
          <w:sz w:val="20"/>
        </w:rPr>
        <w:t xml:space="preserve"> </w:t>
      </w:r>
      <w:r>
        <w:rPr>
          <w:sz w:val="20"/>
        </w:rPr>
        <w:t xml:space="preserve">the Sahelian floodplains), or on private land. In some parts of Europe, the Government pays farmers compensation for the damage caused by wintering geese and swans to </w:t>
      </w:r>
      <w:proofErr w:type="gramStart"/>
      <w:r>
        <w:rPr>
          <w:sz w:val="20"/>
        </w:rPr>
        <w:t>their</w:t>
      </w:r>
      <w:proofErr w:type="gramEnd"/>
    </w:p>
    <w:p w14:paraId="1AD7FBCC" w14:textId="77777777" w:rsidR="00CC19FF" w:rsidRDefault="00CC19FF">
      <w:pPr>
        <w:jc w:val="both"/>
        <w:rPr>
          <w:sz w:val="20"/>
        </w:rPr>
        <w:sectPr w:rsidR="00CC19FF">
          <w:pgSz w:w="11910" w:h="16840"/>
          <w:pgMar w:top="1400" w:right="840" w:bottom="1400" w:left="920" w:header="1209" w:footer="1214" w:gutter="0"/>
          <w:cols w:space="720"/>
        </w:sectPr>
      </w:pPr>
    </w:p>
    <w:p w14:paraId="6AE375EE" w14:textId="77777777" w:rsidR="00CC19FF" w:rsidRDefault="00CC19FF">
      <w:pPr>
        <w:pStyle w:val="BodyText"/>
        <w:rPr>
          <w:sz w:val="20"/>
        </w:rPr>
      </w:pPr>
    </w:p>
    <w:p w14:paraId="33302DD6" w14:textId="77777777" w:rsidR="00CC19FF" w:rsidRDefault="00CC19FF">
      <w:pPr>
        <w:pStyle w:val="BodyText"/>
        <w:spacing w:before="2"/>
        <w:rPr>
          <w:sz w:val="17"/>
        </w:rPr>
      </w:pPr>
    </w:p>
    <w:p w14:paraId="5A5B46AE" w14:textId="2156EFAC" w:rsidR="00CC19FF" w:rsidRDefault="00862FA0">
      <w:pPr>
        <w:spacing w:before="94"/>
        <w:ind w:left="711" w:right="792"/>
        <w:jc w:val="both"/>
        <w:rPr>
          <w:sz w:val="20"/>
        </w:rPr>
      </w:pPr>
      <w:r>
        <w:rPr>
          <w:sz w:val="20"/>
        </w:rPr>
        <w:t>harvest (see Box 4). The potential for using financial compensation as a tool in waterbird conservation outside Europe, with financial aid coming from the international community, has yet to be properly investigated. (See also Guidelines No.</w:t>
      </w:r>
      <w:ins w:id="38" w:author="David Stroud" w:date="2021-01-08T10:07:00Z">
        <w:r w:rsidR="005A6784">
          <w:rPr>
            <w:sz w:val="20"/>
          </w:rPr>
          <w:t xml:space="preserve"> </w:t>
        </w:r>
      </w:ins>
      <w:r>
        <w:rPr>
          <w:sz w:val="20"/>
        </w:rPr>
        <w:t xml:space="preserve">8: </w:t>
      </w:r>
      <w:r>
        <w:rPr>
          <w:i/>
          <w:sz w:val="20"/>
        </w:rPr>
        <w:t>Guidelines on reducing crop damage, damage to fisheries, bird strikes and other forms of conflict between waterbirds and human activities</w:t>
      </w:r>
      <w:r>
        <w:rPr>
          <w:sz w:val="20"/>
        </w:rPr>
        <w:t>).</w:t>
      </w:r>
    </w:p>
    <w:p w14:paraId="7AB3562D" w14:textId="77777777" w:rsidR="00CC19FF" w:rsidRDefault="00CC19FF">
      <w:pPr>
        <w:pStyle w:val="BodyText"/>
        <w:rPr>
          <w:sz w:val="20"/>
        </w:rPr>
      </w:pPr>
    </w:p>
    <w:p w14:paraId="4CFDFBCD" w14:textId="77777777" w:rsidR="00CC19FF" w:rsidRDefault="00862FA0">
      <w:pPr>
        <w:ind w:left="711"/>
        <w:rPr>
          <w:sz w:val="20"/>
        </w:rPr>
      </w:pPr>
      <w:r>
        <w:rPr>
          <w:sz w:val="20"/>
        </w:rPr>
        <w:t>Other activities related to migratory waterbirds that require management include:</w:t>
      </w:r>
    </w:p>
    <w:p w14:paraId="46B1C043" w14:textId="0B83531B" w:rsidR="00CC19FF" w:rsidRDefault="00862FA0">
      <w:pPr>
        <w:pStyle w:val="ListParagraph"/>
        <w:numPr>
          <w:ilvl w:val="0"/>
          <w:numId w:val="7"/>
        </w:numPr>
        <w:tabs>
          <w:tab w:val="left" w:pos="1071"/>
          <w:tab w:val="left" w:pos="1072"/>
        </w:tabs>
        <w:spacing w:before="2"/>
        <w:ind w:left="1071" w:hanging="361"/>
        <w:rPr>
          <w:rFonts w:ascii="Symbol" w:hAnsi="Symbol"/>
          <w:sz w:val="20"/>
        </w:rPr>
      </w:pPr>
      <w:r>
        <w:rPr>
          <w:sz w:val="20"/>
        </w:rPr>
        <w:t>Hunting (see Guidelines No.</w:t>
      </w:r>
      <w:ins w:id="39" w:author="David Stroud" w:date="2021-01-08T10:07:00Z">
        <w:r w:rsidR="005A6784">
          <w:rPr>
            <w:sz w:val="20"/>
          </w:rPr>
          <w:t xml:space="preserve"> </w:t>
        </w:r>
      </w:ins>
      <w:r>
        <w:rPr>
          <w:sz w:val="20"/>
        </w:rPr>
        <w:t xml:space="preserve">5: </w:t>
      </w:r>
      <w:r>
        <w:rPr>
          <w:i/>
          <w:sz w:val="20"/>
        </w:rPr>
        <w:t>Guidelines on sustainable harvest of migratory</w:t>
      </w:r>
      <w:r>
        <w:rPr>
          <w:i/>
          <w:spacing w:val="-15"/>
          <w:sz w:val="20"/>
        </w:rPr>
        <w:t xml:space="preserve"> </w:t>
      </w:r>
      <w:r>
        <w:rPr>
          <w:i/>
          <w:sz w:val="20"/>
        </w:rPr>
        <w:t>waterbirds</w:t>
      </w:r>
      <w:proofErr w:type="gramStart"/>
      <w:r>
        <w:rPr>
          <w:sz w:val="20"/>
        </w:rPr>
        <w:t>);</w:t>
      </w:r>
      <w:proofErr w:type="gramEnd"/>
    </w:p>
    <w:p w14:paraId="2C29AD8C" w14:textId="5AF26D46" w:rsidR="00CC19FF" w:rsidRDefault="00862FA0">
      <w:pPr>
        <w:pStyle w:val="ListParagraph"/>
        <w:numPr>
          <w:ilvl w:val="0"/>
          <w:numId w:val="7"/>
        </w:numPr>
        <w:tabs>
          <w:tab w:val="left" w:pos="1071"/>
          <w:tab w:val="left" w:pos="1072"/>
        </w:tabs>
        <w:ind w:left="1071" w:hanging="361"/>
        <w:rPr>
          <w:rFonts w:ascii="Symbol" w:hAnsi="Symbol"/>
          <w:sz w:val="20"/>
        </w:rPr>
      </w:pPr>
      <w:r>
        <w:rPr>
          <w:sz w:val="20"/>
        </w:rPr>
        <w:t>Trade (see Guidelines No.</w:t>
      </w:r>
      <w:ins w:id="40" w:author="David Stroud" w:date="2021-01-08T10:07:00Z">
        <w:r w:rsidR="005A6784">
          <w:rPr>
            <w:sz w:val="20"/>
          </w:rPr>
          <w:t xml:space="preserve"> </w:t>
        </w:r>
      </w:ins>
      <w:r>
        <w:rPr>
          <w:sz w:val="20"/>
        </w:rPr>
        <w:t xml:space="preserve">6: </w:t>
      </w:r>
      <w:r>
        <w:rPr>
          <w:i/>
          <w:sz w:val="20"/>
        </w:rPr>
        <w:t>Guidelines on regulating trade in migratory</w:t>
      </w:r>
      <w:r>
        <w:rPr>
          <w:i/>
          <w:spacing w:val="-13"/>
          <w:sz w:val="20"/>
        </w:rPr>
        <w:t xml:space="preserve"> </w:t>
      </w:r>
      <w:r>
        <w:rPr>
          <w:i/>
          <w:sz w:val="20"/>
        </w:rPr>
        <w:t>waterbirds</w:t>
      </w:r>
      <w:proofErr w:type="gramStart"/>
      <w:r>
        <w:rPr>
          <w:sz w:val="20"/>
        </w:rPr>
        <w:t>);</w:t>
      </w:r>
      <w:proofErr w:type="gramEnd"/>
    </w:p>
    <w:p w14:paraId="55F39A37" w14:textId="4817FA84" w:rsidR="00CC19FF" w:rsidRDefault="00862FA0">
      <w:pPr>
        <w:pStyle w:val="ListParagraph"/>
        <w:numPr>
          <w:ilvl w:val="0"/>
          <w:numId w:val="7"/>
        </w:numPr>
        <w:tabs>
          <w:tab w:val="left" w:pos="1071"/>
          <w:tab w:val="left" w:pos="1072"/>
        </w:tabs>
        <w:spacing w:line="240" w:lineRule="auto"/>
        <w:ind w:left="1071" w:hanging="361"/>
        <w:rPr>
          <w:rFonts w:ascii="Symbol" w:hAnsi="Symbol"/>
          <w:sz w:val="20"/>
        </w:rPr>
      </w:pPr>
      <w:r>
        <w:rPr>
          <w:sz w:val="20"/>
        </w:rPr>
        <w:t>Ecotourism (see Guidelines No.</w:t>
      </w:r>
      <w:ins w:id="41" w:author="David Stroud" w:date="2021-01-08T10:07:00Z">
        <w:r w:rsidR="005A6784">
          <w:rPr>
            <w:sz w:val="20"/>
          </w:rPr>
          <w:t xml:space="preserve"> </w:t>
        </w:r>
      </w:ins>
      <w:r>
        <w:rPr>
          <w:sz w:val="20"/>
        </w:rPr>
        <w:t xml:space="preserve">7: </w:t>
      </w:r>
      <w:r>
        <w:rPr>
          <w:i/>
          <w:sz w:val="20"/>
        </w:rPr>
        <w:t>Guidelines on the development of ecotourism at</w:t>
      </w:r>
      <w:r>
        <w:rPr>
          <w:i/>
          <w:spacing w:val="-17"/>
          <w:sz w:val="20"/>
        </w:rPr>
        <w:t xml:space="preserve"> </w:t>
      </w:r>
      <w:r>
        <w:rPr>
          <w:i/>
          <w:sz w:val="20"/>
        </w:rPr>
        <w:t>wetlands</w:t>
      </w:r>
      <w:r>
        <w:rPr>
          <w:sz w:val="20"/>
        </w:rPr>
        <w:t>).</w:t>
      </w:r>
    </w:p>
    <w:p w14:paraId="7D701F52" w14:textId="77777777" w:rsidR="00CC19FF" w:rsidRDefault="00CC19FF">
      <w:pPr>
        <w:pStyle w:val="BodyText"/>
        <w:rPr>
          <w:sz w:val="20"/>
        </w:rPr>
      </w:pPr>
    </w:p>
    <w:p w14:paraId="516E89D8" w14:textId="77777777" w:rsidR="00CC19FF" w:rsidRDefault="005A6784">
      <w:pPr>
        <w:pStyle w:val="BodyText"/>
        <w:rPr>
          <w:sz w:val="20"/>
        </w:rPr>
      </w:pPr>
      <w:commentRangeStart w:id="42"/>
      <w:commentRangeEnd w:id="42"/>
      <w:r>
        <w:rPr>
          <w:rStyle w:val="CommentReference"/>
        </w:rPr>
        <w:commentReference w:id="42"/>
      </w:r>
    </w:p>
    <w:p w14:paraId="18AB0374" w14:textId="77777777" w:rsidR="00CC19FF" w:rsidRDefault="00CC19FF">
      <w:pPr>
        <w:pStyle w:val="BodyText"/>
        <w:spacing w:before="9"/>
      </w:pPr>
    </w:p>
    <w:p w14:paraId="73B046C3" w14:textId="0AB2D565" w:rsidR="00CC19FF" w:rsidRDefault="00EF6C3F">
      <w:pPr>
        <w:ind w:left="711"/>
        <w:jc w:val="both"/>
        <w:rPr>
          <w:b/>
        </w:rPr>
      </w:pPr>
      <w:r>
        <w:rPr>
          <w:noProof/>
        </w:rPr>
        <mc:AlternateContent>
          <mc:Choice Requires="wpg">
            <w:drawing>
              <wp:anchor distT="0" distB="0" distL="114300" distR="114300" simplePos="0" relativeHeight="485605376" behindDoc="1" locked="0" layoutInCell="1" allowOverlap="1" wp14:anchorId="1173F12E" wp14:editId="2CDF39A2">
                <wp:simplePos x="0" y="0"/>
                <wp:positionH relativeFrom="page">
                  <wp:posOffset>958850</wp:posOffset>
                </wp:positionH>
                <wp:positionV relativeFrom="paragraph">
                  <wp:posOffset>-164465</wp:posOffset>
                </wp:positionV>
                <wp:extent cx="5641975" cy="4566285"/>
                <wp:effectExtent l="0" t="1270" r="0" b="0"/>
                <wp:wrapNone/>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975" cy="4566285"/>
                          <a:chOff x="1510" y="-259"/>
                          <a:chExt cx="8885" cy="7191"/>
                        </a:xfrm>
                      </wpg:grpSpPr>
                      <wps:wsp>
                        <wps:cNvPr id="27" name="Rectangle 78"/>
                        <wps:cNvSpPr>
                          <a:spLocks noChangeArrowheads="1"/>
                        </wps:cNvSpPr>
                        <wps:spPr bwMode="auto">
                          <a:xfrm>
                            <a:off x="1524" y="-245"/>
                            <a:ext cx="8857" cy="25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77"/>
                        <wps:cNvSpPr>
                          <a:spLocks/>
                        </wps:cNvSpPr>
                        <wps:spPr bwMode="auto">
                          <a:xfrm>
                            <a:off x="1509" y="-260"/>
                            <a:ext cx="8885" cy="264"/>
                          </a:xfrm>
                          <a:custGeom>
                            <a:avLst/>
                            <a:gdLst>
                              <a:gd name="T0" fmla="*/ 8884 w 8885"/>
                              <a:gd name="T1" fmla="*/ -259 h 264"/>
                              <a:gd name="T2" fmla="*/ 8870 w 8885"/>
                              <a:gd name="T3" fmla="*/ -259 h 264"/>
                              <a:gd name="T4" fmla="*/ 14 w 8885"/>
                              <a:gd name="T5" fmla="*/ -259 h 264"/>
                              <a:gd name="T6" fmla="*/ 0 w 8885"/>
                              <a:gd name="T7" fmla="*/ -259 h 264"/>
                              <a:gd name="T8" fmla="*/ 0 w 8885"/>
                              <a:gd name="T9" fmla="*/ -245 h 264"/>
                              <a:gd name="T10" fmla="*/ 0 w 8885"/>
                              <a:gd name="T11" fmla="*/ 5 h 264"/>
                              <a:gd name="T12" fmla="*/ 14 w 8885"/>
                              <a:gd name="T13" fmla="*/ 5 h 264"/>
                              <a:gd name="T14" fmla="*/ 14 w 8885"/>
                              <a:gd name="T15" fmla="*/ -245 h 264"/>
                              <a:gd name="T16" fmla="*/ 8870 w 8885"/>
                              <a:gd name="T17" fmla="*/ -245 h 264"/>
                              <a:gd name="T18" fmla="*/ 8870 w 8885"/>
                              <a:gd name="T19" fmla="*/ 5 h 264"/>
                              <a:gd name="T20" fmla="*/ 8884 w 8885"/>
                              <a:gd name="T21" fmla="*/ 5 h 264"/>
                              <a:gd name="T22" fmla="*/ 8884 w 8885"/>
                              <a:gd name="T23" fmla="*/ -245 h 264"/>
                              <a:gd name="T24" fmla="*/ 8884 w 8885"/>
                              <a:gd name="T25" fmla="*/ -259 h 2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885" h="264">
                                <a:moveTo>
                                  <a:pt x="8884" y="0"/>
                                </a:moveTo>
                                <a:lnTo>
                                  <a:pt x="8870" y="0"/>
                                </a:lnTo>
                                <a:lnTo>
                                  <a:pt x="14" y="0"/>
                                </a:lnTo>
                                <a:lnTo>
                                  <a:pt x="0" y="0"/>
                                </a:lnTo>
                                <a:lnTo>
                                  <a:pt x="0" y="14"/>
                                </a:lnTo>
                                <a:lnTo>
                                  <a:pt x="0" y="264"/>
                                </a:lnTo>
                                <a:lnTo>
                                  <a:pt x="14" y="264"/>
                                </a:lnTo>
                                <a:lnTo>
                                  <a:pt x="14" y="14"/>
                                </a:lnTo>
                                <a:lnTo>
                                  <a:pt x="8870" y="14"/>
                                </a:lnTo>
                                <a:lnTo>
                                  <a:pt x="8870" y="264"/>
                                </a:lnTo>
                                <a:lnTo>
                                  <a:pt x="8884" y="264"/>
                                </a:lnTo>
                                <a:lnTo>
                                  <a:pt x="8884" y="14"/>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76"/>
                        <wps:cNvSpPr>
                          <a:spLocks noChangeArrowheads="1"/>
                        </wps:cNvSpPr>
                        <wps:spPr bwMode="auto">
                          <a:xfrm>
                            <a:off x="1524" y="4"/>
                            <a:ext cx="8857" cy="25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75"/>
                        <wps:cNvSpPr>
                          <a:spLocks/>
                        </wps:cNvSpPr>
                        <wps:spPr bwMode="auto">
                          <a:xfrm>
                            <a:off x="1509" y="4"/>
                            <a:ext cx="8885" cy="252"/>
                          </a:xfrm>
                          <a:custGeom>
                            <a:avLst/>
                            <a:gdLst>
                              <a:gd name="T0" fmla="*/ 14 w 8885"/>
                              <a:gd name="T1" fmla="*/ 5 h 252"/>
                              <a:gd name="T2" fmla="*/ 0 w 8885"/>
                              <a:gd name="T3" fmla="*/ 5 h 252"/>
                              <a:gd name="T4" fmla="*/ 0 w 8885"/>
                              <a:gd name="T5" fmla="*/ 257 h 252"/>
                              <a:gd name="T6" fmla="*/ 14 w 8885"/>
                              <a:gd name="T7" fmla="*/ 257 h 252"/>
                              <a:gd name="T8" fmla="*/ 14 w 8885"/>
                              <a:gd name="T9" fmla="*/ 5 h 252"/>
                              <a:gd name="T10" fmla="*/ 8884 w 8885"/>
                              <a:gd name="T11" fmla="*/ 5 h 252"/>
                              <a:gd name="T12" fmla="*/ 8870 w 8885"/>
                              <a:gd name="T13" fmla="*/ 5 h 252"/>
                              <a:gd name="T14" fmla="*/ 8870 w 8885"/>
                              <a:gd name="T15" fmla="*/ 257 h 252"/>
                              <a:gd name="T16" fmla="*/ 8884 w 8885"/>
                              <a:gd name="T17" fmla="*/ 257 h 252"/>
                              <a:gd name="T18" fmla="*/ 8884 w 8885"/>
                              <a:gd name="T19" fmla="*/ 5 h 25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52">
                                <a:moveTo>
                                  <a:pt x="14" y="0"/>
                                </a:moveTo>
                                <a:lnTo>
                                  <a:pt x="0" y="0"/>
                                </a:lnTo>
                                <a:lnTo>
                                  <a:pt x="0" y="252"/>
                                </a:lnTo>
                                <a:lnTo>
                                  <a:pt x="14" y="252"/>
                                </a:lnTo>
                                <a:lnTo>
                                  <a:pt x="14" y="0"/>
                                </a:lnTo>
                                <a:close/>
                                <a:moveTo>
                                  <a:pt x="8884" y="0"/>
                                </a:moveTo>
                                <a:lnTo>
                                  <a:pt x="8870" y="0"/>
                                </a:lnTo>
                                <a:lnTo>
                                  <a:pt x="8870" y="252"/>
                                </a:lnTo>
                                <a:lnTo>
                                  <a:pt x="8884" y="252"/>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74"/>
                        <wps:cNvSpPr>
                          <a:spLocks noChangeArrowheads="1"/>
                        </wps:cNvSpPr>
                        <wps:spPr bwMode="auto">
                          <a:xfrm>
                            <a:off x="1524" y="256"/>
                            <a:ext cx="8857" cy="18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73"/>
                        <wps:cNvSpPr>
                          <a:spLocks/>
                        </wps:cNvSpPr>
                        <wps:spPr bwMode="auto">
                          <a:xfrm>
                            <a:off x="1509" y="256"/>
                            <a:ext cx="8885" cy="185"/>
                          </a:xfrm>
                          <a:custGeom>
                            <a:avLst/>
                            <a:gdLst>
                              <a:gd name="T0" fmla="*/ 14 w 8885"/>
                              <a:gd name="T1" fmla="*/ 257 h 185"/>
                              <a:gd name="T2" fmla="*/ 0 w 8885"/>
                              <a:gd name="T3" fmla="*/ 257 h 185"/>
                              <a:gd name="T4" fmla="*/ 0 w 8885"/>
                              <a:gd name="T5" fmla="*/ 442 h 185"/>
                              <a:gd name="T6" fmla="*/ 14 w 8885"/>
                              <a:gd name="T7" fmla="*/ 442 h 185"/>
                              <a:gd name="T8" fmla="*/ 14 w 8885"/>
                              <a:gd name="T9" fmla="*/ 257 h 185"/>
                              <a:gd name="T10" fmla="*/ 8884 w 8885"/>
                              <a:gd name="T11" fmla="*/ 257 h 185"/>
                              <a:gd name="T12" fmla="*/ 8870 w 8885"/>
                              <a:gd name="T13" fmla="*/ 257 h 185"/>
                              <a:gd name="T14" fmla="*/ 8870 w 8885"/>
                              <a:gd name="T15" fmla="*/ 442 h 185"/>
                              <a:gd name="T16" fmla="*/ 8884 w 8885"/>
                              <a:gd name="T17" fmla="*/ 442 h 185"/>
                              <a:gd name="T18" fmla="*/ 8884 w 8885"/>
                              <a:gd name="T19" fmla="*/ 257 h 18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185">
                                <a:moveTo>
                                  <a:pt x="14" y="0"/>
                                </a:moveTo>
                                <a:lnTo>
                                  <a:pt x="0" y="0"/>
                                </a:lnTo>
                                <a:lnTo>
                                  <a:pt x="0" y="185"/>
                                </a:lnTo>
                                <a:lnTo>
                                  <a:pt x="14" y="185"/>
                                </a:lnTo>
                                <a:lnTo>
                                  <a:pt x="14" y="0"/>
                                </a:lnTo>
                                <a:close/>
                                <a:moveTo>
                                  <a:pt x="8884" y="0"/>
                                </a:moveTo>
                                <a:lnTo>
                                  <a:pt x="8870" y="0"/>
                                </a:lnTo>
                                <a:lnTo>
                                  <a:pt x="8870" y="185"/>
                                </a:lnTo>
                                <a:lnTo>
                                  <a:pt x="8884" y="185"/>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72"/>
                        <wps:cNvSpPr>
                          <a:spLocks noChangeArrowheads="1"/>
                        </wps:cNvSpPr>
                        <wps:spPr bwMode="auto">
                          <a:xfrm>
                            <a:off x="1524" y="441"/>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71"/>
                        <wps:cNvSpPr>
                          <a:spLocks/>
                        </wps:cNvSpPr>
                        <wps:spPr bwMode="auto">
                          <a:xfrm>
                            <a:off x="1509" y="441"/>
                            <a:ext cx="8885" cy="207"/>
                          </a:xfrm>
                          <a:custGeom>
                            <a:avLst/>
                            <a:gdLst>
                              <a:gd name="T0" fmla="*/ 14 w 8885"/>
                              <a:gd name="T1" fmla="*/ 442 h 207"/>
                              <a:gd name="T2" fmla="*/ 0 w 8885"/>
                              <a:gd name="T3" fmla="*/ 442 h 207"/>
                              <a:gd name="T4" fmla="*/ 0 w 8885"/>
                              <a:gd name="T5" fmla="*/ 648 h 207"/>
                              <a:gd name="T6" fmla="*/ 14 w 8885"/>
                              <a:gd name="T7" fmla="*/ 648 h 207"/>
                              <a:gd name="T8" fmla="*/ 14 w 8885"/>
                              <a:gd name="T9" fmla="*/ 442 h 207"/>
                              <a:gd name="T10" fmla="*/ 8884 w 8885"/>
                              <a:gd name="T11" fmla="*/ 442 h 207"/>
                              <a:gd name="T12" fmla="*/ 8870 w 8885"/>
                              <a:gd name="T13" fmla="*/ 442 h 207"/>
                              <a:gd name="T14" fmla="*/ 8870 w 8885"/>
                              <a:gd name="T15" fmla="*/ 648 h 207"/>
                              <a:gd name="T16" fmla="*/ 8884 w 8885"/>
                              <a:gd name="T17" fmla="*/ 648 h 207"/>
                              <a:gd name="T18" fmla="*/ 8884 w 8885"/>
                              <a:gd name="T19" fmla="*/ 442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6"/>
                                </a:lnTo>
                                <a:lnTo>
                                  <a:pt x="14" y="206"/>
                                </a:lnTo>
                                <a:lnTo>
                                  <a:pt x="14" y="0"/>
                                </a:lnTo>
                                <a:close/>
                                <a:moveTo>
                                  <a:pt x="8884" y="0"/>
                                </a:moveTo>
                                <a:lnTo>
                                  <a:pt x="8870" y="0"/>
                                </a:lnTo>
                                <a:lnTo>
                                  <a:pt x="8870" y="206"/>
                                </a:lnTo>
                                <a:lnTo>
                                  <a:pt x="8884" y="206"/>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70"/>
                        <wps:cNvSpPr>
                          <a:spLocks noChangeArrowheads="1"/>
                        </wps:cNvSpPr>
                        <wps:spPr bwMode="auto">
                          <a:xfrm>
                            <a:off x="1524" y="647"/>
                            <a:ext cx="8857" cy="209"/>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69"/>
                        <wps:cNvSpPr>
                          <a:spLocks/>
                        </wps:cNvSpPr>
                        <wps:spPr bwMode="auto">
                          <a:xfrm>
                            <a:off x="1509" y="647"/>
                            <a:ext cx="8885" cy="209"/>
                          </a:xfrm>
                          <a:custGeom>
                            <a:avLst/>
                            <a:gdLst>
                              <a:gd name="T0" fmla="*/ 14 w 8885"/>
                              <a:gd name="T1" fmla="*/ 648 h 209"/>
                              <a:gd name="T2" fmla="*/ 0 w 8885"/>
                              <a:gd name="T3" fmla="*/ 648 h 209"/>
                              <a:gd name="T4" fmla="*/ 0 w 8885"/>
                              <a:gd name="T5" fmla="*/ 857 h 209"/>
                              <a:gd name="T6" fmla="*/ 14 w 8885"/>
                              <a:gd name="T7" fmla="*/ 857 h 209"/>
                              <a:gd name="T8" fmla="*/ 14 w 8885"/>
                              <a:gd name="T9" fmla="*/ 648 h 209"/>
                              <a:gd name="T10" fmla="*/ 8884 w 8885"/>
                              <a:gd name="T11" fmla="*/ 648 h 209"/>
                              <a:gd name="T12" fmla="*/ 8870 w 8885"/>
                              <a:gd name="T13" fmla="*/ 648 h 209"/>
                              <a:gd name="T14" fmla="*/ 8870 w 8885"/>
                              <a:gd name="T15" fmla="*/ 857 h 209"/>
                              <a:gd name="T16" fmla="*/ 8884 w 8885"/>
                              <a:gd name="T17" fmla="*/ 857 h 209"/>
                              <a:gd name="T18" fmla="*/ 8884 w 8885"/>
                              <a:gd name="T19" fmla="*/ 648 h 20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9">
                                <a:moveTo>
                                  <a:pt x="14" y="0"/>
                                </a:moveTo>
                                <a:lnTo>
                                  <a:pt x="0" y="0"/>
                                </a:lnTo>
                                <a:lnTo>
                                  <a:pt x="0" y="209"/>
                                </a:lnTo>
                                <a:lnTo>
                                  <a:pt x="14" y="209"/>
                                </a:lnTo>
                                <a:lnTo>
                                  <a:pt x="14" y="0"/>
                                </a:lnTo>
                                <a:close/>
                                <a:moveTo>
                                  <a:pt x="8884" y="0"/>
                                </a:moveTo>
                                <a:lnTo>
                                  <a:pt x="8870" y="0"/>
                                </a:lnTo>
                                <a:lnTo>
                                  <a:pt x="8870" y="209"/>
                                </a:lnTo>
                                <a:lnTo>
                                  <a:pt x="8884" y="209"/>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68"/>
                        <wps:cNvSpPr>
                          <a:spLocks noChangeArrowheads="1"/>
                        </wps:cNvSpPr>
                        <wps:spPr bwMode="auto">
                          <a:xfrm>
                            <a:off x="1524" y="856"/>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67"/>
                        <wps:cNvSpPr>
                          <a:spLocks/>
                        </wps:cNvSpPr>
                        <wps:spPr bwMode="auto">
                          <a:xfrm>
                            <a:off x="1509" y="856"/>
                            <a:ext cx="8885" cy="207"/>
                          </a:xfrm>
                          <a:custGeom>
                            <a:avLst/>
                            <a:gdLst>
                              <a:gd name="T0" fmla="*/ 14 w 8885"/>
                              <a:gd name="T1" fmla="*/ 857 h 207"/>
                              <a:gd name="T2" fmla="*/ 0 w 8885"/>
                              <a:gd name="T3" fmla="*/ 857 h 207"/>
                              <a:gd name="T4" fmla="*/ 0 w 8885"/>
                              <a:gd name="T5" fmla="*/ 1063 h 207"/>
                              <a:gd name="T6" fmla="*/ 14 w 8885"/>
                              <a:gd name="T7" fmla="*/ 1063 h 207"/>
                              <a:gd name="T8" fmla="*/ 14 w 8885"/>
                              <a:gd name="T9" fmla="*/ 857 h 207"/>
                              <a:gd name="T10" fmla="*/ 8884 w 8885"/>
                              <a:gd name="T11" fmla="*/ 857 h 207"/>
                              <a:gd name="T12" fmla="*/ 8870 w 8885"/>
                              <a:gd name="T13" fmla="*/ 857 h 207"/>
                              <a:gd name="T14" fmla="*/ 8870 w 8885"/>
                              <a:gd name="T15" fmla="*/ 1063 h 207"/>
                              <a:gd name="T16" fmla="*/ 8884 w 8885"/>
                              <a:gd name="T17" fmla="*/ 1063 h 207"/>
                              <a:gd name="T18" fmla="*/ 8884 w 8885"/>
                              <a:gd name="T19" fmla="*/ 857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6"/>
                                </a:lnTo>
                                <a:lnTo>
                                  <a:pt x="14" y="206"/>
                                </a:lnTo>
                                <a:lnTo>
                                  <a:pt x="14" y="0"/>
                                </a:lnTo>
                                <a:close/>
                                <a:moveTo>
                                  <a:pt x="8884" y="0"/>
                                </a:moveTo>
                                <a:lnTo>
                                  <a:pt x="8870" y="0"/>
                                </a:lnTo>
                                <a:lnTo>
                                  <a:pt x="8870" y="206"/>
                                </a:lnTo>
                                <a:lnTo>
                                  <a:pt x="8884" y="206"/>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66"/>
                        <wps:cNvSpPr>
                          <a:spLocks noChangeArrowheads="1"/>
                        </wps:cNvSpPr>
                        <wps:spPr bwMode="auto">
                          <a:xfrm>
                            <a:off x="1524" y="1063"/>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65"/>
                        <wps:cNvSpPr>
                          <a:spLocks/>
                        </wps:cNvSpPr>
                        <wps:spPr bwMode="auto">
                          <a:xfrm>
                            <a:off x="1509" y="1063"/>
                            <a:ext cx="8885" cy="207"/>
                          </a:xfrm>
                          <a:custGeom>
                            <a:avLst/>
                            <a:gdLst>
                              <a:gd name="T0" fmla="*/ 14 w 8885"/>
                              <a:gd name="T1" fmla="*/ 1063 h 207"/>
                              <a:gd name="T2" fmla="*/ 0 w 8885"/>
                              <a:gd name="T3" fmla="*/ 1063 h 207"/>
                              <a:gd name="T4" fmla="*/ 0 w 8885"/>
                              <a:gd name="T5" fmla="*/ 1270 h 207"/>
                              <a:gd name="T6" fmla="*/ 14 w 8885"/>
                              <a:gd name="T7" fmla="*/ 1270 h 207"/>
                              <a:gd name="T8" fmla="*/ 14 w 8885"/>
                              <a:gd name="T9" fmla="*/ 1063 h 207"/>
                              <a:gd name="T10" fmla="*/ 8884 w 8885"/>
                              <a:gd name="T11" fmla="*/ 1063 h 207"/>
                              <a:gd name="T12" fmla="*/ 8870 w 8885"/>
                              <a:gd name="T13" fmla="*/ 1063 h 207"/>
                              <a:gd name="T14" fmla="*/ 8870 w 8885"/>
                              <a:gd name="T15" fmla="*/ 1270 h 207"/>
                              <a:gd name="T16" fmla="*/ 8884 w 8885"/>
                              <a:gd name="T17" fmla="*/ 1270 h 207"/>
                              <a:gd name="T18" fmla="*/ 8884 w 8885"/>
                              <a:gd name="T19" fmla="*/ 1063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7"/>
                                </a:lnTo>
                                <a:lnTo>
                                  <a:pt x="14" y="207"/>
                                </a:lnTo>
                                <a:lnTo>
                                  <a:pt x="14" y="0"/>
                                </a:lnTo>
                                <a:close/>
                                <a:moveTo>
                                  <a:pt x="8884" y="0"/>
                                </a:moveTo>
                                <a:lnTo>
                                  <a:pt x="8870" y="0"/>
                                </a:lnTo>
                                <a:lnTo>
                                  <a:pt x="8870" y="207"/>
                                </a:lnTo>
                                <a:lnTo>
                                  <a:pt x="8884" y="207"/>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64"/>
                        <wps:cNvSpPr>
                          <a:spLocks noChangeArrowheads="1"/>
                        </wps:cNvSpPr>
                        <wps:spPr bwMode="auto">
                          <a:xfrm>
                            <a:off x="1524" y="1269"/>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63"/>
                        <wps:cNvSpPr>
                          <a:spLocks/>
                        </wps:cNvSpPr>
                        <wps:spPr bwMode="auto">
                          <a:xfrm>
                            <a:off x="1509" y="1269"/>
                            <a:ext cx="8885" cy="207"/>
                          </a:xfrm>
                          <a:custGeom>
                            <a:avLst/>
                            <a:gdLst>
                              <a:gd name="T0" fmla="*/ 14 w 8885"/>
                              <a:gd name="T1" fmla="*/ 1270 h 207"/>
                              <a:gd name="T2" fmla="*/ 0 w 8885"/>
                              <a:gd name="T3" fmla="*/ 1270 h 207"/>
                              <a:gd name="T4" fmla="*/ 0 w 8885"/>
                              <a:gd name="T5" fmla="*/ 1476 h 207"/>
                              <a:gd name="T6" fmla="*/ 14 w 8885"/>
                              <a:gd name="T7" fmla="*/ 1476 h 207"/>
                              <a:gd name="T8" fmla="*/ 14 w 8885"/>
                              <a:gd name="T9" fmla="*/ 1270 h 207"/>
                              <a:gd name="T10" fmla="*/ 8884 w 8885"/>
                              <a:gd name="T11" fmla="*/ 1270 h 207"/>
                              <a:gd name="T12" fmla="*/ 8870 w 8885"/>
                              <a:gd name="T13" fmla="*/ 1270 h 207"/>
                              <a:gd name="T14" fmla="*/ 8870 w 8885"/>
                              <a:gd name="T15" fmla="*/ 1476 h 207"/>
                              <a:gd name="T16" fmla="*/ 8884 w 8885"/>
                              <a:gd name="T17" fmla="*/ 1476 h 207"/>
                              <a:gd name="T18" fmla="*/ 8884 w 8885"/>
                              <a:gd name="T19" fmla="*/ 1270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6"/>
                                </a:lnTo>
                                <a:lnTo>
                                  <a:pt x="14" y="206"/>
                                </a:lnTo>
                                <a:lnTo>
                                  <a:pt x="14" y="0"/>
                                </a:lnTo>
                                <a:close/>
                                <a:moveTo>
                                  <a:pt x="8884" y="0"/>
                                </a:moveTo>
                                <a:lnTo>
                                  <a:pt x="8870" y="0"/>
                                </a:lnTo>
                                <a:lnTo>
                                  <a:pt x="8870" y="206"/>
                                </a:lnTo>
                                <a:lnTo>
                                  <a:pt x="8884" y="206"/>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62"/>
                        <wps:cNvSpPr>
                          <a:spLocks noChangeArrowheads="1"/>
                        </wps:cNvSpPr>
                        <wps:spPr bwMode="auto">
                          <a:xfrm>
                            <a:off x="1524" y="1475"/>
                            <a:ext cx="8857" cy="209"/>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AutoShape 61"/>
                        <wps:cNvSpPr>
                          <a:spLocks/>
                        </wps:cNvSpPr>
                        <wps:spPr bwMode="auto">
                          <a:xfrm>
                            <a:off x="1509" y="1475"/>
                            <a:ext cx="8885" cy="209"/>
                          </a:xfrm>
                          <a:custGeom>
                            <a:avLst/>
                            <a:gdLst>
                              <a:gd name="T0" fmla="*/ 14 w 8885"/>
                              <a:gd name="T1" fmla="*/ 1476 h 209"/>
                              <a:gd name="T2" fmla="*/ 0 w 8885"/>
                              <a:gd name="T3" fmla="*/ 1476 h 209"/>
                              <a:gd name="T4" fmla="*/ 0 w 8885"/>
                              <a:gd name="T5" fmla="*/ 1685 h 209"/>
                              <a:gd name="T6" fmla="*/ 14 w 8885"/>
                              <a:gd name="T7" fmla="*/ 1685 h 209"/>
                              <a:gd name="T8" fmla="*/ 14 w 8885"/>
                              <a:gd name="T9" fmla="*/ 1476 h 209"/>
                              <a:gd name="T10" fmla="*/ 8884 w 8885"/>
                              <a:gd name="T11" fmla="*/ 1476 h 209"/>
                              <a:gd name="T12" fmla="*/ 8870 w 8885"/>
                              <a:gd name="T13" fmla="*/ 1476 h 209"/>
                              <a:gd name="T14" fmla="*/ 8870 w 8885"/>
                              <a:gd name="T15" fmla="*/ 1685 h 209"/>
                              <a:gd name="T16" fmla="*/ 8884 w 8885"/>
                              <a:gd name="T17" fmla="*/ 1685 h 209"/>
                              <a:gd name="T18" fmla="*/ 8884 w 8885"/>
                              <a:gd name="T19" fmla="*/ 1476 h 20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9">
                                <a:moveTo>
                                  <a:pt x="14" y="0"/>
                                </a:moveTo>
                                <a:lnTo>
                                  <a:pt x="0" y="0"/>
                                </a:lnTo>
                                <a:lnTo>
                                  <a:pt x="0" y="209"/>
                                </a:lnTo>
                                <a:lnTo>
                                  <a:pt x="14" y="209"/>
                                </a:lnTo>
                                <a:lnTo>
                                  <a:pt x="14" y="0"/>
                                </a:lnTo>
                                <a:close/>
                                <a:moveTo>
                                  <a:pt x="8884" y="0"/>
                                </a:moveTo>
                                <a:lnTo>
                                  <a:pt x="8870" y="0"/>
                                </a:lnTo>
                                <a:lnTo>
                                  <a:pt x="8870" y="209"/>
                                </a:lnTo>
                                <a:lnTo>
                                  <a:pt x="8884" y="209"/>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60"/>
                        <wps:cNvSpPr>
                          <a:spLocks noChangeArrowheads="1"/>
                        </wps:cNvSpPr>
                        <wps:spPr bwMode="auto">
                          <a:xfrm>
                            <a:off x="1524" y="1684"/>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59"/>
                        <wps:cNvSpPr>
                          <a:spLocks/>
                        </wps:cNvSpPr>
                        <wps:spPr bwMode="auto">
                          <a:xfrm>
                            <a:off x="1509" y="1684"/>
                            <a:ext cx="8885" cy="207"/>
                          </a:xfrm>
                          <a:custGeom>
                            <a:avLst/>
                            <a:gdLst>
                              <a:gd name="T0" fmla="*/ 14 w 8885"/>
                              <a:gd name="T1" fmla="*/ 1685 h 207"/>
                              <a:gd name="T2" fmla="*/ 0 w 8885"/>
                              <a:gd name="T3" fmla="*/ 1685 h 207"/>
                              <a:gd name="T4" fmla="*/ 0 w 8885"/>
                              <a:gd name="T5" fmla="*/ 1891 h 207"/>
                              <a:gd name="T6" fmla="*/ 14 w 8885"/>
                              <a:gd name="T7" fmla="*/ 1891 h 207"/>
                              <a:gd name="T8" fmla="*/ 14 w 8885"/>
                              <a:gd name="T9" fmla="*/ 1685 h 207"/>
                              <a:gd name="T10" fmla="*/ 8884 w 8885"/>
                              <a:gd name="T11" fmla="*/ 1685 h 207"/>
                              <a:gd name="T12" fmla="*/ 8870 w 8885"/>
                              <a:gd name="T13" fmla="*/ 1685 h 207"/>
                              <a:gd name="T14" fmla="*/ 8870 w 8885"/>
                              <a:gd name="T15" fmla="*/ 1891 h 207"/>
                              <a:gd name="T16" fmla="*/ 8884 w 8885"/>
                              <a:gd name="T17" fmla="*/ 1891 h 207"/>
                              <a:gd name="T18" fmla="*/ 8884 w 8885"/>
                              <a:gd name="T19" fmla="*/ 1685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6"/>
                                </a:lnTo>
                                <a:lnTo>
                                  <a:pt x="14" y="206"/>
                                </a:lnTo>
                                <a:lnTo>
                                  <a:pt x="14" y="0"/>
                                </a:lnTo>
                                <a:close/>
                                <a:moveTo>
                                  <a:pt x="8884" y="0"/>
                                </a:moveTo>
                                <a:lnTo>
                                  <a:pt x="8870" y="0"/>
                                </a:lnTo>
                                <a:lnTo>
                                  <a:pt x="8870" y="206"/>
                                </a:lnTo>
                                <a:lnTo>
                                  <a:pt x="8884" y="206"/>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58"/>
                        <wps:cNvSpPr>
                          <a:spLocks noChangeArrowheads="1"/>
                        </wps:cNvSpPr>
                        <wps:spPr bwMode="auto">
                          <a:xfrm>
                            <a:off x="1524" y="1891"/>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57"/>
                        <wps:cNvSpPr>
                          <a:spLocks/>
                        </wps:cNvSpPr>
                        <wps:spPr bwMode="auto">
                          <a:xfrm>
                            <a:off x="1509" y="1891"/>
                            <a:ext cx="8885" cy="207"/>
                          </a:xfrm>
                          <a:custGeom>
                            <a:avLst/>
                            <a:gdLst>
                              <a:gd name="T0" fmla="*/ 14 w 8885"/>
                              <a:gd name="T1" fmla="*/ 1891 h 207"/>
                              <a:gd name="T2" fmla="*/ 0 w 8885"/>
                              <a:gd name="T3" fmla="*/ 1891 h 207"/>
                              <a:gd name="T4" fmla="*/ 0 w 8885"/>
                              <a:gd name="T5" fmla="*/ 2098 h 207"/>
                              <a:gd name="T6" fmla="*/ 14 w 8885"/>
                              <a:gd name="T7" fmla="*/ 2098 h 207"/>
                              <a:gd name="T8" fmla="*/ 14 w 8885"/>
                              <a:gd name="T9" fmla="*/ 1891 h 207"/>
                              <a:gd name="T10" fmla="*/ 8884 w 8885"/>
                              <a:gd name="T11" fmla="*/ 1891 h 207"/>
                              <a:gd name="T12" fmla="*/ 8870 w 8885"/>
                              <a:gd name="T13" fmla="*/ 1891 h 207"/>
                              <a:gd name="T14" fmla="*/ 8870 w 8885"/>
                              <a:gd name="T15" fmla="*/ 2098 h 207"/>
                              <a:gd name="T16" fmla="*/ 8884 w 8885"/>
                              <a:gd name="T17" fmla="*/ 2098 h 207"/>
                              <a:gd name="T18" fmla="*/ 8884 w 8885"/>
                              <a:gd name="T19" fmla="*/ 1891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7"/>
                                </a:lnTo>
                                <a:lnTo>
                                  <a:pt x="14" y="207"/>
                                </a:lnTo>
                                <a:lnTo>
                                  <a:pt x="14" y="0"/>
                                </a:lnTo>
                                <a:close/>
                                <a:moveTo>
                                  <a:pt x="8884" y="0"/>
                                </a:moveTo>
                                <a:lnTo>
                                  <a:pt x="8870" y="0"/>
                                </a:lnTo>
                                <a:lnTo>
                                  <a:pt x="8870" y="207"/>
                                </a:lnTo>
                                <a:lnTo>
                                  <a:pt x="8884" y="207"/>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56"/>
                        <wps:cNvSpPr>
                          <a:spLocks noChangeArrowheads="1"/>
                        </wps:cNvSpPr>
                        <wps:spPr bwMode="auto">
                          <a:xfrm>
                            <a:off x="1524" y="2097"/>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55"/>
                        <wps:cNvSpPr>
                          <a:spLocks/>
                        </wps:cNvSpPr>
                        <wps:spPr bwMode="auto">
                          <a:xfrm>
                            <a:off x="1509" y="2097"/>
                            <a:ext cx="8885" cy="207"/>
                          </a:xfrm>
                          <a:custGeom>
                            <a:avLst/>
                            <a:gdLst>
                              <a:gd name="T0" fmla="*/ 14 w 8885"/>
                              <a:gd name="T1" fmla="*/ 2098 h 207"/>
                              <a:gd name="T2" fmla="*/ 0 w 8885"/>
                              <a:gd name="T3" fmla="*/ 2098 h 207"/>
                              <a:gd name="T4" fmla="*/ 0 w 8885"/>
                              <a:gd name="T5" fmla="*/ 2304 h 207"/>
                              <a:gd name="T6" fmla="*/ 14 w 8885"/>
                              <a:gd name="T7" fmla="*/ 2304 h 207"/>
                              <a:gd name="T8" fmla="*/ 14 w 8885"/>
                              <a:gd name="T9" fmla="*/ 2098 h 207"/>
                              <a:gd name="T10" fmla="*/ 8884 w 8885"/>
                              <a:gd name="T11" fmla="*/ 2098 h 207"/>
                              <a:gd name="T12" fmla="*/ 8870 w 8885"/>
                              <a:gd name="T13" fmla="*/ 2098 h 207"/>
                              <a:gd name="T14" fmla="*/ 8870 w 8885"/>
                              <a:gd name="T15" fmla="*/ 2304 h 207"/>
                              <a:gd name="T16" fmla="*/ 8884 w 8885"/>
                              <a:gd name="T17" fmla="*/ 2304 h 207"/>
                              <a:gd name="T18" fmla="*/ 8884 w 8885"/>
                              <a:gd name="T19" fmla="*/ 2098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6"/>
                                </a:lnTo>
                                <a:lnTo>
                                  <a:pt x="14" y="206"/>
                                </a:lnTo>
                                <a:lnTo>
                                  <a:pt x="14" y="0"/>
                                </a:lnTo>
                                <a:close/>
                                <a:moveTo>
                                  <a:pt x="8884" y="0"/>
                                </a:moveTo>
                                <a:lnTo>
                                  <a:pt x="8870" y="0"/>
                                </a:lnTo>
                                <a:lnTo>
                                  <a:pt x="8870" y="206"/>
                                </a:lnTo>
                                <a:lnTo>
                                  <a:pt x="8884" y="206"/>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54"/>
                        <wps:cNvSpPr>
                          <a:spLocks noChangeArrowheads="1"/>
                        </wps:cNvSpPr>
                        <wps:spPr bwMode="auto">
                          <a:xfrm>
                            <a:off x="1524" y="2303"/>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AutoShape 53"/>
                        <wps:cNvSpPr>
                          <a:spLocks/>
                        </wps:cNvSpPr>
                        <wps:spPr bwMode="auto">
                          <a:xfrm>
                            <a:off x="1509" y="2303"/>
                            <a:ext cx="8885" cy="207"/>
                          </a:xfrm>
                          <a:custGeom>
                            <a:avLst/>
                            <a:gdLst>
                              <a:gd name="T0" fmla="*/ 14 w 8885"/>
                              <a:gd name="T1" fmla="*/ 2304 h 207"/>
                              <a:gd name="T2" fmla="*/ 0 w 8885"/>
                              <a:gd name="T3" fmla="*/ 2304 h 207"/>
                              <a:gd name="T4" fmla="*/ 0 w 8885"/>
                              <a:gd name="T5" fmla="*/ 2510 h 207"/>
                              <a:gd name="T6" fmla="*/ 14 w 8885"/>
                              <a:gd name="T7" fmla="*/ 2510 h 207"/>
                              <a:gd name="T8" fmla="*/ 14 w 8885"/>
                              <a:gd name="T9" fmla="*/ 2304 h 207"/>
                              <a:gd name="T10" fmla="*/ 8884 w 8885"/>
                              <a:gd name="T11" fmla="*/ 2304 h 207"/>
                              <a:gd name="T12" fmla="*/ 8870 w 8885"/>
                              <a:gd name="T13" fmla="*/ 2304 h 207"/>
                              <a:gd name="T14" fmla="*/ 8870 w 8885"/>
                              <a:gd name="T15" fmla="*/ 2510 h 207"/>
                              <a:gd name="T16" fmla="*/ 8884 w 8885"/>
                              <a:gd name="T17" fmla="*/ 2510 h 207"/>
                              <a:gd name="T18" fmla="*/ 8884 w 8885"/>
                              <a:gd name="T19" fmla="*/ 2304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6"/>
                                </a:lnTo>
                                <a:lnTo>
                                  <a:pt x="14" y="206"/>
                                </a:lnTo>
                                <a:lnTo>
                                  <a:pt x="14" y="0"/>
                                </a:lnTo>
                                <a:close/>
                                <a:moveTo>
                                  <a:pt x="8884" y="0"/>
                                </a:moveTo>
                                <a:lnTo>
                                  <a:pt x="8870" y="0"/>
                                </a:lnTo>
                                <a:lnTo>
                                  <a:pt x="8870" y="206"/>
                                </a:lnTo>
                                <a:lnTo>
                                  <a:pt x="8884" y="206"/>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Rectangle 52"/>
                        <wps:cNvSpPr>
                          <a:spLocks noChangeArrowheads="1"/>
                        </wps:cNvSpPr>
                        <wps:spPr bwMode="auto">
                          <a:xfrm>
                            <a:off x="1524" y="2510"/>
                            <a:ext cx="8857" cy="209"/>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51"/>
                        <wps:cNvSpPr>
                          <a:spLocks/>
                        </wps:cNvSpPr>
                        <wps:spPr bwMode="auto">
                          <a:xfrm>
                            <a:off x="1509" y="2510"/>
                            <a:ext cx="8885" cy="209"/>
                          </a:xfrm>
                          <a:custGeom>
                            <a:avLst/>
                            <a:gdLst>
                              <a:gd name="T0" fmla="*/ 14 w 8885"/>
                              <a:gd name="T1" fmla="*/ 2510 h 209"/>
                              <a:gd name="T2" fmla="*/ 0 w 8885"/>
                              <a:gd name="T3" fmla="*/ 2510 h 209"/>
                              <a:gd name="T4" fmla="*/ 0 w 8885"/>
                              <a:gd name="T5" fmla="*/ 2719 h 209"/>
                              <a:gd name="T6" fmla="*/ 14 w 8885"/>
                              <a:gd name="T7" fmla="*/ 2719 h 209"/>
                              <a:gd name="T8" fmla="*/ 14 w 8885"/>
                              <a:gd name="T9" fmla="*/ 2510 h 209"/>
                              <a:gd name="T10" fmla="*/ 8884 w 8885"/>
                              <a:gd name="T11" fmla="*/ 2510 h 209"/>
                              <a:gd name="T12" fmla="*/ 8870 w 8885"/>
                              <a:gd name="T13" fmla="*/ 2510 h 209"/>
                              <a:gd name="T14" fmla="*/ 8870 w 8885"/>
                              <a:gd name="T15" fmla="*/ 2719 h 209"/>
                              <a:gd name="T16" fmla="*/ 8884 w 8885"/>
                              <a:gd name="T17" fmla="*/ 2719 h 209"/>
                              <a:gd name="T18" fmla="*/ 8884 w 8885"/>
                              <a:gd name="T19" fmla="*/ 2510 h 20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9">
                                <a:moveTo>
                                  <a:pt x="14" y="0"/>
                                </a:moveTo>
                                <a:lnTo>
                                  <a:pt x="0" y="0"/>
                                </a:lnTo>
                                <a:lnTo>
                                  <a:pt x="0" y="209"/>
                                </a:lnTo>
                                <a:lnTo>
                                  <a:pt x="14" y="209"/>
                                </a:lnTo>
                                <a:lnTo>
                                  <a:pt x="14" y="0"/>
                                </a:lnTo>
                                <a:close/>
                                <a:moveTo>
                                  <a:pt x="8884" y="0"/>
                                </a:moveTo>
                                <a:lnTo>
                                  <a:pt x="8870" y="0"/>
                                </a:lnTo>
                                <a:lnTo>
                                  <a:pt x="8870" y="209"/>
                                </a:lnTo>
                                <a:lnTo>
                                  <a:pt x="8884" y="209"/>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50"/>
                        <wps:cNvSpPr>
                          <a:spLocks noChangeArrowheads="1"/>
                        </wps:cNvSpPr>
                        <wps:spPr bwMode="auto">
                          <a:xfrm>
                            <a:off x="1524" y="2719"/>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49"/>
                        <wps:cNvSpPr>
                          <a:spLocks/>
                        </wps:cNvSpPr>
                        <wps:spPr bwMode="auto">
                          <a:xfrm>
                            <a:off x="1509" y="2719"/>
                            <a:ext cx="8885" cy="207"/>
                          </a:xfrm>
                          <a:custGeom>
                            <a:avLst/>
                            <a:gdLst>
                              <a:gd name="T0" fmla="*/ 14 w 8885"/>
                              <a:gd name="T1" fmla="*/ 2719 h 207"/>
                              <a:gd name="T2" fmla="*/ 0 w 8885"/>
                              <a:gd name="T3" fmla="*/ 2719 h 207"/>
                              <a:gd name="T4" fmla="*/ 0 w 8885"/>
                              <a:gd name="T5" fmla="*/ 2926 h 207"/>
                              <a:gd name="T6" fmla="*/ 14 w 8885"/>
                              <a:gd name="T7" fmla="*/ 2926 h 207"/>
                              <a:gd name="T8" fmla="*/ 14 w 8885"/>
                              <a:gd name="T9" fmla="*/ 2719 h 207"/>
                              <a:gd name="T10" fmla="*/ 8884 w 8885"/>
                              <a:gd name="T11" fmla="*/ 2719 h 207"/>
                              <a:gd name="T12" fmla="*/ 8870 w 8885"/>
                              <a:gd name="T13" fmla="*/ 2719 h 207"/>
                              <a:gd name="T14" fmla="*/ 8870 w 8885"/>
                              <a:gd name="T15" fmla="*/ 2926 h 207"/>
                              <a:gd name="T16" fmla="*/ 8884 w 8885"/>
                              <a:gd name="T17" fmla="*/ 2926 h 207"/>
                              <a:gd name="T18" fmla="*/ 8884 w 8885"/>
                              <a:gd name="T19" fmla="*/ 2719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7"/>
                                </a:lnTo>
                                <a:lnTo>
                                  <a:pt x="14" y="207"/>
                                </a:lnTo>
                                <a:lnTo>
                                  <a:pt x="14" y="0"/>
                                </a:lnTo>
                                <a:close/>
                                <a:moveTo>
                                  <a:pt x="8884" y="0"/>
                                </a:moveTo>
                                <a:lnTo>
                                  <a:pt x="8870" y="0"/>
                                </a:lnTo>
                                <a:lnTo>
                                  <a:pt x="8870" y="207"/>
                                </a:lnTo>
                                <a:lnTo>
                                  <a:pt x="8884" y="207"/>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48"/>
                        <wps:cNvSpPr>
                          <a:spLocks noChangeArrowheads="1"/>
                        </wps:cNvSpPr>
                        <wps:spPr bwMode="auto">
                          <a:xfrm>
                            <a:off x="1524" y="2925"/>
                            <a:ext cx="8857" cy="219"/>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AutoShape 47"/>
                        <wps:cNvSpPr>
                          <a:spLocks/>
                        </wps:cNvSpPr>
                        <wps:spPr bwMode="auto">
                          <a:xfrm>
                            <a:off x="1509" y="2925"/>
                            <a:ext cx="8885" cy="219"/>
                          </a:xfrm>
                          <a:custGeom>
                            <a:avLst/>
                            <a:gdLst>
                              <a:gd name="T0" fmla="*/ 14 w 8885"/>
                              <a:gd name="T1" fmla="*/ 2926 h 219"/>
                              <a:gd name="T2" fmla="*/ 0 w 8885"/>
                              <a:gd name="T3" fmla="*/ 2926 h 219"/>
                              <a:gd name="T4" fmla="*/ 0 w 8885"/>
                              <a:gd name="T5" fmla="*/ 3144 h 219"/>
                              <a:gd name="T6" fmla="*/ 14 w 8885"/>
                              <a:gd name="T7" fmla="*/ 3144 h 219"/>
                              <a:gd name="T8" fmla="*/ 14 w 8885"/>
                              <a:gd name="T9" fmla="*/ 2926 h 219"/>
                              <a:gd name="T10" fmla="*/ 8884 w 8885"/>
                              <a:gd name="T11" fmla="*/ 2926 h 219"/>
                              <a:gd name="T12" fmla="*/ 8870 w 8885"/>
                              <a:gd name="T13" fmla="*/ 2926 h 219"/>
                              <a:gd name="T14" fmla="*/ 8870 w 8885"/>
                              <a:gd name="T15" fmla="*/ 3144 h 219"/>
                              <a:gd name="T16" fmla="*/ 8884 w 8885"/>
                              <a:gd name="T17" fmla="*/ 3144 h 219"/>
                              <a:gd name="T18" fmla="*/ 8884 w 8885"/>
                              <a:gd name="T19" fmla="*/ 2926 h 21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19">
                                <a:moveTo>
                                  <a:pt x="14" y="0"/>
                                </a:moveTo>
                                <a:lnTo>
                                  <a:pt x="0" y="0"/>
                                </a:lnTo>
                                <a:lnTo>
                                  <a:pt x="0" y="218"/>
                                </a:lnTo>
                                <a:lnTo>
                                  <a:pt x="14" y="218"/>
                                </a:lnTo>
                                <a:lnTo>
                                  <a:pt x="14" y="0"/>
                                </a:lnTo>
                                <a:close/>
                                <a:moveTo>
                                  <a:pt x="8884" y="0"/>
                                </a:moveTo>
                                <a:lnTo>
                                  <a:pt x="8870" y="0"/>
                                </a:lnTo>
                                <a:lnTo>
                                  <a:pt x="8870" y="218"/>
                                </a:lnTo>
                                <a:lnTo>
                                  <a:pt x="8884" y="218"/>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46"/>
                        <wps:cNvSpPr>
                          <a:spLocks noChangeArrowheads="1"/>
                        </wps:cNvSpPr>
                        <wps:spPr bwMode="auto">
                          <a:xfrm>
                            <a:off x="1524" y="3143"/>
                            <a:ext cx="8857" cy="22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AutoShape 45"/>
                        <wps:cNvSpPr>
                          <a:spLocks/>
                        </wps:cNvSpPr>
                        <wps:spPr bwMode="auto">
                          <a:xfrm>
                            <a:off x="1509" y="3143"/>
                            <a:ext cx="8885" cy="221"/>
                          </a:xfrm>
                          <a:custGeom>
                            <a:avLst/>
                            <a:gdLst>
                              <a:gd name="T0" fmla="*/ 14 w 8885"/>
                              <a:gd name="T1" fmla="*/ 3144 h 221"/>
                              <a:gd name="T2" fmla="*/ 0 w 8885"/>
                              <a:gd name="T3" fmla="*/ 3144 h 221"/>
                              <a:gd name="T4" fmla="*/ 0 w 8885"/>
                              <a:gd name="T5" fmla="*/ 3365 h 221"/>
                              <a:gd name="T6" fmla="*/ 14 w 8885"/>
                              <a:gd name="T7" fmla="*/ 3365 h 221"/>
                              <a:gd name="T8" fmla="*/ 14 w 8885"/>
                              <a:gd name="T9" fmla="*/ 3144 h 221"/>
                              <a:gd name="T10" fmla="*/ 8884 w 8885"/>
                              <a:gd name="T11" fmla="*/ 3144 h 221"/>
                              <a:gd name="T12" fmla="*/ 8870 w 8885"/>
                              <a:gd name="T13" fmla="*/ 3144 h 221"/>
                              <a:gd name="T14" fmla="*/ 8870 w 8885"/>
                              <a:gd name="T15" fmla="*/ 3365 h 221"/>
                              <a:gd name="T16" fmla="*/ 8884 w 8885"/>
                              <a:gd name="T17" fmla="*/ 3365 h 221"/>
                              <a:gd name="T18" fmla="*/ 8884 w 8885"/>
                              <a:gd name="T19" fmla="*/ 3144 h 2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21">
                                <a:moveTo>
                                  <a:pt x="14" y="0"/>
                                </a:moveTo>
                                <a:lnTo>
                                  <a:pt x="0" y="0"/>
                                </a:lnTo>
                                <a:lnTo>
                                  <a:pt x="0" y="221"/>
                                </a:lnTo>
                                <a:lnTo>
                                  <a:pt x="14" y="221"/>
                                </a:lnTo>
                                <a:lnTo>
                                  <a:pt x="14" y="0"/>
                                </a:lnTo>
                                <a:close/>
                                <a:moveTo>
                                  <a:pt x="8884" y="0"/>
                                </a:moveTo>
                                <a:lnTo>
                                  <a:pt x="8870" y="0"/>
                                </a:lnTo>
                                <a:lnTo>
                                  <a:pt x="8870" y="221"/>
                                </a:lnTo>
                                <a:lnTo>
                                  <a:pt x="8884" y="221"/>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44"/>
                        <wps:cNvSpPr>
                          <a:spLocks noChangeArrowheads="1"/>
                        </wps:cNvSpPr>
                        <wps:spPr bwMode="auto">
                          <a:xfrm>
                            <a:off x="1524" y="3364"/>
                            <a:ext cx="8857" cy="219"/>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43"/>
                        <wps:cNvSpPr>
                          <a:spLocks/>
                        </wps:cNvSpPr>
                        <wps:spPr bwMode="auto">
                          <a:xfrm>
                            <a:off x="1509" y="3364"/>
                            <a:ext cx="8885" cy="219"/>
                          </a:xfrm>
                          <a:custGeom>
                            <a:avLst/>
                            <a:gdLst>
                              <a:gd name="T0" fmla="*/ 14 w 8885"/>
                              <a:gd name="T1" fmla="*/ 3365 h 219"/>
                              <a:gd name="T2" fmla="*/ 0 w 8885"/>
                              <a:gd name="T3" fmla="*/ 3365 h 219"/>
                              <a:gd name="T4" fmla="*/ 0 w 8885"/>
                              <a:gd name="T5" fmla="*/ 3583 h 219"/>
                              <a:gd name="T6" fmla="*/ 14 w 8885"/>
                              <a:gd name="T7" fmla="*/ 3583 h 219"/>
                              <a:gd name="T8" fmla="*/ 14 w 8885"/>
                              <a:gd name="T9" fmla="*/ 3365 h 219"/>
                              <a:gd name="T10" fmla="*/ 8884 w 8885"/>
                              <a:gd name="T11" fmla="*/ 3365 h 219"/>
                              <a:gd name="T12" fmla="*/ 8870 w 8885"/>
                              <a:gd name="T13" fmla="*/ 3365 h 219"/>
                              <a:gd name="T14" fmla="*/ 8870 w 8885"/>
                              <a:gd name="T15" fmla="*/ 3583 h 219"/>
                              <a:gd name="T16" fmla="*/ 8884 w 8885"/>
                              <a:gd name="T17" fmla="*/ 3583 h 219"/>
                              <a:gd name="T18" fmla="*/ 8884 w 8885"/>
                              <a:gd name="T19" fmla="*/ 3365 h 21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19">
                                <a:moveTo>
                                  <a:pt x="14" y="0"/>
                                </a:moveTo>
                                <a:lnTo>
                                  <a:pt x="0" y="0"/>
                                </a:lnTo>
                                <a:lnTo>
                                  <a:pt x="0" y="218"/>
                                </a:lnTo>
                                <a:lnTo>
                                  <a:pt x="14" y="218"/>
                                </a:lnTo>
                                <a:lnTo>
                                  <a:pt x="14" y="0"/>
                                </a:lnTo>
                                <a:close/>
                                <a:moveTo>
                                  <a:pt x="8884" y="0"/>
                                </a:moveTo>
                                <a:lnTo>
                                  <a:pt x="8870" y="0"/>
                                </a:lnTo>
                                <a:lnTo>
                                  <a:pt x="8870" y="218"/>
                                </a:lnTo>
                                <a:lnTo>
                                  <a:pt x="8884" y="218"/>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42"/>
                        <wps:cNvSpPr>
                          <a:spLocks noChangeArrowheads="1"/>
                        </wps:cNvSpPr>
                        <wps:spPr bwMode="auto">
                          <a:xfrm>
                            <a:off x="1524" y="3583"/>
                            <a:ext cx="8857" cy="219"/>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AutoShape 41"/>
                        <wps:cNvSpPr>
                          <a:spLocks/>
                        </wps:cNvSpPr>
                        <wps:spPr bwMode="auto">
                          <a:xfrm>
                            <a:off x="1509" y="3583"/>
                            <a:ext cx="8885" cy="219"/>
                          </a:xfrm>
                          <a:custGeom>
                            <a:avLst/>
                            <a:gdLst>
                              <a:gd name="T0" fmla="*/ 14 w 8885"/>
                              <a:gd name="T1" fmla="*/ 3583 h 219"/>
                              <a:gd name="T2" fmla="*/ 0 w 8885"/>
                              <a:gd name="T3" fmla="*/ 3583 h 219"/>
                              <a:gd name="T4" fmla="*/ 0 w 8885"/>
                              <a:gd name="T5" fmla="*/ 3802 h 219"/>
                              <a:gd name="T6" fmla="*/ 14 w 8885"/>
                              <a:gd name="T7" fmla="*/ 3802 h 219"/>
                              <a:gd name="T8" fmla="*/ 14 w 8885"/>
                              <a:gd name="T9" fmla="*/ 3583 h 219"/>
                              <a:gd name="T10" fmla="*/ 8884 w 8885"/>
                              <a:gd name="T11" fmla="*/ 3583 h 219"/>
                              <a:gd name="T12" fmla="*/ 8870 w 8885"/>
                              <a:gd name="T13" fmla="*/ 3583 h 219"/>
                              <a:gd name="T14" fmla="*/ 8870 w 8885"/>
                              <a:gd name="T15" fmla="*/ 3802 h 219"/>
                              <a:gd name="T16" fmla="*/ 8884 w 8885"/>
                              <a:gd name="T17" fmla="*/ 3802 h 219"/>
                              <a:gd name="T18" fmla="*/ 8884 w 8885"/>
                              <a:gd name="T19" fmla="*/ 3583 h 21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19">
                                <a:moveTo>
                                  <a:pt x="14" y="0"/>
                                </a:moveTo>
                                <a:lnTo>
                                  <a:pt x="0" y="0"/>
                                </a:lnTo>
                                <a:lnTo>
                                  <a:pt x="0" y="219"/>
                                </a:lnTo>
                                <a:lnTo>
                                  <a:pt x="14" y="219"/>
                                </a:lnTo>
                                <a:lnTo>
                                  <a:pt x="14" y="0"/>
                                </a:lnTo>
                                <a:close/>
                                <a:moveTo>
                                  <a:pt x="8884" y="0"/>
                                </a:moveTo>
                                <a:lnTo>
                                  <a:pt x="8870" y="0"/>
                                </a:lnTo>
                                <a:lnTo>
                                  <a:pt x="8870" y="219"/>
                                </a:lnTo>
                                <a:lnTo>
                                  <a:pt x="8884" y="219"/>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40"/>
                        <wps:cNvSpPr>
                          <a:spLocks noChangeArrowheads="1"/>
                        </wps:cNvSpPr>
                        <wps:spPr bwMode="auto">
                          <a:xfrm>
                            <a:off x="1524" y="3801"/>
                            <a:ext cx="8857" cy="219"/>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39"/>
                        <wps:cNvSpPr>
                          <a:spLocks/>
                        </wps:cNvSpPr>
                        <wps:spPr bwMode="auto">
                          <a:xfrm>
                            <a:off x="1509" y="3801"/>
                            <a:ext cx="8885" cy="219"/>
                          </a:xfrm>
                          <a:custGeom>
                            <a:avLst/>
                            <a:gdLst>
                              <a:gd name="T0" fmla="*/ 14 w 8885"/>
                              <a:gd name="T1" fmla="*/ 3802 h 219"/>
                              <a:gd name="T2" fmla="*/ 0 w 8885"/>
                              <a:gd name="T3" fmla="*/ 3802 h 219"/>
                              <a:gd name="T4" fmla="*/ 0 w 8885"/>
                              <a:gd name="T5" fmla="*/ 4020 h 219"/>
                              <a:gd name="T6" fmla="*/ 14 w 8885"/>
                              <a:gd name="T7" fmla="*/ 4020 h 219"/>
                              <a:gd name="T8" fmla="*/ 14 w 8885"/>
                              <a:gd name="T9" fmla="*/ 3802 h 219"/>
                              <a:gd name="T10" fmla="*/ 8884 w 8885"/>
                              <a:gd name="T11" fmla="*/ 3802 h 219"/>
                              <a:gd name="T12" fmla="*/ 8870 w 8885"/>
                              <a:gd name="T13" fmla="*/ 3802 h 219"/>
                              <a:gd name="T14" fmla="*/ 8870 w 8885"/>
                              <a:gd name="T15" fmla="*/ 4020 h 219"/>
                              <a:gd name="T16" fmla="*/ 8884 w 8885"/>
                              <a:gd name="T17" fmla="*/ 4020 h 219"/>
                              <a:gd name="T18" fmla="*/ 8884 w 8885"/>
                              <a:gd name="T19" fmla="*/ 3802 h 21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19">
                                <a:moveTo>
                                  <a:pt x="14" y="0"/>
                                </a:moveTo>
                                <a:lnTo>
                                  <a:pt x="0" y="0"/>
                                </a:lnTo>
                                <a:lnTo>
                                  <a:pt x="0" y="218"/>
                                </a:lnTo>
                                <a:lnTo>
                                  <a:pt x="14" y="218"/>
                                </a:lnTo>
                                <a:lnTo>
                                  <a:pt x="14" y="0"/>
                                </a:lnTo>
                                <a:close/>
                                <a:moveTo>
                                  <a:pt x="8884" y="0"/>
                                </a:moveTo>
                                <a:lnTo>
                                  <a:pt x="8870" y="0"/>
                                </a:lnTo>
                                <a:lnTo>
                                  <a:pt x="8870" y="218"/>
                                </a:lnTo>
                                <a:lnTo>
                                  <a:pt x="8884" y="218"/>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38"/>
                        <wps:cNvSpPr>
                          <a:spLocks noChangeArrowheads="1"/>
                        </wps:cNvSpPr>
                        <wps:spPr bwMode="auto">
                          <a:xfrm>
                            <a:off x="1524" y="4019"/>
                            <a:ext cx="8857" cy="209"/>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AutoShape 37"/>
                        <wps:cNvSpPr>
                          <a:spLocks/>
                        </wps:cNvSpPr>
                        <wps:spPr bwMode="auto">
                          <a:xfrm>
                            <a:off x="1509" y="4019"/>
                            <a:ext cx="8885" cy="209"/>
                          </a:xfrm>
                          <a:custGeom>
                            <a:avLst/>
                            <a:gdLst>
                              <a:gd name="T0" fmla="*/ 14 w 8885"/>
                              <a:gd name="T1" fmla="*/ 4020 h 209"/>
                              <a:gd name="T2" fmla="*/ 0 w 8885"/>
                              <a:gd name="T3" fmla="*/ 4020 h 209"/>
                              <a:gd name="T4" fmla="*/ 0 w 8885"/>
                              <a:gd name="T5" fmla="*/ 4229 h 209"/>
                              <a:gd name="T6" fmla="*/ 14 w 8885"/>
                              <a:gd name="T7" fmla="*/ 4229 h 209"/>
                              <a:gd name="T8" fmla="*/ 14 w 8885"/>
                              <a:gd name="T9" fmla="*/ 4020 h 209"/>
                              <a:gd name="T10" fmla="*/ 8884 w 8885"/>
                              <a:gd name="T11" fmla="*/ 4020 h 209"/>
                              <a:gd name="T12" fmla="*/ 8870 w 8885"/>
                              <a:gd name="T13" fmla="*/ 4020 h 209"/>
                              <a:gd name="T14" fmla="*/ 8870 w 8885"/>
                              <a:gd name="T15" fmla="*/ 4229 h 209"/>
                              <a:gd name="T16" fmla="*/ 8884 w 8885"/>
                              <a:gd name="T17" fmla="*/ 4229 h 209"/>
                              <a:gd name="T18" fmla="*/ 8884 w 8885"/>
                              <a:gd name="T19" fmla="*/ 4020 h 20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9">
                                <a:moveTo>
                                  <a:pt x="14" y="0"/>
                                </a:moveTo>
                                <a:lnTo>
                                  <a:pt x="0" y="0"/>
                                </a:lnTo>
                                <a:lnTo>
                                  <a:pt x="0" y="209"/>
                                </a:lnTo>
                                <a:lnTo>
                                  <a:pt x="14" y="209"/>
                                </a:lnTo>
                                <a:lnTo>
                                  <a:pt x="14" y="0"/>
                                </a:lnTo>
                                <a:close/>
                                <a:moveTo>
                                  <a:pt x="8884" y="0"/>
                                </a:moveTo>
                                <a:lnTo>
                                  <a:pt x="8870" y="0"/>
                                </a:lnTo>
                                <a:lnTo>
                                  <a:pt x="8870" y="209"/>
                                </a:lnTo>
                                <a:lnTo>
                                  <a:pt x="8884" y="209"/>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36"/>
                        <wps:cNvSpPr>
                          <a:spLocks noChangeArrowheads="1"/>
                        </wps:cNvSpPr>
                        <wps:spPr bwMode="auto">
                          <a:xfrm>
                            <a:off x="1524" y="4228"/>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AutoShape 35"/>
                        <wps:cNvSpPr>
                          <a:spLocks/>
                        </wps:cNvSpPr>
                        <wps:spPr bwMode="auto">
                          <a:xfrm>
                            <a:off x="1509" y="4228"/>
                            <a:ext cx="8885" cy="207"/>
                          </a:xfrm>
                          <a:custGeom>
                            <a:avLst/>
                            <a:gdLst>
                              <a:gd name="T0" fmla="*/ 14 w 8885"/>
                              <a:gd name="T1" fmla="*/ 4229 h 207"/>
                              <a:gd name="T2" fmla="*/ 0 w 8885"/>
                              <a:gd name="T3" fmla="*/ 4229 h 207"/>
                              <a:gd name="T4" fmla="*/ 0 w 8885"/>
                              <a:gd name="T5" fmla="*/ 4435 h 207"/>
                              <a:gd name="T6" fmla="*/ 14 w 8885"/>
                              <a:gd name="T7" fmla="*/ 4435 h 207"/>
                              <a:gd name="T8" fmla="*/ 14 w 8885"/>
                              <a:gd name="T9" fmla="*/ 4229 h 207"/>
                              <a:gd name="T10" fmla="*/ 8884 w 8885"/>
                              <a:gd name="T11" fmla="*/ 4229 h 207"/>
                              <a:gd name="T12" fmla="*/ 8870 w 8885"/>
                              <a:gd name="T13" fmla="*/ 4229 h 207"/>
                              <a:gd name="T14" fmla="*/ 8870 w 8885"/>
                              <a:gd name="T15" fmla="*/ 4435 h 207"/>
                              <a:gd name="T16" fmla="*/ 8884 w 8885"/>
                              <a:gd name="T17" fmla="*/ 4435 h 207"/>
                              <a:gd name="T18" fmla="*/ 8884 w 8885"/>
                              <a:gd name="T19" fmla="*/ 4229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6"/>
                                </a:lnTo>
                                <a:lnTo>
                                  <a:pt x="14" y="206"/>
                                </a:lnTo>
                                <a:lnTo>
                                  <a:pt x="14" y="0"/>
                                </a:lnTo>
                                <a:close/>
                                <a:moveTo>
                                  <a:pt x="8884" y="0"/>
                                </a:moveTo>
                                <a:lnTo>
                                  <a:pt x="8870" y="0"/>
                                </a:lnTo>
                                <a:lnTo>
                                  <a:pt x="8870" y="206"/>
                                </a:lnTo>
                                <a:lnTo>
                                  <a:pt x="8884" y="206"/>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Rectangle 34"/>
                        <wps:cNvSpPr>
                          <a:spLocks noChangeArrowheads="1"/>
                        </wps:cNvSpPr>
                        <wps:spPr bwMode="auto">
                          <a:xfrm>
                            <a:off x="1524" y="4435"/>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AutoShape 33"/>
                        <wps:cNvSpPr>
                          <a:spLocks/>
                        </wps:cNvSpPr>
                        <wps:spPr bwMode="auto">
                          <a:xfrm>
                            <a:off x="1509" y="4435"/>
                            <a:ext cx="8885" cy="207"/>
                          </a:xfrm>
                          <a:custGeom>
                            <a:avLst/>
                            <a:gdLst>
                              <a:gd name="T0" fmla="*/ 14 w 8885"/>
                              <a:gd name="T1" fmla="*/ 4435 h 207"/>
                              <a:gd name="T2" fmla="*/ 0 w 8885"/>
                              <a:gd name="T3" fmla="*/ 4435 h 207"/>
                              <a:gd name="T4" fmla="*/ 0 w 8885"/>
                              <a:gd name="T5" fmla="*/ 4642 h 207"/>
                              <a:gd name="T6" fmla="*/ 14 w 8885"/>
                              <a:gd name="T7" fmla="*/ 4642 h 207"/>
                              <a:gd name="T8" fmla="*/ 14 w 8885"/>
                              <a:gd name="T9" fmla="*/ 4435 h 207"/>
                              <a:gd name="T10" fmla="*/ 8884 w 8885"/>
                              <a:gd name="T11" fmla="*/ 4435 h 207"/>
                              <a:gd name="T12" fmla="*/ 8870 w 8885"/>
                              <a:gd name="T13" fmla="*/ 4435 h 207"/>
                              <a:gd name="T14" fmla="*/ 8870 w 8885"/>
                              <a:gd name="T15" fmla="*/ 4642 h 207"/>
                              <a:gd name="T16" fmla="*/ 8884 w 8885"/>
                              <a:gd name="T17" fmla="*/ 4642 h 207"/>
                              <a:gd name="T18" fmla="*/ 8884 w 8885"/>
                              <a:gd name="T19" fmla="*/ 4435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7"/>
                                </a:lnTo>
                                <a:lnTo>
                                  <a:pt x="14" y="207"/>
                                </a:lnTo>
                                <a:lnTo>
                                  <a:pt x="14" y="0"/>
                                </a:lnTo>
                                <a:close/>
                                <a:moveTo>
                                  <a:pt x="8884" y="0"/>
                                </a:moveTo>
                                <a:lnTo>
                                  <a:pt x="8870" y="0"/>
                                </a:lnTo>
                                <a:lnTo>
                                  <a:pt x="8870" y="207"/>
                                </a:lnTo>
                                <a:lnTo>
                                  <a:pt x="8884" y="207"/>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Rectangle 32"/>
                        <wps:cNvSpPr>
                          <a:spLocks noChangeArrowheads="1"/>
                        </wps:cNvSpPr>
                        <wps:spPr bwMode="auto">
                          <a:xfrm>
                            <a:off x="1524" y="4641"/>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31"/>
                        <wps:cNvSpPr>
                          <a:spLocks/>
                        </wps:cNvSpPr>
                        <wps:spPr bwMode="auto">
                          <a:xfrm>
                            <a:off x="1509" y="4641"/>
                            <a:ext cx="8885" cy="207"/>
                          </a:xfrm>
                          <a:custGeom>
                            <a:avLst/>
                            <a:gdLst>
                              <a:gd name="T0" fmla="*/ 14 w 8885"/>
                              <a:gd name="T1" fmla="*/ 4642 h 207"/>
                              <a:gd name="T2" fmla="*/ 0 w 8885"/>
                              <a:gd name="T3" fmla="*/ 4642 h 207"/>
                              <a:gd name="T4" fmla="*/ 0 w 8885"/>
                              <a:gd name="T5" fmla="*/ 4848 h 207"/>
                              <a:gd name="T6" fmla="*/ 14 w 8885"/>
                              <a:gd name="T7" fmla="*/ 4848 h 207"/>
                              <a:gd name="T8" fmla="*/ 14 w 8885"/>
                              <a:gd name="T9" fmla="*/ 4642 h 207"/>
                              <a:gd name="T10" fmla="*/ 8884 w 8885"/>
                              <a:gd name="T11" fmla="*/ 4642 h 207"/>
                              <a:gd name="T12" fmla="*/ 8870 w 8885"/>
                              <a:gd name="T13" fmla="*/ 4642 h 207"/>
                              <a:gd name="T14" fmla="*/ 8870 w 8885"/>
                              <a:gd name="T15" fmla="*/ 4848 h 207"/>
                              <a:gd name="T16" fmla="*/ 8884 w 8885"/>
                              <a:gd name="T17" fmla="*/ 4848 h 207"/>
                              <a:gd name="T18" fmla="*/ 8884 w 8885"/>
                              <a:gd name="T19" fmla="*/ 4642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6"/>
                                </a:lnTo>
                                <a:lnTo>
                                  <a:pt x="14" y="206"/>
                                </a:lnTo>
                                <a:lnTo>
                                  <a:pt x="14" y="0"/>
                                </a:lnTo>
                                <a:close/>
                                <a:moveTo>
                                  <a:pt x="8884" y="0"/>
                                </a:moveTo>
                                <a:lnTo>
                                  <a:pt x="8870" y="0"/>
                                </a:lnTo>
                                <a:lnTo>
                                  <a:pt x="8870" y="206"/>
                                </a:lnTo>
                                <a:lnTo>
                                  <a:pt x="8884" y="206"/>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Rectangle 30"/>
                        <wps:cNvSpPr>
                          <a:spLocks noChangeArrowheads="1"/>
                        </wps:cNvSpPr>
                        <wps:spPr bwMode="auto">
                          <a:xfrm>
                            <a:off x="1524" y="4847"/>
                            <a:ext cx="8857" cy="209"/>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AutoShape 29"/>
                        <wps:cNvSpPr>
                          <a:spLocks/>
                        </wps:cNvSpPr>
                        <wps:spPr bwMode="auto">
                          <a:xfrm>
                            <a:off x="1509" y="4847"/>
                            <a:ext cx="8885" cy="209"/>
                          </a:xfrm>
                          <a:custGeom>
                            <a:avLst/>
                            <a:gdLst>
                              <a:gd name="T0" fmla="*/ 14 w 8885"/>
                              <a:gd name="T1" fmla="*/ 4848 h 209"/>
                              <a:gd name="T2" fmla="*/ 0 w 8885"/>
                              <a:gd name="T3" fmla="*/ 4848 h 209"/>
                              <a:gd name="T4" fmla="*/ 0 w 8885"/>
                              <a:gd name="T5" fmla="*/ 5057 h 209"/>
                              <a:gd name="T6" fmla="*/ 14 w 8885"/>
                              <a:gd name="T7" fmla="*/ 5057 h 209"/>
                              <a:gd name="T8" fmla="*/ 14 w 8885"/>
                              <a:gd name="T9" fmla="*/ 4848 h 209"/>
                              <a:gd name="T10" fmla="*/ 8884 w 8885"/>
                              <a:gd name="T11" fmla="*/ 4848 h 209"/>
                              <a:gd name="T12" fmla="*/ 8870 w 8885"/>
                              <a:gd name="T13" fmla="*/ 4848 h 209"/>
                              <a:gd name="T14" fmla="*/ 8870 w 8885"/>
                              <a:gd name="T15" fmla="*/ 5057 h 209"/>
                              <a:gd name="T16" fmla="*/ 8884 w 8885"/>
                              <a:gd name="T17" fmla="*/ 5057 h 209"/>
                              <a:gd name="T18" fmla="*/ 8884 w 8885"/>
                              <a:gd name="T19" fmla="*/ 4848 h 20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9">
                                <a:moveTo>
                                  <a:pt x="14" y="0"/>
                                </a:moveTo>
                                <a:lnTo>
                                  <a:pt x="0" y="0"/>
                                </a:lnTo>
                                <a:lnTo>
                                  <a:pt x="0" y="209"/>
                                </a:lnTo>
                                <a:lnTo>
                                  <a:pt x="14" y="209"/>
                                </a:lnTo>
                                <a:lnTo>
                                  <a:pt x="14" y="0"/>
                                </a:lnTo>
                                <a:close/>
                                <a:moveTo>
                                  <a:pt x="8884" y="0"/>
                                </a:moveTo>
                                <a:lnTo>
                                  <a:pt x="8870" y="0"/>
                                </a:lnTo>
                                <a:lnTo>
                                  <a:pt x="8870" y="209"/>
                                </a:lnTo>
                                <a:lnTo>
                                  <a:pt x="8884" y="209"/>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28"/>
                        <wps:cNvSpPr>
                          <a:spLocks noChangeArrowheads="1"/>
                        </wps:cNvSpPr>
                        <wps:spPr bwMode="auto">
                          <a:xfrm>
                            <a:off x="1524" y="5056"/>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AutoShape 27"/>
                        <wps:cNvSpPr>
                          <a:spLocks/>
                        </wps:cNvSpPr>
                        <wps:spPr bwMode="auto">
                          <a:xfrm>
                            <a:off x="1509" y="5056"/>
                            <a:ext cx="8885" cy="207"/>
                          </a:xfrm>
                          <a:custGeom>
                            <a:avLst/>
                            <a:gdLst>
                              <a:gd name="T0" fmla="*/ 14 w 8885"/>
                              <a:gd name="T1" fmla="*/ 5057 h 207"/>
                              <a:gd name="T2" fmla="*/ 0 w 8885"/>
                              <a:gd name="T3" fmla="*/ 5057 h 207"/>
                              <a:gd name="T4" fmla="*/ 0 w 8885"/>
                              <a:gd name="T5" fmla="*/ 5263 h 207"/>
                              <a:gd name="T6" fmla="*/ 14 w 8885"/>
                              <a:gd name="T7" fmla="*/ 5263 h 207"/>
                              <a:gd name="T8" fmla="*/ 14 w 8885"/>
                              <a:gd name="T9" fmla="*/ 5057 h 207"/>
                              <a:gd name="T10" fmla="*/ 8884 w 8885"/>
                              <a:gd name="T11" fmla="*/ 5057 h 207"/>
                              <a:gd name="T12" fmla="*/ 8870 w 8885"/>
                              <a:gd name="T13" fmla="*/ 5057 h 207"/>
                              <a:gd name="T14" fmla="*/ 8870 w 8885"/>
                              <a:gd name="T15" fmla="*/ 5263 h 207"/>
                              <a:gd name="T16" fmla="*/ 8884 w 8885"/>
                              <a:gd name="T17" fmla="*/ 5263 h 207"/>
                              <a:gd name="T18" fmla="*/ 8884 w 8885"/>
                              <a:gd name="T19" fmla="*/ 5057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6"/>
                                </a:lnTo>
                                <a:lnTo>
                                  <a:pt x="14" y="206"/>
                                </a:lnTo>
                                <a:lnTo>
                                  <a:pt x="14" y="0"/>
                                </a:lnTo>
                                <a:close/>
                                <a:moveTo>
                                  <a:pt x="8884" y="0"/>
                                </a:moveTo>
                                <a:lnTo>
                                  <a:pt x="8870" y="0"/>
                                </a:lnTo>
                                <a:lnTo>
                                  <a:pt x="8870" y="206"/>
                                </a:lnTo>
                                <a:lnTo>
                                  <a:pt x="8884" y="206"/>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26"/>
                        <wps:cNvSpPr>
                          <a:spLocks noChangeArrowheads="1"/>
                        </wps:cNvSpPr>
                        <wps:spPr bwMode="auto">
                          <a:xfrm>
                            <a:off x="1524" y="5263"/>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AutoShape 25"/>
                        <wps:cNvSpPr>
                          <a:spLocks/>
                        </wps:cNvSpPr>
                        <wps:spPr bwMode="auto">
                          <a:xfrm>
                            <a:off x="1509" y="5263"/>
                            <a:ext cx="8885" cy="207"/>
                          </a:xfrm>
                          <a:custGeom>
                            <a:avLst/>
                            <a:gdLst>
                              <a:gd name="T0" fmla="*/ 14 w 8885"/>
                              <a:gd name="T1" fmla="*/ 5263 h 207"/>
                              <a:gd name="T2" fmla="*/ 0 w 8885"/>
                              <a:gd name="T3" fmla="*/ 5263 h 207"/>
                              <a:gd name="T4" fmla="*/ 0 w 8885"/>
                              <a:gd name="T5" fmla="*/ 5470 h 207"/>
                              <a:gd name="T6" fmla="*/ 14 w 8885"/>
                              <a:gd name="T7" fmla="*/ 5470 h 207"/>
                              <a:gd name="T8" fmla="*/ 14 w 8885"/>
                              <a:gd name="T9" fmla="*/ 5263 h 207"/>
                              <a:gd name="T10" fmla="*/ 8884 w 8885"/>
                              <a:gd name="T11" fmla="*/ 5263 h 207"/>
                              <a:gd name="T12" fmla="*/ 8870 w 8885"/>
                              <a:gd name="T13" fmla="*/ 5263 h 207"/>
                              <a:gd name="T14" fmla="*/ 8870 w 8885"/>
                              <a:gd name="T15" fmla="*/ 5470 h 207"/>
                              <a:gd name="T16" fmla="*/ 8884 w 8885"/>
                              <a:gd name="T17" fmla="*/ 5470 h 207"/>
                              <a:gd name="T18" fmla="*/ 8884 w 8885"/>
                              <a:gd name="T19" fmla="*/ 5263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7"/>
                                </a:lnTo>
                                <a:lnTo>
                                  <a:pt x="14" y="207"/>
                                </a:lnTo>
                                <a:lnTo>
                                  <a:pt x="14" y="0"/>
                                </a:lnTo>
                                <a:close/>
                                <a:moveTo>
                                  <a:pt x="8884" y="0"/>
                                </a:moveTo>
                                <a:lnTo>
                                  <a:pt x="8870" y="0"/>
                                </a:lnTo>
                                <a:lnTo>
                                  <a:pt x="8870" y="207"/>
                                </a:lnTo>
                                <a:lnTo>
                                  <a:pt x="8884" y="207"/>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24"/>
                        <wps:cNvSpPr>
                          <a:spLocks noChangeArrowheads="1"/>
                        </wps:cNvSpPr>
                        <wps:spPr bwMode="auto">
                          <a:xfrm>
                            <a:off x="1524" y="5469"/>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AutoShape 23"/>
                        <wps:cNvSpPr>
                          <a:spLocks/>
                        </wps:cNvSpPr>
                        <wps:spPr bwMode="auto">
                          <a:xfrm>
                            <a:off x="1509" y="5469"/>
                            <a:ext cx="8885" cy="207"/>
                          </a:xfrm>
                          <a:custGeom>
                            <a:avLst/>
                            <a:gdLst>
                              <a:gd name="T0" fmla="*/ 14 w 8885"/>
                              <a:gd name="T1" fmla="*/ 5470 h 207"/>
                              <a:gd name="T2" fmla="*/ 0 w 8885"/>
                              <a:gd name="T3" fmla="*/ 5470 h 207"/>
                              <a:gd name="T4" fmla="*/ 0 w 8885"/>
                              <a:gd name="T5" fmla="*/ 5676 h 207"/>
                              <a:gd name="T6" fmla="*/ 14 w 8885"/>
                              <a:gd name="T7" fmla="*/ 5676 h 207"/>
                              <a:gd name="T8" fmla="*/ 14 w 8885"/>
                              <a:gd name="T9" fmla="*/ 5470 h 207"/>
                              <a:gd name="T10" fmla="*/ 8884 w 8885"/>
                              <a:gd name="T11" fmla="*/ 5470 h 207"/>
                              <a:gd name="T12" fmla="*/ 8870 w 8885"/>
                              <a:gd name="T13" fmla="*/ 5470 h 207"/>
                              <a:gd name="T14" fmla="*/ 8870 w 8885"/>
                              <a:gd name="T15" fmla="*/ 5676 h 207"/>
                              <a:gd name="T16" fmla="*/ 8884 w 8885"/>
                              <a:gd name="T17" fmla="*/ 5676 h 207"/>
                              <a:gd name="T18" fmla="*/ 8884 w 8885"/>
                              <a:gd name="T19" fmla="*/ 5470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6"/>
                                </a:lnTo>
                                <a:lnTo>
                                  <a:pt x="14" y="206"/>
                                </a:lnTo>
                                <a:lnTo>
                                  <a:pt x="14" y="0"/>
                                </a:lnTo>
                                <a:close/>
                                <a:moveTo>
                                  <a:pt x="8884" y="0"/>
                                </a:moveTo>
                                <a:lnTo>
                                  <a:pt x="8870" y="0"/>
                                </a:lnTo>
                                <a:lnTo>
                                  <a:pt x="8870" y="206"/>
                                </a:lnTo>
                                <a:lnTo>
                                  <a:pt x="8884" y="206"/>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22"/>
                        <wps:cNvSpPr>
                          <a:spLocks noChangeArrowheads="1"/>
                        </wps:cNvSpPr>
                        <wps:spPr bwMode="auto">
                          <a:xfrm>
                            <a:off x="1524" y="5675"/>
                            <a:ext cx="8857" cy="209"/>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AutoShape 21"/>
                        <wps:cNvSpPr>
                          <a:spLocks/>
                        </wps:cNvSpPr>
                        <wps:spPr bwMode="auto">
                          <a:xfrm>
                            <a:off x="1509" y="5675"/>
                            <a:ext cx="8885" cy="209"/>
                          </a:xfrm>
                          <a:custGeom>
                            <a:avLst/>
                            <a:gdLst>
                              <a:gd name="T0" fmla="*/ 14 w 8885"/>
                              <a:gd name="T1" fmla="*/ 5676 h 209"/>
                              <a:gd name="T2" fmla="*/ 0 w 8885"/>
                              <a:gd name="T3" fmla="*/ 5676 h 209"/>
                              <a:gd name="T4" fmla="*/ 0 w 8885"/>
                              <a:gd name="T5" fmla="*/ 5885 h 209"/>
                              <a:gd name="T6" fmla="*/ 14 w 8885"/>
                              <a:gd name="T7" fmla="*/ 5885 h 209"/>
                              <a:gd name="T8" fmla="*/ 14 w 8885"/>
                              <a:gd name="T9" fmla="*/ 5676 h 209"/>
                              <a:gd name="T10" fmla="*/ 8884 w 8885"/>
                              <a:gd name="T11" fmla="*/ 5676 h 209"/>
                              <a:gd name="T12" fmla="*/ 8870 w 8885"/>
                              <a:gd name="T13" fmla="*/ 5676 h 209"/>
                              <a:gd name="T14" fmla="*/ 8870 w 8885"/>
                              <a:gd name="T15" fmla="*/ 5885 h 209"/>
                              <a:gd name="T16" fmla="*/ 8884 w 8885"/>
                              <a:gd name="T17" fmla="*/ 5885 h 209"/>
                              <a:gd name="T18" fmla="*/ 8884 w 8885"/>
                              <a:gd name="T19" fmla="*/ 5676 h 20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9">
                                <a:moveTo>
                                  <a:pt x="14" y="0"/>
                                </a:moveTo>
                                <a:lnTo>
                                  <a:pt x="0" y="0"/>
                                </a:lnTo>
                                <a:lnTo>
                                  <a:pt x="0" y="209"/>
                                </a:lnTo>
                                <a:lnTo>
                                  <a:pt x="14" y="209"/>
                                </a:lnTo>
                                <a:lnTo>
                                  <a:pt x="14" y="0"/>
                                </a:lnTo>
                                <a:close/>
                                <a:moveTo>
                                  <a:pt x="8884" y="0"/>
                                </a:moveTo>
                                <a:lnTo>
                                  <a:pt x="8870" y="0"/>
                                </a:lnTo>
                                <a:lnTo>
                                  <a:pt x="8870" y="209"/>
                                </a:lnTo>
                                <a:lnTo>
                                  <a:pt x="8884" y="209"/>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20"/>
                        <wps:cNvSpPr>
                          <a:spLocks noChangeArrowheads="1"/>
                        </wps:cNvSpPr>
                        <wps:spPr bwMode="auto">
                          <a:xfrm>
                            <a:off x="1524" y="5884"/>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AutoShape 19"/>
                        <wps:cNvSpPr>
                          <a:spLocks/>
                        </wps:cNvSpPr>
                        <wps:spPr bwMode="auto">
                          <a:xfrm>
                            <a:off x="1509" y="5884"/>
                            <a:ext cx="8885" cy="207"/>
                          </a:xfrm>
                          <a:custGeom>
                            <a:avLst/>
                            <a:gdLst>
                              <a:gd name="T0" fmla="*/ 14 w 8885"/>
                              <a:gd name="T1" fmla="*/ 5885 h 207"/>
                              <a:gd name="T2" fmla="*/ 0 w 8885"/>
                              <a:gd name="T3" fmla="*/ 5885 h 207"/>
                              <a:gd name="T4" fmla="*/ 0 w 8885"/>
                              <a:gd name="T5" fmla="*/ 6091 h 207"/>
                              <a:gd name="T6" fmla="*/ 14 w 8885"/>
                              <a:gd name="T7" fmla="*/ 6091 h 207"/>
                              <a:gd name="T8" fmla="*/ 14 w 8885"/>
                              <a:gd name="T9" fmla="*/ 5885 h 207"/>
                              <a:gd name="T10" fmla="*/ 8884 w 8885"/>
                              <a:gd name="T11" fmla="*/ 5885 h 207"/>
                              <a:gd name="T12" fmla="*/ 8870 w 8885"/>
                              <a:gd name="T13" fmla="*/ 5885 h 207"/>
                              <a:gd name="T14" fmla="*/ 8870 w 8885"/>
                              <a:gd name="T15" fmla="*/ 6091 h 207"/>
                              <a:gd name="T16" fmla="*/ 8884 w 8885"/>
                              <a:gd name="T17" fmla="*/ 6091 h 207"/>
                              <a:gd name="T18" fmla="*/ 8884 w 8885"/>
                              <a:gd name="T19" fmla="*/ 5885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6"/>
                                </a:lnTo>
                                <a:lnTo>
                                  <a:pt x="14" y="206"/>
                                </a:lnTo>
                                <a:lnTo>
                                  <a:pt x="14" y="0"/>
                                </a:lnTo>
                                <a:close/>
                                <a:moveTo>
                                  <a:pt x="8884" y="0"/>
                                </a:moveTo>
                                <a:lnTo>
                                  <a:pt x="8870" y="0"/>
                                </a:lnTo>
                                <a:lnTo>
                                  <a:pt x="8870" y="206"/>
                                </a:lnTo>
                                <a:lnTo>
                                  <a:pt x="8884" y="206"/>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18"/>
                        <wps:cNvSpPr>
                          <a:spLocks noChangeArrowheads="1"/>
                        </wps:cNvSpPr>
                        <wps:spPr bwMode="auto">
                          <a:xfrm>
                            <a:off x="1524" y="6091"/>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AutoShape 17"/>
                        <wps:cNvSpPr>
                          <a:spLocks/>
                        </wps:cNvSpPr>
                        <wps:spPr bwMode="auto">
                          <a:xfrm>
                            <a:off x="1509" y="6091"/>
                            <a:ext cx="8885" cy="207"/>
                          </a:xfrm>
                          <a:custGeom>
                            <a:avLst/>
                            <a:gdLst>
                              <a:gd name="T0" fmla="*/ 14 w 8885"/>
                              <a:gd name="T1" fmla="*/ 6091 h 207"/>
                              <a:gd name="T2" fmla="*/ 0 w 8885"/>
                              <a:gd name="T3" fmla="*/ 6091 h 207"/>
                              <a:gd name="T4" fmla="*/ 0 w 8885"/>
                              <a:gd name="T5" fmla="*/ 6298 h 207"/>
                              <a:gd name="T6" fmla="*/ 14 w 8885"/>
                              <a:gd name="T7" fmla="*/ 6298 h 207"/>
                              <a:gd name="T8" fmla="*/ 14 w 8885"/>
                              <a:gd name="T9" fmla="*/ 6091 h 207"/>
                              <a:gd name="T10" fmla="*/ 8884 w 8885"/>
                              <a:gd name="T11" fmla="*/ 6091 h 207"/>
                              <a:gd name="T12" fmla="*/ 8870 w 8885"/>
                              <a:gd name="T13" fmla="*/ 6091 h 207"/>
                              <a:gd name="T14" fmla="*/ 8870 w 8885"/>
                              <a:gd name="T15" fmla="*/ 6298 h 207"/>
                              <a:gd name="T16" fmla="*/ 8884 w 8885"/>
                              <a:gd name="T17" fmla="*/ 6298 h 207"/>
                              <a:gd name="T18" fmla="*/ 8884 w 8885"/>
                              <a:gd name="T19" fmla="*/ 6091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7"/>
                                </a:lnTo>
                                <a:lnTo>
                                  <a:pt x="14" y="207"/>
                                </a:lnTo>
                                <a:lnTo>
                                  <a:pt x="14" y="0"/>
                                </a:lnTo>
                                <a:close/>
                                <a:moveTo>
                                  <a:pt x="8884" y="0"/>
                                </a:moveTo>
                                <a:lnTo>
                                  <a:pt x="8870" y="0"/>
                                </a:lnTo>
                                <a:lnTo>
                                  <a:pt x="8870" y="207"/>
                                </a:lnTo>
                                <a:lnTo>
                                  <a:pt x="8884" y="207"/>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Rectangle 16"/>
                        <wps:cNvSpPr>
                          <a:spLocks noChangeArrowheads="1"/>
                        </wps:cNvSpPr>
                        <wps:spPr bwMode="auto">
                          <a:xfrm>
                            <a:off x="1524" y="6297"/>
                            <a:ext cx="8857" cy="20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AutoShape 15"/>
                        <wps:cNvSpPr>
                          <a:spLocks/>
                        </wps:cNvSpPr>
                        <wps:spPr bwMode="auto">
                          <a:xfrm>
                            <a:off x="1509" y="6297"/>
                            <a:ext cx="8885" cy="207"/>
                          </a:xfrm>
                          <a:custGeom>
                            <a:avLst/>
                            <a:gdLst>
                              <a:gd name="T0" fmla="*/ 14 w 8885"/>
                              <a:gd name="T1" fmla="*/ 6298 h 207"/>
                              <a:gd name="T2" fmla="*/ 0 w 8885"/>
                              <a:gd name="T3" fmla="*/ 6298 h 207"/>
                              <a:gd name="T4" fmla="*/ 0 w 8885"/>
                              <a:gd name="T5" fmla="*/ 6504 h 207"/>
                              <a:gd name="T6" fmla="*/ 14 w 8885"/>
                              <a:gd name="T7" fmla="*/ 6504 h 207"/>
                              <a:gd name="T8" fmla="*/ 14 w 8885"/>
                              <a:gd name="T9" fmla="*/ 6298 h 207"/>
                              <a:gd name="T10" fmla="*/ 8884 w 8885"/>
                              <a:gd name="T11" fmla="*/ 6298 h 207"/>
                              <a:gd name="T12" fmla="*/ 8870 w 8885"/>
                              <a:gd name="T13" fmla="*/ 6298 h 207"/>
                              <a:gd name="T14" fmla="*/ 8870 w 8885"/>
                              <a:gd name="T15" fmla="*/ 6504 h 207"/>
                              <a:gd name="T16" fmla="*/ 8884 w 8885"/>
                              <a:gd name="T17" fmla="*/ 6504 h 207"/>
                              <a:gd name="T18" fmla="*/ 8884 w 8885"/>
                              <a:gd name="T19" fmla="*/ 6298 h 2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7">
                                <a:moveTo>
                                  <a:pt x="14" y="0"/>
                                </a:moveTo>
                                <a:lnTo>
                                  <a:pt x="0" y="0"/>
                                </a:lnTo>
                                <a:lnTo>
                                  <a:pt x="0" y="206"/>
                                </a:lnTo>
                                <a:lnTo>
                                  <a:pt x="14" y="206"/>
                                </a:lnTo>
                                <a:lnTo>
                                  <a:pt x="14" y="0"/>
                                </a:lnTo>
                                <a:close/>
                                <a:moveTo>
                                  <a:pt x="8884" y="0"/>
                                </a:moveTo>
                                <a:lnTo>
                                  <a:pt x="8870" y="0"/>
                                </a:lnTo>
                                <a:lnTo>
                                  <a:pt x="8870" y="206"/>
                                </a:lnTo>
                                <a:lnTo>
                                  <a:pt x="8884" y="206"/>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14"/>
                        <wps:cNvSpPr>
                          <a:spLocks noChangeArrowheads="1"/>
                        </wps:cNvSpPr>
                        <wps:spPr bwMode="auto">
                          <a:xfrm>
                            <a:off x="1524" y="6503"/>
                            <a:ext cx="8857" cy="209"/>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AutoShape 13"/>
                        <wps:cNvSpPr>
                          <a:spLocks/>
                        </wps:cNvSpPr>
                        <wps:spPr bwMode="auto">
                          <a:xfrm>
                            <a:off x="1509" y="6503"/>
                            <a:ext cx="8885" cy="209"/>
                          </a:xfrm>
                          <a:custGeom>
                            <a:avLst/>
                            <a:gdLst>
                              <a:gd name="T0" fmla="*/ 14 w 8885"/>
                              <a:gd name="T1" fmla="*/ 6504 h 209"/>
                              <a:gd name="T2" fmla="*/ 0 w 8885"/>
                              <a:gd name="T3" fmla="*/ 6504 h 209"/>
                              <a:gd name="T4" fmla="*/ 0 w 8885"/>
                              <a:gd name="T5" fmla="*/ 6713 h 209"/>
                              <a:gd name="T6" fmla="*/ 14 w 8885"/>
                              <a:gd name="T7" fmla="*/ 6713 h 209"/>
                              <a:gd name="T8" fmla="*/ 14 w 8885"/>
                              <a:gd name="T9" fmla="*/ 6504 h 209"/>
                              <a:gd name="T10" fmla="*/ 8884 w 8885"/>
                              <a:gd name="T11" fmla="*/ 6504 h 209"/>
                              <a:gd name="T12" fmla="*/ 8870 w 8885"/>
                              <a:gd name="T13" fmla="*/ 6504 h 209"/>
                              <a:gd name="T14" fmla="*/ 8870 w 8885"/>
                              <a:gd name="T15" fmla="*/ 6713 h 209"/>
                              <a:gd name="T16" fmla="*/ 8884 w 8885"/>
                              <a:gd name="T17" fmla="*/ 6713 h 209"/>
                              <a:gd name="T18" fmla="*/ 8884 w 8885"/>
                              <a:gd name="T19" fmla="*/ 6504 h 20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85" h="209">
                                <a:moveTo>
                                  <a:pt x="14" y="0"/>
                                </a:moveTo>
                                <a:lnTo>
                                  <a:pt x="0" y="0"/>
                                </a:lnTo>
                                <a:lnTo>
                                  <a:pt x="0" y="209"/>
                                </a:lnTo>
                                <a:lnTo>
                                  <a:pt x="14" y="209"/>
                                </a:lnTo>
                                <a:lnTo>
                                  <a:pt x="14" y="0"/>
                                </a:lnTo>
                                <a:close/>
                                <a:moveTo>
                                  <a:pt x="8884" y="0"/>
                                </a:moveTo>
                                <a:lnTo>
                                  <a:pt x="8870" y="0"/>
                                </a:lnTo>
                                <a:lnTo>
                                  <a:pt x="8870" y="209"/>
                                </a:lnTo>
                                <a:lnTo>
                                  <a:pt x="8884" y="209"/>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Rectangle 12"/>
                        <wps:cNvSpPr>
                          <a:spLocks noChangeArrowheads="1"/>
                        </wps:cNvSpPr>
                        <wps:spPr bwMode="auto">
                          <a:xfrm>
                            <a:off x="1524" y="6712"/>
                            <a:ext cx="8857" cy="204"/>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Freeform 11"/>
                        <wps:cNvSpPr>
                          <a:spLocks/>
                        </wps:cNvSpPr>
                        <wps:spPr bwMode="auto">
                          <a:xfrm>
                            <a:off x="1509" y="6712"/>
                            <a:ext cx="8885" cy="219"/>
                          </a:xfrm>
                          <a:custGeom>
                            <a:avLst/>
                            <a:gdLst>
                              <a:gd name="T0" fmla="*/ 8884 w 8885"/>
                              <a:gd name="T1" fmla="*/ 6917 h 219"/>
                              <a:gd name="T2" fmla="*/ 8884 w 8885"/>
                              <a:gd name="T3" fmla="*/ 6713 h 219"/>
                              <a:gd name="T4" fmla="*/ 8870 w 8885"/>
                              <a:gd name="T5" fmla="*/ 6713 h 219"/>
                              <a:gd name="T6" fmla="*/ 8870 w 8885"/>
                              <a:gd name="T7" fmla="*/ 6917 h 219"/>
                              <a:gd name="T8" fmla="*/ 14 w 8885"/>
                              <a:gd name="T9" fmla="*/ 6917 h 219"/>
                              <a:gd name="T10" fmla="*/ 14 w 8885"/>
                              <a:gd name="T11" fmla="*/ 6713 h 219"/>
                              <a:gd name="T12" fmla="*/ 0 w 8885"/>
                              <a:gd name="T13" fmla="*/ 6713 h 219"/>
                              <a:gd name="T14" fmla="*/ 0 w 8885"/>
                              <a:gd name="T15" fmla="*/ 6917 h 219"/>
                              <a:gd name="T16" fmla="*/ 0 w 8885"/>
                              <a:gd name="T17" fmla="*/ 6931 h 219"/>
                              <a:gd name="T18" fmla="*/ 14 w 8885"/>
                              <a:gd name="T19" fmla="*/ 6931 h 219"/>
                              <a:gd name="T20" fmla="*/ 8870 w 8885"/>
                              <a:gd name="T21" fmla="*/ 6931 h 219"/>
                              <a:gd name="T22" fmla="*/ 8884 w 8885"/>
                              <a:gd name="T23" fmla="*/ 6931 h 219"/>
                              <a:gd name="T24" fmla="*/ 8884 w 8885"/>
                              <a:gd name="T25" fmla="*/ 6917 h 2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885" h="219">
                                <a:moveTo>
                                  <a:pt x="8884" y="204"/>
                                </a:moveTo>
                                <a:lnTo>
                                  <a:pt x="8884" y="0"/>
                                </a:lnTo>
                                <a:lnTo>
                                  <a:pt x="8870" y="0"/>
                                </a:lnTo>
                                <a:lnTo>
                                  <a:pt x="8870" y="204"/>
                                </a:lnTo>
                                <a:lnTo>
                                  <a:pt x="14" y="204"/>
                                </a:lnTo>
                                <a:lnTo>
                                  <a:pt x="14" y="0"/>
                                </a:lnTo>
                                <a:lnTo>
                                  <a:pt x="0" y="0"/>
                                </a:lnTo>
                                <a:lnTo>
                                  <a:pt x="0" y="204"/>
                                </a:lnTo>
                                <a:lnTo>
                                  <a:pt x="0" y="218"/>
                                </a:lnTo>
                                <a:lnTo>
                                  <a:pt x="14" y="218"/>
                                </a:lnTo>
                                <a:lnTo>
                                  <a:pt x="8870" y="218"/>
                                </a:lnTo>
                                <a:lnTo>
                                  <a:pt x="8884" y="218"/>
                                </a:lnTo>
                                <a:lnTo>
                                  <a:pt x="8884" y="2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9191C" id="Group 10" o:spid="_x0000_s1026" style="position:absolute;margin-left:75.5pt;margin-top:-12.95pt;width:444.25pt;height:359.55pt;z-index:-17711104;mso-position-horizontal-relative:page" coordorigin="1510,-259" coordsize="8885,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">
                <v:rect id="Rectangle 78" o:spid="_x0000_s1027" style="position:absolute;left:1524;top:-245;width:8857;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" fillcolor="#ff9" stroked="f"/>
                <v:shape id="Freeform 77" o:spid="_x0000_s1028" style="position:absolute;left:1509;top:-260;width:8885;height:264;visibility:visible;mso-wrap-style:square;v-text-anchor:top" coordsize="888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" path="m8884,r-14,l14,,,,,14,,264r14,l14,14r8856,l8870,264r14,l8884,14r,-14xe" fillcolor="black" stroked="f">
                  <v:path arrowok="t" o:connecttype="custom" o:connectlocs="8884,-259;8870,-259;14,-259;0,-259;0,-245;0,5;14,5;14,-245;8870,-245;8870,5;8884,5;8884,-245;8884,-259" o:connectangles="0,0,0,0,0,0,0,0,0,0,0,0,0"/>
                </v:shape>
                <v:rect id="Rectangle 76" o:spid="_x0000_s1029" style="position:absolute;left:1524;top:4;width:885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" fillcolor="#ff9" stroked="f"/>
                <v:shape id="AutoShape 75" o:spid="_x0000_s1030" style="position:absolute;left:1509;top:4;width:8885;height:252;visibility:visible;mso-wrap-style:square;v-text-anchor:top" coordsize="888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" path="m14,l,,,252r14,l14,xm8884,r-14,l8870,252r14,l8884,xe" fillcolor="black" stroked="f">
                  <v:path arrowok="t" o:connecttype="custom" o:connectlocs="14,5;0,5;0,257;14,257;14,5;8884,5;8870,5;8870,257;8884,257;8884,5" o:connectangles="0,0,0,0,0,0,0,0,0,0"/>
                </v:shape>
                <v:rect id="Rectangle 74" o:spid="_x0000_s1031" style="position:absolute;left:1524;top:256;width:8857;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" fillcolor="#ff9" stroked="f"/>
                <v:shape id="AutoShape 73" o:spid="_x0000_s1032" style="position:absolute;left:1509;top:256;width:8885;height:185;visibility:visible;mso-wrap-style:square;v-text-anchor:top" coordsize="88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" path="m14,l,,,185r14,l14,xm8884,r-14,l8870,185r14,l8884,xe" fillcolor="black" stroked="f">
                  <v:path arrowok="t" o:connecttype="custom" o:connectlocs="14,257;0,257;0,442;14,442;14,257;8884,257;8870,257;8870,442;8884,442;8884,257" o:connectangles="0,0,0,0,0,0,0,0,0,0"/>
                </v:shape>
                <v:rect id="Rectangle 72" o:spid="_x0000_s1033" style="position:absolute;left:1524;top:441;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" fillcolor="#ff9" stroked="f"/>
                <v:shape id="AutoShape 71" o:spid="_x0000_s1034" style="position:absolute;left:1509;top:441;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" path="m14,l,,,206r14,l14,xm8884,r-14,l8870,206r14,l8884,xe" fillcolor="black" stroked="f">
                  <v:path arrowok="t" o:connecttype="custom" o:connectlocs="14,442;0,442;0,648;14,648;14,442;8884,442;8870,442;8870,648;8884,648;8884,442" o:connectangles="0,0,0,0,0,0,0,0,0,0"/>
                </v:shape>
                <v:rect id="Rectangle 70" o:spid="_x0000_s1035" style="position:absolute;left:1524;top:647;width:8857;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" fillcolor="#ff9" stroked="f"/>
                <v:shape id="AutoShape 69" o:spid="_x0000_s1036" style="position:absolute;left:1509;top:647;width:8885;height:209;visibility:visible;mso-wrap-style:square;v-text-anchor:top" coordsize="888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" path="m14,l,,,209r14,l14,xm8884,r-14,l8870,209r14,l8884,xe" fillcolor="black" stroked="f">
                  <v:path arrowok="t" o:connecttype="custom" o:connectlocs="14,648;0,648;0,857;14,857;14,648;8884,648;8870,648;8870,857;8884,857;8884,648" o:connectangles="0,0,0,0,0,0,0,0,0,0"/>
                </v:shape>
                <v:rect id="Rectangle 68" o:spid="_x0000_s1037" style="position:absolute;left:1524;top:856;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" fillcolor="#ff9" stroked="f"/>
                <v:shape id="AutoShape 67" o:spid="_x0000_s1038" style="position:absolute;left:1509;top:856;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" path="m14,l,,,206r14,l14,xm8884,r-14,l8870,206r14,l8884,xe" fillcolor="black" stroked="f">
                  <v:path arrowok="t" o:connecttype="custom" o:connectlocs="14,857;0,857;0,1063;14,1063;14,857;8884,857;8870,857;8870,1063;8884,1063;8884,857" o:connectangles="0,0,0,0,0,0,0,0,0,0"/>
                </v:shape>
                <v:rect id="Rectangle 66" o:spid="_x0000_s1039" style="position:absolute;left:1524;top:1063;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" fillcolor="#ff9" stroked="f"/>
                <v:shape id="AutoShape 65" o:spid="_x0000_s1040" style="position:absolute;left:1509;top:1063;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" path="m14,l,,,207r14,l14,xm8884,r-14,l8870,207r14,l8884,xe" fillcolor="black" stroked="f">
                  <v:path arrowok="t" o:connecttype="custom" o:connectlocs="14,1063;0,1063;0,1270;14,1270;14,1063;8884,1063;8870,1063;8870,1270;8884,1270;8884,1063" o:connectangles="0,0,0,0,0,0,0,0,0,0"/>
                </v:shape>
                <v:rect id="Rectangle 64" o:spid="_x0000_s1041" style="position:absolute;left:1524;top:1269;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" fillcolor="#ff9" stroked="f"/>
                <v:shape id="AutoShape 63" o:spid="_x0000_s1042" style="position:absolute;left:1509;top:1269;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" path="m14,l,,,206r14,l14,xm8884,r-14,l8870,206r14,l8884,xe" fillcolor="black" stroked="f">
                  <v:path arrowok="t" o:connecttype="custom" o:connectlocs="14,1270;0,1270;0,1476;14,1476;14,1270;8884,1270;8870,1270;8870,1476;8884,1476;8884,1270" o:connectangles="0,0,0,0,0,0,0,0,0,0"/>
                </v:shape>
                <v:rect id="Rectangle 62" o:spid="_x0000_s1043" style="position:absolute;left:1524;top:1475;width:8857;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" fillcolor="#ff9" stroked="f"/>
                <v:shape id="AutoShape 61" o:spid="_x0000_s1044" style="position:absolute;left:1509;top:1475;width:8885;height:209;visibility:visible;mso-wrap-style:square;v-text-anchor:top" coordsize="888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" path="m14,l,,,209r14,l14,xm8884,r-14,l8870,209r14,l8884,xe" fillcolor="black" stroked="f">
                  <v:path arrowok="t" o:connecttype="custom" o:connectlocs="14,1476;0,1476;0,1685;14,1685;14,1476;8884,1476;8870,1476;8870,1685;8884,1685;8884,1476" o:connectangles="0,0,0,0,0,0,0,0,0,0"/>
                </v:shape>
                <v:rect id="Rectangle 60" o:spid="_x0000_s1045" style="position:absolute;left:1524;top:1684;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" fillcolor="#ff9" stroked="f"/>
                <v:shape id="AutoShape 59" o:spid="_x0000_s1046" style="position:absolute;left:1509;top:1684;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" path="m14,l,,,206r14,l14,xm8884,r-14,l8870,206r14,l8884,xe" fillcolor="black" stroked="f">
                  <v:path arrowok="t" o:connecttype="custom" o:connectlocs="14,1685;0,1685;0,1891;14,1891;14,1685;8884,1685;8870,1685;8870,1891;8884,1891;8884,1685" o:connectangles="0,0,0,0,0,0,0,0,0,0"/>
                </v:shape>
                <v:rect id="Rectangle 58" o:spid="_x0000_s1047" style="position:absolute;left:1524;top:1891;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" fillcolor="#ff9" stroked="f"/>
                <v:shape id="AutoShape 57" o:spid="_x0000_s1048" style="position:absolute;left:1509;top:1891;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" path="m14,l,,,207r14,l14,xm8884,r-14,l8870,207r14,l8884,xe" fillcolor="black" stroked="f">
                  <v:path arrowok="t" o:connecttype="custom" o:connectlocs="14,1891;0,1891;0,2098;14,2098;14,1891;8884,1891;8870,1891;8870,2098;8884,2098;8884,1891" o:connectangles="0,0,0,0,0,0,0,0,0,0"/>
                </v:shape>
                <v:rect id="Rectangle 56" o:spid="_x0000_s1049" style="position:absolute;left:1524;top:2097;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" fillcolor="#ff9" stroked="f"/>
                <v:shape id="AutoShape 55" o:spid="_x0000_s1050" style="position:absolute;left:1509;top:2097;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" path="m14,l,,,206r14,l14,xm8884,r-14,l8870,206r14,l8884,xe" fillcolor="black" stroked="f">
                  <v:path arrowok="t" o:connecttype="custom" o:connectlocs="14,2098;0,2098;0,2304;14,2304;14,2098;8884,2098;8870,2098;8870,2304;8884,2304;8884,2098" o:connectangles="0,0,0,0,0,0,0,0,0,0"/>
                </v:shape>
                <v:rect id="Rectangle 54" o:spid="_x0000_s1051" style="position:absolute;left:1524;top:2303;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" fillcolor="#ff9" stroked="f"/>
                <v:shape id="AutoShape 53" o:spid="_x0000_s1052" style="position:absolute;left:1509;top:2303;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" path="m14,l,,,206r14,l14,xm8884,r-14,l8870,206r14,l8884,xe" fillcolor="black" stroked="f">
                  <v:path arrowok="t" o:connecttype="custom" o:connectlocs="14,2304;0,2304;0,2510;14,2510;14,2304;8884,2304;8870,2304;8870,2510;8884,2510;8884,2304" o:connectangles="0,0,0,0,0,0,0,0,0,0"/>
                </v:shape>
                <v:rect id="Rectangle 52" o:spid="_x0000_s1053" style="position:absolute;left:1524;top:2510;width:8857;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AutoShape 51" o:spid="_x0000_s1054" style="position:absolute;left:1509;top:2510;width:8885;height:209;visibility:visible;mso-wrap-style:square;v-text-anchor:top" coordsize="888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" path="m14,l,,,209r14,l14,xm8884,r-14,l8870,209r14,l8884,xe" fillcolor="black" stroked="f">
                  <v:path arrowok="t" o:connecttype="custom" o:connectlocs="14,2510;0,2510;0,2719;14,2719;14,2510;8884,2510;8870,2510;8870,2719;8884,2719;8884,2510" o:connectangles="0,0,0,0,0,0,0,0,0,0"/>
                </v:shape>
                <v:rect id="Rectangle 50" o:spid="_x0000_s1055" style="position:absolute;left:1524;top:2719;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" fillcolor="#ff9" stroked="f"/>
                <v:shape id="AutoShape 49" o:spid="_x0000_s1056" style="position:absolute;left:1509;top:2719;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" path="m14,l,,,207r14,l14,xm8884,r-14,l8870,207r14,l8884,xe" fillcolor="black" stroked="f">
                  <v:path arrowok="t" o:connecttype="custom" o:connectlocs="14,2719;0,2719;0,2926;14,2926;14,2719;8884,2719;8870,2719;8870,2926;8884,2926;8884,2719" o:connectangles="0,0,0,0,0,0,0,0,0,0"/>
                </v:shape>
                <v:rect id="Rectangle 48" o:spid="_x0000_s1057" style="position:absolute;left:1524;top:2925;width:8857;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 id="AutoShape 47" o:spid="_x0000_s1058" style="position:absolute;left:1509;top:2925;width:8885;height:219;visibility:visible;mso-wrap-style:square;v-text-anchor:top" coordsize="888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" path="m14,l,,,218r14,l14,xm8884,r-14,l8870,218r14,l8884,xe" fillcolor="black" stroked="f">
                  <v:path arrowok="t" o:connecttype="custom" o:connectlocs="14,2926;0,2926;0,3144;14,3144;14,2926;8884,2926;8870,2926;8870,3144;8884,3144;8884,2926" o:connectangles="0,0,0,0,0,0,0,0,0,0"/>
                </v:shape>
                <v:rect id="Rectangle 46" o:spid="_x0000_s1059" style="position:absolute;left:1524;top:3143;width:885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" fillcolor="#ff9" stroked="f"/>
                <v:shape id="AutoShape 45" o:spid="_x0000_s1060" style="position:absolute;left:1509;top:3143;width:8885;height:221;visibility:visible;mso-wrap-style:square;v-text-anchor:top" coordsize="888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" path="m14,l,,,221r14,l14,xm8884,r-14,l8870,221r14,l8884,xe" fillcolor="black" stroked="f">
                  <v:path arrowok="t" o:connecttype="custom" o:connectlocs="14,3144;0,3144;0,3365;14,3365;14,3144;8884,3144;8870,3144;8870,3365;8884,3365;8884,3144" o:connectangles="0,0,0,0,0,0,0,0,0,0"/>
                </v:shape>
                <v:rect id="Rectangle 44" o:spid="_x0000_s1061" style="position:absolute;left:1524;top:3364;width:8857;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" fillcolor="#ff9" stroked="f"/>
                <v:shape id="AutoShape 43" o:spid="_x0000_s1062" style="position:absolute;left:1509;top:3364;width:8885;height:219;visibility:visible;mso-wrap-style:square;v-text-anchor:top" coordsize="888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" path="m14,l,,,218r14,l14,xm8884,r-14,l8870,218r14,l8884,xe" fillcolor="black" stroked="f">
                  <v:path arrowok="t" o:connecttype="custom" o:connectlocs="14,3365;0,3365;0,3583;14,3583;14,3365;8884,3365;8870,3365;8870,3583;8884,3583;8884,3365" o:connectangles="0,0,0,0,0,0,0,0,0,0"/>
                </v:shape>
                <v:rect id="Rectangle 42" o:spid="_x0000_s1063" style="position:absolute;left:1524;top:3583;width:8857;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" fillcolor="#ff9" stroked="f"/>
                <v:shape id="AutoShape 41" o:spid="_x0000_s1064" style="position:absolute;left:1509;top:3583;width:8885;height:219;visibility:visible;mso-wrap-style:square;v-text-anchor:top" coordsize="888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" path="m14,l,,,219r14,l14,xm8884,r-14,l8870,219r14,l8884,xe" fillcolor="black" stroked="f">
                  <v:path arrowok="t" o:connecttype="custom" o:connectlocs="14,3583;0,3583;0,3802;14,3802;14,3583;8884,3583;8870,3583;8870,3802;8884,3802;8884,3583" o:connectangles="0,0,0,0,0,0,0,0,0,0"/>
                </v:shape>
                <v:rect id="Rectangle 40" o:spid="_x0000_s1065" style="position:absolute;left:1524;top:3801;width:8857;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" fillcolor="#ff9" stroked="f"/>
                <v:shape id="AutoShape 39" o:spid="_x0000_s1066" style="position:absolute;left:1509;top:3801;width:8885;height:219;visibility:visible;mso-wrap-style:square;v-text-anchor:top" coordsize="888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" path="m14,l,,,218r14,l14,xm8884,r-14,l8870,218r14,l8884,xe" fillcolor="black" stroked="f">
                  <v:path arrowok="t" o:connecttype="custom" o:connectlocs="14,3802;0,3802;0,4020;14,4020;14,3802;8884,3802;8870,3802;8870,4020;8884,4020;8884,3802" o:connectangles="0,0,0,0,0,0,0,0,0,0"/>
                </v:shape>
                <v:rect id="Rectangle 38" o:spid="_x0000_s1067" style="position:absolute;left:1524;top:4019;width:8857;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" fillcolor="#ff9" stroked="f"/>
                <v:shape id="AutoShape 37" o:spid="_x0000_s1068" style="position:absolute;left:1509;top:4019;width:8885;height:209;visibility:visible;mso-wrap-style:square;v-text-anchor:top" coordsize="888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" path="m14,l,,,209r14,l14,xm8884,r-14,l8870,209r14,l8884,xe" fillcolor="black" stroked="f">
                  <v:path arrowok="t" o:connecttype="custom" o:connectlocs="14,4020;0,4020;0,4229;14,4229;14,4020;8884,4020;8870,4020;8870,4229;8884,4229;8884,4020" o:connectangles="0,0,0,0,0,0,0,0,0,0"/>
                </v:shape>
                <v:rect id="Rectangle 36" o:spid="_x0000_s1069" style="position:absolute;left:1524;top:4228;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" fillcolor="#ff9" stroked="f"/>
                <v:shape id="AutoShape 35" o:spid="_x0000_s1070" style="position:absolute;left:1509;top:4228;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" path="m14,l,,,206r14,l14,xm8884,r-14,l8870,206r14,l8884,xe" fillcolor="black" stroked="f">
                  <v:path arrowok="t" o:connecttype="custom" o:connectlocs="14,4229;0,4229;0,4435;14,4435;14,4229;8884,4229;8870,4229;8870,4435;8884,4435;8884,4229" o:connectangles="0,0,0,0,0,0,0,0,0,0"/>
                </v:shape>
                <v:rect id="Rectangle 34" o:spid="_x0000_s1071" style="position:absolute;left:1524;top:4435;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" fillcolor="#ff9" stroked="f"/>
                <v:shape id="AutoShape 33" o:spid="_x0000_s1072" style="position:absolute;left:1509;top:4435;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" path="m14,l,,,207r14,l14,xm8884,r-14,l8870,207r14,l8884,xe" fillcolor="black" stroked="f">
                  <v:path arrowok="t" o:connecttype="custom" o:connectlocs="14,4435;0,4435;0,4642;14,4642;14,4435;8884,4435;8870,4435;8870,4642;8884,4642;8884,4435" o:connectangles="0,0,0,0,0,0,0,0,0,0"/>
                </v:shape>
                <v:rect id="Rectangle 32" o:spid="_x0000_s1073" style="position:absolute;left:1524;top:4641;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" fillcolor="#ff9" stroked="f"/>
                <v:shape id="AutoShape 31" o:spid="_x0000_s1074" style="position:absolute;left:1509;top:4641;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" path="m14,l,,,206r14,l14,xm8884,r-14,l8870,206r14,l8884,xe" fillcolor="black" stroked="f">
                  <v:path arrowok="t" o:connecttype="custom" o:connectlocs="14,4642;0,4642;0,4848;14,4848;14,4642;8884,4642;8870,4642;8870,4848;8884,4848;8884,4642" o:connectangles="0,0,0,0,0,0,0,0,0,0"/>
                </v:shape>
                <v:rect id="Rectangle 30" o:spid="_x0000_s1075" style="position:absolute;left:1524;top:4847;width:8857;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" fillcolor="#ff9" stroked="f"/>
                <v:shape id="AutoShape 29" o:spid="_x0000_s1076" style="position:absolute;left:1509;top:4847;width:8885;height:209;visibility:visible;mso-wrap-style:square;v-text-anchor:top" coordsize="888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" path="m14,l,,,209r14,l14,xm8884,r-14,l8870,209r14,l8884,xe" fillcolor="black" stroked="f">
                  <v:path arrowok="t" o:connecttype="custom" o:connectlocs="14,4848;0,4848;0,5057;14,5057;14,4848;8884,4848;8870,4848;8870,5057;8884,5057;8884,4848" o:connectangles="0,0,0,0,0,0,0,0,0,0"/>
                </v:shape>
                <v:rect id="Rectangle 28" o:spid="_x0000_s1077" style="position:absolute;left:1524;top:5056;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" fillcolor="#ff9" stroked="f"/>
                <v:shape id="AutoShape 27" o:spid="_x0000_s1078" style="position:absolute;left:1509;top:5056;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" path="m14,l,,,206r14,l14,xm8884,r-14,l8870,206r14,l8884,xe" fillcolor="black" stroked="f">
                  <v:path arrowok="t" o:connecttype="custom" o:connectlocs="14,5057;0,5057;0,5263;14,5263;14,5057;8884,5057;8870,5057;8870,5263;8884,5263;8884,5057" o:connectangles="0,0,0,0,0,0,0,0,0,0"/>
                </v:shape>
                <v:rect id="Rectangle 26" o:spid="_x0000_s1079" style="position:absolute;left:1524;top:5263;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" fillcolor="#ff9" stroked="f"/>
                <v:shape id="AutoShape 25" o:spid="_x0000_s1080" style="position:absolute;left:1509;top:5263;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" path="m14,l,,,207r14,l14,xm8884,r-14,l8870,207r14,l8884,xe" fillcolor="black" stroked="f">
                  <v:path arrowok="t" o:connecttype="custom" o:connectlocs="14,5263;0,5263;0,5470;14,5470;14,5263;8884,5263;8870,5263;8870,5470;8884,5470;8884,5263" o:connectangles="0,0,0,0,0,0,0,0,0,0"/>
                </v:shape>
                <v:rect id="Rectangle 24" o:spid="_x0000_s1081" style="position:absolute;left:1524;top:5469;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" fillcolor="#ff9" stroked="f"/>
                <v:shape id="AutoShape 23" o:spid="_x0000_s1082" style="position:absolute;left:1509;top:5469;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" path="m14,l,,,206r14,l14,xm8884,r-14,l8870,206r14,l8884,xe" fillcolor="black" stroked="f">
                  <v:path arrowok="t" o:connecttype="custom" o:connectlocs="14,5470;0,5470;0,5676;14,5676;14,5470;8884,5470;8870,5470;8870,5676;8884,5676;8884,5470" o:connectangles="0,0,0,0,0,0,0,0,0,0"/>
                </v:shape>
                <v:rect id="Rectangle 22" o:spid="_x0000_s1083" style="position:absolute;left:1524;top:5675;width:8857;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" fillcolor="#ff9" stroked="f"/>
                <v:shape id="AutoShape 21" o:spid="_x0000_s1084" style="position:absolute;left:1509;top:5675;width:8885;height:209;visibility:visible;mso-wrap-style:square;v-text-anchor:top" coordsize="888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" path="m14,l,,,209r14,l14,xm8884,r-14,l8870,209r14,l8884,xe" fillcolor="black" stroked="f">
                  <v:path arrowok="t" o:connecttype="custom" o:connectlocs="14,5676;0,5676;0,5885;14,5885;14,5676;8884,5676;8870,5676;8870,5885;8884,5885;8884,5676" o:connectangles="0,0,0,0,0,0,0,0,0,0"/>
                </v:shape>
                <v:rect id="Rectangle 20" o:spid="_x0000_s1085" style="position:absolute;left:1524;top:5884;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" fillcolor="#ff9" stroked="f"/>
                <v:shape id="AutoShape 19" o:spid="_x0000_s1086" style="position:absolute;left:1509;top:5884;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" path="m14,l,,,206r14,l14,xm8884,r-14,l8870,206r14,l8884,xe" fillcolor="black" stroked="f">
                  <v:path arrowok="t" o:connecttype="custom" o:connectlocs="14,5885;0,5885;0,6091;14,6091;14,5885;8884,5885;8870,5885;8870,6091;8884,6091;8884,5885" o:connectangles="0,0,0,0,0,0,0,0,0,0"/>
                </v:shape>
                <v:rect id="Rectangle 18" o:spid="_x0000_s1087" style="position:absolute;left:1524;top:6091;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" fillcolor="#ff9" stroked="f"/>
                <v:shape id="AutoShape 17" o:spid="_x0000_s1088" style="position:absolute;left:1509;top:6091;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" path="m14,l,,,207r14,l14,xm8884,r-14,l8870,207r14,l8884,xe" fillcolor="black" stroked="f">
                  <v:path arrowok="t" o:connecttype="custom" o:connectlocs="14,6091;0,6091;0,6298;14,6298;14,6091;8884,6091;8870,6091;8870,6298;8884,6298;8884,6091" o:connectangles="0,0,0,0,0,0,0,0,0,0"/>
                </v:shape>
                <v:rect id="Rectangle 16" o:spid="_x0000_s1089" style="position:absolute;left:1524;top:6297;width:885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" fillcolor="#ff9" stroked="f"/>
                <v:shape id="AutoShape 15" o:spid="_x0000_s1090" style="position:absolute;left:1509;top:6297;width:8885;height:207;visibility:visible;mso-wrap-style:square;v-text-anchor:top" coordsize="888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" path="m14,l,,,206r14,l14,xm8884,r-14,l8870,206r14,l8884,xe" fillcolor="black" stroked="f">
                  <v:path arrowok="t" o:connecttype="custom" o:connectlocs="14,6298;0,6298;0,6504;14,6504;14,6298;8884,6298;8870,6298;8870,6504;8884,6504;8884,6298" o:connectangles="0,0,0,0,0,0,0,0,0,0"/>
                </v:shape>
                <v:rect id="Rectangle 14" o:spid="_x0000_s1091" style="position:absolute;left:1524;top:6503;width:8857;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" fillcolor="#ff9" stroked="f"/>
                <v:shape id="AutoShape 13" o:spid="_x0000_s1092" style="position:absolute;left:1509;top:6503;width:8885;height:209;visibility:visible;mso-wrap-style:square;v-text-anchor:top" coordsize="888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" path="m14,l,,,209r14,l14,xm8884,r-14,l8870,209r14,l8884,xe" fillcolor="black" stroked="f">
                  <v:path arrowok="t" o:connecttype="custom" o:connectlocs="14,6504;0,6504;0,6713;14,6713;14,6504;8884,6504;8870,6504;8870,6713;8884,6713;8884,6504" o:connectangles="0,0,0,0,0,0,0,0,0,0"/>
                </v:shape>
                <v:rect id="Rectangle 12" o:spid="_x0000_s1093" style="position:absolute;left:1524;top:6712;width:885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" fillcolor="#ff9" stroked="f"/>
                <v:shape id="Freeform 11" o:spid="_x0000_s1094" style="position:absolute;left:1509;top:6712;width:8885;height:219;visibility:visible;mso-wrap-style:square;v-text-anchor:top" coordsize="888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" path="m8884,204l8884,r-14,l8870,204,14,204,14,,,,,204r,14l14,218r8856,l8884,218r,-14xe" fillcolor="black" stroked="f">
                  <v:path arrowok="t" o:connecttype="custom" o:connectlocs="8884,6917;8884,6713;8870,6713;8870,6917;14,6917;14,6713;0,6713;0,6917;0,6931;14,6931;8870,6931;8884,6931;8884,6917" o:connectangles="0,0,0,0,0,0,0,0,0,0,0,0,0"/>
                </v:shape>
                <w10:wrap anchorx="page"/>
              </v:group>
            </w:pict>
          </mc:Fallback>
        </mc:AlternateContent>
      </w:r>
      <w:r w:rsidR="00862FA0">
        <w:rPr>
          <w:b/>
        </w:rPr>
        <w:t>Box 4: Paying farmers for tolerating migratory waterbirds</w:t>
      </w:r>
    </w:p>
    <w:p w14:paraId="4C97ADEF" w14:textId="77777777" w:rsidR="00CC19FF" w:rsidRDefault="00862FA0">
      <w:pPr>
        <w:pStyle w:val="BodyText"/>
        <w:spacing w:before="185"/>
        <w:ind w:left="711" w:right="786"/>
        <w:jc w:val="both"/>
      </w:pPr>
      <w:r>
        <w:t>The intensification of agriculture has caused great losses in natural values all over the world. In the AEWA area, this is especially so in Europe. Various financial mechanisms have been developed to reduce ecological losses, either by offering farmers payment for refraining from certain activities, or by paying them compensation for damage caused by animals. Some of these measures relate to migratory waterbirds, notably nesting waders and ducks, and wintering geese and swans.</w:t>
      </w:r>
    </w:p>
    <w:p w14:paraId="71F896D8" w14:textId="77777777" w:rsidR="00CC19FF" w:rsidRDefault="00CC19FF">
      <w:pPr>
        <w:pStyle w:val="BodyText"/>
        <w:spacing w:before="9"/>
        <w:rPr>
          <w:sz w:val="9"/>
        </w:rPr>
      </w:pPr>
    </w:p>
    <w:p w14:paraId="68BFC152" w14:textId="77777777" w:rsidR="00CC19FF" w:rsidRDefault="00862FA0">
      <w:pPr>
        <w:pStyle w:val="BodyText"/>
        <w:spacing w:before="96"/>
        <w:ind w:left="711"/>
      </w:pPr>
      <w:r>
        <w:t xml:space="preserve">Paying farmers for tolerating migratory waterbirds is particularly well developed in the United Kingdom, The Netherlands, </w:t>
      </w:r>
      <w:proofErr w:type="gramStart"/>
      <w:r>
        <w:t>Germany</w:t>
      </w:r>
      <w:proofErr w:type="gramEnd"/>
      <w:r>
        <w:t xml:space="preserve"> and France.</w:t>
      </w:r>
    </w:p>
    <w:p w14:paraId="1F685383" w14:textId="77777777" w:rsidR="00CC19FF" w:rsidRDefault="00CC19FF">
      <w:pPr>
        <w:pStyle w:val="BodyText"/>
        <w:spacing w:before="6"/>
        <w:rPr>
          <w:sz w:val="9"/>
        </w:rPr>
      </w:pPr>
    </w:p>
    <w:p w14:paraId="00589193" w14:textId="77777777" w:rsidR="00CC19FF" w:rsidRDefault="00862FA0">
      <w:pPr>
        <w:pStyle w:val="BodyText"/>
        <w:spacing w:before="96"/>
        <w:ind w:left="711" w:right="791"/>
        <w:jc w:val="both"/>
      </w:pPr>
      <w:r>
        <w:t xml:space="preserve">In grassland areas important for nesting waders and ducks, farmers can conclude management agreements with their local or national government (usually financed with government funds, but in Europe also with EU funding), whereby they receive various kinds of payments, </w:t>
      </w:r>
      <w:proofErr w:type="gramStart"/>
      <w:r>
        <w:rPr>
          <w:i/>
        </w:rPr>
        <w:t>e.g.</w:t>
      </w:r>
      <w:proofErr w:type="gramEnd"/>
      <w:r>
        <w:rPr>
          <w:i/>
        </w:rPr>
        <w:t xml:space="preserve"> </w:t>
      </w:r>
      <w:r>
        <w:t>for</w:t>
      </w:r>
    </w:p>
    <w:p w14:paraId="60D564BB" w14:textId="77777777" w:rsidR="00CC19FF" w:rsidRDefault="00862FA0">
      <w:pPr>
        <w:pStyle w:val="ListParagraph"/>
        <w:numPr>
          <w:ilvl w:val="0"/>
          <w:numId w:val="7"/>
        </w:numPr>
        <w:tabs>
          <w:tab w:val="left" w:pos="1071"/>
          <w:tab w:val="left" w:pos="1072"/>
        </w:tabs>
        <w:spacing w:line="219" w:lineRule="exact"/>
        <w:ind w:left="1072" w:hanging="361"/>
        <w:rPr>
          <w:rFonts w:ascii="Symbol" w:hAnsi="Symbol"/>
          <w:sz w:val="18"/>
        </w:rPr>
      </w:pPr>
      <w:r>
        <w:rPr>
          <w:sz w:val="18"/>
        </w:rPr>
        <w:t>not changing the physical characteristics of their</w:t>
      </w:r>
      <w:r>
        <w:rPr>
          <w:spacing w:val="-3"/>
          <w:sz w:val="18"/>
        </w:rPr>
        <w:t xml:space="preserve"> </w:t>
      </w:r>
      <w:proofErr w:type="gramStart"/>
      <w:r>
        <w:rPr>
          <w:sz w:val="18"/>
        </w:rPr>
        <w:t>land;</w:t>
      </w:r>
      <w:proofErr w:type="gramEnd"/>
    </w:p>
    <w:p w14:paraId="758639D7" w14:textId="77777777" w:rsidR="00CC19FF" w:rsidRDefault="00862FA0">
      <w:pPr>
        <w:pStyle w:val="ListParagraph"/>
        <w:numPr>
          <w:ilvl w:val="0"/>
          <w:numId w:val="7"/>
        </w:numPr>
        <w:tabs>
          <w:tab w:val="left" w:pos="1071"/>
          <w:tab w:val="left" w:pos="1072"/>
        </w:tabs>
        <w:spacing w:line="219" w:lineRule="exact"/>
        <w:ind w:left="1072" w:hanging="361"/>
        <w:rPr>
          <w:rFonts w:ascii="Symbol" w:hAnsi="Symbol"/>
          <w:sz w:val="18"/>
        </w:rPr>
      </w:pPr>
      <w:r>
        <w:rPr>
          <w:sz w:val="18"/>
        </w:rPr>
        <w:t>maintaining high ground water</w:t>
      </w:r>
      <w:r>
        <w:rPr>
          <w:spacing w:val="-2"/>
          <w:sz w:val="18"/>
        </w:rPr>
        <w:t xml:space="preserve"> </w:t>
      </w:r>
      <w:proofErr w:type="gramStart"/>
      <w:r>
        <w:rPr>
          <w:sz w:val="18"/>
        </w:rPr>
        <w:t>tables;</w:t>
      </w:r>
      <w:proofErr w:type="gramEnd"/>
    </w:p>
    <w:p w14:paraId="3965E883" w14:textId="77777777" w:rsidR="00CC19FF" w:rsidRDefault="00862FA0">
      <w:pPr>
        <w:pStyle w:val="ListParagraph"/>
        <w:numPr>
          <w:ilvl w:val="0"/>
          <w:numId w:val="7"/>
        </w:numPr>
        <w:tabs>
          <w:tab w:val="left" w:pos="1071"/>
          <w:tab w:val="left" w:pos="1072"/>
        </w:tabs>
        <w:spacing w:line="219" w:lineRule="exact"/>
        <w:ind w:left="1072" w:hanging="361"/>
        <w:rPr>
          <w:rFonts w:ascii="Symbol" w:hAnsi="Symbol"/>
          <w:sz w:val="18"/>
        </w:rPr>
      </w:pPr>
      <w:r>
        <w:rPr>
          <w:sz w:val="18"/>
        </w:rPr>
        <w:t>reducing the use of</w:t>
      </w:r>
      <w:r>
        <w:rPr>
          <w:spacing w:val="-7"/>
          <w:sz w:val="18"/>
        </w:rPr>
        <w:t xml:space="preserve"> </w:t>
      </w:r>
      <w:proofErr w:type="spellStart"/>
      <w:proofErr w:type="gramStart"/>
      <w:r>
        <w:rPr>
          <w:sz w:val="18"/>
        </w:rPr>
        <w:t>fertilisers</w:t>
      </w:r>
      <w:proofErr w:type="spellEnd"/>
      <w:r>
        <w:rPr>
          <w:sz w:val="18"/>
        </w:rPr>
        <w:t>;</w:t>
      </w:r>
      <w:proofErr w:type="gramEnd"/>
    </w:p>
    <w:p w14:paraId="1595C9BA" w14:textId="77777777" w:rsidR="00CC19FF" w:rsidRDefault="00862FA0">
      <w:pPr>
        <w:pStyle w:val="ListParagraph"/>
        <w:numPr>
          <w:ilvl w:val="0"/>
          <w:numId w:val="7"/>
        </w:numPr>
        <w:tabs>
          <w:tab w:val="left" w:pos="1071"/>
          <w:tab w:val="left" w:pos="1072"/>
        </w:tabs>
        <w:spacing w:line="218" w:lineRule="exact"/>
        <w:ind w:left="1072" w:hanging="361"/>
        <w:rPr>
          <w:rFonts w:ascii="Symbol" w:hAnsi="Symbol"/>
          <w:sz w:val="18"/>
        </w:rPr>
      </w:pPr>
      <w:r>
        <w:rPr>
          <w:sz w:val="18"/>
        </w:rPr>
        <w:t>reducing the intensity of</w:t>
      </w:r>
      <w:r>
        <w:rPr>
          <w:spacing w:val="-4"/>
          <w:sz w:val="18"/>
        </w:rPr>
        <w:t xml:space="preserve"> </w:t>
      </w:r>
      <w:proofErr w:type="gramStart"/>
      <w:r>
        <w:rPr>
          <w:sz w:val="18"/>
        </w:rPr>
        <w:t>grazing;</w:t>
      </w:r>
      <w:proofErr w:type="gramEnd"/>
    </w:p>
    <w:p w14:paraId="2E6899C5" w14:textId="77777777" w:rsidR="00CC19FF" w:rsidRDefault="00862FA0">
      <w:pPr>
        <w:pStyle w:val="ListParagraph"/>
        <w:numPr>
          <w:ilvl w:val="0"/>
          <w:numId w:val="7"/>
        </w:numPr>
        <w:tabs>
          <w:tab w:val="left" w:pos="1071"/>
          <w:tab w:val="left" w:pos="1072"/>
        </w:tabs>
        <w:spacing w:line="219" w:lineRule="exact"/>
        <w:ind w:left="1072" w:hanging="361"/>
        <w:rPr>
          <w:rFonts w:ascii="Symbol" w:hAnsi="Symbol"/>
          <w:sz w:val="18"/>
        </w:rPr>
      </w:pPr>
      <w:r>
        <w:rPr>
          <w:sz w:val="18"/>
        </w:rPr>
        <w:t>postponing mowing until later in the</w:t>
      </w:r>
      <w:r>
        <w:rPr>
          <w:spacing w:val="-4"/>
          <w:sz w:val="18"/>
        </w:rPr>
        <w:t xml:space="preserve"> </w:t>
      </w:r>
      <w:r>
        <w:rPr>
          <w:sz w:val="18"/>
        </w:rPr>
        <w:t>season.</w:t>
      </w:r>
    </w:p>
    <w:p w14:paraId="7DDFF30E" w14:textId="77777777" w:rsidR="00CC19FF" w:rsidRDefault="00CC19FF">
      <w:pPr>
        <w:pStyle w:val="BodyText"/>
        <w:spacing w:before="8"/>
        <w:rPr>
          <w:sz w:val="9"/>
        </w:rPr>
      </w:pPr>
    </w:p>
    <w:p w14:paraId="137C4DC9" w14:textId="77777777" w:rsidR="00CC19FF" w:rsidRDefault="00862FA0">
      <w:pPr>
        <w:pStyle w:val="BodyText"/>
        <w:spacing w:before="96"/>
        <w:ind w:left="711" w:right="791"/>
        <w:jc w:val="both"/>
      </w:pPr>
      <w:r>
        <w:t xml:space="preserve">Payments are calculated </w:t>
      </w:r>
      <w:proofErr w:type="gramStart"/>
      <w:r>
        <w:t>on the basis of</w:t>
      </w:r>
      <w:proofErr w:type="gramEnd"/>
      <w:r>
        <w:t xml:space="preserve"> the estimated average reduction in income associated with each of these measures (for each type of agreement, a fixed price per ha per annum). Management agreements of this kind affect the habitat. An alternative approach is to pay farmers a small premium for each successfully hatched nest of certain valuable species. This may be more economical, but is much more complicated to implement, and is ecologically less sound.</w:t>
      </w:r>
    </w:p>
    <w:p w14:paraId="22C0C880" w14:textId="77777777" w:rsidR="00CC19FF" w:rsidRDefault="00CC19FF">
      <w:pPr>
        <w:pStyle w:val="BodyText"/>
        <w:spacing w:before="6"/>
        <w:rPr>
          <w:sz w:val="9"/>
        </w:rPr>
      </w:pPr>
    </w:p>
    <w:p w14:paraId="58D89DFB" w14:textId="1F3559C6" w:rsidR="00CC19FF" w:rsidRDefault="00862FA0">
      <w:pPr>
        <w:spacing w:before="96"/>
        <w:ind w:left="711" w:right="788"/>
        <w:jc w:val="both"/>
        <w:rPr>
          <w:sz w:val="18"/>
        </w:rPr>
      </w:pPr>
      <w:r>
        <w:rPr>
          <w:sz w:val="18"/>
        </w:rPr>
        <w:t xml:space="preserve">In the case of wintering geese and swans, farmers are not paid for producing less intensively, but for the damage caused to their crops by the birds. Farmers can be paid after the harvest, the level of payment depending on an assessment of the damage to the </w:t>
      </w:r>
      <w:proofErr w:type="gramStart"/>
      <w:r>
        <w:rPr>
          <w:sz w:val="18"/>
        </w:rPr>
        <w:t>crop, or</w:t>
      </w:r>
      <w:proofErr w:type="gramEnd"/>
      <w:r>
        <w:rPr>
          <w:sz w:val="18"/>
        </w:rPr>
        <w:t xml:space="preserve"> can be paid a fixed amount per ha per year to tolerate the birds, regardless of their numbers and length of stay. Hunting opportunity and income from hunters can encourage farmers to tolerate crop damage. (See also Guidelines No.</w:t>
      </w:r>
      <w:ins w:id="43" w:author="David Stroud" w:date="2021-01-08T10:07:00Z">
        <w:r w:rsidR="005A6784">
          <w:rPr>
            <w:sz w:val="18"/>
          </w:rPr>
          <w:t xml:space="preserve"> </w:t>
        </w:r>
      </w:ins>
      <w:r>
        <w:rPr>
          <w:sz w:val="18"/>
        </w:rPr>
        <w:t xml:space="preserve">8: </w:t>
      </w:r>
      <w:r>
        <w:rPr>
          <w:i/>
          <w:sz w:val="18"/>
        </w:rPr>
        <w:t>Guidelines on reducing crop damage, damage to fisheries, bird strikes and other forms of conflict between waterbirds and humans</w:t>
      </w:r>
      <w:r>
        <w:rPr>
          <w:sz w:val="18"/>
        </w:rPr>
        <w:t>).</w:t>
      </w:r>
    </w:p>
    <w:p w14:paraId="09318AF7" w14:textId="77777777" w:rsidR="00CC19FF" w:rsidRDefault="00CC19FF">
      <w:pPr>
        <w:jc w:val="both"/>
        <w:rPr>
          <w:sz w:val="18"/>
        </w:rPr>
        <w:sectPr w:rsidR="00CC19FF">
          <w:pgSz w:w="11910" w:h="16840"/>
          <w:pgMar w:top="1400" w:right="840" w:bottom="1400" w:left="920" w:header="1209" w:footer="1214" w:gutter="0"/>
          <w:cols w:space="720"/>
        </w:sectPr>
      </w:pPr>
    </w:p>
    <w:p w14:paraId="4CACE4F8" w14:textId="77777777" w:rsidR="00CC19FF" w:rsidRDefault="00CC19FF">
      <w:pPr>
        <w:pStyle w:val="BodyText"/>
        <w:rPr>
          <w:sz w:val="20"/>
        </w:rPr>
      </w:pPr>
    </w:p>
    <w:p w14:paraId="1FD8E3A0" w14:textId="77777777" w:rsidR="00CC19FF" w:rsidRDefault="00CC19FF">
      <w:pPr>
        <w:pStyle w:val="BodyText"/>
        <w:rPr>
          <w:sz w:val="20"/>
        </w:rPr>
      </w:pPr>
    </w:p>
    <w:p w14:paraId="5EA12952" w14:textId="77777777" w:rsidR="00CC19FF" w:rsidRDefault="00CC19FF">
      <w:pPr>
        <w:pStyle w:val="BodyText"/>
        <w:spacing w:before="3"/>
        <w:rPr>
          <w:sz w:val="20"/>
        </w:rPr>
      </w:pPr>
    </w:p>
    <w:p w14:paraId="67BB1178" w14:textId="77777777" w:rsidR="00CC19FF" w:rsidRDefault="00862FA0">
      <w:pPr>
        <w:pStyle w:val="Heading3"/>
      </w:pPr>
      <w:r>
        <w:t>Step 6: Draft a management plan</w:t>
      </w:r>
    </w:p>
    <w:p w14:paraId="0E9A0AE7" w14:textId="77777777" w:rsidR="00CC19FF" w:rsidRDefault="00CC19FF">
      <w:pPr>
        <w:pStyle w:val="BodyText"/>
        <w:spacing w:before="11"/>
        <w:rPr>
          <w:b/>
          <w:sz w:val="19"/>
        </w:rPr>
      </w:pPr>
    </w:p>
    <w:p w14:paraId="46A0FF62" w14:textId="77777777" w:rsidR="00CC19FF" w:rsidRDefault="00862FA0">
      <w:pPr>
        <w:spacing w:line="229" w:lineRule="exact"/>
        <w:ind w:left="711"/>
        <w:jc w:val="both"/>
        <w:rPr>
          <w:sz w:val="20"/>
        </w:rPr>
      </w:pPr>
      <w:r>
        <w:rPr>
          <w:sz w:val="20"/>
        </w:rPr>
        <w:t>Two major sources of information on management planning are:</w:t>
      </w:r>
    </w:p>
    <w:p w14:paraId="297226AC" w14:textId="77777777" w:rsidR="00CC19FF" w:rsidRDefault="00862FA0">
      <w:pPr>
        <w:pStyle w:val="ListParagraph"/>
        <w:numPr>
          <w:ilvl w:val="0"/>
          <w:numId w:val="7"/>
        </w:numPr>
        <w:tabs>
          <w:tab w:val="left" w:pos="996"/>
        </w:tabs>
        <w:spacing w:line="240" w:lineRule="auto"/>
        <w:ind w:right="792"/>
        <w:jc w:val="both"/>
        <w:rPr>
          <w:rFonts w:ascii="Symbol" w:hAnsi="Symbol"/>
          <w:sz w:val="20"/>
        </w:rPr>
      </w:pPr>
      <w:r>
        <w:rPr>
          <w:i/>
          <w:sz w:val="20"/>
        </w:rPr>
        <w:t>New Guidelines on Management Planning for Ramsar Sites and Other Wetlands</w:t>
      </w:r>
      <w:r>
        <w:rPr>
          <w:sz w:val="20"/>
        </w:rPr>
        <w:t>, available from the Ramsar Convention Bureau or from the Ramsar web site:</w:t>
      </w:r>
      <w:commentRangeStart w:id="44"/>
      <w:r>
        <w:fldChar w:fldCharType="begin"/>
      </w:r>
      <w:r>
        <w:instrText xml:space="preserve"> HYPERLINK "http://www.ramsar.org/key_guide_mgt_new_e.htm" \h </w:instrText>
      </w:r>
      <w:r>
        <w:fldChar w:fldCharType="separate"/>
      </w:r>
      <w:r>
        <w:rPr>
          <w:color w:val="0000FF"/>
          <w:sz w:val="20"/>
          <w:u w:val="single" w:color="0000FF"/>
        </w:rPr>
        <w:t xml:space="preserve"> http://www.ramsar.org/key_guide_mgt_new_e.htm</w:t>
      </w:r>
      <w:r>
        <w:rPr>
          <w:color w:val="0000FF"/>
          <w:sz w:val="20"/>
          <w:u w:val="single" w:color="0000FF"/>
        </w:rPr>
        <w:fldChar w:fldCharType="end"/>
      </w:r>
      <w:commentRangeEnd w:id="44"/>
      <w:r w:rsidR="005A6784">
        <w:rPr>
          <w:rStyle w:val="CommentReference"/>
        </w:rPr>
        <w:commentReference w:id="44"/>
      </w:r>
    </w:p>
    <w:p w14:paraId="1B4266AF" w14:textId="77777777" w:rsidR="00CC19FF" w:rsidRDefault="00862FA0">
      <w:pPr>
        <w:pStyle w:val="ListParagraph"/>
        <w:numPr>
          <w:ilvl w:val="0"/>
          <w:numId w:val="7"/>
        </w:numPr>
        <w:tabs>
          <w:tab w:val="left" w:pos="996"/>
        </w:tabs>
        <w:spacing w:line="240" w:lineRule="auto"/>
        <w:ind w:right="790"/>
        <w:jc w:val="both"/>
        <w:rPr>
          <w:rFonts w:ascii="Symbol" w:hAnsi="Symbol"/>
          <w:sz w:val="20"/>
        </w:rPr>
      </w:pPr>
      <w:r>
        <w:rPr>
          <w:i/>
          <w:sz w:val="20"/>
        </w:rPr>
        <w:t>European Guide for the Preparation of Management Plans for protected and managed natural and semi-natural areas</w:t>
      </w:r>
      <w:r>
        <w:rPr>
          <w:sz w:val="20"/>
        </w:rPr>
        <w:t>, prepared by the EUROSITE Working Group on ‘Management Plans: Methods and Techniques’ in 1996 and updated in 1999. See:</w:t>
      </w:r>
      <w:commentRangeStart w:id="45"/>
      <w:r>
        <w:fldChar w:fldCharType="begin"/>
      </w:r>
      <w:r>
        <w:instrText xml:space="preserve"> HYPERLINK "http://www.seit.ee/projects/toolkit.pdf" \h </w:instrText>
      </w:r>
      <w:r>
        <w:fldChar w:fldCharType="separate"/>
      </w:r>
      <w:r>
        <w:rPr>
          <w:color w:val="0000FF"/>
          <w:sz w:val="20"/>
          <w:u w:val="single" w:color="0000FF"/>
        </w:rPr>
        <w:t xml:space="preserve"> http://www.seit.ee/projects/toolkit.pdf</w:t>
      </w:r>
      <w:r>
        <w:rPr>
          <w:color w:val="0000FF"/>
          <w:sz w:val="20"/>
          <w:u w:val="single" w:color="0000FF"/>
        </w:rPr>
        <w:fldChar w:fldCharType="end"/>
      </w:r>
      <w:commentRangeEnd w:id="45"/>
      <w:r w:rsidR="005A6784">
        <w:rPr>
          <w:rStyle w:val="CommentReference"/>
        </w:rPr>
        <w:commentReference w:id="45"/>
      </w:r>
    </w:p>
    <w:p w14:paraId="5D6A0504" w14:textId="77777777" w:rsidR="00CC19FF" w:rsidRDefault="00CC19FF">
      <w:pPr>
        <w:pStyle w:val="BodyText"/>
        <w:spacing w:before="5"/>
        <w:rPr>
          <w:sz w:val="11"/>
        </w:rPr>
      </w:pPr>
    </w:p>
    <w:p w14:paraId="474F4232" w14:textId="77777777" w:rsidR="00CC19FF" w:rsidRDefault="00862FA0">
      <w:pPr>
        <w:spacing w:before="94"/>
        <w:ind w:left="712" w:right="787"/>
        <w:jc w:val="both"/>
        <w:rPr>
          <w:sz w:val="20"/>
        </w:rPr>
      </w:pPr>
      <w:r>
        <w:rPr>
          <w:sz w:val="20"/>
        </w:rPr>
        <w:t>There are many other useful publications, especially in North America and various parts of Europe, but the two mentioned above give good coverage and are widely accepted in the AEWA area. They are, moreover, reasonably compatible.</w:t>
      </w:r>
    </w:p>
    <w:p w14:paraId="46AB468A" w14:textId="77777777" w:rsidR="00CC19FF" w:rsidRDefault="00CC19FF">
      <w:pPr>
        <w:pStyle w:val="BodyText"/>
        <w:spacing w:before="2"/>
        <w:rPr>
          <w:sz w:val="20"/>
        </w:rPr>
      </w:pPr>
    </w:p>
    <w:p w14:paraId="33BDF5D3" w14:textId="77777777" w:rsidR="00CC19FF" w:rsidRDefault="00862FA0">
      <w:pPr>
        <w:ind w:left="712" w:right="791"/>
        <w:rPr>
          <w:sz w:val="20"/>
        </w:rPr>
      </w:pPr>
      <w:commentRangeStart w:id="46"/>
      <w:r>
        <w:rPr>
          <w:sz w:val="20"/>
        </w:rPr>
        <w:t>A management plan should consist of a preamble, explaining the need for the plan, followed by three major parts:</w:t>
      </w:r>
    </w:p>
    <w:p w14:paraId="198C6364" w14:textId="77777777" w:rsidR="00CC19FF" w:rsidRDefault="00862FA0">
      <w:pPr>
        <w:pStyle w:val="ListParagraph"/>
        <w:numPr>
          <w:ilvl w:val="0"/>
          <w:numId w:val="4"/>
        </w:numPr>
        <w:tabs>
          <w:tab w:val="left" w:pos="1073"/>
        </w:tabs>
        <w:spacing w:line="228" w:lineRule="exact"/>
        <w:rPr>
          <w:sz w:val="20"/>
        </w:rPr>
      </w:pPr>
      <w:r>
        <w:rPr>
          <w:sz w:val="20"/>
        </w:rPr>
        <w:t>Description</w:t>
      </w:r>
    </w:p>
    <w:p w14:paraId="39CDAE99" w14:textId="77777777" w:rsidR="00CC19FF" w:rsidRDefault="00862FA0">
      <w:pPr>
        <w:pStyle w:val="ListParagraph"/>
        <w:numPr>
          <w:ilvl w:val="0"/>
          <w:numId w:val="4"/>
        </w:numPr>
        <w:tabs>
          <w:tab w:val="left" w:pos="1072"/>
        </w:tabs>
        <w:spacing w:line="240" w:lineRule="auto"/>
        <w:ind w:left="1071" w:hanging="360"/>
        <w:rPr>
          <w:sz w:val="20"/>
        </w:rPr>
      </w:pPr>
      <w:r>
        <w:rPr>
          <w:sz w:val="20"/>
        </w:rPr>
        <w:t>Evaluation and objectives (what to</w:t>
      </w:r>
      <w:r>
        <w:rPr>
          <w:spacing w:val="-21"/>
          <w:sz w:val="20"/>
        </w:rPr>
        <w:t xml:space="preserve"> </w:t>
      </w:r>
      <w:r>
        <w:rPr>
          <w:sz w:val="20"/>
        </w:rPr>
        <w:t>do)</w:t>
      </w:r>
    </w:p>
    <w:p w14:paraId="22AFF10F" w14:textId="77777777" w:rsidR="00CC19FF" w:rsidRDefault="00862FA0">
      <w:pPr>
        <w:pStyle w:val="ListParagraph"/>
        <w:numPr>
          <w:ilvl w:val="0"/>
          <w:numId w:val="4"/>
        </w:numPr>
        <w:tabs>
          <w:tab w:val="left" w:pos="1072"/>
        </w:tabs>
        <w:spacing w:before="1" w:line="240" w:lineRule="auto"/>
        <w:ind w:left="1071" w:hanging="360"/>
        <w:rPr>
          <w:sz w:val="20"/>
        </w:rPr>
      </w:pPr>
      <w:r>
        <w:rPr>
          <w:sz w:val="20"/>
        </w:rPr>
        <w:t>Action plan/prescriptions (how to do</w:t>
      </w:r>
      <w:r>
        <w:rPr>
          <w:spacing w:val="-17"/>
          <w:sz w:val="20"/>
        </w:rPr>
        <w:t xml:space="preserve"> </w:t>
      </w:r>
      <w:r>
        <w:rPr>
          <w:sz w:val="20"/>
        </w:rPr>
        <w:t>it)</w:t>
      </w:r>
    </w:p>
    <w:commentRangeEnd w:id="46"/>
    <w:p w14:paraId="52BF9F3F" w14:textId="77777777" w:rsidR="00CC19FF" w:rsidRDefault="00DA17A8">
      <w:pPr>
        <w:pStyle w:val="BodyText"/>
        <w:spacing w:before="1"/>
        <w:rPr>
          <w:sz w:val="20"/>
        </w:rPr>
      </w:pPr>
      <w:r>
        <w:rPr>
          <w:rStyle w:val="CommentReference"/>
        </w:rPr>
        <w:commentReference w:id="46"/>
      </w:r>
    </w:p>
    <w:p w14:paraId="1C4D02B7" w14:textId="77777777" w:rsidR="00CC19FF" w:rsidRDefault="00862FA0">
      <w:pPr>
        <w:ind w:left="712"/>
        <w:rPr>
          <w:b/>
          <w:sz w:val="20"/>
        </w:rPr>
      </w:pPr>
      <w:r>
        <w:rPr>
          <w:b/>
          <w:sz w:val="20"/>
        </w:rPr>
        <w:t>Part 1: Description</w:t>
      </w:r>
    </w:p>
    <w:p w14:paraId="516DDD41" w14:textId="77777777" w:rsidR="00CC19FF" w:rsidRDefault="00CC19FF">
      <w:pPr>
        <w:pStyle w:val="BodyText"/>
        <w:spacing w:before="9"/>
        <w:rPr>
          <w:b/>
          <w:sz w:val="19"/>
        </w:rPr>
      </w:pPr>
    </w:p>
    <w:p w14:paraId="7ECDD7FB" w14:textId="3589A978" w:rsidR="00CC19FF" w:rsidRDefault="00862FA0">
      <w:pPr>
        <w:spacing w:before="1"/>
        <w:ind w:left="712" w:right="791"/>
        <w:jc w:val="both"/>
        <w:rPr>
          <w:sz w:val="20"/>
        </w:rPr>
      </w:pPr>
      <w:r>
        <w:rPr>
          <w:sz w:val="20"/>
        </w:rPr>
        <w:t>The description of the site can be straightforward, and includes all that is known about the site, including the threats to it. The presentation of information should follow the format used in the site inventory, but there should be more detail. (See Guidelines No.</w:t>
      </w:r>
      <w:ins w:id="47" w:author="David Stroud" w:date="2021-01-08T10:26:00Z">
        <w:r w:rsidR="00DA17A8">
          <w:rPr>
            <w:sz w:val="20"/>
          </w:rPr>
          <w:t xml:space="preserve"> </w:t>
        </w:r>
      </w:ins>
      <w:r>
        <w:rPr>
          <w:sz w:val="20"/>
        </w:rPr>
        <w:t xml:space="preserve">3: </w:t>
      </w:r>
      <w:r>
        <w:rPr>
          <w:i/>
          <w:sz w:val="20"/>
        </w:rPr>
        <w:t>Guidelines on the preparation of site inventories for migratory waterbirds</w:t>
      </w:r>
      <w:r>
        <w:rPr>
          <w:sz w:val="20"/>
        </w:rPr>
        <w:t>).</w:t>
      </w:r>
    </w:p>
    <w:p w14:paraId="39E3C26D" w14:textId="77777777" w:rsidR="00CC19FF" w:rsidRDefault="00CC19FF">
      <w:pPr>
        <w:pStyle w:val="BodyText"/>
        <w:spacing w:before="11"/>
        <w:rPr>
          <w:sz w:val="19"/>
        </w:rPr>
      </w:pPr>
    </w:p>
    <w:p w14:paraId="71A6AE61" w14:textId="77777777" w:rsidR="00CC19FF" w:rsidRDefault="00862FA0">
      <w:pPr>
        <w:ind w:left="712" w:right="1271"/>
        <w:rPr>
          <w:sz w:val="20"/>
        </w:rPr>
      </w:pPr>
      <w:r>
        <w:rPr>
          <w:sz w:val="20"/>
        </w:rPr>
        <w:t>The EUROSITE guide suggests many more subheadings than are given on the Ramsar Information Sheet. These are grouped under the headings:</w:t>
      </w:r>
    </w:p>
    <w:p w14:paraId="227CB6D3" w14:textId="77777777" w:rsidR="00CC19FF" w:rsidRDefault="00862FA0">
      <w:pPr>
        <w:pStyle w:val="ListParagraph"/>
        <w:numPr>
          <w:ilvl w:val="0"/>
          <w:numId w:val="7"/>
        </w:numPr>
        <w:tabs>
          <w:tab w:val="left" w:pos="996"/>
        </w:tabs>
        <w:spacing w:before="2"/>
        <w:rPr>
          <w:rFonts w:ascii="Symbol" w:hAnsi="Symbol"/>
          <w:sz w:val="20"/>
        </w:rPr>
      </w:pPr>
      <w:r>
        <w:rPr>
          <w:sz w:val="20"/>
        </w:rPr>
        <w:t>General information</w:t>
      </w:r>
    </w:p>
    <w:p w14:paraId="257E9299" w14:textId="77777777" w:rsidR="00CC19FF" w:rsidRDefault="00862FA0">
      <w:pPr>
        <w:pStyle w:val="ListParagraph"/>
        <w:numPr>
          <w:ilvl w:val="0"/>
          <w:numId w:val="7"/>
        </w:numPr>
        <w:tabs>
          <w:tab w:val="left" w:pos="996"/>
        </w:tabs>
        <w:rPr>
          <w:rFonts w:ascii="Symbol" w:hAnsi="Symbol"/>
          <w:sz w:val="20"/>
        </w:rPr>
      </w:pPr>
      <w:r>
        <w:rPr>
          <w:sz w:val="20"/>
        </w:rPr>
        <w:t>Physical/abiotic</w:t>
      </w:r>
      <w:r>
        <w:rPr>
          <w:spacing w:val="-11"/>
          <w:sz w:val="20"/>
        </w:rPr>
        <w:t xml:space="preserve"> </w:t>
      </w:r>
      <w:r>
        <w:rPr>
          <w:sz w:val="20"/>
        </w:rPr>
        <w:t>features</w:t>
      </w:r>
    </w:p>
    <w:p w14:paraId="03CAB82D" w14:textId="77777777" w:rsidR="00CC19FF" w:rsidRDefault="00862FA0">
      <w:pPr>
        <w:pStyle w:val="ListParagraph"/>
        <w:numPr>
          <w:ilvl w:val="0"/>
          <w:numId w:val="7"/>
        </w:numPr>
        <w:tabs>
          <w:tab w:val="left" w:pos="996"/>
        </w:tabs>
        <w:rPr>
          <w:rFonts w:ascii="Symbol" w:hAnsi="Symbol"/>
          <w:sz w:val="20"/>
        </w:rPr>
      </w:pPr>
      <w:r>
        <w:rPr>
          <w:sz w:val="20"/>
        </w:rPr>
        <w:t>Biological/biotic</w:t>
      </w:r>
      <w:r>
        <w:rPr>
          <w:spacing w:val="-8"/>
          <w:sz w:val="20"/>
        </w:rPr>
        <w:t xml:space="preserve"> </w:t>
      </w:r>
      <w:r>
        <w:rPr>
          <w:sz w:val="20"/>
        </w:rPr>
        <w:t>features</w:t>
      </w:r>
    </w:p>
    <w:p w14:paraId="1308397E" w14:textId="77777777" w:rsidR="00CC19FF" w:rsidRDefault="00862FA0">
      <w:pPr>
        <w:pStyle w:val="ListParagraph"/>
        <w:numPr>
          <w:ilvl w:val="0"/>
          <w:numId w:val="7"/>
        </w:numPr>
        <w:tabs>
          <w:tab w:val="left" w:pos="996"/>
        </w:tabs>
        <w:rPr>
          <w:rFonts w:ascii="Symbol" w:hAnsi="Symbol"/>
          <w:sz w:val="20"/>
        </w:rPr>
      </w:pPr>
      <w:r>
        <w:rPr>
          <w:sz w:val="20"/>
        </w:rPr>
        <w:t>Socio-economic</w:t>
      </w:r>
      <w:r>
        <w:rPr>
          <w:spacing w:val="-14"/>
          <w:sz w:val="20"/>
        </w:rPr>
        <w:t xml:space="preserve"> </w:t>
      </w:r>
      <w:r>
        <w:rPr>
          <w:sz w:val="20"/>
        </w:rPr>
        <w:t>features</w:t>
      </w:r>
    </w:p>
    <w:p w14:paraId="3D925185" w14:textId="77777777" w:rsidR="00CC19FF" w:rsidRDefault="00862FA0">
      <w:pPr>
        <w:pStyle w:val="ListParagraph"/>
        <w:numPr>
          <w:ilvl w:val="0"/>
          <w:numId w:val="7"/>
        </w:numPr>
        <w:tabs>
          <w:tab w:val="left" w:pos="996"/>
        </w:tabs>
        <w:spacing w:line="240" w:lineRule="auto"/>
        <w:rPr>
          <w:rFonts w:ascii="Symbol" w:hAnsi="Symbol"/>
          <w:sz w:val="20"/>
        </w:rPr>
      </w:pPr>
      <w:r>
        <w:rPr>
          <w:sz w:val="20"/>
        </w:rPr>
        <w:t>Additional information</w:t>
      </w:r>
    </w:p>
    <w:p w14:paraId="314E1E61" w14:textId="77777777" w:rsidR="00CC19FF" w:rsidRDefault="00CC19FF">
      <w:pPr>
        <w:pStyle w:val="BodyText"/>
        <w:spacing w:before="8"/>
        <w:rPr>
          <w:sz w:val="19"/>
        </w:rPr>
      </w:pPr>
    </w:p>
    <w:p w14:paraId="1CF03885" w14:textId="77777777" w:rsidR="00CC19FF" w:rsidRDefault="00862FA0">
      <w:pPr>
        <w:ind w:left="712" w:right="791"/>
        <w:jc w:val="both"/>
        <w:rPr>
          <w:sz w:val="20"/>
        </w:rPr>
      </w:pPr>
      <w:r>
        <w:rPr>
          <w:sz w:val="20"/>
        </w:rPr>
        <w:t>In a European context, this order of headings is logical, with nature first and people last, but in developing countries, where involvement of the local people is a very sensitive issue, there is a tendency to change the sequence, and treat socio-economic features before biological features.</w:t>
      </w:r>
    </w:p>
    <w:p w14:paraId="46B51285" w14:textId="77777777" w:rsidR="00CC19FF" w:rsidRDefault="00CC19FF">
      <w:pPr>
        <w:pStyle w:val="BodyText"/>
        <w:spacing w:before="10"/>
        <w:rPr>
          <w:sz w:val="19"/>
        </w:rPr>
      </w:pPr>
    </w:p>
    <w:p w14:paraId="2B9447BE" w14:textId="77777777" w:rsidR="00CC19FF" w:rsidRDefault="00862FA0">
      <w:pPr>
        <w:spacing w:before="1"/>
        <w:ind w:left="712" w:right="790"/>
        <w:jc w:val="both"/>
        <w:rPr>
          <w:sz w:val="20"/>
        </w:rPr>
      </w:pPr>
      <w:r>
        <w:rPr>
          <w:sz w:val="20"/>
        </w:rPr>
        <w:t xml:space="preserve">Relevant research reports should be referred to as accompanying background documents, but as little detailed research information as possible should be included in the main document, to limit its size. </w:t>
      </w:r>
      <w:commentRangeStart w:id="48"/>
      <w:r>
        <w:rPr>
          <w:sz w:val="20"/>
        </w:rPr>
        <w:t>A management plan of 100 pages is acceptable</w:t>
      </w:r>
      <w:commentRangeEnd w:id="48"/>
      <w:r w:rsidR="00DA17A8">
        <w:rPr>
          <w:rStyle w:val="CommentReference"/>
        </w:rPr>
        <w:commentReference w:id="48"/>
      </w:r>
      <w:r>
        <w:rPr>
          <w:sz w:val="20"/>
        </w:rPr>
        <w:t>, but one of under 50 pages is</w:t>
      </w:r>
      <w:r>
        <w:rPr>
          <w:spacing w:val="-28"/>
          <w:sz w:val="20"/>
        </w:rPr>
        <w:t xml:space="preserve"> </w:t>
      </w:r>
      <w:r>
        <w:rPr>
          <w:sz w:val="20"/>
        </w:rPr>
        <w:t>better.</w:t>
      </w:r>
    </w:p>
    <w:p w14:paraId="72910C2D" w14:textId="77777777" w:rsidR="00CC19FF" w:rsidRDefault="00CC19FF">
      <w:pPr>
        <w:pStyle w:val="BodyText"/>
        <w:spacing w:before="1"/>
        <w:rPr>
          <w:sz w:val="20"/>
        </w:rPr>
      </w:pPr>
    </w:p>
    <w:p w14:paraId="418D177A" w14:textId="77777777" w:rsidR="00CC19FF" w:rsidRDefault="00862FA0">
      <w:pPr>
        <w:pStyle w:val="Heading4"/>
        <w:ind w:left="712"/>
      </w:pPr>
      <w:r>
        <w:t>Part 2: Evaluation and objectives</w:t>
      </w:r>
    </w:p>
    <w:p w14:paraId="5CCA8A58" w14:textId="77777777" w:rsidR="00CC19FF" w:rsidRDefault="00CC19FF">
      <w:pPr>
        <w:pStyle w:val="BodyText"/>
        <w:spacing w:before="10"/>
        <w:rPr>
          <w:b/>
          <w:sz w:val="19"/>
        </w:rPr>
      </w:pPr>
    </w:p>
    <w:p w14:paraId="612A48CE" w14:textId="77777777" w:rsidR="00CC19FF" w:rsidRDefault="00862FA0">
      <w:pPr>
        <w:ind w:left="712" w:right="1271"/>
        <w:rPr>
          <w:sz w:val="20"/>
        </w:rPr>
      </w:pPr>
      <w:r>
        <w:rPr>
          <w:sz w:val="20"/>
        </w:rPr>
        <w:t xml:space="preserve">The evaluation lists what the site </w:t>
      </w:r>
      <w:commentRangeStart w:id="49"/>
      <w:r>
        <w:rPr>
          <w:sz w:val="20"/>
        </w:rPr>
        <w:t>has to offer</w:t>
      </w:r>
      <w:commentRangeEnd w:id="49"/>
      <w:r w:rsidR="00DA17A8">
        <w:rPr>
          <w:rStyle w:val="CommentReference"/>
        </w:rPr>
        <w:commentReference w:id="49"/>
      </w:r>
      <w:r>
        <w:rPr>
          <w:sz w:val="20"/>
        </w:rPr>
        <w:t xml:space="preserve">, and may deal with the following topics (in no </w:t>
      </w:r>
      <w:proofErr w:type="gramStart"/>
      <w:r>
        <w:rPr>
          <w:sz w:val="20"/>
        </w:rPr>
        <w:t>particular order</w:t>
      </w:r>
      <w:proofErr w:type="gramEnd"/>
      <w:r>
        <w:rPr>
          <w:sz w:val="20"/>
        </w:rPr>
        <w:t>, as treatment may vary from site to site):</w:t>
      </w:r>
    </w:p>
    <w:p w14:paraId="2E37E3D3" w14:textId="77777777" w:rsidR="00CC19FF" w:rsidRDefault="00862FA0">
      <w:pPr>
        <w:pStyle w:val="ListParagraph"/>
        <w:numPr>
          <w:ilvl w:val="0"/>
          <w:numId w:val="7"/>
        </w:numPr>
        <w:tabs>
          <w:tab w:val="left" w:pos="996"/>
        </w:tabs>
        <w:spacing w:before="2"/>
        <w:rPr>
          <w:rFonts w:ascii="Symbol" w:hAnsi="Symbol"/>
          <w:sz w:val="20"/>
        </w:rPr>
      </w:pPr>
      <w:r>
        <w:rPr>
          <w:sz w:val="20"/>
        </w:rPr>
        <w:t>Size and position in ecological unit (</w:t>
      </w:r>
      <w:proofErr w:type="gramStart"/>
      <w:r>
        <w:rPr>
          <w:i/>
          <w:sz w:val="20"/>
        </w:rPr>
        <w:t>e.g.</w:t>
      </w:r>
      <w:proofErr w:type="gramEnd"/>
      <w:r>
        <w:rPr>
          <w:i/>
          <w:sz w:val="20"/>
        </w:rPr>
        <w:t xml:space="preserve"> </w:t>
      </w:r>
      <w:r>
        <w:rPr>
          <w:sz w:val="20"/>
        </w:rPr>
        <w:t>catchment</w:t>
      </w:r>
      <w:r>
        <w:rPr>
          <w:spacing w:val="-6"/>
          <w:sz w:val="20"/>
        </w:rPr>
        <w:t xml:space="preserve"> </w:t>
      </w:r>
      <w:r>
        <w:rPr>
          <w:sz w:val="20"/>
        </w:rPr>
        <w:t>area);</w:t>
      </w:r>
    </w:p>
    <w:p w14:paraId="312BD917" w14:textId="77777777" w:rsidR="00CC19FF" w:rsidRDefault="00862FA0">
      <w:pPr>
        <w:pStyle w:val="ListParagraph"/>
        <w:numPr>
          <w:ilvl w:val="0"/>
          <w:numId w:val="7"/>
        </w:numPr>
        <w:tabs>
          <w:tab w:val="left" w:pos="996"/>
        </w:tabs>
        <w:rPr>
          <w:rFonts w:ascii="Symbol" w:hAnsi="Symbol"/>
          <w:sz w:val="20"/>
        </w:rPr>
      </w:pPr>
      <w:r>
        <w:rPr>
          <w:sz w:val="20"/>
        </w:rPr>
        <w:t>Biological</w:t>
      </w:r>
      <w:r>
        <w:rPr>
          <w:spacing w:val="-3"/>
          <w:sz w:val="20"/>
        </w:rPr>
        <w:t xml:space="preserve"> </w:t>
      </w:r>
      <w:proofErr w:type="gramStart"/>
      <w:r>
        <w:rPr>
          <w:sz w:val="20"/>
        </w:rPr>
        <w:t>diversity;</w:t>
      </w:r>
      <w:proofErr w:type="gramEnd"/>
    </w:p>
    <w:p w14:paraId="7A340D1C" w14:textId="77777777" w:rsidR="00CC19FF" w:rsidRDefault="00862FA0">
      <w:pPr>
        <w:pStyle w:val="ListParagraph"/>
        <w:numPr>
          <w:ilvl w:val="0"/>
          <w:numId w:val="7"/>
        </w:numPr>
        <w:tabs>
          <w:tab w:val="left" w:pos="996"/>
        </w:tabs>
        <w:rPr>
          <w:rFonts w:ascii="Symbol" w:hAnsi="Symbol"/>
          <w:sz w:val="20"/>
        </w:rPr>
      </w:pPr>
      <w:proofErr w:type="gramStart"/>
      <w:r>
        <w:rPr>
          <w:sz w:val="20"/>
        </w:rPr>
        <w:t>Naturalness;</w:t>
      </w:r>
      <w:proofErr w:type="gramEnd"/>
    </w:p>
    <w:p w14:paraId="39E7EF7F" w14:textId="77777777" w:rsidR="00CC19FF" w:rsidRDefault="00862FA0">
      <w:pPr>
        <w:pStyle w:val="ListParagraph"/>
        <w:numPr>
          <w:ilvl w:val="0"/>
          <w:numId w:val="7"/>
        </w:numPr>
        <w:tabs>
          <w:tab w:val="left" w:pos="996"/>
        </w:tabs>
        <w:rPr>
          <w:rFonts w:ascii="Symbol" w:hAnsi="Symbol"/>
          <w:sz w:val="20"/>
        </w:rPr>
      </w:pPr>
      <w:r>
        <w:rPr>
          <w:sz w:val="20"/>
        </w:rPr>
        <w:t>Rarity (sensitive information on rare species should be kept</w:t>
      </w:r>
      <w:r>
        <w:rPr>
          <w:spacing w:val="-12"/>
          <w:sz w:val="20"/>
        </w:rPr>
        <w:t xml:space="preserve"> </w:t>
      </w:r>
      <w:r>
        <w:rPr>
          <w:sz w:val="20"/>
        </w:rPr>
        <w:t>confidential</w:t>
      </w:r>
      <w:proofErr w:type="gramStart"/>
      <w:r>
        <w:rPr>
          <w:sz w:val="20"/>
        </w:rPr>
        <w:t>);</w:t>
      </w:r>
      <w:proofErr w:type="gramEnd"/>
    </w:p>
    <w:p w14:paraId="11DBAC96" w14:textId="77777777" w:rsidR="00CC19FF" w:rsidRDefault="00862FA0">
      <w:pPr>
        <w:pStyle w:val="ListParagraph"/>
        <w:numPr>
          <w:ilvl w:val="0"/>
          <w:numId w:val="7"/>
        </w:numPr>
        <w:tabs>
          <w:tab w:val="left" w:pos="996"/>
        </w:tabs>
        <w:rPr>
          <w:rFonts w:ascii="Symbol" w:hAnsi="Symbol"/>
          <w:sz w:val="20"/>
        </w:rPr>
      </w:pPr>
      <w:r>
        <w:rPr>
          <w:sz w:val="20"/>
        </w:rPr>
        <w:t>Fragility (with respect to both natural and man-induced</w:t>
      </w:r>
      <w:r>
        <w:rPr>
          <w:spacing w:val="-5"/>
          <w:sz w:val="20"/>
        </w:rPr>
        <w:t xml:space="preserve"> </w:t>
      </w:r>
      <w:r>
        <w:rPr>
          <w:sz w:val="20"/>
        </w:rPr>
        <w:t>causes</w:t>
      </w:r>
      <w:proofErr w:type="gramStart"/>
      <w:r>
        <w:rPr>
          <w:sz w:val="20"/>
        </w:rPr>
        <w:t>);</w:t>
      </w:r>
      <w:proofErr w:type="gramEnd"/>
    </w:p>
    <w:p w14:paraId="3378BAFA" w14:textId="77777777" w:rsidR="00CC19FF" w:rsidRDefault="00862FA0">
      <w:pPr>
        <w:pStyle w:val="ListParagraph"/>
        <w:numPr>
          <w:ilvl w:val="0"/>
          <w:numId w:val="7"/>
        </w:numPr>
        <w:tabs>
          <w:tab w:val="left" w:pos="996"/>
        </w:tabs>
        <w:rPr>
          <w:rFonts w:ascii="Symbol" w:hAnsi="Symbol"/>
          <w:sz w:val="20"/>
        </w:rPr>
      </w:pPr>
      <w:r>
        <w:rPr>
          <w:sz w:val="20"/>
        </w:rPr>
        <w:t>‘</w:t>
      </w:r>
      <w:proofErr w:type="gramStart"/>
      <w:r>
        <w:rPr>
          <w:sz w:val="20"/>
        </w:rPr>
        <w:t>Typicalness’;</w:t>
      </w:r>
      <w:proofErr w:type="gramEnd"/>
    </w:p>
    <w:p w14:paraId="39A9E369" w14:textId="77777777" w:rsidR="00CC19FF" w:rsidRDefault="00CC19FF">
      <w:pPr>
        <w:spacing w:line="244" w:lineRule="exact"/>
        <w:rPr>
          <w:rFonts w:ascii="Symbol" w:hAnsi="Symbol"/>
          <w:sz w:val="20"/>
        </w:rPr>
        <w:sectPr w:rsidR="00CC19FF">
          <w:pgSz w:w="11910" w:h="16840"/>
          <w:pgMar w:top="1400" w:right="840" w:bottom="1400" w:left="920" w:header="1209" w:footer="1214" w:gutter="0"/>
          <w:cols w:space="720"/>
        </w:sectPr>
      </w:pPr>
    </w:p>
    <w:p w14:paraId="4585FDC6" w14:textId="77777777" w:rsidR="00CC19FF" w:rsidRDefault="00CC19FF">
      <w:pPr>
        <w:pStyle w:val="BodyText"/>
        <w:rPr>
          <w:sz w:val="20"/>
        </w:rPr>
      </w:pPr>
    </w:p>
    <w:p w14:paraId="40656B79" w14:textId="77777777" w:rsidR="00CC19FF" w:rsidRDefault="00CC19FF">
      <w:pPr>
        <w:pStyle w:val="BodyText"/>
        <w:spacing w:before="10"/>
        <w:rPr>
          <w:sz w:val="16"/>
        </w:rPr>
      </w:pPr>
    </w:p>
    <w:p w14:paraId="0DD8D2EF" w14:textId="77777777" w:rsidR="00CC19FF" w:rsidRDefault="00862FA0">
      <w:pPr>
        <w:pStyle w:val="ListParagraph"/>
        <w:numPr>
          <w:ilvl w:val="0"/>
          <w:numId w:val="7"/>
        </w:numPr>
        <w:tabs>
          <w:tab w:val="left" w:pos="996"/>
        </w:tabs>
        <w:spacing w:before="99"/>
        <w:ind w:hanging="285"/>
        <w:rPr>
          <w:rFonts w:ascii="Symbol" w:hAnsi="Symbol"/>
          <w:sz w:val="20"/>
        </w:rPr>
      </w:pPr>
      <w:r>
        <w:rPr>
          <w:sz w:val="20"/>
        </w:rPr>
        <w:t xml:space="preserve">Recorded </w:t>
      </w:r>
      <w:proofErr w:type="gramStart"/>
      <w:r>
        <w:rPr>
          <w:sz w:val="20"/>
        </w:rPr>
        <w:t>history;</w:t>
      </w:r>
      <w:proofErr w:type="gramEnd"/>
    </w:p>
    <w:p w14:paraId="5220C35C" w14:textId="77777777" w:rsidR="00CC19FF" w:rsidRDefault="00862FA0">
      <w:pPr>
        <w:pStyle w:val="ListParagraph"/>
        <w:numPr>
          <w:ilvl w:val="0"/>
          <w:numId w:val="7"/>
        </w:numPr>
        <w:tabs>
          <w:tab w:val="left" w:pos="996"/>
        </w:tabs>
        <w:ind w:hanging="285"/>
        <w:rPr>
          <w:rFonts w:ascii="Symbol" w:hAnsi="Symbol"/>
          <w:sz w:val="20"/>
        </w:rPr>
      </w:pPr>
      <w:r>
        <w:rPr>
          <w:sz w:val="20"/>
        </w:rPr>
        <w:t xml:space="preserve">Potential for </w:t>
      </w:r>
      <w:proofErr w:type="gramStart"/>
      <w:r>
        <w:rPr>
          <w:sz w:val="20"/>
        </w:rPr>
        <w:t>improvement;</w:t>
      </w:r>
      <w:proofErr w:type="gramEnd"/>
    </w:p>
    <w:p w14:paraId="4DF38487" w14:textId="77777777" w:rsidR="00CC19FF" w:rsidRDefault="00862FA0">
      <w:pPr>
        <w:pStyle w:val="ListParagraph"/>
        <w:numPr>
          <w:ilvl w:val="0"/>
          <w:numId w:val="7"/>
        </w:numPr>
        <w:tabs>
          <w:tab w:val="left" w:pos="996"/>
        </w:tabs>
        <w:ind w:hanging="285"/>
        <w:rPr>
          <w:rFonts w:ascii="Symbol" w:hAnsi="Symbol"/>
          <w:sz w:val="20"/>
        </w:rPr>
      </w:pPr>
      <w:r>
        <w:rPr>
          <w:sz w:val="20"/>
        </w:rPr>
        <w:t>Aesthetic, cultural and religious</w:t>
      </w:r>
      <w:r>
        <w:rPr>
          <w:spacing w:val="-2"/>
          <w:sz w:val="20"/>
        </w:rPr>
        <w:t xml:space="preserve"> </w:t>
      </w:r>
      <w:proofErr w:type="gramStart"/>
      <w:r>
        <w:rPr>
          <w:sz w:val="20"/>
        </w:rPr>
        <w:t>values;</w:t>
      </w:r>
      <w:proofErr w:type="gramEnd"/>
    </w:p>
    <w:p w14:paraId="122FFC4C" w14:textId="77777777" w:rsidR="00CC19FF" w:rsidRDefault="00862FA0">
      <w:pPr>
        <w:pStyle w:val="ListParagraph"/>
        <w:numPr>
          <w:ilvl w:val="0"/>
          <w:numId w:val="7"/>
        </w:numPr>
        <w:tabs>
          <w:tab w:val="left" w:pos="996"/>
        </w:tabs>
        <w:ind w:hanging="285"/>
        <w:rPr>
          <w:rFonts w:ascii="Symbol" w:hAnsi="Symbol"/>
          <w:sz w:val="20"/>
        </w:rPr>
      </w:pPr>
      <w:r>
        <w:rPr>
          <w:sz w:val="20"/>
        </w:rPr>
        <w:t>Social and economic</w:t>
      </w:r>
      <w:r>
        <w:rPr>
          <w:spacing w:val="-1"/>
          <w:sz w:val="20"/>
        </w:rPr>
        <w:t xml:space="preserve"> </w:t>
      </w:r>
      <w:proofErr w:type="gramStart"/>
      <w:r>
        <w:rPr>
          <w:sz w:val="20"/>
        </w:rPr>
        <w:t>values;</w:t>
      </w:r>
      <w:proofErr w:type="gramEnd"/>
    </w:p>
    <w:p w14:paraId="55EEAD80" w14:textId="77777777" w:rsidR="00CC19FF" w:rsidRDefault="00862FA0">
      <w:pPr>
        <w:pStyle w:val="ListParagraph"/>
        <w:numPr>
          <w:ilvl w:val="0"/>
          <w:numId w:val="7"/>
        </w:numPr>
        <w:tabs>
          <w:tab w:val="left" w:pos="996"/>
        </w:tabs>
        <w:ind w:hanging="285"/>
        <w:rPr>
          <w:rFonts w:ascii="Symbol" w:hAnsi="Symbol"/>
          <w:sz w:val="20"/>
        </w:rPr>
      </w:pPr>
      <w:r>
        <w:rPr>
          <w:sz w:val="20"/>
        </w:rPr>
        <w:t>Education and public</w:t>
      </w:r>
      <w:r>
        <w:rPr>
          <w:spacing w:val="-5"/>
          <w:sz w:val="20"/>
        </w:rPr>
        <w:t xml:space="preserve"> </w:t>
      </w:r>
      <w:proofErr w:type="gramStart"/>
      <w:r>
        <w:rPr>
          <w:sz w:val="20"/>
        </w:rPr>
        <w:t>awareness;</w:t>
      </w:r>
      <w:proofErr w:type="gramEnd"/>
    </w:p>
    <w:p w14:paraId="4082E2B0" w14:textId="77777777" w:rsidR="00CC19FF" w:rsidRDefault="00862FA0">
      <w:pPr>
        <w:pStyle w:val="ListParagraph"/>
        <w:numPr>
          <w:ilvl w:val="0"/>
          <w:numId w:val="7"/>
        </w:numPr>
        <w:tabs>
          <w:tab w:val="left" w:pos="996"/>
        </w:tabs>
        <w:ind w:hanging="285"/>
        <w:rPr>
          <w:rFonts w:ascii="Symbol" w:hAnsi="Symbol"/>
          <w:sz w:val="20"/>
        </w:rPr>
      </w:pPr>
      <w:proofErr w:type="gramStart"/>
      <w:r>
        <w:rPr>
          <w:sz w:val="20"/>
        </w:rPr>
        <w:t>Recreation;</w:t>
      </w:r>
      <w:proofErr w:type="gramEnd"/>
    </w:p>
    <w:p w14:paraId="783F55F2" w14:textId="77777777" w:rsidR="00CC19FF" w:rsidRDefault="00862FA0">
      <w:pPr>
        <w:pStyle w:val="ListParagraph"/>
        <w:numPr>
          <w:ilvl w:val="0"/>
          <w:numId w:val="7"/>
        </w:numPr>
        <w:tabs>
          <w:tab w:val="left" w:pos="996"/>
        </w:tabs>
        <w:spacing w:line="240" w:lineRule="auto"/>
        <w:ind w:hanging="285"/>
        <w:rPr>
          <w:rFonts w:ascii="Symbol" w:hAnsi="Symbol"/>
          <w:sz w:val="20"/>
        </w:rPr>
      </w:pPr>
      <w:r>
        <w:rPr>
          <w:sz w:val="20"/>
        </w:rPr>
        <w:t>Research.</w:t>
      </w:r>
    </w:p>
    <w:p w14:paraId="30D12737" w14:textId="77777777" w:rsidR="00CC19FF" w:rsidRDefault="00CC19FF">
      <w:pPr>
        <w:pStyle w:val="BodyText"/>
        <w:spacing w:before="8"/>
        <w:rPr>
          <w:sz w:val="19"/>
        </w:rPr>
      </w:pPr>
    </w:p>
    <w:p w14:paraId="62DA3E06" w14:textId="77777777" w:rsidR="00CC19FF" w:rsidRDefault="00862FA0">
      <w:pPr>
        <w:ind w:left="711"/>
        <w:rPr>
          <w:sz w:val="20"/>
        </w:rPr>
      </w:pPr>
      <w:r>
        <w:rPr>
          <w:sz w:val="20"/>
        </w:rPr>
        <w:t>The objectives can be divided into:</w:t>
      </w:r>
    </w:p>
    <w:p w14:paraId="698A4C3C" w14:textId="77777777" w:rsidR="00CC19FF" w:rsidRDefault="00862FA0">
      <w:pPr>
        <w:pStyle w:val="ListParagraph"/>
        <w:numPr>
          <w:ilvl w:val="0"/>
          <w:numId w:val="7"/>
        </w:numPr>
        <w:tabs>
          <w:tab w:val="left" w:pos="996"/>
        </w:tabs>
        <w:spacing w:before="1"/>
        <w:ind w:hanging="285"/>
        <w:rPr>
          <w:rFonts w:ascii="Symbol" w:hAnsi="Symbol"/>
          <w:sz w:val="20"/>
        </w:rPr>
      </w:pPr>
      <w:r>
        <w:rPr>
          <w:sz w:val="20"/>
        </w:rPr>
        <w:t>Long-term management</w:t>
      </w:r>
      <w:r>
        <w:rPr>
          <w:spacing w:val="-1"/>
          <w:sz w:val="20"/>
        </w:rPr>
        <w:t xml:space="preserve"> </w:t>
      </w:r>
      <w:r>
        <w:rPr>
          <w:sz w:val="20"/>
        </w:rPr>
        <w:t>objectives</w:t>
      </w:r>
    </w:p>
    <w:p w14:paraId="799B94C0" w14:textId="77777777" w:rsidR="00CC19FF" w:rsidRDefault="00862FA0">
      <w:pPr>
        <w:pStyle w:val="ListParagraph"/>
        <w:numPr>
          <w:ilvl w:val="0"/>
          <w:numId w:val="7"/>
        </w:numPr>
        <w:tabs>
          <w:tab w:val="left" w:pos="996"/>
        </w:tabs>
        <w:ind w:hanging="285"/>
        <w:rPr>
          <w:rFonts w:ascii="Symbol" w:hAnsi="Symbol"/>
          <w:sz w:val="20"/>
        </w:rPr>
      </w:pPr>
      <w:r>
        <w:rPr>
          <w:sz w:val="20"/>
        </w:rPr>
        <w:t>Operational</w:t>
      </w:r>
      <w:r>
        <w:rPr>
          <w:spacing w:val="-2"/>
          <w:sz w:val="20"/>
        </w:rPr>
        <w:t xml:space="preserve"> </w:t>
      </w:r>
      <w:r>
        <w:rPr>
          <w:sz w:val="20"/>
        </w:rPr>
        <w:t>objectives</w:t>
      </w:r>
    </w:p>
    <w:p w14:paraId="60A68CB9" w14:textId="77777777" w:rsidR="00CC19FF" w:rsidRDefault="00CC19FF">
      <w:pPr>
        <w:pStyle w:val="BodyText"/>
        <w:spacing w:before="8"/>
        <w:rPr>
          <w:sz w:val="19"/>
        </w:rPr>
      </w:pPr>
    </w:p>
    <w:p w14:paraId="70718286" w14:textId="77777777" w:rsidR="00CC19FF" w:rsidRDefault="00862FA0">
      <w:pPr>
        <w:spacing w:before="1"/>
        <w:ind w:left="711" w:right="791"/>
        <w:rPr>
          <w:sz w:val="20"/>
        </w:rPr>
      </w:pPr>
      <w:r>
        <w:rPr>
          <w:sz w:val="20"/>
        </w:rPr>
        <w:t>The long-term objectives should always be the ideal situation, irrespective of constraints, and should match the preamble. They should be followed by a list of constraints, such as:</w:t>
      </w:r>
    </w:p>
    <w:p w14:paraId="4DA94F68" w14:textId="77777777" w:rsidR="00CC19FF" w:rsidRDefault="00862FA0">
      <w:pPr>
        <w:pStyle w:val="ListParagraph"/>
        <w:numPr>
          <w:ilvl w:val="0"/>
          <w:numId w:val="7"/>
        </w:numPr>
        <w:tabs>
          <w:tab w:val="left" w:pos="996"/>
        </w:tabs>
        <w:spacing w:before="1" w:line="245" w:lineRule="exact"/>
        <w:ind w:hanging="285"/>
        <w:rPr>
          <w:rFonts w:ascii="Symbol" w:hAnsi="Symbol"/>
          <w:sz w:val="20"/>
        </w:rPr>
      </w:pPr>
      <w:r>
        <w:rPr>
          <w:sz w:val="20"/>
        </w:rPr>
        <w:t>Internal natural factors (succession, water level</w:t>
      </w:r>
      <w:r>
        <w:rPr>
          <w:spacing w:val="-6"/>
          <w:sz w:val="20"/>
        </w:rPr>
        <w:t xml:space="preserve"> </w:t>
      </w:r>
      <w:r>
        <w:rPr>
          <w:sz w:val="20"/>
        </w:rPr>
        <w:t>dynamics</w:t>
      </w:r>
      <w:proofErr w:type="gramStart"/>
      <w:r>
        <w:rPr>
          <w:sz w:val="20"/>
        </w:rPr>
        <w:t>);</w:t>
      </w:r>
      <w:proofErr w:type="gramEnd"/>
    </w:p>
    <w:p w14:paraId="73582504" w14:textId="77777777" w:rsidR="00CC19FF" w:rsidRDefault="00862FA0">
      <w:pPr>
        <w:pStyle w:val="ListParagraph"/>
        <w:numPr>
          <w:ilvl w:val="0"/>
          <w:numId w:val="7"/>
        </w:numPr>
        <w:tabs>
          <w:tab w:val="left" w:pos="996"/>
        </w:tabs>
        <w:ind w:hanging="285"/>
        <w:rPr>
          <w:rFonts w:ascii="Symbol" w:hAnsi="Symbol"/>
          <w:sz w:val="20"/>
        </w:rPr>
      </w:pPr>
      <w:r>
        <w:rPr>
          <w:sz w:val="20"/>
        </w:rPr>
        <w:t>Internal human-induced</w:t>
      </w:r>
      <w:r>
        <w:rPr>
          <w:spacing w:val="-4"/>
          <w:sz w:val="20"/>
        </w:rPr>
        <w:t xml:space="preserve"> </w:t>
      </w:r>
      <w:proofErr w:type="gramStart"/>
      <w:r>
        <w:rPr>
          <w:sz w:val="20"/>
        </w:rPr>
        <w:t>factors;</w:t>
      </w:r>
      <w:proofErr w:type="gramEnd"/>
    </w:p>
    <w:p w14:paraId="1790FB4C" w14:textId="77777777" w:rsidR="00CC19FF" w:rsidRDefault="00862FA0">
      <w:pPr>
        <w:pStyle w:val="ListParagraph"/>
        <w:numPr>
          <w:ilvl w:val="0"/>
          <w:numId w:val="7"/>
        </w:numPr>
        <w:tabs>
          <w:tab w:val="left" w:pos="996"/>
        </w:tabs>
        <w:spacing w:line="242" w:lineRule="exact"/>
        <w:ind w:hanging="285"/>
        <w:rPr>
          <w:rFonts w:ascii="Symbol" w:hAnsi="Symbol"/>
          <w:sz w:val="20"/>
        </w:rPr>
      </w:pPr>
      <w:r>
        <w:rPr>
          <w:sz w:val="20"/>
        </w:rPr>
        <w:t>External natural factors (</w:t>
      </w:r>
      <w:proofErr w:type="gramStart"/>
      <w:r>
        <w:rPr>
          <w:i/>
          <w:sz w:val="20"/>
        </w:rPr>
        <w:t>e.g.</w:t>
      </w:r>
      <w:proofErr w:type="gramEnd"/>
      <w:r>
        <w:rPr>
          <w:i/>
          <w:spacing w:val="-6"/>
          <w:sz w:val="20"/>
        </w:rPr>
        <w:t xml:space="preserve"> </w:t>
      </w:r>
      <w:r>
        <w:rPr>
          <w:sz w:val="20"/>
        </w:rPr>
        <w:t>climate);</w:t>
      </w:r>
    </w:p>
    <w:p w14:paraId="30055B5E" w14:textId="77777777" w:rsidR="00CC19FF" w:rsidRDefault="00862FA0">
      <w:pPr>
        <w:pStyle w:val="ListParagraph"/>
        <w:numPr>
          <w:ilvl w:val="0"/>
          <w:numId w:val="7"/>
        </w:numPr>
        <w:tabs>
          <w:tab w:val="left" w:pos="996"/>
        </w:tabs>
        <w:ind w:hanging="285"/>
        <w:rPr>
          <w:rFonts w:ascii="Symbol" w:hAnsi="Symbol"/>
          <w:sz w:val="20"/>
        </w:rPr>
      </w:pPr>
      <w:r>
        <w:rPr>
          <w:sz w:val="20"/>
        </w:rPr>
        <w:t>External human-induced factors (</w:t>
      </w:r>
      <w:proofErr w:type="gramStart"/>
      <w:r>
        <w:rPr>
          <w:i/>
          <w:sz w:val="20"/>
        </w:rPr>
        <w:t>e.g.</w:t>
      </w:r>
      <w:proofErr w:type="gramEnd"/>
      <w:r>
        <w:rPr>
          <w:i/>
          <w:sz w:val="20"/>
        </w:rPr>
        <w:t xml:space="preserve"> </w:t>
      </w:r>
      <w:r>
        <w:rPr>
          <w:sz w:val="20"/>
        </w:rPr>
        <w:t>dams located</w:t>
      </w:r>
      <w:r>
        <w:rPr>
          <w:spacing w:val="-5"/>
          <w:sz w:val="20"/>
        </w:rPr>
        <w:t xml:space="preserve"> </w:t>
      </w:r>
      <w:r>
        <w:rPr>
          <w:sz w:val="20"/>
        </w:rPr>
        <w:t>upstream);</w:t>
      </w:r>
    </w:p>
    <w:p w14:paraId="588EE6EF" w14:textId="77777777" w:rsidR="00CC19FF" w:rsidRDefault="00862FA0">
      <w:pPr>
        <w:pStyle w:val="ListParagraph"/>
        <w:numPr>
          <w:ilvl w:val="0"/>
          <w:numId w:val="7"/>
        </w:numPr>
        <w:tabs>
          <w:tab w:val="left" w:pos="996"/>
        </w:tabs>
        <w:ind w:hanging="285"/>
        <w:rPr>
          <w:rFonts w:ascii="Symbol" w:hAnsi="Symbol"/>
          <w:sz w:val="20"/>
        </w:rPr>
      </w:pPr>
      <w:r>
        <w:rPr>
          <w:sz w:val="20"/>
        </w:rPr>
        <w:t>Factors arising from legislation or</w:t>
      </w:r>
      <w:r>
        <w:rPr>
          <w:spacing w:val="-2"/>
          <w:sz w:val="20"/>
        </w:rPr>
        <w:t xml:space="preserve"> </w:t>
      </w:r>
      <w:proofErr w:type="gramStart"/>
      <w:r>
        <w:rPr>
          <w:sz w:val="20"/>
        </w:rPr>
        <w:t>tradition;</w:t>
      </w:r>
      <w:proofErr w:type="gramEnd"/>
    </w:p>
    <w:p w14:paraId="7D3E4B18" w14:textId="77777777" w:rsidR="00CC19FF" w:rsidRDefault="00862FA0">
      <w:pPr>
        <w:pStyle w:val="ListParagraph"/>
        <w:numPr>
          <w:ilvl w:val="0"/>
          <w:numId w:val="7"/>
        </w:numPr>
        <w:tabs>
          <w:tab w:val="left" w:pos="996"/>
        </w:tabs>
        <w:ind w:hanging="285"/>
        <w:rPr>
          <w:rFonts w:ascii="Symbol" w:hAnsi="Symbol"/>
          <w:sz w:val="20"/>
        </w:rPr>
      </w:pPr>
      <w:r>
        <w:rPr>
          <w:sz w:val="20"/>
        </w:rPr>
        <w:t>Physical considerations (</w:t>
      </w:r>
      <w:proofErr w:type="gramStart"/>
      <w:r>
        <w:rPr>
          <w:i/>
          <w:sz w:val="20"/>
        </w:rPr>
        <w:t>e.g.</w:t>
      </w:r>
      <w:proofErr w:type="gramEnd"/>
      <w:r>
        <w:rPr>
          <w:i/>
          <w:spacing w:val="-3"/>
          <w:sz w:val="20"/>
        </w:rPr>
        <w:t xml:space="preserve"> </w:t>
      </w:r>
      <w:r>
        <w:rPr>
          <w:sz w:val="20"/>
        </w:rPr>
        <w:t>inaccessibility);</w:t>
      </w:r>
    </w:p>
    <w:p w14:paraId="59D3C39D" w14:textId="77777777" w:rsidR="00CC19FF" w:rsidRDefault="00862FA0">
      <w:pPr>
        <w:pStyle w:val="ListParagraph"/>
        <w:numPr>
          <w:ilvl w:val="0"/>
          <w:numId w:val="7"/>
        </w:numPr>
        <w:tabs>
          <w:tab w:val="left" w:pos="996"/>
        </w:tabs>
        <w:spacing w:line="240" w:lineRule="auto"/>
        <w:ind w:hanging="285"/>
        <w:rPr>
          <w:rFonts w:ascii="Symbol" w:hAnsi="Symbol"/>
          <w:sz w:val="20"/>
        </w:rPr>
      </w:pPr>
      <w:r>
        <w:rPr>
          <w:sz w:val="20"/>
        </w:rPr>
        <w:t>Available resources (including</w:t>
      </w:r>
      <w:r>
        <w:rPr>
          <w:spacing w:val="-4"/>
          <w:sz w:val="20"/>
        </w:rPr>
        <w:t xml:space="preserve"> </w:t>
      </w:r>
      <w:r>
        <w:rPr>
          <w:sz w:val="20"/>
        </w:rPr>
        <w:t>finance).</w:t>
      </w:r>
    </w:p>
    <w:p w14:paraId="2C044D74" w14:textId="77777777" w:rsidR="00CC19FF" w:rsidRDefault="00CC19FF">
      <w:pPr>
        <w:pStyle w:val="BodyText"/>
        <w:spacing w:before="8"/>
        <w:rPr>
          <w:sz w:val="19"/>
        </w:rPr>
      </w:pPr>
    </w:p>
    <w:p w14:paraId="3C1C38CD" w14:textId="77777777" w:rsidR="00CC19FF" w:rsidRDefault="00862FA0">
      <w:pPr>
        <w:spacing w:before="1"/>
        <w:ind w:left="711"/>
        <w:rPr>
          <w:sz w:val="20"/>
        </w:rPr>
      </w:pPr>
      <w:r>
        <w:rPr>
          <w:sz w:val="20"/>
        </w:rPr>
        <w:t>Thus, there are three ingredients that lead towards the operational objectives:</w:t>
      </w:r>
    </w:p>
    <w:p w14:paraId="21BBEC43" w14:textId="77777777" w:rsidR="00CC19FF" w:rsidRDefault="00862FA0">
      <w:pPr>
        <w:pStyle w:val="ListParagraph"/>
        <w:numPr>
          <w:ilvl w:val="0"/>
          <w:numId w:val="7"/>
        </w:numPr>
        <w:tabs>
          <w:tab w:val="left" w:pos="996"/>
        </w:tabs>
        <w:spacing w:before="1"/>
        <w:ind w:hanging="285"/>
        <w:rPr>
          <w:rFonts w:ascii="Symbol" w:hAnsi="Symbol"/>
          <w:sz w:val="20"/>
        </w:rPr>
      </w:pPr>
      <w:r>
        <w:rPr>
          <w:sz w:val="20"/>
        </w:rPr>
        <w:t>Evaluation</w:t>
      </w:r>
    </w:p>
    <w:p w14:paraId="41638D5F" w14:textId="77777777" w:rsidR="00CC19FF" w:rsidRDefault="00862FA0">
      <w:pPr>
        <w:pStyle w:val="ListParagraph"/>
        <w:numPr>
          <w:ilvl w:val="0"/>
          <w:numId w:val="7"/>
        </w:numPr>
        <w:tabs>
          <w:tab w:val="left" w:pos="996"/>
        </w:tabs>
        <w:ind w:hanging="285"/>
        <w:rPr>
          <w:rFonts w:ascii="Symbol" w:hAnsi="Symbol"/>
          <w:sz w:val="20"/>
        </w:rPr>
      </w:pPr>
      <w:r>
        <w:rPr>
          <w:sz w:val="20"/>
        </w:rPr>
        <w:t>Long-term</w:t>
      </w:r>
      <w:r>
        <w:rPr>
          <w:spacing w:val="-2"/>
          <w:sz w:val="20"/>
        </w:rPr>
        <w:t xml:space="preserve"> </w:t>
      </w:r>
      <w:r>
        <w:rPr>
          <w:sz w:val="20"/>
        </w:rPr>
        <w:t>objectives</w:t>
      </w:r>
    </w:p>
    <w:p w14:paraId="233356D8" w14:textId="77777777" w:rsidR="00CC19FF" w:rsidRDefault="00862FA0">
      <w:pPr>
        <w:pStyle w:val="ListParagraph"/>
        <w:numPr>
          <w:ilvl w:val="0"/>
          <w:numId w:val="7"/>
        </w:numPr>
        <w:tabs>
          <w:tab w:val="left" w:pos="996"/>
        </w:tabs>
        <w:spacing w:line="240" w:lineRule="auto"/>
        <w:ind w:hanging="285"/>
        <w:rPr>
          <w:rFonts w:ascii="Symbol" w:hAnsi="Symbol"/>
          <w:sz w:val="20"/>
        </w:rPr>
      </w:pPr>
      <w:r>
        <w:rPr>
          <w:sz w:val="20"/>
        </w:rPr>
        <w:t>Constraints</w:t>
      </w:r>
    </w:p>
    <w:p w14:paraId="03977470" w14:textId="77777777" w:rsidR="00CC19FF" w:rsidRDefault="00CC19FF">
      <w:pPr>
        <w:pStyle w:val="BodyText"/>
        <w:spacing w:before="8"/>
        <w:rPr>
          <w:sz w:val="19"/>
        </w:rPr>
      </w:pPr>
    </w:p>
    <w:p w14:paraId="645AA99A" w14:textId="77777777" w:rsidR="00CC19FF" w:rsidRDefault="00862FA0">
      <w:pPr>
        <w:ind w:left="711"/>
        <w:rPr>
          <w:sz w:val="20"/>
        </w:rPr>
      </w:pPr>
      <w:r>
        <w:rPr>
          <w:sz w:val="20"/>
        </w:rPr>
        <w:t>Operational objectives can be many-fold, and should:</w:t>
      </w:r>
    </w:p>
    <w:p w14:paraId="05296CA3" w14:textId="77777777" w:rsidR="00CC19FF" w:rsidRDefault="00862FA0">
      <w:pPr>
        <w:pStyle w:val="ListParagraph"/>
        <w:numPr>
          <w:ilvl w:val="0"/>
          <w:numId w:val="7"/>
        </w:numPr>
        <w:tabs>
          <w:tab w:val="left" w:pos="996"/>
        </w:tabs>
        <w:spacing w:before="2"/>
        <w:ind w:hanging="285"/>
        <w:rPr>
          <w:rFonts w:ascii="Symbol" w:hAnsi="Symbol"/>
          <w:sz w:val="20"/>
        </w:rPr>
      </w:pPr>
      <w:r>
        <w:rPr>
          <w:sz w:val="20"/>
        </w:rPr>
        <w:t>describe achievable and measurable</w:t>
      </w:r>
      <w:r>
        <w:rPr>
          <w:spacing w:val="-3"/>
          <w:sz w:val="20"/>
        </w:rPr>
        <w:t xml:space="preserve"> </w:t>
      </w:r>
      <w:proofErr w:type="gramStart"/>
      <w:r>
        <w:rPr>
          <w:sz w:val="20"/>
        </w:rPr>
        <w:t>targets;</w:t>
      </w:r>
      <w:proofErr w:type="gramEnd"/>
    </w:p>
    <w:p w14:paraId="21396E13" w14:textId="77777777" w:rsidR="00CC19FF" w:rsidRDefault="00862FA0">
      <w:pPr>
        <w:pStyle w:val="ListParagraph"/>
        <w:numPr>
          <w:ilvl w:val="0"/>
          <w:numId w:val="7"/>
        </w:numPr>
        <w:tabs>
          <w:tab w:val="left" w:pos="996"/>
        </w:tabs>
        <w:ind w:hanging="285"/>
        <w:rPr>
          <w:rFonts w:ascii="Symbol" w:hAnsi="Symbol"/>
          <w:sz w:val="20"/>
        </w:rPr>
      </w:pPr>
      <w:r>
        <w:rPr>
          <w:sz w:val="20"/>
        </w:rPr>
        <w:t>be realistic in relation to the</w:t>
      </w:r>
      <w:r>
        <w:rPr>
          <w:spacing w:val="-2"/>
          <w:sz w:val="20"/>
        </w:rPr>
        <w:t xml:space="preserve"> </w:t>
      </w:r>
      <w:proofErr w:type="gramStart"/>
      <w:r>
        <w:rPr>
          <w:sz w:val="20"/>
        </w:rPr>
        <w:t>constraints;</w:t>
      </w:r>
      <w:proofErr w:type="gramEnd"/>
    </w:p>
    <w:p w14:paraId="3340A5F8" w14:textId="77777777" w:rsidR="00CC19FF" w:rsidRDefault="00862FA0">
      <w:pPr>
        <w:pStyle w:val="ListParagraph"/>
        <w:numPr>
          <w:ilvl w:val="0"/>
          <w:numId w:val="7"/>
        </w:numPr>
        <w:tabs>
          <w:tab w:val="left" w:pos="996"/>
        </w:tabs>
        <w:spacing w:line="240" w:lineRule="auto"/>
        <w:ind w:hanging="285"/>
        <w:rPr>
          <w:rFonts w:ascii="Symbol" w:hAnsi="Symbol"/>
          <w:sz w:val="20"/>
        </w:rPr>
      </w:pPr>
      <w:r>
        <w:rPr>
          <w:sz w:val="20"/>
        </w:rPr>
        <w:t>point in the direction of the long-term</w:t>
      </w:r>
      <w:r>
        <w:rPr>
          <w:spacing w:val="-6"/>
          <w:sz w:val="20"/>
        </w:rPr>
        <w:t xml:space="preserve"> </w:t>
      </w:r>
      <w:r>
        <w:rPr>
          <w:sz w:val="20"/>
        </w:rPr>
        <w:t>objectives.</w:t>
      </w:r>
    </w:p>
    <w:p w14:paraId="522BF77B" w14:textId="77777777" w:rsidR="00CC19FF" w:rsidRDefault="00CC19FF">
      <w:pPr>
        <w:pStyle w:val="BodyText"/>
        <w:spacing w:before="8"/>
        <w:rPr>
          <w:sz w:val="19"/>
        </w:rPr>
      </w:pPr>
    </w:p>
    <w:p w14:paraId="7BC20218" w14:textId="77777777" w:rsidR="00CC19FF" w:rsidRDefault="00862FA0">
      <w:pPr>
        <w:pStyle w:val="Heading4"/>
      </w:pPr>
      <w:r>
        <w:t>Part 3: Action plan/prescriptions</w:t>
      </w:r>
    </w:p>
    <w:p w14:paraId="5CD75FCF" w14:textId="77777777" w:rsidR="00CC19FF" w:rsidRDefault="00CC19FF">
      <w:pPr>
        <w:pStyle w:val="BodyText"/>
        <w:rPr>
          <w:b/>
          <w:sz w:val="20"/>
        </w:rPr>
      </w:pPr>
    </w:p>
    <w:p w14:paraId="4D83633D" w14:textId="77777777" w:rsidR="00CC19FF" w:rsidRDefault="00862FA0">
      <w:pPr>
        <w:spacing w:before="1"/>
        <w:ind w:left="711" w:right="1271"/>
        <w:rPr>
          <w:sz w:val="20"/>
        </w:rPr>
      </w:pPr>
      <w:r>
        <w:rPr>
          <w:sz w:val="20"/>
        </w:rPr>
        <w:t>Different sources propose different structures for Part 3, but there are always four major elements:</w:t>
      </w:r>
    </w:p>
    <w:p w14:paraId="4482E93C" w14:textId="77777777" w:rsidR="00CC19FF" w:rsidRDefault="00862FA0">
      <w:pPr>
        <w:pStyle w:val="ListParagraph"/>
        <w:numPr>
          <w:ilvl w:val="0"/>
          <w:numId w:val="7"/>
        </w:numPr>
        <w:tabs>
          <w:tab w:val="left" w:pos="996"/>
        </w:tabs>
        <w:ind w:hanging="285"/>
        <w:rPr>
          <w:rFonts w:ascii="Symbol" w:hAnsi="Symbol"/>
          <w:sz w:val="20"/>
        </w:rPr>
      </w:pPr>
      <w:r>
        <w:rPr>
          <w:sz w:val="20"/>
        </w:rPr>
        <w:t>Zoning</w:t>
      </w:r>
    </w:p>
    <w:p w14:paraId="6D3A86F9" w14:textId="77777777" w:rsidR="00CC19FF" w:rsidRDefault="00862FA0">
      <w:pPr>
        <w:pStyle w:val="ListParagraph"/>
        <w:numPr>
          <w:ilvl w:val="0"/>
          <w:numId w:val="7"/>
        </w:numPr>
        <w:tabs>
          <w:tab w:val="left" w:pos="996"/>
        </w:tabs>
        <w:ind w:hanging="285"/>
        <w:rPr>
          <w:rFonts w:ascii="Symbol" w:hAnsi="Symbol"/>
          <w:sz w:val="20"/>
        </w:rPr>
      </w:pPr>
      <w:r>
        <w:rPr>
          <w:sz w:val="20"/>
        </w:rPr>
        <w:t>Management strategies</w:t>
      </w:r>
    </w:p>
    <w:p w14:paraId="7958F909" w14:textId="77777777" w:rsidR="00CC19FF" w:rsidRDefault="00862FA0">
      <w:pPr>
        <w:pStyle w:val="ListParagraph"/>
        <w:numPr>
          <w:ilvl w:val="0"/>
          <w:numId w:val="7"/>
        </w:numPr>
        <w:tabs>
          <w:tab w:val="left" w:pos="996"/>
        </w:tabs>
        <w:ind w:hanging="285"/>
        <w:rPr>
          <w:rFonts w:ascii="Symbol" w:hAnsi="Symbol"/>
          <w:sz w:val="20"/>
        </w:rPr>
      </w:pPr>
      <w:r>
        <w:rPr>
          <w:sz w:val="20"/>
        </w:rPr>
        <w:t>Projects and work</w:t>
      </w:r>
      <w:r>
        <w:rPr>
          <w:spacing w:val="2"/>
          <w:sz w:val="20"/>
        </w:rPr>
        <w:t xml:space="preserve"> </w:t>
      </w:r>
      <w:proofErr w:type="spellStart"/>
      <w:r>
        <w:rPr>
          <w:sz w:val="20"/>
        </w:rPr>
        <w:t>programmes</w:t>
      </w:r>
      <w:proofErr w:type="spellEnd"/>
    </w:p>
    <w:p w14:paraId="6556D4C4" w14:textId="77777777" w:rsidR="00CC19FF" w:rsidRDefault="00862FA0">
      <w:pPr>
        <w:pStyle w:val="ListParagraph"/>
        <w:numPr>
          <w:ilvl w:val="0"/>
          <w:numId w:val="7"/>
        </w:numPr>
        <w:tabs>
          <w:tab w:val="left" w:pos="996"/>
        </w:tabs>
        <w:spacing w:line="240" w:lineRule="auto"/>
        <w:ind w:hanging="285"/>
        <w:rPr>
          <w:rFonts w:ascii="Symbol" w:hAnsi="Symbol"/>
          <w:sz w:val="20"/>
        </w:rPr>
      </w:pPr>
      <w:r>
        <w:rPr>
          <w:sz w:val="20"/>
        </w:rPr>
        <w:t>Monitoring and</w:t>
      </w:r>
      <w:r>
        <w:rPr>
          <w:spacing w:val="-1"/>
          <w:sz w:val="20"/>
        </w:rPr>
        <w:t xml:space="preserve"> </w:t>
      </w:r>
      <w:r>
        <w:rPr>
          <w:sz w:val="20"/>
        </w:rPr>
        <w:t>review</w:t>
      </w:r>
    </w:p>
    <w:p w14:paraId="4F2D3ED7" w14:textId="77777777" w:rsidR="00CC19FF" w:rsidRDefault="00CC19FF">
      <w:pPr>
        <w:pStyle w:val="BodyText"/>
        <w:spacing w:before="8"/>
        <w:rPr>
          <w:sz w:val="19"/>
        </w:rPr>
      </w:pPr>
    </w:p>
    <w:p w14:paraId="15D09D91" w14:textId="77777777" w:rsidR="00CC19FF" w:rsidRDefault="00862FA0">
      <w:pPr>
        <w:ind w:left="711" w:right="789" w:hanging="1"/>
        <w:jc w:val="both"/>
        <w:rPr>
          <w:sz w:val="20"/>
        </w:rPr>
      </w:pPr>
      <w:r>
        <w:rPr>
          <w:b/>
          <w:sz w:val="20"/>
        </w:rPr>
        <w:t xml:space="preserve">Zoning </w:t>
      </w:r>
      <w:r>
        <w:rPr>
          <w:sz w:val="20"/>
        </w:rPr>
        <w:t>may be useful for large sites, where some parts, for example, may be suitable for recreational use, while other parts hosting vulnerable species may require total protection. Zoning can be a powerful tool to concentrate and/or limit access to certain parts of the site. Zoning may require separate sets of action plans/prescriptions. Criteria for zoning should be derived from an assessment of threats.</w:t>
      </w:r>
    </w:p>
    <w:p w14:paraId="7F3986E2" w14:textId="77777777" w:rsidR="00CC19FF" w:rsidRDefault="00CC19FF">
      <w:pPr>
        <w:pStyle w:val="BodyText"/>
        <w:rPr>
          <w:sz w:val="20"/>
        </w:rPr>
      </w:pPr>
    </w:p>
    <w:p w14:paraId="5CF889AE" w14:textId="77777777" w:rsidR="00CC19FF" w:rsidRDefault="00862FA0">
      <w:pPr>
        <w:ind w:left="711" w:right="794"/>
        <w:jc w:val="both"/>
        <w:rPr>
          <w:sz w:val="20"/>
        </w:rPr>
      </w:pPr>
      <w:r>
        <w:rPr>
          <w:b/>
          <w:sz w:val="20"/>
        </w:rPr>
        <w:t xml:space="preserve">Management strategies </w:t>
      </w:r>
      <w:r>
        <w:rPr>
          <w:sz w:val="20"/>
        </w:rPr>
        <w:t xml:space="preserve">(or options, such as non-intervention versus intervention, re-introduction versus control of pest species, restrictions on access versus open access) should be </w:t>
      </w:r>
      <w:proofErr w:type="spellStart"/>
      <w:r>
        <w:rPr>
          <w:sz w:val="20"/>
        </w:rPr>
        <w:t>categorised</w:t>
      </w:r>
      <w:proofErr w:type="spellEnd"/>
      <w:r>
        <w:rPr>
          <w:sz w:val="20"/>
        </w:rPr>
        <w:t xml:space="preserve"> under:</w:t>
      </w:r>
    </w:p>
    <w:p w14:paraId="45C6C289" w14:textId="77777777" w:rsidR="00CC19FF" w:rsidRDefault="00862FA0">
      <w:pPr>
        <w:pStyle w:val="ListParagraph"/>
        <w:numPr>
          <w:ilvl w:val="0"/>
          <w:numId w:val="7"/>
        </w:numPr>
        <w:tabs>
          <w:tab w:val="left" w:pos="996"/>
        </w:tabs>
        <w:spacing w:line="245" w:lineRule="exact"/>
        <w:ind w:hanging="285"/>
        <w:rPr>
          <w:rFonts w:ascii="Symbol" w:hAnsi="Symbol"/>
          <w:sz w:val="20"/>
        </w:rPr>
      </w:pPr>
      <w:r>
        <w:rPr>
          <w:sz w:val="20"/>
        </w:rPr>
        <w:t>Habitat/species</w:t>
      </w:r>
      <w:r>
        <w:rPr>
          <w:spacing w:val="-2"/>
          <w:sz w:val="20"/>
        </w:rPr>
        <w:t xml:space="preserve"> </w:t>
      </w:r>
      <w:proofErr w:type="gramStart"/>
      <w:r>
        <w:rPr>
          <w:sz w:val="20"/>
        </w:rPr>
        <w:t>management;</w:t>
      </w:r>
      <w:proofErr w:type="gramEnd"/>
    </w:p>
    <w:p w14:paraId="7521D1F1" w14:textId="77777777" w:rsidR="00CC19FF" w:rsidRDefault="00862FA0">
      <w:pPr>
        <w:pStyle w:val="ListParagraph"/>
        <w:numPr>
          <w:ilvl w:val="0"/>
          <w:numId w:val="7"/>
        </w:numPr>
        <w:tabs>
          <w:tab w:val="left" w:pos="996"/>
        </w:tabs>
        <w:ind w:hanging="285"/>
        <w:rPr>
          <w:rFonts w:ascii="Symbol" w:hAnsi="Symbol"/>
          <w:sz w:val="20"/>
        </w:rPr>
      </w:pPr>
      <w:r>
        <w:rPr>
          <w:sz w:val="20"/>
        </w:rPr>
        <w:t>Human usage (taking account of ‘wise</w:t>
      </w:r>
      <w:r>
        <w:rPr>
          <w:spacing w:val="-6"/>
          <w:sz w:val="20"/>
        </w:rPr>
        <w:t xml:space="preserve"> </w:t>
      </w:r>
      <w:r>
        <w:rPr>
          <w:sz w:val="20"/>
        </w:rPr>
        <w:t>use’</w:t>
      </w:r>
      <w:proofErr w:type="gramStart"/>
      <w:r>
        <w:rPr>
          <w:sz w:val="20"/>
        </w:rPr>
        <w:t>);</w:t>
      </w:r>
      <w:proofErr w:type="gramEnd"/>
    </w:p>
    <w:p w14:paraId="2D7FF207" w14:textId="77777777" w:rsidR="00CC19FF" w:rsidRDefault="00862FA0">
      <w:pPr>
        <w:pStyle w:val="ListParagraph"/>
        <w:numPr>
          <w:ilvl w:val="0"/>
          <w:numId w:val="7"/>
        </w:numPr>
        <w:tabs>
          <w:tab w:val="left" w:pos="996"/>
        </w:tabs>
        <w:ind w:hanging="285"/>
        <w:rPr>
          <w:rFonts w:ascii="Symbol" w:hAnsi="Symbol"/>
          <w:sz w:val="20"/>
        </w:rPr>
      </w:pPr>
      <w:r>
        <w:rPr>
          <w:sz w:val="20"/>
        </w:rPr>
        <w:t>Access, public use,</w:t>
      </w:r>
      <w:r>
        <w:rPr>
          <w:spacing w:val="-3"/>
          <w:sz w:val="20"/>
        </w:rPr>
        <w:t xml:space="preserve"> </w:t>
      </w:r>
      <w:r>
        <w:rPr>
          <w:sz w:val="20"/>
        </w:rPr>
        <w:t>education/</w:t>
      </w:r>
      <w:proofErr w:type="gramStart"/>
      <w:r>
        <w:rPr>
          <w:sz w:val="20"/>
        </w:rPr>
        <w:t>demonstration;</w:t>
      </w:r>
      <w:proofErr w:type="gramEnd"/>
    </w:p>
    <w:p w14:paraId="2074CA8A" w14:textId="77777777" w:rsidR="00CC19FF" w:rsidRDefault="00862FA0">
      <w:pPr>
        <w:pStyle w:val="ListParagraph"/>
        <w:numPr>
          <w:ilvl w:val="0"/>
          <w:numId w:val="7"/>
        </w:numPr>
        <w:tabs>
          <w:tab w:val="left" w:pos="996"/>
        </w:tabs>
        <w:spacing w:line="240" w:lineRule="auto"/>
        <w:ind w:hanging="285"/>
        <w:rPr>
          <w:rFonts w:ascii="Symbol" w:hAnsi="Symbol"/>
          <w:sz w:val="20"/>
        </w:rPr>
      </w:pPr>
      <w:r>
        <w:rPr>
          <w:sz w:val="20"/>
        </w:rPr>
        <w:t>Research (facilities,</w:t>
      </w:r>
      <w:r>
        <w:rPr>
          <w:spacing w:val="-1"/>
          <w:sz w:val="20"/>
        </w:rPr>
        <w:t xml:space="preserve"> </w:t>
      </w:r>
      <w:r>
        <w:rPr>
          <w:sz w:val="20"/>
        </w:rPr>
        <w:t>opportunities</w:t>
      </w:r>
      <w:proofErr w:type="gramStart"/>
      <w:r>
        <w:rPr>
          <w:sz w:val="20"/>
        </w:rPr>
        <w:t>);</w:t>
      </w:r>
      <w:proofErr w:type="gramEnd"/>
    </w:p>
    <w:p w14:paraId="3B8ADB5D" w14:textId="77777777" w:rsidR="00CC19FF" w:rsidRDefault="00CC19FF">
      <w:pPr>
        <w:rPr>
          <w:rFonts w:ascii="Symbol" w:hAnsi="Symbol"/>
          <w:sz w:val="20"/>
        </w:rPr>
        <w:sectPr w:rsidR="00CC19FF">
          <w:pgSz w:w="11910" w:h="16840"/>
          <w:pgMar w:top="1400" w:right="840" w:bottom="1400" w:left="920" w:header="1209" w:footer="1214" w:gutter="0"/>
          <w:cols w:space="720"/>
        </w:sectPr>
      </w:pPr>
    </w:p>
    <w:p w14:paraId="590E4059" w14:textId="77777777" w:rsidR="00CC19FF" w:rsidRDefault="00CC19FF">
      <w:pPr>
        <w:pStyle w:val="BodyText"/>
        <w:rPr>
          <w:sz w:val="20"/>
        </w:rPr>
      </w:pPr>
    </w:p>
    <w:p w14:paraId="12C76DB4" w14:textId="77777777" w:rsidR="00CC19FF" w:rsidRDefault="00CC19FF">
      <w:pPr>
        <w:pStyle w:val="BodyText"/>
        <w:spacing w:before="10"/>
        <w:rPr>
          <w:sz w:val="16"/>
        </w:rPr>
      </w:pPr>
    </w:p>
    <w:p w14:paraId="07C83DED" w14:textId="77777777" w:rsidR="00CC19FF" w:rsidRDefault="00862FA0">
      <w:pPr>
        <w:pStyle w:val="ListParagraph"/>
        <w:numPr>
          <w:ilvl w:val="0"/>
          <w:numId w:val="7"/>
        </w:numPr>
        <w:tabs>
          <w:tab w:val="left" w:pos="996"/>
        </w:tabs>
        <w:spacing w:before="99"/>
        <w:ind w:hanging="285"/>
        <w:rPr>
          <w:rFonts w:ascii="Symbol" w:hAnsi="Symbol"/>
          <w:sz w:val="20"/>
        </w:rPr>
      </w:pPr>
      <w:r>
        <w:rPr>
          <w:sz w:val="20"/>
        </w:rPr>
        <w:t>Training of</w:t>
      </w:r>
      <w:r>
        <w:rPr>
          <w:spacing w:val="-1"/>
          <w:sz w:val="20"/>
        </w:rPr>
        <w:t xml:space="preserve"> </w:t>
      </w:r>
      <w:proofErr w:type="gramStart"/>
      <w:r>
        <w:rPr>
          <w:sz w:val="20"/>
        </w:rPr>
        <w:t>personnel;</w:t>
      </w:r>
      <w:proofErr w:type="gramEnd"/>
    </w:p>
    <w:p w14:paraId="27FC7508" w14:textId="77777777" w:rsidR="00CC19FF" w:rsidRDefault="00862FA0">
      <w:pPr>
        <w:pStyle w:val="ListParagraph"/>
        <w:numPr>
          <w:ilvl w:val="0"/>
          <w:numId w:val="7"/>
        </w:numPr>
        <w:tabs>
          <w:tab w:val="left" w:pos="996"/>
        </w:tabs>
        <w:ind w:hanging="285"/>
        <w:rPr>
          <w:rFonts w:ascii="Symbol" w:hAnsi="Symbol"/>
          <w:sz w:val="20"/>
        </w:rPr>
      </w:pPr>
      <w:r>
        <w:rPr>
          <w:sz w:val="20"/>
        </w:rPr>
        <w:t>‘Estate’ management (maintenance of buildings, roads, dams</w:t>
      </w:r>
      <w:r>
        <w:rPr>
          <w:spacing w:val="-5"/>
          <w:sz w:val="20"/>
        </w:rPr>
        <w:t xml:space="preserve"> </w:t>
      </w:r>
      <w:r>
        <w:rPr>
          <w:i/>
          <w:sz w:val="20"/>
        </w:rPr>
        <w:t>etc</w:t>
      </w:r>
      <w:r>
        <w:rPr>
          <w:sz w:val="20"/>
        </w:rPr>
        <w:t>.).</w:t>
      </w:r>
    </w:p>
    <w:p w14:paraId="1B2275C5" w14:textId="77777777" w:rsidR="00CC19FF" w:rsidRDefault="00CC19FF">
      <w:pPr>
        <w:pStyle w:val="BodyText"/>
        <w:spacing w:before="10"/>
        <w:rPr>
          <w:sz w:val="19"/>
        </w:rPr>
      </w:pPr>
    </w:p>
    <w:p w14:paraId="140CD372" w14:textId="77777777" w:rsidR="00CC19FF" w:rsidRDefault="00862FA0">
      <w:pPr>
        <w:ind w:left="711"/>
        <w:jc w:val="both"/>
        <w:rPr>
          <w:sz w:val="20"/>
        </w:rPr>
      </w:pPr>
      <w:r>
        <w:rPr>
          <w:sz w:val="20"/>
        </w:rPr>
        <w:t xml:space="preserve">‘Wise use’ includes management agreements, </w:t>
      </w:r>
      <w:proofErr w:type="gramStart"/>
      <w:r>
        <w:rPr>
          <w:i/>
          <w:sz w:val="20"/>
        </w:rPr>
        <w:t>e.g.</w:t>
      </w:r>
      <w:proofErr w:type="gramEnd"/>
      <w:r>
        <w:rPr>
          <w:i/>
          <w:sz w:val="20"/>
        </w:rPr>
        <w:t xml:space="preserve"> </w:t>
      </w:r>
      <w:r>
        <w:rPr>
          <w:sz w:val="20"/>
        </w:rPr>
        <w:t>for farmland, fish farms and salt pans.</w:t>
      </w:r>
    </w:p>
    <w:p w14:paraId="4B187DD3" w14:textId="77777777" w:rsidR="00CC19FF" w:rsidRDefault="00CC19FF">
      <w:pPr>
        <w:pStyle w:val="BodyText"/>
        <w:spacing w:before="10"/>
        <w:rPr>
          <w:sz w:val="19"/>
        </w:rPr>
      </w:pPr>
    </w:p>
    <w:p w14:paraId="059FF773" w14:textId="77777777" w:rsidR="00CC19FF" w:rsidRDefault="00862FA0">
      <w:pPr>
        <w:ind w:left="711" w:right="788"/>
        <w:jc w:val="both"/>
        <w:rPr>
          <w:sz w:val="20"/>
        </w:rPr>
      </w:pPr>
      <w:r>
        <w:rPr>
          <w:b/>
          <w:sz w:val="20"/>
        </w:rPr>
        <w:t xml:space="preserve">Projects </w:t>
      </w:r>
      <w:r>
        <w:rPr>
          <w:sz w:val="20"/>
        </w:rPr>
        <w:t xml:space="preserve">(if there are many, grouped into </w:t>
      </w:r>
      <w:proofErr w:type="spellStart"/>
      <w:r>
        <w:rPr>
          <w:b/>
          <w:sz w:val="20"/>
        </w:rPr>
        <w:t>programmes</w:t>
      </w:r>
      <w:proofErr w:type="spellEnd"/>
      <w:r>
        <w:rPr>
          <w:sz w:val="20"/>
        </w:rPr>
        <w:t xml:space="preserve">) define what should </w:t>
      </w:r>
      <w:proofErr w:type="gramStart"/>
      <w:r>
        <w:rPr>
          <w:sz w:val="20"/>
        </w:rPr>
        <w:t>actually be</w:t>
      </w:r>
      <w:proofErr w:type="gramEnd"/>
      <w:r>
        <w:rPr>
          <w:sz w:val="20"/>
        </w:rPr>
        <w:t xml:space="preserve"> done in practice. Each project should describe who is involved (personnel), what exactly should be carried out and when, and how much it will cost. This part of the management plan typically becomes more detailed in each successive version of the plan. In early versions of the plan, the section can be kept very</w:t>
      </w:r>
      <w:r>
        <w:rPr>
          <w:spacing w:val="-5"/>
          <w:sz w:val="20"/>
        </w:rPr>
        <w:t xml:space="preserve"> </w:t>
      </w:r>
      <w:r>
        <w:rPr>
          <w:sz w:val="20"/>
        </w:rPr>
        <w:t>brief.</w:t>
      </w:r>
    </w:p>
    <w:p w14:paraId="64E4AA8D" w14:textId="77777777" w:rsidR="00CC19FF" w:rsidRDefault="00CC19FF">
      <w:pPr>
        <w:pStyle w:val="BodyText"/>
        <w:rPr>
          <w:sz w:val="20"/>
        </w:rPr>
      </w:pPr>
    </w:p>
    <w:p w14:paraId="336FD0C5" w14:textId="77777777" w:rsidR="00CC19FF" w:rsidRDefault="00862FA0">
      <w:pPr>
        <w:ind w:left="712" w:right="791" w:hanging="1"/>
        <w:jc w:val="both"/>
        <w:rPr>
          <w:sz w:val="20"/>
        </w:rPr>
      </w:pPr>
      <w:r>
        <w:rPr>
          <w:b/>
          <w:sz w:val="20"/>
        </w:rPr>
        <w:t xml:space="preserve">Monitoring </w:t>
      </w:r>
      <w:r>
        <w:rPr>
          <w:sz w:val="20"/>
        </w:rPr>
        <w:t xml:space="preserve">and </w:t>
      </w:r>
      <w:r>
        <w:rPr>
          <w:b/>
          <w:sz w:val="20"/>
        </w:rPr>
        <w:t xml:space="preserve">review </w:t>
      </w:r>
      <w:r>
        <w:rPr>
          <w:sz w:val="20"/>
        </w:rPr>
        <w:t xml:space="preserve">are sometimes presented as projects or </w:t>
      </w:r>
      <w:proofErr w:type="spellStart"/>
      <w:r>
        <w:rPr>
          <w:sz w:val="20"/>
        </w:rPr>
        <w:t>programmes</w:t>
      </w:r>
      <w:proofErr w:type="spellEnd"/>
      <w:r>
        <w:rPr>
          <w:sz w:val="20"/>
        </w:rPr>
        <w:t xml:space="preserve">, but they are of sufficient importance to merit separate treatment. Monitoring of wetland values (such as the numbers of waterbirds using the site) is the only way to keep track of developments and to judge </w:t>
      </w:r>
      <w:proofErr w:type="gramStart"/>
      <w:r>
        <w:rPr>
          <w:sz w:val="20"/>
        </w:rPr>
        <w:t>whether or not</w:t>
      </w:r>
      <w:proofErr w:type="gramEnd"/>
      <w:r>
        <w:rPr>
          <w:sz w:val="20"/>
        </w:rPr>
        <w:t xml:space="preserve"> the objectives are being met. The results of monitoring will form the basis for decisions on </w:t>
      </w:r>
      <w:proofErr w:type="gramStart"/>
      <w:r>
        <w:rPr>
          <w:sz w:val="20"/>
        </w:rPr>
        <w:t>whether or not</w:t>
      </w:r>
      <w:proofErr w:type="gramEnd"/>
      <w:r>
        <w:rPr>
          <w:sz w:val="20"/>
        </w:rPr>
        <w:t xml:space="preserve"> to change or adapt the plan. Review of the management plan should be a continuous process leading to periodic reports on how the various projects are proceeding. Review reports should be prepared every three to five years, but it is recommended that a brief internal evaluation be made every year. Review may lead to a revision of the management plan (Step 8).</w:t>
      </w:r>
    </w:p>
    <w:p w14:paraId="63A8DE78" w14:textId="77777777" w:rsidR="00CC19FF" w:rsidRDefault="00CC19FF">
      <w:pPr>
        <w:pStyle w:val="BodyText"/>
        <w:spacing w:before="2"/>
        <w:rPr>
          <w:sz w:val="20"/>
        </w:rPr>
      </w:pPr>
    </w:p>
    <w:p w14:paraId="606B97AE" w14:textId="77777777" w:rsidR="00CC19FF" w:rsidRDefault="00862FA0">
      <w:pPr>
        <w:pStyle w:val="Heading4"/>
        <w:ind w:left="712"/>
        <w:jc w:val="both"/>
      </w:pPr>
      <w:r>
        <w:t>Additional information</w:t>
      </w:r>
    </w:p>
    <w:p w14:paraId="1AA6D23E" w14:textId="77777777" w:rsidR="00CC19FF" w:rsidRDefault="00CC19FF">
      <w:pPr>
        <w:pStyle w:val="BodyText"/>
        <w:spacing w:before="10"/>
        <w:rPr>
          <w:b/>
          <w:sz w:val="19"/>
        </w:rPr>
      </w:pPr>
    </w:p>
    <w:p w14:paraId="0CDC5ACF" w14:textId="77777777" w:rsidR="00CC19FF" w:rsidRDefault="00862FA0">
      <w:pPr>
        <w:ind w:left="712" w:right="1271"/>
        <w:rPr>
          <w:sz w:val="20"/>
        </w:rPr>
      </w:pPr>
      <w:r>
        <w:rPr>
          <w:sz w:val="20"/>
        </w:rPr>
        <w:t>In addition to the three basic parts of the plan, there can be varying amounts of additional information, much of which can be presented in appendices. Examples include:</w:t>
      </w:r>
    </w:p>
    <w:p w14:paraId="7C947935" w14:textId="77777777" w:rsidR="00CC19FF" w:rsidRDefault="00862FA0">
      <w:pPr>
        <w:pStyle w:val="ListParagraph"/>
        <w:numPr>
          <w:ilvl w:val="0"/>
          <w:numId w:val="7"/>
        </w:numPr>
        <w:tabs>
          <w:tab w:val="left" w:pos="996"/>
        </w:tabs>
        <w:spacing w:before="2"/>
        <w:rPr>
          <w:rFonts w:ascii="Symbol" w:hAnsi="Symbol"/>
          <w:sz w:val="20"/>
        </w:rPr>
      </w:pPr>
      <w:proofErr w:type="gramStart"/>
      <w:r>
        <w:rPr>
          <w:sz w:val="20"/>
        </w:rPr>
        <w:t>References;</w:t>
      </w:r>
      <w:proofErr w:type="gramEnd"/>
    </w:p>
    <w:p w14:paraId="66FAE76E" w14:textId="77777777" w:rsidR="00CC19FF" w:rsidRDefault="00862FA0">
      <w:pPr>
        <w:pStyle w:val="ListParagraph"/>
        <w:numPr>
          <w:ilvl w:val="0"/>
          <w:numId w:val="7"/>
        </w:numPr>
        <w:tabs>
          <w:tab w:val="left" w:pos="996"/>
        </w:tabs>
        <w:rPr>
          <w:rFonts w:ascii="Symbol" w:hAnsi="Symbol"/>
          <w:sz w:val="20"/>
        </w:rPr>
      </w:pPr>
      <w:r>
        <w:rPr>
          <w:sz w:val="20"/>
        </w:rPr>
        <w:t>List of resource</w:t>
      </w:r>
      <w:r>
        <w:rPr>
          <w:spacing w:val="-2"/>
          <w:sz w:val="20"/>
        </w:rPr>
        <w:t xml:space="preserve"> </w:t>
      </w:r>
      <w:proofErr w:type="gramStart"/>
      <w:r>
        <w:rPr>
          <w:sz w:val="20"/>
        </w:rPr>
        <w:t>persons;</w:t>
      </w:r>
      <w:proofErr w:type="gramEnd"/>
    </w:p>
    <w:p w14:paraId="428D467F" w14:textId="77777777" w:rsidR="00CC19FF" w:rsidRDefault="00862FA0">
      <w:pPr>
        <w:pStyle w:val="ListParagraph"/>
        <w:numPr>
          <w:ilvl w:val="0"/>
          <w:numId w:val="7"/>
        </w:numPr>
        <w:tabs>
          <w:tab w:val="left" w:pos="996"/>
        </w:tabs>
        <w:rPr>
          <w:rFonts w:ascii="Symbol" w:hAnsi="Symbol"/>
          <w:sz w:val="20"/>
        </w:rPr>
      </w:pPr>
      <w:r>
        <w:rPr>
          <w:sz w:val="20"/>
        </w:rPr>
        <w:t xml:space="preserve">Species </w:t>
      </w:r>
      <w:proofErr w:type="gramStart"/>
      <w:r>
        <w:rPr>
          <w:sz w:val="20"/>
        </w:rPr>
        <w:t>lists;</w:t>
      </w:r>
      <w:proofErr w:type="gramEnd"/>
    </w:p>
    <w:p w14:paraId="40D64051" w14:textId="77777777" w:rsidR="00CC19FF" w:rsidRDefault="00862FA0">
      <w:pPr>
        <w:pStyle w:val="ListParagraph"/>
        <w:numPr>
          <w:ilvl w:val="0"/>
          <w:numId w:val="7"/>
        </w:numPr>
        <w:tabs>
          <w:tab w:val="left" w:pos="996"/>
        </w:tabs>
        <w:rPr>
          <w:rFonts w:ascii="Symbol" w:hAnsi="Symbol"/>
          <w:sz w:val="20"/>
        </w:rPr>
      </w:pPr>
      <w:r>
        <w:rPr>
          <w:sz w:val="20"/>
        </w:rPr>
        <w:t>List of material</w:t>
      </w:r>
      <w:r>
        <w:rPr>
          <w:spacing w:val="-3"/>
          <w:sz w:val="20"/>
        </w:rPr>
        <w:t xml:space="preserve"> </w:t>
      </w:r>
      <w:proofErr w:type="gramStart"/>
      <w:r>
        <w:rPr>
          <w:sz w:val="20"/>
        </w:rPr>
        <w:t>needs;</w:t>
      </w:r>
      <w:proofErr w:type="gramEnd"/>
    </w:p>
    <w:p w14:paraId="766E3685" w14:textId="77777777" w:rsidR="00CC19FF" w:rsidRDefault="00862FA0">
      <w:pPr>
        <w:pStyle w:val="ListParagraph"/>
        <w:numPr>
          <w:ilvl w:val="0"/>
          <w:numId w:val="7"/>
        </w:numPr>
        <w:tabs>
          <w:tab w:val="left" w:pos="996"/>
        </w:tabs>
        <w:spacing w:line="240" w:lineRule="auto"/>
        <w:rPr>
          <w:rFonts w:ascii="Symbol" w:hAnsi="Symbol"/>
          <w:sz w:val="20"/>
        </w:rPr>
      </w:pPr>
      <w:r>
        <w:rPr>
          <w:sz w:val="20"/>
        </w:rPr>
        <w:t>Timetable for</w:t>
      </w:r>
      <w:r>
        <w:rPr>
          <w:spacing w:val="-2"/>
          <w:sz w:val="20"/>
        </w:rPr>
        <w:t xml:space="preserve"> </w:t>
      </w:r>
      <w:r>
        <w:rPr>
          <w:sz w:val="20"/>
        </w:rPr>
        <w:t>implementation.</w:t>
      </w:r>
    </w:p>
    <w:p w14:paraId="7D2E7703" w14:textId="77777777" w:rsidR="00CC19FF" w:rsidRDefault="00CC19FF">
      <w:pPr>
        <w:pStyle w:val="BodyText"/>
        <w:spacing w:before="8"/>
        <w:rPr>
          <w:sz w:val="19"/>
        </w:rPr>
      </w:pPr>
    </w:p>
    <w:p w14:paraId="7A98A11A" w14:textId="77777777" w:rsidR="00CC19FF" w:rsidRDefault="00862FA0">
      <w:pPr>
        <w:ind w:left="712"/>
        <w:rPr>
          <w:sz w:val="20"/>
        </w:rPr>
      </w:pPr>
      <w:r>
        <w:rPr>
          <w:sz w:val="20"/>
        </w:rPr>
        <w:t>Finally, there should be a:</w:t>
      </w:r>
    </w:p>
    <w:p w14:paraId="4C695BC1" w14:textId="77777777" w:rsidR="00CC19FF" w:rsidRDefault="00862FA0">
      <w:pPr>
        <w:pStyle w:val="ListParagraph"/>
        <w:numPr>
          <w:ilvl w:val="0"/>
          <w:numId w:val="7"/>
        </w:numPr>
        <w:tabs>
          <w:tab w:val="left" w:pos="1071"/>
          <w:tab w:val="left" w:pos="1073"/>
        </w:tabs>
        <w:spacing w:before="1" w:line="240" w:lineRule="auto"/>
        <w:ind w:left="1072" w:hanging="361"/>
        <w:rPr>
          <w:rFonts w:ascii="Symbol" w:hAnsi="Symbol"/>
          <w:sz w:val="20"/>
        </w:rPr>
      </w:pPr>
      <w:r>
        <w:rPr>
          <w:sz w:val="20"/>
        </w:rPr>
        <w:t>Budget</w:t>
      </w:r>
    </w:p>
    <w:p w14:paraId="00F1D7F4" w14:textId="77777777" w:rsidR="00CC19FF" w:rsidRDefault="00CC19FF">
      <w:pPr>
        <w:pStyle w:val="BodyText"/>
        <w:spacing w:before="9"/>
        <w:rPr>
          <w:sz w:val="19"/>
        </w:rPr>
      </w:pPr>
    </w:p>
    <w:p w14:paraId="58F66123" w14:textId="77777777" w:rsidR="00CC19FF" w:rsidRDefault="00862FA0">
      <w:pPr>
        <w:ind w:left="712" w:right="790"/>
        <w:jc w:val="both"/>
        <w:rPr>
          <w:sz w:val="20"/>
        </w:rPr>
      </w:pPr>
      <w:r>
        <w:rPr>
          <w:sz w:val="20"/>
        </w:rPr>
        <w:t xml:space="preserve">The budget should be structured in such a way that sizeable parts can easily be taken out to be tailored to the specific tastes of potential donors. </w:t>
      </w:r>
      <w:commentRangeStart w:id="50"/>
      <w:r>
        <w:rPr>
          <w:sz w:val="20"/>
        </w:rPr>
        <w:t xml:space="preserve">Some donors prefer to give money for equipment, such as vehicles, boats, bicycles, binoculars, bird books, </w:t>
      </w:r>
      <w:proofErr w:type="gramStart"/>
      <w:r>
        <w:rPr>
          <w:sz w:val="20"/>
        </w:rPr>
        <w:t>computers</w:t>
      </w:r>
      <w:proofErr w:type="gramEnd"/>
      <w:r>
        <w:rPr>
          <w:sz w:val="20"/>
        </w:rPr>
        <w:t xml:space="preserve"> and pencils. Some donors have a taste for digging canals or building sluices, while others might prefer to finance a craft shop for local women, a health care </w:t>
      </w:r>
      <w:proofErr w:type="spellStart"/>
      <w:r>
        <w:rPr>
          <w:sz w:val="20"/>
        </w:rPr>
        <w:t>centre</w:t>
      </w:r>
      <w:proofErr w:type="spellEnd"/>
      <w:r>
        <w:rPr>
          <w:sz w:val="20"/>
        </w:rPr>
        <w:t xml:space="preserve"> in a village located near the wetland, or a demonstration project to promote sustainable forms of land use</w:t>
      </w:r>
      <w:commentRangeEnd w:id="50"/>
      <w:r w:rsidR="00DA17A8">
        <w:rPr>
          <w:rStyle w:val="CommentReference"/>
        </w:rPr>
        <w:commentReference w:id="50"/>
      </w:r>
      <w:r>
        <w:rPr>
          <w:sz w:val="20"/>
        </w:rPr>
        <w:t>.</w:t>
      </w:r>
    </w:p>
    <w:p w14:paraId="7EF97013" w14:textId="77777777" w:rsidR="00CC19FF" w:rsidRDefault="00CC19FF">
      <w:pPr>
        <w:jc w:val="both"/>
        <w:rPr>
          <w:sz w:val="20"/>
        </w:rPr>
        <w:sectPr w:rsidR="00CC19FF">
          <w:pgSz w:w="11910" w:h="16840"/>
          <w:pgMar w:top="1400" w:right="840" w:bottom="1400" w:left="920" w:header="1209" w:footer="1214" w:gutter="0"/>
          <w:cols w:space="720"/>
        </w:sectPr>
      </w:pPr>
    </w:p>
    <w:p w14:paraId="424D97F1" w14:textId="77777777" w:rsidR="00CC19FF" w:rsidRDefault="00CC19FF">
      <w:pPr>
        <w:pStyle w:val="BodyText"/>
        <w:rPr>
          <w:sz w:val="20"/>
        </w:rPr>
      </w:pPr>
    </w:p>
    <w:p w14:paraId="35CAC8F3" w14:textId="77777777" w:rsidR="00CC19FF" w:rsidRDefault="00CC19FF">
      <w:pPr>
        <w:pStyle w:val="BodyText"/>
        <w:rPr>
          <w:sz w:val="20"/>
        </w:rPr>
      </w:pPr>
    </w:p>
    <w:p w14:paraId="3F8BE84C" w14:textId="77777777" w:rsidR="00CC19FF" w:rsidRDefault="00CC19FF">
      <w:pPr>
        <w:pStyle w:val="BodyText"/>
        <w:spacing w:before="3"/>
        <w:rPr>
          <w:sz w:val="20"/>
        </w:rPr>
      </w:pPr>
    </w:p>
    <w:p w14:paraId="755B732A" w14:textId="77777777" w:rsidR="00CC19FF" w:rsidRDefault="00862FA0">
      <w:pPr>
        <w:pStyle w:val="Heading3"/>
      </w:pPr>
      <w:r>
        <w:t>Step 7: Implement the management plan</w:t>
      </w:r>
    </w:p>
    <w:p w14:paraId="505DFE01" w14:textId="77777777" w:rsidR="00CC19FF" w:rsidRDefault="00CC19FF">
      <w:pPr>
        <w:pStyle w:val="BodyText"/>
        <w:spacing w:before="11"/>
        <w:rPr>
          <w:b/>
          <w:sz w:val="19"/>
        </w:rPr>
      </w:pPr>
    </w:p>
    <w:p w14:paraId="40E64DFF" w14:textId="77777777" w:rsidR="00CC19FF" w:rsidRDefault="00862FA0">
      <w:pPr>
        <w:ind w:left="711" w:right="790"/>
        <w:jc w:val="both"/>
        <w:rPr>
          <w:sz w:val="20"/>
        </w:rPr>
      </w:pPr>
      <w:r>
        <w:rPr>
          <w:sz w:val="20"/>
        </w:rPr>
        <w:t xml:space="preserve">Preparation of the management plan is relatively straightforward. Implementation of the plan is much more </w:t>
      </w:r>
      <w:proofErr w:type="gramStart"/>
      <w:r>
        <w:rPr>
          <w:sz w:val="20"/>
        </w:rPr>
        <w:t>difficult, and</w:t>
      </w:r>
      <w:proofErr w:type="gramEnd"/>
      <w:r>
        <w:rPr>
          <w:sz w:val="20"/>
        </w:rPr>
        <w:t xml:space="preserve"> will depend totally on the goodwill of all those involved. If the plan does not have wide support, implementation may prove impossible. It is for this reason that considerable emphasis has been placed on identifying all the stakeholders and their respective roles. It is important to ensure their continuing involvement through the management committee (Step 4).</w:t>
      </w:r>
    </w:p>
    <w:p w14:paraId="5E4AFD1C" w14:textId="77777777" w:rsidR="00CC19FF" w:rsidRDefault="00CC19FF">
      <w:pPr>
        <w:pStyle w:val="BodyText"/>
        <w:spacing w:before="9"/>
        <w:rPr>
          <w:sz w:val="19"/>
        </w:rPr>
      </w:pPr>
    </w:p>
    <w:p w14:paraId="7DDD1454" w14:textId="77777777" w:rsidR="00CC19FF" w:rsidRDefault="00862FA0">
      <w:pPr>
        <w:spacing w:before="1"/>
        <w:ind w:left="711" w:right="790"/>
        <w:jc w:val="both"/>
        <w:rPr>
          <w:sz w:val="20"/>
        </w:rPr>
      </w:pPr>
      <w:r>
        <w:rPr>
          <w:sz w:val="20"/>
        </w:rPr>
        <w:t>One mechanism for stimulating support for a management plan is to link the management of the site to that of another site in another country in the same flyway (</w:t>
      </w:r>
      <w:proofErr w:type="gramStart"/>
      <w:r>
        <w:rPr>
          <w:i/>
          <w:sz w:val="20"/>
        </w:rPr>
        <w:t>i.e.</w:t>
      </w:r>
      <w:proofErr w:type="gramEnd"/>
      <w:r>
        <w:rPr>
          <w:i/>
          <w:sz w:val="20"/>
        </w:rPr>
        <w:t xml:space="preserve"> </w:t>
      </w:r>
      <w:r>
        <w:rPr>
          <w:sz w:val="20"/>
        </w:rPr>
        <w:t xml:space="preserve">a site which </w:t>
      </w:r>
      <w:proofErr w:type="spellStart"/>
      <w:r>
        <w:rPr>
          <w:sz w:val="20"/>
        </w:rPr>
        <w:t>harbours</w:t>
      </w:r>
      <w:proofErr w:type="spellEnd"/>
      <w:r>
        <w:rPr>
          <w:sz w:val="20"/>
        </w:rPr>
        <w:t xml:space="preserve"> the same birds at a different time of the year). The significance of this linkage can be a useful tool in raising public awareness (see Box 5). If a site in a poor country is linked to one in a rich country, this ‘twinning’ of sites may also facilitate fund raising. The potential for twinning in the AEWA area has not </w:t>
      </w:r>
      <w:proofErr w:type="gramStart"/>
      <w:r>
        <w:rPr>
          <w:sz w:val="20"/>
        </w:rPr>
        <w:t>as yet</w:t>
      </w:r>
      <w:proofErr w:type="gramEnd"/>
      <w:r>
        <w:rPr>
          <w:sz w:val="20"/>
        </w:rPr>
        <w:t xml:space="preserve"> been adequately </w:t>
      </w:r>
      <w:commentRangeStart w:id="51"/>
      <w:r>
        <w:rPr>
          <w:sz w:val="20"/>
        </w:rPr>
        <w:t>investigated</w:t>
      </w:r>
      <w:commentRangeEnd w:id="51"/>
      <w:r w:rsidR="00DA17A8">
        <w:rPr>
          <w:rStyle w:val="CommentReference"/>
        </w:rPr>
        <w:commentReference w:id="51"/>
      </w:r>
      <w:r>
        <w:rPr>
          <w:sz w:val="20"/>
        </w:rPr>
        <w:t>.</w:t>
      </w:r>
    </w:p>
    <w:p w14:paraId="2561CFB5" w14:textId="419542F3" w:rsidR="00CC19FF" w:rsidRDefault="00EF6C3F">
      <w:pPr>
        <w:pStyle w:val="BodyText"/>
        <w:rPr>
          <w:sz w:val="21"/>
        </w:rPr>
      </w:pPr>
      <w:r>
        <w:rPr>
          <w:noProof/>
        </w:rPr>
        <mc:AlternateContent>
          <mc:Choice Requires="wps">
            <w:drawing>
              <wp:anchor distT="0" distB="0" distL="0" distR="0" simplePos="0" relativeHeight="487596032" behindDoc="1" locked="0" layoutInCell="1" allowOverlap="1" wp14:anchorId="2998678C" wp14:editId="75D32DE9">
                <wp:simplePos x="0" y="0"/>
                <wp:positionH relativeFrom="page">
                  <wp:posOffset>963295</wp:posOffset>
                </wp:positionH>
                <wp:positionV relativeFrom="paragraph">
                  <wp:posOffset>183515</wp:posOffset>
                </wp:positionV>
                <wp:extent cx="5633085" cy="3001010"/>
                <wp:effectExtent l="0" t="0" r="5715" b="889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3001010"/>
                        </a:xfrm>
                        <a:prstGeom prst="rect">
                          <a:avLst/>
                        </a:prstGeom>
                        <a:solidFill>
                          <a:srgbClr val="FFFF99"/>
                        </a:solidFill>
                        <a:ln w="9143">
                          <a:solidFill>
                            <a:srgbClr val="000000"/>
                          </a:solidFill>
                          <a:miter lim="800000"/>
                          <a:headEnd/>
                          <a:tailEnd/>
                        </a:ln>
                      </wps:spPr>
                      <wps:txbx>
                        <w:txbxContent>
                          <w:p w14:paraId="5DF2C716" w14:textId="77777777" w:rsidR="009D5361" w:rsidRDefault="009D5361">
                            <w:pPr>
                              <w:pStyle w:val="BodyText"/>
                              <w:spacing w:before="5"/>
                              <w:rPr>
                                <w:sz w:val="21"/>
                              </w:rPr>
                            </w:pPr>
                          </w:p>
                          <w:p w14:paraId="45CC74BA" w14:textId="77777777" w:rsidR="009D5361" w:rsidRDefault="009D5361">
                            <w:pPr>
                              <w:ind w:left="108"/>
                              <w:jc w:val="both"/>
                              <w:rPr>
                                <w:b/>
                              </w:rPr>
                            </w:pPr>
                            <w:r>
                              <w:rPr>
                                <w:b/>
                              </w:rPr>
                              <w:t>Box 5: Site twinning - linking two worlds through sites for migratory waterbird</w:t>
                            </w:r>
                          </w:p>
                          <w:p w14:paraId="4FA6E653" w14:textId="77777777" w:rsidR="009D5361" w:rsidRDefault="009D5361">
                            <w:pPr>
                              <w:pStyle w:val="BodyText"/>
                              <w:spacing w:before="1"/>
                              <w:rPr>
                                <w:b/>
                                <w:sz w:val="24"/>
                              </w:rPr>
                            </w:pPr>
                          </w:p>
                          <w:p w14:paraId="50DEE76D" w14:textId="77777777" w:rsidR="009D5361" w:rsidRDefault="009D5361">
                            <w:pPr>
                              <w:pStyle w:val="BodyText"/>
                              <w:ind w:left="108" w:right="105"/>
                              <w:jc w:val="both"/>
                            </w:pPr>
                            <w:r>
                              <w:t>Where political pressure is useful to promote the protection of a site, ‘site twinning’ may be a powerful tool. This has been very successful with many sites in North and South America. In South America, the system focuses mainly on stimulating private landowners to protect their wetlands, but governments may also be stimulated to protect wetlands if a clear link with sites in other parts of the world can be demonstrated. However, there are still rather few examples of site twinning In the AEWA area. Site twinning is one of the items in the EUROSITE Toolkit. See:</w:t>
                            </w:r>
                          </w:p>
                          <w:p w14:paraId="1261224F" w14:textId="77777777" w:rsidR="009D5361" w:rsidRDefault="00A463E8">
                            <w:pPr>
                              <w:pStyle w:val="BodyText"/>
                              <w:spacing w:before="1"/>
                              <w:ind w:left="108"/>
                            </w:pPr>
                            <w:hyperlink r:id="rId38">
                              <w:r w:rsidR="009D5361">
                                <w:rPr>
                                  <w:color w:val="0000FF"/>
                                  <w:u w:val="single" w:color="0000FF"/>
                                </w:rPr>
                                <w:t>http://www.eurosite-nature.org/article.php3?id_article=82</w:t>
                              </w:r>
                            </w:hyperlink>
                          </w:p>
                          <w:p w14:paraId="336DDEC8" w14:textId="77777777" w:rsidR="009D5361" w:rsidRDefault="009D5361">
                            <w:pPr>
                              <w:pStyle w:val="BodyText"/>
                              <w:spacing w:before="10"/>
                              <w:rPr>
                                <w:sz w:val="17"/>
                              </w:rPr>
                            </w:pPr>
                          </w:p>
                          <w:p w14:paraId="19086D55" w14:textId="77777777" w:rsidR="009D5361" w:rsidRDefault="009D5361">
                            <w:pPr>
                              <w:pStyle w:val="BodyText"/>
                              <w:spacing w:before="1"/>
                              <w:ind w:left="108" w:right="104"/>
                              <w:jc w:val="both"/>
                            </w:pPr>
                            <w:r>
                              <w:t>Site twinning can also be effective in developing ecotourism. If an ecotourism strategy has already been designed and implemented in one of the areas, the experience gained may be of considerable assistance in the development of ecotourism in the other. The development of joint projects and exchange programmes may be appropriate, and in some cases, one of the partners may be prepared to provide the bulk of the funding.</w:t>
                            </w:r>
                          </w:p>
                          <w:p w14:paraId="73572513" w14:textId="77777777" w:rsidR="009D5361" w:rsidRDefault="009D5361">
                            <w:pPr>
                              <w:pStyle w:val="BodyText"/>
                              <w:spacing w:before="1"/>
                            </w:pPr>
                          </w:p>
                          <w:p w14:paraId="713649E1" w14:textId="77777777" w:rsidR="009D5361" w:rsidRDefault="009D5361">
                            <w:pPr>
                              <w:pStyle w:val="BodyText"/>
                              <w:ind w:left="108" w:right="103"/>
                              <w:jc w:val="both"/>
                            </w:pPr>
                            <w:r>
                              <w:t>Site twinning appeals most if ringing records actually show that the same individual birds use both sites. An example is the Djoudj National Park in Senegal, which is twinned with the Camargue in France. Several species of herons and egrets that breed in the Camargue migrate to spend the winter in Djoudj National Park.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8678C" id="Text Box 25" o:spid="_x0000_s1040" type="#_x0000_t202" style="position:absolute;margin-left:75.85pt;margin-top:14.45pt;width:443.55pt;height:236.3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" fillcolor="#ff9" strokeweight=".25397mm">
                <v:textbox inset="0,0,0,0">
                  <w:txbxContent>
                    <w:p w14:paraId="5DF2C716" w14:textId="77777777" w:rsidR="009D5361" w:rsidRDefault="009D5361">
                      <w:pPr>
                        <w:pStyle w:val="BodyText"/>
                        <w:spacing w:before="5"/>
                        <w:rPr>
                          <w:sz w:val="21"/>
                        </w:rPr>
                      </w:pPr>
                    </w:p>
                    <w:p w14:paraId="45CC74BA" w14:textId="77777777" w:rsidR="009D5361" w:rsidRDefault="009D5361">
                      <w:pPr>
                        <w:ind w:left="108"/>
                        <w:jc w:val="both"/>
                        <w:rPr>
                          <w:b/>
                        </w:rPr>
                      </w:pPr>
                      <w:r>
                        <w:rPr>
                          <w:b/>
                        </w:rPr>
                        <w:t>Box 5: Site twinning - linking two worlds through sites for migratory waterbird</w:t>
                      </w:r>
                    </w:p>
                    <w:p w14:paraId="4FA6E653" w14:textId="77777777" w:rsidR="009D5361" w:rsidRDefault="009D5361">
                      <w:pPr>
                        <w:pStyle w:val="BodyText"/>
                        <w:spacing w:before="1"/>
                        <w:rPr>
                          <w:b/>
                          <w:sz w:val="24"/>
                        </w:rPr>
                      </w:pPr>
                    </w:p>
                    <w:p w14:paraId="50DEE76D" w14:textId="77777777" w:rsidR="009D5361" w:rsidRDefault="009D5361">
                      <w:pPr>
                        <w:pStyle w:val="BodyText"/>
                        <w:ind w:left="108" w:right="105"/>
                        <w:jc w:val="both"/>
                      </w:pPr>
                      <w:r>
                        <w:t>Where political pressure is useful to promote the protection of a site, ‘site twinning’ may be a powerful tool. This has been very successful with many sites in North and South America. In South America, the system focuses mainly on stimulating private landowners to protect their wetlands, but governments may also be stimulated to protect wetlands if a clear link with sites in other parts of the world can be demonstrated. However, there are still rather few examples of site twinning In the AEWA area. Site twinning is one of the items in the EUROSITE Toolkit. See:</w:t>
                      </w:r>
                    </w:p>
                    <w:p w14:paraId="1261224F" w14:textId="77777777" w:rsidR="009D5361" w:rsidRDefault="00880E7D">
                      <w:pPr>
                        <w:pStyle w:val="BodyText"/>
                        <w:spacing w:before="1"/>
                        <w:ind w:left="108"/>
                      </w:pPr>
                      <w:hyperlink r:id="rId39">
                        <w:r w:rsidR="009D5361">
                          <w:rPr>
                            <w:color w:val="0000FF"/>
                            <w:u w:val="single" w:color="0000FF"/>
                          </w:rPr>
                          <w:t>http://www.eurosite-nature.org/article.php3?id_article=82</w:t>
                        </w:r>
                      </w:hyperlink>
                    </w:p>
                    <w:p w14:paraId="336DDEC8" w14:textId="77777777" w:rsidR="009D5361" w:rsidRDefault="009D5361">
                      <w:pPr>
                        <w:pStyle w:val="BodyText"/>
                        <w:spacing w:before="10"/>
                        <w:rPr>
                          <w:sz w:val="17"/>
                        </w:rPr>
                      </w:pPr>
                    </w:p>
                    <w:p w14:paraId="19086D55" w14:textId="77777777" w:rsidR="009D5361" w:rsidRDefault="009D5361">
                      <w:pPr>
                        <w:pStyle w:val="BodyText"/>
                        <w:spacing w:before="1"/>
                        <w:ind w:left="108" w:right="104"/>
                        <w:jc w:val="both"/>
                      </w:pPr>
                      <w:r>
                        <w:t>Site twinning can also be effective in developing ecotourism. If an ecotourism strategy has already been designed and implemented in one of the areas, the experience gained may be of considerable assistance in the development of ecotourism in the other. The development of joint projects and exchange programmes may be appropriate, and in some cases, one of the partners may be prepared to provide the bulk of the funding.</w:t>
                      </w:r>
                    </w:p>
                    <w:p w14:paraId="73572513" w14:textId="77777777" w:rsidR="009D5361" w:rsidRDefault="009D5361">
                      <w:pPr>
                        <w:pStyle w:val="BodyText"/>
                        <w:spacing w:before="1"/>
                      </w:pPr>
                    </w:p>
                    <w:p w14:paraId="713649E1" w14:textId="77777777" w:rsidR="009D5361" w:rsidRDefault="009D5361">
                      <w:pPr>
                        <w:pStyle w:val="BodyText"/>
                        <w:ind w:left="108" w:right="103"/>
                        <w:jc w:val="both"/>
                      </w:pPr>
                      <w:r>
                        <w:t>Site twinning appeals most if ringing records actually show that the same individual birds use both sites. An example is the Djoudj National Park in Senegal, which is twinned with the Camargue in France. Several species of herons and egrets that breed in the Camargue migrate to spend the winter in Djoudj National Park.</w:t>
                      </w:r>
                    </w:p>
                  </w:txbxContent>
                </v:textbox>
                <w10:wrap type="topAndBottom" anchorx="page"/>
              </v:shape>
            </w:pict>
          </mc:Fallback>
        </mc:AlternateContent>
      </w:r>
    </w:p>
    <w:p w14:paraId="346A0987" w14:textId="77777777" w:rsidR="00CC19FF" w:rsidRDefault="00CC19FF">
      <w:pPr>
        <w:pStyle w:val="BodyText"/>
        <w:spacing w:before="6"/>
        <w:rPr>
          <w:sz w:val="28"/>
        </w:rPr>
      </w:pPr>
    </w:p>
    <w:p w14:paraId="62FC516A" w14:textId="5F694E26" w:rsidR="00CC19FF" w:rsidRDefault="00862FA0">
      <w:pPr>
        <w:spacing w:before="95"/>
        <w:ind w:left="711" w:right="789"/>
        <w:jc w:val="both"/>
        <w:rPr>
          <w:sz w:val="20"/>
        </w:rPr>
      </w:pPr>
      <w:r>
        <w:rPr>
          <w:sz w:val="20"/>
        </w:rPr>
        <w:t xml:space="preserve">Ideally, responsibility for implementation and follow-up should be assigned to someone who can carry out </w:t>
      </w:r>
      <w:del w:id="52" w:author="David Stroud" w:date="2021-01-08T10:36:00Z">
        <w:r w:rsidDel="00DA17A8">
          <w:rPr>
            <w:sz w:val="20"/>
          </w:rPr>
          <w:delText>his or her</w:delText>
        </w:r>
      </w:del>
      <w:ins w:id="53" w:author="David Stroud" w:date="2021-01-08T10:36:00Z">
        <w:r w:rsidR="00DA17A8">
          <w:rPr>
            <w:sz w:val="20"/>
          </w:rPr>
          <w:t>their</w:t>
        </w:r>
      </w:ins>
      <w:r>
        <w:rPr>
          <w:sz w:val="20"/>
        </w:rPr>
        <w:t xml:space="preserve"> duties as part of a regular job (</w:t>
      </w:r>
      <w:proofErr w:type="gramStart"/>
      <w:r>
        <w:rPr>
          <w:i/>
          <w:sz w:val="20"/>
        </w:rPr>
        <w:t>e.g.</w:t>
      </w:r>
      <w:proofErr w:type="gramEnd"/>
      <w:r>
        <w:rPr>
          <w:i/>
          <w:sz w:val="20"/>
        </w:rPr>
        <w:t xml:space="preserve"> </w:t>
      </w:r>
      <w:r>
        <w:rPr>
          <w:sz w:val="20"/>
        </w:rPr>
        <w:t xml:space="preserve">a representative of the owners or someone from a National Park Service or equivalent). If this is not possible, responsibility should be with the project staff. The question of long-term responsibility should be </w:t>
      </w:r>
      <w:proofErr w:type="gramStart"/>
      <w:r>
        <w:rPr>
          <w:sz w:val="20"/>
        </w:rPr>
        <w:t>taken into account</w:t>
      </w:r>
      <w:proofErr w:type="gramEnd"/>
      <w:r>
        <w:rPr>
          <w:sz w:val="20"/>
        </w:rPr>
        <w:t xml:space="preserve"> in the management plan, and also in the budget.</w:t>
      </w:r>
    </w:p>
    <w:p w14:paraId="04CC3364" w14:textId="77777777" w:rsidR="00CC19FF" w:rsidRDefault="00CC19FF">
      <w:pPr>
        <w:pStyle w:val="BodyText"/>
        <w:rPr>
          <w:sz w:val="20"/>
        </w:rPr>
      </w:pPr>
    </w:p>
    <w:p w14:paraId="28DC3BAD" w14:textId="77777777" w:rsidR="00CC19FF" w:rsidRDefault="00862FA0">
      <w:pPr>
        <w:ind w:left="711" w:right="789"/>
        <w:jc w:val="both"/>
        <w:rPr>
          <w:sz w:val="20"/>
        </w:rPr>
      </w:pPr>
      <w:r>
        <w:rPr>
          <w:sz w:val="20"/>
        </w:rPr>
        <w:t xml:space="preserve">If responsibility for implementation is initially in the hands of temporary project staff, a major goal should be to </w:t>
      </w:r>
      <w:proofErr w:type="spellStart"/>
      <w:r>
        <w:rPr>
          <w:sz w:val="20"/>
        </w:rPr>
        <w:t>institutionalise</w:t>
      </w:r>
      <w:proofErr w:type="spellEnd"/>
      <w:r>
        <w:rPr>
          <w:sz w:val="20"/>
        </w:rPr>
        <w:t xml:space="preserve"> the management of the site, so that someone can take over on a permanent (or semi-permanent) basis.</w:t>
      </w:r>
    </w:p>
    <w:p w14:paraId="23EA261B" w14:textId="77777777" w:rsidR="00CC19FF" w:rsidRDefault="00CC19FF">
      <w:pPr>
        <w:pStyle w:val="BodyText"/>
        <w:spacing w:before="2"/>
        <w:rPr>
          <w:sz w:val="20"/>
        </w:rPr>
      </w:pPr>
    </w:p>
    <w:p w14:paraId="68C48D82" w14:textId="77777777" w:rsidR="00CC19FF" w:rsidRDefault="00862FA0">
      <w:pPr>
        <w:ind w:left="711"/>
        <w:jc w:val="both"/>
        <w:rPr>
          <w:sz w:val="20"/>
        </w:rPr>
      </w:pPr>
      <w:r>
        <w:rPr>
          <w:sz w:val="20"/>
        </w:rPr>
        <w:t>The key to successful implementation of a management plan is a flexible and dynamic approach.</w:t>
      </w:r>
    </w:p>
    <w:p w14:paraId="57759ACD" w14:textId="77777777" w:rsidR="00CC19FF" w:rsidRDefault="00CC19FF">
      <w:pPr>
        <w:jc w:val="both"/>
        <w:rPr>
          <w:sz w:val="20"/>
        </w:rPr>
        <w:sectPr w:rsidR="00CC19FF">
          <w:pgSz w:w="11910" w:h="16840"/>
          <w:pgMar w:top="1400" w:right="840" w:bottom="1400" w:left="920" w:header="1209" w:footer="1214" w:gutter="0"/>
          <w:cols w:space="720"/>
        </w:sectPr>
      </w:pPr>
    </w:p>
    <w:p w14:paraId="55C09DDC" w14:textId="77777777" w:rsidR="00CC19FF" w:rsidRDefault="00CC19FF">
      <w:pPr>
        <w:pStyle w:val="BodyText"/>
        <w:rPr>
          <w:sz w:val="20"/>
        </w:rPr>
      </w:pPr>
    </w:p>
    <w:p w14:paraId="5974F6A2" w14:textId="77777777" w:rsidR="00CC19FF" w:rsidRDefault="00CC19FF">
      <w:pPr>
        <w:pStyle w:val="BodyText"/>
        <w:rPr>
          <w:sz w:val="20"/>
        </w:rPr>
      </w:pPr>
    </w:p>
    <w:p w14:paraId="77268C66" w14:textId="77777777" w:rsidR="00CC19FF" w:rsidRDefault="00CC19FF">
      <w:pPr>
        <w:pStyle w:val="BodyText"/>
        <w:spacing w:before="3"/>
        <w:rPr>
          <w:sz w:val="20"/>
        </w:rPr>
      </w:pPr>
    </w:p>
    <w:p w14:paraId="1CE5264F" w14:textId="77777777" w:rsidR="00CC19FF" w:rsidRDefault="00862FA0">
      <w:pPr>
        <w:pStyle w:val="Heading3"/>
      </w:pPr>
      <w:r>
        <w:t>Step 8: Revise the management plan as required</w:t>
      </w:r>
    </w:p>
    <w:p w14:paraId="1DFB64EA" w14:textId="77777777" w:rsidR="00CC19FF" w:rsidRDefault="00CC19FF">
      <w:pPr>
        <w:pStyle w:val="BodyText"/>
        <w:spacing w:before="11"/>
        <w:rPr>
          <w:b/>
          <w:sz w:val="19"/>
        </w:rPr>
      </w:pPr>
    </w:p>
    <w:p w14:paraId="505B3209" w14:textId="1B572ADE" w:rsidR="00CC19FF" w:rsidRDefault="00862FA0">
      <w:pPr>
        <w:ind w:left="711" w:right="788"/>
        <w:jc w:val="both"/>
        <w:rPr>
          <w:sz w:val="20"/>
        </w:rPr>
      </w:pPr>
      <w:r>
        <w:rPr>
          <w:sz w:val="20"/>
        </w:rPr>
        <w:t>Step 6 outlines the drafting of a document known as a management plan. In fact, a management plan should not be seen as a static document, but as a dynamic process. Steps 1 to 5 are as essential to this process as is any document that may be produced during the process. Furthermore, a management plan is never a final product. It must constantly be revised and updated, and typically completely re-</w:t>
      </w:r>
      <w:del w:id="54" w:author="David Stroud" w:date="2021-01-08T10:36:00Z">
        <w:r w:rsidDel="00546AE6">
          <w:rPr>
            <w:sz w:val="20"/>
          </w:rPr>
          <w:delText xml:space="preserve">written </w:delText>
        </w:r>
      </w:del>
      <w:ins w:id="55" w:author="David Stroud" w:date="2021-01-08T10:36:00Z">
        <w:r w:rsidR="00546AE6">
          <w:rPr>
            <w:sz w:val="20"/>
          </w:rPr>
          <w:t>as</w:t>
        </w:r>
      </w:ins>
      <w:ins w:id="56" w:author="David Stroud" w:date="2021-01-08T10:37:00Z">
        <w:r w:rsidR="00546AE6">
          <w:rPr>
            <w:sz w:val="20"/>
          </w:rPr>
          <w:t>sessed</w:t>
        </w:r>
      </w:ins>
      <w:ins w:id="57" w:author="David Stroud" w:date="2021-01-08T10:36:00Z">
        <w:r w:rsidR="00546AE6">
          <w:rPr>
            <w:sz w:val="20"/>
          </w:rPr>
          <w:t xml:space="preserve"> </w:t>
        </w:r>
      </w:ins>
      <w:r>
        <w:rPr>
          <w:sz w:val="20"/>
        </w:rPr>
        <w:t>every three to five years. Management plans that have been written primarily to generate funds are especially likely to become outdated very quickly.</w:t>
      </w:r>
    </w:p>
    <w:p w14:paraId="559B529E" w14:textId="77777777" w:rsidR="00CC19FF" w:rsidRDefault="00CC19FF">
      <w:pPr>
        <w:pStyle w:val="BodyText"/>
        <w:spacing w:before="10"/>
        <w:rPr>
          <w:sz w:val="19"/>
        </w:rPr>
      </w:pPr>
    </w:p>
    <w:p w14:paraId="42BD5EF3" w14:textId="77777777" w:rsidR="00CC19FF" w:rsidRDefault="00862FA0">
      <w:pPr>
        <w:ind w:left="711" w:right="790"/>
        <w:jc w:val="both"/>
        <w:rPr>
          <w:sz w:val="20"/>
        </w:rPr>
      </w:pPr>
      <w:r>
        <w:rPr>
          <w:sz w:val="20"/>
        </w:rPr>
        <w:t>If funding remains insecure and frequent redrafting is anticipated, it is advisable to keep the document rather general and as concise as possible. In such cases, it may be better to refer to the document as a Master Plan, which can serve as an umbrella document for a variety of partial plans with partial budgets, aimed at different donors. These partial plans can be quickly modified to take advantage of funding opportunities, without affecting the overall Master</w:t>
      </w:r>
      <w:r>
        <w:rPr>
          <w:spacing w:val="-18"/>
          <w:sz w:val="20"/>
        </w:rPr>
        <w:t xml:space="preserve"> </w:t>
      </w:r>
      <w:r>
        <w:rPr>
          <w:sz w:val="20"/>
        </w:rPr>
        <w:t>Plan.</w:t>
      </w:r>
    </w:p>
    <w:p w14:paraId="75F06B2A" w14:textId="77777777" w:rsidR="00CC19FF" w:rsidRDefault="00CC19FF">
      <w:pPr>
        <w:jc w:val="both"/>
        <w:rPr>
          <w:sz w:val="20"/>
        </w:rPr>
        <w:sectPr w:rsidR="00CC19FF">
          <w:pgSz w:w="11910" w:h="16840"/>
          <w:pgMar w:top="1400" w:right="840" w:bottom="1400" w:left="920" w:header="1209" w:footer="1214" w:gutter="0"/>
          <w:cols w:space="720"/>
        </w:sectPr>
      </w:pPr>
    </w:p>
    <w:p w14:paraId="234C10C3" w14:textId="77777777" w:rsidR="00CC19FF" w:rsidRDefault="00CC19FF">
      <w:pPr>
        <w:pStyle w:val="BodyText"/>
        <w:rPr>
          <w:sz w:val="20"/>
        </w:rPr>
      </w:pPr>
    </w:p>
    <w:p w14:paraId="382BCEE6" w14:textId="77777777" w:rsidR="00CC19FF" w:rsidRDefault="00CC19FF">
      <w:pPr>
        <w:pStyle w:val="BodyText"/>
        <w:rPr>
          <w:sz w:val="20"/>
        </w:rPr>
      </w:pPr>
    </w:p>
    <w:p w14:paraId="03AD2107" w14:textId="77777777" w:rsidR="00CC19FF" w:rsidRDefault="00CC19FF">
      <w:pPr>
        <w:pStyle w:val="BodyText"/>
        <w:spacing w:before="6"/>
        <w:rPr>
          <w:sz w:val="16"/>
        </w:rPr>
      </w:pPr>
    </w:p>
    <w:p w14:paraId="23D8CA5C" w14:textId="77777777" w:rsidR="00CC19FF" w:rsidRDefault="00862FA0">
      <w:pPr>
        <w:spacing w:before="60"/>
        <w:ind w:left="2139" w:right="2233"/>
        <w:jc w:val="center"/>
        <w:rPr>
          <w:b/>
          <w:sz w:val="26"/>
        </w:rPr>
      </w:pPr>
      <w:commentRangeStart w:id="58"/>
      <w:r>
        <w:rPr>
          <w:b/>
          <w:sz w:val="26"/>
        </w:rPr>
        <w:t>References and useful web sites</w:t>
      </w:r>
    </w:p>
    <w:p w14:paraId="4ED7E378" w14:textId="77777777" w:rsidR="00CC19FF" w:rsidRDefault="00CC19FF">
      <w:pPr>
        <w:pStyle w:val="BodyText"/>
        <w:rPr>
          <w:b/>
          <w:sz w:val="26"/>
        </w:rPr>
      </w:pPr>
    </w:p>
    <w:p w14:paraId="4B3E4756" w14:textId="77777777" w:rsidR="00CC19FF" w:rsidRDefault="00862FA0">
      <w:pPr>
        <w:pStyle w:val="Heading5"/>
        <w:numPr>
          <w:ilvl w:val="1"/>
          <w:numId w:val="4"/>
        </w:numPr>
        <w:tabs>
          <w:tab w:val="left" w:pos="1800"/>
        </w:tabs>
        <w:spacing w:before="195" w:line="501" w:lineRule="auto"/>
        <w:ind w:right="6231" w:firstLine="0"/>
        <w:jc w:val="both"/>
      </w:pPr>
      <w:r>
        <w:rPr>
          <w:w w:val="105"/>
        </w:rPr>
        <w:t>ACTION PLANS References and further</w:t>
      </w:r>
      <w:r>
        <w:rPr>
          <w:spacing w:val="-22"/>
          <w:w w:val="105"/>
        </w:rPr>
        <w:t xml:space="preserve"> </w:t>
      </w:r>
      <w:r>
        <w:rPr>
          <w:w w:val="105"/>
        </w:rPr>
        <w:t>reading</w:t>
      </w:r>
    </w:p>
    <w:p w14:paraId="2F4398CB" w14:textId="77777777" w:rsidR="00CC19FF" w:rsidRDefault="00862FA0">
      <w:pPr>
        <w:spacing w:line="254" w:lineRule="auto"/>
        <w:ind w:left="1799" w:right="1212" w:hanging="677"/>
        <w:jc w:val="both"/>
        <w:rPr>
          <w:sz w:val="18"/>
        </w:rPr>
      </w:pPr>
      <w:r>
        <w:rPr>
          <w:w w:val="105"/>
          <w:sz w:val="18"/>
        </w:rPr>
        <w:t>Circumpolar Seabird Working Group 1997</w:t>
      </w:r>
      <w:r>
        <w:rPr>
          <w:i/>
          <w:w w:val="105"/>
          <w:sz w:val="18"/>
        </w:rPr>
        <w:t>. Circumpolar Eider Conservation Strategy and Action Plan</w:t>
      </w:r>
      <w:r>
        <w:rPr>
          <w:w w:val="105"/>
          <w:sz w:val="18"/>
        </w:rPr>
        <w:t>. CAFF Conservation of Arctic Flora and Fauna.</w:t>
      </w:r>
    </w:p>
    <w:p w14:paraId="4F496276" w14:textId="77777777" w:rsidR="00CC19FF" w:rsidRDefault="00862FA0">
      <w:pPr>
        <w:spacing w:line="249" w:lineRule="auto"/>
        <w:ind w:left="1799" w:right="1215" w:hanging="677"/>
        <w:jc w:val="both"/>
        <w:rPr>
          <w:sz w:val="18"/>
        </w:rPr>
      </w:pPr>
      <w:r>
        <w:rPr>
          <w:w w:val="105"/>
          <w:sz w:val="18"/>
        </w:rPr>
        <w:t xml:space="preserve">Collar, N.J., M.J. Crosby &amp; A.J. </w:t>
      </w:r>
      <w:proofErr w:type="spellStart"/>
      <w:r>
        <w:rPr>
          <w:w w:val="105"/>
          <w:sz w:val="18"/>
        </w:rPr>
        <w:t>Stattersfield</w:t>
      </w:r>
      <w:proofErr w:type="spellEnd"/>
      <w:r>
        <w:rPr>
          <w:w w:val="105"/>
          <w:sz w:val="18"/>
        </w:rPr>
        <w:t xml:space="preserve"> 1994. </w:t>
      </w:r>
      <w:r>
        <w:rPr>
          <w:i/>
          <w:w w:val="105"/>
          <w:sz w:val="18"/>
        </w:rPr>
        <w:t>Birds to Watch 2: The World Checklist of Threatened Birds</w:t>
      </w:r>
      <w:r>
        <w:rPr>
          <w:w w:val="105"/>
          <w:sz w:val="18"/>
        </w:rPr>
        <w:t>. BirdLife Conservation Series No.4. BirdLife International, Cambridge, U.K.</w:t>
      </w:r>
    </w:p>
    <w:p w14:paraId="4D5323FB" w14:textId="77777777" w:rsidR="00CC19FF" w:rsidRDefault="00862FA0">
      <w:pPr>
        <w:spacing w:line="249" w:lineRule="auto"/>
        <w:ind w:left="1799" w:right="1211" w:hanging="677"/>
        <w:jc w:val="both"/>
        <w:rPr>
          <w:sz w:val="18"/>
        </w:rPr>
      </w:pPr>
      <w:r>
        <w:rPr>
          <w:w w:val="105"/>
          <w:sz w:val="18"/>
        </w:rPr>
        <w:t xml:space="preserve">Council of Europe 1997. </w:t>
      </w:r>
      <w:r>
        <w:rPr>
          <w:i/>
          <w:w w:val="105"/>
          <w:sz w:val="18"/>
        </w:rPr>
        <w:t xml:space="preserve">Drafting and implementing action plans for threatened species. Workshop, </w:t>
      </w:r>
      <w:proofErr w:type="spellStart"/>
      <w:r>
        <w:rPr>
          <w:i/>
          <w:w w:val="105"/>
          <w:sz w:val="18"/>
        </w:rPr>
        <w:t>Bértiz</w:t>
      </w:r>
      <w:proofErr w:type="spellEnd"/>
      <w:r>
        <w:rPr>
          <w:i/>
          <w:w w:val="105"/>
          <w:sz w:val="18"/>
        </w:rPr>
        <w:t>, Navarre (Spain), 5-7 June 1997</w:t>
      </w:r>
      <w:r>
        <w:rPr>
          <w:w w:val="105"/>
          <w:sz w:val="18"/>
        </w:rPr>
        <w:t>. Environmental Encounters 39. Council of Europe Publishing, Strasbourg, France.</w:t>
      </w:r>
    </w:p>
    <w:p w14:paraId="0998293B" w14:textId="77777777" w:rsidR="00CC19FF" w:rsidRDefault="00862FA0">
      <w:pPr>
        <w:pStyle w:val="BodyText"/>
        <w:spacing w:line="254" w:lineRule="auto"/>
        <w:ind w:left="1799" w:right="1215" w:hanging="677"/>
        <w:jc w:val="both"/>
      </w:pPr>
      <w:r>
        <w:rPr>
          <w:w w:val="105"/>
        </w:rPr>
        <w:t>Gimenez</w:t>
      </w:r>
      <w:r>
        <w:rPr>
          <w:spacing w:val="-8"/>
          <w:w w:val="105"/>
        </w:rPr>
        <w:t xml:space="preserve"> </w:t>
      </w:r>
      <w:r>
        <w:rPr>
          <w:w w:val="105"/>
        </w:rPr>
        <w:t>Dixon,</w:t>
      </w:r>
      <w:r>
        <w:rPr>
          <w:spacing w:val="-5"/>
          <w:w w:val="105"/>
        </w:rPr>
        <w:t xml:space="preserve"> </w:t>
      </w:r>
      <w:r>
        <w:rPr>
          <w:w w:val="105"/>
        </w:rPr>
        <w:t>M.</w:t>
      </w:r>
      <w:r>
        <w:rPr>
          <w:spacing w:val="-7"/>
          <w:w w:val="105"/>
        </w:rPr>
        <w:t xml:space="preserve"> </w:t>
      </w:r>
      <w:r>
        <w:rPr>
          <w:w w:val="105"/>
        </w:rPr>
        <w:t>1996.</w:t>
      </w:r>
      <w:r>
        <w:rPr>
          <w:spacing w:val="-4"/>
          <w:w w:val="105"/>
        </w:rPr>
        <w:t xml:space="preserve"> </w:t>
      </w:r>
      <w:r>
        <w:rPr>
          <w:w w:val="105"/>
        </w:rPr>
        <w:t>The</w:t>
      </w:r>
      <w:r>
        <w:rPr>
          <w:spacing w:val="-6"/>
          <w:w w:val="105"/>
        </w:rPr>
        <w:t xml:space="preserve"> </w:t>
      </w:r>
      <w:r>
        <w:rPr>
          <w:w w:val="105"/>
        </w:rPr>
        <w:t>IUCN/SSC</w:t>
      </w:r>
      <w:r>
        <w:rPr>
          <w:spacing w:val="-4"/>
          <w:w w:val="105"/>
        </w:rPr>
        <w:t xml:space="preserve"> </w:t>
      </w:r>
      <w:r>
        <w:rPr>
          <w:w w:val="105"/>
        </w:rPr>
        <w:t>action</w:t>
      </w:r>
      <w:r>
        <w:rPr>
          <w:spacing w:val="-7"/>
          <w:w w:val="105"/>
        </w:rPr>
        <w:t xml:space="preserve"> </w:t>
      </w:r>
      <w:r>
        <w:rPr>
          <w:w w:val="105"/>
        </w:rPr>
        <w:t>plans</w:t>
      </w:r>
      <w:r>
        <w:rPr>
          <w:spacing w:val="-6"/>
          <w:w w:val="105"/>
        </w:rPr>
        <w:t xml:space="preserve"> </w:t>
      </w:r>
      <w:r>
        <w:rPr>
          <w:w w:val="105"/>
        </w:rPr>
        <w:t>for</w:t>
      </w:r>
      <w:r>
        <w:rPr>
          <w:spacing w:val="-6"/>
          <w:w w:val="105"/>
        </w:rPr>
        <w:t xml:space="preserve"> </w:t>
      </w:r>
      <w:r>
        <w:rPr>
          <w:w w:val="105"/>
        </w:rPr>
        <w:t>species</w:t>
      </w:r>
      <w:r>
        <w:rPr>
          <w:spacing w:val="-5"/>
          <w:w w:val="105"/>
        </w:rPr>
        <w:t xml:space="preserve"> </w:t>
      </w:r>
      <w:r>
        <w:rPr>
          <w:w w:val="105"/>
        </w:rPr>
        <w:t>conservation,</w:t>
      </w:r>
      <w:r>
        <w:rPr>
          <w:spacing w:val="-4"/>
          <w:w w:val="105"/>
        </w:rPr>
        <w:t xml:space="preserve"> </w:t>
      </w:r>
      <w:proofErr w:type="gramStart"/>
      <w:r>
        <w:rPr>
          <w:w w:val="105"/>
        </w:rPr>
        <w:t>concepts</w:t>
      </w:r>
      <w:proofErr w:type="gramEnd"/>
      <w:r>
        <w:rPr>
          <w:spacing w:val="-8"/>
          <w:w w:val="105"/>
        </w:rPr>
        <w:t xml:space="preserve"> </w:t>
      </w:r>
      <w:r>
        <w:rPr>
          <w:w w:val="105"/>
        </w:rPr>
        <w:t xml:space="preserve">and basic guidelines. </w:t>
      </w:r>
      <w:proofErr w:type="spellStart"/>
      <w:r>
        <w:rPr>
          <w:w w:val="105"/>
        </w:rPr>
        <w:t>Gibier</w:t>
      </w:r>
      <w:proofErr w:type="spellEnd"/>
      <w:r>
        <w:rPr>
          <w:w w:val="105"/>
        </w:rPr>
        <w:t xml:space="preserve"> </w:t>
      </w:r>
      <w:proofErr w:type="spellStart"/>
      <w:r>
        <w:rPr>
          <w:w w:val="105"/>
        </w:rPr>
        <w:t>Faune</w:t>
      </w:r>
      <w:proofErr w:type="spellEnd"/>
      <w:r>
        <w:rPr>
          <w:w w:val="105"/>
        </w:rPr>
        <w:t xml:space="preserve"> </w:t>
      </w:r>
      <w:proofErr w:type="spellStart"/>
      <w:r>
        <w:rPr>
          <w:w w:val="105"/>
        </w:rPr>
        <w:t>Sauvage</w:t>
      </w:r>
      <w:proofErr w:type="spellEnd"/>
      <w:r>
        <w:rPr>
          <w:w w:val="105"/>
        </w:rPr>
        <w:t>, Game and Wildlife 13:</w:t>
      </w:r>
      <w:r>
        <w:rPr>
          <w:spacing w:val="-24"/>
          <w:w w:val="105"/>
        </w:rPr>
        <w:t xml:space="preserve"> </w:t>
      </w:r>
      <w:r>
        <w:rPr>
          <w:w w:val="105"/>
        </w:rPr>
        <w:t>1143-1152.</w:t>
      </w:r>
    </w:p>
    <w:p w14:paraId="2D727621" w14:textId="77777777" w:rsidR="00CC19FF" w:rsidRDefault="00862FA0">
      <w:pPr>
        <w:spacing w:line="249" w:lineRule="auto"/>
        <w:ind w:left="1799" w:right="1213" w:hanging="677"/>
        <w:jc w:val="both"/>
        <w:rPr>
          <w:sz w:val="18"/>
        </w:rPr>
      </w:pPr>
      <w:r>
        <w:rPr>
          <w:w w:val="105"/>
          <w:sz w:val="18"/>
        </w:rPr>
        <w:t>Heredia, B., L. Rose, &amp; M. Painter (eds.) 1996</w:t>
      </w:r>
      <w:r>
        <w:rPr>
          <w:i/>
          <w:w w:val="105"/>
          <w:sz w:val="18"/>
        </w:rPr>
        <w:t>. Globally threatened birds in Europe: Action Plans</w:t>
      </w:r>
      <w:r>
        <w:rPr>
          <w:w w:val="105"/>
          <w:sz w:val="18"/>
        </w:rPr>
        <w:t>. BirdLife International, Cambridge and Council of Europe, Strasbourg, France.</w:t>
      </w:r>
    </w:p>
    <w:p w14:paraId="1B2AA496" w14:textId="77777777" w:rsidR="00CC19FF" w:rsidRDefault="00862FA0">
      <w:pPr>
        <w:spacing w:line="254" w:lineRule="auto"/>
        <w:ind w:left="1799" w:right="1213" w:hanging="677"/>
        <w:jc w:val="both"/>
        <w:rPr>
          <w:sz w:val="18"/>
        </w:rPr>
      </w:pPr>
      <w:r>
        <w:rPr>
          <w:w w:val="105"/>
          <w:sz w:val="18"/>
        </w:rPr>
        <w:t xml:space="preserve">Hilton-Taylor, C. (Compiler) 2000. </w:t>
      </w:r>
      <w:r>
        <w:rPr>
          <w:i/>
          <w:w w:val="105"/>
          <w:sz w:val="18"/>
        </w:rPr>
        <w:t xml:space="preserve">2000 IUCN Red List of </w:t>
      </w:r>
      <w:proofErr w:type="gramStart"/>
      <w:r>
        <w:rPr>
          <w:i/>
          <w:w w:val="105"/>
          <w:sz w:val="18"/>
        </w:rPr>
        <w:t>Threatened  Species</w:t>
      </w:r>
      <w:proofErr w:type="gramEnd"/>
      <w:r>
        <w:rPr>
          <w:w w:val="105"/>
          <w:sz w:val="18"/>
        </w:rPr>
        <w:t xml:space="preserve">. </w:t>
      </w:r>
      <w:proofErr w:type="gramStart"/>
      <w:r>
        <w:rPr>
          <w:w w:val="105"/>
          <w:sz w:val="18"/>
        </w:rPr>
        <w:t>IUCN,  Gland</w:t>
      </w:r>
      <w:proofErr w:type="gramEnd"/>
      <w:r>
        <w:rPr>
          <w:w w:val="105"/>
          <w:sz w:val="18"/>
        </w:rPr>
        <w:t>, Switzerland and Cambridge,</w:t>
      </w:r>
      <w:r>
        <w:rPr>
          <w:spacing w:val="-3"/>
          <w:w w:val="105"/>
          <w:sz w:val="18"/>
        </w:rPr>
        <w:t xml:space="preserve"> </w:t>
      </w:r>
      <w:r>
        <w:rPr>
          <w:w w:val="105"/>
          <w:sz w:val="18"/>
        </w:rPr>
        <w:t>U.K.</w:t>
      </w:r>
    </w:p>
    <w:p w14:paraId="4DF8C4BD" w14:textId="77777777" w:rsidR="00CC19FF" w:rsidRDefault="00862FA0">
      <w:pPr>
        <w:spacing w:line="247" w:lineRule="auto"/>
        <w:ind w:left="1799" w:right="1215" w:hanging="677"/>
        <w:jc w:val="both"/>
        <w:rPr>
          <w:sz w:val="18"/>
        </w:rPr>
      </w:pPr>
      <w:proofErr w:type="spellStart"/>
      <w:r>
        <w:rPr>
          <w:w w:val="105"/>
          <w:sz w:val="18"/>
        </w:rPr>
        <w:t>Meine</w:t>
      </w:r>
      <w:proofErr w:type="spellEnd"/>
      <w:r>
        <w:rPr>
          <w:w w:val="105"/>
          <w:sz w:val="18"/>
        </w:rPr>
        <w:t xml:space="preserve">, C.D. &amp; G.W. Archibald 1996. </w:t>
      </w:r>
      <w:r>
        <w:rPr>
          <w:i/>
          <w:w w:val="105"/>
          <w:sz w:val="18"/>
        </w:rPr>
        <w:t xml:space="preserve">The Cranes: Status Survey and Conservation </w:t>
      </w:r>
      <w:proofErr w:type="gramStart"/>
      <w:r>
        <w:rPr>
          <w:i/>
          <w:w w:val="105"/>
          <w:sz w:val="18"/>
        </w:rPr>
        <w:t>Action  Plan</w:t>
      </w:r>
      <w:proofErr w:type="gramEnd"/>
      <w:r>
        <w:rPr>
          <w:w w:val="105"/>
          <w:sz w:val="18"/>
        </w:rPr>
        <w:t>. IUCN, Gland, Switzerland and Cambridge, U.K.</w:t>
      </w:r>
    </w:p>
    <w:p w14:paraId="5BA073FB" w14:textId="77777777" w:rsidR="00CC19FF" w:rsidRDefault="00862FA0">
      <w:pPr>
        <w:spacing w:line="254" w:lineRule="auto"/>
        <w:ind w:left="1799" w:right="1213" w:hanging="677"/>
        <w:jc w:val="both"/>
        <w:rPr>
          <w:sz w:val="18"/>
        </w:rPr>
      </w:pPr>
      <w:r>
        <w:rPr>
          <w:w w:val="105"/>
          <w:sz w:val="18"/>
        </w:rPr>
        <w:t xml:space="preserve">O’Donnell, C. &amp; J. </w:t>
      </w:r>
      <w:proofErr w:type="spellStart"/>
      <w:r>
        <w:rPr>
          <w:w w:val="105"/>
          <w:sz w:val="18"/>
        </w:rPr>
        <w:t>Fjeldsa</w:t>
      </w:r>
      <w:proofErr w:type="spellEnd"/>
      <w:r>
        <w:rPr>
          <w:w w:val="105"/>
          <w:sz w:val="18"/>
        </w:rPr>
        <w:t xml:space="preserve"> 1997</w:t>
      </w:r>
      <w:r>
        <w:rPr>
          <w:i/>
          <w:w w:val="105"/>
          <w:sz w:val="18"/>
        </w:rPr>
        <w:t xml:space="preserve">. Grebes: Status Survey and Conservation Action Plan. </w:t>
      </w:r>
      <w:r>
        <w:rPr>
          <w:w w:val="105"/>
          <w:sz w:val="18"/>
        </w:rPr>
        <w:t>IUCN, Gland, Switzerland and Cambridge, U.K.</w:t>
      </w:r>
    </w:p>
    <w:p w14:paraId="358E3E8C" w14:textId="77777777" w:rsidR="00CC19FF" w:rsidRDefault="00862FA0">
      <w:pPr>
        <w:spacing w:line="249" w:lineRule="auto"/>
        <w:ind w:left="1799" w:right="1211" w:hanging="677"/>
        <w:jc w:val="both"/>
        <w:rPr>
          <w:sz w:val="18"/>
        </w:rPr>
      </w:pPr>
      <w:r>
        <w:rPr>
          <w:w w:val="105"/>
          <w:sz w:val="18"/>
        </w:rPr>
        <w:t xml:space="preserve">Pihl, S. 1997. </w:t>
      </w:r>
      <w:r>
        <w:rPr>
          <w:i/>
          <w:w w:val="105"/>
          <w:sz w:val="18"/>
        </w:rPr>
        <w:t xml:space="preserve">European Species Action Plan: Steller’s Eider </w:t>
      </w:r>
      <w:proofErr w:type="spellStart"/>
      <w:r>
        <w:rPr>
          <w:i/>
          <w:w w:val="105"/>
          <w:sz w:val="18"/>
        </w:rPr>
        <w:t>Polysticta</w:t>
      </w:r>
      <w:proofErr w:type="spellEnd"/>
      <w:r>
        <w:rPr>
          <w:i/>
          <w:w w:val="105"/>
          <w:sz w:val="18"/>
        </w:rPr>
        <w:t xml:space="preserve"> </w:t>
      </w:r>
      <w:proofErr w:type="spellStart"/>
      <w:r>
        <w:rPr>
          <w:i/>
          <w:w w:val="105"/>
          <w:sz w:val="18"/>
        </w:rPr>
        <w:t>stelleri</w:t>
      </w:r>
      <w:proofErr w:type="spellEnd"/>
      <w:r>
        <w:rPr>
          <w:i/>
          <w:w w:val="105"/>
          <w:sz w:val="18"/>
        </w:rPr>
        <w:t xml:space="preserve">. </w:t>
      </w:r>
      <w:r>
        <w:rPr>
          <w:w w:val="105"/>
          <w:sz w:val="18"/>
        </w:rPr>
        <w:t>In: Final Technical Report and Claim, 1 March 1996 – 30 November 1997. Species Action Plans for 8 European Threatened Bird Species. RSPB, Sandy, U.K.</w:t>
      </w:r>
    </w:p>
    <w:p w14:paraId="2D025CF3" w14:textId="77777777" w:rsidR="00CC19FF" w:rsidRDefault="00862FA0">
      <w:pPr>
        <w:spacing w:line="249" w:lineRule="auto"/>
        <w:ind w:left="1799" w:right="1214" w:hanging="677"/>
        <w:jc w:val="both"/>
        <w:rPr>
          <w:sz w:val="18"/>
        </w:rPr>
      </w:pPr>
      <w:r>
        <w:rPr>
          <w:w w:val="105"/>
          <w:sz w:val="18"/>
        </w:rPr>
        <w:t xml:space="preserve">RSPB 1997. </w:t>
      </w:r>
      <w:r>
        <w:rPr>
          <w:i/>
          <w:w w:val="105"/>
          <w:sz w:val="18"/>
        </w:rPr>
        <w:t>Species Action Plans for 8 European threatened species</w:t>
      </w:r>
      <w:r>
        <w:rPr>
          <w:w w:val="105"/>
          <w:sz w:val="18"/>
        </w:rPr>
        <w:t>. Royal Society for the Protection of Birds, Sandy, U.K.</w:t>
      </w:r>
    </w:p>
    <w:p w14:paraId="4EB492D2" w14:textId="77777777" w:rsidR="00CC19FF" w:rsidRDefault="00862FA0">
      <w:pPr>
        <w:spacing w:line="252" w:lineRule="auto"/>
        <w:ind w:left="1799" w:right="1209" w:hanging="677"/>
        <w:jc w:val="both"/>
        <w:rPr>
          <w:sz w:val="18"/>
        </w:rPr>
      </w:pPr>
      <w:r>
        <w:rPr>
          <w:w w:val="105"/>
          <w:sz w:val="18"/>
        </w:rPr>
        <w:t xml:space="preserve">Stroud, D.A. 1992. </w:t>
      </w:r>
      <w:r>
        <w:rPr>
          <w:i/>
          <w:w w:val="105"/>
          <w:sz w:val="18"/>
        </w:rPr>
        <w:t xml:space="preserve">Greenland White-fronted Goose </w:t>
      </w:r>
      <w:proofErr w:type="spellStart"/>
      <w:r>
        <w:rPr>
          <w:i/>
          <w:w w:val="105"/>
          <w:sz w:val="18"/>
        </w:rPr>
        <w:t>Anser</w:t>
      </w:r>
      <w:proofErr w:type="spellEnd"/>
      <w:r>
        <w:rPr>
          <w:i/>
          <w:w w:val="105"/>
          <w:sz w:val="18"/>
        </w:rPr>
        <w:t xml:space="preserve"> </w:t>
      </w:r>
      <w:proofErr w:type="spellStart"/>
      <w:r>
        <w:rPr>
          <w:i/>
          <w:w w:val="105"/>
          <w:sz w:val="18"/>
        </w:rPr>
        <w:t>albifrons</w:t>
      </w:r>
      <w:proofErr w:type="spellEnd"/>
      <w:r>
        <w:rPr>
          <w:i/>
          <w:w w:val="105"/>
          <w:sz w:val="18"/>
        </w:rPr>
        <w:t xml:space="preserve"> </w:t>
      </w:r>
      <w:proofErr w:type="spellStart"/>
      <w:r>
        <w:rPr>
          <w:i/>
          <w:w w:val="105"/>
          <w:sz w:val="18"/>
        </w:rPr>
        <w:t>flavirostris</w:t>
      </w:r>
      <w:proofErr w:type="spellEnd"/>
      <w:r>
        <w:rPr>
          <w:i/>
          <w:w w:val="105"/>
          <w:sz w:val="18"/>
        </w:rPr>
        <w:t>: International Conservation Plan</w:t>
      </w:r>
      <w:r>
        <w:rPr>
          <w:w w:val="105"/>
          <w:sz w:val="18"/>
        </w:rPr>
        <w:t xml:space="preserve">. National Parks and Wildlife Service of the Office of Public Works, Ireland, and the International Waterfowl and Wetlands Research Bureau, </w:t>
      </w:r>
      <w:proofErr w:type="spellStart"/>
      <w:r>
        <w:rPr>
          <w:w w:val="105"/>
          <w:sz w:val="18"/>
        </w:rPr>
        <w:t>Slimbridge</w:t>
      </w:r>
      <w:proofErr w:type="spellEnd"/>
      <w:r>
        <w:rPr>
          <w:w w:val="105"/>
          <w:sz w:val="18"/>
        </w:rPr>
        <w:t>, U.K.</w:t>
      </w:r>
    </w:p>
    <w:p w14:paraId="00715324" w14:textId="77777777" w:rsidR="00CC19FF" w:rsidRDefault="00862FA0">
      <w:pPr>
        <w:pStyle w:val="BodyText"/>
        <w:spacing w:line="249" w:lineRule="auto"/>
        <w:ind w:left="1799" w:right="1271" w:hanging="677"/>
      </w:pPr>
      <w:r>
        <w:rPr>
          <w:w w:val="105"/>
        </w:rPr>
        <w:t xml:space="preserve">Threatened Waterfowl Specialist Group. In prep. Global Action Plan for the Conservation of Anseriformes (Ducks, Geese, </w:t>
      </w:r>
      <w:proofErr w:type="gramStart"/>
      <w:r>
        <w:rPr>
          <w:w w:val="105"/>
        </w:rPr>
        <w:t>Swans</w:t>
      </w:r>
      <w:proofErr w:type="gramEnd"/>
      <w:r>
        <w:rPr>
          <w:w w:val="105"/>
        </w:rPr>
        <w:t xml:space="preserve"> and Screamers). IUCN, Gland, Switzerland.</w:t>
      </w:r>
    </w:p>
    <w:p w14:paraId="168F3F2F" w14:textId="77777777" w:rsidR="00CC19FF" w:rsidRDefault="00CC19FF">
      <w:pPr>
        <w:pStyle w:val="BodyText"/>
        <w:rPr>
          <w:sz w:val="20"/>
        </w:rPr>
      </w:pPr>
    </w:p>
    <w:p w14:paraId="10779CE9" w14:textId="77777777" w:rsidR="00CC19FF" w:rsidRDefault="00CC19FF">
      <w:pPr>
        <w:pStyle w:val="BodyText"/>
        <w:spacing w:before="6"/>
        <w:rPr>
          <w:sz w:val="17"/>
        </w:rPr>
      </w:pPr>
    </w:p>
    <w:p w14:paraId="57CB436A" w14:textId="77777777" w:rsidR="00CC19FF" w:rsidRDefault="00862FA0">
      <w:pPr>
        <w:pStyle w:val="Heading5"/>
      </w:pPr>
      <w:r>
        <w:rPr>
          <w:w w:val="105"/>
        </w:rPr>
        <w:t>Useful web sites</w:t>
      </w:r>
    </w:p>
    <w:p w14:paraId="2BE61483" w14:textId="77777777" w:rsidR="00CC19FF" w:rsidRDefault="00CC19FF">
      <w:pPr>
        <w:pStyle w:val="BodyText"/>
        <w:spacing w:before="7"/>
        <w:rPr>
          <w:b/>
          <w:sz w:val="24"/>
        </w:rPr>
      </w:pPr>
    </w:p>
    <w:p w14:paraId="34AD9D0A" w14:textId="77777777" w:rsidR="00CC19FF" w:rsidRDefault="00862FA0">
      <w:pPr>
        <w:pStyle w:val="BodyText"/>
        <w:ind w:left="1122"/>
      </w:pPr>
      <w:r>
        <w:rPr>
          <w:w w:val="105"/>
        </w:rPr>
        <w:t>AEWA Action Plans can be found at:</w:t>
      </w:r>
    </w:p>
    <w:p w14:paraId="036E4BFF" w14:textId="77777777" w:rsidR="00CC19FF" w:rsidRDefault="00A463E8">
      <w:pPr>
        <w:pStyle w:val="BodyText"/>
        <w:spacing w:before="6" w:line="249" w:lineRule="auto"/>
        <w:ind w:left="1122" w:right="3195" w:firstLine="676"/>
      </w:pPr>
      <w:hyperlink r:id="rId40">
        <w:r w:rsidR="00862FA0">
          <w:rPr>
            <w:w w:val="105"/>
          </w:rPr>
          <w:t>http://www.unep-aewa.org/publications/technical_series.htm</w:t>
        </w:r>
      </w:hyperlink>
      <w:r w:rsidR="00862FA0">
        <w:rPr>
          <w:w w:val="105"/>
        </w:rPr>
        <w:t xml:space="preserve"> Action Plans for EC Birds Directive Annex 1 species can be found at:</w:t>
      </w:r>
    </w:p>
    <w:p w14:paraId="3966346D" w14:textId="77777777" w:rsidR="00CC19FF" w:rsidRDefault="00A463E8">
      <w:pPr>
        <w:pStyle w:val="BodyText"/>
        <w:spacing w:before="4" w:line="249" w:lineRule="auto"/>
        <w:ind w:left="1122" w:right="2217" w:firstLine="676"/>
      </w:pPr>
      <w:hyperlink r:id="rId41">
        <w:r w:rsidR="00862FA0">
          <w:rPr>
            <w:color w:val="0000FF"/>
            <w:u w:val="single" w:color="0000FF"/>
          </w:rPr>
          <w:t>http://europa.eu.int/comm/environment/nature/directive/birdspriority.htm</w:t>
        </w:r>
      </w:hyperlink>
      <w:r w:rsidR="00862FA0">
        <w:rPr>
          <w:color w:val="0000FF"/>
        </w:rPr>
        <w:t xml:space="preserve"> </w:t>
      </w:r>
      <w:r w:rsidR="00862FA0">
        <w:rPr>
          <w:w w:val="105"/>
        </w:rPr>
        <w:t>IUCN Species Survival Commission Specialist Groups</w:t>
      </w:r>
    </w:p>
    <w:p w14:paraId="20F61BAE" w14:textId="77777777" w:rsidR="00CC19FF" w:rsidRDefault="00862FA0">
      <w:pPr>
        <w:pStyle w:val="BodyText"/>
        <w:spacing w:before="2"/>
        <w:ind w:left="1799"/>
      </w:pPr>
      <w:r>
        <w:rPr>
          <w:color w:val="0000FF"/>
          <w:w w:val="103"/>
          <w:u w:val="single" w:color="0000FF"/>
        </w:rPr>
        <w:t xml:space="preserve"> </w:t>
      </w:r>
      <w:hyperlink r:id="rId42">
        <w:r>
          <w:rPr>
            <w:color w:val="0000FF"/>
            <w:w w:val="105"/>
            <w:u w:val="single" w:color="0000FF"/>
          </w:rPr>
          <w:t>http://www.iucn.org/themes/ssc/sgs/sgs.htm</w:t>
        </w:r>
      </w:hyperlink>
    </w:p>
    <w:p w14:paraId="1C90B323" w14:textId="77777777" w:rsidR="00CC19FF" w:rsidRDefault="00862FA0">
      <w:pPr>
        <w:pStyle w:val="BodyText"/>
        <w:spacing w:before="6" w:line="254" w:lineRule="auto"/>
        <w:ind w:left="1799" w:hanging="677"/>
      </w:pPr>
      <w:r>
        <w:rPr>
          <w:w w:val="105"/>
        </w:rPr>
        <w:t xml:space="preserve">IUCN Species Survival Commission Specialist Groups Action Plans </w:t>
      </w:r>
      <w:hyperlink r:id="rId43">
        <w:r>
          <w:rPr>
            <w:color w:val="0000FF"/>
            <w:w w:val="105"/>
            <w:u w:val="single" w:color="0000FF"/>
          </w:rPr>
          <w:t>http://www.iucn.org/themes/ssc/pubs/sscaps.htm</w:t>
        </w:r>
      </w:hyperlink>
    </w:p>
    <w:p w14:paraId="7634FFC8" w14:textId="77777777" w:rsidR="00CC19FF" w:rsidRDefault="00CC19FF">
      <w:pPr>
        <w:pStyle w:val="BodyText"/>
        <w:rPr>
          <w:sz w:val="20"/>
        </w:rPr>
      </w:pPr>
    </w:p>
    <w:p w14:paraId="6A459317" w14:textId="77777777" w:rsidR="00CC19FF" w:rsidRDefault="00CC19FF">
      <w:pPr>
        <w:pStyle w:val="BodyText"/>
        <w:spacing w:before="2"/>
        <w:rPr>
          <w:sz w:val="17"/>
        </w:rPr>
      </w:pPr>
    </w:p>
    <w:p w14:paraId="0A28C7E1" w14:textId="77777777" w:rsidR="00CC19FF" w:rsidRDefault="00862FA0">
      <w:pPr>
        <w:pStyle w:val="Heading5"/>
        <w:numPr>
          <w:ilvl w:val="1"/>
          <w:numId w:val="4"/>
        </w:numPr>
        <w:tabs>
          <w:tab w:val="left" w:pos="1799"/>
          <w:tab w:val="left" w:pos="1800"/>
        </w:tabs>
        <w:spacing w:before="1" w:line="501" w:lineRule="auto"/>
        <w:ind w:right="5943" w:firstLine="0"/>
      </w:pPr>
      <w:r>
        <w:rPr>
          <w:w w:val="105"/>
        </w:rPr>
        <w:t>EMERGENCY</w:t>
      </w:r>
      <w:r>
        <w:rPr>
          <w:spacing w:val="-18"/>
          <w:w w:val="105"/>
        </w:rPr>
        <w:t xml:space="preserve"> </w:t>
      </w:r>
      <w:r>
        <w:rPr>
          <w:w w:val="105"/>
        </w:rPr>
        <w:t>SITUATIONS References and further</w:t>
      </w:r>
      <w:r>
        <w:rPr>
          <w:spacing w:val="-8"/>
          <w:w w:val="105"/>
        </w:rPr>
        <w:t xml:space="preserve"> </w:t>
      </w:r>
      <w:r>
        <w:rPr>
          <w:w w:val="105"/>
        </w:rPr>
        <w:t>reading</w:t>
      </w:r>
    </w:p>
    <w:p w14:paraId="5988B324" w14:textId="77777777" w:rsidR="00CC19FF" w:rsidRDefault="00862FA0">
      <w:pPr>
        <w:spacing w:line="254" w:lineRule="auto"/>
        <w:ind w:left="1799" w:right="791" w:hanging="677"/>
        <w:rPr>
          <w:sz w:val="18"/>
        </w:rPr>
      </w:pPr>
      <w:proofErr w:type="spellStart"/>
      <w:r>
        <w:rPr>
          <w:w w:val="105"/>
          <w:sz w:val="18"/>
        </w:rPr>
        <w:t>Beintema</w:t>
      </w:r>
      <w:proofErr w:type="spellEnd"/>
      <w:r>
        <w:rPr>
          <w:w w:val="105"/>
          <w:sz w:val="18"/>
        </w:rPr>
        <w:t xml:space="preserve">, N 2001. </w:t>
      </w:r>
      <w:r>
        <w:rPr>
          <w:i/>
          <w:w w:val="105"/>
          <w:sz w:val="18"/>
        </w:rPr>
        <w:t>Lead poisoning in waterfowl, International Update Report 2001</w:t>
      </w:r>
      <w:r>
        <w:rPr>
          <w:w w:val="105"/>
          <w:sz w:val="18"/>
        </w:rPr>
        <w:t>. Wetlands International – AEME, Wageningen, The Netherlands.</w:t>
      </w:r>
    </w:p>
    <w:p w14:paraId="6C4D52F4" w14:textId="77777777" w:rsidR="00CC19FF" w:rsidRDefault="00CC19FF">
      <w:pPr>
        <w:spacing w:line="254" w:lineRule="auto"/>
        <w:rPr>
          <w:sz w:val="18"/>
        </w:rPr>
        <w:sectPr w:rsidR="00CC19FF">
          <w:headerReference w:type="default" r:id="rId44"/>
          <w:footerReference w:type="default" r:id="rId45"/>
          <w:pgSz w:w="11910" w:h="16840"/>
          <w:pgMar w:top="1360" w:right="840" w:bottom="1380" w:left="920" w:header="1169" w:footer="1182" w:gutter="0"/>
          <w:cols w:space="720"/>
        </w:sectPr>
      </w:pPr>
    </w:p>
    <w:p w14:paraId="6D74438A" w14:textId="77777777" w:rsidR="00CC19FF" w:rsidRDefault="00CC19FF">
      <w:pPr>
        <w:pStyle w:val="BodyText"/>
        <w:rPr>
          <w:sz w:val="20"/>
        </w:rPr>
      </w:pPr>
    </w:p>
    <w:p w14:paraId="204FEA5D" w14:textId="77777777" w:rsidR="00CC19FF" w:rsidRDefault="00CC19FF">
      <w:pPr>
        <w:pStyle w:val="BodyText"/>
        <w:spacing w:before="2"/>
        <w:rPr>
          <w:sz w:val="22"/>
        </w:rPr>
      </w:pPr>
    </w:p>
    <w:p w14:paraId="34DEB48C" w14:textId="77777777" w:rsidR="00CC19FF" w:rsidRDefault="00862FA0">
      <w:pPr>
        <w:pStyle w:val="BodyText"/>
        <w:ind w:left="1122"/>
        <w:jc w:val="both"/>
      </w:pPr>
      <w:r>
        <w:rPr>
          <w:w w:val="105"/>
        </w:rPr>
        <w:t>Gibbons, D.W., Smith, K.W., Atkinson, P., Pain, D., Arendt, W.J. gray, G., Hartley, J., Owen,</w:t>
      </w:r>
    </w:p>
    <w:p w14:paraId="5EC132A1" w14:textId="77777777" w:rsidR="00CC19FF" w:rsidRDefault="00862FA0">
      <w:pPr>
        <w:spacing w:before="12" w:line="249" w:lineRule="auto"/>
        <w:ind w:left="1799" w:right="1212"/>
        <w:jc w:val="both"/>
        <w:rPr>
          <w:sz w:val="18"/>
        </w:rPr>
      </w:pPr>
      <w:r>
        <w:rPr>
          <w:w w:val="105"/>
          <w:sz w:val="18"/>
        </w:rPr>
        <w:t xml:space="preserve">A. &amp; </w:t>
      </w:r>
      <w:proofErr w:type="spellStart"/>
      <w:r>
        <w:rPr>
          <w:w w:val="105"/>
          <w:sz w:val="18"/>
        </w:rPr>
        <w:t>Clubbe</w:t>
      </w:r>
      <w:proofErr w:type="spellEnd"/>
      <w:r>
        <w:rPr>
          <w:w w:val="105"/>
          <w:sz w:val="18"/>
        </w:rPr>
        <w:t>, C. 1998. After the Volcano: a future for the Montserrat Oriole</w:t>
      </w:r>
      <w:r>
        <w:rPr>
          <w:i/>
          <w:w w:val="105"/>
          <w:sz w:val="18"/>
        </w:rPr>
        <w:t xml:space="preserve">? RSPB Conservation Review </w:t>
      </w:r>
      <w:r>
        <w:rPr>
          <w:w w:val="105"/>
          <w:sz w:val="18"/>
        </w:rPr>
        <w:t>12: 97-101.</w:t>
      </w:r>
    </w:p>
    <w:p w14:paraId="34C0272D" w14:textId="77777777" w:rsidR="00CC19FF" w:rsidRDefault="00862FA0">
      <w:pPr>
        <w:pStyle w:val="BodyText"/>
        <w:spacing w:line="249" w:lineRule="auto"/>
        <w:ind w:left="1799" w:right="1214" w:hanging="677"/>
        <w:jc w:val="both"/>
      </w:pPr>
      <w:proofErr w:type="spellStart"/>
      <w:r>
        <w:rPr>
          <w:w w:val="105"/>
        </w:rPr>
        <w:t>Stanners</w:t>
      </w:r>
      <w:proofErr w:type="spellEnd"/>
      <w:r>
        <w:rPr>
          <w:w w:val="105"/>
        </w:rPr>
        <w:t xml:space="preserve">, D. &amp; P. </w:t>
      </w:r>
      <w:proofErr w:type="spellStart"/>
      <w:r>
        <w:rPr>
          <w:w w:val="105"/>
        </w:rPr>
        <w:t>Bourdeau</w:t>
      </w:r>
      <w:proofErr w:type="spellEnd"/>
      <w:r>
        <w:rPr>
          <w:w w:val="105"/>
        </w:rPr>
        <w:t xml:space="preserve"> (eds.) 1991. </w:t>
      </w:r>
      <w:r>
        <w:rPr>
          <w:i/>
          <w:w w:val="105"/>
        </w:rPr>
        <w:t xml:space="preserve">The </w:t>
      </w:r>
      <w:proofErr w:type="spellStart"/>
      <w:r>
        <w:rPr>
          <w:i/>
          <w:w w:val="105"/>
        </w:rPr>
        <w:t>Dobris</w:t>
      </w:r>
      <w:proofErr w:type="spellEnd"/>
      <w:r>
        <w:rPr>
          <w:i/>
          <w:w w:val="105"/>
        </w:rPr>
        <w:t xml:space="preserve"> Assessment</w:t>
      </w:r>
      <w:r>
        <w:rPr>
          <w:w w:val="105"/>
        </w:rPr>
        <w:t>. European Environment Agency, Copenhagen, Denmark. See also web site.</w:t>
      </w:r>
    </w:p>
    <w:p w14:paraId="4AABB746" w14:textId="77777777" w:rsidR="00CC19FF" w:rsidRDefault="00862FA0">
      <w:pPr>
        <w:spacing w:before="3" w:line="249" w:lineRule="auto"/>
        <w:ind w:left="1799" w:right="1212" w:hanging="677"/>
        <w:jc w:val="both"/>
        <w:rPr>
          <w:sz w:val="18"/>
        </w:rPr>
      </w:pPr>
      <w:r>
        <w:rPr>
          <w:w w:val="105"/>
          <w:sz w:val="18"/>
        </w:rPr>
        <w:t xml:space="preserve">Stroud, J.M. 1992. </w:t>
      </w:r>
      <w:r>
        <w:rPr>
          <w:i/>
          <w:w w:val="105"/>
          <w:sz w:val="18"/>
        </w:rPr>
        <w:t>Statutory suspension of wildfowling in severe weather: Review of past winter weather and actions</w:t>
      </w:r>
      <w:r>
        <w:rPr>
          <w:w w:val="105"/>
          <w:sz w:val="18"/>
        </w:rPr>
        <w:t>. JNCC Report 75. Joint Nature Conservation Committee, Peterborough, U.K.</w:t>
      </w:r>
    </w:p>
    <w:p w14:paraId="38A2CEAC" w14:textId="77777777" w:rsidR="00CC19FF" w:rsidRDefault="00CC19FF">
      <w:pPr>
        <w:pStyle w:val="BodyText"/>
        <w:spacing w:before="11"/>
      </w:pPr>
    </w:p>
    <w:p w14:paraId="58DF78F2" w14:textId="77777777" w:rsidR="00CC19FF" w:rsidRDefault="00862FA0">
      <w:pPr>
        <w:pStyle w:val="Heading5"/>
        <w:jc w:val="both"/>
      </w:pPr>
      <w:r>
        <w:rPr>
          <w:w w:val="105"/>
        </w:rPr>
        <w:t>Useful web sites</w:t>
      </w:r>
    </w:p>
    <w:p w14:paraId="102FBB4D" w14:textId="77777777" w:rsidR="00CC19FF" w:rsidRDefault="00CC19FF">
      <w:pPr>
        <w:pStyle w:val="BodyText"/>
        <w:spacing w:before="6"/>
        <w:rPr>
          <w:b/>
          <w:sz w:val="19"/>
        </w:rPr>
      </w:pPr>
    </w:p>
    <w:p w14:paraId="12313538" w14:textId="77777777" w:rsidR="00CC19FF" w:rsidRDefault="00862FA0">
      <w:pPr>
        <w:pStyle w:val="BodyText"/>
        <w:ind w:left="1122"/>
      </w:pPr>
      <w:r>
        <w:rPr>
          <w:w w:val="105"/>
        </w:rPr>
        <w:t>Botulism</w:t>
      </w:r>
    </w:p>
    <w:p w14:paraId="04D35A52" w14:textId="77777777" w:rsidR="00CC19FF" w:rsidRDefault="00A463E8">
      <w:pPr>
        <w:pStyle w:val="BodyText"/>
        <w:spacing w:before="9" w:line="254" w:lineRule="auto"/>
        <w:ind w:left="1122" w:right="2217" w:firstLine="676"/>
      </w:pPr>
      <w:hyperlink r:id="rId46">
        <w:r w:rsidR="00862FA0">
          <w:rPr>
            <w:color w:val="0000FF"/>
            <w:u w:val="single" w:color="0000FF"/>
          </w:rPr>
          <w:t>http://www.pnr-rpn.ec.gc.ca/nature/migratorybirds/avianb/ce00s02.en.html</w:t>
        </w:r>
      </w:hyperlink>
      <w:r w:rsidR="00862FA0">
        <w:rPr>
          <w:color w:val="0000FF"/>
        </w:rPr>
        <w:t xml:space="preserve"> </w:t>
      </w:r>
      <w:r w:rsidR="00862FA0">
        <w:rPr>
          <w:w w:val="105"/>
        </w:rPr>
        <w:t>Diseases</w:t>
      </w:r>
    </w:p>
    <w:p w14:paraId="3B3CBF60" w14:textId="77777777" w:rsidR="00CC19FF" w:rsidRDefault="00A463E8">
      <w:pPr>
        <w:pStyle w:val="BodyText"/>
        <w:spacing w:line="247" w:lineRule="auto"/>
        <w:ind w:left="1122" w:right="3699" w:firstLine="676"/>
      </w:pPr>
      <w:hyperlink r:id="rId47">
        <w:r w:rsidR="00862FA0">
          <w:rPr>
            <w:color w:val="0000FF"/>
            <w:u w:val="single" w:color="0000FF"/>
          </w:rPr>
          <w:t>http://www.avianbiotech.com/diseases/newcastle.htm</w:t>
        </w:r>
      </w:hyperlink>
      <w:r w:rsidR="00862FA0">
        <w:rPr>
          <w:color w:val="0000FF"/>
        </w:rPr>
        <w:t xml:space="preserve"> </w:t>
      </w:r>
      <w:r w:rsidR="00862FA0">
        <w:rPr>
          <w:w w:val="105"/>
        </w:rPr>
        <w:t>Algal blooms</w:t>
      </w:r>
    </w:p>
    <w:p w14:paraId="24869992" w14:textId="77777777" w:rsidR="00CC19FF" w:rsidRDefault="00A463E8">
      <w:pPr>
        <w:pStyle w:val="BodyText"/>
        <w:spacing w:line="254" w:lineRule="auto"/>
        <w:ind w:left="1799" w:right="4295"/>
      </w:pPr>
      <w:hyperlink r:id="rId48">
        <w:r w:rsidR="00862FA0">
          <w:rPr>
            <w:color w:val="0000FF"/>
            <w:u w:val="single" w:color="0000FF"/>
          </w:rPr>
          <w:t>http://www.epa.gov/OWOW/estuaries/pfiesteria/</w:t>
        </w:r>
      </w:hyperlink>
      <w:r w:rsidR="00862FA0">
        <w:rPr>
          <w:color w:val="0000FF"/>
        </w:rPr>
        <w:t xml:space="preserve"> </w:t>
      </w:r>
      <w:hyperlink r:id="rId49">
        <w:r w:rsidR="00862FA0">
          <w:rPr>
            <w:color w:val="0000FF"/>
            <w:w w:val="105"/>
            <w:u w:val="single" w:color="0000FF"/>
          </w:rPr>
          <w:t>http://www.whoi.edu/redtide/</w:t>
        </w:r>
      </w:hyperlink>
    </w:p>
    <w:p w14:paraId="5ABE4BC1" w14:textId="77777777" w:rsidR="00CC19FF" w:rsidRDefault="00862FA0">
      <w:pPr>
        <w:pStyle w:val="BodyText"/>
        <w:spacing w:line="203" w:lineRule="exact"/>
        <w:ind w:left="1122"/>
      </w:pPr>
      <w:r>
        <w:rPr>
          <w:w w:val="105"/>
        </w:rPr>
        <w:t xml:space="preserve">Lead </w:t>
      </w:r>
      <w:proofErr w:type="spellStart"/>
      <w:r>
        <w:rPr>
          <w:w w:val="105"/>
        </w:rPr>
        <w:t>posioning</w:t>
      </w:r>
      <w:proofErr w:type="spellEnd"/>
    </w:p>
    <w:p w14:paraId="516D2386" w14:textId="77777777" w:rsidR="00CC19FF" w:rsidRDefault="00A463E8">
      <w:pPr>
        <w:pStyle w:val="BodyText"/>
        <w:spacing w:before="8" w:line="249" w:lineRule="auto"/>
        <w:ind w:left="1799"/>
      </w:pPr>
      <w:hyperlink r:id="rId50">
        <w:r w:rsidR="00862FA0">
          <w:rPr>
            <w:color w:val="0000FF"/>
            <w:w w:val="105"/>
            <w:u w:val="single" w:color="0000FF"/>
          </w:rPr>
          <w:t>http://www.unep-aewa.org/publications/other_publications.htm</w:t>
        </w:r>
      </w:hyperlink>
      <w:r w:rsidR="00862FA0">
        <w:rPr>
          <w:color w:val="0000FF"/>
          <w:w w:val="105"/>
        </w:rPr>
        <w:t xml:space="preserve"> </w:t>
      </w:r>
      <w:hyperlink r:id="rId51">
        <w:r w:rsidR="00862FA0">
          <w:rPr>
            <w:color w:val="0000FF"/>
            <w:u w:val="single" w:color="0000FF"/>
          </w:rPr>
          <w:t>http://www.britishcolumbia.com/Wildlife/wildlife/information/Lead%20Poisoning%20of</w:t>
        </w:r>
      </w:hyperlink>
    </w:p>
    <w:p w14:paraId="62F8A18C" w14:textId="77777777" w:rsidR="00CC19FF" w:rsidRDefault="00862FA0">
      <w:pPr>
        <w:pStyle w:val="BodyText"/>
        <w:spacing w:before="2" w:line="249" w:lineRule="auto"/>
        <w:ind w:left="1122" w:right="6218" w:firstLine="676"/>
      </w:pPr>
      <w:r>
        <w:rPr>
          <w:color w:val="0000FF"/>
          <w:u w:val="single" w:color="0000FF"/>
        </w:rPr>
        <w:t>%20Water%20Birds.htm</w:t>
      </w:r>
      <w:r>
        <w:rPr>
          <w:color w:val="0000FF"/>
        </w:rPr>
        <w:t xml:space="preserve"> </w:t>
      </w:r>
      <w:r>
        <w:rPr>
          <w:w w:val="105"/>
        </w:rPr>
        <w:t>Oil spill in Wales</w:t>
      </w:r>
    </w:p>
    <w:p w14:paraId="775A57D7" w14:textId="77777777" w:rsidR="00CC19FF" w:rsidRDefault="00A463E8">
      <w:pPr>
        <w:pStyle w:val="BodyText"/>
        <w:spacing w:before="1" w:line="249" w:lineRule="auto"/>
        <w:ind w:left="1122" w:right="4295" w:firstLine="676"/>
      </w:pPr>
      <w:hyperlink r:id="rId52">
        <w:r w:rsidR="00862FA0">
          <w:rPr>
            <w:color w:val="0000FF"/>
            <w:u w:val="single" w:color="0000FF"/>
          </w:rPr>
          <w:t>http://www.swan.ac.uk/biosci/empress/news.htm</w:t>
        </w:r>
      </w:hyperlink>
      <w:r w:rsidR="00862FA0">
        <w:rPr>
          <w:color w:val="0000FF"/>
        </w:rPr>
        <w:t xml:space="preserve"> </w:t>
      </w:r>
      <w:r w:rsidR="00862FA0">
        <w:rPr>
          <w:w w:val="105"/>
        </w:rPr>
        <w:t>Oil spill in the Russian Federation</w:t>
      </w:r>
    </w:p>
    <w:p w14:paraId="5FE8C718" w14:textId="77777777" w:rsidR="00CC19FF" w:rsidRDefault="00862FA0">
      <w:pPr>
        <w:pStyle w:val="BodyText"/>
        <w:spacing w:before="4" w:line="247" w:lineRule="auto"/>
        <w:ind w:left="1122" w:right="3393" w:firstLine="676"/>
      </w:pPr>
      <w:r>
        <w:rPr>
          <w:color w:val="0000FF"/>
          <w:w w:val="103"/>
          <w:u w:val="single" w:color="0000FF"/>
        </w:rPr>
        <w:t xml:space="preserve"> </w:t>
      </w:r>
      <w:hyperlink r:id="rId53">
        <w:r>
          <w:rPr>
            <w:color w:val="0000FF"/>
            <w:u w:val="single" w:color="0000FF"/>
          </w:rPr>
          <w:t>http://www.american.edu/projects/mandala/TED/KOMI.HTM</w:t>
        </w:r>
      </w:hyperlink>
      <w:r>
        <w:rPr>
          <w:color w:val="0000FF"/>
        </w:rPr>
        <w:t xml:space="preserve"> </w:t>
      </w:r>
      <w:r>
        <w:rPr>
          <w:w w:val="105"/>
        </w:rPr>
        <w:t>Oils spill in South Africa</w:t>
      </w:r>
    </w:p>
    <w:p w14:paraId="002AC475" w14:textId="77777777" w:rsidR="00CC19FF" w:rsidRDefault="00A463E8">
      <w:pPr>
        <w:pStyle w:val="BodyText"/>
        <w:spacing w:before="3" w:line="249" w:lineRule="auto"/>
        <w:ind w:left="1122" w:right="4295" w:firstLine="676"/>
      </w:pPr>
      <w:hyperlink r:id="rId54">
        <w:r w:rsidR="00862FA0">
          <w:rPr>
            <w:color w:val="0000FF"/>
            <w:u w:val="single" w:color="0000FF"/>
          </w:rPr>
          <w:t>http://web.uct.ac.za/depts/stats/adu/oilspill/</w:t>
        </w:r>
      </w:hyperlink>
      <w:r w:rsidR="00862FA0">
        <w:rPr>
          <w:color w:val="0000FF"/>
        </w:rPr>
        <w:t xml:space="preserve"> </w:t>
      </w:r>
      <w:r w:rsidR="00862FA0">
        <w:rPr>
          <w:w w:val="105"/>
        </w:rPr>
        <w:t>Cyanide pollution of river Tisza</w:t>
      </w:r>
    </w:p>
    <w:p w14:paraId="03BF5CBA" w14:textId="77777777" w:rsidR="00CC19FF" w:rsidRDefault="00A463E8">
      <w:pPr>
        <w:pStyle w:val="BodyText"/>
        <w:spacing w:before="4" w:line="249" w:lineRule="auto"/>
        <w:ind w:left="1122" w:right="5214" w:firstLine="676"/>
      </w:pPr>
      <w:hyperlink r:id="rId55">
        <w:r w:rsidR="00862FA0">
          <w:rPr>
            <w:color w:val="0000FF"/>
            <w:u w:val="single" w:color="0000FF"/>
          </w:rPr>
          <w:t>http://nfp-hu.eionet.eu.int/cyanide.html</w:t>
        </w:r>
      </w:hyperlink>
      <w:r w:rsidR="00862FA0">
        <w:rPr>
          <w:color w:val="0000FF"/>
        </w:rPr>
        <w:t xml:space="preserve"> </w:t>
      </w:r>
      <w:r w:rsidR="00862FA0">
        <w:rPr>
          <w:w w:val="105"/>
        </w:rPr>
        <w:t xml:space="preserve">Heavy metal pollution of </w:t>
      </w:r>
      <w:proofErr w:type="spellStart"/>
      <w:r w:rsidR="00862FA0">
        <w:rPr>
          <w:w w:val="105"/>
        </w:rPr>
        <w:t>Coto</w:t>
      </w:r>
      <w:proofErr w:type="spellEnd"/>
      <w:r w:rsidR="00862FA0">
        <w:rPr>
          <w:w w:val="105"/>
        </w:rPr>
        <w:t xml:space="preserve"> </w:t>
      </w:r>
      <w:proofErr w:type="spellStart"/>
      <w:r w:rsidR="00862FA0">
        <w:rPr>
          <w:w w:val="105"/>
        </w:rPr>
        <w:t>Doñana</w:t>
      </w:r>
      <w:proofErr w:type="spellEnd"/>
    </w:p>
    <w:p w14:paraId="5F550318" w14:textId="77777777" w:rsidR="00CC19FF" w:rsidRDefault="00A463E8">
      <w:pPr>
        <w:pStyle w:val="BodyText"/>
        <w:spacing w:before="2" w:line="249" w:lineRule="auto"/>
        <w:ind w:left="1122" w:right="2608" w:firstLine="676"/>
      </w:pPr>
      <w:hyperlink r:id="rId56">
        <w:r w:rsidR="00862FA0">
          <w:rPr>
            <w:color w:val="0000FF"/>
            <w:u w:val="single" w:color="0000FF"/>
          </w:rPr>
          <w:t>http://www.yale.edu/ynhti/curriculum/units/1999/6/99.06.01.x.html</w:t>
        </w:r>
      </w:hyperlink>
      <w:r w:rsidR="00862FA0">
        <w:rPr>
          <w:color w:val="0000FF"/>
        </w:rPr>
        <w:t xml:space="preserve"> </w:t>
      </w:r>
      <w:r w:rsidR="00862FA0">
        <w:rPr>
          <w:w w:val="105"/>
        </w:rPr>
        <w:t>National Response Center</w:t>
      </w:r>
    </w:p>
    <w:p w14:paraId="5B64886B" w14:textId="77777777" w:rsidR="00CC19FF" w:rsidRDefault="00A463E8">
      <w:pPr>
        <w:pStyle w:val="BodyText"/>
        <w:spacing w:before="1" w:line="249" w:lineRule="auto"/>
        <w:ind w:left="1122" w:right="5478" w:firstLine="676"/>
      </w:pPr>
      <w:hyperlink r:id="rId57">
        <w:r w:rsidR="00862FA0">
          <w:rPr>
            <w:color w:val="0000FF"/>
            <w:u w:val="single" w:color="0000FF"/>
          </w:rPr>
          <w:t>http://www.nrc.uscg.mil/nrchp.html</w:t>
        </w:r>
      </w:hyperlink>
      <w:r w:rsidR="00862FA0">
        <w:rPr>
          <w:color w:val="0000FF"/>
        </w:rPr>
        <w:t xml:space="preserve"> </w:t>
      </w:r>
      <w:r w:rsidR="00862FA0">
        <w:rPr>
          <w:w w:val="105"/>
        </w:rPr>
        <w:t>Emergency Response Notification System</w:t>
      </w:r>
    </w:p>
    <w:p w14:paraId="3AD25C9E" w14:textId="77777777" w:rsidR="00CC19FF" w:rsidRDefault="00862FA0">
      <w:pPr>
        <w:pStyle w:val="BodyText"/>
        <w:spacing w:before="2" w:line="249" w:lineRule="auto"/>
        <w:ind w:left="1122" w:right="5214" w:firstLine="676"/>
      </w:pPr>
      <w:r>
        <w:rPr>
          <w:color w:val="0000FF"/>
          <w:w w:val="103"/>
          <w:u w:val="single" w:color="0000FF"/>
        </w:rPr>
        <w:t xml:space="preserve"> </w:t>
      </w:r>
      <w:hyperlink r:id="rId58">
        <w:r>
          <w:rPr>
            <w:color w:val="0000FF"/>
            <w:u w:val="single" w:color="0000FF"/>
          </w:rPr>
          <w:t>http://www.nrc.uscg.mil/nrchp.html</w:t>
        </w:r>
      </w:hyperlink>
      <w:r>
        <w:rPr>
          <w:color w:val="0000FF"/>
        </w:rPr>
        <w:t xml:space="preserve"> </w:t>
      </w:r>
      <w:r>
        <w:rPr>
          <w:w w:val="105"/>
        </w:rPr>
        <w:t>National Response Team</w:t>
      </w:r>
    </w:p>
    <w:p w14:paraId="3337FAE2" w14:textId="77777777" w:rsidR="00CC19FF" w:rsidRDefault="00862FA0">
      <w:pPr>
        <w:pStyle w:val="BodyText"/>
        <w:spacing w:before="3"/>
        <w:ind w:left="1799"/>
      </w:pPr>
      <w:r>
        <w:rPr>
          <w:color w:val="0000FF"/>
          <w:w w:val="103"/>
          <w:u w:val="single" w:color="0000FF"/>
        </w:rPr>
        <w:t xml:space="preserve"> </w:t>
      </w:r>
      <w:hyperlink r:id="rId59">
        <w:r>
          <w:rPr>
            <w:color w:val="0000FF"/>
            <w:w w:val="105"/>
            <w:u w:val="single" w:color="0000FF"/>
          </w:rPr>
          <w:t>http://www.nrt.org</w:t>
        </w:r>
      </w:hyperlink>
    </w:p>
    <w:p w14:paraId="05A06FA5" w14:textId="77777777" w:rsidR="00CC19FF" w:rsidRDefault="00CC19FF">
      <w:pPr>
        <w:pStyle w:val="BodyText"/>
        <w:rPr>
          <w:sz w:val="20"/>
        </w:rPr>
      </w:pPr>
    </w:p>
    <w:p w14:paraId="76E7C19D" w14:textId="77777777" w:rsidR="00CC19FF" w:rsidRDefault="00CC19FF">
      <w:pPr>
        <w:pStyle w:val="BodyText"/>
        <w:spacing w:before="2"/>
      </w:pPr>
    </w:p>
    <w:p w14:paraId="33FB987A" w14:textId="77777777" w:rsidR="00CC19FF" w:rsidRDefault="00862FA0">
      <w:pPr>
        <w:pStyle w:val="Heading5"/>
        <w:numPr>
          <w:ilvl w:val="1"/>
          <w:numId w:val="4"/>
        </w:numPr>
        <w:tabs>
          <w:tab w:val="left" w:pos="1799"/>
          <w:tab w:val="left" w:pos="1800"/>
        </w:tabs>
        <w:spacing w:line="504" w:lineRule="auto"/>
        <w:ind w:right="6231" w:firstLine="0"/>
      </w:pPr>
      <w:r>
        <w:rPr>
          <w:w w:val="105"/>
        </w:rPr>
        <w:t>SITE INVENTORIES References and further</w:t>
      </w:r>
      <w:r>
        <w:rPr>
          <w:spacing w:val="-22"/>
          <w:w w:val="105"/>
        </w:rPr>
        <w:t xml:space="preserve"> </w:t>
      </w:r>
      <w:r>
        <w:rPr>
          <w:w w:val="105"/>
        </w:rPr>
        <w:t>reading</w:t>
      </w:r>
    </w:p>
    <w:p w14:paraId="56153E49" w14:textId="77777777" w:rsidR="00CC19FF" w:rsidRDefault="00862FA0">
      <w:pPr>
        <w:spacing w:line="249" w:lineRule="auto"/>
        <w:ind w:left="1799" w:right="1213" w:hanging="677"/>
        <w:jc w:val="both"/>
        <w:rPr>
          <w:sz w:val="18"/>
        </w:rPr>
      </w:pPr>
      <w:proofErr w:type="spellStart"/>
      <w:r>
        <w:rPr>
          <w:w w:val="105"/>
          <w:sz w:val="18"/>
        </w:rPr>
        <w:t>Burgis</w:t>
      </w:r>
      <w:proofErr w:type="spellEnd"/>
      <w:r>
        <w:rPr>
          <w:w w:val="105"/>
          <w:sz w:val="18"/>
        </w:rPr>
        <w:t xml:space="preserve">, M.J. &amp; J.J. </w:t>
      </w:r>
      <w:proofErr w:type="spellStart"/>
      <w:r>
        <w:rPr>
          <w:w w:val="105"/>
          <w:sz w:val="18"/>
        </w:rPr>
        <w:t>Symoens</w:t>
      </w:r>
      <w:proofErr w:type="spellEnd"/>
      <w:r>
        <w:rPr>
          <w:w w:val="105"/>
          <w:sz w:val="18"/>
        </w:rPr>
        <w:t xml:space="preserve"> 1987. </w:t>
      </w:r>
      <w:r>
        <w:rPr>
          <w:i/>
          <w:w w:val="105"/>
          <w:sz w:val="18"/>
        </w:rPr>
        <w:t>African Wetlands and Shallow Water Bodies</w:t>
      </w:r>
      <w:r>
        <w:rPr>
          <w:w w:val="105"/>
          <w:sz w:val="18"/>
        </w:rPr>
        <w:t>. ORSTOM, Paris, France.</w:t>
      </w:r>
    </w:p>
    <w:p w14:paraId="080358AE" w14:textId="77777777" w:rsidR="00CC19FF" w:rsidRPr="00A545DF" w:rsidRDefault="00862FA0">
      <w:pPr>
        <w:spacing w:line="249" w:lineRule="auto"/>
        <w:ind w:left="1799" w:right="1214" w:hanging="677"/>
        <w:jc w:val="both"/>
        <w:rPr>
          <w:sz w:val="18"/>
          <w:lang w:val="de-DE"/>
        </w:rPr>
      </w:pPr>
      <w:r>
        <w:rPr>
          <w:w w:val="105"/>
          <w:sz w:val="18"/>
        </w:rPr>
        <w:t xml:space="preserve">Carp, E. 1980. </w:t>
      </w:r>
      <w:r>
        <w:rPr>
          <w:i/>
          <w:w w:val="105"/>
          <w:sz w:val="18"/>
        </w:rPr>
        <w:t>A Directory of Western Palearctic Wetlands</w:t>
      </w:r>
      <w:r>
        <w:rPr>
          <w:w w:val="105"/>
          <w:sz w:val="18"/>
        </w:rPr>
        <w:t xml:space="preserve">. </w:t>
      </w:r>
      <w:r w:rsidRPr="00A545DF">
        <w:rPr>
          <w:w w:val="105"/>
          <w:sz w:val="18"/>
          <w:lang w:val="de-DE"/>
        </w:rPr>
        <w:t>UNEP, Nairobi, Kenya and IUCN, Gland, Switzerland.</w:t>
      </w:r>
    </w:p>
    <w:p w14:paraId="036DBCBE" w14:textId="77777777" w:rsidR="00CC19FF" w:rsidRDefault="00862FA0">
      <w:pPr>
        <w:spacing w:line="249" w:lineRule="auto"/>
        <w:ind w:left="1799" w:right="1214" w:hanging="677"/>
        <w:jc w:val="both"/>
        <w:rPr>
          <w:sz w:val="18"/>
        </w:rPr>
      </w:pPr>
      <w:r>
        <w:rPr>
          <w:w w:val="105"/>
          <w:sz w:val="18"/>
        </w:rPr>
        <w:t xml:space="preserve">Costa, L.T., J.C. Farinha, N. Hecker &amp; P. </w:t>
      </w:r>
      <w:proofErr w:type="spellStart"/>
      <w:r>
        <w:rPr>
          <w:w w:val="105"/>
          <w:sz w:val="18"/>
        </w:rPr>
        <w:t>Tomàs</w:t>
      </w:r>
      <w:proofErr w:type="spellEnd"/>
      <w:r>
        <w:rPr>
          <w:w w:val="105"/>
          <w:sz w:val="18"/>
        </w:rPr>
        <w:t xml:space="preserve"> Vives 1996. </w:t>
      </w:r>
      <w:r>
        <w:rPr>
          <w:i/>
          <w:w w:val="105"/>
          <w:sz w:val="18"/>
        </w:rPr>
        <w:t>Mediterranean Wetland Inventory: A Reference Manual</w:t>
      </w:r>
      <w:r>
        <w:rPr>
          <w:w w:val="105"/>
          <w:sz w:val="18"/>
        </w:rPr>
        <w:t xml:space="preserve">. </w:t>
      </w:r>
      <w:proofErr w:type="spellStart"/>
      <w:r>
        <w:rPr>
          <w:w w:val="105"/>
          <w:sz w:val="18"/>
        </w:rPr>
        <w:t>MedWet</w:t>
      </w:r>
      <w:proofErr w:type="spellEnd"/>
      <w:r>
        <w:rPr>
          <w:w w:val="105"/>
          <w:sz w:val="18"/>
        </w:rPr>
        <w:t xml:space="preserve">/Instituto da </w:t>
      </w:r>
      <w:proofErr w:type="spellStart"/>
      <w:r>
        <w:rPr>
          <w:w w:val="105"/>
          <w:sz w:val="18"/>
        </w:rPr>
        <w:t>Conservação</w:t>
      </w:r>
      <w:proofErr w:type="spellEnd"/>
      <w:r>
        <w:rPr>
          <w:w w:val="105"/>
          <w:sz w:val="18"/>
        </w:rPr>
        <w:t xml:space="preserve"> da </w:t>
      </w:r>
      <w:proofErr w:type="spellStart"/>
      <w:r>
        <w:rPr>
          <w:w w:val="105"/>
          <w:sz w:val="18"/>
        </w:rPr>
        <w:t>Natureza</w:t>
      </w:r>
      <w:proofErr w:type="spellEnd"/>
      <w:r>
        <w:rPr>
          <w:w w:val="105"/>
          <w:sz w:val="18"/>
        </w:rPr>
        <w:t>/Wetlands International Publication, Volume I.</w:t>
      </w:r>
    </w:p>
    <w:p w14:paraId="23EE7AF9" w14:textId="77777777" w:rsidR="00CC19FF" w:rsidRDefault="00862FA0">
      <w:pPr>
        <w:spacing w:before="2" w:line="252" w:lineRule="auto"/>
        <w:ind w:left="1799" w:right="1212" w:hanging="677"/>
        <w:jc w:val="both"/>
        <w:rPr>
          <w:sz w:val="18"/>
        </w:rPr>
      </w:pPr>
      <w:proofErr w:type="spellStart"/>
      <w:r>
        <w:rPr>
          <w:w w:val="105"/>
          <w:sz w:val="18"/>
        </w:rPr>
        <w:t>Cowardin</w:t>
      </w:r>
      <w:proofErr w:type="spellEnd"/>
      <w:r>
        <w:rPr>
          <w:w w:val="105"/>
          <w:sz w:val="18"/>
        </w:rPr>
        <w:t xml:space="preserve">, L.M., V. Carter, F.C. </w:t>
      </w:r>
      <w:proofErr w:type="spellStart"/>
      <w:r>
        <w:rPr>
          <w:w w:val="105"/>
          <w:sz w:val="18"/>
        </w:rPr>
        <w:t>Golet</w:t>
      </w:r>
      <w:proofErr w:type="spellEnd"/>
      <w:r>
        <w:rPr>
          <w:w w:val="105"/>
          <w:sz w:val="18"/>
        </w:rPr>
        <w:t xml:space="preserve"> &amp; E.T. </w:t>
      </w:r>
      <w:proofErr w:type="spellStart"/>
      <w:r>
        <w:rPr>
          <w:w w:val="105"/>
          <w:sz w:val="18"/>
        </w:rPr>
        <w:t>Laroe</w:t>
      </w:r>
      <w:proofErr w:type="spellEnd"/>
      <w:r>
        <w:rPr>
          <w:w w:val="105"/>
          <w:sz w:val="18"/>
        </w:rPr>
        <w:t xml:space="preserve"> 1979. </w:t>
      </w:r>
      <w:r>
        <w:rPr>
          <w:i/>
          <w:w w:val="105"/>
          <w:sz w:val="18"/>
        </w:rPr>
        <w:t xml:space="preserve">Classification of wetlands and </w:t>
      </w:r>
      <w:proofErr w:type="gramStart"/>
      <w:r>
        <w:rPr>
          <w:i/>
          <w:w w:val="105"/>
          <w:sz w:val="18"/>
        </w:rPr>
        <w:t>deep water</w:t>
      </w:r>
      <w:proofErr w:type="gramEnd"/>
      <w:r>
        <w:rPr>
          <w:i/>
          <w:w w:val="105"/>
          <w:sz w:val="18"/>
        </w:rPr>
        <w:t xml:space="preserve"> habitats of the United States</w:t>
      </w:r>
      <w:r>
        <w:rPr>
          <w:w w:val="105"/>
          <w:sz w:val="18"/>
        </w:rPr>
        <w:t>. US Fish and Wildlife Service, Washington DC, USA.</w:t>
      </w:r>
    </w:p>
    <w:p w14:paraId="0EF073E8" w14:textId="77777777" w:rsidR="00CC19FF" w:rsidRDefault="00862FA0">
      <w:pPr>
        <w:spacing w:line="249" w:lineRule="auto"/>
        <w:ind w:left="1799" w:right="1213" w:hanging="677"/>
        <w:jc w:val="both"/>
        <w:rPr>
          <w:sz w:val="18"/>
        </w:rPr>
      </w:pPr>
      <w:r>
        <w:rPr>
          <w:w w:val="105"/>
          <w:sz w:val="18"/>
        </w:rPr>
        <w:t xml:space="preserve">De Beaufort, F. &amp; A.-M. </w:t>
      </w:r>
      <w:proofErr w:type="spellStart"/>
      <w:r>
        <w:rPr>
          <w:w w:val="105"/>
          <w:sz w:val="18"/>
        </w:rPr>
        <w:t>Czajkowski</w:t>
      </w:r>
      <w:proofErr w:type="spellEnd"/>
      <w:r>
        <w:rPr>
          <w:w w:val="105"/>
          <w:sz w:val="18"/>
        </w:rPr>
        <w:t xml:space="preserve"> 1986. </w:t>
      </w:r>
      <w:r>
        <w:rPr>
          <w:i/>
          <w:w w:val="105"/>
          <w:sz w:val="18"/>
        </w:rPr>
        <w:t xml:space="preserve">Zones </w:t>
      </w:r>
      <w:proofErr w:type="spellStart"/>
      <w:r>
        <w:rPr>
          <w:i/>
          <w:w w:val="105"/>
          <w:sz w:val="18"/>
        </w:rPr>
        <w:t>Humides</w:t>
      </w:r>
      <w:proofErr w:type="spellEnd"/>
      <w:r>
        <w:rPr>
          <w:i/>
          <w:w w:val="105"/>
          <w:sz w:val="18"/>
        </w:rPr>
        <w:t xml:space="preserve"> </w:t>
      </w:r>
      <w:proofErr w:type="spellStart"/>
      <w:r>
        <w:rPr>
          <w:i/>
          <w:w w:val="105"/>
          <w:sz w:val="18"/>
        </w:rPr>
        <w:t>d’Afrique</w:t>
      </w:r>
      <w:proofErr w:type="spellEnd"/>
      <w:r>
        <w:rPr>
          <w:i/>
          <w:w w:val="105"/>
          <w:sz w:val="18"/>
        </w:rPr>
        <w:t xml:space="preserve"> </w:t>
      </w:r>
      <w:proofErr w:type="spellStart"/>
      <w:r>
        <w:rPr>
          <w:i/>
          <w:w w:val="105"/>
          <w:sz w:val="18"/>
        </w:rPr>
        <w:t>septentrionale</w:t>
      </w:r>
      <w:proofErr w:type="spellEnd"/>
      <w:r>
        <w:rPr>
          <w:i/>
          <w:w w:val="105"/>
          <w:sz w:val="18"/>
        </w:rPr>
        <w:t xml:space="preserve">, centrale et occidentale. II: </w:t>
      </w:r>
      <w:proofErr w:type="spellStart"/>
      <w:r>
        <w:rPr>
          <w:i/>
          <w:w w:val="105"/>
          <w:sz w:val="18"/>
        </w:rPr>
        <w:t>Inventaire</w:t>
      </w:r>
      <w:proofErr w:type="spellEnd"/>
      <w:r>
        <w:rPr>
          <w:i/>
          <w:w w:val="105"/>
          <w:sz w:val="18"/>
        </w:rPr>
        <w:t xml:space="preserve"> </w:t>
      </w:r>
      <w:proofErr w:type="spellStart"/>
      <w:r>
        <w:rPr>
          <w:i/>
          <w:w w:val="105"/>
          <w:sz w:val="18"/>
        </w:rPr>
        <w:t>préliminaire</w:t>
      </w:r>
      <w:proofErr w:type="spellEnd"/>
      <w:r>
        <w:rPr>
          <w:i/>
          <w:w w:val="105"/>
          <w:sz w:val="18"/>
        </w:rPr>
        <w:t xml:space="preserve"> et </w:t>
      </w:r>
      <w:proofErr w:type="spellStart"/>
      <w:r>
        <w:rPr>
          <w:i/>
          <w:w w:val="105"/>
          <w:sz w:val="18"/>
        </w:rPr>
        <w:t>méthodologie</w:t>
      </w:r>
      <w:proofErr w:type="spellEnd"/>
      <w:r>
        <w:rPr>
          <w:w w:val="105"/>
          <w:sz w:val="18"/>
        </w:rPr>
        <w:t xml:space="preserve">. Secretariat de la </w:t>
      </w:r>
      <w:proofErr w:type="spellStart"/>
      <w:r>
        <w:rPr>
          <w:w w:val="105"/>
          <w:sz w:val="18"/>
        </w:rPr>
        <w:t>Faune</w:t>
      </w:r>
      <w:proofErr w:type="spellEnd"/>
      <w:r>
        <w:rPr>
          <w:w w:val="105"/>
          <w:sz w:val="18"/>
        </w:rPr>
        <w:t xml:space="preserve"> et de la Flore, Museum National </w:t>
      </w:r>
      <w:proofErr w:type="spellStart"/>
      <w:r>
        <w:rPr>
          <w:w w:val="105"/>
          <w:sz w:val="18"/>
        </w:rPr>
        <w:t>d’Histoire</w:t>
      </w:r>
      <w:proofErr w:type="spellEnd"/>
      <w:r>
        <w:rPr>
          <w:w w:val="105"/>
          <w:sz w:val="18"/>
        </w:rPr>
        <w:t xml:space="preserve"> Naturelle, Paris, France.</w:t>
      </w:r>
    </w:p>
    <w:p w14:paraId="399B4FC4" w14:textId="77777777" w:rsidR="00CC19FF" w:rsidRDefault="00862FA0">
      <w:pPr>
        <w:spacing w:before="1" w:line="249" w:lineRule="auto"/>
        <w:ind w:left="1799" w:right="1214" w:hanging="677"/>
        <w:jc w:val="both"/>
        <w:rPr>
          <w:sz w:val="18"/>
        </w:rPr>
      </w:pPr>
      <w:r>
        <w:rPr>
          <w:w w:val="105"/>
          <w:sz w:val="18"/>
        </w:rPr>
        <w:t xml:space="preserve">Ethiopian Wildlife and Natural History Society &amp; BirdLife International 1996. </w:t>
      </w:r>
      <w:r>
        <w:rPr>
          <w:i/>
          <w:w w:val="105"/>
          <w:sz w:val="18"/>
        </w:rPr>
        <w:t>Important Bird Areas of Ethiopia. A First Inventory</w:t>
      </w:r>
      <w:r>
        <w:rPr>
          <w:w w:val="105"/>
          <w:sz w:val="18"/>
        </w:rPr>
        <w:t>. Ethiopian Wildlife and Natural History Society, Addis Ababa, Ethiopia.</w:t>
      </w:r>
    </w:p>
    <w:p w14:paraId="164FECCB" w14:textId="77777777" w:rsidR="00CC19FF" w:rsidRDefault="00CC19FF">
      <w:pPr>
        <w:spacing w:line="249" w:lineRule="auto"/>
        <w:jc w:val="both"/>
        <w:rPr>
          <w:sz w:val="18"/>
        </w:rPr>
        <w:sectPr w:rsidR="00CC19FF">
          <w:pgSz w:w="11910" w:h="16840"/>
          <w:pgMar w:top="1360" w:right="840" w:bottom="1380" w:left="920" w:header="1169" w:footer="1182" w:gutter="0"/>
          <w:cols w:space="720"/>
        </w:sectPr>
      </w:pPr>
    </w:p>
    <w:p w14:paraId="133BF261" w14:textId="77777777" w:rsidR="00CC19FF" w:rsidRDefault="00CC19FF">
      <w:pPr>
        <w:pStyle w:val="BodyText"/>
        <w:rPr>
          <w:sz w:val="20"/>
        </w:rPr>
      </w:pPr>
    </w:p>
    <w:p w14:paraId="7DCE236A" w14:textId="77777777" w:rsidR="00CC19FF" w:rsidRDefault="00CC19FF">
      <w:pPr>
        <w:pStyle w:val="BodyText"/>
        <w:spacing w:before="2"/>
        <w:rPr>
          <w:sz w:val="22"/>
        </w:rPr>
      </w:pPr>
    </w:p>
    <w:p w14:paraId="683191D7" w14:textId="77777777" w:rsidR="00CC19FF" w:rsidRDefault="00862FA0">
      <w:pPr>
        <w:spacing w:line="254" w:lineRule="auto"/>
        <w:ind w:left="1799" w:right="1209" w:hanging="677"/>
        <w:jc w:val="both"/>
        <w:rPr>
          <w:sz w:val="18"/>
        </w:rPr>
      </w:pPr>
      <w:r>
        <w:rPr>
          <w:w w:val="105"/>
          <w:sz w:val="18"/>
        </w:rPr>
        <w:t xml:space="preserve">European Commission 1994. </w:t>
      </w:r>
      <w:r>
        <w:rPr>
          <w:i/>
          <w:w w:val="105"/>
          <w:sz w:val="18"/>
        </w:rPr>
        <w:t>Natura 2000. Special Protection Areas</w:t>
      </w:r>
      <w:r>
        <w:rPr>
          <w:w w:val="105"/>
          <w:sz w:val="18"/>
        </w:rPr>
        <w:t>. European Commission, Brussels, Belgium.</w:t>
      </w:r>
    </w:p>
    <w:p w14:paraId="50B4DA84" w14:textId="77777777" w:rsidR="00CC19FF" w:rsidRDefault="00862FA0">
      <w:pPr>
        <w:spacing w:line="249" w:lineRule="auto"/>
        <w:ind w:left="1799" w:right="1213" w:hanging="677"/>
        <w:jc w:val="both"/>
        <w:rPr>
          <w:sz w:val="18"/>
        </w:rPr>
      </w:pPr>
      <w:r>
        <w:rPr>
          <w:w w:val="105"/>
          <w:sz w:val="18"/>
        </w:rPr>
        <w:t xml:space="preserve">European Communities 1991. </w:t>
      </w:r>
      <w:r>
        <w:rPr>
          <w:i/>
          <w:w w:val="105"/>
          <w:sz w:val="18"/>
        </w:rPr>
        <w:t xml:space="preserve">CORINE Biotopes: the design, </w:t>
      </w:r>
      <w:proofErr w:type="gramStart"/>
      <w:r>
        <w:rPr>
          <w:i/>
          <w:w w:val="105"/>
          <w:sz w:val="18"/>
        </w:rPr>
        <w:t>compilation</w:t>
      </w:r>
      <w:proofErr w:type="gramEnd"/>
      <w:r>
        <w:rPr>
          <w:i/>
          <w:w w:val="105"/>
          <w:sz w:val="18"/>
        </w:rPr>
        <w:t xml:space="preserve"> and use of an inventory of sites of major importance for nature conservation in the European Community. Report and Manual (3 volumes)</w:t>
      </w:r>
      <w:r>
        <w:rPr>
          <w:w w:val="105"/>
          <w:sz w:val="18"/>
        </w:rPr>
        <w:t>. Office for Official Publications of the European Communities, Luxembourg.</w:t>
      </w:r>
    </w:p>
    <w:p w14:paraId="452FEBFE" w14:textId="77777777" w:rsidR="00CC19FF" w:rsidRDefault="00862FA0">
      <w:pPr>
        <w:spacing w:line="249" w:lineRule="auto"/>
        <w:ind w:left="1799" w:right="1211" w:hanging="677"/>
        <w:jc w:val="both"/>
        <w:rPr>
          <w:sz w:val="18"/>
        </w:rPr>
      </w:pPr>
      <w:r>
        <w:rPr>
          <w:w w:val="105"/>
          <w:sz w:val="18"/>
        </w:rPr>
        <w:t xml:space="preserve">Evans, M. I. (ed.) 1994. </w:t>
      </w:r>
      <w:r>
        <w:rPr>
          <w:i/>
          <w:w w:val="105"/>
          <w:sz w:val="18"/>
        </w:rPr>
        <w:t>Important Bird Areas in the Middle East</w:t>
      </w:r>
      <w:r>
        <w:rPr>
          <w:w w:val="105"/>
          <w:sz w:val="18"/>
        </w:rPr>
        <w:t>. BirdLife Conservation Series No.2. BirdLife International, Cambridge, U.K.</w:t>
      </w:r>
    </w:p>
    <w:p w14:paraId="5A7D5AA5" w14:textId="77777777" w:rsidR="00CC19FF" w:rsidRDefault="00862FA0">
      <w:pPr>
        <w:spacing w:line="249" w:lineRule="auto"/>
        <w:ind w:left="1799" w:right="1211" w:hanging="677"/>
        <w:jc w:val="both"/>
        <w:rPr>
          <w:sz w:val="18"/>
        </w:rPr>
      </w:pPr>
      <w:r>
        <w:rPr>
          <w:w w:val="105"/>
          <w:sz w:val="18"/>
        </w:rPr>
        <w:t xml:space="preserve">Farinha, J.C., L. Costa, E. </w:t>
      </w:r>
      <w:proofErr w:type="spellStart"/>
      <w:r>
        <w:rPr>
          <w:w w:val="105"/>
          <w:sz w:val="18"/>
        </w:rPr>
        <w:t>Fitoka</w:t>
      </w:r>
      <w:proofErr w:type="spellEnd"/>
      <w:r>
        <w:rPr>
          <w:w w:val="105"/>
          <w:sz w:val="18"/>
        </w:rPr>
        <w:t xml:space="preserve">, A. </w:t>
      </w:r>
      <w:proofErr w:type="spellStart"/>
      <w:r>
        <w:rPr>
          <w:w w:val="105"/>
          <w:sz w:val="18"/>
        </w:rPr>
        <w:t>Mantzavelas</w:t>
      </w:r>
      <w:proofErr w:type="spellEnd"/>
      <w:r>
        <w:rPr>
          <w:w w:val="105"/>
          <w:sz w:val="18"/>
        </w:rPr>
        <w:t xml:space="preserve">, G. </w:t>
      </w:r>
      <w:proofErr w:type="spellStart"/>
      <w:r>
        <w:rPr>
          <w:w w:val="105"/>
          <w:sz w:val="18"/>
        </w:rPr>
        <w:t>Zalidis</w:t>
      </w:r>
      <w:proofErr w:type="spellEnd"/>
      <w:r>
        <w:rPr>
          <w:w w:val="105"/>
          <w:sz w:val="18"/>
        </w:rPr>
        <w:t xml:space="preserve">, N. Hecker &amp; P. </w:t>
      </w:r>
      <w:proofErr w:type="spellStart"/>
      <w:r>
        <w:rPr>
          <w:w w:val="105"/>
          <w:sz w:val="18"/>
        </w:rPr>
        <w:t>Tomàs</w:t>
      </w:r>
      <w:proofErr w:type="spellEnd"/>
      <w:r>
        <w:rPr>
          <w:w w:val="105"/>
          <w:sz w:val="18"/>
        </w:rPr>
        <w:t xml:space="preserve"> Vives 1996. </w:t>
      </w:r>
      <w:r>
        <w:rPr>
          <w:i/>
          <w:w w:val="105"/>
          <w:sz w:val="18"/>
        </w:rPr>
        <w:t>Mediterranean Wetland Inventory. Habitat Description System</w:t>
      </w:r>
      <w:r>
        <w:rPr>
          <w:w w:val="105"/>
          <w:sz w:val="18"/>
        </w:rPr>
        <w:t xml:space="preserve">. </w:t>
      </w:r>
      <w:proofErr w:type="spellStart"/>
      <w:r>
        <w:rPr>
          <w:w w:val="105"/>
          <w:sz w:val="18"/>
        </w:rPr>
        <w:t>MedWet</w:t>
      </w:r>
      <w:proofErr w:type="spellEnd"/>
      <w:r>
        <w:rPr>
          <w:w w:val="105"/>
          <w:sz w:val="18"/>
        </w:rPr>
        <w:t xml:space="preserve">/Instituto da </w:t>
      </w:r>
      <w:proofErr w:type="spellStart"/>
      <w:r>
        <w:rPr>
          <w:w w:val="105"/>
          <w:sz w:val="18"/>
        </w:rPr>
        <w:t>Conservação</w:t>
      </w:r>
      <w:proofErr w:type="spellEnd"/>
      <w:r>
        <w:rPr>
          <w:w w:val="105"/>
          <w:sz w:val="18"/>
        </w:rPr>
        <w:t xml:space="preserve"> da </w:t>
      </w:r>
      <w:proofErr w:type="spellStart"/>
      <w:r>
        <w:rPr>
          <w:w w:val="105"/>
          <w:sz w:val="18"/>
        </w:rPr>
        <w:t>Natureza</w:t>
      </w:r>
      <w:proofErr w:type="spellEnd"/>
      <w:r>
        <w:rPr>
          <w:w w:val="105"/>
          <w:sz w:val="18"/>
        </w:rPr>
        <w:t>/Wetlands International/EKBY Publication, Volume III.</w:t>
      </w:r>
    </w:p>
    <w:p w14:paraId="160B50F3" w14:textId="77777777" w:rsidR="00CC19FF" w:rsidRDefault="00862FA0">
      <w:pPr>
        <w:spacing w:before="3" w:line="254" w:lineRule="auto"/>
        <w:ind w:left="1799" w:right="1209" w:hanging="677"/>
        <w:jc w:val="both"/>
        <w:rPr>
          <w:sz w:val="18"/>
        </w:rPr>
      </w:pPr>
      <w:r>
        <w:rPr>
          <w:w w:val="105"/>
          <w:sz w:val="18"/>
        </w:rPr>
        <w:t xml:space="preserve">Frazier, S. </w:t>
      </w:r>
      <w:proofErr w:type="gramStart"/>
      <w:r>
        <w:rPr>
          <w:w w:val="105"/>
          <w:sz w:val="18"/>
        </w:rPr>
        <w:t>1999 .</w:t>
      </w:r>
      <w:proofErr w:type="gramEnd"/>
      <w:r>
        <w:rPr>
          <w:w w:val="105"/>
          <w:sz w:val="18"/>
        </w:rPr>
        <w:t xml:space="preserve"> </w:t>
      </w:r>
      <w:r>
        <w:rPr>
          <w:i/>
          <w:w w:val="105"/>
          <w:sz w:val="18"/>
        </w:rPr>
        <w:t xml:space="preserve">Ramsar Sites Overview: A Synopsis of the World’s Wetlands of International </w:t>
      </w:r>
      <w:proofErr w:type="gramStart"/>
      <w:r>
        <w:rPr>
          <w:i/>
          <w:w w:val="105"/>
          <w:sz w:val="17"/>
        </w:rPr>
        <w:t xml:space="preserve">Importance </w:t>
      </w:r>
      <w:r>
        <w:rPr>
          <w:w w:val="105"/>
          <w:sz w:val="17"/>
        </w:rPr>
        <w:t>.</w:t>
      </w:r>
      <w:r>
        <w:rPr>
          <w:w w:val="105"/>
          <w:sz w:val="18"/>
        </w:rPr>
        <w:t>Wetlands</w:t>
      </w:r>
      <w:proofErr w:type="gramEnd"/>
      <w:r>
        <w:rPr>
          <w:w w:val="105"/>
          <w:sz w:val="18"/>
        </w:rPr>
        <w:t xml:space="preserve"> International, Wageningen, The Netherlands.</w:t>
      </w:r>
    </w:p>
    <w:p w14:paraId="4B2D280F" w14:textId="77777777" w:rsidR="00CC19FF" w:rsidRDefault="00862FA0">
      <w:pPr>
        <w:pStyle w:val="BodyText"/>
        <w:spacing w:line="247" w:lineRule="auto"/>
        <w:ind w:left="1799" w:right="1213" w:hanging="677"/>
        <w:jc w:val="both"/>
      </w:pPr>
      <w:r>
        <w:rPr>
          <w:w w:val="105"/>
        </w:rPr>
        <w:t xml:space="preserve">Frazier, S. 2002. A Directory of Wetlands of International Importance. </w:t>
      </w:r>
      <w:proofErr w:type="spellStart"/>
      <w:r>
        <w:rPr>
          <w:w w:val="105"/>
        </w:rPr>
        <w:t>CD-RoM</w:t>
      </w:r>
      <w:proofErr w:type="spellEnd"/>
      <w:r>
        <w:rPr>
          <w:w w:val="105"/>
        </w:rPr>
        <w:t>. Wetlands International, Wageningen, The Netherlands.</w:t>
      </w:r>
    </w:p>
    <w:p w14:paraId="1E66A09E" w14:textId="77777777" w:rsidR="00CC19FF" w:rsidRDefault="00862FA0">
      <w:pPr>
        <w:spacing w:line="252" w:lineRule="auto"/>
        <w:ind w:left="1799" w:right="1213" w:hanging="677"/>
        <w:jc w:val="both"/>
        <w:rPr>
          <w:sz w:val="18"/>
        </w:rPr>
      </w:pPr>
      <w:r>
        <w:rPr>
          <w:w w:val="105"/>
          <w:sz w:val="18"/>
        </w:rPr>
        <w:t xml:space="preserve">Heath, M.F. &amp; Evans, M.I. (eds.) 2000. </w:t>
      </w:r>
      <w:r>
        <w:rPr>
          <w:i/>
          <w:w w:val="105"/>
          <w:sz w:val="18"/>
        </w:rPr>
        <w:t>Important Bird Areas in Europe: Priority sites for conservation</w:t>
      </w:r>
      <w:r>
        <w:rPr>
          <w:w w:val="105"/>
          <w:sz w:val="18"/>
        </w:rPr>
        <w:t xml:space="preserve">. 2 vols., Cambridge, </w:t>
      </w:r>
      <w:proofErr w:type="spellStart"/>
      <w:proofErr w:type="gramStart"/>
      <w:r>
        <w:rPr>
          <w:w w:val="105"/>
          <w:sz w:val="18"/>
        </w:rPr>
        <w:t>U.K:BirdLife</w:t>
      </w:r>
      <w:proofErr w:type="spellEnd"/>
      <w:proofErr w:type="gramEnd"/>
      <w:r>
        <w:rPr>
          <w:w w:val="105"/>
          <w:sz w:val="18"/>
        </w:rPr>
        <w:t xml:space="preserve"> International (BirdLife Conservation Series No. 8).</w:t>
      </w:r>
    </w:p>
    <w:p w14:paraId="622C86B8" w14:textId="77777777" w:rsidR="00CC19FF" w:rsidRDefault="00862FA0">
      <w:pPr>
        <w:spacing w:line="249" w:lineRule="auto"/>
        <w:ind w:left="1799" w:right="1209" w:hanging="677"/>
        <w:jc w:val="both"/>
        <w:rPr>
          <w:sz w:val="18"/>
        </w:rPr>
      </w:pPr>
      <w:r>
        <w:rPr>
          <w:w w:val="105"/>
          <w:sz w:val="18"/>
        </w:rPr>
        <w:t xml:space="preserve">Hecker. N. &amp; P. </w:t>
      </w:r>
      <w:proofErr w:type="spellStart"/>
      <w:r>
        <w:rPr>
          <w:w w:val="105"/>
          <w:sz w:val="18"/>
        </w:rPr>
        <w:t>Tomàs</w:t>
      </w:r>
      <w:proofErr w:type="spellEnd"/>
      <w:r>
        <w:rPr>
          <w:w w:val="105"/>
          <w:sz w:val="18"/>
        </w:rPr>
        <w:t xml:space="preserve"> Vives (eds.) 1995. </w:t>
      </w:r>
      <w:r>
        <w:rPr>
          <w:i/>
          <w:w w:val="105"/>
          <w:sz w:val="18"/>
        </w:rPr>
        <w:t>The Status of Wetland Inventories in the Mediterranean Region</w:t>
      </w:r>
      <w:r>
        <w:rPr>
          <w:w w:val="105"/>
          <w:sz w:val="18"/>
        </w:rPr>
        <w:t xml:space="preserve">. </w:t>
      </w:r>
      <w:proofErr w:type="spellStart"/>
      <w:r>
        <w:rPr>
          <w:w w:val="105"/>
          <w:sz w:val="18"/>
        </w:rPr>
        <w:t>MedWet</w:t>
      </w:r>
      <w:proofErr w:type="spellEnd"/>
      <w:r>
        <w:rPr>
          <w:w w:val="105"/>
          <w:sz w:val="18"/>
        </w:rPr>
        <w:t xml:space="preserve"> Publication/IWRB Publication No.38. IWRB, </w:t>
      </w:r>
      <w:proofErr w:type="spellStart"/>
      <w:r>
        <w:rPr>
          <w:w w:val="105"/>
          <w:sz w:val="18"/>
        </w:rPr>
        <w:t>Slimbridge</w:t>
      </w:r>
      <w:proofErr w:type="spellEnd"/>
      <w:r>
        <w:rPr>
          <w:w w:val="105"/>
          <w:sz w:val="18"/>
        </w:rPr>
        <w:t>, U.K.</w:t>
      </w:r>
    </w:p>
    <w:p w14:paraId="613918F5" w14:textId="77777777" w:rsidR="00CC19FF" w:rsidRDefault="00862FA0">
      <w:pPr>
        <w:spacing w:line="249" w:lineRule="auto"/>
        <w:ind w:left="1799" w:right="1213" w:hanging="677"/>
        <w:jc w:val="both"/>
        <w:rPr>
          <w:sz w:val="18"/>
        </w:rPr>
      </w:pPr>
      <w:r>
        <w:rPr>
          <w:w w:val="105"/>
          <w:sz w:val="18"/>
        </w:rPr>
        <w:t xml:space="preserve">Hughes, R.H. &amp; J.S. Hughes 1992. </w:t>
      </w:r>
      <w:r>
        <w:rPr>
          <w:i/>
          <w:w w:val="105"/>
          <w:sz w:val="18"/>
        </w:rPr>
        <w:t>A Directory of African Wetlands</w:t>
      </w:r>
      <w:r>
        <w:rPr>
          <w:w w:val="105"/>
          <w:sz w:val="18"/>
        </w:rPr>
        <w:t xml:space="preserve">. IUCN, </w:t>
      </w:r>
      <w:proofErr w:type="gramStart"/>
      <w:r>
        <w:rPr>
          <w:w w:val="105"/>
          <w:sz w:val="18"/>
        </w:rPr>
        <w:t>Gland,  Switzerland</w:t>
      </w:r>
      <w:proofErr w:type="gramEnd"/>
      <w:r>
        <w:rPr>
          <w:w w:val="105"/>
          <w:sz w:val="18"/>
        </w:rPr>
        <w:t>/UNEP, Nairobi, Kenya/ WCMC, Cambridge, U.K.</w:t>
      </w:r>
    </w:p>
    <w:p w14:paraId="667F6038" w14:textId="77777777" w:rsidR="00CC19FF" w:rsidRDefault="00862FA0">
      <w:pPr>
        <w:spacing w:before="1" w:line="254" w:lineRule="auto"/>
        <w:ind w:left="1799" w:right="1213" w:hanging="677"/>
        <w:jc w:val="both"/>
        <w:rPr>
          <w:sz w:val="18"/>
        </w:rPr>
      </w:pPr>
      <w:r>
        <w:rPr>
          <w:w w:val="105"/>
          <w:sz w:val="18"/>
        </w:rPr>
        <w:t xml:space="preserve">Luther, H. &amp; J. </w:t>
      </w:r>
      <w:proofErr w:type="spellStart"/>
      <w:r>
        <w:rPr>
          <w:w w:val="105"/>
          <w:sz w:val="18"/>
        </w:rPr>
        <w:t>Rzóska</w:t>
      </w:r>
      <w:proofErr w:type="spellEnd"/>
      <w:r>
        <w:rPr>
          <w:w w:val="105"/>
          <w:sz w:val="18"/>
        </w:rPr>
        <w:t xml:space="preserve">, 1971. </w:t>
      </w:r>
      <w:r>
        <w:rPr>
          <w:i/>
          <w:w w:val="105"/>
          <w:sz w:val="18"/>
        </w:rPr>
        <w:t xml:space="preserve">Project Aqua: a source book of inland waters proposed </w:t>
      </w:r>
      <w:proofErr w:type="gramStart"/>
      <w:r>
        <w:rPr>
          <w:i/>
          <w:w w:val="105"/>
          <w:sz w:val="18"/>
        </w:rPr>
        <w:t>for  conservation</w:t>
      </w:r>
      <w:proofErr w:type="gramEnd"/>
      <w:r>
        <w:rPr>
          <w:w w:val="105"/>
          <w:sz w:val="18"/>
        </w:rPr>
        <w:t>. IBP Handbook No.21. Blackwell Scientific Publications, Oxford.</w:t>
      </w:r>
    </w:p>
    <w:p w14:paraId="3F9B2FCB" w14:textId="77777777" w:rsidR="00CC19FF" w:rsidRPr="00A545DF" w:rsidRDefault="00862FA0">
      <w:pPr>
        <w:spacing w:line="249" w:lineRule="auto"/>
        <w:ind w:left="1799" w:right="1214" w:hanging="677"/>
        <w:jc w:val="both"/>
        <w:rPr>
          <w:sz w:val="18"/>
          <w:lang w:val="de-DE"/>
        </w:rPr>
      </w:pPr>
      <w:proofErr w:type="spellStart"/>
      <w:r>
        <w:rPr>
          <w:w w:val="105"/>
          <w:sz w:val="18"/>
        </w:rPr>
        <w:t>Magnin</w:t>
      </w:r>
      <w:proofErr w:type="spellEnd"/>
      <w:r>
        <w:rPr>
          <w:w w:val="105"/>
          <w:sz w:val="18"/>
        </w:rPr>
        <w:t xml:space="preserve">, G. &amp; M. </w:t>
      </w:r>
      <w:proofErr w:type="spellStart"/>
      <w:r>
        <w:rPr>
          <w:w w:val="105"/>
          <w:sz w:val="18"/>
        </w:rPr>
        <w:t>Yarar</w:t>
      </w:r>
      <w:proofErr w:type="spellEnd"/>
      <w:r>
        <w:rPr>
          <w:w w:val="105"/>
          <w:sz w:val="18"/>
        </w:rPr>
        <w:t xml:space="preserve"> 1997. </w:t>
      </w:r>
      <w:r>
        <w:rPr>
          <w:i/>
          <w:w w:val="105"/>
          <w:sz w:val="18"/>
        </w:rPr>
        <w:t>Important Bird Areas in Turkey</w:t>
      </w:r>
      <w:r>
        <w:rPr>
          <w:w w:val="105"/>
          <w:sz w:val="18"/>
        </w:rPr>
        <w:t xml:space="preserve">. </w:t>
      </w:r>
      <w:r w:rsidRPr="00A545DF">
        <w:rPr>
          <w:w w:val="105"/>
          <w:sz w:val="18"/>
          <w:lang w:val="de-DE"/>
        </w:rPr>
        <w:t>Dogal Hayati Koruma Dernegi, Istanbul, Turkey.</w:t>
      </w:r>
    </w:p>
    <w:p w14:paraId="3F85445B" w14:textId="77777777" w:rsidR="00CC19FF" w:rsidRDefault="00862FA0">
      <w:pPr>
        <w:spacing w:line="254" w:lineRule="auto"/>
        <w:ind w:left="1799" w:right="1211" w:hanging="677"/>
        <w:jc w:val="both"/>
        <w:rPr>
          <w:sz w:val="18"/>
        </w:rPr>
      </w:pPr>
      <w:r>
        <w:rPr>
          <w:w w:val="105"/>
          <w:sz w:val="18"/>
        </w:rPr>
        <w:t xml:space="preserve">Olney, P. 1965. </w:t>
      </w:r>
      <w:r>
        <w:rPr>
          <w:i/>
          <w:w w:val="105"/>
          <w:sz w:val="18"/>
        </w:rPr>
        <w:t>Project MAR. List of European and North African Wetlands of International Importance</w:t>
      </w:r>
      <w:r>
        <w:rPr>
          <w:w w:val="105"/>
          <w:sz w:val="18"/>
        </w:rPr>
        <w:t xml:space="preserve">. IUCN New Series No.5. IUCN, </w:t>
      </w:r>
      <w:proofErr w:type="spellStart"/>
      <w:r>
        <w:rPr>
          <w:w w:val="105"/>
          <w:sz w:val="18"/>
        </w:rPr>
        <w:t>Morges</w:t>
      </w:r>
      <w:proofErr w:type="spellEnd"/>
      <w:r>
        <w:rPr>
          <w:w w:val="105"/>
          <w:sz w:val="18"/>
        </w:rPr>
        <w:t>, Switzerland.</w:t>
      </w:r>
    </w:p>
    <w:p w14:paraId="769C2714" w14:textId="77777777" w:rsidR="00CC19FF" w:rsidRDefault="00862FA0">
      <w:pPr>
        <w:spacing w:line="249" w:lineRule="auto"/>
        <w:ind w:left="1799" w:right="1212" w:hanging="677"/>
        <w:jc w:val="both"/>
        <w:rPr>
          <w:sz w:val="18"/>
        </w:rPr>
      </w:pPr>
      <w:r>
        <w:rPr>
          <w:w w:val="105"/>
          <w:sz w:val="18"/>
        </w:rPr>
        <w:t xml:space="preserve">Scott, D.A. 1980. </w:t>
      </w:r>
      <w:r>
        <w:rPr>
          <w:i/>
          <w:w w:val="105"/>
          <w:sz w:val="18"/>
        </w:rPr>
        <w:t>A Preliminary Inventory of Wetlands of International Importance for Waterfowl in West Europe and Northwest Africa</w:t>
      </w:r>
      <w:r>
        <w:rPr>
          <w:w w:val="105"/>
          <w:sz w:val="18"/>
        </w:rPr>
        <w:t xml:space="preserve">. IWRB Special Publication No.2. IWRB, </w:t>
      </w:r>
      <w:proofErr w:type="spellStart"/>
      <w:r>
        <w:rPr>
          <w:w w:val="105"/>
          <w:sz w:val="18"/>
        </w:rPr>
        <w:t>Slimbridge</w:t>
      </w:r>
      <w:proofErr w:type="spellEnd"/>
      <w:r>
        <w:rPr>
          <w:w w:val="105"/>
          <w:sz w:val="18"/>
        </w:rPr>
        <w:t>, U.K.</w:t>
      </w:r>
    </w:p>
    <w:p w14:paraId="5F942A2B" w14:textId="77777777" w:rsidR="00CC19FF" w:rsidRDefault="00862FA0">
      <w:pPr>
        <w:spacing w:line="249" w:lineRule="auto"/>
        <w:ind w:left="1799" w:right="1212" w:hanging="677"/>
        <w:jc w:val="both"/>
        <w:rPr>
          <w:sz w:val="18"/>
        </w:rPr>
      </w:pPr>
      <w:r>
        <w:rPr>
          <w:w w:val="105"/>
          <w:sz w:val="18"/>
        </w:rPr>
        <w:t xml:space="preserve">Scott, D.A. (ed.) 1995. </w:t>
      </w:r>
      <w:r>
        <w:rPr>
          <w:i/>
          <w:w w:val="105"/>
          <w:sz w:val="18"/>
        </w:rPr>
        <w:t>A Directory of Wetlands in the Middle East</w:t>
      </w:r>
      <w:r>
        <w:rPr>
          <w:w w:val="105"/>
          <w:sz w:val="18"/>
        </w:rPr>
        <w:t xml:space="preserve">. IUCN, Gland, Switzerland and IWRB, </w:t>
      </w:r>
      <w:proofErr w:type="spellStart"/>
      <w:r>
        <w:rPr>
          <w:w w:val="105"/>
          <w:sz w:val="18"/>
        </w:rPr>
        <w:t>Slimbridge</w:t>
      </w:r>
      <w:proofErr w:type="spellEnd"/>
      <w:r>
        <w:rPr>
          <w:w w:val="105"/>
          <w:sz w:val="18"/>
        </w:rPr>
        <w:t>, U.K.</w:t>
      </w:r>
    </w:p>
    <w:p w14:paraId="52228FDB" w14:textId="77777777" w:rsidR="00CC19FF" w:rsidRDefault="00862FA0">
      <w:pPr>
        <w:spacing w:line="252" w:lineRule="auto"/>
        <w:ind w:left="1799" w:right="1213" w:hanging="677"/>
        <w:jc w:val="both"/>
        <w:rPr>
          <w:sz w:val="18"/>
        </w:rPr>
      </w:pPr>
      <w:r>
        <w:rPr>
          <w:w w:val="105"/>
          <w:sz w:val="18"/>
        </w:rPr>
        <w:t xml:space="preserve">Scott, D.A. &amp; P.M. Rose 1996. </w:t>
      </w:r>
      <w:r>
        <w:rPr>
          <w:i/>
          <w:w w:val="105"/>
          <w:sz w:val="18"/>
        </w:rPr>
        <w:t>Atlas of Anatidae Populations in Africa and Western Eurasia</w:t>
      </w:r>
      <w:r>
        <w:rPr>
          <w:w w:val="105"/>
          <w:sz w:val="18"/>
        </w:rPr>
        <w:t>. Wetlands International Publication No.41. Wetlands International, Wageningen, The Netherlands.</w:t>
      </w:r>
    </w:p>
    <w:p w14:paraId="12F5B567" w14:textId="77777777" w:rsidR="00CC19FF" w:rsidRDefault="00CC19FF">
      <w:pPr>
        <w:pStyle w:val="BodyText"/>
        <w:rPr>
          <w:sz w:val="20"/>
        </w:rPr>
      </w:pPr>
    </w:p>
    <w:p w14:paraId="773CF905" w14:textId="77777777" w:rsidR="00CC19FF" w:rsidRDefault="00CC19FF">
      <w:pPr>
        <w:pStyle w:val="BodyText"/>
        <w:spacing w:before="6"/>
        <w:rPr>
          <w:sz w:val="17"/>
        </w:rPr>
      </w:pPr>
    </w:p>
    <w:p w14:paraId="792A3564" w14:textId="77777777" w:rsidR="00CC19FF" w:rsidRDefault="00862FA0">
      <w:pPr>
        <w:pStyle w:val="Heading5"/>
      </w:pPr>
      <w:r>
        <w:rPr>
          <w:w w:val="105"/>
        </w:rPr>
        <w:t>Useful web sites</w:t>
      </w:r>
    </w:p>
    <w:p w14:paraId="634F31D7" w14:textId="77777777" w:rsidR="00CC19FF" w:rsidRDefault="00CC19FF">
      <w:pPr>
        <w:pStyle w:val="BodyText"/>
        <w:rPr>
          <w:b/>
        </w:rPr>
      </w:pPr>
    </w:p>
    <w:p w14:paraId="7037F053" w14:textId="77777777" w:rsidR="00CC19FF" w:rsidRDefault="00862FA0">
      <w:pPr>
        <w:pStyle w:val="BodyText"/>
        <w:spacing w:before="119"/>
        <w:ind w:left="1122"/>
      </w:pPr>
      <w:r>
        <w:rPr>
          <w:w w:val="105"/>
        </w:rPr>
        <w:t>Ramsar sites directory</w:t>
      </w:r>
    </w:p>
    <w:p w14:paraId="2D0B9D95" w14:textId="77777777" w:rsidR="00CC19FF" w:rsidRDefault="00A463E8">
      <w:pPr>
        <w:pStyle w:val="BodyText"/>
        <w:spacing w:before="9" w:line="254" w:lineRule="auto"/>
        <w:ind w:left="1122" w:right="4295" w:firstLine="676"/>
      </w:pPr>
      <w:hyperlink r:id="rId60">
        <w:r w:rsidR="00862FA0">
          <w:rPr>
            <w:color w:val="0000FF"/>
            <w:u w:val="single" w:color="0000FF"/>
          </w:rPr>
          <w:t>http://www.wetlands.org/RDB/Directory.html</w:t>
        </w:r>
      </w:hyperlink>
      <w:r w:rsidR="00862FA0">
        <w:rPr>
          <w:color w:val="0000FF"/>
        </w:rPr>
        <w:t xml:space="preserve"> </w:t>
      </w:r>
      <w:r w:rsidR="00862FA0">
        <w:rPr>
          <w:w w:val="105"/>
        </w:rPr>
        <w:t>Ramsar Information Sheet</w:t>
      </w:r>
    </w:p>
    <w:p w14:paraId="31A939AB" w14:textId="77777777" w:rsidR="00CC19FF" w:rsidRDefault="00A463E8">
      <w:pPr>
        <w:pStyle w:val="BodyText"/>
        <w:spacing w:line="200" w:lineRule="exact"/>
        <w:ind w:left="1799"/>
      </w:pPr>
      <w:hyperlink r:id="rId61">
        <w:r w:rsidR="00862FA0">
          <w:rPr>
            <w:color w:val="0000FF"/>
            <w:w w:val="105"/>
            <w:u w:val="single" w:color="0000FF"/>
          </w:rPr>
          <w:t>http://www.ramsar.org/key_ris_index.htm</w:t>
        </w:r>
      </w:hyperlink>
    </w:p>
    <w:p w14:paraId="4416151C" w14:textId="77777777" w:rsidR="00CC19FF" w:rsidRDefault="00862FA0">
      <w:pPr>
        <w:pStyle w:val="BodyText"/>
        <w:spacing w:before="9" w:line="249" w:lineRule="auto"/>
        <w:ind w:left="1799" w:right="1271" w:hanging="677"/>
      </w:pPr>
      <w:r>
        <w:rPr>
          <w:w w:val="105"/>
        </w:rPr>
        <w:t xml:space="preserve">Ramsar Information Sheet explanatory notes and guidelines </w:t>
      </w:r>
      <w:hyperlink r:id="rId62" w:anchor="note">
        <w:r>
          <w:rPr>
            <w:color w:val="0000FF"/>
            <w:w w:val="105"/>
            <w:u w:val="single" w:color="0000FF"/>
          </w:rPr>
          <w:t>http://ramsar.org/key_ris.htm#note</w:t>
        </w:r>
      </w:hyperlink>
    </w:p>
    <w:p w14:paraId="1E34B1A9" w14:textId="77777777" w:rsidR="00CC19FF" w:rsidRDefault="00862FA0">
      <w:pPr>
        <w:pStyle w:val="BodyText"/>
        <w:spacing w:before="4"/>
        <w:ind w:left="1122"/>
      </w:pPr>
      <w:r>
        <w:rPr>
          <w:w w:val="105"/>
        </w:rPr>
        <w:t>Ramsar criteria</w:t>
      </w:r>
    </w:p>
    <w:p w14:paraId="669055BE" w14:textId="77777777" w:rsidR="00CC19FF" w:rsidRDefault="00A463E8">
      <w:pPr>
        <w:pStyle w:val="BodyText"/>
        <w:spacing w:before="9" w:line="249" w:lineRule="auto"/>
        <w:ind w:left="1122" w:right="5214" w:firstLine="676"/>
      </w:pPr>
      <w:hyperlink r:id="rId63">
        <w:r w:rsidR="00862FA0">
          <w:rPr>
            <w:color w:val="0000FF"/>
            <w:u w:val="single" w:color="0000FF"/>
          </w:rPr>
          <w:t>http://ramsar.org/key_criteria.htm</w:t>
        </w:r>
      </w:hyperlink>
      <w:r w:rsidR="00862FA0">
        <w:rPr>
          <w:color w:val="0000FF"/>
        </w:rPr>
        <w:t xml:space="preserve"> </w:t>
      </w:r>
      <w:r w:rsidR="00862FA0">
        <w:rPr>
          <w:w w:val="105"/>
        </w:rPr>
        <w:t>UNESCO World Heritage List</w:t>
      </w:r>
    </w:p>
    <w:p w14:paraId="4A364073" w14:textId="77777777" w:rsidR="00CC19FF" w:rsidRDefault="00A463E8">
      <w:pPr>
        <w:pStyle w:val="BodyText"/>
        <w:spacing w:line="206" w:lineRule="exact"/>
        <w:ind w:left="1799"/>
      </w:pPr>
      <w:hyperlink r:id="rId64">
        <w:r w:rsidR="00862FA0">
          <w:rPr>
            <w:color w:val="0000FF"/>
            <w:w w:val="105"/>
            <w:u w:val="single" w:color="0000FF"/>
          </w:rPr>
          <w:t>http://fp.thesalmons.org/lynn/world.heritage.html</w:t>
        </w:r>
      </w:hyperlink>
    </w:p>
    <w:p w14:paraId="1E53613C" w14:textId="77777777" w:rsidR="00CC19FF" w:rsidRDefault="00CC19FF">
      <w:pPr>
        <w:pStyle w:val="BodyText"/>
        <w:rPr>
          <w:sz w:val="20"/>
        </w:rPr>
      </w:pPr>
    </w:p>
    <w:p w14:paraId="7FC5EC05" w14:textId="77777777" w:rsidR="00CC19FF" w:rsidRDefault="00CC19FF">
      <w:pPr>
        <w:pStyle w:val="BodyText"/>
        <w:spacing w:before="6"/>
      </w:pPr>
    </w:p>
    <w:p w14:paraId="66FC88FB" w14:textId="77777777" w:rsidR="00CC19FF" w:rsidRDefault="00862FA0">
      <w:pPr>
        <w:pStyle w:val="Heading5"/>
        <w:numPr>
          <w:ilvl w:val="1"/>
          <w:numId w:val="4"/>
        </w:numPr>
        <w:tabs>
          <w:tab w:val="left" w:pos="1799"/>
          <w:tab w:val="left" w:pos="1800"/>
        </w:tabs>
        <w:spacing w:line="504" w:lineRule="auto"/>
        <w:ind w:right="6231" w:firstLine="0"/>
      </w:pPr>
      <w:r>
        <w:rPr>
          <w:w w:val="105"/>
        </w:rPr>
        <w:t>SITE MANAGEMENT References and further</w:t>
      </w:r>
      <w:r>
        <w:rPr>
          <w:spacing w:val="-22"/>
          <w:w w:val="105"/>
        </w:rPr>
        <w:t xml:space="preserve"> </w:t>
      </w:r>
      <w:r>
        <w:rPr>
          <w:w w:val="105"/>
        </w:rPr>
        <w:t>reading</w:t>
      </w:r>
    </w:p>
    <w:p w14:paraId="011FE71E" w14:textId="77777777" w:rsidR="00CC19FF" w:rsidRDefault="00862FA0">
      <w:pPr>
        <w:spacing w:line="249" w:lineRule="auto"/>
        <w:ind w:left="1799" w:right="1271" w:hanging="677"/>
        <w:rPr>
          <w:sz w:val="18"/>
        </w:rPr>
      </w:pPr>
      <w:r>
        <w:rPr>
          <w:w w:val="105"/>
          <w:sz w:val="18"/>
        </w:rPr>
        <w:t xml:space="preserve">Alexander, M. &amp; J.M. Perrins 1993. </w:t>
      </w:r>
      <w:r>
        <w:rPr>
          <w:i/>
          <w:w w:val="105"/>
          <w:sz w:val="18"/>
        </w:rPr>
        <w:t>Countryside Management System</w:t>
      </w:r>
      <w:r>
        <w:rPr>
          <w:w w:val="105"/>
          <w:sz w:val="18"/>
        </w:rPr>
        <w:t>. Countryside Council for Wales, Barmouth, U.K.</w:t>
      </w:r>
    </w:p>
    <w:p w14:paraId="3FF22CE2" w14:textId="77777777" w:rsidR="00CC19FF" w:rsidRDefault="00CC19FF">
      <w:pPr>
        <w:spacing w:line="249" w:lineRule="auto"/>
        <w:rPr>
          <w:sz w:val="18"/>
        </w:rPr>
        <w:sectPr w:rsidR="00CC19FF">
          <w:pgSz w:w="11910" w:h="16840"/>
          <w:pgMar w:top="1360" w:right="840" w:bottom="1380" w:left="920" w:header="1169" w:footer="1182" w:gutter="0"/>
          <w:cols w:space="720"/>
        </w:sectPr>
      </w:pPr>
    </w:p>
    <w:p w14:paraId="48B0C2C7" w14:textId="77777777" w:rsidR="00CC19FF" w:rsidRDefault="00CC19FF">
      <w:pPr>
        <w:pStyle w:val="BodyText"/>
        <w:rPr>
          <w:sz w:val="20"/>
        </w:rPr>
      </w:pPr>
    </w:p>
    <w:p w14:paraId="402D2815" w14:textId="77777777" w:rsidR="00CC19FF" w:rsidRDefault="00CC19FF">
      <w:pPr>
        <w:pStyle w:val="BodyText"/>
        <w:spacing w:before="2"/>
        <w:rPr>
          <w:sz w:val="22"/>
        </w:rPr>
      </w:pPr>
    </w:p>
    <w:p w14:paraId="1F6774AA" w14:textId="77777777" w:rsidR="00CC19FF" w:rsidRDefault="00862FA0">
      <w:pPr>
        <w:spacing w:line="252" w:lineRule="auto"/>
        <w:ind w:left="1799" w:right="1212" w:hanging="677"/>
        <w:jc w:val="both"/>
        <w:rPr>
          <w:sz w:val="18"/>
        </w:rPr>
      </w:pPr>
      <w:proofErr w:type="spellStart"/>
      <w:r>
        <w:rPr>
          <w:w w:val="105"/>
          <w:sz w:val="18"/>
        </w:rPr>
        <w:t>Eurosite</w:t>
      </w:r>
      <w:proofErr w:type="spellEnd"/>
      <w:r>
        <w:rPr>
          <w:w w:val="105"/>
          <w:sz w:val="18"/>
        </w:rPr>
        <w:t xml:space="preserve"> Working Group on “Management Plans: Methods and Techniques” 1996. </w:t>
      </w:r>
      <w:r>
        <w:rPr>
          <w:i/>
          <w:w w:val="105"/>
          <w:sz w:val="18"/>
        </w:rPr>
        <w:t>European Guide for the Preparation of Management Plans for protected and managed natural and semi-natural areas</w:t>
      </w:r>
      <w:r>
        <w:rPr>
          <w:w w:val="105"/>
          <w:sz w:val="18"/>
        </w:rPr>
        <w:t xml:space="preserve">. </w:t>
      </w:r>
      <w:proofErr w:type="spellStart"/>
      <w:r>
        <w:rPr>
          <w:w w:val="105"/>
          <w:sz w:val="18"/>
        </w:rPr>
        <w:t>Eurosite</w:t>
      </w:r>
      <w:proofErr w:type="spellEnd"/>
      <w:r>
        <w:rPr>
          <w:w w:val="105"/>
          <w:sz w:val="18"/>
        </w:rPr>
        <w:t>, Tilburg, The Netherlands.</w:t>
      </w:r>
    </w:p>
    <w:p w14:paraId="5EF358BA" w14:textId="77777777" w:rsidR="00CC19FF" w:rsidRDefault="00862FA0">
      <w:pPr>
        <w:spacing w:line="249" w:lineRule="auto"/>
        <w:ind w:left="1799" w:right="1210" w:hanging="677"/>
        <w:jc w:val="both"/>
        <w:rPr>
          <w:sz w:val="18"/>
        </w:rPr>
      </w:pPr>
      <w:r>
        <w:rPr>
          <w:w w:val="105"/>
          <w:sz w:val="18"/>
        </w:rPr>
        <w:t xml:space="preserve">NCC 1983. </w:t>
      </w:r>
      <w:r>
        <w:rPr>
          <w:i/>
          <w:w w:val="105"/>
          <w:sz w:val="18"/>
        </w:rPr>
        <w:t>A handbook for the preparation of management plans</w:t>
      </w:r>
      <w:r>
        <w:rPr>
          <w:w w:val="105"/>
          <w:sz w:val="18"/>
        </w:rPr>
        <w:t>. Nature Conservancy Council, Peterborough, U.K.</w:t>
      </w:r>
    </w:p>
    <w:p w14:paraId="389FAF89" w14:textId="77777777" w:rsidR="00CC19FF" w:rsidRDefault="00862FA0">
      <w:pPr>
        <w:ind w:left="1122"/>
        <w:jc w:val="both"/>
        <w:rPr>
          <w:sz w:val="18"/>
        </w:rPr>
      </w:pPr>
      <w:r>
        <w:rPr>
          <w:w w:val="105"/>
          <w:sz w:val="18"/>
        </w:rPr>
        <w:t xml:space="preserve">NCC 1987. </w:t>
      </w:r>
      <w:r>
        <w:rPr>
          <w:i/>
          <w:w w:val="105"/>
          <w:sz w:val="18"/>
        </w:rPr>
        <w:t>Site management plans for nature conservation, a working guide</w:t>
      </w:r>
      <w:r>
        <w:rPr>
          <w:w w:val="105"/>
          <w:sz w:val="18"/>
        </w:rPr>
        <w:t>. BP edition.</w:t>
      </w:r>
    </w:p>
    <w:p w14:paraId="611DFE0C" w14:textId="77777777" w:rsidR="00CC19FF" w:rsidRDefault="00862FA0">
      <w:pPr>
        <w:pStyle w:val="BodyText"/>
        <w:spacing w:before="9"/>
        <w:ind w:left="1799"/>
        <w:jc w:val="both"/>
      </w:pPr>
      <w:r>
        <w:rPr>
          <w:w w:val="105"/>
        </w:rPr>
        <w:t>Nature Conservancy Council, Peterborough, U.K.</w:t>
      </w:r>
    </w:p>
    <w:p w14:paraId="56A8060C" w14:textId="77777777" w:rsidR="00CC19FF" w:rsidRDefault="00862FA0">
      <w:pPr>
        <w:spacing w:before="9" w:line="249" w:lineRule="auto"/>
        <w:ind w:left="1799" w:right="1211" w:hanging="677"/>
        <w:jc w:val="both"/>
        <w:rPr>
          <w:sz w:val="18"/>
        </w:rPr>
      </w:pPr>
      <w:r>
        <w:rPr>
          <w:w w:val="105"/>
          <w:sz w:val="18"/>
        </w:rPr>
        <w:t xml:space="preserve">Scott, D.A. (ed.) 1982. </w:t>
      </w:r>
      <w:r>
        <w:rPr>
          <w:i/>
          <w:w w:val="105"/>
          <w:sz w:val="18"/>
        </w:rPr>
        <w:t>Managing Wetlands and their Birds: A Manual of Wetland and Waterfowl Management</w:t>
      </w:r>
      <w:r>
        <w:rPr>
          <w:w w:val="105"/>
          <w:sz w:val="18"/>
        </w:rPr>
        <w:t xml:space="preserve">. IWRB, </w:t>
      </w:r>
      <w:proofErr w:type="spellStart"/>
      <w:r>
        <w:rPr>
          <w:w w:val="105"/>
          <w:sz w:val="18"/>
        </w:rPr>
        <w:t>Slimbridge</w:t>
      </w:r>
      <w:proofErr w:type="spellEnd"/>
      <w:r>
        <w:rPr>
          <w:w w:val="105"/>
          <w:sz w:val="18"/>
        </w:rPr>
        <w:t>, U.K.</w:t>
      </w:r>
    </w:p>
    <w:p w14:paraId="06FCE596" w14:textId="77777777" w:rsidR="00CC19FF" w:rsidRDefault="00CC19FF">
      <w:pPr>
        <w:pStyle w:val="BodyText"/>
        <w:rPr>
          <w:sz w:val="20"/>
        </w:rPr>
      </w:pPr>
    </w:p>
    <w:p w14:paraId="2F005C32" w14:textId="77777777" w:rsidR="00CC19FF" w:rsidRDefault="00CC19FF">
      <w:pPr>
        <w:pStyle w:val="BodyText"/>
        <w:spacing w:before="6"/>
      </w:pPr>
    </w:p>
    <w:p w14:paraId="3BDDC68D" w14:textId="77777777" w:rsidR="00CC19FF" w:rsidRDefault="00862FA0">
      <w:pPr>
        <w:pStyle w:val="Heading5"/>
        <w:jc w:val="both"/>
      </w:pPr>
      <w:r>
        <w:rPr>
          <w:w w:val="105"/>
        </w:rPr>
        <w:t>Useful web sites</w:t>
      </w:r>
    </w:p>
    <w:p w14:paraId="4616E7A3" w14:textId="77777777" w:rsidR="00CC19FF" w:rsidRDefault="00CC19FF">
      <w:pPr>
        <w:pStyle w:val="BodyText"/>
        <w:spacing w:before="7"/>
        <w:rPr>
          <w:b/>
          <w:sz w:val="24"/>
        </w:rPr>
      </w:pPr>
    </w:p>
    <w:p w14:paraId="77C13EF0" w14:textId="77777777" w:rsidR="00CC19FF" w:rsidRDefault="00862FA0">
      <w:pPr>
        <w:pStyle w:val="BodyText"/>
        <w:spacing w:line="249" w:lineRule="auto"/>
        <w:ind w:left="1799" w:hanging="677"/>
      </w:pPr>
      <w:r>
        <w:rPr>
          <w:w w:val="105"/>
        </w:rPr>
        <w:t xml:space="preserve">New guidelines for management planning for Ramsar sites and other wetlands </w:t>
      </w:r>
      <w:hyperlink r:id="rId65">
        <w:r>
          <w:rPr>
            <w:color w:val="0000FF"/>
            <w:w w:val="105"/>
            <w:u w:val="single" w:color="0000FF"/>
          </w:rPr>
          <w:t>http://ramsar.org/key_guide_mgt_new_e.htm</w:t>
        </w:r>
      </w:hyperlink>
    </w:p>
    <w:p w14:paraId="4B987E83" w14:textId="77777777" w:rsidR="00CC19FF" w:rsidRDefault="00862FA0">
      <w:pPr>
        <w:pStyle w:val="BodyText"/>
        <w:spacing w:before="1" w:line="249" w:lineRule="auto"/>
        <w:ind w:left="1799" w:right="4295" w:hanging="677"/>
      </w:pPr>
      <w:r>
        <w:rPr>
          <w:w w:val="105"/>
        </w:rPr>
        <w:t xml:space="preserve">Ramsar wise use guidelines </w:t>
      </w:r>
      <w:hyperlink r:id="rId66">
        <w:r>
          <w:rPr>
            <w:color w:val="0000FF"/>
            <w:u w:val="single" w:color="0000FF"/>
          </w:rPr>
          <w:t>http://ramsar.org/key_wiseuse.htm</w:t>
        </w:r>
      </w:hyperlink>
    </w:p>
    <w:p w14:paraId="343A5536" w14:textId="77777777" w:rsidR="00CC19FF" w:rsidRDefault="00862FA0">
      <w:pPr>
        <w:pStyle w:val="BodyText"/>
        <w:spacing w:before="2" w:line="249" w:lineRule="auto"/>
        <w:ind w:left="1799" w:right="1271" w:hanging="677"/>
      </w:pPr>
      <w:r>
        <w:rPr>
          <w:w w:val="105"/>
        </w:rPr>
        <w:t>Additional</w:t>
      </w:r>
      <w:r>
        <w:rPr>
          <w:spacing w:val="-5"/>
          <w:w w:val="105"/>
        </w:rPr>
        <w:t xml:space="preserve"> </w:t>
      </w:r>
      <w:r>
        <w:rPr>
          <w:w w:val="105"/>
        </w:rPr>
        <w:t>guidance</w:t>
      </w:r>
      <w:r>
        <w:rPr>
          <w:spacing w:val="-5"/>
          <w:w w:val="105"/>
        </w:rPr>
        <w:t xml:space="preserve"> </w:t>
      </w:r>
      <w:r>
        <w:rPr>
          <w:w w:val="105"/>
        </w:rPr>
        <w:t>for</w:t>
      </w:r>
      <w:r>
        <w:rPr>
          <w:spacing w:val="-6"/>
          <w:w w:val="105"/>
        </w:rPr>
        <w:t xml:space="preserve"> </w:t>
      </w:r>
      <w:r>
        <w:rPr>
          <w:w w:val="105"/>
        </w:rPr>
        <w:t>the</w:t>
      </w:r>
      <w:r>
        <w:rPr>
          <w:spacing w:val="-6"/>
          <w:w w:val="105"/>
        </w:rPr>
        <w:t xml:space="preserve"> </w:t>
      </w:r>
      <w:r>
        <w:rPr>
          <w:w w:val="105"/>
        </w:rPr>
        <w:t>implementation</w:t>
      </w:r>
      <w:r>
        <w:rPr>
          <w:spacing w:val="-5"/>
          <w:w w:val="105"/>
        </w:rPr>
        <w:t xml:space="preserve"> </w:t>
      </w:r>
      <w:r>
        <w:rPr>
          <w:w w:val="105"/>
        </w:rPr>
        <w:t>of</w:t>
      </w:r>
      <w:r>
        <w:rPr>
          <w:spacing w:val="-6"/>
          <w:w w:val="105"/>
        </w:rPr>
        <w:t xml:space="preserve"> </w:t>
      </w:r>
      <w:r>
        <w:rPr>
          <w:w w:val="105"/>
        </w:rPr>
        <w:t>the</w:t>
      </w:r>
      <w:r>
        <w:rPr>
          <w:spacing w:val="-9"/>
          <w:w w:val="105"/>
        </w:rPr>
        <w:t xml:space="preserve"> </w:t>
      </w:r>
      <w:r>
        <w:rPr>
          <w:w w:val="105"/>
        </w:rPr>
        <w:t>Wise</w:t>
      </w:r>
      <w:r>
        <w:rPr>
          <w:spacing w:val="-6"/>
          <w:w w:val="105"/>
        </w:rPr>
        <w:t xml:space="preserve"> </w:t>
      </w:r>
      <w:r>
        <w:rPr>
          <w:w w:val="105"/>
        </w:rPr>
        <w:t>Use</w:t>
      </w:r>
      <w:r>
        <w:rPr>
          <w:spacing w:val="-7"/>
          <w:w w:val="105"/>
        </w:rPr>
        <w:t xml:space="preserve"> </w:t>
      </w:r>
      <w:r>
        <w:rPr>
          <w:w w:val="105"/>
        </w:rPr>
        <w:t xml:space="preserve">concept </w:t>
      </w:r>
      <w:hyperlink r:id="rId67">
        <w:r>
          <w:rPr>
            <w:color w:val="0000FF"/>
            <w:w w:val="105"/>
            <w:u w:val="single" w:color="0000FF"/>
          </w:rPr>
          <w:t>http://ramsar.org/key_add_guide.htm</w:t>
        </w:r>
      </w:hyperlink>
    </w:p>
    <w:p w14:paraId="3CE3C87E" w14:textId="77777777" w:rsidR="00CC19FF" w:rsidRDefault="00862FA0">
      <w:pPr>
        <w:pStyle w:val="BodyText"/>
        <w:spacing w:before="1" w:line="254" w:lineRule="auto"/>
        <w:ind w:left="1799" w:right="4295" w:hanging="677"/>
      </w:pPr>
      <w:proofErr w:type="spellStart"/>
      <w:r>
        <w:rPr>
          <w:w w:val="105"/>
        </w:rPr>
        <w:t>Eurosite</w:t>
      </w:r>
      <w:proofErr w:type="spellEnd"/>
      <w:r>
        <w:rPr>
          <w:w w:val="105"/>
        </w:rPr>
        <w:t xml:space="preserve"> Management Planning Toolkit </w:t>
      </w:r>
      <w:hyperlink r:id="rId68">
        <w:r>
          <w:rPr>
            <w:color w:val="0000FF"/>
            <w:u w:val="single" w:color="0000FF"/>
          </w:rPr>
          <w:t>http://www.seit.ee/projects/toolkit.pdf</w:t>
        </w:r>
      </w:hyperlink>
    </w:p>
    <w:p w14:paraId="098F5561" w14:textId="77777777" w:rsidR="00CC19FF" w:rsidRDefault="00CC19FF">
      <w:pPr>
        <w:pStyle w:val="BodyText"/>
        <w:rPr>
          <w:sz w:val="20"/>
        </w:rPr>
      </w:pPr>
    </w:p>
    <w:p w14:paraId="5ACB2847" w14:textId="77777777" w:rsidR="00CC19FF" w:rsidRDefault="00CC19FF">
      <w:pPr>
        <w:pStyle w:val="BodyText"/>
        <w:rPr>
          <w:sz w:val="17"/>
        </w:rPr>
      </w:pPr>
    </w:p>
    <w:p w14:paraId="3ED514EB" w14:textId="77777777" w:rsidR="00CC19FF" w:rsidRDefault="00862FA0">
      <w:pPr>
        <w:pStyle w:val="Heading5"/>
        <w:numPr>
          <w:ilvl w:val="1"/>
          <w:numId w:val="4"/>
        </w:numPr>
        <w:tabs>
          <w:tab w:val="left" w:pos="1799"/>
          <w:tab w:val="left" w:pos="1800"/>
        </w:tabs>
        <w:spacing w:line="504" w:lineRule="auto"/>
        <w:ind w:right="6056" w:firstLine="0"/>
      </w:pPr>
      <w:r>
        <w:rPr>
          <w:w w:val="105"/>
        </w:rPr>
        <w:t>SUSTAINABLE</w:t>
      </w:r>
      <w:r>
        <w:rPr>
          <w:spacing w:val="-17"/>
          <w:w w:val="105"/>
        </w:rPr>
        <w:t xml:space="preserve"> </w:t>
      </w:r>
      <w:r>
        <w:rPr>
          <w:w w:val="105"/>
        </w:rPr>
        <w:t>HARVEST References and further</w:t>
      </w:r>
      <w:r>
        <w:rPr>
          <w:spacing w:val="-11"/>
          <w:w w:val="105"/>
        </w:rPr>
        <w:t xml:space="preserve"> </w:t>
      </w:r>
      <w:r>
        <w:rPr>
          <w:w w:val="105"/>
        </w:rPr>
        <w:t>reading</w:t>
      </w:r>
    </w:p>
    <w:p w14:paraId="0F904F25" w14:textId="77777777" w:rsidR="00CC19FF" w:rsidRDefault="00862FA0">
      <w:pPr>
        <w:spacing w:line="204" w:lineRule="exact"/>
        <w:ind w:left="1122"/>
        <w:jc w:val="both"/>
        <w:rPr>
          <w:sz w:val="18"/>
        </w:rPr>
      </w:pPr>
      <w:r>
        <w:rPr>
          <w:w w:val="105"/>
          <w:sz w:val="18"/>
        </w:rPr>
        <w:t xml:space="preserve">BASC 1994. </w:t>
      </w:r>
      <w:r>
        <w:rPr>
          <w:i/>
          <w:w w:val="105"/>
          <w:sz w:val="18"/>
        </w:rPr>
        <w:t>Shooting: Countryside Sport and Conservation. A Teacher's Resource Pack</w:t>
      </w:r>
      <w:r>
        <w:rPr>
          <w:w w:val="105"/>
          <w:sz w:val="18"/>
        </w:rPr>
        <w:t>.</w:t>
      </w:r>
    </w:p>
    <w:p w14:paraId="2E38F4C4" w14:textId="77777777" w:rsidR="00CC19FF" w:rsidRDefault="00862FA0">
      <w:pPr>
        <w:pStyle w:val="BodyText"/>
        <w:spacing w:before="9" w:line="249" w:lineRule="auto"/>
        <w:ind w:left="1122" w:right="2364" w:firstLine="676"/>
        <w:jc w:val="both"/>
      </w:pPr>
      <w:r>
        <w:rPr>
          <w:w w:val="105"/>
        </w:rPr>
        <w:t xml:space="preserve">British Association for Shooting and Conservation, </w:t>
      </w:r>
      <w:proofErr w:type="spellStart"/>
      <w:r>
        <w:rPr>
          <w:w w:val="105"/>
        </w:rPr>
        <w:t>Rossett</w:t>
      </w:r>
      <w:proofErr w:type="spellEnd"/>
      <w:r>
        <w:rPr>
          <w:w w:val="105"/>
        </w:rPr>
        <w:t xml:space="preserve">, U.K. </w:t>
      </w:r>
      <w:proofErr w:type="spellStart"/>
      <w:r>
        <w:rPr>
          <w:w w:val="105"/>
        </w:rPr>
        <w:t>Begbie</w:t>
      </w:r>
      <w:proofErr w:type="spellEnd"/>
      <w:r>
        <w:rPr>
          <w:w w:val="105"/>
        </w:rPr>
        <w:t>,</w:t>
      </w:r>
      <w:r>
        <w:rPr>
          <w:spacing w:val="-6"/>
          <w:w w:val="105"/>
        </w:rPr>
        <w:t xml:space="preserve"> </w:t>
      </w:r>
      <w:r>
        <w:rPr>
          <w:w w:val="105"/>
        </w:rPr>
        <w:t>E.</w:t>
      </w:r>
      <w:r>
        <w:rPr>
          <w:spacing w:val="-5"/>
          <w:w w:val="105"/>
        </w:rPr>
        <w:t xml:space="preserve"> </w:t>
      </w:r>
      <w:r>
        <w:rPr>
          <w:w w:val="105"/>
        </w:rPr>
        <w:t>(ed.)</w:t>
      </w:r>
      <w:r>
        <w:rPr>
          <w:spacing w:val="-5"/>
          <w:w w:val="105"/>
        </w:rPr>
        <w:t xml:space="preserve"> </w:t>
      </w:r>
      <w:r>
        <w:rPr>
          <w:w w:val="105"/>
        </w:rPr>
        <w:t>1989.</w:t>
      </w:r>
      <w:r>
        <w:rPr>
          <w:spacing w:val="-7"/>
          <w:w w:val="105"/>
        </w:rPr>
        <w:t xml:space="preserve"> </w:t>
      </w:r>
      <w:r>
        <w:rPr>
          <w:i/>
          <w:w w:val="105"/>
        </w:rPr>
        <w:t>The</w:t>
      </w:r>
      <w:r>
        <w:rPr>
          <w:i/>
          <w:spacing w:val="-5"/>
          <w:w w:val="105"/>
        </w:rPr>
        <w:t xml:space="preserve"> </w:t>
      </w:r>
      <w:r>
        <w:rPr>
          <w:i/>
          <w:w w:val="105"/>
        </w:rPr>
        <w:t>New</w:t>
      </w:r>
      <w:r>
        <w:rPr>
          <w:i/>
          <w:spacing w:val="-6"/>
          <w:w w:val="105"/>
        </w:rPr>
        <w:t xml:space="preserve"> </w:t>
      </w:r>
      <w:r>
        <w:rPr>
          <w:i/>
          <w:w w:val="105"/>
        </w:rPr>
        <w:t>Wildfowler</w:t>
      </w:r>
      <w:r>
        <w:rPr>
          <w:w w:val="105"/>
        </w:rPr>
        <w:t>.</w:t>
      </w:r>
      <w:r>
        <w:rPr>
          <w:spacing w:val="-4"/>
          <w:w w:val="105"/>
        </w:rPr>
        <w:t xml:space="preserve"> </w:t>
      </w:r>
      <w:r>
        <w:rPr>
          <w:w w:val="105"/>
        </w:rPr>
        <w:t>Third</w:t>
      </w:r>
      <w:r>
        <w:rPr>
          <w:spacing w:val="-5"/>
          <w:w w:val="105"/>
        </w:rPr>
        <w:t xml:space="preserve"> </w:t>
      </w:r>
      <w:r>
        <w:rPr>
          <w:w w:val="105"/>
        </w:rPr>
        <w:t>Edition.</w:t>
      </w:r>
      <w:r>
        <w:rPr>
          <w:spacing w:val="-5"/>
          <w:w w:val="105"/>
        </w:rPr>
        <w:t xml:space="preserve"> </w:t>
      </w:r>
      <w:r>
        <w:rPr>
          <w:w w:val="105"/>
        </w:rPr>
        <w:t>Stanley</w:t>
      </w:r>
      <w:r>
        <w:rPr>
          <w:spacing w:val="-9"/>
          <w:w w:val="105"/>
        </w:rPr>
        <w:t xml:space="preserve"> </w:t>
      </w:r>
      <w:r>
        <w:rPr>
          <w:w w:val="105"/>
        </w:rPr>
        <w:t>Paul,</w:t>
      </w:r>
      <w:r>
        <w:rPr>
          <w:spacing w:val="-5"/>
          <w:w w:val="105"/>
        </w:rPr>
        <w:t xml:space="preserve"> </w:t>
      </w:r>
      <w:r>
        <w:rPr>
          <w:w w:val="105"/>
        </w:rPr>
        <w:t>London.</w:t>
      </w:r>
    </w:p>
    <w:p w14:paraId="5A12D121" w14:textId="77777777" w:rsidR="00CC19FF" w:rsidRDefault="00862FA0">
      <w:pPr>
        <w:spacing w:before="2" w:line="249" w:lineRule="auto"/>
        <w:ind w:left="1799" w:right="1212" w:hanging="677"/>
        <w:jc w:val="both"/>
        <w:rPr>
          <w:sz w:val="18"/>
        </w:rPr>
      </w:pPr>
      <w:proofErr w:type="spellStart"/>
      <w:r>
        <w:rPr>
          <w:w w:val="105"/>
          <w:sz w:val="18"/>
        </w:rPr>
        <w:t>Beintema</w:t>
      </w:r>
      <w:proofErr w:type="spellEnd"/>
      <w:r>
        <w:rPr>
          <w:w w:val="105"/>
          <w:sz w:val="18"/>
        </w:rPr>
        <w:t xml:space="preserve">, N 2001. </w:t>
      </w:r>
      <w:r>
        <w:rPr>
          <w:i/>
          <w:w w:val="105"/>
          <w:sz w:val="18"/>
        </w:rPr>
        <w:t>Lead poisoning in waterfowl, International Update Report 2001</w:t>
      </w:r>
      <w:r>
        <w:rPr>
          <w:w w:val="105"/>
          <w:sz w:val="18"/>
        </w:rPr>
        <w:t>. Wetlands International – AEME, Wageningen, The Netherlands</w:t>
      </w:r>
    </w:p>
    <w:p w14:paraId="1EEDB53C" w14:textId="77777777" w:rsidR="00CC19FF" w:rsidRDefault="00862FA0">
      <w:pPr>
        <w:spacing w:before="3"/>
        <w:ind w:left="1122"/>
        <w:jc w:val="both"/>
        <w:rPr>
          <w:sz w:val="18"/>
        </w:rPr>
      </w:pPr>
      <w:r>
        <w:rPr>
          <w:w w:val="105"/>
          <w:sz w:val="18"/>
        </w:rPr>
        <w:t xml:space="preserve">Freese, C.H. (ed.) 1997. </w:t>
      </w:r>
      <w:r>
        <w:rPr>
          <w:i/>
          <w:w w:val="105"/>
          <w:sz w:val="18"/>
        </w:rPr>
        <w:t>Harvesting Wild Species: Implications for Biodiversity Conservation</w:t>
      </w:r>
      <w:r>
        <w:rPr>
          <w:w w:val="105"/>
          <w:sz w:val="18"/>
        </w:rPr>
        <w:t>.</w:t>
      </w:r>
    </w:p>
    <w:p w14:paraId="204E74E6" w14:textId="77777777" w:rsidR="00CC19FF" w:rsidRDefault="00862FA0">
      <w:pPr>
        <w:pStyle w:val="BodyText"/>
        <w:spacing w:before="7"/>
        <w:ind w:left="1799"/>
        <w:jc w:val="both"/>
      </w:pPr>
      <w:r>
        <w:rPr>
          <w:w w:val="105"/>
        </w:rPr>
        <w:t xml:space="preserve">Johns Hopkins Press, </w:t>
      </w:r>
      <w:proofErr w:type="gramStart"/>
      <w:r>
        <w:rPr>
          <w:w w:val="105"/>
        </w:rPr>
        <w:t>Baltimore</w:t>
      </w:r>
      <w:proofErr w:type="gramEnd"/>
      <w:r>
        <w:rPr>
          <w:w w:val="105"/>
        </w:rPr>
        <w:t xml:space="preserve"> and London.</w:t>
      </w:r>
    </w:p>
    <w:p w14:paraId="7CE75492" w14:textId="77777777" w:rsidR="00CC19FF" w:rsidRDefault="00862FA0">
      <w:pPr>
        <w:pStyle w:val="BodyText"/>
        <w:spacing w:before="9" w:line="252" w:lineRule="auto"/>
        <w:ind w:left="1799" w:right="1213" w:hanging="677"/>
        <w:jc w:val="both"/>
      </w:pPr>
      <w:r>
        <w:rPr>
          <w:w w:val="105"/>
        </w:rPr>
        <w:t xml:space="preserve">Harradine, J. (ed.) 1992. </w:t>
      </w:r>
      <w:r>
        <w:rPr>
          <w:i/>
          <w:w w:val="105"/>
        </w:rPr>
        <w:t>Wings in Waterfowl Research and Management</w:t>
      </w:r>
      <w:r>
        <w:rPr>
          <w:w w:val="105"/>
        </w:rPr>
        <w:t>. Proc. 2</w:t>
      </w:r>
      <w:r>
        <w:rPr>
          <w:w w:val="105"/>
          <w:vertAlign w:val="superscript"/>
        </w:rPr>
        <w:t>nd</w:t>
      </w:r>
      <w:r>
        <w:rPr>
          <w:w w:val="105"/>
        </w:rPr>
        <w:t xml:space="preserve"> Meeting IWRB Hunting Research (Wing Studies) Group. Saarbrucken, Germany, 9-10 April 1992. Wetlands International, </w:t>
      </w:r>
      <w:proofErr w:type="spellStart"/>
      <w:r>
        <w:rPr>
          <w:w w:val="105"/>
        </w:rPr>
        <w:t>Slimbridge</w:t>
      </w:r>
      <w:proofErr w:type="spellEnd"/>
      <w:r>
        <w:rPr>
          <w:w w:val="105"/>
        </w:rPr>
        <w:t>, U.K.</w:t>
      </w:r>
    </w:p>
    <w:p w14:paraId="51A46E02" w14:textId="77777777" w:rsidR="00CC19FF" w:rsidRDefault="00862FA0">
      <w:pPr>
        <w:pStyle w:val="BodyText"/>
        <w:spacing w:line="249" w:lineRule="auto"/>
        <w:ind w:left="1799" w:right="1213" w:hanging="677"/>
        <w:jc w:val="both"/>
      </w:pPr>
      <w:r>
        <w:rPr>
          <w:w w:val="105"/>
        </w:rPr>
        <w:t xml:space="preserve">Laws, T. &amp; Y. </w:t>
      </w:r>
      <w:proofErr w:type="spellStart"/>
      <w:r>
        <w:rPr>
          <w:w w:val="105"/>
        </w:rPr>
        <w:t>Lecocq</w:t>
      </w:r>
      <w:proofErr w:type="spellEnd"/>
      <w:r>
        <w:rPr>
          <w:w w:val="105"/>
        </w:rPr>
        <w:t xml:space="preserve"> 1996. The contribution of European hunting </w:t>
      </w:r>
      <w:proofErr w:type="spellStart"/>
      <w:r>
        <w:rPr>
          <w:w w:val="105"/>
        </w:rPr>
        <w:t>organisations</w:t>
      </w:r>
      <w:proofErr w:type="spellEnd"/>
      <w:r>
        <w:rPr>
          <w:w w:val="105"/>
        </w:rPr>
        <w:t xml:space="preserve"> in Anatidae conservation. In: M. </w:t>
      </w:r>
      <w:proofErr w:type="spellStart"/>
      <w:r>
        <w:rPr>
          <w:w w:val="105"/>
        </w:rPr>
        <w:t>Birkan</w:t>
      </w:r>
      <w:proofErr w:type="spellEnd"/>
      <w:r>
        <w:rPr>
          <w:w w:val="105"/>
        </w:rPr>
        <w:t xml:space="preserve">, J. van Vessem, P. </w:t>
      </w:r>
      <w:proofErr w:type="spellStart"/>
      <w:r>
        <w:rPr>
          <w:w w:val="105"/>
        </w:rPr>
        <w:t>Havet</w:t>
      </w:r>
      <w:proofErr w:type="spellEnd"/>
      <w:r>
        <w:rPr>
          <w:w w:val="105"/>
        </w:rPr>
        <w:t xml:space="preserve">, J. Madsen, B. </w:t>
      </w:r>
      <w:proofErr w:type="spellStart"/>
      <w:r>
        <w:rPr>
          <w:w w:val="105"/>
        </w:rPr>
        <w:t>Trolliet</w:t>
      </w:r>
      <w:proofErr w:type="spellEnd"/>
      <w:r>
        <w:rPr>
          <w:w w:val="105"/>
        </w:rPr>
        <w:t xml:space="preserve"> &amp; M. Moser</w:t>
      </w:r>
      <w:r>
        <w:rPr>
          <w:spacing w:val="-5"/>
          <w:w w:val="105"/>
        </w:rPr>
        <w:t xml:space="preserve"> </w:t>
      </w:r>
      <w:r>
        <w:rPr>
          <w:w w:val="105"/>
        </w:rPr>
        <w:t>(eds.),</w:t>
      </w:r>
      <w:r>
        <w:rPr>
          <w:spacing w:val="-4"/>
          <w:w w:val="105"/>
        </w:rPr>
        <w:t xml:space="preserve"> </w:t>
      </w:r>
      <w:r>
        <w:rPr>
          <w:w w:val="105"/>
        </w:rPr>
        <w:t>Proceedings</w:t>
      </w:r>
      <w:r>
        <w:rPr>
          <w:spacing w:val="-4"/>
          <w:w w:val="105"/>
        </w:rPr>
        <w:t xml:space="preserve"> </w:t>
      </w:r>
      <w:r>
        <w:rPr>
          <w:w w:val="105"/>
        </w:rPr>
        <w:t>of</w:t>
      </w:r>
      <w:r>
        <w:rPr>
          <w:spacing w:val="-5"/>
          <w:w w:val="105"/>
        </w:rPr>
        <w:t xml:space="preserve"> </w:t>
      </w:r>
      <w:r>
        <w:rPr>
          <w:w w:val="105"/>
        </w:rPr>
        <w:t>the</w:t>
      </w:r>
      <w:r>
        <w:rPr>
          <w:spacing w:val="-5"/>
          <w:w w:val="105"/>
        </w:rPr>
        <w:t xml:space="preserve"> </w:t>
      </w:r>
      <w:r>
        <w:rPr>
          <w:w w:val="105"/>
        </w:rPr>
        <w:t>Anatidae</w:t>
      </w:r>
      <w:r>
        <w:rPr>
          <w:spacing w:val="-5"/>
          <w:w w:val="105"/>
        </w:rPr>
        <w:t xml:space="preserve"> </w:t>
      </w:r>
      <w:r>
        <w:rPr>
          <w:w w:val="105"/>
        </w:rPr>
        <w:t>2000</w:t>
      </w:r>
      <w:r>
        <w:rPr>
          <w:spacing w:val="-5"/>
          <w:w w:val="105"/>
        </w:rPr>
        <w:t xml:space="preserve"> </w:t>
      </w:r>
      <w:r>
        <w:rPr>
          <w:w w:val="105"/>
        </w:rPr>
        <w:t>Conference,</w:t>
      </w:r>
      <w:r>
        <w:rPr>
          <w:spacing w:val="-6"/>
          <w:w w:val="105"/>
        </w:rPr>
        <w:t xml:space="preserve"> </w:t>
      </w:r>
      <w:r>
        <w:rPr>
          <w:w w:val="105"/>
        </w:rPr>
        <w:t>Strasbourg,</w:t>
      </w:r>
      <w:r>
        <w:rPr>
          <w:spacing w:val="-5"/>
          <w:w w:val="105"/>
        </w:rPr>
        <w:t xml:space="preserve"> </w:t>
      </w:r>
      <w:r>
        <w:rPr>
          <w:w w:val="105"/>
        </w:rPr>
        <w:t>France,</w:t>
      </w:r>
      <w:r>
        <w:rPr>
          <w:spacing w:val="-1"/>
          <w:w w:val="105"/>
        </w:rPr>
        <w:t xml:space="preserve"> </w:t>
      </w:r>
      <w:r>
        <w:rPr>
          <w:w w:val="105"/>
        </w:rPr>
        <w:t xml:space="preserve">5-9 December 1994. </w:t>
      </w:r>
      <w:proofErr w:type="spellStart"/>
      <w:r>
        <w:rPr>
          <w:i/>
          <w:w w:val="105"/>
        </w:rPr>
        <w:t>Gibier</w:t>
      </w:r>
      <w:proofErr w:type="spellEnd"/>
      <w:r>
        <w:rPr>
          <w:i/>
          <w:w w:val="105"/>
        </w:rPr>
        <w:t xml:space="preserve"> </w:t>
      </w:r>
      <w:proofErr w:type="spellStart"/>
      <w:r>
        <w:rPr>
          <w:i/>
          <w:w w:val="105"/>
        </w:rPr>
        <w:t>Faune</w:t>
      </w:r>
      <w:proofErr w:type="spellEnd"/>
      <w:r>
        <w:rPr>
          <w:i/>
          <w:w w:val="105"/>
        </w:rPr>
        <w:t xml:space="preserve"> </w:t>
      </w:r>
      <w:proofErr w:type="spellStart"/>
      <w:r>
        <w:rPr>
          <w:i/>
          <w:w w:val="105"/>
        </w:rPr>
        <w:t>Sauvage</w:t>
      </w:r>
      <w:proofErr w:type="spellEnd"/>
      <w:r>
        <w:rPr>
          <w:i/>
          <w:w w:val="105"/>
        </w:rPr>
        <w:t>, Game Wildl.</w:t>
      </w:r>
      <w:r>
        <w:rPr>
          <w:w w:val="105"/>
        </w:rPr>
        <w:t>13:</w:t>
      </w:r>
      <w:r>
        <w:rPr>
          <w:spacing w:val="-13"/>
          <w:w w:val="105"/>
        </w:rPr>
        <w:t xml:space="preserve"> </w:t>
      </w:r>
      <w:r>
        <w:rPr>
          <w:w w:val="105"/>
        </w:rPr>
        <w:t>1257-1260.</w:t>
      </w:r>
    </w:p>
    <w:p w14:paraId="2C1D1E11" w14:textId="77777777" w:rsidR="00CC19FF" w:rsidRDefault="00862FA0">
      <w:pPr>
        <w:pStyle w:val="BodyText"/>
        <w:spacing w:before="1" w:line="249" w:lineRule="auto"/>
        <w:ind w:left="1799" w:right="1211" w:hanging="677"/>
        <w:jc w:val="both"/>
      </w:pPr>
      <w:r>
        <w:rPr>
          <w:w w:val="105"/>
        </w:rPr>
        <w:t xml:space="preserve">Madsen, J. 1998. Experimental refuges for migratory waterfowl in Danish wetlands. II: Tests of hunting disturbance effects. </w:t>
      </w:r>
      <w:r>
        <w:rPr>
          <w:i/>
          <w:w w:val="105"/>
        </w:rPr>
        <w:t xml:space="preserve">J. Appl. Ecol. </w:t>
      </w:r>
      <w:r>
        <w:rPr>
          <w:w w:val="105"/>
        </w:rPr>
        <w:t>35: 398-417.</w:t>
      </w:r>
    </w:p>
    <w:p w14:paraId="741735C2" w14:textId="77777777" w:rsidR="00CC19FF" w:rsidRDefault="00862FA0">
      <w:pPr>
        <w:pStyle w:val="BodyText"/>
        <w:spacing w:before="2" w:line="249" w:lineRule="auto"/>
        <w:ind w:left="1799" w:right="1212" w:hanging="677"/>
        <w:jc w:val="both"/>
      </w:pPr>
      <w:r>
        <w:rPr>
          <w:w w:val="105"/>
        </w:rPr>
        <w:t xml:space="preserve">Madsen, J. &amp; A.D. Fox 1995. Impacts of hunting disturbance on waterbirds - a review. </w:t>
      </w:r>
      <w:r>
        <w:rPr>
          <w:i/>
          <w:w w:val="105"/>
        </w:rPr>
        <w:t xml:space="preserve">Wildlife Biology </w:t>
      </w:r>
      <w:r>
        <w:rPr>
          <w:w w:val="105"/>
        </w:rPr>
        <w:t>1: 193-203.</w:t>
      </w:r>
    </w:p>
    <w:p w14:paraId="39764D89" w14:textId="77777777" w:rsidR="00CC19FF" w:rsidRDefault="00862FA0">
      <w:pPr>
        <w:pStyle w:val="BodyText"/>
        <w:spacing w:before="1" w:line="249" w:lineRule="auto"/>
        <w:ind w:left="1799" w:right="1216" w:hanging="677"/>
        <w:jc w:val="both"/>
      </w:pPr>
      <w:r>
        <w:rPr>
          <w:w w:val="105"/>
        </w:rPr>
        <w:t xml:space="preserve">Matthews, G.V.T. (ed.) 1990. </w:t>
      </w:r>
      <w:r>
        <w:rPr>
          <w:i/>
          <w:w w:val="105"/>
        </w:rPr>
        <w:t>Managing Waterfowl Populations</w:t>
      </w:r>
      <w:r>
        <w:rPr>
          <w:w w:val="105"/>
        </w:rPr>
        <w:t xml:space="preserve">. Proc. IWRB </w:t>
      </w:r>
      <w:proofErr w:type="gramStart"/>
      <w:r>
        <w:rPr>
          <w:w w:val="105"/>
        </w:rPr>
        <w:t>Symposium,  Astrakhan</w:t>
      </w:r>
      <w:proofErr w:type="gramEnd"/>
      <w:r>
        <w:rPr>
          <w:w w:val="105"/>
        </w:rPr>
        <w:t xml:space="preserve">, 1989. IWRB Special Publication No.12. IWRB, </w:t>
      </w:r>
      <w:proofErr w:type="spellStart"/>
      <w:r>
        <w:rPr>
          <w:w w:val="105"/>
        </w:rPr>
        <w:t>Slimbridge</w:t>
      </w:r>
      <w:proofErr w:type="spellEnd"/>
      <w:r>
        <w:rPr>
          <w:w w:val="105"/>
        </w:rPr>
        <w:t>, U.K.</w:t>
      </w:r>
    </w:p>
    <w:p w14:paraId="0A895691" w14:textId="77777777" w:rsidR="00CC19FF" w:rsidRDefault="00862FA0">
      <w:pPr>
        <w:pStyle w:val="BodyText"/>
        <w:spacing w:before="2" w:line="249" w:lineRule="auto"/>
        <w:ind w:left="1799" w:right="1212" w:hanging="677"/>
        <w:jc w:val="both"/>
      </w:pPr>
      <w:r>
        <w:rPr>
          <w:w w:val="105"/>
        </w:rPr>
        <w:t xml:space="preserve">Nichols, J.D. &amp; F.A. Johnson 1996. The management of hunting of Anatidae. In: M. </w:t>
      </w:r>
      <w:proofErr w:type="spellStart"/>
      <w:r>
        <w:rPr>
          <w:w w:val="105"/>
        </w:rPr>
        <w:t>Birkan</w:t>
      </w:r>
      <w:proofErr w:type="spellEnd"/>
      <w:r>
        <w:rPr>
          <w:w w:val="105"/>
        </w:rPr>
        <w:t xml:space="preserve">, J. van Vessem, P. </w:t>
      </w:r>
      <w:proofErr w:type="spellStart"/>
      <w:r>
        <w:rPr>
          <w:w w:val="105"/>
        </w:rPr>
        <w:t>Havet</w:t>
      </w:r>
      <w:proofErr w:type="spellEnd"/>
      <w:r>
        <w:rPr>
          <w:w w:val="105"/>
        </w:rPr>
        <w:t xml:space="preserve">, J. Madsen, B. </w:t>
      </w:r>
      <w:proofErr w:type="spellStart"/>
      <w:r>
        <w:rPr>
          <w:w w:val="105"/>
        </w:rPr>
        <w:t>Trolliet</w:t>
      </w:r>
      <w:proofErr w:type="spellEnd"/>
      <w:r>
        <w:rPr>
          <w:w w:val="105"/>
        </w:rPr>
        <w:t xml:space="preserve"> &amp; M. Moser (eds.), Proceedings of the Anatidae 2000 Conference, Strasbourg, France, 5-9 December 1994. </w:t>
      </w:r>
      <w:proofErr w:type="spellStart"/>
      <w:r>
        <w:rPr>
          <w:i/>
          <w:w w:val="105"/>
        </w:rPr>
        <w:t>Gibier</w:t>
      </w:r>
      <w:proofErr w:type="spellEnd"/>
      <w:r>
        <w:rPr>
          <w:i/>
          <w:w w:val="105"/>
        </w:rPr>
        <w:t xml:space="preserve"> </w:t>
      </w:r>
      <w:proofErr w:type="spellStart"/>
      <w:r>
        <w:rPr>
          <w:i/>
          <w:w w:val="105"/>
        </w:rPr>
        <w:t>Faune</w:t>
      </w:r>
      <w:proofErr w:type="spellEnd"/>
      <w:r>
        <w:rPr>
          <w:i/>
          <w:w w:val="105"/>
        </w:rPr>
        <w:t xml:space="preserve"> </w:t>
      </w:r>
      <w:proofErr w:type="spellStart"/>
      <w:r>
        <w:rPr>
          <w:i/>
          <w:w w:val="105"/>
        </w:rPr>
        <w:t>Sauvage</w:t>
      </w:r>
      <w:proofErr w:type="spellEnd"/>
      <w:r>
        <w:rPr>
          <w:i/>
          <w:w w:val="105"/>
        </w:rPr>
        <w:t xml:space="preserve">, Game </w:t>
      </w:r>
      <w:proofErr w:type="spellStart"/>
      <w:r>
        <w:rPr>
          <w:i/>
          <w:w w:val="105"/>
        </w:rPr>
        <w:t>Wildl</w:t>
      </w:r>
      <w:proofErr w:type="spellEnd"/>
      <w:r>
        <w:rPr>
          <w:i/>
          <w:w w:val="105"/>
        </w:rPr>
        <w:t xml:space="preserve">. </w:t>
      </w:r>
      <w:r>
        <w:rPr>
          <w:w w:val="105"/>
        </w:rPr>
        <w:t>13: 977-990.</w:t>
      </w:r>
    </w:p>
    <w:p w14:paraId="51CAAB54" w14:textId="77777777" w:rsidR="00CC19FF" w:rsidRDefault="00862FA0">
      <w:pPr>
        <w:spacing w:before="5" w:line="249" w:lineRule="auto"/>
        <w:ind w:left="1799" w:right="1213" w:hanging="677"/>
        <w:jc w:val="both"/>
        <w:rPr>
          <w:sz w:val="18"/>
        </w:rPr>
      </w:pPr>
      <w:r>
        <w:rPr>
          <w:w w:val="105"/>
          <w:sz w:val="18"/>
        </w:rPr>
        <w:t xml:space="preserve">Pain, D.J. (ed.) 1992. </w:t>
      </w:r>
      <w:r>
        <w:rPr>
          <w:i/>
          <w:w w:val="105"/>
          <w:sz w:val="18"/>
        </w:rPr>
        <w:t>Lead poisoning in waterfowl</w:t>
      </w:r>
      <w:r>
        <w:rPr>
          <w:w w:val="105"/>
          <w:sz w:val="18"/>
        </w:rPr>
        <w:t xml:space="preserve">. IWRB Special Publication No.16. IWRB, </w:t>
      </w:r>
      <w:proofErr w:type="spellStart"/>
      <w:r>
        <w:rPr>
          <w:w w:val="105"/>
          <w:sz w:val="18"/>
        </w:rPr>
        <w:t>Slimbridge</w:t>
      </w:r>
      <w:proofErr w:type="spellEnd"/>
      <w:r>
        <w:rPr>
          <w:w w:val="105"/>
          <w:sz w:val="18"/>
        </w:rPr>
        <w:t>, U.K.</w:t>
      </w:r>
    </w:p>
    <w:p w14:paraId="671B8743" w14:textId="77777777" w:rsidR="00CC19FF" w:rsidRDefault="00CC19FF">
      <w:pPr>
        <w:pStyle w:val="BodyText"/>
        <w:rPr>
          <w:sz w:val="20"/>
        </w:rPr>
      </w:pPr>
    </w:p>
    <w:p w14:paraId="2620F5B3" w14:textId="77777777" w:rsidR="00CC19FF" w:rsidRDefault="00CC19FF">
      <w:pPr>
        <w:pStyle w:val="BodyText"/>
        <w:spacing w:before="6"/>
      </w:pPr>
    </w:p>
    <w:p w14:paraId="597E9E21" w14:textId="77777777" w:rsidR="00CC19FF" w:rsidRDefault="00862FA0">
      <w:pPr>
        <w:pStyle w:val="Heading5"/>
        <w:jc w:val="both"/>
      </w:pPr>
      <w:r>
        <w:rPr>
          <w:w w:val="105"/>
        </w:rPr>
        <w:t>Useful web sites</w:t>
      </w:r>
    </w:p>
    <w:p w14:paraId="69854A7A" w14:textId="77777777" w:rsidR="00CC19FF" w:rsidRDefault="00CC19FF">
      <w:pPr>
        <w:pStyle w:val="BodyText"/>
        <w:rPr>
          <w:b/>
        </w:rPr>
      </w:pPr>
    </w:p>
    <w:p w14:paraId="39871924" w14:textId="77777777" w:rsidR="00CC19FF" w:rsidRDefault="00862FA0">
      <w:pPr>
        <w:pStyle w:val="BodyText"/>
        <w:spacing w:before="119" w:line="247" w:lineRule="auto"/>
        <w:ind w:left="1799" w:right="4186" w:hanging="677"/>
      </w:pPr>
      <w:r>
        <w:rPr>
          <w:w w:val="105"/>
        </w:rPr>
        <w:t xml:space="preserve">Federation of Field Sports Associations of the EU (FACE) </w:t>
      </w:r>
      <w:hyperlink r:id="rId69">
        <w:r>
          <w:rPr>
            <w:color w:val="0000FF"/>
            <w:w w:val="105"/>
            <w:u w:val="single" w:color="0000FF"/>
          </w:rPr>
          <w:t>http://www.face-europe.org/</w:t>
        </w:r>
      </w:hyperlink>
    </w:p>
    <w:p w14:paraId="0EDC465C" w14:textId="77777777" w:rsidR="00CC19FF" w:rsidRDefault="00CC19FF">
      <w:pPr>
        <w:spacing w:line="247" w:lineRule="auto"/>
        <w:sectPr w:rsidR="00CC19FF">
          <w:pgSz w:w="11910" w:h="16840"/>
          <w:pgMar w:top="1360" w:right="840" w:bottom="1380" w:left="920" w:header="1169" w:footer="1182" w:gutter="0"/>
          <w:cols w:space="720"/>
        </w:sectPr>
      </w:pPr>
    </w:p>
    <w:p w14:paraId="3383E774" w14:textId="77777777" w:rsidR="00CC19FF" w:rsidRDefault="00CC19FF">
      <w:pPr>
        <w:pStyle w:val="BodyText"/>
        <w:rPr>
          <w:sz w:val="20"/>
        </w:rPr>
      </w:pPr>
    </w:p>
    <w:p w14:paraId="6653112C" w14:textId="77777777" w:rsidR="00CC19FF" w:rsidRDefault="00CC19FF">
      <w:pPr>
        <w:pStyle w:val="BodyText"/>
        <w:spacing w:before="2"/>
        <w:rPr>
          <w:sz w:val="22"/>
        </w:rPr>
      </w:pPr>
    </w:p>
    <w:p w14:paraId="1BC6C27E" w14:textId="77777777" w:rsidR="00CC19FF" w:rsidRDefault="00862FA0">
      <w:pPr>
        <w:pStyle w:val="BodyText"/>
        <w:spacing w:line="254" w:lineRule="auto"/>
        <w:ind w:left="1799" w:right="4295" w:hanging="677"/>
      </w:pPr>
      <w:r>
        <w:rPr>
          <w:w w:val="105"/>
        </w:rPr>
        <w:t xml:space="preserve">The Game Conservancy Trust (UK) </w:t>
      </w:r>
      <w:hyperlink r:id="rId70">
        <w:r>
          <w:rPr>
            <w:color w:val="0000FF"/>
            <w:w w:val="105"/>
            <w:u w:val="single" w:color="0000FF"/>
          </w:rPr>
          <w:t>http://www.gct.org.uk/</w:t>
        </w:r>
      </w:hyperlink>
    </w:p>
    <w:p w14:paraId="332018C4" w14:textId="77777777" w:rsidR="00CC19FF" w:rsidRDefault="00862FA0">
      <w:pPr>
        <w:pStyle w:val="BodyText"/>
        <w:spacing w:line="247" w:lineRule="auto"/>
        <w:ind w:left="1799" w:right="3526" w:hanging="677"/>
      </w:pPr>
      <w:r>
        <w:rPr>
          <w:w w:val="105"/>
        </w:rPr>
        <w:t xml:space="preserve">International Council for Game and Wildlife Conservation (C. I. C) </w:t>
      </w:r>
      <w:hyperlink r:id="rId71">
        <w:r>
          <w:rPr>
            <w:color w:val="0000FF"/>
            <w:w w:val="105"/>
            <w:u w:val="single" w:color="0000FF"/>
          </w:rPr>
          <w:t>http://www.cic-wildlife.org/</w:t>
        </w:r>
      </w:hyperlink>
    </w:p>
    <w:p w14:paraId="7162EB7F" w14:textId="77777777" w:rsidR="00CC19FF" w:rsidRDefault="00862FA0">
      <w:pPr>
        <w:pStyle w:val="BodyText"/>
        <w:ind w:left="1122"/>
      </w:pPr>
      <w:r>
        <w:rPr>
          <w:w w:val="105"/>
        </w:rPr>
        <w:t>Lead poisoning</w:t>
      </w:r>
    </w:p>
    <w:p w14:paraId="7AF14E3C" w14:textId="77777777" w:rsidR="00CC19FF" w:rsidRDefault="00A463E8">
      <w:pPr>
        <w:pStyle w:val="BodyText"/>
        <w:spacing w:before="10" w:line="249" w:lineRule="auto"/>
        <w:ind w:left="1122" w:right="2217" w:firstLine="676"/>
      </w:pPr>
      <w:hyperlink r:id="rId72">
        <w:r w:rsidR="00862FA0">
          <w:rPr>
            <w:color w:val="0000FF"/>
            <w:u w:val="single" w:color="0000FF"/>
          </w:rPr>
          <w:t>http://www.npwrc.usgs.gov/resource/othrdata/pbpoison/pbpoison.htm</w:t>
        </w:r>
      </w:hyperlink>
      <w:r w:rsidR="00862FA0">
        <w:rPr>
          <w:color w:val="0000FF"/>
        </w:rPr>
        <w:t xml:space="preserve"> </w:t>
      </w:r>
      <w:r w:rsidR="00862FA0">
        <w:rPr>
          <w:w w:val="105"/>
        </w:rPr>
        <w:t>International Wildlife Rehabilitation Council</w:t>
      </w:r>
    </w:p>
    <w:p w14:paraId="1653519B" w14:textId="77777777" w:rsidR="00CC19FF" w:rsidRDefault="00A463E8">
      <w:pPr>
        <w:pStyle w:val="BodyText"/>
        <w:spacing w:before="2"/>
        <w:ind w:left="1799"/>
      </w:pPr>
      <w:hyperlink r:id="rId73">
        <w:r w:rsidR="00862FA0">
          <w:rPr>
            <w:color w:val="0000FF"/>
            <w:w w:val="105"/>
            <w:u w:val="single" w:color="0000FF"/>
          </w:rPr>
          <w:t>http://www.iwrc-online.org/</w:t>
        </w:r>
      </w:hyperlink>
    </w:p>
    <w:p w14:paraId="156E59E3" w14:textId="77777777" w:rsidR="00CC19FF" w:rsidRDefault="00CC19FF">
      <w:pPr>
        <w:pStyle w:val="BodyText"/>
        <w:rPr>
          <w:sz w:val="20"/>
        </w:rPr>
      </w:pPr>
    </w:p>
    <w:p w14:paraId="457B243E" w14:textId="77777777" w:rsidR="00CC19FF" w:rsidRDefault="00CC19FF">
      <w:pPr>
        <w:pStyle w:val="BodyText"/>
        <w:spacing w:before="4"/>
      </w:pPr>
    </w:p>
    <w:p w14:paraId="202A4301" w14:textId="77777777" w:rsidR="00CC19FF" w:rsidRDefault="00862FA0">
      <w:pPr>
        <w:pStyle w:val="Heading5"/>
        <w:numPr>
          <w:ilvl w:val="1"/>
          <w:numId w:val="4"/>
        </w:numPr>
        <w:tabs>
          <w:tab w:val="left" w:pos="1799"/>
          <w:tab w:val="left" w:pos="1800"/>
        </w:tabs>
        <w:spacing w:line="501" w:lineRule="auto"/>
        <w:ind w:right="6231" w:firstLine="0"/>
      </w:pPr>
      <w:r>
        <w:rPr>
          <w:w w:val="105"/>
        </w:rPr>
        <w:t>REGULATING TRADE References and further</w:t>
      </w:r>
      <w:r>
        <w:rPr>
          <w:spacing w:val="-22"/>
          <w:w w:val="105"/>
        </w:rPr>
        <w:t xml:space="preserve"> </w:t>
      </w:r>
      <w:r>
        <w:rPr>
          <w:w w:val="105"/>
        </w:rPr>
        <w:t>reading</w:t>
      </w:r>
    </w:p>
    <w:p w14:paraId="10594719" w14:textId="77777777" w:rsidR="00CC19FF" w:rsidRDefault="00862FA0">
      <w:pPr>
        <w:spacing w:before="1"/>
        <w:ind w:left="1122"/>
        <w:jc w:val="both"/>
        <w:rPr>
          <w:sz w:val="18"/>
        </w:rPr>
      </w:pPr>
      <w:r>
        <w:rPr>
          <w:w w:val="105"/>
          <w:sz w:val="18"/>
        </w:rPr>
        <w:t xml:space="preserve">Bradley Taylor, M. 1996. </w:t>
      </w:r>
      <w:r>
        <w:rPr>
          <w:i/>
          <w:w w:val="105"/>
          <w:sz w:val="18"/>
        </w:rPr>
        <w:t>Wildlife Crime: A Guide to Law Enforcement in the United Kingdom</w:t>
      </w:r>
      <w:r>
        <w:rPr>
          <w:w w:val="105"/>
          <w:sz w:val="18"/>
        </w:rPr>
        <w:t>.</w:t>
      </w:r>
    </w:p>
    <w:p w14:paraId="4C09335E" w14:textId="77777777" w:rsidR="00CC19FF" w:rsidRDefault="00862FA0">
      <w:pPr>
        <w:pStyle w:val="BodyText"/>
        <w:spacing w:before="7"/>
        <w:ind w:left="1799"/>
        <w:jc w:val="both"/>
      </w:pPr>
      <w:r>
        <w:rPr>
          <w:w w:val="105"/>
        </w:rPr>
        <w:t>Stationery Office, London.</w:t>
      </w:r>
    </w:p>
    <w:p w14:paraId="18047A36" w14:textId="77777777" w:rsidR="00CC19FF" w:rsidRDefault="00862FA0">
      <w:pPr>
        <w:spacing w:before="9" w:line="254" w:lineRule="auto"/>
        <w:ind w:left="1799" w:right="1213" w:hanging="677"/>
        <w:jc w:val="both"/>
        <w:rPr>
          <w:sz w:val="18"/>
        </w:rPr>
      </w:pPr>
      <w:r>
        <w:rPr>
          <w:w w:val="105"/>
          <w:sz w:val="18"/>
        </w:rPr>
        <w:t xml:space="preserve">Crawford, A. (compiler) 1997. </w:t>
      </w:r>
      <w:r>
        <w:rPr>
          <w:i/>
          <w:w w:val="105"/>
          <w:sz w:val="18"/>
        </w:rPr>
        <w:t>Making CITES Work: Examples of Effective Implementation and Enforcement</w:t>
      </w:r>
      <w:r>
        <w:rPr>
          <w:w w:val="105"/>
          <w:sz w:val="18"/>
        </w:rPr>
        <w:t>. TRAFFIC International, Cambridge,</w:t>
      </w:r>
      <w:r>
        <w:rPr>
          <w:spacing w:val="-4"/>
          <w:w w:val="105"/>
          <w:sz w:val="18"/>
        </w:rPr>
        <w:t xml:space="preserve"> </w:t>
      </w:r>
      <w:r>
        <w:rPr>
          <w:w w:val="105"/>
          <w:sz w:val="18"/>
        </w:rPr>
        <w:t>U.K.</w:t>
      </w:r>
    </w:p>
    <w:p w14:paraId="7ED13404" w14:textId="77777777" w:rsidR="00CC19FF" w:rsidRDefault="00862FA0">
      <w:pPr>
        <w:spacing w:line="249" w:lineRule="auto"/>
        <w:ind w:left="1799" w:right="1213" w:hanging="677"/>
        <w:jc w:val="both"/>
        <w:rPr>
          <w:sz w:val="18"/>
        </w:rPr>
      </w:pPr>
      <w:r>
        <w:rPr>
          <w:w w:val="105"/>
          <w:sz w:val="18"/>
        </w:rPr>
        <w:t>De</w:t>
      </w:r>
      <w:r>
        <w:rPr>
          <w:spacing w:val="-3"/>
          <w:w w:val="105"/>
          <w:sz w:val="18"/>
        </w:rPr>
        <w:t xml:space="preserve"> </w:t>
      </w:r>
      <w:r>
        <w:rPr>
          <w:w w:val="105"/>
          <w:sz w:val="18"/>
        </w:rPr>
        <w:t>Klemm,</w:t>
      </w:r>
      <w:r>
        <w:rPr>
          <w:spacing w:val="-3"/>
          <w:w w:val="105"/>
          <w:sz w:val="18"/>
        </w:rPr>
        <w:t xml:space="preserve"> </w:t>
      </w:r>
      <w:r>
        <w:rPr>
          <w:w w:val="105"/>
          <w:sz w:val="18"/>
        </w:rPr>
        <w:t>C.</w:t>
      </w:r>
      <w:r>
        <w:rPr>
          <w:spacing w:val="-2"/>
          <w:w w:val="105"/>
          <w:sz w:val="18"/>
        </w:rPr>
        <w:t xml:space="preserve"> </w:t>
      </w:r>
      <w:r>
        <w:rPr>
          <w:w w:val="105"/>
          <w:sz w:val="18"/>
        </w:rPr>
        <w:t>1993.</w:t>
      </w:r>
      <w:r>
        <w:rPr>
          <w:spacing w:val="-5"/>
          <w:w w:val="105"/>
          <w:sz w:val="18"/>
        </w:rPr>
        <w:t xml:space="preserve"> </w:t>
      </w:r>
      <w:r>
        <w:rPr>
          <w:i/>
          <w:w w:val="105"/>
          <w:sz w:val="18"/>
        </w:rPr>
        <w:t>Guidelines</w:t>
      </w:r>
      <w:r>
        <w:rPr>
          <w:i/>
          <w:spacing w:val="-6"/>
          <w:w w:val="105"/>
          <w:sz w:val="18"/>
        </w:rPr>
        <w:t xml:space="preserve"> </w:t>
      </w:r>
      <w:r>
        <w:rPr>
          <w:i/>
          <w:w w:val="105"/>
          <w:sz w:val="18"/>
        </w:rPr>
        <w:t>for</w:t>
      </w:r>
      <w:r>
        <w:rPr>
          <w:i/>
          <w:spacing w:val="-5"/>
          <w:w w:val="105"/>
          <w:sz w:val="18"/>
        </w:rPr>
        <w:t xml:space="preserve"> </w:t>
      </w:r>
      <w:r>
        <w:rPr>
          <w:i/>
          <w:w w:val="105"/>
          <w:sz w:val="18"/>
        </w:rPr>
        <w:t>legislation</w:t>
      </w:r>
      <w:r>
        <w:rPr>
          <w:i/>
          <w:spacing w:val="-6"/>
          <w:w w:val="105"/>
          <w:sz w:val="18"/>
        </w:rPr>
        <w:t xml:space="preserve"> </w:t>
      </w:r>
      <w:r>
        <w:rPr>
          <w:i/>
          <w:w w:val="105"/>
          <w:sz w:val="18"/>
        </w:rPr>
        <w:t>to</w:t>
      </w:r>
      <w:r>
        <w:rPr>
          <w:i/>
          <w:spacing w:val="-2"/>
          <w:w w:val="105"/>
          <w:sz w:val="18"/>
        </w:rPr>
        <w:t xml:space="preserve"> </w:t>
      </w:r>
      <w:r>
        <w:rPr>
          <w:i/>
          <w:w w:val="105"/>
          <w:sz w:val="18"/>
        </w:rPr>
        <w:t>implement</w:t>
      </w:r>
      <w:r>
        <w:rPr>
          <w:i/>
          <w:spacing w:val="-3"/>
          <w:w w:val="105"/>
          <w:sz w:val="18"/>
        </w:rPr>
        <w:t xml:space="preserve"> </w:t>
      </w:r>
      <w:r>
        <w:rPr>
          <w:i/>
          <w:w w:val="105"/>
          <w:sz w:val="18"/>
        </w:rPr>
        <w:t>CITES</w:t>
      </w:r>
      <w:r>
        <w:rPr>
          <w:w w:val="105"/>
          <w:sz w:val="18"/>
        </w:rPr>
        <w:t>.</w:t>
      </w:r>
      <w:r>
        <w:rPr>
          <w:spacing w:val="-1"/>
          <w:w w:val="105"/>
          <w:sz w:val="18"/>
        </w:rPr>
        <w:t xml:space="preserve"> </w:t>
      </w:r>
      <w:r>
        <w:rPr>
          <w:w w:val="105"/>
          <w:sz w:val="18"/>
        </w:rPr>
        <w:t>IUCN,</w:t>
      </w:r>
      <w:r>
        <w:rPr>
          <w:spacing w:val="-4"/>
          <w:w w:val="105"/>
          <w:sz w:val="18"/>
        </w:rPr>
        <w:t xml:space="preserve"> </w:t>
      </w:r>
      <w:r>
        <w:rPr>
          <w:w w:val="105"/>
          <w:sz w:val="18"/>
        </w:rPr>
        <w:t>Gland,</w:t>
      </w:r>
      <w:r>
        <w:rPr>
          <w:spacing w:val="-3"/>
          <w:w w:val="105"/>
          <w:sz w:val="18"/>
        </w:rPr>
        <w:t xml:space="preserve"> </w:t>
      </w:r>
      <w:r>
        <w:rPr>
          <w:w w:val="105"/>
          <w:sz w:val="18"/>
        </w:rPr>
        <w:t>Switzerland and Cambridge,</w:t>
      </w:r>
      <w:r>
        <w:rPr>
          <w:spacing w:val="-6"/>
          <w:w w:val="105"/>
          <w:sz w:val="18"/>
        </w:rPr>
        <w:t xml:space="preserve"> </w:t>
      </w:r>
      <w:r>
        <w:rPr>
          <w:w w:val="105"/>
          <w:sz w:val="18"/>
        </w:rPr>
        <w:t>U.K.</w:t>
      </w:r>
    </w:p>
    <w:p w14:paraId="3AC58BD1" w14:textId="77777777" w:rsidR="00CC19FF" w:rsidRDefault="00862FA0">
      <w:pPr>
        <w:spacing w:line="249" w:lineRule="auto"/>
        <w:ind w:left="1799" w:right="1212" w:hanging="677"/>
        <w:jc w:val="both"/>
        <w:rPr>
          <w:sz w:val="18"/>
        </w:rPr>
      </w:pPr>
      <w:r>
        <w:rPr>
          <w:w w:val="105"/>
          <w:sz w:val="18"/>
        </w:rPr>
        <w:t xml:space="preserve">Thomsen, J.B., S.R. Edwards &amp; T.A. </w:t>
      </w:r>
      <w:proofErr w:type="spellStart"/>
      <w:r>
        <w:rPr>
          <w:w w:val="105"/>
          <w:sz w:val="18"/>
        </w:rPr>
        <w:t>Mulliken</w:t>
      </w:r>
      <w:proofErr w:type="spellEnd"/>
      <w:r>
        <w:rPr>
          <w:w w:val="105"/>
          <w:sz w:val="18"/>
        </w:rPr>
        <w:t xml:space="preserve"> (eds.) 1992. </w:t>
      </w:r>
      <w:r>
        <w:rPr>
          <w:i/>
          <w:w w:val="105"/>
          <w:sz w:val="18"/>
        </w:rPr>
        <w:t>Perceptions, Conservation &amp; Management of Wild Birds in Trade</w:t>
      </w:r>
      <w:r>
        <w:rPr>
          <w:w w:val="105"/>
          <w:sz w:val="18"/>
        </w:rPr>
        <w:t>. TRAFFIC International, Cambridge, U.K.</w:t>
      </w:r>
    </w:p>
    <w:p w14:paraId="4791AF43" w14:textId="77777777" w:rsidR="00CC19FF" w:rsidRDefault="00862FA0">
      <w:pPr>
        <w:spacing w:line="249" w:lineRule="auto"/>
        <w:ind w:left="1799" w:right="1212" w:hanging="677"/>
        <w:jc w:val="both"/>
        <w:rPr>
          <w:sz w:val="18"/>
        </w:rPr>
      </w:pPr>
      <w:proofErr w:type="spellStart"/>
      <w:r>
        <w:rPr>
          <w:w w:val="105"/>
          <w:sz w:val="18"/>
        </w:rPr>
        <w:t>Wijnstekers</w:t>
      </w:r>
      <w:proofErr w:type="spellEnd"/>
      <w:r>
        <w:rPr>
          <w:w w:val="105"/>
          <w:sz w:val="18"/>
        </w:rPr>
        <w:t>,</w:t>
      </w:r>
      <w:r>
        <w:rPr>
          <w:spacing w:val="-10"/>
          <w:w w:val="105"/>
          <w:sz w:val="18"/>
        </w:rPr>
        <w:t xml:space="preserve"> </w:t>
      </w:r>
      <w:r>
        <w:rPr>
          <w:spacing w:val="4"/>
          <w:w w:val="105"/>
          <w:sz w:val="18"/>
        </w:rPr>
        <w:t>W.</w:t>
      </w:r>
      <w:r>
        <w:rPr>
          <w:spacing w:val="-6"/>
          <w:w w:val="105"/>
          <w:sz w:val="18"/>
        </w:rPr>
        <w:t xml:space="preserve"> </w:t>
      </w:r>
      <w:r>
        <w:rPr>
          <w:w w:val="105"/>
          <w:sz w:val="18"/>
        </w:rPr>
        <w:t>1995.</w:t>
      </w:r>
      <w:r>
        <w:rPr>
          <w:spacing w:val="-5"/>
          <w:w w:val="105"/>
          <w:sz w:val="18"/>
        </w:rPr>
        <w:t xml:space="preserve"> </w:t>
      </w:r>
      <w:r>
        <w:rPr>
          <w:i/>
          <w:w w:val="105"/>
          <w:sz w:val="18"/>
        </w:rPr>
        <w:t>The</w:t>
      </w:r>
      <w:r>
        <w:rPr>
          <w:i/>
          <w:spacing w:val="-4"/>
          <w:w w:val="105"/>
          <w:sz w:val="18"/>
        </w:rPr>
        <w:t xml:space="preserve"> </w:t>
      </w:r>
      <w:r>
        <w:rPr>
          <w:i/>
          <w:w w:val="105"/>
          <w:sz w:val="18"/>
        </w:rPr>
        <w:t>Evolution</w:t>
      </w:r>
      <w:r>
        <w:rPr>
          <w:i/>
          <w:spacing w:val="-5"/>
          <w:w w:val="105"/>
          <w:sz w:val="18"/>
        </w:rPr>
        <w:t xml:space="preserve"> </w:t>
      </w:r>
      <w:r>
        <w:rPr>
          <w:i/>
          <w:w w:val="105"/>
          <w:sz w:val="18"/>
        </w:rPr>
        <w:t>of</w:t>
      </w:r>
      <w:r>
        <w:rPr>
          <w:i/>
          <w:spacing w:val="-6"/>
          <w:w w:val="105"/>
          <w:sz w:val="18"/>
        </w:rPr>
        <w:t xml:space="preserve"> </w:t>
      </w:r>
      <w:r>
        <w:rPr>
          <w:i/>
          <w:w w:val="105"/>
          <w:sz w:val="18"/>
        </w:rPr>
        <w:t>CITES.</w:t>
      </w:r>
      <w:r>
        <w:rPr>
          <w:i/>
          <w:spacing w:val="-4"/>
          <w:w w:val="105"/>
          <w:sz w:val="18"/>
        </w:rPr>
        <w:t xml:space="preserve"> </w:t>
      </w:r>
      <w:r>
        <w:rPr>
          <w:i/>
          <w:w w:val="105"/>
          <w:sz w:val="18"/>
        </w:rPr>
        <w:t>A</w:t>
      </w:r>
      <w:r>
        <w:rPr>
          <w:i/>
          <w:spacing w:val="-7"/>
          <w:w w:val="105"/>
          <w:sz w:val="18"/>
        </w:rPr>
        <w:t xml:space="preserve"> </w:t>
      </w:r>
      <w:r>
        <w:rPr>
          <w:i/>
          <w:w w:val="105"/>
          <w:sz w:val="18"/>
        </w:rPr>
        <w:t>reference</w:t>
      </w:r>
      <w:r>
        <w:rPr>
          <w:i/>
          <w:spacing w:val="-5"/>
          <w:w w:val="105"/>
          <w:sz w:val="18"/>
        </w:rPr>
        <w:t xml:space="preserve"> </w:t>
      </w:r>
      <w:r>
        <w:rPr>
          <w:i/>
          <w:w w:val="105"/>
          <w:sz w:val="18"/>
        </w:rPr>
        <w:t>to</w:t>
      </w:r>
      <w:r>
        <w:rPr>
          <w:i/>
          <w:spacing w:val="-4"/>
          <w:w w:val="105"/>
          <w:sz w:val="18"/>
        </w:rPr>
        <w:t xml:space="preserve"> </w:t>
      </w:r>
      <w:r>
        <w:rPr>
          <w:i/>
          <w:w w:val="105"/>
          <w:sz w:val="18"/>
        </w:rPr>
        <w:t>the</w:t>
      </w:r>
      <w:r>
        <w:rPr>
          <w:i/>
          <w:spacing w:val="-5"/>
          <w:w w:val="105"/>
          <w:sz w:val="18"/>
        </w:rPr>
        <w:t xml:space="preserve"> </w:t>
      </w:r>
      <w:r>
        <w:rPr>
          <w:i/>
          <w:w w:val="105"/>
          <w:sz w:val="18"/>
        </w:rPr>
        <w:t>Convention</w:t>
      </w:r>
      <w:r>
        <w:rPr>
          <w:i/>
          <w:spacing w:val="-5"/>
          <w:w w:val="105"/>
          <w:sz w:val="18"/>
        </w:rPr>
        <w:t xml:space="preserve"> </w:t>
      </w:r>
      <w:r>
        <w:rPr>
          <w:i/>
          <w:w w:val="105"/>
          <w:sz w:val="18"/>
        </w:rPr>
        <w:t>on</w:t>
      </w:r>
      <w:r>
        <w:rPr>
          <w:i/>
          <w:spacing w:val="-4"/>
          <w:w w:val="105"/>
          <w:sz w:val="18"/>
        </w:rPr>
        <w:t xml:space="preserve"> </w:t>
      </w:r>
      <w:r>
        <w:rPr>
          <w:i/>
          <w:w w:val="105"/>
          <w:sz w:val="18"/>
        </w:rPr>
        <w:t xml:space="preserve">International Trade in Endangered Species of Wild Fauna and Flora. </w:t>
      </w:r>
      <w:r>
        <w:rPr>
          <w:w w:val="105"/>
          <w:sz w:val="18"/>
        </w:rPr>
        <w:t>Fourth Edition. CITES Secretariat, Switzerland.</w:t>
      </w:r>
    </w:p>
    <w:p w14:paraId="3AFD6B1E" w14:textId="77777777" w:rsidR="00CC19FF" w:rsidRDefault="00862FA0">
      <w:pPr>
        <w:spacing w:before="3" w:line="249" w:lineRule="auto"/>
        <w:ind w:left="1799" w:right="1210" w:hanging="677"/>
        <w:jc w:val="both"/>
        <w:rPr>
          <w:sz w:val="18"/>
        </w:rPr>
      </w:pPr>
      <w:r>
        <w:rPr>
          <w:w w:val="105"/>
          <w:sz w:val="18"/>
        </w:rPr>
        <w:t xml:space="preserve">World Conservation Monitoring Centre 1995. </w:t>
      </w:r>
      <w:r>
        <w:rPr>
          <w:i/>
          <w:w w:val="105"/>
          <w:sz w:val="18"/>
        </w:rPr>
        <w:t>Checklist of birds listed in the CITES Appendices</w:t>
      </w:r>
      <w:r>
        <w:rPr>
          <w:w w:val="105"/>
          <w:sz w:val="18"/>
        </w:rPr>
        <w:t>. Joint Nature Conservation Committee Report No.236. JNCC, Peterborough, U.K.</w:t>
      </w:r>
    </w:p>
    <w:p w14:paraId="27032635" w14:textId="77777777" w:rsidR="00CC19FF" w:rsidRDefault="00CC19FF">
      <w:pPr>
        <w:pStyle w:val="BodyText"/>
        <w:rPr>
          <w:sz w:val="20"/>
        </w:rPr>
      </w:pPr>
    </w:p>
    <w:p w14:paraId="3EDD7D98" w14:textId="77777777" w:rsidR="00CC19FF" w:rsidRDefault="00CC19FF">
      <w:pPr>
        <w:pStyle w:val="BodyText"/>
        <w:spacing w:before="7"/>
      </w:pPr>
    </w:p>
    <w:p w14:paraId="52280EDA" w14:textId="77777777" w:rsidR="00CC19FF" w:rsidRDefault="00862FA0">
      <w:pPr>
        <w:pStyle w:val="Heading5"/>
        <w:jc w:val="both"/>
      </w:pPr>
      <w:r>
        <w:rPr>
          <w:w w:val="105"/>
        </w:rPr>
        <w:t>Useful web sites</w:t>
      </w:r>
    </w:p>
    <w:p w14:paraId="65CEAAD8" w14:textId="77777777" w:rsidR="00CC19FF" w:rsidRDefault="00CC19FF">
      <w:pPr>
        <w:pStyle w:val="BodyText"/>
        <w:spacing w:before="6"/>
        <w:rPr>
          <w:b/>
          <w:sz w:val="24"/>
        </w:rPr>
      </w:pPr>
    </w:p>
    <w:p w14:paraId="447CFEA7" w14:textId="77777777" w:rsidR="00CC19FF" w:rsidRDefault="00862FA0">
      <w:pPr>
        <w:pStyle w:val="BodyText"/>
        <w:ind w:left="1122"/>
      </w:pPr>
      <w:r>
        <w:rPr>
          <w:w w:val="105"/>
        </w:rPr>
        <w:t>IUCN Species Survival Commission Specialist Groups</w:t>
      </w:r>
    </w:p>
    <w:p w14:paraId="0A4232E0" w14:textId="77777777" w:rsidR="00CC19FF" w:rsidRDefault="00862FA0">
      <w:pPr>
        <w:pStyle w:val="BodyText"/>
        <w:spacing w:before="7"/>
        <w:ind w:left="1799"/>
      </w:pPr>
      <w:r>
        <w:rPr>
          <w:color w:val="0000FF"/>
          <w:w w:val="103"/>
          <w:u w:val="single" w:color="0000FF"/>
        </w:rPr>
        <w:t xml:space="preserve"> </w:t>
      </w:r>
      <w:hyperlink r:id="rId74">
        <w:r>
          <w:rPr>
            <w:color w:val="0000FF"/>
            <w:w w:val="105"/>
            <w:u w:val="single" w:color="0000FF"/>
          </w:rPr>
          <w:t>http://www.iucn.org/themes/ssc/pubs/sscaps.htm</w:t>
        </w:r>
      </w:hyperlink>
    </w:p>
    <w:p w14:paraId="28A66590" w14:textId="77777777" w:rsidR="00CC19FF" w:rsidRDefault="00862FA0">
      <w:pPr>
        <w:pStyle w:val="BodyText"/>
        <w:spacing w:before="9"/>
        <w:ind w:left="1122"/>
      </w:pPr>
      <w:r>
        <w:rPr>
          <w:w w:val="105"/>
        </w:rPr>
        <w:t>CITES</w:t>
      </w:r>
    </w:p>
    <w:p w14:paraId="129302E8" w14:textId="77777777" w:rsidR="00CC19FF" w:rsidRDefault="00A463E8">
      <w:pPr>
        <w:pStyle w:val="BodyText"/>
        <w:spacing w:before="9" w:line="254" w:lineRule="auto"/>
        <w:ind w:left="1799" w:right="4295"/>
      </w:pPr>
      <w:hyperlink r:id="rId75">
        <w:r w:rsidR="00862FA0">
          <w:rPr>
            <w:color w:val="0000FF"/>
            <w:w w:val="105"/>
            <w:u w:val="single" w:color="0000FF"/>
          </w:rPr>
          <w:t>http://www.cites.org</w:t>
        </w:r>
      </w:hyperlink>
      <w:r w:rsidR="00862FA0">
        <w:rPr>
          <w:color w:val="0000FF"/>
          <w:w w:val="105"/>
        </w:rPr>
        <w:t xml:space="preserve"> </w:t>
      </w:r>
      <w:hyperlink r:id="rId76">
        <w:r w:rsidR="00862FA0">
          <w:rPr>
            <w:color w:val="0000FF"/>
            <w:u w:val="single" w:color="0000FF"/>
          </w:rPr>
          <w:t>http://international.fws.gov/cites/cites.html</w:t>
        </w:r>
      </w:hyperlink>
    </w:p>
    <w:p w14:paraId="2CE33D99" w14:textId="77777777" w:rsidR="00CC19FF" w:rsidRDefault="00862FA0">
      <w:pPr>
        <w:pStyle w:val="BodyText"/>
        <w:spacing w:line="249" w:lineRule="auto"/>
        <w:ind w:left="1799" w:right="3195" w:hanging="677"/>
      </w:pPr>
      <w:r>
        <w:rPr>
          <w:w w:val="105"/>
        </w:rPr>
        <w:t xml:space="preserve">EU wildlife trade regulations </w:t>
      </w:r>
      <w:hyperlink r:id="rId77">
        <w:r>
          <w:rPr>
            <w:color w:val="0000FF"/>
            <w:u w:val="single" w:color="0000FF"/>
          </w:rPr>
          <w:t>http://europa.eu.int/comm/environment/cites/legislation_en.htm</w:t>
        </w:r>
      </w:hyperlink>
      <w:r>
        <w:rPr>
          <w:color w:val="0000FF"/>
        </w:rPr>
        <w:t xml:space="preserve"> </w:t>
      </w:r>
      <w:hyperlink r:id="rId78">
        <w:r>
          <w:rPr>
            <w:color w:val="0000FF"/>
            <w:w w:val="105"/>
            <w:u w:val="single" w:color="0000FF"/>
          </w:rPr>
          <w:t>http://www.wcmc.org.uk/species/trade/eu/</w:t>
        </w:r>
      </w:hyperlink>
    </w:p>
    <w:p w14:paraId="24BEDCB8" w14:textId="77777777" w:rsidR="00CC19FF" w:rsidRDefault="00CC19FF">
      <w:pPr>
        <w:pStyle w:val="BodyText"/>
        <w:rPr>
          <w:sz w:val="20"/>
        </w:rPr>
      </w:pPr>
    </w:p>
    <w:p w14:paraId="492632EB" w14:textId="77777777" w:rsidR="00CC19FF" w:rsidRDefault="00CC19FF">
      <w:pPr>
        <w:pStyle w:val="BodyText"/>
        <w:spacing w:before="4"/>
        <w:rPr>
          <w:sz w:val="17"/>
        </w:rPr>
      </w:pPr>
    </w:p>
    <w:p w14:paraId="597C446D" w14:textId="77777777" w:rsidR="00CC19FF" w:rsidRDefault="00862FA0">
      <w:pPr>
        <w:pStyle w:val="Heading5"/>
        <w:numPr>
          <w:ilvl w:val="1"/>
          <w:numId w:val="4"/>
        </w:numPr>
        <w:tabs>
          <w:tab w:val="left" w:pos="1801"/>
        </w:tabs>
        <w:spacing w:before="1" w:line="501" w:lineRule="auto"/>
        <w:ind w:right="5273" w:firstLine="0"/>
        <w:jc w:val="both"/>
      </w:pPr>
      <w:r>
        <w:rPr>
          <w:w w:val="105"/>
        </w:rPr>
        <w:t>DEVELOPMENT OF</w:t>
      </w:r>
      <w:r>
        <w:rPr>
          <w:spacing w:val="-24"/>
          <w:w w:val="105"/>
        </w:rPr>
        <w:t xml:space="preserve"> </w:t>
      </w:r>
      <w:r>
        <w:rPr>
          <w:w w:val="105"/>
        </w:rPr>
        <w:t>ECOTOURISM References and further</w:t>
      </w:r>
      <w:r>
        <w:rPr>
          <w:spacing w:val="-3"/>
          <w:w w:val="105"/>
        </w:rPr>
        <w:t xml:space="preserve"> </w:t>
      </w:r>
      <w:r>
        <w:rPr>
          <w:w w:val="105"/>
        </w:rPr>
        <w:t>reading</w:t>
      </w:r>
    </w:p>
    <w:p w14:paraId="0F59E863" w14:textId="77777777" w:rsidR="00CC19FF" w:rsidRDefault="00862FA0">
      <w:pPr>
        <w:spacing w:before="42" w:line="252" w:lineRule="auto"/>
        <w:ind w:left="1799" w:right="1212" w:hanging="677"/>
        <w:jc w:val="both"/>
        <w:rPr>
          <w:sz w:val="18"/>
        </w:rPr>
      </w:pPr>
      <w:r>
        <w:rPr>
          <w:w w:val="105"/>
          <w:sz w:val="18"/>
        </w:rPr>
        <w:t>Claridge,</w:t>
      </w:r>
      <w:r>
        <w:rPr>
          <w:spacing w:val="-5"/>
          <w:w w:val="105"/>
          <w:sz w:val="18"/>
        </w:rPr>
        <w:t xml:space="preserve"> </w:t>
      </w:r>
      <w:r>
        <w:rPr>
          <w:w w:val="105"/>
          <w:sz w:val="18"/>
        </w:rPr>
        <w:t>G.</w:t>
      </w:r>
      <w:r>
        <w:rPr>
          <w:spacing w:val="-6"/>
          <w:w w:val="105"/>
          <w:sz w:val="18"/>
        </w:rPr>
        <w:t xml:space="preserve"> </w:t>
      </w:r>
      <w:r>
        <w:rPr>
          <w:w w:val="105"/>
          <w:sz w:val="18"/>
        </w:rPr>
        <w:t>&amp;</w:t>
      </w:r>
      <w:r>
        <w:rPr>
          <w:spacing w:val="-8"/>
          <w:w w:val="105"/>
          <w:sz w:val="18"/>
        </w:rPr>
        <w:t xml:space="preserve"> </w:t>
      </w:r>
      <w:r>
        <w:rPr>
          <w:w w:val="105"/>
          <w:sz w:val="18"/>
        </w:rPr>
        <w:t>B.</w:t>
      </w:r>
      <w:r>
        <w:rPr>
          <w:spacing w:val="-8"/>
          <w:w w:val="105"/>
          <w:sz w:val="18"/>
        </w:rPr>
        <w:t xml:space="preserve"> </w:t>
      </w:r>
      <w:r>
        <w:rPr>
          <w:w w:val="105"/>
          <w:sz w:val="18"/>
        </w:rPr>
        <w:t>O’Callaghan</w:t>
      </w:r>
      <w:r>
        <w:rPr>
          <w:spacing w:val="-7"/>
          <w:w w:val="105"/>
          <w:sz w:val="18"/>
        </w:rPr>
        <w:t xml:space="preserve"> </w:t>
      </w:r>
      <w:r>
        <w:rPr>
          <w:w w:val="105"/>
          <w:sz w:val="18"/>
        </w:rPr>
        <w:t>(eds.)</w:t>
      </w:r>
      <w:r>
        <w:rPr>
          <w:spacing w:val="-4"/>
          <w:w w:val="105"/>
          <w:sz w:val="18"/>
        </w:rPr>
        <w:t xml:space="preserve"> </w:t>
      </w:r>
      <w:r>
        <w:rPr>
          <w:w w:val="105"/>
          <w:sz w:val="18"/>
        </w:rPr>
        <w:t>1997.</w:t>
      </w:r>
      <w:r>
        <w:rPr>
          <w:spacing w:val="-7"/>
          <w:w w:val="105"/>
          <w:sz w:val="18"/>
        </w:rPr>
        <w:t xml:space="preserve"> </w:t>
      </w:r>
      <w:r>
        <w:rPr>
          <w:i/>
          <w:w w:val="105"/>
          <w:sz w:val="18"/>
        </w:rPr>
        <w:t>Community</w:t>
      </w:r>
      <w:r>
        <w:rPr>
          <w:i/>
          <w:spacing w:val="-7"/>
          <w:w w:val="105"/>
          <w:sz w:val="18"/>
        </w:rPr>
        <w:t xml:space="preserve"> </w:t>
      </w:r>
      <w:r>
        <w:rPr>
          <w:i/>
          <w:w w:val="105"/>
          <w:sz w:val="18"/>
        </w:rPr>
        <w:t>involvement</w:t>
      </w:r>
      <w:r>
        <w:rPr>
          <w:i/>
          <w:spacing w:val="-5"/>
          <w:w w:val="105"/>
          <w:sz w:val="18"/>
        </w:rPr>
        <w:t xml:space="preserve"> </w:t>
      </w:r>
      <w:r>
        <w:rPr>
          <w:i/>
          <w:w w:val="105"/>
          <w:sz w:val="18"/>
        </w:rPr>
        <w:t>in</w:t>
      </w:r>
      <w:r>
        <w:rPr>
          <w:i/>
          <w:spacing w:val="-7"/>
          <w:w w:val="105"/>
          <w:sz w:val="18"/>
        </w:rPr>
        <w:t xml:space="preserve"> </w:t>
      </w:r>
      <w:r>
        <w:rPr>
          <w:i/>
          <w:w w:val="105"/>
          <w:sz w:val="18"/>
        </w:rPr>
        <w:t>wetlands</w:t>
      </w:r>
      <w:r>
        <w:rPr>
          <w:i/>
          <w:spacing w:val="-6"/>
          <w:w w:val="105"/>
          <w:sz w:val="18"/>
        </w:rPr>
        <w:t xml:space="preserve"> </w:t>
      </w:r>
      <w:r>
        <w:rPr>
          <w:i/>
          <w:w w:val="105"/>
          <w:sz w:val="18"/>
        </w:rPr>
        <w:t>management: lessons from the field</w:t>
      </w:r>
      <w:r>
        <w:rPr>
          <w:w w:val="105"/>
          <w:sz w:val="18"/>
        </w:rPr>
        <w:t>. Incorporating the Proceedings of Workshop 3, Wetlands, Local People and Development, of the International Conference on Wetlands and Development, October 1995. Wetlands International, Kuala Lumpur,</w:t>
      </w:r>
      <w:r>
        <w:rPr>
          <w:spacing w:val="-28"/>
          <w:w w:val="105"/>
          <w:sz w:val="18"/>
        </w:rPr>
        <w:t xml:space="preserve"> </w:t>
      </w:r>
      <w:r>
        <w:rPr>
          <w:w w:val="105"/>
          <w:sz w:val="18"/>
        </w:rPr>
        <w:t>Malaysia.</w:t>
      </w:r>
    </w:p>
    <w:p w14:paraId="0734C8D4" w14:textId="77777777" w:rsidR="00CC19FF" w:rsidRDefault="00862FA0">
      <w:pPr>
        <w:spacing w:line="247" w:lineRule="auto"/>
        <w:ind w:left="1799" w:right="1212" w:hanging="677"/>
        <w:jc w:val="both"/>
        <w:rPr>
          <w:sz w:val="18"/>
        </w:rPr>
      </w:pPr>
      <w:r>
        <w:rPr>
          <w:w w:val="105"/>
          <w:sz w:val="18"/>
        </w:rPr>
        <w:t xml:space="preserve">Davidson, N. &amp; P. Rothwell (eds.) 1993. Disturbance to waterfowl on estuaries. </w:t>
      </w:r>
      <w:r>
        <w:rPr>
          <w:i/>
          <w:w w:val="105"/>
          <w:sz w:val="18"/>
        </w:rPr>
        <w:t>Wader Study Group Bulletin 68</w:t>
      </w:r>
      <w:r>
        <w:rPr>
          <w:w w:val="105"/>
          <w:sz w:val="18"/>
        </w:rPr>
        <w:t xml:space="preserve">, </w:t>
      </w:r>
      <w:r>
        <w:rPr>
          <w:i/>
          <w:w w:val="105"/>
          <w:sz w:val="18"/>
        </w:rPr>
        <w:t>Special Issue</w:t>
      </w:r>
      <w:r>
        <w:rPr>
          <w:w w:val="105"/>
          <w:sz w:val="18"/>
        </w:rPr>
        <w:t>.</w:t>
      </w:r>
    </w:p>
    <w:p w14:paraId="0F091C99" w14:textId="77777777" w:rsidR="00CC19FF" w:rsidRDefault="00862FA0">
      <w:pPr>
        <w:spacing w:before="2" w:line="249" w:lineRule="auto"/>
        <w:ind w:left="1799" w:right="1213" w:hanging="677"/>
        <w:jc w:val="both"/>
        <w:rPr>
          <w:sz w:val="18"/>
        </w:rPr>
      </w:pPr>
      <w:r>
        <w:rPr>
          <w:w w:val="105"/>
          <w:sz w:val="18"/>
        </w:rPr>
        <w:t>Eagles, P.F.J. 1997</w:t>
      </w:r>
      <w:r>
        <w:rPr>
          <w:i/>
          <w:w w:val="105"/>
          <w:sz w:val="18"/>
        </w:rPr>
        <w:t>. International Ecotourism Management: Using Australia and Africa as Case Studies</w:t>
      </w:r>
      <w:r>
        <w:rPr>
          <w:w w:val="105"/>
          <w:sz w:val="18"/>
        </w:rPr>
        <w:t>. IUCN World Commission on Protected Areas, Albany, Australia.</w:t>
      </w:r>
    </w:p>
    <w:p w14:paraId="6B9ADA2B" w14:textId="77777777" w:rsidR="00CC19FF" w:rsidRDefault="00862FA0">
      <w:pPr>
        <w:spacing w:before="2" w:line="249" w:lineRule="auto"/>
        <w:ind w:left="1799" w:right="1214" w:hanging="677"/>
        <w:jc w:val="both"/>
        <w:rPr>
          <w:sz w:val="18"/>
        </w:rPr>
      </w:pPr>
      <w:proofErr w:type="spellStart"/>
      <w:r>
        <w:rPr>
          <w:w w:val="105"/>
          <w:sz w:val="18"/>
        </w:rPr>
        <w:t>Henkens</w:t>
      </w:r>
      <w:proofErr w:type="spellEnd"/>
      <w:r>
        <w:rPr>
          <w:w w:val="105"/>
          <w:sz w:val="18"/>
        </w:rPr>
        <w:t xml:space="preserve">, R.J.H.G. 1998. </w:t>
      </w:r>
      <w:proofErr w:type="spellStart"/>
      <w:r>
        <w:rPr>
          <w:i/>
          <w:w w:val="105"/>
          <w:sz w:val="18"/>
        </w:rPr>
        <w:t>Ecologische</w:t>
      </w:r>
      <w:proofErr w:type="spellEnd"/>
      <w:r>
        <w:rPr>
          <w:i/>
          <w:w w:val="105"/>
          <w:sz w:val="18"/>
        </w:rPr>
        <w:t xml:space="preserve"> </w:t>
      </w:r>
      <w:proofErr w:type="spellStart"/>
      <w:r>
        <w:rPr>
          <w:i/>
          <w:w w:val="105"/>
          <w:sz w:val="18"/>
        </w:rPr>
        <w:t>capaciteit</w:t>
      </w:r>
      <w:proofErr w:type="spellEnd"/>
      <w:r>
        <w:rPr>
          <w:i/>
          <w:w w:val="105"/>
          <w:sz w:val="18"/>
        </w:rPr>
        <w:t xml:space="preserve"> </w:t>
      </w:r>
      <w:proofErr w:type="spellStart"/>
      <w:r>
        <w:rPr>
          <w:i/>
          <w:w w:val="105"/>
          <w:sz w:val="18"/>
        </w:rPr>
        <w:t>natuurdoeltypen</w:t>
      </w:r>
      <w:proofErr w:type="spellEnd"/>
      <w:r>
        <w:rPr>
          <w:i/>
          <w:w w:val="105"/>
          <w:sz w:val="18"/>
        </w:rPr>
        <w:t xml:space="preserve"> I: </w:t>
      </w:r>
      <w:proofErr w:type="spellStart"/>
      <w:r>
        <w:rPr>
          <w:i/>
          <w:w w:val="105"/>
          <w:sz w:val="18"/>
        </w:rPr>
        <w:t>methode</w:t>
      </w:r>
      <w:proofErr w:type="spellEnd"/>
      <w:r>
        <w:rPr>
          <w:i/>
          <w:w w:val="105"/>
          <w:sz w:val="18"/>
        </w:rPr>
        <w:t xml:space="preserve"> </w:t>
      </w:r>
      <w:proofErr w:type="spellStart"/>
      <w:r>
        <w:rPr>
          <w:i/>
          <w:w w:val="105"/>
          <w:sz w:val="18"/>
        </w:rPr>
        <w:t>voor</w:t>
      </w:r>
      <w:proofErr w:type="spellEnd"/>
      <w:r>
        <w:rPr>
          <w:i/>
          <w:w w:val="105"/>
          <w:sz w:val="18"/>
        </w:rPr>
        <w:t xml:space="preserve"> </w:t>
      </w:r>
      <w:proofErr w:type="spellStart"/>
      <w:r>
        <w:rPr>
          <w:i/>
          <w:w w:val="105"/>
          <w:sz w:val="18"/>
        </w:rPr>
        <w:t>bepaling</w:t>
      </w:r>
      <w:proofErr w:type="spellEnd"/>
      <w:r>
        <w:rPr>
          <w:i/>
          <w:w w:val="105"/>
          <w:sz w:val="18"/>
        </w:rPr>
        <w:t xml:space="preserve"> effect </w:t>
      </w:r>
      <w:proofErr w:type="spellStart"/>
      <w:r>
        <w:rPr>
          <w:i/>
          <w:w w:val="105"/>
          <w:sz w:val="18"/>
        </w:rPr>
        <w:t>recreatie</w:t>
      </w:r>
      <w:proofErr w:type="spellEnd"/>
      <w:r>
        <w:rPr>
          <w:i/>
          <w:w w:val="105"/>
          <w:sz w:val="18"/>
        </w:rPr>
        <w:t xml:space="preserve"> op </w:t>
      </w:r>
      <w:proofErr w:type="spellStart"/>
      <w:r>
        <w:rPr>
          <w:i/>
          <w:w w:val="105"/>
          <w:sz w:val="18"/>
        </w:rPr>
        <w:t>broedvogels</w:t>
      </w:r>
      <w:proofErr w:type="spellEnd"/>
      <w:r>
        <w:rPr>
          <w:w w:val="105"/>
          <w:sz w:val="18"/>
        </w:rPr>
        <w:t>. IBN-rapport 363. Wageningen, The Netherlands.</w:t>
      </w:r>
    </w:p>
    <w:p w14:paraId="2EB0937E" w14:textId="77777777" w:rsidR="00CC19FF" w:rsidRDefault="00862FA0">
      <w:pPr>
        <w:pStyle w:val="BodyText"/>
        <w:spacing w:before="4"/>
        <w:ind w:left="1122"/>
        <w:jc w:val="both"/>
      </w:pPr>
      <w:r>
        <w:rPr>
          <w:w w:val="105"/>
        </w:rPr>
        <w:t xml:space="preserve">Holt-Biddle, D. 1996. Vision of wildlife, </w:t>
      </w:r>
      <w:proofErr w:type="gramStart"/>
      <w:r>
        <w:rPr>
          <w:w w:val="105"/>
        </w:rPr>
        <w:t>ecotourism</w:t>
      </w:r>
      <w:proofErr w:type="gramEnd"/>
      <w:r>
        <w:rPr>
          <w:w w:val="105"/>
        </w:rPr>
        <w:t xml:space="preserve"> and the environment in southern Africa. In:</w:t>
      </w:r>
    </w:p>
    <w:p w14:paraId="47170398" w14:textId="77777777" w:rsidR="00CC19FF" w:rsidRDefault="00862FA0">
      <w:pPr>
        <w:spacing w:before="6"/>
        <w:ind w:left="1799"/>
        <w:jc w:val="both"/>
        <w:rPr>
          <w:sz w:val="18"/>
        </w:rPr>
      </w:pPr>
      <w:r>
        <w:rPr>
          <w:i/>
          <w:w w:val="105"/>
          <w:sz w:val="18"/>
        </w:rPr>
        <w:t>The Endangered Wildlife Trust, 1996 Annual</w:t>
      </w:r>
      <w:r>
        <w:rPr>
          <w:w w:val="105"/>
          <w:sz w:val="18"/>
        </w:rPr>
        <w:t>. Johannesburg, South Africa</w:t>
      </w:r>
    </w:p>
    <w:p w14:paraId="58F1A83F" w14:textId="77777777" w:rsidR="00CC19FF" w:rsidRDefault="00862FA0">
      <w:pPr>
        <w:spacing w:before="9"/>
        <w:ind w:left="1122"/>
        <w:jc w:val="both"/>
        <w:rPr>
          <w:sz w:val="18"/>
        </w:rPr>
      </w:pPr>
      <w:r>
        <w:rPr>
          <w:w w:val="105"/>
          <w:sz w:val="18"/>
        </w:rPr>
        <w:t xml:space="preserve">IUCN 1992. </w:t>
      </w:r>
      <w:r>
        <w:rPr>
          <w:i/>
          <w:w w:val="105"/>
          <w:sz w:val="18"/>
        </w:rPr>
        <w:t>Proceedings of the IV World Congress of National Parks and Protected Areas</w:t>
      </w:r>
      <w:r>
        <w:rPr>
          <w:w w:val="105"/>
          <w:sz w:val="18"/>
        </w:rPr>
        <w:t>.</w:t>
      </w:r>
    </w:p>
    <w:p w14:paraId="49D06469" w14:textId="77777777" w:rsidR="00CC19FF" w:rsidRDefault="00862FA0">
      <w:pPr>
        <w:pStyle w:val="BodyText"/>
        <w:spacing w:before="9"/>
        <w:ind w:left="1799"/>
        <w:jc w:val="both"/>
      </w:pPr>
      <w:r>
        <w:rPr>
          <w:w w:val="105"/>
        </w:rPr>
        <w:t>Caracas, Venezuela.</w:t>
      </w:r>
    </w:p>
    <w:p w14:paraId="5AA8DCB8" w14:textId="77777777" w:rsidR="00CC19FF" w:rsidRDefault="00CC19FF">
      <w:pPr>
        <w:jc w:val="both"/>
        <w:sectPr w:rsidR="00CC19FF">
          <w:pgSz w:w="11910" w:h="16840"/>
          <w:pgMar w:top="1360" w:right="840" w:bottom="1380" w:left="920" w:header="1169" w:footer="1182" w:gutter="0"/>
          <w:cols w:space="720"/>
        </w:sectPr>
      </w:pPr>
    </w:p>
    <w:p w14:paraId="1B28711D" w14:textId="77777777" w:rsidR="00CC19FF" w:rsidRDefault="00CC19FF">
      <w:pPr>
        <w:pStyle w:val="BodyText"/>
        <w:rPr>
          <w:sz w:val="20"/>
        </w:rPr>
      </w:pPr>
    </w:p>
    <w:p w14:paraId="79881915" w14:textId="77777777" w:rsidR="00CC19FF" w:rsidRDefault="00CC19FF">
      <w:pPr>
        <w:pStyle w:val="BodyText"/>
        <w:spacing w:before="2"/>
        <w:rPr>
          <w:sz w:val="22"/>
        </w:rPr>
      </w:pPr>
    </w:p>
    <w:p w14:paraId="753739A1" w14:textId="77777777" w:rsidR="00CC19FF" w:rsidRDefault="00862FA0">
      <w:pPr>
        <w:spacing w:line="254" w:lineRule="auto"/>
        <w:ind w:left="1799" w:right="1271" w:hanging="677"/>
        <w:rPr>
          <w:sz w:val="18"/>
        </w:rPr>
      </w:pPr>
      <w:proofErr w:type="spellStart"/>
      <w:r>
        <w:rPr>
          <w:w w:val="105"/>
          <w:sz w:val="18"/>
        </w:rPr>
        <w:t>Kusler</w:t>
      </w:r>
      <w:proofErr w:type="spellEnd"/>
      <w:r>
        <w:rPr>
          <w:w w:val="105"/>
          <w:sz w:val="18"/>
        </w:rPr>
        <w:t xml:space="preserve">, J.A. (ed.) 1991. </w:t>
      </w:r>
      <w:r>
        <w:rPr>
          <w:i/>
          <w:w w:val="105"/>
          <w:sz w:val="18"/>
        </w:rPr>
        <w:t>Ecotourism and Resource Conservation</w:t>
      </w:r>
      <w:r>
        <w:rPr>
          <w:w w:val="105"/>
          <w:sz w:val="18"/>
        </w:rPr>
        <w:t>. 2 vols. Association of Wetland Managers, Berne, New York, USA.</w:t>
      </w:r>
    </w:p>
    <w:p w14:paraId="62AAD131" w14:textId="77777777" w:rsidR="00CC19FF" w:rsidRDefault="00862FA0">
      <w:pPr>
        <w:spacing w:line="247" w:lineRule="auto"/>
        <w:ind w:left="1799" w:right="1271" w:hanging="677"/>
        <w:rPr>
          <w:sz w:val="18"/>
        </w:rPr>
      </w:pPr>
      <w:r w:rsidRPr="00A545DF">
        <w:rPr>
          <w:w w:val="105"/>
          <w:sz w:val="18"/>
          <w:lang w:val="de-DE"/>
        </w:rPr>
        <w:t xml:space="preserve">Lindberg, K., M. Epler Wood &amp; D. Engeldrum (eds.) 1998. </w:t>
      </w:r>
      <w:r>
        <w:rPr>
          <w:i/>
          <w:w w:val="105"/>
          <w:sz w:val="18"/>
        </w:rPr>
        <w:t>Ecotourism: a guide for planners and managers</w:t>
      </w:r>
      <w:r>
        <w:rPr>
          <w:w w:val="105"/>
          <w:sz w:val="18"/>
        </w:rPr>
        <w:t>. 2 vols. The Ecotourism Society, North Bennington, Vermont, USA.</w:t>
      </w:r>
    </w:p>
    <w:p w14:paraId="4E2840CE" w14:textId="77777777" w:rsidR="00CC19FF" w:rsidRDefault="00862FA0">
      <w:pPr>
        <w:ind w:left="1122"/>
        <w:rPr>
          <w:sz w:val="18"/>
        </w:rPr>
      </w:pPr>
      <w:r>
        <w:rPr>
          <w:w w:val="105"/>
          <w:sz w:val="18"/>
        </w:rPr>
        <w:t>Lindberg, K. &amp; D.E. Hawkins (eds.) 1993</w:t>
      </w:r>
      <w:r>
        <w:rPr>
          <w:i/>
          <w:w w:val="105"/>
          <w:sz w:val="18"/>
        </w:rPr>
        <w:t>. Ecotourism: A Guide for Planners and Managers</w:t>
      </w:r>
      <w:r>
        <w:rPr>
          <w:w w:val="105"/>
          <w:sz w:val="18"/>
        </w:rPr>
        <w:t>.</w:t>
      </w:r>
    </w:p>
    <w:p w14:paraId="794B1046" w14:textId="77777777" w:rsidR="00CC19FF" w:rsidRDefault="00862FA0">
      <w:pPr>
        <w:pStyle w:val="BodyText"/>
        <w:spacing w:before="10"/>
        <w:ind w:left="1799"/>
      </w:pPr>
      <w:r>
        <w:rPr>
          <w:w w:val="105"/>
        </w:rPr>
        <w:t>The Ecotourist Society, North Bennington, Vermont, USA.</w:t>
      </w:r>
    </w:p>
    <w:p w14:paraId="4FBC4DC8" w14:textId="77777777" w:rsidR="00CC19FF" w:rsidRDefault="00862FA0">
      <w:pPr>
        <w:spacing w:before="9" w:line="249" w:lineRule="auto"/>
        <w:ind w:left="1799" w:right="1214" w:hanging="677"/>
        <w:jc w:val="both"/>
        <w:rPr>
          <w:sz w:val="18"/>
        </w:rPr>
      </w:pPr>
      <w:r>
        <w:rPr>
          <w:w w:val="105"/>
          <w:sz w:val="18"/>
        </w:rPr>
        <w:t xml:space="preserve">The Ecotourist Society (TES) 1993. </w:t>
      </w:r>
      <w:r>
        <w:rPr>
          <w:i/>
          <w:w w:val="105"/>
          <w:sz w:val="18"/>
        </w:rPr>
        <w:t>Ecotourism guidelines for nature tour operators</w:t>
      </w:r>
      <w:r>
        <w:rPr>
          <w:w w:val="105"/>
          <w:sz w:val="18"/>
        </w:rPr>
        <w:t>. North Bennington, Vermont, USA.</w:t>
      </w:r>
    </w:p>
    <w:p w14:paraId="0600D158" w14:textId="77777777" w:rsidR="00CC19FF" w:rsidRDefault="00862FA0">
      <w:pPr>
        <w:spacing w:before="2" w:line="249" w:lineRule="auto"/>
        <w:ind w:left="1799" w:right="1213" w:hanging="677"/>
        <w:jc w:val="both"/>
        <w:rPr>
          <w:sz w:val="18"/>
        </w:rPr>
      </w:pPr>
      <w:r>
        <w:rPr>
          <w:w w:val="105"/>
          <w:sz w:val="18"/>
        </w:rPr>
        <w:t xml:space="preserve">Tourism Research and Education Centre 1990. </w:t>
      </w:r>
      <w:r>
        <w:rPr>
          <w:i/>
          <w:w w:val="105"/>
          <w:sz w:val="18"/>
        </w:rPr>
        <w:t>Towards Serving Visitors and Managing Our Resources</w:t>
      </w:r>
      <w:r>
        <w:rPr>
          <w:w w:val="105"/>
          <w:sz w:val="18"/>
        </w:rPr>
        <w:t>. Proceedings of a North American Workshop on Visitor Management in Parks and Protected Areas. University of Waterloo, Ontario, Canada</w:t>
      </w:r>
    </w:p>
    <w:p w14:paraId="686BCEB8" w14:textId="77777777" w:rsidR="00CC19FF" w:rsidRDefault="00862FA0">
      <w:pPr>
        <w:pStyle w:val="BodyText"/>
        <w:spacing w:before="2"/>
        <w:ind w:left="1122"/>
        <w:rPr>
          <w:i/>
        </w:rPr>
      </w:pPr>
      <w:r>
        <w:rPr>
          <w:w w:val="105"/>
        </w:rPr>
        <w:t xml:space="preserve">UNEP IE Tourism Programme. Focus numbers and technical reports, </w:t>
      </w:r>
      <w:r>
        <w:rPr>
          <w:i/>
          <w:w w:val="105"/>
        </w:rPr>
        <w:t>e.g.</w:t>
      </w:r>
    </w:p>
    <w:p w14:paraId="0AE65A10" w14:textId="77777777" w:rsidR="00CC19FF" w:rsidRDefault="00862FA0">
      <w:pPr>
        <w:pStyle w:val="ListParagraph"/>
        <w:numPr>
          <w:ilvl w:val="0"/>
          <w:numId w:val="3"/>
        </w:numPr>
        <w:tabs>
          <w:tab w:val="left" w:pos="1798"/>
          <w:tab w:val="left" w:pos="1799"/>
        </w:tabs>
        <w:spacing w:before="9" w:line="240" w:lineRule="auto"/>
        <w:ind w:hanging="677"/>
        <w:rPr>
          <w:sz w:val="18"/>
        </w:rPr>
      </w:pPr>
      <w:r>
        <w:rPr>
          <w:w w:val="105"/>
          <w:sz w:val="18"/>
        </w:rPr>
        <w:t>Focus No.1, 1995: National Ecotourism Strategy,</w:t>
      </w:r>
      <w:r>
        <w:rPr>
          <w:spacing w:val="-5"/>
          <w:w w:val="105"/>
          <w:sz w:val="18"/>
        </w:rPr>
        <w:t xml:space="preserve"> </w:t>
      </w:r>
      <w:r>
        <w:rPr>
          <w:w w:val="105"/>
          <w:sz w:val="18"/>
        </w:rPr>
        <w:t>Australia.</w:t>
      </w:r>
    </w:p>
    <w:p w14:paraId="4219DCE6" w14:textId="77777777" w:rsidR="00CC19FF" w:rsidRDefault="00862FA0">
      <w:pPr>
        <w:pStyle w:val="ListParagraph"/>
        <w:numPr>
          <w:ilvl w:val="0"/>
          <w:numId w:val="3"/>
        </w:numPr>
        <w:tabs>
          <w:tab w:val="left" w:pos="1799"/>
          <w:tab w:val="left" w:pos="1800"/>
        </w:tabs>
        <w:spacing w:before="12" w:line="240" w:lineRule="auto"/>
        <w:ind w:left="1799" w:hanging="678"/>
        <w:rPr>
          <w:sz w:val="18"/>
        </w:rPr>
      </w:pPr>
      <w:r>
        <w:rPr>
          <w:w w:val="105"/>
          <w:sz w:val="18"/>
        </w:rPr>
        <w:t>Focus No.8, 1997: (Recreational) Carrying</w:t>
      </w:r>
      <w:r>
        <w:rPr>
          <w:spacing w:val="-8"/>
          <w:w w:val="105"/>
          <w:sz w:val="18"/>
        </w:rPr>
        <w:t xml:space="preserve"> </w:t>
      </w:r>
      <w:r>
        <w:rPr>
          <w:w w:val="105"/>
          <w:sz w:val="18"/>
        </w:rPr>
        <w:t>Capacity.</w:t>
      </w:r>
    </w:p>
    <w:p w14:paraId="753C2929" w14:textId="77777777" w:rsidR="00CC19FF" w:rsidRDefault="00862FA0">
      <w:pPr>
        <w:pStyle w:val="ListParagraph"/>
        <w:numPr>
          <w:ilvl w:val="0"/>
          <w:numId w:val="3"/>
        </w:numPr>
        <w:tabs>
          <w:tab w:val="left" w:pos="1799"/>
          <w:tab w:val="left" w:pos="1800"/>
        </w:tabs>
        <w:spacing w:before="9" w:line="240" w:lineRule="auto"/>
        <w:ind w:left="1799" w:hanging="678"/>
        <w:rPr>
          <w:sz w:val="18"/>
        </w:rPr>
      </w:pPr>
      <w:r>
        <w:rPr>
          <w:w w:val="105"/>
          <w:sz w:val="18"/>
        </w:rPr>
        <w:t>Technical Report No.29, 1995: Environmental Codes of Conduct for</w:t>
      </w:r>
      <w:r>
        <w:rPr>
          <w:spacing w:val="-21"/>
          <w:w w:val="105"/>
          <w:sz w:val="18"/>
        </w:rPr>
        <w:t xml:space="preserve"> </w:t>
      </w:r>
      <w:r>
        <w:rPr>
          <w:w w:val="105"/>
          <w:sz w:val="18"/>
        </w:rPr>
        <w:t>Tourism.</w:t>
      </w:r>
    </w:p>
    <w:p w14:paraId="20040049" w14:textId="77777777" w:rsidR="00CC19FF" w:rsidRDefault="00862FA0">
      <w:pPr>
        <w:spacing w:before="6" w:line="252" w:lineRule="auto"/>
        <w:ind w:left="1799" w:right="1213" w:hanging="677"/>
        <w:jc w:val="both"/>
        <w:rPr>
          <w:sz w:val="18"/>
        </w:rPr>
      </w:pPr>
      <w:r>
        <w:rPr>
          <w:w w:val="105"/>
          <w:sz w:val="18"/>
        </w:rPr>
        <w:t xml:space="preserve">U.S. Agency for International Development 1994. </w:t>
      </w:r>
      <w:r>
        <w:rPr>
          <w:i/>
          <w:w w:val="105"/>
          <w:sz w:val="18"/>
        </w:rPr>
        <w:t>An assessment of ecotourism associated with Bao Bolon and Kiang West National Park in the Gambia</w:t>
      </w:r>
      <w:r>
        <w:rPr>
          <w:w w:val="105"/>
          <w:sz w:val="18"/>
        </w:rPr>
        <w:t xml:space="preserve">. Office of Operations and New Initiatives, Africa Bureau, US-AID. </w:t>
      </w:r>
      <w:proofErr w:type="spellStart"/>
      <w:r>
        <w:rPr>
          <w:w w:val="105"/>
          <w:sz w:val="18"/>
        </w:rPr>
        <w:t>Labat</w:t>
      </w:r>
      <w:proofErr w:type="spellEnd"/>
      <w:r>
        <w:rPr>
          <w:w w:val="105"/>
          <w:sz w:val="18"/>
        </w:rPr>
        <w:t>-Anderson Incorporated.</w:t>
      </w:r>
    </w:p>
    <w:p w14:paraId="548BA3B2" w14:textId="77777777" w:rsidR="00CC19FF" w:rsidRDefault="00862FA0">
      <w:pPr>
        <w:spacing w:line="249" w:lineRule="auto"/>
        <w:ind w:left="1799" w:right="1212" w:hanging="677"/>
        <w:jc w:val="both"/>
        <w:rPr>
          <w:sz w:val="18"/>
        </w:rPr>
      </w:pPr>
      <w:r>
        <w:rPr>
          <w:w w:val="105"/>
          <w:sz w:val="18"/>
        </w:rPr>
        <w:t>WTO/UNEP 1992</w:t>
      </w:r>
      <w:r>
        <w:rPr>
          <w:i/>
          <w:w w:val="105"/>
          <w:sz w:val="18"/>
        </w:rPr>
        <w:t>. Guidelines: Development of National Parks and Protected Areas for Tourism</w:t>
      </w:r>
      <w:r>
        <w:rPr>
          <w:w w:val="105"/>
          <w:sz w:val="18"/>
        </w:rPr>
        <w:t>. WTO/UNEP Joint Publication, UNEP-IE/PAC Technical Report Series No.13, second printing 1994. Madrid, Spain.</w:t>
      </w:r>
    </w:p>
    <w:p w14:paraId="0C13BFD4" w14:textId="77777777" w:rsidR="00CC19FF" w:rsidRDefault="00CC19FF">
      <w:pPr>
        <w:pStyle w:val="BodyText"/>
        <w:rPr>
          <w:sz w:val="20"/>
        </w:rPr>
      </w:pPr>
    </w:p>
    <w:p w14:paraId="6CB2EB86" w14:textId="77777777" w:rsidR="00CC19FF" w:rsidRDefault="00CC19FF">
      <w:pPr>
        <w:pStyle w:val="BodyText"/>
        <w:spacing w:before="3"/>
        <w:rPr>
          <w:sz w:val="22"/>
        </w:rPr>
      </w:pPr>
    </w:p>
    <w:p w14:paraId="270266C5" w14:textId="77777777" w:rsidR="00CC19FF" w:rsidRDefault="00862FA0">
      <w:pPr>
        <w:pStyle w:val="Heading5"/>
      </w:pPr>
      <w:r>
        <w:rPr>
          <w:w w:val="105"/>
        </w:rPr>
        <w:t>Useful web sites</w:t>
      </w:r>
    </w:p>
    <w:p w14:paraId="222D6D68" w14:textId="77777777" w:rsidR="00CC19FF" w:rsidRDefault="00CC19FF">
      <w:pPr>
        <w:pStyle w:val="BodyText"/>
        <w:spacing w:before="6"/>
        <w:rPr>
          <w:b/>
          <w:sz w:val="24"/>
        </w:rPr>
      </w:pPr>
    </w:p>
    <w:p w14:paraId="43CB0074" w14:textId="77777777" w:rsidR="00CC19FF" w:rsidRDefault="00862FA0">
      <w:pPr>
        <w:pStyle w:val="BodyText"/>
        <w:spacing w:line="249" w:lineRule="auto"/>
        <w:ind w:left="1799" w:right="4295" w:hanging="677"/>
      </w:pPr>
      <w:r>
        <w:rPr>
          <w:w w:val="105"/>
        </w:rPr>
        <w:t xml:space="preserve">The International Ecotourism Society TES </w:t>
      </w:r>
      <w:hyperlink r:id="rId79">
        <w:r>
          <w:rPr>
            <w:color w:val="0000FF"/>
            <w:w w:val="105"/>
            <w:u w:val="single" w:color="0000FF"/>
          </w:rPr>
          <w:t>http://www.ecotourism.org</w:t>
        </w:r>
      </w:hyperlink>
    </w:p>
    <w:p w14:paraId="5DDD3B87" w14:textId="77777777" w:rsidR="00CC19FF" w:rsidRDefault="00862FA0">
      <w:pPr>
        <w:pStyle w:val="BodyText"/>
        <w:spacing w:before="2" w:line="249" w:lineRule="auto"/>
        <w:ind w:left="1799" w:right="4295" w:hanging="677"/>
      </w:pPr>
      <w:r>
        <w:rPr>
          <w:w w:val="105"/>
        </w:rPr>
        <w:t xml:space="preserve">The World Travel &amp; Tourism Council WTTC </w:t>
      </w:r>
      <w:hyperlink r:id="rId80">
        <w:r>
          <w:rPr>
            <w:color w:val="0000FF"/>
            <w:w w:val="105"/>
            <w:u w:val="single" w:color="0000FF"/>
          </w:rPr>
          <w:t>http://www.wttc.org</w:t>
        </w:r>
      </w:hyperlink>
    </w:p>
    <w:p w14:paraId="0B419EA3" w14:textId="77777777" w:rsidR="00CC19FF" w:rsidRDefault="00862FA0">
      <w:pPr>
        <w:pStyle w:val="BodyText"/>
        <w:spacing w:before="1" w:line="249" w:lineRule="auto"/>
        <w:ind w:left="1799" w:right="5767" w:hanging="677"/>
      </w:pPr>
      <w:r>
        <w:rPr>
          <w:w w:val="105"/>
        </w:rPr>
        <w:t xml:space="preserve">The World Tourism </w:t>
      </w:r>
      <w:proofErr w:type="spellStart"/>
      <w:r>
        <w:rPr>
          <w:w w:val="105"/>
        </w:rPr>
        <w:t>Organisation</w:t>
      </w:r>
      <w:proofErr w:type="spellEnd"/>
      <w:r>
        <w:rPr>
          <w:w w:val="105"/>
        </w:rPr>
        <w:t xml:space="preserve"> WTO </w:t>
      </w:r>
      <w:hyperlink r:id="rId81">
        <w:r>
          <w:rPr>
            <w:color w:val="0000FF"/>
            <w:w w:val="105"/>
            <w:u w:val="single" w:color="0000FF"/>
          </w:rPr>
          <w:t>http://www.world-tourism.org</w:t>
        </w:r>
      </w:hyperlink>
    </w:p>
    <w:p w14:paraId="6F6F789A" w14:textId="77777777" w:rsidR="00CC19FF" w:rsidRDefault="00862FA0">
      <w:pPr>
        <w:pStyle w:val="BodyText"/>
        <w:spacing w:before="2" w:line="254" w:lineRule="auto"/>
        <w:ind w:left="1799" w:hanging="677"/>
      </w:pPr>
      <w:r>
        <w:rPr>
          <w:w w:val="105"/>
        </w:rPr>
        <w:t xml:space="preserve">United Nations Environment Programme, Industry and Environment, UNEP-IE: Tourism </w:t>
      </w:r>
      <w:hyperlink r:id="rId82">
        <w:r>
          <w:rPr>
            <w:color w:val="0000FF"/>
            <w:w w:val="105"/>
            <w:u w:val="single" w:color="0000FF"/>
          </w:rPr>
          <w:t>http://www.unepie.org/tourism</w:t>
        </w:r>
      </w:hyperlink>
    </w:p>
    <w:p w14:paraId="22729E4A" w14:textId="77777777" w:rsidR="00CC19FF" w:rsidRDefault="00CC19FF">
      <w:pPr>
        <w:pStyle w:val="BodyText"/>
        <w:rPr>
          <w:sz w:val="20"/>
        </w:rPr>
      </w:pPr>
    </w:p>
    <w:p w14:paraId="222F378E" w14:textId="77777777" w:rsidR="00CC19FF" w:rsidRDefault="00CC19FF">
      <w:pPr>
        <w:pStyle w:val="BodyText"/>
        <w:spacing w:before="11"/>
        <w:rPr>
          <w:sz w:val="16"/>
        </w:rPr>
      </w:pPr>
    </w:p>
    <w:p w14:paraId="0872FEAF" w14:textId="77777777" w:rsidR="00CC19FF" w:rsidRDefault="00862FA0">
      <w:pPr>
        <w:pStyle w:val="Heading5"/>
        <w:numPr>
          <w:ilvl w:val="1"/>
          <w:numId w:val="4"/>
        </w:numPr>
        <w:tabs>
          <w:tab w:val="left" w:pos="1799"/>
          <w:tab w:val="left" w:pos="1800"/>
        </w:tabs>
        <w:spacing w:line="254" w:lineRule="auto"/>
        <w:ind w:left="1799" w:right="1212"/>
      </w:pPr>
      <w:r>
        <w:rPr>
          <w:w w:val="105"/>
        </w:rPr>
        <w:t>REDUCING CROP DAMAGE, DAMAGE TO FISHERIES, BIRD STRIKES AND OTHER FORMS OF</w:t>
      </w:r>
      <w:r>
        <w:rPr>
          <w:spacing w:val="-5"/>
          <w:w w:val="105"/>
        </w:rPr>
        <w:t xml:space="preserve"> </w:t>
      </w:r>
      <w:r>
        <w:rPr>
          <w:w w:val="105"/>
        </w:rPr>
        <w:t>CONFLICT</w:t>
      </w:r>
    </w:p>
    <w:p w14:paraId="3EA1269D" w14:textId="77777777" w:rsidR="00CC19FF" w:rsidRDefault="00CC19FF">
      <w:pPr>
        <w:pStyle w:val="BodyText"/>
        <w:spacing w:before="4"/>
        <w:rPr>
          <w:b/>
        </w:rPr>
      </w:pPr>
    </w:p>
    <w:p w14:paraId="475320DD" w14:textId="77777777" w:rsidR="00CC19FF" w:rsidRDefault="00862FA0">
      <w:pPr>
        <w:spacing w:before="1"/>
        <w:ind w:left="1122"/>
        <w:jc w:val="both"/>
        <w:rPr>
          <w:b/>
          <w:sz w:val="18"/>
        </w:rPr>
      </w:pPr>
      <w:r>
        <w:rPr>
          <w:b/>
          <w:w w:val="105"/>
          <w:sz w:val="18"/>
        </w:rPr>
        <w:t>References and further reading</w:t>
      </w:r>
    </w:p>
    <w:p w14:paraId="5B20913B" w14:textId="77777777" w:rsidR="00CC19FF" w:rsidRDefault="00CC19FF">
      <w:pPr>
        <w:pStyle w:val="BodyText"/>
        <w:spacing w:before="6"/>
        <w:rPr>
          <w:b/>
          <w:sz w:val="19"/>
        </w:rPr>
      </w:pPr>
    </w:p>
    <w:p w14:paraId="0B706133" w14:textId="77777777" w:rsidR="00CC19FF" w:rsidRDefault="00862FA0">
      <w:pPr>
        <w:spacing w:line="249" w:lineRule="auto"/>
        <w:ind w:left="1799" w:right="1216" w:hanging="677"/>
        <w:jc w:val="both"/>
        <w:rPr>
          <w:sz w:val="18"/>
        </w:rPr>
      </w:pPr>
      <w:r>
        <w:rPr>
          <w:w w:val="105"/>
          <w:sz w:val="18"/>
        </w:rPr>
        <w:t xml:space="preserve">Allan, R. 1996. </w:t>
      </w:r>
      <w:r>
        <w:rPr>
          <w:i/>
          <w:w w:val="105"/>
          <w:sz w:val="18"/>
        </w:rPr>
        <w:t xml:space="preserve">The grain-eating birds of sub-Saharan Africa. Identification, </w:t>
      </w:r>
      <w:proofErr w:type="gramStart"/>
      <w:r>
        <w:rPr>
          <w:i/>
          <w:w w:val="105"/>
          <w:sz w:val="18"/>
        </w:rPr>
        <w:t>biology</w:t>
      </w:r>
      <w:proofErr w:type="gramEnd"/>
      <w:r>
        <w:rPr>
          <w:i/>
          <w:w w:val="105"/>
          <w:sz w:val="18"/>
        </w:rPr>
        <w:t xml:space="preserve"> and management</w:t>
      </w:r>
      <w:r>
        <w:rPr>
          <w:w w:val="105"/>
          <w:sz w:val="18"/>
        </w:rPr>
        <w:t>. University of Greenwich, Natural Resources Institute.</w:t>
      </w:r>
    </w:p>
    <w:p w14:paraId="714D900E" w14:textId="77777777" w:rsidR="00CC19FF" w:rsidRDefault="00862FA0">
      <w:pPr>
        <w:spacing w:before="2" w:line="252" w:lineRule="auto"/>
        <w:ind w:left="1799" w:right="1212" w:hanging="677"/>
        <w:jc w:val="both"/>
        <w:rPr>
          <w:sz w:val="18"/>
        </w:rPr>
      </w:pPr>
      <w:proofErr w:type="spellStart"/>
      <w:r>
        <w:rPr>
          <w:w w:val="105"/>
          <w:sz w:val="18"/>
        </w:rPr>
        <w:t>Birkan</w:t>
      </w:r>
      <w:proofErr w:type="spellEnd"/>
      <w:r>
        <w:rPr>
          <w:w w:val="105"/>
          <w:sz w:val="18"/>
        </w:rPr>
        <w:t xml:space="preserve">, M., J. van Vessem, P. </w:t>
      </w:r>
      <w:proofErr w:type="spellStart"/>
      <w:r>
        <w:rPr>
          <w:w w:val="105"/>
          <w:sz w:val="18"/>
        </w:rPr>
        <w:t>Havet</w:t>
      </w:r>
      <w:proofErr w:type="spellEnd"/>
      <w:r>
        <w:rPr>
          <w:w w:val="105"/>
          <w:sz w:val="18"/>
        </w:rPr>
        <w:t xml:space="preserve">, J. Madsen, B. </w:t>
      </w:r>
      <w:proofErr w:type="spellStart"/>
      <w:r>
        <w:rPr>
          <w:w w:val="105"/>
          <w:sz w:val="18"/>
        </w:rPr>
        <w:t>Trolliet</w:t>
      </w:r>
      <w:proofErr w:type="spellEnd"/>
      <w:r>
        <w:rPr>
          <w:w w:val="105"/>
          <w:sz w:val="18"/>
        </w:rPr>
        <w:t xml:space="preserve"> &amp; M. Moser (eds.) 1996. </w:t>
      </w:r>
      <w:r>
        <w:rPr>
          <w:i/>
          <w:w w:val="105"/>
          <w:sz w:val="18"/>
        </w:rPr>
        <w:t>Proceedings of the Anatidae 2000 Conference, Strasbourg, France, 5-9 December 1994</w:t>
      </w:r>
      <w:r>
        <w:rPr>
          <w:w w:val="105"/>
          <w:sz w:val="18"/>
        </w:rPr>
        <w:t xml:space="preserve">. </w:t>
      </w:r>
      <w:proofErr w:type="spellStart"/>
      <w:r>
        <w:rPr>
          <w:w w:val="105"/>
          <w:sz w:val="18"/>
        </w:rPr>
        <w:t>Gibier</w:t>
      </w:r>
      <w:proofErr w:type="spellEnd"/>
      <w:r>
        <w:rPr>
          <w:w w:val="105"/>
          <w:sz w:val="18"/>
        </w:rPr>
        <w:t xml:space="preserve"> </w:t>
      </w:r>
      <w:proofErr w:type="spellStart"/>
      <w:r>
        <w:rPr>
          <w:w w:val="105"/>
          <w:sz w:val="18"/>
        </w:rPr>
        <w:t>Faune</w:t>
      </w:r>
      <w:proofErr w:type="spellEnd"/>
      <w:r>
        <w:rPr>
          <w:w w:val="105"/>
          <w:sz w:val="18"/>
        </w:rPr>
        <w:t xml:space="preserve"> </w:t>
      </w:r>
      <w:proofErr w:type="spellStart"/>
      <w:r>
        <w:rPr>
          <w:w w:val="105"/>
          <w:sz w:val="18"/>
        </w:rPr>
        <w:t>Sauvage</w:t>
      </w:r>
      <w:proofErr w:type="spellEnd"/>
      <w:r>
        <w:rPr>
          <w:w w:val="105"/>
          <w:sz w:val="18"/>
        </w:rPr>
        <w:t>, Game and Wildlife 13.</w:t>
      </w:r>
    </w:p>
    <w:p w14:paraId="479C6192" w14:textId="77777777" w:rsidR="00CC19FF" w:rsidRDefault="00862FA0">
      <w:pPr>
        <w:spacing w:line="203" w:lineRule="exact"/>
        <w:ind w:left="1122"/>
        <w:jc w:val="both"/>
        <w:rPr>
          <w:sz w:val="18"/>
        </w:rPr>
      </w:pPr>
      <w:proofErr w:type="spellStart"/>
      <w:r>
        <w:rPr>
          <w:w w:val="105"/>
          <w:sz w:val="18"/>
        </w:rPr>
        <w:t>Blokpoel</w:t>
      </w:r>
      <w:proofErr w:type="spellEnd"/>
      <w:r>
        <w:rPr>
          <w:w w:val="105"/>
          <w:sz w:val="18"/>
        </w:rPr>
        <w:t xml:space="preserve">, H. In prep. </w:t>
      </w:r>
      <w:r>
        <w:rPr>
          <w:i/>
          <w:w w:val="105"/>
          <w:sz w:val="18"/>
        </w:rPr>
        <w:t>Review on bird strikes</w:t>
      </w:r>
      <w:r>
        <w:rPr>
          <w:w w:val="105"/>
          <w:sz w:val="18"/>
        </w:rPr>
        <w:t>. Canada.</w:t>
      </w:r>
    </w:p>
    <w:p w14:paraId="5557FAE0" w14:textId="77777777" w:rsidR="00CC19FF" w:rsidRDefault="00862FA0">
      <w:pPr>
        <w:spacing w:before="9" w:line="249" w:lineRule="auto"/>
        <w:ind w:left="1799" w:right="1213" w:hanging="677"/>
        <w:jc w:val="both"/>
        <w:rPr>
          <w:sz w:val="18"/>
        </w:rPr>
      </w:pPr>
      <w:proofErr w:type="spellStart"/>
      <w:r>
        <w:rPr>
          <w:w w:val="105"/>
          <w:sz w:val="18"/>
        </w:rPr>
        <w:t>Ezealor</w:t>
      </w:r>
      <w:proofErr w:type="spellEnd"/>
      <w:r>
        <w:rPr>
          <w:w w:val="105"/>
          <w:sz w:val="18"/>
        </w:rPr>
        <w:t xml:space="preserve">, A.U. &amp; R.H. Giles Jr. 1997. </w:t>
      </w:r>
      <w:r>
        <w:rPr>
          <w:i/>
          <w:w w:val="105"/>
          <w:sz w:val="18"/>
        </w:rPr>
        <w:t>Wintering Ruffs Philomachus pugnax are not pests of rice Oryza spp. in Nigeria’s Sahelian wetlands</w:t>
      </w:r>
      <w:r>
        <w:rPr>
          <w:w w:val="105"/>
          <w:sz w:val="18"/>
        </w:rPr>
        <w:t>. Wildfowl 48:</w:t>
      </w:r>
      <w:r>
        <w:rPr>
          <w:spacing w:val="-14"/>
          <w:w w:val="105"/>
          <w:sz w:val="18"/>
        </w:rPr>
        <w:t xml:space="preserve"> </w:t>
      </w:r>
      <w:r>
        <w:rPr>
          <w:w w:val="105"/>
          <w:sz w:val="18"/>
        </w:rPr>
        <w:t>202-209.</w:t>
      </w:r>
    </w:p>
    <w:p w14:paraId="2B403F3D" w14:textId="77777777" w:rsidR="00CC19FF" w:rsidRDefault="00862FA0">
      <w:pPr>
        <w:spacing w:before="3"/>
        <w:ind w:left="1122"/>
        <w:jc w:val="both"/>
        <w:rPr>
          <w:sz w:val="18"/>
        </w:rPr>
      </w:pPr>
      <w:r>
        <w:rPr>
          <w:w w:val="105"/>
          <w:sz w:val="18"/>
        </w:rPr>
        <w:t xml:space="preserve">Fox, T., J. Madsen &amp; J. van </w:t>
      </w:r>
      <w:proofErr w:type="spellStart"/>
      <w:r>
        <w:rPr>
          <w:w w:val="105"/>
          <w:sz w:val="18"/>
        </w:rPr>
        <w:t>Rhijn</w:t>
      </w:r>
      <w:proofErr w:type="spellEnd"/>
      <w:r>
        <w:rPr>
          <w:w w:val="105"/>
          <w:sz w:val="18"/>
        </w:rPr>
        <w:t xml:space="preserve"> (eds.) 1991. </w:t>
      </w:r>
      <w:r>
        <w:rPr>
          <w:i/>
          <w:w w:val="105"/>
          <w:sz w:val="18"/>
        </w:rPr>
        <w:t>Western Palearctic Geese</w:t>
      </w:r>
      <w:r>
        <w:rPr>
          <w:w w:val="105"/>
          <w:sz w:val="18"/>
        </w:rPr>
        <w:t xml:space="preserve">. Proc. IWRB </w:t>
      </w:r>
      <w:proofErr w:type="spellStart"/>
      <w:r>
        <w:rPr>
          <w:w w:val="105"/>
          <w:sz w:val="18"/>
        </w:rPr>
        <w:t>Symp</w:t>
      </w:r>
      <w:proofErr w:type="spellEnd"/>
      <w:r>
        <w:rPr>
          <w:w w:val="105"/>
          <w:sz w:val="18"/>
        </w:rPr>
        <w:t>.</w:t>
      </w:r>
    </w:p>
    <w:p w14:paraId="5AC6D529" w14:textId="77777777" w:rsidR="00CC19FF" w:rsidRDefault="00862FA0">
      <w:pPr>
        <w:pStyle w:val="BodyText"/>
        <w:spacing w:before="9"/>
        <w:ind w:left="1799"/>
        <w:jc w:val="both"/>
      </w:pPr>
      <w:r>
        <w:rPr>
          <w:w w:val="105"/>
        </w:rPr>
        <w:t xml:space="preserve">Kleve, Germany, February 1989. </w:t>
      </w:r>
      <w:proofErr w:type="spellStart"/>
      <w:r>
        <w:rPr>
          <w:w w:val="105"/>
        </w:rPr>
        <w:t>Ardea</w:t>
      </w:r>
      <w:proofErr w:type="spellEnd"/>
      <w:r>
        <w:rPr>
          <w:w w:val="105"/>
        </w:rPr>
        <w:t xml:space="preserve"> 79 (2).</w:t>
      </w:r>
    </w:p>
    <w:p w14:paraId="18EC631C" w14:textId="77777777" w:rsidR="00CC19FF" w:rsidRDefault="00862FA0">
      <w:pPr>
        <w:spacing w:before="9"/>
        <w:ind w:left="1122"/>
        <w:jc w:val="both"/>
        <w:rPr>
          <w:sz w:val="18"/>
        </w:rPr>
      </w:pPr>
      <w:proofErr w:type="spellStart"/>
      <w:r>
        <w:rPr>
          <w:w w:val="105"/>
          <w:sz w:val="18"/>
        </w:rPr>
        <w:t>Linell</w:t>
      </w:r>
      <w:proofErr w:type="spellEnd"/>
      <w:r>
        <w:rPr>
          <w:w w:val="105"/>
          <w:sz w:val="18"/>
        </w:rPr>
        <w:t xml:space="preserve">, M.A., M.R. Conover &amp; T.J. Ohashi 1996. </w:t>
      </w:r>
      <w:r>
        <w:rPr>
          <w:i/>
          <w:w w:val="105"/>
          <w:sz w:val="18"/>
        </w:rPr>
        <w:t>Analysis of bird strikes at a tropical airport</w:t>
      </w:r>
      <w:r>
        <w:rPr>
          <w:w w:val="105"/>
          <w:sz w:val="18"/>
        </w:rPr>
        <w:t>.</w:t>
      </w:r>
    </w:p>
    <w:p w14:paraId="3FA2DB26" w14:textId="77777777" w:rsidR="00CC19FF" w:rsidRDefault="00862FA0">
      <w:pPr>
        <w:pStyle w:val="BodyText"/>
        <w:spacing w:before="7"/>
        <w:ind w:left="1799"/>
        <w:jc w:val="both"/>
      </w:pPr>
      <w:r>
        <w:rPr>
          <w:w w:val="105"/>
        </w:rPr>
        <w:t>Journal of Wildlife Management 60: 935-945.</w:t>
      </w:r>
    </w:p>
    <w:p w14:paraId="65BE2090" w14:textId="77777777" w:rsidR="00CC19FF" w:rsidRDefault="00862FA0">
      <w:pPr>
        <w:spacing w:before="12"/>
        <w:ind w:left="1122"/>
        <w:jc w:val="both"/>
        <w:rPr>
          <w:sz w:val="18"/>
        </w:rPr>
      </w:pPr>
      <w:proofErr w:type="spellStart"/>
      <w:r>
        <w:rPr>
          <w:w w:val="105"/>
          <w:sz w:val="18"/>
        </w:rPr>
        <w:t>Meinzingen</w:t>
      </w:r>
      <w:proofErr w:type="spellEnd"/>
      <w:r>
        <w:rPr>
          <w:w w:val="105"/>
          <w:sz w:val="18"/>
        </w:rPr>
        <w:t xml:space="preserve">, W.F. 1993. </w:t>
      </w:r>
      <w:r>
        <w:rPr>
          <w:i/>
          <w:w w:val="105"/>
          <w:sz w:val="18"/>
        </w:rPr>
        <w:t>A guide to migrant pest management in Africa</w:t>
      </w:r>
      <w:r>
        <w:rPr>
          <w:w w:val="105"/>
          <w:sz w:val="18"/>
        </w:rPr>
        <w:t>. FAO, Rome.</w:t>
      </w:r>
    </w:p>
    <w:p w14:paraId="49F41365" w14:textId="77777777" w:rsidR="00CC19FF" w:rsidRDefault="00862FA0">
      <w:pPr>
        <w:spacing w:before="9" w:line="249" w:lineRule="auto"/>
        <w:ind w:left="1799" w:right="1212" w:hanging="677"/>
        <w:jc w:val="both"/>
        <w:rPr>
          <w:sz w:val="18"/>
        </w:rPr>
      </w:pPr>
      <w:r>
        <w:rPr>
          <w:w w:val="105"/>
          <w:sz w:val="18"/>
        </w:rPr>
        <w:t xml:space="preserve">Monaghan, P., C.B. </w:t>
      </w:r>
      <w:proofErr w:type="spellStart"/>
      <w:r>
        <w:rPr>
          <w:w w:val="105"/>
          <w:sz w:val="18"/>
        </w:rPr>
        <w:t>Shedden</w:t>
      </w:r>
      <w:proofErr w:type="spellEnd"/>
      <w:r>
        <w:rPr>
          <w:w w:val="105"/>
          <w:sz w:val="18"/>
        </w:rPr>
        <w:t xml:space="preserve">, K. Ensor, C.R. Fricker &amp; R.W.A. Girdwood 1985. </w:t>
      </w:r>
      <w:r>
        <w:rPr>
          <w:i/>
          <w:w w:val="105"/>
          <w:sz w:val="18"/>
        </w:rPr>
        <w:t xml:space="preserve">Salmonella carriage by Herring Gulls in the Clyde area of Scotland in relation to their </w:t>
      </w:r>
      <w:proofErr w:type="gramStart"/>
      <w:r>
        <w:rPr>
          <w:i/>
          <w:w w:val="105"/>
          <w:sz w:val="18"/>
        </w:rPr>
        <w:t>feeding  ecology</w:t>
      </w:r>
      <w:proofErr w:type="gramEnd"/>
      <w:r>
        <w:rPr>
          <w:w w:val="105"/>
          <w:sz w:val="18"/>
        </w:rPr>
        <w:t>. Journal of Applied Ecology 22: 669-680.</w:t>
      </w:r>
    </w:p>
    <w:p w14:paraId="3398F6CA" w14:textId="77777777" w:rsidR="00CC19FF" w:rsidRDefault="00862FA0">
      <w:pPr>
        <w:spacing w:before="4" w:line="247" w:lineRule="auto"/>
        <w:ind w:left="1799" w:right="1213" w:hanging="677"/>
        <w:jc w:val="both"/>
        <w:rPr>
          <w:sz w:val="18"/>
        </w:rPr>
      </w:pPr>
      <w:r>
        <w:rPr>
          <w:w w:val="105"/>
          <w:sz w:val="18"/>
        </w:rPr>
        <w:t xml:space="preserve">Murton, R.K. &amp; E.N. Wright (eds.) 1968. </w:t>
      </w:r>
      <w:r>
        <w:rPr>
          <w:i/>
          <w:w w:val="105"/>
          <w:sz w:val="18"/>
        </w:rPr>
        <w:t>The problems of birds as pests</w:t>
      </w:r>
      <w:r>
        <w:rPr>
          <w:w w:val="105"/>
          <w:sz w:val="18"/>
        </w:rPr>
        <w:t>. Academic Press, London.</w:t>
      </w:r>
    </w:p>
    <w:p w14:paraId="0E4068D8" w14:textId="77777777" w:rsidR="00CC19FF" w:rsidRDefault="00862FA0">
      <w:pPr>
        <w:spacing w:before="3" w:line="249" w:lineRule="auto"/>
        <w:ind w:left="1799" w:right="1214" w:hanging="677"/>
        <w:jc w:val="both"/>
        <w:rPr>
          <w:i/>
          <w:sz w:val="18"/>
        </w:rPr>
      </w:pPr>
      <w:proofErr w:type="spellStart"/>
      <w:r>
        <w:rPr>
          <w:w w:val="105"/>
          <w:sz w:val="18"/>
        </w:rPr>
        <w:t>Piersma</w:t>
      </w:r>
      <w:proofErr w:type="spellEnd"/>
      <w:r>
        <w:rPr>
          <w:w w:val="105"/>
          <w:sz w:val="18"/>
        </w:rPr>
        <w:t xml:space="preserve">, T. &amp; A. Koolhaas 1997. </w:t>
      </w:r>
      <w:r>
        <w:rPr>
          <w:i/>
          <w:w w:val="105"/>
          <w:sz w:val="18"/>
        </w:rPr>
        <w:t>Shorebirds, shellfish(</w:t>
      </w:r>
      <w:proofErr w:type="spellStart"/>
      <w:r>
        <w:rPr>
          <w:i/>
          <w:w w:val="105"/>
          <w:sz w:val="18"/>
        </w:rPr>
        <w:t>eries</w:t>
      </w:r>
      <w:proofErr w:type="spellEnd"/>
      <w:r>
        <w:rPr>
          <w:i/>
          <w:w w:val="105"/>
          <w:sz w:val="18"/>
        </w:rPr>
        <w:t xml:space="preserve">) and sediments around Griend, Western </w:t>
      </w:r>
      <w:proofErr w:type="spellStart"/>
      <w:r>
        <w:rPr>
          <w:i/>
          <w:w w:val="105"/>
          <w:sz w:val="18"/>
        </w:rPr>
        <w:t>Wadden</w:t>
      </w:r>
      <w:proofErr w:type="spellEnd"/>
      <w:r>
        <w:rPr>
          <w:i/>
          <w:w w:val="105"/>
          <w:sz w:val="18"/>
        </w:rPr>
        <w:t xml:space="preserve"> Sea, 1988-1996: single large-scale exploitative events lead to long-</w:t>
      </w:r>
    </w:p>
    <w:p w14:paraId="5802E88E" w14:textId="77777777" w:rsidR="00CC19FF" w:rsidRDefault="00CC19FF">
      <w:pPr>
        <w:spacing w:line="249" w:lineRule="auto"/>
        <w:jc w:val="both"/>
        <w:rPr>
          <w:sz w:val="18"/>
        </w:rPr>
        <w:sectPr w:rsidR="00CC19FF">
          <w:pgSz w:w="11910" w:h="16840"/>
          <w:pgMar w:top="1360" w:right="840" w:bottom="1380" w:left="920" w:header="1169" w:footer="1182" w:gutter="0"/>
          <w:cols w:space="720"/>
        </w:sectPr>
      </w:pPr>
    </w:p>
    <w:p w14:paraId="02A0715F" w14:textId="77777777" w:rsidR="00CC19FF" w:rsidRDefault="00CC19FF">
      <w:pPr>
        <w:pStyle w:val="BodyText"/>
        <w:rPr>
          <w:i/>
          <w:sz w:val="20"/>
        </w:rPr>
      </w:pPr>
    </w:p>
    <w:p w14:paraId="6029FE8F" w14:textId="77777777" w:rsidR="00CC19FF" w:rsidRDefault="00CC19FF">
      <w:pPr>
        <w:pStyle w:val="BodyText"/>
        <w:spacing w:before="2"/>
        <w:rPr>
          <w:i/>
          <w:sz w:val="22"/>
        </w:rPr>
      </w:pPr>
    </w:p>
    <w:p w14:paraId="4617A4DE" w14:textId="77777777" w:rsidR="00CC19FF" w:rsidRDefault="00862FA0">
      <w:pPr>
        <w:spacing w:line="254" w:lineRule="auto"/>
        <w:ind w:left="1799" w:right="1210"/>
        <w:jc w:val="both"/>
        <w:rPr>
          <w:sz w:val="18"/>
        </w:rPr>
      </w:pPr>
      <w:r>
        <w:rPr>
          <w:i/>
          <w:w w:val="105"/>
          <w:sz w:val="18"/>
        </w:rPr>
        <w:t>term changes of the intertidal birds – benthos community</w:t>
      </w:r>
      <w:r>
        <w:rPr>
          <w:w w:val="105"/>
          <w:sz w:val="18"/>
        </w:rPr>
        <w:t>. NIOZ-Report 1997-7. Netherlands Institute for Sea Research, Den Burg, The Netherlands.</w:t>
      </w:r>
    </w:p>
    <w:p w14:paraId="141CBF3A" w14:textId="77777777" w:rsidR="00CC19FF" w:rsidRDefault="00862FA0">
      <w:pPr>
        <w:spacing w:line="247" w:lineRule="auto"/>
        <w:ind w:left="1799" w:right="1216" w:hanging="677"/>
        <w:jc w:val="both"/>
        <w:rPr>
          <w:sz w:val="18"/>
        </w:rPr>
      </w:pPr>
      <w:r>
        <w:rPr>
          <w:w w:val="105"/>
          <w:sz w:val="18"/>
        </w:rPr>
        <w:t xml:space="preserve">Pimentel, D. 1991. </w:t>
      </w:r>
      <w:r>
        <w:rPr>
          <w:i/>
          <w:w w:val="105"/>
          <w:sz w:val="18"/>
        </w:rPr>
        <w:t>CRC Handbook of pest management in agriculture II</w:t>
      </w:r>
      <w:r>
        <w:rPr>
          <w:w w:val="105"/>
          <w:sz w:val="18"/>
        </w:rPr>
        <w:t xml:space="preserve">. CRC Press, Boca Raton, Ann </w:t>
      </w:r>
      <w:proofErr w:type="spellStart"/>
      <w:r>
        <w:rPr>
          <w:w w:val="105"/>
          <w:sz w:val="18"/>
        </w:rPr>
        <w:t>Harbour</w:t>
      </w:r>
      <w:proofErr w:type="spellEnd"/>
      <w:r>
        <w:rPr>
          <w:w w:val="105"/>
          <w:sz w:val="18"/>
        </w:rPr>
        <w:t>, London, Tokyo.</w:t>
      </w:r>
    </w:p>
    <w:p w14:paraId="2DE0E119" w14:textId="77777777" w:rsidR="00CC19FF" w:rsidRDefault="00862FA0">
      <w:pPr>
        <w:spacing w:line="254" w:lineRule="auto"/>
        <w:ind w:left="1799" w:right="1211" w:hanging="677"/>
        <w:jc w:val="both"/>
        <w:rPr>
          <w:sz w:val="18"/>
        </w:rPr>
      </w:pPr>
      <w:proofErr w:type="spellStart"/>
      <w:r>
        <w:rPr>
          <w:w w:val="105"/>
          <w:sz w:val="18"/>
        </w:rPr>
        <w:t>Tréca</w:t>
      </w:r>
      <w:proofErr w:type="spellEnd"/>
      <w:r>
        <w:rPr>
          <w:w w:val="105"/>
          <w:sz w:val="18"/>
        </w:rPr>
        <w:t xml:space="preserve">, B. 1990. </w:t>
      </w:r>
      <w:r>
        <w:rPr>
          <w:i/>
          <w:w w:val="105"/>
          <w:sz w:val="18"/>
        </w:rPr>
        <w:t xml:space="preserve">Régimes et </w:t>
      </w:r>
      <w:proofErr w:type="spellStart"/>
      <w:r>
        <w:rPr>
          <w:i/>
          <w:w w:val="105"/>
          <w:sz w:val="18"/>
        </w:rPr>
        <w:t>préférences</w:t>
      </w:r>
      <w:proofErr w:type="spellEnd"/>
      <w:r>
        <w:rPr>
          <w:i/>
          <w:w w:val="105"/>
          <w:sz w:val="18"/>
        </w:rPr>
        <w:t xml:space="preserve"> </w:t>
      </w:r>
      <w:proofErr w:type="spellStart"/>
      <w:r>
        <w:rPr>
          <w:i/>
          <w:w w:val="105"/>
          <w:sz w:val="18"/>
        </w:rPr>
        <w:t>alimentaires</w:t>
      </w:r>
      <w:proofErr w:type="spellEnd"/>
      <w:r>
        <w:rPr>
          <w:i/>
          <w:w w:val="105"/>
          <w:sz w:val="18"/>
        </w:rPr>
        <w:t xml:space="preserve"> d’ </w:t>
      </w:r>
      <w:proofErr w:type="spellStart"/>
      <w:r>
        <w:rPr>
          <w:i/>
          <w:w w:val="105"/>
          <w:sz w:val="18"/>
        </w:rPr>
        <w:t>Anatidés</w:t>
      </w:r>
      <w:proofErr w:type="spellEnd"/>
      <w:r>
        <w:rPr>
          <w:i/>
          <w:w w:val="105"/>
          <w:sz w:val="18"/>
        </w:rPr>
        <w:t xml:space="preserve"> et de </w:t>
      </w:r>
      <w:proofErr w:type="spellStart"/>
      <w:r>
        <w:rPr>
          <w:i/>
          <w:w w:val="105"/>
          <w:sz w:val="18"/>
        </w:rPr>
        <w:t>Scolopacidés</w:t>
      </w:r>
      <w:proofErr w:type="spellEnd"/>
      <w:r>
        <w:rPr>
          <w:i/>
          <w:w w:val="105"/>
          <w:sz w:val="18"/>
        </w:rPr>
        <w:t xml:space="preserve"> dans le delta du </w:t>
      </w:r>
      <w:proofErr w:type="spellStart"/>
      <w:r>
        <w:rPr>
          <w:i/>
          <w:w w:val="105"/>
          <w:sz w:val="18"/>
        </w:rPr>
        <w:t>Sénégal</w:t>
      </w:r>
      <w:proofErr w:type="spellEnd"/>
      <w:r>
        <w:rPr>
          <w:w w:val="105"/>
          <w:sz w:val="18"/>
        </w:rPr>
        <w:t>. Thesis, Paris, France.</w:t>
      </w:r>
    </w:p>
    <w:p w14:paraId="27284B6F" w14:textId="77777777" w:rsidR="00CC19FF" w:rsidRDefault="00862FA0">
      <w:pPr>
        <w:pStyle w:val="BodyText"/>
        <w:spacing w:line="249" w:lineRule="auto"/>
        <w:ind w:left="1799" w:right="1214" w:hanging="677"/>
        <w:jc w:val="both"/>
      </w:pPr>
      <w:proofErr w:type="spellStart"/>
      <w:r>
        <w:rPr>
          <w:w w:val="105"/>
        </w:rPr>
        <w:t>Tréca</w:t>
      </w:r>
      <w:proofErr w:type="spellEnd"/>
      <w:r>
        <w:rPr>
          <w:w w:val="105"/>
        </w:rPr>
        <w:t xml:space="preserve">, B. &amp; S. </w:t>
      </w:r>
      <w:proofErr w:type="spellStart"/>
      <w:r>
        <w:rPr>
          <w:w w:val="105"/>
        </w:rPr>
        <w:t>Manikowski</w:t>
      </w:r>
      <w:proofErr w:type="spellEnd"/>
      <w:r>
        <w:rPr>
          <w:w w:val="105"/>
        </w:rPr>
        <w:t xml:space="preserve"> 1998. </w:t>
      </w:r>
      <w:r>
        <w:rPr>
          <w:i/>
          <w:w w:val="105"/>
        </w:rPr>
        <w:t>Bird pests</w:t>
      </w:r>
      <w:r>
        <w:rPr>
          <w:w w:val="105"/>
        </w:rPr>
        <w:t>. CTA, Wageningen, The Netherlands. (In French).</w:t>
      </w:r>
    </w:p>
    <w:p w14:paraId="4FE2A283" w14:textId="77777777" w:rsidR="00CC19FF" w:rsidRDefault="00862FA0">
      <w:pPr>
        <w:pStyle w:val="BodyText"/>
        <w:spacing w:line="249" w:lineRule="auto"/>
        <w:ind w:left="1799" w:right="1212" w:hanging="677"/>
        <w:jc w:val="both"/>
      </w:pPr>
      <w:r>
        <w:rPr>
          <w:w w:val="105"/>
        </w:rPr>
        <w:t xml:space="preserve">Van Dam, C., A.D. </w:t>
      </w:r>
      <w:proofErr w:type="spellStart"/>
      <w:r>
        <w:rPr>
          <w:w w:val="105"/>
        </w:rPr>
        <w:t>Buijse</w:t>
      </w:r>
      <w:proofErr w:type="spellEnd"/>
      <w:r>
        <w:rPr>
          <w:w w:val="105"/>
        </w:rPr>
        <w:t xml:space="preserve">, W. Dekker, M.R. van Eerden, J.G.P. Klein </w:t>
      </w:r>
      <w:proofErr w:type="spellStart"/>
      <w:r>
        <w:rPr>
          <w:w w:val="105"/>
        </w:rPr>
        <w:t>Breteler</w:t>
      </w:r>
      <w:proofErr w:type="spellEnd"/>
      <w:r>
        <w:rPr>
          <w:w w:val="105"/>
        </w:rPr>
        <w:t xml:space="preserve"> &amp; R. </w:t>
      </w:r>
      <w:proofErr w:type="spellStart"/>
      <w:r>
        <w:rPr>
          <w:w w:val="105"/>
        </w:rPr>
        <w:t>Veldkamp</w:t>
      </w:r>
      <w:proofErr w:type="spellEnd"/>
      <w:r>
        <w:rPr>
          <w:w w:val="105"/>
        </w:rPr>
        <w:t xml:space="preserve"> 1995. </w:t>
      </w:r>
      <w:r>
        <w:rPr>
          <w:i/>
          <w:w w:val="105"/>
        </w:rPr>
        <w:t>Cormorants and commercial fisheries</w:t>
      </w:r>
      <w:r>
        <w:rPr>
          <w:w w:val="105"/>
        </w:rPr>
        <w:t>. Report IKC Nature Management, Wageningen, The Netherlands.</w:t>
      </w:r>
    </w:p>
    <w:p w14:paraId="4481567A" w14:textId="77777777" w:rsidR="00CC19FF" w:rsidRDefault="00862FA0">
      <w:pPr>
        <w:spacing w:line="252" w:lineRule="auto"/>
        <w:ind w:left="1799" w:right="1213" w:hanging="677"/>
        <w:jc w:val="both"/>
        <w:rPr>
          <w:sz w:val="18"/>
        </w:rPr>
      </w:pPr>
      <w:r>
        <w:rPr>
          <w:w w:val="105"/>
          <w:sz w:val="18"/>
        </w:rPr>
        <w:t xml:space="preserve">Van Eerden, M.R. 1997. </w:t>
      </w:r>
      <w:r>
        <w:rPr>
          <w:i/>
          <w:w w:val="105"/>
          <w:sz w:val="18"/>
        </w:rPr>
        <w:t>Patchwork. Patch use, habitat exploitation and carrying capacity for water birds in Dutch freshwater wetlands</w:t>
      </w:r>
      <w:r>
        <w:rPr>
          <w:w w:val="105"/>
          <w:sz w:val="18"/>
        </w:rPr>
        <w:t xml:space="preserve">. Report RIZA, </w:t>
      </w:r>
      <w:proofErr w:type="spellStart"/>
      <w:r>
        <w:rPr>
          <w:w w:val="105"/>
          <w:sz w:val="18"/>
        </w:rPr>
        <w:t>Lelystad</w:t>
      </w:r>
      <w:proofErr w:type="spellEnd"/>
      <w:r>
        <w:rPr>
          <w:w w:val="105"/>
          <w:sz w:val="18"/>
        </w:rPr>
        <w:t xml:space="preserve"> and thesis </w:t>
      </w:r>
      <w:proofErr w:type="gramStart"/>
      <w:r>
        <w:rPr>
          <w:w w:val="105"/>
          <w:sz w:val="18"/>
        </w:rPr>
        <w:t>State  University</w:t>
      </w:r>
      <w:proofErr w:type="gramEnd"/>
      <w:r>
        <w:rPr>
          <w:w w:val="105"/>
          <w:sz w:val="18"/>
        </w:rPr>
        <w:t xml:space="preserve"> Groningen, Groningen, The Netherlands.</w:t>
      </w:r>
    </w:p>
    <w:p w14:paraId="30DF6CD3" w14:textId="77777777" w:rsidR="00CC19FF" w:rsidRDefault="00862FA0">
      <w:pPr>
        <w:spacing w:line="249" w:lineRule="auto"/>
        <w:ind w:left="1799" w:right="1211" w:hanging="677"/>
        <w:jc w:val="both"/>
        <w:rPr>
          <w:sz w:val="18"/>
        </w:rPr>
      </w:pPr>
      <w:r>
        <w:rPr>
          <w:w w:val="105"/>
          <w:sz w:val="18"/>
        </w:rPr>
        <w:t xml:space="preserve">Van </w:t>
      </w:r>
      <w:proofErr w:type="spellStart"/>
      <w:r>
        <w:rPr>
          <w:w w:val="105"/>
          <w:sz w:val="18"/>
        </w:rPr>
        <w:t>Roomen</w:t>
      </w:r>
      <w:proofErr w:type="spellEnd"/>
      <w:r>
        <w:rPr>
          <w:w w:val="105"/>
          <w:sz w:val="18"/>
        </w:rPr>
        <w:t xml:space="preserve">, M. &amp; J. Madsen 1992. </w:t>
      </w:r>
      <w:r>
        <w:rPr>
          <w:i/>
          <w:w w:val="105"/>
          <w:sz w:val="18"/>
        </w:rPr>
        <w:t>Waterfowl and agriculture: review and future perspective of the crop damage conflict in Europe</w:t>
      </w:r>
      <w:r>
        <w:rPr>
          <w:w w:val="105"/>
          <w:sz w:val="18"/>
        </w:rPr>
        <w:t xml:space="preserve">. IWRB Special Publication No.21. IWRB, </w:t>
      </w:r>
      <w:proofErr w:type="spellStart"/>
      <w:r>
        <w:rPr>
          <w:w w:val="105"/>
          <w:sz w:val="18"/>
        </w:rPr>
        <w:t>Slimbridge</w:t>
      </w:r>
      <w:proofErr w:type="spellEnd"/>
      <w:r>
        <w:rPr>
          <w:w w:val="105"/>
          <w:sz w:val="18"/>
        </w:rPr>
        <w:t>, U.K.</w:t>
      </w:r>
    </w:p>
    <w:p w14:paraId="065EA0B7" w14:textId="77777777" w:rsidR="00CC19FF" w:rsidRDefault="00CC19FF">
      <w:pPr>
        <w:pStyle w:val="BodyText"/>
        <w:rPr>
          <w:sz w:val="20"/>
        </w:rPr>
      </w:pPr>
    </w:p>
    <w:p w14:paraId="77483996" w14:textId="77777777" w:rsidR="00CC19FF" w:rsidRDefault="00CC19FF">
      <w:pPr>
        <w:pStyle w:val="BodyText"/>
        <w:spacing w:before="3"/>
      </w:pPr>
    </w:p>
    <w:p w14:paraId="28D616AC" w14:textId="77777777" w:rsidR="00CC19FF" w:rsidRDefault="00862FA0">
      <w:pPr>
        <w:pStyle w:val="Heading5"/>
        <w:spacing w:before="1"/>
      </w:pPr>
      <w:r>
        <w:rPr>
          <w:w w:val="105"/>
        </w:rPr>
        <w:t>Useful web sites</w:t>
      </w:r>
    </w:p>
    <w:p w14:paraId="38307C9B" w14:textId="77777777" w:rsidR="00CC19FF" w:rsidRDefault="00CC19FF">
      <w:pPr>
        <w:pStyle w:val="BodyText"/>
        <w:spacing w:before="6"/>
        <w:rPr>
          <w:b/>
          <w:sz w:val="24"/>
        </w:rPr>
      </w:pPr>
    </w:p>
    <w:p w14:paraId="37292206" w14:textId="77777777" w:rsidR="00CC19FF" w:rsidRDefault="00862FA0">
      <w:pPr>
        <w:pStyle w:val="BodyText"/>
        <w:ind w:left="1122"/>
      </w:pPr>
      <w:r>
        <w:rPr>
          <w:w w:val="105"/>
        </w:rPr>
        <w:t>Bird strikes</w:t>
      </w:r>
    </w:p>
    <w:p w14:paraId="400B003E" w14:textId="77777777" w:rsidR="00CC19FF" w:rsidRDefault="00A463E8">
      <w:pPr>
        <w:pStyle w:val="BodyText"/>
        <w:spacing w:before="7" w:line="249" w:lineRule="auto"/>
        <w:ind w:left="1799" w:right="4295"/>
      </w:pPr>
      <w:hyperlink r:id="rId83">
        <w:r w:rsidR="00862FA0">
          <w:rPr>
            <w:color w:val="0000FF"/>
            <w:u w:val="single" w:color="0000FF"/>
          </w:rPr>
          <w:t>http://www.birdstrike.org/birds.htm</w:t>
        </w:r>
      </w:hyperlink>
      <w:r w:rsidR="00862FA0">
        <w:rPr>
          <w:color w:val="0000FF"/>
        </w:rPr>
        <w:t xml:space="preserve"> </w:t>
      </w:r>
      <w:hyperlink r:id="rId84">
        <w:r w:rsidR="00862FA0">
          <w:rPr>
            <w:color w:val="0000FF"/>
            <w:w w:val="105"/>
            <w:u w:val="single" w:color="0000FF"/>
          </w:rPr>
          <w:t>www.airsafe.com</w:t>
        </w:r>
      </w:hyperlink>
    </w:p>
    <w:p w14:paraId="01152FFB" w14:textId="77777777" w:rsidR="00CC19FF" w:rsidRDefault="00862FA0">
      <w:pPr>
        <w:pStyle w:val="BodyText"/>
        <w:spacing w:before="4" w:line="249" w:lineRule="auto"/>
        <w:ind w:left="1799" w:right="2217" w:hanging="677"/>
      </w:pPr>
      <w:r>
        <w:rPr>
          <w:w w:val="105"/>
        </w:rPr>
        <w:t xml:space="preserve">Conflict between fisheries and waterbirds </w:t>
      </w:r>
      <w:hyperlink r:id="rId85">
        <w:r>
          <w:rPr>
            <w:color w:val="0000FF"/>
            <w:w w:val="105"/>
            <w:u w:val="single" w:color="0000FF"/>
          </w:rPr>
          <w:t>http://www.cormorants.info/pdfs/WM14.pdf</w:t>
        </w:r>
      </w:hyperlink>
      <w:r>
        <w:rPr>
          <w:color w:val="0000FF"/>
          <w:w w:val="105"/>
        </w:rPr>
        <w:t xml:space="preserve"> </w:t>
      </w:r>
      <w:hyperlink r:id="rId86">
        <w:r>
          <w:rPr>
            <w:color w:val="0000FF"/>
            <w:u w:val="single" w:color="0000FF"/>
          </w:rPr>
          <w:t>http://banchory.ceh.ac.uk/conflict/case_studies/case%20studies.htm</w:t>
        </w:r>
      </w:hyperlink>
    </w:p>
    <w:p w14:paraId="24DE616A" w14:textId="77777777" w:rsidR="00CC19FF" w:rsidRDefault="00862FA0">
      <w:pPr>
        <w:pStyle w:val="BodyText"/>
        <w:spacing w:before="2" w:line="249" w:lineRule="auto"/>
        <w:ind w:left="1799" w:right="3393" w:hanging="677"/>
      </w:pPr>
      <w:r>
        <w:rPr>
          <w:w w:val="105"/>
        </w:rPr>
        <w:t xml:space="preserve">Costs and benefits of managing wild geese in Scotland </w:t>
      </w:r>
      <w:hyperlink r:id="rId87">
        <w:r>
          <w:rPr>
            <w:color w:val="0000FF"/>
            <w:u w:val="single" w:color="0000FF"/>
          </w:rPr>
          <w:t>http://www.scotland.gov.uk/cru/kd01/purple/cbmwgs-05.asp</w:t>
        </w:r>
      </w:hyperlink>
    </w:p>
    <w:p w14:paraId="024BDFF4" w14:textId="77777777" w:rsidR="00CC19FF" w:rsidRDefault="00CC19FF">
      <w:pPr>
        <w:pStyle w:val="BodyText"/>
        <w:rPr>
          <w:sz w:val="20"/>
        </w:rPr>
      </w:pPr>
    </w:p>
    <w:p w14:paraId="33DB3459" w14:textId="77777777" w:rsidR="00CC19FF" w:rsidRDefault="00CC19FF">
      <w:pPr>
        <w:pStyle w:val="BodyText"/>
        <w:spacing w:before="8"/>
        <w:rPr>
          <w:sz w:val="17"/>
        </w:rPr>
      </w:pPr>
    </w:p>
    <w:p w14:paraId="7B740BF7" w14:textId="77777777" w:rsidR="00CC19FF" w:rsidRDefault="00862FA0">
      <w:pPr>
        <w:pStyle w:val="Heading5"/>
        <w:numPr>
          <w:ilvl w:val="1"/>
          <w:numId w:val="4"/>
        </w:numPr>
        <w:tabs>
          <w:tab w:val="left" w:pos="1800"/>
        </w:tabs>
        <w:spacing w:line="501" w:lineRule="auto"/>
        <w:ind w:right="4805" w:firstLine="0"/>
        <w:jc w:val="both"/>
      </w:pPr>
      <w:r>
        <w:rPr>
          <w:w w:val="105"/>
        </w:rPr>
        <w:t>WATERBIRD MONITORING</w:t>
      </w:r>
      <w:r>
        <w:rPr>
          <w:spacing w:val="-28"/>
          <w:w w:val="105"/>
        </w:rPr>
        <w:t xml:space="preserve"> </w:t>
      </w:r>
      <w:r>
        <w:rPr>
          <w:w w:val="105"/>
        </w:rPr>
        <w:t>PROTOCOL References and further</w:t>
      </w:r>
      <w:r>
        <w:rPr>
          <w:spacing w:val="-2"/>
          <w:w w:val="105"/>
        </w:rPr>
        <w:t xml:space="preserve"> </w:t>
      </w:r>
      <w:r>
        <w:rPr>
          <w:w w:val="105"/>
        </w:rPr>
        <w:t>reading</w:t>
      </w:r>
    </w:p>
    <w:p w14:paraId="2DFC02D2" w14:textId="77777777" w:rsidR="00CC19FF" w:rsidRPr="00A545DF" w:rsidRDefault="00862FA0">
      <w:pPr>
        <w:spacing w:before="42" w:line="252" w:lineRule="auto"/>
        <w:ind w:left="1816" w:right="1209" w:hanging="694"/>
        <w:jc w:val="both"/>
        <w:rPr>
          <w:sz w:val="18"/>
          <w:lang w:val="de-DE"/>
        </w:rPr>
      </w:pPr>
      <w:r w:rsidRPr="00A545DF">
        <w:rPr>
          <w:spacing w:val="-3"/>
          <w:w w:val="105"/>
          <w:sz w:val="18"/>
          <w:lang w:val="de-DE"/>
        </w:rPr>
        <w:t xml:space="preserve">Aubrecht, </w:t>
      </w:r>
      <w:r w:rsidRPr="00A545DF">
        <w:rPr>
          <w:w w:val="105"/>
          <w:sz w:val="18"/>
          <w:lang w:val="de-DE"/>
        </w:rPr>
        <w:t xml:space="preserve">G. &amp; H. Winkler 1997. </w:t>
      </w:r>
      <w:r w:rsidRPr="00A545DF">
        <w:rPr>
          <w:i/>
          <w:spacing w:val="-3"/>
          <w:w w:val="105"/>
          <w:sz w:val="18"/>
          <w:lang w:val="de-DE"/>
        </w:rPr>
        <w:t xml:space="preserve">Analyse </w:t>
      </w:r>
      <w:r w:rsidRPr="00A545DF">
        <w:rPr>
          <w:i/>
          <w:w w:val="105"/>
          <w:sz w:val="18"/>
          <w:lang w:val="de-DE"/>
        </w:rPr>
        <w:t xml:space="preserve">der </w:t>
      </w:r>
      <w:r w:rsidRPr="00A545DF">
        <w:rPr>
          <w:i/>
          <w:spacing w:val="-3"/>
          <w:w w:val="105"/>
          <w:sz w:val="18"/>
          <w:lang w:val="de-DE"/>
        </w:rPr>
        <w:t xml:space="preserve">internationalen Wasservogelzählungen </w:t>
      </w:r>
      <w:r w:rsidRPr="00A545DF">
        <w:rPr>
          <w:i/>
          <w:w w:val="105"/>
          <w:sz w:val="18"/>
          <w:lang w:val="de-DE"/>
        </w:rPr>
        <w:t xml:space="preserve">(IWC) </w:t>
      </w:r>
      <w:r w:rsidRPr="00A545DF">
        <w:rPr>
          <w:i/>
          <w:spacing w:val="-3"/>
          <w:w w:val="105"/>
          <w:sz w:val="18"/>
          <w:lang w:val="de-DE"/>
        </w:rPr>
        <w:t xml:space="preserve">in Österreich </w:t>
      </w:r>
      <w:r w:rsidRPr="00A545DF">
        <w:rPr>
          <w:i/>
          <w:w w:val="105"/>
          <w:sz w:val="18"/>
          <w:lang w:val="de-DE"/>
        </w:rPr>
        <w:t xml:space="preserve">1970-1995 - </w:t>
      </w:r>
      <w:r w:rsidRPr="00A545DF">
        <w:rPr>
          <w:i/>
          <w:spacing w:val="-3"/>
          <w:w w:val="105"/>
          <w:sz w:val="18"/>
          <w:lang w:val="de-DE"/>
        </w:rPr>
        <w:t xml:space="preserve">trends </w:t>
      </w:r>
      <w:r w:rsidRPr="00A545DF">
        <w:rPr>
          <w:i/>
          <w:w w:val="105"/>
          <w:sz w:val="18"/>
          <w:lang w:val="de-DE"/>
        </w:rPr>
        <w:t xml:space="preserve">und </w:t>
      </w:r>
      <w:r w:rsidRPr="00A545DF">
        <w:rPr>
          <w:i/>
          <w:spacing w:val="-3"/>
          <w:w w:val="105"/>
          <w:sz w:val="18"/>
          <w:lang w:val="de-DE"/>
        </w:rPr>
        <w:t xml:space="preserve">Bestände. </w:t>
      </w:r>
      <w:r>
        <w:rPr>
          <w:spacing w:val="-3"/>
          <w:w w:val="105"/>
          <w:sz w:val="18"/>
        </w:rPr>
        <w:t xml:space="preserve">(Analysis </w:t>
      </w:r>
      <w:r>
        <w:rPr>
          <w:w w:val="105"/>
          <w:sz w:val="18"/>
        </w:rPr>
        <w:t xml:space="preserve">of the </w:t>
      </w:r>
      <w:r>
        <w:rPr>
          <w:spacing w:val="-3"/>
          <w:w w:val="105"/>
          <w:sz w:val="18"/>
        </w:rPr>
        <w:t xml:space="preserve">international waterbird census </w:t>
      </w:r>
      <w:r>
        <w:rPr>
          <w:w w:val="105"/>
          <w:sz w:val="18"/>
        </w:rPr>
        <w:t xml:space="preserve">(IWC) in </w:t>
      </w:r>
      <w:r>
        <w:rPr>
          <w:spacing w:val="-3"/>
          <w:w w:val="105"/>
          <w:sz w:val="18"/>
        </w:rPr>
        <w:t xml:space="preserve">Austria 1970-1995 </w:t>
      </w:r>
      <w:r>
        <w:rPr>
          <w:w w:val="105"/>
          <w:sz w:val="18"/>
        </w:rPr>
        <w:t xml:space="preserve">- </w:t>
      </w:r>
      <w:r>
        <w:rPr>
          <w:spacing w:val="-3"/>
          <w:w w:val="105"/>
          <w:sz w:val="18"/>
        </w:rPr>
        <w:t xml:space="preserve">trends </w:t>
      </w:r>
      <w:r>
        <w:rPr>
          <w:w w:val="105"/>
          <w:sz w:val="18"/>
        </w:rPr>
        <w:t xml:space="preserve">and </w:t>
      </w:r>
      <w:r>
        <w:rPr>
          <w:spacing w:val="-3"/>
          <w:w w:val="105"/>
          <w:sz w:val="18"/>
        </w:rPr>
        <w:t xml:space="preserve">numbers). </w:t>
      </w:r>
      <w:r w:rsidRPr="00A545DF">
        <w:rPr>
          <w:spacing w:val="-3"/>
          <w:w w:val="105"/>
          <w:sz w:val="18"/>
          <w:lang w:val="de-DE"/>
        </w:rPr>
        <w:t xml:space="preserve">Österreichische Akademie </w:t>
      </w:r>
      <w:r w:rsidRPr="00A545DF">
        <w:rPr>
          <w:w w:val="105"/>
          <w:sz w:val="18"/>
          <w:lang w:val="de-DE"/>
        </w:rPr>
        <w:t xml:space="preserve">der </w:t>
      </w:r>
      <w:r w:rsidRPr="00A545DF">
        <w:rPr>
          <w:spacing w:val="-3"/>
          <w:w w:val="105"/>
          <w:sz w:val="18"/>
          <w:lang w:val="de-DE"/>
        </w:rPr>
        <w:t>Wissenschafen.</w:t>
      </w:r>
    </w:p>
    <w:p w14:paraId="38050CBA" w14:textId="77777777" w:rsidR="00CC19FF" w:rsidRDefault="00862FA0">
      <w:pPr>
        <w:pStyle w:val="BodyText"/>
        <w:spacing w:line="249" w:lineRule="auto"/>
        <w:ind w:left="1816" w:right="1215" w:hanging="694"/>
        <w:jc w:val="both"/>
      </w:pPr>
      <w:r w:rsidRPr="00A545DF">
        <w:rPr>
          <w:w w:val="105"/>
          <w:lang w:val="de-DE"/>
        </w:rPr>
        <w:t xml:space="preserve">Bibby, C.J., D.A. Hill, N.D. Burgess &amp; S. Mustoe 2000. </w:t>
      </w:r>
      <w:r>
        <w:rPr>
          <w:i/>
          <w:w w:val="105"/>
        </w:rPr>
        <w:t>Bird Census Techniques</w:t>
      </w:r>
      <w:r>
        <w:rPr>
          <w:w w:val="105"/>
        </w:rPr>
        <w:t>.2</w:t>
      </w:r>
      <w:r>
        <w:rPr>
          <w:w w:val="105"/>
          <w:vertAlign w:val="superscript"/>
        </w:rPr>
        <w:t>nd</w:t>
      </w:r>
      <w:r>
        <w:rPr>
          <w:w w:val="105"/>
        </w:rPr>
        <w:t xml:space="preserve"> edition Academic Press, U.K.</w:t>
      </w:r>
    </w:p>
    <w:p w14:paraId="34C61EA0" w14:textId="77777777" w:rsidR="00CC19FF" w:rsidRDefault="00862FA0">
      <w:pPr>
        <w:spacing w:line="249" w:lineRule="auto"/>
        <w:ind w:left="1816" w:right="1211" w:hanging="644"/>
        <w:jc w:val="both"/>
        <w:rPr>
          <w:sz w:val="18"/>
        </w:rPr>
      </w:pPr>
      <w:r>
        <w:rPr>
          <w:w w:val="105"/>
          <w:sz w:val="18"/>
        </w:rPr>
        <w:t xml:space="preserve">Colhoun, K. 2001. </w:t>
      </w:r>
      <w:r>
        <w:rPr>
          <w:i/>
          <w:w w:val="105"/>
          <w:sz w:val="18"/>
        </w:rPr>
        <w:t>The Irish Wetland Bird Survey 1998-99: Results from the fifth winter of the Irish Wetland Bird Survey.</w:t>
      </w:r>
      <w:r>
        <w:rPr>
          <w:w w:val="105"/>
          <w:sz w:val="18"/>
        </w:rPr>
        <w:t>, BWI/NPW/WWT Dublin, Ireland.</w:t>
      </w:r>
    </w:p>
    <w:p w14:paraId="2F91BEE9" w14:textId="77777777" w:rsidR="00CC19FF" w:rsidRDefault="00862FA0">
      <w:pPr>
        <w:pStyle w:val="BodyText"/>
        <w:spacing w:line="249" w:lineRule="auto"/>
        <w:ind w:left="1816" w:right="1210" w:hanging="694"/>
        <w:jc w:val="both"/>
      </w:pPr>
      <w:r>
        <w:rPr>
          <w:w w:val="105"/>
        </w:rPr>
        <w:t xml:space="preserve">Boer, P. de, </w:t>
      </w:r>
      <w:r>
        <w:rPr>
          <w:spacing w:val="-3"/>
          <w:w w:val="105"/>
        </w:rPr>
        <w:t xml:space="preserve">B.J. </w:t>
      </w:r>
      <w:proofErr w:type="spellStart"/>
      <w:r>
        <w:rPr>
          <w:w w:val="105"/>
        </w:rPr>
        <w:t>Koks</w:t>
      </w:r>
      <w:proofErr w:type="spellEnd"/>
      <w:r>
        <w:rPr>
          <w:w w:val="105"/>
        </w:rPr>
        <w:t xml:space="preserve">, M.W.J. van </w:t>
      </w:r>
      <w:proofErr w:type="spellStart"/>
      <w:r>
        <w:rPr>
          <w:w w:val="105"/>
        </w:rPr>
        <w:t>Roomen</w:t>
      </w:r>
      <w:proofErr w:type="spellEnd"/>
      <w:r>
        <w:rPr>
          <w:w w:val="105"/>
        </w:rPr>
        <w:t xml:space="preserve">, &amp; </w:t>
      </w:r>
      <w:r>
        <w:rPr>
          <w:spacing w:val="-3"/>
          <w:w w:val="105"/>
        </w:rPr>
        <w:t xml:space="preserve">E.A.J. </w:t>
      </w:r>
      <w:r>
        <w:rPr>
          <w:w w:val="105"/>
        </w:rPr>
        <w:t xml:space="preserve">van </w:t>
      </w:r>
      <w:proofErr w:type="spellStart"/>
      <w:r>
        <w:rPr>
          <w:w w:val="105"/>
        </w:rPr>
        <w:t>Winden</w:t>
      </w:r>
      <w:proofErr w:type="spellEnd"/>
      <w:r>
        <w:rPr>
          <w:w w:val="105"/>
        </w:rPr>
        <w:t xml:space="preserve">. 2001. </w:t>
      </w:r>
      <w:proofErr w:type="spellStart"/>
      <w:r>
        <w:rPr>
          <w:spacing w:val="-3"/>
          <w:w w:val="105"/>
        </w:rPr>
        <w:t>Watervogels</w:t>
      </w:r>
      <w:proofErr w:type="spellEnd"/>
      <w:r>
        <w:rPr>
          <w:spacing w:val="-3"/>
          <w:w w:val="105"/>
        </w:rPr>
        <w:t xml:space="preserve"> </w:t>
      </w:r>
      <w:r>
        <w:rPr>
          <w:w w:val="105"/>
        </w:rPr>
        <w:t xml:space="preserve">in </w:t>
      </w:r>
      <w:r>
        <w:rPr>
          <w:spacing w:val="-3"/>
          <w:w w:val="105"/>
        </w:rPr>
        <w:t xml:space="preserve">de </w:t>
      </w:r>
      <w:proofErr w:type="spellStart"/>
      <w:r>
        <w:rPr>
          <w:spacing w:val="-4"/>
          <w:w w:val="105"/>
        </w:rPr>
        <w:t>Nederlandse</w:t>
      </w:r>
      <w:proofErr w:type="spellEnd"/>
      <w:r>
        <w:rPr>
          <w:spacing w:val="-4"/>
          <w:w w:val="105"/>
        </w:rPr>
        <w:t xml:space="preserve"> </w:t>
      </w:r>
      <w:r>
        <w:rPr>
          <w:spacing w:val="-3"/>
          <w:w w:val="105"/>
        </w:rPr>
        <w:t xml:space="preserve">Waddenzee </w:t>
      </w:r>
      <w:r>
        <w:rPr>
          <w:w w:val="105"/>
        </w:rPr>
        <w:t xml:space="preserve">in </w:t>
      </w:r>
      <w:r>
        <w:rPr>
          <w:spacing w:val="-3"/>
          <w:w w:val="105"/>
        </w:rPr>
        <w:t xml:space="preserve">1997/98 </w:t>
      </w:r>
      <w:proofErr w:type="spellStart"/>
      <w:r>
        <w:rPr>
          <w:w w:val="105"/>
        </w:rPr>
        <w:t>en</w:t>
      </w:r>
      <w:proofErr w:type="spellEnd"/>
      <w:r>
        <w:rPr>
          <w:w w:val="105"/>
        </w:rPr>
        <w:t xml:space="preserve"> </w:t>
      </w:r>
      <w:r>
        <w:rPr>
          <w:spacing w:val="-3"/>
          <w:w w:val="105"/>
        </w:rPr>
        <w:t xml:space="preserve">1998/99. </w:t>
      </w:r>
      <w:r>
        <w:rPr>
          <w:w w:val="105"/>
        </w:rPr>
        <w:t xml:space="preserve">SOVON </w:t>
      </w:r>
      <w:proofErr w:type="spellStart"/>
      <w:r>
        <w:rPr>
          <w:spacing w:val="-3"/>
          <w:w w:val="105"/>
        </w:rPr>
        <w:t>Monitoringrapport</w:t>
      </w:r>
      <w:proofErr w:type="spellEnd"/>
      <w:r>
        <w:rPr>
          <w:spacing w:val="-3"/>
          <w:w w:val="105"/>
        </w:rPr>
        <w:t xml:space="preserve"> 2001/04. SOVON </w:t>
      </w:r>
      <w:proofErr w:type="spellStart"/>
      <w:r>
        <w:rPr>
          <w:spacing w:val="-3"/>
          <w:w w:val="105"/>
        </w:rPr>
        <w:t>Vogelonderzoek</w:t>
      </w:r>
      <w:proofErr w:type="spellEnd"/>
      <w:r>
        <w:rPr>
          <w:spacing w:val="-3"/>
          <w:w w:val="105"/>
        </w:rPr>
        <w:t xml:space="preserve"> Nederland, Beek-</w:t>
      </w:r>
      <w:proofErr w:type="spellStart"/>
      <w:r>
        <w:rPr>
          <w:spacing w:val="-3"/>
          <w:w w:val="105"/>
        </w:rPr>
        <w:t>Ubbergen</w:t>
      </w:r>
      <w:proofErr w:type="spellEnd"/>
      <w:r>
        <w:rPr>
          <w:spacing w:val="-3"/>
          <w:w w:val="105"/>
        </w:rPr>
        <w:t>.</w:t>
      </w:r>
    </w:p>
    <w:p w14:paraId="0555C1DF" w14:textId="77777777" w:rsidR="00CC19FF" w:rsidRDefault="00862FA0">
      <w:pPr>
        <w:spacing w:before="2" w:line="252" w:lineRule="auto"/>
        <w:ind w:left="1816" w:right="1211" w:hanging="694"/>
        <w:jc w:val="both"/>
        <w:rPr>
          <w:sz w:val="18"/>
        </w:rPr>
      </w:pPr>
      <w:r>
        <w:rPr>
          <w:spacing w:val="-3"/>
          <w:w w:val="105"/>
          <w:sz w:val="18"/>
        </w:rPr>
        <w:t xml:space="preserve">Delany, </w:t>
      </w:r>
      <w:r>
        <w:rPr>
          <w:w w:val="105"/>
          <w:sz w:val="18"/>
        </w:rPr>
        <w:t xml:space="preserve">S.N., C. Reyes, </w:t>
      </w:r>
      <w:r>
        <w:rPr>
          <w:spacing w:val="-3"/>
          <w:w w:val="105"/>
          <w:sz w:val="18"/>
        </w:rPr>
        <w:t xml:space="preserve">E. </w:t>
      </w:r>
      <w:r>
        <w:rPr>
          <w:w w:val="105"/>
          <w:sz w:val="18"/>
        </w:rPr>
        <w:t xml:space="preserve">Hubert, S. </w:t>
      </w:r>
      <w:r>
        <w:rPr>
          <w:spacing w:val="-3"/>
          <w:w w:val="105"/>
          <w:sz w:val="18"/>
        </w:rPr>
        <w:t xml:space="preserve">Pihl, </w:t>
      </w:r>
      <w:r>
        <w:rPr>
          <w:w w:val="105"/>
          <w:sz w:val="18"/>
        </w:rPr>
        <w:t xml:space="preserve">L. </w:t>
      </w:r>
      <w:proofErr w:type="spellStart"/>
      <w:r>
        <w:rPr>
          <w:spacing w:val="-3"/>
          <w:w w:val="105"/>
          <w:sz w:val="18"/>
        </w:rPr>
        <w:t>Haanstra</w:t>
      </w:r>
      <w:proofErr w:type="spellEnd"/>
      <w:r>
        <w:rPr>
          <w:spacing w:val="-3"/>
          <w:w w:val="105"/>
          <w:sz w:val="18"/>
        </w:rPr>
        <w:t xml:space="preserve">, E. </w:t>
      </w:r>
      <w:r>
        <w:rPr>
          <w:w w:val="105"/>
          <w:sz w:val="18"/>
        </w:rPr>
        <w:t xml:space="preserve">Rees &amp; </w:t>
      </w:r>
      <w:r>
        <w:rPr>
          <w:spacing w:val="-3"/>
          <w:w w:val="105"/>
          <w:sz w:val="18"/>
        </w:rPr>
        <w:t xml:space="preserve">A. van </w:t>
      </w:r>
      <w:proofErr w:type="spellStart"/>
      <w:r>
        <w:rPr>
          <w:spacing w:val="-3"/>
          <w:w w:val="105"/>
          <w:sz w:val="18"/>
        </w:rPr>
        <w:t>Strien</w:t>
      </w:r>
      <w:proofErr w:type="spellEnd"/>
      <w:r>
        <w:rPr>
          <w:spacing w:val="-3"/>
          <w:w w:val="105"/>
          <w:sz w:val="18"/>
        </w:rPr>
        <w:t xml:space="preserve"> </w:t>
      </w:r>
      <w:r>
        <w:rPr>
          <w:w w:val="105"/>
          <w:sz w:val="18"/>
        </w:rPr>
        <w:t xml:space="preserve">1999. </w:t>
      </w:r>
      <w:r>
        <w:rPr>
          <w:i/>
          <w:spacing w:val="-3"/>
          <w:w w:val="105"/>
          <w:sz w:val="18"/>
        </w:rPr>
        <w:t xml:space="preserve">Results </w:t>
      </w:r>
      <w:r>
        <w:rPr>
          <w:i/>
          <w:w w:val="105"/>
          <w:sz w:val="18"/>
        </w:rPr>
        <w:t xml:space="preserve">from </w:t>
      </w:r>
      <w:r>
        <w:rPr>
          <w:i/>
          <w:spacing w:val="-2"/>
          <w:w w:val="105"/>
          <w:sz w:val="18"/>
        </w:rPr>
        <w:t xml:space="preserve">the </w:t>
      </w:r>
      <w:r>
        <w:rPr>
          <w:i/>
          <w:spacing w:val="-3"/>
          <w:w w:val="105"/>
          <w:sz w:val="18"/>
        </w:rPr>
        <w:t xml:space="preserve">International Waterbird Census </w:t>
      </w:r>
      <w:r>
        <w:rPr>
          <w:i/>
          <w:w w:val="105"/>
          <w:sz w:val="18"/>
        </w:rPr>
        <w:t xml:space="preserve">in </w:t>
      </w:r>
      <w:r>
        <w:rPr>
          <w:i/>
          <w:spacing w:val="-2"/>
          <w:w w:val="105"/>
          <w:sz w:val="18"/>
        </w:rPr>
        <w:t xml:space="preserve">the </w:t>
      </w:r>
      <w:r>
        <w:rPr>
          <w:i/>
          <w:spacing w:val="-3"/>
          <w:w w:val="105"/>
          <w:sz w:val="18"/>
        </w:rPr>
        <w:t xml:space="preserve">Western </w:t>
      </w:r>
      <w:r>
        <w:rPr>
          <w:i/>
          <w:spacing w:val="-4"/>
          <w:w w:val="105"/>
          <w:sz w:val="18"/>
        </w:rPr>
        <w:t xml:space="preserve">Palearctic </w:t>
      </w:r>
      <w:r>
        <w:rPr>
          <w:i/>
          <w:w w:val="105"/>
          <w:sz w:val="18"/>
        </w:rPr>
        <w:t xml:space="preserve">and </w:t>
      </w:r>
      <w:r>
        <w:rPr>
          <w:i/>
          <w:spacing w:val="-3"/>
          <w:w w:val="105"/>
          <w:sz w:val="18"/>
        </w:rPr>
        <w:t xml:space="preserve">Southwest </w:t>
      </w:r>
      <w:r>
        <w:rPr>
          <w:i/>
          <w:w w:val="105"/>
          <w:sz w:val="18"/>
        </w:rPr>
        <w:t xml:space="preserve">Asia, </w:t>
      </w:r>
      <w:r>
        <w:rPr>
          <w:i/>
          <w:spacing w:val="-3"/>
          <w:w w:val="105"/>
          <w:sz w:val="18"/>
        </w:rPr>
        <w:t xml:space="preserve">1995 </w:t>
      </w:r>
      <w:r>
        <w:rPr>
          <w:i/>
          <w:w w:val="105"/>
          <w:sz w:val="18"/>
        </w:rPr>
        <w:t xml:space="preserve">and </w:t>
      </w:r>
      <w:r>
        <w:rPr>
          <w:i/>
          <w:spacing w:val="-3"/>
          <w:w w:val="105"/>
          <w:sz w:val="18"/>
        </w:rPr>
        <w:t>1996</w:t>
      </w:r>
      <w:r>
        <w:rPr>
          <w:spacing w:val="-3"/>
          <w:w w:val="105"/>
          <w:sz w:val="18"/>
        </w:rPr>
        <w:t xml:space="preserve">. </w:t>
      </w:r>
      <w:r>
        <w:rPr>
          <w:w w:val="105"/>
          <w:sz w:val="18"/>
        </w:rPr>
        <w:t xml:space="preserve">Wetlands </w:t>
      </w:r>
      <w:r>
        <w:rPr>
          <w:spacing w:val="-3"/>
          <w:w w:val="105"/>
          <w:sz w:val="18"/>
        </w:rPr>
        <w:t>International, Wageningen, The Netherlands.</w:t>
      </w:r>
    </w:p>
    <w:p w14:paraId="45FB3797" w14:textId="77777777" w:rsidR="00CC19FF" w:rsidRDefault="00862FA0">
      <w:pPr>
        <w:spacing w:line="205" w:lineRule="exact"/>
        <w:ind w:left="1122"/>
        <w:jc w:val="both"/>
        <w:rPr>
          <w:sz w:val="18"/>
        </w:rPr>
      </w:pPr>
      <w:r>
        <w:rPr>
          <w:w w:val="105"/>
          <w:sz w:val="18"/>
        </w:rPr>
        <w:t xml:space="preserve">Dodman, T., H.Y. </w:t>
      </w:r>
      <w:proofErr w:type="spellStart"/>
      <w:proofErr w:type="gramStart"/>
      <w:r>
        <w:rPr>
          <w:w w:val="105"/>
          <w:sz w:val="18"/>
        </w:rPr>
        <w:t>Beibro</w:t>
      </w:r>
      <w:proofErr w:type="spellEnd"/>
      <w:r>
        <w:rPr>
          <w:w w:val="105"/>
          <w:sz w:val="18"/>
        </w:rPr>
        <w:t>,,</w:t>
      </w:r>
      <w:proofErr w:type="gramEnd"/>
      <w:r>
        <w:rPr>
          <w:w w:val="105"/>
          <w:sz w:val="18"/>
        </w:rPr>
        <w:t xml:space="preserve"> E. Hubert &amp; E. Williams 1999. </w:t>
      </w:r>
      <w:r>
        <w:rPr>
          <w:i/>
          <w:w w:val="105"/>
          <w:sz w:val="18"/>
        </w:rPr>
        <w:t>African Waterbird Census, 1998</w:t>
      </w:r>
      <w:r>
        <w:rPr>
          <w:w w:val="105"/>
          <w:sz w:val="18"/>
        </w:rPr>
        <w:t>.</w:t>
      </w:r>
    </w:p>
    <w:p w14:paraId="519082CE" w14:textId="77777777" w:rsidR="00CC19FF" w:rsidRDefault="00862FA0">
      <w:pPr>
        <w:pStyle w:val="BodyText"/>
        <w:spacing w:before="9"/>
        <w:ind w:left="1816"/>
        <w:jc w:val="both"/>
      </w:pPr>
      <w:r>
        <w:rPr>
          <w:w w:val="105"/>
        </w:rPr>
        <w:t>Wetlands International, Dakar, Senegal.</w:t>
      </w:r>
    </w:p>
    <w:p w14:paraId="2FF708B5" w14:textId="77777777" w:rsidR="00CC19FF" w:rsidRDefault="00862FA0">
      <w:pPr>
        <w:pStyle w:val="BodyText"/>
        <w:spacing w:before="7" w:line="252" w:lineRule="auto"/>
        <w:ind w:left="1816" w:right="1205" w:hanging="694"/>
        <w:jc w:val="both"/>
      </w:pPr>
      <w:r>
        <w:rPr>
          <w:w w:val="105"/>
        </w:rPr>
        <w:t xml:space="preserve">Dodman, T. &amp; </w:t>
      </w:r>
      <w:proofErr w:type="spellStart"/>
      <w:r>
        <w:rPr>
          <w:w w:val="105"/>
        </w:rPr>
        <w:t>Diagana</w:t>
      </w:r>
      <w:proofErr w:type="spellEnd"/>
      <w:r>
        <w:rPr>
          <w:w w:val="105"/>
        </w:rPr>
        <w:t xml:space="preserve">, C.H. </w:t>
      </w:r>
      <w:r>
        <w:rPr>
          <w:spacing w:val="-3"/>
          <w:w w:val="105"/>
        </w:rPr>
        <w:t xml:space="preserve">African </w:t>
      </w:r>
      <w:r>
        <w:rPr>
          <w:w w:val="105"/>
        </w:rPr>
        <w:t xml:space="preserve">Waterbird </w:t>
      </w:r>
      <w:r>
        <w:rPr>
          <w:spacing w:val="-3"/>
          <w:w w:val="105"/>
        </w:rPr>
        <w:t xml:space="preserve">Census </w:t>
      </w:r>
      <w:r>
        <w:rPr>
          <w:w w:val="105"/>
        </w:rPr>
        <w:t xml:space="preserve">/ Les </w:t>
      </w:r>
      <w:proofErr w:type="spellStart"/>
      <w:r>
        <w:rPr>
          <w:spacing w:val="-3"/>
          <w:w w:val="105"/>
        </w:rPr>
        <w:t>Dénombrements</w:t>
      </w:r>
      <w:proofErr w:type="spellEnd"/>
      <w:r>
        <w:rPr>
          <w:spacing w:val="-3"/>
          <w:w w:val="105"/>
        </w:rPr>
        <w:t xml:space="preserve"> </w:t>
      </w:r>
      <w:proofErr w:type="spellStart"/>
      <w:r>
        <w:rPr>
          <w:spacing w:val="-3"/>
          <w:w w:val="105"/>
        </w:rPr>
        <w:t>d’Oiseaux</w:t>
      </w:r>
      <w:proofErr w:type="spellEnd"/>
      <w:r>
        <w:rPr>
          <w:spacing w:val="-3"/>
          <w:w w:val="105"/>
        </w:rPr>
        <w:t xml:space="preserve"> </w:t>
      </w:r>
      <w:proofErr w:type="spellStart"/>
      <w:r>
        <w:rPr>
          <w:spacing w:val="-3"/>
          <w:w w:val="105"/>
        </w:rPr>
        <w:t>d’Eau</w:t>
      </w:r>
      <w:proofErr w:type="spellEnd"/>
      <w:r>
        <w:rPr>
          <w:spacing w:val="-3"/>
          <w:w w:val="105"/>
        </w:rPr>
        <w:t xml:space="preserve"> </w:t>
      </w:r>
      <w:proofErr w:type="spellStart"/>
      <w:r>
        <w:rPr>
          <w:w w:val="105"/>
        </w:rPr>
        <w:t>en</w:t>
      </w:r>
      <w:proofErr w:type="spellEnd"/>
      <w:r>
        <w:rPr>
          <w:w w:val="105"/>
        </w:rPr>
        <w:t xml:space="preserve"> </w:t>
      </w:r>
      <w:r>
        <w:rPr>
          <w:spacing w:val="-3"/>
          <w:w w:val="105"/>
        </w:rPr>
        <w:t xml:space="preserve">Afrique </w:t>
      </w:r>
      <w:r>
        <w:rPr>
          <w:w w:val="105"/>
        </w:rPr>
        <w:t xml:space="preserve">1999, 2000 &amp; 2001. Wetlands </w:t>
      </w:r>
      <w:r>
        <w:rPr>
          <w:spacing w:val="-3"/>
          <w:w w:val="105"/>
        </w:rPr>
        <w:t xml:space="preserve">International Global Series </w:t>
      </w:r>
      <w:r>
        <w:rPr>
          <w:w w:val="105"/>
        </w:rPr>
        <w:t xml:space="preserve">No. 16, </w:t>
      </w:r>
      <w:r>
        <w:rPr>
          <w:spacing w:val="-3"/>
          <w:w w:val="105"/>
        </w:rPr>
        <w:t xml:space="preserve">Wageningen, The </w:t>
      </w:r>
      <w:r>
        <w:rPr>
          <w:spacing w:val="-4"/>
          <w:w w:val="105"/>
        </w:rPr>
        <w:t>Netherlands.</w:t>
      </w:r>
    </w:p>
    <w:p w14:paraId="3315C280" w14:textId="77777777" w:rsidR="00CC19FF" w:rsidRDefault="00862FA0">
      <w:pPr>
        <w:spacing w:line="205" w:lineRule="exact"/>
        <w:ind w:left="1122"/>
        <w:jc w:val="both"/>
        <w:rPr>
          <w:i/>
          <w:sz w:val="18"/>
        </w:rPr>
      </w:pPr>
      <w:proofErr w:type="spellStart"/>
      <w:r>
        <w:rPr>
          <w:w w:val="105"/>
          <w:sz w:val="18"/>
        </w:rPr>
        <w:t>Ecoscope</w:t>
      </w:r>
      <w:proofErr w:type="spellEnd"/>
      <w:r>
        <w:rPr>
          <w:w w:val="105"/>
          <w:sz w:val="18"/>
        </w:rPr>
        <w:t xml:space="preserve"> Applied Ecologists. In press. </w:t>
      </w:r>
      <w:r>
        <w:rPr>
          <w:i/>
          <w:w w:val="105"/>
          <w:sz w:val="18"/>
        </w:rPr>
        <w:t>A species and habitats monitoring handbook.</w:t>
      </w:r>
    </w:p>
    <w:p w14:paraId="64D36B8F" w14:textId="77777777" w:rsidR="00CC19FF" w:rsidRDefault="00862FA0">
      <w:pPr>
        <w:spacing w:before="9" w:line="254" w:lineRule="auto"/>
        <w:ind w:left="1799" w:right="1277" w:hanging="677"/>
        <w:jc w:val="both"/>
        <w:rPr>
          <w:sz w:val="18"/>
        </w:rPr>
      </w:pPr>
      <w:r>
        <w:rPr>
          <w:w w:val="105"/>
          <w:sz w:val="18"/>
        </w:rPr>
        <w:t>Gilbert,</w:t>
      </w:r>
      <w:r>
        <w:rPr>
          <w:spacing w:val="-5"/>
          <w:w w:val="105"/>
          <w:sz w:val="18"/>
        </w:rPr>
        <w:t xml:space="preserve"> </w:t>
      </w:r>
      <w:r>
        <w:rPr>
          <w:w w:val="105"/>
          <w:sz w:val="18"/>
        </w:rPr>
        <w:t>G.,</w:t>
      </w:r>
      <w:r>
        <w:rPr>
          <w:spacing w:val="-5"/>
          <w:w w:val="105"/>
          <w:sz w:val="18"/>
        </w:rPr>
        <w:t xml:space="preserve"> </w:t>
      </w:r>
      <w:r>
        <w:rPr>
          <w:w w:val="105"/>
          <w:sz w:val="18"/>
        </w:rPr>
        <w:t>D.W.</w:t>
      </w:r>
      <w:r>
        <w:rPr>
          <w:spacing w:val="-7"/>
          <w:w w:val="105"/>
          <w:sz w:val="18"/>
        </w:rPr>
        <w:t xml:space="preserve"> </w:t>
      </w:r>
      <w:r>
        <w:rPr>
          <w:w w:val="105"/>
          <w:sz w:val="18"/>
        </w:rPr>
        <w:t>Gibbons</w:t>
      </w:r>
      <w:r>
        <w:rPr>
          <w:spacing w:val="-6"/>
          <w:w w:val="105"/>
          <w:sz w:val="18"/>
        </w:rPr>
        <w:t xml:space="preserve"> </w:t>
      </w:r>
      <w:r>
        <w:rPr>
          <w:w w:val="105"/>
          <w:sz w:val="18"/>
        </w:rPr>
        <w:t>&amp;</w:t>
      </w:r>
      <w:r>
        <w:rPr>
          <w:spacing w:val="-8"/>
          <w:w w:val="105"/>
          <w:sz w:val="18"/>
        </w:rPr>
        <w:t xml:space="preserve"> </w:t>
      </w:r>
      <w:r>
        <w:rPr>
          <w:w w:val="105"/>
          <w:sz w:val="18"/>
        </w:rPr>
        <w:t>J.</w:t>
      </w:r>
      <w:r>
        <w:rPr>
          <w:spacing w:val="-7"/>
          <w:w w:val="105"/>
          <w:sz w:val="18"/>
        </w:rPr>
        <w:t xml:space="preserve"> </w:t>
      </w:r>
      <w:r>
        <w:rPr>
          <w:w w:val="105"/>
          <w:sz w:val="18"/>
        </w:rPr>
        <w:t>Evans</w:t>
      </w:r>
      <w:r>
        <w:rPr>
          <w:spacing w:val="-6"/>
          <w:w w:val="105"/>
          <w:sz w:val="18"/>
        </w:rPr>
        <w:t xml:space="preserve"> </w:t>
      </w:r>
      <w:r>
        <w:rPr>
          <w:w w:val="105"/>
          <w:sz w:val="18"/>
        </w:rPr>
        <w:t>1998.</w:t>
      </w:r>
      <w:r>
        <w:rPr>
          <w:spacing w:val="-5"/>
          <w:w w:val="105"/>
          <w:sz w:val="18"/>
        </w:rPr>
        <w:t xml:space="preserve"> </w:t>
      </w:r>
      <w:r>
        <w:rPr>
          <w:i/>
          <w:w w:val="105"/>
          <w:sz w:val="18"/>
        </w:rPr>
        <w:t>Bird</w:t>
      </w:r>
      <w:r>
        <w:rPr>
          <w:i/>
          <w:spacing w:val="-4"/>
          <w:w w:val="105"/>
          <w:sz w:val="18"/>
        </w:rPr>
        <w:t xml:space="preserve"> </w:t>
      </w:r>
      <w:r>
        <w:rPr>
          <w:i/>
          <w:w w:val="105"/>
          <w:sz w:val="18"/>
        </w:rPr>
        <w:t>Monitoring</w:t>
      </w:r>
      <w:r>
        <w:rPr>
          <w:i/>
          <w:spacing w:val="-2"/>
          <w:w w:val="105"/>
          <w:sz w:val="18"/>
        </w:rPr>
        <w:t xml:space="preserve"> </w:t>
      </w:r>
      <w:r>
        <w:rPr>
          <w:i/>
          <w:w w:val="105"/>
          <w:sz w:val="18"/>
        </w:rPr>
        <w:t>Methods:</w:t>
      </w:r>
      <w:r>
        <w:rPr>
          <w:i/>
          <w:spacing w:val="-5"/>
          <w:w w:val="105"/>
          <w:sz w:val="18"/>
        </w:rPr>
        <w:t xml:space="preserve"> </w:t>
      </w:r>
      <w:r>
        <w:rPr>
          <w:i/>
          <w:w w:val="105"/>
          <w:sz w:val="18"/>
        </w:rPr>
        <w:t>a</w:t>
      </w:r>
      <w:r>
        <w:rPr>
          <w:i/>
          <w:spacing w:val="-4"/>
          <w:w w:val="105"/>
          <w:sz w:val="18"/>
        </w:rPr>
        <w:t xml:space="preserve"> </w:t>
      </w:r>
      <w:r>
        <w:rPr>
          <w:i/>
          <w:w w:val="105"/>
          <w:sz w:val="18"/>
        </w:rPr>
        <w:t>manual</w:t>
      </w:r>
      <w:r>
        <w:rPr>
          <w:i/>
          <w:spacing w:val="-4"/>
          <w:w w:val="105"/>
          <w:sz w:val="18"/>
        </w:rPr>
        <w:t xml:space="preserve"> </w:t>
      </w:r>
      <w:r>
        <w:rPr>
          <w:i/>
          <w:w w:val="105"/>
          <w:sz w:val="18"/>
        </w:rPr>
        <w:t>of</w:t>
      </w:r>
      <w:r>
        <w:rPr>
          <w:i/>
          <w:spacing w:val="-6"/>
          <w:w w:val="105"/>
          <w:sz w:val="18"/>
        </w:rPr>
        <w:t xml:space="preserve"> </w:t>
      </w:r>
      <w:r>
        <w:rPr>
          <w:i/>
          <w:w w:val="105"/>
          <w:sz w:val="18"/>
        </w:rPr>
        <w:t xml:space="preserve">techniques for key UK species. </w:t>
      </w:r>
      <w:r>
        <w:rPr>
          <w:w w:val="105"/>
          <w:sz w:val="18"/>
        </w:rPr>
        <w:t>RSPB, Sandy,</w:t>
      </w:r>
      <w:r>
        <w:rPr>
          <w:spacing w:val="-5"/>
          <w:w w:val="105"/>
          <w:sz w:val="18"/>
        </w:rPr>
        <w:t xml:space="preserve"> </w:t>
      </w:r>
      <w:r>
        <w:rPr>
          <w:w w:val="105"/>
          <w:sz w:val="18"/>
        </w:rPr>
        <w:t>U.K.</w:t>
      </w:r>
    </w:p>
    <w:p w14:paraId="1DD23C98" w14:textId="77777777" w:rsidR="00CC19FF" w:rsidRDefault="00862FA0">
      <w:pPr>
        <w:pStyle w:val="BodyText"/>
        <w:spacing w:line="249" w:lineRule="auto"/>
        <w:ind w:left="1816" w:right="1212" w:hanging="694"/>
        <w:jc w:val="both"/>
      </w:pPr>
      <w:proofErr w:type="spellStart"/>
      <w:r>
        <w:rPr>
          <w:w w:val="105"/>
        </w:rPr>
        <w:t>Giilissen</w:t>
      </w:r>
      <w:proofErr w:type="spellEnd"/>
      <w:r>
        <w:rPr>
          <w:w w:val="105"/>
        </w:rPr>
        <w:t xml:space="preserve">, N., </w:t>
      </w:r>
      <w:proofErr w:type="spellStart"/>
      <w:r>
        <w:rPr>
          <w:w w:val="105"/>
        </w:rPr>
        <w:t>Haanstra</w:t>
      </w:r>
      <w:proofErr w:type="spellEnd"/>
      <w:r>
        <w:rPr>
          <w:w w:val="105"/>
        </w:rPr>
        <w:t xml:space="preserve">, L., Delany, S., </w:t>
      </w:r>
      <w:proofErr w:type="spellStart"/>
      <w:r>
        <w:rPr>
          <w:w w:val="105"/>
        </w:rPr>
        <w:t>Boere</w:t>
      </w:r>
      <w:proofErr w:type="spellEnd"/>
      <w:r>
        <w:rPr>
          <w:w w:val="105"/>
        </w:rPr>
        <w:t>, G., &amp; Hagemeijer, W. 2002. Numbers and distribution of wintering waterbirds in the Western Palearctic and Southwest Asia in</w:t>
      </w:r>
    </w:p>
    <w:p w14:paraId="256B5F6C" w14:textId="77777777" w:rsidR="00CC19FF" w:rsidRDefault="00CC19FF">
      <w:pPr>
        <w:spacing w:line="249" w:lineRule="auto"/>
        <w:jc w:val="both"/>
        <w:sectPr w:rsidR="00CC19FF">
          <w:pgSz w:w="11910" w:h="16840"/>
          <w:pgMar w:top="1360" w:right="840" w:bottom="1380" w:left="920" w:header="1169" w:footer="1182" w:gutter="0"/>
          <w:cols w:space="720"/>
        </w:sectPr>
      </w:pPr>
    </w:p>
    <w:p w14:paraId="233881A9" w14:textId="77777777" w:rsidR="00CC19FF" w:rsidRDefault="00CC19FF">
      <w:pPr>
        <w:pStyle w:val="BodyText"/>
        <w:rPr>
          <w:sz w:val="20"/>
        </w:rPr>
      </w:pPr>
    </w:p>
    <w:p w14:paraId="49D2F88D" w14:textId="77777777" w:rsidR="00CC19FF" w:rsidRDefault="00CC19FF">
      <w:pPr>
        <w:pStyle w:val="BodyText"/>
        <w:spacing w:before="2"/>
        <w:rPr>
          <w:sz w:val="22"/>
        </w:rPr>
      </w:pPr>
    </w:p>
    <w:p w14:paraId="3D960FFD" w14:textId="77777777" w:rsidR="00CC19FF" w:rsidRDefault="00862FA0">
      <w:pPr>
        <w:pStyle w:val="BodyText"/>
        <w:spacing w:line="254" w:lineRule="auto"/>
        <w:ind w:left="1816" w:right="1210"/>
        <w:jc w:val="both"/>
      </w:pPr>
      <w:r>
        <w:rPr>
          <w:w w:val="105"/>
        </w:rPr>
        <w:t>1997, 1998 and 1999. Results from the International Waterbird Census. Wetlands International Global Series No. 11, Wageningen, The Netherlands.</w:t>
      </w:r>
    </w:p>
    <w:p w14:paraId="40F043C9" w14:textId="77777777" w:rsidR="00CC19FF" w:rsidRDefault="00862FA0">
      <w:pPr>
        <w:spacing w:line="247" w:lineRule="auto"/>
        <w:ind w:left="1799" w:right="1296" w:hanging="677"/>
        <w:jc w:val="both"/>
        <w:rPr>
          <w:sz w:val="18"/>
        </w:rPr>
      </w:pPr>
      <w:proofErr w:type="spellStart"/>
      <w:r>
        <w:rPr>
          <w:w w:val="105"/>
          <w:sz w:val="18"/>
        </w:rPr>
        <w:t>Komdeur</w:t>
      </w:r>
      <w:proofErr w:type="spellEnd"/>
      <w:r>
        <w:rPr>
          <w:w w:val="105"/>
          <w:sz w:val="18"/>
        </w:rPr>
        <w:t>,</w:t>
      </w:r>
      <w:r>
        <w:rPr>
          <w:spacing w:val="-4"/>
          <w:w w:val="105"/>
          <w:sz w:val="18"/>
        </w:rPr>
        <w:t xml:space="preserve"> </w:t>
      </w:r>
      <w:r>
        <w:rPr>
          <w:w w:val="105"/>
          <w:sz w:val="18"/>
        </w:rPr>
        <w:t>J.,</w:t>
      </w:r>
      <w:r>
        <w:rPr>
          <w:spacing w:val="-5"/>
          <w:w w:val="105"/>
          <w:sz w:val="18"/>
        </w:rPr>
        <w:t xml:space="preserve"> </w:t>
      </w:r>
      <w:r>
        <w:rPr>
          <w:w w:val="105"/>
          <w:sz w:val="18"/>
        </w:rPr>
        <w:t>J.</w:t>
      </w:r>
      <w:r>
        <w:rPr>
          <w:spacing w:val="-5"/>
          <w:w w:val="105"/>
          <w:sz w:val="18"/>
        </w:rPr>
        <w:t xml:space="preserve"> </w:t>
      </w:r>
      <w:proofErr w:type="spellStart"/>
      <w:r>
        <w:rPr>
          <w:w w:val="105"/>
          <w:sz w:val="18"/>
        </w:rPr>
        <w:t>Bertelsen</w:t>
      </w:r>
      <w:proofErr w:type="spellEnd"/>
      <w:r>
        <w:rPr>
          <w:spacing w:val="-6"/>
          <w:w w:val="105"/>
          <w:sz w:val="18"/>
        </w:rPr>
        <w:t xml:space="preserve"> </w:t>
      </w:r>
      <w:r>
        <w:rPr>
          <w:w w:val="105"/>
          <w:sz w:val="18"/>
        </w:rPr>
        <w:t>&amp;</w:t>
      </w:r>
      <w:r>
        <w:rPr>
          <w:spacing w:val="-6"/>
          <w:w w:val="105"/>
          <w:sz w:val="18"/>
        </w:rPr>
        <w:t xml:space="preserve"> </w:t>
      </w:r>
      <w:r>
        <w:rPr>
          <w:w w:val="105"/>
          <w:sz w:val="18"/>
        </w:rPr>
        <w:t>G.</w:t>
      </w:r>
      <w:r>
        <w:rPr>
          <w:spacing w:val="-6"/>
          <w:w w:val="105"/>
          <w:sz w:val="18"/>
        </w:rPr>
        <w:t xml:space="preserve"> </w:t>
      </w:r>
      <w:r>
        <w:rPr>
          <w:w w:val="105"/>
          <w:sz w:val="18"/>
        </w:rPr>
        <w:t>Cracknell</w:t>
      </w:r>
      <w:r>
        <w:rPr>
          <w:spacing w:val="-6"/>
          <w:w w:val="105"/>
          <w:sz w:val="18"/>
        </w:rPr>
        <w:t xml:space="preserve"> </w:t>
      </w:r>
      <w:r>
        <w:rPr>
          <w:w w:val="105"/>
          <w:sz w:val="18"/>
        </w:rPr>
        <w:t>(eds.)</w:t>
      </w:r>
      <w:r>
        <w:rPr>
          <w:spacing w:val="-6"/>
          <w:w w:val="105"/>
          <w:sz w:val="18"/>
        </w:rPr>
        <w:t xml:space="preserve"> </w:t>
      </w:r>
      <w:r>
        <w:rPr>
          <w:w w:val="105"/>
          <w:sz w:val="18"/>
        </w:rPr>
        <w:t>1992.</w:t>
      </w:r>
      <w:r>
        <w:rPr>
          <w:spacing w:val="-3"/>
          <w:w w:val="105"/>
          <w:sz w:val="18"/>
        </w:rPr>
        <w:t xml:space="preserve"> </w:t>
      </w:r>
      <w:r>
        <w:rPr>
          <w:i/>
          <w:w w:val="105"/>
          <w:sz w:val="18"/>
        </w:rPr>
        <w:t>Manual</w:t>
      </w:r>
      <w:r>
        <w:rPr>
          <w:i/>
          <w:spacing w:val="-6"/>
          <w:w w:val="105"/>
          <w:sz w:val="18"/>
        </w:rPr>
        <w:t xml:space="preserve"> </w:t>
      </w:r>
      <w:r>
        <w:rPr>
          <w:i/>
          <w:w w:val="105"/>
          <w:sz w:val="18"/>
        </w:rPr>
        <w:t>for</w:t>
      </w:r>
      <w:r>
        <w:rPr>
          <w:i/>
          <w:spacing w:val="-6"/>
          <w:w w:val="105"/>
          <w:sz w:val="18"/>
        </w:rPr>
        <w:t xml:space="preserve"> </w:t>
      </w:r>
      <w:proofErr w:type="spellStart"/>
      <w:r>
        <w:rPr>
          <w:i/>
          <w:w w:val="105"/>
          <w:sz w:val="18"/>
        </w:rPr>
        <w:t>aeroplane</w:t>
      </w:r>
      <w:proofErr w:type="spellEnd"/>
      <w:r>
        <w:rPr>
          <w:i/>
          <w:spacing w:val="-5"/>
          <w:w w:val="105"/>
          <w:sz w:val="18"/>
        </w:rPr>
        <w:t xml:space="preserve"> </w:t>
      </w:r>
      <w:r>
        <w:rPr>
          <w:i/>
          <w:w w:val="105"/>
          <w:sz w:val="18"/>
        </w:rPr>
        <w:t>and</w:t>
      </w:r>
      <w:r>
        <w:rPr>
          <w:i/>
          <w:spacing w:val="-6"/>
          <w:w w:val="105"/>
          <w:sz w:val="18"/>
        </w:rPr>
        <w:t xml:space="preserve"> </w:t>
      </w:r>
      <w:r>
        <w:rPr>
          <w:i/>
          <w:w w:val="105"/>
          <w:sz w:val="18"/>
        </w:rPr>
        <w:t>ship</w:t>
      </w:r>
      <w:r>
        <w:rPr>
          <w:i/>
          <w:spacing w:val="-4"/>
          <w:w w:val="105"/>
          <w:sz w:val="18"/>
        </w:rPr>
        <w:t xml:space="preserve"> </w:t>
      </w:r>
      <w:r>
        <w:rPr>
          <w:i/>
          <w:w w:val="105"/>
          <w:sz w:val="18"/>
        </w:rPr>
        <w:t>surveys of</w:t>
      </w:r>
      <w:r>
        <w:rPr>
          <w:i/>
          <w:spacing w:val="-6"/>
          <w:w w:val="105"/>
          <w:sz w:val="18"/>
        </w:rPr>
        <w:t xml:space="preserve"> </w:t>
      </w:r>
      <w:r>
        <w:rPr>
          <w:i/>
          <w:w w:val="105"/>
          <w:sz w:val="18"/>
        </w:rPr>
        <w:t>waterfowl</w:t>
      </w:r>
      <w:r>
        <w:rPr>
          <w:i/>
          <w:spacing w:val="-7"/>
          <w:w w:val="105"/>
          <w:sz w:val="18"/>
        </w:rPr>
        <w:t xml:space="preserve"> </w:t>
      </w:r>
      <w:r>
        <w:rPr>
          <w:i/>
          <w:w w:val="105"/>
          <w:sz w:val="18"/>
        </w:rPr>
        <w:t>and</w:t>
      </w:r>
      <w:r>
        <w:rPr>
          <w:i/>
          <w:spacing w:val="-5"/>
          <w:w w:val="105"/>
          <w:sz w:val="18"/>
        </w:rPr>
        <w:t xml:space="preserve"> </w:t>
      </w:r>
      <w:r>
        <w:rPr>
          <w:i/>
          <w:w w:val="105"/>
          <w:sz w:val="18"/>
        </w:rPr>
        <w:t>seabirds</w:t>
      </w:r>
      <w:r>
        <w:rPr>
          <w:w w:val="105"/>
          <w:sz w:val="18"/>
        </w:rPr>
        <w:t>.</w:t>
      </w:r>
      <w:r>
        <w:rPr>
          <w:spacing w:val="-6"/>
          <w:w w:val="105"/>
          <w:sz w:val="18"/>
        </w:rPr>
        <w:t xml:space="preserve"> </w:t>
      </w:r>
      <w:r>
        <w:rPr>
          <w:w w:val="105"/>
          <w:sz w:val="18"/>
        </w:rPr>
        <w:t>IWRB</w:t>
      </w:r>
      <w:r>
        <w:rPr>
          <w:spacing w:val="-9"/>
          <w:w w:val="105"/>
          <w:sz w:val="18"/>
        </w:rPr>
        <w:t xml:space="preserve"> </w:t>
      </w:r>
      <w:r>
        <w:rPr>
          <w:w w:val="105"/>
          <w:sz w:val="18"/>
        </w:rPr>
        <w:t>Special</w:t>
      </w:r>
      <w:r>
        <w:rPr>
          <w:spacing w:val="-6"/>
          <w:w w:val="105"/>
          <w:sz w:val="18"/>
        </w:rPr>
        <w:t xml:space="preserve"> </w:t>
      </w:r>
      <w:r>
        <w:rPr>
          <w:w w:val="105"/>
          <w:sz w:val="18"/>
        </w:rPr>
        <w:t>Publication</w:t>
      </w:r>
      <w:r>
        <w:rPr>
          <w:spacing w:val="-7"/>
          <w:w w:val="105"/>
          <w:sz w:val="18"/>
        </w:rPr>
        <w:t xml:space="preserve"> </w:t>
      </w:r>
      <w:r>
        <w:rPr>
          <w:w w:val="105"/>
          <w:sz w:val="18"/>
        </w:rPr>
        <w:t>No.19.</w:t>
      </w:r>
      <w:r>
        <w:rPr>
          <w:spacing w:val="-6"/>
          <w:w w:val="105"/>
          <w:sz w:val="18"/>
        </w:rPr>
        <w:t xml:space="preserve"> </w:t>
      </w:r>
      <w:r>
        <w:rPr>
          <w:w w:val="105"/>
          <w:sz w:val="18"/>
        </w:rPr>
        <w:t>IWRB,</w:t>
      </w:r>
      <w:r>
        <w:rPr>
          <w:spacing w:val="-6"/>
          <w:w w:val="105"/>
          <w:sz w:val="18"/>
        </w:rPr>
        <w:t xml:space="preserve"> </w:t>
      </w:r>
      <w:proofErr w:type="spellStart"/>
      <w:r>
        <w:rPr>
          <w:w w:val="105"/>
          <w:sz w:val="18"/>
        </w:rPr>
        <w:t>Slimbridge</w:t>
      </w:r>
      <w:proofErr w:type="spellEnd"/>
      <w:r>
        <w:rPr>
          <w:w w:val="105"/>
          <w:sz w:val="18"/>
        </w:rPr>
        <w:t>,</w:t>
      </w:r>
      <w:r>
        <w:rPr>
          <w:spacing w:val="-6"/>
          <w:w w:val="105"/>
          <w:sz w:val="18"/>
        </w:rPr>
        <w:t xml:space="preserve"> </w:t>
      </w:r>
      <w:r>
        <w:rPr>
          <w:w w:val="105"/>
          <w:sz w:val="18"/>
        </w:rPr>
        <w:t>U.K.</w:t>
      </w:r>
    </w:p>
    <w:p w14:paraId="5C655EEB" w14:textId="77777777" w:rsidR="00CC19FF" w:rsidRDefault="00862FA0">
      <w:pPr>
        <w:spacing w:line="252" w:lineRule="auto"/>
        <w:ind w:left="1815" w:right="1211" w:hanging="694"/>
        <w:jc w:val="both"/>
        <w:rPr>
          <w:sz w:val="18"/>
        </w:rPr>
      </w:pPr>
      <w:r>
        <w:rPr>
          <w:w w:val="105"/>
          <w:sz w:val="18"/>
        </w:rPr>
        <w:t xml:space="preserve">Madsen, J., G. Cracknell &amp; A. Fox 1999. </w:t>
      </w:r>
      <w:r>
        <w:rPr>
          <w:i/>
          <w:w w:val="105"/>
          <w:sz w:val="18"/>
        </w:rPr>
        <w:t>Goose Populations of the Western Palearctic: A Review of Status and Distribution</w:t>
      </w:r>
      <w:r>
        <w:rPr>
          <w:w w:val="105"/>
          <w:sz w:val="18"/>
        </w:rPr>
        <w:t>. Wetlands International Publication No.48. National Environment Research Institute, Denmark and Wetlands International, Wageningen, The Netherlands.</w:t>
      </w:r>
    </w:p>
    <w:p w14:paraId="37F7429A" w14:textId="77777777" w:rsidR="00CC19FF" w:rsidRDefault="00862FA0">
      <w:pPr>
        <w:spacing w:line="249" w:lineRule="auto"/>
        <w:ind w:left="1815" w:right="1209" w:hanging="694"/>
        <w:jc w:val="both"/>
        <w:rPr>
          <w:sz w:val="18"/>
        </w:rPr>
      </w:pPr>
      <w:r w:rsidRPr="00A545DF">
        <w:rPr>
          <w:spacing w:val="-3"/>
          <w:w w:val="105"/>
          <w:sz w:val="18"/>
          <w:lang w:val="de-DE"/>
        </w:rPr>
        <w:t xml:space="preserve">Meltofte, </w:t>
      </w:r>
      <w:r w:rsidRPr="00A545DF">
        <w:rPr>
          <w:w w:val="105"/>
          <w:sz w:val="18"/>
          <w:lang w:val="de-DE"/>
        </w:rPr>
        <w:t xml:space="preserve">H., J. </w:t>
      </w:r>
      <w:r w:rsidRPr="00A545DF">
        <w:rPr>
          <w:spacing w:val="-3"/>
          <w:w w:val="105"/>
          <w:sz w:val="18"/>
          <w:lang w:val="de-DE"/>
        </w:rPr>
        <w:t xml:space="preserve">Blew, J. </w:t>
      </w:r>
      <w:r w:rsidRPr="00A545DF">
        <w:rPr>
          <w:w w:val="105"/>
          <w:sz w:val="18"/>
          <w:lang w:val="de-DE"/>
        </w:rPr>
        <w:t xml:space="preserve">Frikke, </w:t>
      </w:r>
      <w:r w:rsidRPr="00A545DF">
        <w:rPr>
          <w:spacing w:val="-3"/>
          <w:w w:val="105"/>
          <w:sz w:val="18"/>
          <w:lang w:val="de-DE"/>
        </w:rPr>
        <w:t xml:space="preserve">H.-U. Rösner </w:t>
      </w:r>
      <w:r w:rsidRPr="00A545DF">
        <w:rPr>
          <w:w w:val="105"/>
          <w:sz w:val="18"/>
          <w:lang w:val="de-DE"/>
        </w:rPr>
        <w:t xml:space="preserve">&amp; C.J. Smit </w:t>
      </w:r>
      <w:r w:rsidRPr="00A545DF">
        <w:rPr>
          <w:spacing w:val="-3"/>
          <w:w w:val="105"/>
          <w:sz w:val="18"/>
          <w:lang w:val="de-DE"/>
        </w:rPr>
        <w:t xml:space="preserve">1994. </w:t>
      </w:r>
      <w:r>
        <w:rPr>
          <w:i/>
          <w:w w:val="105"/>
          <w:sz w:val="18"/>
        </w:rPr>
        <w:t xml:space="preserve">Numbers and </w:t>
      </w:r>
      <w:r>
        <w:rPr>
          <w:i/>
          <w:spacing w:val="-3"/>
          <w:w w:val="105"/>
          <w:sz w:val="18"/>
        </w:rPr>
        <w:t xml:space="preserve">distribution </w:t>
      </w:r>
      <w:r>
        <w:rPr>
          <w:i/>
          <w:w w:val="105"/>
          <w:sz w:val="18"/>
        </w:rPr>
        <w:t xml:space="preserve">of </w:t>
      </w:r>
      <w:r>
        <w:rPr>
          <w:i/>
          <w:spacing w:val="-3"/>
          <w:w w:val="105"/>
          <w:sz w:val="18"/>
        </w:rPr>
        <w:t xml:space="preserve">waterbirds </w:t>
      </w:r>
      <w:r>
        <w:rPr>
          <w:i/>
          <w:w w:val="105"/>
          <w:sz w:val="18"/>
        </w:rPr>
        <w:t xml:space="preserve">in the </w:t>
      </w:r>
      <w:proofErr w:type="spellStart"/>
      <w:r>
        <w:rPr>
          <w:i/>
          <w:spacing w:val="-2"/>
          <w:w w:val="105"/>
          <w:sz w:val="18"/>
        </w:rPr>
        <w:t>Wadden</w:t>
      </w:r>
      <w:proofErr w:type="spellEnd"/>
      <w:r>
        <w:rPr>
          <w:i/>
          <w:spacing w:val="-2"/>
          <w:w w:val="105"/>
          <w:sz w:val="18"/>
        </w:rPr>
        <w:t xml:space="preserve"> </w:t>
      </w:r>
      <w:r>
        <w:rPr>
          <w:i/>
          <w:spacing w:val="-4"/>
          <w:w w:val="105"/>
          <w:sz w:val="18"/>
        </w:rPr>
        <w:t xml:space="preserve">Sea. </w:t>
      </w:r>
      <w:r>
        <w:rPr>
          <w:i/>
          <w:spacing w:val="-3"/>
          <w:w w:val="105"/>
          <w:sz w:val="18"/>
        </w:rPr>
        <w:t xml:space="preserve">Results and evaluation </w:t>
      </w:r>
      <w:r>
        <w:rPr>
          <w:i/>
          <w:w w:val="105"/>
          <w:sz w:val="18"/>
        </w:rPr>
        <w:t xml:space="preserve">of 36 </w:t>
      </w:r>
      <w:r>
        <w:rPr>
          <w:i/>
          <w:spacing w:val="-3"/>
          <w:w w:val="105"/>
          <w:sz w:val="18"/>
        </w:rPr>
        <w:t xml:space="preserve">simultaneous counts </w:t>
      </w:r>
      <w:r>
        <w:rPr>
          <w:i/>
          <w:w w:val="105"/>
          <w:sz w:val="18"/>
        </w:rPr>
        <w:t xml:space="preserve">in </w:t>
      </w:r>
      <w:r>
        <w:rPr>
          <w:i/>
          <w:spacing w:val="-4"/>
          <w:w w:val="105"/>
          <w:sz w:val="18"/>
        </w:rPr>
        <w:t xml:space="preserve">the </w:t>
      </w:r>
      <w:proofErr w:type="gramStart"/>
      <w:r>
        <w:rPr>
          <w:i/>
          <w:spacing w:val="-3"/>
          <w:w w:val="105"/>
          <w:sz w:val="18"/>
        </w:rPr>
        <w:t>Dutch-German</w:t>
      </w:r>
      <w:proofErr w:type="gramEnd"/>
      <w:r>
        <w:rPr>
          <w:i/>
          <w:spacing w:val="-3"/>
          <w:w w:val="105"/>
          <w:sz w:val="18"/>
        </w:rPr>
        <w:t xml:space="preserve">-Danish </w:t>
      </w:r>
      <w:proofErr w:type="spellStart"/>
      <w:r>
        <w:rPr>
          <w:i/>
          <w:spacing w:val="-3"/>
          <w:w w:val="105"/>
          <w:sz w:val="18"/>
        </w:rPr>
        <w:t>Wadden</w:t>
      </w:r>
      <w:proofErr w:type="spellEnd"/>
      <w:r>
        <w:rPr>
          <w:i/>
          <w:spacing w:val="-3"/>
          <w:w w:val="105"/>
          <w:sz w:val="18"/>
        </w:rPr>
        <w:t xml:space="preserve"> </w:t>
      </w:r>
      <w:r>
        <w:rPr>
          <w:i/>
          <w:w w:val="105"/>
          <w:sz w:val="18"/>
        </w:rPr>
        <w:t xml:space="preserve">Sea </w:t>
      </w:r>
      <w:r>
        <w:rPr>
          <w:i/>
          <w:spacing w:val="-3"/>
          <w:w w:val="105"/>
          <w:sz w:val="18"/>
        </w:rPr>
        <w:t>1980-1991</w:t>
      </w:r>
      <w:r>
        <w:rPr>
          <w:spacing w:val="-3"/>
          <w:w w:val="105"/>
          <w:sz w:val="18"/>
        </w:rPr>
        <w:t xml:space="preserve">. </w:t>
      </w:r>
      <w:r>
        <w:rPr>
          <w:w w:val="105"/>
          <w:sz w:val="18"/>
        </w:rPr>
        <w:t xml:space="preserve">IWRB </w:t>
      </w:r>
      <w:r>
        <w:rPr>
          <w:spacing w:val="-3"/>
          <w:w w:val="105"/>
          <w:sz w:val="18"/>
        </w:rPr>
        <w:t xml:space="preserve">Special Publication </w:t>
      </w:r>
      <w:r>
        <w:rPr>
          <w:spacing w:val="-2"/>
          <w:w w:val="105"/>
          <w:sz w:val="18"/>
        </w:rPr>
        <w:t xml:space="preserve">No.34; </w:t>
      </w:r>
      <w:r>
        <w:rPr>
          <w:spacing w:val="-3"/>
          <w:w w:val="105"/>
          <w:sz w:val="18"/>
        </w:rPr>
        <w:t xml:space="preserve">Wader </w:t>
      </w:r>
      <w:r>
        <w:rPr>
          <w:w w:val="105"/>
          <w:sz w:val="18"/>
        </w:rPr>
        <w:t xml:space="preserve">Study Group </w:t>
      </w:r>
      <w:r>
        <w:rPr>
          <w:spacing w:val="-3"/>
          <w:w w:val="105"/>
          <w:sz w:val="18"/>
        </w:rPr>
        <w:t xml:space="preserve">Bulletin No.74, Special Issue. </w:t>
      </w:r>
      <w:r>
        <w:rPr>
          <w:w w:val="105"/>
          <w:sz w:val="18"/>
        </w:rPr>
        <w:t xml:space="preserve">IWRB, </w:t>
      </w:r>
      <w:proofErr w:type="spellStart"/>
      <w:r>
        <w:rPr>
          <w:spacing w:val="-4"/>
          <w:w w:val="105"/>
          <w:sz w:val="18"/>
        </w:rPr>
        <w:t>Slimbridge</w:t>
      </w:r>
      <w:proofErr w:type="spellEnd"/>
      <w:r>
        <w:rPr>
          <w:spacing w:val="-4"/>
          <w:w w:val="105"/>
          <w:sz w:val="18"/>
        </w:rPr>
        <w:t xml:space="preserve">, </w:t>
      </w:r>
      <w:r>
        <w:rPr>
          <w:w w:val="105"/>
          <w:sz w:val="18"/>
        </w:rPr>
        <w:t>U.K.</w:t>
      </w:r>
    </w:p>
    <w:p w14:paraId="23C2D0A2" w14:textId="77777777" w:rsidR="00CC19FF" w:rsidRDefault="00862FA0">
      <w:pPr>
        <w:spacing w:line="252" w:lineRule="auto"/>
        <w:ind w:left="1815" w:right="1209" w:hanging="694"/>
        <w:jc w:val="both"/>
        <w:rPr>
          <w:sz w:val="18"/>
        </w:rPr>
      </w:pPr>
      <w:proofErr w:type="spellStart"/>
      <w:r>
        <w:rPr>
          <w:spacing w:val="-3"/>
          <w:w w:val="105"/>
          <w:sz w:val="18"/>
        </w:rPr>
        <w:t>Perennou</w:t>
      </w:r>
      <w:proofErr w:type="spellEnd"/>
      <w:r>
        <w:rPr>
          <w:spacing w:val="-3"/>
          <w:w w:val="105"/>
          <w:sz w:val="18"/>
        </w:rPr>
        <w:t xml:space="preserve">, </w:t>
      </w:r>
      <w:r>
        <w:rPr>
          <w:w w:val="105"/>
          <w:sz w:val="18"/>
        </w:rPr>
        <w:t xml:space="preserve">C., T. </w:t>
      </w:r>
      <w:r>
        <w:rPr>
          <w:spacing w:val="-3"/>
          <w:w w:val="105"/>
          <w:sz w:val="18"/>
        </w:rPr>
        <w:t xml:space="preserve">Mundkur, D.A. Scott, </w:t>
      </w:r>
      <w:r>
        <w:rPr>
          <w:w w:val="105"/>
          <w:sz w:val="18"/>
        </w:rPr>
        <w:t xml:space="preserve">A. </w:t>
      </w:r>
      <w:proofErr w:type="spellStart"/>
      <w:r>
        <w:rPr>
          <w:spacing w:val="-3"/>
          <w:w w:val="105"/>
          <w:sz w:val="18"/>
        </w:rPr>
        <w:t>Follestad</w:t>
      </w:r>
      <w:proofErr w:type="spellEnd"/>
      <w:r>
        <w:rPr>
          <w:spacing w:val="-3"/>
          <w:w w:val="105"/>
          <w:sz w:val="18"/>
        </w:rPr>
        <w:t xml:space="preserve"> </w:t>
      </w:r>
      <w:r>
        <w:rPr>
          <w:w w:val="105"/>
          <w:sz w:val="18"/>
        </w:rPr>
        <w:t xml:space="preserve">&amp; L. </w:t>
      </w:r>
      <w:proofErr w:type="spellStart"/>
      <w:r>
        <w:rPr>
          <w:spacing w:val="-3"/>
          <w:w w:val="105"/>
          <w:sz w:val="18"/>
        </w:rPr>
        <w:t>Kvenild</w:t>
      </w:r>
      <w:proofErr w:type="spellEnd"/>
      <w:r>
        <w:rPr>
          <w:spacing w:val="-3"/>
          <w:w w:val="105"/>
          <w:sz w:val="18"/>
        </w:rPr>
        <w:t xml:space="preserve"> </w:t>
      </w:r>
      <w:r>
        <w:rPr>
          <w:w w:val="105"/>
          <w:sz w:val="18"/>
        </w:rPr>
        <w:t xml:space="preserve">1994. </w:t>
      </w:r>
      <w:r>
        <w:rPr>
          <w:i/>
          <w:spacing w:val="-2"/>
          <w:w w:val="105"/>
          <w:sz w:val="18"/>
        </w:rPr>
        <w:t xml:space="preserve">The </w:t>
      </w:r>
      <w:r>
        <w:rPr>
          <w:i/>
          <w:w w:val="105"/>
          <w:sz w:val="18"/>
        </w:rPr>
        <w:t xml:space="preserve">Asian </w:t>
      </w:r>
      <w:r>
        <w:rPr>
          <w:i/>
          <w:spacing w:val="-3"/>
          <w:w w:val="105"/>
          <w:sz w:val="18"/>
        </w:rPr>
        <w:t xml:space="preserve">Waterfowl Census </w:t>
      </w:r>
      <w:r>
        <w:rPr>
          <w:i/>
          <w:w w:val="105"/>
          <w:sz w:val="18"/>
        </w:rPr>
        <w:t xml:space="preserve">1987-91: </w:t>
      </w:r>
      <w:r>
        <w:rPr>
          <w:i/>
          <w:spacing w:val="-3"/>
          <w:w w:val="105"/>
          <w:sz w:val="18"/>
        </w:rPr>
        <w:t xml:space="preserve">Distribution </w:t>
      </w:r>
      <w:r>
        <w:rPr>
          <w:i/>
          <w:w w:val="105"/>
          <w:sz w:val="18"/>
        </w:rPr>
        <w:t xml:space="preserve">and </w:t>
      </w:r>
      <w:r>
        <w:rPr>
          <w:i/>
          <w:spacing w:val="-2"/>
          <w:w w:val="105"/>
          <w:sz w:val="18"/>
        </w:rPr>
        <w:t xml:space="preserve">Status </w:t>
      </w:r>
      <w:r>
        <w:rPr>
          <w:i/>
          <w:w w:val="105"/>
          <w:sz w:val="18"/>
        </w:rPr>
        <w:t xml:space="preserve">of </w:t>
      </w:r>
      <w:r>
        <w:rPr>
          <w:i/>
          <w:spacing w:val="-3"/>
          <w:w w:val="105"/>
          <w:sz w:val="18"/>
        </w:rPr>
        <w:t xml:space="preserve">Asian </w:t>
      </w:r>
      <w:r>
        <w:rPr>
          <w:i/>
          <w:w w:val="105"/>
          <w:sz w:val="18"/>
        </w:rPr>
        <w:t>Waterfowl</w:t>
      </w:r>
      <w:r>
        <w:rPr>
          <w:w w:val="105"/>
          <w:sz w:val="18"/>
        </w:rPr>
        <w:t xml:space="preserve">. AWB </w:t>
      </w:r>
      <w:r>
        <w:rPr>
          <w:spacing w:val="-4"/>
          <w:w w:val="105"/>
          <w:sz w:val="18"/>
        </w:rPr>
        <w:t xml:space="preserve">Publication </w:t>
      </w:r>
      <w:r>
        <w:rPr>
          <w:spacing w:val="-3"/>
          <w:w w:val="105"/>
          <w:sz w:val="18"/>
        </w:rPr>
        <w:t xml:space="preserve">No.86, Kuala Lumpur, Malaysia. </w:t>
      </w:r>
      <w:r>
        <w:rPr>
          <w:w w:val="105"/>
          <w:sz w:val="18"/>
        </w:rPr>
        <w:t xml:space="preserve">IWRB </w:t>
      </w:r>
      <w:r>
        <w:rPr>
          <w:spacing w:val="-4"/>
          <w:w w:val="105"/>
          <w:sz w:val="18"/>
        </w:rPr>
        <w:t xml:space="preserve">Publication </w:t>
      </w:r>
      <w:r>
        <w:rPr>
          <w:spacing w:val="-3"/>
          <w:w w:val="105"/>
          <w:sz w:val="18"/>
        </w:rPr>
        <w:t xml:space="preserve">No.24, </w:t>
      </w:r>
      <w:proofErr w:type="spellStart"/>
      <w:r>
        <w:rPr>
          <w:spacing w:val="-3"/>
          <w:w w:val="105"/>
          <w:sz w:val="18"/>
        </w:rPr>
        <w:t>Slimbridge</w:t>
      </w:r>
      <w:proofErr w:type="spellEnd"/>
      <w:r>
        <w:rPr>
          <w:spacing w:val="-3"/>
          <w:w w:val="105"/>
          <w:sz w:val="18"/>
        </w:rPr>
        <w:t xml:space="preserve">, </w:t>
      </w:r>
      <w:r>
        <w:rPr>
          <w:spacing w:val="-4"/>
          <w:w w:val="105"/>
          <w:sz w:val="18"/>
        </w:rPr>
        <w:t>UK.</w:t>
      </w:r>
    </w:p>
    <w:p w14:paraId="03CAA3A8" w14:textId="77777777" w:rsidR="00CC19FF" w:rsidRDefault="00862FA0">
      <w:pPr>
        <w:spacing w:line="252" w:lineRule="auto"/>
        <w:ind w:left="1815" w:right="1208" w:hanging="694"/>
        <w:jc w:val="both"/>
        <w:rPr>
          <w:sz w:val="18"/>
        </w:rPr>
      </w:pPr>
      <w:proofErr w:type="spellStart"/>
      <w:r>
        <w:rPr>
          <w:w w:val="105"/>
          <w:sz w:val="18"/>
        </w:rPr>
        <w:t>Pettifor</w:t>
      </w:r>
      <w:proofErr w:type="spellEnd"/>
      <w:r>
        <w:rPr>
          <w:w w:val="105"/>
          <w:sz w:val="18"/>
        </w:rPr>
        <w:t xml:space="preserve">, R.A. 1997. Population </w:t>
      </w:r>
      <w:proofErr w:type="spellStart"/>
      <w:r>
        <w:rPr>
          <w:w w:val="105"/>
          <w:sz w:val="18"/>
        </w:rPr>
        <w:t>behaviour</w:t>
      </w:r>
      <w:proofErr w:type="spellEnd"/>
      <w:r>
        <w:rPr>
          <w:w w:val="105"/>
          <w:sz w:val="18"/>
        </w:rPr>
        <w:t xml:space="preserve"> in response to anthropogenic change in wetland habitats: the use of long-term datasets as tools in conservation. Pp 103-115 in: J.D. Goss-Custard, R. Rufino &amp; A. Luis, </w:t>
      </w:r>
      <w:r>
        <w:rPr>
          <w:i/>
          <w:w w:val="105"/>
          <w:sz w:val="18"/>
        </w:rPr>
        <w:t>Effect of habitat loss and change on waterbirds. Proc. 10</w:t>
      </w:r>
      <w:r>
        <w:rPr>
          <w:i/>
          <w:w w:val="105"/>
          <w:sz w:val="18"/>
          <w:vertAlign w:val="superscript"/>
        </w:rPr>
        <w:t>th</w:t>
      </w:r>
      <w:r>
        <w:rPr>
          <w:i/>
          <w:w w:val="105"/>
          <w:sz w:val="18"/>
        </w:rPr>
        <w:t xml:space="preserve"> International Waterfowl Ecology Symposium, Aveiro, Portugal, 18-21 September 1995. </w:t>
      </w:r>
      <w:r>
        <w:rPr>
          <w:w w:val="105"/>
          <w:sz w:val="18"/>
        </w:rPr>
        <w:t>ITE Symposium No.30; Wetlands International Publication No.42. London.</w:t>
      </w:r>
    </w:p>
    <w:p w14:paraId="0FF51E7B" w14:textId="77777777" w:rsidR="00CC19FF" w:rsidRDefault="00862FA0">
      <w:pPr>
        <w:pStyle w:val="BodyText"/>
        <w:spacing w:line="249" w:lineRule="auto"/>
        <w:ind w:left="1816" w:right="1210" w:hanging="694"/>
        <w:jc w:val="both"/>
      </w:pPr>
      <w:r>
        <w:rPr>
          <w:spacing w:val="-3"/>
          <w:w w:val="105"/>
        </w:rPr>
        <w:t xml:space="preserve">Pollitt, </w:t>
      </w:r>
      <w:r>
        <w:rPr>
          <w:w w:val="105"/>
        </w:rPr>
        <w:t xml:space="preserve">M.S., </w:t>
      </w:r>
      <w:proofErr w:type="spellStart"/>
      <w:r>
        <w:rPr>
          <w:spacing w:val="-3"/>
          <w:w w:val="105"/>
        </w:rPr>
        <w:t>Cranswick</w:t>
      </w:r>
      <w:proofErr w:type="spellEnd"/>
      <w:r>
        <w:rPr>
          <w:spacing w:val="-3"/>
          <w:w w:val="105"/>
        </w:rPr>
        <w:t xml:space="preserve">, P.A., Musgrove, A.J., </w:t>
      </w:r>
      <w:r>
        <w:rPr>
          <w:w w:val="105"/>
        </w:rPr>
        <w:t xml:space="preserve">Hall, C., Hearn, R.D., </w:t>
      </w:r>
      <w:r>
        <w:rPr>
          <w:spacing w:val="-3"/>
          <w:w w:val="105"/>
        </w:rPr>
        <w:t xml:space="preserve">Robinson, J.A. </w:t>
      </w:r>
      <w:r>
        <w:rPr>
          <w:w w:val="105"/>
        </w:rPr>
        <w:t xml:space="preserve">&amp; </w:t>
      </w:r>
      <w:r>
        <w:rPr>
          <w:spacing w:val="-3"/>
          <w:w w:val="105"/>
        </w:rPr>
        <w:t xml:space="preserve">Holloway, </w:t>
      </w:r>
      <w:proofErr w:type="gramStart"/>
      <w:r>
        <w:rPr>
          <w:spacing w:val="-3"/>
          <w:w w:val="105"/>
        </w:rPr>
        <w:t>S..J.</w:t>
      </w:r>
      <w:proofErr w:type="gramEnd"/>
      <w:r>
        <w:rPr>
          <w:spacing w:val="-3"/>
          <w:w w:val="105"/>
        </w:rPr>
        <w:t xml:space="preserve"> 2000. </w:t>
      </w:r>
      <w:r>
        <w:rPr>
          <w:w w:val="105"/>
        </w:rPr>
        <w:t xml:space="preserve">The Wetland </w:t>
      </w:r>
      <w:r>
        <w:rPr>
          <w:spacing w:val="-3"/>
          <w:w w:val="105"/>
        </w:rPr>
        <w:t xml:space="preserve">Bird Survey 1998-99: </w:t>
      </w:r>
      <w:r>
        <w:rPr>
          <w:w w:val="105"/>
        </w:rPr>
        <w:t xml:space="preserve">Wildfowl &amp; Wader </w:t>
      </w:r>
      <w:r>
        <w:rPr>
          <w:spacing w:val="-3"/>
          <w:w w:val="105"/>
        </w:rPr>
        <w:t xml:space="preserve">Counts. BTO/WWT/RSPB/JNCC, </w:t>
      </w:r>
      <w:proofErr w:type="spellStart"/>
      <w:r>
        <w:rPr>
          <w:spacing w:val="-3"/>
          <w:w w:val="105"/>
        </w:rPr>
        <w:t>Slimbridge</w:t>
      </w:r>
      <w:proofErr w:type="spellEnd"/>
      <w:r>
        <w:rPr>
          <w:spacing w:val="-3"/>
          <w:w w:val="105"/>
        </w:rPr>
        <w:t>, UK.</w:t>
      </w:r>
    </w:p>
    <w:p w14:paraId="499EFBDF" w14:textId="77777777" w:rsidR="00CC19FF" w:rsidRDefault="00862FA0">
      <w:pPr>
        <w:pStyle w:val="BodyText"/>
        <w:spacing w:line="249" w:lineRule="auto"/>
        <w:ind w:left="1816" w:right="1209" w:hanging="694"/>
        <w:jc w:val="both"/>
      </w:pPr>
      <w:r>
        <w:rPr>
          <w:w w:val="105"/>
        </w:rPr>
        <w:t xml:space="preserve">Poot, M., L.M. Rasmussen, M. van </w:t>
      </w:r>
      <w:proofErr w:type="spellStart"/>
      <w:r>
        <w:rPr>
          <w:w w:val="105"/>
        </w:rPr>
        <w:t>Roomen</w:t>
      </w:r>
      <w:proofErr w:type="spellEnd"/>
      <w:r>
        <w:rPr>
          <w:w w:val="105"/>
        </w:rPr>
        <w:t xml:space="preserve">, H.-U. </w:t>
      </w:r>
      <w:proofErr w:type="spellStart"/>
      <w:r>
        <w:rPr>
          <w:w w:val="105"/>
        </w:rPr>
        <w:t>Rösner</w:t>
      </w:r>
      <w:proofErr w:type="spellEnd"/>
      <w:r>
        <w:rPr>
          <w:w w:val="105"/>
        </w:rPr>
        <w:t xml:space="preserve"> &amp; P. </w:t>
      </w:r>
      <w:proofErr w:type="spellStart"/>
      <w:r>
        <w:rPr>
          <w:w w:val="105"/>
        </w:rPr>
        <w:t>Sudbeck</w:t>
      </w:r>
      <w:proofErr w:type="spellEnd"/>
      <w:r>
        <w:rPr>
          <w:w w:val="105"/>
        </w:rPr>
        <w:t xml:space="preserve"> 1996. </w:t>
      </w:r>
      <w:r>
        <w:rPr>
          <w:i/>
          <w:w w:val="105"/>
        </w:rPr>
        <w:t xml:space="preserve">Migratory Waterbirds in the </w:t>
      </w:r>
      <w:proofErr w:type="spellStart"/>
      <w:r>
        <w:rPr>
          <w:i/>
          <w:w w:val="105"/>
        </w:rPr>
        <w:t>Wadden</w:t>
      </w:r>
      <w:proofErr w:type="spellEnd"/>
      <w:r>
        <w:rPr>
          <w:i/>
          <w:w w:val="105"/>
        </w:rPr>
        <w:t xml:space="preserve"> Sea 1993/94</w:t>
      </w:r>
      <w:r>
        <w:rPr>
          <w:w w:val="105"/>
        </w:rPr>
        <w:t xml:space="preserve">. </w:t>
      </w:r>
      <w:proofErr w:type="spellStart"/>
      <w:r>
        <w:rPr>
          <w:w w:val="105"/>
        </w:rPr>
        <w:t>Wadden</w:t>
      </w:r>
      <w:proofErr w:type="spellEnd"/>
      <w:r>
        <w:rPr>
          <w:w w:val="105"/>
        </w:rPr>
        <w:t xml:space="preserve"> Sea Ecosystem No.5. Common </w:t>
      </w:r>
      <w:proofErr w:type="spellStart"/>
      <w:r>
        <w:rPr>
          <w:w w:val="105"/>
        </w:rPr>
        <w:t>Wadden</w:t>
      </w:r>
      <w:proofErr w:type="spellEnd"/>
      <w:r>
        <w:rPr>
          <w:w w:val="105"/>
        </w:rPr>
        <w:t xml:space="preserve"> Sea Secretariat, Trilateral Monitoring and Assessment Group &amp; Joint Monitoring Group of Migratory Birds in the </w:t>
      </w:r>
      <w:proofErr w:type="spellStart"/>
      <w:r>
        <w:rPr>
          <w:w w:val="105"/>
        </w:rPr>
        <w:t>Wadden</w:t>
      </w:r>
      <w:proofErr w:type="spellEnd"/>
      <w:r>
        <w:rPr>
          <w:w w:val="105"/>
        </w:rPr>
        <w:t xml:space="preserve"> Sea, Wilhelmshaven, Germany.</w:t>
      </w:r>
    </w:p>
    <w:p w14:paraId="733173C6" w14:textId="77777777" w:rsidR="00CC19FF" w:rsidRDefault="00862FA0">
      <w:pPr>
        <w:spacing w:line="252" w:lineRule="auto"/>
        <w:ind w:left="1816" w:right="1211" w:hanging="694"/>
        <w:jc w:val="both"/>
        <w:rPr>
          <w:sz w:val="18"/>
        </w:rPr>
      </w:pPr>
      <w:r>
        <w:rPr>
          <w:w w:val="105"/>
          <w:sz w:val="18"/>
        </w:rPr>
        <w:t xml:space="preserve">Scott, D.A. &amp; P.M. Rose 1996. </w:t>
      </w:r>
      <w:r>
        <w:rPr>
          <w:i/>
          <w:w w:val="105"/>
          <w:sz w:val="18"/>
        </w:rPr>
        <w:t>Atlas of Anatidae Populations in Africa and Western Eurasia</w:t>
      </w:r>
      <w:r>
        <w:rPr>
          <w:w w:val="105"/>
          <w:sz w:val="18"/>
        </w:rPr>
        <w:t>. Wetlands International Publication No.41. Wetlands International, Wageningen, The Netherlands.</w:t>
      </w:r>
    </w:p>
    <w:p w14:paraId="4B3363FF" w14:textId="77777777" w:rsidR="00CC19FF" w:rsidRPr="009D5361" w:rsidRDefault="00862FA0">
      <w:pPr>
        <w:pStyle w:val="BodyText"/>
        <w:spacing w:line="249" w:lineRule="auto"/>
        <w:ind w:left="1787" w:right="1326" w:hanging="665"/>
        <w:jc w:val="both"/>
        <w:rPr>
          <w:lang w:val="de-DE"/>
          <w:rPrChange w:id="59" w:author="Jeannine Dicken" w:date="2021-01-12T13:31:00Z">
            <w:rPr/>
          </w:rPrChange>
        </w:rPr>
      </w:pPr>
      <w:r>
        <w:rPr>
          <w:spacing w:val="-3"/>
          <w:w w:val="105"/>
        </w:rPr>
        <w:t>Serra,</w:t>
      </w:r>
      <w:r>
        <w:rPr>
          <w:spacing w:val="-10"/>
          <w:w w:val="105"/>
        </w:rPr>
        <w:t xml:space="preserve"> </w:t>
      </w:r>
      <w:r>
        <w:rPr>
          <w:spacing w:val="-3"/>
          <w:w w:val="105"/>
        </w:rPr>
        <w:t>L.,</w:t>
      </w:r>
      <w:r>
        <w:rPr>
          <w:spacing w:val="-9"/>
          <w:w w:val="105"/>
        </w:rPr>
        <w:t xml:space="preserve"> </w:t>
      </w:r>
      <w:r>
        <w:rPr>
          <w:spacing w:val="-3"/>
          <w:w w:val="105"/>
        </w:rPr>
        <w:t>Magnani,</w:t>
      </w:r>
      <w:r>
        <w:rPr>
          <w:spacing w:val="-9"/>
          <w:w w:val="105"/>
        </w:rPr>
        <w:t xml:space="preserve"> </w:t>
      </w:r>
      <w:r>
        <w:rPr>
          <w:spacing w:val="-3"/>
          <w:w w:val="105"/>
        </w:rPr>
        <w:t>A..,</w:t>
      </w:r>
      <w:r>
        <w:rPr>
          <w:spacing w:val="-12"/>
          <w:w w:val="105"/>
        </w:rPr>
        <w:t xml:space="preserve"> </w:t>
      </w:r>
      <w:proofErr w:type="spellStart"/>
      <w:r>
        <w:rPr>
          <w:spacing w:val="-3"/>
          <w:w w:val="105"/>
        </w:rPr>
        <w:t>Dall’Antonia</w:t>
      </w:r>
      <w:proofErr w:type="spellEnd"/>
      <w:r>
        <w:rPr>
          <w:spacing w:val="-10"/>
          <w:w w:val="105"/>
        </w:rPr>
        <w:t xml:space="preserve"> </w:t>
      </w:r>
      <w:r>
        <w:rPr>
          <w:w w:val="105"/>
        </w:rPr>
        <w:t>P.</w:t>
      </w:r>
      <w:r>
        <w:rPr>
          <w:spacing w:val="-10"/>
          <w:w w:val="105"/>
        </w:rPr>
        <w:t xml:space="preserve"> </w:t>
      </w:r>
      <w:r>
        <w:rPr>
          <w:w w:val="105"/>
        </w:rPr>
        <w:t>&amp;</w:t>
      </w:r>
      <w:r>
        <w:rPr>
          <w:spacing w:val="-8"/>
          <w:w w:val="105"/>
        </w:rPr>
        <w:t xml:space="preserve"> </w:t>
      </w:r>
      <w:proofErr w:type="spellStart"/>
      <w:r>
        <w:rPr>
          <w:spacing w:val="-3"/>
          <w:w w:val="105"/>
        </w:rPr>
        <w:t>Baccetti</w:t>
      </w:r>
      <w:proofErr w:type="spellEnd"/>
      <w:r>
        <w:rPr>
          <w:spacing w:val="-3"/>
          <w:w w:val="105"/>
        </w:rPr>
        <w:t>,</w:t>
      </w:r>
      <w:r>
        <w:rPr>
          <w:spacing w:val="-10"/>
          <w:w w:val="105"/>
        </w:rPr>
        <w:t xml:space="preserve"> </w:t>
      </w:r>
      <w:r>
        <w:rPr>
          <w:spacing w:val="-2"/>
          <w:w w:val="105"/>
        </w:rPr>
        <w:t>N.,</w:t>
      </w:r>
      <w:r>
        <w:rPr>
          <w:spacing w:val="-11"/>
          <w:w w:val="105"/>
        </w:rPr>
        <w:t xml:space="preserve"> </w:t>
      </w:r>
      <w:r>
        <w:rPr>
          <w:spacing w:val="-3"/>
          <w:w w:val="105"/>
        </w:rPr>
        <w:t>1997.</w:t>
      </w:r>
      <w:r>
        <w:rPr>
          <w:spacing w:val="-9"/>
          <w:w w:val="105"/>
        </w:rPr>
        <w:t xml:space="preserve"> </w:t>
      </w:r>
      <w:proofErr w:type="spellStart"/>
      <w:r>
        <w:rPr>
          <w:spacing w:val="-4"/>
          <w:w w:val="105"/>
        </w:rPr>
        <w:t>Risultati</w:t>
      </w:r>
      <w:proofErr w:type="spellEnd"/>
      <w:r>
        <w:rPr>
          <w:spacing w:val="-13"/>
          <w:w w:val="105"/>
        </w:rPr>
        <w:t xml:space="preserve"> </w:t>
      </w:r>
      <w:proofErr w:type="spellStart"/>
      <w:r>
        <w:rPr>
          <w:w w:val="105"/>
        </w:rPr>
        <w:t>dei</w:t>
      </w:r>
      <w:proofErr w:type="spellEnd"/>
      <w:r>
        <w:rPr>
          <w:spacing w:val="-10"/>
          <w:w w:val="105"/>
        </w:rPr>
        <w:t xml:space="preserve"> </w:t>
      </w:r>
      <w:proofErr w:type="spellStart"/>
      <w:r>
        <w:rPr>
          <w:spacing w:val="-3"/>
          <w:w w:val="105"/>
        </w:rPr>
        <w:t>censimenti</w:t>
      </w:r>
      <w:proofErr w:type="spellEnd"/>
      <w:r>
        <w:rPr>
          <w:spacing w:val="-13"/>
          <w:w w:val="105"/>
        </w:rPr>
        <w:t xml:space="preserve"> </w:t>
      </w:r>
      <w:proofErr w:type="spellStart"/>
      <w:r>
        <w:rPr>
          <w:w w:val="105"/>
        </w:rPr>
        <w:t>degli</w:t>
      </w:r>
      <w:proofErr w:type="spellEnd"/>
      <w:r>
        <w:rPr>
          <w:spacing w:val="-10"/>
          <w:w w:val="105"/>
        </w:rPr>
        <w:t xml:space="preserve"> </w:t>
      </w:r>
      <w:proofErr w:type="spellStart"/>
      <w:r>
        <w:rPr>
          <w:spacing w:val="-4"/>
          <w:w w:val="105"/>
        </w:rPr>
        <w:t>uccelli</w:t>
      </w:r>
      <w:proofErr w:type="spellEnd"/>
      <w:r>
        <w:rPr>
          <w:spacing w:val="-4"/>
          <w:w w:val="105"/>
        </w:rPr>
        <w:t xml:space="preserve"> </w:t>
      </w:r>
      <w:proofErr w:type="spellStart"/>
      <w:r>
        <w:rPr>
          <w:spacing w:val="-3"/>
          <w:w w:val="105"/>
        </w:rPr>
        <w:t>acquatici</w:t>
      </w:r>
      <w:proofErr w:type="spellEnd"/>
      <w:r>
        <w:rPr>
          <w:spacing w:val="-3"/>
          <w:w w:val="105"/>
        </w:rPr>
        <w:t xml:space="preserve"> </w:t>
      </w:r>
      <w:proofErr w:type="spellStart"/>
      <w:r>
        <w:rPr>
          <w:spacing w:val="-3"/>
          <w:w w:val="105"/>
        </w:rPr>
        <w:t>svernanti</w:t>
      </w:r>
      <w:proofErr w:type="spellEnd"/>
      <w:r>
        <w:rPr>
          <w:spacing w:val="-3"/>
          <w:w w:val="105"/>
        </w:rPr>
        <w:t xml:space="preserve"> </w:t>
      </w:r>
      <w:r>
        <w:rPr>
          <w:w w:val="105"/>
        </w:rPr>
        <w:t xml:space="preserve">in </w:t>
      </w:r>
      <w:r>
        <w:rPr>
          <w:spacing w:val="-3"/>
          <w:w w:val="105"/>
        </w:rPr>
        <w:t xml:space="preserve">Italia, 1991-1995. </w:t>
      </w:r>
      <w:r w:rsidRPr="009D5361">
        <w:rPr>
          <w:spacing w:val="-4"/>
          <w:w w:val="105"/>
          <w:lang w:val="de-DE"/>
          <w:rPrChange w:id="60" w:author="Jeannine Dicken" w:date="2021-01-12T13:31:00Z">
            <w:rPr>
              <w:spacing w:val="-4"/>
              <w:w w:val="105"/>
            </w:rPr>
          </w:rPrChange>
        </w:rPr>
        <w:t xml:space="preserve">Biol. </w:t>
      </w:r>
      <w:r w:rsidRPr="009D5361">
        <w:rPr>
          <w:spacing w:val="-3"/>
          <w:w w:val="105"/>
          <w:lang w:val="de-DE"/>
          <w:rPrChange w:id="61" w:author="Jeannine Dicken" w:date="2021-01-12T13:31:00Z">
            <w:rPr>
              <w:spacing w:val="-3"/>
              <w:w w:val="105"/>
            </w:rPr>
          </w:rPrChange>
        </w:rPr>
        <w:t xml:space="preserve">Cons. </w:t>
      </w:r>
      <w:r w:rsidRPr="009D5361">
        <w:rPr>
          <w:spacing w:val="-2"/>
          <w:w w:val="105"/>
          <w:lang w:val="de-DE"/>
          <w:rPrChange w:id="62" w:author="Jeannine Dicken" w:date="2021-01-12T13:31:00Z">
            <w:rPr>
              <w:spacing w:val="-2"/>
              <w:w w:val="105"/>
            </w:rPr>
          </w:rPrChange>
        </w:rPr>
        <w:t xml:space="preserve">Fauna, </w:t>
      </w:r>
      <w:r w:rsidRPr="009D5361">
        <w:rPr>
          <w:spacing w:val="-3"/>
          <w:w w:val="105"/>
          <w:lang w:val="de-DE"/>
          <w:rPrChange w:id="63" w:author="Jeannine Dicken" w:date="2021-01-12T13:31:00Z">
            <w:rPr>
              <w:spacing w:val="-3"/>
              <w:w w:val="105"/>
            </w:rPr>
          </w:rPrChange>
        </w:rPr>
        <w:t>101:</w:t>
      </w:r>
      <w:r w:rsidRPr="009D5361">
        <w:rPr>
          <w:spacing w:val="-37"/>
          <w:w w:val="105"/>
          <w:lang w:val="de-DE"/>
          <w:rPrChange w:id="64" w:author="Jeannine Dicken" w:date="2021-01-12T13:31:00Z">
            <w:rPr>
              <w:spacing w:val="-37"/>
              <w:w w:val="105"/>
            </w:rPr>
          </w:rPrChange>
        </w:rPr>
        <w:t xml:space="preserve"> </w:t>
      </w:r>
      <w:r w:rsidRPr="009D5361">
        <w:rPr>
          <w:spacing w:val="-4"/>
          <w:w w:val="105"/>
          <w:lang w:val="de-DE"/>
          <w:rPrChange w:id="65" w:author="Jeannine Dicken" w:date="2021-01-12T13:31:00Z">
            <w:rPr>
              <w:spacing w:val="-4"/>
              <w:w w:val="105"/>
            </w:rPr>
          </w:rPrChange>
        </w:rPr>
        <w:t>1-312.</w:t>
      </w:r>
    </w:p>
    <w:p w14:paraId="0D900B3A" w14:textId="77777777" w:rsidR="00CC19FF" w:rsidRDefault="00862FA0">
      <w:pPr>
        <w:spacing w:line="249" w:lineRule="auto"/>
        <w:ind w:left="1815" w:right="1213" w:hanging="694"/>
        <w:jc w:val="both"/>
        <w:rPr>
          <w:sz w:val="18"/>
        </w:rPr>
      </w:pPr>
      <w:r w:rsidRPr="00A545DF">
        <w:rPr>
          <w:w w:val="105"/>
          <w:sz w:val="18"/>
          <w:lang w:val="de-DE"/>
        </w:rPr>
        <w:t xml:space="preserve">SOVON </w:t>
      </w:r>
      <w:r w:rsidRPr="00A545DF">
        <w:rPr>
          <w:spacing w:val="-3"/>
          <w:w w:val="105"/>
          <w:sz w:val="18"/>
          <w:lang w:val="de-DE"/>
        </w:rPr>
        <w:t xml:space="preserve">Ganzen-en </w:t>
      </w:r>
      <w:r w:rsidRPr="00A545DF">
        <w:rPr>
          <w:w w:val="105"/>
          <w:sz w:val="18"/>
          <w:lang w:val="de-DE"/>
        </w:rPr>
        <w:t xml:space="preserve">Zwanenwerkgroep 2000. </w:t>
      </w:r>
      <w:r w:rsidRPr="00A545DF">
        <w:rPr>
          <w:i/>
          <w:spacing w:val="-3"/>
          <w:w w:val="105"/>
          <w:sz w:val="18"/>
          <w:lang w:val="de-DE"/>
        </w:rPr>
        <w:t xml:space="preserve">Ganzen- </w:t>
      </w:r>
      <w:r w:rsidRPr="00A545DF">
        <w:rPr>
          <w:i/>
          <w:w w:val="105"/>
          <w:sz w:val="18"/>
          <w:lang w:val="de-DE"/>
        </w:rPr>
        <w:t xml:space="preserve">en </w:t>
      </w:r>
      <w:r w:rsidRPr="00A545DF">
        <w:rPr>
          <w:i/>
          <w:spacing w:val="-3"/>
          <w:w w:val="105"/>
          <w:sz w:val="18"/>
          <w:lang w:val="de-DE"/>
        </w:rPr>
        <w:t xml:space="preserve">zwanentellingen </w:t>
      </w:r>
      <w:r w:rsidRPr="00A545DF">
        <w:rPr>
          <w:i/>
          <w:w w:val="105"/>
          <w:sz w:val="18"/>
          <w:lang w:val="de-DE"/>
        </w:rPr>
        <w:t xml:space="preserve">in </w:t>
      </w:r>
      <w:r w:rsidRPr="00A545DF">
        <w:rPr>
          <w:i/>
          <w:spacing w:val="-3"/>
          <w:w w:val="105"/>
          <w:sz w:val="18"/>
          <w:lang w:val="de-DE"/>
        </w:rPr>
        <w:t xml:space="preserve">Nederland </w:t>
      </w:r>
      <w:r w:rsidRPr="00A545DF">
        <w:rPr>
          <w:i/>
          <w:spacing w:val="-4"/>
          <w:w w:val="105"/>
          <w:sz w:val="18"/>
          <w:lang w:val="de-DE"/>
        </w:rPr>
        <w:t xml:space="preserve">in </w:t>
      </w:r>
      <w:r w:rsidRPr="00A545DF">
        <w:rPr>
          <w:i/>
          <w:spacing w:val="-3"/>
          <w:w w:val="105"/>
          <w:sz w:val="18"/>
          <w:lang w:val="de-DE"/>
        </w:rPr>
        <w:t xml:space="preserve">1998/99. </w:t>
      </w:r>
      <w:r>
        <w:rPr>
          <w:w w:val="105"/>
          <w:sz w:val="18"/>
        </w:rPr>
        <w:t xml:space="preserve">SOVON </w:t>
      </w:r>
      <w:proofErr w:type="spellStart"/>
      <w:r>
        <w:rPr>
          <w:spacing w:val="-3"/>
          <w:w w:val="105"/>
          <w:sz w:val="18"/>
        </w:rPr>
        <w:t>monitoringrapport</w:t>
      </w:r>
      <w:proofErr w:type="spellEnd"/>
      <w:r>
        <w:rPr>
          <w:spacing w:val="-3"/>
          <w:w w:val="105"/>
          <w:sz w:val="18"/>
        </w:rPr>
        <w:t xml:space="preserve"> 2000/03, RIZA-rapport BM99.15, </w:t>
      </w:r>
      <w:proofErr w:type="spellStart"/>
      <w:r>
        <w:rPr>
          <w:spacing w:val="-3"/>
          <w:w w:val="105"/>
          <w:sz w:val="18"/>
        </w:rPr>
        <w:t>Expertisecentrum</w:t>
      </w:r>
      <w:proofErr w:type="spellEnd"/>
      <w:r>
        <w:rPr>
          <w:spacing w:val="-3"/>
          <w:w w:val="105"/>
          <w:sz w:val="18"/>
        </w:rPr>
        <w:t xml:space="preserve"> </w:t>
      </w:r>
      <w:r>
        <w:rPr>
          <w:w w:val="105"/>
          <w:sz w:val="18"/>
        </w:rPr>
        <w:t xml:space="preserve">LNV </w:t>
      </w:r>
      <w:proofErr w:type="spellStart"/>
      <w:r>
        <w:rPr>
          <w:spacing w:val="-3"/>
          <w:w w:val="105"/>
          <w:sz w:val="18"/>
        </w:rPr>
        <w:t>coproductie</w:t>
      </w:r>
      <w:proofErr w:type="spellEnd"/>
      <w:r>
        <w:rPr>
          <w:spacing w:val="-3"/>
          <w:w w:val="105"/>
          <w:sz w:val="18"/>
        </w:rPr>
        <w:t xml:space="preserve"> </w:t>
      </w:r>
      <w:r>
        <w:rPr>
          <w:w w:val="105"/>
          <w:sz w:val="18"/>
        </w:rPr>
        <w:t xml:space="preserve">336. SOVON </w:t>
      </w:r>
      <w:proofErr w:type="spellStart"/>
      <w:r>
        <w:rPr>
          <w:spacing w:val="-3"/>
          <w:w w:val="105"/>
          <w:sz w:val="18"/>
        </w:rPr>
        <w:t>Vogelonderzoek</w:t>
      </w:r>
      <w:proofErr w:type="spellEnd"/>
      <w:r>
        <w:rPr>
          <w:spacing w:val="-3"/>
          <w:w w:val="105"/>
          <w:sz w:val="18"/>
        </w:rPr>
        <w:t xml:space="preserve"> Nederland, Beek-</w:t>
      </w:r>
      <w:proofErr w:type="spellStart"/>
      <w:r>
        <w:rPr>
          <w:spacing w:val="-3"/>
          <w:w w:val="105"/>
          <w:sz w:val="18"/>
        </w:rPr>
        <w:t>Ubbergen</w:t>
      </w:r>
      <w:proofErr w:type="spellEnd"/>
    </w:p>
    <w:p w14:paraId="6A0B5E86" w14:textId="77777777" w:rsidR="00CC19FF" w:rsidRDefault="00862FA0">
      <w:pPr>
        <w:spacing w:line="249" w:lineRule="auto"/>
        <w:ind w:left="1799" w:right="1210" w:hanging="677"/>
        <w:jc w:val="both"/>
        <w:rPr>
          <w:i/>
          <w:sz w:val="18"/>
        </w:rPr>
      </w:pPr>
      <w:r w:rsidRPr="00A545DF">
        <w:rPr>
          <w:spacing w:val="-3"/>
          <w:w w:val="105"/>
          <w:sz w:val="18"/>
          <w:lang w:val="de-DE"/>
        </w:rPr>
        <w:t xml:space="preserve">Ter Braak, C.J.F., A.J. van Strien, </w:t>
      </w:r>
      <w:r w:rsidRPr="00A545DF">
        <w:rPr>
          <w:w w:val="105"/>
          <w:sz w:val="18"/>
          <w:lang w:val="de-DE"/>
        </w:rPr>
        <w:t xml:space="preserve">R. </w:t>
      </w:r>
      <w:r w:rsidRPr="00A545DF">
        <w:rPr>
          <w:spacing w:val="-3"/>
          <w:w w:val="105"/>
          <w:sz w:val="18"/>
          <w:lang w:val="de-DE"/>
        </w:rPr>
        <w:t xml:space="preserve">Meijer </w:t>
      </w:r>
      <w:r w:rsidRPr="00A545DF">
        <w:rPr>
          <w:w w:val="105"/>
          <w:sz w:val="18"/>
          <w:lang w:val="de-DE"/>
        </w:rPr>
        <w:t xml:space="preserve">&amp; T.J. </w:t>
      </w:r>
      <w:r w:rsidRPr="00A545DF">
        <w:rPr>
          <w:spacing w:val="-3"/>
          <w:w w:val="105"/>
          <w:sz w:val="18"/>
          <w:lang w:val="de-DE"/>
        </w:rPr>
        <w:t xml:space="preserve">Verstrael </w:t>
      </w:r>
      <w:r w:rsidRPr="00A545DF">
        <w:rPr>
          <w:w w:val="105"/>
          <w:sz w:val="18"/>
          <w:lang w:val="de-DE"/>
        </w:rPr>
        <w:t xml:space="preserve">1994. </w:t>
      </w:r>
      <w:r>
        <w:rPr>
          <w:spacing w:val="-3"/>
          <w:w w:val="105"/>
          <w:sz w:val="18"/>
        </w:rPr>
        <w:t xml:space="preserve">Analysis </w:t>
      </w:r>
      <w:r>
        <w:rPr>
          <w:w w:val="105"/>
          <w:sz w:val="18"/>
        </w:rPr>
        <w:t xml:space="preserve">of </w:t>
      </w:r>
      <w:r>
        <w:rPr>
          <w:spacing w:val="-3"/>
          <w:w w:val="105"/>
          <w:sz w:val="18"/>
        </w:rPr>
        <w:t xml:space="preserve">monitoring data </w:t>
      </w:r>
      <w:r>
        <w:rPr>
          <w:w w:val="105"/>
          <w:sz w:val="18"/>
        </w:rPr>
        <w:t xml:space="preserve">with many </w:t>
      </w:r>
      <w:r>
        <w:rPr>
          <w:spacing w:val="-3"/>
          <w:w w:val="105"/>
          <w:sz w:val="18"/>
        </w:rPr>
        <w:t xml:space="preserve">missing values: which method? </w:t>
      </w:r>
      <w:r>
        <w:rPr>
          <w:w w:val="105"/>
          <w:sz w:val="18"/>
        </w:rPr>
        <w:t xml:space="preserve">Pp 663-673 in: </w:t>
      </w:r>
      <w:r>
        <w:rPr>
          <w:spacing w:val="-3"/>
          <w:w w:val="105"/>
          <w:sz w:val="18"/>
        </w:rPr>
        <w:t xml:space="preserve">E.J.M. Hagemeijer </w:t>
      </w:r>
      <w:r>
        <w:rPr>
          <w:w w:val="105"/>
          <w:sz w:val="18"/>
        </w:rPr>
        <w:t xml:space="preserve">&amp; </w:t>
      </w:r>
      <w:r>
        <w:rPr>
          <w:spacing w:val="-3"/>
          <w:w w:val="105"/>
          <w:sz w:val="18"/>
        </w:rPr>
        <w:t xml:space="preserve">T.J. Verstrael </w:t>
      </w:r>
      <w:r>
        <w:rPr>
          <w:w w:val="105"/>
          <w:sz w:val="18"/>
        </w:rPr>
        <w:t xml:space="preserve">(eds), </w:t>
      </w:r>
      <w:r>
        <w:rPr>
          <w:i/>
          <w:spacing w:val="-3"/>
          <w:w w:val="105"/>
          <w:sz w:val="18"/>
        </w:rPr>
        <w:t xml:space="preserve">Bird </w:t>
      </w:r>
      <w:r>
        <w:rPr>
          <w:i/>
          <w:w w:val="105"/>
          <w:sz w:val="18"/>
        </w:rPr>
        <w:t xml:space="preserve">Numbers </w:t>
      </w:r>
      <w:r>
        <w:rPr>
          <w:i/>
          <w:spacing w:val="-3"/>
          <w:w w:val="105"/>
          <w:sz w:val="18"/>
        </w:rPr>
        <w:t xml:space="preserve">1992. Distribution, monitoring and ecological </w:t>
      </w:r>
      <w:r>
        <w:rPr>
          <w:i/>
          <w:w w:val="105"/>
          <w:sz w:val="18"/>
        </w:rPr>
        <w:t xml:space="preserve">aspects. </w:t>
      </w:r>
      <w:r>
        <w:rPr>
          <w:spacing w:val="-3"/>
          <w:w w:val="105"/>
          <w:sz w:val="18"/>
        </w:rPr>
        <w:t xml:space="preserve">Proc. </w:t>
      </w:r>
      <w:r>
        <w:rPr>
          <w:w w:val="105"/>
          <w:sz w:val="18"/>
        </w:rPr>
        <w:t>12</w:t>
      </w:r>
      <w:r>
        <w:rPr>
          <w:w w:val="105"/>
          <w:sz w:val="18"/>
          <w:vertAlign w:val="superscript"/>
        </w:rPr>
        <w:t>th</w:t>
      </w:r>
      <w:r>
        <w:rPr>
          <w:w w:val="105"/>
          <w:sz w:val="18"/>
        </w:rPr>
        <w:t xml:space="preserve"> </w:t>
      </w:r>
      <w:r>
        <w:rPr>
          <w:spacing w:val="-3"/>
          <w:w w:val="105"/>
          <w:sz w:val="18"/>
        </w:rPr>
        <w:t xml:space="preserve">International Conf. </w:t>
      </w:r>
      <w:r>
        <w:rPr>
          <w:w w:val="105"/>
          <w:sz w:val="18"/>
        </w:rPr>
        <w:t xml:space="preserve">of IBCC and EOAC, </w:t>
      </w:r>
      <w:proofErr w:type="spellStart"/>
      <w:r>
        <w:rPr>
          <w:spacing w:val="-3"/>
          <w:w w:val="105"/>
          <w:sz w:val="18"/>
        </w:rPr>
        <w:t>Noordwijkerhout</w:t>
      </w:r>
      <w:proofErr w:type="spellEnd"/>
      <w:r>
        <w:rPr>
          <w:spacing w:val="-3"/>
          <w:w w:val="105"/>
          <w:sz w:val="18"/>
        </w:rPr>
        <w:t>, The Netherlands</w:t>
      </w:r>
      <w:r>
        <w:rPr>
          <w:i/>
          <w:spacing w:val="-3"/>
          <w:w w:val="105"/>
          <w:sz w:val="18"/>
        </w:rPr>
        <w:t>.</w:t>
      </w:r>
    </w:p>
    <w:p w14:paraId="51362C32" w14:textId="77777777" w:rsidR="00CC19FF" w:rsidRDefault="00862FA0">
      <w:pPr>
        <w:pStyle w:val="BodyText"/>
        <w:spacing w:line="254" w:lineRule="auto"/>
        <w:ind w:left="1816" w:right="1206" w:hanging="694"/>
        <w:jc w:val="both"/>
      </w:pPr>
      <w:r>
        <w:rPr>
          <w:spacing w:val="-3"/>
          <w:w w:val="105"/>
        </w:rPr>
        <w:t xml:space="preserve">Underhill, </w:t>
      </w:r>
      <w:r>
        <w:rPr>
          <w:w w:val="105"/>
        </w:rPr>
        <w:t xml:space="preserve">L.G. &amp; </w:t>
      </w:r>
      <w:r>
        <w:rPr>
          <w:spacing w:val="-3"/>
          <w:w w:val="105"/>
        </w:rPr>
        <w:t xml:space="preserve">R.P. </w:t>
      </w:r>
      <w:proofErr w:type="spellStart"/>
      <w:r>
        <w:rPr>
          <w:spacing w:val="-3"/>
          <w:w w:val="105"/>
        </w:rPr>
        <w:t>Prys</w:t>
      </w:r>
      <w:proofErr w:type="spellEnd"/>
      <w:r>
        <w:rPr>
          <w:spacing w:val="-3"/>
          <w:w w:val="105"/>
        </w:rPr>
        <w:t xml:space="preserve">-Jones </w:t>
      </w:r>
      <w:r>
        <w:rPr>
          <w:w w:val="105"/>
        </w:rPr>
        <w:t xml:space="preserve">1994. </w:t>
      </w:r>
      <w:r>
        <w:rPr>
          <w:spacing w:val="-3"/>
          <w:w w:val="105"/>
        </w:rPr>
        <w:t xml:space="preserve">Index </w:t>
      </w:r>
      <w:r>
        <w:rPr>
          <w:w w:val="105"/>
        </w:rPr>
        <w:t xml:space="preserve">numbers </w:t>
      </w:r>
      <w:r>
        <w:rPr>
          <w:spacing w:val="-2"/>
          <w:w w:val="105"/>
        </w:rPr>
        <w:t xml:space="preserve">for </w:t>
      </w:r>
      <w:r>
        <w:rPr>
          <w:spacing w:val="-3"/>
          <w:w w:val="105"/>
        </w:rPr>
        <w:t xml:space="preserve">waterbird populations. </w:t>
      </w:r>
      <w:r>
        <w:rPr>
          <w:w w:val="105"/>
        </w:rPr>
        <w:t xml:space="preserve">I: </w:t>
      </w:r>
      <w:r>
        <w:rPr>
          <w:spacing w:val="-3"/>
          <w:w w:val="105"/>
        </w:rPr>
        <w:t xml:space="preserve">Review </w:t>
      </w:r>
      <w:r>
        <w:rPr>
          <w:w w:val="105"/>
        </w:rPr>
        <w:t xml:space="preserve">and </w:t>
      </w:r>
      <w:r>
        <w:rPr>
          <w:spacing w:val="-3"/>
          <w:w w:val="105"/>
        </w:rPr>
        <w:t xml:space="preserve">methodology. </w:t>
      </w:r>
      <w:r>
        <w:rPr>
          <w:i/>
          <w:w w:val="105"/>
        </w:rPr>
        <w:t xml:space="preserve">J. </w:t>
      </w:r>
      <w:r>
        <w:rPr>
          <w:i/>
          <w:spacing w:val="-3"/>
          <w:w w:val="105"/>
        </w:rPr>
        <w:t xml:space="preserve">Appl. </w:t>
      </w:r>
      <w:r>
        <w:rPr>
          <w:i/>
          <w:w w:val="105"/>
        </w:rPr>
        <w:t xml:space="preserve">Ecology </w:t>
      </w:r>
      <w:r>
        <w:rPr>
          <w:w w:val="105"/>
        </w:rPr>
        <w:t xml:space="preserve">31: </w:t>
      </w:r>
      <w:r>
        <w:rPr>
          <w:spacing w:val="-3"/>
          <w:w w:val="105"/>
        </w:rPr>
        <w:t>463-480.</w:t>
      </w:r>
    </w:p>
    <w:p w14:paraId="264A5B20" w14:textId="77777777" w:rsidR="00CC19FF" w:rsidRPr="00A545DF" w:rsidRDefault="00862FA0">
      <w:pPr>
        <w:spacing w:line="249" w:lineRule="auto"/>
        <w:ind w:left="1816" w:right="1208" w:hanging="694"/>
        <w:jc w:val="both"/>
        <w:rPr>
          <w:sz w:val="18"/>
          <w:lang w:val="de-DE"/>
        </w:rPr>
      </w:pPr>
      <w:r w:rsidRPr="00A463E8">
        <w:rPr>
          <w:spacing w:val="-3"/>
          <w:w w:val="105"/>
          <w:sz w:val="18"/>
          <w:lang w:val="de-DE"/>
        </w:rPr>
        <w:t xml:space="preserve">Voslamber, </w:t>
      </w:r>
      <w:r w:rsidRPr="00A463E8">
        <w:rPr>
          <w:w w:val="105"/>
          <w:sz w:val="18"/>
          <w:lang w:val="de-DE"/>
        </w:rPr>
        <w:t xml:space="preserve">B., E van Winden &amp; </w:t>
      </w:r>
      <w:r w:rsidRPr="00A463E8">
        <w:rPr>
          <w:spacing w:val="-3"/>
          <w:w w:val="105"/>
          <w:sz w:val="18"/>
          <w:lang w:val="de-DE"/>
        </w:rPr>
        <w:t xml:space="preserve">M. </w:t>
      </w:r>
      <w:r w:rsidRPr="00A463E8">
        <w:rPr>
          <w:w w:val="105"/>
          <w:sz w:val="18"/>
          <w:lang w:val="de-DE"/>
        </w:rPr>
        <w:t xml:space="preserve">van </w:t>
      </w:r>
      <w:r w:rsidRPr="00A463E8">
        <w:rPr>
          <w:spacing w:val="-3"/>
          <w:w w:val="105"/>
          <w:sz w:val="18"/>
          <w:lang w:val="de-DE"/>
          <w:rPrChange w:id="66" w:author="Jeannine Dicken" w:date="2021-01-12T13:31:00Z">
            <w:rPr>
              <w:spacing w:val="-3"/>
              <w:w w:val="105"/>
              <w:sz w:val="18"/>
              <w:lang w:val="de-DE"/>
            </w:rPr>
          </w:rPrChange>
        </w:rPr>
        <w:t xml:space="preserve">Roomen </w:t>
      </w:r>
      <w:r w:rsidRPr="00A463E8">
        <w:rPr>
          <w:w w:val="105"/>
          <w:sz w:val="18"/>
          <w:lang w:val="de-DE"/>
          <w:rPrChange w:id="67" w:author="Jeannine Dicken" w:date="2021-01-12T13:31:00Z">
            <w:rPr>
              <w:w w:val="105"/>
              <w:sz w:val="18"/>
              <w:lang w:val="de-DE"/>
            </w:rPr>
          </w:rPrChange>
        </w:rPr>
        <w:t xml:space="preserve">2000. </w:t>
      </w:r>
      <w:proofErr w:type="spellStart"/>
      <w:r>
        <w:rPr>
          <w:i/>
          <w:spacing w:val="-3"/>
          <w:w w:val="105"/>
          <w:sz w:val="18"/>
        </w:rPr>
        <w:t>Midwintertelling</w:t>
      </w:r>
      <w:proofErr w:type="spellEnd"/>
      <w:r>
        <w:rPr>
          <w:i/>
          <w:spacing w:val="-3"/>
          <w:w w:val="105"/>
          <w:sz w:val="18"/>
        </w:rPr>
        <w:t xml:space="preserve"> </w:t>
      </w:r>
      <w:r>
        <w:rPr>
          <w:i/>
          <w:w w:val="105"/>
          <w:sz w:val="18"/>
        </w:rPr>
        <w:t xml:space="preserve">van </w:t>
      </w:r>
      <w:proofErr w:type="spellStart"/>
      <w:r>
        <w:rPr>
          <w:i/>
          <w:spacing w:val="-3"/>
          <w:w w:val="105"/>
          <w:sz w:val="18"/>
        </w:rPr>
        <w:t>Watervogels</w:t>
      </w:r>
      <w:proofErr w:type="spellEnd"/>
      <w:r>
        <w:rPr>
          <w:i/>
          <w:spacing w:val="-3"/>
          <w:w w:val="105"/>
          <w:sz w:val="18"/>
        </w:rPr>
        <w:t xml:space="preserve"> in Nederland, </w:t>
      </w:r>
      <w:proofErr w:type="spellStart"/>
      <w:r>
        <w:rPr>
          <w:i/>
          <w:spacing w:val="-3"/>
          <w:w w:val="105"/>
          <w:sz w:val="18"/>
        </w:rPr>
        <w:t>januari</w:t>
      </w:r>
      <w:proofErr w:type="spellEnd"/>
      <w:r>
        <w:rPr>
          <w:i/>
          <w:spacing w:val="-3"/>
          <w:w w:val="105"/>
          <w:sz w:val="18"/>
        </w:rPr>
        <w:t xml:space="preserve"> </w:t>
      </w:r>
      <w:r>
        <w:rPr>
          <w:i/>
          <w:w w:val="105"/>
          <w:sz w:val="18"/>
        </w:rPr>
        <w:t xml:space="preserve">1999. </w:t>
      </w:r>
      <w:r>
        <w:rPr>
          <w:w w:val="105"/>
          <w:sz w:val="18"/>
        </w:rPr>
        <w:t xml:space="preserve">SOVON </w:t>
      </w:r>
      <w:proofErr w:type="spellStart"/>
      <w:r>
        <w:rPr>
          <w:spacing w:val="-3"/>
          <w:w w:val="105"/>
          <w:sz w:val="18"/>
        </w:rPr>
        <w:t>monitoringrapport</w:t>
      </w:r>
      <w:proofErr w:type="spellEnd"/>
      <w:r>
        <w:rPr>
          <w:spacing w:val="-3"/>
          <w:w w:val="105"/>
          <w:sz w:val="18"/>
        </w:rPr>
        <w:t xml:space="preserve"> </w:t>
      </w:r>
      <w:r>
        <w:rPr>
          <w:w w:val="105"/>
          <w:sz w:val="18"/>
        </w:rPr>
        <w:t xml:space="preserve">2000/02. RIZA-rapport </w:t>
      </w:r>
      <w:r>
        <w:rPr>
          <w:spacing w:val="-3"/>
          <w:w w:val="105"/>
          <w:sz w:val="18"/>
        </w:rPr>
        <w:t xml:space="preserve">BM99.14. </w:t>
      </w:r>
      <w:proofErr w:type="spellStart"/>
      <w:r>
        <w:rPr>
          <w:spacing w:val="-3"/>
          <w:w w:val="105"/>
          <w:sz w:val="18"/>
        </w:rPr>
        <w:t>Expertisecentrum</w:t>
      </w:r>
      <w:proofErr w:type="spellEnd"/>
      <w:r>
        <w:rPr>
          <w:spacing w:val="-3"/>
          <w:w w:val="105"/>
          <w:sz w:val="18"/>
        </w:rPr>
        <w:t xml:space="preserve"> </w:t>
      </w:r>
      <w:r>
        <w:rPr>
          <w:w w:val="105"/>
          <w:sz w:val="18"/>
        </w:rPr>
        <w:t xml:space="preserve">LNV </w:t>
      </w:r>
      <w:proofErr w:type="spellStart"/>
      <w:r>
        <w:rPr>
          <w:spacing w:val="-3"/>
          <w:w w:val="105"/>
          <w:sz w:val="18"/>
        </w:rPr>
        <w:t>coproductie</w:t>
      </w:r>
      <w:proofErr w:type="spellEnd"/>
      <w:r>
        <w:rPr>
          <w:spacing w:val="-3"/>
          <w:w w:val="105"/>
          <w:sz w:val="18"/>
        </w:rPr>
        <w:t xml:space="preserve"> </w:t>
      </w:r>
      <w:r>
        <w:rPr>
          <w:w w:val="105"/>
          <w:sz w:val="18"/>
        </w:rPr>
        <w:t xml:space="preserve">C31. </w:t>
      </w:r>
      <w:r w:rsidRPr="00A545DF">
        <w:rPr>
          <w:w w:val="105"/>
          <w:sz w:val="18"/>
          <w:lang w:val="de-DE"/>
        </w:rPr>
        <w:t xml:space="preserve">SOVON </w:t>
      </w:r>
      <w:r w:rsidRPr="00A545DF">
        <w:rPr>
          <w:spacing w:val="-3"/>
          <w:w w:val="105"/>
          <w:sz w:val="18"/>
          <w:lang w:val="de-DE"/>
        </w:rPr>
        <w:t xml:space="preserve">Vogelonderzoek Nederland, </w:t>
      </w:r>
      <w:r w:rsidRPr="00A545DF">
        <w:rPr>
          <w:w w:val="105"/>
          <w:sz w:val="18"/>
          <w:lang w:val="de-DE"/>
        </w:rPr>
        <w:t xml:space="preserve">Beek- </w:t>
      </w:r>
      <w:r w:rsidRPr="00A545DF">
        <w:rPr>
          <w:spacing w:val="-3"/>
          <w:w w:val="105"/>
          <w:sz w:val="18"/>
          <w:lang w:val="de-DE"/>
        </w:rPr>
        <w:t>Ubbergen.</w:t>
      </w:r>
    </w:p>
    <w:p w14:paraId="0D968FC1" w14:textId="77777777" w:rsidR="00CC19FF" w:rsidRDefault="00862FA0">
      <w:pPr>
        <w:spacing w:line="249" w:lineRule="auto"/>
        <w:ind w:left="1816" w:right="1211" w:hanging="694"/>
        <w:jc w:val="both"/>
        <w:rPr>
          <w:sz w:val="18"/>
        </w:rPr>
      </w:pPr>
      <w:r w:rsidRPr="00A545DF">
        <w:rPr>
          <w:w w:val="105"/>
          <w:sz w:val="18"/>
          <w:lang w:val="de-DE"/>
        </w:rPr>
        <w:t xml:space="preserve">Voslamber, B., E. A.J. van Winden 1999. </w:t>
      </w:r>
      <w:r w:rsidRPr="00A545DF">
        <w:rPr>
          <w:i/>
          <w:w w:val="105"/>
          <w:sz w:val="18"/>
          <w:lang w:val="de-DE"/>
        </w:rPr>
        <w:t xml:space="preserve">Watervogels in de Zoete Rijkswateren in 1997/98. </w:t>
      </w:r>
      <w:r>
        <w:rPr>
          <w:w w:val="105"/>
          <w:sz w:val="18"/>
        </w:rPr>
        <w:t xml:space="preserve">SOVON </w:t>
      </w:r>
      <w:proofErr w:type="spellStart"/>
      <w:r>
        <w:rPr>
          <w:w w:val="105"/>
          <w:sz w:val="18"/>
        </w:rPr>
        <w:t>monitoringrapport</w:t>
      </w:r>
      <w:proofErr w:type="spellEnd"/>
      <w:r>
        <w:rPr>
          <w:w w:val="105"/>
          <w:sz w:val="18"/>
        </w:rPr>
        <w:t xml:space="preserve"> 99/07, RIZA-rapport BM98.10. SOVON </w:t>
      </w:r>
      <w:proofErr w:type="spellStart"/>
      <w:r>
        <w:rPr>
          <w:w w:val="105"/>
          <w:sz w:val="18"/>
        </w:rPr>
        <w:t>Vogelonderzoek</w:t>
      </w:r>
      <w:proofErr w:type="spellEnd"/>
      <w:r>
        <w:rPr>
          <w:w w:val="105"/>
          <w:sz w:val="18"/>
        </w:rPr>
        <w:t xml:space="preserve"> Nederland, Beek-</w:t>
      </w:r>
      <w:proofErr w:type="spellStart"/>
      <w:r>
        <w:rPr>
          <w:w w:val="105"/>
          <w:sz w:val="18"/>
        </w:rPr>
        <w:t>Ubbergen</w:t>
      </w:r>
      <w:proofErr w:type="spellEnd"/>
      <w:r>
        <w:rPr>
          <w:w w:val="105"/>
          <w:sz w:val="18"/>
        </w:rPr>
        <w:t>.</w:t>
      </w:r>
    </w:p>
    <w:p w14:paraId="64158A45" w14:textId="77777777" w:rsidR="00CC19FF" w:rsidRDefault="00862FA0">
      <w:pPr>
        <w:spacing w:line="249" w:lineRule="auto"/>
        <w:ind w:left="1815" w:right="1205" w:hanging="694"/>
        <w:jc w:val="both"/>
        <w:rPr>
          <w:sz w:val="18"/>
        </w:rPr>
      </w:pPr>
      <w:r>
        <w:rPr>
          <w:w w:val="105"/>
          <w:sz w:val="18"/>
        </w:rPr>
        <w:t xml:space="preserve">Wetlands International. 2002.. </w:t>
      </w:r>
      <w:r>
        <w:rPr>
          <w:i/>
          <w:w w:val="105"/>
          <w:sz w:val="18"/>
        </w:rPr>
        <w:t>Waterbird Population Estimates, Third Edition</w:t>
      </w:r>
      <w:r>
        <w:rPr>
          <w:w w:val="105"/>
          <w:sz w:val="18"/>
        </w:rPr>
        <w:t>. Wetlands International Global Series No 12. Wetlands International, Wageningen, The Netherlands</w:t>
      </w:r>
    </w:p>
    <w:p w14:paraId="29666AE2" w14:textId="77777777" w:rsidR="00CC19FF" w:rsidRDefault="00CC19FF">
      <w:pPr>
        <w:pStyle w:val="BodyText"/>
        <w:spacing w:before="2"/>
        <w:rPr>
          <w:sz w:val="19"/>
        </w:rPr>
      </w:pPr>
    </w:p>
    <w:p w14:paraId="591F3691" w14:textId="77777777" w:rsidR="00CC19FF" w:rsidRDefault="00862FA0">
      <w:pPr>
        <w:pStyle w:val="Heading5"/>
        <w:spacing w:before="1"/>
      </w:pPr>
      <w:r>
        <w:rPr>
          <w:w w:val="105"/>
        </w:rPr>
        <w:t>Useful web sites</w:t>
      </w:r>
    </w:p>
    <w:p w14:paraId="1D7D4A0B" w14:textId="77777777" w:rsidR="00CC19FF" w:rsidRDefault="00CC19FF">
      <w:pPr>
        <w:pStyle w:val="BodyText"/>
        <w:spacing w:before="4"/>
        <w:rPr>
          <w:b/>
          <w:sz w:val="19"/>
        </w:rPr>
      </w:pPr>
    </w:p>
    <w:p w14:paraId="6A8E5B04" w14:textId="77777777" w:rsidR="00CC19FF" w:rsidRDefault="00862FA0">
      <w:pPr>
        <w:pStyle w:val="BodyText"/>
        <w:ind w:left="1122"/>
      </w:pPr>
      <w:r>
        <w:rPr>
          <w:w w:val="105"/>
        </w:rPr>
        <w:t>Wetlands International - International Waterbird Census</w:t>
      </w:r>
    </w:p>
    <w:p w14:paraId="72468C2E" w14:textId="77777777" w:rsidR="00CC19FF" w:rsidRDefault="00862FA0">
      <w:pPr>
        <w:pStyle w:val="BodyText"/>
        <w:spacing w:before="11"/>
        <w:ind w:left="1799"/>
        <w:jc w:val="both"/>
      </w:pPr>
      <w:r>
        <w:rPr>
          <w:w w:val="105"/>
        </w:rPr>
        <w:t xml:space="preserve">IWC brochure (global): </w:t>
      </w:r>
      <w:hyperlink r:id="rId88">
        <w:r>
          <w:rPr>
            <w:color w:val="0000FF"/>
            <w:w w:val="105"/>
            <w:u w:val="single" w:color="0000FF"/>
          </w:rPr>
          <w:t>http://www.wetlands.org/IWC/about.htm</w:t>
        </w:r>
      </w:hyperlink>
    </w:p>
    <w:p w14:paraId="177CB7DA" w14:textId="77777777" w:rsidR="00CC19FF" w:rsidRDefault="00CC19FF">
      <w:pPr>
        <w:pStyle w:val="BodyText"/>
        <w:spacing w:before="8"/>
        <w:rPr>
          <w:sz w:val="10"/>
        </w:rPr>
      </w:pPr>
    </w:p>
    <w:p w14:paraId="26A5D27B" w14:textId="77777777" w:rsidR="00CC19FF" w:rsidRDefault="00862FA0">
      <w:pPr>
        <w:pStyle w:val="BodyText"/>
        <w:spacing w:before="102" w:line="249" w:lineRule="auto"/>
        <w:ind w:left="1799" w:right="1271"/>
      </w:pPr>
      <w:r>
        <w:rPr>
          <w:w w:val="105"/>
        </w:rPr>
        <w:t xml:space="preserve">Manuals for IWC coordinators and counters: </w:t>
      </w:r>
      <w:hyperlink r:id="rId89">
        <w:r>
          <w:rPr>
            <w:color w:val="0000FF"/>
            <w:w w:val="105"/>
            <w:u w:val="single" w:color="0000FF"/>
          </w:rPr>
          <w:t>http://www.wetlands.org/IWC/Manuals.htm</w:t>
        </w:r>
      </w:hyperlink>
    </w:p>
    <w:p w14:paraId="42887992" w14:textId="77777777" w:rsidR="00CC19FF" w:rsidRDefault="00CC19FF">
      <w:pPr>
        <w:spacing w:line="249" w:lineRule="auto"/>
        <w:sectPr w:rsidR="00CC19FF">
          <w:pgSz w:w="11910" w:h="16840"/>
          <w:pgMar w:top="1360" w:right="840" w:bottom="1380" w:left="920" w:header="1169" w:footer="1182" w:gutter="0"/>
          <w:cols w:space="720"/>
        </w:sectPr>
      </w:pPr>
    </w:p>
    <w:p w14:paraId="08ACBB6C" w14:textId="77777777" w:rsidR="00CC19FF" w:rsidRDefault="00CC19FF">
      <w:pPr>
        <w:pStyle w:val="BodyText"/>
        <w:rPr>
          <w:sz w:val="20"/>
        </w:rPr>
      </w:pPr>
    </w:p>
    <w:p w14:paraId="659EC87E" w14:textId="77777777" w:rsidR="00CC19FF" w:rsidRDefault="00CC19FF">
      <w:pPr>
        <w:pStyle w:val="BodyText"/>
        <w:rPr>
          <w:sz w:val="20"/>
        </w:rPr>
      </w:pPr>
    </w:p>
    <w:p w14:paraId="177E74B3" w14:textId="77777777" w:rsidR="00CC19FF" w:rsidRDefault="00CC19FF">
      <w:pPr>
        <w:pStyle w:val="BodyText"/>
        <w:spacing w:before="2"/>
        <w:rPr>
          <w:sz w:val="21"/>
        </w:rPr>
      </w:pPr>
    </w:p>
    <w:p w14:paraId="694FB238" w14:textId="77777777" w:rsidR="00CC19FF" w:rsidRDefault="00862FA0">
      <w:pPr>
        <w:pStyle w:val="BodyText"/>
        <w:spacing w:line="249" w:lineRule="auto"/>
        <w:ind w:left="1799" w:right="1271" w:hanging="677"/>
      </w:pPr>
      <w:r>
        <w:rPr>
          <w:w w:val="105"/>
        </w:rPr>
        <w:t xml:space="preserve">African Waterbird Census, reports, news, recording forms: </w:t>
      </w:r>
      <w:hyperlink r:id="rId90">
        <w:r>
          <w:rPr>
            <w:color w:val="0000FF"/>
            <w:w w:val="105"/>
            <w:u w:val="single" w:color="0000FF"/>
          </w:rPr>
          <w:t>http://www.wetlands.org/IWC/africa/africa.html</w:t>
        </w:r>
      </w:hyperlink>
    </w:p>
    <w:p w14:paraId="3174FB37" w14:textId="77777777" w:rsidR="00CC19FF" w:rsidRDefault="00CC19FF">
      <w:pPr>
        <w:pStyle w:val="BodyText"/>
        <w:spacing w:before="9"/>
        <w:rPr>
          <w:sz w:val="9"/>
        </w:rPr>
      </w:pPr>
    </w:p>
    <w:p w14:paraId="6FD643E5" w14:textId="77777777" w:rsidR="00CC19FF" w:rsidRDefault="00862FA0">
      <w:pPr>
        <w:pStyle w:val="BodyText"/>
        <w:spacing w:before="103" w:line="254" w:lineRule="auto"/>
        <w:ind w:left="1122" w:right="1271"/>
      </w:pPr>
      <w:r>
        <w:rPr>
          <w:w w:val="105"/>
        </w:rPr>
        <w:t xml:space="preserve">Western Palearctic and Southwest Asia Waterbird Census, Background information and reports: </w:t>
      </w:r>
      <w:hyperlink r:id="rId91">
        <w:r>
          <w:rPr>
            <w:color w:val="0000FF"/>
            <w:w w:val="105"/>
            <w:u w:val="single" w:color="0000FF"/>
          </w:rPr>
          <w:t>http://www.wetlands.org/IWC/wpal&amp;swa/wpal.htm</w:t>
        </w:r>
      </w:hyperlink>
    </w:p>
    <w:p w14:paraId="09F79D02" w14:textId="77777777" w:rsidR="00CC19FF" w:rsidRDefault="00CC19FF">
      <w:pPr>
        <w:pStyle w:val="BodyText"/>
        <w:spacing w:before="5"/>
        <w:rPr>
          <w:sz w:val="9"/>
        </w:rPr>
      </w:pPr>
    </w:p>
    <w:p w14:paraId="7B4F1018" w14:textId="77777777" w:rsidR="00CC19FF" w:rsidRDefault="00862FA0">
      <w:pPr>
        <w:pStyle w:val="BodyText"/>
        <w:spacing w:before="103"/>
        <w:ind w:left="1122"/>
      </w:pPr>
      <w:r>
        <w:rPr>
          <w:w w:val="105"/>
        </w:rPr>
        <w:t xml:space="preserve">IWC publications: </w:t>
      </w:r>
      <w:hyperlink r:id="rId92">
        <w:r>
          <w:rPr>
            <w:color w:val="0000FF"/>
            <w:w w:val="105"/>
            <w:u w:val="single" w:color="0000FF"/>
          </w:rPr>
          <w:t>http://www.wetlands.org/IWC/wpal&amp;swa/output/about.htm</w:t>
        </w:r>
      </w:hyperlink>
    </w:p>
    <w:p w14:paraId="232955AB" w14:textId="77777777" w:rsidR="00CC19FF" w:rsidRDefault="00CC19FF">
      <w:pPr>
        <w:pStyle w:val="BodyText"/>
        <w:spacing w:before="7"/>
        <w:rPr>
          <w:sz w:val="10"/>
        </w:rPr>
      </w:pPr>
    </w:p>
    <w:p w14:paraId="03C838CC" w14:textId="77777777" w:rsidR="00CC19FF" w:rsidRDefault="00862FA0">
      <w:pPr>
        <w:pStyle w:val="BodyText"/>
        <w:spacing w:before="103" w:line="249" w:lineRule="auto"/>
        <w:ind w:left="1799" w:hanging="677"/>
      </w:pPr>
      <w:r>
        <w:rPr>
          <w:w w:val="105"/>
        </w:rPr>
        <w:t xml:space="preserve">Census procedures and recording forms for Africa, Western Palearctic and Southwest Asia: </w:t>
      </w:r>
      <w:hyperlink r:id="rId93">
        <w:r>
          <w:rPr>
            <w:color w:val="0000FF"/>
            <w:w w:val="105"/>
            <w:u w:val="single" w:color="0000FF"/>
          </w:rPr>
          <w:t>http://www.wetlands.org/IWC/docs/census_proc.htm</w:t>
        </w:r>
      </w:hyperlink>
    </w:p>
    <w:p w14:paraId="33379C03" w14:textId="77777777" w:rsidR="00CC19FF" w:rsidRDefault="00CC19FF">
      <w:pPr>
        <w:pStyle w:val="BodyText"/>
        <w:rPr>
          <w:sz w:val="10"/>
        </w:rPr>
      </w:pPr>
    </w:p>
    <w:p w14:paraId="7768F7E0" w14:textId="77777777" w:rsidR="00CC19FF" w:rsidRDefault="00862FA0">
      <w:pPr>
        <w:pStyle w:val="BodyText"/>
        <w:spacing w:before="102" w:line="254" w:lineRule="auto"/>
        <w:ind w:left="1799" w:hanging="677"/>
      </w:pPr>
      <w:r>
        <w:rPr>
          <w:w w:val="105"/>
        </w:rPr>
        <w:t xml:space="preserve">Western Palearctic and Southwest Asia, national site lists (clickable map): </w:t>
      </w:r>
      <w:hyperlink r:id="rId94">
        <w:r>
          <w:rPr>
            <w:color w:val="0000FF"/>
            <w:w w:val="105"/>
            <w:u w:val="single" w:color="0000FF"/>
          </w:rPr>
          <w:t>http://www.wetlands.org/IWC/wpal&amp;swa/output/sites.htm</w:t>
        </w:r>
      </w:hyperlink>
    </w:p>
    <w:p w14:paraId="10FA55F2" w14:textId="77777777" w:rsidR="00CC19FF" w:rsidRDefault="00CC19FF">
      <w:pPr>
        <w:pStyle w:val="BodyText"/>
        <w:spacing w:before="4"/>
        <w:rPr>
          <w:sz w:val="9"/>
        </w:rPr>
      </w:pPr>
    </w:p>
    <w:p w14:paraId="6EBFEB45" w14:textId="77777777" w:rsidR="00CC19FF" w:rsidRDefault="00862FA0">
      <w:pPr>
        <w:pStyle w:val="BodyText"/>
        <w:spacing w:before="102" w:line="249" w:lineRule="auto"/>
        <w:ind w:left="1122" w:right="1271"/>
      </w:pPr>
      <w:r>
        <w:rPr>
          <w:w w:val="105"/>
        </w:rPr>
        <w:t>Western Palearctic and Southwest Asia, national coverage history, 1967-1996 (clickable map):</w:t>
      </w:r>
    </w:p>
    <w:p w14:paraId="53B1A569" w14:textId="77777777" w:rsidR="00CC19FF" w:rsidRDefault="00A463E8">
      <w:pPr>
        <w:pStyle w:val="BodyText"/>
        <w:spacing w:before="4"/>
        <w:ind w:left="1799"/>
      </w:pPr>
      <w:hyperlink r:id="rId95">
        <w:r w:rsidR="00862FA0">
          <w:rPr>
            <w:color w:val="0000FF"/>
            <w:w w:val="105"/>
            <w:u w:val="single" w:color="0000FF"/>
          </w:rPr>
          <w:t>http://www.wetlands.org/IWC/wpal&amp;swa/output/coverage.html</w:t>
        </w:r>
      </w:hyperlink>
    </w:p>
    <w:p w14:paraId="612383FC" w14:textId="77777777" w:rsidR="00CC19FF" w:rsidRDefault="00CC19FF">
      <w:pPr>
        <w:pStyle w:val="BodyText"/>
        <w:spacing w:before="7"/>
        <w:rPr>
          <w:sz w:val="10"/>
        </w:rPr>
      </w:pPr>
    </w:p>
    <w:p w14:paraId="2A8B4865" w14:textId="77777777" w:rsidR="00CC19FF" w:rsidRDefault="00862FA0">
      <w:pPr>
        <w:pStyle w:val="BodyText"/>
        <w:spacing w:before="103" w:line="249" w:lineRule="auto"/>
        <w:ind w:left="1799" w:hanging="677"/>
      </w:pPr>
      <w:r>
        <w:rPr>
          <w:w w:val="105"/>
        </w:rPr>
        <w:t>Western</w:t>
      </w:r>
      <w:r>
        <w:rPr>
          <w:spacing w:val="-8"/>
          <w:w w:val="105"/>
        </w:rPr>
        <w:t xml:space="preserve"> </w:t>
      </w:r>
      <w:r>
        <w:rPr>
          <w:w w:val="105"/>
        </w:rPr>
        <w:t>Palearctic</w:t>
      </w:r>
      <w:r>
        <w:rPr>
          <w:spacing w:val="-8"/>
          <w:w w:val="105"/>
        </w:rPr>
        <w:t xml:space="preserve"> </w:t>
      </w:r>
      <w:r>
        <w:rPr>
          <w:w w:val="105"/>
        </w:rPr>
        <w:t>and</w:t>
      </w:r>
      <w:r>
        <w:rPr>
          <w:spacing w:val="-8"/>
          <w:w w:val="105"/>
        </w:rPr>
        <w:t xml:space="preserve"> </w:t>
      </w:r>
      <w:r>
        <w:rPr>
          <w:w w:val="105"/>
        </w:rPr>
        <w:t>Southwest</w:t>
      </w:r>
      <w:r>
        <w:rPr>
          <w:spacing w:val="-7"/>
          <w:w w:val="105"/>
        </w:rPr>
        <w:t xml:space="preserve"> </w:t>
      </w:r>
      <w:r>
        <w:rPr>
          <w:w w:val="105"/>
        </w:rPr>
        <w:t>Asia:</w:t>
      </w:r>
      <w:r>
        <w:rPr>
          <w:spacing w:val="-7"/>
          <w:w w:val="105"/>
        </w:rPr>
        <w:t xml:space="preserve"> </w:t>
      </w:r>
      <w:r>
        <w:rPr>
          <w:w w:val="105"/>
        </w:rPr>
        <w:t>National</w:t>
      </w:r>
      <w:r>
        <w:rPr>
          <w:spacing w:val="-8"/>
          <w:w w:val="105"/>
        </w:rPr>
        <w:t xml:space="preserve"> </w:t>
      </w:r>
      <w:r>
        <w:rPr>
          <w:w w:val="105"/>
        </w:rPr>
        <w:t>Coordinators</w:t>
      </w:r>
      <w:r>
        <w:rPr>
          <w:spacing w:val="-8"/>
          <w:w w:val="105"/>
        </w:rPr>
        <w:t xml:space="preserve"> </w:t>
      </w:r>
      <w:r>
        <w:rPr>
          <w:w w:val="105"/>
        </w:rPr>
        <w:t>of</w:t>
      </w:r>
      <w:r>
        <w:rPr>
          <w:spacing w:val="-9"/>
          <w:w w:val="105"/>
        </w:rPr>
        <w:t xml:space="preserve"> </w:t>
      </w:r>
      <w:r>
        <w:rPr>
          <w:w w:val="105"/>
        </w:rPr>
        <w:t>waterbird</w:t>
      </w:r>
      <w:r>
        <w:rPr>
          <w:spacing w:val="-10"/>
          <w:w w:val="105"/>
        </w:rPr>
        <w:t xml:space="preserve"> </w:t>
      </w:r>
      <w:r>
        <w:rPr>
          <w:w w:val="105"/>
        </w:rPr>
        <w:t xml:space="preserve">monitoring: </w:t>
      </w:r>
      <w:hyperlink r:id="rId96">
        <w:r>
          <w:rPr>
            <w:color w:val="0000FF"/>
            <w:w w:val="105"/>
            <w:u w:val="single" w:color="0000FF"/>
          </w:rPr>
          <w:t>http://www.wetlands.org/IWC/wpal&amp;swa/partner/WPalNC.htm</w:t>
        </w:r>
      </w:hyperlink>
    </w:p>
    <w:p w14:paraId="3C65091B" w14:textId="77777777" w:rsidR="00CC19FF" w:rsidRDefault="00CC19FF">
      <w:pPr>
        <w:pStyle w:val="BodyText"/>
        <w:rPr>
          <w:sz w:val="10"/>
        </w:rPr>
      </w:pPr>
    </w:p>
    <w:p w14:paraId="0B1B366A" w14:textId="77777777" w:rsidR="00CC19FF" w:rsidRDefault="00862FA0">
      <w:pPr>
        <w:pStyle w:val="BodyText"/>
        <w:spacing w:before="102" w:line="249" w:lineRule="auto"/>
        <w:ind w:left="1799" w:hanging="677"/>
      </w:pPr>
      <w:r>
        <w:rPr>
          <w:w w:val="105"/>
        </w:rPr>
        <w:t xml:space="preserve">Asian waterbird Census, information, Coordinators, reports, news: </w:t>
      </w:r>
      <w:hyperlink r:id="rId97">
        <w:r>
          <w:rPr>
            <w:color w:val="0000FF"/>
            <w:w w:val="105"/>
            <w:u w:val="single" w:color="0000FF"/>
          </w:rPr>
          <w:t>http://www.wetlands.org/IWC/awc/awcmain.html</w:t>
        </w:r>
      </w:hyperlink>
    </w:p>
    <w:p w14:paraId="2E033FAC" w14:textId="77777777" w:rsidR="00CC19FF" w:rsidRDefault="00CC19FF">
      <w:pPr>
        <w:pStyle w:val="BodyText"/>
        <w:spacing w:before="3"/>
        <w:rPr>
          <w:sz w:val="10"/>
        </w:rPr>
      </w:pPr>
    </w:p>
    <w:p w14:paraId="4DAE880B" w14:textId="77777777" w:rsidR="00CC19FF" w:rsidRDefault="00862FA0">
      <w:pPr>
        <w:pStyle w:val="BodyText"/>
        <w:spacing w:before="102" w:line="247" w:lineRule="auto"/>
        <w:ind w:left="1799" w:right="4295" w:hanging="677"/>
      </w:pPr>
      <w:r>
        <w:rPr>
          <w:w w:val="105"/>
        </w:rPr>
        <w:t xml:space="preserve">Avian Demography Unit, University of Cape Town </w:t>
      </w:r>
      <w:hyperlink r:id="rId98">
        <w:r>
          <w:rPr>
            <w:color w:val="0000FF"/>
            <w:w w:val="105"/>
            <w:u w:val="single" w:color="0000FF"/>
          </w:rPr>
          <w:t>http://www.uct.ac.za/depts/stats/adu/</w:t>
        </w:r>
      </w:hyperlink>
    </w:p>
    <w:p w14:paraId="3BA5F0AD" w14:textId="77777777" w:rsidR="00CC19FF" w:rsidRDefault="00CC19FF">
      <w:pPr>
        <w:pStyle w:val="BodyText"/>
        <w:spacing w:before="2"/>
        <w:rPr>
          <w:sz w:val="10"/>
        </w:rPr>
      </w:pPr>
    </w:p>
    <w:p w14:paraId="680EFF27" w14:textId="77777777" w:rsidR="00CC19FF" w:rsidRDefault="00862FA0">
      <w:pPr>
        <w:pStyle w:val="BodyText"/>
        <w:spacing w:before="103" w:line="254" w:lineRule="auto"/>
        <w:ind w:left="1799" w:right="1271" w:hanging="677"/>
      </w:pPr>
      <w:r>
        <w:rPr>
          <w:w w:val="105"/>
        </w:rPr>
        <w:t xml:space="preserve">Patuxent Wildlife Research Center: Colonial Waterbird Inventory and Monitoring </w:t>
      </w:r>
      <w:hyperlink r:id="rId99">
        <w:r>
          <w:rPr>
            <w:color w:val="0000FF"/>
            <w:w w:val="105"/>
            <w:u w:val="single" w:color="0000FF"/>
          </w:rPr>
          <w:t>http://www.pwrc.usgs.gov/</w:t>
        </w:r>
      </w:hyperlink>
    </w:p>
    <w:p w14:paraId="225F60FF" w14:textId="77777777" w:rsidR="00CC19FF" w:rsidRDefault="00CC19FF">
      <w:pPr>
        <w:pStyle w:val="BodyText"/>
        <w:spacing w:before="5"/>
        <w:rPr>
          <w:sz w:val="9"/>
        </w:rPr>
      </w:pPr>
    </w:p>
    <w:p w14:paraId="4018EAB5" w14:textId="77777777" w:rsidR="00CC19FF" w:rsidRDefault="00862FA0">
      <w:pPr>
        <w:pStyle w:val="BodyText"/>
        <w:spacing w:before="103" w:line="249" w:lineRule="auto"/>
        <w:ind w:left="1799" w:hanging="677"/>
      </w:pPr>
      <w:r>
        <w:rPr>
          <w:w w:val="105"/>
        </w:rPr>
        <w:t xml:space="preserve">US Fish &amp; Wildlife Service, Division of Migratory Bird Management, Bird Monitoring </w:t>
      </w:r>
      <w:hyperlink r:id="rId100">
        <w:r>
          <w:rPr>
            <w:color w:val="0000FF"/>
            <w:w w:val="105"/>
            <w:u w:val="single" w:color="0000FF"/>
          </w:rPr>
          <w:t>http://migratorybirds.fws.gov/statsurv/mntrtbl.html</w:t>
        </w:r>
      </w:hyperlink>
      <w:commentRangeEnd w:id="58"/>
      <w:r w:rsidR="00546AE6">
        <w:rPr>
          <w:rStyle w:val="CommentReference"/>
        </w:rPr>
        <w:commentReference w:id="58"/>
      </w:r>
    </w:p>
    <w:p w14:paraId="16F0F3F4" w14:textId="77777777" w:rsidR="00CC19FF" w:rsidRDefault="00CC19FF">
      <w:pPr>
        <w:spacing w:line="249" w:lineRule="auto"/>
        <w:sectPr w:rsidR="00CC19FF">
          <w:pgSz w:w="11910" w:h="16840"/>
          <w:pgMar w:top="1360" w:right="840" w:bottom="1380" w:left="920" w:header="1169" w:footer="1182" w:gutter="0"/>
          <w:cols w:space="720"/>
        </w:sectPr>
      </w:pPr>
    </w:p>
    <w:p w14:paraId="34CB9515" w14:textId="77777777" w:rsidR="00CC19FF" w:rsidRDefault="00CC19FF">
      <w:pPr>
        <w:pStyle w:val="BodyText"/>
        <w:rPr>
          <w:sz w:val="20"/>
        </w:rPr>
      </w:pPr>
    </w:p>
    <w:p w14:paraId="01231E60" w14:textId="77777777" w:rsidR="00CC19FF" w:rsidRDefault="00CC19FF">
      <w:pPr>
        <w:pStyle w:val="BodyText"/>
        <w:rPr>
          <w:sz w:val="20"/>
        </w:rPr>
      </w:pPr>
    </w:p>
    <w:p w14:paraId="3B50F0E3" w14:textId="77777777" w:rsidR="00CC19FF" w:rsidRDefault="00CC19FF">
      <w:pPr>
        <w:pStyle w:val="BodyText"/>
        <w:spacing w:before="6"/>
        <w:rPr>
          <w:sz w:val="16"/>
        </w:rPr>
      </w:pPr>
    </w:p>
    <w:p w14:paraId="2B360E28" w14:textId="77777777" w:rsidR="00CC19FF" w:rsidRDefault="00862FA0">
      <w:pPr>
        <w:pStyle w:val="Heading2"/>
        <w:ind w:left="2142"/>
      </w:pPr>
      <w:commentRangeStart w:id="68"/>
      <w:r>
        <w:t>Useful contacts</w:t>
      </w:r>
      <w:commentRangeEnd w:id="68"/>
      <w:r w:rsidR="00546AE6">
        <w:rPr>
          <w:rStyle w:val="CommentReference"/>
          <w:b w:val="0"/>
          <w:bCs w:val="0"/>
        </w:rPr>
        <w:commentReference w:id="68"/>
      </w:r>
    </w:p>
    <w:p w14:paraId="53C9E3BB" w14:textId="77777777" w:rsidR="00CC19FF" w:rsidRDefault="00CC19FF">
      <w:pPr>
        <w:pStyle w:val="BodyText"/>
        <w:rPr>
          <w:b/>
          <w:sz w:val="20"/>
        </w:rPr>
      </w:pPr>
    </w:p>
    <w:p w14:paraId="0332568D" w14:textId="77777777" w:rsidR="00CC19FF" w:rsidRDefault="00CC19FF">
      <w:pPr>
        <w:pStyle w:val="BodyText"/>
        <w:spacing w:before="1"/>
        <w:rPr>
          <w:b/>
          <w:sz w:val="20"/>
        </w:rPr>
      </w:pPr>
    </w:p>
    <w:p w14:paraId="3D2F1BFD" w14:textId="77777777" w:rsidR="00CC19FF" w:rsidRDefault="00862FA0">
      <w:pPr>
        <w:pStyle w:val="Heading5"/>
        <w:spacing w:before="76"/>
      </w:pPr>
      <w:r>
        <w:rPr>
          <w:w w:val="105"/>
        </w:rPr>
        <w:t>General</w:t>
      </w:r>
    </w:p>
    <w:p w14:paraId="53519EAA" w14:textId="77777777" w:rsidR="00CC19FF" w:rsidRDefault="00CC19FF">
      <w:pPr>
        <w:pStyle w:val="BodyText"/>
        <w:spacing w:before="9"/>
        <w:rPr>
          <w:b/>
          <w:sz w:val="19"/>
        </w:rPr>
      </w:pPr>
    </w:p>
    <w:p w14:paraId="7D40C3DC" w14:textId="77777777" w:rsidR="00CC19FF" w:rsidRDefault="00862FA0">
      <w:pPr>
        <w:pStyle w:val="BodyText"/>
        <w:spacing w:line="247" w:lineRule="auto"/>
        <w:ind w:left="1122" w:right="5214"/>
      </w:pPr>
      <w:r>
        <w:rPr>
          <w:w w:val="105"/>
        </w:rPr>
        <w:t>African-Eurasian Waterbird Agreement UNEP/AEWA Secretariat</w:t>
      </w:r>
    </w:p>
    <w:p w14:paraId="38A6C289" w14:textId="77777777" w:rsidR="00CC19FF" w:rsidRDefault="00862FA0">
      <w:pPr>
        <w:pStyle w:val="BodyText"/>
        <w:spacing w:before="3"/>
        <w:ind w:left="1122"/>
      </w:pPr>
      <w:r>
        <w:rPr>
          <w:w w:val="105"/>
        </w:rPr>
        <w:t>UN-Premises, Martin-Luther-King-Str. 8</w:t>
      </w:r>
    </w:p>
    <w:p w14:paraId="7081E619" w14:textId="77777777" w:rsidR="00CC19FF" w:rsidRDefault="00862FA0">
      <w:pPr>
        <w:pStyle w:val="BodyText"/>
        <w:spacing w:before="12"/>
        <w:ind w:left="1122"/>
      </w:pPr>
      <w:r>
        <w:rPr>
          <w:w w:val="105"/>
        </w:rPr>
        <w:t>53175 Bonn, Germany</w:t>
      </w:r>
    </w:p>
    <w:p w14:paraId="42652F3D" w14:textId="77777777" w:rsidR="00CC19FF" w:rsidRDefault="00862FA0">
      <w:pPr>
        <w:pStyle w:val="BodyText"/>
        <w:spacing w:before="9"/>
        <w:ind w:left="1122"/>
      </w:pPr>
      <w:r>
        <w:rPr>
          <w:w w:val="105"/>
        </w:rPr>
        <w:t>Tel: (+49) 228 815 2413</w:t>
      </w:r>
    </w:p>
    <w:p w14:paraId="3ED20F34" w14:textId="77777777" w:rsidR="00CC19FF" w:rsidRDefault="00862FA0">
      <w:pPr>
        <w:pStyle w:val="BodyText"/>
        <w:spacing w:before="9"/>
        <w:ind w:left="1122"/>
      </w:pPr>
      <w:r>
        <w:rPr>
          <w:w w:val="105"/>
        </w:rPr>
        <w:t>Fax: (+49) 228 815 2450</w:t>
      </w:r>
    </w:p>
    <w:p w14:paraId="1B9E01C7" w14:textId="77777777" w:rsidR="00CC19FF" w:rsidRDefault="00862FA0">
      <w:pPr>
        <w:pStyle w:val="BodyText"/>
        <w:spacing w:before="9"/>
        <w:ind w:left="1122"/>
      </w:pPr>
      <w:r>
        <w:rPr>
          <w:w w:val="105"/>
        </w:rPr>
        <w:t xml:space="preserve">E-mail: </w:t>
      </w:r>
      <w:hyperlink r:id="rId101">
        <w:r>
          <w:rPr>
            <w:color w:val="0000FF"/>
            <w:w w:val="105"/>
            <w:u w:val="single" w:color="0000FF"/>
          </w:rPr>
          <w:t>aewa@unep.de</w:t>
        </w:r>
      </w:hyperlink>
    </w:p>
    <w:p w14:paraId="17B6F880" w14:textId="77777777" w:rsidR="00CC19FF" w:rsidRDefault="00862FA0">
      <w:pPr>
        <w:pStyle w:val="BodyText"/>
        <w:spacing w:before="9"/>
        <w:ind w:left="1122"/>
      </w:pPr>
      <w:r>
        <w:rPr>
          <w:w w:val="105"/>
        </w:rPr>
        <w:t xml:space="preserve">WWW: </w:t>
      </w:r>
      <w:hyperlink r:id="rId102">
        <w:r>
          <w:rPr>
            <w:color w:val="0000FF"/>
            <w:w w:val="105"/>
            <w:u w:val="single" w:color="0000FF"/>
          </w:rPr>
          <w:t>http://www.unep-aewa.org</w:t>
        </w:r>
      </w:hyperlink>
    </w:p>
    <w:p w14:paraId="61680BBB" w14:textId="77777777" w:rsidR="00CC19FF" w:rsidRDefault="00CC19FF">
      <w:pPr>
        <w:pStyle w:val="BodyText"/>
        <w:spacing w:before="5"/>
        <w:rPr>
          <w:sz w:val="29"/>
        </w:rPr>
      </w:pPr>
    </w:p>
    <w:p w14:paraId="6F96FED7" w14:textId="77777777" w:rsidR="00CC19FF" w:rsidRDefault="00862FA0">
      <w:pPr>
        <w:pStyle w:val="BodyText"/>
        <w:spacing w:before="102" w:line="254" w:lineRule="auto"/>
        <w:ind w:left="1122" w:right="791"/>
      </w:pPr>
      <w:r>
        <w:rPr>
          <w:w w:val="105"/>
        </w:rPr>
        <w:t>Bern Convention Secretariat (Secretariat of the Convention on the Conservation of European Wildlife and Natural habitats)</w:t>
      </w:r>
    </w:p>
    <w:p w14:paraId="0EBB6C41" w14:textId="77777777" w:rsidR="00CC19FF" w:rsidRDefault="00862FA0">
      <w:pPr>
        <w:pStyle w:val="BodyText"/>
        <w:spacing w:line="247" w:lineRule="auto"/>
        <w:ind w:left="1122" w:right="4295"/>
      </w:pPr>
      <w:r>
        <w:rPr>
          <w:w w:val="105"/>
        </w:rPr>
        <w:t>Environment Conservation and Management Division 67075 Strasbourg Cedex</w:t>
      </w:r>
    </w:p>
    <w:p w14:paraId="4734ADB0" w14:textId="77777777" w:rsidR="00CC19FF" w:rsidRDefault="00862FA0">
      <w:pPr>
        <w:pStyle w:val="BodyText"/>
        <w:ind w:left="1122"/>
      </w:pPr>
      <w:r>
        <w:rPr>
          <w:w w:val="105"/>
        </w:rPr>
        <w:t>France</w:t>
      </w:r>
    </w:p>
    <w:p w14:paraId="4AF81BFE" w14:textId="77777777" w:rsidR="00CC19FF" w:rsidRDefault="00862FA0">
      <w:pPr>
        <w:pStyle w:val="BodyText"/>
        <w:spacing w:before="11" w:line="249" w:lineRule="auto"/>
        <w:ind w:left="1122" w:right="6684"/>
      </w:pPr>
      <w:r>
        <w:rPr>
          <w:w w:val="105"/>
        </w:rPr>
        <w:t>Tel.: +33-3-88413559/2256 Fax: +33-3-88413751</w:t>
      </w:r>
    </w:p>
    <w:p w14:paraId="2B56BE0F" w14:textId="77777777" w:rsidR="00CC19FF" w:rsidRDefault="00862FA0">
      <w:pPr>
        <w:pStyle w:val="BodyText"/>
        <w:spacing w:before="1"/>
        <w:ind w:left="1122"/>
      </w:pPr>
      <w:r>
        <w:rPr>
          <w:w w:val="105"/>
        </w:rPr>
        <w:t xml:space="preserve">E-mail: </w:t>
      </w:r>
      <w:hyperlink r:id="rId103">
        <w:r>
          <w:rPr>
            <w:color w:val="0000FF"/>
            <w:w w:val="105"/>
            <w:u w:val="single" w:color="0000FF"/>
          </w:rPr>
          <w:t>gill.steimer@coe.int</w:t>
        </w:r>
      </w:hyperlink>
    </w:p>
    <w:p w14:paraId="39C616AC" w14:textId="77777777" w:rsidR="00CC19FF" w:rsidRDefault="00862FA0">
      <w:pPr>
        <w:pStyle w:val="BodyText"/>
        <w:spacing w:before="7"/>
        <w:ind w:left="1122"/>
      </w:pPr>
      <w:r>
        <w:rPr>
          <w:w w:val="105"/>
        </w:rPr>
        <w:t xml:space="preserve">WWW: </w:t>
      </w:r>
      <w:hyperlink r:id="rId104">
        <w:r>
          <w:rPr>
            <w:color w:val="0000FF"/>
            <w:w w:val="105"/>
            <w:u w:val="single" w:color="0000FF"/>
          </w:rPr>
          <w:t>http://www.nature.coe.int/english/cadres/bern.htm</w:t>
        </w:r>
      </w:hyperlink>
    </w:p>
    <w:p w14:paraId="7F609A6C" w14:textId="77777777" w:rsidR="00CC19FF" w:rsidRDefault="00CC19FF">
      <w:pPr>
        <w:pStyle w:val="BodyText"/>
        <w:spacing w:before="10"/>
        <w:rPr>
          <w:sz w:val="10"/>
        </w:rPr>
      </w:pPr>
    </w:p>
    <w:p w14:paraId="38112E8D" w14:textId="77777777" w:rsidR="00CC19FF" w:rsidRDefault="00862FA0">
      <w:pPr>
        <w:pStyle w:val="BodyText"/>
        <w:spacing w:before="102" w:line="249" w:lineRule="auto"/>
        <w:ind w:left="1122" w:right="7178"/>
      </w:pPr>
      <w:r>
        <w:rPr>
          <w:w w:val="105"/>
        </w:rPr>
        <w:t xml:space="preserve">BirdLife International </w:t>
      </w:r>
      <w:proofErr w:type="spellStart"/>
      <w:r>
        <w:rPr>
          <w:w w:val="105"/>
        </w:rPr>
        <w:t>Wellbrook</w:t>
      </w:r>
      <w:proofErr w:type="spellEnd"/>
      <w:r>
        <w:rPr>
          <w:w w:val="105"/>
        </w:rPr>
        <w:t xml:space="preserve"> Court </w:t>
      </w:r>
      <w:proofErr w:type="spellStart"/>
      <w:r>
        <w:rPr>
          <w:w w:val="105"/>
        </w:rPr>
        <w:t>Girton</w:t>
      </w:r>
      <w:proofErr w:type="spellEnd"/>
    </w:p>
    <w:p w14:paraId="0633A0E2" w14:textId="77777777" w:rsidR="00CC19FF" w:rsidRDefault="00862FA0">
      <w:pPr>
        <w:pStyle w:val="BodyText"/>
        <w:spacing w:before="5" w:line="247" w:lineRule="auto"/>
        <w:ind w:left="1122" w:right="7178"/>
      </w:pPr>
      <w:r>
        <w:rPr>
          <w:w w:val="105"/>
        </w:rPr>
        <w:t>Cambridge CB4 3QX United Kingdom</w:t>
      </w:r>
    </w:p>
    <w:p w14:paraId="05AFA06C" w14:textId="77777777" w:rsidR="00CC19FF" w:rsidRDefault="00862FA0">
      <w:pPr>
        <w:pStyle w:val="BodyText"/>
        <w:spacing w:before="3"/>
        <w:ind w:left="1122"/>
      </w:pPr>
      <w:r>
        <w:rPr>
          <w:w w:val="105"/>
        </w:rPr>
        <w:t>Tel.:</w:t>
      </w:r>
      <w:r>
        <w:rPr>
          <w:spacing w:val="-20"/>
          <w:w w:val="105"/>
        </w:rPr>
        <w:t xml:space="preserve"> </w:t>
      </w:r>
      <w:r>
        <w:rPr>
          <w:w w:val="105"/>
        </w:rPr>
        <w:t>+44-1223-277318</w:t>
      </w:r>
    </w:p>
    <w:p w14:paraId="3DAA0A0E" w14:textId="77777777" w:rsidR="00CC19FF" w:rsidRPr="00A545DF" w:rsidRDefault="00862FA0">
      <w:pPr>
        <w:pStyle w:val="BodyText"/>
        <w:spacing w:before="9"/>
        <w:ind w:left="1122"/>
        <w:rPr>
          <w:lang w:val="de-DE"/>
        </w:rPr>
      </w:pPr>
      <w:r w:rsidRPr="00A545DF">
        <w:rPr>
          <w:w w:val="105"/>
          <w:lang w:val="de-DE"/>
        </w:rPr>
        <w:t>Fax:</w:t>
      </w:r>
      <w:r w:rsidRPr="00A545DF">
        <w:rPr>
          <w:spacing w:val="-18"/>
          <w:w w:val="105"/>
          <w:lang w:val="de-DE"/>
        </w:rPr>
        <w:t xml:space="preserve"> </w:t>
      </w:r>
      <w:r w:rsidRPr="00A545DF">
        <w:rPr>
          <w:w w:val="105"/>
          <w:lang w:val="de-DE"/>
        </w:rPr>
        <w:t>+44-1223-277200</w:t>
      </w:r>
    </w:p>
    <w:p w14:paraId="3F50851E" w14:textId="77777777" w:rsidR="00CC19FF" w:rsidRPr="00A545DF" w:rsidRDefault="00862FA0">
      <w:pPr>
        <w:pStyle w:val="BodyText"/>
        <w:spacing w:before="11" w:line="249" w:lineRule="auto"/>
        <w:ind w:left="1122" w:right="6218"/>
        <w:rPr>
          <w:lang w:val="de-DE"/>
        </w:rPr>
      </w:pPr>
      <w:r w:rsidRPr="00A545DF">
        <w:rPr>
          <w:w w:val="105"/>
          <w:lang w:val="de-DE"/>
        </w:rPr>
        <w:t xml:space="preserve">E-mail: </w:t>
      </w:r>
      <w:r w:rsidR="00966415">
        <w:fldChar w:fldCharType="begin"/>
      </w:r>
      <w:r w:rsidR="00966415" w:rsidRPr="009D5361">
        <w:rPr>
          <w:lang w:val="de-DE"/>
          <w:rPrChange w:id="69" w:author="Jeannine Dicken" w:date="2021-01-12T13:29:00Z">
            <w:rPr/>
          </w:rPrChange>
        </w:rPr>
        <w:instrText xml:space="preserve"> HYPERLINK "mailto:birdlife@birdlife.org" \h </w:instrText>
      </w:r>
      <w:r w:rsidR="00966415">
        <w:fldChar w:fldCharType="separate"/>
      </w:r>
      <w:r w:rsidRPr="00A545DF">
        <w:rPr>
          <w:color w:val="0000FF"/>
          <w:w w:val="105"/>
          <w:u w:val="single" w:color="0000FF"/>
          <w:lang w:val="de-DE"/>
        </w:rPr>
        <w:t>birdlife@birdlife.org</w:t>
      </w:r>
      <w:r w:rsidR="00966415">
        <w:rPr>
          <w:color w:val="0000FF"/>
          <w:w w:val="105"/>
          <w:u w:val="single" w:color="0000FF"/>
          <w:lang w:val="de-DE"/>
        </w:rPr>
        <w:fldChar w:fldCharType="end"/>
      </w:r>
      <w:r w:rsidRPr="00A545DF">
        <w:rPr>
          <w:color w:val="0000FF"/>
          <w:w w:val="105"/>
          <w:lang w:val="de-DE"/>
        </w:rPr>
        <w:t xml:space="preserve"> </w:t>
      </w:r>
      <w:r w:rsidRPr="00A545DF">
        <w:rPr>
          <w:w w:val="105"/>
          <w:lang w:val="de-DE"/>
        </w:rPr>
        <w:t xml:space="preserve">WWW: </w:t>
      </w:r>
      <w:r w:rsidR="00966415">
        <w:fldChar w:fldCharType="begin"/>
      </w:r>
      <w:r w:rsidR="00966415" w:rsidRPr="009D5361">
        <w:rPr>
          <w:lang w:val="de-DE"/>
          <w:rPrChange w:id="70" w:author="Jeannine Dicken" w:date="2021-01-12T13:29:00Z">
            <w:rPr/>
          </w:rPrChange>
        </w:rPr>
        <w:instrText xml:space="preserve"> HYPERLINK "http://www.birdlife.org/" \h </w:instrText>
      </w:r>
      <w:r w:rsidR="00966415">
        <w:fldChar w:fldCharType="separate"/>
      </w:r>
      <w:r w:rsidRPr="00A545DF">
        <w:rPr>
          <w:color w:val="0000FF"/>
          <w:w w:val="105"/>
          <w:u w:val="single" w:color="0000FF"/>
          <w:lang w:val="de-DE"/>
        </w:rPr>
        <w:t>http://www.birdlife.org/</w:t>
      </w:r>
      <w:r w:rsidR="00966415">
        <w:rPr>
          <w:color w:val="0000FF"/>
          <w:w w:val="105"/>
          <w:u w:val="single" w:color="0000FF"/>
          <w:lang w:val="de-DE"/>
        </w:rPr>
        <w:fldChar w:fldCharType="end"/>
      </w:r>
    </w:p>
    <w:p w14:paraId="0F0F9510" w14:textId="77777777" w:rsidR="00CC19FF" w:rsidRPr="00A545DF" w:rsidRDefault="00CC19FF">
      <w:pPr>
        <w:pStyle w:val="BodyText"/>
        <w:spacing w:before="9"/>
        <w:rPr>
          <w:sz w:val="9"/>
          <w:lang w:val="de-DE"/>
        </w:rPr>
      </w:pPr>
    </w:p>
    <w:p w14:paraId="63D62D06" w14:textId="77777777" w:rsidR="00CC19FF" w:rsidRDefault="00862FA0">
      <w:pPr>
        <w:pStyle w:val="BodyText"/>
        <w:spacing w:before="103" w:line="254" w:lineRule="auto"/>
        <w:ind w:left="1122" w:right="2608"/>
      </w:pPr>
      <w:r>
        <w:rPr>
          <w:w w:val="105"/>
        </w:rPr>
        <w:t>CBD Secretariat - Secretariat for the Convention on Biological Diversity World Trade Centre</w:t>
      </w:r>
    </w:p>
    <w:p w14:paraId="2A8A3172" w14:textId="77777777" w:rsidR="00CC19FF" w:rsidRDefault="00862FA0">
      <w:pPr>
        <w:pStyle w:val="BodyText"/>
        <w:spacing w:line="249" w:lineRule="auto"/>
        <w:ind w:left="1122" w:right="6684"/>
      </w:pPr>
      <w:r>
        <w:rPr>
          <w:w w:val="105"/>
        </w:rPr>
        <w:t>393 St. Jacques Street Office 300</w:t>
      </w:r>
    </w:p>
    <w:p w14:paraId="1297BC55" w14:textId="77777777" w:rsidR="00CC19FF" w:rsidRDefault="00862FA0">
      <w:pPr>
        <w:pStyle w:val="BodyText"/>
        <w:spacing w:line="254" w:lineRule="auto"/>
        <w:ind w:left="1122" w:right="6218"/>
      </w:pPr>
      <w:r>
        <w:rPr>
          <w:w w:val="105"/>
        </w:rPr>
        <w:t>Montréal, Québec H2Y 1N9 Canada</w:t>
      </w:r>
    </w:p>
    <w:p w14:paraId="6220BB27" w14:textId="77777777" w:rsidR="00CC19FF" w:rsidRDefault="00862FA0">
      <w:pPr>
        <w:pStyle w:val="BodyText"/>
        <w:spacing w:line="200" w:lineRule="exact"/>
        <w:ind w:left="1122"/>
      </w:pPr>
      <w:r>
        <w:rPr>
          <w:w w:val="105"/>
        </w:rPr>
        <w:t>Tel.:</w:t>
      </w:r>
      <w:r>
        <w:rPr>
          <w:spacing w:val="-21"/>
          <w:w w:val="105"/>
        </w:rPr>
        <w:t xml:space="preserve"> </w:t>
      </w:r>
      <w:r>
        <w:rPr>
          <w:w w:val="105"/>
        </w:rPr>
        <w:t>+1-514-2882220</w:t>
      </w:r>
    </w:p>
    <w:p w14:paraId="1CB8C2CD" w14:textId="77777777" w:rsidR="00CC19FF" w:rsidRDefault="00862FA0">
      <w:pPr>
        <w:pStyle w:val="BodyText"/>
        <w:spacing w:before="6"/>
        <w:ind w:left="1122"/>
      </w:pPr>
      <w:r>
        <w:rPr>
          <w:w w:val="105"/>
        </w:rPr>
        <w:t>Fax:</w:t>
      </w:r>
      <w:r>
        <w:rPr>
          <w:spacing w:val="-20"/>
          <w:w w:val="105"/>
        </w:rPr>
        <w:t xml:space="preserve"> </w:t>
      </w:r>
      <w:r>
        <w:rPr>
          <w:w w:val="105"/>
        </w:rPr>
        <w:t>+1-514-2886588</w:t>
      </w:r>
    </w:p>
    <w:p w14:paraId="77160112" w14:textId="77777777" w:rsidR="00CC19FF" w:rsidRDefault="00862FA0">
      <w:pPr>
        <w:pStyle w:val="BodyText"/>
        <w:spacing w:before="9" w:line="254" w:lineRule="auto"/>
        <w:ind w:left="1122" w:right="3699"/>
      </w:pPr>
      <w:r>
        <w:rPr>
          <w:w w:val="105"/>
        </w:rPr>
        <w:t>E-mail</w:t>
      </w:r>
      <w:r>
        <w:rPr>
          <w:spacing w:val="-23"/>
          <w:w w:val="105"/>
        </w:rPr>
        <w:t xml:space="preserve"> </w:t>
      </w:r>
      <w:r>
        <w:rPr>
          <w:w w:val="105"/>
        </w:rPr>
        <w:t>addresses:</w:t>
      </w:r>
      <w:r>
        <w:rPr>
          <w:spacing w:val="-21"/>
          <w:w w:val="105"/>
        </w:rPr>
        <w:t xml:space="preserve"> </w:t>
      </w:r>
      <w:hyperlink r:id="rId105">
        <w:r>
          <w:rPr>
            <w:color w:val="0000FF"/>
            <w:w w:val="105"/>
            <w:u w:val="single" w:color="0000FF"/>
          </w:rPr>
          <w:t>http://www.biodiv.org/secretariat/contact.asp</w:t>
        </w:r>
      </w:hyperlink>
      <w:r>
        <w:rPr>
          <w:color w:val="0000FF"/>
          <w:w w:val="105"/>
        </w:rPr>
        <w:t xml:space="preserve"> </w:t>
      </w:r>
      <w:r>
        <w:rPr>
          <w:w w:val="105"/>
        </w:rPr>
        <w:t>WWW:</w:t>
      </w:r>
      <w:r>
        <w:rPr>
          <w:spacing w:val="-7"/>
          <w:w w:val="105"/>
        </w:rPr>
        <w:t xml:space="preserve"> </w:t>
      </w:r>
      <w:hyperlink r:id="rId106">
        <w:r>
          <w:rPr>
            <w:color w:val="0000FF"/>
            <w:w w:val="105"/>
            <w:u w:val="single" w:color="0000FF"/>
          </w:rPr>
          <w:t>www.biodiv.org</w:t>
        </w:r>
      </w:hyperlink>
    </w:p>
    <w:p w14:paraId="2233FE23" w14:textId="77777777" w:rsidR="00CC19FF" w:rsidRDefault="00CC19FF">
      <w:pPr>
        <w:pStyle w:val="BodyText"/>
        <w:spacing w:before="3"/>
        <w:rPr>
          <w:sz w:val="9"/>
        </w:rPr>
      </w:pPr>
    </w:p>
    <w:p w14:paraId="3FA93C16" w14:textId="77777777" w:rsidR="00CC19FF" w:rsidRDefault="00862FA0">
      <w:pPr>
        <w:pStyle w:val="BodyText"/>
        <w:spacing w:before="103" w:line="249" w:lineRule="auto"/>
        <w:ind w:left="1122" w:right="1271"/>
      </w:pPr>
      <w:r>
        <w:rPr>
          <w:w w:val="105"/>
        </w:rPr>
        <w:t>Convention</w:t>
      </w:r>
      <w:r>
        <w:rPr>
          <w:spacing w:val="-9"/>
          <w:w w:val="105"/>
        </w:rPr>
        <w:t xml:space="preserve"> </w:t>
      </w:r>
      <w:r>
        <w:rPr>
          <w:w w:val="105"/>
        </w:rPr>
        <w:t>on</w:t>
      </w:r>
      <w:r>
        <w:rPr>
          <w:spacing w:val="-7"/>
          <w:w w:val="105"/>
        </w:rPr>
        <w:t xml:space="preserve"> </w:t>
      </w:r>
      <w:r>
        <w:rPr>
          <w:w w:val="105"/>
        </w:rPr>
        <w:t>the</w:t>
      </w:r>
      <w:r>
        <w:rPr>
          <w:spacing w:val="-5"/>
          <w:w w:val="105"/>
        </w:rPr>
        <w:t xml:space="preserve"> </w:t>
      </w:r>
      <w:r>
        <w:rPr>
          <w:w w:val="105"/>
        </w:rPr>
        <w:t>Conservation</w:t>
      </w:r>
      <w:r>
        <w:rPr>
          <w:spacing w:val="-7"/>
          <w:w w:val="105"/>
        </w:rPr>
        <w:t xml:space="preserve"> </w:t>
      </w:r>
      <w:r>
        <w:rPr>
          <w:w w:val="105"/>
        </w:rPr>
        <w:t>of</w:t>
      </w:r>
      <w:r>
        <w:rPr>
          <w:spacing w:val="-2"/>
          <w:w w:val="105"/>
        </w:rPr>
        <w:t xml:space="preserve"> </w:t>
      </w:r>
      <w:r>
        <w:rPr>
          <w:w w:val="105"/>
        </w:rPr>
        <w:t>Migratory</w:t>
      </w:r>
      <w:r>
        <w:rPr>
          <w:spacing w:val="-8"/>
          <w:w w:val="105"/>
        </w:rPr>
        <w:t xml:space="preserve"> </w:t>
      </w:r>
      <w:r>
        <w:rPr>
          <w:w w:val="105"/>
        </w:rPr>
        <w:t>Species</w:t>
      </w:r>
      <w:r>
        <w:rPr>
          <w:spacing w:val="-4"/>
          <w:w w:val="105"/>
        </w:rPr>
        <w:t xml:space="preserve"> </w:t>
      </w:r>
      <w:r>
        <w:rPr>
          <w:w w:val="105"/>
        </w:rPr>
        <w:t>of</w:t>
      </w:r>
      <w:r>
        <w:rPr>
          <w:spacing w:val="-7"/>
          <w:w w:val="105"/>
        </w:rPr>
        <w:t xml:space="preserve"> </w:t>
      </w:r>
      <w:r>
        <w:rPr>
          <w:w w:val="105"/>
        </w:rPr>
        <w:t>Wild</w:t>
      </w:r>
      <w:r>
        <w:rPr>
          <w:spacing w:val="-7"/>
          <w:w w:val="105"/>
        </w:rPr>
        <w:t xml:space="preserve"> </w:t>
      </w:r>
      <w:r>
        <w:rPr>
          <w:w w:val="105"/>
        </w:rPr>
        <w:t>Animals</w:t>
      </w:r>
      <w:r>
        <w:rPr>
          <w:spacing w:val="-7"/>
          <w:w w:val="105"/>
        </w:rPr>
        <w:t xml:space="preserve"> </w:t>
      </w:r>
      <w:r>
        <w:rPr>
          <w:w w:val="105"/>
        </w:rPr>
        <w:t>(Bonn</w:t>
      </w:r>
      <w:r>
        <w:rPr>
          <w:spacing w:val="-7"/>
          <w:w w:val="105"/>
        </w:rPr>
        <w:t xml:space="preserve"> </w:t>
      </w:r>
      <w:r>
        <w:rPr>
          <w:w w:val="105"/>
        </w:rPr>
        <w:t>Convention) UNEP/CMS</w:t>
      </w:r>
      <w:r>
        <w:rPr>
          <w:spacing w:val="-1"/>
          <w:w w:val="105"/>
        </w:rPr>
        <w:t xml:space="preserve"> </w:t>
      </w:r>
      <w:r>
        <w:rPr>
          <w:w w:val="105"/>
        </w:rPr>
        <w:t>Secretariat</w:t>
      </w:r>
    </w:p>
    <w:p w14:paraId="5A72FABF" w14:textId="77777777" w:rsidR="00CC19FF" w:rsidRDefault="00862FA0">
      <w:pPr>
        <w:pStyle w:val="BodyText"/>
        <w:spacing w:before="4" w:line="249" w:lineRule="auto"/>
        <w:ind w:left="1122" w:right="6218"/>
      </w:pPr>
      <w:r>
        <w:rPr>
          <w:w w:val="105"/>
        </w:rPr>
        <w:t xml:space="preserve">United Nations Premises in Bonn Martin-Luther-King </w:t>
      </w:r>
      <w:proofErr w:type="spellStart"/>
      <w:r>
        <w:rPr>
          <w:w w:val="105"/>
        </w:rPr>
        <w:t>Straße</w:t>
      </w:r>
      <w:proofErr w:type="spellEnd"/>
      <w:r>
        <w:rPr>
          <w:w w:val="105"/>
        </w:rPr>
        <w:t xml:space="preserve"> 8</w:t>
      </w:r>
    </w:p>
    <w:p w14:paraId="080A5AAA" w14:textId="77777777" w:rsidR="00CC19FF" w:rsidRDefault="00862FA0">
      <w:pPr>
        <w:pStyle w:val="BodyText"/>
        <w:spacing w:before="1" w:line="249" w:lineRule="auto"/>
        <w:ind w:left="1122" w:right="7988"/>
      </w:pPr>
      <w:r>
        <w:rPr>
          <w:w w:val="105"/>
        </w:rPr>
        <w:t>53175 Bonn Germany</w:t>
      </w:r>
    </w:p>
    <w:p w14:paraId="1044E71B" w14:textId="77777777" w:rsidR="00CC19FF" w:rsidRDefault="00862FA0">
      <w:pPr>
        <w:pStyle w:val="BodyText"/>
        <w:spacing w:before="2"/>
        <w:ind w:left="1122"/>
      </w:pPr>
      <w:r>
        <w:rPr>
          <w:w w:val="105"/>
        </w:rPr>
        <w:t>Tel.: +49-228-815-2401 and +49-228-815-2402</w:t>
      </w:r>
    </w:p>
    <w:p w14:paraId="3E62A4E4" w14:textId="77777777" w:rsidR="00CC19FF" w:rsidRDefault="00862FA0">
      <w:pPr>
        <w:pStyle w:val="BodyText"/>
        <w:spacing w:before="9"/>
        <w:ind w:left="1122"/>
      </w:pPr>
      <w:r>
        <w:rPr>
          <w:w w:val="105"/>
        </w:rPr>
        <w:t>Fax: +49-228-815-2449</w:t>
      </w:r>
    </w:p>
    <w:p w14:paraId="695C8D80" w14:textId="77777777" w:rsidR="00CC19FF" w:rsidRDefault="00862FA0">
      <w:pPr>
        <w:pStyle w:val="BodyText"/>
        <w:spacing w:before="9" w:line="249" w:lineRule="auto"/>
        <w:ind w:left="1122" w:right="6218" w:hanging="1"/>
      </w:pPr>
      <w:r>
        <w:rPr>
          <w:w w:val="105"/>
        </w:rPr>
        <w:t xml:space="preserve">E-mail: </w:t>
      </w:r>
      <w:hyperlink r:id="rId107">
        <w:r>
          <w:rPr>
            <w:color w:val="0000FF"/>
            <w:w w:val="105"/>
            <w:u w:val="single" w:color="0000FF"/>
          </w:rPr>
          <w:t>secretariat@cms.int</w:t>
        </w:r>
      </w:hyperlink>
      <w:r>
        <w:rPr>
          <w:color w:val="0000FF"/>
          <w:w w:val="105"/>
        </w:rPr>
        <w:t xml:space="preserve"> </w:t>
      </w:r>
      <w:r>
        <w:rPr>
          <w:w w:val="105"/>
        </w:rPr>
        <w:t xml:space="preserve">WWW: </w:t>
      </w:r>
      <w:hyperlink r:id="rId108">
        <w:r>
          <w:rPr>
            <w:color w:val="0000FF"/>
            <w:w w:val="105"/>
            <w:u w:val="single" w:color="0000FF"/>
          </w:rPr>
          <w:t>http://www.cms.int</w:t>
        </w:r>
      </w:hyperlink>
    </w:p>
    <w:p w14:paraId="1EAD5D11" w14:textId="77777777" w:rsidR="00CC19FF" w:rsidRDefault="00CC19FF">
      <w:pPr>
        <w:spacing w:line="249" w:lineRule="auto"/>
        <w:sectPr w:rsidR="00CC19FF">
          <w:headerReference w:type="default" r:id="rId109"/>
          <w:footerReference w:type="default" r:id="rId110"/>
          <w:pgSz w:w="11910" w:h="16840"/>
          <w:pgMar w:top="1360" w:right="840" w:bottom="1380" w:left="920" w:header="1169" w:footer="1182" w:gutter="0"/>
          <w:cols w:space="720"/>
        </w:sectPr>
      </w:pPr>
    </w:p>
    <w:p w14:paraId="7BD8086C" w14:textId="77777777" w:rsidR="00CC19FF" w:rsidRDefault="00CC19FF">
      <w:pPr>
        <w:pStyle w:val="BodyText"/>
        <w:rPr>
          <w:sz w:val="20"/>
        </w:rPr>
      </w:pPr>
    </w:p>
    <w:p w14:paraId="29C820BB" w14:textId="77777777" w:rsidR="00CC19FF" w:rsidRDefault="00CC19FF">
      <w:pPr>
        <w:pStyle w:val="BodyText"/>
        <w:spacing w:before="2"/>
        <w:rPr>
          <w:sz w:val="22"/>
        </w:rPr>
      </w:pPr>
    </w:p>
    <w:p w14:paraId="7D9C6565" w14:textId="77777777" w:rsidR="00CC19FF" w:rsidRDefault="00862FA0">
      <w:pPr>
        <w:pStyle w:val="BodyText"/>
        <w:ind w:left="1122"/>
      </w:pPr>
      <w:r>
        <w:rPr>
          <w:w w:val="105"/>
        </w:rPr>
        <w:t>Council of</w:t>
      </w:r>
      <w:r>
        <w:rPr>
          <w:spacing w:val="-19"/>
          <w:w w:val="105"/>
        </w:rPr>
        <w:t xml:space="preserve"> </w:t>
      </w:r>
      <w:r>
        <w:rPr>
          <w:w w:val="105"/>
        </w:rPr>
        <w:t>Europe</w:t>
      </w:r>
    </w:p>
    <w:p w14:paraId="73EACE1F" w14:textId="77777777" w:rsidR="00CC19FF" w:rsidRDefault="00862FA0">
      <w:pPr>
        <w:pStyle w:val="BodyText"/>
        <w:spacing w:before="12" w:line="249" w:lineRule="auto"/>
        <w:ind w:left="1122" w:right="4295"/>
      </w:pPr>
      <w:r>
        <w:rPr>
          <w:w w:val="105"/>
        </w:rPr>
        <w:t>Environment Conservation and Management</w:t>
      </w:r>
      <w:r>
        <w:rPr>
          <w:spacing w:val="-41"/>
          <w:w w:val="105"/>
        </w:rPr>
        <w:t xml:space="preserve"> </w:t>
      </w:r>
      <w:r>
        <w:rPr>
          <w:w w:val="105"/>
        </w:rPr>
        <w:t>Division Palais de</w:t>
      </w:r>
      <w:r>
        <w:rPr>
          <w:spacing w:val="-2"/>
          <w:w w:val="105"/>
        </w:rPr>
        <w:t xml:space="preserve"> </w:t>
      </w:r>
      <w:proofErr w:type="spellStart"/>
      <w:r>
        <w:rPr>
          <w:w w:val="105"/>
        </w:rPr>
        <w:t>l'Europe</w:t>
      </w:r>
      <w:proofErr w:type="spellEnd"/>
    </w:p>
    <w:p w14:paraId="11F273F9" w14:textId="77777777" w:rsidR="00CC19FF" w:rsidRDefault="00862FA0">
      <w:pPr>
        <w:pStyle w:val="BodyText"/>
        <w:spacing w:line="252" w:lineRule="auto"/>
        <w:ind w:left="1122" w:right="6878"/>
      </w:pPr>
      <w:r>
        <w:rPr>
          <w:w w:val="105"/>
        </w:rPr>
        <w:t xml:space="preserve">Avenue de </w:t>
      </w:r>
      <w:proofErr w:type="spellStart"/>
      <w:r>
        <w:rPr>
          <w:w w:val="105"/>
        </w:rPr>
        <w:t>l'Europe</w:t>
      </w:r>
      <w:proofErr w:type="spellEnd"/>
      <w:r>
        <w:rPr>
          <w:w w:val="105"/>
        </w:rPr>
        <w:t xml:space="preserve"> 67075 Strasbourg Cedex France</w:t>
      </w:r>
    </w:p>
    <w:p w14:paraId="1D57E2EA" w14:textId="77777777" w:rsidR="00CC19FF" w:rsidRPr="00A545DF" w:rsidRDefault="00862FA0">
      <w:pPr>
        <w:pStyle w:val="BodyText"/>
        <w:spacing w:line="205" w:lineRule="exact"/>
        <w:ind w:left="1122"/>
        <w:rPr>
          <w:lang w:val="de-DE"/>
        </w:rPr>
      </w:pPr>
      <w:r w:rsidRPr="00A545DF">
        <w:rPr>
          <w:w w:val="105"/>
          <w:lang w:val="de-DE"/>
        </w:rPr>
        <w:t>Tel.:</w:t>
      </w:r>
      <w:r w:rsidRPr="00A545DF">
        <w:rPr>
          <w:spacing w:val="-22"/>
          <w:w w:val="105"/>
          <w:lang w:val="de-DE"/>
        </w:rPr>
        <w:t xml:space="preserve"> </w:t>
      </w:r>
      <w:r w:rsidRPr="00A545DF">
        <w:rPr>
          <w:w w:val="105"/>
          <w:lang w:val="de-DE"/>
        </w:rPr>
        <w:t>+33-3-88412253</w:t>
      </w:r>
    </w:p>
    <w:p w14:paraId="4FA8DB1C" w14:textId="77777777" w:rsidR="00CC19FF" w:rsidRPr="00A545DF" w:rsidRDefault="00862FA0">
      <w:pPr>
        <w:pStyle w:val="BodyText"/>
        <w:spacing w:before="8"/>
        <w:ind w:left="1122"/>
        <w:rPr>
          <w:lang w:val="de-DE"/>
        </w:rPr>
      </w:pPr>
      <w:del w:id="71" w:author="David Stroud" w:date="2021-01-08T10:40:00Z">
        <w:r w:rsidRPr="00A545DF" w:rsidDel="00546AE6">
          <w:rPr>
            <w:w w:val="105"/>
            <w:lang w:val="de-DE"/>
          </w:rPr>
          <w:delText>F</w:delText>
        </w:r>
      </w:del>
      <w:r w:rsidRPr="00A545DF">
        <w:rPr>
          <w:w w:val="105"/>
          <w:lang w:val="de-DE"/>
        </w:rPr>
        <w:t>ax:</w:t>
      </w:r>
      <w:r w:rsidRPr="00A545DF">
        <w:rPr>
          <w:spacing w:val="-21"/>
          <w:w w:val="105"/>
          <w:lang w:val="de-DE"/>
        </w:rPr>
        <w:t xml:space="preserve"> </w:t>
      </w:r>
      <w:r w:rsidRPr="00A545DF">
        <w:rPr>
          <w:w w:val="105"/>
          <w:lang w:val="de-DE"/>
        </w:rPr>
        <w:t>+33-3-88413751</w:t>
      </w:r>
    </w:p>
    <w:p w14:paraId="1BEAB28A" w14:textId="77777777" w:rsidR="00CC19FF" w:rsidRPr="00A545DF" w:rsidRDefault="00862FA0">
      <w:pPr>
        <w:pStyle w:val="BodyText"/>
        <w:spacing w:before="9" w:line="249" w:lineRule="auto"/>
        <w:ind w:left="1122" w:right="6684"/>
        <w:rPr>
          <w:lang w:val="de-DE"/>
        </w:rPr>
      </w:pPr>
      <w:r w:rsidRPr="00A545DF">
        <w:rPr>
          <w:w w:val="105"/>
          <w:lang w:val="de-DE"/>
        </w:rPr>
        <w:t xml:space="preserve">E-mail: </w:t>
      </w:r>
      <w:r w:rsidR="00966415">
        <w:fldChar w:fldCharType="begin"/>
      </w:r>
      <w:r w:rsidR="00966415" w:rsidRPr="009D5361">
        <w:rPr>
          <w:lang w:val="de-DE"/>
          <w:rPrChange w:id="72" w:author="Jeannine Dicken" w:date="2021-01-12T13:29:00Z">
            <w:rPr/>
          </w:rPrChange>
        </w:rPr>
        <w:instrText xml:space="preserve"> HYPERLINK "mailto:infopoint@coe.int" \h </w:instrText>
      </w:r>
      <w:r w:rsidR="00966415">
        <w:fldChar w:fldCharType="separate"/>
      </w:r>
      <w:r w:rsidRPr="00A545DF">
        <w:rPr>
          <w:color w:val="0000FF"/>
          <w:w w:val="105"/>
          <w:u w:val="single" w:color="0000FF"/>
          <w:lang w:val="de-DE"/>
        </w:rPr>
        <w:t>infopoint@coe.int</w:t>
      </w:r>
      <w:r w:rsidR="00966415">
        <w:rPr>
          <w:color w:val="0000FF"/>
          <w:w w:val="105"/>
          <w:u w:val="single" w:color="0000FF"/>
          <w:lang w:val="de-DE"/>
        </w:rPr>
        <w:fldChar w:fldCharType="end"/>
      </w:r>
      <w:r w:rsidRPr="00A545DF">
        <w:rPr>
          <w:color w:val="0000FF"/>
          <w:w w:val="105"/>
          <w:lang w:val="de-DE"/>
        </w:rPr>
        <w:t xml:space="preserve"> </w:t>
      </w:r>
      <w:r w:rsidRPr="00A545DF">
        <w:rPr>
          <w:w w:val="105"/>
          <w:lang w:val="de-DE"/>
        </w:rPr>
        <w:t xml:space="preserve">WWW: </w:t>
      </w:r>
      <w:r w:rsidR="00966415">
        <w:fldChar w:fldCharType="begin"/>
      </w:r>
      <w:r w:rsidR="00966415" w:rsidRPr="009D5361">
        <w:rPr>
          <w:lang w:val="de-DE"/>
          <w:rPrChange w:id="73" w:author="Jeannine Dicken" w:date="2021-01-12T13:29:00Z">
            <w:rPr/>
          </w:rPrChange>
        </w:rPr>
        <w:instrText xml:space="preserve"> HYPERLINK "http://www.coe.int/" \h </w:instrText>
      </w:r>
      <w:r w:rsidR="00966415">
        <w:fldChar w:fldCharType="separate"/>
      </w:r>
      <w:r w:rsidRPr="00A545DF">
        <w:rPr>
          <w:color w:val="0000FF"/>
          <w:w w:val="105"/>
          <w:u w:val="single" w:color="0000FF"/>
          <w:lang w:val="de-DE"/>
        </w:rPr>
        <w:t>http://www.coe.int</w:t>
      </w:r>
      <w:r w:rsidR="00966415">
        <w:rPr>
          <w:color w:val="0000FF"/>
          <w:w w:val="105"/>
          <w:u w:val="single" w:color="0000FF"/>
          <w:lang w:val="de-DE"/>
        </w:rPr>
        <w:fldChar w:fldCharType="end"/>
      </w:r>
    </w:p>
    <w:p w14:paraId="15D02B28" w14:textId="77777777" w:rsidR="00CC19FF" w:rsidRPr="00A545DF" w:rsidRDefault="00CC19FF">
      <w:pPr>
        <w:pStyle w:val="BodyText"/>
        <w:rPr>
          <w:sz w:val="10"/>
          <w:lang w:val="de-DE"/>
        </w:rPr>
      </w:pPr>
    </w:p>
    <w:p w14:paraId="6E145AE5" w14:textId="77777777" w:rsidR="00CC19FF" w:rsidRPr="00A545DF" w:rsidRDefault="00862FA0">
      <w:pPr>
        <w:pStyle w:val="BodyText"/>
        <w:spacing w:before="102" w:line="249" w:lineRule="auto"/>
        <w:ind w:left="1122" w:right="6218"/>
        <w:rPr>
          <w:lang w:val="de-DE"/>
        </w:rPr>
      </w:pPr>
      <w:r w:rsidRPr="00A545DF">
        <w:rPr>
          <w:w w:val="105"/>
          <w:lang w:val="de-DE"/>
        </w:rPr>
        <w:t>EC - European Commission Wetstraat 200</w:t>
      </w:r>
    </w:p>
    <w:p w14:paraId="1DEFFA54" w14:textId="77777777" w:rsidR="00CC19FF" w:rsidRPr="00A545DF" w:rsidRDefault="00862FA0">
      <w:pPr>
        <w:pStyle w:val="BodyText"/>
        <w:spacing w:before="4" w:line="249" w:lineRule="auto"/>
        <w:ind w:left="1122" w:right="7810"/>
        <w:rPr>
          <w:lang w:val="de-DE"/>
        </w:rPr>
      </w:pPr>
      <w:r w:rsidRPr="00A545DF">
        <w:rPr>
          <w:w w:val="105"/>
          <w:lang w:val="de-DE"/>
        </w:rPr>
        <w:t>1049 Brussels Belgium</w:t>
      </w:r>
    </w:p>
    <w:p w14:paraId="1A633B2A" w14:textId="77777777" w:rsidR="00CC19FF" w:rsidRPr="00A545DF" w:rsidRDefault="00862FA0">
      <w:pPr>
        <w:pStyle w:val="BodyText"/>
        <w:spacing w:line="206" w:lineRule="exact"/>
        <w:ind w:left="1122"/>
        <w:rPr>
          <w:lang w:val="de-DE"/>
        </w:rPr>
      </w:pPr>
      <w:r w:rsidRPr="00A545DF">
        <w:rPr>
          <w:w w:val="105"/>
          <w:lang w:val="de-DE"/>
        </w:rPr>
        <w:t>Tel.: +32-2-2351111</w:t>
      </w:r>
    </w:p>
    <w:p w14:paraId="6BE17B25" w14:textId="77777777" w:rsidR="00CC19FF" w:rsidRPr="00A545DF" w:rsidRDefault="00862FA0">
      <w:pPr>
        <w:pStyle w:val="BodyText"/>
        <w:spacing w:before="9" w:line="254" w:lineRule="auto"/>
        <w:ind w:left="1122" w:right="5306"/>
        <w:rPr>
          <w:lang w:val="de-DE"/>
        </w:rPr>
      </w:pPr>
      <w:r w:rsidRPr="00A545DF">
        <w:rPr>
          <w:w w:val="105"/>
          <w:lang w:val="de-DE"/>
        </w:rPr>
        <w:t xml:space="preserve">E-mail: </w:t>
      </w:r>
      <w:r w:rsidR="009D5361">
        <w:fldChar w:fldCharType="begin"/>
      </w:r>
      <w:r w:rsidR="009D5361" w:rsidRPr="009D5361">
        <w:rPr>
          <w:lang w:val="de-DE"/>
          <w:rPrChange w:id="74" w:author="Jeannine Dicken" w:date="2021-01-12T13:31:00Z">
            <w:rPr/>
          </w:rPrChange>
        </w:rPr>
        <w:instrText xml:space="preserve"> HYPERLINK "mailto:europawebmaster@cec.eu.int" \h </w:instrText>
      </w:r>
      <w:r w:rsidR="009D5361">
        <w:fldChar w:fldCharType="separate"/>
      </w:r>
      <w:r w:rsidRPr="00A545DF">
        <w:rPr>
          <w:color w:val="0000FF"/>
          <w:w w:val="105"/>
          <w:u w:val="single" w:color="0000FF"/>
          <w:lang w:val="de-DE"/>
        </w:rPr>
        <w:t>europawebmaster@cec.eu.int</w:t>
      </w:r>
      <w:r w:rsidR="009D5361">
        <w:rPr>
          <w:color w:val="0000FF"/>
          <w:w w:val="105"/>
          <w:u w:val="single" w:color="0000FF"/>
          <w:lang w:val="de-DE"/>
        </w:rPr>
        <w:fldChar w:fldCharType="end"/>
      </w:r>
      <w:r w:rsidRPr="00A545DF">
        <w:rPr>
          <w:color w:val="0000FF"/>
          <w:w w:val="105"/>
          <w:lang w:val="de-DE"/>
        </w:rPr>
        <w:t xml:space="preserve"> </w:t>
      </w:r>
      <w:r w:rsidRPr="00A545DF">
        <w:rPr>
          <w:w w:val="105"/>
          <w:lang w:val="de-DE"/>
        </w:rPr>
        <w:t xml:space="preserve">WWW: </w:t>
      </w:r>
      <w:r w:rsidR="009D5361">
        <w:fldChar w:fldCharType="begin"/>
      </w:r>
      <w:r w:rsidR="009D5361" w:rsidRPr="009D5361">
        <w:rPr>
          <w:lang w:val="de-DE"/>
          <w:rPrChange w:id="75" w:author="Jeannine Dicken" w:date="2021-01-12T13:31:00Z">
            <w:rPr/>
          </w:rPrChange>
        </w:rPr>
        <w:instrText xml:space="preserve"> HYPERLINK "http://www.europa.eu.int/comm/index.htm" \h </w:instrText>
      </w:r>
      <w:r w:rsidR="009D5361">
        <w:fldChar w:fldCharType="separate"/>
      </w:r>
      <w:r w:rsidRPr="00A545DF">
        <w:rPr>
          <w:color w:val="0000FF"/>
          <w:w w:val="105"/>
          <w:u w:val="single" w:color="0000FF"/>
          <w:lang w:val="de-DE"/>
        </w:rPr>
        <w:t>www.europa.eu.int/comm/index.htm</w:t>
      </w:r>
      <w:r w:rsidR="009D5361">
        <w:rPr>
          <w:color w:val="0000FF"/>
          <w:w w:val="105"/>
          <w:u w:val="single" w:color="0000FF"/>
          <w:lang w:val="de-DE"/>
        </w:rPr>
        <w:fldChar w:fldCharType="end"/>
      </w:r>
    </w:p>
    <w:p w14:paraId="443E1FD2" w14:textId="77777777" w:rsidR="00CC19FF" w:rsidRPr="00A545DF" w:rsidRDefault="00CC19FF">
      <w:pPr>
        <w:pStyle w:val="BodyText"/>
        <w:spacing w:before="6"/>
        <w:rPr>
          <w:sz w:val="9"/>
          <w:lang w:val="de-DE"/>
        </w:rPr>
      </w:pPr>
    </w:p>
    <w:p w14:paraId="1E578BFD" w14:textId="77777777" w:rsidR="00CC19FF" w:rsidRDefault="00862FA0">
      <w:pPr>
        <w:pStyle w:val="BodyText"/>
        <w:spacing w:before="102" w:line="249" w:lineRule="auto"/>
        <w:ind w:left="1122" w:right="4688"/>
      </w:pPr>
      <w:r>
        <w:rPr>
          <w:w w:val="105"/>
        </w:rPr>
        <w:t>ECNC - European Centre for Nature Conservation PO Box 1352</w:t>
      </w:r>
    </w:p>
    <w:p w14:paraId="1FA23471" w14:textId="77777777" w:rsidR="00CC19FF" w:rsidRDefault="00862FA0">
      <w:pPr>
        <w:pStyle w:val="BodyText"/>
        <w:spacing w:before="2" w:line="249" w:lineRule="auto"/>
        <w:ind w:left="1122" w:right="7425"/>
      </w:pPr>
      <w:r>
        <w:rPr>
          <w:w w:val="105"/>
        </w:rPr>
        <w:t>5004 BJ Tilburg The Netherlands</w:t>
      </w:r>
    </w:p>
    <w:p w14:paraId="2CC28A20" w14:textId="77777777" w:rsidR="00CC19FF" w:rsidRDefault="00862FA0">
      <w:pPr>
        <w:pStyle w:val="BodyText"/>
        <w:spacing w:before="1"/>
        <w:ind w:left="1122"/>
      </w:pPr>
      <w:r>
        <w:rPr>
          <w:w w:val="105"/>
        </w:rPr>
        <w:t>Tel.:</w:t>
      </w:r>
      <w:r>
        <w:rPr>
          <w:spacing w:val="-21"/>
          <w:w w:val="105"/>
        </w:rPr>
        <w:t xml:space="preserve"> </w:t>
      </w:r>
      <w:r>
        <w:rPr>
          <w:w w:val="105"/>
        </w:rPr>
        <w:t>+31-13-4663240</w:t>
      </w:r>
    </w:p>
    <w:p w14:paraId="3E39B482" w14:textId="77777777" w:rsidR="00CC19FF" w:rsidRPr="00A545DF" w:rsidRDefault="00862FA0">
      <w:pPr>
        <w:pStyle w:val="BodyText"/>
        <w:spacing w:before="9"/>
        <w:ind w:left="1122"/>
        <w:rPr>
          <w:lang w:val="de-DE"/>
        </w:rPr>
      </w:pPr>
      <w:r w:rsidRPr="00A545DF">
        <w:rPr>
          <w:w w:val="105"/>
          <w:lang w:val="de-DE"/>
        </w:rPr>
        <w:t>Fax:</w:t>
      </w:r>
      <w:r w:rsidRPr="00A545DF">
        <w:rPr>
          <w:spacing w:val="-20"/>
          <w:w w:val="105"/>
          <w:lang w:val="de-DE"/>
        </w:rPr>
        <w:t xml:space="preserve"> </w:t>
      </w:r>
      <w:r w:rsidRPr="00A545DF">
        <w:rPr>
          <w:w w:val="105"/>
          <w:lang w:val="de-DE"/>
        </w:rPr>
        <w:t>+31-13-4663250</w:t>
      </w:r>
    </w:p>
    <w:p w14:paraId="46CEB29F" w14:textId="77777777" w:rsidR="00CC19FF" w:rsidRPr="00A545DF" w:rsidRDefault="00862FA0">
      <w:pPr>
        <w:pStyle w:val="BodyText"/>
        <w:spacing w:before="12" w:line="247" w:lineRule="auto"/>
        <w:ind w:left="1122" w:right="6684"/>
        <w:rPr>
          <w:lang w:val="de-DE"/>
        </w:rPr>
      </w:pPr>
      <w:r w:rsidRPr="00A545DF">
        <w:rPr>
          <w:w w:val="105"/>
          <w:lang w:val="de-DE"/>
        </w:rPr>
        <w:t xml:space="preserve">E-mail: </w:t>
      </w:r>
      <w:r w:rsidR="00966415">
        <w:fldChar w:fldCharType="begin"/>
      </w:r>
      <w:r w:rsidR="00966415" w:rsidRPr="009D5361">
        <w:rPr>
          <w:lang w:val="de-DE"/>
          <w:rPrChange w:id="76" w:author="Jeannine Dicken" w:date="2021-01-12T13:29:00Z">
            <w:rPr/>
          </w:rPrChange>
        </w:rPr>
        <w:instrText xml:space="preserve"> HYPERLINK "mailto:ecnc@ecnc.org" \h </w:instrText>
      </w:r>
      <w:r w:rsidR="00966415">
        <w:fldChar w:fldCharType="separate"/>
      </w:r>
      <w:r w:rsidRPr="00A545DF">
        <w:rPr>
          <w:color w:val="0000FF"/>
          <w:w w:val="105"/>
          <w:u w:val="single" w:color="0000FF"/>
          <w:lang w:val="de-DE"/>
        </w:rPr>
        <w:t>ecnc@ecnc.org</w:t>
      </w:r>
      <w:r w:rsidR="00966415">
        <w:rPr>
          <w:color w:val="0000FF"/>
          <w:w w:val="105"/>
          <w:u w:val="single" w:color="0000FF"/>
          <w:lang w:val="de-DE"/>
        </w:rPr>
        <w:fldChar w:fldCharType="end"/>
      </w:r>
      <w:r w:rsidRPr="00A545DF">
        <w:rPr>
          <w:color w:val="0000FF"/>
          <w:w w:val="105"/>
          <w:lang w:val="de-DE"/>
        </w:rPr>
        <w:t xml:space="preserve"> </w:t>
      </w:r>
      <w:r w:rsidRPr="00A545DF">
        <w:rPr>
          <w:w w:val="105"/>
          <w:lang w:val="de-DE"/>
        </w:rPr>
        <w:t xml:space="preserve">WWW: </w:t>
      </w:r>
      <w:r w:rsidR="00966415">
        <w:fldChar w:fldCharType="begin"/>
      </w:r>
      <w:r w:rsidR="00966415" w:rsidRPr="009D5361">
        <w:rPr>
          <w:lang w:val="de-DE"/>
          <w:rPrChange w:id="77" w:author="Jeannine Dicken" w:date="2021-01-12T13:29:00Z">
            <w:rPr/>
          </w:rPrChange>
        </w:rPr>
        <w:instrText xml:space="preserve"> HYPERLINK "http://www.ecnc.nl/" \h </w:instrText>
      </w:r>
      <w:r w:rsidR="00966415">
        <w:fldChar w:fldCharType="separate"/>
      </w:r>
      <w:r w:rsidRPr="00A545DF">
        <w:rPr>
          <w:color w:val="0000FF"/>
          <w:w w:val="105"/>
          <w:u w:val="single" w:color="0000FF"/>
          <w:lang w:val="de-DE"/>
        </w:rPr>
        <w:t>www.ecnc.nl</w:t>
      </w:r>
      <w:r w:rsidR="00966415">
        <w:rPr>
          <w:color w:val="0000FF"/>
          <w:w w:val="105"/>
          <w:u w:val="single" w:color="0000FF"/>
          <w:lang w:val="de-DE"/>
        </w:rPr>
        <w:fldChar w:fldCharType="end"/>
      </w:r>
    </w:p>
    <w:p w14:paraId="02A75DF9" w14:textId="77777777" w:rsidR="00CC19FF" w:rsidRPr="00A545DF" w:rsidRDefault="00CC19FF">
      <w:pPr>
        <w:pStyle w:val="BodyText"/>
        <w:spacing w:before="1"/>
        <w:rPr>
          <w:sz w:val="10"/>
          <w:lang w:val="de-DE"/>
        </w:rPr>
      </w:pPr>
    </w:p>
    <w:p w14:paraId="69CCD59F" w14:textId="77777777" w:rsidR="00CC19FF" w:rsidRDefault="00862FA0">
      <w:pPr>
        <w:pStyle w:val="BodyText"/>
        <w:spacing w:before="103" w:line="254" w:lineRule="auto"/>
        <w:ind w:left="1122" w:right="3393"/>
      </w:pPr>
      <w:r>
        <w:rPr>
          <w:w w:val="105"/>
        </w:rPr>
        <w:t>International Council for Game and Wildlife Conservation (C. I. C) PO Box 74</w:t>
      </w:r>
    </w:p>
    <w:p w14:paraId="722C2F7E" w14:textId="77777777" w:rsidR="00CC19FF" w:rsidRDefault="00862FA0">
      <w:pPr>
        <w:pStyle w:val="BodyText"/>
        <w:spacing w:line="249" w:lineRule="auto"/>
        <w:ind w:left="1122" w:right="6684"/>
      </w:pPr>
      <w:r>
        <w:rPr>
          <w:w w:val="105"/>
        </w:rPr>
        <w:t xml:space="preserve">H - 2092 </w:t>
      </w:r>
      <w:proofErr w:type="spellStart"/>
      <w:r>
        <w:rPr>
          <w:w w:val="105"/>
        </w:rPr>
        <w:t>Budakeszi</w:t>
      </w:r>
      <w:proofErr w:type="spellEnd"/>
      <w:r>
        <w:rPr>
          <w:w w:val="105"/>
        </w:rPr>
        <w:t xml:space="preserve"> Hungary</w:t>
      </w:r>
    </w:p>
    <w:p w14:paraId="2426F9D9" w14:textId="77777777" w:rsidR="00CC19FF" w:rsidRDefault="00862FA0">
      <w:pPr>
        <w:pStyle w:val="BodyText"/>
        <w:ind w:left="1122"/>
      </w:pPr>
      <w:r>
        <w:rPr>
          <w:w w:val="105"/>
        </w:rPr>
        <w:t>Tel: 0036 60 444 647</w:t>
      </w:r>
    </w:p>
    <w:p w14:paraId="064BC417" w14:textId="77777777" w:rsidR="00CC19FF" w:rsidRDefault="00862FA0">
      <w:pPr>
        <w:pStyle w:val="BodyText"/>
        <w:spacing w:before="6"/>
        <w:ind w:left="1122"/>
      </w:pPr>
      <w:r>
        <w:rPr>
          <w:w w:val="105"/>
        </w:rPr>
        <w:t>Fax: 0036 60 444 648</w:t>
      </w:r>
    </w:p>
    <w:p w14:paraId="23AE5A0F" w14:textId="77777777" w:rsidR="00CC19FF" w:rsidRPr="00A545DF" w:rsidRDefault="00862FA0">
      <w:pPr>
        <w:pStyle w:val="BodyText"/>
        <w:spacing w:before="9" w:line="249" w:lineRule="auto"/>
        <w:ind w:left="1122" w:right="5214"/>
        <w:rPr>
          <w:lang w:val="de-DE"/>
        </w:rPr>
      </w:pPr>
      <w:r w:rsidRPr="00A545DF">
        <w:rPr>
          <w:w w:val="105"/>
          <w:lang w:val="de-DE"/>
        </w:rPr>
        <w:t xml:space="preserve">E-mail: </w:t>
      </w:r>
      <w:r w:rsidR="00966415">
        <w:fldChar w:fldCharType="begin"/>
      </w:r>
      <w:r w:rsidR="00966415" w:rsidRPr="009D5361">
        <w:rPr>
          <w:lang w:val="de-DE"/>
          <w:rPrChange w:id="78" w:author="Jeannine Dicken" w:date="2021-01-12T13:29:00Z">
            <w:rPr/>
          </w:rPrChange>
        </w:rPr>
        <w:instrText xml:space="preserve"> HYPERLINK "mailto:budapestoffice@cic-wildlife.org" \h </w:instrText>
      </w:r>
      <w:r w:rsidR="00966415">
        <w:fldChar w:fldCharType="separate"/>
      </w:r>
      <w:r w:rsidRPr="00A545DF">
        <w:rPr>
          <w:color w:val="0000FF"/>
          <w:w w:val="105"/>
          <w:u w:val="single" w:color="0000FF"/>
          <w:lang w:val="de-DE"/>
        </w:rPr>
        <w:t>budapestoffice@cic-wildlife.org</w:t>
      </w:r>
      <w:r w:rsidR="00966415">
        <w:rPr>
          <w:color w:val="0000FF"/>
          <w:w w:val="105"/>
          <w:u w:val="single" w:color="0000FF"/>
          <w:lang w:val="de-DE"/>
        </w:rPr>
        <w:fldChar w:fldCharType="end"/>
      </w:r>
      <w:r w:rsidRPr="00A545DF">
        <w:rPr>
          <w:color w:val="0000FF"/>
          <w:w w:val="105"/>
          <w:lang w:val="de-DE"/>
        </w:rPr>
        <w:t xml:space="preserve"> </w:t>
      </w:r>
      <w:r w:rsidRPr="00A545DF">
        <w:rPr>
          <w:w w:val="105"/>
          <w:lang w:val="de-DE"/>
        </w:rPr>
        <w:t xml:space="preserve">WWW: </w:t>
      </w:r>
      <w:r w:rsidR="00966415">
        <w:fldChar w:fldCharType="begin"/>
      </w:r>
      <w:r w:rsidR="00966415" w:rsidRPr="009D5361">
        <w:rPr>
          <w:lang w:val="de-DE"/>
          <w:rPrChange w:id="79" w:author="Jeannine Dicken" w:date="2021-01-12T13:29:00Z">
            <w:rPr/>
          </w:rPrChange>
        </w:rPr>
        <w:instrText xml:space="preserve"> HYPERLINK "http://www.cic-wildlife.org/" \h </w:instrText>
      </w:r>
      <w:r w:rsidR="00966415">
        <w:fldChar w:fldCharType="separate"/>
      </w:r>
      <w:r w:rsidRPr="00A545DF">
        <w:rPr>
          <w:color w:val="0000FF"/>
          <w:w w:val="105"/>
          <w:u w:val="single" w:color="0000FF"/>
          <w:lang w:val="de-DE"/>
        </w:rPr>
        <w:t>http://www.cic-wildlife.org/</w:t>
      </w:r>
      <w:r w:rsidR="00966415">
        <w:rPr>
          <w:color w:val="0000FF"/>
          <w:w w:val="105"/>
          <w:u w:val="single" w:color="0000FF"/>
          <w:lang w:val="de-DE"/>
        </w:rPr>
        <w:fldChar w:fldCharType="end"/>
      </w:r>
    </w:p>
    <w:p w14:paraId="72C1B1A9" w14:textId="77777777" w:rsidR="00CC19FF" w:rsidRPr="00A545DF" w:rsidRDefault="00CC19FF">
      <w:pPr>
        <w:pStyle w:val="BodyText"/>
        <w:spacing w:before="2"/>
        <w:rPr>
          <w:sz w:val="10"/>
          <w:lang w:val="de-DE"/>
        </w:rPr>
      </w:pPr>
    </w:p>
    <w:p w14:paraId="0BC993CA" w14:textId="77777777" w:rsidR="00CC19FF" w:rsidRDefault="00862FA0">
      <w:pPr>
        <w:pStyle w:val="BodyText"/>
        <w:spacing w:before="103" w:line="247" w:lineRule="auto"/>
        <w:ind w:left="1122" w:right="5767"/>
      </w:pPr>
      <w:r>
        <w:rPr>
          <w:w w:val="105"/>
        </w:rPr>
        <w:t xml:space="preserve">IUCN - the World Conservation Union 28, rue </w:t>
      </w:r>
      <w:proofErr w:type="spellStart"/>
      <w:r>
        <w:rPr>
          <w:w w:val="105"/>
        </w:rPr>
        <w:t>Mauverney</w:t>
      </w:r>
      <w:proofErr w:type="spellEnd"/>
    </w:p>
    <w:p w14:paraId="4F37555E" w14:textId="77777777" w:rsidR="00CC19FF" w:rsidRPr="00A545DF" w:rsidRDefault="00862FA0">
      <w:pPr>
        <w:pStyle w:val="BodyText"/>
        <w:spacing w:before="3" w:line="249" w:lineRule="auto"/>
        <w:ind w:left="1122" w:right="8030"/>
        <w:rPr>
          <w:lang w:val="de-DE"/>
        </w:rPr>
      </w:pPr>
      <w:r w:rsidRPr="00A545DF">
        <w:rPr>
          <w:w w:val="105"/>
          <w:lang w:val="de-DE"/>
        </w:rPr>
        <w:t xml:space="preserve">1196 Gland </w:t>
      </w:r>
      <w:r w:rsidRPr="00A545DF">
        <w:rPr>
          <w:lang w:val="de-DE"/>
        </w:rPr>
        <w:t>Switzerland</w:t>
      </w:r>
    </w:p>
    <w:p w14:paraId="18D2DEB4" w14:textId="77777777" w:rsidR="00CC19FF" w:rsidRPr="00A545DF" w:rsidRDefault="00862FA0">
      <w:pPr>
        <w:pStyle w:val="BodyText"/>
        <w:spacing w:before="4"/>
        <w:ind w:left="1122"/>
        <w:rPr>
          <w:lang w:val="de-DE"/>
        </w:rPr>
      </w:pPr>
      <w:r w:rsidRPr="00A545DF">
        <w:rPr>
          <w:w w:val="105"/>
          <w:lang w:val="de-DE"/>
        </w:rPr>
        <w:t>Tel.:</w:t>
      </w:r>
      <w:r w:rsidRPr="00A545DF">
        <w:rPr>
          <w:spacing w:val="-21"/>
          <w:w w:val="105"/>
          <w:lang w:val="de-DE"/>
        </w:rPr>
        <w:t xml:space="preserve"> </w:t>
      </w:r>
      <w:r w:rsidRPr="00A545DF">
        <w:rPr>
          <w:w w:val="105"/>
          <w:lang w:val="de-DE"/>
        </w:rPr>
        <w:t>+41-22-9990001</w:t>
      </w:r>
    </w:p>
    <w:p w14:paraId="6CB653EA" w14:textId="77777777" w:rsidR="00CC19FF" w:rsidRPr="00A545DF" w:rsidRDefault="00862FA0">
      <w:pPr>
        <w:pStyle w:val="BodyText"/>
        <w:spacing w:before="9"/>
        <w:ind w:left="1122"/>
        <w:rPr>
          <w:lang w:val="de-DE"/>
        </w:rPr>
      </w:pPr>
      <w:r w:rsidRPr="00A545DF">
        <w:rPr>
          <w:w w:val="105"/>
          <w:lang w:val="de-DE"/>
        </w:rPr>
        <w:t>Fax:</w:t>
      </w:r>
      <w:r w:rsidRPr="00A545DF">
        <w:rPr>
          <w:spacing w:val="-20"/>
          <w:w w:val="105"/>
          <w:lang w:val="de-DE"/>
        </w:rPr>
        <w:t xml:space="preserve"> </w:t>
      </w:r>
      <w:r w:rsidRPr="00A545DF">
        <w:rPr>
          <w:w w:val="105"/>
          <w:lang w:val="de-DE"/>
        </w:rPr>
        <w:t>+41-22-9990002</w:t>
      </w:r>
    </w:p>
    <w:p w14:paraId="29BE1E83" w14:textId="77777777" w:rsidR="00CC19FF" w:rsidRPr="00A545DF" w:rsidRDefault="00862FA0">
      <w:pPr>
        <w:pStyle w:val="BodyText"/>
        <w:spacing w:before="7"/>
        <w:ind w:left="1122"/>
        <w:rPr>
          <w:lang w:val="de-DE"/>
        </w:rPr>
      </w:pPr>
      <w:r w:rsidRPr="00A545DF">
        <w:rPr>
          <w:w w:val="105"/>
          <w:lang w:val="de-DE"/>
        </w:rPr>
        <w:t>WWW:</w:t>
      </w:r>
      <w:r w:rsidRPr="00A545DF">
        <w:rPr>
          <w:spacing w:val="-21"/>
          <w:w w:val="105"/>
          <w:lang w:val="de-DE"/>
        </w:rPr>
        <w:t xml:space="preserve"> </w:t>
      </w:r>
      <w:r w:rsidR="009D5361">
        <w:fldChar w:fldCharType="begin"/>
      </w:r>
      <w:r w:rsidR="009D5361" w:rsidRPr="009D5361">
        <w:rPr>
          <w:lang w:val="de-DE"/>
          <w:rPrChange w:id="80" w:author="Jeannine Dicken" w:date="2021-01-12T13:31:00Z">
            <w:rPr/>
          </w:rPrChange>
        </w:rPr>
        <w:instrText xml:space="preserve"> HYPERLINK "http://www.iucn.org/" \h </w:instrText>
      </w:r>
      <w:r w:rsidR="009D5361">
        <w:fldChar w:fldCharType="separate"/>
      </w:r>
      <w:r w:rsidRPr="00A545DF">
        <w:rPr>
          <w:color w:val="0000FF"/>
          <w:w w:val="105"/>
          <w:lang w:val="de-DE"/>
        </w:rPr>
        <w:t>www.iucn.org</w:t>
      </w:r>
      <w:r w:rsidR="009D5361">
        <w:rPr>
          <w:color w:val="0000FF"/>
          <w:w w:val="105"/>
          <w:lang w:val="de-DE"/>
        </w:rPr>
        <w:fldChar w:fldCharType="end"/>
      </w:r>
    </w:p>
    <w:p w14:paraId="7DA54DA5" w14:textId="2965BF76" w:rsidR="00CC19FF" w:rsidRDefault="00EF6C3F">
      <w:pPr>
        <w:pStyle w:val="BodyText"/>
        <w:spacing w:line="20" w:lineRule="exact"/>
        <w:ind w:left="1758"/>
        <w:rPr>
          <w:sz w:val="2"/>
        </w:rPr>
      </w:pPr>
      <w:r>
        <w:rPr>
          <w:noProof/>
        </w:rPr>
        <mc:AlternateContent>
          <mc:Choice Requires="wpg">
            <w:drawing>
              <wp:inline distT="0" distB="0" distL="0" distR="0" wp14:anchorId="14A2BAE2" wp14:editId="52CD4F3D">
                <wp:extent cx="715010" cy="7620"/>
                <wp:effectExtent l="0" t="0" r="3810" b="3810"/>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 cy="7620"/>
                          <a:chOff x="0" y="0"/>
                          <a:chExt cx="1126" cy="12"/>
                        </a:xfrm>
                      </wpg:grpSpPr>
                      <wps:wsp>
                        <wps:cNvPr id="24" name="Rectangle 8"/>
                        <wps:cNvSpPr>
                          <a:spLocks noChangeArrowheads="1"/>
                        </wps:cNvSpPr>
                        <wps:spPr bwMode="auto">
                          <a:xfrm>
                            <a:off x="0" y="0"/>
                            <a:ext cx="1126" cy="12"/>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B07095" id="Group 7" o:spid="_x0000_s1026" style="width:56.3pt;height:.6pt;mso-position-horizontal-relative:char;mso-position-vertical-relative:line"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">
                <v:rect id="Rectangle 8" o:spid="_x0000_s1027" style="position:absolute;width:112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" fillcolor="blue" stroked="f"/>
                <w10:anchorlock/>
              </v:group>
            </w:pict>
          </mc:Fallback>
        </mc:AlternateContent>
      </w:r>
    </w:p>
    <w:p w14:paraId="49A0ACC6" w14:textId="77777777" w:rsidR="00CC19FF" w:rsidRDefault="00862FA0">
      <w:pPr>
        <w:pStyle w:val="BodyText"/>
        <w:ind w:left="1122"/>
      </w:pPr>
      <w:r>
        <w:rPr>
          <w:w w:val="105"/>
        </w:rPr>
        <w:t xml:space="preserve">E-mail addresses at: </w:t>
      </w:r>
      <w:hyperlink r:id="rId111">
        <w:r>
          <w:rPr>
            <w:color w:val="0000FF"/>
            <w:w w:val="105"/>
          </w:rPr>
          <w:t>http://www.iucn.org/wl/db/sitefeedback.cfm</w:t>
        </w:r>
      </w:hyperlink>
    </w:p>
    <w:p w14:paraId="34110F42" w14:textId="33B2375B" w:rsidR="00CC19FF" w:rsidRDefault="00EF6C3F">
      <w:pPr>
        <w:pStyle w:val="BodyText"/>
        <w:spacing w:line="20" w:lineRule="exact"/>
        <w:ind w:left="2886"/>
        <w:rPr>
          <w:sz w:val="2"/>
        </w:rPr>
      </w:pPr>
      <w:r>
        <w:rPr>
          <w:noProof/>
        </w:rPr>
        <mc:AlternateContent>
          <mc:Choice Requires="wpg">
            <w:drawing>
              <wp:inline distT="0" distB="0" distL="0" distR="0" wp14:anchorId="35296347" wp14:editId="31C02758">
                <wp:extent cx="2257425" cy="9525"/>
                <wp:effectExtent l="0" t="0" r="2540" b="635"/>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9525"/>
                          <a:chOff x="0" y="0"/>
                          <a:chExt cx="3555" cy="15"/>
                        </a:xfrm>
                      </wpg:grpSpPr>
                      <wps:wsp>
                        <wps:cNvPr id="22" name="Rectangle 6"/>
                        <wps:cNvSpPr>
                          <a:spLocks noChangeArrowheads="1"/>
                        </wps:cNvSpPr>
                        <wps:spPr bwMode="auto">
                          <a:xfrm>
                            <a:off x="0" y="0"/>
                            <a:ext cx="3555"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FA97B6" id="Group 5" o:spid="_x0000_s1026" style="width:177.75pt;height:.75pt;mso-position-horizontal-relative:char;mso-position-vertical-relative:line" coordsize="35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">
                <v:rect id="Rectangle 6" o:spid="_x0000_s1027" style="position:absolute;width:355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" fillcolor="blue" stroked="f"/>
                <w10:anchorlock/>
              </v:group>
            </w:pict>
          </mc:Fallback>
        </mc:AlternateContent>
      </w:r>
    </w:p>
    <w:p w14:paraId="0D831CF7" w14:textId="77777777" w:rsidR="00CC19FF" w:rsidRDefault="00CC19FF">
      <w:pPr>
        <w:pStyle w:val="BodyText"/>
        <w:spacing w:before="10"/>
        <w:rPr>
          <w:sz w:val="8"/>
        </w:rPr>
      </w:pPr>
    </w:p>
    <w:p w14:paraId="79FAD5DE" w14:textId="77777777" w:rsidR="00CC19FF" w:rsidRDefault="00862FA0">
      <w:pPr>
        <w:pStyle w:val="BodyText"/>
        <w:spacing w:before="103" w:line="249" w:lineRule="auto"/>
        <w:ind w:left="1122" w:right="5214"/>
      </w:pPr>
      <w:r>
        <w:rPr>
          <w:w w:val="105"/>
        </w:rPr>
        <w:t xml:space="preserve">IUCN/ELC - Environmental Law Centre </w:t>
      </w:r>
      <w:proofErr w:type="spellStart"/>
      <w:r>
        <w:rPr>
          <w:w w:val="105"/>
        </w:rPr>
        <w:t>Adenauerallee</w:t>
      </w:r>
      <w:proofErr w:type="spellEnd"/>
      <w:r>
        <w:rPr>
          <w:w w:val="105"/>
        </w:rPr>
        <w:t xml:space="preserve"> 214</w:t>
      </w:r>
    </w:p>
    <w:p w14:paraId="26EB90F3" w14:textId="77777777" w:rsidR="00CC19FF" w:rsidRDefault="00862FA0">
      <w:pPr>
        <w:pStyle w:val="BodyText"/>
        <w:spacing w:before="1" w:line="249" w:lineRule="auto"/>
        <w:ind w:left="1122" w:right="7988"/>
      </w:pPr>
      <w:r>
        <w:rPr>
          <w:w w:val="105"/>
        </w:rPr>
        <w:t>53113 Bonn Germany</w:t>
      </w:r>
    </w:p>
    <w:p w14:paraId="362471F3" w14:textId="77777777" w:rsidR="00CC19FF" w:rsidRDefault="00862FA0">
      <w:pPr>
        <w:pStyle w:val="BodyText"/>
        <w:spacing w:before="2"/>
        <w:ind w:left="1122"/>
      </w:pPr>
      <w:r>
        <w:rPr>
          <w:w w:val="105"/>
        </w:rPr>
        <w:t>Tel.:</w:t>
      </w:r>
      <w:r>
        <w:rPr>
          <w:spacing w:val="-20"/>
          <w:w w:val="105"/>
        </w:rPr>
        <w:t xml:space="preserve"> </w:t>
      </w:r>
      <w:r>
        <w:rPr>
          <w:w w:val="105"/>
        </w:rPr>
        <w:t>+49-228-2692231</w:t>
      </w:r>
    </w:p>
    <w:p w14:paraId="2F344F8B" w14:textId="77777777" w:rsidR="00CC19FF" w:rsidRDefault="00862FA0">
      <w:pPr>
        <w:pStyle w:val="BodyText"/>
        <w:spacing w:before="9"/>
        <w:ind w:left="1122"/>
      </w:pPr>
      <w:r>
        <w:rPr>
          <w:w w:val="105"/>
        </w:rPr>
        <w:t>Fax:</w:t>
      </w:r>
      <w:r>
        <w:rPr>
          <w:spacing w:val="-19"/>
          <w:w w:val="105"/>
        </w:rPr>
        <w:t xml:space="preserve"> </w:t>
      </w:r>
      <w:r>
        <w:rPr>
          <w:w w:val="105"/>
        </w:rPr>
        <w:t>+49-228-2692250</w:t>
      </w:r>
    </w:p>
    <w:p w14:paraId="04DC604A" w14:textId="77777777" w:rsidR="00CC19FF" w:rsidRDefault="00862FA0">
      <w:pPr>
        <w:pStyle w:val="BodyText"/>
        <w:spacing w:before="9"/>
        <w:ind w:left="1122"/>
      </w:pPr>
      <w:r>
        <w:rPr>
          <w:w w:val="105"/>
        </w:rPr>
        <w:t xml:space="preserve">E-mail: </w:t>
      </w:r>
      <w:hyperlink r:id="rId112">
        <w:r>
          <w:rPr>
            <w:color w:val="0000FF"/>
            <w:w w:val="105"/>
            <w:u w:val="single" w:color="0000FF"/>
          </w:rPr>
          <w:t>http://www.iucn.org/themes/law/elc01.html</w:t>
        </w:r>
      </w:hyperlink>
    </w:p>
    <w:p w14:paraId="1566B3BA" w14:textId="77777777" w:rsidR="00CC19FF" w:rsidRDefault="00CC19FF">
      <w:pPr>
        <w:pStyle w:val="BodyText"/>
        <w:spacing w:before="10"/>
        <w:rPr>
          <w:sz w:val="10"/>
        </w:rPr>
      </w:pPr>
    </w:p>
    <w:p w14:paraId="2009ACEE" w14:textId="77777777" w:rsidR="00CC19FF" w:rsidRDefault="00862FA0">
      <w:pPr>
        <w:pStyle w:val="BodyText"/>
        <w:spacing w:before="102" w:line="247" w:lineRule="auto"/>
        <w:ind w:left="1122" w:right="6608"/>
      </w:pPr>
      <w:r>
        <w:rPr>
          <w:w w:val="105"/>
        </w:rPr>
        <w:t xml:space="preserve">Ramsar Convention Bureau 28, rue </w:t>
      </w:r>
      <w:proofErr w:type="spellStart"/>
      <w:r>
        <w:rPr>
          <w:w w:val="105"/>
        </w:rPr>
        <w:t>Mauverney</w:t>
      </w:r>
      <w:proofErr w:type="spellEnd"/>
    </w:p>
    <w:p w14:paraId="2E3BEF71" w14:textId="77777777" w:rsidR="00CC19FF" w:rsidRPr="00A545DF" w:rsidRDefault="00862FA0">
      <w:pPr>
        <w:pStyle w:val="BodyText"/>
        <w:spacing w:before="6" w:line="249" w:lineRule="auto"/>
        <w:ind w:left="1122" w:right="8030"/>
        <w:rPr>
          <w:lang w:val="de-DE"/>
        </w:rPr>
      </w:pPr>
      <w:r w:rsidRPr="00A545DF">
        <w:rPr>
          <w:w w:val="105"/>
          <w:lang w:val="de-DE"/>
        </w:rPr>
        <w:t xml:space="preserve">1196 Gland </w:t>
      </w:r>
      <w:r w:rsidRPr="00A545DF">
        <w:rPr>
          <w:lang w:val="de-DE"/>
        </w:rPr>
        <w:t>Switzerland</w:t>
      </w:r>
    </w:p>
    <w:p w14:paraId="4C5D98BE" w14:textId="77777777" w:rsidR="00CC19FF" w:rsidRPr="00A545DF" w:rsidRDefault="00862FA0">
      <w:pPr>
        <w:pStyle w:val="BodyText"/>
        <w:spacing w:before="1"/>
        <w:ind w:left="1122"/>
        <w:rPr>
          <w:lang w:val="de-DE"/>
        </w:rPr>
      </w:pPr>
      <w:r w:rsidRPr="00A545DF">
        <w:rPr>
          <w:w w:val="105"/>
          <w:lang w:val="de-DE"/>
        </w:rPr>
        <w:t>Tel.:</w:t>
      </w:r>
      <w:r w:rsidRPr="00A545DF">
        <w:rPr>
          <w:spacing w:val="-22"/>
          <w:w w:val="105"/>
          <w:lang w:val="de-DE"/>
        </w:rPr>
        <w:t xml:space="preserve"> </w:t>
      </w:r>
      <w:r w:rsidRPr="00A545DF">
        <w:rPr>
          <w:w w:val="105"/>
          <w:lang w:val="de-DE"/>
        </w:rPr>
        <w:t>+41-22-999-0170</w:t>
      </w:r>
    </w:p>
    <w:p w14:paraId="3DB990EF" w14:textId="77777777" w:rsidR="00CC19FF" w:rsidRPr="00A545DF" w:rsidRDefault="00862FA0">
      <w:pPr>
        <w:pStyle w:val="BodyText"/>
        <w:spacing w:before="9"/>
        <w:ind w:left="1122"/>
        <w:rPr>
          <w:lang w:val="de-DE"/>
        </w:rPr>
      </w:pPr>
      <w:r w:rsidRPr="00A545DF">
        <w:rPr>
          <w:w w:val="105"/>
          <w:lang w:val="de-DE"/>
        </w:rPr>
        <w:t>Fax:</w:t>
      </w:r>
      <w:r w:rsidRPr="00A545DF">
        <w:rPr>
          <w:spacing w:val="-21"/>
          <w:w w:val="105"/>
          <w:lang w:val="de-DE"/>
        </w:rPr>
        <w:t xml:space="preserve"> </w:t>
      </w:r>
      <w:r w:rsidRPr="00A545DF">
        <w:rPr>
          <w:w w:val="105"/>
          <w:lang w:val="de-DE"/>
        </w:rPr>
        <w:t>+41-22-999-0169</w:t>
      </w:r>
    </w:p>
    <w:p w14:paraId="12F9E77C" w14:textId="77777777" w:rsidR="00CC19FF" w:rsidRPr="00A545DF" w:rsidRDefault="00CC19FF">
      <w:pPr>
        <w:rPr>
          <w:lang w:val="de-DE"/>
        </w:rPr>
        <w:sectPr w:rsidR="00CC19FF" w:rsidRPr="00A545DF">
          <w:pgSz w:w="11910" w:h="16840"/>
          <w:pgMar w:top="1360" w:right="840" w:bottom="1380" w:left="920" w:header="1169" w:footer="1182" w:gutter="0"/>
          <w:cols w:space="720"/>
        </w:sectPr>
      </w:pPr>
    </w:p>
    <w:p w14:paraId="18323E8A" w14:textId="77777777" w:rsidR="00CC19FF" w:rsidRPr="00A545DF" w:rsidRDefault="00CC19FF">
      <w:pPr>
        <w:pStyle w:val="BodyText"/>
        <w:rPr>
          <w:sz w:val="20"/>
          <w:lang w:val="de-DE"/>
        </w:rPr>
      </w:pPr>
    </w:p>
    <w:p w14:paraId="5A95FA57" w14:textId="77777777" w:rsidR="00CC19FF" w:rsidRPr="00A545DF" w:rsidRDefault="00CC19FF">
      <w:pPr>
        <w:pStyle w:val="BodyText"/>
        <w:spacing w:before="2"/>
        <w:rPr>
          <w:sz w:val="22"/>
          <w:lang w:val="de-DE"/>
        </w:rPr>
      </w:pPr>
    </w:p>
    <w:p w14:paraId="46B1BD03" w14:textId="77777777" w:rsidR="00CC19FF" w:rsidRPr="00A545DF" w:rsidRDefault="00862FA0">
      <w:pPr>
        <w:pStyle w:val="BodyText"/>
        <w:spacing w:line="254" w:lineRule="auto"/>
        <w:ind w:left="1122" w:right="6218"/>
        <w:rPr>
          <w:lang w:val="de-DE"/>
        </w:rPr>
      </w:pPr>
      <w:r w:rsidRPr="00A545DF">
        <w:rPr>
          <w:w w:val="105"/>
          <w:lang w:val="de-DE"/>
        </w:rPr>
        <w:t xml:space="preserve">E-mail: </w:t>
      </w:r>
      <w:r w:rsidR="00966415">
        <w:fldChar w:fldCharType="begin"/>
      </w:r>
      <w:r w:rsidR="00966415" w:rsidRPr="009D5361">
        <w:rPr>
          <w:lang w:val="de-DE"/>
          <w:rPrChange w:id="81" w:author="Jeannine Dicken" w:date="2021-01-12T13:29:00Z">
            <w:rPr/>
          </w:rPrChange>
        </w:rPr>
        <w:instrText xml:space="preserve"> HYPERLINK "mailto:ramsar@ramsar.org" \h </w:instrText>
      </w:r>
      <w:r w:rsidR="00966415">
        <w:fldChar w:fldCharType="separate"/>
      </w:r>
      <w:r w:rsidRPr="00A545DF">
        <w:rPr>
          <w:color w:val="0000FF"/>
          <w:w w:val="105"/>
          <w:u w:val="single" w:color="0000FF"/>
          <w:lang w:val="de-DE"/>
        </w:rPr>
        <w:t>ramsar@ramsar.org</w:t>
      </w:r>
      <w:r w:rsidR="00966415">
        <w:rPr>
          <w:color w:val="0000FF"/>
          <w:w w:val="105"/>
          <w:u w:val="single" w:color="0000FF"/>
          <w:lang w:val="de-DE"/>
        </w:rPr>
        <w:fldChar w:fldCharType="end"/>
      </w:r>
      <w:r w:rsidRPr="00A545DF">
        <w:rPr>
          <w:color w:val="0000FF"/>
          <w:w w:val="105"/>
          <w:lang w:val="de-DE"/>
        </w:rPr>
        <w:t xml:space="preserve"> </w:t>
      </w:r>
      <w:r w:rsidRPr="00A545DF">
        <w:rPr>
          <w:w w:val="105"/>
          <w:lang w:val="de-DE"/>
        </w:rPr>
        <w:t xml:space="preserve">WWW: </w:t>
      </w:r>
      <w:r w:rsidR="00966415">
        <w:fldChar w:fldCharType="begin"/>
      </w:r>
      <w:r w:rsidR="00966415" w:rsidRPr="009D5361">
        <w:rPr>
          <w:lang w:val="de-DE"/>
          <w:rPrChange w:id="82" w:author="Jeannine Dicken" w:date="2021-01-12T13:29:00Z">
            <w:rPr/>
          </w:rPrChange>
        </w:rPr>
        <w:instrText xml:space="preserve"> HYPERLINK "http://www.ramsar.org/" \h </w:instrText>
      </w:r>
      <w:r w:rsidR="00966415">
        <w:fldChar w:fldCharType="separate"/>
      </w:r>
      <w:r w:rsidRPr="00A545DF">
        <w:rPr>
          <w:color w:val="0000FF"/>
          <w:w w:val="105"/>
          <w:u w:val="single" w:color="0000FF"/>
          <w:lang w:val="de-DE"/>
        </w:rPr>
        <w:t>www.ramsar.org</w:t>
      </w:r>
      <w:r w:rsidR="00966415">
        <w:rPr>
          <w:color w:val="0000FF"/>
          <w:w w:val="105"/>
          <w:u w:val="single" w:color="0000FF"/>
          <w:lang w:val="de-DE"/>
        </w:rPr>
        <w:fldChar w:fldCharType="end"/>
      </w:r>
    </w:p>
    <w:p w14:paraId="2BACFB07" w14:textId="77777777" w:rsidR="00CC19FF" w:rsidRPr="00A545DF" w:rsidRDefault="00CC19FF">
      <w:pPr>
        <w:pStyle w:val="BodyText"/>
        <w:spacing w:before="3"/>
        <w:rPr>
          <w:sz w:val="9"/>
          <w:lang w:val="de-DE"/>
        </w:rPr>
      </w:pPr>
    </w:p>
    <w:p w14:paraId="2626F457" w14:textId="77777777" w:rsidR="00CC19FF" w:rsidRDefault="00862FA0">
      <w:pPr>
        <w:pStyle w:val="BodyText"/>
        <w:spacing w:before="103" w:line="249" w:lineRule="auto"/>
        <w:ind w:left="1122" w:right="4688"/>
      </w:pPr>
      <w:r>
        <w:rPr>
          <w:w w:val="105"/>
        </w:rPr>
        <w:t>UNEP - United Nations Environment Programme PO Box 30552</w:t>
      </w:r>
    </w:p>
    <w:p w14:paraId="3F787B4E" w14:textId="77777777" w:rsidR="00CC19FF" w:rsidRDefault="00862FA0">
      <w:pPr>
        <w:pStyle w:val="BodyText"/>
        <w:spacing w:before="4" w:line="249" w:lineRule="auto"/>
        <w:ind w:left="1122" w:right="7988"/>
      </w:pPr>
      <w:r>
        <w:t xml:space="preserve">Nairobi </w:t>
      </w:r>
      <w:r>
        <w:rPr>
          <w:w w:val="105"/>
        </w:rPr>
        <w:t>Kenya</w:t>
      </w:r>
    </w:p>
    <w:p w14:paraId="0C1F470A" w14:textId="77777777" w:rsidR="00CC19FF" w:rsidRDefault="00862FA0">
      <w:pPr>
        <w:pStyle w:val="BodyText"/>
        <w:spacing w:before="1"/>
        <w:ind w:left="1122"/>
      </w:pPr>
      <w:r>
        <w:rPr>
          <w:w w:val="105"/>
        </w:rPr>
        <w:t>Tel.: +254-2-621234</w:t>
      </w:r>
    </w:p>
    <w:p w14:paraId="26F50D19" w14:textId="77777777" w:rsidR="00CC19FF" w:rsidRDefault="00862FA0">
      <w:pPr>
        <w:pStyle w:val="BodyText"/>
        <w:spacing w:before="9"/>
        <w:ind w:left="1122"/>
      </w:pPr>
      <w:r>
        <w:rPr>
          <w:w w:val="105"/>
        </w:rPr>
        <w:t>Fax: +254-2-226890 and +254-2-215787</w:t>
      </w:r>
    </w:p>
    <w:p w14:paraId="22042FFB" w14:textId="77777777" w:rsidR="00CC19FF" w:rsidRDefault="00862FA0">
      <w:pPr>
        <w:pStyle w:val="BodyText"/>
        <w:spacing w:before="9" w:line="249" w:lineRule="auto"/>
        <w:ind w:left="1122" w:right="4688" w:hanging="1"/>
      </w:pPr>
      <w:r>
        <w:rPr>
          <w:w w:val="105"/>
        </w:rPr>
        <w:t xml:space="preserve">E-mail addresses: </w:t>
      </w:r>
      <w:hyperlink r:id="rId113">
        <w:r>
          <w:rPr>
            <w:color w:val="0000FF"/>
            <w:w w:val="105"/>
            <w:u w:val="single" w:color="0000FF"/>
          </w:rPr>
          <w:t>http://www.unep.org/Contacts/</w:t>
        </w:r>
      </w:hyperlink>
      <w:r>
        <w:rPr>
          <w:color w:val="0000FF"/>
          <w:w w:val="105"/>
        </w:rPr>
        <w:t xml:space="preserve"> </w:t>
      </w:r>
      <w:r>
        <w:rPr>
          <w:w w:val="105"/>
        </w:rPr>
        <w:t xml:space="preserve">WWW: </w:t>
      </w:r>
      <w:hyperlink r:id="rId114">
        <w:r>
          <w:rPr>
            <w:color w:val="0000FF"/>
            <w:w w:val="105"/>
            <w:u w:val="single" w:color="0000FF"/>
          </w:rPr>
          <w:t>www.unep.org</w:t>
        </w:r>
      </w:hyperlink>
    </w:p>
    <w:p w14:paraId="15B176FE" w14:textId="77777777" w:rsidR="00CC19FF" w:rsidRDefault="00CC19FF">
      <w:pPr>
        <w:pStyle w:val="BodyText"/>
        <w:rPr>
          <w:sz w:val="10"/>
        </w:rPr>
      </w:pPr>
    </w:p>
    <w:p w14:paraId="542EBAB3" w14:textId="77777777" w:rsidR="00CC19FF" w:rsidRDefault="00862FA0">
      <w:pPr>
        <w:pStyle w:val="BodyText"/>
        <w:spacing w:before="103" w:line="254" w:lineRule="auto"/>
        <w:ind w:left="1122" w:right="4295"/>
      </w:pPr>
      <w:r>
        <w:rPr>
          <w:w w:val="105"/>
        </w:rPr>
        <w:t>UNESCO/MAB - Man and Biosphere Programme Ecological Sciences Division</w:t>
      </w:r>
    </w:p>
    <w:p w14:paraId="1FBD495C" w14:textId="77777777" w:rsidR="00CC19FF" w:rsidRDefault="00862FA0">
      <w:pPr>
        <w:pStyle w:val="BodyText"/>
        <w:spacing w:line="203" w:lineRule="exact"/>
        <w:ind w:left="1122"/>
      </w:pPr>
      <w:r>
        <w:rPr>
          <w:w w:val="105"/>
        </w:rPr>
        <w:t xml:space="preserve">1, rue </w:t>
      </w:r>
      <w:proofErr w:type="spellStart"/>
      <w:r>
        <w:rPr>
          <w:w w:val="105"/>
        </w:rPr>
        <w:t>Miollis</w:t>
      </w:r>
      <w:proofErr w:type="spellEnd"/>
    </w:p>
    <w:p w14:paraId="3BB40A37" w14:textId="77777777" w:rsidR="00CC19FF" w:rsidRDefault="00862FA0">
      <w:pPr>
        <w:pStyle w:val="BodyText"/>
        <w:spacing w:before="6" w:line="249" w:lineRule="auto"/>
        <w:ind w:left="1122" w:right="6684"/>
      </w:pPr>
      <w:r>
        <w:rPr>
          <w:w w:val="105"/>
        </w:rPr>
        <w:t>75732 Paris Cedex 15 France</w:t>
      </w:r>
    </w:p>
    <w:p w14:paraId="04F8B7E0" w14:textId="77777777" w:rsidR="00CC19FF" w:rsidRDefault="00862FA0">
      <w:pPr>
        <w:pStyle w:val="BodyText"/>
        <w:spacing w:before="4"/>
        <w:ind w:left="1122"/>
      </w:pPr>
      <w:r>
        <w:rPr>
          <w:w w:val="105"/>
        </w:rPr>
        <w:t>Tel.:</w:t>
      </w:r>
      <w:r>
        <w:rPr>
          <w:spacing w:val="-22"/>
          <w:w w:val="105"/>
        </w:rPr>
        <w:t xml:space="preserve"> </w:t>
      </w:r>
      <w:r>
        <w:rPr>
          <w:w w:val="105"/>
        </w:rPr>
        <w:t>+33-1-45684151</w:t>
      </w:r>
    </w:p>
    <w:p w14:paraId="54B2C253" w14:textId="77777777" w:rsidR="00CC19FF" w:rsidRPr="00A545DF" w:rsidRDefault="00862FA0">
      <w:pPr>
        <w:pStyle w:val="BodyText"/>
        <w:spacing w:before="9"/>
        <w:ind w:left="1122"/>
        <w:rPr>
          <w:lang w:val="de-DE"/>
        </w:rPr>
      </w:pPr>
      <w:r w:rsidRPr="00A545DF">
        <w:rPr>
          <w:w w:val="105"/>
          <w:lang w:val="de-DE"/>
        </w:rPr>
        <w:t>Fax:</w:t>
      </w:r>
      <w:r w:rsidRPr="00A545DF">
        <w:rPr>
          <w:spacing w:val="-21"/>
          <w:w w:val="105"/>
          <w:lang w:val="de-DE"/>
        </w:rPr>
        <w:t xml:space="preserve"> </w:t>
      </w:r>
      <w:r w:rsidRPr="00A545DF">
        <w:rPr>
          <w:w w:val="105"/>
          <w:lang w:val="de-DE"/>
        </w:rPr>
        <w:t>+33-1-40659897</w:t>
      </w:r>
    </w:p>
    <w:p w14:paraId="68D5BB99" w14:textId="77777777" w:rsidR="00CC19FF" w:rsidRPr="00A545DF" w:rsidRDefault="00862FA0">
      <w:pPr>
        <w:pStyle w:val="BodyText"/>
        <w:spacing w:before="9"/>
        <w:ind w:left="1122"/>
        <w:rPr>
          <w:lang w:val="de-DE"/>
        </w:rPr>
      </w:pPr>
      <w:r w:rsidRPr="00A545DF">
        <w:rPr>
          <w:w w:val="105"/>
          <w:lang w:val="de-DE"/>
        </w:rPr>
        <w:t xml:space="preserve">E-mail: </w:t>
      </w:r>
      <w:r w:rsidR="00966415">
        <w:fldChar w:fldCharType="begin"/>
      </w:r>
      <w:r w:rsidR="00966415" w:rsidRPr="009D5361">
        <w:rPr>
          <w:lang w:val="de-DE"/>
          <w:rPrChange w:id="83" w:author="Jeannine Dicken" w:date="2021-01-12T13:31:00Z">
            <w:rPr/>
          </w:rPrChange>
        </w:rPr>
        <w:instrText xml:space="preserve"> HYPERLINK "mailto:mab@unesco.org" \h </w:instrText>
      </w:r>
      <w:r w:rsidR="00966415">
        <w:fldChar w:fldCharType="separate"/>
      </w:r>
      <w:r w:rsidRPr="00A545DF">
        <w:rPr>
          <w:color w:val="0000FF"/>
          <w:w w:val="105"/>
          <w:u w:val="single" w:color="0000FF"/>
          <w:lang w:val="de-DE"/>
        </w:rPr>
        <w:t>mab@unesco.org</w:t>
      </w:r>
      <w:r w:rsidR="00966415">
        <w:rPr>
          <w:color w:val="0000FF"/>
          <w:w w:val="105"/>
          <w:u w:val="single" w:color="0000FF"/>
          <w:lang w:val="de-DE"/>
        </w:rPr>
        <w:fldChar w:fldCharType="end"/>
      </w:r>
    </w:p>
    <w:p w14:paraId="6A8AC76D" w14:textId="77777777" w:rsidR="00CC19FF" w:rsidRPr="00880E7D" w:rsidRDefault="00862FA0">
      <w:pPr>
        <w:pStyle w:val="BodyText"/>
        <w:spacing w:before="9"/>
        <w:ind w:left="1122"/>
      </w:pPr>
      <w:r w:rsidRPr="00880E7D">
        <w:rPr>
          <w:w w:val="105"/>
        </w:rPr>
        <w:t xml:space="preserve">WWW: </w:t>
      </w:r>
      <w:hyperlink r:id="rId115">
        <w:r w:rsidRPr="00880E7D">
          <w:rPr>
            <w:color w:val="0000FF"/>
            <w:w w:val="105"/>
            <w:u w:val="single" w:color="0000FF"/>
          </w:rPr>
          <w:t>http://www.unesco.org/mab/</w:t>
        </w:r>
      </w:hyperlink>
    </w:p>
    <w:p w14:paraId="6911A18C" w14:textId="77777777" w:rsidR="00CC19FF" w:rsidRPr="00880E7D" w:rsidRDefault="00CC19FF">
      <w:pPr>
        <w:pStyle w:val="BodyText"/>
        <w:spacing w:before="8"/>
        <w:rPr>
          <w:sz w:val="10"/>
        </w:rPr>
      </w:pPr>
    </w:p>
    <w:p w14:paraId="646F68D9" w14:textId="77777777" w:rsidR="00CC19FF" w:rsidRDefault="00862FA0">
      <w:pPr>
        <w:pStyle w:val="BodyText"/>
        <w:spacing w:before="102" w:line="249" w:lineRule="auto"/>
        <w:ind w:left="1122" w:right="5214"/>
      </w:pPr>
      <w:r>
        <w:rPr>
          <w:w w:val="105"/>
        </w:rPr>
        <w:t xml:space="preserve">UNESCO/WHC - World Heritage Centre Place de </w:t>
      </w:r>
      <w:proofErr w:type="spellStart"/>
      <w:r>
        <w:rPr>
          <w:w w:val="105"/>
        </w:rPr>
        <w:t>Fontenoy</w:t>
      </w:r>
      <w:proofErr w:type="spellEnd"/>
      <w:r>
        <w:rPr>
          <w:w w:val="105"/>
        </w:rPr>
        <w:t xml:space="preserve"> 7</w:t>
      </w:r>
    </w:p>
    <w:p w14:paraId="211649BD" w14:textId="77777777" w:rsidR="00CC19FF" w:rsidRDefault="00862FA0">
      <w:pPr>
        <w:pStyle w:val="BodyText"/>
        <w:spacing w:before="2" w:line="254" w:lineRule="auto"/>
        <w:ind w:left="1122" w:right="6684"/>
      </w:pPr>
      <w:r>
        <w:rPr>
          <w:w w:val="105"/>
        </w:rPr>
        <w:t>75352 Paris Cedex 07 France</w:t>
      </w:r>
    </w:p>
    <w:p w14:paraId="6F17A9A1" w14:textId="77777777" w:rsidR="00CC19FF" w:rsidRDefault="00862FA0">
      <w:pPr>
        <w:pStyle w:val="BodyText"/>
        <w:spacing w:line="200" w:lineRule="exact"/>
        <w:ind w:left="1122"/>
      </w:pPr>
      <w:r>
        <w:rPr>
          <w:w w:val="105"/>
        </w:rPr>
        <w:t>Tel.:</w:t>
      </w:r>
      <w:r>
        <w:rPr>
          <w:spacing w:val="-22"/>
          <w:w w:val="105"/>
        </w:rPr>
        <w:t xml:space="preserve"> </w:t>
      </w:r>
      <w:r>
        <w:rPr>
          <w:w w:val="105"/>
        </w:rPr>
        <w:t>+33-1-45681443</w:t>
      </w:r>
    </w:p>
    <w:p w14:paraId="79D37ABF" w14:textId="77777777" w:rsidR="00CC19FF" w:rsidRDefault="00862FA0">
      <w:pPr>
        <w:pStyle w:val="BodyText"/>
        <w:spacing w:before="9"/>
        <w:ind w:left="1122"/>
      </w:pPr>
      <w:r>
        <w:rPr>
          <w:w w:val="105"/>
        </w:rPr>
        <w:t>Fax:</w:t>
      </w:r>
      <w:r>
        <w:rPr>
          <w:spacing w:val="-21"/>
          <w:w w:val="105"/>
        </w:rPr>
        <w:t xml:space="preserve"> </w:t>
      </w:r>
      <w:r>
        <w:rPr>
          <w:w w:val="105"/>
        </w:rPr>
        <w:t>+33-1-40569570</w:t>
      </w:r>
    </w:p>
    <w:p w14:paraId="4118FBEE" w14:textId="77777777" w:rsidR="00CC19FF" w:rsidRPr="00A545DF" w:rsidRDefault="00862FA0">
      <w:pPr>
        <w:pStyle w:val="BodyText"/>
        <w:spacing w:before="9" w:line="254" w:lineRule="auto"/>
        <w:ind w:left="1122" w:right="6218"/>
        <w:rPr>
          <w:lang w:val="de-DE"/>
        </w:rPr>
      </w:pPr>
      <w:r w:rsidRPr="00A545DF">
        <w:rPr>
          <w:w w:val="105"/>
          <w:lang w:val="de-DE"/>
        </w:rPr>
        <w:t xml:space="preserve">E-mail: </w:t>
      </w:r>
      <w:r w:rsidR="00966415">
        <w:fldChar w:fldCharType="begin"/>
      </w:r>
      <w:r w:rsidR="00966415" w:rsidRPr="009D5361">
        <w:rPr>
          <w:lang w:val="de-DE"/>
          <w:rPrChange w:id="84" w:author="Jeannine Dicken" w:date="2021-01-12T13:29:00Z">
            <w:rPr/>
          </w:rPrChange>
        </w:rPr>
        <w:instrText xml:space="preserve"> HYPERLINK "mailto:wh-info@unesco.org" \h </w:instrText>
      </w:r>
      <w:r w:rsidR="00966415">
        <w:fldChar w:fldCharType="separate"/>
      </w:r>
      <w:r w:rsidRPr="00A545DF">
        <w:rPr>
          <w:color w:val="0000FF"/>
          <w:w w:val="105"/>
          <w:u w:val="single" w:color="0000FF"/>
          <w:lang w:val="de-DE"/>
        </w:rPr>
        <w:t>wh-info@unesco.org</w:t>
      </w:r>
      <w:r w:rsidR="00966415">
        <w:rPr>
          <w:color w:val="0000FF"/>
          <w:w w:val="105"/>
          <w:u w:val="single" w:color="0000FF"/>
          <w:lang w:val="de-DE"/>
        </w:rPr>
        <w:fldChar w:fldCharType="end"/>
      </w:r>
      <w:r w:rsidRPr="00A545DF">
        <w:rPr>
          <w:color w:val="0000FF"/>
          <w:w w:val="105"/>
          <w:lang w:val="de-DE"/>
        </w:rPr>
        <w:t xml:space="preserve"> </w:t>
      </w:r>
      <w:r w:rsidRPr="00A545DF">
        <w:rPr>
          <w:w w:val="105"/>
          <w:lang w:val="de-DE"/>
        </w:rPr>
        <w:t xml:space="preserve">WWW: </w:t>
      </w:r>
      <w:r w:rsidR="00966415">
        <w:fldChar w:fldCharType="begin"/>
      </w:r>
      <w:r w:rsidR="00966415" w:rsidRPr="009D5361">
        <w:rPr>
          <w:lang w:val="de-DE"/>
          <w:rPrChange w:id="85" w:author="Jeannine Dicken" w:date="2021-01-12T13:29:00Z">
            <w:rPr/>
          </w:rPrChange>
        </w:rPr>
        <w:instrText xml:space="preserve"> HYPERLINK "http://www.unesco.org/whc" \h </w:instrText>
      </w:r>
      <w:r w:rsidR="00966415">
        <w:fldChar w:fldCharType="separate"/>
      </w:r>
      <w:r w:rsidRPr="00A545DF">
        <w:rPr>
          <w:color w:val="0000FF"/>
          <w:w w:val="105"/>
          <w:u w:val="single" w:color="0000FF"/>
          <w:lang w:val="de-DE"/>
        </w:rPr>
        <w:t>www.unesco.org/whc</w:t>
      </w:r>
      <w:r w:rsidR="00966415">
        <w:rPr>
          <w:color w:val="0000FF"/>
          <w:w w:val="105"/>
          <w:u w:val="single" w:color="0000FF"/>
          <w:lang w:val="de-DE"/>
        </w:rPr>
        <w:fldChar w:fldCharType="end"/>
      </w:r>
    </w:p>
    <w:p w14:paraId="7685ADC1" w14:textId="77777777" w:rsidR="00CC19FF" w:rsidRPr="00A545DF" w:rsidRDefault="00CC19FF">
      <w:pPr>
        <w:pStyle w:val="BodyText"/>
        <w:spacing w:before="5"/>
        <w:rPr>
          <w:sz w:val="9"/>
          <w:lang w:val="de-DE"/>
        </w:rPr>
      </w:pPr>
    </w:p>
    <w:p w14:paraId="0167AC38" w14:textId="77777777" w:rsidR="00CC19FF" w:rsidRDefault="00862FA0">
      <w:pPr>
        <w:pStyle w:val="BodyText"/>
        <w:spacing w:before="103" w:line="249" w:lineRule="auto"/>
        <w:ind w:left="1122" w:right="4295"/>
      </w:pPr>
      <w:r>
        <w:rPr>
          <w:w w:val="105"/>
        </w:rPr>
        <w:t>UNEP - WCMC - World Conservation Monitoring Centre 219, Huntingdon Road</w:t>
      </w:r>
    </w:p>
    <w:p w14:paraId="0146916D" w14:textId="77777777" w:rsidR="00CC19FF" w:rsidRDefault="00862FA0">
      <w:pPr>
        <w:pStyle w:val="BodyText"/>
        <w:spacing w:before="1" w:line="249" w:lineRule="auto"/>
        <w:ind w:left="1122" w:right="7264"/>
      </w:pPr>
      <w:r>
        <w:rPr>
          <w:w w:val="105"/>
        </w:rPr>
        <w:t>Cambridge CB3 0DL United Kingdom</w:t>
      </w:r>
    </w:p>
    <w:p w14:paraId="0B45B51B" w14:textId="77777777" w:rsidR="00CC19FF" w:rsidRDefault="00862FA0">
      <w:pPr>
        <w:pStyle w:val="BodyText"/>
        <w:spacing w:before="2"/>
        <w:ind w:left="1122"/>
      </w:pPr>
      <w:r>
        <w:rPr>
          <w:w w:val="105"/>
        </w:rPr>
        <w:t>Tel.:</w:t>
      </w:r>
      <w:r>
        <w:rPr>
          <w:spacing w:val="-20"/>
          <w:w w:val="105"/>
        </w:rPr>
        <w:t xml:space="preserve"> </w:t>
      </w:r>
      <w:r>
        <w:rPr>
          <w:w w:val="105"/>
        </w:rPr>
        <w:t>+44-1223-277314</w:t>
      </w:r>
    </w:p>
    <w:p w14:paraId="0C4175C2" w14:textId="77777777" w:rsidR="00CC19FF" w:rsidRPr="00A545DF" w:rsidRDefault="00862FA0">
      <w:pPr>
        <w:pStyle w:val="BodyText"/>
        <w:spacing w:before="9"/>
        <w:ind w:left="1122"/>
        <w:rPr>
          <w:lang w:val="de-DE"/>
        </w:rPr>
      </w:pPr>
      <w:r w:rsidRPr="00A545DF">
        <w:rPr>
          <w:w w:val="105"/>
          <w:lang w:val="de-DE"/>
        </w:rPr>
        <w:t>Fax:</w:t>
      </w:r>
      <w:r w:rsidRPr="00A545DF">
        <w:rPr>
          <w:spacing w:val="-18"/>
          <w:w w:val="105"/>
          <w:lang w:val="de-DE"/>
        </w:rPr>
        <w:t xml:space="preserve"> </w:t>
      </w:r>
      <w:r w:rsidRPr="00A545DF">
        <w:rPr>
          <w:w w:val="105"/>
          <w:lang w:val="de-DE"/>
        </w:rPr>
        <w:t>+44-1223-277136</w:t>
      </w:r>
    </w:p>
    <w:p w14:paraId="464F4D5E" w14:textId="77777777" w:rsidR="00CC19FF" w:rsidRPr="00A545DF" w:rsidRDefault="00862FA0">
      <w:pPr>
        <w:pStyle w:val="BodyText"/>
        <w:spacing w:before="11" w:line="247" w:lineRule="auto"/>
        <w:ind w:left="1122" w:right="6032" w:hanging="1"/>
        <w:rPr>
          <w:lang w:val="de-DE"/>
        </w:rPr>
      </w:pPr>
      <w:r w:rsidRPr="00A545DF">
        <w:rPr>
          <w:w w:val="105"/>
          <w:lang w:val="de-DE"/>
        </w:rPr>
        <w:t xml:space="preserve">E-mail: </w:t>
      </w:r>
      <w:r w:rsidR="00966415">
        <w:fldChar w:fldCharType="begin"/>
      </w:r>
      <w:r w:rsidR="00966415" w:rsidRPr="009D5361">
        <w:rPr>
          <w:lang w:val="de-DE"/>
          <w:rPrChange w:id="86" w:author="Jeannine Dicken" w:date="2021-01-12T13:29:00Z">
            <w:rPr/>
          </w:rPrChange>
        </w:rPr>
        <w:instrText xml:space="preserve"> HYPERLINK "mailto:info@unep-wcmc.org" \h </w:instrText>
      </w:r>
      <w:r w:rsidR="00966415">
        <w:fldChar w:fldCharType="separate"/>
      </w:r>
      <w:r w:rsidRPr="00A545DF">
        <w:rPr>
          <w:color w:val="0000FF"/>
          <w:w w:val="105"/>
          <w:u w:val="single" w:color="0000FF"/>
          <w:lang w:val="de-DE"/>
        </w:rPr>
        <w:t>info@unep-wcmc.org</w:t>
      </w:r>
      <w:r w:rsidR="00966415">
        <w:rPr>
          <w:color w:val="0000FF"/>
          <w:w w:val="105"/>
          <w:u w:val="single" w:color="0000FF"/>
          <w:lang w:val="de-DE"/>
        </w:rPr>
        <w:fldChar w:fldCharType="end"/>
      </w:r>
      <w:r w:rsidRPr="00A545DF">
        <w:rPr>
          <w:color w:val="0000FF"/>
          <w:w w:val="105"/>
          <w:lang w:val="de-DE"/>
        </w:rPr>
        <w:t xml:space="preserve"> </w:t>
      </w:r>
      <w:r w:rsidRPr="00A545DF">
        <w:rPr>
          <w:w w:val="105"/>
          <w:lang w:val="de-DE"/>
        </w:rPr>
        <w:t xml:space="preserve">WWW: </w:t>
      </w:r>
      <w:r w:rsidR="00966415">
        <w:fldChar w:fldCharType="begin"/>
      </w:r>
      <w:r w:rsidR="00966415" w:rsidRPr="009D5361">
        <w:rPr>
          <w:lang w:val="de-DE"/>
          <w:rPrChange w:id="87" w:author="Jeannine Dicken" w:date="2021-01-12T13:29:00Z">
            <w:rPr/>
          </w:rPrChange>
        </w:rPr>
        <w:instrText xml:space="preserve"> HYPERLINK "http://www.unep-wcmc.org/" \h </w:instrText>
      </w:r>
      <w:r w:rsidR="00966415">
        <w:fldChar w:fldCharType="separate"/>
      </w:r>
      <w:r w:rsidRPr="00A545DF">
        <w:rPr>
          <w:color w:val="0000FF"/>
          <w:w w:val="105"/>
          <w:u w:val="single" w:color="0000FF"/>
          <w:lang w:val="de-DE"/>
        </w:rPr>
        <w:t>http://www.unep-wcmc.org/</w:t>
      </w:r>
      <w:r w:rsidR="00966415">
        <w:rPr>
          <w:color w:val="0000FF"/>
          <w:w w:val="105"/>
          <w:u w:val="single" w:color="0000FF"/>
          <w:lang w:val="de-DE"/>
        </w:rPr>
        <w:fldChar w:fldCharType="end"/>
      </w:r>
    </w:p>
    <w:p w14:paraId="6B57F13D" w14:textId="77777777" w:rsidR="00CC19FF" w:rsidRPr="00A545DF" w:rsidRDefault="00CC19FF">
      <w:pPr>
        <w:pStyle w:val="BodyText"/>
        <w:spacing w:before="2"/>
        <w:rPr>
          <w:sz w:val="10"/>
          <w:lang w:val="de-DE"/>
        </w:rPr>
      </w:pPr>
    </w:p>
    <w:p w14:paraId="27CE915F" w14:textId="77777777" w:rsidR="00CC19FF" w:rsidRDefault="00862FA0">
      <w:pPr>
        <w:pStyle w:val="BodyText"/>
        <w:spacing w:before="103" w:line="254" w:lineRule="auto"/>
        <w:ind w:left="1122" w:right="7041"/>
      </w:pPr>
      <w:r>
        <w:rPr>
          <w:w w:val="105"/>
        </w:rPr>
        <w:t>Wetlands International PO Box 471</w:t>
      </w:r>
    </w:p>
    <w:p w14:paraId="3AABA5AE" w14:textId="77777777" w:rsidR="00CC19FF" w:rsidRDefault="00862FA0">
      <w:pPr>
        <w:pStyle w:val="BodyText"/>
        <w:spacing w:line="247" w:lineRule="auto"/>
        <w:ind w:left="1122" w:right="7041"/>
      </w:pPr>
      <w:r>
        <w:rPr>
          <w:w w:val="105"/>
        </w:rPr>
        <w:t>6700 AL Wageningen The Netherlands</w:t>
      </w:r>
    </w:p>
    <w:p w14:paraId="65FFD894" w14:textId="77777777" w:rsidR="00CC19FF" w:rsidRDefault="00862FA0">
      <w:pPr>
        <w:pStyle w:val="BodyText"/>
        <w:spacing w:before="1"/>
        <w:ind w:left="1122"/>
      </w:pPr>
      <w:r>
        <w:rPr>
          <w:w w:val="105"/>
        </w:rPr>
        <w:t>Tel.:</w:t>
      </w:r>
      <w:r>
        <w:rPr>
          <w:spacing w:val="-21"/>
          <w:w w:val="105"/>
        </w:rPr>
        <w:t xml:space="preserve"> </w:t>
      </w:r>
      <w:r>
        <w:rPr>
          <w:w w:val="105"/>
        </w:rPr>
        <w:t>+31-317-478854</w:t>
      </w:r>
    </w:p>
    <w:p w14:paraId="232493D6" w14:textId="77777777" w:rsidR="00CC19FF" w:rsidRDefault="00862FA0">
      <w:pPr>
        <w:pStyle w:val="BodyText"/>
        <w:spacing w:before="9"/>
        <w:ind w:left="1122"/>
      </w:pPr>
      <w:r>
        <w:rPr>
          <w:w w:val="105"/>
        </w:rPr>
        <w:t>Fax:</w:t>
      </w:r>
      <w:r>
        <w:rPr>
          <w:spacing w:val="-20"/>
          <w:w w:val="105"/>
        </w:rPr>
        <w:t xml:space="preserve"> </w:t>
      </w:r>
      <w:r>
        <w:rPr>
          <w:w w:val="105"/>
        </w:rPr>
        <w:t>+31-317-478850</w:t>
      </w:r>
    </w:p>
    <w:p w14:paraId="4D484C10" w14:textId="77777777" w:rsidR="00CC19FF" w:rsidRDefault="00862FA0">
      <w:pPr>
        <w:pStyle w:val="BodyText"/>
        <w:spacing w:before="9" w:line="249" w:lineRule="auto"/>
        <w:ind w:left="1122" w:right="6218" w:hanging="1"/>
      </w:pPr>
      <w:r>
        <w:rPr>
          <w:w w:val="105"/>
        </w:rPr>
        <w:t xml:space="preserve">E-mail: </w:t>
      </w:r>
      <w:hyperlink r:id="rId116">
        <w:r>
          <w:rPr>
            <w:color w:val="0000FF"/>
            <w:w w:val="105"/>
            <w:u w:val="single" w:color="0000FF"/>
          </w:rPr>
          <w:t>post@wetlands.org</w:t>
        </w:r>
      </w:hyperlink>
      <w:r>
        <w:rPr>
          <w:color w:val="0000FF"/>
          <w:w w:val="105"/>
        </w:rPr>
        <w:t xml:space="preserve"> </w:t>
      </w:r>
      <w:r>
        <w:rPr>
          <w:w w:val="105"/>
        </w:rPr>
        <w:t xml:space="preserve">WWW: </w:t>
      </w:r>
      <w:hyperlink r:id="rId117">
        <w:r>
          <w:rPr>
            <w:color w:val="0000FF"/>
            <w:w w:val="105"/>
            <w:u w:val="single" w:color="0000FF"/>
          </w:rPr>
          <w:t>www.wetlands.org</w:t>
        </w:r>
      </w:hyperlink>
    </w:p>
    <w:p w14:paraId="699ADB0D" w14:textId="77777777" w:rsidR="00CC19FF" w:rsidRDefault="00CC19FF">
      <w:pPr>
        <w:pStyle w:val="BodyText"/>
        <w:rPr>
          <w:sz w:val="10"/>
        </w:rPr>
      </w:pPr>
    </w:p>
    <w:p w14:paraId="74D2685F" w14:textId="77777777" w:rsidR="00CC19FF" w:rsidRDefault="00862FA0">
      <w:pPr>
        <w:pStyle w:val="BodyText"/>
        <w:spacing w:before="102" w:line="249" w:lineRule="auto"/>
        <w:ind w:left="1122" w:right="4688"/>
      </w:pPr>
      <w:r>
        <w:rPr>
          <w:w w:val="105"/>
        </w:rPr>
        <w:t>WWF-International - World Wide Fund for Nature Avenue du Mont-Blanc</w:t>
      </w:r>
    </w:p>
    <w:p w14:paraId="46FAFEDF" w14:textId="77777777" w:rsidR="00CC19FF" w:rsidRDefault="00862FA0">
      <w:pPr>
        <w:pStyle w:val="BodyText"/>
        <w:spacing w:before="2" w:line="249" w:lineRule="auto"/>
        <w:ind w:left="1122" w:right="8030"/>
      </w:pPr>
      <w:r>
        <w:rPr>
          <w:w w:val="105"/>
        </w:rPr>
        <w:t xml:space="preserve">1196 Gland </w:t>
      </w:r>
      <w:r>
        <w:t>Switzerland</w:t>
      </w:r>
    </w:p>
    <w:p w14:paraId="26107C51" w14:textId="77777777" w:rsidR="00CC19FF" w:rsidRDefault="00862FA0">
      <w:pPr>
        <w:pStyle w:val="BodyText"/>
        <w:spacing w:before="4"/>
        <w:ind w:left="1122"/>
      </w:pPr>
      <w:r>
        <w:rPr>
          <w:w w:val="105"/>
        </w:rPr>
        <w:t>Tel.:</w:t>
      </w:r>
      <w:r>
        <w:rPr>
          <w:spacing w:val="-21"/>
          <w:w w:val="105"/>
        </w:rPr>
        <w:t xml:space="preserve"> </w:t>
      </w:r>
      <w:r>
        <w:rPr>
          <w:w w:val="105"/>
        </w:rPr>
        <w:t>+41-22-3649111</w:t>
      </w:r>
    </w:p>
    <w:p w14:paraId="617DF7F4" w14:textId="77777777" w:rsidR="00CC19FF" w:rsidRDefault="00862FA0">
      <w:pPr>
        <w:pStyle w:val="BodyText"/>
        <w:spacing w:before="9"/>
        <w:ind w:left="1122"/>
      </w:pPr>
      <w:r>
        <w:rPr>
          <w:w w:val="105"/>
        </w:rPr>
        <w:t>Fax:</w:t>
      </w:r>
      <w:r>
        <w:rPr>
          <w:spacing w:val="-20"/>
          <w:w w:val="105"/>
        </w:rPr>
        <w:t xml:space="preserve"> </w:t>
      </w:r>
      <w:r>
        <w:rPr>
          <w:w w:val="105"/>
        </w:rPr>
        <w:t>+41-22-3642926</w:t>
      </w:r>
    </w:p>
    <w:p w14:paraId="389E4540" w14:textId="77777777" w:rsidR="00CC19FF" w:rsidRDefault="00862FA0">
      <w:pPr>
        <w:pStyle w:val="BodyText"/>
        <w:spacing w:before="6" w:line="254" w:lineRule="auto"/>
        <w:ind w:left="1122" w:right="1475" w:hanging="1"/>
      </w:pPr>
      <w:r>
        <w:rPr>
          <w:w w:val="105"/>
        </w:rPr>
        <w:t xml:space="preserve">E-mail addresses: </w:t>
      </w:r>
      <w:hyperlink r:id="rId118">
        <w:r>
          <w:rPr>
            <w:color w:val="0000FF"/>
            <w:w w:val="105"/>
            <w:u w:val="single" w:color="0000FF"/>
          </w:rPr>
          <w:t>http://www.panda.org/about_wwf/who_we_are/offices/offices.cfm</w:t>
        </w:r>
      </w:hyperlink>
      <w:r>
        <w:rPr>
          <w:color w:val="0000FF"/>
          <w:w w:val="105"/>
        </w:rPr>
        <w:t xml:space="preserve"> </w:t>
      </w:r>
      <w:r>
        <w:rPr>
          <w:w w:val="105"/>
        </w:rPr>
        <w:t xml:space="preserve">WWW: </w:t>
      </w:r>
      <w:hyperlink r:id="rId119">
        <w:r>
          <w:rPr>
            <w:color w:val="0000FF"/>
            <w:w w:val="105"/>
            <w:u w:val="single" w:color="0000FF"/>
          </w:rPr>
          <w:t>www.panda.org</w:t>
        </w:r>
      </w:hyperlink>
    </w:p>
    <w:p w14:paraId="2AD37A86" w14:textId="77777777" w:rsidR="00CC19FF" w:rsidRDefault="00CC19FF">
      <w:pPr>
        <w:spacing w:line="254" w:lineRule="auto"/>
        <w:sectPr w:rsidR="00CC19FF">
          <w:pgSz w:w="11910" w:h="16840"/>
          <w:pgMar w:top="1360" w:right="840" w:bottom="1380" w:left="920" w:header="1169" w:footer="1182" w:gutter="0"/>
          <w:cols w:space="720"/>
        </w:sectPr>
      </w:pPr>
    </w:p>
    <w:p w14:paraId="0E102B18" w14:textId="77777777" w:rsidR="00CC19FF" w:rsidRDefault="00CC19FF">
      <w:pPr>
        <w:pStyle w:val="BodyText"/>
        <w:rPr>
          <w:sz w:val="20"/>
        </w:rPr>
      </w:pPr>
    </w:p>
    <w:p w14:paraId="1D51E4FA" w14:textId="77777777" w:rsidR="00CC19FF" w:rsidRDefault="00CC19FF">
      <w:pPr>
        <w:pStyle w:val="BodyText"/>
        <w:spacing w:before="2"/>
        <w:rPr>
          <w:sz w:val="22"/>
        </w:rPr>
      </w:pPr>
      <w:commentRangeStart w:id="88"/>
    </w:p>
    <w:p w14:paraId="69CA1991" w14:textId="77777777" w:rsidR="00CC19FF" w:rsidRDefault="00862FA0">
      <w:pPr>
        <w:pStyle w:val="Heading5"/>
      </w:pPr>
      <w:r>
        <w:rPr>
          <w:w w:val="105"/>
        </w:rPr>
        <w:t>Species Action Plans</w:t>
      </w:r>
    </w:p>
    <w:p w14:paraId="0943CC36" w14:textId="77777777" w:rsidR="00CC19FF" w:rsidRDefault="00CC19FF">
      <w:pPr>
        <w:pStyle w:val="BodyText"/>
        <w:spacing w:before="9"/>
        <w:rPr>
          <w:b/>
          <w:sz w:val="19"/>
        </w:rPr>
      </w:pPr>
    </w:p>
    <w:p w14:paraId="08FDE2C0" w14:textId="77777777" w:rsidR="00CC19FF" w:rsidRDefault="00862FA0">
      <w:pPr>
        <w:pStyle w:val="BodyText"/>
        <w:spacing w:line="247" w:lineRule="auto"/>
        <w:ind w:left="1122" w:right="5797"/>
      </w:pPr>
      <w:r>
        <w:rPr>
          <w:w w:val="105"/>
        </w:rPr>
        <w:t xml:space="preserve">IUCN Species Survival Commission c/o IUCN (see under </w:t>
      </w:r>
      <w:r>
        <w:rPr>
          <w:b/>
          <w:w w:val="105"/>
        </w:rPr>
        <w:t>General</w:t>
      </w:r>
      <w:r>
        <w:rPr>
          <w:w w:val="105"/>
        </w:rPr>
        <w:t>)</w:t>
      </w:r>
    </w:p>
    <w:p w14:paraId="0EF09CE5" w14:textId="77777777" w:rsidR="00CC19FF" w:rsidRDefault="00CC19FF">
      <w:pPr>
        <w:pStyle w:val="BodyText"/>
        <w:spacing w:before="3"/>
        <w:rPr>
          <w:sz w:val="19"/>
        </w:rPr>
      </w:pPr>
    </w:p>
    <w:p w14:paraId="3FBFB90F" w14:textId="77777777" w:rsidR="00CC19FF" w:rsidRDefault="00862FA0">
      <w:pPr>
        <w:pStyle w:val="BodyText"/>
        <w:spacing w:line="249" w:lineRule="auto"/>
        <w:ind w:left="1122" w:right="4295"/>
      </w:pPr>
      <w:r>
        <w:rPr>
          <w:w w:val="105"/>
        </w:rPr>
        <w:t>Wetlands International Specialist Group Co-</w:t>
      </w:r>
      <w:proofErr w:type="spellStart"/>
      <w:r>
        <w:rPr>
          <w:w w:val="105"/>
        </w:rPr>
        <w:t>ordinators</w:t>
      </w:r>
      <w:proofErr w:type="spellEnd"/>
      <w:r>
        <w:rPr>
          <w:w w:val="105"/>
        </w:rPr>
        <w:t xml:space="preserve"> c/o Wetlands International (see under </w:t>
      </w:r>
      <w:r>
        <w:rPr>
          <w:b/>
          <w:w w:val="105"/>
        </w:rPr>
        <w:t>General</w:t>
      </w:r>
      <w:r>
        <w:rPr>
          <w:w w:val="105"/>
        </w:rPr>
        <w:t xml:space="preserve">) </w:t>
      </w:r>
      <w:hyperlink r:id="rId120">
        <w:r>
          <w:rPr>
            <w:color w:val="0000FF"/>
            <w:w w:val="105"/>
            <w:u w:val="single" w:color="0000FF"/>
          </w:rPr>
          <w:t>http://www.wetlands.org/networks/SGroups.htm</w:t>
        </w:r>
      </w:hyperlink>
    </w:p>
    <w:p w14:paraId="392B534F" w14:textId="77777777" w:rsidR="00CC19FF" w:rsidRDefault="00CC19FF">
      <w:pPr>
        <w:pStyle w:val="BodyText"/>
        <w:spacing w:before="1"/>
        <w:rPr>
          <w:sz w:val="10"/>
        </w:rPr>
      </w:pPr>
    </w:p>
    <w:p w14:paraId="4E27D5E4" w14:textId="77777777" w:rsidR="00CC19FF" w:rsidRDefault="00862FA0">
      <w:pPr>
        <w:pStyle w:val="BodyText"/>
        <w:spacing w:before="103"/>
        <w:ind w:left="1122"/>
      </w:pPr>
      <w:r>
        <w:rPr>
          <w:w w:val="105"/>
        </w:rPr>
        <w:t xml:space="preserve">BirdLife International (see under </w:t>
      </w:r>
      <w:r>
        <w:rPr>
          <w:b/>
          <w:w w:val="105"/>
        </w:rPr>
        <w:t>General</w:t>
      </w:r>
      <w:r>
        <w:rPr>
          <w:w w:val="105"/>
        </w:rPr>
        <w:t>)</w:t>
      </w:r>
    </w:p>
    <w:p w14:paraId="69455DA6" w14:textId="77777777" w:rsidR="00CC19FF" w:rsidRDefault="00CC19FF">
      <w:pPr>
        <w:pStyle w:val="BodyText"/>
        <w:rPr>
          <w:sz w:val="20"/>
        </w:rPr>
      </w:pPr>
    </w:p>
    <w:p w14:paraId="252690A2" w14:textId="77777777" w:rsidR="00CC19FF" w:rsidRDefault="00CC19FF">
      <w:pPr>
        <w:pStyle w:val="BodyText"/>
        <w:spacing w:before="3"/>
      </w:pPr>
    </w:p>
    <w:p w14:paraId="53875CD5" w14:textId="77777777" w:rsidR="00CC19FF" w:rsidRDefault="00862FA0">
      <w:pPr>
        <w:pStyle w:val="Heading5"/>
        <w:spacing w:before="1"/>
      </w:pPr>
      <w:r>
        <w:rPr>
          <w:w w:val="105"/>
        </w:rPr>
        <w:t>Emergency situations</w:t>
      </w:r>
    </w:p>
    <w:p w14:paraId="0B014A3F" w14:textId="77777777" w:rsidR="00CC19FF" w:rsidRDefault="00CC19FF">
      <w:pPr>
        <w:pStyle w:val="BodyText"/>
        <w:spacing w:before="8"/>
        <w:rPr>
          <w:b/>
          <w:sz w:val="19"/>
        </w:rPr>
      </w:pPr>
    </w:p>
    <w:p w14:paraId="4B8A17D2" w14:textId="77777777" w:rsidR="00CC19FF" w:rsidRDefault="00862FA0">
      <w:pPr>
        <w:pStyle w:val="BodyText"/>
        <w:ind w:left="1122"/>
      </w:pPr>
      <w:r>
        <w:rPr>
          <w:w w:val="105"/>
        </w:rPr>
        <w:t xml:space="preserve">No specific addresses. See under </w:t>
      </w:r>
      <w:r>
        <w:rPr>
          <w:b/>
          <w:w w:val="105"/>
        </w:rPr>
        <w:t>General</w:t>
      </w:r>
      <w:r>
        <w:rPr>
          <w:w w:val="105"/>
        </w:rPr>
        <w:t>, according to circumstances.</w:t>
      </w:r>
    </w:p>
    <w:p w14:paraId="0BC0B154" w14:textId="77777777" w:rsidR="00CC19FF" w:rsidRDefault="00CC19FF">
      <w:pPr>
        <w:pStyle w:val="BodyText"/>
        <w:rPr>
          <w:sz w:val="20"/>
        </w:rPr>
      </w:pPr>
    </w:p>
    <w:p w14:paraId="7A5F956A" w14:textId="77777777" w:rsidR="00CC19FF" w:rsidRDefault="00CC19FF">
      <w:pPr>
        <w:pStyle w:val="BodyText"/>
        <w:spacing w:before="4"/>
      </w:pPr>
    </w:p>
    <w:p w14:paraId="3FF402A9" w14:textId="77777777" w:rsidR="00CC19FF" w:rsidRDefault="00862FA0">
      <w:pPr>
        <w:pStyle w:val="Heading5"/>
        <w:spacing w:before="1"/>
      </w:pPr>
      <w:r>
        <w:rPr>
          <w:w w:val="105"/>
        </w:rPr>
        <w:t>Site inventories</w:t>
      </w:r>
    </w:p>
    <w:p w14:paraId="0F16F0AE" w14:textId="77777777" w:rsidR="00CC19FF" w:rsidRDefault="00CC19FF">
      <w:pPr>
        <w:pStyle w:val="BodyText"/>
        <w:spacing w:before="6"/>
        <w:rPr>
          <w:b/>
          <w:sz w:val="19"/>
        </w:rPr>
      </w:pPr>
    </w:p>
    <w:p w14:paraId="7E1BEA2C" w14:textId="77777777" w:rsidR="00CC19FF" w:rsidRDefault="00862FA0">
      <w:pPr>
        <w:pStyle w:val="BodyText"/>
        <w:ind w:left="1122"/>
      </w:pPr>
      <w:proofErr w:type="spellStart"/>
      <w:r>
        <w:rPr>
          <w:w w:val="105"/>
        </w:rPr>
        <w:t>MedWet</w:t>
      </w:r>
      <w:proofErr w:type="spellEnd"/>
      <w:r>
        <w:rPr>
          <w:w w:val="105"/>
        </w:rPr>
        <w:t xml:space="preserve"> Coordination Unit</w:t>
      </w:r>
    </w:p>
    <w:p w14:paraId="0FF38536" w14:textId="77777777" w:rsidR="00CC19FF" w:rsidRDefault="00862FA0">
      <w:pPr>
        <w:pStyle w:val="BodyText"/>
        <w:spacing w:before="9" w:line="249" w:lineRule="auto"/>
        <w:ind w:left="1122" w:right="5214"/>
      </w:pPr>
      <w:r>
        <w:rPr>
          <w:w w:val="105"/>
        </w:rPr>
        <w:t xml:space="preserve">Villa </w:t>
      </w:r>
      <w:proofErr w:type="spellStart"/>
      <w:r>
        <w:rPr>
          <w:w w:val="105"/>
        </w:rPr>
        <w:t>Kazouli</w:t>
      </w:r>
      <w:proofErr w:type="spellEnd"/>
      <w:r>
        <w:rPr>
          <w:w w:val="105"/>
        </w:rPr>
        <w:t xml:space="preserve">, </w:t>
      </w:r>
      <w:proofErr w:type="spellStart"/>
      <w:r>
        <w:rPr>
          <w:w w:val="105"/>
        </w:rPr>
        <w:t>Kifissias</w:t>
      </w:r>
      <w:proofErr w:type="spellEnd"/>
      <w:r>
        <w:rPr>
          <w:w w:val="105"/>
        </w:rPr>
        <w:t xml:space="preserve"> &amp; Gr. </w:t>
      </w:r>
      <w:proofErr w:type="spellStart"/>
      <w:r>
        <w:rPr>
          <w:w w:val="105"/>
        </w:rPr>
        <w:t>Lambraki</w:t>
      </w:r>
      <w:proofErr w:type="spellEnd"/>
      <w:r>
        <w:rPr>
          <w:w w:val="105"/>
        </w:rPr>
        <w:t xml:space="preserve"> 1 14561 Kifissia</w:t>
      </w:r>
    </w:p>
    <w:p w14:paraId="0C4A1966" w14:textId="77777777" w:rsidR="00CC19FF" w:rsidRDefault="00862FA0">
      <w:pPr>
        <w:pStyle w:val="BodyText"/>
        <w:spacing w:before="2"/>
        <w:ind w:left="1122"/>
      </w:pPr>
      <w:r>
        <w:rPr>
          <w:w w:val="105"/>
        </w:rPr>
        <w:t>Greece</w:t>
      </w:r>
    </w:p>
    <w:p w14:paraId="11BD1B0D" w14:textId="77777777" w:rsidR="00CC19FF" w:rsidRDefault="00862FA0">
      <w:pPr>
        <w:pStyle w:val="BodyText"/>
        <w:spacing w:before="9"/>
        <w:ind w:left="1122"/>
      </w:pPr>
      <w:r>
        <w:rPr>
          <w:w w:val="105"/>
        </w:rPr>
        <w:t>Tel.:</w:t>
      </w:r>
      <w:r>
        <w:rPr>
          <w:spacing w:val="-20"/>
          <w:w w:val="105"/>
        </w:rPr>
        <w:t xml:space="preserve"> </w:t>
      </w:r>
      <w:r>
        <w:rPr>
          <w:w w:val="105"/>
        </w:rPr>
        <w:t>+30-210-8089270</w:t>
      </w:r>
    </w:p>
    <w:p w14:paraId="1EC36FA8" w14:textId="77777777" w:rsidR="00CC19FF" w:rsidRDefault="00862FA0">
      <w:pPr>
        <w:pStyle w:val="BodyText"/>
        <w:spacing w:before="9"/>
        <w:ind w:left="1122"/>
      </w:pPr>
      <w:r>
        <w:rPr>
          <w:w w:val="105"/>
        </w:rPr>
        <w:t>Fax:</w:t>
      </w:r>
      <w:r>
        <w:rPr>
          <w:spacing w:val="-19"/>
          <w:w w:val="105"/>
        </w:rPr>
        <w:t xml:space="preserve"> </w:t>
      </w:r>
      <w:r>
        <w:rPr>
          <w:w w:val="105"/>
        </w:rPr>
        <w:t>+30-210-8089274</w:t>
      </w:r>
    </w:p>
    <w:p w14:paraId="4A9F40C5" w14:textId="77777777" w:rsidR="00CC19FF" w:rsidRPr="009D5361" w:rsidRDefault="00862FA0">
      <w:pPr>
        <w:pStyle w:val="BodyText"/>
        <w:spacing w:before="11" w:line="247" w:lineRule="auto"/>
        <w:ind w:left="1122" w:right="6684" w:hanging="1"/>
        <w:rPr>
          <w:lang w:val="de-DE"/>
          <w:rPrChange w:id="89" w:author="Jeannine Dicken" w:date="2021-01-12T13:31:00Z">
            <w:rPr/>
          </w:rPrChange>
        </w:rPr>
      </w:pPr>
      <w:r w:rsidRPr="009D5361">
        <w:rPr>
          <w:w w:val="105"/>
          <w:lang w:val="de-DE"/>
          <w:rPrChange w:id="90" w:author="Jeannine Dicken" w:date="2021-01-12T13:31:00Z">
            <w:rPr>
              <w:w w:val="105"/>
            </w:rPr>
          </w:rPrChange>
        </w:rPr>
        <w:t xml:space="preserve">E-mail: </w:t>
      </w:r>
      <w:r w:rsidR="009D5361">
        <w:fldChar w:fldCharType="begin"/>
      </w:r>
      <w:r w:rsidR="009D5361" w:rsidRPr="009D5361">
        <w:rPr>
          <w:lang w:val="de-DE"/>
          <w:rPrChange w:id="91" w:author="Jeannine Dicken" w:date="2021-01-12T13:31:00Z">
            <w:rPr/>
          </w:rPrChange>
        </w:rPr>
        <w:instrText xml:space="preserve"> HYPERLINK "mailto:info@medwet.org" \h </w:instrText>
      </w:r>
      <w:r w:rsidR="009D5361">
        <w:fldChar w:fldCharType="separate"/>
      </w:r>
      <w:r w:rsidRPr="009D5361">
        <w:rPr>
          <w:color w:val="0000FF"/>
          <w:w w:val="105"/>
          <w:u w:val="single" w:color="0000FF"/>
          <w:lang w:val="de-DE"/>
          <w:rPrChange w:id="92" w:author="Jeannine Dicken" w:date="2021-01-12T13:31:00Z">
            <w:rPr>
              <w:color w:val="0000FF"/>
              <w:w w:val="105"/>
              <w:u w:val="single" w:color="0000FF"/>
            </w:rPr>
          </w:rPrChange>
        </w:rPr>
        <w:t>info@medwet.org</w:t>
      </w:r>
      <w:r w:rsidR="009D5361">
        <w:rPr>
          <w:color w:val="0000FF"/>
          <w:w w:val="105"/>
          <w:u w:val="single" w:color="0000FF"/>
        </w:rPr>
        <w:fldChar w:fldCharType="end"/>
      </w:r>
      <w:r w:rsidRPr="009D5361">
        <w:rPr>
          <w:color w:val="0000FF"/>
          <w:w w:val="105"/>
          <w:lang w:val="de-DE"/>
          <w:rPrChange w:id="93" w:author="Jeannine Dicken" w:date="2021-01-12T13:31:00Z">
            <w:rPr>
              <w:color w:val="0000FF"/>
              <w:w w:val="105"/>
            </w:rPr>
          </w:rPrChange>
        </w:rPr>
        <w:t xml:space="preserve"> </w:t>
      </w:r>
      <w:r w:rsidRPr="009D5361">
        <w:rPr>
          <w:w w:val="105"/>
          <w:lang w:val="de-DE"/>
          <w:rPrChange w:id="94" w:author="Jeannine Dicken" w:date="2021-01-12T13:31:00Z">
            <w:rPr>
              <w:w w:val="105"/>
            </w:rPr>
          </w:rPrChange>
        </w:rPr>
        <w:t xml:space="preserve">WWW: </w:t>
      </w:r>
      <w:r w:rsidR="009D5361">
        <w:fldChar w:fldCharType="begin"/>
      </w:r>
      <w:r w:rsidR="009D5361" w:rsidRPr="009D5361">
        <w:rPr>
          <w:lang w:val="de-DE"/>
          <w:rPrChange w:id="95" w:author="Jeannine Dicken" w:date="2021-01-12T13:31:00Z">
            <w:rPr/>
          </w:rPrChange>
        </w:rPr>
        <w:instrText xml:space="preserve"> HYPERLINK "http://www.medwet.org/" \h </w:instrText>
      </w:r>
      <w:r w:rsidR="009D5361">
        <w:fldChar w:fldCharType="separate"/>
      </w:r>
      <w:r w:rsidRPr="009D5361">
        <w:rPr>
          <w:color w:val="0000FF"/>
          <w:w w:val="105"/>
          <w:u w:val="single" w:color="0000FF"/>
          <w:lang w:val="de-DE"/>
          <w:rPrChange w:id="96" w:author="Jeannine Dicken" w:date="2021-01-12T13:31:00Z">
            <w:rPr>
              <w:color w:val="0000FF"/>
              <w:w w:val="105"/>
              <w:u w:val="single" w:color="0000FF"/>
            </w:rPr>
          </w:rPrChange>
        </w:rPr>
        <w:t>www.medwet.org</w:t>
      </w:r>
      <w:r w:rsidR="009D5361">
        <w:rPr>
          <w:color w:val="0000FF"/>
          <w:w w:val="105"/>
          <w:u w:val="single" w:color="0000FF"/>
        </w:rPr>
        <w:fldChar w:fldCharType="end"/>
      </w:r>
    </w:p>
    <w:p w14:paraId="5A849D02" w14:textId="77777777" w:rsidR="00CC19FF" w:rsidRPr="009D5361" w:rsidRDefault="00CC19FF">
      <w:pPr>
        <w:pStyle w:val="BodyText"/>
        <w:spacing w:before="2"/>
        <w:rPr>
          <w:sz w:val="10"/>
          <w:lang w:val="de-DE"/>
          <w:rPrChange w:id="97" w:author="Jeannine Dicken" w:date="2021-01-12T13:31:00Z">
            <w:rPr>
              <w:sz w:val="10"/>
            </w:rPr>
          </w:rPrChange>
        </w:rPr>
      </w:pPr>
    </w:p>
    <w:p w14:paraId="2C882E98" w14:textId="77777777" w:rsidR="00CC19FF" w:rsidRDefault="00862FA0">
      <w:pPr>
        <w:pStyle w:val="BodyText"/>
        <w:spacing w:before="102"/>
        <w:ind w:left="1122"/>
      </w:pPr>
      <w:r>
        <w:rPr>
          <w:w w:val="105"/>
        </w:rPr>
        <w:t xml:space="preserve">Ramsar Convention Bureau (see under </w:t>
      </w:r>
      <w:r>
        <w:rPr>
          <w:b/>
          <w:w w:val="105"/>
        </w:rPr>
        <w:t>General</w:t>
      </w:r>
      <w:r>
        <w:rPr>
          <w:w w:val="105"/>
        </w:rPr>
        <w:t>)</w:t>
      </w:r>
    </w:p>
    <w:p w14:paraId="7F704106" w14:textId="77777777" w:rsidR="00CC19FF" w:rsidRDefault="00CC19FF">
      <w:pPr>
        <w:pStyle w:val="BodyText"/>
        <w:rPr>
          <w:sz w:val="20"/>
        </w:rPr>
      </w:pPr>
    </w:p>
    <w:p w14:paraId="107B9225" w14:textId="77777777" w:rsidR="00CC19FF" w:rsidRDefault="00CC19FF">
      <w:pPr>
        <w:pStyle w:val="BodyText"/>
        <w:spacing w:before="7"/>
      </w:pPr>
    </w:p>
    <w:p w14:paraId="6FA25ECB" w14:textId="77777777" w:rsidR="00CC19FF" w:rsidRDefault="00862FA0">
      <w:pPr>
        <w:pStyle w:val="Heading5"/>
      </w:pPr>
      <w:r>
        <w:rPr>
          <w:w w:val="105"/>
        </w:rPr>
        <w:t>Site management</w:t>
      </w:r>
    </w:p>
    <w:p w14:paraId="431B8B48" w14:textId="77777777" w:rsidR="00CC19FF" w:rsidRDefault="00CC19FF">
      <w:pPr>
        <w:pStyle w:val="BodyText"/>
        <w:spacing w:before="6"/>
        <w:rPr>
          <w:b/>
          <w:sz w:val="19"/>
        </w:rPr>
      </w:pPr>
    </w:p>
    <w:p w14:paraId="12BB149D" w14:textId="77777777" w:rsidR="00CC19FF" w:rsidRDefault="00862FA0">
      <w:pPr>
        <w:pStyle w:val="BodyText"/>
        <w:spacing w:line="249" w:lineRule="auto"/>
        <w:ind w:left="1122" w:right="3195"/>
      </w:pPr>
      <w:r>
        <w:rPr>
          <w:w w:val="105"/>
        </w:rPr>
        <w:t>EUROSITE - European Network of Site Management Organizations PO Box 1366</w:t>
      </w:r>
    </w:p>
    <w:p w14:paraId="2E127B24" w14:textId="77777777" w:rsidR="00CC19FF" w:rsidRDefault="00862FA0">
      <w:pPr>
        <w:pStyle w:val="BodyText"/>
        <w:spacing w:before="2" w:line="249" w:lineRule="auto"/>
        <w:ind w:left="1122" w:right="7425"/>
      </w:pPr>
      <w:r>
        <w:rPr>
          <w:w w:val="105"/>
        </w:rPr>
        <w:t>5004 BJ Tilburg The Netherlands</w:t>
      </w:r>
    </w:p>
    <w:p w14:paraId="160ADF16" w14:textId="77777777" w:rsidR="00CC19FF" w:rsidRDefault="00862FA0">
      <w:pPr>
        <w:pStyle w:val="BodyText"/>
        <w:spacing w:before="4"/>
        <w:ind w:left="1122"/>
      </w:pPr>
      <w:r>
        <w:rPr>
          <w:w w:val="105"/>
        </w:rPr>
        <w:t>Tel.:</w:t>
      </w:r>
      <w:r>
        <w:rPr>
          <w:spacing w:val="-21"/>
          <w:w w:val="105"/>
        </w:rPr>
        <w:t xml:space="preserve"> </w:t>
      </w:r>
      <w:r>
        <w:rPr>
          <w:w w:val="105"/>
        </w:rPr>
        <w:t>+31-13-4678638</w:t>
      </w:r>
    </w:p>
    <w:p w14:paraId="3A1CFBA6" w14:textId="77777777" w:rsidR="00CC19FF" w:rsidRPr="00A545DF" w:rsidRDefault="00862FA0">
      <w:pPr>
        <w:pStyle w:val="BodyText"/>
        <w:spacing w:before="6"/>
        <w:ind w:left="1122"/>
        <w:rPr>
          <w:lang w:val="de-DE"/>
        </w:rPr>
      </w:pPr>
      <w:r w:rsidRPr="00A545DF">
        <w:rPr>
          <w:w w:val="105"/>
          <w:lang w:val="de-DE"/>
        </w:rPr>
        <w:t>Fax:</w:t>
      </w:r>
      <w:r w:rsidRPr="00A545DF">
        <w:rPr>
          <w:spacing w:val="-20"/>
          <w:w w:val="105"/>
          <w:lang w:val="de-DE"/>
        </w:rPr>
        <w:t xml:space="preserve"> </w:t>
      </w:r>
      <w:r w:rsidRPr="00A545DF">
        <w:rPr>
          <w:w w:val="105"/>
          <w:lang w:val="de-DE"/>
        </w:rPr>
        <w:t>+31-13-4634129</w:t>
      </w:r>
    </w:p>
    <w:p w14:paraId="04EEF30A" w14:textId="77777777" w:rsidR="00CC19FF" w:rsidRPr="00A545DF" w:rsidRDefault="00862FA0">
      <w:pPr>
        <w:pStyle w:val="BodyText"/>
        <w:spacing w:before="9"/>
        <w:ind w:left="1122"/>
        <w:rPr>
          <w:lang w:val="de-DE"/>
        </w:rPr>
      </w:pPr>
      <w:r w:rsidRPr="00A545DF">
        <w:rPr>
          <w:w w:val="105"/>
          <w:lang w:val="de-DE"/>
        </w:rPr>
        <w:t xml:space="preserve">E-mail: </w:t>
      </w:r>
      <w:r w:rsidR="00966415">
        <w:fldChar w:fldCharType="begin"/>
      </w:r>
      <w:r w:rsidR="00966415" w:rsidRPr="009D5361">
        <w:rPr>
          <w:lang w:val="de-DE"/>
          <w:rPrChange w:id="98" w:author="Jeannine Dicken" w:date="2021-01-12T13:31:00Z">
            <w:rPr/>
          </w:rPrChange>
        </w:rPr>
        <w:instrText xml:space="preserve"> HYPERLINK "mailto:eurosite@kub.nl" \h </w:instrText>
      </w:r>
      <w:r w:rsidR="00966415">
        <w:fldChar w:fldCharType="separate"/>
      </w:r>
      <w:r w:rsidRPr="00A545DF">
        <w:rPr>
          <w:color w:val="0000FF"/>
          <w:w w:val="105"/>
          <w:u w:val="single" w:color="0000FF"/>
          <w:lang w:val="de-DE"/>
        </w:rPr>
        <w:t>eurosite@kub.nl</w:t>
      </w:r>
      <w:r w:rsidR="00966415">
        <w:rPr>
          <w:color w:val="0000FF"/>
          <w:w w:val="105"/>
          <w:u w:val="single" w:color="0000FF"/>
          <w:lang w:val="de-DE"/>
        </w:rPr>
        <w:fldChar w:fldCharType="end"/>
      </w:r>
    </w:p>
    <w:p w14:paraId="5DEE710A" w14:textId="77777777" w:rsidR="00CC19FF" w:rsidRPr="00880E7D" w:rsidRDefault="00862FA0">
      <w:pPr>
        <w:pStyle w:val="BodyText"/>
        <w:spacing w:before="9"/>
        <w:ind w:left="1122"/>
      </w:pPr>
      <w:r w:rsidRPr="00880E7D">
        <w:rPr>
          <w:w w:val="105"/>
        </w:rPr>
        <w:t xml:space="preserve">WWW: </w:t>
      </w:r>
      <w:hyperlink r:id="rId121">
        <w:r w:rsidRPr="00880E7D">
          <w:rPr>
            <w:color w:val="0000FF"/>
            <w:w w:val="105"/>
            <w:u w:val="single" w:color="0000FF"/>
          </w:rPr>
          <w:t>www.eurosite-nature.org</w:t>
        </w:r>
      </w:hyperlink>
    </w:p>
    <w:p w14:paraId="1F73857F" w14:textId="77777777" w:rsidR="00CC19FF" w:rsidRPr="00880E7D" w:rsidRDefault="00CC19FF">
      <w:pPr>
        <w:pStyle w:val="BodyText"/>
        <w:spacing w:before="10"/>
        <w:rPr>
          <w:sz w:val="10"/>
        </w:rPr>
      </w:pPr>
    </w:p>
    <w:p w14:paraId="2DD50C17" w14:textId="77777777" w:rsidR="00CC19FF" w:rsidRDefault="00862FA0">
      <w:pPr>
        <w:pStyle w:val="BodyText"/>
        <w:spacing w:before="103"/>
        <w:ind w:left="1122"/>
      </w:pPr>
      <w:r>
        <w:rPr>
          <w:w w:val="105"/>
        </w:rPr>
        <w:t xml:space="preserve">Ramsar Convention Bureau (see under </w:t>
      </w:r>
      <w:r>
        <w:rPr>
          <w:b/>
          <w:w w:val="105"/>
        </w:rPr>
        <w:t>General</w:t>
      </w:r>
      <w:r>
        <w:rPr>
          <w:w w:val="105"/>
        </w:rPr>
        <w:t>)</w:t>
      </w:r>
    </w:p>
    <w:p w14:paraId="613D959C" w14:textId="77777777" w:rsidR="00CC19FF" w:rsidRDefault="00CC19FF">
      <w:pPr>
        <w:pStyle w:val="BodyText"/>
        <w:rPr>
          <w:sz w:val="20"/>
        </w:rPr>
      </w:pPr>
    </w:p>
    <w:p w14:paraId="12A177E9" w14:textId="77777777" w:rsidR="00CC19FF" w:rsidRDefault="00CC19FF">
      <w:pPr>
        <w:pStyle w:val="BodyText"/>
        <w:spacing w:before="4"/>
      </w:pPr>
    </w:p>
    <w:p w14:paraId="5781F13F" w14:textId="77777777" w:rsidR="00CC19FF" w:rsidRDefault="00862FA0">
      <w:pPr>
        <w:pStyle w:val="Heading5"/>
      </w:pPr>
      <w:r>
        <w:rPr>
          <w:w w:val="105"/>
        </w:rPr>
        <w:t>Sustainable harvest</w:t>
      </w:r>
    </w:p>
    <w:p w14:paraId="2F10E24B" w14:textId="77777777" w:rsidR="00CC19FF" w:rsidRDefault="00862FA0">
      <w:pPr>
        <w:pStyle w:val="BodyText"/>
        <w:spacing w:before="2" w:line="430" w:lineRule="atLeast"/>
        <w:ind w:left="1122" w:right="1475"/>
      </w:pPr>
      <w:r>
        <w:rPr>
          <w:w w:val="105"/>
        </w:rPr>
        <w:t xml:space="preserve">International Council for Game and Wildlife Conservation (C. I. C) (see under </w:t>
      </w:r>
      <w:r>
        <w:rPr>
          <w:b/>
          <w:w w:val="105"/>
        </w:rPr>
        <w:t>General</w:t>
      </w:r>
      <w:r>
        <w:rPr>
          <w:w w:val="105"/>
        </w:rPr>
        <w:t xml:space="preserve">) FACE - Fédération des Associations de chasseurs de </w:t>
      </w:r>
      <w:proofErr w:type="spellStart"/>
      <w:r>
        <w:rPr>
          <w:w w:val="105"/>
        </w:rPr>
        <w:t>l’EU</w:t>
      </w:r>
      <w:proofErr w:type="spellEnd"/>
    </w:p>
    <w:p w14:paraId="35C61A02" w14:textId="77777777" w:rsidR="00CC19FF" w:rsidRDefault="00862FA0">
      <w:pPr>
        <w:pStyle w:val="BodyText"/>
        <w:spacing w:before="11" w:line="249" w:lineRule="auto"/>
        <w:ind w:left="1122" w:right="7425"/>
      </w:pPr>
      <w:r>
        <w:rPr>
          <w:w w:val="105"/>
        </w:rPr>
        <w:t>82 Rue F. Pelletier B-1030 Brussels Belgium</w:t>
      </w:r>
    </w:p>
    <w:p w14:paraId="0BE09280" w14:textId="77777777" w:rsidR="00CC19FF" w:rsidRDefault="00862FA0">
      <w:pPr>
        <w:pStyle w:val="BodyText"/>
        <w:spacing w:before="4"/>
        <w:ind w:left="1122"/>
      </w:pPr>
      <w:r>
        <w:rPr>
          <w:w w:val="105"/>
        </w:rPr>
        <w:t>Tel: +32-2-732.69.00</w:t>
      </w:r>
    </w:p>
    <w:p w14:paraId="4160EED3" w14:textId="77777777" w:rsidR="00CC19FF" w:rsidRDefault="00862FA0">
      <w:pPr>
        <w:pStyle w:val="BodyText"/>
        <w:spacing w:before="9"/>
        <w:ind w:left="1122"/>
      </w:pPr>
      <w:r>
        <w:rPr>
          <w:w w:val="105"/>
        </w:rPr>
        <w:t>Fax: +32-2-7327072</w:t>
      </w:r>
    </w:p>
    <w:p w14:paraId="3EB6E294" w14:textId="77777777" w:rsidR="00CC19FF" w:rsidRDefault="00862FA0">
      <w:pPr>
        <w:pStyle w:val="BodyText"/>
        <w:spacing w:before="7" w:line="254" w:lineRule="auto"/>
        <w:ind w:left="1122" w:right="5767" w:hanging="1"/>
      </w:pPr>
      <w:r>
        <w:rPr>
          <w:w w:val="105"/>
        </w:rPr>
        <w:t xml:space="preserve">E-mail: </w:t>
      </w:r>
      <w:hyperlink r:id="rId122">
        <w:r>
          <w:rPr>
            <w:color w:val="0000FF"/>
            <w:w w:val="105"/>
            <w:u w:val="single" w:color="0000FF"/>
          </w:rPr>
          <w:t>face.europe@infoboard.be</w:t>
        </w:r>
      </w:hyperlink>
      <w:r>
        <w:rPr>
          <w:color w:val="0000FF"/>
          <w:w w:val="105"/>
        </w:rPr>
        <w:t xml:space="preserve"> </w:t>
      </w:r>
      <w:r>
        <w:rPr>
          <w:w w:val="105"/>
        </w:rPr>
        <w:t xml:space="preserve">WWW: </w:t>
      </w:r>
      <w:hyperlink r:id="rId123">
        <w:r>
          <w:rPr>
            <w:color w:val="0000FF"/>
            <w:w w:val="105"/>
            <w:u w:val="single" w:color="0000FF"/>
          </w:rPr>
          <w:t>http://www.face-europe.org/</w:t>
        </w:r>
      </w:hyperlink>
    </w:p>
    <w:p w14:paraId="091F1E03" w14:textId="77777777" w:rsidR="00CC19FF" w:rsidRDefault="00CC19FF">
      <w:pPr>
        <w:spacing w:line="254" w:lineRule="auto"/>
        <w:sectPr w:rsidR="00CC19FF">
          <w:pgSz w:w="11910" w:h="16840"/>
          <w:pgMar w:top="1360" w:right="840" w:bottom="1380" w:left="920" w:header="1169" w:footer="1182" w:gutter="0"/>
          <w:cols w:space="720"/>
        </w:sectPr>
      </w:pPr>
    </w:p>
    <w:p w14:paraId="09CF0F31" w14:textId="77777777" w:rsidR="00CC19FF" w:rsidRDefault="00CC19FF">
      <w:pPr>
        <w:pStyle w:val="BodyText"/>
        <w:rPr>
          <w:sz w:val="20"/>
        </w:rPr>
      </w:pPr>
    </w:p>
    <w:p w14:paraId="678683D2" w14:textId="77777777" w:rsidR="00CC19FF" w:rsidRDefault="00CC19FF">
      <w:pPr>
        <w:pStyle w:val="BodyText"/>
        <w:spacing w:before="2"/>
        <w:rPr>
          <w:sz w:val="22"/>
        </w:rPr>
      </w:pPr>
    </w:p>
    <w:p w14:paraId="2E7BF1E5" w14:textId="77777777" w:rsidR="00CC19FF" w:rsidRDefault="00862FA0">
      <w:pPr>
        <w:pStyle w:val="Heading5"/>
      </w:pPr>
      <w:r>
        <w:rPr>
          <w:w w:val="105"/>
        </w:rPr>
        <w:t>Trade</w:t>
      </w:r>
    </w:p>
    <w:p w14:paraId="63FBB987" w14:textId="77777777" w:rsidR="00CC19FF" w:rsidRDefault="00CC19FF">
      <w:pPr>
        <w:pStyle w:val="BodyText"/>
        <w:spacing w:before="9"/>
        <w:rPr>
          <w:b/>
          <w:sz w:val="19"/>
        </w:rPr>
      </w:pPr>
    </w:p>
    <w:p w14:paraId="4B0959FE" w14:textId="77777777" w:rsidR="00CC19FF" w:rsidRDefault="00862FA0">
      <w:pPr>
        <w:pStyle w:val="BodyText"/>
        <w:spacing w:line="249" w:lineRule="auto"/>
        <w:ind w:left="1122" w:right="7041"/>
      </w:pPr>
      <w:r>
        <w:rPr>
          <w:w w:val="105"/>
        </w:rPr>
        <w:t>TRAFFIC International 219c Huntingdon Road Cambridge CB3 0DL UK</w:t>
      </w:r>
    </w:p>
    <w:p w14:paraId="40CE38F8" w14:textId="77777777" w:rsidR="00CC19FF" w:rsidRDefault="00862FA0">
      <w:pPr>
        <w:pStyle w:val="BodyText"/>
        <w:spacing w:before="3"/>
        <w:ind w:left="1122"/>
      </w:pPr>
      <w:r>
        <w:rPr>
          <w:w w:val="105"/>
        </w:rPr>
        <w:t>Tel: (44) 1223 277427</w:t>
      </w:r>
    </w:p>
    <w:p w14:paraId="426C57D0" w14:textId="77777777" w:rsidR="00CC19FF" w:rsidRDefault="00862FA0">
      <w:pPr>
        <w:pStyle w:val="BodyText"/>
        <w:spacing w:before="9"/>
        <w:ind w:left="1122"/>
      </w:pPr>
      <w:r>
        <w:rPr>
          <w:w w:val="105"/>
        </w:rPr>
        <w:t>Fax: (44) 1223 277237</w:t>
      </w:r>
    </w:p>
    <w:p w14:paraId="5171989C" w14:textId="77777777" w:rsidR="00CC19FF" w:rsidRDefault="00862FA0">
      <w:pPr>
        <w:pStyle w:val="BodyText"/>
        <w:spacing w:before="9"/>
        <w:ind w:left="1122"/>
      </w:pPr>
      <w:r>
        <w:rPr>
          <w:w w:val="105"/>
        </w:rPr>
        <w:t xml:space="preserve">E-mail: </w:t>
      </w:r>
      <w:hyperlink r:id="rId124">
        <w:r>
          <w:rPr>
            <w:color w:val="0000FF"/>
            <w:w w:val="105"/>
            <w:u w:val="single" w:color="0000FF"/>
          </w:rPr>
          <w:t>traffic@WCMC.org.uk</w:t>
        </w:r>
        <w:r>
          <w:rPr>
            <w:color w:val="0000FF"/>
            <w:u w:val="single" w:color="0000FF"/>
          </w:rPr>
          <w:t xml:space="preserve"> </w:t>
        </w:r>
      </w:hyperlink>
    </w:p>
    <w:p w14:paraId="0DF86E8B" w14:textId="77777777" w:rsidR="00CC19FF" w:rsidRDefault="00CC19FF">
      <w:pPr>
        <w:pStyle w:val="BodyText"/>
        <w:spacing w:before="8"/>
        <w:rPr>
          <w:sz w:val="10"/>
        </w:rPr>
      </w:pPr>
    </w:p>
    <w:p w14:paraId="0EB5841F" w14:textId="77777777" w:rsidR="00CC19FF" w:rsidRDefault="00862FA0">
      <w:pPr>
        <w:pStyle w:val="BodyText"/>
        <w:spacing w:before="102" w:line="249" w:lineRule="auto"/>
        <w:ind w:left="1122" w:right="6218"/>
      </w:pPr>
      <w:r>
        <w:rPr>
          <w:w w:val="105"/>
        </w:rPr>
        <w:t xml:space="preserve">TRAFFIC Europe </w:t>
      </w:r>
      <w:proofErr w:type="spellStart"/>
      <w:r>
        <w:rPr>
          <w:w w:val="105"/>
        </w:rPr>
        <w:t>Waterloosteenweg</w:t>
      </w:r>
      <w:proofErr w:type="spellEnd"/>
      <w:r>
        <w:rPr>
          <w:w w:val="105"/>
        </w:rPr>
        <w:t xml:space="preserve"> 608</w:t>
      </w:r>
    </w:p>
    <w:p w14:paraId="649A4086" w14:textId="77777777" w:rsidR="00CC19FF" w:rsidRPr="00880E7D" w:rsidRDefault="00862FA0">
      <w:pPr>
        <w:pStyle w:val="BodyText"/>
        <w:spacing w:before="2" w:line="254" w:lineRule="auto"/>
        <w:ind w:left="1122" w:right="7810"/>
        <w:rPr>
          <w:lang w:val="de-DE"/>
        </w:rPr>
      </w:pPr>
      <w:r w:rsidRPr="00880E7D">
        <w:rPr>
          <w:w w:val="105"/>
          <w:lang w:val="de-DE"/>
        </w:rPr>
        <w:t>1060 Brussels Belgium</w:t>
      </w:r>
    </w:p>
    <w:p w14:paraId="0CAA356A" w14:textId="77777777" w:rsidR="00CC19FF" w:rsidRPr="00880E7D" w:rsidRDefault="00862FA0">
      <w:pPr>
        <w:pStyle w:val="BodyText"/>
        <w:spacing w:line="203" w:lineRule="exact"/>
        <w:ind w:left="1122"/>
        <w:rPr>
          <w:lang w:val="de-DE"/>
        </w:rPr>
      </w:pPr>
      <w:r w:rsidRPr="00880E7D">
        <w:rPr>
          <w:w w:val="105"/>
          <w:lang w:val="de-DE"/>
        </w:rPr>
        <w:t>Tel.:</w:t>
      </w:r>
      <w:r w:rsidRPr="00880E7D">
        <w:rPr>
          <w:spacing w:val="-19"/>
          <w:w w:val="105"/>
          <w:lang w:val="de-DE"/>
        </w:rPr>
        <w:t xml:space="preserve"> </w:t>
      </w:r>
      <w:r w:rsidRPr="00880E7D">
        <w:rPr>
          <w:w w:val="105"/>
          <w:lang w:val="de-DE"/>
        </w:rPr>
        <w:t>+32-2-3470111</w:t>
      </w:r>
    </w:p>
    <w:p w14:paraId="78CFEA16" w14:textId="77777777" w:rsidR="00CC19FF" w:rsidRPr="00880E7D" w:rsidRDefault="00862FA0">
      <w:pPr>
        <w:pStyle w:val="BodyText"/>
        <w:spacing w:before="6"/>
        <w:ind w:left="1122"/>
        <w:rPr>
          <w:lang w:val="de-DE"/>
        </w:rPr>
      </w:pPr>
      <w:r w:rsidRPr="00880E7D">
        <w:rPr>
          <w:w w:val="105"/>
          <w:lang w:val="de-DE"/>
        </w:rPr>
        <w:t>Fax:</w:t>
      </w:r>
      <w:r w:rsidRPr="00880E7D">
        <w:rPr>
          <w:spacing w:val="-18"/>
          <w:w w:val="105"/>
          <w:lang w:val="de-DE"/>
        </w:rPr>
        <w:t xml:space="preserve"> </w:t>
      </w:r>
      <w:r w:rsidRPr="00880E7D">
        <w:rPr>
          <w:w w:val="105"/>
          <w:lang w:val="de-DE"/>
        </w:rPr>
        <w:t>+32-2-3440511</w:t>
      </w:r>
    </w:p>
    <w:p w14:paraId="5B54523D" w14:textId="77777777" w:rsidR="00CC19FF" w:rsidRPr="00880E7D" w:rsidRDefault="00862FA0">
      <w:pPr>
        <w:pStyle w:val="BodyText"/>
        <w:spacing w:before="9"/>
        <w:ind w:left="1122"/>
        <w:rPr>
          <w:lang w:val="de-DE"/>
        </w:rPr>
      </w:pPr>
      <w:r w:rsidRPr="00880E7D">
        <w:rPr>
          <w:w w:val="105"/>
          <w:lang w:val="de-DE"/>
        </w:rPr>
        <w:t xml:space="preserve">WWW: </w:t>
      </w:r>
      <w:r w:rsidR="00A463E8">
        <w:fldChar w:fldCharType="begin"/>
      </w:r>
      <w:r w:rsidR="00A463E8" w:rsidRPr="00A463E8">
        <w:rPr>
          <w:lang w:val="de-DE"/>
        </w:rPr>
        <w:instrText xml:space="preserve"> HYPERLINK "http://www.traffic.org/" \h </w:instrText>
      </w:r>
      <w:r w:rsidR="00A463E8">
        <w:fldChar w:fldCharType="separate"/>
      </w:r>
      <w:r w:rsidRPr="00880E7D">
        <w:rPr>
          <w:color w:val="0000FF"/>
          <w:w w:val="105"/>
          <w:u w:val="single" w:color="0000FF"/>
          <w:lang w:val="de-DE"/>
        </w:rPr>
        <w:t>www.traffic.org</w:t>
      </w:r>
      <w:r w:rsidR="00A463E8">
        <w:rPr>
          <w:color w:val="0000FF"/>
          <w:w w:val="105"/>
          <w:u w:val="single" w:color="0000FF"/>
          <w:lang w:val="de-DE"/>
        </w:rPr>
        <w:fldChar w:fldCharType="end"/>
      </w:r>
    </w:p>
    <w:p w14:paraId="4CE3DEED" w14:textId="77777777" w:rsidR="00CC19FF" w:rsidRPr="00880E7D" w:rsidRDefault="00CC19FF">
      <w:pPr>
        <w:pStyle w:val="BodyText"/>
        <w:spacing w:before="10"/>
        <w:rPr>
          <w:sz w:val="10"/>
          <w:lang w:val="de-DE"/>
        </w:rPr>
      </w:pPr>
    </w:p>
    <w:p w14:paraId="5CEC1219" w14:textId="77777777" w:rsidR="00CC19FF" w:rsidRDefault="00862FA0">
      <w:pPr>
        <w:pStyle w:val="BodyText"/>
        <w:spacing w:before="103" w:line="249" w:lineRule="auto"/>
        <w:ind w:left="1122" w:right="1271"/>
      </w:pPr>
      <w:r>
        <w:rPr>
          <w:w w:val="105"/>
        </w:rPr>
        <w:t>UNEP/CITES Secretariat (Convention on International Trade of Endangered Species, Washington Convention)</w:t>
      </w:r>
    </w:p>
    <w:p w14:paraId="677F276A" w14:textId="77777777" w:rsidR="00CC19FF" w:rsidRDefault="00862FA0">
      <w:pPr>
        <w:pStyle w:val="BodyText"/>
        <w:spacing w:before="1"/>
        <w:ind w:left="1122"/>
      </w:pPr>
      <w:r>
        <w:rPr>
          <w:w w:val="105"/>
        </w:rPr>
        <w:t>PO Box</w:t>
      </w:r>
      <w:r>
        <w:rPr>
          <w:spacing w:val="-15"/>
          <w:w w:val="105"/>
        </w:rPr>
        <w:t xml:space="preserve"> </w:t>
      </w:r>
      <w:r>
        <w:rPr>
          <w:w w:val="105"/>
        </w:rPr>
        <w:t>456</w:t>
      </w:r>
    </w:p>
    <w:p w14:paraId="141801A6" w14:textId="77777777" w:rsidR="00CC19FF" w:rsidRDefault="00862FA0">
      <w:pPr>
        <w:pStyle w:val="BodyText"/>
        <w:spacing w:before="9" w:line="249" w:lineRule="auto"/>
        <w:ind w:left="1122" w:right="6812"/>
      </w:pPr>
      <w:r>
        <w:rPr>
          <w:w w:val="105"/>
        </w:rPr>
        <w:t xml:space="preserve">Geneva Executive Centre 1219 </w:t>
      </w:r>
      <w:proofErr w:type="spellStart"/>
      <w:r>
        <w:rPr>
          <w:w w:val="105"/>
        </w:rPr>
        <w:t>Châtelaine</w:t>
      </w:r>
      <w:proofErr w:type="spellEnd"/>
      <w:r>
        <w:rPr>
          <w:spacing w:val="-21"/>
          <w:w w:val="105"/>
        </w:rPr>
        <w:t xml:space="preserve"> </w:t>
      </w:r>
      <w:r>
        <w:rPr>
          <w:w w:val="105"/>
        </w:rPr>
        <w:t>(Geneva) Switzerland</w:t>
      </w:r>
    </w:p>
    <w:p w14:paraId="7804059B" w14:textId="77777777" w:rsidR="00CC19FF" w:rsidRDefault="00862FA0">
      <w:pPr>
        <w:pStyle w:val="BodyText"/>
        <w:spacing w:before="2"/>
        <w:ind w:left="1122"/>
      </w:pPr>
      <w:r>
        <w:rPr>
          <w:w w:val="105"/>
        </w:rPr>
        <w:t>Tel.: +41-22-9799139 and 9799140</w:t>
      </w:r>
    </w:p>
    <w:p w14:paraId="4D581660" w14:textId="77777777" w:rsidR="00CC19FF" w:rsidRDefault="00862FA0">
      <w:pPr>
        <w:pStyle w:val="BodyText"/>
        <w:spacing w:before="12"/>
        <w:ind w:left="1122"/>
      </w:pPr>
      <w:r>
        <w:rPr>
          <w:w w:val="105"/>
        </w:rPr>
        <w:t>Fax: +41-22-7973417</w:t>
      </w:r>
    </w:p>
    <w:p w14:paraId="475F3F82" w14:textId="77777777" w:rsidR="00CC19FF" w:rsidRDefault="00862FA0">
      <w:pPr>
        <w:pStyle w:val="BodyText"/>
        <w:spacing w:before="7" w:line="249" w:lineRule="auto"/>
        <w:ind w:left="1122" w:right="3195" w:hanging="1"/>
      </w:pPr>
      <w:r>
        <w:rPr>
          <w:w w:val="105"/>
        </w:rPr>
        <w:t xml:space="preserve">E-mail addresses: </w:t>
      </w:r>
      <w:hyperlink r:id="rId125">
        <w:r>
          <w:rPr>
            <w:color w:val="0000FF"/>
            <w:w w:val="105"/>
            <w:u w:val="single" w:color="0000FF"/>
          </w:rPr>
          <w:t>http://www.cites.org/eng/disc/sec/index.shtml</w:t>
        </w:r>
      </w:hyperlink>
      <w:r>
        <w:rPr>
          <w:color w:val="0000FF"/>
          <w:w w:val="105"/>
        </w:rPr>
        <w:t xml:space="preserve"> </w:t>
      </w:r>
      <w:r>
        <w:rPr>
          <w:w w:val="105"/>
        </w:rPr>
        <w:t xml:space="preserve">WWW: </w:t>
      </w:r>
      <w:hyperlink r:id="rId126">
        <w:r>
          <w:rPr>
            <w:color w:val="0000FF"/>
            <w:w w:val="105"/>
            <w:u w:val="single" w:color="0000FF"/>
          </w:rPr>
          <w:t>http://www.cites.org/</w:t>
        </w:r>
      </w:hyperlink>
    </w:p>
    <w:p w14:paraId="2C1447E1" w14:textId="77777777" w:rsidR="00CC19FF" w:rsidRDefault="00CC19FF">
      <w:pPr>
        <w:pStyle w:val="BodyText"/>
        <w:rPr>
          <w:sz w:val="20"/>
        </w:rPr>
      </w:pPr>
    </w:p>
    <w:p w14:paraId="21163A90" w14:textId="77777777" w:rsidR="00CC19FF" w:rsidRDefault="00CC19FF">
      <w:pPr>
        <w:pStyle w:val="BodyText"/>
        <w:spacing w:before="10"/>
        <w:rPr>
          <w:sz w:val="17"/>
        </w:rPr>
      </w:pPr>
    </w:p>
    <w:p w14:paraId="6CD16626" w14:textId="77777777" w:rsidR="00CC19FF" w:rsidRDefault="00862FA0">
      <w:pPr>
        <w:pStyle w:val="Heading5"/>
      </w:pPr>
      <w:r>
        <w:rPr>
          <w:w w:val="105"/>
        </w:rPr>
        <w:t>Ecotourism</w:t>
      </w:r>
    </w:p>
    <w:p w14:paraId="3848B6B7" w14:textId="77777777" w:rsidR="00CC19FF" w:rsidRDefault="00CC19FF">
      <w:pPr>
        <w:pStyle w:val="BodyText"/>
        <w:spacing w:before="6"/>
        <w:rPr>
          <w:b/>
          <w:sz w:val="19"/>
        </w:rPr>
      </w:pPr>
    </w:p>
    <w:p w14:paraId="58966E82" w14:textId="77777777" w:rsidR="00CC19FF" w:rsidRDefault="00862FA0">
      <w:pPr>
        <w:pStyle w:val="BodyText"/>
        <w:spacing w:line="249" w:lineRule="auto"/>
        <w:ind w:left="1122" w:right="6608"/>
      </w:pPr>
      <w:r>
        <w:rPr>
          <w:w w:val="105"/>
        </w:rPr>
        <w:t>The Ecotourism Society</w:t>
      </w:r>
      <w:r>
        <w:rPr>
          <w:spacing w:val="-28"/>
          <w:w w:val="105"/>
        </w:rPr>
        <w:t xml:space="preserve"> </w:t>
      </w:r>
      <w:r>
        <w:rPr>
          <w:w w:val="105"/>
        </w:rPr>
        <w:t>TES PO Box</w:t>
      </w:r>
      <w:r>
        <w:rPr>
          <w:spacing w:val="-4"/>
          <w:w w:val="105"/>
        </w:rPr>
        <w:t xml:space="preserve"> </w:t>
      </w:r>
      <w:r>
        <w:rPr>
          <w:w w:val="105"/>
        </w:rPr>
        <w:t>755</w:t>
      </w:r>
    </w:p>
    <w:p w14:paraId="1E1A5DE0" w14:textId="77777777" w:rsidR="00CC19FF" w:rsidRDefault="00862FA0">
      <w:pPr>
        <w:pStyle w:val="BodyText"/>
        <w:spacing w:before="2" w:line="249" w:lineRule="auto"/>
        <w:ind w:left="1122" w:right="7425"/>
      </w:pPr>
      <w:r>
        <w:rPr>
          <w:w w:val="105"/>
        </w:rPr>
        <w:t>North Bennington VT 05257</w:t>
      </w:r>
    </w:p>
    <w:p w14:paraId="74901C62" w14:textId="77777777" w:rsidR="00CC19FF" w:rsidRDefault="00862FA0">
      <w:pPr>
        <w:pStyle w:val="BodyText"/>
        <w:spacing w:before="1"/>
        <w:ind w:left="1122"/>
      </w:pPr>
      <w:r>
        <w:rPr>
          <w:w w:val="105"/>
        </w:rPr>
        <w:t>USA</w:t>
      </w:r>
    </w:p>
    <w:p w14:paraId="579DDCC7" w14:textId="77777777" w:rsidR="00CC19FF" w:rsidRDefault="00862FA0">
      <w:pPr>
        <w:pStyle w:val="BodyText"/>
        <w:spacing w:before="12"/>
        <w:ind w:left="1122"/>
      </w:pPr>
      <w:r>
        <w:rPr>
          <w:w w:val="105"/>
        </w:rPr>
        <w:t>Tel: +1-802-447-2121</w:t>
      </w:r>
    </w:p>
    <w:p w14:paraId="5E2B9DD3" w14:textId="77777777" w:rsidR="00CC19FF" w:rsidRPr="00A545DF" w:rsidRDefault="00862FA0">
      <w:pPr>
        <w:pStyle w:val="BodyText"/>
        <w:spacing w:before="6"/>
        <w:ind w:left="1122"/>
        <w:rPr>
          <w:lang w:val="de-DE"/>
        </w:rPr>
      </w:pPr>
      <w:r w:rsidRPr="00A545DF">
        <w:rPr>
          <w:w w:val="105"/>
          <w:lang w:val="de-DE"/>
        </w:rPr>
        <w:t>Fax: +1-802-447-2122</w:t>
      </w:r>
    </w:p>
    <w:p w14:paraId="4A529832" w14:textId="77777777" w:rsidR="00CC19FF" w:rsidRPr="00A545DF" w:rsidRDefault="00862FA0">
      <w:pPr>
        <w:pStyle w:val="BodyText"/>
        <w:spacing w:before="9" w:line="249" w:lineRule="auto"/>
        <w:ind w:left="1122" w:right="5767"/>
        <w:rPr>
          <w:lang w:val="de-DE"/>
        </w:rPr>
      </w:pPr>
      <w:r w:rsidRPr="00A545DF">
        <w:rPr>
          <w:w w:val="105"/>
          <w:lang w:val="de-DE"/>
        </w:rPr>
        <w:t xml:space="preserve">E-mail: </w:t>
      </w:r>
      <w:r w:rsidR="009D5361">
        <w:fldChar w:fldCharType="begin"/>
      </w:r>
      <w:r w:rsidR="009D5361" w:rsidRPr="009D5361">
        <w:rPr>
          <w:lang w:val="de-DE"/>
          <w:rPrChange w:id="99" w:author="Jeannine Dicken" w:date="2021-01-12T13:31:00Z">
            <w:rPr/>
          </w:rPrChange>
        </w:rPr>
        <w:instrText xml:space="preserve"> HYPERLINK "mailto:ecomail@ecotourism.org" \h </w:instrText>
      </w:r>
      <w:r w:rsidR="009D5361">
        <w:fldChar w:fldCharType="separate"/>
      </w:r>
      <w:r w:rsidRPr="00A545DF">
        <w:rPr>
          <w:color w:val="0000FF"/>
          <w:w w:val="105"/>
          <w:u w:val="single" w:color="0000FF"/>
          <w:lang w:val="de-DE"/>
        </w:rPr>
        <w:t>ecomail@ecotourism.org</w:t>
      </w:r>
      <w:r w:rsidR="009D5361">
        <w:rPr>
          <w:color w:val="0000FF"/>
          <w:w w:val="105"/>
          <w:u w:val="single" w:color="0000FF"/>
          <w:lang w:val="de-DE"/>
        </w:rPr>
        <w:fldChar w:fldCharType="end"/>
      </w:r>
      <w:r w:rsidRPr="00A545DF">
        <w:rPr>
          <w:color w:val="0000FF"/>
          <w:w w:val="105"/>
          <w:lang w:val="de-DE"/>
        </w:rPr>
        <w:t xml:space="preserve"> </w:t>
      </w:r>
      <w:r w:rsidRPr="00A545DF">
        <w:rPr>
          <w:w w:val="105"/>
          <w:lang w:val="de-DE"/>
        </w:rPr>
        <w:t xml:space="preserve">WWW: </w:t>
      </w:r>
      <w:r w:rsidR="009D5361">
        <w:fldChar w:fldCharType="begin"/>
      </w:r>
      <w:r w:rsidR="009D5361" w:rsidRPr="009D5361">
        <w:rPr>
          <w:lang w:val="de-DE"/>
          <w:rPrChange w:id="100" w:author="Jeannine Dicken" w:date="2021-01-12T13:31:00Z">
            <w:rPr/>
          </w:rPrChange>
        </w:rPr>
        <w:instrText xml:space="preserve"> HYPERLINK "http://www.ecotourism.org/" \h </w:instrText>
      </w:r>
      <w:r w:rsidR="009D5361">
        <w:fldChar w:fldCharType="separate"/>
      </w:r>
      <w:r w:rsidRPr="00A545DF">
        <w:rPr>
          <w:color w:val="0000FF"/>
          <w:w w:val="105"/>
          <w:u w:val="single" w:color="0000FF"/>
          <w:lang w:val="de-DE"/>
        </w:rPr>
        <w:t>http://www.ecotourism.org</w:t>
      </w:r>
      <w:r w:rsidR="009D5361">
        <w:rPr>
          <w:color w:val="0000FF"/>
          <w:w w:val="105"/>
          <w:u w:val="single" w:color="0000FF"/>
          <w:lang w:val="de-DE"/>
        </w:rPr>
        <w:fldChar w:fldCharType="end"/>
      </w:r>
    </w:p>
    <w:p w14:paraId="5DA58942" w14:textId="77777777" w:rsidR="00CC19FF" w:rsidRPr="00A545DF" w:rsidRDefault="00CC19FF">
      <w:pPr>
        <w:pStyle w:val="BodyText"/>
        <w:rPr>
          <w:sz w:val="20"/>
          <w:lang w:val="de-DE"/>
        </w:rPr>
      </w:pPr>
    </w:p>
    <w:p w14:paraId="328F93AD" w14:textId="77777777" w:rsidR="00CC19FF" w:rsidRPr="00A545DF" w:rsidRDefault="00CC19FF">
      <w:pPr>
        <w:pStyle w:val="BodyText"/>
        <w:spacing w:before="8"/>
        <w:rPr>
          <w:sz w:val="17"/>
          <w:lang w:val="de-DE"/>
        </w:rPr>
      </w:pPr>
    </w:p>
    <w:p w14:paraId="49212080" w14:textId="77777777" w:rsidR="00CC19FF" w:rsidRDefault="00862FA0">
      <w:pPr>
        <w:pStyle w:val="Heading5"/>
      </w:pPr>
      <w:r>
        <w:rPr>
          <w:w w:val="105"/>
        </w:rPr>
        <w:t>Bird damage</w:t>
      </w:r>
    </w:p>
    <w:p w14:paraId="16E8A160" w14:textId="77777777" w:rsidR="00CC19FF" w:rsidRDefault="00CC19FF">
      <w:pPr>
        <w:pStyle w:val="BodyText"/>
        <w:spacing w:before="9"/>
        <w:rPr>
          <w:b/>
          <w:sz w:val="19"/>
        </w:rPr>
      </w:pPr>
    </w:p>
    <w:p w14:paraId="75838F4D" w14:textId="77777777" w:rsidR="00CC19FF" w:rsidRDefault="00862FA0">
      <w:pPr>
        <w:pStyle w:val="BodyText"/>
        <w:spacing w:line="249" w:lineRule="auto"/>
        <w:ind w:left="1122" w:right="5214"/>
      </w:pPr>
      <w:r>
        <w:rPr>
          <w:w w:val="105"/>
        </w:rPr>
        <w:t>FAO - Food and Agriculture Organization Forest Resources Division</w:t>
      </w:r>
    </w:p>
    <w:p w14:paraId="531D7C5A" w14:textId="77777777" w:rsidR="00CC19FF" w:rsidRDefault="00862FA0">
      <w:pPr>
        <w:pStyle w:val="BodyText"/>
        <w:spacing w:before="2" w:line="249" w:lineRule="auto"/>
        <w:ind w:left="1122" w:right="6218"/>
      </w:pPr>
      <w:proofErr w:type="spellStart"/>
      <w:r>
        <w:rPr>
          <w:w w:val="105"/>
        </w:rPr>
        <w:t>Viale</w:t>
      </w:r>
      <w:proofErr w:type="spellEnd"/>
      <w:r>
        <w:rPr>
          <w:w w:val="105"/>
        </w:rPr>
        <w:t xml:space="preserve"> </w:t>
      </w:r>
      <w:proofErr w:type="spellStart"/>
      <w:r>
        <w:rPr>
          <w:w w:val="105"/>
        </w:rPr>
        <w:t>delle</w:t>
      </w:r>
      <w:proofErr w:type="spellEnd"/>
      <w:r>
        <w:rPr>
          <w:w w:val="105"/>
        </w:rPr>
        <w:t xml:space="preserve"> Terme di Caracalla 00100 Rome</w:t>
      </w:r>
    </w:p>
    <w:p w14:paraId="2D385A72" w14:textId="77777777" w:rsidR="00CC19FF" w:rsidRDefault="00862FA0">
      <w:pPr>
        <w:pStyle w:val="BodyText"/>
        <w:spacing w:before="1"/>
        <w:ind w:left="1122"/>
      </w:pPr>
      <w:r>
        <w:rPr>
          <w:w w:val="105"/>
        </w:rPr>
        <w:t>Italy</w:t>
      </w:r>
    </w:p>
    <w:p w14:paraId="65F28168" w14:textId="77777777" w:rsidR="00CC19FF" w:rsidRDefault="00862FA0">
      <w:pPr>
        <w:pStyle w:val="BodyText"/>
        <w:spacing w:before="9"/>
        <w:ind w:left="1122"/>
      </w:pPr>
      <w:r>
        <w:rPr>
          <w:w w:val="105"/>
        </w:rPr>
        <w:t>Tel.:</w:t>
      </w:r>
      <w:r>
        <w:rPr>
          <w:spacing w:val="-20"/>
          <w:w w:val="105"/>
        </w:rPr>
        <w:t xml:space="preserve"> </w:t>
      </w:r>
      <w:r>
        <w:rPr>
          <w:w w:val="105"/>
        </w:rPr>
        <w:t>+39-06-57053589</w:t>
      </w:r>
    </w:p>
    <w:p w14:paraId="235B6340" w14:textId="77777777" w:rsidR="00CC19FF" w:rsidRDefault="00862FA0">
      <w:pPr>
        <w:pStyle w:val="BodyText"/>
        <w:spacing w:before="9"/>
        <w:ind w:left="1122"/>
      </w:pPr>
      <w:r>
        <w:rPr>
          <w:w w:val="105"/>
        </w:rPr>
        <w:t>Fax:</w:t>
      </w:r>
      <w:r>
        <w:rPr>
          <w:spacing w:val="-19"/>
          <w:w w:val="105"/>
        </w:rPr>
        <w:t xml:space="preserve"> </w:t>
      </w:r>
      <w:r>
        <w:rPr>
          <w:w w:val="105"/>
        </w:rPr>
        <w:t>+39-06-57055137</w:t>
      </w:r>
    </w:p>
    <w:p w14:paraId="03FB5A62" w14:textId="77777777" w:rsidR="00CC19FF" w:rsidRDefault="00862FA0">
      <w:pPr>
        <w:pStyle w:val="BodyText"/>
        <w:spacing w:before="9"/>
        <w:ind w:left="1122"/>
      </w:pPr>
      <w:r>
        <w:rPr>
          <w:w w:val="105"/>
        </w:rPr>
        <w:t>WWW:</w:t>
      </w:r>
      <w:r>
        <w:rPr>
          <w:spacing w:val="-22"/>
          <w:w w:val="105"/>
        </w:rPr>
        <w:t xml:space="preserve"> </w:t>
      </w:r>
      <w:hyperlink r:id="rId127">
        <w:r>
          <w:rPr>
            <w:color w:val="0000FF"/>
            <w:w w:val="105"/>
            <w:u w:val="single" w:color="0000FF"/>
          </w:rPr>
          <w:t>www.fao.org/fo</w:t>
        </w:r>
      </w:hyperlink>
    </w:p>
    <w:p w14:paraId="5CC703B1" w14:textId="77777777" w:rsidR="00CC19FF" w:rsidRDefault="00CC19FF">
      <w:pPr>
        <w:pStyle w:val="BodyText"/>
        <w:spacing w:before="10"/>
        <w:rPr>
          <w:sz w:val="10"/>
        </w:rPr>
      </w:pPr>
    </w:p>
    <w:p w14:paraId="59E58FF1" w14:textId="77777777" w:rsidR="00CC19FF" w:rsidRDefault="00862FA0">
      <w:pPr>
        <w:pStyle w:val="BodyText"/>
        <w:spacing w:before="103" w:line="247" w:lineRule="auto"/>
        <w:ind w:left="1122" w:right="5214"/>
      </w:pPr>
      <w:r>
        <w:rPr>
          <w:w w:val="105"/>
        </w:rPr>
        <w:t>IBSC - International Bird Strike Committee C/o National Bird Strike Committee</w:t>
      </w:r>
    </w:p>
    <w:p w14:paraId="56CFE6F1" w14:textId="77777777" w:rsidR="00CC19FF" w:rsidRDefault="00862FA0">
      <w:pPr>
        <w:pStyle w:val="BodyText"/>
        <w:spacing w:before="5" w:line="249" w:lineRule="auto"/>
        <w:ind w:left="1122" w:right="5478"/>
      </w:pPr>
      <w:r>
        <w:rPr>
          <w:w w:val="105"/>
        </w:rPr>
        <w:t xml:space="preserve">Royal Netherlands Airforce Airstaff </w:t>
      </w:r>
      <w:proofErr w:type="spellStart"/>
      <w:r>
        <w:rPr>
          <w:w w:val="105"/>
        </w:rPr>
        <w:t>P.</w:t>
      </w:r>
      <w:proofErr w:type="gramStart"/>
      <w:r>
        <w:rPr>
          <w:w w:val="105"/>
        </w:rPr>
        <w:t>O.Box</w:t>
      </w:r>
      <w:proofErr w:type="spellEnd"/>
      <w:proofErr w:type="gramEnd"/>
      <w:r>
        <w:rPr>
          <w:w w:val="105"/>
        </w:rPr>
        <w:t xml:space="preserve"> 20703</w:t>
      </w:r>
    </w:p>
    <w:p w14:paraId="00DB95F4" w14:textId="77777777" w:rsidR="00CC19FF" w:rsidRDefault="00862FA0">
      <w:pPr>
        <w:pStyle w:val="BodyText"/>
        <w:spacing w:before="2" w:line="249" w:lineRule="auto"/>
        <w:ind w:left="1122" w:right="7178"/>
      </w:pPr>
      <w:r>
        <w:rPr>
          <w:w w:val="105"/>
        </w:rPr>
        <w:t xml:space="preserve">2500 EB The Hague </w:t>
      </w:r>
      <w:proofErr w:type="gramStart"/>
      <w:r>
        <w:rPr>
          <w:w w:val="105"/>
        </w:rPr>
        <w:t>The</w:t>
      </w:r>
      <w:proofErr w:type="gramEnd"/>
      <w:r>
        <w:rPr>
          <w:w w:val="105"/>
        </w:rPr>
        <w:t xml:space="preserve"> Netherlands</w:t>
      </w:r>
    </w:p>
    <w:p w14:paraId="0314626C" w14:textId="77777777" w:rsidR="00CC19FF" w:rsidRDefault="00CC19FF">
      <w:pPr>
        <w:spacing w:line="249" w:lineRule="auto"/>
        <w:sectPr w:rsidR="00CC19FF">
          <w:pgSz w:w="11910" w:h="16840"/>
          <w:pgMar w:top="1360" w:right="840" w:bottom="1380" w:left="920" w:header="1169" w:footer="1182" w:gutter="0"/>
          <w:cols w:space="720"/>
        </w:sectPr>
      </w:pPr>
    </w:p>
    <w:p w14:paraId="4010863A" w14:textId="77777777" w:rsidR="00CC19FF" w:rsidRDefault="00CC19FF">
      <w:pPr>
        <w:pStyle w:val="BodyText"/>
        <w:rPr>
          <w:sz w:val="20"/>
        </w:rPr>
      </w:pPr>
    </w:p>
    <w:p w14:paraId="54FA3EDD" w14:textId="77777777" w:rsidR="00CC19FF" w:rsidRDefault="00CC19FF">
      <w:pPr>
        <w:pStyle w:val="BodyText"/>
        <w:spacing w:before="2"/>
        <w:rPr>
          <w:sz w:val="22"/>
        </w:rPr>
      </w:pPr>
    </w:p>
    <w:p w14:paraId="1F4A8312" w14:textId="77777777" w:rsidR="00CC19FF" w:rsidRDefault="00862FA0">
      <w:pPr>
        <w:pStyle w:val="BodyText"/>
        <w:ind w:left="1122"/>
      </w:pPr>
      <w:r>
        <w:rPr>
          <w:w w:val="105"/>
        </w:rPr>
        <w:t>Tel: +31-70-3396911</w:t>
      </w:r>
    </w:p>
    <w:p w14:paraId="08931AC4" w14:textId="77777777" w:rsidR="00CC19FF" w:rsidRDefault="00CC19FF">
      <w:pPr>
        <w:pStyle w:val="BodyText"/>
        <w:rPr>
          <w:sz w:val="20"/>
        </w:rPr>
      </w:pPr>
    </w:p>
    <w:p w14:paraId="0E7680C9" w14:textId="77777777" w:rsidR="00CC19FF" w:rsidRDefault="00CC19FF">
      <w:pPr>
        <w:pStyle w:val="BodyText"/>
        <w:spacing w:before="4"/>
      </w:pPr>
    </w:p>
    <w:p w14:paraId="73375F9B" w14:textId="77777777" w:rsidR="00CC19FF" w:rsidRDefault="00862FA0">
      <w:pPr>
        <w:pStyle w:val="Heading5"/>
      </w:pPr>
      <w:r>
        <w:rPr>
          <w:w w:val="105"/>
        </w:rPr>
        <w:t>Waterbird Monitoring</w:t>
      </w:r>
    </w:p>
    <w:p w14:paraId="2E5BAD2E" w14:textId="77777777" w:rsidR="00CC19FF" w:rsidRDefault="00CC19FF">
      <w:pPr>
        <w:pStyle w:val="BodyText"/>
        <w:spacing w:before="9"/>
        <w:rPr>
          <w:b/>
          <w:sz w:val="19"/>
        </w:rPr>
      </w:pPr>
    </w:p>
    <w:p w14:paraId="0E0F7888" w14:textId="77777777" w:rsidR="00CC19FF" w:rsidRDefault="00862FA0">
      <w:pPr>
        <w:pStyle w:val="BodyText"/>
        <w:ind w:left="1122"/>
      </w:pPr>
      <w:r>
        <w:rPr>
          <w:w w:val="105"/>
        </w:rPr>
        <w:t>International Waterbird Census (IWC) &amp; African Waterbird Census (</w:t>
      </w:r>
      <w:proofErr w:type="spellStart"/>
      <w:r>
        <w:rPr>
          <w:w w:val="105"/>
        </w:rPr>
        <w:t>AfWC</w:t>
      </w:r>
      <w:proofErr w:type="spellEnd"/>
      <w:r>
        <w:rPr>
          <w:w w:val="105"/>
        </w:rPr>
        <w:t>)</w:t>
      </w:r>
    </w:p>
    <w:p w14:paraId="028FC371" w14:textId="77777777" w:rsidR="00CC19FF" w:rsidRDefault="00862FA0">
      <w:pPr>
        <w:pStyle w:val="BodyText"/>
        <w:spacing w:before="9"/>
        <w:ind w:left="1122"/>
      </w:pPr>
      <w:r>
        <w:rPr>
          <w:w w:val="105"/>
        </w:rPr>
        <w:t>Waterbird Conservation Officer</w:t>
      </w:r>
    </w:p>
    <w:p w14:paraId="604964D8" w14:textId="77777777" w:rsidR="00CC19FF" w:rsidRDefault="00862FA0">
      <w:pPr>
        <w:pStyle w:val="BodyText"/>
        <w:spacing w:before="9"/>
        <w:ind w:left="1122"/>
      </w:pPr>
      <w:r>
        <w:rPr>
          <w:w w:val="105"/>
        </w:rPr>
        <w:t xml:space="preserve">c/o Wetlands International (see under </w:t>
      </w:r>
      <w:r>
        <w:rPr>
          <w:b/>
          <w:w w:val="105"/>
        </w:rPr>
        <w:t>General</w:t>
      </w:r>
      <w:r>
        <w:rPr>
          <w:w w:val="105"/>
        </w:rPr>
        <w:t>)</w:t>
      </w:r>
    </w:p>
    <w:p w14:paraId="7AAEA568" w14:textId="77777777" w:rsidR="00CC19FF" w:rsidRDefault="00CC19FF">
      <w:pPr>
        <w:pStyle w:val="BodyText"/>
        <w:spacing w:before="7"/>
        <w:rPr>
          <w:sz w:val="19"/>
        </w:rPr>
      </w:pPr>
    </w:p>
    <w:p w14:paraId="190C900D" w14:textId="77777777" w:rsidR="00CC19FF" w:rsidRDefault="00862FA0">
      <w:pPr>
        <w:pStyle w:val="BodyText"/>
        <w:ind w:left="1122"/>
      </w:pPr>
      <w:r>
        <w:rPr>
          <w:w w:val="105"/>
        </w:rPr>
        <w:t>SOVON</w:t>
      </w:r>
    </w:p>
    <w:p w14:paraId="11FF1393" w14:textId="77777777" w:rsidR="00CC19FF" w:rsidRDefault="00862FA0">
      <w:pPr>
        <w:pStyle w:val="BodyText"/>
        <w:spacing w:before="9"/>
        <w:ind w:left="1122"/>
      </w:pPr>
      <w:proofErr w:type="spellStart"/>
      <w:r>
        <w:rPr>
          <w:w w:val="105"/>
        </w:rPr>
        <w:t>Rijksstraatweg</w:t>
      </w:r>
      <w:proofErr w:type="spellEnd"/>
      <w:r>
        <w:rPr>
          <w:w w:val="105"/>
        </w:rPr>
        <w:t xml:space="preserve"> 178</w:t>
      </w:r>
    </w:p>
    <w:p w14:paraId="019EA182" w14:textId="77777777" w:rsidR="00CC19FF" w:rsidRDefault="00862FA0">
      <w:pPr>
        <w:pStyle w:val="BodyText"/>
        <w:spacing w:before="9" w:line="249" w:lineRule="auto"/>
        <w:ind w:left="1122" w:right="7178"/>
      </w:pPr>
      <w:r>
        <w:rPr>
          <w:w w:val="105"/>
        </w:rPr>
        <w:t>6573 Beek-</w:t>
      </w:r>
      <w:proofErr w:type="spellStart"/>
      <w:r>
        <w:rPr>
          <w:w w:val="105"/>
        </w:rPr>
        <w:t>Ubbergen</w:t>
      </w:r>
      <w:proofErr w:type="spellEnd"/>
      <w:r>
        <w:rPr>
          <w:w w:val="105"/>
        </w:rPr>
        <w:t xml:space="preserve"> </w:t>
      </w:r>
      <w:proofErr w:type="gramStart"/>
      <w:r>
        <w:rPr>
          <w:w w:val="105"/>
        </w:rPr>
        <w:t>The</w:t>
      </w:r>
      <w:proofErr w:type="gramEnd"/>
      <w:r>
        <w:rPr>
          <w:w w:val="105"/>
        </w:rPr>
        <w:t xml:space="preserve"> Netherlands</w:t>
      </w:r>
    </w:p>
    <w:p w14:paraId="3DA6A70F" w14:textId="77777777" w:rsidR="00CC19FF" w:rsidRDefault="00862FA0">
      <w:pPr>
        <w:pStyle w:val="BodyText"/>
        <w:spacing w:before="4"/>
        <w:ind w:left="1122"/>
      </w:pPr>
      <w:r>
        <w:rPr>
          <w:w w:val="105"/>
        </w:rPr>
        <w:t>Tel: 024 684 81 11</w:t>
      </w:r>
    </w:p>
    <w:p w14:paraId="3D63B215" w14:textId="77777777" w:rsidR="00CC19FF" w:rsidRDefault="00862FA0">
      <w:pPr>
        <w:pStyle w:val="BodyText"/>
        <w:spacing w:before="9"/>
        <w:ind w:left="1122"/>
      </w:pPr>
      <w:r>
        <w:rPr>
          <w:w w:val="105"/>
        </w:rPr>
        <w:t>Fax: 024 684 81 88</w:t>
      </w:r>
    </w:p>
    <w:p w14:paraId="34B3A772" w14:textId="77777777" w:rsidR="00CC19FF" w:rsidRDefault="00862FA0">
      <w:pPr>
        <w:pStyle w:val="BodyText"/>
        <w:spacing w:before="6"/>
        <w:ind w:left="1122"/>
      </w:pPr>
      <w:r>
        <w:rPr>
          <w:w w:val="105"/>
        </w:rPr>
        <w:t xml:space="preserve">WWW: </w:t>
      </w:r>
      <w:hyperlink r:id="rId128">
        <w:r>
          <w:rPr>
            <w:color w:val="0000FF"/>
            <w:w w:val="105"/>
            <w:u w:val="single" w:color="0000FF"/>
          </w:rPr>
          <w:t>http://www.sovon.nl/</w:t>
        </w:r>
      </w:hyperlink>
    </w:p>
    <w:p w14:paraId="6B2B95C1" w14:textId="77777777" w:rsidR="00CC19FF" w:rsidRDefault="00CC19FF">
      <w:pPr>
        <w:pStyle w:val="BodyText"/>
        <w:spacing w:before="7"/>
        <w:rPr>
          <w:sz w:val="14"/>
        </w:rPr>
      </w:pPr>
    </w:p>
    <w:p w14:paraId="021D090C" w14:textId="77777777" w:rsidR="00CC19FF" w:rsidRDefault="00862FA0">
      <w:pPr>
        <w:pStyle w:val="BodyText"/>
        <w:spacing w:before="103" w:line="249" w:lineRule="auto"/>
        <w:ind w:left="1122" w:right="6218"/>
      </w:pPr>
      <w:r>
        <w:rPr>
          <w:w w:val="105"/>
        </w:rPr>
        <w:t xml:space="preserve">The Wildfowl &amp; Wetlands Trust </w:t>
      </w:r>
      <w:proofErr w:type="spellStart"/>
      <w:r>
        <w:rPr>
          <w:w w:val="105"/>
        </w:rPr>
        <w:t>Slimbridge</w:t>
      </w:r>
      <w:proofErr w:type="spellEnd"/>
    </w:p>
    <w:p w14:paraId="2EF0D59F" w14:textId="77777777" w:rsidR="00CC19FF" w:rsidRDefault="00862FA0">
      <w:pPr>
        <w:pStyle w:val="BodyText"/>
        <w:spacing w:before="1" w:line="249" w:lineRule="auto"/>
        <w:ind w:left="1122" w:right="8030"/>
      </w:pPr>
      <w:r>
        <w:t xml:space="preserve">Gloucester </w:t>
      </w:r>
      <w:r>
        <w:rPr>
          <w:w w:val="105"/>
        </w:rPr>
        <w:t>GL2 7BT UK</w:t>
      </w:r>
    </w:p>
    <w:p w14:paraId="683FFA72" w14:textId="77777777" w:rsidR="00CC19FF" w:rsidRDefault="00862FA0">
      <w:pPr>
        <w:pStyle w:val="BodyText"/>
        <w:spacing w:before="3"/>
        <w:ind w:left="1122"/>
      </w:pPr>
      <w:r>
        <w:rPr>
          <w:w w:val="105"/>
        </w:rPr>
        <w:t>Tel: +44 1453 890333</w:t>
      </w:r>
    </w:p>
    <w:p w14:paraId="7977D568" w14:textId="77777777" w:rsidR="00CC19FF" w:rsidRDefault="00862FA0">
      <w:pPr>
        <w:pStyle w:val="BodyText"/>
        <w:spacing w:before="9"/>
        <w:ind w:left="1122"/>
      </w:pPr>
      <w:r>
        <w:rPr>
          <w:w w:val="105"/>
        </w:rPr>
        <w:t>Fax: +44 1453 890827</w:t>
      </w:r>
    </w:p>
    <w:p w14:paraId="0542E980" w14:textId="77777777" w:rsidR="00CC19FF" w:rsidRDefault="00862FA0">
      <w:pPr>
        <w:pStyle w:val="BodyText"/>
        <w:spacing w:before="9" w:line="252" w:lineRule="auto"/>
        <w:ind w:left="1122" w:right="4688"/>
      </w:pPr>
      <w:r>
        <w:rPr>
          <w:w w:val="105"/>
        </w:rPr>
        <w:t xml:space="preserve">E-mail addresses: </w:t>
      </w:r>
      <w:hyperlink r:id="rId129">
        <w:r>
          <w:rPr>
            <w:color w:val="0000FF"/>
            <w:w w:val="105"/>
            <w:u w:val="single" w:color="0000FF"/>
          </w:rPr>
          <w:t>http://www.wwt.org.uk/contact/</w:t>
        </w:r>
      </w:hyperlink>
      <w:r>
        <w:rPr>
          <w:color w:val="0000FF"/>
          <w:w w:val="105"/>
        </w:rPr>
        <w:t xml:space="preserve"> </w:t>
      </w:r>
      <w:r>
        <w:rPr>
          <w:color w:val="0000FF"/>
          <w:w w:val="105"/>
          <w:u w:val="single" w:color="0000FF"/>
        </w:rPr>
        <w:t xml:space="preserve">WWW: </w:t>
      </w:r>
      <w:hyperlink r:id="rId130">
        <w:r>
          <w:rPr>
            <w:color w:val="0000FF"/>
            <w:w w:val="105"/>
            <w:u w:val="single" w:color="0000FF"/>
          </w:rPr>
          <w:t>http://www.wwt.org.uk/</w:t>
        </w:r>
      </w:hyperlink>
    </w:p>
    <w:p w14:paraId="73048A92" w14:textId="77777777" w:rsidR="00CC19FF" w:rsidRDefault="00CC19FF">
      <w:pPr>
        <w:pStyle w:val="BodyText"/>
        <w:spacing w:before="7"/>
        <w:rPr>
          <w:sz w:val="9"/>
        </w:rPr>
      </w:pPr>
    </w:p>
    <w:p w14:paraId="1044F04A" w14:textId="77777777" w:rsidR="00CC19FF" w:rsidRDefault="00862FA0">
      <w:pPr>
        <w:pStyle w:val="BodyText"/>
        <w:spacing w:before="103" w:line="249" w:lineRule="auto"/>
        <w:ind w:left="1122" w:right="6684"/>
      </w:pPr>
      <w:r>
        <w:rPr>
          <w:w w:val="105"/>
        </w:rPr>
        <w:t xml:space="preserve">British Trust for Ornithology </w:t>
      </w:r>
      <w:proofErr w:type="gramStart"/>
      <w:r>
        <w:rPr>
          <w:w w:val="105"/>
        </w:rPr>
        <w:t>The</w:t>
      </w:r>
      <w:proofErr w:type="gramEnd"/>
      <w:r>
        <w:rPr>
          <w:w w:val="105"/>
        </w:rPr>
        <w:t xml:space="preserve"> Nunnery</w:t>
      </w:r>
    </w:p>
    <w:p w14:paraId="3FC2F411" w14:textId="77777777" w:rsidR="00CC19FF" w:rsidRDefault="00862FA0">
      <w:pPr>
        <w:pStyle w:val="BodyText"/>
        <w:spacing w:before="3" w:line="249" w:lineRule="auto"/>
        <w:ind w:left="1122" w:right="7768"/>
      </w:pPr>
      <w:r>
        <w:rPr>
          <w:w w:val="105"/>
        </w:rPr>
        <w:t>Nunnery Place Thetford Norfolk</w:t>
      </w:r>
    </w:p>
    <w:p w14:paraId="3519F7F5" w14:textId="77777777" w:rsidR="00CC19FF" w:rsidRDefault="00862FA0">
      <w:pPr>
        <w:pStyle w:val="BodyText"/>
        <w:spacing w:before="3" w:line="249" w:lineRule="auto"/>
        <w:ind w:left="1122" w:right="8199"/>
      </w:pPr>
      <w:r>
        <w:rPr>
          <w:w w:val="105"/>
        </w:rPr>
        <w:t>IP24 2PU UK</w:t>
      </w:r>
    </w:p>
    <w:p w14:paraId="404A4C4B" w14:textId="77777777" w:rsidR="00CC19FF" w:rsidRDefault="00862FA0">
      <w:pPr>
        <w:pStyle w:val="BodyText"/>
        <w:spacing w:before="1"/>
        <w:ind w:left="1122"/>
      </w:pPr>
      <w:r>
        <w:rPr>
          <w:w w:val="105"/>
        </w:rPr>
        <w:t>Tel: +44-1842-750050</w:t>
      </w:r>
    </w:p>
    <w:p w14:paraId="7D5DAE5C" w14:textId="77777777" w:rsidR="00CC19FF" w:rsidRDefault="00862FA0">
      <w:pPr>
        <w:pStyle w:val="BodyText"/>
        <w:spacing w:before="9"/>
        <w:ind w:left="1122"/>
      </w:pPr>
      <w:r>
        <w:rPr>
          <w:w w:val="105"/>
        </w:rPr>
        <w:t>Fax: +44-1842-750030</w:t>
      </w:r>
    </w:p>
    <w:p w14:paraId="0DF70CD1" w14:textId="77777777" w:rsidR="00CC19FF" w:rsidRDefault="00862FA0">
      <w:pPr>
        <w:pStyle w:val="BodyText"/>
        <w:spacing w:before="9" w:line="254" w:lineRule="auto"/>
        <w:ind w:left="1122" w:right="6734"/>
      </w:pPr>
      <w:r>
        <w:rPr>
          <w:w w:val="105"/>
        </w:rPr>
        <w:t xml:space="preserve">E-mail: </w:t>
      </w:r>
      <w:hyperlink r:id="rId131">
        <w:r>
          <w:rPr>
            <w:color w:val="0000FF"/>
            <w:w w:val="105"/>
            <w:u w:val="single" w:color="0000FF"/>
          </w:rPr>
          <w:t>info@bto.org</w:t>
        </w:r>
      </w:hyperlink>
      <w:r>
        <w:rPr>
          <w:color w:val="0000FF"/>
          <w:w w:val="105"/>
        </w:rPr>
        <w:t xml:space="preserve"> </w:t>
      </w:r>
      <w:r>
        <w:rPr>
          <w:w w:val="105"/>
        </w:rPr>
        <w:t xml:space="preserve">WWW: </w:t>
      </w:r>
      <w:hyperlink r:id="rId132">
        <w:r>
          <w:rPr>
            <w:color w:val="0000FF"/>
            <w:w w:val="105"/>
            <w:u w:val="single" w:color="0000FF"/>
          </w:rPr>
          <w:t>http://www.bto.org/</w:t>
        </w:r>
      </w:hyperlink>
    </w:p>
    <w:p w14:paraId="59B3581C" w14:textId="77777777" w:rsidR="00CC19FF" w:rsidRDefault="00CC19FF">
      <w:pPr>
        <w:pStyle w:val="BodyText"/>
        <w:spacing w:before="3"/>
        <w:rPr>
          <w:sz w:val="9"/>
        </w:rPr>
      </w:pPr>
    </w:p>
    <w:p w14:paraId="50480E20" w14:textId="77777777" w:rsidR="00CC19FF" w:rsidRDefault="00862FA0">
      <w:pPr>
        <w:pStyle w:val="BodyText"/>
        <w:spacing w:before="103" w:line="252" w:lineRule="auto"/>
        <w:ind w:left="1122" w:right="6032"/>
      </w:pPr>
      <w:r>
        <w:rPr>
          <w:w w:val="105"/>
        </w:rPr>
        <w:t>The Avian Demography Unit Department of Statistical Sciences University of Cape Town Rondebosch 7701</w:t>
      </w:r>
    </w:p>
    <w:p w14:paraId="7752C74D" w14:textId="77777777" w:rsidR="00CC19FF" w:rsidRDefault="00862FA0">
      <w:pPr>
        <w:pStyle w:val="BodyText"/>
        <w:spacing w:line="204" w:lineRule="exact"/>
        <w:ind w:left="1122"/>
      </w:pPr>
      <w:r>
        <w:rPr>
          <w:w w:val="105"/>
        </w:rPr>
        <w:t>South Africa</w:t>
      </w:r>
    </w:p>
    <w:p w14:paraId="3DB4C178" w14:textId="77777777" w:rsidR="00CC19FF" w:rsidRDefault="00862FA0">
      <w:pPr>
        <w:pStyle w:val="BodyText"/>
        <w:spacing w:before="6"/>
        <w:ind w:left="1122"/>
      </w:pPr>
      <w:r>
        <w:rPr>
          <w:w w:val="105"/>
        </w:rPr>
        <w:t>Tel: +27 (021) 650 3219</w:t>
      </w:r>
    </w:p>
    <w:p w14:paraId="5A6EF308" w14:textId="77777777" w:rsidR="00CC19FF" w:rsidRDefault="00862FA0">
      <w:pPr>
        <w:pStyle w:val="BodyText"/>
        <w:spacing w:before="12"/>
        <w:ind w:left="1122"/>
      </w:pPr>
      <w:r>
        <w:rPr>
          <w:w w:val="105"/>
        </w:rPr>
        <w:t>Fax: +27 (021) 650 7578</w:t>
      </w:r>
    </w:p>
    <w:p w14:paraId="6D6E5CF6" w14:textId="77777777" w:rsidR="00CC19FF" w:rsidRDefault="00862FA0">
      <w:pPr>
        <w:pStyle w:val="BodyText"/>
        <w:spacing w:before="9" w:line="249" w:lineRule="auto"/>
        <w:ind w:left="1122" w:right="2608"/>
      </w:pPr>
      <w:r>
        <w:rPr>
          <w:w w:val="105"/>
        </w:rPr>
        <w:t xml:space="preserve">E-mail addresses: </w:t>
      </w:r>
      <w:hyperlink r:id="rId133">
        <w:r>
          <w:rPr>
            <w:color w:val="0000FF"/>
            <w:w w:val="105"/>
            <w:u w:val="single" w:color="0000FF"/>
          </w:rPr>
          <w:t>http://web.uct.ac.za/depts/stats/adu/staff/p_staff.htm</w:t>
        </w:r>
      </w:hyperlink>
      <w:r>
        <w:rPr>
          <w:color w:val="0000FF"/>
          <w:w w:val="105"/>
        </w:rPr>
        <w:t xml:space="preserve"> </w:t>
      </w:r>
      <w:r>
        <w:rPr>
          <w:color w:val="0000FF"/>
          <w:w w:val="105"/>
          <w:u w:val="single" w:color="0000FF"/>
        </w:rPr>
        <w:t xml:space="preserve">WWW. </w:t>
      </w:r>
      <w:hyperlink r:id="rId134">
        <w:r>
          <w:rPr>
            <w:color w:val="0000FF"/>
            <w:w w:val="105"/>
            <w:u w:val="single" w:color="0000FF"/>
          </w:rPr>
          <w:t>http://www.uct.ac.za/depts/stats/adu/</w:t>
        </w:r>
      </w:hyperlink>
    </w:p>
    <w:p w14:paraId="3DF12827" w14:textId="77777777" w:rsidR="00CC19FF" w:rsidRDefault="00CC19FF">
      <w:pPr>
        <w:pStyle w:val="BodyText"/>
        <w:spacing w:before="2"/>
        <w:rPr>
          <w:sz w:val="10"/>
        </w:rPr>
      </w:pPr>
    </w:p>
    <w:p w14:paraId="679E3177" w14:textId="77777777" w:rsidR="00CC19FF" w:rsidRDefault="00862FA0">
      <w:pPr>
        <w:pStyle w:val="BodyText"/>
        <w:spacing w:before="103" w:line="247" w:lineRule="auto"/>
        <w:ind w:left="1122" w:right="5494"/>
      </w:pPr>
      <w:r>
        <w:rPr>
          <w:w w:val="105"/>
        </w:rPr>
        <w:t xml:space="preserve">The European Bird Census Council WWW: </w:t>
      </w:r>
      <w:hyperlink r:id="rId135">
        <w:r>
          <w:rPr>
            <w:color w:val="0000FF"/>
            <w:w w:val="105"/>
            <w:u w:val="single" w:color="0000FF"/>
          </w:rPr>
          <w:t>http://zeus.nyf.hu/~szept/ebcc.htm</w:t>
        </w:r>
      </w:hyperlink>
      <w:commentRangeEnd w:id="88"/>
      <w:r w:rsidR="00546AE6">
        <w:rPr>
          <w:rStyle w:val="CommentReference"/>
        </w:rPr>
        <w:commentReference w:id="88"/>
      </w:r>
    </w:p>
    <w:p w14:paraId="3ADC7F24" w14:textId="77777777" w:rsidR="00CC19FF" w:rsidRDefault="00CC19FF">
      <w:pPr>
        <w:spacing w:line="247" w:lineRule="auto"/>
        <w:sectPr w:rsidR="00CC19FF">
          <w:pgSz w:w="11910" w:h="16840"/>
          <w:pgMar w:top="1360" w:right="840" w:bottom="1380" w:left="920" w:header="1169" w:footer="1182" w:gutter="0"/>
          <w:cols w:space="720"/>
        </w:sectPr>
      </w:pPr>
    </w:p>
    <w:p w14:paraId="38066AE9" w14:textId="77777777" w:rsidR="00CC19FF" w:rsidRDefault="00CC19FF">
      <w:pPr>
        <w:pStyle w:val="BodyText"/>
        <w:rPr>
          <w:sz w:val="20"/>
        </w:rPr>
      </w:pPr>
    </w:p>
    <w:p w14:paraId="69403686" w14:textId="77777777" w:rsidR="00CC19FF" w:rsidRDefault="00CC19FF">
      <w:pPr>
        <w:pStyle w:val="BodyText"/>
        <w:rPr>
          <w:sz w:val="20"/>
        </w:rPr>
      </w:pPr>
    </w:p>
    <w:p w14:paraId="5F789043" w14:textId="77777777" w:rsidR="00CC19FF" w:rsidRDefault="00CC19FF">
      <w:pPr>
        <w:pStyle w:val="BodyText"/>
        <w:spacing w:before="10"/>
        <w:rPr>
          <w:sz w:val="21"/>
        </w:rPr>
      </w:pPr>
    </w:p>
    <w:p w14:paraId="2F435586" w14:textId="77777777" w:rsidR="00CC19FF" w:rsidRDefault="00862FA0">
      <w:pPr>
        <w:pStyle w:val="Heading1"/>
        <w:rPr>
          <w:u w:val="none"/>
        </w:rPr>
      </w:pPr>
      <w:commentRangeStart w:id="101"/>
      <w:r>
        <w:rPr>
          <w:u w:val="none"/>
        </w:rPr>
        <w:t>Training facilities</w:t>
      </w:r>
    </w:p>
    <w:p w14:paraId="4534C0D5" w14:textId="77777777" w:rsidR="00CC19FF" w:rsidRDefault="00CC19FF">
      <w:pPr>
        <w:pStyle w:val="BodyText"/>
        <w:spacing w:before="10"/>
        <w:rPr>
          <w:b/>
          <w:sz w:val="24"/>
        </w:rPr>
      </w:pPr>
    </w:p>
    <w:p w14:paraId="13D68C57" w14:textId="77777777" w:rsidR="00CC19FF" w:rsidRDefault="00862FA0">
      <w:pPr>
        <w:ind w:left="709" w:right="783"/>
        <w:jc w:val="both"/>
        <w:rPr>
          <w:sz w:val="20"/>
        </w:rPr>
      </w:pPr>
      <w:r>
        <w:rPr>
          <w:sz w:val="20"/>
        </w:rPr>
        <w:t>Within the AEWA region, there are many facilities for training at different levels, ranging from three-day courses on various environmental topics for people with no prior knowledge, to Ph.D. level at universities. Many universities and institutes offer courses of varying lengths on wildlife management, site management, wetland ecology, sustainable development, ecotourism development, and many other related topics. UNEP maintains a database listing hundreds of courses. The Ramsar Convention Bureau maintains a list of environmental courses specifically aimed at wetland management. For information contact:</w:t>
      </w:r>
    </w:p>
    <w:p w14:paraId="28D29ABB" w14:textId="77777777" w:rsidR="00CC19FF" w:rsidRDefault="00CC19FF">
      <w:pPr>
        <w:pStyle w:val="BodyText"/>
        <w:spacing w:before="1"/>
        <w:rPr>
          <w:sz w:val="20"/>
        </w:rPr>
      </w:pPr>
    </w:p>
    <w:p w14:paraId="3286C975" w14:textId="77777777" w:rsidR="00CC19FF" w:rsidRDefault="00862FA0">
      <w:pPr>
        <w:ind w:left="709" w:right="2039"/>
        <w:rPr>
          <w:sz w:val="20"/>
        </w:rPr>
      </w:pPr>
      <w:r>
        <w:rPr>
          <w:sz w:val="20"/>
        </w:rPr>
        <w:t xml:space="preserve">UNEP Directory on Environmental Education and Training Opportunities worldwide: </w:t>
      </w:r>
      <w:hyperlink r:id="rId136">
        <w:r>
          <w:rPr>
            <w:color w:val="0000FF"/>
            <w:sz w:val="20"/>
            <w:u w:val="single" w:color="0000FF"/>
          </w:rPr>
          <w:t>http://www.unep.org/unep/products/publicat/education/index.htm</w:t>
        </w:r>
      </w:hyperlink>
    </w:p>
    <w:p w14:paraId="77EB58F4" w14:textId="77777777" w:rsidR="00CC19FF" w:rsidRDefault="00CC19FF">
      <w:pPr>
        <w:pStyle w:val="BodyText"/>
        <w:spacing w:before="8"/>
        <w:rPr>
          <w:sz w:val="11"/>
        </w:rPr>
      </w:pPr>
    </w:p>
    <w:p w14:paraId="1AC08579" w14:textId="77777777" w:rsidR="00CC19FF" w:rsidRDefault="00862FA0">
      <w:pPr>
        <w:spacing w:before="95"/>
        <w:ind w:left="709"/>
        <w:rPr>
          <w:sz w:val="20"/>
        </w:rPr>
      </w:pPr>
      <w:r>
        <w:rPr>
          <w:sz w:val="20"/>
        </w:rPr>
        <w:t>The Ramsar Convention Bureau</w:t>
      </w:r>
    </w:p>
    <w:p w14:paraId="66CD3E1C" w14:textId="77777777" w:rsidR="00CC19FF" w:rsidRDefault="00862FA0">
      <w:pPr>
        <w:ind w:left="709" w:right="5085"/>
        <w:rPr>
          <w:sz w:val="20"/>
        </w:rPr>
      </w:pPr>
      <w:r>
        <w:rPr>
          <w:sz w:val="20"/>
        </w:rPr>
        <w:t xml:space="preserve">Rue </w:t>
      </w:r>
      <w:proofErr w:type="spellStart"/>
      <w:r>
        <w:rPr>
          <w:sz w:val="20"/>
        </w:rPr>
        <w:t>Mauverney</w:t>
      </w:r>
      <w:proofErr w:type="spellEnd"/>
      <w:r>
        <w:rPr>
          <w:sz w:val="20"/>
        </w:rPr>
        <w:t xml:space="preserve"> 28, CH-1196 Gland, Switzerland Tel: +41-22-999-0170; fax: +41-22-999-0169</w:t>
      </w:r>
    </w:p>
    <w:p w14:paraId="6AD49920" w14:textId="77777777" w:rsidR="00CC19FF" w:rsidRPr="00A545DF" w:rsidRDefault="00862FA0">
      <w:pPr>
        <w:spacing w:before="1"/>
        <w:ind w:left="709" w:right="6787"/>
        <w:rPr>
          <w:sz w:val="20"/>
          <w:lang w:val="de-DE"/>
        </w:rPr>
      </w:pPr>
      <w:r w:rsidRPr="00A545DF">
        <w:rPr>
          <w:sz w:val="20"/>
          <w:lang w:val="de-DE"/>
        </w:rPr>
        <w:t xml:space="preserve">E-mail: </w:t>
      </w:r>
      <w:r w:rsidR="00966415">
        <w:fldChar w:fldCharType="begin"/>
      </w:r>
      <w:r w:rsidR="00966415" w:rsidRPr="009D5361">
        <w:rPr>
          <w:lang w:val="de-DE"/>
          <w:rPrChange w:id="102" w:author="Jeannine Dicken" w:date="2021-01-12T13:29:00Z">
            <w:rPr/>
          </w:rPrChange>
        </w:rPr>
        <w:instrText xml:space="preserve"> HYPERLINK "mailto:ramsar@ramsar.org" \h </w:instrText>
      </w:r>
      <w:r w:rsidR="00966415">
        <w:fldChar w:fldCharType="separate"/>
      </w:r>
      <w:r w:rsidRPr="00A545DF">
        <w:rPr>
          <w:color w:val="0000FF"/>
          <w:sz w:val="20"/>
          <w:u w:val="single" w:color="0000FF"/>
          <w:lang w:val="de-DE"/>
        </w:rPr>
        <w:t>ramsar@ramsar.org</w:t>
      </w:r>
      <w:r w:rsidR="00966415">
        <w:rPr>
          <w:color w:val="0000FF"/>
          <w:sz w:val="20"/>
          <w:u w:val="single" w:color="0000FF"/>
          <w:lang w:val="de-DE"/>
        </w:rPr>
        <w:fldChar w:fldCharType="end"/>
      </w:r>
      <w:r w:rsidRPr="00A545DF">
        <w:rPr>
          <w:color w:val="0000FF"/>
          <w:sz w:val="20"/>
          <w:lang w:val="de-DE"/>
        </w:rPr>
        <w:t xml:space="preserve"> </w:t>
      </w:r>
      <w:r w:rsidRPr="00A545DF">
        <w:rPr>
          <w:color w:val="0000FF"/>
          <w:sz w:val="20"/>
          <w:u w:val="single" w:color="0000FF"/>
          <w:lang w:val="de-DE"/>
        </w:rPr>
        <w:t xml:space="preserve">WWW: </w:t>
      </w:r>
      <w:r w:rsidR="00966415">
        <w:fldChar w:fldCharType="begin"/>
      </w:r>
      <w:r w:rsidR="00966415" w:rsidRPr="009D5361">
        <w:rPr>
          <w:lang w:val="de-DE"/>
          <w:rPrChange w:id="103" w:author="Jeannine Dicken" w:date="2021-01-12T13:29:00Z">
            <w:rPr/>
          </w:rPrChange>
        </w:rPr>
        <w:instrText xml:space="preserve"> HYPERLINK "http://www.ramsar.org/" \h </w:instrText>
      </w:r>
      <w:r w:rsidR="00966415">
        <w:fldChar w:fldCharType="separate"/>
      </w:r>
      <w:r w:rsidRPr="00A545DF">
        <w:rPr>
          <w:color w:val="0000FF"/>
          <w:sz w:val="20"/>
          <w:u w:val="single" w:color="0000FF"/>
          <w:lang w:val="de-DE"/>
        </w:rPr>
        <w:t>http://www.ramsar.org</w:t>
      </w:r>
      <w:r w:rsidR="00966415">
        <w:rPr>
          <w:color w:val="0000FF"/>
          <w:sz w:val="20"/>
          <w:u w:val="single" w:color="0000FF"/>
          <w:lang w:val="de-DE"/>
        </w:rPr>
        <w:fldChar w:fldCharType="end"/>
      </w:r>
    </w:p>
    <w:p w14:paraId="79036279" w14:textId="77777777" w:rsidR="00CC19FF" w:rsidRPr="00A545DF" w:rsidRDefault="00CC19FF">
      <w:pPr>
        <w:pStyle w:val="BodyText"/>
        <w:spacing w:before="8"/>
        <w:rPr>
          <w:sz w:val="11"/>
          <w:lang w:val="de-DE"/>
        </w:rPr>
      </w:pPr>
    </w:p>
    <w:p w14:paraId="11E5B3EC" w14:textId="77777777" w:rsidR="00CC19FF" w:rsidRDefault="00862FA0">
      <w:pPr>
        <w:spacing w:before="94"/>
        <w:ind w:left="709" w:right="787"/>
        <w:jc w:val="both"/>
        <w:rPr>
          <w:sz w:val="20"/>
        </w:rPr>
      </w:pPr>
      <w:r>
        <w:rPr>
          <w:sz w:val="20"/>
        </w:rPr>
        <w:t>There are several schools in Africa that specifically offer education in wildlife management and site management. These are attended by wardens and reserve managers from all over the continent. The most important are:</w:t>
      </w:r>
    </w:p>
    <w:p w14:paraId="343410DE" w14:textId="77777777" w:rsidR="00CC19FF" w:rsidRDefault="00CC19FF">
      <w:pPr>
        <w:pStyle w:val="BodyText"/>
        <w:spacing w:before="11"/>
        <w:rPr>
          <w:sz w:val="19"/>
        </w:rPr>
      </w:pPr>
    </w:p>
    <w:p w14:paraId="4C77EDF6" w14:textId="77777777" w:rsidR="00CC19FF" w:rsidRDefault="00862FA0">
      <w:pPr>
        <w:ind w:left="709"/>
        <w:jc w:val="both"/>
        <w:rPr>
          <w:sz w:val="20"/>
        </w:rPr>
      </w:pPr>
      <w:r>
        <w:rPr>
          <w:sz w:val="20"/>
        </w:rPr>
        <w:t xml:space="preserve">Ecole de </w:t>
      </w:r>
      <w:proofErr w:type="spellStart"/>
      <w:r>
        <w:rPr>
          <w:sz w:val="20"/>
        </w:rPr>
        <w:t>Faune</w:t>
      </w:r>
      <w:proofErr w:type="spellEnd"/>
      <w:r>
        <w:rPr>
          <w:sz w:val="20"/>
        </w:rPr>
        <w:t xml:space="preserve"> de Garoua</w:t>
      </w:r>
    </w:p>
    <w:p w14:paraId="2FF0E3FD" w14:textId="77777777" w:rsidR="00CC19FF" w:rsidRDefault="00862FA0">
      <w:pPr>
        <w:ind w:left="709" w:right="6830"/>
        <w:rPr>
          <w:sz w:val="20"/>
        </w:rPr>
      </w:pPr>
      <w:r>
        <w:rPr>
          <w:sz w:val="20"/>
        </w:rPr>
        <w:t>B.P. 271, Garoua, Cameroun Tel/fax: +237-273135</w:t>
      </w:r>
    </w:p>
    <w:p w14:paraId="476730C9" w14:textId="77777777" w:rsidR="00CC19FF" w:rsidRDefault="00CC19FF">
      <w:pPr>
        <w:pStyle w:val="BodyText"/>
        <w:spacing w:before="1"/>
        <w:rPr>
          <w:sz w:val="20"/>
        </w:rPr>
      </w:pPr>
    </w:p>
    <w:p w14:paraId="5CC75A9F" w14:textId="77777777" w:rsidR="00CC19FF" w:rsidRDefault="00862FA0">
      <w:pPr>
        <w:spacing w:before="1"/>
        <w:ind w:left="709" w:right="5797"/>
        <w:rPr>
          <w:sz w:val="20"/>
        </w:rPr>
      </w:pPr>
      <w:r>
        <w:rPr>
          <w:sz w:val="20"/>
        </w:rPr>
        <w:t>College of African Wildlife Management Mweka, P.O. Box 3031, Moshi, Tanzania Tel/fax: +255-55-51113</w:t>
      </w:r>
    </w:p>
    <w:p w14:paraId="66EC6A2A" w14:textId="77777777" w:rsidR="00CC19FF" w:rsidRPr="00A545DF" w:rsidRDefault="00862FA0">
      <w:pPr>
        <w:spacing w:line="229" w:lineRule="exact"/>
        <w:ind w:left="709"/>
        <w:rPr>
          <w:sz w:val="20"/>
          <w:lang w:val="de-DE"/>
        </w:rPr>
      </w:pPr>
      <w:r w:rsidRPr="00A545DF">
        <w:rPr>
          <w:sz w:val="20"/>
          <w:lang w:val="de-DE"/>
        </w:rPr>
        <w:t xml:space="preserve">E-mail: </w:t>
      </w:r>
      <w:r w:rsidR="00966415">
        <w:fldChar w:fldCharType="begin"/>
      </w:r>
      <w:r w:rsidR="00966415" w:rsidRPr="009D5361">
        <w:rPr>
          <w:lang w:val="de-DE"/>
          <w:rPrChange w:id="104" w:author="Jeannine Dicken" w:date="2021-01-12T13:29:00Z">
            <w:rPr/>
          </w:rPrChange>
        </w:rPr>
        <w:instrText xml:space="preserve"> HYPERLINK "mailto:ulgtan@eoltz.com" \h </w:instrText>
      </w:r>
      <w:r w:rsidR="00966415">
        <w:fldChar w:fldCharType="separate"/>
      </w:r>
      <w:r w:rsidRPr="00A545DF">
        <w:rPr>
          <w:color w:val="0000FF"/>
          <w:sz w:val="20"/>
          <w:u w:val="single" w:color="0000FF"/>
          <w:lang w:val="de-DE"/>
        </w:rPr>
        <w:t>ulgtan@eoltz.com</w:t>
      </w:r>
      <w:r w:rsidR="00966415">
        <w:rPr>
          <w:color w:val="0000FF"/>
          <w:sz w:val="20"/>
          <w:u w:val="single" w:color="0000FF"/>
          <w:lang w:val="de-DE"/>
        </w:rPr>
        <w:fldChar w:fldCharType="end"/>
      </w:r>
    </w:p>
    <w:p w14:paraId="16B1B663" w14:textId="77777777" w:rsidR="00CC19FF" w:rsidRPr="00A545DF" w:rsidRDefault="00862FA0">
      <w:pPr>
        <w:ind w:left="709"/>
        <w:rPr>
          <w:sz w:val="20"/>
          <w:lang w:val="de-DE"/>
        </w:rPr>
      </w:pPr>
      <w:r w:rsidRPr="00A545DF">
        <w:rPr>
          <w:sz w:val="20"/>
          <w:lang w:val="de-DE"/>
        </w:rPr>
        <w:t xml:space="preserve">WWW: </w:t>
      </w:r>
      <w:r w:rsidR="00966415">
        <w:fldChar w:fldCharType="begin"/>
      </w:r>
      <w:r w:rsidR="00966415" w:rsidRPr="009D5361">
        <w:rPr>
          <w:lang w:val="de-DE"/>
          <w:rPrChange w:id="105" w:author="Jeannine Dicken" w:date="2021-01-12T13:29:00Z">
            <w:rPr/>
          </w:rPrChange>
        </w:rPr>
        <w:instrText xml:space="preserve"> HYPERLINK "http://www.mwekawildlife.org/" \h </w:instrText>
      </w:r>
      <w:r w:rsidR="00966415">
        <w:fldChar w:fldCharType="separate"/>
      </w:r>
      <w:r w:rsidRPr="00A545DF">
        <w:rPr>
          <w:color w:val="0000FF"/>
          <w:sz w:val="20"/>
          <w:u w:val="single" w:color="0000FF"/>
          <w:lang w:val="de-DE"/>
        </w:rPr>
        <w:t>http://www.mwekawildlife.org/</w:t>
      </w:r>
      <w:r w:rsidR="00966415">
        <w:rPr>
          <w:color w:val="0000FF"/>
          <w:sz w:val="20"/>
          <w:u w:val="single" w:color="0000FF"/>
          <w:lang w:val="de-DE"/>
        </w:rPr>
        <w:fldChar w:fldCharType="end"/>
      </w:r>
    </w:p>
    <w:p w14:paraId="3AAEA15F" w14:textId="77777777" w:rsidR="00CC19FF" w:rsidRPr="00A545DF" w:rsidRDefault="00CC19FF">
      <w:pPr>
        <w:pStyle w:val="BodyText"/>
        <w:spacing w:before="10"/>
        <w:rPr>
          <w:sz w:val="11"/>
          <w:lang w:val="de-DE"/>
        </w:rPr>
      </w:pPr>
    </w:p>
    <w:p w14:paraId="58719632" w14:textId="77777777" w:rsidR="00CC19FF" w:rsidRDefault="00862FA0">
      <w:pPr>
        <w:spacing w:before="94" w:line="229" w:lineRule="exact"/>
        <w:ind w:left="709"/>
        <w:rPr>
          <w:sz w:val="20"/>
        </w:rPr>
      </w:pPr>
      <w:r>
        <w:rPr>
          <w:sz w:val="20"/>
        </w:rPr>
        <w:t>Kenya Wildlife Training Institute</w:t>
      </w:r>
    </w:p>
    <w:p w14:paraId="189BF075" w14:textId="77777777" w:rsidR="00CC19FF" w:rsidRDefault="00862FA0">
      <w:pPr>
        <w:ind w:left="709" w:right="6608"/>
        <w:rPr>
          <w:sz w:val="20"/>
        </w:rPr>
      </w:pPr>
      <w:r>
        <w:rPr>
          <w:sz w:val="20"/>
        </w:rPr>
        <w:t>P.O. Box 842, Naivasha, Kenya Tel: +254-0311-20267/21329 Fax: +254-0311-20577</w:t>
      </w:r>
    </w:p>
    <w:p w14:paraId="31646862" w14:textId="77777777" w:rsidR="00CC19FF" w:rsidRPr="00A545DF" w:rsidRDefault="00862FA0">
      <w:pPr>
        <w:spacing w:before="1"/>
        <w:ind w:left="709"/>
        <w:rPr>
          <w:sz w:val="20"/>
          <w:lang w:val="de-DE"/>
        </w:rPr>
      </w:pPr>
      <w:r w:rsidRPr="00A545DF">
        <w:rPr>
          <w:sz w:val="20"/>
          <w:lang w:val="de-DE"/>
        </w:rPr>
        <w:t xml:space="preserve">E-mail: </w:t>
      </w:r>
      <w:r w:rsidR="00966415">
        <w:fldChar w:fldCharType="begin"/>
      </w:r>
      <w:r w:rsidR="00966415" w:rsidRPr="009D5361">
        <w:rPr>
          <w:lang w:val="de-DE"/>
          <w:rPrChange w:id="106" w:author="Jeannine Dicken" w:date="2021-01-12T13:29:00Z">
            <w:rPr/>
          </w:rPrChange>
        </w:rPr>
        <w:instrText xml:space="preserve"> HYPERLINK "mailto:kwsti@users.africaonline.co.ke" \h </w:instrText>
      </w:r>
      <w:r w:rsidR="00966415">
        <w:fldChar w:fldCharType="separate"/>
      </w:r>
      <w:r w:rsidRPr="00A545DF">
        <w:rPr>
          <w:color w:val="0000FF"/>
          <w:sz w:val="20"/>
          <w:u w:val="single" w:color="0000FF"/>
          <w:lang w:val="de-DE"/>
        </w:rPr>
        <w:t>kwsti@users.africaonline.co.ke</w:t>
      </w:r>
      <w:r w:rsidR="00966415">
        <w:rPr>
          <w:color w:val="0000FF"/>
          <w:sz w:val="20"/>
          <w:u w:val="single" w:color="0000FF"/>
          <w:lang w:val="de-DE"/>
        </w:rPr>
        <w:fldChar w:fldCharType="end"/>
      </w:r>
    </w:p>
    <w:p w14:paraId="7405540F" w14:textId="77777777" w:rsidR="00CC19FF" w:rsidRPr="00A545DF" w:rsidRDefault="00CC19FF">
      <w:pPr>
        <w:pStyle w:val="BodyText"/>
        <w:spacing w:before="9"/>
        <w:rPr>
          <w:sz w:val="11"/>
          <w:lang w:val="de-DE"/>
        </w:rPr>
      </w:pPr>
    </w:p>
    <w:p w14:paraId="0B76C933" w14:textId="77777777" w:rsidR="00CC19FF" w:rsidRDefault="00862FA0">
      <w:pPr>
        <w:spacing w:before="95" w:line="229" w:lineRule="exact"/>
        <w:ind w:left="709"/>
        <w:rPr>
          <w:sz w:val="20"/>
        </w:rPr>
      </w:pPr>
      <w:r>
        <w:rPr>
          <w:sz w:val="20"/>
        </w:rPr>
        <w:t>Southern African Wildlife College</w:t>
      </w:r>
    </w:p>
    <w:p w14:paraId="671165D8" w14:textId="77777777" w:rsidR="00CC19FF" w:rsidRDefault="00862FA0">
      <w:pPr>
        <w:ind w:left="709" w:right="4918"/>
        <w:rPr>
          <w:sz w:val="20"/>
        </w:rPr>
      </w:pPr>
      <w:r>
        <w:rPr>
          <w:sz w:val="20"/>
        </w:rPr>
        <w:t>Private Bag X3015, Hoedspruit, 1380, South Africa Tel/fax: +27-15-7932621</w:t>
      </w:r>
    </w:p>
    <w:p w14:paraId="217CF1C7" w14:textId="77777777" w:rsidR="00CC19FF" w:rsidRPr="00A545DF" w:rsidRDefault="00862FA0">
      <w:pPr>
        <w:ind w:left="709"/>
        <w:rPr>
          <w:sz w:val="20"/>
          <w:lang w:val="de-DE"/>
        </w:rPr>
      </w:pPr>
      <w:r w:rsidRPr="00A545DF">
        <w:rPr>
          <w:sz w:val="20"/>
          <w:lang w:val="de-DE"/>
        </w:rPr>
        <w:t xml:space="preserve">E-mail: </w:t>
      </w:r>
      <w:r w:rsidR="00966415">
        <w:fldChar w:fldCharType="begin"/>
      </w:r>
      <w:r w:rsidR="00966415" w:rsidRPr="009D5361">
        <w:rPr>
          <w:lang w:val="de-DE"/>
          <w:rPrChange w:id="107" w:author="Jeannine Dicken" w:date="2021-01-12T13:29:00Z">
            <w:rPr/>
          </w:rPrChange>
        </w:rPr>
        <w:instrText xml:space="preserve"> HYPERLINK "mailto:sawc@iafrica.com" \h </w:instrText>
      </w:r>
      <w:r w:rsidR="00966415">
        <w:fldChar w:fldCharType="separate"/>
      </w:r>
      <w:r w:rsidRPr="00A545DF">
        <w:rPr>
          <w:color w:val="0000FF"/>
          <w:sz w:val="20"/>
          <w:u w:val="single" w:color="0000FF"/>
          <w:lang w:val="de-DE"/>
        </w:rPr>
        <w:t>sawc@iafrica.com</w:t>
      </w:r>
      <w:r w:rsidR="00966415">
        <w:rPr>
          <w:color w:val="0000FF"/>
          <w:sz w:val="20"/>
          <w:u w:val="single" w:color="0000FF"/>
          <w:lang w:val="de-DE"/>
        </w:rPr>
        <w:fldChar w:fldCharType="end"/>
      </w:r>
    </w:p>
    <w:p w14:paraId="51541EC2" w14:textId="77777777" w:rsidR="00CC19FF" w:rsidRPr="00A545DF" w:rsidRDefault="00862FA0">
      <w:pPr>
        <w:ind w:left="709"/>
        <w:rPr>
          <w:sz w:val="20"/>
          <w:lang w:val="de-DE"/>
        </w:rPr>
      </w:pPr>
      <w:r w:rsidRPr="00A545DF">
        <w:rPr>
          <w:sz w:val="20"/>
          <w:lang w:val="de-DE"/>
        </w:rPr>
        <w:t xml:space="preserve">WWW: </w:t>
      </w:r>
      <w:r w:rsidR="00966415">
        <w:fldChar w:fldCharType="begin"/>
      </w:r>
      <w:r w:rsidR="00966415" w:rsidRPr="009D5361">
        <w:rPr>
          <w:lang w:val="de-DE"/>
          <w:rPrChange w:id="108" w:author="Jeannine Dicken" w:date="2021-01-12T13:29:00Z">
            <w:rPr/>
          </w:rPrChange>
        </w:rPr>
        <w:instrText xml:space="preserve"> HYPERLINK "http://www.wildlifecollege.org.za/" \h </w:instrText>
      </w:r>
      <w:r w:rsidR="00966415">
        <w:fldChar w:fldCharType="separate"/>
      </w:r>
      <w:r w:rsidRPr="00A545DF">
        <w:rPr>
          <w:color w:val="0000FF"/>
          <w:sz w:val="20"/>
          <w:u w:val="single" w:color="0000FF"/>
          <w:lang w:val="de-DE"/>
        </w:rPr>
        <w:t>http://www.wildlifecollege.org.za/</w:t>
      </w:r>
      <w:r w:rsidR="00966415">
        <w:rPr>
          <w:color w:val="0000FF"/>
          <w:sz w:val="20"/>
          <w:u w:val="single" w:color="0000FF"/>
          <w:lang w:val="de-DE"/>
        </w:rPr>
        <w:fldChar w:fldCharType="end"/>
      </w:r>
    </w:p>
    <w:p w14:paraId="232CCC8C" w14:textId="77777777" w:rsidR="00CC19FF" w:rsidRPr="00A545DF" w:rsidRDefault="00CC19FF">
      <w:pPr>
        <w:pStyle w:val="BodyText"/>
        <w:spacing w:before="8"/>
        <w:rPr>
          <w:sz w:val="11"/>
          <w:lang w:val="de-DE"/>
        </w:rPr>
      </w:pPr>
    </w:p>
    <w:p w14:paraId="08AFE90F" w14:textId="77777777" w:rsidR="00CC19FF" w:rsidRDefault="00862FA0">
      <w:pPr>
        <w:spacing w:before="94"/>
        <w:ind w:left="709" w:right="788"/>
        <w:jc w:val="both"/>
        <w:rPr>
          <w:sz w:val="20"/>
        </w:rPr>
      </w:pPr>
      <w:r>
        <w:rPr>
          <w:sz w:val="20"/>
        </w:rPr>
        <w:t xml:space="preserve">Special wetland courses for managers from developing countries and countries with economies in transition are given by the Wetland Advisory and Training Centre (WATC) of the Institute for Inland Water Management and </w:t>
      </w:r>
      <w:proofErr w:type="gramStart"/>
      <w:r>
        <w:rPr>
          <w:sz w:val="20"/>
        </w:rPr>
        <w:t>Waste Water</w:t>
      </w:r>
      <w:proofErr w:type="gramEnd"/>
      <w:r>
        <w:rPr>
          <w:sz w:val="20"/>
        </w:rPr>
        <w:t xml:space="preserve"> Treatment (RIZA) of the Netherlands Ministry of Transport, Public Works and Water Management. For information</w:t>
      </w:r>
      <w:r>
        <w:rPr>
          <w:spacing w:val="-14"/>
          <w:sz w:val="20"/>
        </w:rPr>
        <w:t xml:space="preserve"> </w:t>
      </w:r>
      <w:r>
        <w:rPr>
          <w:sz w:val="20"/>
        </w:rPr>
        <w:t>contact:</w:t>
      </w:r>
    </w:p>
    <w:p w14:paraId="5F8CA1E4" w14:textId="77777777" w:rsidR="00CC19FF" w:rsidRDefault="00CC19FF">
      <w:pPr>
        <w:pStyle w:val="BodyText"/>
        <w:spacing w:before="2"/>
        <w:rPr>
          <w:sz w:val="20"/>
        </w:rPr>
      </w:pPr>
    </w:p>
    <w:p w14:paraId="312B7F92" w14:textId="77777777" w:rsidR="00CC19FF" w:rsidRDefault="00862FA0">
      <w:pPr>
        <w:spacing w:line="229" w:lineRule="exact"/>
        <w:ind w:left="709"/>
        <w:rPr>
          <w:sz w:val="20"/>
        </w:rPr>
      </w:pPr>
      <w:r>
        <w:rPr>
          <w:sz w:val="20"/>
        </w:rPr>
        <w:t>WATC</w:t>
      </w:r>
    </w:p>
    <w:p w14:paraId="6CC9D269" w14:textId="77777777" w:rsidR="00CC19FF" w:rsidRDefault="00862FA0">
      <w:pPr>
        <w:ind w:left="709" w:right="5074"/>
        <w:rPr>
          <w:sz w:val="20"/>
        </w:rPr>
      </w:pPr>
      <w:r>
        <w:rPr>
          <w:sz w:val="20"/>
        </w:rPr>
        <w:t xml:space="preserve">P.O. Box 17, 8200 AA </w:t>
      </w:r>
      <w:proofErr w:type="spellStart"/>
      <w:r>
        <w:rPr>
          <w:sz w:val="20"/>
        </w:rPr>
        <w:t>Lelystad</w:t>
      </w:r>
      <w:proofErr w:type="spellEnd"/>
      <w:r>
        <w:rPr>
          <w:sz w:val="20"/>
        </w:rPr>
        <w:t>, The Netherlands Tel: +31-320-298346; fax: +31-320-298339</w:t>
      </w:r>
    </w:p>
    <w:p w14:paraId="159A0633" w14:textId="77777777" w:rsidR="00CC19FF" w:rsidRPr="00A545DF" w:rsidRDefault="00862FA0">
      <w:pPr>
        <w:ind w:left="709"/>
        <w:jc w:val="both"/>
        <w:rPr>
          <w:sz w:val="20"/>
          <w:lang w:val="de-DE"/>
        </w:rPr>
      </w:pPr>
      <w:r w:rsidRPr="00A545DF">
        <w:rPr>
          <w:sz w:val="20"/>
          <w:lang w:val="de-DE"/>
        </w:rPr>
        <w:t xml:space="preserve">E-mail: </w:t>
      </w:r>
      <w:r w:rsidR="00966415">
        <w:fldChar w:fldCharType="begin"/>
      </w:r>
      <w:r w:rsidR="00966415" w:rsidRPr="009D5361">
        <w:rPr>
          <w:lang w:val="de-DE"/>
          <w:rPrChange w:id="109" w:author="Jeannine Dicken" w:date="2021-01-12T13:29:00Z">
            <w:rPr/>
          </w:rPrChange>
        </w:rPr>
        <w:instrText xml:space="preserve"> HYPERLINK "mailto:watc@riza.rws.minvenw.nl" \h </w:instrText>
      </w:r>
      <w:r w:rsidR="00966415">
        <w:fldChar w:fldCharType="separate"/>
      </w:r>
      <w:r w:rsidRPr="00A545DF">
        <w:rPr>
          <w:color w:val="0000FF"/>
          <w:sz w:val="20"/>
          <w:u w:val="single" w:color="0000FF"/>
          <w:lang w:val="de-DE"/>
        </w:rPr>
        <w:t>watc@riza.rws.minvenw.nl</w:t>
      </w:r>
      <w:r w:rsidR="00966415">
        <w:rPr>
          <w:color w:val="0000FF"/>
          <w:sz w:val="20"/>
          <w:u w:val="single" w:color="0000FF"/>
          <w:lang w:val="de-DE"/>
        </w:rPr>
        <w:fldChar w:fldCharType="end"/>
      </w:r>
    </w:p>
    <w:p w14:paraId="50EC9656" w14:textId="77777777" w:rsidR="00CC19FF" w:rsidRPr="00A545DF" w:rsidRDefault="00CC19FF">
      <w:pPr>
        <w:jc w:val="both"/>
        <w:rPr>
          <w:sz w:val="20"/>
          <w:lang w:val="de-DE"/>
        </w:rPr>
        <w:sectPr w:rsidR="00CC19FF" w:rsidRPr="00A545DF">
          <w:headerReference w:type="default" r:id="rId137"/>
          <w:footerReference w:type="default" r:id="rId138"/>
          <w:pgSz w:w="11910" w:h="16840"/>
          <w:pgMar w:top="1400" w:right="840" w:bottom="1420" w:left="920" w:header="1209" w:footer="1238" w:gutter="0"/>
          <w:cols w:space="720"/>
        </w:sectPr>
      </w:pPr>
    </w:p>
    <w:p w14:paraId="1F5049D8" w14:textId="77777777" w:rsidR="00CC19FF" w:rsidRPr="00A545DF" w:rsidRDefault="00CC19FF">
      <w:pPr>
        <w:pStyle w:val="BodyText"/>
        <w:rPr>
          <w:sz w:val="20"/>
          <w:lang w:val="de-DE"/>
        </w:rPr>
      </w:pPr>
    </w:p>
    <w:p w14:paraId="662DACD2" w14:textId="77777777" w:rsidR="00CC19FF" w:rsidRPr="00A545DF" w:rsidRDefault="00CC19FF">
      <w:pPr>
        <w:pStyle w:val="BodyText"/>
        <w:rPr>
          <w:sz w:val="20"/>
          <w:lang w:val="de-DE"/>
        </w:rPr>
      </w:pPr>
    </w:p>
    <w:p w14:paraId="014BEDD4" w14:textId="77777777" w:rsidR="00CC19FF" w:rsidRPr="00A545DF" w:rsidRDefault="00CC19FF">
      <w:pPr>
        <w:pStyle w:val="BodyText"/>
        <w:rPr>
          <w:sz w:val="20"/>
          <w:lang w:val="de-DE"/>
        </w:rPr>
      </w:pPr>
    </w:p>
    <w:p w14:paraId="58EF82F4" w14:textId="77777777" w:rsidR="00CC19FF" w:rsidRPr="00A545DF" w:rsidRDefault="00CC19FF">
      <w:pPr>
        <w:pStyle w:val="BodyText"/>
        <w:spacing w:before="2"/>
        <w:rPr>
          <w:sz w:val="17"/>
          <w:lang w:val="de-DE"/>
        </w:rPr>
      </w:pPr>
    </w:p>
    <w:p w14:paraId="777FB988" w14:textId="77777777" w:rsidR="00CC19FF" w:rsidRDefault="00862FA0">
      <w:pPr>
        <w:spacing w:before="95"/>
        <w:ind w:left="709" w:right="786"/>
        <w:jc w:val="both"/>
        <w:rPr>
          <w:sz w:val="20"/>
        </w:rPr>
      </w:pPr>
      <w:r>
        <w:rPr>
          <w:sz w:val="20"/>
        </w:rPr>
        <w:t xml:space="preserve">IUCN also regularly </w:t>
      </w:r>
      <w:proofErr w:type="spellStart"/>
      <w:r>
        <w:rPr>
          <w:sz w:val="20"/>
        </w:rPr>
        <w:t>organises</w:t>
      </w:r>
      <w:proofErr w:type="spellEnd"/>
      <w:r>
        <w:rPr>
          <w:sz w:val="20"/>
        </w:rPr>
        <w:t xml:space="preserve"> short courses on wetland management at different levels, both for managers with little prior education and for decision makers at higher levels. These courses are given in the region (</w:t>
      </w:r>
      <w:proofErr w:type="gramStart"/>
      <w:r>
        <w:rPr>
          <w:i/>
          <w:sz w:val="20"/>
        </w:rPr>
        <w:t>e.g.</w:t>
      </w:r>
      <w:proofErr w:type="gramEnd"/>
      <w:r>
        <w:rPr>
          <w:i/>
          <w:sz w:val="20"/>
        </w:rPr>
        <w:t xml:space="preserve"> </w:t>
      </w:r>
      <w:r>
        <w:rPr>
          <w:sz w:val="20"/>
        </w:rPr>
        <w:t>in West Africa). For information contact:</w:t>
      </w:r>
    </w:p>
    <w:p w14:paraId="79FD9B7A" w14:textId="77777777" w:rsidR="00CC19FF" w:rsidRDefault="00CC19FF">
      <w:pPr>
        <w:pStyle w:val="BodyText"/>
        <w:spacing w:before="11"/>
        <w:rPr>
          <w:sz w:val="19"/>
        </w:rPr>
      </w:pPr>
    </w:p>
    <w:p w14:paraId="114287F1" w14:textId="77777777" w:rsidR="00CC19FF" w:rsidRDefault="00862FA0">
      <w:pPr>
        <w:ind w:left="709"/>
        <w:rPr>
          <w:sz w:val="20"/>
        </w:rPr>
      </w:pPr>
      <w:r>
        <w:rPr>
          <w:sz w:val="20"/>
        </w:rPr>
        <w:t>IUCN</w:t>
      </w:r>
    </w:p>
    <w:p w14:paraId="4065DC54" w14:textId="77777777" w:rsidR="00CC19FF" w:rsidRDefault="00862FA0">
      <w:pPr>
        <w:ind w:left="709" w:right="5085"/>
        <w:rPr>
          <w:sz w:val="20"/>
        </w:rPr>
      </w:pPr>
      <w:r>
        <w:rPr>
          <w:sz w:val="20"/>
        </w:rPr>
        <w:t xml:space="preserve">Rue </w:t>
      </w:r>
      <w:proofErr w:type="spellStart"/>
      <w:r>
        <w:rPr>
          <w:sz w:val="20"/>
        </w:rPr>
        <w:t>Mauverney</w:t>
      </w:r>
      <w:proofErr w:type="spellEnd"/>
      <w:r>
        <w:rPr>
          <w:sz w:val="20"/>
        </w:rPr>
        <w:t xml:space="preserve"> 28, CH-1196 Gland, Switzerland Tel: +41-22-999-0001; fax: +41-22-999-0002</w:t>
      </w:r>
      <w:commentRangeEnd w:id="101"/>
      <w:r w:rsidR="00546AE6">
        <w:rPr>
          <w:rStyle w:val="CommentReference"/>
        </w:rPr>
        <w:commentReference w:id="101"/>
      </w:r>
    </w:p>
    <w:p w14:paraId="1EC249B3" w14:textId="77777777" w:rsidR="00CC19FF" w:rsidRDefault="00CC19FF">
      <w:pPr>
        <w:rPr>
          <w:sz w:val="20"/>
        </w:rPr>
        <w:sectPr w:rsidR="00CC19FF">
          <w:pgSz w:w="11910" w:h="16840"/>
          <w:pgMar w:top="1400" w:right="840" w:bottom="1420" w:left="920" w:header="1209" w:footer="1238" w:gutter="0"/>
          <w:cols w:space="720"/>
        </w:sectPr>
      </w:pPr>
    </w:p>
    <w:p w14:paraId="1E9220EF" w14:textId="77777777" w:rsidR="00CC19FF" w:rsidRDefault="00CC19FF">
      <w:pPr>
        <w:pStyle w:val="BodyText"/>
        <w:rPr>
          <w:sz w:val="20"/>
        </w:rPr>
      </w:pPr>
    </w:p>
    <w:p w14:paraId="6706408C" w14:textId="77777777" w:rsidR="00CC19FF" w:rsidRDefault="00CC19FF">
      <w:pPr>
        <w:pStyle w:val="BodyText"/>
        <w:rPr>
          <w:sz w:val="20"/>
        </w:rPr>
      </w:pPr>
    </w:p>
    <w:p w14:paraId="75E71EE3" w14:textId="77777777" w:rsidR="00CC19FF" w:rsidRDefault="00CC19FF">
      <w:pPr>
        <w:pStyle w:val="BodyText"/>
        <w:rPr>
          <w:sz w:val="29"/>
        </w:rPr>
      </w:pPr>
    </w:p>
    <w:p w14:paraId="3E98D71C" w14:textId="09D5485B" w:rsidR="00CC19FF" w:rsidDel="00546AE6" w:rsidRDefault="00862FA0">
      <w:pPr>
        <w:pStyle w:val="Heading1"/>
        <w:ind w:right="2229"/>
        <w:rPr>
          <w:del w:id="110" w:author="David Stroud" w:date="2021-01-08T10:43:00Z"/>
          <w:u w:val="none"/>
        </w:rPr>
      </w:pPr>
      <w:commentRangeStart w:id="111"/>
      <w:del w:id="112" w:author="David Stroud" w:date="2021-01-08T10:43:00Z">
        <w:r w:rsidDel="00546AE6">
          <w:rPr>
            <w:u w:val="none"/>
          </w:rPr>
          <w:delText>Appendix I</w:delText>
        </w:r>
      </w:del>
    </w:p>
    <w:p w14:paraId="088135B3" w14:textId="1B9F55F0" w:rsidR="00CC19FF" w:rsidDel="00546AE6" w:rsidRDefault="00862FA0">
      <w:pPr>
        <w:pStyle w:val="Heading4"/>
        <w:spacing w:before="226"/>
        <w:ind w:left="1028" w:right="1105"/>
        <w:jc w:val="center"/>
        <w:rPr>
          <w:del w:id="113" w:author="David Stroud" w:date="2021-01-08T10:43:00Z"/>
        </w:rPr>
      </w:pPr>
      <w:del w:id="114" w:author="David Stroud" w:date="2021-01-08T10:43:00Z">
        <w:r w:rsidDel="00546AE6">
          <w:delText>POPULATIONS OF WATERBIRDS REQUIRING NATIONAL SINGLE SPECIES ACTION PLANS</w:delText>
        </w:r>
        <w:commentRangeEnd w:id="111"/>
        <w:r w:rsidR="00546AE6" w:rsidDel="00546AE6">
          <w:rPr>
            <w:rStyle w:val="CommentReference"/>
            <w:b w:val="0"/>
            <w:bCs w:val="0"/>
          </w:rPr>
          <w:commentReference w:id="111"/>
        </w:r>
      </w:del>
    </w:p>
    <w:p w14:paraId="5FF5D66A" w14:textId="4AB0A8CF" w:rsidR="00CC19FF" w:rsidDel="00546AE6" w:rsidRDefault="00CC19FF">
      <w:pPr>
        <w:pStyle w:val="BodyText"/>
        <w:spacing w:before="1"/>
        <w:rPr>
          <w:del w:id="115" w:author="David Stroud" w:date="2021-01-08T10:43:00Z"/>
          <w:b/>
          <w:sz w:val="20"/>
        </w:rPr>
      </w:pPr>
    </w:p>
    <w:p w14:paraId="752F77CC" w14:textId="7CFD6868" w:rsidR="00CC19FF" w:rsidDel="00546AE6" w:rsidRDefault="00862FA0">
      <w:pPr>
        <w:ind w:left="709" w:right="788"/>
        <w:jc w:val="both"/>
        <w:rPr>
          <w:del w:id="116" w:author="David Stroud" w:date="2021-01-08T10:43:00Z"/>
          <w:sz w:val="20"/>
        </w:rPr>
      </w:pPr>
      <w:del w:id="117" w:author="David Stroud" w:date="2021-01-08T10:43:00Z">
        <w:r w:rsidDel="00546AE6">
          <w:rPr>
            <w:sz w:val="20"/>
          </w:rPr>
          <w:delText>National Single Species Action Plans are required for all populations listed in Column A of Table  1 in the AEWA Action Plan (Paragraph 2.2.2 of the Action Plan). Populations are listed in Column A in one of three</w:delText>
        </w:r>
        <w:r w:rsidDel="00546AE6">
          <w:rPr>
            <w:spacing w:val="-4"/>
            <w:sz w:val="20"/>
          </w:rPr>
          <w:delText xml:space="preserve"> </w:delText>
        </w:r>
        <w:r w:rsidDel="00546AE6">
          <w:rPr>
            <w:sz w:val="20"/>
          </w:rPr>
          <w:delText>Categories:</w:delText>
        </w:r>
      </w:del>
    </w:p>
    <w:p w14:paraId="3913BE67" w14:textId="209B6A0D" w:rsidR="00CC19FF" w:rsidDel="00546AE6" w:rsidRDefault="00CC19FF">
      <w:pPr>
        <w:pStyle w:val="BodyText"/>
        <w:spacing w:before="11"/>
        <w:rPr>
          <w:del w:id="118" w:author="David Stroud" w:date="2021-01-08T10:43:00Z"/>
          <w:sz w:val="19"/>
        </w:rPr>
      </w:pPr>
    </w:p>
    <w:p w14:paraId="457C4178" w14:textId="078B67B3" w:rsidR="00CC19FF" w:rsidDel="00546AE6" w:rsidRDefault="00862FA0">
      <w:pPr>
        <w:tabs>
          <w:tab w:val="left" w:pos="2149"/>
        </w:tabs>
        <w:ind w:left="709"/>
        <w:rPr>
          <w:del w:id="119" w:author="David Stroud" w:date="2021-01-08T10:43:00Z"/>
          <w:sz w:val="20"/>
        </w:rPr>
      </w:pPr>
      <w:del w:id="120" w:author="David Stroud" w:date="2021-01-08T10:43:00Z">
        <w:r w:rsidDel="00546AE6">
          <w:rPr>
            <w:b/>
            <w:sz w:val="20"/>
          </w:rPr>
          <w:delText>Category</w:delText>
        </w:r>
        <w:r w:rsidDel="00546AE6">
          <w:rPr>
            <w:b/>
            <w:spacing w:val="-4"/>
            <w:sz w:val="20"/>
          </w:rPr>
          <w:delText xml:space="preserve"> </w:delText>
        </w:r>
        <w:r w:rsidDel="00546AE6">
          <w:rPr>
            <w:b/>
            <w:sz w:val="20"/>
          </w:rPr>
          <w:delText>1:</w:delText>
        </w:r>
        <w:r w:rsidDel="00546AE6">
          <w:rPr>
            <w:b/>
            <w:sz w:val="20"/>
          </w:rPr>
          <w:tab/>
        </w:r>
        <w:r w:rsidDel="00546AE6">
          <w:rPr>
            <w:sz w:val="20"/>
          </w:rPr>
          <w:delText>(a) Species that are included in Appendix I to the Bonn</w:delText>
        </w:r>
        <w:r w:rsidDel="00546AE6">
          <w:rPr>
            <w:spacing w:val="-10"/>
            <w:sz w:val="20"/>
          </w:rPr>
          <w:delText xml:space="preserve"> </w:delText>
        </w:r>
        <w:r w:rsidDel="00546AE6">
          <w:rPr>
            <w:sz w:val="20"/>
          </w:rPr>
          <w:delText>Convention.</w:delText>
        </w:r>
      </w:del>
    </w:p>
    <w:p w14:paraId="4AE88072" w14:textId="09D87144" w:rsidR="00CC19FF" w:rsidDel="00546AE6" w:rsidRDefault="00862FA0">
      <w:pPr>
        <w:pStyle w:val="ListParagraph"/>
        <w:numPr>
          <w:ilvl w:val="1"/>
          <w:numId w:val="9"/>
        </w:numPr>
        <w:tabs>
          <w:tab w:val="left" w:pos="2505"/>
        </w:tabs>
        <w:spacing w:line="240" w:lineRule="auto"/>
        <w:ind w:right="1212" w:hanging="360"/>
        <w:rPr>
          <w:del w:id="121" w:author="David Stroud" w:date="2021-01-08T10:43:00Z"/>
          <w:sz w:val="20"/>
        </w:rPr>
      </w:pPr>
      <w:del w:id="122" w:author="David Stroud" w:date="2021-01-08T10:43:00Z">
        <w:r w:rsidDel="00546AE6">
          <w:rPr>
            <w:sz w:val="20"/>
          </w:rPr>
          <w:delText>Species that are listed as threatened in the IUCN Red List of Threatened Animals.</w:delText>
        </w:r>
      </w:del>
    </w:p>
    <w:p w14:paraId="549465D0" w14:textId="0FFDCC9D" w:rsidR="00CC19FF" w:rsidDel="00546AE6" w:rsidRDefault="00862FA0">
      <w:pPr>
        <w:pStyle w:val="ListParagraph"/>
        <w:numPr>
          <w:ilvl w:val="1"/>
          <w:numId w:val="9"/>
        </w:numPr>
        <w:tabs>
          <w:tab w:val="left" w:pos="2493"/>
        </w:tabs>
        <w:spacing w:line="228" w:lineRule="exact"/>
        <w:ind w:left="2492" w:hanging="344"/>
        <w:rPr>
          <w:del w:id="123" w:author="David Stroud" w:date="2021-01-08T10:43:00Z"/>
          <w:sz w:val="20"/>
        </w:rPr>
      </w:pPr>
      <w:del w:id="124" w:author="David Stroud" w:date="2021-01-08T10:43:00Z">
        <w:r w:rsidDel="00546AE6">
          <w:rPr>
            <w:sz w:val="20"/>
          </w:rPr>
          <w:delText>Populations that number less than around 10,000</w:delText>
        </w:r>
        <w:r w:rsidDel="00546AE6">
          <w:rPr>
            <w:spacing w:val="-4"/>
            <w:sz w:val="20"/>
          </w:rPr>
          <w:delText xml:space="preserve"> </w:delText>
        </w:r>
        <w:r w:rsidDel="00546AE6">
          <w:rPr>
            <w:sz w:val="20"/>
          </w:rPr>
          <w:delText>individuals.</w:delText>
        </w:r>
      </w:del>
    </w:p>
    <w:p w14:paraId="5C12B294" w14:textId="169F5EFB" w:rsidR="00CC19FF" w:rsidDel="00546AE6" w:rsidRDefault="00CC19FF">
      <w:pPr>
        <w:pStyle w:val="BodyText"/>
        <w:spacing w:before="1"/>
        <w:rPr>
          <w:del w:id="125" w:author="David Stroud" w:date="2021-01-08T10:43:00Z"/>
          <w:sz w:val="20"/>
        </w:rPr>
      </w:pPr>
    </w:p>
    <w:p w14:paraId="5459C5AF" w14:textId="34219C7E" w:rsidR="00CC19FF" w:rsidDel="00546AE6" w:rsidRDefault="00862FA0">
      <w:pPr>
        <w:tabs>
          <w:tab w:val="left" w:pos="2149"/>
        </w:tabs>
        <w:ind w:left="2149" w:right="2059" w:hanging="1440"/>
        <w:rPr>
          <w:del w:id="126" w:author="David Stroud" w:date="2021-01-08T10:43:00Z"/>
          <w:sz w:val="20"/>
        </w:rPr>
      </w:pPr>
      <w:del w:id="127" w:author="David Stroud" w:date="2021-01-08T10:43:00Z">
        <w:r w:rsidDel="00546AE6">
          <w:rPr>
            <w:b/>
            <w:sz w:val="20"/>
          </w:rPr>
          <w:delText>Category</w:delText>
        </w:r>
        <w:r w:rsidDel="00546AE6">
          <w:rPr>
            <w:b/>
            <w:spacing w:val="-4"/>
            <w:sz w:val="20"/>
          </w:rPr>
          <w:delText xml:space="preserve"> </w:delText>
        </w:r>
        <w:r w:rsidDel="00546AE6">
          <w:rPr>
            <w:b/>
            <w:sz w:val="20"/>
          </w:rPr>
          <w:delText>2:</w:delText>
        </w:r>
        <w:r w:rsidDel="00546AE6">
          <w:rPr>
            <w:b/>
            <w:sz w:val="20"/>
          </w:rPr>
          <w:tab/>
        </w:r>
        <w:r w:rsidDel="00546AE6">
          <w:rPr>
            <w:sz w:val="20"/>
          </w:rPr>
          <w:delText>Populations numbering between around 10,000 and around 25,000 individuals.</w:delText>
        </w:r>
      </w:del>
    </w:p>
    <w:p w14:paraId="1301B653" w14:textId="087D5CFA" w:rsidR="00CC19FF" w:rsidDel="00546AE6" w:rsidRDefault="00CC19FF">
      <w:pPr>
        <w:pStyle w:val="BodyText"/>
        <w:spacing w:before="1"/>
        <w:rPr>
          <w:del w:id="128" w:author="David Stroud" w:date="2021-01-08T10:43:00Z"/>
          <w:sz w:val="20"/>
        </w:rPr>
      </w:pPr>
    </w:p>
    <w:p w14:paraId="43BC4945" w14:textId="10013548" w:rsidR="00CC19FF" w:rsidDel="00546AE6" w:rsidRDefault="00862FA0">
      <w:pPr>
        <w:tabs>
          <w:tab w:val="left" w:pos="2149"/>
        </w:tabs>
        <w:ind w:left="2149" w:right="1946" w:hanging="1440"/>
        <w:rPr>
          <w:del w:id="129" w:author="David Stroud" w:date="2021-01-08T10:43:00Z"/>
          <w:sz w:val="20"/>
        </w:rPr>
      </w:pPr>
      <w:del w:id="130" w:author="David Stroud" w:date="2021-01-08T10:43:00Z">
        <w:r w:rsidDel="00546AE6">
          <w:rPr>
            <w:b/>
            <w:sz w:val="20"/>
          </w:rPr>
          <w:delText>Category</w:delText>
        </w:r>
        <w:r w:rsidDel="00546AE6">
          <w:rPr>
            <w:b/>
            <w:spacing w:val="-4"/>
            <w:sz w:val="20"/>
          </w:rPr>
          <w:delText xml:space="preserve"> </w:delText>
        </w:r>
        <w:r w:rsidDel="00546AE6">
          <w:rPr>
            <w:b/>
            <w:sz w:val="20"/>
          </w:rPr>
          <w:delText>3:</w:delText>
        </w:r>
        <w:r w:rsidDel="00546AE6">
          <w:rPr>
            <w:b/>
            <w:sz w:val="20"/>
          </w:rPr>
          <w:tab/>
        </w:r>
        <w:r w:rsidDel="00546AE6">
          <w:rPr>
            <w:sz w:val="20"/>
          </w:rPr>
          <w:delText>Populations numbering between around 25,000 and around 100,000 individuals and considered to be at risk as a result</w:delText>
        </w:r>
        <w:r w:rsidDel="00546AE6">
          <w:rPr>
            <w:spacing w:val="-4"/>
            <w:sz w:val="20"/>
          </w:rPr>
          <w:delText xml:space="preserve"> </w:delText>
        </w:r>
        <w:r w:rsidDel="00546AE6">
          <w:rPr>
            <w:sz w:val="20"/>
          </w:rPr>
          <w:delText>of:</w:delText>
        </w:r>
      </w:del>
    </w:p>
    <w:p w14:paraId="2953C1F8" w14:textId="6675C28F" w:rsidR="00CC19FF" w:rsidDel="00546AE6" w:rsidRDefault="00862FA0">
      <w:pPr>
        <w:pStyle w:val="ListParagraph"/>
        <w:numPr>
          <w:ilvl w:val="0"/>
          <w:numId w:val="2"/>
        </w:numPr>
        <w:tabs>
          <w:tab w:val="left" w:pos="2505"/>
        </w:tabs>
        <w:spacing w:line="240" w:lineRule="auto"/>
        <w:ind w:right="1413" w:hanging="360"/>
        <w:rPr>
          <w:del w:id="131" w:author="David Stroud" w:date="2021-01-08T10:43:00Z"/>
          <w:sz w:val="20"/>
        </w:rPr>
      </w:pPr>
      <w:del w:id="132" w:author="David Stroud" w:date="2021-01-08T10:43:00Z">
        <w:r w:rsidDel="00546AE6">
          <w:rPr>
            <w:sz w:val="20"/>
          </w:rPr>
          <w:delText>concentration onto a small number of sites at any stage of their annual cycle;</w:delText>
        </w:r>
      </w:del>
    </w:p>
    <w:p w14:paraId="0D452223" w14:textId="523DA746" w:rsidR="00CC19FF" w:rsidDel="00546AE6" w:rsidRDefault="00862FA0">
      <w:pPr>
        <w:pStyle w:val="ListParagraph"/>
        <w:numPr>
          <w:ilvl w:val="0"/>
          <w:numId w:val="2"/>
        </w:numPr>
        <w:tabs>
          <w:tab w:val="left" w:pos="2505"/>
        </w:tabs>
        <w:spacing w:line="240" w:lineRule="auto"/>
        <w:ind w:left="2504"/>
        <w:rPr>
          <w:del w:id="133" w:author="David Stroud" w:date="2021-01-08T10:43:00Z"/>
          <w:sz w:val="20"/>
        </w:rPr>
      </w:pPr>
      <w:del w:id="134" w:author="David Stroud" w:date="2021-01-08T10:43:00Z">
        <w:r w:rsidDel="00546AE6">
          <w:rPr>
            <w:sz w:val="20"/>
          </w:rPr>
          <w:delText>dependence on a habitat type which is under severe</w:delText>
        </w:r>
        <w:r w:rsidDel="00546AE6">
          <w:rPr>
            <w:spacing w:val="-7"/>
            <w:sz w:val="20"/>
          </w:rPr>
          <w:delText xml:space="preserve"> </w:delText>
        </w:r>
        <w:r w:rsidDel="00546AE6">
          <w:rPr>
            <w:sz w:val="20"/>
          </w:rPr>
          <w:delText>threat;</w:delText>
        </w:r>
      </w:del>
    </w:p>
    <w:p w14:paraId="303B406E" w14:textId="1A3756D8" w:rsidR="00CC19FF" w:rsidDel="00546AE6" w:rsidRDefault="00862FA0">
      <w:pPr>
        <w:pStyle w:val="ListParagraph"/>
        <w:numPr>
          <w:ilvl w:val="0"/>
          <w:numId w:val="2"/>
        </w:numPr>
        <w:tabs>
          <w:tab w:val="left" w:pos="2493"/>
        </w:tabs>
        <w:spacing w:line="229" w:lineRule="exact"/>
        <w:ind w:left="2492" w:hanging="344"/>
        <w:rPr>
          <w:del w:id="135" w:author="David Stroud" w:date="2021-01-08T10:43:00Z"/>
          <w:sz w:val="20"/>
        </w:rPr>
      </w:pPr>
      <w:del w:id="136" w:author="David Stroud" w:date="2021-01-08T10:43:00Z">
        <w:r w:rsidDel="00546AE6">
          <w:rPr>
            <w:sz w:val="20"/>
          </w:rPr>
          <w:delText>showing significant long-term decline; or</w:delText>
        </w:r>
      </w:del>
    </w:p>
    <w:p w14:paraId="6C2379C6" w14:textId="5369C646" w:rsidR="00CC19FF" w:rsidDel="00546AE6" w:rsidRDefault="00862FA0">
      <w:pPr>
        <w:pStyle w:val="ListParagraph"/>
        <w:numPr>
          <w:ilvl w:val="0"/>
          <w:numId w:val="2"/>
        </w:numPr>
        <w:tabs>
          <w:tab w:val="left" w:pos="2505"/>
        </w:tabs>
        <w:spacing w:line="229" w:lineRule="exact"/>
        <w:ind w:left="2504"/>
        <w:rPr>
          <w:del w:id="137" w:author="David Stroud" w:date="2021-01-08T10:43:00Z"/>
          <w:sz w:val="20"/>
        </w:rPr>
      </w:pPr>
      <w:del w:id="138" w:author="David Stroud" w:date="2021-01-08T10:43:00Z">
        <w:r w:rsidDel="00546AE6">
          <w:rPr>
            <w:sz w:val="20"/>
          </w:rPr>
          <w:delText>showing extreme fluctuations in population size or</w:delText>
        </w:r>
        <w:r w:rsidDel="00546AE6">
          <w:rPr>
            <w:spacing w:val="-2"/>
            <w:sz w:val="20"/>
          </w:rPr>
          <w:delText xml:space="preserve"> </w:delText>
        </w:r>
        <w:r w:rsidDel="00546AE6">
          <w:rPr>
            <w:sz w:val="20"/>
          </w:rPr>
          <w:delText>trend.</w:delText>
        </w:r>
      </w:del>
    </w:p>
    <w:p w14:paraId="28039B84" w14:textId="1BE85F59" w:rsidR="00CC19FF" w:rsidDel="00546AE6" w:rsidRDefault="00CC19FF">
      <w:pPr>
        <w:pStyle w:val="BodyText"/>
        <w:spacing w:before="1"/>
        <w:rPr>
          <w:del w:id="139" w:author="David Stroud" w:date="2021-01-08T10:43:00Z"/>
          <w:sz w:val="20"/>
        </w:rPr>
      </w:pPr>
    </w:p>
    <w:p w14:paraId="2D71D0B9" w14:textId="412A14CF" w:rsidR="00CC19FF" w:rsidDel="00546AE6" w:rsidRDefault="00862FA0">
      <w:pPr>
        <w:ind w:left="709" w:right="788"/>
        <w:jc w:val="both"/>
        <w:rPr>
          <w:del w:id="140" w:author="David Stroud" w:date="2021-01-08T10:43:00Z"/>
          <w:sz w:val="20"/>
        </w:rPr>
      </w:pPr>
      <w:del w:id="141" w:author="David Stroud" w:date="2021-01-08T10:43:00Z">
        <w:r w:rsidDel="00546AE6">
          <w:rPr>
            <w:sz w:val="20"/>
          </w:rPr>
          <w:delText xml:space="preserve">Species listed include those included in the Action Plan by MoP 1 in Cape Town (November 1999) and MoP 2 in Bonn (September 2002). Categories are assigned on the basis of recent information on population sizes and trends, as summarised in the </w:delText>
        </w:r>
        <w:r w:rsidDel="00546AE6">
          <w:rPr>
            <w:i/>
            <w:sz w:val="20"/>
          </w:rPr>
          <w:delText>AEWA Report on the Conservation Status of Migratory Waterbirds in the Agreement Area</w:delText>
        </w:r>
        <w:r w:rsidDel="00546AE6">
          <w:rPr>
            <w:i/>
            <w:spacing w:val="-5"/>
            <w:sz w:val="20"/>
          </w:rPr>
          <w:delText xml:space="preserve"> </w:delText>
        </w:r>
        <w:r w:rsidDel="00546AE6">
          <w:rPr>
            <w:sz w:val="20"/>
          </w:rPr>
          <w:delText>(2002).</w:delText>
        </w:r>
      </w:del>
    </w:p>
    <w:p w14:paraId="026124C6" w14:textId="066D3147" w:rsidR="00CC19FF" w:rsidDel="00546AE6" w:rsidRDefault="00CC19FF">
      <w:pPr>
        <w:pStyle w:val="BodyText"/>
        <w:rPr>
          <w:del w:id="142" w:author="David Stroud" w:date="2021-01-08T10:43:00Z"/>
          <w:sz w:val="20"/>
        </w:rPr>
      </w:pPr>
    </w:p>
    <w:p w14:paraId="63CC720E" w14:textId="26082FBC" w:rsidR="00CC19FF" w:rsidDel="00546AE6" w:rsidRDefault="00CC19FF">
      <w:pPr>
        <w:pStyle w:val="BodyText"/>
        <w:spacing w:before="5"/>
        <w:rPr>
          <w:del w:id="143" w:author="David Stroud" w:date="2021-01-08T10:43:00Z"/>
          <w:sz w:val="20"/>
        </w:rPr>
      </w:pP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3"/>
        <w:gridCol w:w="4793"/>
        <w:gridCol w:w="1183"/>
      </w:tblGrid>
      <w:tr w:rsidR="00CC19FF" w:rsidDel="00546AE6" w14:paraId="04CF3666" w14:textId="07AACB74">
        <w:trPr>
          <w:trHeight w:val="229"/>
          <w:del w:id="144" w:author="David Stroud" w:date="2021-01-08T10:43:00Z"/>
        </w:trPr>
        <w:tc>
          <w:tcPr>
            <w:tcW w:w="3223" w:type="dxa"/>
            <w:tcBorders>
              <w:bottom w:val="single" w:sz="6" w:space="0" w:color="000000"/>
              <w:right w:val="single" w:sz="6" w:space="0" w:color="000000"/>
            </w:tcBorders>
            <w:shd w:val="clear" w:color="auto" w:fill="CCFFCC"/>
          </w:tcPr>
          <w:p w14:paraId="354070C9" w14:textId="05904153" w:rsidR="00CC19FF" w:rsidDel="00546AE6" w:rsidRDefault="00862FA0">
            <w:pPr>
              <w:pStyle w:val="TableParagraph"/>
              <w:ind w:left="107"/>
              <w:rPr>
                <w:del w:id="145" w:author="David Stroud" w:date="2021-01-08T10:43:00Z"/>
                <w:b/>
                <w:sz w:val="20"/>
              </w:rPr>
            </w:pPr>
            <w:del w:id="146" w:author="David Stroud" w:date="2021-01-08T10:43:00Z">
              <w:r w:rsidDel="00546AE6">
                <w:rPr>
                  <w:b/>
                  <w:sz w:val="20"/>
                </w:rPr>
                <w:delText>Species/subspecies</w:delText>
              </w:r>
            </w:del>
          </w:p>
        </w:tc>
        <w:tc>
          <w:tcPr>
            <w:tcW w:w="4793" w:type="dxa"/>
            <w:tcBorders>
              <w:left w:val="single" w:sz="6" w:space="0" w:color="000000"/>
              <w:bottom w:val="single" w:sz="6" w:space="0" w:color="000000"/>
              <w:right w:val="single" w:sz="6" w:space="0" w:color="000000"/>
            </w:tcBorders>
            <w:shd w:val="clear" w:color="auto" w:fill="CCFFCC"/>
          </w:tcPr>
          <w:p w14:paraId="04339681" w14:textId="0CD2657D" w:rsidR="00CC19FF" w:rsidDel="00546AE6" w:rsidRDefault="00862FA0">
            <w:pPr>
              <w:pStyle w:val="TableParagraph"/>
              <w:ind w:left="105"/>
              <w:rPr>
                <w:del w:id="147" w:author="David Stroud" w:date="2021-01-08T10:43:00Z"/>
                <w:b/>
                <w:sz w:val="20"/>
              </w:rPr>
            </w:pPr>
            <w:del w:id="148" w:author="David Stroud" w:date="2021-01-08T10:43:00Z">
              <w:r w:rsidDel="00546AE6">
                <w:rPr>
                  <w:b/>
                  <w:sz w:val="20"/>
                </w:rPr>
                <w:delText>Population</w:delText>
              </w:r>
            </w:del>
          </w:p>
        </w:tc>
        <w:tc>
          <w:tcPr>
            <w:tcW w:w="1183" w:type="dxa"/>
            <w:tcBorders>
              <w:left w:val="single" w:sz="6" w:space="0" w:color="000000"/>
              <w:bottom w:val="single" w:sz="6" w:space="0" w:color="000000"/>
            </w:tcBorders>
            <w:shd w:val="clear" w:color="auto" w:fill="CCFFCC"/>
          </w:tcPr>
          <w:p w14:paraId="4A219147" w14:textId="63567A9D" w:rsidR="00CC19FF" w:rsidDel="00546AE6" w:rsidRDefault="00862FA0">
            <w:pPr>
              <w:pStyle w:val="TableParagraph"/>
              <w:ind w:left="135" w:right="128"/>
              <w:jc w:val="center"/>
              <w:rPr>
                <w:del w:id="149" w:author="David Stroud" w:date="2021-01-08T10:43:00Z"/>
                <w:b/>
                <w:sz w:val="20"/>
              </w:rPr>
            </w:pPr>
            <w:del w:id="150" w:author="David Stroud" w:date="2021-01-08T10:43:00Z">
              <w:r w:rsidDel="00546AE6">
                <w:rPr>
                  <w:b/>
                  <w:sz w:val="20"/>
                </w:rPr>
                <w:delText>Category</w:delText>
              </w:r>
            </w:del>
          </w:p>
        </w:tc>
      </w:tr>
      <w:tr w:rsidR="00CC19FF" w:rsidDel="00546AE6" w14:paraId="4D815FE3" w14:textId="5ABC689B">
        <w:trPr>
          <w:trHeight w:val="229"/>
          <w:del w:id="151"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1C66A639" w14:textId="3E4BE2A1" w:rsidR="00CC19FF" w:rsidDel="00546AE6" w:rsidRDefault="00CC19FF">
            <w:pPr>
              <w:pStyle w:val="TableParagraph"/>
              <w:spacing w:line="240" w:lineRule="auto"/>
              <w:ind w:left="0"/>
              <w:rPr>
                <w:del w:id="152" w:author="David Stroud" w:date="2021-01-08T10:43:00Z"/>
                <w:rFonts w:ascii="Times New Roman"/>
                <w:sz w:val="16"/>
              </w:rPr>
            </w:pPr>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290390E8" w14:textId="00420AE4" w:rsidR="00CC19FF" w:rsidDel="00546AE6" w:rsidRDefault="00CC19FF">
            <w:pPr>
              <w:pStyle w:val="TableParagraph"/>
              <w:spacing w:line="240" w:lineRule="auto"/>
              <w:ind w:left="0"/>
              <w:rPr>
                <w:del w:id="153" w:author="David Stroud" w:date="2021-01-08T10:43:00Z"/>
                <w:rFonts w:ascii="Times New Roman"/>
                <w:sz w:val="16"/>
              </w:rPr>
            </w:pPr>
          </w:p>
        </w:tc>
        <w:tc>
          <w:tcPr>
            <w:tcW w:w="1183" w:type="dxa"/>
            <w:tcBorders>
              <w:top w:val="single" w:sz="6" w:space="0" w:color="000000"/>
              <w:left w:val="single" w:sz="6" w:space="0" w:color="000000"/>
              <w:bottom w:val="single" w:sz="6" w:space="0" w:color="000000"/>
            </w:tcBorders>
            <w:shd w:val="clear" w:color="auto" w:fill="CCFFCC"/>
          </w:tcPr>
          <w:p w14:paraId="08DAD09A" w14:textId="00A87C7D" w:rsidR="00CC19FF" w:rsidDel="00546AE6" w:rsidRDefault="00CC19FF">
            <w:pPr>
              <w:pStyle w:val="TableParagraph"/>
              <w:spacing w:line="240" w:lineRule="auto"/>
              <w:ind w:left="0"/>
              <w:rPr>
                <w:del w:id="154" w:author="David Stroud" w:date="2021-01-08T10:43:00Z"/>
                <w:rFonts w:ascii="Times New Roman"/>
                <w:sz w:val="16"/>
              </w:rPr>
            </w:pPr>
          </w:p>
        </w:tc>
      </w:tr>
      <w:tr w:rsidR="00CC19FF" w:rsidDel="00546AE6" w14:paraId="219DF24F" w14:textId="295B5891">
        <w:trPr>
          <w:trHeight w:val="229"/>
          <w:del w:id="155"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77486D4A" w14:textId="3FF21B79" w:rsidR="00CC19FF" w:rsidDel="00546AE6" w:rsidRDefault="00862FA0">
            <w:pPr>
              <w:pStyle w:val="TableParagraph"/>
              <w:ind w:left="107"/>
              <w:rPr>
                <w:del w:id="156" w:author="David Stroud" w:date="2021-01-08T10:43:00Z"/>
                <w:b/>
                <w:sz w:val="20"/>
              </w:rPr>
            </w:pPr>
            <w:del w:id="157" w:author="David Stroud" w:date="2021-01-08T10:43:00Z">
              <w:r w:rsidDel="00546AE6">
                <w:rPr>
                  <w:b/>
                  <w:sz w:val="20"/>
                </w:rPr>
                <w:delText>SPHENISCIDAE</w:delText>
              </w:r>
            </w:del>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3095AA51" w14:textId="4614CDDE" w:rsidR="00CC19FF" w:rsidDel="00546AE6" w:rsidRDefault="00CC19FF">
            <w:pPr>
              <w:pStyle w:val="TableParagraph"/>
              <w:spacing w:line="240" w:lineRule="auto"/>
              <w:ind w:left="0"/>
              <w:rPr>
                <w:del w:id="158" w:author="David Stroud" w:date="2021-01-08T10:43:00Z"/>
                <w:rFonts w:ascii="Times New Roman"/>
                <w:sz w:val="16"/>
              </w:rPr>
            </w:pPr>
          </w:p>
        </w:tc>
        <w:tc>
          <w:tcPr>
            <w:tcW w:w="1183" w:type="dxa"/>
            <w:tcBorders>
              <w:top w:val="single" w:sz="6" w:space="0" w:color="000000"/>
              <w:left w:val="single" w:sz="6" w:space="0" w:color="000000"/>
              <w:bottom w:val="single" w:sz="6" w:space="0" w:color="000000"/>
            </w:tcBorders>
            <w:shd w:val="clear" w:color="auto" w:fill="CCFFCC"/>
          </w:tcPr>
          <w:p w14:paraId="78B3B7C5" w14:textId="272AA07B" w:rsidR="00CC19FF" w:rsidDel="00546AE6" w:rsidRDefault="00CC19FF">
            <w:pPr>
              <w:pStyle w:val="TableParagraph"/>
              <w:spacing w:line="240" w:lineRule="auto"/>
              <w:ind w:left="0"/>
              <w:rPr>
                <w:del w:id="159" w:author="David Stroud" w:date="2021-01-08T10:43:00Z"/>
                <w:rFonts w:ascii="Times New Roman"/>
                <w:sz w:val="16"/>
              </w:rPr>
            </w:pPr>
          </w:p>
        </w:tc>
      </w:tr>
      <w:tr w:rsidR="00CC19FF" w:rsidDel="00546AE6" w14:paraId="1F1874B9" w14:textId="38A639C7">
        <w:trPr>
          <w:trHeight w:val="229"/>
          <w:del w:id="160"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43659059" w14:textId="24287160" w:rsidR="00CC19FF" w:rsidDel="00546AE6" w:rsidRDefault="00862FA0">
            <w:pPr>
              <w:pStyle w:val="TableParagraph"/>
              <w:ind w:left="107"/>
              <w:rPr>
                <w:del w:id="161" w:author="David Stroud" w:date="2021-01-08T10:43:00Z"/>
                <w:i/>
                <w:sz w:val="20"/>
              </w:rPr>
            </w:pPr>
            <w:del w:id="162" w:author="David Stroud" w:date="2021-01-08T10:43:00Z">
              <w:r w:rsidDel="00546AE6">
                <w:rPr>
                  <w:i/>
                  <w:sz w:val="20"/>
                </w:rPr>
                <w:delText>Spheniscus demersus</w:delText>
              </w:r>
            </w:del>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2A5F8365" w14:textId="0AEF5C81" w:rsidR="00CC19FF" w:rsidDel="00546AE6" w:rsidRDefault="00862FA0">
            <w:pPr>
              <w:pStyle w:val="TableParagraph"/>
              <w:ind w:left="105"/>
              <w:rPr>
                <w:del w:id="163" w:author="David Stroud" w:date="2021-01-08T10:43:00Z"/>
                <w:sz w:val="20"/>
              </w:rPr>
            </w:pPr>
            <w:del w:id="164" w:author="David Stroud" w:date="2021-01-08T10:43:00Z">
              <w:r w:rsidDel="00546AE6">
                <w:rPr>
                  <w:sz w:val="20"/>
                </w:rPr>
                <w:delText>- Southern Africa</w:delText>
              </w:r>
            </w:del>
          </w:p>
        </w:tc>
        <w:tc>
          <w:tcPr>
            <w:tcW w:w="1183" w:type="dxa"/>
            <w:tcBorders>
              <w:top w:val="single" w:sz="6" w:space="0" w:color="000000"/>
              <w:left w:val="single" w:sz="6" w:space="0" w:color="000000"/>
              <w:bottom w:val="single" w:sz="6" w:space="0" w:color="000000"/>
            </w:tcBorders>
            <w:shd w:val="clear" w:color="auto" w:fill="CCFFCC"/>
          </w:tcPr>
          <w:p w14:paraId="2D408419" w14:textId="28073C6F" w:rsidR="00CC19FF" w:rsidDel="00546AE6" w:rsidRDefault="00862FA0">
            <w:pPr>
              <w:pStyle w:val="TableParagraph"/>
              <w:ind w:left="132" w:right="128"/>
              <w:jc w:val="center"/>
              <w:rPr>
                <w:del w:id="165" w:author="David Stroud" w:date="2021-01-08T10:43:00Z"/>
                <w:sz w:val="20"/>
              </w:rPr>
            </w:pPr>
            <w:del w:id="166" w:author="David Stroud" w:date="2021-01-08T10:43:00Z">
              <w:r w:rsidDel="00546AE6">
                <w:rPr>
                  <w:sz w:val="20"/>
                </w:rPr>
                <w:delText>1b</w:delText>
              </w:r>
            </w:del>
          </w:p>
        </w:tc>
      </w:tr>
      <w:tr w:rsidR="00CC19FF" w:rsidDel="00546AE6" w14:paraId="3AA29342" w14:textId="58BC9823">
        <w:trPr>
          <w:trHeight w:val="529"/>
          <w:del w:id="167"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0842952F" w14:textId="5C035DC2" w:rsidR="00CC19FF" w:rsidDel="00546AE6" w:rsidRDefault="00CC19FF">
            <w:pPr>
              <w:pStyle w:val="TableParagraph"/>
              <w:spacing w:line="240" w:lineRule="auto"/>
              <w:ind w:left="0"/>
              <w:rPr>
                <w:del w:id="168" w:author="David Stroud" w:date="2021-01-08T10:43:00Z"/>
                <w:rFonts w:ascii="Times New Roman"/>
                <w:sz w:val="18"/>
              </w:rPr>
            </w:pPr>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7D61D37C" w14:textId="0830CCD9" w:rsidR="00CC19FF" w:rsidDel="00546AE6" w:rsidRDefault="00CC19FF">
            <w:pPr>
              <w:pStyle w:val="TableParagraph"/>
              <w:spacing w:line="240" w:lineRule="auto"/>
              <w:ind w:left="0"/>
              <w:rPr>
                <w:del w:id="169" w:author="David Stroud" w:date="2021-01-08T10:43:00Z"/>
                <w:rFonts w:ascii="Times New Roman"/>
                <w:sz w:val="18"/>
              </w:rPr>
            </w:pPr>
          </w:p>
        </w:tc>
        <w:tc>
          <w:tcPr>
            <w:tcW w:w="1183" w:type="dxa"/>
            <w:tcBorders>
              <w:top w:val="single" w:sz="6" w:space="0" w:color="000000"/>
              <w:left w:val="single" w:sz="6" w:space="0" w:color="000000"/>
              <w:bottom w:val="single" w:sz="6" w:space="0" w:color="000000"/>
            </w:tcBorders>
            <w:shd w:val="clear" w:color="auto" w:fill="CCFFCC"/>
          </w:tcPr>
          <w:p w14:paraId="2CFB2AB8" w14:textId="532F4D7D" w:rsidR="00CC19FF" w:rsidDel="00546AE6" w:rsidRDefault="00CC19FF">
            <w:pPr>
              <w:pStyle w:val="TableParagraph"/>
              <w:spacing w:line="240" w:lineRule="auto"/>
              <w:ind w:left="0"/>
              <w:rPr>
                <w:del w:id="170" w:author="David Stroud" w:date="2021-01-08T10:43:00Z"/>
                <w:rFonts w:ascii="Times New Roman"/>
                <w:sz w:val="18"/>
              </w:rPr>
            </w:pPr>
          </w:p>
        </w:tc>
      </w:tr>
      <w:tr w:rsidR="00CC19FF" w:rsidDel="00546AE6" w14:paraId="45FE8942" w14:textId="67C400E2">
        <w:trPr>
          <w:trHeight w:val="529"/>
          <w:del w:id="171"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09F83095" w14:textId="56256DDA" w:rsidR="00CC19FF" w:rsidDel="00546AE6" w:rsidRDefault="00CC19FF">
            <w:pPr>
              <w:pStyle w:val="TableParagraph"/>
              <w:spacing w:before="7" w:line="240" w:lineRule="auto"/>
              <w:ind w:left="0"/>
              <w:rPr>
                <w:del w:id="172" w:author="David Stroud" w:date="2021-01-08T10:43:00Z"/>
                <w:sz w:val="20"/>
              </w:rPr>
            </w:pPr>
          </w:p>
          <w:p w14:paraId="116C834C" w14:textId="53175D9D" w:rsidR="00CC19FF" w:rsidDel="00546AE6" w:rsidRDefault="00862FA0">
            <w:pPr>
              <w:pStyle w:val="TableParagraph"/>
              <w:spacing w:line="240" w:lineRule="auto"/>
              <w:ind w:left="107"/>
              <w:rPr>
                <w:del w:id="173" w:author="David Stroud" w:date="2021-01-08T10:43:00Z"/>
                <w:rFonts w:ascii="Times New Roman"/>
                <w:b/>
                <w:i/>
                <w:sz w:val="20"/>
              </w:rPr>
            </w:pPr>
            <w:del w:id="174" w:author="David Stroud" w:date="2021-01-08T10:43:00Z">
              <w:r w:rsidDel="00546AE6">
                <w:rPr>
                  <w:rFonts w:ascii="Times New Roman"/>
                  <w:b/>
                  <w:i/>
                  <w:sz w:val="20"/>
                </w:rPr>
                <w:delText>GAVIIDAE</w:delText>
              </w:r>
            </w:del>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0AF5B2CF" w14:textId="426F3DA8" w:rsidR="00CC19FF" w:rsidDel="00546AE6" w:rsidRDefault="00CC19FF">
            <w:pPr>
              <w:pStyle w:val="TableParagraph"/>
              <w:spacing w:line="240" w:lineRule="auto"/>
              <w:ind w:left="0"/>
              <w:rPr>
                <w:del w:id="175" w:author="David Stroud" w:date="2021-01-08T10:43:00Z"/>
                <w:rFonts w:ascii="Times New Roman"/>
                <w:sz w:val="18"/>
              </w:rPr>
            </w:pPr>
          </w:p>
        </w:tc>
        <w:tc>
          <w:tcPr>
            <w:tcW w:w="1183" w:type="dxa"/>
            <w:tcBorders>
              <w:top w:val="single" w:sz="6" w:space="0" w:color="000000"/>
              <w:left w:val="single" w:sz="6" w:space="0" w:color="000000"/>
              <w:bottom w:val="single" w:sz="6" w:space="0" w:color="000000"/>
            </w:tcBorders>
            <w:shd w:val="clear" w:color="auto" w:fill="CCFFCC"/>
          </w:tcPr>
          <w:p w14:paraId="0ED96B85" w14:textId="409D25E8" w:rsidR="00CC19FF" w:rsidDel="00546AE6" w:rsidRDefault="00CC19FF">
            <w:pPr>
              <w:pStyle w:val="TableParagraph"/>
              <w:spacing w:line="240" w:lineRule="auto"/>
              <w:ind w:left="0"/>
              <w:rPr>
                <w:del w:id="176" w:author="David Stroud" w:date="2021-01-08T10:43:00Z"/>
                <w:rFonts w:ascii="Times New Roman"/>
                <w:sz w:val="18"/>
              </w:rPr>
            </w:pPr>
          </w:p>
        </w:tc>
      </w:tr>
      <w:tr w:rsidR="00CC19FF" w:rsidDel="00546AE6" w14:paraId="1ECC3234" w14:textId="3046E0BF">
        <w:trPr>
          <w:trHeight w:val="232"/>
          <w:del w:id="177"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50E48ECE" w14:textId="18CCB7FE" w:rsidR="00CC19FF" w:rsidDel="00546AE6" w:rsidRDefault="00862FA0">
            <w:pPr>
              <w:pStyle w:val="TableParagraph"/>
              <w:spacing w:line="212" w:lineRule="exact"/>
              <w:ind w:left="107"/>
              <w:rPr>
                <w:del w:id="178" w:author="David Stroud" w:date="2021-01-08T10:43:00Z"/>
                <w:i/>
                <w:sz w:val="20"/>
              </w:rPr>
            </w:pPr>
            <w:del w:id="179" w:author="David Stroud" w:date="2021-01-08T10:43:00Z">
              <w:r w:rsidDel="00546AE6">
                <w:rPr>
                  <w:i/>
                  <w:sz w:val="20"/>
                </w:rPr>
                <w:delText>Gavia immer</w:delText>
              </w:r>
            </w:del>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6B4748E7" w14:textId="297A47E6" w:rsidR="00CC19FF" w:rsidDel="00546AE6" w:rsidRDefault="00862FA0">
            <w:pPr>
              <w:pStyle w:val="TableParagraph"/>
              <w:spacing w:line="212" w:lineRule="exact"/>
              <w:ind w:left="105"/>
              <w:rPr>
                <w:del w:id="180" w:author="David Stroud" w:date="2021-01-08T10:43:00Z"/>
                <w:sz w:val="20"/>
              </w:rPr>
            </w:pPr>
            <w:del w:id="181" w:author="David Stroud" w:date="2021-01-08T10:43:00Z">
              <w:r w:rsidDel="00546AE6">
                <w:rPr>
                  <w:sz w:val="20"/>
                </w:rPr>
                <w:delText>- Europe (win)</w:delText>
              </w:r>
            </w:del>
          </w:p>
        </w:tc>
        <w:tc>
          <w:tcPr>
            <w:tcW w:w="1183" w:type="dxa"/>
            <w:tcBorders>
              <w:top w:val="single" w:sz="6" w:space="0" w:color="000000"/>
              <w:left w:val="single" w:sz="6" w:space="0" w:color="000000"/>
              <w:bottom w:val="single" w:sz="6" w:space="0" w:color="000000"/>
            </w:tcBorders>
            <w:shd w:val="clear" w:color="auto" w:fill="CCFFCC"/>
          </w:tcPr>
          <w:p w14:paraId="28C4BE7B" w14:textId="4FF6206D" w:rsidR="00CC19FF" w:rsidDel="00546AE6" w:rsidRDefault="00862FA0">
            <w:pPr>
              <w:pStyle w:val="TableParagraph"/>
              <w:spacing w:line="212" w:lineRule="exact"/>
              <w:ind w:left="135" w:right="128"/>
              <w:jc w:val="center"/>
              <w:rPr>
                <w:del w:id="182" w:author="David Stroud" w:date="2021-01-08T10:43:00Z"/>
                <w:sz w:val="20"/>
              </w:rPr>
            </w:pPr>
            <w:del w:id="183" w:author="David Stroud" w:date="2021-01-08T10:43:00Z">
              <w:r w:rsidDel="00546AE6">
                <w:rPr>
                  <w:sz w:val="20"/>
                </w:rPr>
                <w:delText>1c</w:delText>
              </w:r>
            </w:del>
          </w:p>
        </w:tc>
      </w:tr>
      <w:tr w:rsidR="00CC19FF" w:rsidDel="00546AE6" w14:paraId="52FA529D" w14:textId="51A97EF3">
        <w:trPr>
          <w:trHeight w:val="229"/>
          <w:del w:id="184"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1AAEAD3D" w14:textId="7AACA88D" w:rsidR="00CC19FF" w:rsidDel="00546AE6" w:rsidRDefault="00862FA0">
            <w:pPr>
              <w:pStyle w:val="TableParagraph"/>
              <w:ind w:left="107"/>
              <w:rPr>
                <w:del w:id="185" w:author="David Stroud" w:date="2021-01-08T10:43:00Z"/>
                <w:i/>
                <w:sz w:val="20"/>
              </w:rPr>
            </w:pPr>
            <w:del w:id="186" w:author="David Stroud" w:date="2021-01-08T10:43:00Z">
              <w:r w:rsidDel="00546AE6">
                <w:rPr>
                  <w:i/>
                  <w:sz w:val="20"/>
                </w:rPr>
                <w:delText>Gavia adamsii</w:delText>
              </w:r>
            </w:del>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3A38C76A" w14:textId="4CCB27A0" w:rsidR="00CC19FF" w:rsidDel="00546AE6" w:rsidRDefault="00CC19FF">
            <w:pPr>
              <w:pStyle w:val="TableParagraph"/>
              <w:spacing w:line="240" w:lineRule="auto"/>
              <w:ind w:left="0"/>
              <w:rPr>
                <w:del w:id="187" w:author="David Stroud" w:date="2021-01-08T10:43:00Z"/>
                <w:rFonts w:ascii="Times New Roman"/>
                <w:sz w:val="16"/>
              </w:rPr>
            </w:pPr>
          </w:p>
        </w:tc>
        <w:tc>
          <w:tcPr>
            <w:tcW w:w="1183" w:type="dxa"/>
            <w:tcBorders>
              <w:top w:val="single" w:sz="6" w:space="0" w:color="000000"/>
              <w:left w:val="single" w:sz="6" w:space="0" w:color="000000"/>
              <w:bottom w:val="single" w:sz="6" w:space="0" w:color="000000"/>
            </w:tcBorders>
            <w:shd w:val="clear" w:color="auto" w:fill="CCFFCC"/>
          </w:tcPr>
          <w:p w14:paraId="2F470793" w14:textId="28BC0F73" w:rsidR="00CC19FF" w:rsidDel="00546AE6" w:rsidRDefault="00CC19FF">
            <w:pPr>
              <w:pStyle w:val="TableParagraph"/>
              <w:spacing w:line="240" w:lineRule="auto"/>
              <w:ind w:left="0"/>
              <w:rPr>
                <w:del w:id="188" w:author="David Stroud" w:date="2021-01-08T10:43:00Z"/>
                <w:rFonts w:ascii="Times New Roman"/>
                <w:sz w:val="16"/>
              </w:rPr>
            </w:pPr>
          </w:p>
        </w:tc>
      </w:tr>
      <w:tr w:rsidR="00CC19FF" w:rsidDel="00546AE6" w14:paraId="3C33E71E" w14:textId="4102EBC0">
        <w:trPr>
          <w:trHeight w:val="229"/>
          <w:del w:id="189"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6840446C" w14:textId="6E7817C0" w:rsidR="00CC19FF" w:rsidDel="00546AE6" w:rsidRDefault="00CC19FF">
            <w:pPr>
              <w:pStyle w:val="TableParagraph"/>
              <w:spacing w:line="240" w:lineRule="auto"/>
              <w:ind w:left="0"/>
              <w:rPr>
                <w:del w:id="190" w:author="David Stroud" w:date="2021-01-08T10:43:00Z"/>
                <w:rFonts w:ascii="Times New Roman"/>
                <w:sz w:val="16"/>
              </w:rPr>
            </w:pPr>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048DD8F3" w14:textId="39FDEC88" w:rsidR="00CC19FF" w:rsidDel="00546AE6" w:rsidRDefault="00862FA0">
            <w:pPr>
              <w:pStyle w:val="TableParagraph"/>
              <w:ind w:left="105"/>
              <w:rPr>
                <w:del w:id="191" w:author="David Stroud" w:date="2021-01-08T10:43:00Z"/>
                <w:sz w:val="20"/>
              </w:rPr>
            </w:pPr>
            <w:del w:id="192" w:author="David Stroud" w:date="2021-01-08T10:43:00Z">
              <w:r w:rsidDel="00546AE6">
                <w:rPr>
                  <w:sz w:val="20"/>
                </w:rPr>
                <w:delText>- Northern Europe (win)</w:delText>
              </w:r>
            </w:del>
          </w:p>
        </w:tc>
        <w:tc>
          <w:tcPr>
            <w:tcW w:w="1183" w:type="dxa"/>
            <w:tcBorders>
              <w:top w:val="single" w:sz="6" w:space="0" w:color="000000"/>
              <w:left w:val="single" w:sz="6" w:space="0" w:color="000000"/>
              <w:bottom w:val="single" w:sz="6" w:space="0" w:color="000000"/>
            </w:tcBorders>
            <w:shd w:val="clear" w:color="auto" w:fill="CCFFCC"/>
          </w:tcPr>
          <w:p w14:paraId="50C8A377" w14:textId="757FC058" w:rsidR="00CC19FF" w:rsidDel="00546AE6" w:rsidRDefault="00862FA0">
            <w:pPr>
              <w:pStyle w:val="TableParagraph"/>
              <w:ind w:left="135" w:right="74"/>
              <w:jc w:val="center"/>
              <w:rPr>
                <w:del w:id="193" w:author="David Stroud" w:date="2021-01-08T10:43:00Z"/>
                <w:sz w:val="20"/>
              </w:rPr>
            </w:pPr>
            <w:del w:id="194" w:author="David Stroud" w:date="2021-01-08T10:43:00Z">
              <w:r w:rsidDel="00546AE6">
                <w:rPr>
                  <w:sz w:val="20"/>
                </w:rPr>
                <w:delText>1c</w:delText>
              </w:r>
            </w:del>
          </w:p>
        </w:tc>
      </w:tr>
      <w:tr w:rsidR="00CC19FF" w:rsidDel="00546AE6" w14:paraId="005028B7" w14:textId="6FCB3242">
        <w:trPr>
          <w:trHeight w:val="229"/>
          <w:del w:id="195"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2E365067" w14:textId="2F0D33DF" w:rsidR="00CC19FF" w:rsidDel="00546AE6" w:rsidRDefault="00862FA0">
            <w:pPr>
              <w:pStyle w:val="TableParagraph"/>
              <w:ind w:left="107"/>
              <w:rPr>
                <w:del w:id="196" w:author="David Stroud" w:date="2021-01-08T10:43:00Z"/>
                <w:b/>
                <w:sz w:val="20"/>
              </w:rPr>
            </w:pPr>
            <w:del w:id="197" w:author="David Stroud" w:date="2021-01-08T10:43:00Z">
              <w:r w:rsidDel="00546AE6">
                <w:rPr>
                  <w:b/>
                  <w:sz w:val="20"/>
                </w:rPr>
                <w:delText>PODICIPEDIDAE</w:delText>
              </w:r>
            </w:del>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74B74579" w14:textId="288BD080" w:rsidR="00CC19FF" w:rsidDel="00546AE6" w:rsidRDefault="00CC19FF">
            <w:pPr>
              <w:pStyle w:val="TableParagraph"/>
              <w:spacing w:line="240" w:lineRule="auto"/>
              <w:ind w:left="0"/>
              <w:rPr>
                <w:del w:id="198" w:author="David Stroud" w:date="2021-01-08T10:43:00Z"/>
                <w:rFonts w:ascii="Times New Roman"/>
                <w:sz w:val="16"/>
              </w:rPr>
            </w:pPr>
          </w:p>
        </w:tc>
        <w:tc>
          <w:tcPr>
            <w:tcW w:w="1183" w:type="dxa"/>
            <w:tcBorders>
              <w:top w:val="single" w:sz="6" w:space="0" w:color="000000"/>
              <w:left w:val="single" w:sz="6" w:space="0" w:color="000000"/>
              <w:bottom w:val="single" w:sz="6" w:space="0" w:color="000000"/>
            </w:tcBorders>
            <w:shd w:val="clear" w:color="auto" w:fill="CCFFCC"/>
          </w:tcPr>
          <w:p w14:paraId="35F12CCB" w14:textId="16CA73DA" w:rsidR="00CC19FF" w:rsidDel="00546AE6" w:rsidRDefault="00CC19FF">
            <w:pPr>
              <w:pStyle w:val="TableParagraph"/>
              <w:spacing w:line="240" w:lineRule="auto"/>
              <w:ind w:left="0"/>
              <w:rPr>
                <w:del w:id="199" w:author="David Stroud" w:date="2021-01-08T10:43:00Z"/>
                <w:rFonts w:ascii="Times New Roman"/>
                <w:sz w:val="16"/>
              </w:rPr>
            </w:pPr>
          </w:p>
        </w:tc>
      </w:tr>
      <w:tr w:rsidR="00CC19FF" w:rsidDel="00546AE6" w14:paraId="238DCCD3" w14:textId="73A21EFF">
        <w:trPr>
          <w:trHeight w:val="229"/>
          <w:del w:id="200"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1E36941A" w14:textId="6CAE9AB3" w:rsidR="00CC19FF" w:rsidDel="00546AE6" w:rsidRDefault="00862FA0">
            <w:pPr>
              <w:pStyle w:val="TableParagraph"/>
              <w:ind w:left="107"/>
              <w:rPr>
                <w:del w:id="201" w:author="David Stroud" w:date="2021-01-08T10:43:00Z"/>
                <w:i/>
                <w:sz w:val="20"/>
              </w:rPr>
            </w:pPr>
            <w:del w:id="202" w:author="David Stroud" w:date="2021-01-08T10:43:00Z">
              <w:r w:rsidDel="00546AE6">
                <w:rPr>
                  <w:i/>
                  <w:sz w:val="20"/>
                </w:rPr>
                <w:delText>Podiceps cristatus cristatus</w:delText>
              </w:r>
            </w:del>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2EDC75F3" w14:textId="02F06E0C" w:rsidR="00CC19FF" w:rsidDel="00546AE6" w:rsidRDefault="00862FA0">
            <w:pPr>
              <w:pStyle w:val="TableParagraph"/>
              <w:ind w:left="105"/>
              <w:rPr>
                <w:del w:id="203" w:author="David Stroud" w:date="2021-01-08T10:43:00Z"/>
                <w:sz w:val="20"/>
              </w:rPr>
            </w:pPr>
            <w:del w:id="204" w:author="David Stroud" w:date="2021-01-08T10:43:00Z">
              <w:r w:rsidDel="00546AE6">
                <w:rPr>
                  <w:sz w:val="20"/>
                </w:rPr>
                <w:delText>- Caspian &amp; South-west Asia (win)</w:delText>
              </w:r>
            </w:del>
          </w:p>
        </w:tc>
        <w:tc>
          <w:tcPr>
            <w:tcW w:w="1183" w:type="dxa"/>
            <w:tcBorders>
              <w:top w:val="single" w:sz="6" w:space="0" w:color="000000"/>
              <w:left w:val="single" w:sz="6" w:space="0" w:color="000000"/>
              <w:bottom w:val="single" w:sz="6" w:space="0" w:color="000000"/>
            </w:tcBorders>
            <w:shd w:val="clear" w:color="auto" w:fill="CCFFCC"/>
          </w:tcPr>
          <w:p w14:paraId="5AA5BE99" w14:textId="770E1E02" w:rsidR="00CC19FF" w:rsidDel="00546AE6" w:rsidRDefault="00862FA0">
            <w:pPr>
              <w:pStyle w:val="TableParagraph"/>
              <w:ind w:left="9"/>
              <w:jc w:val="center"/>
              <w:rPr>
                <w:del w:id="205" w:author="David Stroud" w:date="2021-01-08T10:43:00Z"/>
                <w:sz w:val="20"/>
              </w:rPr>
            </w:pPr>
            <w:del w:id="206" w:author="David Stroud" w:date="2021-01-08T10:43:00Z">
              <w:r w:rsidDel="00546AE6">
                <w:rPr>
                  <w:w w:val="99"/>
                  <w:sz w:val="20"/>
                </w:rPr>
                <w:delText>2</w:delText>
              </w:r>
            </w:del>
          </w:p>
        </w:tc>
      </w:tr>
      <w:tr w:rsidR="00CC19FF" w:rsidDel="00546AE6" w14:paraId="0338BCEC" w14:textId="2C706C35">
        <w:trPr>
          <w:trHeight w:val="229"/>
          <w:del w:id="207"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11F77AF2" w14:textId="703318C5" w:rsidR="00CC19FF" w:rsidDel="00546AE6" w:rsidRDefault="00862FA0">
            <w:pPr>
              <w:pStyle w:val="TableParagraph"/>
              <w:ind w:left="107"/>
              <w:rPr>
                <w:del w:id="208" w:author="David Stroud" w:date="2021-01-08T10:43:00Z"/>
                <w:i/>
                <w:sz w:val="20"/>
              </w:rPr>
            </w:pPr>
            <w:del w:id="209" w:author="David Stroud" w:date="2021-01-08T10:43:00Z">
              <w:r w:rsidDel="00546AE6">
                <w:rPr>
                  <w:i/>
                  <w:sz w:val="20"/>
                </w:rPr>
                <w:delText>Podiceps grisegena grisegena</w:delText>
              </w:r>
            </w:del>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5E34438B" w14:textId="7D7096F1" w:rsidR="00CC19FF" w:rsidDel="00546AE6" w:rsidRDefault="00862FA0">
            <w:pPr>
              <w:pStyle w:val="TableParagraph"/>
              <w:ind w:left="105"/>
              <w:rPr>
                <w:del w:id="210" w:author="David Stroud" w:date="2021-01-08T10:43:00Z"/>
                <w:sz w:val="20"/>
              </w:rPr>
            </w:pPr>
            <w:del w:id="211" w:author="David Stroud" w:date="2021-01-08T10:43:00Z">
              <w:r w:rsidDel="00546AE6">
                <w:rPr>
                  <w:sz w:val="20"/>
                </w:rPr>
                <w:delText>- Caspian (win)</w:delText>
              </w:r>
            </w:del>
          </w:p>
        </w:tc>
        <w:tc>
          <w:tcPr>
            <w:tcW w:w="1183" w:type="dxa"/>
            <w:tcBorders>
              <w:top w:val="single" w:sz="6" w:space="0" w:color="000000"/>
              <w:left w:val="single" w:sz="6" w:space="0" w:color="000000"/>
              <w:bottom w:val="single" w:sz="6" w:space="0" w:color="000000"/>
            </w:tcBorders>
            <w:shd w:val="clear" w:color="auto" w:fill="CCFFCC"/>
          </w:tcPr>
          <w:p w14:paraId="16101D17" w14:textId="492BB29F" w:rsidR="00CC19FF" w:rsidDel="00546AE6" w:rsidRDefault="00862FA0">
            <w:pPr>
              <w:pStyle w:val="TableParagraph"/>
              <w:ind w:left="9"/>
              <w:jc w:val="center"/>
              <w:rPr>
                <w:del w:id="212" w:author="David Stroud" w:date="2021-01-08T10:43:00Z"/>
                <w:sz w:val="20"/>
              </w:rPr>
            </w:pPr>
            <w:del w:id="213" w:author="David Stroud" w:date="2021-01-08T10:43:00Z">
              <w:r w:rsidDel="00546AE6">
                <w:rPr>
                  <w:w w:val="99"/>
                  <w:sz w:val="20"/>
                </w:rPr>
                <w:delText>2</w:delText>
              </w:r>
            </w:del>
          </w:p>
        </w:tc>
      </w:tr>
      <w:tr w:rsidR="00CC19FF" w:rsidDel="00546AE6" w14:paraId="2EA35F43" w14:textId="34995F23">
        <w:trPr>
          <w:trHeight w:val="229"/>
          <w:del w:id="214"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32B45ABD" w14:textId="7E3FC6B7" w:rsidR="00CC19FF" w:rsidDel="00546AE6" w:rsidRDefault="00862FA0">
            <w:pPr>
              <w:pStyle w:val="TableParagraph"/>
              <w:ind w:left="107"/>
              <w:rPr>
                <w:del w:id="215" w:author="David Stroud" w:date="2021-01-08T10:43:00Z"/>
                <w:i/>
                <w:sz w:val="20"/>
              </w:rPr>
            </w:pPr>
            <w:del w:id="216" w:author="David Stroud" w:date="2021-01-08T10:43:00Z">
              <w:r w:rsidDel="00546AE6">
                <w:rPr>
                  <w:i/>
                  <w:sz w:val="20"/>
                </w:rPr>
                <w:delText>Podiceps cristatus infuscatus</w:delText>
              </w:r>
            </w:del>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4C09D68F" w14:textId="6A5223F9" w:rsidR="00CC19FF" w:rsidDel="00546AE6" w:rsidRDefault="00862FA0">
            <w:pPr>
              <w:pStyle w:val="TableParagraph"/>
              <w:ind w:left="105"/>
              <w:rPr>
                <w:del w:id="217" w:author="David Stroud" w:date="2021-01-08T10:43:00Z"/>
                <w:sz w:val="20"/>
              </w:rPr>
            </w:pPr>
            <w:del w:id="218" w:author="David Stroud" w:date="2021-01-08T10:43:00Z">
              <w:r w:rsidDel="00546AE6">
                <w:rPr>
                  <w:sz w:val="20"/>
                </w:rPr>
                <w:delText>- Eastern Africa (Ethiopia to N Zambia)</w:delText>
              </w:r>
            </w:del>
          </w:p>
        </w:tc>
        <w:tc>
          <w:tcPr>
            <w:tcW w:w="1183" w:type="dxa"/>
            <w:tcBorders>
              <w:top w:val="single" w:sz="6" w:space="0" w:color="000000"/>
              <w:left w:val="single" w:sz="6" w:space="0" w:color="000000"/>
              <w:bottom w:val="single" w:sz="6" w:space="0" w:color="000000"/>
            </w:tcBorders>
            <w:shd w:val="clear" w:color="auto" w:fill="CCFFCC"/>
          </w:tcPr>
          <w:p w14:paraId="30790AE2" w14:textId="2A8E6A86" w:rsidR="00CC19FF" w:rsidDel="00546AE6" w:rsidRDefault="00862FA0">
            <w:pPr>
              <w:pStyle w:val="TableParagraph"/>
              <w:ind w:left="135" w:right="128"/>
              <w:jc w:val="center"/>
              <w:rPr>
                <w:del w:id="219" w:author="David Stroud" w:date="2021-01-08T10:43:00Z"/>
                <w:sz w:val="20"/>
              </w:rPr>
            </w:pPr>
            <w:del w:id="220" w:author="David Stroud" w:date="2021-01-08T10:43:00Z">
              <w:r w:rsidDel="00546AE6">
                <w:rPr>
                  <w:sz w:val="20"/>
                </w:rPr>
                <w:delText>1c</w:delText>
              </w:r>
            </w:del>
          </w:p>
        </w:tc>
      </w:tr>
      <w:tr w:rsidR="00CC19FF" w:rsidDel="00546AE6" w14:paraId="121C6EBA" w14:textId="63D2419A">
        <w:trPr>
          <w:trHeight w:val="229"/>
          <w:del w:id="221"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4C8A5B0A" w14:textId="7AE38DFD" w:rsidR="00CC19FF" w:rsidDel="00546AE6" w:rsidRDefault="00CC19FF">
            <w:pPr>
              <w:pStyle w:val="TableParagraph"/>
              <w:spacing w:line="240" w:lineRule="auto"/>
              <w:ind w:left="0"/>
              <w:rPr>
                <w:del w:id="222" w:author="David Stroud" w:date="2021-01-08T10:43:00Z"/>
                <w:rFonts w:ascii="Times New Roman"/>
                <w:sz w:val="16"/>
              </w:rPr>
            </w:pPr>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72D37655" w14:textId="398AA73B" w:rsidR="00CC19FF" w:rsidDel="00546AE6" w:rsidRDefault="00862FA0">
            <w:pPr>
              <w:pStyle w:val="TableParagraph"/>
              <w:ind w:left="105"/>
              <w:rPr>
                <w:del w:id="223" w:author="David Stroud" w:date="2021-01-08T10:43:00Z"/>
                <w:sz w:val="20"/>
              </w:rPr>
            </w:pPr>
            <w:del w:id="224" w:author="David Stroud" w:date="2021-01-08T10:43:00Z">
              <w:r w:rsidDel="00546AE6">
                <w:rPr>
                  <w:sz w:val="20"/>
                </w:rPr>
                <w:delText>- Southern Africa</w:delText>
              </w:r>
            </w:del>
          </w:p>
        </w:tc>
        <w:tc>
          <w:tcPr>
            <w:tcW w:w="1183" w:type="dxa"/>
            <w:tcBorders>
              <w:top w:val="single" w:sz="6" w:space="0" w:color="000000"/>
              <w:left w:val="single" w:sz="6" w:space="0" w:color="000000"/>
              <w:bottom w:val="single" w:sz="6" w:space="0" w:color="000000"/>
            </w:tcBorders>
            <w:shd w:val="clear" w:color="auto" w:fill="CCFFCC"/>
          </w:tcPr>
          <w:p w14:paraId="356F83B4" w14:textId="4F0A93BB" w:rsidR="00CC19FF" w:rsidDel="00546AE6" w:rsidRDefault="00862FA0">
            <w:pPr>
              <w:pStyle w:val="TableParagraph"/>
              <w:ind w:left="135" w:right="128"/>
              <w:jc w:val="center"/>
              <w:rPr>
                <w:del w:id="225" w:author="David Stroud" w:date="2021-01-08T10:43:00Z"/>
                <w:sz w:val="20"/>
              </w:rPr>
            </w:pPr>
            <w:del w:id="226" w:author="David Stroud" w:date="2021-01-08T10:43:00Z">
              <w:r w:rsidDel="00546AE6">
                <w:rPr>
                  <w:sz w:val="20"/>
                </w:rPr>
                <w:delText>1c</w:delText>
              </w:r>
            </w:del>
          </w:p>
        </w:tc>
      </w:tr>
      <w:tr w:rsidR="00CC19FF" w:rsidDel="00546AE6" w14:paraId="52D74001" w14:textId="24CC66E6">
        <w:trPr>
          <w:trHeight w:val="229"/>
          <w:del w:id="227"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67D0A358" w14:textId="66EDC1E1" w:rsidR="00CC19FF" w:rsidDel="00546AE6" w:rsidRDefault="00862FA0">
            <w:pPr>
              <w:pStyle w:val="TableParagraph"/>
              <w:ind w:left="107"/>
              <w:rPr>
                <w:del w:id="228" w:author="David Stroud" w:date="2021-01-08T10:43:00Z"/>
                <w:i/>
                <w:sz w:val="20"/>
              </w:rPr>
            </w:pPr>
            <w:del w:id="229" w:author="David Stroud" w:date="2021-01-08T10:43:00Z">
              <w:r w:rsidDel="00546AE6">
                <w:rPr>
                  <w:i/>
                  <w:sz w:val="20"/>
                </w:rPr>
                <w:delText>Podiceps auritus auritus</w:delText>
              </w:r>
            </w:del>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4A1755A3" w14:textId="1004D9C5" w:rsidR="00CC19FF" w:rsidDel="00546AE6" w:rsidRDefault="00862FA0">
            <w:pPr>
              <w:pStyle w:val="TableParagraph"/>
              <w:ind w:left="105"/>
              <w:rPr>
                <w:del w:id="230" w:author="David Stroud" w:date="2021-01-08T10:43:00Z"/>
                <w:sz w:val="20"/>
              </w:rPr>
            </w:pPr>
            <w:del w:id="231" w:author="David Stroud" w:date="2021-01-08T10:43:00Z">
              <w:r w:rsidDel="00546AE6">
                <w:rPr>
                  <w:sz w:val="20"/>
                </w:rPr>
                <w:delText>- North-west Europe (large-billed)</w:delText>
              </w:r>
            </w:del>
          </w:p>
        </w:tc>
        <w:tc>
          <w:tcPr>
            <w:tcW w:w="1183" w:type="dxa"/>
            <w:tcBorders>
              <w:top w:val="single" w:sz="6" w:space="0" w:color="000000"/>
              <w:left w:val="single" w:sz="6" w:space="0" w:color="000000"/>
              <w:bottom w:val="single" w:sz="6" w:space="0" w:color="000000"/>
            </w:tcBorders>
            <w:shd w:val="clear" w:color="auto" w:fill="CCFFCC"/>
          </w:tcPr>
          <w:p w14:paraId="7C3D32EA" w14:textId="4BCD79F4" w:rsidR="00CC19FF" w:rsidDel="00546AE6" w:rsidRDefault="00862FA0">
            <w:pPr>
              <w:pStyle w:val="TableParagraph"/>
              <w:ind w:left="135" w:right="128"/>
              <w:jc w:val="center"/>
              <w:rPr>
                <w:del w:id="232" w:author="David Stroud" w:date="2021-01-08T10:43:00Z"/>
                <w:sz w:val="20"/>
              </w:rPr>
            </w:pPr>
            <w:del w:id="233" w:author="David Stroud" w:date="2021-01-08T10:43:00Z">
              <w:r w:rsidDel="00546AE6">
                <w:rPr>
                  <w:sz w:val="20"/>
                </w:rPr>
                <w:delText>1c</w:delText>
              </w:r>
            </w:del>
          </w:p>
        </w:tc>
      </w:tr>
      <w:tr w:rsidR="00CC19FF" w:rsidDel="00546AE6" w14:paraId="1820879B" w14:textId="094F5A4B">
        <w:trPr>
          <w:trHeight w:val="229"/>
          <w:del w:id="234"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26BF5017" w14:textId="5094568D" w:rsidR="00CC19FF" w:rsidDel="00546AE6" w:rsidRDefault="00CC19FF">
            <w:pPr>
              <w:pStyle w:val="TableParagraph"/>
              <w:spacing w:line="240" w:lineRule="auto"/>
              <w:ind w:left="0"/>
              <w:rPr>
                <w:del w:id="235" w:author="David Stroud" w:date="2021-01-08T10:43:00Z"/>
                <w:rFonts w:ascii="Times New Roman"/>
                <w:sz w:val="16"/>
              </w:rPr>
            </w:pPr>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14704126" w14:textId="75A73513" w:rsidR="00CC19FF" w:rsidDel="00546AE6" w:rsidRDefault="00862FA0">
            <w:pPr>
              <w:pStyle w:val="TableParagraph"/>
              <w:ind w:left="105"/>
              <w:rPr>
                <w:del w:id="236" w:author="David Stroud" w:date="2021-01-08T10:43:00Z"/>
                <w:sz w:val="20"/>
              </w:rPr>
            </w:pPr>
            <w:del w:id="237" w:author="David Stroud" w:date="2021-01-08T10:43:00Z">
              <w:r w:rsidDel="00546AE6">
                <w:rPr>
                  <w:sz w:val="20"/>
                </w:rPr>
                <w:delText>- Caspian &amp; South Asia (win)</w:delText>
              </w:r>
            </w:del>
          </w:p>
        </w:tc>
        <w:tc>
          <w:tcPr>
            <w:tcW w:w="1183" w:type="dxa"/>
            <w:tcBorders>
              <w:top w:val="single" w:sz="6" w:space="0" w:color="000000"/>
              <w:left w:val="single" w:sz="6" w:space="0" w:color="000000"/>
              <w:bottom w:val="single" w:sz="6" w:space="0" w:color="000000"/>
            </w:tcBorders>
            <w:shd w:val="clear" w:color="auto" w:fill="CCFFCC"/>
          </w:tcPr>
          <w:p w14:paraId="31800A86" w14:textId="24D48DC4" w:rsidR="00CC19FF" w:rsidDel="00546AE6" w:rsidRDefault="00862FA0">
            <w:pPr>
              <w:pStyle w:val="TableParagraph"/>
              <w:ind w:left="9"/>
              <w:jc w:val="center"/>
              <w:rPr>
                <w:del w:id="238" w:author="David Stroud" w:date="2021-01-08T10:43:00Z"/>
                <w:sz w:val="20"/>
              </w:rPr>
            </w:pPr>
            <w:del w:id="239" w:author="David Stroud" w:date="2021-01-08T10:43:00Z">
              <w:r w:rsidDel="00546AE6">
                <w:rPr>
                  <w:w w:val="99"/>
                  <w:sz w:val="20"/>
                </w:rPr>
                <w:delText>2</w:delText>
              </w:r>
            </w:del>
          </w:p>
        </w:tc>
      </w:tr>
      <w:tr w:rsidR="00CC19FF" w:rsidDel="00546AE6" w14:paraId="236BB172" w14:textId="77BCCCAE">
        <w:trPr>
          <w:trHeight w:val="229"/>
          <w:del w:id="240" w:author="David Stroud" w:date="2021-01-08T10:43:00Z"/>
        </w:trPr>
        <w:tc>
          <w:tcPr>
            <w:tcW w:w="3223" w:type="dxa"/>
            <w:tcBorders>
              <w:top w:val="single" w:sz="6" w:space="0" w:color="000000"/>
              <w:right w:val="single" w:sz="6" w:space="0" w:color="000000"/>
            </w:tcBorders>
            <w:shd w:val="clear" w:color="auto" w:fill="CCFFCC"/>
          </w:tcPr>
          <w:p w14:paraId="32FEFF61" w14:textId="0C6B172C" w:rsidR="00CC19FF" w:rsidDel="00546AE6" w:rsidRDefault="00862FA0">
            <w:pPr>
              <w:pStyle w:val="TableParagraph"/>
              <w:ind w:left="107"/>
              <w:rPr>
                <w:del w:id="241" w:author="David Stroud" w:date="2021-01-08T10:43:00Z"/>
                <w:i/>
                <w:sz w:val="20"/>
              </w:rPr>
            </w:pPr>
            <w:del w:id="242" w:author="David Stroud" w:date="2021-01-08T10:43:00Z">
              <w:r w:rsidDel="00546AE6">
                <w:rPr>
                  <w:i/>
                  <w:sz w:val="20"/>
                </w:rPr>
                <w:delText>Podiceps nigricollis gurneyi</w:delText>
              </w:r>
            </w:del>
          </w:p>
        </w:tc>
        <w:tc>
          <w:tcPr>
            <w:tcW w:w="4793" w:type="dxa"/>
            <w:tcBorders>
              <w:top w:val="single" w:sz="6" w:space="0" w:color="000000"/>
              <w:left w:val="single" w:sz="6" w:space="0" w:color="000000"/>
              <w:right w:val="single" w:sz="6" w:space="0" w:color="000000"/>
            </w:tcBorders>
            <w:shd w:val="clear" w:color="auto" w:fill="CCFFCC"/>
          </w:tcPr>
          <w:p w14:paraId="7B97FD4F" w14:textId="4AC826B5" w:rsidR="00CC19FF" w:rsidDel="00546AE6" w:rsidRDefault="00862FA0">
            <w:pPr>
              <w:pStyle w:val="TableParagraph"/>
              <w:ind w:left="105"/>
              <w:rPr>
                <w:del w:id="243" w:author="David Stroud" w:date="2021-01-08T10:43:00Z"/>
                <w:sz w:val="20"/>
              </w:rPr>
            </w:pPr>
            <w:del w:id="244" w:author="David Stroud" w:date="2021-01-08T10:43:00Z">
              <w:r w:rsidDel="00546AE6">
                <w:rPr>
                  <w:sz w:val="20"/>
                </w:rPr>
                <w:delText>- Southern Africa</w:delText>
              </w:r>
            </w:del>
          </w:p>
        </w:tc>
        <w:tc>
          <w:tcPr>
            <w:tcW w:w="1183" w:type="dxa"/>
            <w:tcBorders>
              <w:top w:val="single" w:sz="6" w:space="0" w:color="000000"/>
              <w:left w:val="single" w:sz="6" w:space="0" w:color="000000"/>
            </w:tcBorders>
            <w:shd w:val="clear" w:color="auto" w:fill="CCFFCC"/>
          </w:tcPr>
          <w:p w14:paraId="10DDAE12" w14:textId="3C432A5C" w:rsidR="00CC19FF" w:rsidDel="00546AE6" w:rsidRDefault="00862FA0">
            <w:pPr>
              <w:pStyle w:val="TableParagraph"/>
              <w:ind w:left="9"/>
              <w:jc w:val="center"/>
              <w:rPr>
                <w:del w:id="245" w:author="David Stroud" w:date="2021-01-08T10:43:00Z"/>
                <w:sz w:val="20"/>
              </w:rPr>
            </w:pPr>
            <w:del w:id="246" w:author="David Stroud" w:date="2021-01-08T10:43:00Z">
              <w:r w:rsidDel="00546AE6">
                <w:rPr>
                  <w:w w:val="99"/>
                  <w:sz w:val="20"/>
                </w:rPr>
                <w:delText>2</w:delText>
              </w:r>
            </w:del>
          </w:p>
        </w:tc>
      </w:tr>
    </w:tbl>
    <w:p w14:paraId="75833223" w14:textId="2105376F" w:rsidR="00CC19FF" w:rsidDel="00546AE6" w:rsidRDefault="00CC19FF">
      <w:pPr>
        <w:jc w:val="center"/>
        <w:rPr>
          <w:del w:id="247" w:author="David Stroud" w:date="2021-01-08T10:43:00Z"/>
          <w:sz w:val="20"/>
        </w:rPr>
        <w:sectPr w:rsidR="00CC19FF" w:rsidDel="00546AE6">
          <w:headerReference w:type="default" r:id="rId139"/>
          <w:footerReference w:type="default" r:id="rId140"/>
          <w:pgSz w:w="11910" w:h="16840"/>
          <w:pgMar w:top="1400" w:right="840" w:bottom="1420" w:left="920" w:header="1209" w:footer="1238" w:gutter="0"/>
          <w:cols w:space="720"/>
        </w:sectPr>
      </w:pPr>
    </w:p>
    <w:p w14:paraId="45274CBE" w14:textId="602C597D" w:rsidR="00CC19FF" w:rsidDel="00546AE6" w:rsidRDefault="00CC19FF">
      <w:pPr>
        <w:pStyle w:val="BodyText"/>
        <w:rPr>
          <w:del w:id="248" w:author="David Stroud" w:date="2021-01-08T10:43:00Z"/>
          <w:sz w:val="20"/>
        </w:rPr>
      </w:pPr>
    </w:p>
    <w:p w14:paraId="0FB801BF" w14:textId="20720B25" w:rsidR="00CC19FF" w:rsidDel="00546AE6" w:rsidRDefault="00CC19FF">
      <w:pPr>
        <w:pStyle w:val="BodyText"/>
        <w:spacing w:before="9"/>
        <w:rPr>
          <w:del w:id="249" w:author="David Stroud" w:date="2021-01-08T10:43:00Z"/>
          <w:sz w:val="25"/>
        </w:rPr>
      </w:pP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3"/>
        <w:gridCol w:w="4793"/>
        <w:gridCol w:w="1183"/>
      </w:tblGrid>
      <w:tr w:rsidR="00CC19FF" w:rsidDel="00546AE6" w14:paraId="7F0D3D1B" w14:textId="38659FF0">
        <w:trPr>
          <w:trHeight w:val="229"/>
          <w:del w:id="250" w:author="David Stroud" w:date="2021-01-08T10:43:00Z"/>
        </w:trPr>
        <w:tc>
          <w:tcPr>
            <w:tcW w:w="3223" w:type="dxa"/>
            <w:tcBorders>
              <w:bottom w:val="single" w:sz="6" w:space="0" w:color="000000"/>
              <w:right w:val="single" w:sz="6" w:space="0" w:color="000000"/>
            </w:tcBorders>
            <w:shd w:val="clear" w:color="auto" w:fill="CCFFCC"/>
          </w:tcPr>
          <w:p w14:paraId="2127C55E" w14:textId="52225226" w:rsidR="00CC19FF" w:rsidDel="00546AE6" w:rsidRDefault="00CC19FF">
            <w:pPr>
              <w:pStyle w:val="TableParagraph"/>
              <w:spacing w:line="240" w:lineRule="auto"/>
              <w:ind w:left="0"/>
              <w:rPr>
                <w:del w:id="251" w:author="David Stroud" w:date="2021-01-08T10:43:00Z"/>
                <w:rFonts w:ascii="Times New Roman"/>
                <w:sz w:val="16"/>
              </w:rPr>
            </w:pPr>
          </w:p>
        </w:tc>
        <w:tc>
          <w:tcPr>
            <w:tcW w:w="4793" w:type="dxa"/>
            <w:tcBorders>
              <w:left w:val="single" w:sz="6" w:space="0" w:color="000000"/>
              <w:bottom w:val="single" w:sz="6" w:space="0" w:color="000000"/>
              <w:right w:val="single" w:sz="6" w:space="0" w:color="000000"/>
            </w:tcBorders>
            <w:shd w:val="clear" w:color="auto" w:fill="CCFFCC"/>
          </w:tcPr>
          <w:p w14:paraId="0DCB7DD8" w14:textId="09B64F21" w:rsidR="00CC19FF" w:rsidDel="00546AE6" w:rsidRDefault="00CC19FF">
            <w:pPr>
              <w:pStyle w:val="TableParagraph"/>
              <w:spacing w:line="240" w:lineRule="auto"/>
              <w:ind w:left="0"/>
              <w:rPr>
                <w:del w:id="252" w:author="David Stroud" w:date="2021-01-08T10:43:00Z"/>
                <w:rFonts w:ascii="Times New Roman"/>
                <w:sz w:val="16"/>
              </w:rPr>
            </w:pPr>
          </w:p>
        </w:tc>
        <w:tc>
          <w:tcPr>
            <w:tcW w:w="1183" w:type="dxa"/>
            <w:tcBorders>
              <w:left w:val="single" w:sz="6" w:space="0" w:color="000000"/>
              <w:bottom w:val="single" w:sz="6" w:space="0" w:color="000000"/>
            </w:tcBorders>
            <w:shd w:val="clear" w:color="auto" w:fill="CCFFCC"/>
          </w:tcPr>
          <w:p w14:paraId="52A78103" w14:textId="320657DE" w:rsidR="00CC19FF" w:rsidDel="00546AE6" w:rsidRDefault="00CC19FF">
            <w:pPr>
              <w:pStyle w:val="TableParagraph"/>
              <w:spacing w:line="240" w:lineRule="auto"/>
              <w:ind w:left="0"/>
              <w:rPr>
                <w:del w:id="253" w:author="David Stroud" w:date="2021-01-08T10:43:00Z"/>
                <w:rFonts w:ascii="Times New Roman"/>
                <w:sz w:val="16"/>
              </w:rPr>
            </w:pPr>
          </w:p>
        </w:tc>
      </w:tr>
      <w:tr w:rsidR="00CC19FF" w:rsidDel="00546AE6" w14:paraId="28167E40" w14:textId="277F5AA2">
        <w:trPr>
          <w:trHeight w:val="229"/>
          <w:del w:id="254"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39EE4007" w14:textId="291C6C4E" w:rsidR="00CC19FF" w:rsidDel="00546AE6" w:rsidRDefault="00862FA0">
            <w:pPr>
              <w:pStyle w:val="TableParagraph"/>
              <w:ind w:left="107"/>
              <w:rPr>
                <w:del w:id="255" w:author="David Stroud" w:date="2021-01-08T10:43:00Z"/>
                <w:b/>
                <w:sz w:val="20"/>
              </w:rPr>
            </w:pPr>
            <w:del w:id="256" w:author="David Stroud" w:date="2021-01-08T10:43:00Z">
              <w:r w:rsidDel="00546AE6">
                <w:rPr>
                  <w:b/>
                  <w:sz w:val="20"/>
                </w:rPr>
                <w:delText>PELECANIDAE</w:delText>
              </w:r>
            </w:del>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041B12E8" w14:textId="4273ADE6" w:rsidR="00CC19FF" w:rsidDel="00546AE6" w:rsidRDefault="00CC19FF">
            <w:pPr>
              <w:pStyle w:val="TableParagraph"/>
              <w:spacing w:line="240" w:lineRule="auto"/>
              <w:ind w:left="0"/>
              <w:rPr>
                <w:del w:id="257" w:author="David Stroud" w:date="2021-01-08T10:43:00Z"/>
                <w:rFonts w:ascii="Times New Roman"/>
                <w:sz w:val="16"/>
              </w:rPr>
            </w:pPr>
          </w:p>
        </w:tc>
        <w:tc>
          <w:tcPr>
            <w:tcW w:w="1183" w:type="dxa"/>
            <w:tcBorders>
              <w:top w:val="single" w:sz="6" w:space="0" w:color="000000"/>
              <w:left w:val="single" w:sz="6" w:space="0" w:color="000000"/>
              <w:bottom w:val="single" w:sz="6" w:space="0" w:color="000000"/>
            </w:tcBorders>
            <w:shd w:val="clear" w:color="auto" w:fill="CCFFCC"/>
          </w:tcPr>
          <w:p w14:paraId="1DB0F0E7" w14:textId="6AE327EB" w:rsidR="00CC19FF" w:rsidDel="00546AE6" w:rsidRDefault="00CC19FF">
            <w:pPr>
              <w:pStyle w:val="TableParagraph"/>
              <w:spacing w:line="240" w:lineRule="auto"/>
              <w:ind w:left="0"/>
              <w:rPr>
                <w:del w:id="258" w:author="David Stroud" w:date="2021-01-08T10:43:00Z"/>
                <w:rFonts w:ascii="Times New Roman"/>
                <w:sz w:val="16"/>
              </w:rPr>
            </w:pPr>
          </w:p>
        </w:tc>
      </w:tr>
      <w:tr w:rsidR="00CC19FF" w:rsidDel="00546AE6" w14:paraId="298056A9" w14:textId="21E5C6C6">
        <w:trPr>
          <w:trHeight w:val="229"/>
          <w:del w:id="259"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01F616CD" w14:textId="262780C1" w:rsidR="00CC19FF" w:rsidDel="00546AE6" w:rsidRDefault="00862FA0">
            <w:pPr>
              <w:pStyle w:val="TableParagraph"/>
              <w:ind w:left="107"/>
              <w:rPr>
                <w:del w:id="260" w:author="David Stroud" w:date="2021-01-08T10:43:00Z"/>
                <w:i/>
                <w:sz w:val="20"/>
              </w:rPr>
            </w:pPr>
            <w:del w:id="261" w:author="David Stroud" w:date="2021-01-08T10:43:00Z">
              <w:r w:rsidDel="00546AE6">
                <w:rPr>
                  <w:i/>
                  <w:sz w:val="20"/>
                </w:rPr>
                <w:delText>Pelecanus onocrotalus</w:delText>
              </w:r>
            </w:del>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58D556C4" w14:textId="489010CC" w:rsidR="00CC19FF" w:rsidDel="00546AE6" w:rsidRDefault="00862FA0">
            <w:pPr>
              <w:pStyle w:val="TableParagraph"/>
              <w:ind w:left="105"/>
              <w:rPr>
                <w:del w:id="262" w:author="David Stroud" w:date="2021-01-08T10:43:00Z"/>
                <w:sz w:val="20"/>
              </w:rPr>
            </w:pPr>
            <w:del w:id="263" w:author="David Stroud" w:date="2021-01-08T10:43:00Z">
              <w:r w:rsidDel="00546AE6">
                <w:rPr>
                  <w:sz w:val="20"/>
                </w:rPr>
                <w:delText>- Southern Africa</w:delText>
              </w:r>
            </w:del>
          </w:p>
        </w:tc>
        <w:tc>
          <w:tcPr>
            <w:tcW w:w="1183" w:type="dxa"/>
            <w:tcBorders>
              <w:top w:val="single" w:sz="6" w:space="0" w:color="000000"/>
              <w:left w:val="single" w:sz="6" w:space="0" w:color="000000"/>
              <w:bottom w:val="single" w:sz="6" w:space="0" w:color="000000"/>
            </w:tcBorders>
            <w:shd w:val="clear" w:color="auto" w:fill="CCFFCC"/>
          </w:tcPr>
          <w:p w14:paraId="0B6E8210" w14:textId="3388CB23" w:rsidR="00CC19FF" w:rsidDel="00546AE6" w:rsidRDefault="00862FA0">
            <w:pPr>
              <w:pStyle w:val="TableParagraph"/>
              <w:ind w:left="9"/>
              <w:jc w:val="center"/>
              <w:rPr>
                <w:del w:id="264" w:author="David Stroud" w:date="2021-01-08T10:43:00Z"/>
                <w:sz w:val="20"/>
              </w:rPr>
            </w:pPr>
            <w:del w:id="265" w:author="David Stroud" w:date="2021-01-08T10:43:00Z">
              <w:r w:rsidDel="00546AE6">
                <w:rPr>
                  <w:w w:val="99"/>
                  <w:sz w:val="20"/>
                </w:rPr>
                <w:delText>2</w:delText>
              </w:r>
            </w:del>
          </w:p>
        </w:tc>
      </w:tr>
      <w:tr w:rsidR="00CC19FF" w:rsidDel="00546AE6" w14:paraId="4C20EFB7" w14:textId="2D093264">
        <w:trPr>
          <w:trHeight w:val="229"/>
          <w:del w:id="266" w:author="David Stroud" w:date="2021-01-08T10:43:00Z"/>
        </w:trPr>
        <w:tc>
          <w:tcPr>
            <w:tcW w:w="3223" w:type="dxa"/>
            <w:tcBorders>
              <w:top w:val="single" w:sz="6" w:space="0" w:color="000000"/>
              <w:bottom w:val="single" w:sz="6" w:space="0" w:color="000000"/>
              <w:right w:val="single" w:sz="6" w:space="0" w:color="000000"/>
            </w:tcBorders>
            <w:shd w:val="clear" w:color="auto" w:fill="CCFFCC"/>
          </w:tcPr>
          <w:p w14:paraId="3B8969BC" w14:textId="0707513B" w:rsidR="00CC19FF" w:rsidDel="00546AE6" w:rsidRDefault="00CC19FF">
            <w:pPr>
              <w:pStyle w:val="TableParagraph"/>
              <w:spacing w:line="240" w:lineRule="auto"/>
              <w:ind w:left="0"/>
              <w:rPr>
                <w:del w:id="267" w:author="David Stroud" w:date="2021-01-08T10:43:00Z"/>
                <w:rFonts w:ascii="Times New Roman"/>
                <w:sz w:val="16"/>
              </w:rPr>
            </w:pPr>
          </w:p>
        </w:tc>
        <w:tc>
          <w:tcPr>
            <w:tcW w:w="4793" w:type="dxa"/>
            <w:tcBorders>
              <w:top w:val="single" w:sz="6" w:space="0" w:color="000000"/>
              <w:left w:val="single" w:sz="6" w:space="0" w:color="000000"/>
              <w:bottom w:val="single" w:sz="6" w:space="0" w:color="000000"/>
              <w:right w:val="single" w:sz="6" w:space="0" w:color="000000"/>
            </w:tcBorders>
            <w:shd w:val="clear" w:color="auto" w:fill="CCFFCC"/>
          </w:tcPr>
          <w:p w14:paraId="21AA310F" w14:textId="7F5533F3" w:rsidR="00CC19FF" w:rsidDel="00546AE6" w:rsidRDefault="00862FA0">
            <w:pPr>
              <w:pStyle w:val="TableParagraph"/>
              <w:ind w:left="105"/>
              <w:rPr>
                <w:del w:id="268" w:author="David Stroud" w:date="2021-01-08T10:43:00Z"/>
                <w:sz w:val="20"/>
              </w:rPr>
            </w:pPr>
            <w:del w:id="269" w:author="David Stroud" w:date="2021-01-08T10:43:00Z">
              <w:r w:rsidDel="00546AE6">
                <w:rPr>
                  <w:sz w:val="20"/>
                </w:rPr>
                <w:delText>- Europe &amp; Western Asia (bre)</w:delText>
              </w:r>
            </w:del>
          </w:p>
        </w:tc>
        <w:tc>
          <w:tcPr>
            <w:tcW w:w="1183" w:type="dxa"/>
            <w:tcBorders>
              <w:top w:val="single" w:sz="6" w:space="0" w:color="000000"/>
              <w:left w:val="single" w:sz="6" w:space="0" w:color="000000"/>
              <w:bottom w:val="single" w:sz="6" w:space="0" w:color="000000"/>
            </w:tcBorders>
            <w:shd w:val="clear" w:color="auto" w:fill="CCFFCC"/>
          </w:tcPr>
          <w:p w14:paraId="1928C52C" w14:textId="407A4080" w:rsidR="00CC19FF" w:rsidDel="00546AE6" w:rsidRDefault="00862FA0">
            <w:pPr>
              <w:pStyle w:val="TableParagraph"/>
              <w:ind w:left="135" w:right="125"/>
              <w:jc w:val="center"/>
              <w:rPr>
                <w:del w:id="270" w:author="David Stroud" w:date="2021-01-08T10:43:00Z"/>
                <w:sz w:val="20"/>
              </w:rPr>
            </w:pPr>
            <w:del w:id="271" w:author="David Stroud" w:date="2021-01-08T10:43:00Z">
              <w:r w:rsidDel="00546AE6">
                <w:rPr>
                  <w:sz w:val="20"/>
                </w:rPr>
                <w:delText>1a, 3c</w:delText>
              </w:r>
            </w:del>
          </w:p>
        </w:tc>
      </w:tr>
      <w:tr w:rsidR="00CC19FF" w:rsidDel="00546AE6" w14:paraId="0113FADF" w14:textId="66A307EA">
        <w:trPr>
          <w:trHeight w:val="229"/>
          <w:del w:id="272" w:author="David Stroud" w:date="2021-01-08T10:43:00Z"/>
        </w:trPr>
        <w:tc>
          <w:tcPr>
            <w:tcW w:w="3223" w:type="dxa"/>
            <w:tcBorders>
              <w:top w:val="single" w:sz="6" w:space="0" w:color="000000"/>
            </w:tcBorders>
            <w:shd w:val="clear" w:color="auto" w:fill="CCFFCC"/>
          </w:tcPr>
          <w:p w14:paraId="26992B4E" w14:textId="054ADA85" w:rsidR="00CC19FF" w:rsidDel="00546AE6" w:rsidRDefault="00862FA0">
            <w:pPr>
              <w:pStyle w:val="TableParagraph"/>
              <w:ind w:left="107"/>
              <w:rPr>
                <w:del w:id="273" w:author="David Stroud" w:date="2021-01-08T10:43:00Z"/>
                <w:i/>
                <w:sz w:val="20"/>
              </w:rPr>
            </w:pPr>
            <w:del w:id="274" w:author="David Stroud" w:date="2021-01-08T10:43:00Z">
              <w:r w:rsidDel="00546AE6">
                <w:rPr>
                  <w:i/>
                  <w:sz w:val="20"/>
                </w:rPr>
                <w:delText>Pelecanus crispus</w:delText>
              </w:r>
            </w:del>
          </w:p>
        </w:tc>
        <w:tc>
          <w:tcPr>
            <w:tcW w:w="4793" w:type="dxa"/>
            <w:tcBorders>
              <w:top w:val="single" w:sz="6" w:space="0" w:color="000000"/>
            </w:tcBorders>
            <w:shd w:val="clear" w:color="auto" w:fill="CCFFCC"/>
          </w:tcPr>
          <w:p w14:paraId="5D1F116C" w14:textId="380D843E" w:rsidR="00CC19FF" w:rsidDel="00546AE6" w:rsidRDefault="00862FA0">
            <w:pPr>
              <w:pStyle w:val="TableParagraph"/>
              <w:rPr>
                <w:del w:id="275" w:author="David Stroud" w:date="2021-01-08T10:43:00Z"/>
                <w:sz w:val="20"/>
              </w:rPr>
            </w:pPr>
            <w:del w:id="276" w:author="David Stroud" w:date="2021-01-08T10:43:00Z">
              <w:r w:rsidDel="00546AE6">
                <w:rPr>
                  <w:sz w:val="20"/>
                </w:rPr>
                <w:delText>- Black Sea &amp; Mediterranean (win)</w:delText>
              </w:r>
            </w:del>
          </w:p>
        </w:tc>
        <w:tc>
          <w:tcPr>
            <w:tcW w:w="1183" w:type="dxa"/>
            <w:tcBorders>
              <w:top w:val="single" w:sz="6" w:space="0" w:color="000000"/>
            </w:tcBorders>
            <w:shd w:val="clear" w:color="auto" w:fill="CCFFCC"/>
          </w:tcPr>
          <w:p w14:paraId="0BEC3E05" w14:textId="34777A7E" w:rsidR="00CC19FF" w:rsidDel="00546AE6" w:rsidRDefault="00862FA0">
            <w:pPr>
              <w:pStyle w:val="TableParagraph"/>
              <w:ind w:left="126" w:right="113"/>
              <w:jc w:val="center"/>
              <w:rPr>
                <w:del w:id="277" w:author="David Stroud" w:date="2021-01-08T10:43:00Z"/>
                <w:sz w:val="20"/>
              </w:rPr>
            </w:pPr>
            <w:del w:id="278" w:author="David Stroud" w:date="2021-01-08T10:43:00Z">
              <w:r w:rsidDel="00546AE6">
                <w:rPr>
                  <w:sz w:val="20"/>
                </w:rPr>
                <w:delText>1a, 1c</w:delText>
              </w:r>
            </w:del>
          </w:p>
        </w:tc>
      </w:tr>
      <w:tr w:rsidR="00CC19FF" w:rsidDel="00546AE6" w14:paraId="6EBC58D5" w14:textId="5136E0D7">
        <w:trPr>
          <w:trHeight w:val="230"/>
          <w:del w:id="279" w:author="David Stroud" w:date="2021-01-08T10:43:00Z"/>
        </w:trPr>
        <w:tc>
          <w:tcPr>
            <w:tcW w:w="3223" w:type="dxa"/>
            <w:shd w:val="clear" w:color="auto" w:fill="CCFFCC"/>
          </w:tcPr>
          <w:p w14:paraId="768BE133" w14:textId="17739B8A" w:rsidR="00CC19FF" w:rsidDel="00546AE6" w:rsidRDefault="00CC19FF">
            <w:pPr>
              <w:pStyle w:val="TableParagraph"/>
              <w:spacing w:line="240" w:lineRule="auto"/>
              <w:ind w:left="0"/>
              <w:rPr>
                <w:del w:id="280" w:author="David Stroud" w:date="2021-01-08T10:43:00Z"/>
                <w:rFonts w:ascii="Times New Roman"/>
                <w:sz w:val="16"/>
              </w:rPr>
            </w:pPr>
          </w:p>
        </w:tc>
        <w:tc>
          <w:tcPr>
            <w:tcW w:w="4793" w:type="dxa"/>
            <w:shd w:val="clear" w:color="auto" w:fill="CCFFCC"/>
          </w:tcPr>
          <w:p w14:paraId="6F4B5777" w14:textId="53BE5841" w:rsidR="00CC19FF" w:rsidDel="00546AE6" w:rsidRDefault="00862FA0">
            <w:pPr>
              <w:pStyle w:val="TableParagraph"/>
              <w:rPr>
                <w:del w:id="281" w:author="David Stroud" w:date="2021-01-08T10:43:00Z"/>
                <w:sz w:val="20"/>
              </w:rPr>
            </w:pPr>
            <w:del w:id="282" w:author="David Stroud" w:date="2021-01-08T10:43:00Z">
              <w:r w:rsidDel="00546AE6">
                <w:rPr>
                  <w:sz w:val="20"/>
                </w:rPr>
                <w:delText>- South-west Asia &amp; South Asia (win)</w:delText>
              </w:r>
            </w:del>
          </w:p>
        </w:tc>
        <w:tc>
          <w:tcPr>
            <w:tcW w:w="1183" w:type="dxa"/>
            <w:shd w:val="clear" w:color="auto" w:fill="CCFFCC"/>
          </w:tcPr>
          <w:p w14:paraId="386751DD" w14:textId="3FA8FE77" w:rsidR="00CC19FF" w:rsidDel="00546AE6" w:rsidRDefault="00862FA0">
            <w:pPr>
              <w:pStyle w:val="TableParagraph"/>
              <w:ind w:left="126" w:right="116"/>
              <w:jc w:val="center"/>
              <w:rPr>
                <w:del w:id="283" w:author="David Stroud" w:date="2021-01-08T10:43:00Z"/>
                <w:sz w:val="20"/>
              </w:rPr>
            </w:pPr>
            <w:del w:id="284" w:author="David Stroud" w:date="2021-01-08T10:43:00Z">
              <w:r w:rsidDel="00546AE6">
                <w:rPr>
                  <w:sz w:val="20"/>
                </w:rPr>
                <w:delText>1a, 2</w:delText>
              </w:r>
            </w:del>
          </w:p>
        </w:tc>
      </w:tr>
      <w:tr w:rsidR="00CC19FF" w:rsidDel="00546AE6" w14:paraId="26559917" w14:textId="31977DEE">
        <w:trPr>
          <w:trHeight w:val="230"/>
          <w:del w:id="285" w:author="David Stroud" w:date="2021-01-08T10:43:00Z"/>
        </w:trPr>
        <w:tc>
          <w:tcPr>
            <w:tcW w:w="3223" w:type="dxa"/>
            <w:shd w:val="clear" w:color="auto" w:fill="CCFFCC"/>
          </w:tcPr>
          <w:p w14:paraId="4AA8E382" w14:textId="11139388" w:rsidR="00CC19FF" w:rsidDel="00546AE6" w:rsidRDefault="00862FA0">
            <w:pPr>
              <w:pStyle w:val="TableParagraph"/>
              <w:ind w:left="107"/>
              <w:rPr>
                <w:del w:id="286" w:author="David Stroud" w:date="2021-01-08T10:43:00Z"/>
                <w:b/>
                <w:sz w:val="20"/>
              </w:rPr>
            </w:pPr>
            <w:del w:id="287" w:author="David Stroud" w:date="2021-01-08T10:43:00Z">
              <w:r w:rsidDel="00546AE6">
                <w:rPr>
                  <w:b/>
                  <w:sz w:val="20"/>
                </w:rPr>
                <w:delText>SULIDAE</w:delText>
              </w:r>
            </w:del>
          </w:p>
        </w:tc>
        <w:tc>
          <w:tcPr>
            <w:tcW w:w="4793" w:type="dxa"/>
            <w:shd w:val="clear" w:color="auto" w:fill="CCFFCC"/>
          </w:tcPr>
          <w:p w14:paraId="4C2CBD14" w14:textId="370F7E35" w:rsidR="00CC19FF" w:rsidDel="00546AE6" w:rsidRDefault="00CC19FF">
            <w:pPr>
              <w:pStyle w:val="TableParagraph"/>
              <w:spacing w:line="240" w:lineRule="auto"/>
              <w:ind w:left="0"/>
              <w:rPr>
                <w:del w:id="288" w:author="David Stroud" w:date="2021-01-08T10:43:00Z"/>
                <w:rFonts w:ascii="Times New Roman"/>
                <w:sz w:val="16"/>
              </w:rPr>
            </w:pPr>
          </w:p>
        </w:tc>
        <w:tc>
          <w:tcPr>
            <w:tcW w:w="1183" w:type="dxa"/>
            <w:shd w:val="clear" w:color="auto" w:fill="CCFFCC"/>
          </w:tcPr>
          <w:p w14:paraId="6B5E93B6" w14:textId="68697AC3" w:rsidR="00CC19FF" w:rsidDel="00546AE6" w:rsidRDefault="00CC19FF">
            <w:pPr>
              <w:pStyle w:val="TableParagraph"/>
              <w:spacing w:line="240" w:lineRule="auto"/>
              <w:ind w:left="0"/>
              <w:rPr>
                <w:del w:id="289" w:author="David Stroud" w:date="2021-01-08T10:43:00Z"/>
                <w:rFonts w:ascii="Times New Roman"/>
                <w:sz w:val="16"/>
              </w:rPr>
            </w:pPr>
          </w:p>
        </w:tc>
      </w:tr>
      <w:tr w:rsidR="00CC19FF" w:rsidDel="00546AE6" w14:paraId="6DEBF737" w14:textId="2812A4A3">
        <w:trPr>
          <w:trHeight w:val="230"/>
          <w:del w:id="290" w:author="David Stroud" w:date="2021-01-08T10:43:00Z"/>
        </w:trPr>
        <w:tc>
          <w:tcPr>
            <w:tcW w:w="3223" w:type="dxa"/>
            <w:shd w:val="clear" w:color="auto" w:fill="CCFFCC"/>
          </w:tcPr>
          <w:p w14:paraId="3CDED774" w14:textId="398A74A5" w:rsidR="00CC19FF" w:rsidDel="00546AE6" w:rsidRDefault="00862FA0">
            <w:pPr>
              <w:pStyle w:val="TableParagraph"/>
              <w:ind w:left="107"/>
              <w:rPr>
                <w:del w:id="291" w:author="David Stroud" w:date="2021-01-08T10:43:00Z"/>
                <w:i/>
                <w:sz w:val="20"/>
              </w:rPr>
            </w:pPr>
            <w:del w:id="292" w:author="David Stroud" w:date="2021-01-08T10:43:00Z">
              <w:r w:rsidDel="00546AE6">
                <w:rPr>
                  <w:i/>
                  <w:sz w:val="20"/>
                </w:rPr>
                <w:delText>Sula (Morus) capensis</w:delText>
              </w:r>
            </w:del>
          </w:p>
        </w:tc>
        <w:tc>
          <w:tcPr>
            <w:tcW w:w="4793" w:type="dxa"/>
            <w:shd w:val="clear" w:color="auto" w:fill="CCFFCC"/>
          </w:tcPr>
          <w:p w14:paraId="4BFC5DA6" w14:textId="7CEB061A" w:rsidR="00CC19FF" w:rsidDel="00546AE6" w:rsidRDefault="00862FA0">
            <w:pPr>
              <w:pStyle w:val="TableParagraph"/>
              <w:rPr>
                <w:del w:id="293" w:author="David Stroud" w:date="2021-01-08T10:43:00Z"/>
                <w:sz w:val="20"/>
              </w:rPr>
            </w:pPr>
            <w:del w:id="294" w:author="David Stroud" w:date="2021-01-08T10:43:00Z">
              <w:r w:rsidDel="00546AE6">
                <w:rPr>
                  <w:sz w:val="20"/>
                </w:rPr>
                <w:delText>- Southern Africa</w:delText>
              </w:r>
            </w:del>
          </w:p>
        </w:tc>
        <w:tc>
          <w:tcPr>
            <w:tcW w:w="1183" w:type="dxa"/>
            <w:shd w:val="clear" w:color="auto" w:fill="CCFFCC"/>
          </w:tcPr>
          <w:p w14:paraId="2BA18159" w14:textId="0220315E" w:rsidR="00CC19FF" w:rsidDel="00546AE6" w:rsidRDefault="00862FA0">
            <w:pPr>
              <w:pStyle w:val="TableParagraph"/>
              <w:ind w:left="124" w:right="117"/>
              <w:jc w:val="center"/>
              <w:rPr>
                <w:del w:id="295" w:author="David Stroud" w:date="2021-01-08T10:43:00Z"/>
                <w:sz w:val="20"/>
              </w:rPr>
            </w:pPr>
            <w:del w:id="296" w:author="David Stroud" w:date="2021-01-08T10:43:00Z">
              <w:r w:rsidDel="00546AE6">
                <w:rPr>
                  <w:sz w:val="20"/>
                </w:rPr>
                <w:delText>1b</w:delText>
              </w:r>
            </w:del>
          </w:p>
        </w:tc>
      </w:tr>
      <w:tr w:rsidR="00CC19FF" w:rsidDel="00546AE6" w14:paraId="0B07AE66" w14:textId="636C5EC6">
        <w:trPr>
          <w:trHeight w:val="230"/>
          <w:del w:id="297" w:author="David Stroud" w:date="2021-01-08T10:43:00Z"/>
        </w:trPr>
        <w:tc>
          <w:tcPr>
            <w:tcW w:w="3223" w:type="dxa"/>
            <w:shd w:val="clear" w:color="auto" w:fill="CCFFCC"/>
          </w:tcPr>
          <w:p w14:paraId="1077E88D" w14:textId="1470610F" w:rsidR="00CC19FF" w:rsidDel="00546AE6" w:rsidRDefault="00862FA0">
            <w:pPr>
              <w:pStyle w:val="TableParagraph"/>
              <w:ind w:left="107"/>
              <w:rPr>
                <w:del w:id="298" w:author="David Stroud" w:date="2021-01-08T10:43:00Z"/>
                <w:b/>
                <w:sz w:val="20"/>
              </w:rPr>
            </w:pPr>
            <w:del w:id="299" w:author="David Stroud" w:date="2021-01-08T10:43:00Z">
              <w:r w:rsidDel="00546AE6">
                <w:rPr>
                  <w:b/>
                  <w:sz w:val="20"/>
                </w:rPr>
                <w:delText>PHALACROCORACIDAE</w:delText>
              </w:r>
            </w:del>
          </w:p>
        </w:tc>
        <w:tc>
          <w:tcPr>
            <w:tcW w:w="4793" w:type="dxa"/>
            <w:shd w:val="clear" w:color="auto" w:fill="CCFFCC"/>
          </w:tcPr>
          <w:p w14:paraId="63212E88" w14:textId="36483B04" w:rsidR="00CC19FF" w:rsidDel="00546AE6" w:rsidRDefault="00CC19FF">
            <w:pPr>
              <w:pStyle w:val="TableParagraph"/>
              <w:spacing w:line="240" w:lineRule="auto"/>
              <w:ind w:left="0"/>
              <w:rPr>
                <w:del w:id="300" w:author="David Stroud" w:date="2021-01-08T10:43:00Z"/>
                <w:rFonts w:ascii="Times New Roman"/>
                <w:sz w:val="16"/>
              </w:rPr>
            </w:pPr>
          </w:p>
        </w:tc>
        <w:tc>
          <w:tcPr>
            <w:tcW w:w="1183" w:type="dxa"/>
            <w:shd w:val="clear" w:color="auto" w:fill="CCFFCC"/>
          </w:tcPr>
          <w:p w14:paraId="0B02F1EC" w14:textId="0C0CD5A2" w:rsidR="00CC19FF" w:rsidDel="00546AE6" w:rsidRDefault="00CC19FF">
            <w:pPr>
              <w:pStyle w:val="TableParagraph"/>
              <w:spacing w:line="240" w:lineRule="auto"/>
              <w:ind w:left="0"/>
              <w:rPr>
                <w:del w:id="301" w:author="David Stroud" w:date="2021-01-08T10:43:00Z"/>
                <w:rFonts w:ascii="Times New Roman"/>
                <w:sz w:val="16"/>
              </w:rPr>
            </w:pPr>
          </w:p>
        </w:tc>
      </w:tr>
      <w:tr w:rsidR="00CC19FF" w:rsidDel="00546AE6" w14:paraId="3BA9EA7D" w14:textId="136C4A2B">
        <w:trPr>
          <w:trHeight w:val="230"/>
          <w:del w:id="302" w:author="David Stroud" w:date="2021-01-08T10:43:00Z"/>
        </w:trPr>
        <w:tc>
          <w:tcPr>
            <w:tcW w:w="3223" w:type="dxa"/>
            <w:shd w:val="clear" w:color="auto" w:fill="CCFFCC"/>
          </w:tcPr>
          <w:p w14:paraId="40BA335B" w14:textId="7DA84CCB" w:rsidR="00CC19FF" w:rsidDel="00546AE6" w:rsidRDefault="00862FA0">
            <w:pPr>
              <w:pStyle w:val="TableParagraph"/>
              <w:ind w:left="107"/>
              <w:rPr>
                <w:del w:id="303" w:author="David Stroud" w:date="2021-01-08T10:43:00Z"/>
                <w:i/>
                <w:sz w:val="20"/>
              </w:rPr>
            </w:pPr>
            <w:del w:id="304" w:author="David Stroud" w:date="2021-01-08T10:43:00Z">
              <w:r w:rsidDel="00546AE6">
                <w:rPr>
                  <w:i/>
                  <w:sz w:val="20"/>
                </w:rPr>
                <w:delText>Phalacrocorax coronatus</w:delText>
              </w:r>
            </w:del>
          </w:p>
        </w:tc>
        <w:tc>
          <w:tcPr>
            <w:tcW w:w="4793" w:type="dxa"/>
            <w:shd w:val="clear" w:color="auto" w:fill="CCFFCC"/>
          </w:tcPr>
          <w:p w14:paraId="4250FBA8" w14:textId="09F05D67" w:rsidR="00CC19FF" w:rsidDel="00546AE6" w:rsidRDefault="00862FA0">
            <w:pPr>
              <w:pStyle w:val="TableParagraph"/>
              <w:rPr>
                <w:del w:id="305" w:author="David Stroud" w:date="2021-01-08T10:43:00Z"/>
                <w:sz w:val="20"/>
              </w:rPr>
            </w:pPr>
            <w:del w:id="306" w:author="David Stroud" w:date="2021-01-08T10:43:00Z">
              <w:r w:rsidDel="00546AE6">
                <w:rPr>
                  <w:sz w:val="20"/>
                </w:rPr>
                <w:delText>- Coastal South-west Africa</w:delText>
              </w:r>
            </w:del>
          </w:p>
        </w:tc>
        <w:tc>
          <w:tcPr>
            <w:tcW w:w="1183" w:type="dxa"/>
            <w:shd w:val="clear" w:color="auto" w:fill="CCFFCC"/>
          </w:tcPr>
          <w:p w14:paraId="37D32E74" w14:textId="48878E56" w:rsidR="00CC19FF" w:rsidDel="00546AE6" w:rsidRDefault="00862FA0">
            <w:pPr>
              <w:pStyle w:val="TableParagraph"/>
              <w:ind w:left="126" w:right="117"/>
              <w:jc w:val="center"/>
              <w:rPr>
                <w:del w:id="307" w:author="David Stroud" w:date="2021-01-08T10:43:00Z"/>
                <w:sz w:val="20"/>
              </w:rPr>
            </w:pPr>
            <w:del w:id="308" w:author="David Stroud" w:date="2021-01-08T10:43:00Z">
              <w:r w:rsidDel="00546AE6">
                <w:rPr>
                  <w:sz w:val="20"/>
                </w:rPr>
                <w:delText>1c</w:delText>
              </w:r>
            </w:del>
          </w:p>
        </w:tc>
      </w:tr>
      <w:tr w:rsidR="00CC19FF" w:rsidDel="00546AE6" w14:paraId="647AC436" w14:textId="62AD1747">
        <w:trPr>
          <w:trHeight w:val="230"/>
          <w:del w:id="309" w:author="David Stroud" w:date="2021-01-08T10:43:00Z"/>
        </w:trPr>
        <w:tc>
          <w:tcPr>
            <w:tcW w:w="3223" w:type="dxa"/>
            <w:shd w:val="clear" w:color="auto" w:fill="CCFFCC"/>
          </w:tcPr>
          <w:p w14:paraId="009588CB" w14:textId="32281060" w:rsidR="00CC19FF" w:rsidDel="00546AE6" w:rsidRDefault="00862FA0">
            <w:pPr>
              <w:pStyle w:val="TableParagraph"/>
              <w:ind w:left="107"/>
              <w:rPr>
                <w:del w:id="310" w:author="David Stroud" w:date="2021-01-08T10:43:00Z"/>
                <w:i/>
                <w:sz w:val="20"/>
              </w:rPr>
            </w:pPr>
            <w:del w:id="311" w:author="David Stroud" w:date="2021-01-08T10:43:00Z">
              <w:r w:rsidDel="00546AE6">
                <w:rPr>
                  <w:i/>
                  <w:sz w:val="20"/>
                </w:rPr>
                <w:delText>Phalacrocorax neglectus</w:delText>
              </w:r>
            </w:del>
          </w:p>
        </w:tc>
        <w:tc>
          <w:tcPr>
            <w:tcW w:w="4793" w:type="dxa"/>
            <w:shd w:val="clear" w:color="auto" w:fill="CCFFCC"/>
          </w:tcPr>
          <w:p w14:paraId="03AD7CE3" w14:textId="618D78EE" w:rsidR="00CC19FF" w:rsidDel="00546AE6" w:rsidRDefault="00862FA0">
            <w:pPr>
              <w:pStyle w:val="TableParagraph"/>
              <w:rPr>
                <w:del w:id="312" w:author="David Stroud" w:date="2021-01-08T10:43:00Z"/>
                <w:sz w:val="20"/>
              </w:rPr>
            </w:pPr>
            <w:del w:id="313" w:author="David Stroud" w:date="2021-01-08T10:43:00Z">
              <w:r w:rsidDel="00546AE6">
                <w:rPr>
                  <w:sz w:val="20"/>
                </w:rPr>
                <w:delText>- Coastal South-west Africa</w:delText>
              </w:r>
            </w:del>
          </w:p>
        </w:tc>
        <w:tc>
          <w:tcPr>
            <w:tcW w:w="1183" w:type="dxa"/>
            <w:shd w:val="clear" w:color="auto" w:fill="CCFFCC"/>
          </w:tcPr>
          <w:p w14:paraId="319CB93A" w14:textId="442BE2EB" w:rsidR="00CC19FF" w:rsidDel="00546AE6" w:rsidRDefault="00862FA0">
            <w:pPr>
              <w:pStyle w:val="TableParagraph"/>
              <w:ind w:left="126" w:right="113"/>
              <w:jc w:val="center"/>
              <w:rPr>
                <w:del w:id="314" w:author="David Stroud" w:date="2021-01-08T10:43:00Z"/>
                <w:sz w:val="20"/>
              </w:rPr>
            </w:pPr>
            <w:del w:id="315" w:author="David Stroud" w:date="2021-01-08T10:43:00Z">
              <w:r w:rsidDel="00546AE6">
                <w:rPr>
                  <w:sz w:val="20"/>
                </w:rPr>
                <w:delText>1b, 1c</w:delText>
              </w:r>
            </w:del>
          </w:p>
        </w:tc>
      </w:tr>
      <w:tr w:rsidR="00CC19FF" w:rsidDel="00546AE6" w14:paraId="32568932" w14:textId="58A7BB29">
        <w:trPr>
          <w:trHeight w:val="230"/>
          <w:del w:id="316" w:author="David Stroud" w:date="2021-01-08T10:43:00Z"/>
        </w:trPr>
        <w:tc>
          <w:tcPr>
            <w:tcW w:w="3223" w:type="dxa"/>
            <w:shd w:val="clear" w:color="auto" w:fill="CCFFCC"/>
          </w:tcPr>
          <w:p w14:paraId="54C639E0" w14:textId="4587EDB8" w:rsidR="00CC19FF" w:rsidDel="00546AE6" w:rsidRDefault="00862FA0">
            <w:pPr>
              <w:pStyle w:val="TableParagraph"/>
              <w:ind w:left="107"/>
              <w:rPr>
                <w:del w:id="317" w:author="David Stroud" w:date="2021-01-08T10:43:00Z"/>
                <w:i/>
                <w:sz w:val="20"/>
              </w:rPr>
            </w:pPr>
            <w:del w:id="318" w:author="David Stroud" w:date="2021-01-08T10:43:00Z">
              <w:r w:rsidDel="00546AE6">
                <w:rPr>
                  <w:i/>
                  <w:sz w:val="20"/>
                </w:rPr>
                <w:delText>Phalacrocorax carbo lucidus</w:delText>
              </w:r>
            </w:del>
          </w:p>
        </w:tc>
        <w:tc>
          <w:tcPr>
            <w:tcW w:w="4793" w:type="dxa"/>
            <w:shd w:val="clear" w:color="auto" w:fill="CCFFCC"/>
          </w:tcPr>
          <w:p w14:paraId="53A717E5" w14:textId="3DDB18E2" w:rsidR="00CC19FF" w:rsidDel="00546AE6" w:rsidRDefault="00862FA0">
            <w:pPr>
              <w:pStyle w:val="TableParagraph"/>
              <w:rPr>
                <w:del w:id="319" w:author="David Stroud" w:date="2021-01-08T10:43:00Z"/>
                <w:sz w:val="20"/>
              </w:rPr>
            </w:pPr>
            <w:del w:id="320" w:author="David Stroud" w:date="2021-01-08T10:43:00Z">
              <w:r w:rsidDel="00546AE6">
                <w:rPr>
                  <w:sz w:val="20"/>
                </w:rPr>
                <w:delText>- Coastal Southern Africa</w:delText>
              </w:r>
            </w:del>
          </w:p>
        </w:tc>
        <w:tc>
          <w:tcPr>
            <w:tcW w:w="1183" w:type="dxa"/>
            <w:shd w:val="clear" w:color="auto" w:fill="CCFFCC"/>
          </w:tcPr>
          <w:p w14:paraId="4C4C9E02" w14:textId="2530B54B" w:rsidR="00CC19FF" w:rsidDel="00546AE6" w:rsidRDefault="00862FA0">
            <w:pPr>
              <w:pStyle w:val="TableParagraph"/>
              <w:ind w:left="12"/>
              <w:jc w:val="center"/>
              <w:rPr>
                <w:del w:id="321" w:author="David Stroud" w:date="2021-01-08T10:43:00Z"/>
                <w:sz w:val="20"/>
              </w:rPr>
            </w:pPr>
            <w:del w:id="322" w:author="David Stroud" w:date="2021-01-08T10:43:00Z">
              <w:r w:rsidDel="00546AE6">
                <w:rPr>
                  <w:w w:val="99"/>
                  <w:sz w:val="20"/>
                </w:rPr>
                <w:delText>2</w:delText>
              </w:r>
            </w:del>
          </w:p>
        </w:tc>
      </w:tr>
      <w:tr w:rsidR="00CC19FF" w:rsidDel="00546AE6" w14:paraId="53E58C79" w14:textId="4EC0F4F8">
        <w:trPr>
          <w:trHeight w:val="230"/>
          <w:del w:id="323" w:author="David Stroud" w:date="2021-01-08T10:43:00Z"/>
        </w:trPr>
        <w:tc>
          <w:tcPr>
            <w:tcW w:w="3223" w:type="dxa"/>
            <w:shd w:val="clear" w:color="auto" w:fill="CCFFCC"/>
          </w:tcPr>
          <w:p w14:paraId="3CDA0E2B" w14:textId="3C63CA5A" w:rsidR="00CC19FF" w:rsidDel="00546AE6" w:rsidRDefault="00862FA0">
            <w:pPr>
              <w:pStyle w:val="TableParagraph"/>
              <w:ind w:left="107"/>
              <w:rPr>
                <w:del w:id="324" w:author="David Stroud" w:date="2021-01-08T10:43:00Z"/>
                <w:i/>
                <w:sz w:val="20"/>
              </w:rPr>
            </w:pPr>
            <w:del w:id="325" w:author="David Stroud" w:date="2021-01-08T10:43:00Z">
              <w:r w:rsidDel="00546AE6">
                <w:rPr>
                  <w:i/>
                  <w:sz w:val="20"/>
                </w:rPr>
                <w:delText>Phalacrocorax nigrogularis</w:delText>
              </w:r>
            </w:del>
          </w:p>
        </w:tc>
        <w:tc>
          <w:tcPr>
            <w:tcW w:w="4793" w:type="dxa"/>
            <w:shd w:val="clear" w:color="auto" w:fill="CCFFCC"/>
          </w:tcPr>
          <w:p w14:paraId="145E5AA5" w14:textId="2887D63A" w:rsidR="00CC19FF" w:rsidDel="00546AE6" w:rsidRDefault="00862FA0">
            <w:pPr>
              <w:pStyle w:val="TableParagraph"/>
              <w:rPr>
                <w:del w:id="326" w:author="David Stroud" w:date="2021-01-08T10:43:00Z"/>
                <w:sz w:val="20"/>
              </w:rPr>
            </w:pPr>
            <w:del w:id="327" w:author="David Stroud" w:date="2021-01-08T10:43:00Z">
              <w:r w:rsidDel="00546AE6">
                <w:rPr>
                  <w:sz w:val="20"/>
                </w:rPr>
                <w:delText>- Gulf &amp; Arabian Sea</w:delText>
              </w:r>
            </w:del>
          </w:p>
        </w:tc>
        <w:tc>
          <w:tcPr>
            <w:tcW w:w="1183" w:type="dxa"/>
            <w:shd w:val="clear" w:color="auto" w:fill="CCFFCC"/>
          </w:tcPr>
          <w:p w14:paraId="02C82950" w14:textId="69ED46C5" w:rsidR="00CC19FF" w:rsidDel="00546AE6" w:rsidRDefault="00862FA0">
            <w:pPr>
              <w:pStyle w:val="TableParagraph"/>
              <w:ind w:left="124" w:right="117"/>
              <w:jc w:val="center"/>
              <w:rPr>
                <w:del w:id="328" w:author="David Stroud" w:date="2021-01-08T10:43:00Z"/>
                <w:sz w:val="20"/>
              </w:rPr>
            </w:pPr>
            <w:del w:id="329" w:author="David Stroud" w:date="2021-01-08T10:43:00Z">
              <w:r w:rsidDel="00546AE6">
                <w:rPr>
                  <w:sz w:val="20"/>
                </w:rPr>
                <w:delText>1b</w:delText>
              </w:r>
            </w:del>
          </w:p>
        </w:tc>
      </w:tr>
      <w:tr w:rsidR="00CC19FF" w:rsidDel="00546AE6" w14:paraId="00991B27" w14:textId="4B1D0B6F">
        <w:trPr>
          <w:trHeight w:val="230"/>
          <w:del w:id="330" w:author="David Stroud" w:date="2021-01-08T10:43:00Z"/>
        </w:trPr>
        <w:tc>
          <w:tcPr>
            <w:tcW w:w="3223" w:type="dxa"/>
            <w:shd w:val="clear" w:color="auto" w:fill="CCFFCC"/>
          </w:tcPr>
          <w:p w14:paraId="284AD075" w14:textId="5B829C2B" w:rsidR="00CC19FF" w:rsidDel="00546AE6" w:rsidRDefault="00CC19FF">
            <w:pPr>
              <w:pStyle w:val="TableParagraph"/>
              <w:spacing w:line="240" w:lineRule="auto"/>
              <w:ind w:left="0"/>
              <w:rPr>
                <w:del w:id="331" w:author="David Stroud" w:date="2021-01-08T10:43:00Z"/>
                <w:rFonts w:ascii="Times New Roman"/>
                <w:sz w:val="16"/>
              </w:rPr>
            </w:pPr>
          </w:p>
        </w:tc>
        <w:tc>
          <w:tcPr>
            <w:tcW w:w="4793" w:type="dxa"/>
            <w:shd w:val="clear" w:color="auto" w:fill="CCFFCC"/>
          </w:tcPr>
          <w:p w14:paraId="592BE275" w14:textId="3CAE01CD" w:rsidR="00CC19FF" w:rsidDel="00546AE6" w:rsidRDefault="00CC19FF">
            <w:pPr>
              <w:pStyle w:val="TableParagraph"/>
              <w:spacing w:line="240" w:lineRule="auto"/>
              <w:ind w:left="0"/>
              <w:rPr>
                <w:del w:id="332" w:author="David Stroud" w:date="2021-01-08T10:43:00Z"/>
                <w:rFonts w:ascii="Times New Roman"/>
                <w:sz w:val="16"/>
              </w:rPr>
            </w:pPr>
          </w:p>
        </w:tc>
        <w:tc>
          <w:tcPr>
            <w:tcW w:w="1183" w:type="dxa"/>
            <w:shd w:val="clear" w:color="auto" w:fill="CCFFCC"/>
          </w:tcPr>
          <w:p w14:paraId="039B8710" w14:textId="7A87E9B0" w:rsidR="00CC19FF" w:rsidDel="00546AE6" w:rsidRDefault="00CC19FF">
            <w:pPr>
              <w:pStyle w:val="TableParagraph"/>
              <w:spacing w:line="240" w:lineRule="auto"/>
              <w:ind w:left="0"/>
              <w:rPr>
                <w:del w:id="333" w:author="David Stroud" w:date="2021-01-08T10:43:00Z"/>
                <w:rFonts w:ascii="Times New Roman"/>
                <w:sz w:val="16"/>
              </w:rPr>
            </w:pPr>
          </w:p>
        </w:tc>
      </w:tr>
      <w:tr w:rsidR="00CC19FF" w:rsidDel="00546AE6" w14:paraId="32474E35" w14:textId="21A9D2B7">
        <w:trPr>
          <w:trHeight w:val="230"/>
          <w:del w:id="334" w:author="David Stroud" w:date="2021-01-08T10:43:00Z"/>
        </w:trPr>
        <w:tc>
          <w:tcPr>
            <w:tcW w:w="3223" w:type="dxa"/>
            <w:shd w:val="clear" w:color="auto" w:fill="CCFFCC"/>
          </w:tcPr>
          <w:p w14:paraId="0CB34C56" w14:textId="7562C8D3" w:rsidR="00CC19FF" w:rsidDel="00546AE6" w:rsidRDefault="00862FA0">
            <w:pPr>
              <w:pStyle w:val="TableParagraph"/>
              <w:ind w:left="107"/>
              <w:rPr>
                <w:del w:id="335" w:author="David Stroud" w:date="2021-01-08T10:43:00Z"/>
                <w:b/>
                <w:sz w:val="20"/>
              </w:rPr>
            </w:pPr>
            <w:del w:id="336" w:author="David Stroud" w:date="2021-01-08T10:43:00Z">
              <w:r w:rsidDel="00546AE6">
                <w:rPr>
                  <w:b/>
                  <w:sz w:val="20"/>
                </w:rPr>
                <w:delText>ARDEIDAE</w:delText>
              </w:r>
            </w:del>
          </w:p>
        </w:tc>
        <w:tc>
          <w:tcPr>
            <w:tcW w:w="4793" w:type="dxa"/>
            <w:shd w:val="clear" w:color="auto" w:fill="CCFFCC"/>
          </w:tcPr>
          <w:p w14:paraId="55843651" w14:textId="69BF3039" w:rsidR="00CC19FF" w:rsidDel="00546AE6" w:rsidRDefault="00CC19FF">
            <w:pPr>
              <w:pStyle w:val="TableParagraph"/>
              <w:spacing w:line="240" w:lineRule="auto"/>
              <w:ind w:left="0"/>
              <w:rPr>
                <w:del w:id="337" w:author="David Stroud" w:date="2021-01-08T10:43:00Z"/>
                <w:rFonts w:ascii="Times New Roman"/>
                <w:sz w:val="16"/>
              </w:rPr>
            </w:pPr>
          </w:p>
        </w:tc>
        <w:tc>
          <w:tcPr>
            <w:tcW w:w="1183" w:type="dxa"/>
            <w:shd w:val="clear" w:color="auto" w:fill="CCFFCC"/>
          </w:tcPr>
          <w:p w14:paraId="4C2493CF" w14:textId="66A9F85C" w:rsidR="00CC19FF" w:rsidDel="00546AE6" w:rsidRDefault="00CC19FF">
            <w:pPr>
              <w:pStyle w:val="TableParagraph"/>
              <w:spacing w:line="240" w:lineRule="auto"/>
              <w:ind w:left="0"/>
              <w:rPr>
                <w:del w:id="338" w:author="David Stroud" w:date="2021-01-08T10:43:00Z"/>
                <w:rFonts w:ascii="Times New Roman"/>
                <w:sz w:val="16"/>
              </w:rPr>
            </w:pPr>
          </w:p>
        </w:tc>
      </w:tr>
      <w:tr w:rsidR="00CC19FF" w:rsidDel="00546AE6" w14:paraId="6273F5D2" w14:textId="239CF41D">
        <w:trPr>
          <w:trHeight w:val="230"/>
          <w:del w:id="339" w:author="David Stroud" w:date="2021-01-08T10:43:00Z"/>
        </w:trPr>
        <w:tc>
          <w:tcPr>
            <w:tcW w:w="3223" w:type="dxa"/>
            <w:shd w:val="clear" w:color="auto" w:fill="CCFFCC"/>
          </w:tcPr>
          <w:p w14:paraId="74901135" w14:textId="6D6D8341" w:rsidR="00CC19FF" w:rsidDel="00546AE6" w:rsidRDefault="00862FA0">
            <w:pPr>
              <w:pStyle w:val="TableParagraph"/>
              <w:ind w:left="107"/>
              <w:rPr>
                <w:del w:id="340" w:author="David Stroud" w:date="2021-01-08T10:43:00Z"/>
                <w:i/>
                <w:sz w:val="20"/>
              </w:rPr>
            </w:pPr>
            <w:del w:id="341" w:author="David Stroud" w:date="2021-01-08T10:43:00Z">
              <w:r w:rsidDel="00546AE6">
                <w:rPr>
                  <w:i/>
                  <w:sz w:val="20"/>
                </w:rPr>
                <w:delText>Egretta ardesiaca</w:delText>
              </w:r>
            </w:del>
          </w:p>
        </w:tc>
        <w:tc>
          <w:tcPr>
            <w:tcW w:w="4793" w:type="dxa"/>
            <w:shd w:val="clear" w:color="auto" w:fill="CCFFCC"/>
          </w:tcPr>
          <w:p w14:paraId="55F102CF" w14:textId="52C577F7" w:rsidR="00CC19FF" w:rsidDel="00546AE6" w:rsidRDefault="00862FA0">
            <w:pPr>
              <w:pStyle w:val="TableParagraph"/>
              <w:rPr>
                <w:del w:id="342" w:author="David Stroud" w:date="2021-01-08T10:43:00Z"/>
                <w:sz w:val="20"/>
              </w:rPr>
            </w:pPr>
            <w:del w:id="343" w:author="David Stroud" w:date="2021-01-08T10:43:00Z">
              <w:r w:rsidDel="00546AE6">
                <w:rPr>
                  <w:sz w:val="20"/>
                </w:rPr>
                <w:delText>- Sub-Saharan Africa</w:delText>
              </w:r>
            </w:del>
          </w:p>
        </w:tc>
        <w:tc>
          <w:tcPr>
            <w:tcW w:w="1183" w:type="dxa"/>
            <w:shd w:val="clear" w:color="auto" w:fill="CCFFCC"/>
          </w:tcPr>
          <w:p w14:paraId="1A05900D" w14:textId="76011C05" w:rsidR="00CC19FF" w:rsidDel="00546AE6" w:rsidRDefault="00862FA0">
            <w:pPr>
              <w:pStyle w:val="TableParagraph"/>
              <w:ind w:left="126" w:right="117"/>
              <w:jc w:val="center"/>
              <w:rPr>
                <w:del w:id="344" w:author="David Stroud" w:date="2021-01-08T10:43:00Z"/>
                <w:sz w:val="20"/>
              </w:rPr>
            </w:pPr>
            <w:del w:id="345" w:author="David Stroud" w:date="2021-01-08T10:43:00Z">
              <w:r w:rsidDel="00546AE6">
                <w:rPr>
                  <w:sz w:val="20"/>
                </w:rPr>
                <w:delText>3c</w:delText>
              </w:r>
            </w:del>
          </w:p>
        </w:tc>
      </w:tr>
      <w:tr w:rsidR="00CC19FF" w:rsidDel="00546AE6" w14:paraId="2FCA9E7E" w14:textId="27D6C8AB">
        <w:trPr>
          <w:trHeight w:val="230"/>
          <w:del w:id="346" w:author="David Stroud" w:date="2021-01-08T10:43:00Z"/>
        </w:trPr>
        <w:tc>
          <w:tcPr>
            <w:tcW w:w="3223" w:type="dxa"/>
            <w:shd w:val="clear" w:color="auto" w:fill="CCFFCC"/>
          </w:tcPr>
          <w:p w14:paraId="15AA74D9" w14:textId="5CBC19DC" w:rsidR="00CC19FF" w:rsidDel="00546AE6" w:rsidRDefault="00862FA0">
            <w:pPr>
              <w:pStyle w:val="TableParagraph"/>
              <w:ind w:left="107"/>
              <w:rPr>
                <w:del w:id="347" w:author="David Stroud" w:date="2021-01-08T10:43:00Z"/>
                <w:i/>
                <w:sz w:val="20"/>
              </w:rPr>
            </w:pPr>
            <w:del w:id="348" w:author="David Stroud" w:date="2021-01-08T10:43:00Z">
              <w:r w:rsidDel="00546AE6">
                <w:rPr>
                  <w:i/>
                  <w:sz w:val="20"/>
                </w:rPr>
                <w:delText>Egretta vinaceigula</w:delText>
              </w:r>
            </w:del>
          </w:p>
        </w:tc>
        <w:tc>
          <w:tcPr>
            <w:tcW w:w="4793" w:type="dxa"/>
            <w:shd w:val="clear" w:color="auto" w:fill="CCFFCC"/>
          </w:tcPr>
          <w:p w14:paraId="47517077" w14:textId="20AE2DD6" w:rsidR="00CC19FF" w:rsidDel="00546AE6" w:rsidRDefault="00862FA0">
            <w:pPr>
              <w:pStyle w:val="TableParagraph"/>
              <w:rPr>
                <w:del w:id="349" w:author="David Stroud" w:date="2021-01-08T10:43:00Z"/>
                <w:sz w:val="20"/>
              </w:rPr>
            </w:pPr>
            <w:del w:id="350" w:author="David Stroud" w:date="2021-01-08T10:43:00Z">
              <w:r w:rsidDel="00546AE6">
                <w:rPr>
                  <w:sz w:val="20"/>
                </w:rPr>
                <w:delText>- South-central Africa</w:delText>
              </w:r>
            </w:del>
          </w:p>
        </w:tc>
        <w:tc>
          <w:tcPr>
            <w:tcW w:w="1183" w:type="dxa"/>
            <w:shd w:val="clear" w:color="auto" w:fill="CCFFCC"/>
          </w:tcPr>
          <w:p w14:paraId="1A545196" w14:textId="75AA7852" w:rsidR="00CC19FF" w:rsidDel="00546AE6" w:rsidRDefault="00862FA0">
            <w:pPr>
              <w:pStyle w:val="TableParagraph"/>
              <w:ind w:left="126" w:right="113"/>
              <w:jc w:val="center"/>
              <w:rPr>
                <w:del w:id="351" w:author="David Stroud" w:date="2021-01-08T10:43:00Z"/>
                <w:sz w:val="20"/>
              </w:rPr>
            </w:pPr>
            <w:del w:id="352" w:author="David Stroud" w:date="2021-01-08T10:43:00Z">
              <w:r w:rsidDel="00546AE6">
                <w:rPr>
                  <w:sz w:val="20"/>
                </w:rPr>
                <w:delText>1b, 1c</w:delText>
              </w:r>
            </w:del>
          </w:p>
        </w:tc>
      </w:tr>
      <w:tr w:rsidR="00CC19FF" w:rsidDel="00546AE6" w14:paraId="7B9E2582" w14:textId="2CD9E451">
        <w:trPr>
          <w:trHeight w:val="229"/>
          <w:del w:id="353" w:author="David Stroud" w:date="2021-01-08T10:43:00Z"/>
        </w:trPr>
        <w:tc>
          <w:tcPr>
            <w:tcW w:w="3223" w:type="dxa"/>
            <w:shd w:val="clear" w:color="auto" w:fill="CCFFCC"/>
          </w:tcPr>
          <w:p w14:paraId="0B2F07B1" w14:textId="3BF19421" w:rsidR="00CC19FF" w:rsidDel="00546AE6" w:rsidRDefault="00862FA0">
            <w:pPr>
              <w:pStyle w:val="TableParagraph"/>
              <w:ind w:left="107"/>
              <w:rPr>
                <w:del w:id="354" w:author="David Stroud" w:date="2021-01-08T10:43:00Z"/>
                <w:i/>
                <w:sz w:val="20"/>
              </w:rPr>
            </w:pPr>
            <w:del w:id="355" w:author="David Stroud" w:date="2021-01-08T10:43:00Z">
              <w:r w:rsidDel="00546AE6">
                <w:rPr>
                  <w:i/>
                  <w:sz w:val="20"/>
                </w:rPr>
                <w:delText>Egretta gularis schistacea</w:delText>
              </w:r>
            </w:del>
          </w:p>
        </w:tc>
        <w:tc>
          <w:tcPr>
            <w:tcW w:w="4793" w:type="dxa"/>
            <w:shd w:val="clear" w:color="auto" w:fill="CCFFCC"/>
          </w:tcPr>
          <w:p w14:paraId="2646C275" w14:textId="15823626" w:rsidR="00CC19FF" w:rsidDel="00546AE6" w:rsidRDefault="00862FA0">
            <w:pPr>
              <w:pStyle w:val="TableParagraph"/>
              <w:rPr>
                <w:del w:id="356" w:author="David Stroud" w:date="2021-01-08T10:43:00Z"/>
                <w:sz w:val="20"/>
              </w:rPr>
            </w:pPr>
            <w:del w:id="357" w:author="David Stroud" w:date="2021-01-08T10:43:00Z">
              <w:r w:rsidDel="00546AE6">
                <w:rPr>
                  <w:sz w:val="20"/>
                </w:rPr>
                <w:delText>- South-west Asia &amp; South Asia</w:delText>
              </w:r>
            </w:del>
          </w:p>
        </w:tc>
        <w:tc>
          <w:tcPr>
            <w:tcW w:w="1183" w:type="dxa"/>
            <w:shd w:val="clear" w:color="auto" w:fill="CCFFCC"/>
          </w:tcPr>
          <w:p w14:paraId="039EBBFA" w14:textId="7BB36941" w:rsidR="00CC19FF" w:rsidDel="00546AE6" w:rsidRDefault="00862FA0">
            <w:pPr>
              <w:pStyle w:val="TableParagraph"/>
              <w:ind w:left="12"/>
              <w:jc w:val="center"/>
              <w:rPr>
                <w:del w:id="358" w:author="David Stroud" w:date="2021-01-08T10:43:00Z"/>
                <w:sz w:val="20"/>
              </w:rPr>
            </w:pPr>
            <w:del w:id="359" w:author="David Stroud" w:date="2021-01-08T10:43:00Z">
              <w:r w:rsidDel="00546AE6">
                <w:rPr>
                  <w:w w:val="99"/>
                  <w:sz w:val="20"/>
                </w:rPr>
                <w:delText>2</w:delText>
              </w:r>
            </w:del>
          </w:p>
        </w:tc>
      </w:tr>
      <w:tr w:rsidR="00CC19FF" w:rsidDel="00546AE6" w14:paraId="3EC6F4A7" w14:textId="7E9C8A2A">
        <w:trPr>
          <w:trHeight w:val="229"/>
          <w:del w:id="360" w:author="David Stroud" w:date="2021-01-08T10:43:00Z"/>
        </w:trPr>
        <w:tc>
          <w:tcPr>
            <w:tcW w:w="3223" w:type="dxa"/>
            <w:shd w:val="clear" w:color="auto" w:fill="CCFFCC"/>
          </w:tcPr>
          <w:p w14:paraId="7D11D533" w14:textId="55CE15A8" w:rsidR="00CC19FF" w:rsidDel="00546AE6" w:rsidRDefault="00862FA0">
            <w:pPr>
              <w:pStyle w:val="TableParagraph"/>
              <w:ind w:left="107"/>
              <w:rPr>
                <w:del w:id="361" w:author="David Stroud" w:date="2021-01-08T10:43:00Z"/>
                <w:i/>
                <w:sz w:val="20"/>
              </w:rPr>
            </w:pPr>
            <w:del w:id="362" w:author="David Stroud" w:date="2021-01-08T10:43:00Z">
              <w:r w:rsidDel="00546AE6">
                <w:rPr>
                  <w:i/>
                  <w:sz w:val="20"/>
                </w:rPr>
                <w:delText>Egretta dimorpha</w:delText>
              </w:r>
            </w:del>
          </w:p>
        </w:tc>
        <w:tc>
          <w:tcPr>
            <w:tcW w:w="4793" w:type="dxa"/>
            <w:shd w:val="clear" w:color="auto" w:fill="CCFFCC"/>
          </w:tcPr>
          <w:p w14:paraId="302CF1CD" w14:textId="4AF5B5E9" w:rsidR="00CC19FF" w:rsidDel="00546AE6" w:rsidRDefault="00862FA0">
            <w:pPr>
              <w:pStyle w:val="TableParagraph"/>
              <w:rPr>
                <w:del w:id="363" w:author="David Stroud" w:date="2021-01-08T10:43:00Z"/>
                <w:sz w:val="20"/>
              </w:rPr>
            </w:pPr>
            <w:del w:id="364" w:author="David Stroud" w:date="2021-01-08T10:43:00Z">
              <w:r w:rsidDel="00546AE6">
                <w:rPr>
                  <w:sz w:val="20"/>
                </w:rPr>
                <w:delText>- Coastal Eastern Africa</w:delText>
              </w:r>
            </w:del>
          </w:p>
        </w:tc>
        <w:tc>
          <w:tcPr>
            <w:tcW w:w="1183" w:type="dxa"/>
            <w:shd w:val="clear" w:color="auto" w:fill="CCFFCC"/>
          </w:tcPr>
          <w:p w14:paraId="47450B15" w14:textId="5DFE44A6" w:rsidR="00CC19FF" w:rsidDel="00546AE6" w:rsidRDefault="00862FA0">
            <w:pPr>
              <w:pStyle w:val="TableParagraph"/>
              <w:ind w:left="12"/>
              <w:jc w:val="center"/>
              <w:rPr>
                <w:del w:id="365" w:author="David Stroud" w:date="2021-01-08T10:43:00Z"/>
                <w:sz w:val="20"/>
              </w:rPr>
            </w:pPr>
            <w:del w:id="366" w:author="David Stroud" w:date="2021-01-08T10:43:00Z">
              <w:r w:rsidDel="00546AE6">
                <w:rPr>
                  <w:w w:val="99"/>
                  <w:sz w:val="20"/>
                </w:rPr>
                <w:delText>2</w:delText>
              </w:r>
            </w:del>
          </w:p>
        </w:tc>
      </w:tr>
      <w:tr w:rsidR="00CC19FF" w:rsidDel="00546AE6" w14:paraId="57E3E111" w14:textId="2B2942C2">
        <w:trPr>
          <w:trHeight w:val="230"/>
          <w:del w:id="367" w:author="David Stroud" w:date="2021-01-08T10:43:00Z"/>
        </w:trPr>
        <w:tc>
          <w:tcPr>
            <w:tcW w:w="3223" w:type="dxa"/>
            <w:shd w:val="clear" w:color="auto" w:fill="CCFFCC"/>
          </w:tcPr>
          <w:p w14:paraId="71A48434" w14:textId="3D720C08" w:rsidR="00CC19FF" w:rsidDel="00546AE6" w:rsidRDefault="00862FA0">
            <w:pPr>
              <w:pStyle w:val="TableParagraph"/>
              <w:ind w:left="107"/>
              <w:rPr>
                <w:del w:id="368" w:author="David Stroud" w:date="2021-01-08T10:43:00Z"/>
                <w:i/>
                <w:sz w:val="20"/>
              </w:rPr>
            </w:pPr>
            <w:del w:id="369" w:author="David Stroud" w:date="2021-01-08T10:43:00Z">
              <w:r w:rsidDel="00546AE6">
                <w:rPr>
                  <w:i/>
                  <w:sz w:val="20"/>
                </w:rPr>
                <w:delText>Ardea purpurea purpurea</w:delText>
              </w:r>
            </w:del>
          </w:p>
        </w:tc>
        <w:tc>
          <w:tcPr>
            <w:tcW w:w="4793" w:type="dxa"/>
            <w:shd w:val="clear" w:color="auto" w:fill="CCFFCC"/>
          </w:tcPr>
          <w:p w14:paraId="4F70C16A" w14:textId="6C75C1E8" w:rsidR="00CC19FF" w:rsidDel="00546AE6" w:rsidRDefault="00862FA0">
            <w:pPr>
              <w:pStyle w:val="TableParagraph"/>
              <w:rPr>
                <w:del w:id="370" w:author="David Stroud" w:date="2021-01-08T10:43:00Z"/>
                <w:sz w:val="20"/>
              </w:rPr>
            </w:pPr>
            <w:del w:id="371" w:author="David Stroud" w:date="2021-01-08T10:43:00Z">
              <w:r w:rsidDel="00546AE6">
                <w:rPr>
                  <w:sz w:val="20"/>
                </w:rPr>
                <w:delText>- West Europe &amp; West Mediterranean/West Africa</w:delText>
              </w:r>
            </w:del>
          </w:p>
        </w:tc>
        <w:tc>
          <w:tcPr>
            <w:tcW w:w="1183" w:type="dxa"/>
            <w:shd w:val="clear" w:color="auto" w:fill="CCFFCC"/>
          </w:tcPr>
          <w:p w14:paraId="33B8E988" w14:textId="282193A1" w:rsidR="00CC19FF" w:rsidDel="00546AE6" w:rsidRDefault="00862FA0">
            <w:pPr>
              <w:pStyle w:val="TableParagraph"/>
              <w:ind w:left="12"/>
              <w:jc w:val="center"/>
              <w:rPr>
                <w:del w:id="372" w:author="David Stroud" w:date="2021-01-08T10:43:00Z"/>
                <w:sz w:val="20"/>
              </w:rPr>
            </w:pPr>
            <w:del w:id="373" w:author="David Stroud" w:date="2021-01-08T10:43:00Z">
              <w:r w:rsidDel="00546AE6">
                <w:rPr>
                  <w:w w:val="99"/>
                  <w:sz w:val="20"/>
                </w:rPr>
                <w:delText>2</w:delText>
              </w:r>
            </w:del>
          </w:p>
        </w:tc>
      </w:tr>
      <w:tr w:rsidR="00CC19FF" w:rsidDel="00546AE6" w14:paraId="68E0FC30" w14:textId="26627CAC">
        <w:trPr>
          <w:trHeight w:val="230"/>
          <w:del w:id="374" w:author="David Stroud" w:date="2021-01-08T10:43:00Z"/>
        </w:trPr>
        <w:tc>
          <w:tcPr>
            <w:tcW w:w="3223" w:type="dxa"/>
            <w:shd w:val="clear" w:color="auto" w:fill="CCFFCC"/>
          </w:tcPr>
          <w:p w14:paraId="5C3E4122" w14:textId="47A03870" w:rsidR="00CC19FF" w:rsidDel="00546AE6" w:rsidRDefault="00862FA0">
            <w:pPr>
              <w:pStyle w:val="TableParagraph"/>
              <w:ind w:left="107"/>
              <w:rPr>
                <w:del w:id="375" w:author="David Stroud" w:date="2021-01-08T10:43:00Z"/>
                <w:i/>
                <w:sz w:val="20"/>
              </w:rPr>
            </w:pPr>
            <w:del w:id="376" w:author="David Stroud" w:date="2021-01-08T10:43:00Z">
              <w:r w:rsidDel="00546AE6">
                <w:rPr>
                  <w:i/>
                  <w:sz w:val="20"/>
                </w:rPr>
                <w:delText>Casmerodius albus albus</w:delText>
              </w:r>
            </w:del>
          </w:p>
        </w:tc>
        <w:tc>
          <w:tcPr>
            <w:tcW w:w="4793" w:type="dxa"/>
            <w:shd w:val="clear" w:color="auto" w:fill="CCFFCC"/>
          </w:tcPr>
          <w:p w14:paraId="5B55AE22" w14:textId="276E51BA" w:rsidR="00CC19FF" w:rsidDel="00546AE6" w:rsidRDefault="00862FA0">
            <w:pPr>
              <w:pStyle w:val="TableParagraph"/>
              <w:rPr>
                <w:del w:id="377" w:author="David Stroud" w:date="2021-01-08T10:43:00Z"/>
                <w:sz w:val="20"/>
              </w:rPr>
            </w:pPr>
            <w:del w:id="378" w:author="David Stroud" w:date="2021-01-08T10:43:00Z">
              <w:r w:rsidDel="00546AE6">
                <w:rPr>
                  <w:sz w:val="20"/>
                </w:rPr>
                <w:delText>- W, C &amp; SE Europe/Black Sea &amp; Mediterranean</w:delText>
              </w:r>
            </w:del>
          </w:p>
        </w:tc>
        <w:tc>
          <w:tcPr>
            <w:tcW w:w="1183" w:type="dxa"/>
            <w:shd w:val="clear" w:color="auto" w:fill="CCFFCC"/>
          </w:tcPr>
          <w:p w14:paraId="01064711" w14:textId="59838A6E" w:rsidR="00CC19FF" w:rsidDel="00546AE6" w:rsidRDefault="00862FA0">
            <w:pPr>
              <w:pStyle w:val="TableParagraph"/>
              <w:ind w:left="12"/>
              <w:jc w:val="center"/>
              <w:rPr>
                <w:del w:id="379" w:author="David Stroud" w:date="2021-01-08T10:43:00Z"/>
                <w:sz w:val="20"/>
              </w:rPr>
            </w:pPr>
            <w:del w:id="380" w:author="David Stroud" w:date="2021-01-08T10:43:00Z">
              <w:r w:rsidDel="00546AE6">
                <w:rPr>
                  <w:w w:val="99"/>
                  <w:sz w:val="20"/>
                </w:rPr>
                <w:delText>2</w:delText>
              </w:r>
            </w:del>
          </w:p>
        </w:tc>
      </w:tr>
      <w:tr w:rsidR="00CC19FF" w:rsidDel="00546AE6" w14:paraId="048A1D19" w14:textId="4FE86D35">
        <w:trPr>
          <w:trHeight w:val="230"/>
          <w:del w:id="381" w:author="David Stroud" w:date="2021-01-08T10:43:00Z"/>
        </w:trPr>
        <w:tc>
          <w:tcPr>
            <w:tcW w:w="3223" w:type="dxa"/>
            <w:shd w:val="clear" w:color="auto" w:fill="CCFFCC"/>
          </w:tcPr>
          <w:p w14:paraId="1A37B34E" w14:textId="0E6AD8BA" w:rsidR="00CC19FF" w:rsidDel="00546AE6" w:rsidRDefault="00862FA0">
            <w:pPr>
              <w:pStyle w:val="TableParagraph"/>
              <w:ind w:left="107"/>
              <w:rPr>
                <w:del w:id="382" w:author="David Stroud" w:date="2021-01-08T10:43:00Z"/>
                <w:i/>
                <w:sz w:val="20"/>
              </w:rPr>
            </w:pPr>
            <w:del w:id="383" w:author="David Stroud" w:date="2021-01-08T10:43:00Z">
              <w:r w:rsidDel="00546AE6">
                <w:rPr>
                  <w:i/>
                  <w:sz w:val="20"/>
                </w:rPr>
                <w:delText>Bubulcus ibis ibis</w:delText>
              </w:r>
            </w:del>
          </w:p>
        </w:tc>
        <w:tc>
          <w:tcPr>
            <w:tcW w:w="4793" w:type="dxa"/>
            <w:shd w:val="clear" w:color="auto" w:fill="CCFFCC"/>
          </w:tcPr>
          <w:p w14:paraId="65E66B8F" w14:textId="12CC66B6" w:rsidR="00CC19FF" w:rsidDel="00546AE6" w:rsidRDefault="00862FA0">
            <w:pPr>
              <w:pStyle w:val="TableParagraph"/>
              <w:rPr>
                <w:del w:id="384" w:author="David Stroud" w:date="2021-01-08T10:43:00Z"/>
                <w:sz w:val="20"/>
              </w:rPr>
            </w:pPr>
            <w:del w:id="385" w:author="David Stroud" w:date="2021-01-08T10:43:00Z">
              <w:r w:rsidDel="00546AE6">
                <w:rPr>
                  <w:sz w:val="20"/>
                </w:rPr>
                <w:delText>- East Mediterranean &amp; South-west Asia</w:delText>
              </w:r>
            </w:del>
          </w:p>
        </w:tc>
        <w:tc>
          <w:tcPr>
            <w:tcW w:w="1183" w:type="dxa"/>
            <w:shd w:val="clear" w:color="auto" w:fill="CCFFCC"/>
          </w:tcPr>
          <w:p w14:paraId="53B93DF1" w14:textId="2D772C3A" w:rsidR="00CC19FF" w:rsidDel="00546AE6" w:rsidRDefault="00862FA0">
            <w:pPr>
              <w:pStyle w:val="TableParagraph"/>
              <w:ind w:left="12"/>
              <w:jc w:val="center"/>
              <w:rPr>
                <w:del w:id="386" w:author="David Stroud" w:date="2021-01-08T10:43:00Z"/>
                <w:sz w:val="20"/>
              </w:rPr>
            </w:pPr>
            <w:del w:id="387" w:author="David Stroud" w:date="2021-01-08T10:43:00Z">
              <w:r w:rsidDel="00546AE6">
                <w:rPr>
                  <w:w w:val="99"/>
                  <w:sz w:val="20"/>
                </w:rPr>
                <w:delText>2</w:delText>
              </w:r>
            </w:del>
          </w:p>
        </w:tc>
      </w:tr>
      <w:tr w:rsidR="00CC19FF" w:rsidDel="00546AE6" w14:paraId="62FBF81A" w14:textId="5D24750B">
        <w:trPr>
          <w:trHeight w:val="229"/>
          <w:del w:id="388" w:author="David Stroud" w:date="2021-01-08T10:43:00Z"/>
        </w:trPr>
        <w:tc>
          <w:tcPr>
            <w:tcW w:w="3223" w:type="dxa"/>
            <w:shd w:val="clear" w:color="auto" w:fill="CCFFCC"/>
          </w:tcPr>
          <w:p w14:paraId="418AF3B1" w14:textId="337F9E52" w:rsidR="00CC19FF" w:rsidDel="00546AE6" w:rsidRDefault="00862FA0">
            <w:pPr>
              <w:pStyle w:val="TableParagraph"/>
              <w:ind w:left="107"/>
              <w:rPr>
                <w:del w:id="389" w:author="David Stroud" w:date="2021-01-08T10:43:00Z"/>
                <w:i/>
                <w:sz w:val="20"/>
              </w:rPr>
            </w:pPr>
            <w:del w:id="390" w:author="David Stroud" w:date="2021-01-08T10:43:00Z">
              <w:r w:rsidDel="00546AE6">
                <w:rPr>
                  <w:i/>
                  <w:sz w:val="20"/>
                </w:rPr>
                <w:delText>Ardeola ralloides ralloides</w:delText>
              </w:r>
            </w:del>
          </w:p>
        </w:tc>
        <w:tc>
          <w:tcPr>
            <w:tcW w:w="4793" w:type="dxa"/>
            <w:shd w:val="clear" w:color="auto" w:fill="CCFFCC"/>
          </w:tcPr>
          <w:p w14:paraId="0AB39C34" w14:textId="3391A25B" w:rsidR="00CC19FF" w:rsidDel="00546AE6" w:rsidRDefault="00862FA0">
            <w:pPr>
              <w:pStyle w:val="TableParagraph"/>
              <w:rPr>
                <w:del w:id="391" w:author="David Stroud" w:date="2021-01-08T10:43:00Z"/>
                <w:sz w:val="20"/>
              </w:rPr>
            </w:pPr>
            <w:del w:id="392" w:author="David Stroud" w:date="2021-01-08T10:43:00Z">
              <w:r w:rsidDel="00546AE6">
                <w:rPr>
                  <w:sz w:val="20"/>
                </w:rPr>
                <w:delText>- Medit., Black Sea &amp; N Africa/Sub-Saharan Africa</w:delText>
              </w:r>
            </w:del>
          </w:p>
        </w:tc>
        <w:tc>
          <w:tcPr>
            <w:tcW w:w="1183" w:type="dxa"/>
            <w:shd w:val="clear" w:color="auto" w:fill="CCFFCC"/>
          </w:tcPr>
          <w:p w14:paraId="277C34A2" w14:textId="41651005" w:rsidR="00CC19FF" w:rsidDel="00546AE6" w:rsidRDefault="00862FA0">
            <w:pPr>
              <w:pStyle w:val="TableParagraph"/>
              <w:ind w:left="126" w:right="117"/>
              <w:jc w:val="center"/>
              <w:rPr>
                <w:del w:id="393" w:author="David Stroud" w:date="2021-01-08T10:43:00Z"/>
                <w:sz w:val="20"/>
              </w:rPr>
            </w:pPr>
            <w:del w:id="394" w:author="David Stroud" w:date="2021-01-08T10:43:00Z">
              <w:r w:rsidDel="00546AE6">
                <w:rPr>
                  <w:sz w:val="20"/>
                </w:rPr>
                <w:delText>3c</w:delText>
              </w:r>
            </w:del>
          </w:p>
        </w:tc>
      </w:tr>
      <w:tr w:rsidR="00CC19FF" w:rsidDel="00546AE6" w14:paraId="030CE416" w14:textId="07D65C81">
        <w:trPr>
          <w:trHeight w:val="230"/>
          <w:del w:id="395" w:author="David Stroud" w:date="2021-01-08T10:43:00Z"/>
        </w:trPr>
        <w:tc>
          <w:tcPr>
            <w:tcW w:w="3223" w:type="dxa"/>
            <w:shd w:val="clear" w:color="auto" w:fill="CCFFCC"/>
          </w:tcPr>
          <w:p w14:paraId="7769E1B2" w14:textId="6F936929" w:rsidR="00CC19FF" w:rsidDel="00546AE6" w:rsidRDefault="00862FA0">
            <w:pPr>
              <w:pStyle w:val="TableParagraph"/>
              <w:ind w:left="107"/>
              <w:rPr>
                <w:del w:id="396" w:author="David Stroud" w:date="2021-01-08T10:43:00Z"/>
                <w:i/>
                <w:sz w:val="20"/>
              </w:rPr>
            </w:pPr>
            <w:del w:id="397" w:author="David Stroud" w:date="2021-01-08T10:43:00Z">
              <w:r w:rsidDel="00546AE6">
                <w:rPr>
                  <w:i/>
                  <w:sz w:val="20"/>
                </w:rPr>
                <w:delText>Ardeola idae</w:delText>
              </w:r>
            </w:del>
          </w:p>
        </w:tc>
        <w:tc>
          <w:tcPr>
            <w:tcW w:w="4793" w:type="dxa"/>
            <w:shd w:val="clear" w:color="auto" w:fill="CCFFCC"/>
          </w:tcPr>
          <w:p w14:paraId="34046B37" w14:textId="0A1108F2" w:rsidR="00CC19FF" w:rsidDel="00546AE6" w:rsidRDefault="00862FA0">
            <w:pPr>
              <w:pStyle w:val="TableParagraph"/>
              <w:rPr>
                <w:del w:id="398" w:author="David Stroud" w:date="2021-01-08T10:43:00Z"/>
                <w:sz w:val="20"/>
              </w:rPr>
            </w:pPr>
            <w:del w:id="399" w:author="David Stroud" w:date="2021-01-08T10:43:00Z">
              <w:r w:rsidDel="00546AE6">
                <w:rPr>
                  <w:sz w:val="20"/>
                </w:rPr>
                <w:delText>- Madagascar &amp; Aldabra/Central &amp; Eastern Africa</w:delText>
              </w:r>
            </w:del>
          </w:p>
        </w:tc>
        <w:tc>
          <w:tcPr>
            <w:tcW w:w="1183" w:type="dxa"/>
            <w:shd w:val="clear" w:color="auto" w:fill="CCFFCC"/>
          </w:tcPr>
          <w:p w14:paraId="2891F912" w14:textId="32D3F121" w:rsidR="00CC19FF" w:rsidDel="00546AE6" w:rsidRDefault="00862FA0">
            <w:pPr>
              <w:pStyle w:val="TableParagraph"/>
              <w:ind w:left="126" w:right="113"/>
              <w:jc w:val="center"/>
              <w:rPr>
                <w:del w:id="400" w:author="David Stroud" w:date="2021-01-08T10:43:00Z"/>
                <w:sz w:val="20"/>
              </w:rPr>
            </w:pPr>
            <w:del w:id="401" w:author="David Stroud" w:date="2021-01-08T10:43:00Z">
              <w:r w:rsidDel="00546AE6">
                <w:rPr>
                  <w:sz w:val="20"/>
                </w:rPr>
                <w:delText>1b, 1c</w:delText>
              </w:r>
            </w:del>
          </w:p>
        </w:tc>
      </w:tr>
      <w:tr w:rsidR="00CC19FF" w:rsidDel="00546AE6" w14:paraId="31E9FCE9" w14:textId="5FF1DBE6">
        <w:trPr>
          <w:trHeight w:val="230"/>
          <w:del w:id="402" w:author="David Stroud" w:date="2021-01-08T10:43:00Z"/>
        </w:trPr>
        <w:tc>
          <w:tcPr>
            <w:tcW w:w="3223" w:type="dxa"/>
            <w:shd w:val="clear" w:color="auto" w:fill="CCFFCC"/>
          </w:tcPr>
          <w:p w14:paraId="2096CA7B" w14:textId="425B13F8" w:rsidR="00CC19FF" w:rsidDel="00546AE6" w:rsidRDefault="00862FA0">
            <w:pPr>
              <w:pStyle w:val="TableParagraph"/>
              <w:ind w:left="107"/>
              <w:rPr>
                <w:del w:id="403" w:author="David Stroud" w:date="2021-01-08T10:43:00Z"/>
                <w:i/>
                <w:sz w:val="20"/>
              </w:rPr>
            </w:pPr>
            <w:del w:id="404" w:author="David Stroud" w:date="2021-01-08T10:43:00Z">
              <w:r w:rsidDel="00546AE6">
                <w:rPr>
                  <w:i/>
                  <w:sz w:val="20"/>
                </w:rPr>
                <w:delText>Botaurus stellaris stellaris</w:delText>
              </w:r>
            </w:del>
          </w:p>
        </w:tc>
        <w:tc>
          <w:tcPr>
            <w:tcW w:w="4793" w:type="dxa"/>
            <w:shd w:val="clear" w:color="auto" w:fill="CCFFCC"/>
          </w:tcPr>
          <w:p w14:paraId="53E283C9" w14:textId="6D5958DB" w:rsidR="00CC19FF" w:rsidDel="00546AE6" w:rsidRDefault="00862FA0">
            <w:pPr>
              <w:pStyle w:val="TableParagraph"/>
              <w:rPr>
                <w:del w:id="405" w:author="David Stroud" w:date="2021-01-08T10:43:00Z"/>
                <w:sz w:val="20"/>
              </w:rPr>
            </w:pPr>
            <w:del w:id="406" w:author="David Stroud" w:date="2021-01-08T10:43:00Z">
              <w:r w:rsidDel="00546AE6">
                <w:rPr>
                  <w:sz w:val="20"/>
                </w:rPr>
                <w:delText>- Europe (bre)</w:delText>
              </w:r>
            </w:del>
          </w:p>
        </w:tc>
        <w:tc>
          <w:tcPr>
            <w:tcW w:w="1183" w:type="dxa"/>
            <w:shd w:val="clear" w:color="auto" w:fill="CCFFCC"/>
          </w:tcPr>
          <w:p w14:paraId="33E6A238" w14:textId="3D0ABC98" w:rsidR="00CC19FF" w:rsidDel="00546AE6" w:rsidRDefault="00862FA0">
            <w:pPr>
              <w:pStyle w:val="TableParagraph"/>
              <w:ind w:left="126" w:right="117"/>
              <w:jc w:val="center"/>
              <w:rPr>
                <w:del w:id="407" w:author="David Stroud" w:date="2021-01-08T10:43:00Z"/>
                <w:sz w:val="20"/>
              </w:rPr>
            </w:pPr>
            <w:del w:id="408" w:author="David Stroud" w:date="2021-01-08T10:43:00Z">
              <w:r w:rsidDel="00546AE6">
                <w:rPr>
                  <w:sz w:val="20"/>
                </w:rPr>
                <w:delText>3c</w:delText>
              </w:r>
            </w:del>
          </w:p>
        </w:tc>
      </w:tr>
      <w:tr w:rsidR="00CC19FF" w:rsidDel="00546AE6" w14:paraId="28DD9BA0" w14:textId="1E4A7B6B">
        <w:trPr>
          <w:trHeight w:val="230"/>
          <w:del w:id="409" w:author="David Stroud" w:date="2021-01-08T10:43:00Z"/>
        </w:trPr>
        <w:tc>
          <w:tcPr>
            <w:tcW w:w="3223" w:type="dxa"/>
            <w:shd w:val="clear" w:color="auto" w:fill="CCFFCC"/>
          </w:tcPr>
          <w:p w14:paraId="789843D1" w14:textId="5C8DE7BC" w:rsidR="00CC19FF" w:rsidDel="00546AE6" w:rsidRDefault="00CC19FF">
            <w:pPr>
              <w:pStyle w:val="TableParagraph"/>
              <w:spacing w:line="240" w:lineRule="auto"/>
              <w:ind w:left="0"/>
              <w:rPr>
                <w:del w:id="410" w:author="David Stroud" w:date="2021-01-08T10:43:00Z"/>
                <w:rFonts w:ascii="Times New Roman"/>
                <w:sz w:val="16"/>
              </w:rPr>
            </w:pPr>
          </w:p>
        </w:tc>
        <w:tc>
          <w:tcPr>
            <w:tcW w:w="4793" w:type="dxa"/>
            <w:shd w:val="clear" w:color="auto" w:fill="CCFFCC"/>
          </w:tcPr>
          <w:p w14:paraId="046EAC94" w14:textId="5B33D675" w:rsidR="00CC19FF" w:rsidDel="00546AE6" w:rsidRDefault="00862FA0">
            <w:pPr>
              <w:pStyle w:val="TableParagraph"/>
              <w:rPr>
                <w:del w:id="411" w:author="David Stroud" w:date="2021-01-08T10:43:00Z"/>
                <w:sz w:val="20"/>
              </w:rPr>
            </w:pPr>
            <w:del w:id="412" w:author="David Stroud" w:date="2021-01-08T10:43:00Z">
              <w:r w:rsidDel="00546AE6">
                <w:rPr>
                  <w:sz w:val="20"/>
                </w:rPr>
                <w:delText>- South-west Asia (win)</w:delText>
              </w:r>
            </w:del>
          </w:p>
        </w:tc>
        <w:tc>
          <w:tcPr>
            <w:tcW w:w="1183" w:type="dxa"/>
            <w:shd w:val="clear" w:color="auto" w:fill="CCFFCC"/>
          </w:tcPr>
          <w:p w14:paraId="24DF62CA" w14:textId="06239652" w:rsidR="00CC19FF" w:rsidDel="00546AE6" w:rsidRDefault="00862FA0">
            <w:pPr>
              <w:pStyle w:val="TableParagraph"/>
              <w:ind w:left="12"/>
              <w:jc w:val="center"/>
              <w:rPr>
                <w:del w:id="413" w:author="David Stroud" w:date="2021-01-08T10:43:00Z"/>
                <w:sz w:val="20"/>
              </w:rPr>
            </w:pPr>
            <w:del w:id="414" w:author="David Stroud" w:date="2021-01-08T10:43:00Z">
              <w:r w:rsidDel="00546AE6">
                <w:rPr>
                  <w:w w:val="99"/>
                  <w:sz w:val="20"/>
                </w:rPr>
                <w:delText>2</w:delText>
              </w:r>
            </w:del>
          </w:p>
        </w:tc>
      </w:tr>
      <w:tr w:rsidR="00CC19FF" w:rsidDel="00546AE6" w14:paraId="1452267C" w14:textId="1D8DC5FE">
        <w:trPr>
          <w:trHeight w:val="230"/>
          <w:del w:id="415" w:author="David Stroud" w:date="2021-01-08T10:43:00Z"/>
        </w:trPr>
        <w:tc>
          <w:tcPr>
            <w:tcW w:w="3223" w:type="dxa"/>
            <w:shd w:val="clear" w:color="auto" w:fill="CCFFCC"/>
          </w:tcPr>
          <w:p w14:paraId="58A82476" w14:textId="6D936455" w:rsidR="00CC19FF" w:rsidDel="00546AE6" w:rsidRDefault="00862FA0">
            <w:pPr>
              <w:pStyle w:val="TableParagraph"/>
              <w:ind w:left="107"/>
              <w:rPr>
                <w:del w:id="416" w:author="David Stroud" w:date="2021-01-08T10:43:00Z"/>
                <w:i/>
                <w:sz w:val="20"/>
              </w:rPr>
            </w:pPr>
            <w:del w:id="417" w:author="David Stroud" w:date="2021-01-08T10:43:00Z">
              <w:r w:rsidDel="00546AE6">
                <w:rPr>
                  <w:i/>
                  <w:sz w:val="20"/>
                </w:rPr>
                <w:delText>Botaurus stellaris capensis</w:delText>
              </w:r>
            </w:del>
          </w:p>
        </w:tc>
        <w:tc>
          <w:tcPr>
            <w:tcW w:w="4793" w:type="dxa"/>
            <w:shd w:val="clear" w:color="auto" w:fill="CCFFCC"/>
          </w:tcPr>
          <w:p w14:paraId="458BACD1" w14:textId="37DA88D9" w:rsidR="00CC19FF" w:rsidDel="00546AE6" w:rsidRDefault="00862FA0">
            <w:pPr>
              <w:pStyle w:val="TableParagraph"/>
              <w:rPr>
                <w:del w:id="418" w:author="David Stroud" w:date="2021-01-08T10:43:00Z"/>
                <w:sz w:val="20"/>
              </w:rPr>
            </w:pPr>
            <w:del w:id="419" w:author="David Stroud" w:date="2021-01-08T10:43:00Z">
              <w:r w:rsidDel="00546AE6">
                <w:rPr>
                  <w:sz w:val="20"/>
                </w:rPr>
                <w:delText>- Southern Africa</w:delText>
              </w:r>
            </w:del>
          </w:p>
        </w:tc>
        <w:tc>
          <w:tcPr>
            <w:tcW w:w="1183" w:type="dxa"/>
            <w:shd w:val="clear" w:color="auto" w:fill="CCFFCC"/>
          </w:tcPr>
          <w:p w14:paraId="1A71A1A0" w14:textId="5C7C09B8" w:rsidR="00CC19FF" w:rsidDel="00546AE6" w:rsidRDefault="00862FA0">
            <w:pPr>
              <w:pStyle w:val="TableParagraph"/>
              <w:ind w:left="126" w:right="117"/>
              <w:jc w:val="center"/>
              <w:rPr>
                <w:del w:id="420" w:author="David Stroud" w:date="2021-01-08T10:43:00Z"/>
                <w:sz w:val="20"/>
              </w:rPr>
            </w:pPr>
            <w:del w:id="421" w:author="David Stroud" w:date="2021-01-08T10:43:00Z">
              <w:r w:rsidDel="00546AE6">
                <w:rPr>
                  <w:sz w:val="20"/>
                </w:rPr>
                <w:delText>1c</w:delText>
              </w:r>
            </w:del>
          </w:p>
        </w:tc>
      </w:tr>
      <w:tr w:rsidR="00CC19FF" w:rsidDel="00546AE6" w14:paraId="6A3EC721" w14:textId="3D23C491">
        <w:trPr>
          <w:trHeight w:val="230"/>
          <w:del w:id="422" w:author="David Stroud" w:date="2021-01-08T10:43:00Z"/>
        </w:trPr>
        <w:tc>
          <w:tcPr>
            <w:tcW w:w="3223" w:type="dxa"/>
            <w:shd w:val="clear" w:color="auto" w:fill="CCFFCC"/>
          </w:tcPr>
          <w:p w14:paraId="2E9B0EBB" w14:textId="62F15532" w:rsidR="00CC19FF" w:rsidDel="00546AE6" w:rsidRDefault="00CC19FF">
            <w:pPr>
              <w:pStyle w:val="TableParagraph"/>
              <w:spacing w:line="240" w:lineRule="auto"/>
              <w:ind w:left="0"/>
              <w:rPr>
                <w:del w:id="423" w:author="David Stroud" w:date="2021-01-08T10:43:00Z"/>
                <w:rFonts w:ascii="Times New Roman"/>
                <w:sz w:val="16"/>
              </w:rPr>
            </w:pPr>
          </w:p>
        </w:tc>
        <w:tc>
          <w:tcPr>
            <w:tcW w:w="4793" w:type="dxa"/>
            <w:shd w:val="clear" w:color="auto" w:fill="CCFFCC"/>
          </w:tcPr>
          <w:p w14:paraId="0D90F1CE" w14:textId="5F5E5AA5" w:rsidR="00CC19FF" w:rsidDel="00546AE6" w:rsidRDefault="00CC19FF">
            <w:pPr>
              <w:pStyle w:val="TableParagraph"/>
              <w:spacing w:line="240" w:lineRule="auto"/>
              <w:ind w:left="0"/>
              <w:rPr>
                <w:del w:id="424" w:author="David Stroud" w:date="2021-01-08T10:43:00Z"/>
                <w:rFonts w:ascii="Times New Roman"/>
                <w:sz w:val="16"/>
              </w:rPr>
            </w:pPr>
          </w:p>
        </w:tc>
        <w:tc>
          <w:tcPr>
            <w:tcW w:w="1183" w:type="dxa"/>
            <w:shd w:val="clear" w:color="auto" w:fill="CCFFCC"/>
          </w:tcPr>
          <w:p w14:paraId="0C992576" w14:textId="41C852F8" w:rsidR="00CC19FF" w:rsidDel="00546AE6" w:rsidRDefault="00CC19FF">
            <w:pPr>
              <w:pStyle w:val="TableParagraph"/>
              <w:spacing w:line="240" w:lineRule="auto"/>
              <w:ind w:left="0"/>
              <w:rPr>
                <w:del w:id="425" w:author="David Stroud" w:date="2021-01-08T10:43:00Z"/>
                <w:rFonts w:ascii="Times New Roman"/>
                <w:sz w:val="16"/>
              </w:rPr>
            </w:pPr>
          </w:p>
        </w:tc>
      </w:tr>
      <w:tr w:rsidR="00CC19FF" w:rsidDel="00546AE6" w14:paraId="433E2065" w14:textId="104073F7">
        <w:trPr>
          <w:trHeight w:val="229"/>
          <w:del w:id="426" w:author="David Stroud" w:date="2021-01-08T10:43:00Z"/>
        </w:trPr>
        <w:tc>
          <w:tcPr>
            <w:tcW w:w="3223" w:type="dxa"/>
            <w:shd w:val="clear" w:color="auto" w:fill="CCFFCC"/>
          </w:tcPr>
          <w:p w14:paraId="056A1DB9" w14:textId="3DE9FC32" w:rsidR="00CC19FF" w:rsidDel="00546AE6" w:rsidRDefault="00862FA0">
            <w:pPr>
              <w:pStyle w:val="TableParagraph"/>
              <w:ind w:left="107"/>
              <w:rPr>
                <w:del w:id="427" w:author="David Stroud" w:date="2021-01-08T10:43:00Z"/>
                <w:b/>
                <w:sz w:val="20"/>
              </w:rPr>
            </w:pPr>
            <w:del w:id="428" w:author="David Stroud" w:date="2021-01-08T10:43:00Z">
              <w:r w:rsidDel="00546AE6">
                <w:rPr>
                  <w:b/>
                  <w:sz w:val="20"/>
                </w:rPr>
                <w:delText>CICONIIDAE</w:delText>
              </w:r>
            </w:del>
          </w:p>
        </w:tc>
        <w:tc>
          <w:tcPr>
            <w:tcW w:w="4793" w:type="dxa"/>
            <w:shd w:val="clear" w:color="auto" w:fill="CCFFCC"/>
          </w:tcPr>
          <w:p w14:paraId="530308CA" w14:textId="547CCFEC" w:rsidR="00CC19FF" w:rsidDel="00546AE6" w:rsidRDefault="00CC19FF">
            <w:pPr>
              <w:pStyle w:val="TableParagraph"/>
              <w:spacing w:line="240" w:lineRule="auto"/>
              <w:ind w:left="0"/>
              <w:rPr>
                <w:del w:id="429" w:author="David Stroud" w:date="2021-01-08T10:43:00Z"/>
                <w:rFonts w:ascii="Times New Roman"/>
                <w:sz w:val="16"/>
              </w:rPr>
            </w:pPr>
          </w:p>
        </w:tc>
        <w:tc>
          <w:tcPr>
            <w:tcW w:w="1183" w:type="dxa"/>
            <w:shd w:val="clear" w:color="auto" w:fill="CCFFCC"/>
          </w:tcPr>
          <w:p w14:paraId="36750B45" w14:textId="53416EB2" w:rsidR="00CC19FF" w:rsidDel="00546AE6" w:rsidRDefault="00CC19FF">
            <w:pPr>
              <w:pStyle w:val="TableParagraph"/>
              <w:spacing w:line="240" w:lineRule="auto"/>
              <w:ind w:left="0"/>
              <w:rPr>
                <w:del w:id="430" w:author="David Stroud" w:date="2021-01-08T10:43:00Z"/>
                <w:rFonts w:ascii="Times New Roman"/>
                <w:sz w:val="16"/>
              </w:rPr>
            </w:pPr>
          </w:p>
        </w:tc>
      </w:tr>
      <w:tr w:rsidR="00CC19FF" w:rsidDel="00546AE6" w14:paraId="60519DB8" w14:textId="509C2E30">
        <w:trPr>
          <w:trHeight w:val="230"/>
          <w:del w:id="431" w:author="David Stroud" w:date="2021-01-08T10:43:00Z"/>
        </w:trPr>
        <w:tc>
          <w:tcPr>
            <w:tcW w:w="3223" w:type="dxa"/>
            <w:shd w:val="clear" w:color="auto" w:fill="CCFFCC"/>
          </w:tcPr>
          <w:p w14:paraId="416DA3B9" w14:textId="024563A1" w:rsidR="00CC19FF" w:rsidDel="00546AE6" w:rsidRDefault="00862FA0">
            <w:pPr>
              <w:pStyle w:val="TableParagraph"/>
              <w:ind w:left="107"/>
              <w:rPr>
                <w:del w:id="432" w:author="David Stroud" w:date="2021-01-08T10:43:00Z"/>
                <w:i/>
                <w:sz w:val="20"/>
              </w:rPr>
            </w:pPr>
            <w:del w:id="433" w:author="David Stroud" w:date="2021-01-08T10:43:00Z">
              <w:r w:rsidDel="00546AE6">
                <w:rPr>
                  <w:i/>
                  <w:sz w:val="20"/>
                </w:rPr>
                <w:delText>Ciconia nigra</w:delText>
              </w:r>
            </w:del>
          </w:p>
        </w:tc>
        <w:tc>
          <w:tcPr>
            <w:tcW w:w="4793" w:type="dxa"/>
            <w:shd w:val="clear" w:color="auto" w:fill="CCFFCC"/>
          </w:tcPr>
          <w:p w14:paraId="262ED2AA" w14:textId="4C11F2F3" w:rsidR="00CC19FF" w:rsidDel="00546AE6" w:rsidRDefault="00862FA0">
            <w:pPr>
              <w:pStyle w:val="TableParagraph"/>
              <w:rPr>
                <w:del w:id="434" w:author="David Stroud" w:date="2021-01-08T10:43:00Z"/>
                <w:sz w:val="20"/>
              </w:rPr>
            </w:pPr>
            <w:del w:id="435" w:author="David Stroud" w:date="2021-01-08T10:43:00Z">
              <w:r w:rsidDel="00546AE6">
                <w:rPr>
                  <w:sz w:val="20"/>
                </w:rPr>
                <w:delText>- Southern Africa</w:delText>
              </w:r>
            </w:del>
          </w:p>
        </w:tc>
        <w:tc>
          <w:tcPr>
            <w:tcW w:w="1183" w:type="dxa"/>
            <w:shd w:val="clear" w:color="auto" w:fill="CCFFCC"/>
          </w:tcPr>
          <w:p w14:paraId="6D549128" w14:textId="5681E788" w:rsidR="00CC19FF" w:rsidDel="00546AE6" w:rsidRDefault="00862FA0">
            <w:pPr>
              <w:pStyle w:val="TableParagraph"/>
              <w:ind w:left="126" w:right="117"/>
              <w:jc w:val="center"/>
              <w:rPr>
                <w:del w:id="436" w:author="David Stroud" w:date="2021-01-08T10:43:00Z"/>
                <w:sz w:val="20"/>
              </w:rPr>
            </w:pPr>
            <w:del w:id="437" w:author="David Stroud" w:date="2021-01-08T10:43:00Z">
              <w:r w:rsidDel="00546AE6">
                <w:rPr>
                  <w:sz w:val="20"/>
                </w:rPr>
                <w:delText>1c</w:delText>
              </w:r>
            </w:del>
          </w:p>
        </w:tc>
      </w:tr>
      <w:tr w:rsidR="00CC19FF" w:rsidDel="00546AE6" w14:paraId="3D1CD52F" w14:textId="737884C4">
        <w:trPr>
          <w:trHeight w:val="230"/>
          <w:del w:id="438" w:author="David Stroud" w:date="2021-01-08T10:43:00Z"/>
        </w:trPr>
        <w:tc>
          <w:tcPr>
            <w:tcW w:w="3223" w:type="dxa"/>
            <w:shd w:val="clear" w:color="auto" w:fill="CCFFCC"/>
          </w:tcPr>
          <w:p w14:paraId="361C9527" w14:textId="12A4C2DA" w:rsidR="00CC19FF" w:rsidDel="00546AE6" w:rsidRDefault="00CC19FF">
            <w:pPr>
              <w:pStyle w:val="TableParagraph"/>
              <w:spacing w:line="240" w:lineRule="auto"/>
              <w:ind w:left="0"/>
              <w:rPr>
                <w:del w:id="439" w:author="David Stroud" w:date="2021-01-08T10:43:00Z"/>
                <w:rFonts w:ascii="Times New Roman"/>
                <w:sz w:val="16"/>
              </w:rPr>
            </w:pPr>
          </w:p>
        </w:tc>
        <w:tc>
          <w:tcPr>
            <w:tcW w:w="4793" w:type="dxa"/>
            <w:shd w:val="clear" w:color="auto" w:fill="CCFFCC"/>
          </w:tcPr>
          <w:p w14:paraId="0192D5EF" w14:textId="3EA16853" w:rsidR="00CC19FF" w:rsidDel="00546AE6" w:rsidRDefault="00862FA0">
            <w:pPr>
              <w:pStyle w:val="TableParagraph"/>
              <w:rPr>
                <w:del w:id="440" w:author="David Stroud" w:date="2021-01-08T10:43:00Z"/>
                <w:sz w:val="20"/>
              </w:rPr>
            </w:pPr>
            <w:del w:id="441" w:author="David Stroud" w:date="2021-01-08T10:43:00Z">
              <w:r w:rsidDel="00546AE6">
                <w:rPr>
                  <w:sz w:val="20"/>
                </w:rPr>
                <w:delText>- South-west Europe/West Africa</w:delText>
              </w:r>
            </w:del>
          </w:p>
        </w:tc>
        <w:tc>
          <w:tcPr>
            <w:tcW w:w="1183" w:type="dxa"/>
            <w:shd w:val="clear" w:color="auto" w:fill="CCFFCC"/>
          </w:tcPr>
          <w:p w14:paraId="7925E05A" w14:textId="222B556A" w:rsidR="00CC19FF" w:rsidDel="00546AE6" w:rsidRDefault="00862FA0">
            <w:pPr>
              <w:pStyle w:val="TableParagraph"/>
              <w:ind w:left="126" w:right="117"/>
              <w:jc w:val="center"/>
              <w:rPr>
                <w:del w:id="442" w:author="David Stroud" w:date="2021-01-08T10:43:00Z"/>
                <w:sz w:val="20"/>
              </w:rPr>
            </w:pPr>
            <w:del w:id="443" w:author="David Stroud" w:date="2021-01-08T10:43:00Z">
              <w:r w:rsidDel="00546AE6">
                <w:rPr>
                  <w:sz w:val="20"/>
                </w:rPr>
                <w:delText>1c</w:delText>
              </w:r>
            </w:del>
          </w:p>
        </w:tc>
      </w:tr>
      <w:tr w:rsidR="00CC19FF" w:rsidDel="00546AE6" w14:paraId="12B6C8B2" w14:textId="7BAD4207">
        <w:trPr>
          <w:trHeight w:val="229"/>
          <w:del w:id="444" w:author="David Stroud" w:date="2021-01-08T10:43:00Z"/>
        </w:trPr>
        <w:tc>
          <w:tcPr>
            <w:tcW w:w="3223" w:type="dxa"/>
            <w:shd w:val="clear" w:color="auto" w:fill="CCFFCC"/>
          </w:tcPr>
          <w:p w14:paraId="162B2E17" w14:textId="718A5B6C" w:rsidR="00CC19FF" w:rsidDel="00546AE6" w:rsidRDefault="00CC19FF">
            <w:pPr>
              <w:pStyle w:val="TableParagraph"/>
              <w:spacing w:line="240" w:lineRule="auto"/>
              <w:ind w:left="0"/>
              <w:rPr>
                <w:del w:id="445" w:author="David Stroud" w:date="2021-01-08T10:43:00Z"/>
                <w:rFonts w:ascii="Times New Roman"/>
                <w:sz w:val="16"/>
              </w:rPr>
            </w:pPr>
          </w:p>
        </w:tc>
        <w:tc>
          <w:tcPr>
            <w:tcW w:w="4793" w:type="dxa"/>
            <w:shd w:val="clear" w:color="auto" w:fill="CCFFCC"/>
          </w:tcPr>
          <w:p w14:paraId="1193DCCF" w14:textId="750FD3A5" w:rsidR="00CC19FF" w:rsidDel="00546AE6" w:rsidRDefault="00862FA0">
            <w:pPr>
              <w:pStyle w:val="TableParagraph"/>
              <w:rPr>
                <w:del w:id="446" w:author="David Stroud" w:date="2021-01-08T10:43:00Z"/>
                <w:sz w:val="20"/>
              </w:rPr>
            </w:pPr>
            <w:del w:id="447" w:author="David Stroud" w:date="2021-01-08T10:43:00Z">
              <w:r w:rsidDel="00546AE6">
                <w:rPr>
                  <w:sz w:val="20"/>
                </w:rPr>
                <w:delText>- Central &amp; Eastern Europe/Sub-Saharan Africa</w:delText>
              </w:r>
            </w:del>
          </w:p>
        </w:tc>
        <w:tc>
          <w:tcPr>
            <w:tcW w:w="1183" w:type="dxa"/>
            <w:shd w:val="clear" w:color="auto" w:fill="CCFFCC"/>
          </w:tcPr>
          <w:p w14:paraId="708AAA5E" w14:textId="14EA4D89" w:rsidR="00CC19FF" w:rsidDel="00546AE6" w:rsidRDefault="00862FA0">
            <w:pPr>
              <w:pStyle w:val="TableParagraph"/>
              <w:ind w:left="12"/>
              <w:jc w:val="center"/>
              <w:rPr>
                <w:del w:id="448" w:author="David Stroud" w:date="2021-01-08T10:43:00Z"/>
                <w:sz w:val="20"/>
              </w:rPr>
            </w:pPr>
            <w:del w:id="449" w:author="David Stroud" w:date="2021-01-08T10:43:00Z">
              <w:r w:rsidDel="00546AE6">
                <w:rPr>
                  <w:w w:val="99"/>
                  <w:sz w:val="20"/>
                </w:rPr>
                <w:delText>2</w:delText>
              </w:r>
            </w:del>
          </w:p>
        </w:tc>
      </w:tr>
      <w:tr w:rsidR="00CC19FF" w:rsidDel="00546AE6" w14:paraId="3E2FF276" w14:textId="1B1F0100">
        <w:trPr>
          <w:trHeight w:val="230"/>
          <w:del w:id="450" w:author="David Stroud" w:date="2021-01-08T10:43:00Z"/>
        </w:trPr>
        <w:tc>
          <w:tcPr>
            <w:tcW w:w="3223" w:type="dxa"/>
            <w:shd w:val="clear" w:color="auto" w:fill="CCFFCC"/>
          </w:tcPr>
          <w:p w14:paraId="093E018D" w14:textId="4902315F" w:rsidR="00CC19FF" w:rsidDel="00546AE6" w:rsidRDefault="00862FA0">
            <w:pPr>
              <w:pStyle w:val="TableParagraph"/>
              <w:ind w:left="107"/>
              <w:rPr>
                <w:del w:id="451" w:author="David Stroud" w:date="2021-01-08T10:43:00Z"/>
                <w:i/>
                <w:sz w:val="20"/>
              </w:rPr>
            </w:pPr>
            <w:del w:id="452" w:author="David Stroud" w:date="2021-01-08T10:43:00Z">
              <w:r w:rsidDel="00546AE6">
                <w:rPr>
                  <w:i/>
                  <w:sz w:val="20"/>
                </w:rPr>
                <w:delText>Ciconia ciconia ciconia</w:delText>
              </w:r>
            </w:del>
          </w:p>
        </w:tc>
        <w:tc>
          <w:tcPr>
            <w:tcW w:w="4793" w:type="dxa"/>
            <w:shd w:val="clear" w:color="auto" w:fill="CCFFCC"/>
          </w:tcPr>
          <w:p w14:paraId="2ACE2A22" w14:textId="7848EECE" w:rsidR="00CC19FF" w:rsidDel="00546AE6" w:rsidRDefault="00862FA0">
            <w:pPr>
              <w:pStyle w:val="TableParagraph"/>
              <w:rPr>
                <w:del w:id="453" w:author="David Stroud" w:date="2021-01-08T10:43:00Z"/>
                <w:sz w:val="20"/>
              </w:rPr>
            </w:pPr>
            <w:del w:id="454" w:author="David Stroud" w:date="2021-01-08T10:43:00Z">
              <w:r w:rsidDel="00546AE6">
                <w:rPr>
                  <w:sz w:val="20"/>
                </w:rPr>
                <w:delText>- Southern Africa</w:delText>
              </w:r>
            </w:del>
          </w:p>
        </w:tc>
        <w:tc>
          <w:tcPr>
            <w:tcW w:w="1183" w:type="dxa"/>
            <w:shd w:val="clear" w:color="auto" w:fill="CCFFCC"/>
          </w:tcPr>
          <w:p w14:paraId="42331EC3" w14:textId="5719FD80" w:rsidR="00CC19FF" w:rsidDel="00546AE6" w:rsidRDefault="00862FA0">
            <w:pPr>
              <w:pStyle w:val="TableParagraph"/>
              <w:ind w:left="126" w:right="117"/>
              <w:jc w:val="center"/>
              <w:rPr>
                <w:del w:id="455" w:author="David Stroud" w:date="2021-01-08T10:43:00Z"/>
                <w:sz w:val="20"/>
              </w:rPr>
            </w:pPr>
            <w:del w:id="456" w:author="David Stroud" w:date="2021-01-08T10:43:00Z">
              <w:r w:rsidDel="00546AE6">
                <w:rPr>
                  <w:sz w:val="20"/>
                </w:rPr>
                <w:delText>1c</w:delText>
              </w:r>
            </w:del>
          </w:p>
        </w:tc>
      </w:tr>
      <w:tr w:rsidR="00CC19FF" w:rsidDel="00546AE6" w14:paraId="49268320" w14:textId="023FFFA0">
        <w:trPr>
          <w:trHeight w:val="230"/>
          <w:del w:id="457" w:author="David Stroud" w:date="2021-01-08T10:43:00Z"/>
        </w:trPr>
        <w:tc>
          <w:tcPr>
            <w:tcW w:w="3223" w:type="dxa"/>
            <w:shd w:val="clear" w:color="auto" w:fill="CCFFCC"/>
          </w:tcPr>
          <w:p w14:paraId="5075679E" w14:textId="0F762D40" w:rsidR="00CC19FF" w:rsidDel="00546AE6" w:rsidRDefault="00CC19FF">
            <w:pPr>
              <w:pStyle w:val="TableParagraph"/>
              <w:spacing w:line="240" w:lineRule="auto"/>
              <w:ind w:left="0"/>
              <w:rPr>
                <w:del w:id="458" w:author="David Stroud" w:date="2021-01-08T10:43:00Z"/>
                <w:rFonts w:ascii="Times New Roman"/>
                <w:sz w:val="16"/>
              </w:rPr>
            </w:pPr>
          </w:p>
        </w:tc>
        <w:tc>
          <w:tcPr>
            <w:tcW w:w="4793" w:type="dxa"/>
            <w:shd w:val="clear" w:color="auto" w:fill="CCFFCC"/>
          </w:tcPr>
          <w:p w14:paraId="4314EE91" w14:textId="1F612BD9" w:rsidR="00CC19FF" w:rsidDel="00546AE6" w:rsidRDefault="00862FA0">
            <w:pPr>
              <w:pStyle w:val="TableParagraph"/>
              <w:rPr>
                <w:del w:id="459" w:author="David Stroud" w:date="2021-01-08T10:43:00Z"/>
                <w:sz w:val="20"/>
              </w:rPr>
            </w:pPr>
            <w:del w:id="460" w:author="David Stroud" w:date="2021-01-08T10:43:00Z">
              <w:r w:rsidDel="00546AE6">
                <w:rPr>
                  <w:sz w:val="20"/>
                </w:rPr>
                <w:delText>- Iberia &amp; North-west Africa/Sub-Saharan Africa</w:delText>
              </w:r>
            </w:del>
          </w:p>
        </w:tc>
        <w:tc>
          <w:tcPr>
            <w:tcW w:w="1183" w:type="dxa"/>
            <w:shd w:val="clear" w:color="auto" w:fill="CCFFCC"/>
          </w:tcPr>
          <w:p w14:paraId="1511062C" w14:textId="28132A06" w:rsidR="00CC19FF" w:rsidDel="00546AE6" w:rsidRDefault="00862FA0">
            <w:pPr>
              <w:pStyle w:val="TableParagraph"/>
              <w:ind w:left="124" w:right="117"/>
              <w:jc w:val="center"/>
              <w:rPr>
                <w:del w:id="461" w:author="David Stroud" w:date="2021-01-08T10:43:00Z"/>
                <w:sz w:val="20"/>
              </w:rPr>
            </w:pPr>
            <w:del w:id="462" w:author="David Stroud" w:date="2021-01-08T10:43:00Z">
              <w:r w:rsidDel="00546AE6">
                <w:rPr>
                  <w:sz w:val="20"/>
                </w:rPr>
                <w:delText>3b</w:delText>
              </w:r>
            </w:del>
          </w:p>
        </w:tc>
      </w:tr>
      <w:tr w:rsidR="00CC19FF" w:rsidDel="00546AE6" w14:paraId="246878A3" w14:textId="003C740B">
        <w:trPr>
          <w:trHeight w:val="229"/>
          <w:del w:id="463" w:author="David Stroud" w:date="2021-01-08T10:43:00Z"/>
        </w:trPr>
        <w:tc>
          <w:tcPr>
            <w:tcW w:w="3223" w:type="dxa"/>
            <w:shd w:val="clear" w:color="auto" w:fill="CCFFCC"/>
          </w:tcPr>
          <w:p w14:paraId="658144DB" w14:textId="6C3E4FA0" w:rsidR="00CC19FF" w:rsidDel="00546AE6" w:rsidRDefault="00CC19FF">
            <w:pPr>
              <w:pStyle w:val="TableParagraph"/>
              <w:spacing w:line="240" w:lineRule="auto"/>
              <w:ind w:left="0"/>
              <w:rPr>
                <w:del w:id="464" w:author="David Stroud" w:date="2021-01-08T10:43:00Z"/>
                <w:rFonts w:ascii="Times New Roman"/>
                <w:sz w:val="16"/>
              </w:rPr>
            </w:pPr>
          </w:p>
        </w:tc>
        <w:tc>
          <w:tcPr>
            <w:tcW w:w="4793" w:type="dxa"/>
            <w:shd w:val="clear" w:color="auto" w:fill="CCFFCC"/>
          </w:tcPr>
          <w:p w14:paraId="2B3B646B" w14:textId="5F963E36" w:rsidR="00CC19FF" w:rsidDel="00546AE6" w:rsidRDefault="00862FA0">
            <w:pPr>
              <w:pStyle w:val="TableParagraph"/>
              <w:rPr>
                <w:del w:id="465" w:author="David Stroud" w:date="2021-01-08T10:43:00Z"/>
                <w:sz w:val="20"/>
              </w:rPr>
            </w:pPr>
            <w:del w:id="466" w:author="David Stroud" w:date="2021-01-08T10:43:00Z">
              <w:r w:rsidDel="00546AE6">
                <w:rPr>
                  <w:sz w:val="20"/>
                </w:rPr>
                <w:delText>- Western Asia/South-west Asia</w:delText>
              </w:r>
            </w:del>
          </w:p>
        </w:tc>
        <w:tc>
          <w:tcPr>
            <w:tcW w:w="1183" w:type="dxa"/>
            <w:shd w:val="clear" w:color="auto" w:fill="CCFFCC"/>
          </w:tcPr>
          <w:p w14:paraId="20883510" w14:textId="4A281F10" w:rsidR="00CC19FF" w:rsidDel="00546AE6" w:rsidRDefault="00862FA0">
            <w:pPr>
              <w:pStyle w:val="TableParagraph"/>
              <w:ind w:left="12"/>
              <w:jc w:val="center"/>
              <w:rPr>
                <w:del w:id="467" w:author="David Stroud" w:date="2021-01-08T10:43:00Z"/>
                <w:sz w:val="20"/>
              </w:rPr>
            </w:pPr>
            <w:del w:id="468" w:author="David Stroud" w:date="2021-01-08T10:43:00Z">
              <w:r w:rsidDel="00546AE6">
                <w:rPr>
                  <w:w w:val="99"/>
                  <w:sz w:val="20"/>
                </w:rPr>
                <w:delText>2</w:delText>
              </w:r>
            </w:del>
          </w:p>
        </w:tc>
      </w:tr>
      <w:tr w:rsidR="00CC19FF" w:rsidDel="00546AE6" w14:paraId="308E838E" w14:textId="70500453">
        <w:trPr>
          <w:trHeight w:val="230"/>
          <w:del w:id="469" w:author="David Stroud" w:date="2021-01-08T10:43:00Z"/>
        </w:trPr>
        <w:tc>
          <w:tcPr>
            <w:tcW w:w="3223" w:type="dxa"/>
            <w:shd w:val="clear" w:color="auto" w:fill="CCFFCC"/>
          </w:tcPr>
          <w:p w14:paraId="56E8C62D" w14:textId="2A3C8B8F" w:rsidR="00CC19FF" w:rsidDel="00546AE6" w:rsidRDefault="00CC19FF">
            <w:pPr>
              <w:pStyle w:val="TableParagraph"/>
              <w:spacing w:line="240" w:lineRule="auto"/>
              <w:ind w:left="0"/>
              <w:rPr>
                <w:del w:id="470" w:author="David Stroud" w:date="2021-01-08T10:43:00Z"/>
                <w:rFonts w:ascii="Times New Roman"/>
                <w:sz w:val="16"/>
              </w:rPr>
            </w:pPr>
          </w:p>
        </w:tc>
        <w:tc>
          <w:tcPr>
            <w:tcW w:w="4793" w:type="dxa"/>
            <w:shd w:val="clear" w:color="auto" w:fill="CCFFCC"/>
          </w:tcPr>
          <w:p w14:paraId="3B0798B2" w14:textId="6FC2C451" w:rsidR="00CC19FF" w:rsidDel="00546AE6" w:rsidRDefault="00CC19FF">
            <w:pPr>
              <w:pStyle w:val="TableParagraph"/>
              <w:spacing w:line="240" w:lineRule="auto"/>
              <w:ind w:left="0"/>
              <w:rPr>
                <w:del w:id="471" w:author="David Stroud" w:date="2021-01-08T10:43:00Z"/>
                <w:rFonts w:ascii="Times New Roman"/>
                <w:sz w:val="16"/>
              </w:rPr>
            </w:pPr>
          </w:p>
        </w:tc>
        <w:tc>
          <w:tcPr>
            <w:tcW w:w="1183" w:type="dxa"/>
            <w:shd w:val="clear" w:color="auto" w:fill="CCFFCC"/>
          </w:tcPr>
          <w:p w14:paraId="2D79B12B" w14:textId="1DF237B6" w:rsidR="00CC19FF" w:rsidDel="00546AE6" w:rsidRDefault="00CC19FF">
            <w:pPr>
              <w:pStyle w:val="TableParagraph"/>
              <w:spacing w:line="240" w:lineRule="auto"/>
              <w:ind w:left="0"/>
              <w:rPr>
                <w:del w:id="472" w:author="David Stroud" w:date="2021-01-08T10:43:00Z"/>
                <w:rFonts w:ascii="Times New Roman"/>
                <w:sz w:val="16"/>
              </w:rPr>
            </w:pPr>
          </w:p>
        </w:tc>
      </w:tr>
      <w:tr w:rsidR="00CC19FF" w:rsidDel="00546AE6" w14:paraId="448B8916" w14:textId="4A39A7E4">
        <w:trPr>
          <w:trHeight w:val="230"/>
          <w:del w:id="473" w:author="David Stroud" w:date="2021-01-08T10:43:00Z"/>
        </w:trPr>
        <w:tc>
          <w:tcPr>
            <w:tcW w:w="3223" w:type="dxa"/>
            <w:shd w:val="clear" w:color="auto" w:fill="CCFFCC"/>
          </w:tcPr>
          <w:p w14:paraId="6659BC9E" w14:textId="775AAD41" w:rsidR="00CC19FF" w:rsidDel="00546AE6" w:rsidRDefault="00862FA0">
            <w:pPr>
              <w:pStyle w:val="TableParagraph"/>
              <w:ind w:left="107"/>
              <w:rPr>
                <w:del w:id="474" w:author="David Stroud" w:date="2021-01-08T10:43:00Z"/>
                <w:b/>
                <w:sz w:val="20"/>
              </w:rPr>
            </w:pPr>
            <w:del w:id="475" w:author="David Stroud" w:date="2021-01-08T10:43:00Z">
              <w:r w:rsidDel="00546AE6">
                <w:rPr>
                  <w:b/>
                  <w:sz w:val="20"/>
                </w:rPr>
                <w:delText>BALAENICIPITIDAE</w:delText>
              </w:r>
            </w:del>
          </w:p>
        </w:tc>
        <w:tc>
          <w:tcPr>
            <w:tcW w:w="4793" w:type="dxa"/>
            <w:shd w:val="clear" w:color="auto" w:fill="CCFFCC"/>
          </w:tcPr>
          <w:p w14:paraId="1BA5F808" w14:textId="6CB58D26" w:rsidR="00CC19FF" w:rsidDel="00546AE6" w:rsidRDefault="00CC19FF">
            <w:pPr>
              <w:pStyle w:val="TableParagraph"/>
              <w:spacing w:line="240" w:lineRule="auto"/>
              <w:ind w:left="0"/>
              <w:rPr>
                <w:del w:id="476" w:author="David Stroud" w:date="2021-01-08T10:43:00Z"/>
                <w:rFonts w:ascii="Times New Roman"/>
                <w:sz w:val="16"/>
              </w:rPr>
            </w:pPr>
          </w:p>
        </w:tc>
        <w:tc>
          <w:tcPr>
            <w:tcW w:w="1183" w:type="dxa"/>
            <w:shd w:val="clear" w:color="auto" w:fill="CCFFCC"/>
          </w:tcPr>
          <w:p w14:paraId="4928FD55" w14:textId="0BF4D26F" w:rsidR="00CC19FF" w:rsidDel="00546AE6" w:rsidRDefault="00CC19FF">
            <w:pPr>
              <w:pStyle w:val="TableParagraph"/>
              <w:spacing w:line="240" w:lineRule="auto"/>
              <w:ind w:left="0"/>
              <w:rPr>
                <w:del w:id="477" w:author="David Stroud" w:date="2021-01-08T10:43:00Z"/>
                <w:rFonts w:ascii="Times New Roman"/>
                <w:sz w:val="16"/>
              </w:rPr>
            </w:pPr>
          </w:p>
        </w:tc>
      </w:tr>
      <w:tr w:rsidR="00CC19FF" w:rsidDel="00546AE6" w14:paraId="0623C50B" w14:textId="1F177FEB">
        <w:trPr>
          <w:trHeight w:val="230"/>
          <w:del w:id="478" w:author="David Stroud" w:date="2021-01-08T10:43:00Z"/>
        </w:trPr>
        <w:tc>
          <w:tcPr>
            <w:tcW w:w="3223" w:type="dxa"/>
            <w:shd w:val="clear" w:color="auto" w:fill="CCFFCC"/>
          </w:tcPr>
          <w:p w14:paraId="3816D75A" w14:textId="68B50A05" w:rsidR="00CC19FF" w:rsidDel="00546AE6" w:rsidRDefault="00862FA0">
            <w:pPr>
              <w:pStyle w:val="TableParagraph"/>
              <w:ind w:left="107"/>
              <w:rPr>
                <w:del w:id="479" w:author="David Stroud" w:date="2021-01-08T10:43:00Z"/>
                <w:i/>
                <w:sz w:val="20"/>
              </w:rPr>
            </w:pPr>
            <w:del w:id="480" w:author="David Stroud" w:date="2021-01-08T10:43:00Z">
              <w:r w:rsidDel="00546AE6">
                <w:rPr>
                  <w:i/>
                  <w:sz w:val="20"/>
                </w:rPr>
                <w:delText>Balaeniceps rex</w:delText>
              </w:r>
            </w:del>
          </w:p>
        </w:tc>
        <w:tc>
          <w:tcPr>
            <w:tcW w:w="4793" w:type="dxa"/>
            <w:shd w:val="clear" w:color="auto" w:fill="CCFFCC"/>
          </w:tcPr>
          <w:p w14:paraId="5F5060AD" w14:textId="4CA61BEA" w:rsidR="00CC19FF" w:rsidDel="00546AE6" w:rsidRDefault="00862FA0">
            <w:pPr>
              <w:pStyle w:val="TableParagraph"/>
              <w:rPr>
                <w:del w:id="481" w:author="David Stroud" w:date="2021-01-08T10:43:00Z"/>
                <w:sz w:val="20"/>
              </w:rPr>
            </w:pPr>
            <w:del w:id="482" w:author="David Stroud" w:date="2021-01-08T10:43:00Z">
              <w:r w:rsidDel="00546AE6">
                <w:rPr>
                  <w:sz w:val="20"/>
                </w:rPr>
                <w:delText>- Central Tropical Africa</w:delText>
              </w:r>
            </w:del>
          </w:p>
        </w:tc>
        <w:tc>
          <w:tcPr>
            <w:tcW w:w="1183" w:type="dxa"/>
            <w:shd w:val="clear" w:color="auto" w:fill="CCFFCC"/>
          </w:tcPr>
          <w:p w14:paraId="2999A38B" w14:textId="0B8C43F3" w:rsidR="00CC19FF" w:rsidDel="00546AE6" w:rsidRDefault="00862FA0">
            <w:pPr>
              <w:pStyle w:val="TableParagraph"/>
              <w:ind w:left="126" w:right="117"/>
              <w:jc w:val="center"/>
              <w:rPr>
                <w:del w:id="483" w:author="David Stroud" w:date="2021-01-08T10:43:00Z"/>
                <w:sz w:val="20"/>
              </w:rPr>
            </w:pPr>
            <w:del w:id="484" w:author="David Stroud" w:date="2021-01-08T10:43:00Z">
              <w:r w:rsidDel="00546AE6">
                <w:rPr>
                  <w:sz w:val="20"/>
                </w:rPr>
                <w:delText>1c</w:delText>
              </w:r>
            </w:del>
          </w:p>
        </w:tc>
      </w:tr>
      <w:tr w:rsidR="00CC19FF" w:rsidDel="00546AE6" w14:paraId="51DD8BDF" w14:textId="5EB1A13E">
        <w:trPr>
          <w:trHeight w:val="229"/>
          <w:del w:id="485" w:author="David Stroud" w:date="2021-01-08T10:43:00Z"/>
        </w:trPr>
        <w:tc>
          <w:tcPr>
            <w:tcW w:w="3223" w:type="dxa"/>
            <w:shd w:val="clear" w:color="auto" w:fill="CCFFCC"/>
          </w:tcPr>
          <w:p w14:paraId="254AFDA8" w14:textId="63932E84" w:rsidR="00CC19FF" w:rsidDel="00546AE6" w:rsidRDefault="00CC19FF">
            <w:pPr>
              <w:pStyle w:val="TableParagraph"/>
              <w:spacing w:line="240" w:lineRule="auto"/>
              <w:ind w:left="0"/>
              <w:rPr>
                <w:del w:id="486" w:author="David Stroud" w:date="2021-01-08T10:43:00Z"/>
                <w:rFonts w:ascii="Times New Roman"/>
                <w:sz w:val="16"/>
              </w:rPr>
            </w:pPr>
          </w:p>
        </w:tc>
        <w:tc>
          <w:tcPr>
            <w:tcW w:w="4793" w:type="dxa"/>
            <w:shd w:val="clear" w:color="auto" w:fill="CCFFCC"/>
          </w:tcPr>
          <w:p w14:paraId="48F1D485" w14:textId="206C571F" w:rsidR="00CC19FF" w:rsidDel="00546AE6" w:rsidRDefault="00CC19FF">
            <w:pPr>
              <w:pStyle w:val="TableParagraph"/>
              <w:spacing w:line="240" w:lineRule="auto"/>
              <w:ind w:left="0"/>
              <w:rPr>
                <w:del w:id="487" w:author="David Stroud" w:date="2021-01-08T10:43:00Z"/>
                <w:rFonts w:ascii="Times New Roman"/>
                <w:sz w:val="16"/>
              </w:rPr>
            </w:pPr>
          </w:p>
        </w:tc>
        <w:tc>
          <w:tcPr>
            <w:tcW w:w="1183" w:type="dxa"/>
            <w:shd w:val="clear" w:color="auto" w:fill="CCFFCC"/>
          </w:tcPr>
          <w:p w14:paraId="0072DEE4" w14:textId="7756F994" w:rsidR="00CC19FF" w:rsidDel="00546AE6" w:rsidRDefault="00CC19FF">
            <w:pPr>
              <w:pStyle w:val="TableParagraph"/>
              <w:spacing w:line="240" w:lineRule="auto"/>
              <w:ind w:left="0"/>
              <w:rPr>
                <w:del w:id="488" w:author="David Stroud" w:date="2021-01-08T10:43:00Z"/>
                <w:rFonts w:ascii="Times New Roman"/>
                <w:sz w:val="16"/>
              </w:rPr>
            </w:pPr>
          </w:p>
        </w:tc>
      </w:tr>
      <w:tr w:rsidR="00CC19FF" w:rsidDel="00546AE6" w14:paraId="1CB2F5EC" w14:textId="36DDF1C0">
        <w:trPr>
          <w:trHeight w:val="230"/>
          <w:del w:id="489" w:author="David Stroud" w:date="2021-01-08T10:43:00Z"/>
        </w:trPr>
        <w:tc>
          <w:tcPr>
            <w:tcW w:w="3223" w:type="dxa"/>
            <w:shd w:val="clear" w:color="auto" w:fill="CCFFCC"/>
          </w:tcPr>
          <w:p w14:paraId="3B4BC8F3" w14:textId="5B53161B" w:rsidR="00CC19FF" w:rsidDel="00546AE6" w:rsidRDefault="00862FA0">
            <w:pPr>
              <w:pStyle w:val="TableParagraph"/>
              <w:ind w:left="107"/>
              <w:rPr>
                <w:del w:id="490" w:author="David Stroud" w:date="2021-01-08T10:43:00Z"/>
                <w:b/>
                <w:sz w:val="20"/>
              </w:rPr>
            </w:pPr>
            <w:del w:id="491" w:author="David Stroud" w:date="2021-01-08T10:43:00Z">
              <w:r w:rsidDel="00546AE6">
                <w:rPr>
                  <w:b/>
                  <w:sz w:val="20"/>
                </w:rPr>
                <w:delText>THRESKIORNITHIDAE</w:delText>
              </w:r>
            </w:del>
          </w:p>
        </w:tc>
        <w:tc>
          <w:tcPr>
            <w:tcW w:w="4793" w:type="dxa"/>
            <w:shd w:val="clear" w:color="auto" w:fill="CCFFCC"/>
          </w:tcPr>
          <w:p w14:paraId="6568D689" w14:textId="1D83F5C8" w:rsidR="00CC19FF" w:rsidDel="00546AE6" w:rsidRDefault="00CC19FF">
            <w:pPr>
              <w:pStyle w:val="TableParagraph"/>
              <w:spacing w:line="240" w:lineRule="auto"/>
              <w:ind w:left="0"/>
              <w:rPr>
                <w:del w:id="492" w:author="David Stroud" w:date="2021-01-08T10:43:00Z"/>
                <w:rFonts w:ascii="Times New Roman"/>
                <w:sz w:val="16"/>
              </w:rPr>
            </w:pPr>
          </w:p>
        </w:tc>
        <w:tc>
          <w:tcPr>
            <w:tcW w:w="1183" w:type="dxa"/>
            <w:shd w:val="clear" w:color="auto" w:fill="CCFFCC"/>
          </w:tcPr>
          <w:p w14:paraId="01FB31D2" w14:textId="6A78C9AD" w:rsidR="00CC19FF" w:rsidDel="00546AE6" w:rsidRDefault="00CC19FF">
            <w:pPr>
              <w:pStyle w:val="TableParagraph"/>
              <w:spacing w:line="240" w:lineRule="auto"/>
              <w:ind w:left="0"/>
              <w:rPr>
                <w:del w:id="493" w:author="David Stroud" w:date="2021-01-08T10:43:00Z"/>
                <w:rFonts w:ascii="Times New Roman"/>
                <w:sz w:val="16"/>
              </w:rPr>
            </w:pPr>
          </w:p>
        </w:tc>
      </w:tr>
      <w:tr w:rsidR="00CC19FF" w:rsidDel="00546AE6" w14:paraId="2D994720" w14:textId="4DB92F26">
        <w:trPr>
          <w:trHeight w:val="230"/>
          <w:del w:id="494" w:author="David Stroud" w:date="2021-01-08T10:43:00Z"/>
        </w:trPr>
        <w:tc>
          <w:tcPr>
            <w:tcW w:w="3223" w:type="dxa"/>
            <w:shd w:val="clear" w:color="auto" w:fill="CCFFCC"/>
          </w:tcPr>
          <w:p w14:paraId="18910DCB" w14:textId="65648A84" w:rsidR="00CC19FF" w:rsidDel="00546AE6" w:rsidRDefault="00862FA0">
            <w:pPr>
              <w:pStyle w:val="TableParagraph"/>
              <w:ind w:left="107"/>
              <w:rPr>
                <w:del w:id="495" w:author="David Stroud" w:date="2021-01-08T10:43:00Z"/>
                <w:i/>
                <w:sz w:val="20"/>
              </w:rPr>
            </w:pPr>
            <w:del w:id="496" w:author="David Stroud" w:date="2021-01-08T10:43:00Z">
              <w:r w:rsidDel="00546AE6">
                <w:rPr>
                  <w:i/>
                  <w:sz w:val="20"/>
                </w:rPr>
                <w:delText>Plegadis falcinellus falcinellus</w:delText>
              </w:r>
            </w:del>
          </w:p>
        </w:tc>
        <w:tc>
          <w:tcPr>
            <w:tcW w:w="4793" w:type="dxa"/>
            <w:shd w:val="clear" w:color="auto" w:fill="CCFFCC"/>
          </w:tcPr>
          <w:p w14:paraId="0FCAF1ED" w14:textId="1D89A8B5" w:rsidR="00CC19FF" w:rsidDel="00546AE6" w:rsidRDefault="00862FA0">
            <w:pPr>
              <w:pStyle w:val="TableParagraph"/>
              <w:rPr>
                <w:del w:id="497" w:author="David Stroud" w:date="2021-01-08T10:43:00Z"/>
                <w:sz w:val="20"/>
              </w:rPr>
            </w:pPr>
            <w:del w:id="498" w:author="David Stroud" w:date="2021-01-08T10:43:00Z">
              <w:r w:rsidDel="00546AE6">
                <w:rPr>
                  <w:sz w:val="20"/>
                </w:rPr>
                <w:delText>- Black Sea &amp; Mediterranean/West Africa</w:delText>
              </w:r>
            </w:del>
          </w:p>
        </w:tc>
        <w:tc>
          <w:tcPr>
            <w:tcW w:w="1183" w:type="dxa"/>
            <w:shd w:val="clear" w:color="auto" w:fill="CCFFCC"/>
          </w:tcPr>
          <w:p w14:paraId="77AFC804" w14:textId="0FE48B1A" w:rsidR="00CC19FF" w:rsidDel="00546AE6" w:rsidRDefault="00862FA0">
            <w:pPr>
              <w:pStyle w:val="TableParagraph"/>
              <w:ind w:left="126" w:right="117"/>
              <w:jc w:val="center"/>
              <w:rPr>
                <w:del w:id="499" w:author="David Stroud" w:date="2021-01-08T10:43:00Z"/>
                <w:sz w:val="20"/>
              </w:rPr>
            </w:pPr>
            <w:del w:id="500" w:author="David Stroud" w:date="2021-01-08T10:43:00Z">
              <w:r w:rsidDel="00546AE6">
                <w:rPr>
                  <w:sz w:val="20"/>
                </w:rPr>
                <w:delText>3c</w:delText>
              </w:r>
            </w:del>
          </w:p>
        </w:tc>
      </w:tr>
      <w:tr w:rsidR="00CC19FF" w:rsidDel="00546AE6" w14:paraId="30C0AA9C" w14:textId="59C82432">
        <w:trPr>
          <w:trHeight w:val="229"/>
          <w:del w:id="501" w:author="David Stroud" w:date="2021-01-08T10:43:00Z"/>
        </w:trPr>
        <w:tc>
          <w:tcPr>
            <w:tcW w:w="3223" w:type="dxa"/>
            <w:shd w:val="clear" w:color="auto" w:fill="CCFFCC"/>
          </w:tcPr>
          <w:p w14:paraId="6C4A7243" w14:textId="0129CB48" w:rsidR="00CC19FF" w:rsidDel="00546AE6" w:rsidRDefault="00862FA0">
            <w:pPr>
              <w:pStyle w:val="TableParagraph"/>
              <w:ind w:left="107"/>
              <w:rPr>
                <w:del w:id="502" w:author="David Stroud" w:date="2021-01-08T10:43:00Z"/>
                <w:i/>
                <w:sz w:val="20"/>
              </w:rPr>
            </w:pPr>
            <w:del w:id="503" w:author="David Stroud" w:date="2021-01-08T10:43:00Z">
              <w:r w:rsidDel="00546AE6">
                <w:rPr>
                  <w:i/>
                  <w:sz w:val="20"/>
                </w:rPr>
                <w:delText>Geronticus eremita</w:delText>
              </w:r>
            </w:del>
          </w:p>
        </w:tc>
        <w:tc>
          <w:tcPr>
            <w:tcW w:w="4793" w:type="dxa"/>
            <w:shd w:val="clear" w:color="auto" w:fill="CCFFCC"/>
          </w:tcPr>
          <w:p w14:paraId="7F0E53CC" w14:textId="275596C3" w:rsidR="00CC19FF" w:rsidDel="00546AE6" w:rsidRDefault="00862FA0">
            <w:pPr>
              <w:pStyle w:val="TableParagraph"/>
              <w:rPr>
                <w:del w:id="504" w:author="David Stroud" w:date="2021-01-08T10:43:00Z"/>
                <w:sz w:val="20"/>
              </w:rPr>
            </w:pPr>
            <w:del w:id="505" w:author="David Stroud" w:date="2021-01-08T10:43:00Z">
              <w:r w:rsidDel="00546AE6">
                <w:rPr>
                  <w:sz w:val="20"/>
                </w:rPr>
                <w:delText>- Morocco</w:delText>
              </w:r>
            </w:del>
          </w:p>
        </w:tc>
        <w:tc>
          <w:tcPr>
            <w:tcW w:w="1183" w:type="dxa"/>
            <w:shd w:val="clear" w:color="auto" w:fill="CCFFCC"/>
          </w:tcPr>
          <w:p w14:paraId="63B1A2D5" w14:textId="6791A732" w:rsidR="00CC19FF" w:rsidDel="00546AE6" w:rsidRDefault="00862FA0">
            <w:pPr>
              <w:pStyle w:val="TableParagraph"/>
              <w:ind w:left="126" w:right="113"/>
              <w:jc w:val="center"/>
              <w:rPr>
                <w:del w:id="506" w:author="David Stroud" w:date="2021-01-08T10:43:00Z"/>
                <w:sz w:val="20"/>
              </w:rPr>
            </w:pPr>
            <w:del w:id="507" w:author="David Stroud" w:date="2021-01-08T10:43:00Z">
              <w:r w:rsidDel="00546AE6">
                <w:rPr>
                  <w:sz w:val="20"/>
                </w:rPr>
                <w:delText>1a, 1b, 1c</w:delText>
              </w:r>
            </w:del>
          </w:p>
        </w:tc>
      </w:tr>
      <w:tr w:rsidR="00CC19FF" w:rsidDel="00546AE6" w14:paraId="2025B382" w14:textId="4B39A7C4">
        <w:trPr>
          <w:trHeight w:val="230"/>
          <w:del w:id="508" w:author="David Stroud" w:date="2021-01-08T10:43:00Z"/>
        </w:trPr>
        <w:tc>
          <w:tcPr>
            <w:tcW w:w="3223" w:type="dxa"/>
            <w:shd w:val="clear" w:color="auto" w:fill="CCFFCC"/>
          </w:tcPr>
          <w:p w14:paraId="6A5DE55B" w14:textId="6E2175BE" w:rsidR="00CC19FF" w:rsidDel="00546AE6" w:rsidRDefault="00CC19FF">
            <w:pPr>
              <w:pStyle w:val="TableParagraph"/>
              <w:spacing w:line="240" w:lineRule="auto"/>
              <w:ind w:left="0"/>
              <w:rPr>
                <w:del w:id="509" w:author="David Stroud" w:date="2021-01-08T10:43:00Z"/>
                <w:rFonts w:ascii="Times New Roman"/>
                <w:sz w:val="16"/>
              </w:rPr>
            </w:pPr>
          </w:p>
        </w:tc>
        <w:tc>
          <w:tcPr>
            <w:tcW w:w="4793" w:type="dxa"/>
            <w:shd w:val="clear" w:color="auto" w:fill="CCFFCC"/>
          </w:tcPr>
          <w:p w14:paraId="2F34C73A" w14:textId="144FDC73" w:rsidR="00CC19FF" w:rsidDel="00546AE6" w:rsidRDefault="00862FA0">
            <w:pPr>
              <w:pStyle w:val="TableParagraph"/>
              <w:rPr>
                <w:del w:id="510" w:author="David Stroud" w:date="2021-01-08T10:43:00Z"/>
                <w:sz w:val="20"/>
              </w:rPr>
            </w:pPr>
            <w:del w:id="511" w:author="David Stroud" w:date="2021-01-08T10:43:00Z">
              <w:r w:rsidDel="00546AE6">
                <w:rPr>
                  <w:sz w:val="20"/>
                </w:rPr>
                <w:delText>- South-west Asia</w:delText>
              </w:r>
            </w:del>
          </w:p>
        </w:tc>
        <w:tc>
          <w:tcPr>
            <w:tcW w:w="1183" w:type="dxa"/>
            <w:shd w:val="clear" w:color="auto" w:fill="CCFFCC"/>
          </w:tcPr>
          <w:p w14:paraId="16CBB684" w14:textId="725F407B" w:rsidR="00CC19FF" w:rsidDel="00546AE6" w:rsidRDefault="00862FA0">
            <w:pPr>
              <w:pStyle w:val="TableParagraph"/>
              <w:ind w:left="126" w:right="113"/>
              <w:jc w:val="center"/>
              <w:rPr>
                <w:del w:id="512" w:author="David Stroud" w:date="2021-01-08T10:43:00Z"/>
                <w:sz w:val="20"/>
              </w:rPr>
            </w:pPr>
            <w:del w:id="513" w:author="David Stroud" w:date="2021-01-08T10:43:00Z">
              <w:r w:rsidDel="00546AE6">
                <w:rPr>
                  <w:sz w:val="20"/>
                </w:rPr>
                <w:delText>1a, 1b, 1c</w:delText>
              </w:r>
            </w:del>
          </w:p>
        </w:tc>
      </w:tr>
      <w:tr w:rsidR="00CC19FF" w:rsidDel="00546AE6" w14:paraId="5E9EBB5B" w14:textId="58C03AEF">
        <w:trPr>
          <w:trHeight w:val="460"/>
          <w:del w:id="514" w:author="David Stroud" w:date="2021-01-08T10:43:00Z"/>
        </w:trPr>
        <w:tc>
          <w:tcPr>
            <w:tcW w:w="3223" w:type="dxa"/>
            <w:shd w:val="clear" w:color="auto" w:fill="CCFFCC"/>
          </w:tcPr>
          <w:p w14:paraId="616435A0" w14:textId="7A78287D" w:rsidR="00CC19FF" w:rsidDel="00546AE6" w:rsidRDefault="00862FA0">
            <w:pPr>
              <w:pStyle w:val="TableParagraph"/>
              <w:spacing w:line="225" w:lineRule="exact"/>
              <w:ind w:left="107"/>
              <w:rPr>
                <w:del w:id="515" w:author="David Stroud" w:date="2021-01-08T10:43:00Z"/>
                <w:i/>
                <w:sz w:val="20"/>
              </w:rPr>
            </w:pPr>
            <w:del w:id="516" w:author="David Stroud" w:date="2021-01-08T10:43:00Z">
              <w:r w:rsidDel="00546AE6">
                <w:rPr>
                  <w:i/>
                  <w:sz w:val="20"/>
                </w:rPr>
                <w:delText>Threskiornis aethiopicus</w:delText>
              </w:r>
            </w:del>
          </w:p>
          <w:p w14:paraId="5C6A2C31" w14:textId="5FFF3EC8" w:rsidR="00CC19FF" w:rsidDel="00546AE6" w:rsidRDefault="00862FA0">
            <w:pPr>
              <w:pStyle w:val="TableParagraph"/>
              <w:spacing w:line="215" w:lineRule="exact"/>
              <w:ind w:left="107"/>
              <w:rPr>
                <w:del w:id="517" w:author="David Stroud" w:date="2021-01-08T10:43:00Z"/>
                <w:i/>
                <w:sz w:val="20"/>
              </w:rPr>
            </w:pPr>
            <w:del w:id="518" w:author="David Stroud" w:date="2021-01-08T10:43:00Z">
              <w:r w:rsidDel="00546AE6">
                <w:rPr>
                  <w:i/>
                  <w:sz w:val="20"/>
                </w:rPr>
                <w:delText>aethiopicus</w:delText>
              </w:r>
            </w:del>
          </w:p>
        </w:tc>
        <w:tc>
          <w:tcPr>
            <w:tcW w:w="4793" w:type="dxa"/>
            <w:shd w:val="clear" w:color="auto" w:fill="CCFFCC"/>
          </w:tcPr>
          <w:p w14:paraId="702E314F" w14:textId="6AAB27E8" w:rsidR="00CC19FF" w:rsidDel="00546AE6" w:rsidRDefault="00862FA0">
            <w:pPr>
              <w:pStyle w:val="TableParagraph"/>
              <w:spacing w:line="225" w:lineRule="exact"/>
              <w:rPr>
                <w:del w:id="519" w:author="David Stroud" w:date="2021-01-08T10:43:00Z"/>
                <w:sz w:val="20"/>
              </w:rPr>
            </w:pPr>
            <w:del w:id="520" w:author="David Stroud" w:date="2021-01-08T10:43:00Z">
              <w:r w:rsidDel="00546AE6">
                <w:rPr>
                  <w:sz w:val="20"/>
                </w:rPr>
                <w:delText>- Iraq &amp; Iran</w:delText>
              </w:r>
            </w:del>
          </w:p>
        </w:tc>
        <w:tc>
          <w:tcPr>
            <w:tcW w:w="1183" w:type="dxa"/>
            <w:shd w:val="clear" w:color="auto" w:fill="CCFFCC"/>
          </w:tcPr>
          <w:p w14:paraId="372697EA" w14:textId="430CAFC7" w:rsidR="00CC19FF" w:rsidDel="00546AE6" w:rsidRDefault="00862FA0">
            <w:pPr>
              <w:pStyle w:val="TableParagraph"/>
              <w:spacing w:line="225" w:lineRule="exact"/>
              <w:ind w:left="126" w:right="117"/>
              <w:jc w:val="center"/>
              <w:rPr>
                <w:del w:id="521" w:author="David Stroud" w:date="2021-01-08T10:43:00Z"/>
                <w:sz w:val="20"/>
              </w:rPr>
            </w:pPr>
            <w:del w:id="522" w:author="David Stroud" w:date="2021-01-08T10:43:00Z">
              <w:r w:rsidDel="00546AE6">
                <w:rPr>
                  <w:sz w:val="20"/>
                </w:rPr>
                <w:delText>1c</w:delText>
              </w:r>
            </w:del>
          </w:p>
        </w:tc>
      </w:tr>
      <w:tr w:rsidR="00CC19FF" w:rsidDel="00546AE6" w14:paraId="21385C33" w14:textId="0CC30581">
        <w:trPr>
          <w:trHeight w:val="229"/>
          <w:del w:id="523" w:author="David Stroud" w:date="2021-01-08T10:43:00Z"/>
        </w:trPr>
        <w:tc>
          <w:tcPr>
            <w:tcW w:w="3223" w:type="dxa"/>
            <w:shd w:val="clear" w:color="auto" w:fill="CCFFCC"/>
          </w:tcPr>
          <w:p w14:paraId="0A86799D" w14:textId="18590EB2" w:rsidR="00CC19FF" w:rsidDel="00546AE6" w:rsidRDefault="00862FA0">
            <w:pPr>
              <w:pStyle w:val="TableParagraph"/>
              <w:ind w:left="107"/>
              <w:rPr>
                <w:del w:id="524" w:author="David Stroud" w:date="2021-01-08T10:43:00Z"/>
                <w:i/>
                <w:sz w:val="20"/>
              </w:rPr>
            </w:pPr>
            <w:del w:id="525" w:author="David Stroud" w:date="2021-01-08T10:43:00Z">
              <w:r w:rsidDel="00546AE6">
                <w:rPr>
                  <w:i/>
                  <w:sz w:val="20"/>
                </w:rPr>
                <w:delText>Platalea leucorodia leucorodia</w:delText>
              </w:r>
            </w:del>
          </w:p>
        </w:tc>
        <w:tc>
          <w:tcPr>
            <w:tcW w:w="4793" w:type="dxa"/>
            <w:shd w:val="clear" w:color="auto" w:fill="CCFFCC"/>
          </w:tcPr>
          <w:p w14:paraId="63F4308F" w14:textId="20BF6ACB" w:rsidR="00CC19FF" w:rsidDel="00546AE6" w:rsidRDefault="00862FA0">
            <w:pPr>
              <w:pStyle w:val="TableParagraph"/>
              <w:rPr>
                <w:del w:id="526" w:author="David Stroud" w:date="2021-01-08T10:43:00Z"/>
                <w:sz w:val="20"/>
              </w:rPr>
            </w:pPr>
            <w:del w:id="527" w:author="David Stroud" w:date="2021-01-08T10:43:00Z">
              <w:r w:rsidDel="00546AE6">
                <w:rPr>
                  <w:sz w:val="20"/>
                </w:rPr>
                <w:delText>- West Europe/West Mediterranean &amp; West Africa</w:delText>
              </w:r>
            </w:del>
          </w:p>
        </w:tc>
        <w:tc>
          <w:tcPr>
            <w:tcW w:w="1183" w:type="dxa"/>
            <w:shd w:val="clear" w:color="auto" w:fill="CCFFCC"/>
          </w:tcPr>
          <w:p w14:paraId="29F7C474" w14:textId="0204C9EC" w:rsidR="00CC19FF" w:rsidDel="00546AE6" w:rsidRDefault="00862FA0">
            <w:pPr>
              <w:pStyle w:val="TableParagraph"/>
              <w:ind w:left="126" w:right="117"/>
              <w:jc w:val="center"/>
              <w:rPr>
                <w:del w:id="528" w:author="David Stroud" w:date="2021-01-08T10:43:00Z"/>
                <w:sz w:val="20"/>
              </w:rPr>
            </w:pPr>
            <w:del w:id="529" w:author="David Stroud" w:date="2021-01-08T10:43:00Z">
              <w:r w:rsidDel="00546AE6">
                <w:rPr>
                  <w:sz w:val="20"/>
                </w:rPr>
                <w:delText>1c</w:delText>
              </w:r>
            </w:del>
          </w:p>
        </w:tc>
      </w:tr>
      <w:tr w:rsidR="00CC19FF" w:rsidDel="00546AE6" w14:paraId="3EFCF513" w14:textId="1A1D527E">
        <w:trPr>
          <w:trHeight w:val="460"/>
          <w:del w:id="530" w:author="David Stroud" w:date="2021-01-08T10:43:00Z"/>
        </w:trPr>
        <w:tc>
          <w:tcPr>
            <w:tcW w:w="3223" w:type="dxa"/>
            <w:shd w:val="clear" w:color="auto" w:fill="CCFFCC"/>
          </w:tcPr>
          <w:p w14:paraId="0A35E400" w14:textId="30B6E422" w:rsidR="00CC19FF" w:rsidDel="00546AE6" w:rsidRDefault="00CC19FF">
            <w:pPr>
              <w:pStyle w:val="TableParagraph"/>
              <w:spacing w:line="240" w:lineRule="auto"/>
              <w:ind w:left="0"/>
              <w:rPr>
                <w:del w:id="531" w:author="David Stroud" w:date="2021-01-08T10:43:00Z"/>
                <w:rFonts w:ascii="Times New Roman"/>
                <w:sz w:val="18"/>
              </w:rPr>
            </w:pPr>
          </w:p>
        </w:tc>
        <w:tc>
          <w:tcPr>
            <w:tcW w:w="4793" w:type="dxa"/>
            <w:shd w:val="clear" w:color="auto" w:fill="CCFFCC"/>
          </w:tcPr>
          <w:p w14:paraId="507894D0" w14:textId="79D119C2" w:rsidR="00CC19FF" w:rsidDel="00546AE6" w:rsidRDefault="00862FA0">
            <w:pPr>
              <w:pStyle w:val="TableParagraph"/>
              <w:spacing w:line="225" w:lineRule="exact"/>
              <w:rPr>
                <w:del w:id="532" w:author="David Stroud" w:date="2021-01-08T10:43:00Z"/>
                <w:sz w:val="20"/>
              </w:rPr>
            </w:pPr>
            <w:del w:id="533" w:author="David Stroud" w:date="2021-01-08T10:43:00Z">
              <w:r w:rsidDel="00546AE6">
                <w:rPr>
                  <w:sz w:val="20"/>
                </w:rPr>
                <w:delText>- Cent. &amp; SE Europe/Mediterranean &amp; Tropical</w:delText>
              </w:r>
            </w:del>
          </w:p>
          <w:p w14:paraId="3CF1CDF9" w14:textId="61CEA633" w:rsidR="00CC19FF" w:rsidDel="00546AE6" w:rsidRDefault="00862FA0">
            <w:pPr>
              <w:pStyle w:val="TableParagraph"/>
              <w:spacing w:line="215" w:lineRule="exact"/>
              <w:rPr>
                <w:del w:id="534" w:author="David Stroud" w:date="2021-01-08T10:43:00Z"/>
                <w:sz w:val="20"/>
              </w:rPr>
            </w:pPr>
            <w:del w:id="535" w:author="David Stroud" w:date="2021-01-08T10:43:00Z">
              <w:r w:rsidDel="00546AE6">
                <w:rPr>
                  <w:sz w:val="20"/>
                </w:rPr>
                <w:delText>Africa</w:delText>
              </w:r>
            </w:del>
          </w:p>
        </w:tc>
        <w:tc>
          <w:tcPr>
            <w:tcW w:w="1183" w:type="dxa"/>
            <w:shd w:val="clear" w:color="auto" w:fill="CCFFCC"/>
          </w:tcPr>
          <w:p w14:paraId="23779E34" w14:textId="35C67904" w:rsidR="00CC19FF" w:rsidDel="00546AE6" w:rsidRDefault="00862FA0">
            <w:pPr>
              <w:pStyle w:val="TableParagraph"/>
              <w:spacing w:line="225" w:lineRule="exact"/>
              <w:ind w:left="12"/>
              <w:jc w:val="center"/>
              <w:rPr>
                <w:del w:id="536" w:author="David Stroud" w:date="2021-01-08T10:43:00Z"/>
                <w:sz w:val="20"/>
              </w:rPr>
            </w:pPr>
            <w:del w:id="537" w:author="David Stroud" w:date="2021-01-08T10:43:00Z">
              <w:r w:rsidDel="00546AE6">
                <w:rPr>
                  <w:w w:val="99"/>
                  <w:sz w:val="20"/>
                </w:rPr>
                <w:delText>2</w:delText>
              </w:r>
            </w:del>
          </w:p>
        </w:tc>
      </w:tr>
      <w:tr w:rsidR="00CC19FF" w:rsidDel="00546AE6" w14:paraId="1D882CBA" w14:textId="43FC9D63">
        <w:trPr>
          <w:trHeight w:val="229"/>
          <w:del w:id="538" w:author="David Stroud" w:date="2021-01-08T10:43:00Z"/>
        </w:trPr>
        <w:tc>
          <w:tcPr>
            <w:tcW w:w="3223" w:type="dxa"/>
            <w:shd w:val="clear" w:color="auto" w:fill="CCFFCC"/>
          </w:tcPr>
          <w:p w14:paraId="0952BEFC" w14:textId="0C4CB237" w:rsidR="00CC19FF" w:rsidDel="00546AE6" w:rsidRDefault="00862FA0">
            <w:pPr>
              <w:pStyle w:val="TableParagraph"/>
              <w:ind w:left="107"/>
              <w:rPr>
                <w:del w:id="539" w:author="David Stroud" w:date="2021-01-08T10:43:00Z"/>
                <w:i/>
                <w:sz w:val="20"/>
              </w:rPr>
            </w:pPr>
            <w:del w:id="540" w:author="David Stroud" w:date="2021-01-08T10:43:00Z">
              <w:r w:rsidDel="00546AE6">
                <w:rPr>
                  <w:i/>
                  <w:sz w:val="20"/>
                </w:rPr>
                <w:delText>Platalea leucorodia archeri</w:delText>
              </w:r>
            </w:del>
          </w:p>
        </w:tc>
        <w:tc>
          <w:tcPr>
            <w:tcW w:w="4793" w:type="dxa"/>
            <w:shd w:val="clear" w:color="auto" w:fill="CCFFCC"/>
          </w:tcPr>
          <w:p w14:paraId="46757E4C" w14:textId="21783C51" w:rsidR="00CC19FF" w:rsidDel="00546AE6" w:rsidRDefault="00862FA0">
            <w:pPr>
              <w:pStyle w:val="TableParagraph"/>
              <w:rPr>
                <w:del w:id="541" w:author="David Stroud" w:date="2021-01-08T10:43:00Z"/>
                <w:sz w:val="20"/>
              </w:rPr>
            </w:pPr>
            <w:del w:id="542" w:author="David Stroud" w:date="2021-01-08T10:43:00Z">
              <w:r w:rsidDel="00546AE6">
                <w:rPr>
                  <w:sz w:val="20"/>
                </w:rPr>
                <w:delText>- Red Sea &amp; Somalia</w:delText>
              </w:r>
            </w:del>
          </w:p>
        </w:tc>
        <w:tc>
          <w:tcPr>
            <w:tcW w:w="1183" w:type="dxa"/>
            <w:shd w:val="clear" w:color="auto" w:fill="CCFFCC"/>
          </w:tcPr>
          <w:p w14:paraId="247AFEA8" w14:textId="77CB0E9D" w:rsidR="00CC19FF" w:rsidDel="00546AE6" w:rsidRDefault="00862FA0">
            <w:pPr>
              <w:pStyle w:val="TableParagraph"/>
              <w:ind w:left="126" w:right="117"/>
              <w:jc w:val="center"/>
              <w:rPr>
                <w:del w:id="543" w:author="David Stroud" w:date="2021-01-08T10:43:00Z"/>
                <w:sz w:val="20"/>
              </w:rPr>
            </w:pPr>
            <w:del w:id="544" w:author="David Stroud" w:date="2021-01-08T10:43:00Z">
              <w:r w:rsidDel="00546AE6">
                <w:rPr>
                  <w:sz w:val="20"/>
                </w:rPr>
                <w:delText>1c</w:delText>
              </w:r>
            </w:del>
          </w:p>
        </w:tc>
      </w:tr>
      <w:tr w:rsidR="00CC19FF" w:rsidDel="00546AE6" w14:paraId="6B5FE074" w14:textId="336FD431">
        <w:trPr>
          <w:trHeight w:val="229"/>
          <w:del w:id="545" w:author="David Stroud" w:date="2021-01-08T10:43:00Z"/>
        </w:trPr>
        <w:tc>
          <w:tcPr>
            <w:tcW w:w="3223" w:type="dxa"/>
            <w:shd w:val="clear" w:color="auto" w:fill="CCFFCC"/>
          </w:tcPr>
          <w:p w14:paraId="0C28B02B" w14:textId="1554BE6C" w:rsidR="00CC19FF" w:rsidDel="00546AE6" w:rsidRDefault="00862FA0">
            <w:pPr>
              <w:pStyle w:val="TableParagraph"/>
              <w:ind w:left="107"/>
              <w:rPr>
                <w:del w:id="546" w:author="David Stroud" w:date="2021-01-08T10:43:00Z"/>
                <w:i/>
                <w:sz w:val="20"/>
              </w:rPr>
            </w:pPr>
            <w:del w:id="547" w:author="David Stroud" w:date="2021-01-08T10:43:00Z">
              <w:r w:rsidDel="00546AE6">
                <w:rPr>
                  <w:i/>
                  <w:sz w:val="20"/>
                </w:rPr>
                <w:delText>Platalea leucorodia balsaci</w:delText>
              </w:r>
            </w:del>
          </w:p>
        </w:tc>
        <w:tc>
          <w:tcPr>
            <w:tcW w:w="4793" w:type="dxa"/>
            <w:shd w:val="clear" w:color="auto" w:fill="CCFFCC"/>
          </w:tcPr>
          <w:p w14:paraId="0FFB17DF" w14:textId="53823770" w:rsidR="00CC19FF" w:rsidDel="00546AE6" w:rsidRDefault="00862FA0">
            <w:pPr>
              <w:pStyle w:val="TableParagraph"/>
              <w:rPr>
                <w:del w:id="548" w:author="David Stroud" w:date="2021-01-08T10:43:00Z"/>
                <w:sz w:val="20"/>
              </w:rPr>
            </w:pPr>
            <w:del w:id="549" w:author="David Stroud" w:date="2021-01-08T10:43:00Z">
              <w:r w:rsidDel="00546AE6">
                <w:rPr>
                  <w:sz w:val="20"/>
                </w:rPr>
                <w:delText>- Coastal West Africa (Mauritania)</w:delText>
              </w:r>
            </w:del>
          </w:p>
        </w:tc>
        <w:tc>
          <w:tcPr>
            <w:tcW w:w="1183" w:type="dxa"/>
            <w:shd w:val="clear" w:color="auto" w:fill="CCFFCC"/>
          </w:tcPr>
          <w:p w14:paraId="2ECF8CF8" w14:textId="1A867629" w:rsidR="00CC19FF" w:rsidDel="00546AE6" w:rsidRDefault="00862FA0">
            <w:pPr>
              <w:pStyle w:val="TableParagraph"/>
              <w:ind w:left="126" w:right="117"/>
              <w:jc w:val="center"/>
              <w:rPr>
                <w:del w:id="550" w:author="David Stroud" w:date="2021-01-08T10:43:00Z"/>
                <w:sz w:val="20"/>
              </w:rPr>
            </w:pPr>
            <w:del w:id="551" w:author="David Stroud" w:date="2021-01-08T10:43:00Z">
              <w:r w:rsidDel="00546AE6">
                <w:rPr>
                  <w:sz w:val="20"/>
                </w:rPr>
                <w:delText>1c</w:delText>
              </w:r>
            </w:del>
          </w:p>
        </w:tc>
      </w:tr>
      <w:tr w:rsidR="00CC19FF" w:rsidDel="00546AE6" w14:paraId="56BF974B" w14:textId="27B2C3E5">
        <w:trPr>
          <w:trHeight w:val="230"/>
          <w:del w:id="552" w:author="David Stroud" w:date="2021-01-08T10:43:00Z"/>
        </w:trPr>
        <w:tc>
          <w:tcPr>
            <w:tcW w:w="3223" w:type="dxa"/>
            <w:shd w:val="clear" w:color="auto" w:fill="CCFFCC"/>
          </w:tcPr>
          <w:p w14:paraId="5832C497" w14:textId="0F8880F3" w:rsidR="00CC19FF" w:rsidDel="00546AE6" w:rsidRDefault="00862FA0">
            <w:pPr>
              <w:pStyle w:val="TableParagraph"/>
              <w:ind w:left="107"/>
              <w:rPr>
                <w:del w:id="553" w:author="David Stroud" w:date="2021-01-08T10:43:00Z"/>
                <w:i/>
                <w:sz w:val="20"/>
              </w:rPr>
            </w:pPr>
            <w:del w:id="554" w:author="David Stroud" w:date="2021-01-08T10:43:00Z">
              <w:r w:rsidDel="00546AE6">
                <w:rPr>
                  <w:i/>
                  <w:sz w:val="20"/>
                </w:rPr>
                <w:delText>Platalea leucorodia major</w:delText>
              </w:r>
            </w:del>
          </w:p>
        </w:tc>
        <w:tc>
          <w:tcPr>
            <w:tcW w:w="4793" w:type="dxa"/>
            <w:shd w:val="clear" w:color="auto" w:fill="CCFFCC"/>
          </w:tcPr>
          <w:p w14:paraId="2EACB7D6" w14:textId="4257401E" w:rsidR="00CC19FF" w:rsidDel="00546AE6" w:rsidRDefault="00862FA0">
            <w:pPr>
              <w:pStyle w:val="TableParagraph"/>
              <w:rPr>
                <w:del w:id="555" w:author="David Stroud" w:date="2021-01-08T10:43:00Z"/>
                <w:sz w:val="20"/>
              </w:rPr>
            </w:pPr>
            <w:del w:id="556" w:author="David Stroud" w:date="2021-01-08T10:43:00Z">
              <w:r w:rsidDel="00546AE6">
                <w:rPr>
                  <w:sz w:val="20"/>
                </w:rPr>
                <w:delText>- Western Asia/South-west &amp; South Asia</w:delText>
              </w:r>
            </w:del>
          </w:p>
        </w:tc>
        <w:tc>
          <w:tcPr>
            <w:tcW w:w="1183" w:type="dxa"/>
            <w:shd w:val="clear" w:color="auto" w:fill="CCFFCC"/>
          </w:tcPr>
          <w:p w14:paraId="3315648F" w14:textId="4386DC00" w:rsidR="00CC19FF" w:rsidDel="00546AE6" w:rsidRDefault="00862FA0">
            <w:pPr>
              <w:pStyle w:val="TableParagraph"/>
              <w:ind w:left="12"/>
              <w:jc w:val="center"/>
              <w:rPr>
                <w:del w:id="557" w:author="David Stroud" w:date="2021-01-08T10:43:00Z"/>
                <w:sz w:val="20"/>
              </w:rPr>
            </w:pPr>
            <w:del w:id="558" w:author="David Stroud" w:date="2021-01-08T10:43:00Z">
              <w:r w:rsidDel="00546AE6">
                <w:rPr>
                  <w:w w:val="99"/>
                  <w:sz w:val="20"/>
                </w:rPr>
                <w:delText>2</w:delText>
              </w:r>
            </w:del>
          </w:p>
        </w:tc>
      </w:tr>
      <w:tr w:rsidR="00CC19FF" w:rsidDel="00546AE6" w14:paraId="4AFE4A79" w14:textId="0190310C">
        <w:trPr>
          <w:trHeight w:val="230"/>
          <w:del w:id="559" w:author="David Stroud" w:date="2021-01-08T10:43:00Z"/>
        </w:trPr>
        <w:tc>
          <w:tcPr>
            <w:tcW w:w="3223" w:type="dxa"/>
            <w:shd w:val="clear" w:color="auto" w:fill="CCFFCC"/>
          </w:tcPr>
          <w:p w14:paraId="0F1BEDD1" w14:textId="1883DC87" w:rsidR="00CC19FF" w:rsidDel="00546AE6" w:rsidRDefault="00862FA0">
            <w:pPr>
              <w:pStyle w:val="TableParagraph"/>
              <w:ind w:left="107"/>
              <w:rPr>
                <w:del w:id="560" w:author="David Stroud" w:date="2021-01-08T10:43:00Z"/>
                <w:i/>
                <w:sz w:val="20"/>
              </w:rPr>
            </w:pPr>
            <w:del w:id="561" w:author="David Stroud" w:date="2021-01-08T10:43:00Z">
              <w:r w:rsidDel="00546AE6">
                <w:rPr>
                  <w:i/>
                  <w:sz w:val="20"/>
                </w:rPr>
                <w:delText>Platalea alba</w:delText>
              </w:r>
            </w:del>
          </w:p>
        </w:tc>
        <w:tc>
          <w:tcPr>
            <w:tcW w:w="4793" w:type="dxa"/>
            <w:shd w:val="clear" w:color="auto" w:fill="CCFFCC"/>
          </w:tcPr>
          <w:p w14:paraId="3D7F2F09" w14:textId="18EB74A2" w:rsidR="00CC19FF" w:rsidDel="00546AE6" w:rsidRDefault="00862FA0">
            <w:pPr>
              <w:pStyle w:val="TableParagraph"/>
              <w:rPr>
                <w:del w:id="562" w:author="David Stroud" w:date="2021-01-08T10:43:00Z"/>
                <w:sz w:val="20"/>
              </w:rPr>
            </w:pPr>
            <w:del w:id="563" w:author="David Stroud" w:date="2021-01-08T10:43:00Z">
              <w:r w:rsidDel="00546AE6">
                <w:rPr>
                  <w:sz w:val="20"/>
                </w:rPr>
                <w:delText>- Sub-Saharan Africa</w:delText>
              </w:r>
            </w:del>
          </w:p>
        </w:tc>
        <w:tc>
          <w:tcPr>
            <w:tcW w:w="1183" w:type="dxa"/>
            <w:shd w:val="clear" w:color="auto" w:fill="CCFFCC"/>
          </w:tcPr>
          <w:p w14:paraId="533C4A61" w14:textId="699E8639" w:rsidR="00CC19FF" w:rsidDel="00546AE6" w:rsidRDefault="00862FA0">
            <w:pPr>
              <w:pStyle w:val="TableParagraph"/>
              <w:ind w:left="124" w:right="117"/>
              <w:jc w:val="center"/>
              <w:rPr>
                <w:del w:id="564" w:author="David Stroud" w:date="2021-01-08T10:43:00Z"/>
                <w:sz w:val="20"/>
              </w:rPr>
            </w:pPr>
            <w:del w:id="565" w:author="David Stroud" w:date="2021-01-08T10:43:00Z">
              <w:r w:rsidDel="00546AE6">
                <w:rPr>
                  <w:sz w:val="20"/>
                </w:rPr>
                <w:delText>2*</w:delText>
              </w:r>
            </w:del>
          </w:p>
        </w:tc>
      </w:tr>
    </w:tbl>
    <w:p w14:paraId="187BD8A1" w14:textId="13B641E6" w:rsidR="00CC19FF" w:rsidDel="00546AE6" w:rsidRDefault="00CC19FF">
      <w:pPr>
        <w:jc w:val="center"/>
        <w:rPr>
          <w:del w:id="566" w:author="David Stroud" w:date="2021-01-08T10:43:00Z"/>
          <w:sz w:val="20"/>
        </w:rPr>
        <w:sectPr w:rsidR="00CC19FF" w:rsidDel="00546AE6">
          <w:pgSz w:w="11910" w:h="16840"/>
          <w:pgMar w:top="1400" w:right="840" w:bottom="1420" w:left="920" w:header="1209" w:footer="1238" w:gutter="0"/>
          <w:cols w:space="720"/>
        </w:sectPr>
      </w:pPr>
    </w:p>
    <w:p w14:paraId="623255B4" w14:textId="520AD24C" w:rsidR="00CC19FF" w:rsidDel="00546AE6" w:rsidRDefault="00CC19FF">
      <w:pPr>
        <w:pStyle w:val="BodyText"/>
        <w:rPr>
          <w:del w:id="567" w:author="David Stroud" w:date="2021-01-08T10:43:00Z"/>
          <w:sz w:val="20"/>
        </w:rPr>
      </w:pPr>
    </w:p>
    <w:p w14:paraId="400EC397" w14:textId="0432865E" w:rsidR="00CC19FF" w:rsidDel="00546AE6" w:rsidRDefault="00CC19FF">
      <w:pPr>
        <w:pStyle w:val="BodyText"/>
        <w:spacing w:before="9"/>
        <w:rPr>
          <w:del w:id="568" w:author="David Stroud" w:date="2021-01-08T10:43:00Z"/>
          <w:sz w:val="25"/>
        </w:rPr>
      </w:pP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3"/>
        <w:gridCol w:w="4793"/>
        <w:gridCol w:w="1183"/>
      </w:tblGrid>
      <w:tr w:rsidR="00CC19FF" w:rsidDel="00546AE6" w14:paraId="5285A682" w14:textId="337E1DD6">
        <w:trPr>
          <w:trHeight w:val="230"/>
          <w:del w:id="569" w:author="David Stroud" w:date="2021-01-08T10:43:00Z"/>
        </w:trPr>
        <w:tc>
          <w:tcPr>
            <w:tcW w:w="3223" w:type="dxa"/>
            <w:shd w:val="clear" w:color="auto" w:fill="CCFFCC"/>
          </w:tcPr>
          <w:p w14:paraId="11725299" w14:textId="21596A5D" w:rsidR="00CC19FF" w:rsidDel="00546AE6" w:rsidRDefault="00CC19FF">
            <w:pPr>
              <w:pStyle w:val="TableParagraph"/>
              <w:spacing w:line="240" w:lineRule="auto"/>
              <w:ind w:left="0"/>
              <w:rPr>
                <w:del w:id="570" w:author="David Stroud" w:date="2021-01-08T10:43:00Z"/>
                <w:rFonts w:ascii="Times New Roman"/>
                <w:sz w:val="16"/>
              </w:rPr>
            </w:pPr>
          </w:p>
        </w:tc>
        <w:tc>
          <w:tcPr>
            <w:tcW w:w="4793" w:type="dxa"/>
            <w:shd w:val="clear" w:color="auto" w:fill="CCFFCC"/>
          </w:tcPr>
          <w:p w14:paraId="69D769C8" w14:textId="7E523DAF" w:rsidR="00CC19FF" w:rsidDel="00546AE6" w:rsidRDefault="00CC19FF">
            <w:pPr>
              <w:pStyle w:val="TableParagraph"/>
              <w:spacing w:line="240" w:lineRule="auto"/>
              <w:ind w:left="0"/>
              <w:rPr>
                <w:del w:id="571" w:author="David Stroud" w:date="2021-01-08T10:43:00Z"/>
                <w:rFonts w:ascii="Times New Roman"/>
                <w:sz w:val="16"/>
              </w:rPr>
            </w:pPr>
          </w:p>
        </w:tc>
        <w:tc>
          <w:tcPr>
            <w:tcW w:w="1183" w:type="dxa"/>
            <w:shd w:val="clear" w:color="auto" w:fill="CCFFCC"/>
          </w:tcPr>
          <w:p w14:paraId="08021253" w14:textId="341562DA" w:rsidR="00CC19FF" w:rsidDel="00546AE6" w:rsidRDefault="00CC19FF">
            <w:pPr>
              <w:pStyle w:val="TableParagraph"/>
              <w:spacing w:line="240" w:lineRule="auto"/>
              <w:ind w:left="0"/>
              <w:rPr>
                <w:del w:id="572" w:author="David Stroud" w:date="2021-01-08T10:43:00Z"/>
                <w:rFonts w:ascii="Times New Roman"/>
                <w:sz w:val="16"/>
              </w:rPr>
            </w:pPr>
          </w:p>
        </w:tc>
      </w:tr>
      <w:tr w:rsidR="00CC19FF" w:rsidDel="00546AE6" w14:paraId="6F48A9D3" w14:textId="02A31DD6">
        <w:trPr>
          <w:trHeight w:val="230"/>
          <w:del w:id="573" w:author="David Stroud" w:date="2021-01-08T10:43:00Z"/>
        </w:trPr>
        <w:tc>
          <w:tcPr>
            <w:tcW w:w="3223" w:type="dxa"/>
            <w:shd w:val="clear" w:color="auto" w:fill="CCFFCC"/>
          </w:tcPr>
          <w:p w14:paraId="6C51B772" w14:textId="5114F1B0" w:rsidR="00CC19FF" w:rsidDel="00546AE6" w:rsidRDefault="00862FA0">
            <w:pPr>
              <w:pStyle w:val="TableParagraph"/>
              <w:ind w:left="107"/>
              <w:rPr>
                <w:del w:id="574" w:author="David Stroud" w:date="2021-01-08T10:43:00Z"/>
                <w:b/>
                <w:sz w:val="20"/>
              </w:rPr>
            </w:pPr>
            <w:del w:id="575" w:author="David Stroud" w:date="2021-01-08T10:43:00Z">
              <w:r w:rsidDel="00546AE6">
                <w:rPr>
                  <w:b/>
                  <w:sz w:val="20"/>
                </w:rPr>
                <w:delText>PHOENICOPTERIDAE</w:delText>
              </w:r>
            </w:del>
          </w:p>
        </w:tc>
        <w:tc>
          <w:tcPr>
            <w:tcW w:w="4793" w:type="dxa"/>
            <w:shd w:val="clear" w:color="auto" w:fill="CCFFCC"/>
          </w:tcPr>
          <w:p w14:paraId="15F771AD" w14:textId="2B88DB89" w:rsidR="00CC19FF" w:rsidDel="00546AE6" w:rsidRDefault="00CC19FF">
            <w:pPr>
              <w:pStyle w:val="TableParagraph"/>
              <w:spacing w:line="240" w:lineRule="auto"/>
              <w:ind w:left="0"/>
              <w:rPr>
                <w:del w:id="576" w:author="David Stroud" w:date="2021-01-08T10:43:00Z"/>
                <w:rFonts w:ascii="Times New Roman"/>
                <w:sz w:val="16"/>
              </w:rPr>
            </w:pPr>
          </w:p>
        </w:tc>
        <w:tc>
          <w:tcPr>
            <w:tcW w:w="1183" w:type="dxa"/>
            <w:shd w:val="clear" w:color="auto" w:fill="CCFFCC"/>
          </w:tcPr>
          <w:p w14:paraId="50D0A4A2" w14:textId="3C5ACE24" w:rsidR="00CC19FF" w:rsidDel="00546AE6" w:rsidRDefault="00CC19FF">
            <w:pPr>
              <w:pStyle w:val="TableParagraph"/>
              <w:spacing w:line="240" w:lineRule="auto"/>
              <w:ind w:left="0"/>
              <w:rPr>
                <w:del w:id="577" w:author="David Stroud" w:date="2021-01-08T10:43:00Z"/>
                <w:rFonts w:ascii="Times New Roman"/>
                <w:sz w:val="16"/>
              </w:rPr>
            </w:pPr>
          </w:p>
        </w:tc>
      </w:tr>
      <w:tr w:rsidR="00CC19FF" w:rsidDel="00546AE6" w14:paraId="6F2F7796" w14:textId="10C54270">
        <w:trPr>
          <w:trHeight w:val="229"/>
          <w:del w:id="578" w:author="David Stroud" w:date="2021-01-08T10:43:00Z"/>
        </w:trPr>
        <w:tc>
          <w:tcPr>
            <w:tcW w:w="3223" w:type="dxa"/>
            <w:shd w:val="clear" w:color="auto" w:fill="CCFFCC"/>
          </w:tcPr>
          <w:p w14:paraId="51A7EEB9" w14:textId="15DE9B53" w:rsidR="00CC19FF" w:rsidDel="00546AE6" w:rsidRDefault="00862FA0">
            <w:pPr>
              <w:pStyle w:val="TableParagraph"/>
              <w:ind w:left="107"/>
              <w:rPr>
                <w:del w:id="579" w:author="David Stroud" w:date="2021-01-08T10:43:00Z"/>
                <w:i/>
                <w:sz w:val="20"/>
              </w:rPr>
            </w:pPr>
            <w:del w:id="580" w:author="David Stroud" w:date="2021-01-08T10:43:00Z">
              <w:r w:rsidDel="00546AE6">
                <w:rPr>
                  <w:i/>
                  <w:sz w:val="20"/>
                </w:rPr>
                <w:delText>Phoenicopterus ruber roseus</w:delText>
              </w:r>
            </w:del>
          </w:p>
        </w:tc>
        <w:tc>
          <w:tcPr>
            <w:tcW w:w="4793" w:type="dxa"/>
            <w:shd w:val="clear" w:color="auto" w:fill="CCFFCC"/>
          </w:tcPr>
          <w:p w14:paraId="327E1EC7" w14:textId="5A66FCDD" w:rsidR="00CC19FF" w:rsidDel="00546AE6" w:rsidRDefault="00862FA0">
            <w:pPr>
              <w:pStyle w:val="TableParagraph"/>
              <w:rPr>
                <w:del w:id="581" w:author="David Stroud" w:date="2021-01-08T10:43:00Z"/>
                <w:sz w:val="20"/>
              </w:rPr>
            </w:pPr>
            <w:del w:id="582" w:author="David Stroud" w:date="2021-01-08T10:43:00Z">
              <w:r w:rsidDel="00546AE6">
                <w:rPr>
                  <w:sz w:val="20"/>
                </w:rPr>
                <w:delText>- West Africa</w:delText>
              </w:r>
            </w:del>
          </w:p>
        </w:tc>
        <w:tc>
          <w:tcPr>
            <w:tcW w:w="1183" w:type="dxa"/>
            <w:shd w:val="clear" w:color="auto" w:fill="CCFFCC"/>
          </w:tcPr>
          <w:p w14:paraId="2B6F7D87" w14:textId="547111D0" w:rsidR="00CC19FF" w:rsidDel="00546AE6" w:rsidRDefault="00862FA0">
            <w:pPr>
              <w:pStyle w:val="TableParagraph"/>
              <w:ind w:left="124" w:right="117"/>
              <w:jc w:val="center"/>
              <w:rPr>
                <w:del w:id="583" w:author="David Stroud" w:date="2021-01-08T10:43:00Z"/>
                <w:sz w:val="20"/>
              </w:rPr>
            </w:pPr>
            <w:del w:id="584" w:author="David Stroud" w:date="2021-01-08T10:43:00Z">
              <w:r w:rsidDel="00546AE6">
                <w:rPr>
                  <w:sz w:val="20"/>
                </w:rPr>
                <w:delText>3a</w:delText>
              </w:r>
            </w:del>
          </w:p>
        </w:tc>
      </w:tr>
      <w:tr w:rsidR="00CC19FF" w:rsidDel="00546AE6" w14:paraId="0EC62AFF" w14:textId="32309590">
        <w:trPr>
          <w:trHeight w:val="230"/>
          <w:del w:id="585" w:author="David Stroud" w:date="2021-01-08T10:43:00Z"/>
        </w:trPr>
        <w:tc>
          <w:tcPr>
            <w:tcW w:w="3223" w:type="dxa"/>
            <w:shd w:val="clear" w:color="auto" w:fill="CCFFCC"/>
          </w:tcPr>
          <w:p w14:paraId="0B0BA3A4" w14:textId="7A928F69" w:rsidR="00CC19FF" w:rsidDel="00546AE6" w:rsidRDefault="00CC19FF">
            <w:pPr>
              <w:pStyle w:val="TableParagraph"/>
              <w:spacing w:line="240" w:lineRule="auto"/>
              <w:ind w:left="0"/>
              <w:rPr>
                <w:del w:id="586" w:author="David Stroud" w:date="2021-01-08T10:43:00Z"/>
                <w:rFonts w:ascii="Times New Roman"/>
                <w:sz w:val="16"/>
              </w:rPr>
            </w:pPr>
          </w:p>
        </w:tc>
        <w:tc>
          <w:tcPr>
            <w:tcW w:w="4793" w:type="dxa"/>
            <w:shd w:val="clear" w:color="auto" w:fill="CCFFCC"/>
          </w:tcPr>
          <w:p w14:paraId="58917EA7" w14:textId="5A17BB14" w:rsidR="00CC19FF" w:rsidDel="00546AE6" w:rsidRDefault="00862FA0">
            <w:pPr>
              <w:pStyle w:val="TableParagraph"/>
              <w:rPr>
                <w:del w:id="587" w:author="David Stroud" w:date="2021-01-08T10:43:00Z"/>
                <w:sz w:val="20"/>
              </w:rPr>
            </w:pPr>
            <w:del w:id="588" w:author="David Stroud" w:date="2021-01-08T10:43:00Z">
              <w:r w:rsidDel="00546AE6">
                <w:rPr>
                  <w:sz w:val="20"/>
                </w:rPr>
                <w:delText>- Eastern Africa</w:delText>
              </w:r>
            </w:del>
          </w:p>
        </w:tc>
        <w:tc>
          <w:tcPr>
            <w:tcW w:w="1183" w:type="dxa"/>
            <w:shd w:val="clear" w:color="auto" w:fill="CCFFCC"/>
          </w:tcPr>
          <w:p w14:paraId="60B4AFB9" w14:textId="11B39A3B" w:rsidR="00CC19FF" w:rsidDel="00546AE6" w:rsidRDefault="00862FA0">
            <w:pPr>
              <w:pStyle w:val="TableParagraph"/>
              <w:ind w:left="124" w:right="117"/>
              <w:jc w:val="center"/>
              <w:rPr>
                <w:del w:id="589" w:author="David Stroud" w:date="2021-01-08T10:43:00Z"/>
                <w:sz w:val="20"/>
              </w:rPr>
            </w:pPr>
            <w:del w:id="590" w:author="David Stroud" w:date="2021-01-08T10:43:00Z">
              <w:r w:rsidDel="00546AE6">
                <w:rPr>
                  <w:sz w:val="20"/>
                </w:rPr>
                <w:delText>3a</w:delText>
              </w:r>
            </w:del>
          </w:p>
        </w:tc>
      </w:tr>
      <w:tr w:rsidR="00CC19FF" w:rsidDel="00546AE6" w14:paraId="065FB8DA" w14:textId="387C4A08">
        <w:trPr>
          <w:trHeight w:val="230"/>
          <w:del w:id="591" w:author="David Stroud" w:date="2021-01-08T10:43:00Z"/>
        </w:trPr>
        <w:tc>
          <w:tcPr>
            <w:tcW w:w="3223" w:type="dxa"/>
            <w:shd w:val="clear" w:color="auto" w:fill="CCFFCC"/>
          </w:tcPr>
          <w:p w14:paraId="636C237E" w14:textId="0CE67DC6" w:rsidR="00CC19FF" w:rsidDel="00546AE6" w:rsidRDefault="00CC19FF">
            <w:pPr>
              <w:pStyle w:val="TableParagraph"/>
              <w:spacing w:line="240" w:lineRule="auto"/>
              <w:ind w:left="0"/>
              <w:rPr>
                <w:del w:id="592" w:author="David Stroud" w:date="2021-01-08T10:43:00Z"/>
                <w:rFonts w:ascii="Times New Roman"/>
                <w:sz w:val="16"/>
              </w:rPr>
            </w:pPr>
          </w:p>
        </w:tc>
        <w:tc>
          <w:tcPr>
            <w:tcW w:w="4793" w:type="dxa"/>
            <w:shd w:val="clear" w:color="auto" w:fill="CCFFCC"/>
          </w:tcPr>
          <w:p w14:paraId="469A9514" w14:textId="4FD3C6DC" w:rsidR="00CC19FF" w:rsidDel="00546AE6" w:rsidRDefault="00862FA0">
            <w:pPr>
              <w:pStyle w:val="TableParagraph"/>
              <w:rPr>
                <w:del w:id="593" w:author="David Stroud" w:date="2021-01-08T10:43:00Z"/>
                <w:sz w:val="20"/>
              </w:rPr>
            </w:pPr>
            <w:del w:id="594" w:author="David Stroud" w:date="2021-01-08T10:43:00Z">
              <w:r w:rsidDel="00546AE6">
                <w:rPr>
                  <w:sz w:val="20"/>
                </w:rPr>
                <w:delText>- Southern Africa (to Madagascar)</w:delText>
              </w:r>
            </w:del>
          </w:p>
        </w:tc>
        <w:tc>
          <w:tcPr>
            <w:tcW w:w="1183" w:type="dxa"/>
            <w:shd w:val="clear" w:color="auto" w:fill="CCFFCC"/>
          </w:tcPr>
          <w:p w14:paraId="33560738" w14:textId="0AC4BC66" w:rsidR="00CC19FF" w:rsidDel="00546AE6" w:rsidRDefault="00862FA0">
            <w:pPr>
              <w:pStyle w:val="TableParagraph"/>
              <w:ind w:left="124" w:right="117"/>
              <w:jc w:val="center"/>
              <w:rPr>
                <w:del w:id="595" w:author="David Stroud" w:date="2021-01-08T10:43:00Z"/>
                <w:sz w:val="20"/>
              </w:rPr>
            </w:pPr>
            <w:del w:id="596" w:author="David Stroud" w:date="2021-01-08T10:43:00Z">
              <w:r w:rsidDel="00546AE6">
                <w:rPr>
                  <w:sz w:val="20"/>
                </w:rPr>
                <w:delText>3a</w:delText>
              </w:r>
            </w:del>
          </w:p>
        </w:tc>
      </w:tr>
      <w:tr w:rsidR="00CC19FF" w:rsidDel="00546AE6" w14:paraId="5EE210A0" w14:textId="2E0404EB">
        <w:trPr>
          <w:trHeight w:val="230"/>
          <w:del w:id="597" w:author="David Stroud" w:date="2021-01-08T10:43:00Z"/>
        </w:trPr>
        <w:tc>
          <w:tcPr>
            <w:tcW w:w="3223" w:type="dxa"/>
            <w:shd w:val="clear" w:color="auto" w:fill="CCFFCC"/>
          </w:tcPr>
          <w:p w14:paraId="21433DF1" w14:textId="53EE2D78" w:rsidR="00CC19FF" w:rsidDel="00546AE6" w:rsidRDefault="00862FA0">
            <w:pPr>
              <w:pStyle w:val="TableParagraph"/>
              <w:ind w:left="107"/>
              <w:rPr>
                <w:del w:id="598" w:author="David Stroud" w:date="2021-01-08T10:43:00Z"/>
                <w:i/>
                <w:sz w:val="20"/>
              </w:rPr>
            </w:pPr>
            <w:del w:id="599" w:author="David Stroud" w:date="2021-01-08T10:43:00Z">
              <w:r w:rsidDel="00546AE6">
                <w:rPr>
                  <w:i/>
                  <w:sz w:val="20"/>
                </w:rPr>
                <w:delText>Phoenicopterus minor</w:delText>
              </w:r>
            </w:del>
          </w:p>
        </w:tc>
        <w:tc>
          <w:tcPr>
            <w:tcW w:w="4793" w:type="dxa"/>
            <w:shd w:val="clear" w:color="auto" w:fill="CCFFCC"/>
          </w:tcPr>
          <w:p w14:paraId="2BAC099D" w14:textId="588B111C" w:rsidR="00CC19FF" w:rsidDel="00546AE6" w:rsidRDefault="00862FA0">
            <w:pPr>
              <w:pStyle w:val="TableParagraph"/>
              <w:rPr>
                <w:del w:id="600" w:author="David Stroud" w:date="2021-01-08T10:43:00Z"/>
                <w:sz w:val="20"/>
              </w:rPr>
            </w:pPr>
            <w:del w:id="601" w:author="David Stroud" w:date="2021-01-08T10:43:00Z">
              <w:r w:rsidDel="00546AE6">
                <w:rPr>
                  <w:sz w:val="20"/>
                </w:rPr>
                <w:delText>- West Africa</w:delText>
              </w:r>
            </w:del>
          </w:p>
        </w:tc>
        <w:tc>
          <w:tcPr>
            <w:tcW w:w="1183" w:type="dxa"/>
            <w:shd w:val="clear" w:color="auto" w:fill="CCFFCC"/>
          </w:tcPr>
          <w:p w14:paraId="01F99552" w14:textId="572E807C" w:rsidR="00CC19FF" w:rsidDel="00546AE6" w:rsidRDefault="00862FA0">
            <w:pPr>
              <w:pStyle w:val="TableParagraph"/>
              <w:ind w:left="12"/>
              <w:jc w:val="center"/>
              <w:rPr>
                <w:del w:id="602" w:author="David Stroud" w:date="2021-01-08T10:43:00Z"/>
                <w:sz w:val="20"/>
              </w:rPr>
            </w:pPr>
            <w:del w:id="603" w:author="David Stroud" w:date="2021-01-08T10:43:00Z">
              <w:r w:rsidDel="00546AE6">
                <w:rPr>
                  <w:w w:val="99"/>
                  <w:sz w:val="20"/>
                </w:rPr>
                <w:delText>2</w:delText>
              </w:r>
            </w:del>
          </w:p>
        </w:tc>
      </w:tr>
      <w:tr w:rsidR="00CC19FF" w:rsidDel="00546AE6" w14:paraId="63B43F7D" w14:textId="395DCA1A">
        <w:trPr>
          <w:trHeight w:val="230"/>
          <w:del w:id="604" w:author="David Stroud" w:date="2021-01-08T10:43:00Z"/>
        </w:trPr>
        <w:tc>
          <w:tcPr>
            <w:tcW w:w="3223" w:type="dxa"/>
            <w:shd w:val="clear" w:color="auto" w:fill="CCFFCC"/>
          </w:tcPr>
          <w:p w14:paraId="21A4BFEB" w14:textId="6B3D661D" w:rsidR="00CC19FF" w:rsidDel="00546AE6" w:rsidRDefault="00CC19FF">
            <w:pPr>
              <w:pStyle w:val="TableParagraph"/>
              <w:spacing w:line="240" w:lineRule="auto"/>
              <w:ind w:left="0"/>
              <w:rPr>
                <w:del w:id="605" w:author="David Stroud" w:date="2021-01-08T10:43:00Z"/>
                <w:rFonts w:ascii="Times New Roman"/>
                <w:sz w:val="16"/>
              </w:rPr>
            </w:pPr>
          </w:p>
        </w:tc>
        <w:tc>
          <w:tcPr>
            <w:tcW w:w="4793" w:type="dxa"/>
            <w:shd w:val="clear" w:color="auto" w:fill="CCFFCC"/>
          </w:tcPr>
          <w:p w14:paraId="4863532B" w14:textId="219F59B9" w:rsidR="00CC19FF" w:rsidDel="00546AE6" w:rsidRDefault="00862FA0">
            <w:pPr>
              <w:pStyle w:val="TableParagraph"/>
              <w:rPr>
                <w:del w:id="606" w:author="David Stroud" w:date="2021-01-08T10:43:00Z"/>
                <w:sz w:val="20"/>
              </w:rPr>
            </w:pPr>
            <w:del w:id="607" w:author="David Stroud" w:date="2021-01-08T10:43:00Z">
              <w:r w:rsidDel="00546AE6">
                <w:rPr>
                  <w:sz w:val="20"/>
                </w:rPr>
                <w:delText>- Southern Africa (to Madagascar)</w:delText>
              </w:r>
            </w:del>
          </w:p>
        </w:tc>
        <w:tc>
          <w:tcPr>
            <w:tcW w:w="1183" w:type="dxa"/>
            <w:shd w:val="clear" w:color="auto" w:fill="CCFFCC"/>
          </w:tcPr>
          <w:p w14:paraId="257A6653" w14:textId="6F70118A" w:rsidR="00CC19FF" w:rsidDel="00546AE6" w:rsidRDefault="00862FA0">
            <w:pPr>
              <w:pStyle w:val="TableParagraph"/>
              <w:ind w:left="124" w:right="117"/>
              <w:jc w:val="center"/>
              <w:rPr>
                <w:del w:id="608" w:author="David Stroud" w:date="2021-01-08T10:43:00Z"/>
                <w:sz w:val="20"/>
              </w:rPr>
            </w:pPr>
            <w:del w:id="609" w:author="David Stroud" w:date="2021-01-08T10:43:00Z">
              <w:r w:rsidDel="00546AE6">
                <w:rPr>
                  <w:sz w:val="20"/>
                </w:rPr>
                <w:delText>3a</w:delText>
              </w:r>
            </w:del>
          </w:p>
        </w:tc>
      </w:tr>
      <w:tr w:rsidR="00CC19FF" w:rsidDel="00546AE6" w14:paraId="6D443D67" w14:textId="6DBECB51">
        <w:trPr>
          <w:trHeight w:val="230"/>
          <w:del w:id="610" w:author="David Stroud" w:date="2021-01-08T10:43:00Z"/>
        </w:trPr>
        <w:tc>
          <w:tcPr>
            <w:tcW w:w="3223" w:type="dxa"/>
            <w:shd w:val="clear" w:color="auto" w:fill="CCFFCC"/>
          </w:tcPr>
          <w:p w14:paraId="14F4873D" w14:textId="5E1F21BB" w:rsidR="00CC19FF" w:rsidDel="00546AE6" w:rsidRDefault="00CC19FF">
            <w:pPr>
              <w:pStyle w:val="TableParagraph"/>
              <w:spacing w:line="240" w:lineRule="auto"/>
              <w:ind w:left="0"/>
              <w:rPr>
                <w:del w:id="611" w:author="David Stroud" w:date="2021-01-08T10:43:00Z"/>
                <w:rFonts w:ascii="Times New Roman"/>
                <w:sz w:val="16"/>
              </w:rPr>
            </w:pPr>
          </w:p>
        </w:tc>
        <w:tc>
          <w:tcPr>
            <w:tcW w:w="4793" w:type="dxa"/>
            <w:shd w:val="clear" w:color="auto" w:fill="CCFFCC"/>
          </w:tcPr>
          <w:p w14:paraId="03F4E710" w14:textId="6B5DFE6A" w:rsidR="00CC19FF" w:rsidDel="00546AE6" w:rsidRDefault="00CC19FF">
            <w:pPr>
              <w:pStyle w:val="TableParagraph"/>
              <w:spacing w:line="240" w:lineRule="auto"/>
              <w:ind w:left="0"/>
              <w:rPr>
                <w:del w:id="612" w:author="David Stroud" w:date="2021-01-08T10:43:00Z"/>
                <w:rFonts w:ascii="Times New Roman"/>
                <w:sz w:val="16"/>
              </w:rPr>
            </w:pPr>
          </w:p>
        </w:tc>
        <w:tc>
          <w:tcPr>
            <w:tcW w:w="1183" w:type="dxa"/>
            <w:shd w:val="clear" w:color="auto" w:fill="CCFFCC"/>
          </w:tcPr>
          <w:p w14:paraId="6550F141" w14:textId="0FF60F8A" w:rsidR="00CC19FF" w:rsidDel="00546AE6" w:rsidRDefault="00CC19FF">
            <w:pPr>
              <w:pStyle w:val="TableParagraph"/>
              <w:spacing w:line="240" w:lineRule="auto"/>
              <w:ind w:left="0"/>
              <w:rPr>
                <w:del w:id="613" w:author="David Stroud" w:date="2021-01-08T10:43:00Z"/>
                <w:rFonts w:ascii="Times New Roman"/>
                <w:sz w:val="16"/>
              </w:rPr>
            </w:pPr>
          </w:p>
        </w:tc>
      </w:tr>
      <w:tr w:rsidR="00CC19FF" w:rsidDel="00546AE6" w14:paraId="75A22D09" w14:textId="2E41916F">
        <w:trPr>
          <w:trHeight w:val="230"/>
          <w:del w:id="614" w:author="David Stroud" w:date="2021-01-08T10:43:00Z"/>
        </w:trPr>
        <w:tc>
          <w:tcPr>
            <w:tcW w:w="3223" w:type="dxa"/>
            <w:shd w:val="clear" w:color="auto" w:fill="CCFFCC"/>
          </w:tcPr>
          <w:p w14:paraId="6DF47CBF" w14:textId="25E95D11" w:rsidR="00CC19FF" w:rsidDel="00546AE6" w:rsidRDefault="00862FA0">
            <w:pPr>
              <w:pStyle w:val="TableParagraph"/>
              <w:ind w:left="107"/>
              <w:rPr>
                <w:del w:id="615" w:author="David Stroud" w:date="2021-01-08T10:43:00Z"/>
                <w:b/>
                <w:sz w:val="20"/>
              </w:rPr>
            </w:pPr>
            <w:del w:id="616" w:author="David Stroud" w:date="2021-01-08T10:43:00Z">
              <w:r w:rsidDel="00546AE6">
                <w:rPr>
                  <w:b/>
                  <w:sz w:val="20"/>
                </w:rPr>
                <w:delText>ANATIDAE</w:delText>
              </w:r>
            </w:del>
          </w:p>
        </w:tc>
        <w:tc>
          <w:tcPr>
            <w:tcW w:w="4793" w:type="dxa"/>
            <w:shd w:val="clear" w:color="auto" w:fill="CCFFCC"/>
          </w:tcPr>
          <w:p w14:paraId="57628D9E" w14:textId="04A42940" w:rsidR="00CC19FF" w:rsidDel="00546AE6" w:rsidRDefault="00CC19FF">
            <w:pPr>
              <w:pStyle w:val="TableParagraph"/>
              <w:spacing w:line="240" w:lineRule="auto"/>
              <w:ind w:left="0"/>
              <w:rPr>
                <w:del w:id="617" w:author="David Stroud" w:date="2021-01-08T10:43:00Z"/>
                <w:rFonts w:ascii="Times New Roman"/>
                <w:sz w:val="16"/>
              </w:rPr>
            </w:pPr>
          </w:p>
        </w:tc>
        <w:tc>
          <w:tcPr>
            <w:tcW w:w="1183" w:type="dxa"/>
            <w:shd w:val="clear" w:color="auto" w:fill="CCFFCC"/>
          </w:tcPr>
          <w:p w14:paraId="7ADFC554" w14:textId="28CF2816" w:rsidR="00CC19FF" w:rsidDel="00546AE6" w:rsidRDefault="00CC19FF">
            <w:pPr>
              <w:pStyle w:val="TableParagraph"/>
              <w:spacing w:line="240" w:lineRule="auto"/>
              <w:ind w:left="0"/>
              <w:rPr>
                <w:del w:id="618" w:author="David Stroud" w:date="2021-01-08T10:43:00Z"/>
                <w:rFonts w:ascii="Times New Roman"/>
                <w:sz w:val="16"/>
              </w:rPr>
            </w:pPr>
          </w:p>
        </w:tc>
      </w:tr>
      <w:tr w:rsidR="00CC19FF" w:rsidDel="00546AE6" w14:paraId="35A067B9" w14:textId="4E72C948">
        <w:trPr>
          <w:trHeight w:val="460"/>
          <w:del w:id="619" w:author="David Stroud" w:date="2021-01-08T10:43:00Z"/>
        </w:trPr>
        <w:tc>
          <w:tcPr>
            <w:tcW w:w="3223" w:type="dxa"/>
            <w:shd w:val="clear" w:color="auto" w:fill="CCFFCC"/>
          </w:tcPr>
          <w:p w14:paraId="69A6A67B" w14:textId="3D68858D" w:rsidR="00CC19FF" w:rsidDel="00546AE6" w:rsidRDefault="00862FA0">
            <w:pPr>
              <w:pStyle w:val="TableParagraph"/>
              <w:spacing w:line="225" w:lineRule="exact"/>
              <w:ind w:left="107"/>
              <w:rPr>
                <w:del w:id="620" w:author="David Stroud" w:date="2021-01-08T10:43:00Z"/>
                <w:i/>
                <w:sz w:val="20"/>
              </w:rPr>
            </w:pPr>
            <w:del w:id="621" w:author="David Stroud" w:date="2021-01-08T10:43:00Z">
              <w:r w:rsidDel="00546AE6">
                <w:rPr>
                  <w:i/>
                  <w:sz w:val="20"/>
                </w:rPr>
                <w:delText>Thalassornis leuconotus</w:delText>
              </w:r>
            </w:del>
          </w:p>
          <w:p w14:paraId="394DB266" w14:textId="1DE513BF" w:rsidR="00CC19FF" w:rsidDel="00546AE6" w:rsidRDefault="00862FA0">
            <w:pPr>
              <w:pStyle w:val="TableParagraph"/>
              <w:spacing w:line="215" w:lineRule="exact"/>
              <w:ind w:left="107"/>
              <w:rPr>
                <w:del w:id="622" w:author="David Stroud" w:date="2021-01-08T10:43:00Z"/>
                <w:i/>
                <w:sz w:val="20"/>
              </w:rPr>
            </w:pPr>
            <w:del w:id="623" w:author="David Stroud" w:date="2021-01-08T10:43:00Z">
              <w:r w:rsidDel="00546AE6">
                <w:rPr>
                  <w:i/>
                  <w:sz w:val="20"/>
                </w:rPr>
                <w:delText>leuconotus</w:delText>
              </w:r>
            </w:del>
          </w:p>
        </w:tc>
        <w:tc>
          <w:tcPr>
            <w:tcW w:w="4793" w:type="dxa"/>
            <w:shd w:val="clear" w:color="auto" w:fill="CCFFCC"/>
          </w:tcPr>
          <w:p w14:paraId="74C1B43D" w14:textId="616A9781" w:rsidR="00CC19FF" w:rsidDel="00546AE6" w:rsidRDefault="00862FA0">
            <w:pPr>
              <w:pStyle w:val="TableParagraph"/>
              <w:spacing w:line="225" w:lineRule="exact"/>
              <w:rPr>
                <w:del w:id="624" w:author="David Stroud" w:date="2021-01-08T10:43:00Z"/>
                <w:sz w:val="20"/>
              </w:rPr>
            </w:pPr>
            <w:del w:id="625" w:author="David Stroud" w:date="2021-01-08T10:43:00Z">
              <w:r w:rsidDel="00546AE6">
                <w:rPr>
                  <w:sz w:val="20"/>
                </w:rPr>
                <w:delText>- West Africa</w:delText>
              </w:r>
            </w:del>
          </w:p>
        </w:tc>
        <w:tc>
          <w:tcPr>
            <w:tcW w:w="1183" w:type="dxa"/>
            <w:shd w:val="clear" w:color="auto" w:fill="CCFFCC"/>
          </w:tcPr>
          <w:p w14:paraId="462C8969" w14:textId="188F59C0" w:rsidR="00CC19FF" w:rsidDel="00546AE6" w:rsidRDefault="00862FA0">
            <w:pPr>
              <w:pStyle w:val="TableParagraph"/>
              <w:spacing w:line="225" w:lineRule="exact"/>
              <w:ind w:left="126" w:right="117"/>
              <w:jc w:val="center"/>
              <w:rPr>
                <w:del w:id="626" w:author="David Stroud" w:date="2021-01-08T10:43:00Z"/>
                <w:sz w:val="20"/>
              </w:rPr>
            </w:pPr>
            <w:del w:id="627" w:author="David Stroud" w:date="2021-01-08T10:43:00Z">
              <w:r w:rsidDel="00546AE6">
                <w:rPr>
                  <w:sz w:val="20"/>
                </w:rPr>
                <w:delText>1c</w:delText>
              </w:r>
            </w:del>
          </w:p>
        </w:tc>
      </w:tr>
      <w:tr w:rsidR="00CC19FF" w:rsidDel="00546AE6" w14:paraId="5128FF29" w14:textId="43F4693D">
        <w:trPr>
          <w:trHeight w:val="230"/>
          <w:del w:id="628" w:author="David Stroud" w:date="2021-01-08T10:43:00Z"/>
        </w:trPr>
        <w:tc>
          <w:tcPr>
            <w:tcW w:w="3223" w:type="dxa"/>
            <w:shd w:val="clear" w:color="auto" w:fill="CCFFCC"/>
          </w:tcPr>
          <w:p w14:paraId="65B7F13B" w14:textId="24A0A148" w:rsidR="00CC19FF" w:rsidDel="00546AE6" w:rsidRDefault="00CC19FF">
            <w:pPr>
              <w:pStyle w:val="TableParagraph"/>
              <w:spacing w:line="240" w:lineRule="auto"/>
              <w:ind w:left="0"/>
              <w:rPr>
                <w:del w:id="629" w:author="David Stroud" w:date="2021-01-08T10:43:00Z"/>
                <w:rFonts w:ascii="Times New Roman"/>
                <w:sz w:val="16"/>
              </w:rPr>
            </w:pPr>
          </w:p>
        </w:tc>
        <w:tc>
          <w:tcPr>
            <w:tcW w:w="4793" w:type="dxa"/>
            <w:shd w:val="clear" w:color="auto" w:fill="CCFFCC"/>
          </w:tcPr>
          <w:p w14:paraId="5CAE5A25" w14:textId="7BD07BB1" w:rsidR="00CC19FF" w:rsidDel="00546AE6" w:rsidRDefault="00862FA0">
            <w:pPr>
              <w:pStyle w:val="TableParagraph"/>
              <w:rPr>
                <w:del w:id="630" w:author="David Stroud" w:date="2021-01-08T10:43:00Z"/>
                <w:sz w:val="20"/>
              </w:rPr>
            </w:pPr>
            <w:del w:id="631" w:author="David Stroud" w:date="2021-01-08T10:43:00Z">
              <w:r w:rsidDel="00546AE6">
                <w:rPr>
                  <w:sz w:val="20"/>
                </w:rPr>
                <w:delText>- Eastern &amp; Southern Africa</w:delText>
              </w:r>
            </w:del>
          </w:p>
        </w:tc>
        <w:tc>
          <w:tcPr>
            <w:tcW w:w="1183" w:type="dxa"/>
            <w:shd w:val="clear" w:color="auto" w:fill="CCFFCC"/>
          </w:tcPr>
          <w:p w14:paraId="27C524FE" w14:textId="3D60C1B7" w:rsidR="00CC19FF" w:rsidDel="00546AE6" w:rsidRDefault="00862FA0">
            <w:pPr>
              <w:pStyle w:val="TableParagraph"/>
              <w:ind w:left="124" w:right="117"/>
              <w:jc w:val="center"/>
              <w:rPr>
                <w:del w:id="632" w:author="David Stroud" w:date="2021-01-08T10:43:00Z"/>
                <w:sz w:val="20"/>
              </w:rPr>
            </w:pPr>
            <w:del w:id="633" w:author="David Stroud" w:date="2021-01-08T10:43:00Z">
              <w:r w:rsidDel="00546AE6">
                <w:rPr>
                  <w:sz w:val="20"/>
                </w:rPr>
                <w:delText>2*</w:delText>
              </w:r>
            </w:del>
          </w:p>
        </w:tc>
      </w:tr>
      <w:tr w:rsidR="00CC19FF" w:rsidDel="00546AE6" w14:paraId="47F5368B" w14:textId="4C78FE0F">
        <w:trPr>
          <w:trHeight w:val="230"/>
          <w:del w:id="634" w:author="David Stroud" w:date="2021-01-08T10:43:00Z"/>
        </w:trPr>
        <w:tc>
          <w:tcPr>
            <w:tcW w:w="3223" w:type="dxa"/>
            <w:shd w:val="clear" w:color="auto" w:fill="CCFFCC"/>
          </w:tcPr>
          <w:p w14:paraId="2CD1AE66" w14:textId="59F2BF9E" w:rsidR="00CC19FF" w:rsidDel="00546AE6" w:rsidRDefault="00862FA0">
            <w:pPr>
              <w:pStyle w:val="TableParagraph"/>
              <w:ind w:left="107"/>
              <w:rPr>
                <w:del w:id="635" w:author="David Stroud" w:date="2021-01-08T10:43:00Z"/>
                <w:i/>
                <w:sz w:val="20"/>
              </w:rPr>
            </w:pPr>
            <w:del w:id="636" w:author="David Stroud" w:date="2021-01-08T10:43:00Z">
              <w:r w:rsidDel="00546AE6">
                <w:rPr>
                  <w:i/>
                  <w:sz w:val="20"/>
                </w:rPr>
                <w:delText>Oxyura leucocephala</w:delText>
              </w:r>
            </w:del>
          </w:p>
        </w:tc>
        <w:tc>
          <w:tcPr>
            <w:tcW w:w="4793" w:type="dxa"/>
            <w:shd w:val="clear" w:color="auto" w:fill="CCFFCC"/>
          </w:tcPr>
          <w:p w14:paraId="031C451E" w14:textId="3DB1D8CB" w:rsidR="00CC19FF" w:rsidDel="00546AE6" w:rsidRDefault="00862FA0">
            <w:pPr>
              <w:pStyle w:val="TableParagraph"/>
              <w:rPr>
                <w:del w:id="637" w:author="David Stroud" w:date="2021-01-08T10:43:00Z"/>
                <w:sz w:val="20"/>
              </w:rPr>
            </w:pPr>
            <w:del w:id="638" w:author="David Stroud" w:date="2021-01-08T10:43:00Z">
              <w:r w:rsidDel="00546AE6">
                <w:rPr>
                  <w:sz w:val="20"/>
                </w:rPr>
                <w:delText>- West Mediterranean (Spain &amp; Morocco)</w:delText>
              </w:r>
            </w:del>
          </w:p>
        </w:tc>
        <w:tc>
          <w:tcPr>
            <w:tcW w:w="1183" w:type="dxa"/>
            <w:shd w:val="clear" w:color="auto" w:fill="CCFFCC"/>
          </w:tcPr>
          <w:p w14:paraId="6E943D01" w14:textId="4C64A774" w:rsidR="00CC19FF" w:rsidDel="00546AE6" w:rsidRDefault="00862FA0">
            <w:pPr>
              <w:pStyle w:val="TableParagraph"/>
              <w:ind w:left="126" w:right="113"/>
              <w:jc w:val="center"/>
              <w:rPr>
                <w:del w:id="639" w:author="David Stroud" w:date="2021-01-08T10:43:00Z"/>
                <w:sz w:val="20"/>
              </w:rPr>
            </w:pPr>
            <w:del w:id="640" w:author="David Stroud" w:date="2021-01-08T10:43:00Z">
              <w:r w:rsidDel="00546AE6">
                <w:rPr>
                  <w:sz w:val="20"/>
                </w:rPr>
                <w:delText>1a, 1b, 1c</w:delText>
              </w:r>
            </w:del>
          </w:p>
        </w:tc>
      </w:tr>
      <w:tr w:rsidR="00CC19FF" w:rsidDel="00546AE6" w14:paraId="33E8CC15" w14:textId="78ABB654">
        <w:trPr>
          <w:trHeight w:val="230"/>
          <w:del w:id="641" w:author="David Stroud" w:date="2021-01-08T10:43:00Z"/>
        </w:trPr>
        <w:tc>
          <w:tcPr>
            <w:tcW w:w="3223" w:type="dxa"/>
            <w:shd w:val="clear" w:color="auto" w:fill="CCFFCC"/>
          </w:tcPr>
          <w:p w14:paraId="253A418C" w14:textId="58B75506" w:rsidR="00CC19FF" w:rsidDel="00546AE6" w:rsidRDefault="00CC19FF">
            <w:pPr>
              <w:pStyle w:val="TableParagraph"/>
              <w:spacing w:line="240" w:lineRule="auto"/>
              <w:ind w:left="0"/>
              <w:rPr>
                <w:del w:id="642" w:author="David Stroud" w:date="2021-01-08T10:43:00Z"/>
                <w:rFonts w:ascii="Times New Roman"/>
                <w:sz w:val="16"/>
              </w:rPr>
            </w:pPr>
          </w:p>
        </w:tc>
        <w:tc>
          <w:tcPr>
            <w:tcW w:w="4793" w:type="dxa"/>
            <w:shd w:val="clear" w:color="auto" w:fill="CCFFCC"/>
          </w:tcPr>
          <w:p w14:paraId="46F16389" w14:textId="65AF54F4" w:rsidR="00CC19FF" w:rsidDel="00546AE6" w:rsidRDefault="00862FA0">
            <w:pPr>
              <w:pStyle w:val="TableParagraph"/>
              <w:rPr>
                <w:del w:id="643" w:author="David Stroud" w:date="2021-01-08T10:43:00Z"/>
                <w:sz w:val="20"/>
              </w:rPr>
            </w:pPr>
            <w:del w:id="644" w:author="David Stroud" w:date="2021-01-08T10:43:00Z">
              <w:r w:rsidDel="00546AE6">
                <w:rPr>
                  <w:sz w:val="20"/>
                </w:rPr>
                <w:delText>- Algeria &amp; Tunisia</w:delText>
              </w:r>
            </w:del>
          </w:p>
        </w:tc>
        <w:tc>
          <w:tcPr>
            <w:tcW w:w="1183" w:type="dxa"/>
            <w:shd w:val="clear" w:color="auto" w:fill="CCFFCC"/>
          </w:tcPr>
          <w:p w14:paraId="35846A25" w14:textId="478C9E8F" w:rsidR="00CC19FF" w:rsidDel="00546AE6" w:rsidRDefault="00862FA0">
            <w:pPr>
              <w:pStyle w:val="TableParagraph"/>
              <w:ind w:left="126" w:right="113"/>
              <w:jc w:val="center"/>
              <w:rPr>
                <w:del w:id="645" w:author="David Stroud" w:date="2021-01-08T10:43:00Z"/>
                <w:sz w:val="20"/>
              </w:rPr>
            </w:pPr>
            <w:del w:id="646" w:author="David Stroud" w:date="2021-01-08T10:43:00Z">
              <w:r w:rsidDel="00546AE6">
                <w:rPr>
                  <w:sz w:val="20"/>
                </w:rPr>
                <w:delText>1a, 1b, 1c</w:delText>
              </w:r>
            </w:del>
          </w:p>
        </w:tc>
      </w:tr>
      <w:tr w:rsidR="00CC19FF" w:rsidDel="00546AE6" w14:paraId="1D75B589" w14:textId="064CC287">
        <w:trPr>
          <w:trHeight w:val="230"/>
          <w:del w:id="647" w:author="David Stroud" w:date="2021-01-08T10:43:00Z"/>
        </w:trPr>
        <w:tc>
          <w:tcPr>
            <w:tcW w:w="3223" w:type="dxa"/>
            <w:shd w:val="clear" w:color="auto" w:fill="CCFFCC"/>
          </w:tcPr>
          <w:p w14:paraId="04EA15C7" w14:textId="6E7EA14F" w:rsidR="00CC19FF" w:rsidDel="00546AE6" w:rsidRDefault="00CC19FF">
            <w:pPr>
              <w:pStyle w:val="TableParagraph"/>
              <w:spacing w:line="240" w:lineRule="auto"/>
              <w:ind w:left="0"/>
              <w:rPr>
                <w:del w:id="648" w:author="David Stroud" w:date="2021-01-08T10:43:00Z"/>
                <w:rFonts w:ascii="Times New Roman"/>
                <w:sz w:val="16"/>
              </w:rPr>
            </w:pPr>
          </w:p>
        </w:tc>
        <w:tc>
          <w:tcPr>
            <w:tcW w:w="4793" w:type="dxa"/>
            <w:shd w:val="clear" w:color="auto" w:fill="CCFFCC"/>
          </w:tcPr>
          <w:p w14:paraId="23522619" w14:textId="7EC727BB" w:rsidR="00CC19FF" w:rsidDel="00546AE6" w:rsidRDefault="00862FA0">
            <w:pPr>
              <w:pStyle w:val="TableParagraph"/>
              <w:rPr>
                <w:del w:id="649" w:author="David Stroud" w:date="2021-01-08T10:43:00Z"/>
                <w:sz w:val="20"/>
              </w:rPr>
            </w:pPr>
            <w:del w:id="650" w:author="David Stroud" w:date="2021-01-08T10:43:00Z">
              <w:r w:rsidDel="00546AE6">
                <w:rPr>
                  <w:sz w:val="20"/>
                </w:rPr>
                <w:delText>- East Mediterranean, Turkey &amp; South-west Asia</w:delText>
              </w:r>
            </w:del>
          </w:p>
        </w:tc>
        <w:tc>
          <w:tcPr>
            <w:tcW w:w="1183" w:type="dxa"/>
            <w:shd w:val="clear" w:color="auto" w:fill="CCFFCC"/>
          </w:tcPr>
          <w:p w14:paraId="218C4668" w14:textId="3D086663" w:rsidR="00CC19FF" w:rsidDel="00546AE6" w:rsidRDefault="00862FA0">
            <w:pPr>
              <w:pStyle w:val="TableParagraph"/>
              <w:ind w:left="126" w:right="113"/>
              <w:jc w:val="center"/>
              <w:rPr>
                <w:del w:id="651" w:author="David Stroud" w:date="2021-01-08T10:43:00Z"/>
                <w:sz w:val="20"/>
              </w:rPr>
            </w:pPr>
            <w:del w:id="652" w:author="David Stroud" w:date="2021-01-08T10:43:00Z">
              <w:r w:rsidDel="00546AE6">
                <w:rPr>
                  <w:sz w:val="20"/>
                </w:rPr>
                <w:delText>1a, 1b, 1c</w:delText>
              </w:r>
            </w:del>
          </w:p>
        </w:tc>
      </w:tr>
      <w:tr w:rsidR="00CC19FF" w:rsidDel="00546AE6" w14:paraId="2AF7202C" w14:textId="6AA9DF75">
        <w:trPr>
          <w:trHeight w:val="230"/>
          <w:del w:id="653" w:author="David Stroud" w:date="2021-01-08T10:43:00Z"/>
        </w:trPr>
        <w:tc>
          <w:tcPr>
            <w:tcW w:w="3223" w:type="dxa"/>
            <w:shd w:val="clear" w:color="auto" w:fill="CCFFCC"/>
          </w:tcPr>
          <w:p w14:paraId="47C2139F" w14:textId="363CB8BB" w:rsidR="00CC19FF" w:rsidDel="00546AE6" w:rsidRDefault="00862FA0">
            <w:pPr>
              <w:pStyle w:val="TableParagraph"/>
              <w:ind w:left="107"/>
              <w:rPr>
                <w:del w:id="654" w:author="David Stroud" w:date="2021-01-08T10:43:00Z"/>
                <w:i/>
                <w:sz w:val="20"/>
              </w:rPr>
            </w:pPr>
            <w:del w:id="655" w:author="David Stroud" w:date="2021-01-08T10:43:00Z">
              <w:r w:rsidDel="00546AE6">
                <w:rPr>
                  <w:i/>
                  <w:sz w:val="20"/>
                </w:rPr>
                <w:delText>Oxyura maccoa</w:delText>
              </w:r>
            </w:del>
          </w:p>
        </w:tc>
        <w:tc>
          <w:tcPr>
            <w:tcW w:w="4793" w:type="dxa"/>
            <w:shd w:val="clear" w:color="auto" w:fill="CCFFCC"/>
          </w:tcPr>
          <w:p w14:paraId="7B77A635" w14:textId="37AE2620" w:rsidR="00CC19FF" w:rsidDel="00546AE6" w:rsidRDefault="00862FA0">
            <w:pPr>
              <w:pStyle w:val="TableParagraph"/>
              <w:rPr>
                <w:del w:id="656" w:author="David Stroud" w:date="2021-01-08T10:43:00Z"/>
                <w:sz w:val="20"/>
              </w:rPr>
            </w:pPr>
            <w:del w:id="657" w:author="David Stroud" w:date="2021-01-08T10:43:00Z">
              <w:r w:rsidDel="00546AE6">
                <w:rPr>
                  <w:sz w:val="20"/>
                </w:rPr>
                <w:delText>- Eastern Africa</w:delText>
              </w:r>
            </w:del>
          </w:p>
        </w:tc>
        <w:tc>
          <w:tcPr>
            <w:tcW w:w="1183" w:type="dxa"/>
            <w:shd w:val="clear" w:color="auto" w:fill="CCFFCC"/>
          </w:tcPr>
          <w:p w14:paraId="38302B3A" w14:textId="31AA3B18" w:rsidR="00CC19FF" w:rsidDel="00546AE6" w:rsidRDefault="00862FA0">
            <w:pPr>
              <w:pStyle w:val="TableParagraph"/>
              <w:ind w:left="126" w:right="117"/>
              <w:jc w:val="center"/>
              <w:rPr>
                <w:del w:id="658" w:author="David Stroud" w:date="2021-01-08T10:43:00Z"/>
                <w:sz w:val="20"/>
              </w:rPr>
            </w:pPr>
            <w:del w:id="659" w:author="David Stroud" w:date="2021-01-08T10:43:00Z">
              <w:r w:rsidDel="00546AE6">
                <w:rPr>
                  <w:sz w:val="20"/>
                </w:rPr>
                <w:delText>1c</w:delText>
              </w:r>
            </w:del>
          </w:p>
        </w:tc>
      </w:tr>
      <w:tr w:rsidR="00CC19FF" w:rsidDel="00546AE6" w14:paraId="51ECE6F3" w14:textId="4AB43AE3">
        <w:trPr>
          <w:trHeight w:val="230"/>
          <w:del w:id="660" w:author="David Stroud" w:date="2021-01-08T10:43:00Z"/>
        </w:trPr>
        <w:tc>
          <w:tcPr>
            <w:tcW w:w="3223" w:type="dxa"/>
            <w:shd w:val="clear" w:color="auto" w:fill="CCFFCC"/>
          </w:tcPr>
          <w:p w14:paraId="6599F220" w14:textId="11EE803F" w:rsidR="00CC19FF" w:rsidDel="00546AE6" w:rsidRDefault="00CC19FF">
            <w:pPr>
              <w:pStyle w:val="TableParagraph"/>
              <w:spacing w:line="240" w:lineRule="auto"/>
              <w:ind w:left="0"/>
              <w:rPr>
                <w:del w:id="661" w:author="David Stroud" w:date="2021-01-08T10:43:00Z"/>
                <w:rFonts w:ascii="Times New Roman"/>
                <w:sz w:val="16"/>
              </w:rPr>
            </w:pPr>
          </w:p>
        </w:tc>
        <w:tc>
          <w:tcPr>
            <w:tcW w:w="4793" w:type="dxa"/>
            <w:shd w:val="clear" w:color="auto" w:fill="CCFFCC"/>
          </w:tcPr>
          <w:p w14:paraId="5DEAB407" w14:textId="643A95B7" w:rsidR="00CC19FF" w:rsidDel="00546AE6" w:rsidRDefault="00862FA0">
            <w:pPr>
              <w:pStyle w:val="TableParagraph"/>
              <w:rPr>
                <w:del w:id="662" w:author="David Stroud" w:date="2021-01-08T10:43:00Z"/>
                <w:sz w:val="20"/>
              </w:rPr>
            </w:pPr>
            <w:del w:id="663" w:author="David Stroud" w:date="2021-01-08T10:43:00Z">
              <w:r w:rsidDel="00546AE6">
                <w:rPr>
                  <w:sz w:val="20"/>
                </w:rPr>
                <w:delText>- Southern Africa</w:delText>
              </w:r>
            </w:del>
          </w:p>
        </w:tc>
        <w:tc>
          <w:tcPr>
            <w:tcW w:w="1183" w:type="dxa"/>
            <w:shd w:val="clear" w:color="auto" w:fill="CCFFCC"/>
          </w:tcPr>
          <w:p w14:paraId="10095ACB" w14:textId="11497904" w:rsidR="00CC19FF" w:rsidDel="00546AE6" w:rsidRDefault="00862FA0">
            <w:pPr>
              <w:pStyle w:val="TableParagraph"/>
              <w:ind w:left="126" w:right="117"/>
              <w:jc w:val="center"/>
              <w:rPr>
                <w:del w:id="664" w:author="David Stroud" w:date="2021-01-08T10:43:00Z"/>
                <w:sz w:val="20"/>
              </w:rPr>
            </w:pPr>
            <w:del w:id="665" w:author="David Stroud" w:date="2021-01-08T10:43:00Z">
              <w:r w:rsidDel="00546AE6">
                <w:rPr>
                  <w:sz w:val="20"/>
                </w:rPr>
                <w:delText>1c</w:delText>
              </w:r>
            </w:del>
          </w:p>
        </w:tc>
      </w:tr>
      <w:tr w:rsidR="00CC19FF" w:rsidDel="00546AE6" w14:paraId="68AD063D" w14:textId="1510ED04">
        <w:trPr>
          <w:trHeight w:val="229"/>
          <w:del w:id="666" w:author="David Stroud" w:date="2021-01-08T10:43:00Z"/>
        </w:trPr>
        <w:tc>
          <w:tcPr>
            <w:tcW w:w="3223" w:type="dxa"/>
            <w:shd w:val="clear" w:color="auto" w:fill="CCFFCC"/>
          </w:tcPr>
          <w:p w14:paraId="0864E3E1" w14:textId="6AC02504" w:rsidR="00CC19FF" w:rsidDel="00546AE6" w:rsidRDefault="00862FA0">
            <w:pPr>
              <w:pStyle w:val="TableParagraph"/>
              <w:ind w:left="107"/>
              <w:rPr>
                <w:del w:id="667" w:author="David Stroud" w:date="2021-01-08T10:43:00Z"/>
                <w:i/>
                <w:sz w:val="20"/>
              </w:rPr>
            </w:pPr>
            <w:del w:id="668" w:author="David Stroud" w:date="2021-01-08T10:43:00Z">
              <w:r w:rsidDel="00546AE6">
                <w:rPr>
                  <w:i/>
                  <w:sz w:val="20"/>
                </w:rPr>
                <w:delText>Cygnus cygnus</w:delText>
              </w:r>
            </w:del>
          </w:p>
        </w:tc>
        <w:tc>
          <w:tcPr>
            <w:tcW w:w="4793" w:type="dxa"/>
            <w:shd w:val="clear" w:color="auto" w:fill="CCFFCC"/>
          </w:tcPr>
          <w:p w14:paraId="2186DBEC" w14:textId="7D259F06" w:rsidR="00CC19FF" w:rsidDel="00546AE6" w:rsidRDefault="00862FA0">
            <w:pPr>
              <w:pStyle w:val="TableParagraph"/>
              <w:rPr>
                <w:del w:id="669" w:author="David Stroud" w:date="2021-01-08T10:43:00Z"/>
                <w:sz w:val="20"/>
              </w:rPr>
            </w:pPr>
            <w:del w:id="670" w:author="David Stroud" w:date="2021-01-08T10:43:00Z">
              <w:r w:rsidDel="00546AE6">
                <w:rPr>
                  <w:sz w:val="20"/>
                </w:rPr>
                <w:delText>- Iceland/UK &amp; Ireland</w:delText>
              </w:r>
            </w:del>
          </w:p>
        </w:tc>
        <w:tc>
          <w:tcPr>
            <w:tcW w:w="1183" w:type="dxa"/>
            <w:shd w:val="clear" w:color="auto" w:fill="CCFFCC"/>
          </w:tcPr>
          <w:p w14:paraId="4DAFB484" w14:textId="26F16087" w:rsidR="00CC19FF" w:rsidDel="00546AE6" w:rsidRDefault="00862FA0">
            <w:pPr>
              <w:pStyle w:val="TableParagraph"/>
              <w:ind w:left="12"/>
              <w:jc w:val="center"/>
              <w:rPr>
                <w:del w:id="671" w:author="David Stroud" w:date="2021-01-08T10:43:00Z"/>
                <w:sz w:val="20"/>
              </w:rPr>
            </w:pPr>
            <w:del w:id="672" w:author="David Stroud" w:date="2021-01-08T10:43:00Z">
              <w:r w:rsidDel="00546AE6">
                <w:rPr>
                  <w:w w:val="99"/>
                  <w:sz w:val="20"/>
                </w:rPr>
                <w:delText>2</w:delText>
              </w:r>
            </w:del>
          </w:p>
        </w:tc>
      </w:tr>
      <w:tr w:rsidR="00CC19FF" w:rsidDel="00546AE6" w14:paraId="032AF775" w14:textId="7ECB35C8">
        <w:trPr>
          <w:trHeight w:val="460"/>
          <w:del w:id="673" w:author="David Stroud" w:date="2021-01-08T10:43:00Z"/>
        </w:trPr>
        <w:tc>
          <w:tcPr>
            <w:tcW w:w="3223" w:type="dxa"/>
            <w:shd w:val="clear" w:color="auto" w:fill="CCFFCC"/>
          </w:tcPr>
          <w:p w14:paraId="50D54DA4" w14:textId="4561815A" w:rsidR="00CC19FF" w:rsidDel="00546AE6" w:rsidRDefault="00CC19FF">
            <w:pPr>
              <w:pStyle w:val="TableParagraph"/>
              <w:spacing w:line="240" w:lineRule="auto"/>
              <w:ind w:left="0"/>
              <w:rPr>
                <w:del w:id="674" w:author="David Stroud" w:date="2021-01-08T10:43:00Z"/>
                <w:rFonts w:ascii="Times New Roman"/>
                <w:sz w:val="18"/>
              </w:rPr>
            </w:pPr>
          </w:p>
        </w:tc>
        <w:tc>
          <w:tcPr>
            <w:tcW w:w="4793" w:type="dxa"/>
            <w:shd w:val="clear" w:color="auto" w:fill="CCFFCC"/>
          </w:tcPr>
          <w:p w14:paraId="2210739B" w14:textId="12CBAEBA" w:rsidR="00CC19FF" w:rsidDel="00546AE6" w:rsidRDefault="00862FA0">
            <w:pPr>
              <w:pStyle w:val="TableParagraph"/>
              <w:spacing w:line="225" w:lineRule="exact"/>
              <w:rPr>
                <w:del w:id="675" w:author="David Stroud" w:date="2021-01-08T10:43:00Z"/>
                <w:sz w:val="20"/>
              </w:rPr>
            </w:pPr>
            <w:del w:id="676" w:author="David Stroud" w:date="2021-01-08T10:43:00Z">
              <w:r w:rsidDel="00546AE6">
                <w:rPr>
                  <w:sz w:val="20"/>
                </w:rPr>
                <w:delText>- N Europe &amp; W Siberia/Black Sea &amp; E</w:delText>
              </w:r>
            </w:del>
          </w:p>
          <w:p w14:paraId="6C2FD1C7" w14:textId="738F310D" w:rsidR="00CC19FF" w:rsidDel="00546AE6" w:rsidRDefault="00862FA0">
            <w:pPr>
              <w:pStyle w:val="TableParagraph"/>
              <w:spacing w:line="215" w:lineRule="exact"/>
              <w:rPr>
                <w:del w:id="677" w:author="David Stroud" w:date="2021-01-08T10:43:00Z"/>
                <w:sz w:val="20"/>
              </w:rPr>
            </w:pPr>
            <w:del w:id="678" w:author="David Stroud" w:date="2021-01-08T10:43:00Z">
              <w:r w:rsidDel="00546AE6">
                <w:rPr>
                  <w:sz w:val="20"/>
                </w:rPr>
                <w:delText>Mediterranean</w:delText>
              </w:r>
            </w:del>
          </w:p>
        </w:tc>
        <w:tc>
          <w:tcPr>
            <w:tcW w:w="1183" w:type="dxa"/>
            <w:shd w:val="clear" w:color="auto" w:fill="CCFFCC"/>
          </w:tcPr>
          <w:p w14:paraId="018FC2A5" w14:textId="29781505" w:rsidR="00CC19FF" w:rsidDel="00546AE6" w:rsidRDefault="00862FA0">
            <w:pPr>
              <w:pStyle w:val="TableParagraph"/>
              <w:spacing w:line="225" w:lineRule="exact"/>
              <w:ind w:left="12"/>
              <w:jc w:val="center"/>
              <w:rPr>
                <w:del w:id="679" w:author="David Stroud" w:date="2021-01-08T10:43:00Z"/>
                <w:sz w:val="20"/>
              </w:rPr>
            </w:pPr>
            <w:del w:id="680" w:author="David Stroud" w:date="2021-01-08T10:43:00Z">
              <w:r w:rsidDel="00546AE6">
                <w:rPr>
                  <w:w w:val="99"/>
                  <w:sz w:val="20"/>
                </w:rPr>
                <w:delText>2</w:delText>
              </w:r>
            </w:del>
          </w:p>
        </w:tc>
      </w:tr>
      <w:tr w:rsidR="00CC19FF" w:rsidDel="00546AE6" w14:paraId="4A91590D" w14:textId="4CFB2FDA">
        <w:trPr>
          <w:trHeight w:val="227"/>
          <w:del w:id="681" w:author="David Stroud" w:date="2021-01-08T10:43:00Z"/>
        </w:trPr>
        <w:tc>
          <w:tcPr>
            <w:tcW w:w="3223" w:type="dxa"/>
            <w:shd w:val="clear" w:color="auto" w:fill="CCFFCC"/>
          </w:tcPr>
          <w:p w14:paraId="2263E9DF" w14:textId="54DB391C" w:rsidR="00CC19FF" w:rsidDel="00546AE6" w:rsidRDefault="00CC19FF">
            <w:pPr>
              <w:pStyle w:val="TableParagraph"/>
              <w:spacing w:line="240" w:lineRule="auto"/>
              <w:ind w:left="0"/>
              <w:rPr>
                <w:del w:id="682" w:author="David Stroud" w:date="2021-01-08T10:43:00Z"/>
                <w:rFonts w:ascii="Times New Roman"/>
                <w:sz w:val="16"/>
              </w:rPr>
            </w:pPr>
          </w:p>
        </w:tc>
        <w:tc>
          <w:tcPr>
            <w:tcW w:w="4793" w:type="dxa"/>
            <w:shd w:val="clear" w:color="auto" w:fill="CCFFCC"/>
          </w:tcPr>
          <w:p w14:paraId="6E0FCEFC" w14:textId="78132392" w:rsidR="00CC19FF" w:rsidDel="00546AE6" w:rsidRDefault="00862FA0">
            <w:pPr>
              <w:pStyle w:val="TableParagraph"/>
              <w:spacing w:line="208" w:lineRule="exact"/>
              <w:rPr>
                <w:del w:id="683" w:author="David Stroud" w:date="2021-01-08T10:43:00Z"/>
                <w:sz w:val="20"/>
              </w:rPr>
            </w:pPr>
            <w:del w:id="684" w:author="David Stroud" w:date="2021-01-08T10:43:00Z">
              <w:r w:rsidDel="00546AE6">
                <w:rPr>
                  <w:sz w:val="20"/>
                </w:rPr>
                <w:delText>- West &amp; Central Siberia/Caspian</w:delText>
              </w:r>
            </w:del>
          </w:p>
        </w:tc>
        <w:tc>
          <w:tcPr>
            <w:tcW w:w="1183" w:type="dxa"/>
            <w:shd w:val="clear" w:color="auto" w:fill="CCFFCC"/>
          </w:tcPr>
          <w:p w14:paraId="6F84893A" w14:textId="2619F5E6" w:rsidR="00CC19FF" w:rsidDel="00546AE6" w:rsidRDefault="00862FA0">
            <w:pPr>
              <w:pStyle w:val="TableParagraph"/>
              <w:spacing w:line="208" w:lineRule="exact"/>
              <w:ind w:left="12"/>
              <w:jc w:val="center"/>
              <w:rPr>
                <w:del w:id="685" w:author="David Stroud" w:date="2021-01-08T10:43:00Z"/>
                <w:sz w:val="20"/>
              </w:rPr>
            </w:pPr>
            <w:del w:id="686" w:author="David Stroud" w:date="2021-01-08T10:43:00Z">
              <w:r w:rsidDel="00546AE6">
                <w:rPr>
                  <w:w w:val="99"/>
                  <w:sz w:val="20"/>
                </w:rPr>
                <w:delText>2</w:delText>
              </w:r>
            </w:del>
          </w:p>
        </w:tc>
      </w:tr>
      <w:tr w:rsidR="00CC19FF" w:rsidDel="00546AE6" w14:paraId="6DB03E23" w14:textId="6D40B523">
        <w:trPr>
          <w:trHeight w:val="230"/>
          <w:del w:id="687" w:author="David Stroud" w:date="2021-01-08T10:43:00Z"/>
        </w:trPr>
        <w:tc>
          <w:tcPr>
            <w:tcW w:w="3223" w:type="dxa"/>
            <w:shd w:val="clear" w:color="auto" w:fill="CCFFCC"/>
          </w:tcPr>
          <w:p w14:paraId="45121F9D" w14:textId="308B1F95" w:rsidR="00CC19FF" w:rsidDel="00546AE6" w:rsidRDefault="00862FA0">
            <w:pPr>
              <w:pStyle w:val="TableParagraph"/>
              <w:ind w:left="107"/>
              <w:rPr>
                <w:del w:id="688" w:author="David Stroud" w:date="2021-01-08T10:43:00Z"/>
                <w:i/>
                <w:sz w:val="20"/>
              </w:rPr>
            </w:pPr>
            <w:del w:id="689" w:author="David Stroud" w:date="2021-01-08T10:43:00Z">
              <w:r w:rsidDel="00546AE6">
                <w:rPr>
                  <w:i/>
                  <w:sz w:val="20"/>
                </w:rPr>
                <w:delText>Cygnus columbianus bewickii</w:delText>
              </w:r>
            </w:del>
          </w:p>
        </w:tc>
        <w:tc>
          <w:tcPr>
            <w:tcW w:w="4793" w:type="dxa"/>
            <w:shd w:val="clear" w:color="auto" w:fill="CCFFCC"/>
          </w:tcPr>
          <w:p w14:paraId="6353A658" w14:textId="1F25610D" w:rsidR="00CC19FF" w:rsidDel="00546AE6" w:rsidRDefault="00862FA0">
            <w:pPr>
              <w:pStyle w:val="TableParagraph"/>
              <w:rPr>
                <w:del w:id="690" w:author="David Stroud" w:date="2021-01-08T10:43:00Z"/>
                <w:sz w:val="20"/>
              </w:rPr>
            </w:pPr>
            <w:del w:id="691" w:author="David Stroud" w:date="2021-01-08T10:43:00Z">
              <w:r w:rsidDel="00546AE6">
                <w:rPr>
                  <w:sz w:val="20"/>
                </w:rPr>
                <w:delText>- Western Siberia &amp; NE Europe/North-west Europe</w:delText>
              </w:r>
            </w:del>
          </w:p>
        </w:tc>
        <w:tc>
          <w:tcPr>
            <w:tcW w:w="1183" w:type="dxa"/>
            <w:shd w:val="clear" w:color="auto" w:fill="CCFFCC"/>
          </w:tcPr>
          <w:p w14:paraId="1B2175C8" w14:textId="096B1CE8" w:rsidR="00CC19FF" w:rsidDel="00546AE6" w:rsidRDefault="00862FA0">
            <w:pPr>
              <w:pStyle w:val="TableParagraph"/>
              <w:ind w:left="126" w:right="117"/>
              <w:jc w:val="center"/>
              <w:rPr>
                <w:del w:id="692" w:author="David Stroud" w:date="2021-01-08T10:43:00Z"/>
                <w:sz w:val="20"/>
              </w:rPr>
            </w:pPr>
            <w:del w:id="693" w:author="David Stroud" w:date="2021-01-08T10:43:00Z">
              <w:r w:rsidDel="00546AE6">
                <w:rPr>
                  <w:sz w:val="20"/>
                </w:rPr>
                <w:delText>3c</w:delText>
              </w:r>
            </w:del>
          </w:p>
        </w:tc>
      </w:tr>
      <w:tr w:rsidR="00CC19FF" w:rsidDel="00546AE6" w14:paraId="4377381C" w14:textId="200A78C4">
        <w:trPr>
          <w:trHeight w:val="230"/>
          <w:del w:id="694" w:author="David Stroud" w:date="2021-01-08T10:43:00Z"/>
        </w:trPr>
        <w:tc>
          <w:tcPr>
            <w:tcW w:w="3223" w:type="dxa"/>
            <w:shd w:val="clear" w:color="auto" w:fill="CCFFCC"/>
          </w:tcPr>
          <w:p w14:paraId="1D4CC5AB" w14:textId="6671FD25" w:rsidR="00CC19FF" w:rsidDel="00546AE6" w:rsidRDefault="00CC19FF">
            <w:pPr>
              <w:pStyle w:val="TableParagraph"/>
              <w:spacing w:line="240" w:lineRule="auto"/>
              <w:ind w:left="0"/>
              <w:rPr>
                <w:del w:id="695" w:author="David Stroud" w:date="2021-01-08T10:43:00Z"/>
                <w:rFonts w:ascii="Times New Roman"/>
                <w:sz w:val="16"/>
              </w:rPr>
            </w:pPr>
          </w:p>
        </w:tc>
        <w:tc>
          <w:tcPr>
            <w:tcW w:w="4793" w:type="dxa"/>
            <w:shd w:val="clear" w:color="auto" w:fill="CCFFCC"/>
          </w:tcPr>
          <w:p w14:paraId="2547FBD4" w14:textId="06746D2D" w:rsidR="00CC19FF" w:rsidDel="00546AE6" w:rsidRDefault="00862FA0">
            <w:pPr>
              <w:pStyle w:val="TableParagraph"/>
              <w:rPr>
                <w:del w:id="696" w:author="David Stroud" w:date="2021-01-08T10:43:00Z"/>
                <w:sz w:val="20"/>
              </w:rPr>
            </w:pPr>
            <w:del w:id="697" w:author="David Stroud" w:date="2021-01-08T10:43:00Z">
              <w:r w:rsidDel="00546AE6">
                <w:rPr>
                  <w:sz w:val="20"/>
                </w:rPr>
                <w:delText>- Northern Siberia/Caspian</w:delText>
              </w:r>
            </w:del>
          </w:p>
        </w:tc>
        <w:tc>
          <w:tcPr>
            <w:tcW w:w="1183" w:type="dxa"/>
            <w:shd w:val="clear" w:color="auto" w:fill="CCFFCC"/>
          </w:tcPr>
          <w:p w14:paraId="5594AB29" w14:textId="2D974A4F" w:rsidR="00CC19FF" w:rsidDel="00546AE6" w:rsidRDefault="00862FA0">
            <w:pPr>
              <w:pStyle w:val="TableParagraph"/>
              <w:ind w:left="126" w:right="116"/>
              <w:jc w:val="center"/>
              <w:rPr>
                <w:del w:id="698" w:author="David Stroud" w:date="2021-01-08T10:43:00Z"/>
                <w:sz w:val="20"/>
              </w:rPr>
            </w:pPr>
            <w:del w:id="699" w:author="David Stroud" w:date="2021-01-08T10:43:00Z">
              <w:r w:rsidDel="00546AE6">
                <w:rPr>
                  <w:sz w:val="20"/>
                </w:rPr>
                <w:delText>1c</w:delText>
              </w:r>
            </w:del>
          </w:p>
        </w:tc>
      </w:tr>
      <w:tr w:rsidR="00CC19FF" w:rsidDel="00546AE6" w14:paraId="74325B11" w14:textId="6B7A92C2">
        <w:trPr>
          <w:trHeight w:val="230"/>
          <w:del w:id="700" w:author="David Stroud" w:date="2021-01-08T10:43:00Z"/>
        </w:trPr>
        <w:tc>
          <w:tcPr>
            <w:tcW w:w="3223" w:type="dxa"/>
            <w:shd w:val="clear" w:color="auto" w:fill="CCFFCC"/>
          </w:tcPr>
          <w:p w14:paraId="4FB05972" w14:textId="24A932D7" w:rsidR="00CC19FF" w:rsidDel="00546AE6" w:rsidRDefault="00862FA0">
            <w:pPr>
              <w:pStyle w:val="TableParagraph"/>
              <w:ind w:left="107"/>
              <w:rPr>
                <w:del w:id="701" w:author="David Stroud" w:date="2021-01-08T10:43:00Z"/>
                <w:i/>
                <w:sz w:val="20"/>
              </w:rPr>
            </w:pPr>
            <w:del w:id="702" w:author="David Stroud" w:date="2021-01-08T10:43:00Z">
              <w:r w:rsidDel="00546AE6">
                <w:rPr>
                  <w:i/>
                  <w:sz w:val="20"/>
                </w:rPr>
                <w:delText>Anser albifrons albifrons</w:delText>
              </w:r>
            </w:del>
          </w:p>
        </w:tc>
        <w:tc>
          <w:tcPr>
            <w:tcW w:w="4793" w:type="dxa"/>
            <w:shd w:val="clear" w:color="auto" w:fill="CCFFCC"/>
          </w:tcPr>
          <w:p w14:paraId="3B644AFF" w14:textId="25250EF3" w:rsidR="00CC19FF" w:rsidDel="00546AE6" w:rsidRDefault="00862FA0">
            <w:pPr>
              <w:pStyle w:val="TableParagraph"/>
              <w:rPr>
                <w:del w:id="703" w:author="David Stroud" w:date="2021-01-08T10:43:00Z"/>
                <w:sz w:val="20"/>
              </w:rPr>
            </w:pPr>
            <w:del w:id="704" w:author="David Stroud" w:date="2021-01-08T10:43:00Z">
              <w:r w:rsidDel="00546AE6">
                <w:rPr>
                  <w:sz w:val="20"/>
                </w:rPr>
                <w:delText>- Western Siberia/Central Europe</w:delText>
              </w:r>
            </w:del>
          </w:p>
        </w:tc>
        <w:tc>
          <w:tcPr>
            <w:tcW w:w="1183" w:type="dxa"/>
            <w:shd w:val="clear" w:color="auto" w:fill="CCFFCC"/>
          </w:tcPr>
          <w:p w14:paraId="119DF7A6" w14:textId="3FF66B2E" w:rsidR="00CC19FF" w:rsidDel="00546AE6" w:rsidRDefault="00862FA0">
            <w:pPr>
              <w:pStyle w:val="TableParagraph"/>
              <w:ind w:left="126" w:right="114"/>
              <w:jc w:val="center"/>
              <w:rPr>
                <w:del w:id="705" w:author="David Stroud" w:date="2021-01-08T10:43:00Z"/>
                <w:sz w:val="20"/>
              </w:rPr>
            </w:pPr>
            <w:del w:id="706" w:author="David Stroud" w:date="2021-01-08T10:43:00Z">
              <w:r w:rsidDel="00546AE6">
                <w:rPr>
                  <w:sz w:val="20"/>
                </w:rPr>
                <w:delText>3c*</w:delText>
              </w:r>
            </w:del>
          </w:p>
        </w:tc>
      </w:tr>
      <w:tr w:rsidR="00CC19FF" w:rsidDel="00546AE6" w14:paraId="53AFE446" w14:textId="52A59383">
        <w:trPr>
          <w:trHeight w:val="230"/>
          <w:del w:id="707" w:author="David Stroud" w:date="2021-01-08T10:43:00Z"/>
        </w:trPr>
        <w:tc>
          <w:tcPr>
            <w:tcW w:w="3223" w:type="dxa"/>
            <w:shd w:val="clear" w:color="auto" w:fill="CCFFCC"/>
          </w:tcPr>
          <w:p w14:paraId="4ADC8B1E" w14:textId="585D0E84" w:rsidR="00CC19FF" w:rsidDel="00546AE6" w:rsidRDefault="00CC19FF">
            <w:pPr>
              <w:pStyle w:val="TableParagraph"/>
              <w:spacing w:line="240" w:lineRule="auto"/>
              <w:ind w:left="0"/>
              <w:rPr>
                <w:del w:id="708" w:author="David Stroud" w:date="2021-01-08T10:43:00Z"/>
                <w:rFonts w:ascii="Times New Roman"/>
                <w:sz w:val="16"/>
              </w:rPr>
            </w:pPr>
          </w:p>
        </w:tc>
        <w:tc>
          <w:tcPr>
            <w:tcW w:w="4793" w:type="dxa"/>
            <w:shd w:val="clear" w:color="auto" w:fill="CCFFCC"/>
          </w:tcPr>
          <w:p w14:paraId="09D1E621" w14:textId="56F819E5" w:rsidR="00CC19FF" w:rsidDel="00546AE6" w:rsidRDefault="00862FA0">
            <w:pPr>
              <w:pStyle w:val="TableParagraph"/>
              <w:rPr>
                <w:del w:id="709" w:author="David Stroud" w:date="2021-01-08T10:43:00Z"/>
                <w:sz w:val="20"/>
              </w:rPr>
            </w:pPr>
            <w:del w:id="710" w:author="David Stroud" w:date="2021-01-08T10:43:00Z">
              <w:r w:rsidDel="00546AE6">
                <w:rPr>
                  <w:sz w:val="20"/>
                </w:rPr>
                <w:delText>- Northern Siberia/Caspian &amp; Iraq</w:delText>
              </w:r>
            </w:del>
          </w:p>
        </w:tc>
        <w:tc>
          <w:tcPr>
            <w:tcW w:w="1183" w:type="dxa"/>
            <w:shd w:val="clear" w:color="auto" w:fill="CCFFCC"/>
          </w:tcPr>
          <w:p w14:paraId="54762680" w14:textId="197C5A6C" w:rsidR="00CC19FF" w:rsidDel="00546AE6" w:rsidRDefault="00862FA0">
            <w:pPr>
              <w:pStyle w:val="TableParagraph"/>
              <w:ind w:left="12"/>
              <w:jc w:val="center"/>
              <w:rPr>
                <w:del w:id="711" w:author="David Stroud" w:date="2021-01-08T10:43:00Z"/>
                <w:sz w:val="20"/>
              </w:rPr>
            </w:pPr>
            <w:del w:id="712" w:author="David Stroud" w:date="2021-01-08T10:43:00Z">
              <w:r w:rsidDel="00546AE6">
                <w:rPr>
                  <w:w w:val="99"/>
                  <w:sz w:val="20"/>
                </w:rPr>
                <w:delText>2</w:delText>
              </w:r>
            </w:del>
          </w:p>
        </w:tc>
      </w:tr>
      <w:tr w:rsidR="00CC19FF" w:rsidDel="00546AE6" w14:paraId="215BC75C" w14:textId="0A6EBB92">
        <w:trPr>
          <w:trHeight w:val="230"/>
          <w:del w:id="713" w:author="David Stroud" w:date="2021-01-08T10:43:00Z"/>
        </w:trPr>
        <w:tc>
          <w:tcPr>
            <w:tcW w:w="3223" w:type="dxa"/>
            <w:shd w:val="clear" w:color="auto" w:fill="CCFFCC"/>
          </w:tcPr>
          <w:p w14:paraId="1DD5413A" w14:textId="16040F86" w:rsidR="00CC19FF" w:rsidDel="00546AE6" w:rsidRDefault="00862FA0">
            <w:pPr>
              <w:pStyle w:val="TableParagraph"/>
              <w:ind w:left="107"/>
              <w:rPr>
                <w:del w:id="714" w:author="David Stroud" w:date="2021-01-08T10:43:00Z"/>
                <w:i/>
                <w:sz w:val="20"/>
              </w:rPr>
            </w:pPr>
            <w:del w:id="715" w:author="David Stroud" w:date="2021-01-08T10:43:00Z">
              <w:r w:rsidDel="00546AE6">
                <w:rPr>
                  <w:i/>
                  <w:sz w:val="20"/>
                </w:rPr>
                <w:delText>Anser albifrons flavirostris</w:delText>
              </w:r>
            </w:del>
          </w:p>
        </w:tc>
        <w:tc>
          <w:tcPr>
            <w:tcW w:w="4793" w:type="dxa"/>
            <w:shd w:val="clear" w:color="auto" w:fill="CCFFCC"/>
          </w:tcPr>
          <w:p w14:paraId="193401D9" w14:textId="500A7B61" w:rsidR="00CC19FF" w:rsidDel="00546AE6" w:rsidRDefault="00862FA0">
            <w:pPr>
              <w:pStyle w:val="TableParagraph"/>
              <w:rPr>
                <w:del w:id="716" w:author="David Stroud" w:date="2021-01-08T10:43:00Z"/>
                <w:sz w:val="20"/>
              </w:rPr>
            </w:pPr>
            <w:del w:id="717" w:author="David Stroud" w:date="2021-01-08T10:43:00Z">
              <w:r w:rsidDel="00546AE6">
                <w:rPr>
                  <w:sz w:val="20"/>
                </w:rPr>
                <w:delText>- Greenland/Ireland &amp; UK</w:delText>
              </w:r>
            </w:del>
          </w:p>
        </w:tc>
        <w:tc>
          <w:tcPr>
            <w:tcW w:w="1183" w:type="dxa"/>
            <w:shd w:val="clear" w:color="auto" w:fill="CCFFCC"/>
          </w:tcPr>
          <w:p w14:paraId="7B37A903" w14:textId="60146B8C" w:rsidR="00CC19FF" w:rsidDel="00546AE6" w:rsidRDefault="00862FA0">
            <w:pPr>
              <w:pStyle w:val="TableParagraph"/>
              <w:ind w:left="124" w:right="117"/>
              <w:jc w:val="center"/>
              <w:rPr>
                <w:del w:id="718" w:author="David Stroud" w:date="2021-01-08T10:43:00Z"/>
                <w:sz w:val="20"/>
              </w:rPr>
            </w:pPr>
            <w:del w:id="719" w:author="David Stroud" w:date="2021-01-08T10:43:00Z">
              <w:r w:rsidDel="00546AE6">
                <w:rPr>
                  <w:sz w:val="20"/>
                </w:rPr>
                <w:delText>3a</w:delText>
              </w:r>
            </w:del>
          </w:p>
        </w:tc>
      </w:tr>
      <w:tr w:rsidR="00CC19FF" w:rsidDel="00546AE6" w14:paraId="30843FBD" w14:textId="2C69F4E3">
        <w:trPr>
          <w:trHeight w:val="230"/>
          <w:del w:id="720" w:author="David Stroud" w:date="2021-01-08T10:43:00Z"/>
        </w:trPr>
        <w:tc>
          <w:tcPr>
            <w:tcW w:w="3223" w:type="dxa"/>
            <w:shd w:val="clear" w:color="auto" w:fill="CCFFCC"/>
          </w:tcPr>
          <w:p w14:paraId="58FBE438" w14:textId="0DD939F1" w:rsidR="00CC19FF" w:rsidDel="00546AE6" w:rsidRDefault="00862FA0">
            <w:pPr>
              <w:pStyle w:val="TableParagraph"/>
              <w:ind w:left="107"/>
              <w:rPr>
                <w:del w:id="721" w:author="David Stroud" w:date="2021-01-08T10:43:00Z"/>
                <w:i/>
                <w:sz w:val="20"/>
              </w:rPr>
            </w:pPr>
            <w:del w:id="722" w:author="David Stroud" w:date="2021-01-08T10:43:00Z">
              <w:r w:rsidDel="00546AE6">
                <w:rPr>
                  <w:i/>
                  <w:sz w:val="20"/>
                </w:rPr>
                <w:delText>Anser erythropus</w:delText>
              </w:r>
            </w:del>
          </w:p>
        </w:tc>
        <w:tc>
          <w:tcPr>
            <w:tcW w:w="4793" w:type="dxa"/>
            <w:shd w:val="clear" w:color="auto" w:fill="CCFFCC"/>
          </w:tcPr>
          <w:p w14:paraId="526F2357" w14:textId="7EDA5E93" w:rsidR="00CC19FF" w:rsidDel="00546AE6" w:rsidRDefault="00862FA0">
            <w:pPr>
              <w:pStyle w:val="TableParagraph"/>
              <w:rPr>
                <w:del w:id="723" w:author="David Stroud" w:date="2021-01-08T10:43:00Z"/>
                <w:sz w:val="20"/>
              </w:rPr>
            </w:pPr>
            <w:del w:id="724" w:author="David Stroud" w:date="2021-01-08T10:43:00Z">
              <w:r w:rsidDel="00546AE6">
                <w:rPr>
                  <w:sz w:val="20"/>
                </w:rPr>
                <w:delText>- N Europe &amp; W Siberia/Black Sea &amp; Caspian</w:delText>
              </w:r>
            </w:del>
          </w:p>
        </w:tc>
        <w:tc>
          <w:tcPr>
            <w:tcW w:w="1183" w:type="dxa"/>
            <w:shd w:val="clear" w:color="auto" w:fill="CCFFCC"/>
          </w:tcPr>
          <w:p w14:paraId="0CABA922" w14:textId="1E25D505" w:rsidR="00CC19FF" w:rsidDel="00546AE6" w:rsidRDefault="00862FA0">
            <w:pPr>
              <w:pStyle w:val="TableParagraph"/>
              <w:ind w:left="126" w:right="117"/>
              <w:jc w:val="center"/>
              <w:rPr>
                <w:del w:id="725" w:author="David Stroud" w:date="2021-01-08T10:43:00Z"/>
                <w:sz w:val="20"/>
              </w:rPr>
            </w:pPr>
            <w:del w:id="726" w:author="David Stroud" w:date="2021-01-08T10:43:00Z">
              <w:r w:rsidDel="00546AE6">
                <w:rPr>
                  <w:sz w:val="20"/>
                </w:rPr>
                <w:delText>1a, 1b, 2</w:delText>
              </w:r>
            </w:del>
          </w:p>
        </w:tc>
      </w:tr>
      <w:tr w:rsidR="00CC19FF" w:rsidDel="00546AE6" w14:paraId="776CE234" w14:textId="37D445C3">
        <w:trPr>
          <w:trHeight w:val="230"/>
          <w:del w:id="727" w:author="David Stroud" w:date="2021-01-08T10:43:00Z"/>
        </w:trPr>
        <w:tc>
          <w:tcPr>
            <w:tcW w:w="3223" w:type="dxa"/>
            <w:shd w:val="clear" w:color="auto" w:fill="CCFFCC"/>
          </w:tcPr>
          <w:p w14:paraId="5C8E0CF3" w14:textId="13428934" w:rsidR="00CC19FF" w:rsidDel="00546AE6" w:rsidRDefault="00862FA0">
            <w:pPr>
              <w:pStyle w:val="TableParagraph"/>
              <w:ind w:left="107"/>
              <w:rPr>
                <w:del w:id="728" w:author="David Stroud" w:date="2021-01-08T10:43:00Z"/>
                <w:i/>
                <w:sz w:val="20"/>
              </w:rPr>
            </w:pPr>
            <w:del w:id="729" w:author="David Stroud" w:date="2021-01-08T10:43:00Z">
              <w:r w:rsidDel="00546AE6">
                <w:rPr>
                  <w:i/>
                  <w:sz w:val="20"/>
                </w:rPr>
                <w:delText>Branta leucopsis</w:delText>
              </w:r>
            </w:del>
          </w:p>
        </w:tc>
        <w:tc>
          <w:tcPr>
            <w:tcW w:w="4793" w:type="dxa"/>
            <w:shd w:val="clear" w:color="auto" w:fill="CCFFCC"/>
          </w:tcPr>
          <w:p w14:paraId="5093B791" w14:textId="7152C270" w:rsidR="00CC19FF" w:rsidDel="00546AE6" w:rsidRDefault="00862FA0">
            <w:pPr>
              <w:pStyle w:val="TableParagraph"/>
              <w:rPr>
                <w:del w:id="730" w:author="David Stroud" w:date="2021-01-08T10:43:00Z"/>
                <w:sz w:val="20"/>
              </w:rPr>
            </w:pPr>
            <w:del w:id="731" w:author="David Stroud" w:date="2021-01-08T10:43:00Z">
              <w:r w:rsidDel="00546AE6">
                <w:rPr>
                  <w:sz w:val="20"/>
                </w:rPr>
                <w:delText>- Svalbard/South-west Scotland</w:delText>
              </w:r>
            </w:del>
          </w:p>
        </w:tc>
        <w:tc>
          <w:tcPr>
            <w:tcW w:w="1183" w:type="dxa"/>
            <w:shd w:val="clear" w:color="auto" w:fill="CCFFCC"/>
          </w:tcPr>
          <w:p w14:paraId="4DF62817" w14:textId="31E4F693" w:rsidR="00CC19FF" w:rsidDel="00546AE6" w:rsidRDefault="00862FA0">
            <w:pPr>
              <w:pStyle w:val="TableParagraph"/>
              <w:ind w:left="12"/>
              <w:jc w:val="center"/>
              <w:rPr>
                <w:del w:id="732" w:author="David Stroud" w:date="2021-01-08T10:43:00Z"/>
                <w:sz w:val="20"/>
              </w:rPr>
            </w:pPr>
            <w:del w:id="733" w:author="David Stroud" w:date="2021-01-08T10:43:00Z">
              <w:r w:rsidDel="00546AE6">
                <w:rPr>
                  <w:w w:val="99"/>
                  <w:sz w:val="20"/>
                </w:rPr>
                <w:delText>2</w:delText>
              </w:r>
            </w:del>
          </w:p>
        </w:tc>
      </w:tr>
      <w:tr w:rsidR="00CC19FF" w:rsidDel="00546AE6" w14:paraId="7E916568" w14:textId="6602F2D3">
        <w:trPr>
          <w:trHeight w:val="230"/>
          <w:del w:id="734" w:author="David Stroud" w:date="2021-01-08T10:43:00Z"/>
        </w:trPr>
        <w:tc>
          <w:tcPr>
            <w:tcW w:w="3223" w:type="dxa"/>
            <w:shd w:val="clear" w:color="auto" w:fill="CCFFCC"/>
          </w:tcPr>
          <w:p w14:paraId="272EDBA7" w14:textId="65C42973" w:rsidR="00CC19FF" w:rsidDel="00546AE6" w:rsidRDefault="00862FA0">
            <w:pPr>
              <w:pStyle w:val="TableParagraph"/>
              <w:ind w:left="107"/>
              <w:rPr>
                <w:del w:id="735" w:author="David Stroud" w:date="2021-01-08T10:43:00Z"/>
                <w:i/>
                <w:sz w:val="20"/>
              </w:rPr>
            </w:pPr>
            <w:del w:id="736" w:author="David Stroud" w:date="2021-01-08T10:43:00Z">
              <w:r w:rsidDel="00546AE6">
                <w:rPr>
                  <w:i/>
                  <w:sz w:val="20"/>
                </w:rPr>
                <w:delText>Branta bernicla hrota</w:delText>
              </w:r>
            </w:del>
          </w:p>
        </w:tc>
        <w:tc>
          <w:tcPr>
            <w:tcW w:w="4793" w:type="dxa"/>
            <w:shd w:val="clear" w:color="auto" w:fill="CCFFCC"/>
          </w:tcPr>
          <w:p w14:paraId="4BAD6BC3" w14:textId="4030C644" w:rsidR="00CC19FF" w:rsidDel="00546AE6" w:rsidRDefault="00862FA0">
            <w:pPr>
              <w:pStyle w:val="TableParagraph"/>
              <w:rPr>
                <w:del w:id="737" w:author="David Stroud" w:date="2021-01-08T10:43:00Z"/>
                <w:sz w:val="20"/>
              </w:rPr>
            </w:pPr>
            <w:del w:id="738" w:author="David Stroud" w:date="2021-01-08T10:43:00Z">
              <w:r w:rsidDel="00546AE6">
                <w:rPr>
                  <w:sz w:val="20"/>
                </w:rPr>
                <w:delText>- Svalbard/Denmark &amp; UK</w:delText>
              </w:r>
            </w:del>
          </w:p>
        </w:tc>
        <w:tc>
          <w:tcPr>
            <w:tcW w:w="1183" w:type="dxa"/>
            <w:shd w:val="clear" w:color="auto" w:fill="CCFFCC"/>
          </w:tcPr>
          <w:p w14:paraId="570BE65D" w14:textId="7D3143CC" w:rsidR="00CC19FF" w:rsidDel="00546AE6" w:rsidRDefault="00862FA0">
            <w:pPr>
              <w:pStyle w:val="TableParagraph"/>
              <w:ind w:left="126" w:right="117"/>
              <w:jc w:val="center"/>
              <w:rPr>
                <w:del w:id="739" w:author="David Stroud" w:date="2021-01-08T10:43:00Z"/>
                <w:sz w:val="20"/>
              </w:rPr>
            </w:pPr>
            <w:del w:id="740" w:author="David Stroud" w:date="2021-01-08T10:43:00Z">
              <w:r w:rsidDel="00546AE6">
                <w:rPr>
                  <w:sz w:val="20"/>
                </w:rPr>
                <w:delText>1c</w:delText>
              </w:r>
            </w:del>
          </w:p>
        </w:tc>
      </w:tr>
      <w:tr w:rsidR="00CC19FF" w:rsidDel="00546AE6" w14:paraId="5365D800" w14:textId="049B1462">
        <w:trPr>
          <w:trHeight w:val="230"/>
          <w:del w:id="741" w:author="David Stroud" w:date="2021-01-08T10:43:00Z"/>
        </w:trPr>
        <w:tc>
          <w:tcPr>
            <w:tcW w:w="3223" w:type="dxa"/>
            <w:shd w:val="clear" w:color="auto" w:fill="CCFFCC"/>
          </w:tcPr>
          <w:p w14:paraId="2AEC4F01" w14:textId="1A2A8376" w:rsidR="00CC19FF" w:rsidDel="00546AE6" w:rsidRDefault="00CC19FF">
            <w:pPr>
              <w:pStyle w:val="TableParagraph"/>
              <w:spacing w:line="240" w:lineRule="auto"/>
              <w:ind w:left="0"/>
              <w:rPr>
                <w:del w:id="742" w:author="David Stroud" w:date="2021-01-08T10:43:00Z"/>
                <w:rFonts w:ascii="Times New Roman"/>
                <w:sz w:val="16"/>
              </w:rPr>
            </w:pPr>
          </w:p>
        </w:tc>
        <w:tc>
          <w:tcPr>
            <w:tcW w:w="4793" w:type="dxa"/>
            <w:shd w:val="clear" w:color="auto" w:fill="CCFFCC"/>
          </w:tcPr>
          <w:p w14:paraId="469F9588" w14:textId="26DAE7B2" w:rsidR="00CC19FF" w:rsidDel="00546AE6" w:rsidRDefault="00862FA0">
            <w:pPr>
              <w:pStyle w:val="TableParagraph"/>
              <w:rPr>
                <w:del w:id="743" w:author="David Stroud" w:date="2021-01-08T10:43:00Z"/>
                <w:sz w:val="20"/>
              </w:rPr>
            </w:pPr>
            <w:del w:id="744" w:author="David Stroud" w:date="2021-01-08T10:43:00Z">
              <w:r w:rsidDel="00546AE6">
                <w:rPr>
                  <w:sz w:val="20"/>
                </w:rPr>
                <w:delText>- Canada &amp; Greenland/Ireland</w:delText>
              </w:r>
            </w:del>
          </w:p>
        </w:tc>
        <w:tc>
          <w:tcPr>
            <w:tcW w:w="1183" w:type="dxa"/>
            <w:shd w:val="clear" w:color="auto" w:fill="CCFFCC"/>
          </w:tcPr>
          <w:p w14:paraId="733856C6" w14:textId="4DC473CB" w:rsidR="00CC19FF" w:rsidDel="00546AE6" w:rsidRDefault="00862FA0">
            <w:pPr>
              <w:pStyle w:val="TableParagraph"/>
              <w:ind w:left="12"/>
              <w:jc w:val="center"/>
              <w:rPr>
                <w:del w:id="745" w:author="David Stroud" w:date="2021-01-08T10:43:00Z"/>
                <w:sz w:val="20"/>
              </w:rPr>
            </w:pPr>
            <w:del w:id="746" w:author="David Stroud" w:date="2021-01-08T10:43:00Z">
              <w:r w:rsidDel="00546AE6">
                <w:rPr>
                  <w:w w:val="99"/>
                  <w:sz w:val="20"/>
                </w:rPr>
                <w:delText>2</w:delText>
              </w:r>
            </w:del>
          </w:p>
        </w:tc>
      </w:tr>
      <w:tr w:rsidR="00CC19FF" w:rsidDel="00546AE6" w14:paraId="7C3CDB5C" w14:textId="62E8BFB6">
        <w:trPr>
          <w:trHeight w:val="229"/>
          <w:del w:id="747" w:author="David Stroud" w:date="2021-01-08T10:43:00Z"/>
        </w:trPr>
        <w:tc>
          <w:tcPr>
            <w:tcW w:w="3223" w:type="dxa"/>
            <w:shd w:val="clear" w:color="auto" w:fill="CCFFCC"/>
          </w:tcPr>
          <w:p w14:paraId="051C4B66" w14:textId="0A613148" w:rsidR="00CC19FF" w:rsidDel="00546AE6" w:rsidRDefault="00862FA0">
            <w:pPr>
              <w:pStyle w:val="TableParagraph"/>
              <w:ind w:left="107"/>
              <w:rPr>
                <w:del w:id="748" w:author="David Stroud" w:date="2021-01-08T10:43:00Z"/>
                <w:i/>
                <w:sz w:val="20"/>
              </w:rPr>
            </w:pPr>
            <w:del w:id="749" w:author="David Stroud" w:date="2021-01-08T10:43:00Z">
              <w:r w:rsidDel="00546AE6">
                <w:rPr>
                  <w:i/>
                  <w:sz w:val="20"/>
                </w:rPr>
                <w:delText>Branta ruficollis</w:delText>
              </w:r>
            </w:del>
          </w:p>
        </w:tc>
        <w:tc>
          <w:tcPr>
            <w:tcW w:w="4793" w:type="dxa"/>
            <w:shd w:val="clear" w:color="auto" w:fill="CCFFCC"/>
          </w:tcPr>
          <w:p w14:paraId="298541E7" w14:textId="64116D88" w:rsidR="00CC19FF" w:rsidDel="00546AE6" w:rsidRDefault="00862FA0">
            <w:pPr>
              <w:pStyle w:val="TableParagraph"/>
              <w:rPr>
                <w:del w:id="750" w:author="David Stroud" w:date="2021-01-08T10:43:00Z"/>
                <w:sz w:val="20"/>
              </w:rPr>
            </w:pPr>
            <w:del w:id="751" w:author="David Stroud" w:date="2021-01-08T10:43:00Z">
              <w:r w:rsidDel="00546AE6">
                <w:rPr>
                  <w:sz w:val="20"/>
                </w:rPr>
                <w:delText>- Northern Siberia/Black Sea &amp; Caspian</w:delText>
              </w:r>
            </w:del>
          </w:p>
        </w:tc>
        <w:tc>
          <w:tcPr>
            <w:tcW w:w="1183" w:type="dxa"/>
            <w:shd w:val="clear" w:color="auto" w:fill="CCFFCC"/>
          </w:tcPr>
          <w:p w14:paraId="783DF715" w14:textId="2B8D32F6" w:rsidR="00CC19FF" w:rsidDel="00546AE6" w:rsidRDefault="00862FA0">
            <w:pPr>
              <w:pStyle w:val="TableParagraph"/>
              <w:ind w:left="126" w:right="117"/>
              <w:jc w:val="center"/>
              <w:rPr>
                <w:del w:id="752" w:author="David Stroud" w:date="2021-01-08T10:43:00Z"/>
                <w:sz w:val="20"/>
              </w:rPr>
            </w:pPr>
            <w:del w:id="753" w:author="David Stroud" w:date="2021-01-08T10:43:00Z">
              <w:r w:rsidDel="00546AE6">
                <w:rPr>
                  <w:sz w:val="20"/>
                </w:rPr>
                <w:delText>1a, 1b, 3a</w:delText>
              </w:r>
            </w:del>
          </w:p>
        </w:tc>
      </w:tr>
      <w:tr w:rsidR="00CC19FF" w:rsidDel="00546AE6" w14:paraId="1A9F2FF4" w14:textId="5EF76154">
        <w:trPr>
          <w:trHeight w:val="230"/>
          <w:del w:id="754" w:author="David Stroud" w:date="2021-01-08T10:43:00Z"/>
        </w:trPr>
        <w:tc>
          <w:tcPr>
            <w:tcW w:w="3223" w:type="dxa"/>
            <w:shd w:val="clear" w:color="auto" w:fill="CCFFCC"/>
          </w:tcPr>
          <w:p w14:paraId="45B846A4" w14:textId="6F899B5C" w:rsidR="00CC19FF" w:rsidDel="00546AE6" w:rsidRDefault="00862FA0">
            <w:pPr>
              <w:pStyle w:val="TableParagraph"/>
              <w:ind w:left="107"/>
              <w:rPr>
                <w:del w:id="755" w:author="David Stroud" w:date="2021-01-08T10:43:00Z"/>
                <w:i/>
                <w:sz w:val="20"/>
              </w:rPr>
            </w:pPr>
            <w:del w:id="756" w:author="David Stroud" w:date="2021-01-08T10:43:00Z">
              <w:r w:rsidDel="00546AE6">
                <w:rPr>
                  <w:i/>
                  <w:sz w:val="20"/>
                </w:rPr>
                <w:delText>Alopochen aegyptiacus</w:delText>
              </w:r>
            </w:del>
          </w:p>
        </w:tc>
        <w:tc>
          <w:tcPr>
            <w:tcW w:w="4793" w:type="dxa"/>
            <w:shd w:val="clear" w:color="auto" w:fill="CCFFCC"/>
          </w:tcPr>
          <w:p w14:paraId="497AE2E9" w14:textId="3958701A" w:rsidR="00CC19FF" w:rsidDel="00546AE6" w:rsidRDefault="00862FA0">
            <w:pPr>
              <w:pStyle w:val="TableParagraph"/>
              <w:rPr>
                <w:del w:id="757" w:author="David Stroud" w:date="2021-01-08T10:43:00Z"/>
                <w:sz w:val="20"/>
              </w:rPr>
            </w:pPr>
            <w:del w:id="758" w:author="David Stroud" w:date="2021-01-08T10:43:00Z">
              <w:r w:rsidDel="00546AE6">
                <w:rPr>
                  <w:sz w:val="20"/>
                </w:rPr>
                <w:delText>- West Africa</w:delText>
              </w:r>
            </w:del>
          </w:p>
        </w:tc>
        <w:tc>
          <w:tcPr>
            <w:tcW w:w="1183" w:type="dxa"/>
            <w:shd w:val="clear" w:color="auto" w:fill="CCFFCC"/>
          </w:tcPr>
          <w:p w14:paraId="0A5FDC9D" w14:textId="4D1FFB45" w:rsidR="00CC19FF" w:rsidDel="00546AE6" w:rsidRDefault="00862FA0">
            <w:pPr>
              <w:pStyle w:val="TableParagraph"/>
              <w:ind w:left="7"/>
              <w:jc w:val="center"/>
              <w:rPr>
                <w:del w:id="759" w:author="David Stroud" w:date="2021-01-08T10:43:00Z"/>
                <w:sz w:val="20"/>
              </w:rPr>
            </w:pPr>
            <w:del w:id="760" w:author="David Stroud" w:date="2021-01-08T10:43:00Z">
              <w:r w:rsidDel="00546AE6">
                <w:rPr>
                  <w:w w:val="99"/>
                  <w:sz w:val="20"/>
                </w:rPr>
                <w:delText>2</w:delText>
              </w:r>
            </w:del>
          </w:p>
        </w:tc>
      </w:tr>
      <w:tr w:rsidR="00CC19FF" w:rsidDel="00546AE6" w14:paraId="01CB7525" w14:textId="28FD78FA">
        <w:trPr>
          <w:trHeight w:val="230"/>
          <w:del w:id="761" w:author="David Stroud" w:date="2021-01-08T10:43:00Z"/>
        </w:trPr>
        <w:tc>
          <w:tcPr>
            <w:tcW w:w="3223" w:type="dxa"/>
            <w:shd w:val="clear" w:color="auto" w:fill="CCFFCC"/>
          </w:tcPr>
          <w:p w14:paraId="67FF70F7" w14:textId="4D2EFDF4" w:rsidR="00CC19FF" w:rsidDel="00546AE6" w:rsidRDefault="00862FA0">
            <w:pPr>
              <w:pStyle w:val="TableParagraph"/>
              <w:ind w:left="107"/>
              <w:rPr>
                <w:del w:id="762" w:author="David Stroud" w:date="2021-01-08T10:43:00Z"/>
                <w:i/>
                <w:sz w:val="20"/>
              </w:rPr>
            </w:pPr>
            <w:del w:id="763" w:author="David Stroud" w:date="2021-01-08T10:43:00Z">
              <w:r w:rsidDel="00546AE6">
                <w:rPr>
                  <w:i/>
                  <w:sz w:val="20"/>
                </w:rPr>
                <w:delText>Tadorna ferruginea</w:delText>
              </w:r>
            </w:del>
          </w:p>
        </w:tc>
        <w:tc>
          <w:tcPr>
            <w:tcW w:w="4793" w:type="dxa"/>
            <w:shd w:val="clear" w:color="auto" w:fill="CCFFCC"/>
          </w:tcPr>
          <w:p w14:paraId="4D9D9EF4" w14:textId="5ECFEF1D" w:rsidR="00CC19FF" w:rsidDel="00546AE6" w:rsidRDefault="00862FA0">
            <w:pPr>
              <w:pStyle w:val="TableParagraph"/>
              <w:rPr>
                <w:del w:id="764" w:author="David Stroud" w:date="2021-01-08T10:43:00Z"/>
                <w:sz w:val="20"/>
              </w:rPr>
            </w:pPr>
            <w:del w:id="765" w:author="David Stroud" w:date="2021-01-08T10:43:00Z">
              <w:r w:rsidDel="00546AE6">
                <w:rPr>
                  <w:sz w:val="20"/>
                </w:rPr>
                <w:delText>- North-west Africa</w:delText>
              </w:r>
            </w:del>
          </w:p>
        </w:tc>
        <w:tc>
          <w:tcPr>
            <w:tcW w:w="1183" w:type="dxa"/>
            <w:shd w:val="clear" w:color="auto" w:fill="CCFFCC"/>
          </w:tcPr>
          <w:p w14:paraId="32E7CDB5" w14:textId="45FA28D6" w:rsidR="00CC19FF" w:rsidDel="00546AE6" w:rsidRDefault="00862FA0">
            <w:pPr>
              <w:pStyle w:val="TableParagraph"/>
              <w:ind w:left="126" w:right="117"/>
              <w:jc w:val="center"/>
              <w:rPr>
                <w:del w:id="766" w:author="David Stroud" w:date="2021-01-08T10:43:00Z"/>
                <w:sz w:val="20"/>
              </w:rPr>
            </w:pPr>
            <w:del w:id="767" w:author="David Stroud" w:date="2021-01-08T10:43:00Z">
              <w:r w:rsidDel="00546AE6">
                <w:rPr>
                  <w:sz w:val="20"/>
                </w:rPr>
                <w:delText>1c</w:delText>
              </w:r>
            </w:del>
          </w:p>
        </w:tc>
      </w:tr>
      <w:tr w:rsidR="00CC19FF" w:rsidDel="00546AE6" w14:paraId="365717A3" w14:textId="314E4618">
        <w:trPr>
          <w:trHeight w:val="230"/>
          <w:del w:id="768" w:author="David Stroud" w:date="2021-01-08T10:43:00Z"/>
        </w:trPr>
        <w:tc>
          <w:tcPr>
            <w:tcW w:w="3223" w:type="dxa"/>
            <w:shd w:val="clear" w:color="auto" w:fill="CCFFCC"/>
          </w:tcPr>
          <w:p w14:paraId="7559BE7E" w14:textId="1F16E37E" w:rsidR="00CC19FF" w:rsidDel="00546AE6" w:rsidRDefault="00CC19FF">
            <w:pPr>
              <w:pStyle w:val="TableParagraph"/>
              <w:spacing w:line="240" w:lineRule="auto"/>
              <w:ind w:left="0"/>
              <w:rPr>
                <w:del w:id="769" w:author="David Stroud" w:date="2021-01-08T10:43:00Z"/>
                <w:rFonts w:ascii="Times New Roman"/>
                <w:sz w:val="16"/>
              </w:rPr>
            </w:pPr>
          </w:p>
        </w:tc>
        <w:tc>
          <w:tcPr>
            <w:tcW w:w="4793" w:type="dxa"/>
            <w:shd w:val="clear" w:color="auto" w:fill="CCFFCC"/>
          </w:tcPr>
          <w:p w14:paraId="0EEDCE81" w14:textId="231D30EA" w:rsidR="00CC19FF" w:rsidDel="00546AE6" w:rsidRDefault="00862FA0">
            <w:pPr>
              <w:pStyle w:val="TableParagraph"/>
              <w:rPr>
                <w:del w:id="770" w:author="David Stroud" w:date="2021-01-08T10:43:00Z"/>
                <w:sz w:val="20"/>
              </w:rPr>
            </w:pPr>
            <w:del w:id="771" w:author="David Stroud" w:date="2021-01-08T10:43:00Z">
              <w:r w:rsidDel="00546AE6">
                <w:rPr>
                  <w:sz w:val="20"/>
                </w:rPr>
                <w:delText>- East Mediterranean &amp; Black Sea/North-east Africa</w:delText>
              </w:r>
            </w:del>
          </w:p>
        </w:tc>
        <w:tc>
          <w:tcPr>
            <w:tcW w:w="1183" w:type="dxa"/>
            <w:shd w:val="clear" w:color="auto" w:fill="CCFFCC"/>
          </w:tcPr>
          <w:p w14:paraId="5417F677" w14:textId="00BB6CEC" w:rsidR="00CC19FF" w:rsidDel="00546AE6" w:rsidRDefault="00862FA0">
            <w:pPr>
              <w:pStyle w:val="TableParagraph"/>
              <w:ind w:left="12"/>
              <w:jc w:val="center"/>
              <w:rPr>
                <w:del w:id="772" w:author="David Stroud" w:date="2021-01-08T10:43:00Z"/>
                <w:sz w:val="20"/>
              </w:rPr>
            </w:pPr>
            <w:del w:id="773" w:author="David Stroud" w:date="2021-01-08T10:43:00Z">
              <w:r w:rsidDel="00546AE6">
                <w:rPr>
                  <w:w w:val="99"/>
                  <w:sz w:val="20"/>
                </w:rPr>
                <w:delText>2</w:delText>
              </w:r>
            </w:del>
          </w:p>
        </w:tc>
      </w:tr>
      <w:tr w:rsidR="00CC19FF" w:rsidDel="00546AE6" w14:paraId="057ED76D" w14:textId="15D3543A">
        <w:trPr>
          <w:trHeight w:val="229"/>
          <w:del w:id="774" w:author="David Stroud" w:date="2021-01-08T10:43:00Z"/>
        </w:trPr>
        <w:tc>
          <w:tcPr>
            <w:tcW w:w="3223" w:type="dxa"/>
            <w:shd w:val="clear" w:color="auto" w:fill="CCFFCC"/>
          </w:tcPr>
          <w:p w14:paraId="46328AFA" w14:textId="1878CA2A" w:rsidR="00CC19FF" w:rsidDel="00546AE6" w:rsidRDefault="00862FA0">
            <w:pPr>
              <w:pStyle w:val="TableParagraph"/>
              <w:ind w:left="107"/>
              <w:rPr>
                <w:del w:id="775" w:author="David Stroud" w:date="2021-01-08T10:43:00Z"/>
                <w:i/>
                <w:sz w:val="20"/>
              </w:rPr>
            </w:pPr>
            <w:del w:id="776" w:author="David Stroud" w:date="2021-01-08T10:43:00Z">
              <w:r w:rsidDel="00546AE6">
                <w:rPr>
                  <w:i/>
                  <w:sz w:val="20"/>
                </w:rPr>
                <w:delText>Tadorna tadorna</w:delText>
              </w:r>
            </w:del>
          </w:p>
        </w:tc>
        <w:tc>
          <w:tcPr>
            <w:tcW w:w="4793" w:type="dxa"/>
            <w:shd w:val="clear" w:color="auto" w:fill="CCFFCC"/>
          </w:tcPr>
          <w:p w14:paraId="1C0A6C98" w14:textId="5D9AA3F2" w:rsidR="00CC19FF" w:rsidDel="00546AE6" w:rsidRDefault="00862FA0">
            <w:pPr>
              <w:pStyle w:val="TableParagraph"/>
              <w:rPr>
                <w:del w:id="777" w:author="David Stroud" w:date="2021-01-08T10:43:00Z"/>
                <w:sz w:val="20"/>
              </w:rPr>
            </w:pPr>
            <w:del w:id="778" w:author="David Stroud" w:date="2021-01-08T10:43:00Z">
              <w:r w:rsidDel="00546AE6">
                <w:rPr>
                  <w:sz w:val="20"/>
                </w:rPr>
                <w:delText>- Black Sea &amp; Mediterranean</w:delText>
              </w:r>
            </w:del>
          </w:p>
        </w:tc>
        <w:tc>
          <w:tcPr>
            <w:tcW w:w="1183" w:type="dxa"/>
            <w:shd w:val="clear" w:color="auto" w:fill="CCFFCC"/>
          </w:tcPr>
          <w:p w14:paraId="56F4B98A" w14:textId="0D01B6ED" w:rsidR="00CC19FF" w:rsidDel="00546AE6" w:rsidRDefault="00862FA0">
            <w:pPr>
              <w:pStyle w:val="TableParagraph"/>
              <w:ind w:left="126" w:right="117"/>
              <w:jc w:val="center"/>
              <w:rPr>
                <w:del w:id="779" w:author="David Stroud" w:date="2021-01-08T10:43:00Z"/>
                <w:sz w:val="20"/>
              </w:rPr>
            </w:pPr>
            <w:del w:id="780" w:author="David Stroud" w:date="2021-01-08T10:43:00Z">
              <w:r w:rsidDel="00546AE6">
                <w:rPr>
                  <w:sz w:val="20"/>
                </w:rPr>
                <w:delText>3c</w:delText>
              </w:r>
            </w:del>
          </w:p>
        </w:tc>
      </w:tr>
      <w:tr w:rsidR="00CC19FF" w:rsidDel="00546AE6" w14:paraId="32437DFB" w14:textId="6FAD0740">
        <w:trPr>
          <w:trHeight w:val="230"/>
          <w:del w:id="781" w:author="David Stroud" w:date="2021-01-08T10:43:00Z"/>
        </w:trPr>
        <w:tc>
          <w:tcPr>
            <w:tcW w:w="3223" w:type="dxa"/>
            <w:shd w:val="clear" w:color="auto" w:fill="CCFFCC"/>
          </w:tcPr>
          <w:p w14:paraId="6E1B2079" w14:textId="75A9D242" w:rsidR="00CC19FF" w:rsidDel="00546AE6" w:rsidRDefault="00862FA0">
            <w:pPr>
              <w:pStyle w:val="TableParagraph"/>
              <w:ind w:left="107"/>
              <w:rPr>
                <w:del w:id="782" w:author="David Stroud" w:date="2021-01-08T10:43:00Z"/>
                <w:i/>
                <w:sz w:val="20"/>
              </w:rPr>
            </w:pPr>
            <w:del w:id="783" w:author="David Stroud" w:date="2021-01-08T10:43:00Z">
              <w:r w:rsidDel="00546AE6">
                <w:rPr>
                  <w:i/>
                  <w:sz w:val="20"/>
                </w:rPr>
                <w:delText>Nettapus auritus</w:delText>
              </w:r>
            </w:del>
          </w:p>
        </w:tc>
        <w:tc>
          <w:tcPr>
            <w:tcW w:w="4793" w:type="dxa"/>
            <w:shd w:val="clear" w:color="auto" w:fill="CCFFCC"/>
          </w:tcPr>
          <w:p w14:paraId="21B9C4C9" w14:textId="45DC2C38" w:rsidR="00CC19FF" w:rsidDel="00546AE6" w:rsidRDefault="00862FA0">
            <w:pPr>
              <w:pStyle w:val="TableParagraph"/>
              <w:rPr>
                <w:del w:id="784" w:author="David Stroud" w:date="2021-01-08T10:43:00Z"/>
                <w:sz w:val="20"/>
              </w:rPr>
            </w:pPr>
            <w:del w:id="785" w:author="David Stroud" w:date="2021-01-08T10:43:00Z">
              <w:r w:rsidDel="00546AE6">
                <w:rPr>
                  <w:sz w:val="20"/>
                </w:rPr>
                <w:delText>- West Africa</w:delText>
              </w:r>
            </w:del>
          </w:p>
        </w:tc>
        <w:tc>
          <w:tcPr>
            <w:tcW w:w="1183" w:type="dxa"/>
            <w:shd w:val="clear" w:color="auto" w:fill="CCFFCC"/>
          </w:tcPr>
          <w:p w14:paraId="6EBF0C30" w14:textId="5174249A" w:rsidR="00CC19FF" w:rsidDel="00546AE6" w:rsidRDefault="00862FA0">
            <w:pPr>
              <w:pStyle w:val="TableParagraph"/>
              <w:ind w:left="126" w:right="117"/>
              <w:jc w:val="center"/>
              <w:rPr>
                <w:del w:id="786" w:author="David Stroud" w:date="2021-01-08T10:43:00Z"/>
                <w:sz w:val="20"/>
              </w:rPr>
            </w:pPr>
            <w:del w:id="787" w:author="David Stroud" w:date="2021-01-08T10:43:00Z">
              <w:r w:rsidDel="00546AE6">
                <w:rPr>
                  <w:sz w:val="20"/>
                </w:rPr>
                <w:delText>1c</w:delText>
              </w:r>
            </w:del>
          </w:p>
        </w:tc>
      </w:tr>
      <w:tr w:rsidR="00CC19FF" w:rsidDel="00546AE6" w14:paraId="5B40B9DF" w14:textId="32A58C98">
        <w:trPr>
          <w:trHeight w:val="229"/>
          <w:del w:id="788" w:author="David Stroud" w:date="2021-01-08T10:43:00Z"/>
        </w:trPr>
        <w:tc>
          <w:tcPr>
            <w:tcW w:w="3223" w:type="dxa"/>
            <w:shd w:val="clear" w:color="auto" w:fill="CCFFCC"/>
          </w:tcPr>
          <w:p w14:paraId="6244D96D" w14:textId="73078AC8" w:rsidR="00CC19FF" w:rsidDel="00546AE6" w:rsidRDefault="00862FA0">
            <w:pPr>
              <w:pStyle w:val="TableParagraph"/>
              <w:ind w:left="107"/>
              <w:rPr>
                <w:del w:id="789" w:author="David Stroud" w:date="2021-01-08T10:43:00Z"/>
                <w:i/>
                <w:sz w:val="20"/>
              </w:rPr>
            </w:pPr>
            <w:del w:id="790" w:author="David Stroud" w:date="2021-01-08T10:43:00Z">
              <w:r w:rsidDel="00546AE6">
                <w:rPr>
                  <w:i/>
                  <w:sz w:val="20"/>
                </w:rPr>
                <w:delText>Anas capensis</w:delText>
              </w:r>
            </w:del>
          </w:p>
        </w:tc>
        <w:tc>
          <w:tcPr>
            <w:tcW w:w="4793" w:type="dxa"/>
            <w:shd w:val="clear" w:color="auto" w:fill="CCFFCC"/>
          </w:tcPr>
          <w:p w14:paraId="0656233C" w14:textId="300E76C6" w:rsidR="00CC19FF" w:rsidDel="00546AE6" w:rsidRDefault="00862FA0">
            <w:pPr>
              <w:pStyle w:val="TableParagraph"/>
              <w:rPr>
                <w:del w:id="791" w:author="David Stroud" w:date="2021-01-08T10:43:00Z"/>
                <w:sz w:val="20"/>
              </w:rPr>
            </w:pPr>
            <w:del w:id="792" w:author="David Stroud" w:date="2021-01-08T10:43:00Z">
              <w:r w:rsidDel="00546AE6">
                <w:rPr>
                  <w:sz w:val="20"/>
                </w:rPr>
                <w:delText>- Eastern Africa (Rift Valley)</w:delText>
              </w:r>
            </w:del>
          </w:p>
        </w:tc>
        <w:tc>
          <w:tcPr>
            <w:tcW w:w="1183" w:type="dxa"/>
            <w:shd w:val="clear" w:color="auto" w:fill="CCFFCC"/>
          </w:tcPr>
          <w:p w14:paraId="31927935" w14:textId="3AB0FB4D" w:rsidR="00CC19FF" w:rsidDel="00546AE6" w:rsidRDefault="00862FA0">
            <w:pPr>
              <w:pStyle w:val="TableParagraph"/>
              <w:ind w:left="126" w:right="117"/>
              <w:jc w:val="center"/>
              <w:rPr>
                <w:del w:id="793" w:author="David Stroud" w:date="2021-01-08T10:43:00Z"/>
                <w:sz w:val="20"/>
              </w:rPr>
            </w:pPr>
            <w:del w:id="794" w:author="David Stroud" w:date="2021-01-08T10:43:00Z">
              <w:r w:rsidDel="00546AE6">
                <w:rPr>
                  <w:sz w:val="20"/>
                </w:rPr>
                <w:delText>1c</w:delText>
              </w:r>
            </w:del>
          </w:p>
        </w:tc>
      </w:tr>
      <w:tr w:rsidR="00CC19FF" w:rsidDel="00546AE6" w14:paraId="5654F6AA" w14:textId="439D11BD">
        <w:trPr>
          <w:trHeight w:val="230"/>
          <w:del w:id="795" w:author="David Stroud" w:date="2021-01-08T10:43:00Z"/>
        </w:trPr>
        <w:tc>
          <w:tcPr>
            <w:tcW w:w="3223" w:type="dxa"/>
            <w:shd w:val="clear" w:color="auto" w:fill="CCFFCC"/>
          </w:tcPr>
          <w:p w14:paraId="5D279520" w14:textId="140F71F9" w:rsidR="00CC19FF" w:rsidDel="00546AE6" w:rsidRDefault="00CC19FF">
            <w:pPr>
              <w:pStyle w:val="TableParagraph"/>
              <w:spacing w:line="240" w:lineRule="auto"/>
              <w:ind w:left="0"/>
              <w:rPr>
                <w:del w:id="796" w:author="David Stroud" w:date="2021-01-08T10:43:00Z"/>
                <w:rFonts w:ascii="Times New Roman"/>
                <w:sz w:val="16"/>
              </w:rPr>
            </w:pPr>
          </w:p>
        </w:tc>
        <w:tc>
          <w:tcPr>
            <w:tcW w:w="4793" w:type="dxa"/>
            <w:shd w:val="clear" w:color="auto" w:fill="CCFFCC"/>
          </w:tcPr>
          <w:p w14:paraId="5290C2CB" w14:textId="5DCD98D5" w:rsidR="00CC19FF" w:rsidDel="00546AE6" w:rsidRDefault="00862FA0">
            <w:pPr>
              <w:pStyle w:val="TableParagraph"/>
              <w:rPr>
                <w:del w:id="797" w:author="David Stroud" w:date="2021-01-08T10:43:00Z"/>
                <w:sz w:val="20"/>
              </w:rPr>
            </w:pPr>
            <w:del w:id="798" w:author="David Stroud" w:date="2021-01-08T10:43:00Z">
              <w:r w:rsidDel="00546AE6">
                <w:rPr>
                  <w:sz w:val="20"/>
                </w:rPr>
                <w:delText>- Lake Chad basin</w:delText>
              </w:r>
            </w:del>
          </w:p>
        </w:tc>
        <w:tc>
          <w:tcPr>
            <w:tcW w:w="1183" w:type="dxa"/>
            <w:shd w:val="clear" w:color="auto" w:fill="CCFFCC"/>
          </w:tcPr>
          <w:p w14:paraId="168DBB3E" w14:textId="78ADEE54" w:rsidR="00CC19FF" w:rsidDel="00546AE6" w:rsidRDefault="00862FA0">
            <w:pPr>
              <w:pStyle w:val="TableParagraph"/>
              <w:ind w:left="126" w:right="117"/>
              <w:jc w:val="center"/>
              <w:rPr>
                <w:del w:id="799" w:author="David Stroud" w:date="2021-01-08T10:43:00Z"/>
                <w:sz w:val="20"/>
              </w:rPr>
            </w:pPr>
            <w:del w:id="800" w:author="David Stroud" w:date="2021-01-08T10:43:00Z">
              <w:r w:rsidDel="00546AE6">
                <w:rPr>
                  <w:sz w:val="20"/>
                </w:rPr>
                <w:delText>1c</w:delText>
              </w:r>
            </w:del>
          </w:p>
        </w:tc>
      </w:tr>
      <w:tr w:rsidR="00CC19FF" w:rsidDel="00546AE6" w14:paraId="3E11524C" w14:textId="59475144">
        <w:trPr>
          <w:trHeight w:val="230"/>
          <w:del w:id="801" w:author="David Stroud" w:date="2021-01-08T10:43:00Z"/>
        </w:trPr>
        <w:tc>
          <w:tcPr>
            <w:tcW w:w="3223" w:type="dxa"/>
            <w:shd w:val="clear" w:color="auto" w:fill="CCFFCC"/>
          </w:tcPr>
          <w:p w14:paraId="1487B9FE" w14:textId="5042D7C2" w:rsidR="00CC19FF" w:rsidDel="00546AE6" w:rsidRDefault="00862FA0">
            <w:pPr>
              <w:pStyle w:val="TableParagraph"/>
              <w:ind w:left="107"/>
              <w:rPr>
                <w:del w:id="802" w:author="David Stroud" w:date="2021-01-08T10:43:00Z"/>
                <w:i/>
                <w:sz w:val="20"/>
              </w:rPr>
            </w:pPr>
            <w:del w:id="803" w:author="David Stroud" w:date="2021-01-08T10:43:00Z">
              <w:r w:rsidDel="00546AE6">
                <w:rPr>
                  <w:i/>
                  <w:sz w:val="20"/>
                </w:rPr>
                <w:delText>Anas erythrorhyncha</w:delText>
              </w:r>
            </w:del>
          </w:p>
        </w:tc>
        <w:tc>
          <w:tcPr>
            <w:tcW w:w="4793" w:type="dxa"/>
            <w:shd w:val="clear" w:color="auto" w:fill="CCFFCC"/>
          </w:tcPr>
          <w:p w14:paraId="35F6FDC5" w14:textId="796076C8" w:rsidR="00CC19FF" w:rsidDel="00546AE6" w:rsidRDefault="00862FA0">
            <w:pPr>
              <w:pStyle w:val="TableParagraph"/>
              <w:rPr>
                <w:del w:id="804" w:author="David Stroud" w:date="2021-01-08T10:43:00Z"/>
                <w:sz w:val="20"/>
              </w:rPr>
            </w:pPr>
            <w:del w:id="805" w:author="David Stroud" w:date="2021-01-08T10:43:00Z">
              <w:r w:rsidDel="00546AE6">
                <w:rPr>
                  <w:sz w:val="20"/>
                </w:rPr>
                <w:delText>- Madagascar</w:delText>
              </w:r>
            </w:del>
          </w:p>
        </w:tc>
        <w:tc>
          <w:tcPr>
            <w:tcW w:w="1183" w:type="dxa"/>
            <w:shd w:val="clear" w:color="auto" w:fill="CCFFCC"/>
          </w:tcPr>
          <w:p w14:paraId="5F7246C1" w14:textId="69EA36DB" w:rsidR="00CC19FF" w:rsidDel="00546AE6" w:rsidRDefault="00862FA0">
            <w:pPr>
              <w:pStyle w:val="TableParagraph"/>
              <w:ind w:left="12"/>
              <w:jc w:val="center"/>
              <w:rPr>
                <w:del w:id="806" w:author="David Stroud" w:date="2021-01-08T10:43:00Z"/>
                <w:sz w:val="20"/>
              </w:rPr>
            </w:pPr>
            <w:del w:id="807" w:author="David Stroud" w:date="2021-01-08T10:43:00Z">
              <w:r w:rsidDel="00546AE6">
                <w:rPr>
                  <w:w w:val="99"/>
                  <w:sz w:val="20"/>
                </w:rPr>
                <w:delText>2</w:delText>
              </w:r>
            </w:del>
          </w:p>
        </w:tc>
      </w:tr>
      <w:tr w:rsidR="00CC19FF" w:rsidDel="00546AE6" w14:paraId="0D3B9D59" w14:textId="7EDD99B2">
        <w:trPr>
          <w:trHeight w:val="230"/>
          <w:del w:id="808" w:author="David Stroud" w:date="2021-01-08T10:43:00Z"/>
        </w:trPr>
        <w:tc>
          <w:tcPr>
            <w:tcW w:w="3223" w:type="dxa"/>
            <w:shd w:val="clear" w:color="auto" w:fill="CCFFCC"/>
          </w:tcPr>
          <w:p w14:paraId="398F14F0" w14:textId="0BF8EA7C" w:rsidR="00CC19FF" w:rsidDel="00546AE6" w:rsidRDefault="00862FA0">
            <w:pPr>
              <w:pStyle w:val="TableParagraph"/>
              <w:ind w:left="107"/>
              <w:rPr>
                <w:del w:id="809" w:author="David Stroud" w:date="2021-01-08T10:43:00Z"/>
                <w:i/>
                <w:sz w:val="20"/>
              </w:rPr>
            </w:pPr>
            <w:del w:id="810" w:author="David Stroud" w:date="2021-01-08T10:43:00Z">
              <w:r w:rsidDel="00546AE6">
                <w:rPr>
                  <w:i/>
                  <w:sz w:val="20"/>
                </w:rPr>
                <w:delText>Anas hottentota</w:delText>
              </w:r>
            </w:del>
          </w:p>
        </w:tc>
        <w:tc>
          <w:tcPr>
            <w:tcW w:w="4793" w:type="dxa"/>
            <w:shd w:val="clear" w:color="auto" w:fill="CCFFCC"/>
          </w:tcPr>
          <w:p w14:paraId="4123012C" w14:textId="59C79AB7" w:rsidR="00CC19FF" w:rsidDel="00546AE6" w:rsidRDefault="00862FA0">
            <w:pPr>
              <w:pStyle w:val="TableParagraph"/>
              <w:rPr>
                <w:del w:id="811" w:author="David Stroud" w:date="2021-01-08T10:43:00Z"/>
                <w:sz w:val="20"/>
              </w:rPr>
            </w:pPr>
            <w:del w:id="812" w:author="David Stroud" w:date="2021-01-08T10:43:00Z">
              <w:r w:rsidDel="00546AE6">
                <w:rPr>
                  <w:sz w:val="20"/>
                </w:rPr>
                <w:delText>- Lake Chad Basin</w:delText>
              </w:r>
            </w:del>
          </w:p>
        </w:tc>
        <w:tc>
          <w:tcPr>
            <w:tcW w:w="1183" w:type="dxa"/>
            <w:shd w:val="clear" w:color="auto" w:fill="CCFFCC"/>
          </w:tcPr>
          <w:p w14:paraId="76F0C17C" w14:textId="34ECE36D" w:rsidR="00CC19FF" w:rsidDel="00546AE6" w:rsidRDefault="00862FA0">
            <w:pPr>
              <w:pStyle w:val="TableParagraph"/>
              <w:ind w:left="126" w:right="117"/>
              <w:jc w:val="center"/>
              <w:rPr>
                <w:del w:id="813" w:author="David Stroud" w:date="2021-01-08T10:43:00Z"/>
                <w:sz w:val="20"/>
              </w:rPr>
            </w:pPr>
            <w:del w:id="814" w:author="David Stroud" w:date="2021-01-08T10:43:00Z">
              <w:r w:rsidDel="00546AE6">
                <w:rPr>
                  <w:sz w:val="20"/>
                </w:rPr>
                <w:delText>1c</w:delText>
              </w:r>
            </w:del>
          </w:p>
        </w:tc>
      </w:tr>
      <w:tr w:rsidR="00CC19FF" w:rsidDel="00546AE6" w14:paraId="217DDD00" w14:textId="7CD79360">
        <w:trPr>
          <w:trHeight w:val="229"/>
          <w:del w:id="815" w:author="David Stroud" w:date="2021-01-08T10:43:00Z"/>
        </w:trPr>
        <w:tc>
          <w:tcPr>
            <w:tcW w:w="3223" w:type="dxa"/>
            <w:shd w:val="clear" w:color="auto" w:fill="CCFFCC"/>
          </w:tcPr>
          <w:p w14:paraId="43101701" w14:textId="382BB951" w:rsidR="00CC19FF" w:rsidDel="00546AE6" w:rsidRDefault="00862FA0">
            <w:pPr>
              <w:pStyle w:val="TableParagraph"/>
              <w:ind w:left="107"/>
              <w:rPr>
                <w:del w:id="816" w:author="David Stroud" w:date="2021-01-08T10:43:00Z"/>
                <w:i/>
                <w:sz w:val="20"/>
              </w:rPr>
            </w:pPr>
            <w:del w:id="817" w:author="David Stroud" w:date="2021-01-08T10:43:00Z">
              <w:r w:rsidDel="00546AE6">
                <w:rPr>
                  <w:i/>
                  <w:sz w:val="20"/>
                </w:rPr>
                <w:delText>Marmaronetta angustirostris</w:delText>
              </w:r>
            </w:del>
          </w:p>
        </w:tc>
        <w:tc>
          <w:tcPr>
            <w:tcW w:w="4793" w:type="dxa"/>
            <w:shd w:val="clear" w:color="auto" w:fill="CCFFCC"/>
          </w:tcPr>
          <w:p w14:paraId="5B4F59A1" w14:textId="1300DC9A" w:rsidR="00CC19FF" w:rsidDel="00546AE6" w:rsidRDefault="00862FA0">
            <w:pPr>
              <w:pStyle w:val="TableParagraph"/>
              <w:rPr>
                <w:del w:id="818" w:author="David Stroud" w:date="2021-01-08T10:43:00Z"/>
                <w:sz w:val="20"/>
              </w:rPr>
            </w:pPr>
            <w:del w:id="819" w:author="David Stroud" w:date="2021-01-08T10:43:00Z">
              <w:r w:rsidDel="00546AE6">
                <w:rPr>
                  <w:sz w:val="20"/>
                </w:rPr>
                <w:delText>- West Mediterranean/West Medit. &amp; West Africa</w:delText>
              </w:r>
            </w:del>
          </w:p>
        </w:tc>
        <w:tc>
          <w:tcPr>
            <w:tcW w:w="1183" w:type="dxa"/>
            <w:shd w:val="clear" w:color="auto" w:fill="CCFFCC"/>
          </w:tcPr>
          <w:p w14:paraId="0E2E4E48" w14:textId="78129B2A" w:rsidR="00CC19FF" w:rsidDel="00546AE6" w:rsidRDefault="00862FA0">
            <w:pPr>
              <w:pStyle w:val="TableParagraph"/>
              <w:ind w:left="126" w:right="113"/>
              <w:jc w:val="center"/>
              <w:rPr>
                <w:del w:id="820" w:author="David Stroud" w:date="2021-01-08T10:43:00Z"/>
                <w:sz w:val="20"/>
              </w:rPr>
            </w:pPr>
            <w:del w:id="821" w:author="David Stroud" w:date="2021-01-08T10:43:00Z">
              <w:r w:rsidDel="00546AE6">
                <w:rPr>
                  <w:sz w:val="20"/>
                </w:rPr>
                <w:delText>1a, 1b, 1c</w:delText>
              </w:r>
            </w:del>
          </w:p>
        </w:tc>
      </w:tr>
      <w:tr w:rsidR="00CC19FF" w:rsidDel="00546AE6" w14:paraId="4A032CE5" w14:textId="590C9B1A">
        <w:trPr>
          <w:trHeight w:val="230"/>
          <w:del w:id="822" w:author="David Stroud" w:date="2021-01-08T10:43:00Z"/>
        </w:trPr>
        <w:tc>
          <w:tcPr>
            <w:tcW w:w="3223" w:type="dxa"/>
            <w:shd w:val="clear" w:color="auto" w:fill="CCFFCC"/>
          </w:tcPr>
          <w:p w14:paraId="74940F5B" w14:textId="753DCEDF" w:rsidR="00CC19FF" w:rsidDel="00546AE6" w:rsidRDefault="00CC19FF">
            <w:pPr>
              <w:pStyle w:val="TableParagraph"/>
              <w:spacing w:line="240" w:lineRule="auto"/>
              <w:ind w:left="0"/>
              <w:rPr>
                <w:del w:id="823" w:author="David Stroud" w:date="2021-01-08T10:43:00Z"/>
                <w:rFonts w:ascii="Times New Roman"/>
                <w:sz w:val="16"/>
              </w:rPr>
            </w:pPr>
          </w:p>
        </w:tc>
        <w:tc>
          <w:tcPr>
            <w:tcW w:w="4793" w:type="dxa"/>
            <w:shd w:val="clear" w:color="auto" w:fill="CCFFCC"/>
          </w:tcPr>
          <w:p w14:paraId="6F1E0566" w14:textId="3C125387" w:rsidR="00CC19FF" w:rsidDel="00546AE6" w:rsidRDefault="00862FA0">
            <w:pPr>
              <w:pStyle w:val="TableParagraph"/>
              <w:rPr>
                <w:del w:id="824" w:author="David Stroud" w:date="2021-01-08T10:43:00Z"/>
                <w:sz w:val="20"/>
              </w:rPr>
            </w:pPr>
            <w:del w:id="825" w:author="David Stroud" w:date="2021-01-08T10:43:00Z">
              <w:r w:rsidDel="00546AE6">
                <w:rPr>
                  <w:sz w:val="20"/>
                </w:rPr>
                <w:delText>- East Mediterranean</w:delText>
              </w:r>
            </w:del>
          </w:p>
        </w:tc>
        <w:tc>
          <w:tcPr>
            <w:tcW w:w="1183" w:type="dxa"/>
            <w:shd w:val="clear" w:color="auto" w:fill="CCFFCC"/>
          </w:tcPr>
          <w:p w14:paraId="6DC21742" w14:textId="7A5CE6BB" w:rsidR="00CC19FF" w:rsidDel="00546AE6" w:rsidRDefault="00862FA0">
            <w:pPr>
              <w:pStyle w:val="TableParagraph"/>
              <w:ind w:left="126" w:right="113"/>
              <w:jc w:val="center"/>
              <w:rPr>
                <w:del w:id="826" w:author="David Stroud" w:date="2021-01-08T10:43:00Z"/>
                <w:sz w:val="20"/>
              </w:rPr>
            </w:pPr>
            <w:del w:id="827" w:author="David Stroud" w:date="2021-01-08T10:43:00Z">
              <w:r w:rsidDel="00546AE6">
                <w:rPr>
                  <w:sz w:val="20"/>
                </w:rPr>
                <w:delText>1a, 1b, 1c</w:delText>
              </w:r>
            </w:del>
          </w:p>
        </w:tc>
      </w:tr>
      <w:tr w:rsidR="00CC19FF" w:rsidDel="00546AE6" w14:paraId="5A2B2F29" w14:textId="2722BE08">
        <w:trPr>
          <w:trHeight w:val="230"/>
          <w:del w:id="828" w:author="David Stroud" w:date="2021-01-08T10:43:00Z"/>
        </w:trPr>
        <w:tc>
          <w:tcPr>
            <w:tcW w:w="3223" w:type="dxa"/>
            <w:shd w:val="clear" w:color="auto" w:fill="CCFFCC"/>
          </w:tcPr>
          <w:p w14:paraId="76DE3903" w14:textId="53A7285C" w:rsidR="00CC19FF" w:rsidDel="00546AE6" w:rsidRDefault="00CC19FF">
            <w:pPr>
              <w:pStyle w:val="TableParagraph"/>
              <w:spacing w:line="240" w:lineRule="auto"/>
              <w:ind w:left="0"/>
              <w:rPr>
                <w:del w:id="829" w:author="David Stroud" w:date="2021-01-08T10:43:00Z"/>
                <w:rFonts w:ascii="Times New Roman"/>
                <w:sz w:val="16"/>
              </w:rPr>
            </w:pPr>
          </w:p>
        </w:tc>
        <w:tc>
          <w:tcPr>
            <w:tcW w:w="4793" w:type="dxa"/>
            <w:shd w:val="clear" w:color="auto" w:fill="CCFFCC"/>
          </w:tcPr>
          <w:p w14:paraId="463E108A" w14:textId="56B99B24" w:rsidR="00CC19FF" w:rsidDel="00546AE6" w:rsidRDefault="00862FA0">
            <w:pPr>
              <w:pStyle w:val="TableParagraph"/>
              <w:rPr>
                <w:del w:id="830" w:author="David Stroud" w:date="2021-01-08T10:43:00Z"/>
                <w:sz w:val="20"/>
              </w:rPr>
            </w:pPr>
            <w:del w:id="831" w:author="David Stroud" w:date="2021-01-08T10:43:00Z">
              <w:r w:rsidDel="00546AE6">
                <w:rPr>
                  <w:sz w:val="20"/>
                </w:rPr>
                <w:delText>- South-west Asia</w:delText>
              </w:r>
            </w:del>
          </w:p>
        </w:tc>
        <w:tc>
          <w:tcPr>
            <w:tcW w:w="1183" w:type="dxa"/>
            <w:shd w:val="clear" w:color="auto" w:fill="CCFFCC"/>
          </w:tcPr>
          <w:p w14:paraId="560D6010" w14:textId="6ABB1BB4" w:rsidR="00CC19FF" w:rsidDel="00546AE6" w:rsidRDefault="00862FA0">
            <w:pPr>
              <w:pStyle w:val="TableParagraph"/>
              <w:ind w:left="126" w:right="117"/>
              <w:jc w:val="center"/>
              <w:rPr>
                <w:del w:id="832" w:author="David Stroud" w:date="2021-01-08T10:43:00Z"/>
                <w:sz w:val="20"/>
              </w:rPr>
            </w:pPr>
            <w:del w:id="833" w:author="David Stroud" w:date="2021-01-08T10:43:00Z">
              <w:r w:rsidDel="00546AE6">
                <w:rPr>
                  <w:sz w:val="20"/>
                </w:rPr>
                <w:delText>1a, 1b, 2</w:delText>
              </w:r>
            </w:del>
          </w:p>
        </w:tc>
      </w:tr>
      <w:tr w:rsidR="00CC19FF" w:rsidDel="00546AE6" w14:paraId="63B37C6B" w14:textId="749C1F7F">
        <w:trPr>
          <w:trHeight w:val="230"/>
          <w:del w:id="834" w:author="David Stroud" w:date="2021-01-08T10:43:00Z"/>
        </w:trPr>
        <w:tc>
          <w:tcPr>
            <w:tcW w:w="3223" w:type="dxa"/>
            <w:shd w:val="clear" w:color="auto" w:fill="CCFFCC"/>
          </w:tcPr>
          <w:p w14:paraId="45BD2092" w14:textId="22DBF1A3" w:rsidR="00CC19FF" w:rsidDel="00546AE6" w:rsidRDefault="00862FA0">
            <w:pPr>
              <w:pStyle w:val="TableParagraph"/>
              <w:ind w:left="107"/>
              <w:rPr>
                <w:del w:id="835" w:author="David Stroud" w:date="2021-01-08T10:43:00Z"/>
                <w:i/>
                <w:sz w:val="20"/>
              </w:rPr>
            </w:pPr>
            <w:del w:id="836" w:author="David Stroud" w:date="2021-01-08T10:43:00Z">
              <w:r w:rsidDel="00546AE6">
                <w:rPr>
                  <w:i/>
                  <w:sz w:val="20"/>
                </w:rPr>
                <w:delText>Netta rufina</w:delText>
              </w:r>
            </w:del>
          </w:p>
        </w:tc>
        <w:tc>
          <w:tcPr>
            <w:tcW w:w="4793" w:type="dxa"/>
            <w:shd w:val="clear" w:color="auto" w:fill="CCFFCC"/>
          </w:tcPr>
          <w:p w14:paraId="0397515E" w14:textId="0AD89BC4" w:rsidR="00CC19FF" w:rsidDel="00546AE6" w:rsidRDefault="00862FA0">
            <w:pPr>
              <w:pStyle w:val="TableParagraph"/>
              <w:rPr>
                <w:del w:id="837" w:author="David Stroud" w:date="2021-01-08T10:43:00Z"/>
                <w:sz w:val="20"/>
              </w:rPr>
            </w:pPr>
            <w:del w:id="838" w:author="David Stroud" w:date="2021-01-08T10:43:00Z">
              <w:r w:rsidDel="00546AE6">
                <w:rPr>
                  <w:sz w:val="20"/>
                </w:rPr>
                <w:delText>- Black Sea &amp; East Mediterranean</w:delText>
              </w:r>
            </w:del>
          </w:p>
        </w:tc>
        <w:tc>
          <w:tcPr>
            <w:tcW w:w="1183" w:type="dxa"/>
            <w:shd w:val="clear" w:color="auto" w:fill="CCFFCC"/>
          </w:tcPr>
          <w:p w14:paraId="5F192BD5" w14:textId="4DC4090D" w:rsidR="00CC19FF" w:rsidDel="00546AE6" w:rsidRDefault="00862FA0">
            <w:pPr>
              <w:pStyle w:val="TableParagraph"/>
              <w:ind w:left="126" w:right="117"/>
              <w:jc w:val="center"/>
              <w:rPr>
                <w:del w:id="839" w:author="David Stroud" w:date="2021-01-08T10:43:00Z"/>
                <w:sz w:val="20"/>
              </w:rPr>
            </w:pPr>
            <w:del w:id="840" w:author="David Stroud" w:date="2021-01-08T10:43:00Z">
              <w:r w:rsidDel="00546AE6">
                <w:rPr>
                  <w:sz w:val="20"/>
                </w:rPr>
                <w:delText>3c</w:delText>
              </w:r>
            </w:del>
          </w:p>
        </w:tc>
      </w:tr>
      <w:tr w:rsidR="00CC19FF" w:rsidDel="00546AE6" w14:paraId="730B6499" w14:textId="758CB1EA">
        <w:trPr>
          <w:trHeight w:val="230"/>
          <w:del w:id="841" w:author="David Stroud" w:date="2021-01-08T10:43:00Z"/>
        </w:trPr>
        <w:tc>
          <w:tcPr>
            <w:tcW w:w="3223" w:type="dxa"/>
            <w:shd w:val="clear" w:color="auto" w:fill="CCFFCC"/>
          </w:tcPr>
          <w:p w14:paraId="77B9003E" w14:textId="26EE969A" w:rsidR="00CC19FF" w:rsidDel="00546AE6" w:rsidRDefault="00862FA0">
            <w:pPr>
              <w:pStyle w:val="TableParagraph"/>
              <w:ind w:left="107"/>
              <w:rPr>
                <w:del w:id="842" w:author="David Stroud" w:date="2021-01-08T10:43:00Z"/>
                <w:i/>
                <w:sz w:val="20"/>
              </w:rPr>
            </w:pPr>
            <w:del w:id="843" w:author="David Stroud" w:date="2021-01-08T10:43:00Z">
              <w:r w:rsidDel="00546AE6">
                <w:rPr>
                  <w:i/>
                  <w:sz w:val="20"/>
                </w:rPr>
                <w:delText>Aythya nyroca</w:delText>
              </w:r>
            </w:del>
          </w:p>
        </w:tc>
        <w:tc>
          <w:tcPr>
            <w:tcW w:w="4793" w:type="dxa"/>
            <w:shd w:val="clear" w:color="auto" w:fill="CCFFCC"/>
          </w:tcPr>
          <w:p w14:paraId="0F4B2F88" w14:textId="69AC0FE4" w:rsidR="00CC19FF" w:rsidDel="00546AE6" w:rsidRDefault="00862FA0">
            <w:pPr>
              <w:pStyle w:val="TableParagraph"/>
              <w:rPr>
                <w:del w:id="844" w:author="David Stroud" w:date="2021-01-08T10:43:00Z"/>
                <w:sz w:val="20"/>
              </w:rPr>
            </w:pPr>
            <w:del w:id="845" w:author="David Stroud" w:date="2021-01-08T10:43:00Z">
              <w:r w:rsidDel="00546AE6">
                <w:rPr>
                  <w:sz w:val="20"/>
                </w:rPr>
                <w:delText>- West Mediterranean/North &amp; West Africa</w:delText>
              </w:r>
            </w:del>
          </w:p>
        </w:tc>
        <w:tc>
          <w:tcPr>
            <w:tcW w:w="1183" w:type="dxa"/>
            <w:shd w:val="clear" w:color="auto" w:fill="CCFFCC"/>
          </w:tcPr>
          <w:p w14:paraId="526B2230" w14:textId="2A395C0A" w:rsidR="00CC19FF" w:rsidDel="00546AE6" w:rsidRDefault="00862FA0">
            <w:pPr>
              <w:pStyle w:val="TableParagraph"/>
              <w:ind w:left="126" w:right="113"/>
              <w:jc w:val="center"/>
              <w:rPr>
                <w:del w:id="846" w:author="David Stroud" w:date="2021-01-08T10:43:00Z"/>
                <w:sz w:val="20"/>
              </w:rPr>
            </w:pPr>
            <w:del w:id="847" w:author="David Stroud" w:date="2021-01-08T10:43:00Z">
              <w:r w:rsidDel="00546AE6">
                <w:rPr>
                  <w:sz w:val="20"/>
                </w:rPr>
                <w:delText>1a, 1c</w:delText>
              </w:r>
            </w:del>
          </w:p>
        </w:tc>
      </w:tr>
      <w:tr w:rsidR="00CC19FF" w:rsidDel="00546AE6" w14:paraId="4960663B" w14:textId="155A901F">
        <w:trPr>
          <w:trHeight w:val="229"/>
          <w:del w:id="848" w:author="David Stroud" w:date="2021-01-08T10:43:00Z"/>
        </w:trPr>
        <w:tc>
          <w:tcPr>
            <w:tcW w:w="3223" w:type="dxa"/>
            <w:shd w:val="clear" w:color="auto" w:fill="CCFFCC"/>
          </w:tcPr>
          <w:p w14:paraId="171F47A2" w14:textId="31924662" w:rsidR="00CC19FF" w:rsidDel="00546AE6" w:rsidRDefault="00CC19FF">
            <w:pPr>
              <w:pStyle w:val="TableParagraph"/>
              <w:spacing w:line="240" w:lineRule="auto"/>
              <w:ind w:left="0"/>
              <w:rPr>
                <w:del w:id="849" w:author="David Stroud" w:date="2021-01-08T10:43:00Z"/>
                <w:rFonts w:ascii="Times New Roman"/>
                <w:sz w:val="16"/>
              </w:rPr>
            </w:pPr>
          </w:p>
        </w:tc>
        <w:tc>
          <w:tcPr>
            <w:tcW w:w="4793" w:type="dxa"/>
            <w:shd w:val="clear" w:color="auto" w:fill="CCFFCC"/>
          </w:tcPr>
          <w:p w14:paraId="260BC3AE" w14:textId="2E23B9EA" w:rsidR="00CC19FF" w:rsidDel="00546AE6" w:rsidRDefault="00862FA0">
            <w:pPr>
              <w:pStyle w:val="TableParagraph"/>
              <w:rPr>
                <w:del w:id="850" w:author="David Stroud" w:date="2021-01-08T10:43:00Z"/>
                <w:sz w:val="20"/>
              </w:rPr>
            </w:pPr>
            <w:del w:id="851" w:author="David Stroud" w:date="2021-01-08T10:43:00Z">
              <w:r w:rsidDel="00546AE6">
                <w:rPr>
                  <w:sz w:val="20"/>
                </w:rPr>
                <w:delText>- Eastern Europe/E Mediterranean &amp; Sahelian Africa</w:delText>
              </w:r>
            </w:del>
          </w:p>
        </w:tc>
        <w:tc>
          <w:tcPr>
            <w:tcW w:w="1183" w:type="dxa"/>
            <w:shd w:val="clear" w:color="auto" w:fill="CCFFCC"/>
          </w:tcPr>
          <w:p w14:paraId="2C5EBC09" w14:textId="35FBBBA6" w:rsidR="00CC19FF" w:rsidDel="00546AE6" w:rsidRDefault="00862FA0">
            <w:pPr>
              <w:pStyle w:val="TableParagraph"/>
              <w:ind w:left="126" w:right="113"/>
              <w:jc w:val="center"/>
              <w:rPr>
                <w:del w:id="852" w:author="David Stroud" w:date="2021-01-08T10:43:00Z"/>
                <w:sz w:val="20"/>
              </w:rPr>
            </w:pPr>
            <w:del w:id="853" w:author="David Stroud" w:date="2021-01-08T10:43:00Z">
              <w:r w:rsidDel="00546AE6">
                <w:rPr>
                  <w:sz w:val="20"/>
                </w:rPr>
                <w:delText>1a, 3c</w:delText>
              </w:r>
            </w:del>
          </w:p>
        </w:tc>
      </w:tr>
      <w:tr w:rsidR="00CC19FF" w:rsidDel="00546AE6" w14:paraId="54290A0D" w14:textId="3244C924">
        <w:trPr>
          <w:trHeight w:val="230"/>
          <w:del w:id="854" w:author="David Stroud" w:date="2021-01-08T10:43:00Z"/>
        </w:trPr>
        <w:tc>
          <w:tcPr>
            <w:tcW w:w="3223" w:type="dxa"/>
            <w:shd w:val="clear" w:color="auto" w:fill="CCFFCC"/>
          </w:tcPr>
          <w:p w14:paraId="123ED1C8" w14:textId="4E57AD4F" w:rsidR="00CC19FF" w:rsidDel="00546AE6" w:rsidRDefault="00CC19FF">
            <w:pPr>
              <w:pStyle w:val="TableParagraph"/>
              <w:spacing w:line="240" w:lineRule="auto"/>
              <w:ind w:left="0"/>
              <w:rPr>
                <w:del w:id="855" w:author="David Stroud" w:date="2021-01-08T10:43:00Z"/>
                <w:rFonts w:ascii="Times New Roman"/>
                <w:sz w:val="16"/>
              </w:rPr>
            </w:pPr>
          </w:p>
        </w:tc>
        <w:tc>
          <w:tcPr>
            <w:tcW w:w="4793" w:type="dxa"/>
            <w:shd w:val="clear" w:color="auto" w:fill="CCFFCC"/>
          </w:tcPr>
          <w:p w14:paraId="0F02B229" w14:textId="6D05CD99" w:rsidR="00CC19FF" w:rsidDel="00546AE6" w:rsidRDefault="00862FA0">
            <w:pPr>
              <w:pStyle w:val="TableParagraph"/>
              <w:rPr>
                <w:del w:id="856" w:author="David Stroud" w:date="2021-01-08T10:43:00Z"/>
                <w:sz w:val="20"/>
              </w:rPr>
            </w:pPr>
            <w:del w:id="857" w:author="David Stroud" w:date="2021-01-08T10:43:00Z">
              <w:r w:rsidDel="00546AE6">
                <w:rPr>
                  <w:sz w:val="20"/>
                </w:rPr>
                <w:delText>- Western Asia/SW Asia &amp; NE Africa</w:delText>
              </w:r>
            </w:del>
          </w:p>
        </w:tc>
        <w:tc>
          <w:tcPr>
            <w:tcW w:w="1183" w:type="dxa"/>
            <w:shd w:val="clear" w:color="auto" w:fill="CCFFCC"/>
          </w:tcPr>
          <w:p w14:paraId="757993D3" w14:textId="1D3C6D96" w:rsidR="00CC19FF" w:rsidDel="00546AE6" w:rsidRDefault="00862FA0">
            <w:pPr>
              <w:pStyle w:val="TableParagraph"/>
              <w:ind w:left="126" w:right="113"/>
              <w:jc w:val="center"/>
              <w:rPr>
                <w:del w:id="858" w:author="David Stroud" w:date="2021-01-08T10:43:00Z"/>
                <w:sz w:val="20"/>
              </w:rPr>
            </w:pPr>
            <w:del w:id="859" w:author="David Stroud" w:date="2021-01-08T10:43:00Z">
              <w:r w:rsidDel="00546AE6">
                <w:rPr>
                  <w:sz w:val="20"/>
                </w:rPr>
                <w:delText>1a, 3c</w:delText>
              </w:r>
            </w:del>
          </w:p>
        </w:tc>
      </w:tr>
      <w:tr w:rsidR="00CC19FF" w:rsidDel="00546AE6" w14:paraId="7E88A06E" w14:textId="67C19E84">
        <w:trPr>
          <w:trHeight w:val="230"/>
          <w:del w:id="860" w:author="David Stroud" w:date="2021-01-08T10:43:00Z"/>
        </w:trPr>
        <w:tc>
          <w:tcPr>
            <w:tcW w:w="3223" w:type="dxa"/>
            <w:shd w:val="clear" w:color="auto" w:fill="CCFFCC"/>
          </w:tcPr>
          <w:p w14:paraId="45736D10" w14:textId="5DBBDC6C" w:rsidR="00CC19FF" w:rsidDel="00546AE6" w:rsidRDefault="00862FA0">
            <w:pPr>
              <w:pStyle w:val="TableParagraph"/>
              <w:ind w:left="107"/>
              <w:rPr>
                <w:del w:id="861" w:author="David Stroud" w:date="2021-01-08T10:43:00Z"/>
                <w:i/>
                <w:sz w:val="20"/>
              </w:rPr>
            </w:pPr>
            <w:del w:id="862" w:author="David Stroud" w:date="2021-01-08T10:43:00Z">
              <w:r w:rsidDel="00546AE6">
                <w:rPr>
                  <w:i/>
                  <w:sz w:val="20"/>
                </w:rPr>
                <w:delText>Polysticta stelleri</w:delText>
              </w:r>
            </w:del>
          </w:p>
        </w:tc>
        <w:tc>
          <w:tcPr>
            <w:tcW w:w="4793" w:type="dxa"/>
            <w:shd w:val="clear" w:color="auto" w:fill="CCFFCC"/>
          </w:tcPr>
          <w:p w14:paraId="782BDE91" w14:textId="31C0ECDE" w:rsidR="00CC19FF" w:rsidDel="00546AE6" w:rsidRDefault="00862FA0">
            <w:pPr>
              <w:pStyle w:val="TableParagraph"/>
              <w:rPr>
                <w:del w:id="863" w:author="David Stroud" w:date="2021-01-08T10:43:00Z"/>
                <w:sz w:val="20"/>
              </w:rPr>
            </w:pPr>
            <w:del w:id="864" w:author="David Stroud" w:date="2021-01-08T10:43:00Z">
              <w:r w:rsidDel="00546AE6">
                <w:rPr>
                  <w:sz w:val="20"/>
                </w:rPr>
                <w:delText>- Western Siberia/North-east Europe</w:delText>
              </w:r>
            </w:del>
          </w:p>
        </w:tc>
        <w:tc>
          <w:tcPr>
            <w:tcW w:w="1183" w:type="dxa"/>
            <w:shd w:val="clear" w:color="auto" w:fill="CCFFCC"/>
          </w:tcPr>
          <w:p w14:paraId="4606661F" w14:textId="6665BAF1" w:rsidR="00CC19FF" w:rsidDel="00546AE6" w:rsidRDefault="00862FA0">
            <w:pPr>
              <w:pStyle w:val="TableParagraph"/>
              <w:ind w:left="124" w:right="117"/>
              <w:jc w:val="center"/>
              <w:rPr>
                <w:del w:id="865" w:author="David Stroud" w:date="2021-01-08T10:43:00Z"/>
                <w:sz w:val="20"/>
              </w:rPr>
            </w:pPr>
            <w:del w:id="866" w:author="David Stroud" w:date="2021-01-08T10:43:00Z">
              <w:r w:rsidDel="00546AE6">
                <w:rPr>
                  <w:sz w:val="20"/>
                </w:rPr>
                <w:delText>1a</w:delText>
              </w:r>
            </w:del>
          </w:p>
        </w:tc>
      </w:tr>
      <w:tr w:rsidR="00CC19FF" w:rsidDel="00546AE6" w14:paraId="2CEE0420" w14:textId="7B7ACAEC">
        <w:trPr>
          <w:trHeight w:val="229"/>
          <w:del w:id="867" w:author="David Stroud" w:date="2021-01-08T10:43:00Z"/>
        </w:trPr>
        <w:tc>
          <w:tcPr>
            <w:tcW w:w="3223" w:type="dxa"/>
            <w:shd w:val="clear" w:color="auto" w:fill="CCFFCC"/>
          </w:tcPr>
          <w:p w14:paraId="5A7F8EC0" w14:textId="1E64E58F" w:rsidR="00CC19FF" w:rsidDel="00546AE6" w:rsidRDefault="00862FA0">
            <w:pPr>
              <w:pStyle w:val="TableParagraph"/>
              <w:ind w:left="107"/>
              <w:rPr>
                <w:del w:id="868" w:author="David Stroud" w:date="2021-01-08T10:43:00Z"/>
                <w:i/>
                <w:sz w:val="20"/>
              </w:rPr>
            </w:pPr>
            <w:del w:id="869" w:author="David Stroud" w:date="2021-01-08T10:43:00Z">
              <w:r w:rsidDel="00546AE6">
                <w:rPr>
                  <w:i/>
                  <w:sz w:val="20"/>
                </w:rPr>
                <w:delText>Melanitta fusca fusca</w:delText>
              </w:r>
            </w:del>
          </w:p>
        </w:tc>
        <w:tc>
          <w:tcPr>
            <w:tcW w:w="4793" w:type="dxa"/>
            <w:shd w:val="clear" w:color="auto" w:fill="CCFFCC"/>
          </w:tcPr>
          <w:p w14:paraId="6A944014" w14:textId="3F49F365" w:rsidR="00CC19FF" w:rsidDel="00546AE6" w:rsidRDefault="00862FA0">
            <w:pPr>
              <w:pStyle w:val="TableParagraph"/>
              <w:rPr>
                <w:del w:id="870" w:author="David Stroud" w:date="2021-01-08T10:43:00Z"/>
                <w:sz w:val="20"/>
              </w:rPr>
            </w:pPr>
            <w:del w:id="871" w:author="David Stroud" w:date="2021-01-08T10:43:00Z">
              <w:r w:rsidDel="00546AE6">
                <w:rPr>
                  <w:sz w:val="20"/>
                </w:rPr>
                <w:delText>- Black Sea &amp; Caspian</w:delText>
              </w:r>
            </w:del>
          </w:p>
        </w:tc>
        <w:tc>
          <w:tcPr>
            <w:tcW w:w="1183" w:type="dxa"/>
            <w:shd w:val="clear" w:color="auto" w:fill="CCFFCC"/>
          </w:tcPr>
          <w:p w14:paraId="546B216C" w14:textId="332A5E92" w:rsidR="00CC19FF" w:rsidDel="00546AE6" w:rsidRDefault="00862FA0">
            <w:pPr>
              <w:pStyle w:val="TableParagraph"/>
              <w:ind w:left="126" w:right="117"/>
              <w:jc w:val="center"/>
              <w:rPr>
                <w:del w:id="872" w:author="David Stroud" w:date="2021-01-08T10:43:00Z"/>
                <w:sz w:val="20"/>
              </w:rPr>
            </w:pPr>
            <w:del w:id="873" w:author="David Stroud" w:date="2021-01-08T10:43:00Z">
              <w:r w:rsidDel="00546AE6">
                <w:rPr>
                  <w:sz w:val="20"/>
                </w:rPr>
                <w:delText>1c</w:delText>
              </w:r>
            </w:del>
          </w:p>
        </w:tc>
      </w:tr>
      <w:tr w:rsidR="00CC19FF" w:rsidDel="00546AE6" w14:paraId="7AA3099D" w14:textId="4A0AC752">
        <w:trPr>
          <w:trHeight w:val="230"/>
          <w:del w:id="874" w:author="David Stroud" w:date="2021-01-08T10:43:00Z"/>
        </w:trPr>
        <w:tc>
          <w:tcPr>
            <w:tcW w:w="3223" w:type="dxa"/>
            <w:shd w:val="clear" w:color="auto" w:fill="CCFFCC"/>
          </w:tcPr>
          <w:p w14:paraId="42211BF0" w14:textId="779D08A4" w:rsidR="00CC19FF" w:rsidDel="00546AE6" w:rsidRDefault="00862FA0">
            <w:pPr>
              <w:pStyle w:val="TableParagraph"/>
              <w:ind w:left="107"/>
              <w:rPr>
                <w:del w:id="875" w:author="David Stroud" w:date="2021-01-08T10:43:00Z"/>
                <w:i/>
                <w:sz w:val="20"/>
              </w:rPr>
            </w:pPr>
            <w:del w:id="876" w:author="David Stroud" w:date="2021-01-08T10:43:00Z">
              <w:r w:rsidDel="00546AE6">
                <w:rPr>
                  <w:i/>
                  <w:sz w:val="20"/>
                </w:rPr>
                <w:delText>Bucephala clangula clangula</w:delText>
              </w:r>
            </w:del>
          </w:p>
        </w:tc>
        <w:tc>
          <w:tcPr>
            <w:tcW w:w="4793" w:type="dxa"/>
            <w:shd w:val="clear" w:color="auto" w:fill="CCFFCC"/>
          </w:tcPr>
          <w:p w14:paraId="0B3997A3" w14:textId="0B731DED" w:rsidR="00CC19FF" w:rsidDel="00546AE6" w:rsidRDefault="00862FA0">
            <w:pPr>
              <w:pStyle w:val="TableParagraph"/>
              <w:rPr>
                <w:del w:id="877" w:author="David Stroud" w:date="2021-01-08T10:43:00Z"/>
                <w:sz w:val="20"/>
              </w:rPr>
            </w:pPr>
            <w:del w:id="878" w:author="David Stroud" w:date="2021-01-08T10:43:00Z">
              <w:r w:rsidDel="00546AE6">
                <w:rPr>
                  <w:sz w:val="20"/>
                </w:rPr>
                <w:delText>- Western Siberia &amp; North-east Europe/Black Sea</w:delText>
              </w:r>
            </w:del>
          </w:p>
        </w:tc>
        <w:tc>
          <w:tcPr>
            <w:tcW w:w="1183" w:type="dxa"/>
            <w:shd w:val="clear" w:color="auto" w:fill="CCFFCC"/>
          </w:tcPr>
          <w:p w14:paraId="3B7B0CB3" w14:textId="3F5F674D" w:rsidR="00CC19FF" w:rsidDel="00546AE6" w:rsidRDefault="00862FA0">
            <w:pPr>
              <w:pStyle w:val="TableParagraph"/>
              <w:ind w:left="12"/>
              <w:jc w:val="center"/>
              <w:rPr>
                <w:del w:id="879" w:author="David Stroud" w:date="2021-01-08T10:43:00Z"/>
                <w:sz w:val="20"/>
              </w:rPr>
            </w:pPr>
            <w:del w:id="880" w:author="David Stroud" w:date="2021-01-08T10:43:00Z">
              <w:r w:rsidDel="00546AE6">
                <w:rPr>
                  <w:w w:val="99"/>
                  <w:sz w:val="20"/>
                </w:rPr>
                <w:delText>2</w:delText>
              </w:r>
            </w:del>
          </w:p>
        </w:tc>
      </w:tr>
      <w:tr w:rsidR="00CC19FF" w:rsidDel="00546AE6" w14:paraId="750847A1" w14:textId="4CDF2B1D">
        <w:trPr>
          <w:trHeight w:val="229"/>
          <w:del w:id="881" w:author="David Stroud" w:date="2021-01-08T10:43:00Z"/>
        </w:trPr>
        <w:tc>
          <w:tcPr>
            <w:tcW w:w="3223" w:type="dxa"/>
            <w:shd w:val="clear" w:color="auto" w:fill="CCFFCC"/>
          </w:tcPr>
          <w:p w14:paraId="5BB4BD07" w14:textId="1A8D602B" w:rsidR="00CC19FF" w:rsidDel="00546AE6" w:rsidRDefault="00CC19FF">
            <w:pPr>
              <w:pStyle w:val="TableParagraph"/>
              <w:spacing w:line="240" w:lineRule="auto"/>
              <w:ind w:left="0"/>
              <w:rPr>
                <w:del w:id="882" w:author="David Stroud" w:date="2021-01-08T10:43:00Z"/>
                <w:rFonts w:ascii="Times New Roman"/>
                <w:sz w:val="16"/>
              </w:rPr>
            </w:pPr>
          </w:p>
        </w:tc>
        <w:tc>
          <w:tcPr>
            <w:tcW w:w="4793" w:type="dxa"/>
            <w:shd w:val="clear" w:color="auto" w:fill="CCFFCC"/>
          </w:tcPr>
          <w:p w14:paraId="3FC48C16" w14:textId="25967163" w:rsidR="00CC19FF" w:rsidDel="00546AE6" w:rsidRDefault="00862FA0">
            <w:pPr>
              <w:pStyle w:val="TableParagraph"/>
              <w:rPr>
                <w:del w:id="883" w:author="David Stroud" w:date="2021-01-08T10:43:00Z"/>
                <w:sz w:val="20"/>
              </w:rPr>
            </w:pPr>
            <w:del w:id="884" w:author="David Stroud" w:date="2021-01-08T10:43:00Z">
              <w:r w:rsidDel="00546AE6">
                <w:rPr>
                  <w:sz w:val="20"/>
                </w:rPr>
                <w:delText>- Western Siberia/Caspian</w:delText>
              </w:r>
            </w:del>
          </w:p>
        </w:tc>
        <w:tc>
          <w:tcPr>
            <w:tcW w:w="1183" w:type="dxa"/>
            <w:shd w:val="clear" w:color="auto" w:fill="CCFFCC"/>
          </w:tcPr>
          <w:p w14:paraId="723EF9F6" w14:textId="72AC08EC" w:rsidR="00CC19FF" w:rsidDel="00546AE6" w:rsidRDefault="00862FA0">
            <w:pPr>
              <w:pStyle w:val="TableParagraph"/>
              <w:ind w:left="12"/>
              <w:jc w:val="center"/>
              <w:rPr>
                <w:del w:id="885" w:author="David Stroud" w:date="2021-01-08T10:43:00Z"/>
                <w:sz w:val="20"/>
              </w:rPr>
            </w:pPr>
            <w:del w:id="886" w:author="David Stroud" w:date="2021-01-08T10:43:00Z">
              <w:r w:rsidDel="00546AE6">
                <w:rPr>
                  <w:w w:val="99"/>
                  <w:sz w:val="20"/>
                </w:rPr>
                <w:delText>2</w:delText>
              </w:r>
            </w:del>
          </w:p>
        </w:tc>
      </w:tr>
      <w:tr w:rsidR="00CC19FF" w:rsidDel="00546AE6" w14:paraId="7A705C1C" w14:textId="568BBB8F">
        <w:trPr>
          <w:trHeight w:val="230"/>
          <w:del w:id="887" w:author="David Stroud" w:date="2021-01-08T10:43:00Z"/>
        </w:trPr>
        <w:tc>
          <w:tcPr>
            <w:tcW w:w="3223" w:type="dxa"/>
            <w:shd w:val="clear" w:color="auto" w:fill="CCFFCC"/>
          </w:tcPr>
          <w:p w14:paraId="59B0CFAB" w14:textId="2F5F7153" w:rsidR="00CC19FF" w:rsidDel="00546AE6" w:rsidRDefault="00862FA0">
            <w:pPr>
              <w:pStyle w:val="TableParagraph"/>
              <w:ind w:left="107"/>
              <w:rPr>
                <w:del w:id="888" w:author="David Stroud" w:date="2021-01-08T10:43:00Z"/>
                <w:i/>
                <w:sz w:val="20"/>
              </w:rPr>
            </w:pPr>
            <w:del w:id="889" w:author="David Stroud" w:date="2021-01-08T10:43:00Z">
              <w:r w:rsidDel="00546AE6">
                <w:rPr>
                  <w:i/>
                  <w:sz w:val="20"/>
                </w:rPr>
                <w:delText>Mergellus albellus</w:delText>
              </w:r>
            </w:del>
          </w:p>
        </w:tc>
        <w:tc>
          <w:tcPr>
            <w:tcW w:w="4793" w:type="dxa"/>
            <w:shd w:val="clear" w:color="auto" w:fill="CCFFCC"/>
          </w:tcPr>
          <w:p w14:paraId="6F1BA76A" w14:textId="2C1F19BD" w:rsidR="00CC19FF" w:rsidDel="00546AE6" w:rsidRDefault="00862FA0">
            <w:pPr>
              <w:pStyle w:val="TableParagraph"/>
              <w:rPr>
                <w:del w:id="890" w:author="David Stroud" w:date="2021-01-08T10:43:00Z"/>
                <w:sz w:val="20"/>
              </w:rPr>
            </w:pPr>
            <w:del w:id="891" w:author="David Stroud" w:date="2021-01-08T10:43:00Z">
              <w:r w:rsidDel="00546AE6">
                <w:rPr>
                  <w:sz w:val="20"/>
                </w:rPr>
                <w:delText>- North-west &amp; Central Europe (win)</w:delText>
              </w:r>
            </w:del>
          </w:p>
        </w:tc>
        <w:tc>
          <w:tcPr>
            <w:tcW w:w="1183" w:type="dxa"/>
            <w:shd w:val="clear" w:color="auto" w:fill="CCFFCC"/>
          </w:tcPr>
          <w:p w14:paraId="12F2749D" w14:textId="558B2809" w:rsidR="00CC19FF" w:rsidDel="00546AE6" w:rsidRDefault="00862FA0">
            <w:pPr>
              <w:pStyle w:val="TableParagraph"/>
              <w:ind w:left="124" w:right="117"/>
              <w:jc w:val="center"/>
              <w:rPr>
                <w:del w:id="892" w:author="David Stroud" w:date="2021-01-08T10:43:00Z"/>
                <w:sz w:val="20"/>
              </w:rPr>
            </w:pPr>
            <w:del w:id="893" w:author="David Stroud" w:date="2021-01-08T10:43:00Z">
              <w:r w:rsidDel="00546AE6">
                <w:rPr>
                  <w:sz w:val="20"/>
                </w:rPr>
                <w:delText>3a</w:delText>
              </w:r>
            </w:del>
          </w:p>
        </w:tc>
      </w:tr>
      <w:tr w:rsidR="00CC19FF" w:rsidDel="00546AE6" w14:paraId="2E6A149F" w14:textId="0F878EE9">
        <w:trPr>
          <w:trHeight w:val="230"/>
          <w:del w:id="894" w:author="David Stroud" w:date="2021-01-08T10:43:00Z"/>
        </w:trPr>
        <w:tc>
          <w:tcPr>
            <w:tcW w:w="3223" w:type="dxa"/>
            <w:shd w:val="clear" w:color="auto" w:fill="CCFFCC"/>
          </w:tcPr>
          <w:p w14:paraId="438A9D66" w14:textId="49A73211" w:rsidR="00CC19FF" w:rsidDel="00546AE6" w:rsidRDefault="00CC19FF">
            <w:pPr>
              <w:pStyle w:val="TableParagraph"/>
              <w:spacing w:line="240" w:lineRule="auto"/>
              <w:ind w:left="0"/>
              <w:rPr>
                <w:del w:id="895" w:author="David Stroud" w:date="2021-01-08T10:43:00Z"/>
                <w:rFonts w:ascii="Times New Roman"/>
                <w:sz w:val="16"/>
              </w:rPr>
            </w:pPr>
          </w:p>
        </w:tc>
        <w:tc>
          <w:tcPr>
            <w:tcW w:w="4793" w:type="dxa"/>
            <w:shd w:val="clear" w:color="auto" w:fill="CCFFCC"/>
          </w:tcPr>
          <w:p w14:paraId="37C53C61" w14:textId="4CF3A45D" w:rsidR="00CC19FF" w:rsidDel="00546AE6" w:rsidRDefault="00862FA0">
            <w:pPr>
              <w:pStyle w:val="TableParagraph"/>
              <w:rPr>
                <w:del w:id="896" w:author="David Stroud" w:date="2021-01-08T10:43:00Z"/>
                <w:sz w:val="20"/>
              </w:rPr>
            </w:pPr>
            <w:del w:id="897" w:author="David Stroud" w:date="2021-01-08T10:43:00Z">
              <w:r w:rsidDel="00546AE6">
                <w:rPr>
                  <w:sz w:val="20"/>
                </w:rPr>
                <w:delText>- Western Siberia/South-west Asia</w:delText>
              </w:r>
            </w:del>
          </w:p>
        </w:tc>
        <w:tc>
          <w:tcPr>
            <w:tcW w:w="1183" w:type="dxa"/>
            <w:shd w:val="clear" w:color="auto" w:fill="CCFFCC"/>
          </w:tcPr>
          <w:p w14:paraId="24AA256A" w14:textId="158E4F5E" w:rsidR="00CC19FF" w:rsidDel="00546AE6" w:rsidRDefault="00862FA0">
            <w:pPr>
              <w:pStyle w:val="TableParagraph"/>
              <w:ind w:left="126" w:right="117"/>
              <w:jc w:val="center"/>
              <w:rPr>
                <w:del w:id="898" w:author="David Stroud" w:date="2021-01-08T10:43:00Z"/>
                <w:sz w:val="20"/>
              </w:rPr>
            </w:pPr>
            <w:del w:id="899" w:author="David Stroud" w:date="2021-01-08T10:43:00Z">
              <w:r w:rsidDel="00546AE6">
                <w:rPr>
                  <w:sz w:val="20"/>
                </w:rPr>
                <w:delText>3c</w:delText>
              </w:r>
            </w:del>
          </w:p>
        </w:tc>
      </w:tr>
      <w:tr w:rsidR="00CC19FF" w:rsidDel="00546AE6" w14:paraId="618C8396" w14:textId="6A7397C4">
        <w:trPr>
          <w:trHeight w:val="230"/>
          <w:del w:id="900" w:author="David Stroud" w:date="2021-01-08T10:43:00Z"/>
        </w:trPr>
        <w:tc>
          <w:tcPr>
            <w:tcW w:w="3223" w:type="dxa"/>
            <w:shd w:val="clear" w:color="auto" w:fill="CCFFCC"/>
          </w:tcPr>
          <w:p w14:paraId="36A5EBAF" w14:textId="44B473D2" w:rsidR="00CC19FF" w:rsidDel="00546AE6" w:rsidRDefault="00862FA0">
            <w:pPr>
              <w:pStyle w:val="TableParagraph"/>
              <w:ind w:left="107"/>
              <w:rPr>
                <w:del w:id="901" w:author="David Stroud" w:date="2021-01-08T10:43:00Z"/>
                <w:i/>
                <w:sz w:val="20"/>
              </w:rPr>
            </w:pPr>
            <w:del w:id="902" w:author="David Stroud" w:date="2021-01-08T10:43:00Z">
              <w:r w:rsidDel="00546AE6">
                <w:rPr>
                  <w:i/>
                  <w:sz w:val="20"/>
                </w:rPr>
                <w:delText>Mergus serrator serrator</w:delText>
              </w:r>
            </w:del>
          </w:p>
        </w:tc>
        <w:tc>
          <w:tcPr>
            <w:tcW w:w="4793" w:type="dxa"/>
            <w:shd w:val="clear" w:color="auto" w:fill="CCFFCC"/>
          </w:tcPr>
          <w:p w14:paraId="164F5CD6" w14:textId="0662B35D" w:rsidR="00CC19FF" w:rsidDel="00546AE6" w:rsidRDefault="00862FA0">
            <w:pPr>
              <w:pStyle w:val="TableParagraph"/>
              <w:rPr>
                <w:del w:id="903" w:author="David Stroud" w:date="2021-01-08T10:43:00Z"/>
                <w:sz w:val="20"/>
              </w:rPr>
            </w:pPr>
            <w:del w:id="904" w:author="David Stroud" w:date="2021-01-08T10:43:00Z">
              <w:r w:rsidDel="00546AE6">
                <w:rPr>
                  <w:sz w:val="20"/>
                </w:rPr>
                <w:delText>- Western Siberia/South-west &amp; Central Asia</w:delText>
              </w:r>
            </w:del>
          </w:p>
        </w:tc>
        <w:tc>
          <w:tcPr>
            <w:tcW w:w="1183" w:type="dxa"/>
            <w:shd w:val="clear" w:color="auto" w:fill="CCFFCC"/>
          </w:tcPr>
          <w:p w14:paraId="7DA9436C" w14:textId="5437598F" w:rsidR="00CC19FF" w:rsidDel="00546AE6" w:rsidRDefault="00862FA0">
            <w:pPr>
              <w:pStyle w:val="TableParagraph"/>
              <w:ind w:left="126" w:right="117"/>
              <w:jc w:val="center"/>
              <w:rPr>
                <w:del w:id="905" w:author="David Stroud" w:date="2021-01-08T10:43:00Z"/>
                <w:sz w:val="20"/>
              </w:rPr>
            </w:pPr>
            <w:del w:id="906" w:author="David Stroud" w:date="2021-01-08T10:43:00Z">
              <w:r w:rsidDel="00546AE6">
                <w:rPr>
                  <w:sz w:val="20"/>
                </w:rPr>
                <w:delText>1c</w:delText>
              </w:r>
            </w:del>
          </w:p>
        </w:tc>
      </w:tr>
    </w:tbl>
    <w:p w14:paraId="66A10D59" w14:textId="6F922BB8" w:rsidR="00CC19FF" w:rsidDel="00546AE6" w:rsidRDefault="00CC19FF">
      <w:pPr>
        <w:jc w:val="center"/>
        <w:rPr>
          <w:del w:id="907" w:author="David Stroud" w:date="2021-01-08T10:43:00Z"/>
          <w:sz w:val="20"/>
        </w:rPr>
        <w:sectPr w:rsidR="00CC19FF" w:rsidDel="00546AE6">
          <w:pgSz w:w="11910" w:h="16840"/>
          <w:pgMar w:top="1400" w:right="840" w:bottom="1420" w:left="920" w:header="1209" w:footer="1238" w:gutter="0"/>
          <w:cols w:space="720"/>
        </w:sectPr>
      </w:pPr>
    </w:p>
    <w:p w14:paraId="4B89F2D6" w14:textId="55A412CD" w:rsidR="00CC19FF" w:rsidDel="00546AE6" w:rsidRDefault="00CC19FF">
      <w:pPr>
        <w:pStyle w:val="BodyText"/>
        <w:rPr>
          <w:del w:id="908" w:author="David Stroud" w:date="2021-01-08T10:43:00Z"/>
          <w:sz w:val="20"/>
        </w:rPr>
      </w:pPr>
    </w:p>
    <w:p w14:paraId="0635DDFA" w14:textId="12721E1D" w:rsidR="00CC19FF" w:rsidDel="00546AE6" w:rsidRDefault="00CC19FF">
      <w:pPr>
        <w:pStyle w:val="BodyText"/>
        <w:spacing w:before="9"/>
        <w:rPr>
          <w:del w:id="909" w:author="David Stroud" w:date="2021-01-08T10:43:00Z"/>
          <w:sz w:val="25"/>
        </w:rPr>
      </w:pP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3"/>
        <w:gridCol w:w="4793"/>
        <w:gridCol w:w="1183"/>
      </w:tblGrid>
      <w:tr w:rsidR="00CC19FF" w:rsidDel="00546AE6" w14:paraId="36B4D9AC" w14:textId="20379DE3">
        <w:trPr>
          <w:trHeight w:val="230"/>
          <w:del w:id="910" w:author="David Stroud" w:date="2021-01-08T10:43:00Z"/>
        </w:trPr>
        <w:tc>
          <w:tcPr>
            <w:tcW w:w="3223" w:type="dxa"/>
            <w:shd w:val="clear" w:color="auto" w:fill="CCFFCC"/>
          </w:tcPr>
          <w:p w14:paraId="5B917851" w14:textId="3D9DCE08" w:rsidR="00CC19FF" w:rsidDel="00546AE6" w:rsidRDefault="00862FA0">
            <w:pPr>
              <w:pStyle w:val="TableParagraph"/>
              <w:ind w:left="107"/>
              <w:rPr>
                <w:del w:id="911" w:author="David Stroud" w:date="2021-01-08T10:43:00Z"/>
                <w:i/>
                <w:sz w:val="20"/>
              </w:rPr>
            </w:pPr>
            <w:del w:id="912" w:author="David Stroud" w:date="2021-01-08T10:43:00Z">
              <w:r w:rsidDel="00546AE6">
                <w:rPr>
                  <w:i/>
                  <w:sz w:val="20"/>
                </w:rPr>
                <w:delText>Mergus merganser merganser</w:delText>
              </w:r>
            </w:del>
          </w:p>
        </w:tc>
        <w:tc>
          <w:tcPr>
            <w:tcW w:w="4793" w:type="dxa"/>
            <w:shd w:val="clear" w:color="auto" w:fill="CCFFCC"/>
          </w:tcPr>
          <w:p w14:paraId="76C1939D" w14:textId="15C130D3" w:rsidR="00CC19FF" w:rsidDel="00546AE6" w:rsidRDefault="00862FA0">
            <w:pPr>
              <w:pStyle w:val="TableParagraph"/>
              <w:rPr>
                <w:del w:id="913" w:author="David Stroud" w:date="2021-01-08T10:43:00Z"/>
                <w:sz w:val="20"/>
              </w:rPr>
            </w:pPr>
            <w:del w:id="914" w:author="David Stroud" w:date="2021-01-08T10:43:00Z">
              <w:r w:rsidDel="00546AE6">
                <w:rPr>
                  <w:sz w:val="20"/>
                </w:rPr>
                <w:delText>- North-east Europe/Black Sea</w:delText>
              </w:r>
            </w:del>
          </w:p>
        </w:tc>
        <w:tc>
          <w:tcPr>
            <w:tcW w:w="1183" w:type="dxa"/>
            <w:shd w:val="clear" w:color="auto" w:fill="CCFFCC"/>
          </w:tcPr>
          <w:p w14:paraId="7B48E638" w14:textId="15816620" w:rsidR="00CC19FF" w:rsidDel="00546AE6" w:rsidRDefault="00862FA0">
            <w:pPr>
              <w:pStyle w:val="TableParagraph"/>
              <w:ind w:left="126" w:right="117"/>
              <w:jc w:val="center"/>
              <w:rPr>
                <w:del w:id="915" w:author="David Stroud" w:date="2021-01-08T10:43:00Z"/>
                <w:sz w:val="20"/>
              </w:rPr>
            </w:pPr>
            <w:del w:id="916" w:author="David Stroud" w:date="2021-01-08T10:43:00Z">
              <w:r w:rsidDel="00546AE6">
                <w:rPr>
                  <w:sz w:val="20"/>
                </w:rPr>
                <w:delText>1c</w:delText>
              </w:r>
            </w:del>
          </w:p>
        </w:tc>
      </w:tr>
      <w:tr w:rsidR="00CC19FF" w:rsidDel="00546AE6" w14:paraId="39D9A8B1" w14:textId="2C8F1262">
        <w:trPr>
          <w:trHeight w:val="230"/>
          <w:del w:id="917" w:author="David Stroud" w:date="2021-01-08T10:43:00Z"/>
        </w:trPr>
        <w:tc>
          <w:tcPr>
            <w:tcW w:w="3223" w:type="dxa"/>
            <w:shd w:val="clear" w:color="auto" w:fill="CCFFCC"/>
          </w:tcPr>
          <w:p w14:paraId="530F618B" w14:textId="10B0D327" w:rsidR="00CC19FF" w:rsidDel="00546AE6" w:rsidRDefault="00CC19FF">
            <w:pPr>
              <w:pStyle w:val="TableParagraph"/>
              <w:spacing w:line="240" w:lineRule="auto"/>
              <w:ind w:left="0"/>
              <w:rPr>
                <w:del w:id="918" w:author="David Stroud" w:date="2021-01-08T10:43:00Z"/>
                <w:rFonts w:ascii="Times New Roman"/>
                <w:sz w:val="16"/>
              </w:rPr>
            </w:pPr>
          </w:p>
        </w:tc>
        <w:tc>
          <w:tcPr>
            <w:tcW w:w="4793" w:type="dxa"/>
            <w:shd w:val="clear" w:color="auto" w:fill="CCFFCC"/>
          </w:tcPr>
          <w:p w14:paraId="101DE4F8" w14:textId="44B37A87" w:rsidR="00CC19FF" w:rsidDel="00546AE6" w:rsidRDefault="00862FA0">
            <w:pPr>
              <w:pStyle w:val="TableParagraph"/>
              <w:rPr>
                <w:del w:id="919" w:author="David Stroud" w:date="2021-01-08T10:43:00Z"/>
                <w:sz w:val="20"/>
              </w:rPr>
            </w:pPr>
            <w:del w:id="920" w:author="David Stroud" w:date="2021-01-08T10:43:00Z">
              <w:r w:rsidDel="00546AE6">
                <w:rPr>
                  <w:sz w:val="20"/>
                </w:rPr>
                <w:delText>- Western Siberia/Caspian</w:delText>
              </w:r>
            </w:del>
          </w:p>
        </w:tc>
        <w:tc>
          <w:tcPr>
            <w:tcW w:w="1183" w:type="dxa"/>
            <w:shd w:val="clear" w:color="auto" w:fill="CCFFCC"/>
          </w:tcPr>
          <w:p w14:paraId="65E5BEE8" w14:textId="578F391E" w:rsidR="00CC19FF" w:rsidDel="00546AE6" w:rsidRDefault="00862FA0">
            <w:pPr>
              <w:pStyle w:val="TableParagraph"/>
              <w:ind w:left="12"/>
              <w:jc w:val="center"/>
              <w:rPr>
                <w:del w:id="921" w:author="David Stroud" w:date="2021-01-08T10:43:00Z"/>
                <w:sz w:val="20"/>
              </w:rPr>
            </w:pPr>
            <w:del w:id="922" w:author="David Stroud" w:date="2021-01-08T10:43:00Z">
              <w:r w:rsidDel="00546AE6">
                <w:rPr>
                  <w:w w:val="99"/>
                  <w:sz w:val="20"/>
                </w:rPr>
                <w:delText>2</w:delText>
              </w:r>
            </w:del>
          </w:p>
        </w:tc>
      </w:tr>
      <w:tr w:rsidR="00CC19FF" w:rsidDel="00546AE6" w14:paraId="7BC4D641" w14:textId="78B9B9E0">
        <w:trPr>
          <w:trHeight w:val="229"/>
          <w:del w:id="923" w:author="David Stroud" w:date="2021-01-08T10:43:00Z"/>
        </w:trPr>
        <w:tc>
          <w:tcPr>
            <w:tcW w:w="3223" w:type="dxa"/>
            <w:shd w:val="clear" w:color="auto" w:fill="CCFFCC"/>
          </w:tcPr>
          <w:p w14:paraId="6E29630B" w14:textId="07C11551" w:rsidR="00CC19FF" w:rsidDel="00546AE6" w:rsidRDefault="00CC19FF">
            <w:pPr>
              <w:pStyle w:val="TableParagraph"/>
              <w:spacing w:line="240" w:lineRule="auto"/>
              <w:ind w:left="0"/>
              <w:rPr>
                <w:del w:id="924" w:author="David Stroud" w:date="2021-01-08T10:43:00Z"/>
                <w:rFonts w:ascii="Times New Roman"/>
                <w:sz w:val="16"/>
              </w:rPr>
            </w:pPr>
          </w:p>
        </w:tc>
        <w:tc>
          <w:tcPr>
            <w:tcW w:w="4793" w:type="dxa"/>
            <w:shd w:val="clear" w:color="auto" w:fill="CCFFCC"/>
          </w:tcPr>
          <w:p w14:paraId="44C9878B" w14:textId="155B847E" w:rsidR="00CC19FF" w:rsidDel="00546AE6" w:rsidRDefault="00CC19FF">
            <w:pPr>
              <w:pStyle w:val="TableParagraph"/>
              <w:spacing w:line="240" w:lineRule="auto"/>
              <w:ind w:left="0"/>
              <w:rPr>
                <w:del w:id="925" w:author="David Stroud" w:date="2021-01-08T10:43:00Z"/>
                <w:rFonts w:ascii="Times New Roman"/>
                <w:sz w:val="16"/>
              </w:rPr>
            </w:pPr>
          </w:p>
        </w:tc>
        <w:tc>
          <w:tcPr>
            <w:tcW w:w="1183" w:type="dxa"/>
            <w:shd w:val="clear" w:color="auto" w:fill="CCFFCC"/>
          </w:tcPr>
          <w:p w14:paraId="0261C4BA" w14:textId="72F694DC" w:rsidR="00CC19FF" w:rsidDel="00546AE6" w:rsidRDefault="00CC19FF">
            <w:pPr>
              <w:pStyle w:val="TableParagraph"/>
              <w:spacing w:line="240" w:lineRule="auto"/>
              <w:ind w:left="0"/>
              <w:rPr>
                <w:del w:id="926" w:author="David Stroud" w:date="2021-01-08T10:43:00Z"/>
                <w:rFonts w:ascii="Times New Roman"/>
                <w:sz w:val="16"/>
              </w:rPr>
            </w:pPr>
          </w:p>
        </w:tc>
      </w:tr>
      <w:tr w:rsidR="00CC19FF" w:rsidDel="00546AE6" w14:paraId="5F8C67FC" w14:textId="1327EF03">
        <w:trPr>
          <w:trHeight w:val="230"/>
          <w:del w:id="927" w:author="David Stroud" w:date="2021-01-08T10:43:00Z"/>
        </w:trPr>
        <w:tc>
          <w:tcPr>
            <w:tcW w:w="3223" w:type="dxa"/>
            <w:shd w:val="clear" w:color="auto" w:fill="CCFFCC"/>
          </w:tcPr>
          <w:p w14:paraId="495C6EC8" w14:textId="4F2F5939" w:rsidR="00CC19FF" w:rsidDel="00546AE6" w:rsidRDefault="00862FA0">
            <w:pPr>
              <w:pStyle w:val="TableParagraph"/>
              <w:ind w:left="107"/>
              <w:rPr>
                <w:del w:id="928" w:author="David Stroud" w:date="2021-01-08T10:43:00Z"/>
                <w:b/>
                <w:sz w:val="20"/>
              </w:rPr>
            </w:pPr>
            <w:del w:id="929" w:author="David Stroud" w:date="2021-01-08T10:43:00Z">
              <w:r w:rsidDel="00546AE6">
                <w:rPr>
                  <w:b/>
                  <w:sz w:val="20"/>
                </w:rPr>
                <w:delText>GRUIDAE</w:delText>
              </w:r>
            </w:del>
          </w:p>
        </w:tc>
        <w:tc>
          <w:tcPr>
            <w:tcW w:w="4793" w:type="dxa"/>
            <w:shd w:val="clear" w:color="auto" w:fill="CCFFCC"/>
          </w:tcPr>
          <w:p w14:paraId="7A12C01A" w14:textId="667ECBE7" w:rsidR="00CC19FF" w:rsidDel="00546AE6" w:rsidRDefault="00CC19FF">
            <w:pPr>
              <w:pStyle w:val="TableParagraph"/>
              <w:spacing w:line="240" w:lineRule="auto"/>
              <w:ind w:left="0"/>
              <w:rPr>
                <w:del w:id="930" w:author="David Stroud" w:date="2021-01-08T10:43:00Z"/>
                <w:rFonts w:ascii="Times New Roman"/>
                <w:sz w:val="16"/>
              </w:rPr>
            </w:pPr>
          </w:p>
        </w:tc>
        <w:tc>
          <w:tcPr>
            <w:tcW w:w="1183" w:type="dxa"/>
            <w:shd w:val="clear" w:color="auto" w:fill="CCFFCC"/>
          </w:tcPr>
          <w:p w14:paraId="3C60904B" w14:textId="296141D9" w:rsidR="00CC19FF" w:rsidDel="00546AE6" w:rsidRDefault="00CC19FF">
            <w:pPr>
              <w:pStyle w:val="TableParagraph"/>
              <w:spacing w:line="240" w:lineRule="auto"/>
              <w:ind w:left="0"/>
              <w:rPr>
                <w:del w:id="931" w:author="David Stroud" w:date="2021-01-08T10:43:00Z"/>
                <w:rFonts w:ascii="Times New Roman"/>
                <w:sz w:val="16"/>
              </w:rPr>
            </w:pPr>
          </w:p>
        </w:tc>
      </w:tr>
      <w:tr w:rsidR="00CC19FF" w:rsidDel="00546AE6" w14:paraId="6CB86A16" w14:textId="1788BE83">
        <w:trPr>
          <w:trHeight w:val="230"/>
          <w:del w:id="932" w:author="David Stroud" w:date="2021-01-08T10:43:00Z"/>
        </w:trPr>
        <w:tc>
          <w:tcPr>
            <w:tcW w:w="3223" w:type="dxa"/>
            <w:shd w:val="clear" w:color="auto" w:fill="CCFFCC"/>
          </w:tcPr>
          <w:p w14:paraId="287E071D" w14:textId="39DF3B66" w:rsidR="00CC19FF" w:rsidDel="00546AE6" w:rsidRDefault="00862FA0">
            <w:pPr>
              <w:pStyle w:val="TableParagraph"/>
              <w:ind w:left="107"/>
              <w:rPr>
                <w:del w:id="933" w:author="David Stroud" w:date="2021-01-08T10:43:00Z"/>
                <w:i/>
                <w:sz w:val="20"/>
              </w:rPr>
            </w:pPr>
            <w:del w:id="934" w:author="David Stroud" w:date="2021-01-08T10:43:00Z">
              <w:r w:rsidDel="00546AE6">
                <w:rPr>
                  <w:i/>
                  <w:sz w:val="20"/>
                </w:rPr>
                <w:delText>Balearica pavonina pavonina</w:delText>
              </w:r>
            </w:del>
          </w:p>
        </w:tc>
        <w:tc>
          <w:tcPr>
            <w:tcW w:w="4793" w:type="dxa"/>
            <w:shd w:val="clear" w:color="auto" w:fill="CCFFCC"/>
          </w:tcPr>
          <w:p w14:paraId="05E3B1D7" w14:textId="658CCCC2" w:rsidR="00CC19FF" w:rsidDel="00546AE6" w:rsidRDefault="00862FA0">
            <w:pPr>
              <w:pStyle w:val="TableParagraph"/>
              <w:rPr>
                <w:del w:id="935" w:author="David Stroud" w:date="2021-01-08T10:43:00Z"/>
                <w:sz w:val="20"/>
              </w:rPr>
            </w:pPr>
            <w:del w:id="936" w:author="David Stroud" w:date="2021-01-08T10:43:00Z">
              <w:r w:rsidDel="00546AE6">
                <w:rPr>
                  <w:sz w:val="20"/>
                </w:rPr>
                <w:delText>- West Africa (Senegal to Chad)</w:delText>
              </w:r>
            </w:del>
          </w:p>
        </w:tc>
        <w:tc>
          <w:tcPr>
            <w:tcW w:w="1183" w:type="dxa"/>
            <w:shd w:val="clear" w:color="auto" w:fill="CCFFCC"/>
          </w:tcPr>
          <w:p w14:paraId="0B2A3177" w14:textId="16DF81F1" w:rsidR="00CC19FF" w:rsidDel="00546AE6" w:rsidRDefault="00862FA0">
            <w:pPr>
              <w:pStyle w:val="TableParagraph"/>
              <w:ind w:left="12"/>
              <w:jc w:val="center"/>
              <w:rPr>
                <w:del w:id="937" w:author="David Stroud" w:date="2021-01-08T10:43:00Z"/>
                <w:sz w:val="20"/>
              </w:rPr>
            </w:pPr>
            <w:del w:id="938" w:author="David Stroud" w:date="2021-01-08T10:43:00Z">
              <w:r w:rsidDel="00546AE6">
                <w:rPr>
                  <w:w w:val="99"/>
                  <w:sz w:val="20"/>
                </w:rPr>
                <w:delText>2</w:delText>
              </w:r>
            </w:del>
          </w:p>
        </w:tc>
      </w:tr>
      <w:tr w:rsidR="00CC19FF" w:rsidDel="00546AE6" w14:paraId="7DE2A28F" w14:textId="23C05FA3">
        <w:trPr>
          <w:trHeight w:val="230"/>
          <w:del w:id="939" w:author="David Stroud" w:date="2021-01-08T10:43:00Z"/>
        </w:trPr>
        <w:tc>
          <w:tcPr>
            <w:tcW w:w="3223" w:type="dxa"/>
            <w:shd w:val="clear" w:color="auto" w:fill="CCFFCC"/>
          </w:tcPr>
          <w:p w14:paraId="79CAAF3F" w14:textId="775C5B50" w:rsidR="00CC19FF" w:rsidDel="00546AE6" w:rsidRDefault="00862FA0">
            <w:pPr>
              <w:pStyle w:val="TableParagraph"/>
              <w:ind w:left="107"/>
              <w:rPr>
                <w:del w:id="940" w:author="David Stroud" w:date="2021-01-08T10:43:00Z"/>
                <w:i/>
                <w:sz w:val="20"/>
              </w:rPr>
            </w:pPr>
            <w:del w:id="941" w:author="David Stroud" w:date="2021-01-08T10:43:00Z">
              <w:r w:rsidDel="00546AE6">
                <w:rPr>
                  <w:i/>
                  <w:sz w:val="20"/>
                </w:rPr>
                <w:delText>Balearica pavonina ceciliae</w:delText>
              </w:r>
            </w:del>
          </w:p>
        </w:tc>
        <w:tc>
          <w:tcPr>
            <w:tcW w:w="4793" w:type="dxa"/>
            <w:shd w:val="clear" w:color="auto" w:fill="CCFFCC"/>
          </w:tcPr>
          <w:p w14:paraId="6FB1FB65" w14:textId="738B2889" w:rsidR="00CC19FF" w:rsidDel="00546AE6" w:rsidRDefault="00862FA0">
            <w:pPr>
              <w:pStyle w:val="TableParagraph"/>
              <w:rPr>
                <w:del w:id="942" w:author="David Stroud" w:date="2021-01-08T10:43:00Z"/>
                <w:sz w:val="20"/>
              </w:rPr>
            </w:pPr>
            <w:del w:id="943" w:author="David Stroud" w:date="2021-01-08T10:43:00Z">
              <w:r w:rsidDel="00546AE6">
                <w:rPr>
                  <w:sz w:val="20"/>
                </w:rPr>
                <w:delText>- Eastern Africa (Sudan to Uganda)</w:delText>
              </w:r>
            </w:del>
          </w:p>
        </w:tc>
        <w:tc>
          <w:tcPr>
            <w:tcW w:w="1183" w:type="dxa"/>
            <w:shd w:val="clear" w:color="auto" w:fill="CCFFCC"/>
          </w:tcPr>
          <w:p w14:paraId="1A06471B" w14:textId="3A9C9301" w:rsidR="00CC19FF" w:rsidDel="00546AE6" w:rsidRDefault="00862FA0">
            <w:pPr>
              <w:pStyle w:val="TableParagraph"/>
              <w:ind w:left="126" w:right="117"/>
              <w:jc w:val="center"/>
              <w:rPr>
                <w:del w:id="944" w:author="David Stroud" w:date="2021-01-08T10:43:00Z"/>
                <w:sz w:val="20"/>
              </w:rPr>
            </w:pPr>
            <w:del w:id="945" w:author="David Stroud" w:date="2021-01-08T10:43:00Z">
              <w:r w:rsidDel="00546AE6">
                <w:rPr>
                  <w:sz w:val="20"/>
                </w:rPr>
                <w:delText>3c</w:delText>
              </w:r>
            </w:del>
          </w:p>
        </w:tc>
      </w:tr>
      <w:tr w:rsidR="00CC19FF" w:rsidDel="00546AE6" w14:paraId="11AADA81" w14:textId="34BA8DB3">
        <w:trPr>
          <w:trHeight w:val="230"/>
          <w:del w:id="946" w:author="David Stroud" w:date="2021-01-08T10:43:00Z"/>
        </w:trPr>
        <w:tc>
          <w:tcPr>
            <w:tcW w:w="3223" w:type="dxa"/>
            <w:shd w:val="clear" w:color="auto" w:fill="CCFFCC"/>
          </w:tcPr>
          <w:p w14:paraId="7A833A49" w14:textId="761B31BE" w:rsidR="00CC19FF" w:rsidDel="00546AE6" w:rsidRDefault="00862FA0">
            <w:pPr>
              <w:pStyle w:val="TableParagraph"/>
              <w:ind w:left="107"/>
              <w:rPr>
                <w:del w:id="947" w:author="David Stroud" w:date="2021-01-08T10:43:00Z"/>
                <w:i/>
                <w:sz w:val="20"/>
              </w:rPr>
            </w:pPr>
            <w:del w:id="948" w:author="David Stroud" w:date="2021-01-08T10:43:00Z">
              <w:r w:rsidDel="00546AE6">
                <w:rPr>
                  <w:i/>
                  <w:sz w:val="20"/>
                </w:rPr>
                <w:delText>Balearica regulorum regulorum</w:delText>
              </w:r>
            </w:del>
          </w:p>
        </w:tc>
        <w:tc>
          <w:tcPr>
            <w:tcW w:w="4793" w:type="dxa"/>
            <w:shd w:val="clear" w:color="auto" w:fill="CCFFCC"/>
          </w:tcPr>
          <w:p w14:paraId="176009EB" w14:textId="0B482A78" w:rsidR="00CC19FF" w:rsidDel="00546AE6" w:rsidRDefault="00862FA0">
            <w:pPr>
              <w:pStyle w:val="TableParagraph"/>
              <w:rPr>
                <w:del w:id="949" w:author="David Stroud" w:date="2021-01-08T10:43:00Z"/>
                <w:sz w:val="20"/>
              </w:rPr>
            </w:pPr>
            <w:del w:id="950" w:author="David Stroud" w:date="2021-01-08T10:43:00Z">
              <w:r w:rsidDel="00546AE6">
                <w:rPr>
                  <w:sz w:val="20"/>
                </w:rPr>
                <w:delText>- Southern Africa (N to Angola &amp; S Zimbabwe)</w:delText>
              </w:r>
            </w:del>
          </w:p>
        </w:tc>
        <w:tc>
          <w:tcPr>
            <w:tcW w:w="1183" w:type="dxa"/>
            <w:shd w:val="clear" w:color="auto" w:fill="CCFFCC"/>
          </w:tcPr>
          <w:p w14:paraId="5A69388A" w14:textId="7CB48761" w:rsidR="00CC19FF" w:rsidDel="00546AE6" w:rsidRDefault="00862FA0">
            <w:pPr>
              <w:pStyle w:val="TableParagraph"/>
              <w:ind w:left="126" w:right="117"/>
              <w:jc w:val="center"/>
              <w:rPr>
                <w:del w:id="951" w:author="David Stroud" w:date="2021-01-08T10:43:00Z"/>
                <w:sz w:val="20"/>
              </w:rPr>
            </w:pPr>
            <w:del w:id="952" w:author="David Stroud" w:date="2021-01-08T10:43:00Z">
              <w:r w:rsidDel="00546AE6">
                <w:rPr>
                  <w:sz w:val="20"/>
                </w:rPr>
                <w:delText>1c</w:delText>
              </w:r>
            </w:del>
          </w:p>
        </w:tc>
      </w:tr>
      <w:tr w:rsidR="00CC19FF" w:rsidDel="00546AE6" w14:paraId="3CB4EE0C" w14:textId="2A1F2EC1">
        <w:trPr>
          <w:trHeight w:val="230"/>
          <w:del w:id="953" w:author="David Stroud" w:date="2021-01-08T10:43:00Z"/>
        </w:trPr>
        <w:tc>
          <w:tcPr>
            <w:tcW w:w="3223" w:type="dxa"/>
            <w:shd w:val="clear" w:color="auto" w:fill="CCFFCC"/>
          </w:tcPr>
          <w:p w14:paraId="628D4E91" w14:textId="2C7B2C4F" w:rsidR="00CC19FF" w:rsidDel="00546AE6" w:rsidRDefault="00862FA0">
            <w:pPr>
              <w:pStyle w:val="TableParagraph"/>
              <w:ind w:left="107"/>
              <w:rPr>
                <w:del w:id="954" w:author="David Stroud" w:date="2021-01-08T10:43:00Z"/>
                <w:i/>
                <w:sz w:val="20"/>
              </w:rPr>
            </w:pPr>
            <w:del w:id="955" w:author="David Stroud" w:date="2021-01-08T10:43:00Z">
              <w:r w:rsidDel="00546AE6">
                <w:rPr>
                  <w:i/>
                  <w:sz w:val="20"/>
                </w:rPr>
                <w:delText>Balearica regulorum gibbericeps</w:delText>
              </w:r>
            </w:del>
          </w:p>
        </w:tc>
        <w:tc>
          <w:tcPr>
            <w:tcW w:w="4793" w:type="dxa"/>
            <w:shd w:val="clear" w:color="auto" w:fill="CCFFCC"/>
          </w:tcPr>
          <w:p w14:paraId="620C0A5C" w14:textId="4BC18EF2" w:rsidR="00CC19FF" w:rsidDel="00546AE6" w:rsidRDefault="00862FA0">
            <w:pPr>
              <w:pStyle w:val="TableParagraph"/>
              <w:rPr>
                <w:del w:id="956" w:author="David Stroud" w:date="2021-01-08T10:43:00Z"/>
                <w:sz w:val="20"/>
              </w:rPr>
            </w:pPr>
            <w:del w:id="957" w:author="David Stroud" w:date="2021-01-08T10:43:00Z">
              <w:r w:rsidDel="00546AE6">
                <w:rPr>
                  <w:sz w:val="20"/>
                </w:rPr>
                <w:delText>- Eastern Africa (Kenya to Mozambique)</w:delText>
              </w:r>
            </w:del>
          </w:p>
        </w:tc>
        <w:tc>
          <w:tcPr>
            <w:tcW w:w="1183" w:type="dxa"/>
            <w:shd w:val="clear" w:color="auto" w:fill="CCFFCC"/>
          </w:tcPr>
          <w:p w14:paraId="02F644AA" w14:textId="18770C4A" w:rsidR="00CC19FF" w:rsidDel="00546AE6" w:rsidRDefault="00862FA0">
            <w:pPr>
              <w:pStyle w:val="TableParagraph"/>
              <w:ind w:left="126" w:right="117"/>
              <w:jc w:val="center"/>
              <w:rPr>
                <w:del w:id="958" w:author="David Stroud" w:date="2021-01-08T10:43:00Z"/>
                <w:sz w:val="20"/>
              </w:rPr>
            </w:pPr>
            <w:del w:id="959" w:author="David Stroud" w:date="2021-01-08T10:43:00Z">
              <w:r w:rsidDel="00546AE6">
                <w:rPr>
                  <w:sz w:val="20"/>
                </w:rPr>
                <w:delText>3c</w:delText>
              </w:r>
            </w:del>
          </w:p>
        </w:tc>
      </w:tr>
      <w:tr w:rsidR="00CC19FF" w:rsidDel="00546AE6" w14:paraId="08002D5E" w14:textId="2C305E58">
        <w:trPr>
          <w:trHeight w:val="230"/>
          <w:del w:id="960" w:author="David Stroud" w:date="2021-01-08T10:43:00Z"/>
        </w:trPr>
        <w:tc>
          <w:tcPr>
            <w:tcW w:w="3223" w:type="dxa"/>
            <w:shd w:val="clear" w:color="auto" w:fill="CCFFCC"/>
          </w:tcPr>
          <w:p w14:paraId="041D165C" w14:textId="110DEADE" w:rsidR="00CC19FF" w:rsidDel="00546AE6" w:rsidRDefault="00862FA0">
            <w:pPr>
              <w:pStyle w:val="TableParagraph"/>
              <w:ind w:left="107"/>
              <w:rPr>
                <w:del w:id="961" w:author="David Stroud" w:date="2021-01-08T10:43:00Z"/>
                <w:i/>
                <w:sz w:val="20"/>
              </w:rPr>
            </w:pPr>
            <w:del w:id="962" w:author="David Stroud" w:date="2021-01-08T10:43:00Z">
              <w:r w:rsidDel="00546AE6">
                <w:rPr>
                  <w:i/>
                  <w:sz w:val="20"/>
                </w:rPr>
                <w:delText>Grus leucogeranus</w:delText>
              </w:r>
            </w:del>
          </w:p>
        </w:tc>
        <w:tc>
          <w:tcPr>
            <w:tcW w:w="4793" w:type="dxa"/>
            <w:shd w:val="clear" w:color="auto" w:fill="CCFFCC"/>
          </w:tcPr>
          <w:p w14:paraId="6AEF834A" w14:textId="0C0FDD23" w:rsidR="00CC19FF" w:rsidDel="00546AE6" w:rsidRDefault="00862FA0">
            <w:pPr>
              <w:pStyle w:val="TableParagraph"/>
              <w:rPr>
                <w:del w:id="963" w:author="David Stroud" w:date="2021-01-08T10:43:00Z"/>
                <w:sz w:val="20"/>
              </w:rPr>
            </w:pPr>
            <w:del w:id="964" w:author="David Stroud" w:date="2021-01-08T10:43:00Z">
              <w:r w:rsidDel="00546AE6">
                <w:rPr>
                  <w:sz w:val="20"/>
                </w:rPr>
                <w:delText>- Iran (win)</w:delText>
              </w:r>
            </w:del>
          </w:p>
        </w:tc>
        <w:tc>
          <w:tcPr>
            <w:tcW w:w="1183" w:type="dxa"/>
            <w:shd w:val="clear" w:color="auto" w:fill="CCFFCC"/>
          </w:tcPr>
          <w:p w14:paraId="018C8CBF" w14:textId="2EE89888" w:rsidR="00CC19FF" w:rsidDel="00546AE6" w:rsidRDefault="00862FA0">
            <w:pPr>
              <w:pStyle w:val="TableParagraph"/>
              <w:ind w:left="126" w:right="113"/>
              <w:jc w:val="center"/>
              <w:rPr>
                <w:del w:id="965" w:author="David Stroud" w:date="2021-01-08T10:43:00Z"/>
                <w:sz w:val="20"/>
              </w:rPr>
            </w:pPr>
            <w:del w:id="966" w:author="David Stroud" w:date="2021-01-08T10:43:00Z">
              <w:r w:rsidDel="00546AE6">
                <w:rPr>
                  <w:sz w:val="20"/>
                </w:rPr>
                <w:delText>1a, 1b, 1c</w:delText>
              </w:r>
            </w:del>
          </w:p>
        </w:tc>
      </w:tr>
      <w:tr w:rsidR="00CC19FF" w:rsidDel="00546AE6" w14:paraId="581D26FF" w14:textId="55E49D07">
        <w:trPr>
          <w:trHeight w:val="230"/>
          <w:del w:id="967" w:author="David Stroud" w:date="2021-01-08T10:43:00Z"/>
        </w:trPr>
        <w:tc>
          <w:tcPr>
            <w:tcW w:w="3223" w:type="dxa"/>
            <w:shd w:val="clear" w:color="auto" w:fill="CCFFCC"/>
          </w:tcPr>
          <w:p w14:paraId="09D9288C" w14:textId="553824D8" w:rsidR="00CC19FF" w:rsidDel="00546AE6" w:rsidRDefault="00862FA0">
            <w:pPr>
              <w:pStyle w:val="TableParagraph"/>
              <w:ind w:left="107"/>
              <w:rPr>
                <w:del w:id="968" w:author="David Stroud" w:date="2021-01-08T10:43:00Z"/>
                <w:i/>
                <w:sz w:val="20"/>
              </w:rPr>
            </w:pPr>
            <w:del w:id="969" w:author="David Stroud" w:date="2021-01-08T10:43:00Z">
              <w:r w:rsidDel="00546AE6">
                <w:rPr>
                  <w:i/>
                  <w:sz w:val="20"/>
                </w:rPr>
                <w:delText>Grus virgo</w:delText>
              </w:r>
            </w:del>
          </w:p>
        </w:tc>
        <w:tc>
          <w:tcPr>
            <w:tcW w:w="4793" w:type="dxa"/>
            <w:shd w:val="clear" w:color="auto" w:fill="CCFFCC"/>
          </w:tcPr>
          <w:p w14:paraId="6AF54714" w14:textId="6856062E" w:rsidR="00CC19FF" w:rsidDel="00546AE6" w:rsidRDefault="00862FA0">
            <w:pPr>
              <w:pStyle w:val="TableParagraph"/>
              <w:rPr>
                <w:del w:id="970" w:author="David Stroud" w:date="2021-01-08T10:43:00Z"/>
                <w:sz w:val="20"/>
              </w:rPr>
            </w:pPr>
            <w:del w:id="971" w:author="David Stroud" w:date="2021-01-08T10:43:00Z">
              <w:r w:rsidDel="00546AE6">
                <w:rPr>
                  <w:sz w:val="20"/>
                </w:rPr>
                <w:delText>- Black Sea (Ukraine)/North-east Africa</w:delText>
              </w:r>
            </w:del>
          </w:p>
        </w:tc>
        <w:tc>
          <w:tcPr>
            <w:tcW w:w="1183" w:type="dxa"/>
            <w:shd w:val="clear" w:color="auto" w:fill="CCFFCC"/>
          </w:tcPr>
          <w:p w14:paraId="5EB4C602" w14:textId="4A4F0E4E" w:rsidR="00CC19FF" w:rsidDel="00546AE6" w:rsidRDefault="00862FA0">
            <w:pPr>
              <w:pStyle w:val="TableParagraph"/>
              <w:ind w:left="126" w:right="117"/>
              <w:jc w:val="center"/>
              <w:rPr>
                <w:del w:id="972" w:author="David Stroud" w:date="2021-01-08T10:43:00Z"/>
                <w:sz w:val="20"/>
              </w:rPr>
            </w:pPr>
            <w:del w:id="973" w:author="David Stroud" w:date="2021-01-08T10:43:00Z">
              <w:r w:rsidDel="00546AE6">
                <w:rPr>
                  <w:sz w:val="20"/>
                </w:rPr>
                <w:delText>1c</w:delText>
              </w:r>
            </w:del>
          </w:p>
        </w:tc>
      </w:tr>
      <w:tr w:rsidR="00CC19FF" w:rsidDel="00546AE6" w14:paraId="148A44B9" w14:textId="3344B627">
        <w:trPr>
          <w:trHeight w:val="230"/>
          <w:del w:id="974" w:author="David Stroud" w:date="2021-01-08T10:43:00Z"/>
        </w:trPr>
        <w:tc>
          <w:tcPr>
            <w:tcW w:w="3223" w:type="dxa"/>
            <w:shd w:val="clear" w:color="auto" w:fill="CCFFCC"/>
          </w:tcPr>
          <w:p w14:paraId="716DF088" w14:textId="3E68F574" w:rsidR="00CC19FF" w:rsidDel="00546AE6" w:rsidRDefault="00CC19FF">
            <w:pPr>
              <w:pStyle w:val="TableParagraph"/>
              <w:spacing w:line="240" w:lineRule="auto"/>
              <w:ind w:left="0"/>
              <w:rPr>
                <w:del w:id="975" w:author="David Stroud" w:date="2021-01-08T10:43:00Z"/>
                <w:rFonts w:ascii="Times New Roman"/>
                <w:sz w:val="16"/>
              </w:rPr>
            </w:pPr>
          </w:p>
        </w:tc>
        <w:tc>
          <w:tcPr>
            <w:tcW w:w="4793" w:type="dxa"/>
            <w:shd w:val="clear" w:color="auto" w:fill="CCFFCC"/>
          </w:tcPr>
          <w:p w14:paraId="21B180D4" w14:textId="37595BF7" w:rsidR="00CC19FF" w:rsidDel="00546AE6" w:rsidRDefault="00862FA0">
            <w:pPr>
              <w:pStyle w:val="TableParagraph"/>
              <w:rPr>
                <w:del w:id="976" w:author="David Stroud" w:date="2021-01-08T10:43:00Z"/>
                <w:sz w:val="20"/>
              </w:rPr>
            </w:pPr>
            <w:del w:id="977" w:author="David Stroud" w:date="2021-01-08T10:43:00Z">
              <w:r w:rsidDel="00546AE6">
                <w:rPr>
                  <w:sz w:val="20"/>
                </w:rPr>
                <w:delText>- Turkey (bre)</w:delText>
              </w:r>
            </w:del>
          </w:p>
        </w:tc>
        <w:tc>
          <w:tcPr>
            <w:tcW w:w="1183" w:type="dxa"/>
            <w:shd w:val="clear" w:color="auto" w:fill="CCFFCC"/>
          </w:tcPr>
          <w:p w14:paraId="31A7FC64" w14:textId="32745098" w:rsidR="00CC19FF" w:rsidDel="00546AE6" w:rsidRDefault="00862FA0">
            <w:pPr>
              <w:pStyle w:val="TableParagraph"/>
              <w:ind w:left="126" w:right="117"/>
              <w:jc w:val="center"/>
              <w:rPr>
                <w:del w:id="978" w:author="David Stroud" w:date="2021-01-08T10:43:00Z"/>
                <w:sz w:val="20"/>
              </w:rPr>
            </w:pPr>
            <w:del w:id="979" w:author="David Stroud" w:date="2021-01-08T10:43:00Z">
              <w:r w:rsidDel="00546AE6">
                <w:rPr>
                  <w:sz w:val="20"/>
                </w:rPr>
                <w:delText>1c</w:delText>
              </w:r>
            </w:del>
          </w:p>
        </w:tc>
      </w:tr>
      <w:tr w:rsidR="00CC19FF" w:rsidDel="00546AE6" w14:paraId="48C320DD" w14:textId="488DEB63">
        <w:trPr>
          <w:trHeight w:val="230"/>
          <w:del w:id="980" w:author="David Stroud" w:date="2021-01-08T10:43:00Z"/>
        </w:trPr>
        <w:tc>
          <w:tcPr>
            <w:tcW w:w="3223" w:type="dxa"/>
            <w:shd w:val="clear" w:color="auto" w:fill="CCFFCC"/>
          </w:tcPr>
          <w:p w14:paraId="177B301F" w14:textId="7D60C536" w:rsidR="00CC19FF" w:rsidDel="00546AE6" w:rsidRDefault="00862FA0">
            <w:pPr>
              <w:pStyle w:val="TableParagraph"/>
              <w:ind w:left="107"/>
              <w:rPr>
                <w:del w:id="981" w:author="David Stroud" w:date="2021-01-08T10:43:00Z"/>
                <w:i/>
                <w:sz w:val="20"/>
              </w:rPr>
            </w:pPr>
            <w:del w:id="982" w:author="David Stroud" w:date="2021-01-08T10:43:00Z">
              <w:r w:rsidDel="00546AE6">
                <w:rPr>
                  <w:i/>
                  <w:sz w:val="20"/>
                </w:rPr>
                <w:delText>Grus paradisea</w:delText>
              </w:r>
            </w:del>
          </w:p>
        </w:tc>
        <w:tc>
          <w:tcPr>
            <w:tcW w:w="4793" w:type="dxa"/>
            <w:shd w:val="clear" w:color="auto" w:fill="CCFFCC"/>
          </w:tcPr>
          <w:p w14:paraId="6BF1D09A" w14:textId="169FF34B" w:rsidR="00CC19FF" w:rsidDel="00546AE6" w:rsidRDefault="00862FA0">
            <w:pPr>
              <w:pStyle w:val="TableParagraph"/>
              <w:rPr>
                <w:del w:id="983" w:author="David Stroud" w:date="2021-01-08T10:43:00Z"/>
                <w:sz w:val="20"/>
              </w:rPr>
            </w:pPr>
            <w:del w:id="984" w:author="David Stroud" w:date="2021-01-08T10:43:00Z">
              <w:r w:rsidDel="00546AE6">
                <w:rPr>
                  <w:sz w:val="20"/>
                </w:rPr>
                <w:delText>- Extreme Southern Africa</w:delText>
              </w:r>
            </w:del>
          </w:p>
        </w:tc>
        <w:tc>
          <w:tcPr>
            <w:tcW w:w="1183" w:type="dxa"/>
            <w:shd w:val="clear" w:color="auto" w:fill="CCFFCC"/>
          </w:tcPr>
          <w:p w14:paraId="36DC9EC1" w14:textId="29CD6AFB" w:rsidR="00CC19FF" w:rsidDel="00546AE6" w:rsidRDefault="00862FA0">
            <w:pPr>
              <w:pStyle w:val="TableParagraph"/>
              <w:ind w:left="126" w:right="116"/>
              <w:jc w:val="center"/>
              <w:rPr>
                <w:del w:id="985" w:author="David Stroud" w:date="2021-01-08T10:43:00Z"/>
                <w:sz w:val="20"/>
              </w:rPr>
            </w:pPr>
            <w:del w:id="986" w:author="David Stroud" w:date="2021-01-08T10:43:00Z">
              <w:r w:rsidDel="00546AE6">
                <w:rPr>
                  <w:sz w:val="20"/>
                </w:rPr>
                <w:delText>1b, 2</w:delText>
              </w:r>
            </w:del>
          </w:p>
        </w:tc>
      </w:tr>
      <w:tr w:rsidR="00CC19FF" w:rsidDel="00546AE6" w14:paraId="11DDE5C2" w14:textId="394984E5">
        <w:trPr>
          <w:trHeight w:val="230"/>
          <w:del w:id="987" w:author="David Stroud" w:date="2021-01-08T10:43:00Z"/>
        </w:trPr>
        <w:tc>
          <w:tcPr>
            <w:tcW w:w="3223" w:type="dxa"/>
            <w:shd w:val="clear" w:color="auto" w:fill="CCFFCC"/>
          </w:tcPr>
          <w:p w14:paraId="00D09475" w14:textId="2191387C" w:rsidR="00CC19FF" w:rsidDel="00546AE6" w:rsidRDefault="00862FA0">
            <w:pPr>
              <w:pStyle w:val="TableParagraph"/>
              <w:ind w:left="107"/>
              <w:rPr>
                <w:del w:id="988" w:author="David Stroud" w:date="2021-01-08T10:43:00Z"/>
                <w:i/>
                <w:sz w:val="20"/>
              </w:rPr>
            </w:pPr>
            <w:del w:id="989" w:author="David Stroud" w:date="2021-01-08T10:43:00Z">
              <w:r w:rsidDel="00546AE6">
                <w:rPr>
                  <w:i/>
                  <w:sz w:val="20"/>
                </w:rPr>
                <w:delText>Grus carunculatus</w:delText>
              </w:r>
            </w:del>
          </w:p>
        </w:tc>
        <w:tc>
          <w:tcPr>
            <w:tcW w:w="4793" w:type="dxa"/>
            <w:shd w:val="clear" w:color="auto" w:fill="CCFFCC"/>
          </w:tcPr>
          <w:p w14:paraId="5CDBFBA2" w14:textId="78D4E970" w:rsidR="00CC19FF" w:rsidDel="00546AE6" w:rsidRDefault="00862FA0">
            <w:pPr>
              <w:pStyle w:val="TableParagraph"/>
              <w:rPr>
                <w:del w:id="990" w:author="David Stroud" w:date="2021-01-08T10:43:00Z"/>
                <w:sz w:val="20"/>
              </w:rPr>
            </w:pPr>
            <w:del w:id="991" w:author="David Stroud" w:date="2021-01-08T10:43:00Z">
              <w:r w:rsidDel="00546AE6">
                <w:rPr>
                  <w:sz w:val="20"/>
                </w:rPr>
                <w:delText>- Central &amp; Southern Africa</w:delText>
              </w:r>
            </w:del>
          </w:p>
        </w:tc>
        <w:tc>
          <w:tcPr>
            <w:tcW w:w="1183" w:type="dxa"/>
            <w:shd w:val="clear" w:color="auto" w:fill="CCFFCC"/>
          </w:tcPr>
          <w:p w14:paraId="7E51595B" w14:textId="43629DB8" w:rsidR="00CC19FF" w:rsidDel="00546AE6" w:rsidRDefault="00862FA0">
            <w:pPr>
              <w:pStyle w:val="TableParagraph"/>
              <w:ind w:left="126" w:right="113"/>
              <w:jc w:val="center"/>
              <w:rPr>
                <w:del w:id="992" w:author="David Stroud" w:date="2021-01-08T10:43:00Z"/>
                <w:sz w:val="20"/>
              </w:rPr>
            </w:pPr>
            <w:del w:id="993" w:author="David Stroud" w:date="2021-01-08T10:43:00Z">
              <w:r w:rsidDel="00546AE6">
                <w:rPr>
                  <w:sz w:val="20"/>
                </w:rPr>
                <w:delText>1b, 1c</w:delText>
              </w:r>
            </w:del>
          </w:p>
        </w:tc>
      </w:tr>
      <w:tr w:rsidR="00CC19FF" w:rsidDel="00546AE6" w14:paraId="121F2642" w14:textId="1C35F527">
        <w:trPr>
          <w:trHeight w:val="230"/>
          <w:del w:id="994" w:author="David Stroud" w:date="2021-01-08T10:43:00Z"/>
        </w:trPr>
        <w:tc>
          <w:tcPr>
            <w:tcW w:w="3223" w:type="dxa"/>
            <w:shd w:val="clear" w:color="auto" w:fill="CCFFCC"/>
          </w:tcPr>
          <w:p w14:paraId="08C3F3F5" w14:textId="36CB1E15" w:rsidR="00CC19FF" w:rsidDel="00546AE6" w:rsidRDefault="00862FA0">
            <w:pPr>
              <w:pStyle w:val="TableParagraph"/>
              <w:ind w:left="107"/>
              <w:rPr>
                <w:del w:id="995" w:author="David Stroud" w:date="2021-01-08T10:43:00Z"/>
                <w:i/>
                <w:sz w:val="20"/>
              </w:rPr>
            </w:pPr>
            <w:del w:id="996" w:author="David Stroud" w:date="2021-01-08T10:43:00Z">
              <w:r w:rsidDel="00546AE6">
                <w:rPr>
                  <w:i/>
                  <w:sz w:val="20"/>
                </w:rPr>
                <w:delText>Grus grus</w:delText>
              </w:r>
            </w:del>
          </w:p>
        </w:tc>
        <w:tc>
          <w:tcPr>
            <w:tcW w:w="4793" w:type="dxa"/>
            <w:shd w:val="clear" w:color="auto" w:fill="CCFFCC"/>
          </w:tcPr>
          <w:p w14:paraId="6072C57C" w14:textId="2A91937A" w:rsidR="00CC19FF" w:rsidDel="00546AE6" w:rsidRDefault="00862FA0">
            <w:pPr>
              <w:pStyle w:val="TableParagraph"/>
              <w:rPr>
                <w:del w:id="997" w:author="David Stroud" w:date="2021-01-08T10:43:00Z"/>
                <w:sz w:val="20"/>
              </w:rPr>
            </w:pPr>
            <w:del w:id="998" w:author="David Stroud" w:date="2021-01-08T10:43:00Z">
              <w:r w:rsidDel="00546AE6">
                <w:rPr>
                  <w:sz w:val="20"/>
                </w:rPr>
                <w:delText>- Eastern Europe/Turkey, Middle East &amp; NE Africa</w:delText>
              </w:r>
            </w:del>
          </w:p>
        </w:tc>
        <w:tc>
          <w:tcPr>
            <w:tcW w:w="1183" w:type="dxa"/>
            <w:shd w:val="clear" w:color="auto" w:fill="CCFFCC"/>
          </w:tcPr>
          <w:p w14:paraId="2E0F0AD4" w14:textId="24FD15B1" w:rsidR="00CC19FF" w:rsidDel="00546AE6" w:rsidRDefault="00862FA0">
            <w:pPr>
              <w:pStyle w:val="TableParagraph"/>
              <w:ind w:left="126" w:right="117"/>
              <w:jc w:val="center"/>
              <w:rPr>
                <w:del w:id="999" w:author="David Stroud" w:date="2021-01-08T10:43:00Z"/>
                <w:sz w:val="20"/>
              </w:rPr>
            </w:pPr>
            <w:del w:id="1000" w:author="David Stroud" w:date="2021-01-08T10:43:00Z">
              <w:r w:rsidDel="00546AE6">
                <w:rPr>
                  <w:sz w:val="20"/>
                </w:rPr>
                <w:delText>3c</w:delText>
              </w:r>
            </w:del>
          </w:p>
        </w:tc>
      </w:tr>
      <w:tr w:rsidR="00CC19FF" w:rsidDel="00546AE6" w14:paraId="5EC5B67F" w14:textId="28C24C0D">
        <w:trPr>
          <w:trHeight w:val="230"/>
          <w:del w:id="1001" w:author="David Stroud" w:date="2021-01-08T10:43:00Z"/>
        </w:trPr>
        <w:tc>
          <w:tcPr>
            <w:tcW w:w="3223" w:type="dxa"/>
            <w:shd w:val="clear" w:color="auto" w:fill="CCFFCC"/>
          </w:tcPr>
          <w:p w14:paraId="500B7124" w14:textId="5D0AA871" w:rsidR="00CC19FF" w:rsidDel="00546AE6" w:rsidRDefault="00CC19FF">
            <w:pPr>
              <w:pStyle w:val="TableParagraph"/>
              <w:spacing w:line="240" w:lineRule="auto"/>
              <w:ind w:left="0"/>
              <w:rPr>
                <w:del w:id="1002" w:author="David Stroud" w:date="2021-01-08T10:43:00Z"/>
                <w:rFonts w:ascii="Times New Roman"/>
                <w:sz w:val="16"/>
              </w:rPr>
            </w:pPr>
          </w:p>
        </w:tc>
        <w:tc>
          <w:tcPr>
            <w:tcW w:w="4793" w:type="dxa"/>
            <w:shd w:val="clear" w:color="auto" w:fill="CCFFCC"/>
          </w:tcPr>
          <w:p w14:paraId="620050A3" w14:textId="251940DD" w:rsidR="00CC19FF" w:rsidDel="00546AE6" w:rsidRDefault="00862FA0">
            <w:pPr>
              <w:pStyle w:val="TableParagraph"/>
              <w:rPr>
                <w:del w:id="1003" w:author="David Stroud" w:date="2021-01-08T10:43:00Z"/>
                <w:sz w:val="20"/>
              </w:rPr>
            </w:pPr>
            <w:del w:id="1004" w:author="David Stroud" w:date="2021-01-08T10:43:00Z">
              <w:r w:rsidDel="00546AE6">
                <w:rPr>
                  <w:sz w:val="20"/>
                </w:rPr>
                <w:delText>- Turkey &amp; Georgia (bre)</w:delText>
              </w:r>
            </w:del>
          </w:p>
        </w:tc>
        <w:tc>
          <w:tcPr>
            <w:tcW w:w="1183" w:type="dxa"/>
            <w:shd w:val="clear" w:color="auto" w:fill="CCFFCC"/>
          </w:tcPr>
          <w:p w14:paraId="41225FE5" w14:textId="4EBFA24D" w:rsidR="00CC19FF" w:rsidDel="00546AE6" w:rsidRDefault="00862FA0">
            <w:pPr>
              <w:pStyle w:val="TableParagraph"/>
              <w:ind w:left="126" w:right="117"/>
              <w:jc w:val="center"/>
              <w:rPr>
                <w:del w:id="1005" w:author="David Stroud" w:date="2021-01-08T10:43:00Z"/>
                <w:sz w:val="20"/>
              </w:rPr>
            </w:pPr>
            <w:del w:id="1006" w:author="David Stroud" w:date="2021-01-08T10:43:00Z">
              <w:r w:rsidDel="00546AE6">
                <w:rPr>
                  <w:sz w:val="20"/>
                </w:rPr>
                <w:delText>1c</w:delText>
              </w:r>
            </w:del>
          </w:p>
        </w:tc>
      </w:tr>
      <w:tr w:rsidR="00CC19FF" w:rsidDel="00546AE6" w14:paraId="7ABBABEC" w14:textId="1B274D9F">
        <w:trPr>
          <w:trHeight w:val="229"/>
          <w:del w:id="1007" w:author="David Stroud" w:date="2021-01-08T10:43:00Z"/>
        </w:trPr>
        <w:tc>
          <w:tcPr>
            <w:tcW w:w="3223" w:type="dxa"/>
            <w:shd w:val="clear" w:color="auto" w:fill="CCFFCC"/>
          </w:tcPr>
          <w:p w14:paraId="61F70BF6" w14:textId="40EC4DAA" w:rsidR="00CC19FF" w:rsidDel="00546AE6" w:rsidRDefault="00CC19FF">
            <w:pPr>
              <w:pStyle w:val="TableParagraph"/>
              <w:spacing w:line="240" w:lineRule="auto"/>
              <w:ind w:left="0"/>
              <w:rPr>
                <w:del w:id="1008" w:author="David Stroud" w:date="2021-01-08T10:43:00Z"/>
                <w:rFonts w:ascii="Times New Roman"/>
                <w:sz w:val="16"/>
              </w:rPr>
            </w:pPr>
          </w:p>
        </w:tc>
        <w:tc>
          <w:tcPr>
            <w:tcW w:w="4793" w:type="dxa"/>
            <w:shd w:val="clear" w:color="auto" w:fill="CCFFCC"/>
          </w:tcPr>
          <w:p w14:paraId="5D92D6CC" w14:textId="446C3C6A" w:rsidR="00CC19FF" w:rsidDel="00546AE6" w:rsidRDefault="00CC19FF">
            <w:pPr>
              <w:pStyle w:val="TableParagraph"/>
              <w:spacing w:line="240" w:lineRule="auto"/>
              <w:ind w:left="0"/>
              <w:rPr>
                <w:del w:id="1009" w:author="David Stroud" w:date="2021-01-08T10:43:00Z"/>
                <w:rFonts w:ascii="Times New Roman"/>
                <w:sz w:val="16"/>
              </w:rPr>
            </w:pPr>
          </w:p>
        </w:tc>
        <w:tc>
          <w:tcPr>
            <w:tcW w:w="1183" w:type="dxa"/>
            <w:shd w:val="clear" w:color="auto" w:fill="CCFFCC"/>
          </w:tcPr>
          <w:p w14:paraId="654748AB" w14:textId="07567731" w:rsidR="00CC19FF" w:rsidDel="00546AE6" w:rsidRDefault="00CC19FF">
            <w:pPr>
              <w:pStyle w:val="TableParagraph"/>
              <w:spacing w:line="240" w:lineRule="auto"/>
              <w:ind w:left="0"/>
              <w:rPr>
                <w:del w:id="1010" w:author="David Stroud" w:date="2021-01-08T10:43:00Z"/>
                <w:rFonts w:ascii="Times New Roman"/>
                <w:sz w:val="16"/>
              </w:rPr>
            </w:pPr>
          </w:p>
        </w:tc>
      </w:tr>
      <w:tr w:rsidR="00CC19FF" w:rsidDel="00546AE6" w14:paraId="7B43D07F" w14:textId="5ABBC591">
        <w:trPr>
          <w:trHeight w:val="230"/>
          <w:del w:id="1011" w:author="David Stroud" w:date="2021-01-08T10:43:00Z"/>
        </w:trPr>
        <w:tc>
          <w:tcPr>
            <w:tcW w:w="3223" w:type="dxa"/>
            <w:shd w:val="clear" w:color="auto" w:fill="CCFFCC"/>
          </w:tcPr>
          <w:p w14:paraId="0CBF7AD8" w14:textId="2F7AAEE8" w:rsidR="00CC19FF" w:rsidDel="00546AE6" w:rsidRDefault="00862FA0">
            <w:pPr>
              <w:pStyle w:val="TableParagraph"/>
              <w:ind w:left="107"/>
              <w:rPr>
                <w:del w:id="1012" w:author="David Stroud" w:date="2021-01-08T10:43:00Z"/>
                <w:b/>
                <w:sz w:val="20"/>
              </w:rPr>
            </w:pPr>
            <w:del w:id="1013" w:author="David Stroud" w:date="2021-01-08T10:43:00Z">
              <w:r w:rsidDel="00546AE6">
                <w:rPr>
                  <w:b/>
                  <w:sz w:val="20"/>
                </w:rPr>
                <w:delText>RALLIDAE</w:delText>
              </w:r>
            </w:del>
          </w:p>
        </w:tc>
        <w:tc>
          <w:tcPr>
            <w:tcW w:w="4793" w:type="dxa"/>
            <w:shd w:val="clear" w:color="auto" w:fill="CCFFCC"/>
          </w:tcPr>
          <w:p w14:paraId="28D8588F" w14:textId="1094C6DC" w:rsidR="00CC19FF" w:rsidDel="00546AE6" w:rsidRDefault="00CC19FF">
            <w:pPr>
              <w:pStyle w:val="TableParagraph"/>
              <w:spacing w:line="240" w:lineRule="auto"/>
              <w:ind w:left="0"/>
              <w:rPr>
                <w:del w:id="1014" w:author="David Stroud" w:date="2021-01-08T10:43:00Z"/>
                <w:rFonts w:ascii="Times New Roman"/>
                <w:sz w:val="16"/>
              </w:rPr>
            </w:pPr>
          </w:p>
        </w:tc>
        <w:tc>
          <w:tcPr>
            <w:tcW w:w="1183" w:type="dxa"/>
            <w:shd w:val="clear" w:color="auto" w:fill="CCFFCC"/>
          </w:tcPr>
          <w:p w14:paraId="0ECA203F" w14:textId="369DB1D3" w:rsidR="00CC19FF" w:rsidDel="00546AE6" w:rsidRDefault="00CC19FF">
            <w:pPr>
              <w:pStyle w:val="TableParagraph"/>
              <w:spacing w:line="240" w:lineRule="auto"/>
              <w:ind w:left="0"/>
              <w:rPr>
                <w:del w:id="1015" w:author="David Stroud" w:date="2021-01-08T10:43:00Z"/>
                <w:rFonts w:ascii="Times New Roman"/>
                <w:sz w:val="16"/>
              </w:rPr>
            </w:pPr>
          </w:p>
        </w:tc>
      </w:tr>
      <w:tr w:rsidR="00CC19FF" w:rsidDel="00546AE6" w14:paraId="2A943346" w14:textId="080E4BCC">
        <w:trPr>
          <w:trHeight w:val="229"/>
          <w:del w:id="1016" w:author="David Stroud" w:date="2021-01-08T10:43:00Z"/>
        </w:trPr>
        <w:tc>
          <w:tcPr>
            <w:tcW w:w="3223" w:type="dxa"/>
            <w:shd w:val="clear" w:color="auto" w:fill="CCFFCC"/>
          </w:tcPr>
          <w:p w14:paraId="73A2A081" w14:textId="71590CB1" w:rsidR="00CC19FF" w:rsidDel="00546AE6" w:rsidRDefault="00862FA0">
            <w:pPr>
              <w:pStyle w:val="TableParagraph"/>
              <w:ind w:left="107"/>
              <w:rPr>
                <w:del w:id="1017" w:author="David Stroud" w:date="2021-01-08T10:43:00Z"/>
                <w:i/>
                <w:sz w:val="20"/>
              </w:rPr>
            </w:pPr>
            <w:del w:id="1018" w:author="David Stroud" w:date="2021-01-08T10:43:00Z">
              <w:r w:rsidDel="00546AE6">
                <w:rPr>
                  <w:i/>
                  <w:sz w:val="20"/>
                </w:rPr>
                <w:delText>Sarothrura boehmi</w:delText>
              </w:r>
            </w:del>
          </w:p>
        </w:tc>
        <w:tc>
          <w:tcPr>
            <w:tcW w:w="4793" w:type="dxa"/>
            <w:shd w:val="clear" w:color="auto" w:fill="CCFFCC"/>
          </w:tcPr>
          <w:p w14:paraId="40F4652E" w14:textId="057CD3C1" w:rsidR="00CC19FF" w:rsidDel="00546AE6" w:rsidRDefault="00862FA0">
            <w:pPr>
              <w:pStyle w:val="TableParagraph"/>
              <w:rPr>
                <w:del w:id="1019" w:author="David Stroud" w:date="2021-01-08T10:43:00Z"/>
                <w:sz w:val="20"/>
              </w:rPr>
            </w:pPr>
            <w:del w:id="1020" w:author="David Stroud" w:date="2021-01-08T10:43:00Z">
              <w:r w:rsidDel="00546AE6">
                <w:rPr>
                  <w:sz w:val="20"/>
                </w:rPr>
                <w:delText>- Central Africa</w:delText>
              </w:r>
            </w:del>
          </w:p>
        </w:tc>
        <w:tc>
          <w:tcPr>
            <w:tcW w:w="1183" w:type="dxa"/>
            <w:shd w:val="clear" w:color="auto" w:fill="CCFFCC"/>
          </w:tcPr>
          <w:p w14:paraId="7ADA7A56" w14:textId="0B098A60" w:rsidR="00CC19FF" w:rsidDel="00546AE6" w:rsidRDefault="00862FA0">
            <w:pPr>
              <w:pStyle w:val="TableParagraph"/>
              <w:ind w:left="126" w:right="117"/>
              <w:jc w:val="center"/>
              <w:rPr>
                <w:del w:id="1021" w:author="David Stroud" w:date="2021-01-08T10:43:00Z"/>
                <w:sz w:val="20"/>
              </w:rPr>
            </w:pPr>
            <w:del w:id="1022" w:author="David Stroud" w:date="2021-01-08T10:43:00Z">
              <w:r w:rsidDel="00546AE6">
                <w:rPr>
                  <w:sz w:val="20"/>
                </w:rPr>
                <w:delText>1c</w:delText>
              </w:r>
            </w:del>
          </w:p>
        </w:tc>
      </w:tr>
      <w:tr w:rsidR="00CC19FF" w:rsidDel="00546AE6" w14:paraId="62750979" w14:textId="2AACA9E1">
        <w:trPr>
          <w:trHeight w:val="230"/>
          <w:del w:id="1023" w:author="David Stroud" w:date="2021-01-08T10:43:00Z"/>
        </w:trPr>
        <w:tc>
          <w:tcPr>
            <w:tcW w:w="3223" w:type="dxa"/>
            <w:shd w:val="clear" w:color="auto" w:fill="CCFFCC"/>
          </w:tcPr>
          <w:p w14:paraId="127FCBFD" w14:textId="3E1F942A" w:rsidR="00CC19FF" w:rsidDel="00546AE6" w:rsidRDefault="00862FA0">
            <w:pPr>
              <w:pStyle w:val="TableParagraph"/>
              <w:ind w:left="107"/>
              <w:rPr>
                <w:del w:id="1024" w:author="David Stroud" w:date="2021-01-08T10:43:00Z"/>
                <w:i/>
                <w:sz w:val="20"/>
              </w:rPr>
            </w:pPr>
            <w:del w:id="1025" w:author="David Stroud" w:date="2021-01-08T10:43:00Z">
              <w:r w:rsidDel="00546AE6">
                <w:rPr>
                  <w:i/>
                  <w:sz w:val="20"/>
                </w:rPr>
                <w:delText>Sarothrura ayresi</w:delText>
              </w:r>
            </w:del>
          </w:p>
        </w:tc>
        <w:tc>
          <w:tcPr>
            <w:tcW w:w="4793" w:type="dxa"/>
            <w:shd w:val="clear" w:color="auto" w:fill="CCFFCC"/>
          </w:tcPr>
          <w:p w14:paraId="4BC16E4B" w14:textId="4EBB9A9C" w:rsidR="00CC19FF" w:rsidDel="00546AE6" w:rsidRDefault="00862FA0">
            <w:pPr>
              <w:pStyle w:val="TableParagraph"/>
              <w:rPr>
                <w:del w:id="1026" w:author="David Stroud" w:date="2021-01-08T10:43:00Z"/>
                <w:sz w:val="20"/>
              </w:rPr>
            </w:pPr>
            <w:del w:id="1027" w:author="David Stroud" w:date="2021-01-08T10:43:00Z">
              <w:r w:rsidDel="00546AE6">
                <w:rPr>
                  <w:sz w:val="20"/>
                </w:rPr>
                <w:delText>- Ethiopia and Southern Africa</w:delText>
              </w:r>
            </w:del>
          </w:p>
        </w:tc>
        <w:tc>
          <w:tcPr>
            <w:tcW w:w="1183" w:type="dxa"/>
            <w:shd w:val="clear" w:color="auto" w:fill="CCFFCC"/>
          </w:tcPr>
          <w:p w14:paraId="56B114BA" w14:textId="123C343C" w:rsidR="00CC19FF" w:rsidDel="00546AE6" w:rsidRDefault="00862FA0">
            <w:pPr>
              <w:pStyle w:val="TableParagraph"/>
              <w:ind w:left="126" w:right="113"/>
              <w:jc w:val="center"/>
              <w:rPr>
                <w:del w:id="1028" w:author="David Stroud" w:date="2021-01-08T10:43:00Z"/>
                <w:sz w:val="20"/>
              </w:rPr>
            </w:pPr>
            <w:del w:id="1029" w:author="David Stroud" w:date="2021-01-08T10:43:00Z">
              <w:r w:rsidDel="00546AE6">
                <w:rPr>
                  <w:sz w:val="20"/>
                </w:rPr>
                <w:delText>1a, 1b, 1c</w:delText>
              </w:r>
            </w:del>
          </w:p>
        </w:tc>
      </w:tr>
      <w:tr w:rsidR="00CC19FF" w:rsidDel="00546AE6" w14:paraId="7893E2E7" w14:textId="1A4C1835">
        <w:trPr>
          <w:trHeight w:val="229"/>
          <w:del w:id="1030" w:author="David Stroud" w:date="2021-01-08T10:43:00Z"/>
        </w:trPr>
        <w:tc>
          <w:tcPr>
            <w:tcW w:w="3223" w:type="dxa"/>
            <w:shd w:val="clear" w:color="auto" w:fill="CCFFCC"/>
          </w:tcPr>
          <w:p w14:paraId="3EF941FF" w14:textId="74682EC4" w:rsidR="00CC19FF" w:rsidDel="00546AE6" w:rsidRDefault="00862FA0">
            <w:pPr>
              <w:pStyle w:val="TableParagraph"/>
              <w:ind w:left="107"/>
              <w:rPr>
                <w:del w:id="1031" w:author="David Stroud" w:date="2021-01-08T10:43:00Z"/>
                <w:i/>
                <w:sz w:val="20"/>
              </w:rPr>
            </w:pPr>
            <w:del w:id="1032" w:author="David Stroud" w:date="2021-01-08T10:43:00Z">
              <w:r w:rsidDel="00546AE6">
                <w:rPr>
                  <w:i/>
                  <w:sz w:val="20"/>
                </w:rPr>
                <w:delText>Crex crex</w:delText>
              </w:r>
            </w:del>
          </w:p>
        </w:tc>
        <w:tc>
          <w:tcPr>
            <w:tcW w:w="4793" w:type="dxa"/>
            <w:shd w:val="clear" w:color="auto" w:fill="CCFFCC"/>
          </w:tcPr>
          <w:p w14:paraId="7B65A1B5" w14:textId="61D0B165" w:rsidR="00CC19FF" w:rsidDel="00546AE6" w:rsidRDefault="00862FA0">
            <w:pPr>
              <w:pStyle w:val="TableParagraph"/>
              <w:rPr>
                <w:del w:id="1033" w:author="David Stroud" w:date="2021-01-08T10:43:00Z"/>
                <w:sz w:val="20"/>
              </w:rPr>
            </w:pPr>
            <w:del w:id="1034" w:author="David Stroud" w:date="2021-01-08T10:43:00Z">
              <w:r w:rsidDel="00546AE6">
                <w:rPr>
                  <w:sz w:val="20"/>
                </w:rPr>
                <w:delText>- Europe &amp; Western Asia/Sub-Saharan Africa</w:delText>
              </w:r>
            </w:del>
          </w:p>
        </w:tc>
        <w:tc>
          <w:tcPr>
            <w:tcW w:w="1183" w:type="dxa"/>
            <w:shd w:val="clear" w:color="auto" w:fill="CCFFCC"/>
          </w:tcPr>
          <w:p w14:paraId="04F9A74D" w14:textId="0AE55074" w:rsidR="00CC19FF" w:rsidDel="00546AE6" w:rsidRDefault="00862FA0">
            <w:pPr>
              <w:pStyle w:val="TableParagraph"/>
              <w:ind w:left="124" w:right="117"/>
              <w:jc w:val="center"/>
              <w:rPr>
                <w:del w:id="1035" w:author="David Stroud" w:date="2021-01-08T10:43:00Z"/>
                <w:sz w:val="20"/>
              </w:rPr>
            </w:pPr>
            <w:del w:id="1036" w:author="David Stroud" w:date="2021-01-08T10:43:00Z">
              <w:r w:rsidDel="00546AE6">
                <w:rPr>
                  <w:sz w:val="20"/>
                </w:rPr>
                <w:delText>1b</w:delText>
              </w:r>
            </w:del>
          </w:p>
        </w:tc>
      </w:tr>
      <w:tr w:rsidR="00CC19FF" w:rsidDel="00546AE6" w14:paraId="38FD1848" w14:textId="0CA67E86">
        <w:trPr>
          <w:trHeight w:val="230"/>
          <w:del w:id="1037" w:author="David Stroud" w:date="2021-01-08T10:43:00Z"/>
        </w:trPr>
        <w:tc>
          <w:tcPr>
            <w:tcW w:w="3223" w:type="dxa"/>
            <w:shd w:val="clear" w:color="auto" w:fill="CCFFCC"/>
          </w:tcPr>
          <w:p w14:paraId="5C749F05" w14:textId="3F09B180" w:rsidR="00CC19FF" w:rsidDel="00546AE6" w:rsidRDefault="00862FA0">
            <w:pPr>
              <w:pStyle w:val="TableParagraph"/>
              <w:ind w:left="107"/>
              <w:rPr>
                <w:del w:id="1038" w:author="David Stroud" w:date="2021-01-08T10:43:00Z"/>
                <w:i/>
                <w:sz w:val="20"/>
              </w:rPr>
            </w:pPr>
            <w:del w:id="1039" w:author="David Stroud" w:date="2021-01-08T10:43:00Z">
              <w:r w:rsidDel="00546AE6">
                <w:rPr>
                  <w:i/>
                  <w:sz w:val="20"/>
                </w:rPr>
                <w:delText>Porzana pusilla intermedia</w:delText>
              </w:r>
            </w:del>
          </w:p>
        </w:tc>
        <w:tc>
          <w:tcPr>
            <w:tcW w:w="4793" w:type="dxa"/>
            <w:shd w:val="clear" w:color="auto" w:fill="CCFFCC"/>
          </w:tcPr>
          <w:p w14:paraId="01055A43" w14:textId="6BF0BF61" w:rsidR="00CC19FF" w:rsidDel="00546AE6" w:rsidRDefault="00862FA0">
            <w:pPr>
              <w:pStyle w:val="TableParagraph"/>
              <w:rPr>
                <w:del w:id="1040" w:author="David Stroud" w:date="2021-01-08T10:43:00Z"/>
                <w:sz w:val="20"/>
              </w:rPr>
            </w:pPr>
            <w:del w:id="1041" w:author="David Stroud" w:date="2021-01-08T10:43:00Z">
              <w:r w:rsidDel="00546AE6">
                <w:rPr>
                  <w:sz w:val="20"/>
                </w:rPr>
                <w:delText>- Europe (bre)</w:delText>
              </w:r>
            </w:del>
          </w:p>
        </w:tc>
        <w:tc>
          <w:tcPr>
            <w:tcW w:w="1183" w:type="dxa"/>
            <w:shd w:val="clear" w:color="auto" w:fill="CCFFCC"/>
          </w:tcPr>
          <w:p w14:paraId="45646ED7" w14:textId="06051941" w:rsidR="00CC19FF" w:rsidDel="00546AE6" w:rsidRDefault="00862FA0">
            <w:pPr>
              <w:pStyle w:val="TableParagraph"/>
              <w:ind w:left="12"/>
              <w:jc w:val="center"/>
              <w:rPr>
                <w:del w:id="1042" w:author="David Stroud" w:date="2021-01-08T10:43:00Z"/>
                <w:sz w:val="20"/>
              </w:rPr>
            </w:pPr>
            <w:del w:id="1043" w:author="David Stroud" w:date="2021-01-08T10:43:00Z">
              <w:r w:rsidDel="00546AE6">
                <w:rPr>
                  <w:w w:val="99"/>
                  <w:sz w:val="20"/>
                </w:rPr>
                <w:delText>2</w:delText>
              </w:r>
            </w:del>
          </w:p>
        </w:tc>
      </w:tr>
      <w:tr w:rsidR="00CC19FF" w:rsidDel="00546AE6" w14:paraId="39ED7ECF" w14:textId="40D7E0D7">
        <w:trPr>
          <w:trHeight w:val="230"/>
          <w:del w:id="1044" w:author="David Stroud" w:date="2021-01-08T10:43:00Z"/>
        </w:trPr>
        <w:tc>
          <w:tcPr>
            <w:tcW w:w="3223" w:type="dxa"/>
            <w:shd w:val="clear" w:color="auto" w:fill="CCFFCC"/>
          </w:tcPr>
          <w:p w14:paraId="60994FDB" w14:textId="31F408FA" w:rsidR="00CC19FF" w:rsidDel="00546AE6" w:rsidRDefault="00862FA0">
            <w:pPr>
              <w:pStyle w:val="TableParagraph"/>
              <w:ind w:left="107"/>
              <w:rPr>
                <w:del w:id="1045" w:author="David Stroud" w:date="2021-01-08T10:43:00Z"/>
                <w:i/>
                <w:sz w:val="20"/>
              </w:rPr>
            </w:pPr>
            <w:del w:id="1046" w:author="David Stroud" w:date="2021-01-08T10:43:00Z">
              <w:r w:rsidDel="00546AE6">
                <w:rPr>
                  <w:i/>
                  <w:sz w:val="20"/>
                </w:rPr>
                <w:delText>Aenigmatolimnas marginalis</w:delText>
              </w:r>
            </w:del>
          </w:p>
        </w:tc>
        <w:tc>
          <w:tcPr>
            <w:tcW w:w="4793" w:type="dxa"/>
            <w:shd w:val="clear" w:color="auto" w:fill="CCFFCC"/>
          </w:tcPr>
          <w:p w14:paraId="74996C42" w14:textId="4D261035" w:rsidR="00CC19FF" w:rsidDel="00546AE6" w:rsidRDefault="00862FA0">
            <w:pPr>
              <w:pStyle w:val="TableParagraph"/>
              <w:rPr>
                <w:del w:id="1047" w:author="David Stroud" w:date="2021-01-08T10:43:00Z"/>
                <w:sz w:val="20"/>
              </w:rPr>
            </w:pPr>
            <w:del w:id="1048" w:author="David Stroud" w:date="2021-01-08T10:43:00Z">
              <w:r w:rsidDel="00546AE6">
                <w:rPr>
                  <w:sz w:val="20"/>
                </w:rPr>
                <w:delText>- Sub-Saharan Africa</w:delText>
              </w:r>
            </w:del>
          </w:p>
        </w:tc>
        <w:tc>
          <w:tcPr>
            <w:tcW w:w="1183" w:type="dxa"/>
            <w:shd w:val="clear" w:color="auto" w:fill="CCFFCC"/>
          </w:tcPr>
          <w:p w14:paraId="3CDB08CD" w14:textId="23D1C0A3" w:rsidR="00CC19FF" w:rsidDel="00546AE6" w:rsidRDefault="00862FA0">
            <w:pPr>
              <w:pStyle w:val="TableParagraph"/>
              <w:ind w:left="126" w:right="115"/>
              <w:jc w:val="center"/>
              <w:rPr>
                <w:del w:id="1049" w:author="David Stroud" w:date="2021-01-08T10:43:00Z"/>
                <w:sz w:val="20"/>
              </w:rPr>
            </w:pPr>
            <w:del w:id="1050" w:author="David Stroud" w:date="2021-01-08T10:43:00Z">
              <w:r w:rsidDel="00546AE6">
                <w:rPr>
                  <w:sz w:val="20"/>
                </w:rPr>
                <w:delText>(2)</w:delText>
              </w:r>
            </w:del>
          </w:p>
        </w:tc>
      </w:tr>
      <w:tr w:rsidR="00CC19FF" w:rsidDel="00546AE6" w14:paraId="771DD426" w14:textId="119B94C6">
        <w:trPr>
          <w:trHeight w:val="230"/>
          <w:del w:id="1051" w:author="David Stroud" w:date="2021-01-08T10:43:00Z"/>
        </w:trPr>
        <w:tc>
          <w:tcPr>
            <w:tcW w:w="3223" w:type="dxa"/>
            <w:shd w:val="clear" w:color="auto" w:fill="CCFFCC"/>
          </w:tcPr>
          <w:p w14:paraId="672698F9" w14:textId="15D278A1" w:rsidR="00CC19FF" w:rsidDel="00546AE6" w:rsidRDefault="00862FA0">
            <w:pPr>
              <w:pStyle w:val="TableParagraph"/>
              <w:ind w:left="107"/>
              <w:rPr>
                <w:del w:id="1052" w:author="David Stroud" w:date="2021-01-08T10:43:00Z"/>
                <w:i/>
                <w:sz w:val="20"/>
              </w:rPr>
            </w:pPr>
            <w:del w:id="1053" w:author="David Stroud" w:date="2021-01-08T10:43:00Z">
              <w:r w:rsidDel="00546AE6">
                <w:rPr>
                  <w:i/>
                  <w:sz w:val="20"/>
                </w:rPr>
                <w:delText>Fulica cristata</w:delText>
              </w:r>
            </w:del>
          </w:p>
        </w:tc>
        <w:tc>
          <w:tcPr>
            <w:tcW w:w="4793" w:type="dxa"/>
            <w:shd w:val="clear" w:color="auto" w:fill="CCFFCC"/>
          </w:tcPr>
          <w:p w14:paraId="4EC77720" w14:textId="7FDBA4F0" w:rsidR="00CC19FF" w:rsidDel="00546AE6" w:rsidRDefault="00862FA0">
            <w:pPr>
              <w:pStyle w:val="TableParagraph"/>
              <w:rPr>
                <w:del w:id="1054" w:author="David Stroud" w:date="2021-01-08T10:43:00Z"/>
                <w:sz w:val="20"/>
              </w:rPr>
            </w:pPr>
            <w:del w:id="1055" w:author="David Stroud" w:date="2021-01-08T10:43:00Z">
              <w:r w:rsidDel="00546AE6">
                <w:rPr>
                  <w:sz w:val="20"/>
                </w:rPr>
                <w:delText>- Spain &amp; Morocco</w:delText>
              </w:r>
            </w:del>
          </w:p>
        </w:tc>
        <w:tc>
          <w:tcPr>
            <w:tcW w:w="1183" w:type="dxa"/>
            <w:shd w:val="clear" w:color="auto" w:fill="CCFFCC"/>
          </w:tcPr>
          <w:p w14:paraId="5531EB54" w14:textId="259649D7" w:rsidR="00CC19FF" w:rsidDel="00546AE6" w:rsidRDefault="00862FA0">
            <w:pPr>
              <w:pStyle w:val="TableParagraph"/>
              <w:ind w:left="126" w:right="117"/>
              <w:jc w:val="center"/>
              <w:rPr>
                <w:del w:id="1056" w:author="David Stroud" w:date="2021-01-08T10:43:00Z"/>
                <w:sz w:val="20"/>
              </w:rPr>
            </w:pPr>
            <w:del w:id="1057" w:author="David Stroud" w:date="2021-01-08T10:43:00Z">
              <w:r w:rsidDel="00546AE6">
                <w:rPr>
                  <w:sz w:val="20"/>
                </w:rPr>
                <w:delText>1c</w:delText>
              </w:r>
            </w:del>
          </w:p>
        </w:tc>
      </w:tr>
      <w:tr w:rsidR="00CC19FF" w:rsidDel="00546AE6" w14:paraId="03BAE08B" w14:textId="611D8291">
        <w:trPr>
          <w:trHeight w:val="229"/>
          <w:del w:id="1058" w:author="David Stroud" w:date="2021-01-08T10:43:00Z"/>
        </w:trPr>
        <w:tc>
          <w:tcPr>
            <w:tcW w:w="3223" w:type="dxa"/>
            <w:shd w:val="clear" w:color="auto" w:fill="CCFFCC"/>
          </w:tcPr>
          <w:p w14:paraId="4E609F74" w14:textId="18A73757" w:rsidR="00CC19FF" w:rsidDel="00546AE6" w:rsidRDefault="00CC19FF">
            <w:pPr>
              <w:pStyle w:val="TableParagraph"/>
              <w:spacing w:line="240" w:lineRule="auto"/>
              <w:ind w:left="0"/>
              <w:rPr>
                <w:del w:id="1059" w:author="David Stroud" w:date="2021-01-08T10:43:00Z"/>
                <w:rFonts w:ascii="Times New Roman"/>
                <w:sz w:val="16"/>
              </w:rPr>
            </w:pPr>
          </w:p>
        </w:tc>
        <w:tc>
          <w:tcPr>
            <w:tcW w:w="4793" w:type="dxa"/>
            <w:shd w:val="clear" w:color="auto" w:fill="CCFFCC"/>
          </w:tcPr>
          <w:p w14:paraId="6BD20379" w14:textId="6202BC0D" w:rsidR="00CC19FF" w:rsidDel="00546AE6" w:rsidRDefault="00CC19FF">
            <w:pPr>
              <w:pStyle w:val="TableParagraph"/>
              <w:spacing w:line="240" w:lineRule="auto"/>
              <w:ind w:left="0"/>
              <w:rPr>
                <w:del w:id="1060" w:author="David Stroud" w:date="2021-01-08T10:43:00Z"/>
                <w:rFonts w:ascii="Times New Roman"/>
                <w:sz w:val="16"/>
              </w:rPr>
            </w:pPr>
          </w:p>
        </w:tc>
        <w:tc>
          <w:tcPr>
            <w:tcW w:w="1183" w:type="dxa"/>
            <w:shd w:val="clear" w:color="auto" w:fill="CCFFCC"/>
          </w:tcPr>
          <w:p w14:paraId="72DC2D18" w14:textId="1DF52873" w:rsidR="00CC19FF" w:rsidDel="00546AE6" w:rsidRDefault="00CC19FF">
            <w:pPr>
              <w:pStyle w:val="TableParagraph"/>
              <w:spacing w:line="240" w:lineRule="auto"/>
              <w:ind w:left="0"/>
              <w:rPr>
                <w:del w:id="1061" w:author="David Stroud" w:date="2021-01-08T10:43:00Z"/>
                <w:rFonts w:ascii="Times New Roman"/>
                <w:sz w:val="16"/>
              </w:rPr>
            </w:pPr>
          </w:p>
        </w:tc>
      </w:tr>
      <w:tr w:rsidR="00CC19FF" w:rsidDel="00546AE6" w14:paraId="3852E70B" w14:textId="2CB68F0E">
        <w:trPr>
          <w:trHeight w:val="230"/>
          <w:del w:id="1062" w:author="David Stroud" w:date="2021-01-08T10:43:00Z"/>
        </w:trPr>
        <w:tc>
          <w:tcPr>
            <w:tcW w:w="3223" w:type="dxa"/>
            <w:shd w:val="clear" w:color="auto" w:fill="CCFFCC"/>
          </w:tcPr>
          <w:p w14:paraId="3344DA7C" w14:textId="2109A167" w:rsidR="00CC19FF" w:rsidDel="00546AE6" w:rsidRDefault="00862FA0">
            <w:pPr>
              <w:pStyle w:val="TableParagraph"/>
              <w:ind w:left="107"/>
              <w:rPr>
                <w:del w:id="1063" w:author="David Stroud" w:date="2021-01-08T10:43:00Z"/>
                <w:b/>
                <w:sz w:val="20"/>
              </w:rPr>
            </w:pPr>
            <w:del w:id="1064" w:author="David Stroud" w:date="2021-01-08T10:43:00Z">
              <w:r w:rsidDel="00546AE6">
                <w:rPr>
                  <w:b/>
                  <w:sz w:val="20"/>
                </w:rPr>
                <w:delText>DROMADIDAE</w:delText>
              </w:r>
            </w:del>
          </w:p>
        </w:tc>
        <w:tc>
          <w:tcPr>
            <w:tcW w:w="4793" w:type="dxa"/>
            <w:shd w:val="clear" w:color="auto" w:fill="CCFFCC"/>
          </w:tcPr>
          <w:p w14:paraId="737EA468" w14:textId="0981A67E" w:rsidR="00CC19FF" w:rsidDel="00546AE6" w:rsidRDefault="00CC19FF">
            <w:pPr>
              <w:pStyle w:val="TableParagraph"/>
              <w:spacing w:line="240" w:lineRule="auto"/>
              <w:ind w:left="0"/>
              <w:rPr>
                <w:del w:id="1065" w:author="David Stroud" w:date="2021-01-08T10:43:00Z"/>
                <w:rFonts w:ascii="Times New Roman"/>
                <w:sz w:val="16"/>
              </w:rPr>
            </w:pPr>
          </w:p>
        </w:tc>
        <w:tc>
          <w:tcPr>
            <w:tcW w:w="1183" w:type="dxa"/>
            <w:shd w:val="clear" w:color="auto" w:fill="CCFFCC"/>
          </w:tcPr>
          <w:p w14:paraId="5C76100F" w14:textId="4DDCDA7B" w:rsidR="00CC19FF" w:rsidDel="00546AE6" w:rsidRDefault="00CC19FF">
            <w:pPr>
              <w:pStyle w:val="TableParagraph"/>
              <w:spacing w:line="240" w:lineRule="auto"/>
              <w:ind w:left="0"/>
              <w:rPr>
                <w:del w:id="1066" w:author="David Stroud" w:date="2021-01-08T10:43:00Z"/>
                <w:rFonts w:ascii="Times New Roman"/>
                <w:sz w:val="16"/>
              </w:rPr>
            </w:pPr>
          </w:p>
        </w:tc>
      </w:tr>
      <w:tr w:rsidR="00CC19FF" w:rsidDel="00546AE6" w14:paraId="6F484D0A" w14:textId="32991A49">
        <w:trPr>
          <w:trHeight w:val="230"/>
          <w:del w:id="1067" w:author="David Stroud" w:date="2021-01-08T10:43:00Z"/>
        </w:trPr>
        <w:tc>
          <w:tcPr>
            <w:tcW w:w="3223" w:type="dxa"/>
            <w:shd w:val="clear" w:color="auto" w:fill="CCFFCC"/>
          </w:tcPr>
          <w:p w14:paraId="5F76516F" w14:textId="119627DA" w:rsidR="00CC19FF" w:rsidDel="00546AE6" w:rsidRDefault="00862FA0">
            <w:pPr>
              <w:pStyle w:val="TableParagraph"/>
              <w:ind w:left="107"/>
              <w:rPr>
                <w:del w:id="1068" w:author="David Stroud" w:date="2021-01-08T10:43:00Z"/>
                <w:i/>
                <w:sz w:val="20"/>
              </w:rPr>
            </w:pPr>
            <w:del w:id="1069" w:author="David Stroud" w:date="2021-01-08T10:43:00Z">
              <w:r w:rsidDel="00546AE6">
                <w:rPr>
                  <w:i/>
                  <w:sz w:val="20"/>
                </w:rPr>
                <w:delText>Dromas ardeola</w:delText>
              </w:r>
            </w:del>
          </w:p>
        </w:tc>
        <w:tc>
          <w:tcPr>
            <w:tcW w:w="4793" w:type="dxa"/>
            <w:shd w:val="clear" w:color="auto" w:fill="CCFFCC"/>
          </w:tcPr>
          <w:p w14:paraId="591EF141" w14:textId="7D13D150" w:rsidR="00CC19FF" w:rsidDel="00546AE6" w:rsidRDefault="00862FA0">
            <w:pPr>
              <w:pStyle w:val="TableParagraph"/>
              <w:rPr>
                <w:del w:id="1070" w:author="David Stroud" w:date="2021-01-08T10:43:00Z"/>
                <w:sz w:val="20"/>
              </w:rPr>
            </w:pPr>
            <w:del w:id="1071" w:author="David Stroud" w:date="2021-01-08T10:43:00Z">
              <w:r w:rsidDel="00546AE6">
                <w:rPr>
                  <w:sz w:val="20"/>
                </w:rPr>
                <w:delText>- North-west Indian Ocean, Red Sea &amp; Gulf</w:delText>
              </w:r>
            </w:del>
          </w:p>
        </w:tc>
        <w:tc>
          <w:tcPr>
            <w:tcW w:w="1183" w:type="dxa"/>
            <w:shd w:val="clear" w:color="auto" w:fill="CCFFCC"/>
          </w:tcPr>
          <w:p w14:paraId="131A33F7" w14:textId="6B1F80B2" w:rsidR="00CC19FF" w:rsidDel="00546AE6" w:rsidRDefault="00862FA0">
            <w:pPr>
              <w:pStyle w:val="TableParagraph"/>
              <w:ind w:left="124" w:right="117"/>
              <w:jc w:val="center"/>
              <w:rPr>
                <w:del w:id="1072" w:author="David Stroud" w:date="2021-01-08T10:43:00Z"/>
                <w:sz w:val="20"/>
              </w:rPr>
            </w:pPr>
            <w:del w:id="1073" w:author="David Stroud" w:date="2021-01-08T10:43:00Z">
              <w:r w:rsidDel="00546AE6">
                <w:rPr>
                  <w:sz w:val="20"/>
                </w:rPr>
                <w:delText>3a</w:delText>
              </w:r>
            </w:del>
          </w:p>
        </w:tc>
      </w:tr>
      <w:tr w:rsidR="00CC19FF" w:rsidDel="00546AE6" w14:paraId="04DCFE08" w14:textId="02AAEEA3">
        <w:trPr>
          <w:trHeight w:val="230"/>
          <w:del w:id="1074" w:author="David Stroud" w:date="2021-01-08T10:43:00Z"/>
        </w:trPr>
        <w:tc>
          <w:tcPr>
            <w:tcW w:w="3223" w:type="dxa"/>
            <w:shd w:val="clear" w:color="auto" w:fill="CCFFCC"/>
          </w:tcPr>
          <w:p w14:paraId="43C06F52" w14:textId="36923278" w:rsidR="00CC19FF" w:rsidDel="00546AE6" w:rsidRDefault="00CC19FF">
            <w:pPr>
              <w:pStyle w:val="TableParagraph"/>
              <w:spacing w:line="240" w:lineRule="auto"/>
              <w:ind w:left="0"/>
              <w:rPr>
                <w:del w:id="1075" w:author="David Stroud" w:date="2021-01-08T10:43:00Z"/>
                <w:rFonts w:ascii="Times New Roman"/>
                <w:sz w:val="16"/>
              </w:rPr>
            </w:pPr>
          </w:p>
        </w:tc>
        <w:tc>
          <w:tcPr>
            <w:tcW w:w="4793" w:type="dxa"/>
            <w:shd w:val="clear" w:color="auto" w:fill="CCFFCC"/>
          </w:tcPr>
          <w:p w14:paraId="487B6BD7" w14:textId="21A6F82B" w:rsidR="00CC19FF" w:rsidDel="00546AE6" w:rsidRDefault="00CC19FF">
            <w:pPr>
              <w:pStyle w:val="TableParagraph"/>
              <w:spacing w:line="240" w:lineRule="auto"/>
              <w:ind w:left="0"/>
              <w:rPr>
                <w:del w:id="1076" w:author="David Stroud" w:date="2021-01-08T10:43:00Z"/>
                <w:rFonts w:ascii="Times New Roman"/>
                <w:sz w:val="16"/>
              </w:rPr>
            </w:pPr>
          </w:p>
        </w:tc>
        <w:tc>
          <w:tcPr>
            <w:tcW w:w="1183" w:type="dxa"/>
            <w:shd w:val="clear" w:color="auto" w:fill="CCFFCC"/>
          </w:tcPr>
          <w:p w14:paraId="41E4E2C9" w14:textId="1D8B438B" w:rsidR="00CC19FF" w:rsidDel="00546AE6" w:rsidRDefault="00CC19FF">
            <w:pPr>
              <w:pStyle w:val="TableParagraph"/>
              <w:spacing w:line="240" w:lineRule="auto"/>
              <w:ind w:left="0"/>
              <w:rPr>
                <w:del w:id="1077" w:author="David Stroud" w:date="2021-01-08T10:43:00Z"/>
                <w:rFonts w:ascii="Times New Roman"/>
                <w:sz w:val="16"/>
              </w:rPr>
            </w:pPr>
          </w:p>
        </w:tc>
      </w:tr>
      <w:tr w:rsidR="00CC19FF" w:rsidDel="00546AE6" w14:paraId="423D57E0" w14:textId="5FBD434B">
        <w:trPr>
          <w:trHeight w:val="230"/>
          <w:del w:id="1078" w:author="David Stroud" w:date="2021-01-08T10:43:00Z"/>
        </w:trPr>
        <w:tc>
          <w:tcPr>
            <w:tcW w:w="3223" w:type="dxa"/>
            <w:shd w:val="clear" w:color="auto" w:fill="CCFFCC"/>
          </w:tcPr>
          <w:p w14:paraId="2D0A378C" w14:textId="54DEE687" w:rsidR="00CC19FF" w:rsidDel="00546AE6" w:rsidRDefault="00862FA0">
            <w:pPr>
              <w:pStyle w:val="TableParagraph"/>
              <w:ind w:left="107"/>
              <w:rPr>
                <w:del w:id="1079" w:author="David Stroud" w:date="2021-01-08T10:43:00Z"/>
                <w:b/>
                <w:sz w:val="20"/>
              </w:rPr>
            </w:pPr>
            <w:del w:id="1080" w:author="David Stroud" w:date="2021-01-08T10:43:00Z">
              <w:r w:rsidDel="00546AE6">
                <w:rPr>
                  <w:b/>
                  <w:sz w:val="20"/>
                </w:rPr>
                <w:delText>HAEMATOPODIDAE</w:delText>
              </w:r>
            </w:del>
          </w:p>
        </w:tc>
        <w:tc>
          <w:tcPr>
            <w:tcW w:w="4793" w:type="dxa"/>
            <w:shd w:val="clear" w:color="auto" w:fill="CCFFCC"/>
          </w:tcPr>
          <w:p w14:paraId="7C01CA00" w14:textId="063EAFEC" w:rsidR="00CC19FF" w:rsidDel="00546AE6" w:rsidRDefault="00CC19FF">
            <w:pPr>
              <w:pStyle w:val="TableParagraph"/>
              <w:spacing w:line="240" w:lineRule="auto"/>
              <w:ind w:left="0"/>
              <w:rPr>
                <w:del w:id="1081" w:author="David Stroud" w:date="2021-01-08T10:43:00Z"/>
                <w:rFonts w:ascii="Times New Roman"/>
                <w:sz w:val="16"/>
              </w:rPr>
            </w:pPr>
          </w:p>
        </w:tc>
        <w:tc>
          <w:tcPr>
            <w:tcW w:w="1183" w:type="dxa"/>
            <w:shd w:val="clear" w:color="auto" w:fill="CCFFCC"/>
          </w:tcPr>
          <w:p w14:paraId="6BAF6187" w14:textId="2DEFB346" w:rsidR="00CC19FF" w:rsidDel="00546AE6" w:rsidRDefault="00CC19FF">
            <w:pPr>
              <w:pStyle w:val="TableParagraph"/>
              <w:spacing w:line="240" w:lineRule="auto"/>
              <w:ind w:left="0"/>
              <w:rPr>
                <w:del w:id="1082" w:author="David Stroud" w:date="2021-01-08T10:43:00Z"/>
                <w:rFonts w:ascii="Times New Roman"/>
                <w:sz w:val="16"/>
              </w:rPr>
            </w:pPr>
          </w:p>
        </w:tc>
      </w:tr>
      <w:tr w:rsidR="00CC19FF" w:rsidDel="00546AE6" w14:paraId="5325B3ED" w14:textId="3E389936">
        <w:trPr>
          <w:trHeight w:val="229"/>
          <w:del w:id="1083" w:author="David Stroud" w:date="2021-01-08T10:43:00Z"/>
        </w:trPr>
        <w:tc>
          <w:tcPr>
            <w:tcW w:w="3223" w:type="dxa"/>
            <w:shd w:val="clear" w:color="auto" w:fill="CCFFCC"/>
          </w:tcPr>
          <w:p w14:paraId="46611281" w14:textId="6B929969" w:rsidR="00CC19FF" w:rsidDel="00546AE6" w:rsidRDefault="00862FA0">
            <w:pPr>
              <w:pStyle w:val="TableParagraph"/>
              <w:ind w:left="107"/>
              <w:rPr>
                <w:del w:id="1084" w:author="David Stroud" w:date="2021-01-08T10:43:00Z"/>
                <w:i/>
                <w:sz w:val="20"/>
              </w:rPr>
            </w:pPr>
            <w:del w:id="1085" w:author="David Stroud" w:date="2021-01-08T10:43:00Z">
              <w:r w:rsidDel="00546AE6">
                <w:rPr>
                  <w:i/>
                  <w:sz w:val="20"/>
                </w:rPr>
                <w:delText>Haematopus moquini</w:delText>
              </w:r>
            </w:del>
          </w:p>
        </w:tc>
        <w:tc>
          <w:tcPr>
            <w:tcW w:w="4793" w:type="dxa"/>
            <w:shd w:val="clear" w:color="auto" w:fill="CCFFCC"/>
          </w:tcPr>
          <w:p w14:paraId="150FA872" w14:textId="0BD00B24" w:rsidR="00CC19FF" w:rsidDel="00546AE6" w:rsidRDefault="00862FA0">
            <w:pPr>
              <w:pStyle w:val="TableParagraph"/>
              <w:rPr>
                <w:del w:id="1086" w:author="David Stroud" w:date="2021-01-08T10:43:00Z"/>
                <w:sz w:val="20"/>
              </w:rPr>
            </w:pPr>
            <w:del w:id="1087" w:author="David Stroud" w:date="2021-01-08T10:43:00Z">
              <w:r w:rsidDel="00546AE6">
                <w:rPr>
                  <w:sz w:val="20"/>
                </w:rPr>
                <w:delText>- Coastal Southern Africa</w:delText>
              </w:r>
            </w:del>
          </w:p>
        </w:tc>
        <w:tc>
          <w:tcPr>
            <w:tcW w:w="1183" w:type="dxa"/>
            <w:shd w:val="clear" w:color="auto" w:fill="CCFFCC"/>
          </w:tcPr>
          <w:p w14:paraId="14BDDF21" w14:textId="3429AF58" w:rsidR="00CC19FF" w:rsidDel="00546AE6" w:rsidRDefault="00862FA0">
            <w:pPr>
              <w:pStyle w:val="TableParagraph"/>
              <w:ind w:left="126" w:right="117"/>
              <w:jc w:val="center"/>
              <w:rPr>
                <w:del w:id="1088" w:author="David Stroud" w:date="2021-01-08T10:43:00Z"/>
                <w:sz w:val="20"/>
              </w:rPr>
            </w:pPr>
            <w:del w:id="1089" w:author="David Stroud" w:date="2021-01-08T10:43:00Z">
              <w:r w:rsidDel="00546AE6">
                <w:rPr>
                  <w:sz w:val="20"/>
                </w:rPr>
                <w:delText>1c</w:delText>
              </w:r>
            </w:del>
          </w:p>
        </w:tc>
      </w:tr>
      <w:tr w:rsidR="00CC19FF" w:rsidDel="00546AE6" w14:paraId="115B704F" w14:textId="5EDB3AFB">
        <w:trPr>
          <w:trHeight w:val="230"/>
          <w:del w:id="1090" w:author="David Stroud" w:date="2021-01-08T10:43:00Z"/>
        </w:trPr>
        <w:tc>
          <w:tcPr>
            <w:tcW w:w="3223" w:type="dxa"/>
            <w:shd w:val="clear" w:color="auto" w:fill="CCFFCC"/>
          </w:tcPr>
          <w:p w14:paraId="68747B1D" w14:textId="1C5A8915" w:rsidR="00CC19FF" w:rsidDel="00546AE6" w:rsidRDefault="00CC19FF">
            <w:pPr>
              <w:pStyle w:val="TableParagraph"/>
              <w:spacing w:line="240" w:lineRule="auto"/>
              <w:ind w:left="0"/>
              <w:rPr>
                <w:del w:id="1091" w:author="David Stroud" w:date="2021-01-08T10:43:00Z"/>
                <w:rFonts w:ascii="Times New Roman"/>
                <w:sz w:val="16"/>
              </w:rPr>
            </w:pPr>
          </w:p>
        </w:tc>
        <w:tc>
          <w:tcPr>
            <w:tcW w:w="4793" w:type="dxa"/>
            <w:shd w:val="clear" w:color="auto" w:fill="CCFFCC"/>
          </w:tcPr>
          <w:p w14:paraId="57A3F694" w14:textId="5849A3A6" w:rsidR="00CC19FF" w:rsidDel="00546AE6" w:rsidRDefault="00CC19FF">
            <w:pPr>
              <w:pStyle w:val="TableParagraph"/>
              <w:spacing w:line="240" w:lineRule="auto"/>
              <w:ind w:left="0"/>
              <w:rPr>
                <w:del w:id="1092" w:author="David Stroud" w:date="2021-01-08T10:43:00Z"/>
                <w:rFonts w:ascii="Times New Roman"/>
                <w:sz w:val="16"/>
              </w:rPr>
            </w:pPr>
          </w:p>
        </w:tc>
        <w:tc>
          <w:tcPr>
            <w:tcW w:w="1183" w:type="dxa"/>
            <w:shd w:val="clear" w:color="auto" w:fill="CCFFCC"/>
          </w:tcPr>
          <w:p w14:paraId="48376CF3" w14:textId="1C17F9EA" w:rsidR="00CC19FF" w:rsidDel="00546AE6" w:rsidRDefault="00CC19FF">
            <w:pPr>
              <w:pStyle w:val="TableParagraph"/>
              <w:spacing w:line="240" w:lineRule="auto"/>
              <w:ind w:left="0"/>
              <w:rPr>
                <w:del w:id="1093" w:author="David Stroud" w:date="2021-01-08T10:43:00Z"/>
                <w:rFonts w:ascii="Times New Roman"/>
                <w:sz w:val="16"/>
              </w:rPr>
            </w:pPr>
          </w:p>
        </w:tc>
      </w:tr>
      <w:tr w:rsidR="00CC19FF" w:rsidDel="00546AE6" w14:paraId="08C83614" w14:textId="62CC76EE">
        <w:trPr>
          <w:trHeight w:val="230"/>
          <w:del w:id="1094" w:author="David Stroud" w:date="2021-01-08T10:43:00Z"/>
        </w:trPr>
        <w:tc>
          <w:tcPr>
            <w:tcW w:w="3223" w:type="dxa"/>
            <w:shd w:val="clear" w:color="auto" w:fill="CCFFCC"/>
          </w:tcPr>
          <w:p w14:paraId="7BF04BDB" w14:textId="1669810D" w:rsidR="00CC19FF" w:rsidDel="00546AE6" w:rsidRDefault="00862FA0">
            <w:pPr>
              <w:pStyle w:val="TableParagraph"/>
              <w:ind w:left="107"/>
              <w:rPr>
                <w:del w:id="1095" w:author="David Stroud" w:date="2021-01-08T10:43:00Z"/>
                <w:b/>
                <w:sz w:val="20"/>
              </w:rPr>
            </w:pPr>
            <w:del w:id="1096" w:author="David Stroud" w:date="2021-01-08T10:43:00Z">
              <w:r w:rsidDel="00546AE6">
                <w:rPr>
                  <w:b/>
                  <w:sz w:val="20"/>
                </w:rPr>
                <w:delText>RECURVIROSTRIDAE</w:delText>
              </w:r>
            </w:del>
          </w:p>
        </w:tc>
        <w:tc>
          <w:tcPr>
            <w:tcW w:w="4793" w:type="dxa"/>
            <w:shd w:val="clear" w:color="auto" w:fill="CCFFCC"/>
          </w:tcPr>
          <w:p w14:paraId="4C9B0380" w14:textId="68887F13" w:rsidR="00CC19FF" w:rsidDel="00546AE6" w:rsidRDefault="00CC19FF">
            <w:pPr>
              <w:pStyle w:val="TableParagraph"/>
              <w:spacing w:line="240" w:lineRule="auto"/>
              <w:ind w:left="0"/>
              <w:rPr>
                <w:del w:id="1097" w:author="David Stroud" w:date="2021-01-08T10:43:00Z"/>
                <w:rFonts w:ascii="Times New Roman"/>
                <w:sz w:val="16"/>
              </w:rPr>
            </w:pPr>
          </w:p>
        </w:tc>
        <w:tc>
          <w:tcPr>
            <w:tcW w:w="1183" w:type="dxa"/>
            <w:shd w:val="clear" w:color="auto" w:fill="CCFFCC"/>
          </w:tcPr>
          <w:p w14:paraId="71E2118D" w14:textId="577FF450" w:rsidR="00CC19FF" w:rsidDel="00546AE6" w:rsidRDefault="00CC19FF">
            <w:pPr>
              <w:pStyle w:val="TableParagraph"/>
              <w:spacing w:line="240" w:lineRule="auto"/>
              <w:ind w:left="0"/>
              <w:rPr>
                <w:del w:id="1098" w:author="David Stroud" w:date="2021-01-08T10:43:00Z"/>
                <w:rFonts w:ascii="Times New Roman"/>
                <w:sz w:val="16"/>
              </w:rPr>
            </w:pPr>
          </w:p>
        </w:tc>
      </w:tr>
      <w:tr w:rsidR="00CC19FF" w:rsidDel="00546AE6" w14:paraId="36E95A0F" w14:textId="6761B63B">
        <w:trPr>
          <w:trHeight w:val="460"/>
          <w:del w:id="1099" w:author="David Stroud" w:date="2021-01-08T10:43:00Z"/>
        </w:trPr>
        <w:tc>
          <w:tcPr>
            <w:tcW w:w="3223" w:type="dxa"/>
            <w:shd w:val="clear" w:color="auto" w:fill="CCFFCC"/>
          </w:tcPr>
          <w:p w14:paraId="03CF4774" w14:textId="3FE2AB0A" w:rsidR="00CC19FF" w:rsidDel="00546AE6" w:rsidRDefault="00862FA0">
            <w:pPr>
              <w:pStyle w:val="TableParagraph"/>
              <w:spacing w:line="225" w:lineRule="exact"/>
              <w:ind w:left="107"/>
              <w:rPr>
                <w:del w:id="1100" w:author="David Stroud" w:date="2021-01-08T10:43:00Z"/>
                <w:i/>
                <w:sz w:val="20"/>
              </w:rPr>
            </w:pPr>
            <w:del w:id="1101" w:author="David Stroud" w:date="2021-01-08T10:43:00Z">
              <w:r w:rsidDel="00546AE6">
                <w:rPr>
                  <w:i/>
                  <w:sz w:val="20"/>
                </w:rPr>
                <w:delText>Himantopus himantopus</w:delText>
              </w:r>
            </w:del>
          </w:p>
          <w:p w14:paraId="41F4EABB" w14:textId="27CAFFBC" w:rsidR="00CC19FF" w:rsidDel="00546AE6" w:rsidRDefault="00862FA0">
            <w:pPr>
              <w:pStyle w:val="TableParagraph"/>
              <w:spacing w:line="215" w:lineRule="exact"/>
              <w:ind w:left="107"/>
              <w:rPr>
                <w:del w:id="1102" w:author="David Stroud" w:date="2021-01-08T10:43:00Z"/>
                <w:i/>
                <w:sz w:val="20"/>
              </w:rPr>
            </w:pPr>
            <w:del w:id="1103" w:author="David Stroud" w:date="2021-01-08T10:43:00Z">
              <w:r w:rsidDel="00546AE6">
                <w:rPr>
                  <w:i/>
                  <w:sz w:val="20"/>
                </w:rPr>
                <w:delText>himantopus</w:delText>
              </w:r>
            </w:del>
          </w:p>
        </w:tc>
        <w:tc>
          <w:tcPr>
            <w:tcW w:w="4793" w:type="dxa"/>
            <w:shd w:val="clear" w:color="auto" w:fill="CCFFCC"/>
          </w:tcPr>
          <w:p w14:paraId="6BDDED9C" w14:textId="470304D2" w:rsidR="00CC19FF" w:rsidDel="00546AE6" w:rsidRDefault="00862FA0">
            <w:pPr>
              <w:pStyle w:val="TableParagraph"/>
              <w:spacing w:line="225" w:lineRule="exact"/>
              <w:rPr>
                <w:del w:id="1104" w:author="David Stroud" w:date="2021-01-08T10:43:00Z"/>
                <w:sz w:val="20"/>
              </w:rPr>
            </w:pPr>
            <w:del w:id="1105" w:author="David Stroud" w:date="2021-01-08T10:43:00Z">
              <w:r w:rsidDel="00546AE6">
                <w:rPr>
                  <w:sz w:val="20"/>
                </w:rPr>
                <w:delText>- Southern Africa (‘</w:delText>
              </w:r>
              <w:r w:rsidDel="00546AE6">
                <w:rPr>
                  <w:i/>
                  <w:sz w:val="20"/>
                </w:rPr>
                <w:delText>meridionalis</w:delText>
              </w:r>
              <w:r w:rsidDel="00546AE6">
                <w:rPr>
                  <w:sz w:val="20"/>
                </w:rPr>
                <w:delText>’)</w:delText>
              </w:r>
            </w:del>
          </w:p>
        </w:tc>
        <w:tc>
          <w:tcPr>
            <w:tcW w:w="1183" w:type="dxa"/>
            <w:shd w:val="clear" w:color="auto" w:fill="CCFFCC"/>
          </w:tcPr>
          <w:p w14:paraId="3BF1662B" w14:textId="087E1113" w:rsidR="00CC19FF" w:rsidDel="00546AE6" w:rsidRDefault="00862FA0">
            <w:pPr>
              <w:pStyle w:val="TableParagraph"/>
              <w:spacing w:line="225" w:lineRule="exact"/>
              <w:ind w:left="12"/>
              <w:jc w:val="center"/>
              <w:rPr>
                <w:del w:id="1106" w:author="David Stroud" w:date="2021-01-08T10:43:00Z"/>
                <w:sz w:val="20"/>
              </w:rPr>
            </w:pPr>
            <w:del w:id="1107" w:author="David Stroud" w:date="2021-01-08T10:43:00Z">
              <w:r w:rsidDel="00546AE6">
                <w:rPr>
                  <w:w w:val="99"/>
                  <w:sz w:val="20"/>
                </w:rPr>
                <w:delText>2</w:delText>
              </w:r>
            </w:del>
          </w:p>
        </w:tc>
      </w:tr>
      <w:tr w:rsidR="00CC19FF" w:rsidDel="00546AE6" w14:paraId="069B8CFD" w14:textId="683ED9C3">
        <w:trPr>
          <w:trHeight w:val="230"/>
          <w:del w:id="1108" w:author="David Stroud" w:date="2021-01-08T10:43:00Z"/>
        </w:trPr>
        <w:tc>
          <w:tcPr>
            <w:tcW w:w="3223" w:type="dxa"/>
            <w:shd w:val="clear" w:color="auto" w:fill="CCFFCC"/>
          </w:tcPr>
          <w:p w14:paraId="3130D481" w14:textId="443D57A0" w:rsidR="00CC19FF" w:rsidDel="00546AE6" w:rsidRDefault="00862FA0">
            <w:pPr>
              <w:pStyle w:val="TableParagraph"/>
              <w:ind w:left="107"/>
              <w:rPr>
                <w:del w:id="1109" w:author="David Stroud" w:date="2021-01-08T10:43:00Z"/>
                <w:i/>
                <w:sz w:val="20"/>
              </w:rPr>
            </w:pPr>
            <w:del w:id="1110" w:author="David Stroud" w:date="2021-01-08T10:43:00Z">
              <w:r w:rsidDel="00546AE6">
                <w:rPr>
                  <w:i/>
                  <w:sz w:val="20"/>
                </w:rPr>
                <w:delText>Recurvirostra avosetta</w:delText>
              </w:r>
            </w:del>
          </w:p>
        </w:tc>
        <w:tc>
          <w:tcPr>
            <w:tcW w:w="4793" w:type="dxa"/>
            <w:shd w:val="clear" w:color="auto" w:fill="CCFFCC"/>
          </w:tcPr>
          <w:p w14:paraId="395537A6" w14:textId="36EF5864" w:rsidR="00CC19FF" w:rsidDel="00546AE6" w:rsidRDefault="00862FA0">
            <w:pPr>
              <w:pStyle w:val="TableParagraph"/>
              <w:rPr>
                <w:del w:id="1111" w:author="David Stroud" w:date="2021-01-08T10:43:00Z"/>
                <w:sz w:val="20"/>
              </w:rPr>
            </w:pPr>
            <w:del w:id="1112" w:author="David Stroud" w:date="2021-01-08T10:43:00Z">
              <w:r w:rsidDel="00546AE6">
                <w:rPr>
                  <w:sz w:val="20"/>
                </w:rPr>
                <w:delText>- Southern Africa</w:delText>
              </w:r>
            </w:del>
          </w:p>
        </w:tc>
        <w:tc>
          <w:tcPr>
            <w:tcW w:w="1183" w:type="dxa"/>
            <w:shd w:val="clear" w:color="auto" w:fill="CCFFCC"/>
          </w:tcPr>
          <w:p w14:paraId="1544AC88" w14:textId="14FA7A9F" w:rsidR="00CC19FF" w:rsidDel="00546AE6" w:rsidRDefault="00862FA0">
            <w:pPr>
              <w:pStyle w:val="TableParagraph"/>
              <w:ind w:left="12"/>
              <w:jc w:val="center"/>
              <w:rPr>
                <w:del w:id="1113" w:author="David Stroud" w:date="2021-01-08T10:43:00Z"/>
                <w:sz w:val="20"/>
              </w:rPr>
            </w:pPr>
            <w:del w:id="1114" w:author="David Stroud" w:date="2021-01-08T10:43:00Z">
              <w:r w:rsidDel="00546AE6">
                <w:rPr>
                  <w:w w:val="99"/>
                  <w:sz w:val="20"/>
                </w:rPr>
                <w:delText>2</w:delText>
              </w:r>
            </w:del>
          </w:p>
        </w:tc>
      </w:tr>
      <w:tr w:rsidR="00CC19FF" w:rsidDel="00546AE6" w14:paraId="0134C606" w14:textId="40BFD007">
        <w:trPr>
          <w:trHeight w:val="229"/>
          <w:del w:id="1115" w:author="David Stroud" w:date="2021-01-08T10:43:00Z"/>
        </w:trPr>
        <w:tc>
          <w:tcPr>
            <w:tcW w:w="3223" w:type="dxa"/>
            <w:shd w:val="clear" w:color="auto" w:fill="CCFFCC"/>
          </w:tcPr>
          <w:p w14:paraId="187C8680" w14:textId="4E34E9ED" w:rsidR="00CC19FF" w:rsidDel="00546AE6" w:rsidRDefault="00CC19FF">
            <w:pPr>
              <w:pStyle w:val="TableParagraph"/>
              <w:spacing w:line="240" w:lineRule="auto"/>
              <w:ind w:left="0"/>
              <w:rPr>
                <w:del w:id="1116" w:author="David Stroud" w:date="2021-01-08T10:43:00Z"/>
                <w:rFonts w:ascii="Times New Roman"/>
                <w:sz w:val="16"/>
              </w:rPr>
            </w:pPr>
          </w:p>
        </w:tc>
        <w:tc>
          <w:tcPr>
            <w:tcW w:w="4793" w:type="dxa"/>
            <w:shd w:val="clear" w:color="auto" w:fill="CCFFCC"/>
          </w:tcPr>
          <w:p w14:paraId="7C40A600" w14:textId="797C5335" w:rsidR="00CC19FF" w:rsidDel="00546AE6" w:rsidRDefault="00862FA0">
            <w:pPr>
              <w:pStyle w:val="TableParagraph"/>
              <w:rPr>
                <w:del w:id="1117" w:author="David Stroud" w:date="2021-01-08T10:43:00Z"/>
                <w:sz w:val="20"/>
              </w:rPr>
            </w:pPr>
            <w:del w:id="1118" w:author="David Stroud" w:date="2021-01-08T10:43:00Z">
              <w:r w:rsidDel="00546AE6">
                <w:rPr>
                  <w:sz w:val="20"/>
                </w:rPr>
                <w:delText>- South-east Europe, Black Sea &amp; Turkey (bre)</w:delText>
              </w:r>
            </w:del>
          </w:p>
        </w:tc>
        <w:tc>
          <w:tcPr>
            <w:tcW w:w="1183" w:type="dxa"/>
            <w:shd w:val="clear" w:color="auto" w:fill="CCFFCC"/>
          </w:tcPr>
          <w:p w14:paraId="572D5578" w14:textId="2655B2F9" w:rsidR="00CC19FF" w:rsidDel="00546AE6" w:rsidRDefault="00862FA0">
            <w:pPr>
              <w:pStyle w:val="TableParagraph"/>
              <w:ind w:left="126" w:right="115"/>
              <w:jc w:val="center"/>
              <w:rPr>
                <w:del w:id="1119" w:author="David Stroud" w:date="2021-01-08T10:43:00Z"/>
                <w:sz w:val="20"/>
              </w:rPr>
            </w:pPr>
            <w:del w:id="1120" w:author="David Stroud" w:date="2021-01-08T10:43:00Z">
              <w:r w:rsidDel="00546AE6">
                <w:rPr>
                  <w:sz w:val="20"/>
                </w:rPr>
                <w:delText>(3c)</w:delText>
              </w:r>
            </w:del>
          </w:p>
        </w:tc>
      </w:tr>
      <w:tr w:rsidR="00CC19FF" w:rsidDel="00546AE6" w14:paraId="238AB149" w14:textId="4EE9BADD">
        <w:trPr>
          <w:trHeight w:val="230"/>
          <w:del w:id="1121" w:author="David Stroud" w:date="2021-01-08T10:43:00Z"/>
        </w:trPr>
        <w:tc>
          <w:tcPr>
            <w:tcW w:w="3223" w:type="dxa"/>
            <w:shd w:val="clear" w:color="auto" w:fill="CCFFCC"/>
          </w:tcPr>
          <w:p w14:paraId="609D7718" w14:textId="199C60A8" w:rsidR="00CC19FF" w:rsidDel="00546AE6" w:rsidRDefault="00CC19FF">
            <w:pPr>
              <w:pStyle w:val="TableParagraph"/>
              <w:spacing w:line="240" w:lineRule="auto"/>
              <w:ind w:left="0"/>
              <w:rPr>
                <w:del w:id="1122" w:author="David Stroud" w:date="2021-01-08T10:43:00Z"/>
                <w:rFonts w:ascii="Times New Roman"/>
                <w:sz w:val="16"/>
              </w:rPr>
            </w:pPr>
          </w:p>
        </w:tc>
        <w:tc>
          <w:tcPr>
            <w:tcW w:w="4793" w:type="dxa"/>
            <w:shd w:val="clear" w:color="auto" w:fill="CCFFCC"/>
          </w:tcPr>
          <w:p w14:paraId="13EEC64A" w14:textId="466DE587" w:rsidR="00CC19FF" w:rsidDel="00546AE6" w:rsidRDefault="00862FA0">
            <w:pPr>
              <w:pStyle w:val="TableParagraph"/>
              <w:rPr>
                <w:del w:id="1123" w:author="David Stroud" w:date="2021-01-08T10:43:00Z"/>
                <w:sz w:val="20"/>
              </w:rPr>
            </w:pPr>
            <w:del w:id="1124" w:author="David Stroud" w:date="2021-01-08T10:43:00Z">
              <w:r w:rsidDel="00546AE6">
                <w:rPr>
                  <w:sz w:val="20"/>
                </w:rPr>
                <w:delText>- West &amp; South-west Asia/Eastern Africa</w:delText>
              </w:r>
            </w:del>
          </w:p>
        </w:tc>
        <w:tc>
          <w:tcPr>
            <w:tcW w:w="1183" w:type="dxa"/>
            <w:shd w:val="clear" w:color="auto" w:fill="CCFFCC"/>
          </w:tcPr>
          <w:p w14:paraId="4A39B968" w14:textId="27BE69B3" w:rsidR="00CC19FF" w:rsidDel="00546AE6" w:rsidRDefault="00862FA0">
            <w:pPr>
              <w:pStyle w:val="TableParagraph"/>
              <w:ind w:left="12"/>
              <w:jc w:val="center"/>
              <w:rPr>
                <w:del w:id="1125" w:author="David Stroud" w:date="2021-01-08T10:43:00Z"/>
                <w:sz w:val="20"/>
              </w:rPr>
            </w:pPr>
            <w:del w:id="1126" w:author="David Stroud" w:date="2021-01-08T10:43:00Z">
              <w:r w:rsidDel="00546AE6">
                <w:rPr>
                  <w:w w:val="99"/>
                  <w:sz w:val="20"/>
                </w:rPr>
                <w:delText>2</w:delText>
              </w:r>
            </w:del>
          </w:p>
        </w:tc>
      </w:tr>
      <w:tr w:rsidR="00CC19FF" w:rsidDel="00546AE6" w14:paraId="184EDADF" w14:textId="19F1BC79">
        <w:trPr>
          <w:trHeight w:val="230"/>
          <w:del w:id="1127" w:author="David Stroud" w:date="2021-01-08T10:43:00Z"/>
        </w:trPr>
        <w:tc>
          <w:tcPr>
            <w:tcW w:w="3223" w:type="dxa"/>
            <w:shd w:val="clear" w:color="auto" w:fill="CCFFCC"/>
          </w:tcPr>
          <w:p w14:paraId="1AC00395" w14:textId="77B29686" w:rsidR="00CC19FF" w:rsidDel="00546AE6" w:rsidRDefault="00CC19FF">
            <w:pPr>
              <w:pStyle w:val="TableParagraph"/>
              <w:spacing w:line="240" w:lineRule="auto"/>
              <w:ind w:left="0"/>
              <w:rPr>
                <w:del w:id="1128" w:author="David Stroud" w:date="2021-01-08T10:43:00Z"/>
                <w:rFonts w:ascii="Times New Roman"/>
                <w:sz w:val="16"/>
              </w:rPr>
            </w:pPr>
          </w:p>
        </w:tc>
        <w:tc>
          <w:tcPr>
            <w:tcW w:w="4793" w:type="dxa"/>
            <w:shd w:val="clear" w:color="auto" w:fill="CCFFCC"/>
          </w:tcPr>
          <w:p w14:paraId="5356183C" w14:textId="194579EF" w:rsidR="00CC19FF" w:rsidDel="00546AE6" w:rsidRDefault="00CC19FF">
            <w:pPr>
              <w:pStyle w:val="TableParagraph"/>
              <w:spacing w:line="240" w:lineRule="auto"/>
              <w:ind w:left="0"/>
              <w:rPr>
                <w:del w:id="1129" w:author="David Stroud" w:date="2021-01-08T10:43:00Z"/>
                <w:rFonts w:ascii="Times New Roman"/>
                <w:sz w:val="16"/>
              </w:rPr>
            </w:pPr>
          </w:p>
        </w:tc>
        <w:tc>
          <w:tcPr>
            <w:tcW w:w="1183" w:type="dxa"/>
            <w:shd w:val="clear" w:color="auto" w:fill="CCFFCC"/>
          </w:tcPr>
          <w:p w14:paraId="28EC9CFA" w14:textId="196384FE" w:rsidR="00CC19FF" w:rsidDel="00546AE6" w:rsidRDefault="00CC19FF">
            <w:pPr>
              <w:pStyle w:val="TableParagraph"/>
              <w:spacing w:line="240" w:lineRule="auto"/>
              <w:ind w:left="0"/>
              <w:rPr>
                <w:del w:id="1130" w:author="David Stroud" w:date="2021-01-08T10:43:00Z"/>
                <w:rFonts w:ascii="Times New Roman"/>
                <w:sz w:val="16"/>
              </w:rPr>
            </w:pPr>
          </w:p>
        </w:tc>
      </w:tr>
      <w:tr w:rsidR="00CC19FF" w:rsidDel="00546AE6" w14:paraId="54BD2841" w14:textId="5ABE8902">
        <w:trPr>
          <w:trHeight w:val="230"/>
          <w:del w:id="1131" w:author="David Stroud" w:date="2021-01-08T10:43:00Z"/>
        </w:trPr>
        <w:tc>
          <w:tcPr>
            <w:tcW w:w="3223" w:type="dxa"/>
            <w:shd w:val="clear" w:color="auto" w:fill="CCFFCC"/>
          </w:tcPr>
          <w:p w14:paraId="242F4B65" w14:textId="24DAA1BD" w:rsidR="00CC19FF" w:rsidDel="00546AE6" w:rsidRDefault="00862FA0">
            <w:pPr>
              <w:pStyle w:val="TableParagraph"/>
              <w:ind w:left="107"/>
              <w:rPr>
                <w:del w:id="1132" w:author="David Stroud" w:date="2021-01-08T10:43:00Z"/>
                <w:b/>
                <w:sz w:val="20"/>
              </w:rPr>
            </w:pPr>
            <w:del w:id="1133" w:author="David Stroud" w:date="2021-01-08T10:43:00Z">
              <w:r w:rsidDel="00546AE6">
                <w:rPr>
                  <w:b/>
                  <w:sz w:val="20"/>
                </w:rPr>
                <w:delText>BURHINIDAE</w:delText>
              </w:r>
            </w:del>
          </w:p>
        </w:tc>
        <w:tc>
          <w:tcPr>
            <w:tcW w:w="4793" w:type="dxa"/>
            <w:shd w:val="clear" w:color="auto" w:fill="CCFFCC"/>
          </w:tcPr>
          <w:p w14:paraId="456C25E0" w14:textId="727B8F1F" w:rsidR="00CC19FF" w:rsidDel="00546AE6" w:rsidRDefault="00CC19FF">
            <w:pPr>
              <w:pStyle w:val="TableParagraph"/>
              <w:spacing w:line="240" w:lineRule="auto"/>
              <w:ind w:left="0"/>
              <w:rPr>
                <w:del w:id="1134" w:author="David Stroud" w:date="2021-01-08T10:43:00Z"/>
                <w:rFonts w:ascii="Times New Roman"/>
                <w:sz w:val="16"/>
              </w:rPr>
            </w:pPr>
          </w:p>
        </w:tc>
        <w:tc>
          <w:tcPr>
            <w:tcW w:w="1183" w:type="dxa"/>
            <w:shd w:val="clear" w:color="auto" w:fill="CCFFCC"/>
          </w:tcPr>
          <w:p w14:paraId="60F5E774" w14:textId="092E92B3" w:rsidR="00CC19FF" w:rsidDel="00546AE6" w:rsidRDefault="00CC19FF">
            <w:pPr>
              <w:pStyle w:val="TableParagraph"/>
              <w:spacing w:line="240" w:lineRule="auto"/>
              <w:ind w:left="0"/>
              <w:rPr>
                <w:del w:id="1135" w:author="David Stroud" w:date="2021-01-08T10:43:00Z"/>
                <w:rFonts w:ascii="Times New Roman"/>
                <w:sz w:val="16"/>
              </w:rPr>
            </w:pPr>
          </w:p>
        </w:tc>
      </w:tr>
      <w:tr w:rsidR="00CC19FF" w:rsidDel="00546AE6" w14:paraId="1E0AA492" w14:textId="73D9146B">
        <w:trPr>
          <w:trHeight w:val="458"/>
          <w:del w:id="1136" w:author="David Stroud" w:date="2021-01-08T10:43:00Z"/>
        </w:trPr>
        <w:tc>
          <w:tcPr>
            <w:tcW w:w="3223" w:type="dxa"/>
            <w:shd w:val="clear" w:color="auto" w:fill="CCFFCC"/>
          </w:tcPr>
          <w:p w14:paraId="77BE1AA7" w14:textId="07E0E219" w:rsidR="00CC19FF" w:rsidDel="00546AE6" w:rsidRDefault="00862FA0">
            <w:pPr>
              <w:pStyle w:val="TableParagraph"/>
              <w:spacing w:line="224" w:lineRule="exact"/>
              <w:ind w:left="107"/>
              <w:rPr>
                <w:del w:id="1137" w:author="David Stroud" w:date="2021-01-08T10:43:00Z"/>
                <w:i/>
                <w:sz w:val="20"/>
              </w:rPr>
            </w:pPr>
            <w:del w:id="1138" w:author="David Stroud" w:date="2021-01-08T10:43:00Z">
              <w:r w:rsidDel="00546AE6">
                <w:rPr>
                  <w:i/>
                  <w:sz w:val="20"/>
                </w:rPr>
                <w:delText>Burhinus senegalensis</w:delText>
              </w:r>
            </w:del>
          </w:p>
          <w:p w14:paraId="53117F17" w14:textId="33D80E1E" w:rsidR="00CC19FF" w:rsidDel="00546AE6" w:rsidRDefault="00862FA0">
            <w:pPr>
              <w:pStyle w:val="TableParagraph"/>
              <w:spacing w:line="214" w:lineRule="exact"/>
              <w:ind w:left="107"/>
              <w:rPr>
                <w:del w:id="1139" w:author="David Stroud" w:date="2021-01-08T10:43:00Z"/>
                <w:i/>
                <w:sz w:val="20"/>
              </w:rPr>
            </w:pPr>
            <w:del w:id="1140" w:author="David Stroud" w:date="2021-01-08T10:43:00Z">
              <w:r w:rsidDel="00546AE6">
                <w:rPr>
                  <w:i/>
                  <w:sz w:val="20"/>
                </w:rPr>
                <w:delText>senegalensis</w:delText>
              </w:r>
            </w:del>
          </w:p>
        </w:tc>
        <w:tc>
          <w:tcPr>
            <w:tcW w:w="4793" w:type="dxa"/>
            <w:shd w:val="clear" w:color="auto" w:fill="CCFFCC"/>
          </w:tcPr>
          <w:p w14:paraId="61456A19" w14:textId="28C1E566" w:rsidR="00CC19FF" w:rsidDel="00546AE6" w:rsidRDefault="00862FA0">
            <w:pPr>
              <w:pStyle w:val="TableParagraph"/>
              <w:spacing w:line="225" w:lineRule="exact"/>
              <w:rPr>
                <w:del w:id="1141" w:author="David Stroud" w:date="2021-01-08T10:43:00Z"/>
                <w:sz w:val="20"/>
              </w:rPr>
            </w:pPr>
            <w:del w:id="1142" w:author="David Stroud" w:date="2021-01-08T10:43:00Z">
              <w:r w:rsidDel="00546AE6">
                <w:rPr>
                  <w:sz w:val="20"/>
                </w:rPr>
                <w:delText>- West Africa</w:delText>
              </w:r>
            </w:del>
          </w:p>
        </w:tc>
        <w:tc>
          <w:tcPr>
            <w:tcW w:w="1183" w:type="dxa"/>
            <w:shd w:val="clear" w:color="auto" w:fill="CCFFCC"/>
          </w:tcPr>
          <w:p w14:paraId="3F042BA1" w14:textId="215FD0C7" w:rsidR="00CC19FF" w:rsidDel="00546AE6" w:rsidRDefault="00862FA0">
            <w:pPr>
              <w:pStyle w:val="TableParagraph"/>
              <w:spacing w:line="225" w:lineRule="exact"/>
              <w:ind w:left="126" w:right="115"/>
              <w:jc w:val="center"/>
              <w:rPr>
                <w:del w:id="1143" w:author="David Stroud" w:date="2021-01-08T10:43:00Z"/>
                <w:sz w:val="20"/>
              </w:rPr>
            </w:pPr>
            <w:del w:id="1144" w:author="David Stroud" w:date="2021-01-08T10:43:00Z">
              <w:r w:rsidDel="00546AE6">
                <w:rPr>
                  <w:sz w:val="20"/>
                </w:rPr>
                <w:delText>(2)</w:delText>
              </w:r>
            </w:del>
          </w:p>
        </w:tc>
      </w:tr>
      <w:tr w:rsidR="00CC19FF" w:rsidDel="00546AE6" w14:paraId="016A79A1" w14:textId="00DC98F4">
        <w:trPr>
          <w:trHeight w:val="229"/>
          <w:del w:id="1145" w:author="David Stroud" w:date="2021-01-08T10:43:00Z"/>
        </w:trPr>
        <w:tc>
          <w:tcPr>
            <w:tcW w:w="3223" w:type="dxa"/>
            <w:shd w:val="clear" w:color="auto" w:fill="CCFFCC"/>
          </w:tcPr>
          <w:p w14:paraId="195829CB" w14:textId="6660A384" w:rsidR="00CC19FF" w:rsidDel="00546AE6" w:rsidRDefault="00862FA0">
            <w:pPr>
              <w:pStyle w:val="TableParagraph"/>
              <w:ind w:left="107"/>
              <w:rPr>
                <w:del w:id="1146" w:author="David Stroud" w:date="2021-01-08T10:43:00Z"/>
                <w:i/>
                <w:sz w:val="20"/>
              </w:rPr>
            </w:pPr>
            <w:del w:id="1147" w:author="David Stroud" w:date="2021-01-08T10:43:00Z">
              <w:r w:rsidDel="00546AE6">
                <w:rPr>
                  <w:i/>
                  <w:sz w:val="20"/>
                </w:rPr>
                <w:delText>Burhinus senegalensis inornatus</w:delText>
              </w:r>
            </w:del>
          </w:p>
        </w:tc>
        <w:tc>
          <w:tcPr>
            <w:tcW w:w="4793" w:type="dxa"/>
            <w:shd w:val="clear" w:color="auto" w:fill="CCFFCC"/>
          </w:tcPr>
          <w:p w14:paraId="6647FF6D" w14:textId="282232E4" w:rsidR="00CC19FF" w:rsidDel="00546AE6" w:rsidRDefault="00862FA0">
            <w:pPr>
              <w:pStyle w:val="TableParagraph"/>
              <w:rPr>
                <w:del w:id="1148" w:author="David Stroud" w:date="2021-01-08T10:43:00Z"/>
                <w:sz w:val="20"/>
              </w:rPr>
            </w:pPr>
            <w:del w:id="1149" w:author="David Stroud" w:date="2021-01-08T10:43:00Z">
              <w:r w:rsidDel="00546AE6">
                <w:rPr>
                  <w:sz w:val="20"/>
                </w:rPr>
                <w:delText>- North-east &amp; Eastern Africa</w:delText>
              </w:r>
            </w:del>
          </w:p>
        </w:tc>
        <w:tc>
          <w:tcPr>
            <w:tcW w:w="1183" w:type="dxa"/>
            <w:shd w:val="clear" w:color="auto" w:fill="CCFFCC"/>
          </w:tcPr>
          <w:p w14:paraId="731ED8A7" w14:textId="0199B5B5" w:rsidR="00CC19FF" w:rsidDel="00546AE6" w:rsidRDefault="00862FA0">
            <w:pPr>
              <w:pStyle w:val="TableParagraph"/>
              <w:ind w:left="126" w:right="115"/>
              <w:jc w:val="center"/>
              <w:rPr>
                <w:del w:id="1150" w:author="David Stroud" w:date="2021-01-08T10:43:00Z"/>
                <w:sz w:val="20"/>
              </w:rPr>
            </w:pPr>
            <w:del w:id="1151" w:author="David Stroud" w:date="2021-01-08T10:43:00Z">
              <w:r w:rsidDel="00546AE6">
                <w:rPr>
                  <w:sz w:val="20"/>
                </w:rPr>
                <w:delText>(2)</w:delText>
              </w:r>
            </w:del>
          </w:p>
        </w:tc>
      </w:tr>
      <w:tr w:rsidR="00CC19FF" w:rsidDel="00546AE6" w14:paraId="09BDB44B" w14:textId="7E4815FE">
        <w:trPr>
          <w:trHeight w:val="230"/>
          <w:del w:id="1152" w:author="David Stroud" w:date="2021-01-08T10:43:00Z"/>
        </w:trPr>
        <w:tc>
          <w:tcPr>
            <w:tcW w:w="3223" w:type="dxa"/>
            <w:shd w:val="clear" w:color="auto" w:fill="CCFFCC"/>
          </w:tcPr>
          <w:p w14:paraId="6CC8CBCF" w14:textId="29E484F6" w:rsidR="00CC19FF" w:rsidDel="00546AE6" w:rsidRDefault="00CC19FF">
            <w:pPr>
              <w:pStyle w:val="TableParagraph"/>
              <w:spacing w:line="240" w:lineRule="auto"/>
              <w:ind w:left="0"/>
              <w:rPr>
                <w:del w:id="1153" w:author="David Stroud" w:date="2021-01-08T10:43:00Z"/>
                <w:rFonts w:ascii="Times New Roman"/>
                <w:sz w:val="16"/>
              </w:rPr>
            </w:pPr>
          </w:p>
        </w:tc>
        <w:tc>
          <w:tcPr>
            <w:tcW w:w="4793" w:type="dxa"/>
            <w:shd w:val="clear" w:color="auto" w:fill="CCFFCC"/>
          </w:tcPr>
          <w:p w14:paraId="6E3FB87D" w14:textId="3ECD98CF" w:rsidR="00CC19FF" w:rsidDel="00546AE6" w:rsidRDefault="00CC19FF">
            <w:pPr>
              <w:pStyle w:val="TableParagraph"/>
              <w:spacing w:line="240" w:lineRule="auto"/>
              <w:ind w:left="0"/>
              <w:rPr>
                <w:del w:id="1154" w:author="David Stroud" w:date="2021-01-08T10:43:00Z"/>
                <w:rFonts w:ascii="Times New Roman"/>
                <w:sz w:val="16"/>
              </w:rPr>
            </w:pPr>
          </w:p>
        </w:tc>
        <w:tc>
          <w:tcPr>
            <w:tcW w:w="1183" w:type="dxa"/>
            <w:shd w:val="clear" w:color="auto" w:fill="CCFFCC"/>
          </w:tcPr>
          <w:p w14:paraId="1D957532" w14:textId="706C1AAB" w:rsidR="00CC19FF" w:rsidDel="00546AE6" w:rsidRDefault="00CC19FF">
            <w:pPr>
              <w:pStyle w:val="TableParagraph"/>
              <w:spacing w:line="240" w:lineRule="auto"/>
              <w:ind w:left="0"/>
              <w:rPr>
                <w:del w:id="1155" w:author="David Stroud" w:date="2021-01-08T10:43:00Z"/>
                <w:rFonts w:ascii="Times New Roman"/>
                <w:sz w:val="16"/>
              </w:rPr>
            </w:pPr>
          </w:p>
        </w:tc>
      </w:tr>
      <w:tr w:rsidR="00CC19FF" w:rsidDel="00546AE6" w14:paraId="7F65A4DA" w14:textId="19D2FE77">
        <w:trPr>
          <w:trHeight w:val="230"/>
          <w:del w:id="1156" w:author="David Stroud" w:date="2021-01-08T10:43:00Z"/>
        </w:trPr>
        <w:tc>
          <w:tcPr>
            <w:tcW w:w="3223" w:type="dxa"/>
            <w:shd w:val="clear" w:color="auto" w:fill="CCFFCC"/>
          </w:tcPr>
          <w:p w14:paraId="4DBA4C67" w14:textId="18597BC3" w:rsidR="00CC19FF" w:rsidDel="00546AE6" w:rsidRDefault="00862FA0">
            <w:pPr>
              <w:pStyle w:val="TableParagraph"/>
              <w:ind w:left="107"/>
              <w:rPr>
                <w:del w:id="1157" w:author="David Stroud" w:date="2021-01-08T10:43:00Z"/>
                <w:b/>
                <w:sz w:val="20"/>
              </w:rPr>
            </w:pPr>
            <w:del w:id="1158" w:author="David Stroud" w:date="2021-01-08T10:43:00Z">
              <w:r w:rsidDel="00546AE6">
                <w:rPr>
                  <w:b/>
                  <w:sz w:val="20"/>
                </w:rPr>
                <w:delText>GLAREOLIDAE</w:delText>
              </w:r>
            </w:del>
          </w:p>
        </w:tc>
        <w:tc>
          <w:tcPr>
            <w:tcW w:w="4793" w:type="dxa"/>
            <w:shd w:val="clear" w:color="auto" w:fill="CCFFCC"/>
          </w:tcPr>
          <w:p w14:paraId="7F11FD3B" w14:textId="3BEDA907" w:rsidR="00CC19FF" w:rsidDel="00546AE6" w:rsidRDefault="00CC19FF">
            <w:pPr>
              <w:pStyle w:val="TableParagraph"/>
              <w:spacing w:line="240" w:lineRule="auto"/>
              <w:ind w:left="0"/>
              <w:rPr>
                <w:del w:id="1159" w:author="David Stroud" w:date="2021-01-08T10:43:00Z"/>
                <w:rFonts w:ascii="Times New Roman"/>
                <w:sz w:val="16"/>
              </w:rPr>
            </w:pPr>
          </w:p>
        </w:tc>
        <w:tc>
          <w:tcPr>
            <w:tcW w:w="1183" w:type="dxa"/>
            <w:shd w:val="clear" w:color="auto" w:fill="CCFFCC"/>
          </w:tcPr>
          <w:p w14:paraId="702CBD43" w14:textId="277A4C6F" w:rsidR="00CC19FF" w:rsidDel="00546AE6" w:rsidRDefault="00CC19FF">
            <w:pPr>
              <w:pStyle w:val="TableParagraph"/>
              <w:spacing w:line="240" w:lineRule="auto"/>
              <w:ind w:left="0"/>
              <w:rPr>
                <w:del w:id="1160" w:author="David Stroud" w:date="2021-01-08T10:43:00Z"/>
                <w:rFonts w:ascii="Times New Roman"/>
                <w:sz w:val="16"/>
              </w:rPr>
            </w:pPr>
          </w:p>
        </w:tc>
      </w:tr>
      <w:tr w:rsidR="00CC19FF" w:rsidDel="00546AE6" w14:paraId="2AE985D2" w14:textId="59B56E3A">
        <w:trPr>
          <w:trHeight w:val="230"/>
          <w:del w:id="1161" w:author="David Stroud" w:date="2021-01-08T10:43:00Z"/>
        </w:trPr>
        <w:tc>
          <w:tcPr>
            <w:tcW w:w="3223" w:type="dxa"/>
            <w:shd w:val="clear" w:color="auto" w:fill="CCFFCC"/>
          </w:tcPr>
          <w:p w14:paraId="79724696" w14:textId="0E67A75B" w:rsidR="00CC19FF" w:rsidDel="00546AE6" w:rsidRDefault="00862FA0">
            <w:pPr>
              <w:pStyle w:val="TableParagraph"/>
              <w:ind w:left="107"/>
              <w:rPr>
                <w:del w:id="1162" w:author="David Stroud" w:date="2021-01-08T10:43:00Z"/>
                <w:i/>
                <w:sz w:val="20"/>
              </w:rPr>
            </w:pPr>
            <w:del w:id="1163" w:author="David Stroud" w:date="2021-01-08T10:43:00Z">
              <w:r w:rsidDel="00546AE6">
                <w:rPr>
                  <w:i/>
                  <w:sz w:val="20"/>
                </w:rPr>
                <w:delText>Pluvianus aegyptius aegyptius</w:delText>
              </w:r>
            </w:del>
          </w:p>
        </w:tc>
        <w:tc>
          <w:tcPr>
            <w:tcW w:w="4793" w:type="dxa"/>
            <w:shd w:val="clear" w:color="auto" w:fill="CCFFCC"/>
          </w:tcPr>
          <w:p w14:paraId="300AF163" w14:textId="4D235F6C" w:rsidR="00CC19FF" w:rsidDel="00546AE6" w:rsidRDefault="00862FA0">
            <w:pPr>
              <w:pStyle w:val="TableParagraph"/>
              <w:rPr>
                <w:del w:id="1164" w:author="David Stroud" w:date="2021-01-08T10:43:00Z"/>
                <w:sz w:val="20"/>
              </w:rPr>
            </w:pPr>
            <w:del w:id="1165" w:author="David Stroud" w:date="2021-01-08T10:43:00Z">
              <w:r w:rsidDel="00546AE6">
                <w:rPr>
                  <w:sz w:val="20"/>
                </w:rPr>
                <w:delText>- Eastern Africa</w:delText>
              </w:r>
            </w:del>
          </w:p>
        </w:tc>
        <w:tc>
          <w:tcPr>
            <w:tcW w:w="1183" w:type="dxa"/>
            <w:shd w:val="clear" w:color="auto" w:fill="CCFFCC"/>
          </w:tcPr>
          <w:p w14:paraId="2EDB3769" w14:textId="52170F5E" w:rsidR="00CC19FF" w:rsidDel="00546AE6" w:rsidRDefault="00862FA0">
            <w:pPr>
              <w:pStyle w:val="TableParagraph"/>
              <w:ind w:left="126" w:right="115"/>
              <w:jc w:val="center"/>
              <w:rPr>
                <w:del w:id="1166" w:author="David Stroud" w:date="2021-01-08T10:43:00Z"/>
                <w:sz w:val="20"/>
              </w:rPr>
            </w:pPr>
            <w:del w:id="1167" w:author="David Stroud" w:date="2021-01-08T10:43:00Z">
              <w:r w:rsidDel="00546AE6">
                <w:rPr>
                  <w:sz w:val="20"/>
                </w:rPr>
                <w:delText>(2)</w:delText>
              </w:r>
            </w:del>
          </w:p>
        </w:tc>
      </w:tr>
      <w:tr w:rsidR="00CC19FF" w:rsidDel="00546AE6" w14:paraId="043BB675" w14:textId="2E0CB1A0">
        <w:trPr>
          <w:trHeight w:val="230"/>
          <w:del w:id="1168" w:author="David Stroud" w:date="2021-01-08T10:43:00Z"/>
        </w:trPr>
        <w:tc>
          <w:tcPr>
            <w:tcW w:w="3223" w:type="dxa"/>
            <w:shd w:val="clear" w:color="auto" w:fill="CCFFCC"/>
          </w:tcPr>
          <w:p w14:paraId="5BBF987D" w14:textId="18591A1F" w:rsidR="00CC19FF" w:rsidDel="00546AE6" w:rsidRDefault="00862FA0">
            <w:pPr>
              <w:pStyle w:val="TableParagraph"/>
              <w:ind w:left="107"/>
              <w:rPr>
                <w:del w:id="1169" w:author="David Stroud" w:date="2021-01-08T10:43:00Z"/>
                <w:i/>
                <w:sz w:val="20"/>
              </w:rPr>
            </w:pPr>
            <w:del w:id="1170" w:author="David Stroud" w:date="2021-01-08T10:43:00Z">
              <w:r w:rsidDel="00546AE6">
                <w:rPr>
                  <w:i/>
                  <w:sz w:val="20"/>
                </w:rPr>
                <w:delText>Glareola pratincola pratincola</w:delText>
              </w:r>
            </w:del>
          </w:p>
        </w:tc>
        <w:tc>
          <w:tcPr>
            <w:tcW w:w="4793" w:type="dxa"/>
            <w:shd w:val="clear" w:color="auto" w:fill="CCFFCC"/>
          </w:tcPr>
          <w:p w14:paraId="6049CD06" w14:textId="509C1B99" w:rsidR="00CC19FF" w:rsidDel="00546AE6" w:rsidRDefault="00862FA0">
            <w:pPr>
              <w:pStyle w:val="TableParagraph"/>
              <w:rPr>
                <w:del w:id="1171" w:author="David Stroud" w:date="2021-01-08T10:43:00Z"/>
                <w:sz w:val="20"/>
              </w:rPr>
            </w:pPr>
            <w:del w:id="1172" w:author="David Stroud" w:date="2021-01-08T10:43:00Z">
              <w:r w:rsidDel="00546AE6">
                <w:rPr>
                  <w:sz w:val="20"/>
                </w:rPr>
                <w:delText>- Western Europe &amp; NW Africa/West Africa</w:delText>
              </w:r>
            </w:del>
          </w:p>
        </w:tc>
        <w:tc>
          <w:tcPr>
            <w:tcW w:w="1183" w:type="dxa"/>
            <w:shd w:val="clear" w:color="auto" w:fill="CCFFCC"/>
          </w:tcPr>
          <w:p w14:paraId="0A4B4250" w14:textId="7690DA1E" w:rsidR="00CC19FF" w:rsidDel="00546AE6" w:rsidRDefault="00862FA0">
            <w:pPr>
              <w:pStyle w:val="TableParagraph"/>
              <w:ind w:left="12"/>
              <w:jc w:val="center"/>
              <w:rPr>
                <w:del w:id="1173" w:author="David Stroud" w:date="2021-01-08T10:43:00Z"/>
                <w:sz w:val="20"/>
              </w:rPr>
            </w:pPr>
            <w:del w:id="1174" w:author="David Stroud" w:date="2021-01-08T10:43:00Z">
              <w:r w:rsidDel="00546AE6">
                <w:rPr>
                  <w:w w:val="99"/>
                  <w:sz w:val="20"/>
                </w:rPr>
                <w:delText>2</w:delText>
              </w:r>
            </w:del>
          </w:p>
        </w:tc>
      </w:tr>
      <w:tr w:rsidR="00CC19FF" w:rsidDel="00546AE6" w14:paraId="3ACDEA09" w14:textId="23D53AAE">
        <w:trPr>
          <w:trHeight w:val="229"/>
          <w:del w:id="1175" w:author="David Stroud" w:date="2021-01-08T10:43:00Z"/>
        </w:trPr>
        <w:tc>
          <w:tcPr>
            <w:tcW w:w="3223" w:type="dxa"/>
            <w:shd w:val="clear" w:color="auto" w:fill="CCFFCC"/>
          </w:tcPr>
          <w:p w14:paraId="01D34D3F" w14:textId="3807235D" w:rsidR="00CC19FF" w:rsidDel="00546AE6" w:rsidRDefault="00CC19FF">
            <w:pPr>
              <w:pStyle w:val="TableParagraph"/>
              <w:spacing w:line="240" w:lineRule="auto"/>
              <w:ind w:left="0"/>
              <w:rPr>
                <w:del w:id="1176" w:author="David Stroud" w:date="2021-01-08T10:43:00Z"/>
                <w:rFonts w:ascii="Times New Roman"/>
                <w:sz w:val="16"/>
              </w:rPr>
            </w:pPr>
          </w:p>
        </w:tc>
        <w:tc>
          <w:tcPr>
            <w:tcW w:w="4793" w:type="dxa"/>
            <w:shd w:val="clear" w:color="auto" w:fill="CCFFCC"/>
          </w:tcPr>
          <w:p w14:paraId="224719D8" w14:textId="4ADA064F" w:rsidR="00CC19FF" w:rsidDel="00546AE6" w:rsidRDefault="00862FA0">
            <w:pPr>
              <w:pStyle w:val="TableParagraph"/>
              <w:rPr>
                <w:del w:id="1177" w:author="David Stroud" w:date="2021-01-08T10:43:00Z"/>
                <w:sz w:val="20"/>
              </w:rPr>
            </w:pPr>
            <w:del w:id="1178" w:author="David Stroud" w:date="2021-01-08T10:43:00Z">
              <w:r w:rsidDel="00546AE6">
                <w:rPr>
                  <w:sz w:val="20"/>
                </w:rPr>
                <w:delText>- Black Sea &amp; E Mediterranean/Eastern Sahel zone</w:delText>
              </w:r>
            </w:del>
          </w:p>
        </w:tc>
        <w:tc>
          <w:tcPr>
            <w:tcW w:w="1183" w:type="dxa"/>
            <w:shd w:val="clear" w:color="auto" w:fill="CCFFCC"/>
          </w:tcPr>
          <w:p w14:paraId="1CB7308A" w14:textId="52E48528" w:rsidR="00CC19FF" w:rsidDel="00546AE6" w:rsidRDefault="00862FA0">
            <w:pPr>
              <w:pStyle w:val="TableParagraph"/>
              <w:ind w:left="12"/>
              <w:jc w:val="center"/>
              <w:rPr>
                <w:del w:id="1179" w:author="David Stroud" w:date="2021-01-08T10:43:00Z"/>
                <w:sz w:val="20"/>
              </w:rPr>
            </w:pPr>
            <w:del w:id="1180" w:author="David Stroud" w:date="2021-01-08T10:43:00Z">
              <w:r w:rsidDel="00546AE6">
                <w:rPr>
                  <w:w w:val="99"/>
                  <w:sz w:val="20"/>
                </w:rPr>
                <w:delText>2</w:delText>
              </w:r>
            </w:del>
          </w:p>
        </w:tc>
      </w:tr>
      <w:tr w:rsidR="00CC19FF" w:rsidDel="00546AE6" w14:paraId="0404755B" w14:textId="33D5EC70">
        <w:trPr>
          <w:trHeight w:val="230"/>
          <w:del w:id="1181" w:author="David Stroud" w:date="2021-01-08T10:43:00Z"/>
        </w:trPr>
        <w:tc>
          <w:tcPr>
            <w:tcW w:w="3223" w:type="dxa"/>
            <w:shd w:val="clear" w:color="auto" w:fill="CCFFCC"/>
          </w:tcPr>
          <w:p w14:paraId="08983530" w14:textId="1227B836" w:rsidR="00CC19FF" w:rsidDel="00546AE6" w:rsidRDefault="00862FA0">
            <w:pPr>
              <w:pStyle w:val="TableParagraph"/>
              <w:ind w:left="107"/>
              <w:rPr>
                <w:del w:id="1182" w:author="David Stroud" w:date="2021-01-08T10:43:00Z"/>
                <w:i/>
                <w:sz w:val="20"/>
              </w:rPr>
            </w:pPr>
            <w:del w:id="1183" w:author="David Stroud" w:date="2021-01-08T10:43:00Z">
              <w:r w:rsidDel="00546AE6">
                <w:rPr>
                  <w:i/>
                  <w:sz w:val="20"/>
                </w:rPr>
                <w:delText>Glareola nordmanni</w:delText>
              </w:r>
            </w:del>
          </w:p>
        </w:tc>
        <w:tc>
          <w:tcPr>
            <w:tcW w:w="4793" w:type="dxa"/>
            <w:shd w:val="clear" w:color="auto" w:fill="CCFFCC"/>
          </w:tcPr>
          <w:p w14:paraId="523D24B7" w14:textId="6382A47E" w:rsidR="00CC19FF" w:rsidDel="00546AE6" w:rsidRDefault="00862FA0">
            <w:pPr>
              <w:pStyle w:val="TableParagraph"/>
              <w:rPr>
                <w:del w:id="1184" w:author="David Stroud" w:date="2021-01-08T10:43:00Z"/>
                <w:sz w:val="20"/>
              </w:rPr>
            </w:pPr>
            <w:del w:id="1185" w:author="David Stroud" w:date="2021-01-08T10:43:00Z">
              <w:r w:rsidDel="00546AE6">
                <w:rPr>
                  <w:sz w:val="20"/>
                </w:rPr>
                <w:delText>- SE Europe &amp; Western Asia/Southern Africa</w:delText>
              </w:r>
            </w:del>
          </w:p>
        </w:tc>
        <w:tc>
          <w:tcPr>
            <w:tcW w:w="1183" w:type="dxa"/>
            <w:shd w:val="clear" w:color="auto" w:fill="CCFFCC"/>
          </w:tcPr>
          <w:p w14:paraId="0EB655C1" w14:textId="1F55A634" w:rsidR="00CC19FF" w:rsidDel="00546AE6" w:rsidRDefault="00862FA0">
            <w:pPr>
              <w:pStyle w:val="TableParagraph"/>
              <w:ind w:left="126" w:right="113"/>
              <w:jc w:val="center"/>
              <w:rPr>
                <w:del w:id="1186" w:author="David Stroud" w:date="2021-01-08T10:43:00Z"/>
                <w:sz w:val="20"/>
              </w:rPr>
            </w:pPr>
            <w:del w:id="1187" w:author="David Stroud" w:date="2021-01-08T10:43:00Z">
              <w:r w:rsidDel="00546AE6">
                <w:rPr>
                  <w:sz w:val="20"/>
                </w:rPr>
                <w:delText>3b, 3c</w:delText>
              </w:r>
            </w:del>
          </w:p>
        </w:tc>
      </w:tr>
      <w:tr w:rsidR="00CC19FF" w:rsidDel="00546AE6" w14:paraId="5BDFD9A0" w14:textId="15EDCD04">
        <w:trPr>
          <w:trHeight w:val="230"/>
          <w:del w:id="1188" w:author="David Stroud" w:date="2021-01-08T10:43:00Z"/>
        </w:trPr>
        <w:tc>
          <w:tcPr>
            <w:tcW w:w="3223" w:type="dxa"/>
            <w:shd w:val="clear" w:color="auto" w:fill="CCFFCC"/>
          </w:tcPr>
          <w:p w14:paraId="3A16C5ED" w14:textId="3E13C038" w:rsidR="00CC19FF" w:rsidDel="00546AE6" w:rsidRDefault="00862FA0">
            <w:pPr>
              <w:pStyle w:val="TableParagraph"/>
              <w:ind w:left="107"/>
              <w:rPr>
                <w:del w:id="1189" w:author="David Stroud" w:date="2021-01-08T10:43:00Z"/>
                <w:i/>
                <w:sz w:val="20"/>
              </w:rPr>
            </w:pPr>
            <w:del w:id="1190" w:author="David Stroud" w:date="2021-01-08T10:43:00Z">
              <w:r w:rsidDel="00546AE6">
                <w:rPr>
                  <w:i/>
                  <w:sz w:val="20"/>
                </w:rPr>
                <w:delText>Glareola ocularis</w:delText>
              </w:r>
            </w:del>
          </w:p>
        </w:tc>
        <w:tc>
          <w:tcPr>
            <w:tcW w:w="4793" w:type="dxa"/>
            <w:shd w:val="clear" w:color="auto" w:fill="CCFFCC"/>
          </w:tcPr>
          <w:p w14:paraId="16B3F2D6" w14:textId="2D3B0BFC" w:rsidR="00CC19FF" w:rsidDel="00546AE6" w:rsidRDefault="00862FA0">
            <w:pPr>
              <w:pStyle w:val="TableParagraph"/>
              <w:rPr>
                <w:del w:id="1191" w:author="David Stroud" w:date="2021-01-08T10:43:00Z"/>
                <w:sz w:val="20"/>
              </w:rPr>
            </w:pPr>
            <w:del w:id="1192" w:author="David Stroud" w:date="2021-01-08T10:43:00Z">
              <w:r w:rsidDel="00546AE6">
                <w:rPr>
                  <w:sz w:val="20"/>
                </w:rPr>
                <w:delText>- Madagascar/East Africa</w:delText>
              </w:r>
            </w:del>
          </w:p>
        </w:tc>
        <w:tc>
          <w:tcPr>
            <w:tcW w:w="1183" w:type="dxa"/>
            <w:shd w:val="clear" w:color="auto" w:fill="CCFFCC"/>
          </w:tcPr>
          <w:p w14:paraId="1077B823" w14:textId="4FC00E34" w:rsidR="00CC19FF" w:rsidDel="00546AE6" w:rsidRDefault="00862FA0">
            <w:pPr>
              <w:pStyle w:val="TableParagraph"/>
              <w:ind w:left="126" w:right="115"/>
              <w:jc w:val="center"/>
              <w:rPr>
                <w:del w:id="1193" w:author="David Stroud" w:date="2021-01-08T10:43:00Z"/>
                <w:sz w:val="20"/>
              </w:rPr>
            </w:pPr>
            <w:del w:id="1194" w:author="David Stroud" w:date="2021-01-08T10:43:00Z">
              <w:r w:rsidDel="00546AE6">
                <w:rPr>
                  <w:sz w:val="20"/>
                </w:rPr>
                <w:delText>(2)</w:delText>
              </w:r>
            </w:del>
          </w:p>
        </w:tc>
      </w:tr>
      <w:tr w:rsidR="00CC19FF" w:rsidDel="00546AE6" w14:paraId="786F65B6" w14:textId="5E8104FB">
        <w:trPr>
          <w:trHeight w:val="229"/>
          <w:del w:id="1195" w:author="David Stroud" w:date="2021-01-08T10:43:00Z"/>
        </w:trPr>
        <w:tc>
          <w:tcPr>
            <w:tcW w:w="3223" w:type="dxa"/>
            <w:shd w:val="clear" w:color="auto" w:fill="CCFFCC"/>
          </w:tcPr>
          <w:p w14:paraId="35ACB0D5" w14:textId="23FA2606" w:rsidR="00CC19FF" w:rsidDel="00546AE6" w:rsidRDefault="00862FA0">
            <w:pPr>
              <w:pStyle w:val="TableParagraph"/>
              <w:ind w:left="107"/>
              <w:rPr>
                <w:del w:id="1196" w:author="David Stroud" w:date="2021-01-08T10:43:00Z"/>
                <w:i/>
                <w:sz w:val="20"/>
              </w:rPr>
            </w:pPr>
            <w:del w:id="1197" w:author="David Stroud" w:date="2021-01-08T10:43:00Z">
              <w:r w:rsidDel="00546AE6">
                <w:rPr>
                  <w:i/>
                  <w:sz w:val="20"/>
                </w:rPr>
                <w:delText>Glareola nuchalis liberiae</w:delText>
              </w:r>
            </w:del>
          </w:p>
        </w:tc>
        <w:tc>
          <w:tcPr>
            <w:tcW w:w="4793" w:type="dxa"/>
            <w:shd w:val="clear" w:color="auto" w:fill="CCFFCC"/>
          </w:tcPr>
          <w:p w14:paraId="3D08AFD3" w14:textId="3BB84467" w:rsidR="00CC19FF" w:rsidDel="00546AE6" w:rsidRDefault="00862FA0">
            <w:pPr>
              <w:pStyle w:val="TableParagraph"/>
              <w:rPr>
                <w:del w:id="1198" w:author="David Stroud" w:date="2021-01-08T10:43:00Z"/>
                <w:sz w:val="20"/>
              </w:rPr>
            </w:pPr>
            <w:del w:id="1199" w:author="David Stroud" w:date="2021-01-08T10:43:00Z">
              <w:r w:rsidDel="00546AE6">
                <w:rPr>
                  <w:sz w:val="20"/>
                </w:rPr>
                <w:delText>- West Africa</w:delText>
              </w:r>
            </w:del>
          </w:p>
        </w:tc>
        <w:tc>
          <w:tcPr>
            <w:tcW w:w="1183" w:type="dxa"/>
            <w:shd w:val="clear" w:color="auto" w:fill="CCFFCC"/>
          </w:tcPr>
          <w:p w14:paraId="114E0055" w14:textId="4EB05A32" w:rsidR="00CC19FF" w:rsidDel="00546AE6" w:rsidRDefault="00862FA0">
            <w:pPr>
              <w:pStyle w:val="TableParagraph"/>
              <w:ind w:left="126" w:right="115"/>
              <w:jc w:val="center"/>
              <w:rPr>
                <w:del w:id="1200" w:author="David Stroud" w:date="2021-01-08T10:43:00Z"/>
                <w:sz w:val="20"/>
              </w:rPr>
            </w:pPr>
            <w:del w:id="1201" w:author="David Stroud" w:date="2021-01-08T10:43:00Z">
              <w:r w:rsidDel="00546AE6">
                <w:rPr>
                  <w:sz w:val="20"/>
                </w:rPr>
                <w:delText>(2)</w:delText>
              </w:r>
            </w:del>
          </w:p>
        </w:tc>
      </w:tr>
      <w:tr w:rsidR="00CC19FF" w:rsidDel="00546AE6" w14:paraId="5D2C2F98" w14:textId="6294C6BB">
        <w:trPr>
          <w:trHeight w:val="230"/>
          <w:del w:id="1202" w:author="David Stroud" w:date="2021-01-08T10:43:00Z"/>
        </w:trPr>
        <w:tc>
          <w:tcPr>
            <w:tcW w:w="3223" w:type="dxa"/>
            <w:shd w:val="clear" w:color="auto" w:fill="CCFFCC"/>
          </w:tcPr>
          <w:p w14:paraId="649DF718" w14:textId="6CD96DFB" w:rsidR="00CC19FF" w:rsidDel="00546AE6" w:rsidRDefault="00862FA0">
            <w:pPr>
              <w:pStyle w:val="TableParagraph"/>
              <w:ind w:left="107"/>
              <w:rPr>
                <w:del w:id="1203" w:author="David Stroud" w:date="2021-01-08T10:43:00Z"/>
                <w:i/>
                <w:sz w:val="20"/>
              </w:rPr>
            </w:pPr>
            <w:del w:id="1204" w:author="David Stroud" w:date="2021-01-08T10:43:00Z">
              <w:r w:rsidDel="00546AE6">
                <w:rPr>
                  <w:i/>
                  <w:sz w:val="20"/>
                </w:rPr>
                <w:delText>Glareola cinerea cinerea</w:delText>
              </w:r>
            </w:del>
          </w:p>
        </w:tc>
        <w:tc>
          <w:tcPr>
            <w:tcW w:w="4793" w:type="dxa"/>
            <w:shd w:val="clear" w:color="auto" w:fill="CCFFCC"/>
          </w:tcPr>
          <w:p w14:paraId="1B1D36DA" w14:textId="4F3B82DE" w:rsidR="00CC19FF" w:rsidDel="00546AE6" w:rsidRDefault="00862FA0">
            <w:pPr>
              <w:pStyle w:val="TableParagraph"/>
              <w:rPr>
                <w:del w:id="1205" w:author="David Stroud" w:date="2021-01-08T10:43:00Z"/>
                <w:sz w:val="20"/>
              </w:rPr>
            </w:pPr>
            <w:del w:id="1206" w:author="David Stroud" w:date="2021-01-08T10:43:00Z">
              <w:r w:rsidDel="00546AE6">
                <w:rPr>
                  <w:sz w:val="20"/>
                </w:rPr>
                <w:delText>- SE West Africa &amp; Central Africa</w:delText>
              </w:r>
            </w:del>
          </w:p>
        </w:tc>
        <w:tc>
          <w:tcPr>
            <w:tcW w:w="1183" w:type="dxa"/>
            <w:shd w:val="clear" w:color="auto" w:fill="CCFFCC"/>
          </w:tcPr>
          <w:p w14:paraId="4ACE0896" w14:textId="74EDD1C1" w:rsidR="00CC19FF" w:rsidDel="00546AE6" w:rsidRDefault="00862FA0">
            <w:pPr>
              <w:pStyle w:val="TableParagraph"/>
              <w:ind w:left="126" w:right="115"/>
              <w:jc w:val="center"/>
              <w:rPr>
                <w:del w:id="1207" w:author="David Stroud" w:date="2021-01-08T10:43:00Z"/>
                <w:sz w:val="20"/>
              </w:rPr>
            </w:pPr>
            <w:del w:id="1208" w:author="David Stroud" w:date="2021-01-08T10:43:00Z">
              <w:r w:rsidDel="00546AE6">
                <w:rPr>
                  <w:sz w:val="20"/>
                </w:rPr>
                <w:delText>(2)</w:delText>
              </w:r>
            </w:del>
          </w:p>
        </w:tc>
      </w:tr>
      <w:tr w:rsidR="00CC19FF" w:rsidDel="00546AE6" w14:paraId="4408D55E" w14:textId="01650905">
        <w:trPr>
          <w:trHeight w:val="229"/>
          <w:del w:id="1209" w:author="David Stroud" w:date="2021-01-08T10:43:00Z"/>
        </w:trPr>
        <w:tc>
          <w:tcPr>
            <w:tcW w:w="3223" w:type="dxa"/>
            <w:shd w:val="clear" w:color="auto" w:fill="CCFFCC"/>
          </w:tcPr>
          <w:p w14:paraId="032AB08A" w14:textId="0098EA40" w:rsidR="00CC19FF" w:rsidDel="00546AE6" w:rsidRDefault="00CC19FF">
            <w:pPr>
              <w:pStyle w:val="TableParagraph"/>
              <w:spacing w:line="240" w:lineRule="auto"/>
              <w:ind w:left="0"/>
              <w:rPr>
                <w:del w:id="1210" w:author="David Stroud" w:date="2021-01-08T10:43:00Z"/>
                <w:rFonts w:ascii="Times New Roman"/>
                <w:sz w:val="16"/>
              </w:rPr>
            </w:pPr>
          </w:p>
        </w:tc>
        <w:tc>
          <w:tcPr>
            <w:tcW w:w="4793" w:type="dxa"/>
            <w:shd w:val="clear" w:color="auto" w:fill="CCFFCC"/>
          </w:tcPr>
          <w:p w14:paraId="17C35B34" w14:textId="055F4576" w:rsidR="00CC19FF" w:rsidDel="00546AE6" w:rsidRDefault="00CC19FF">
            <w:pPr>
              <w:pStyle w:val="TableParagraph"/>
              <w:spacing w:line="240" w:lineRule="auto"/>
              <w:ind w:left="0"/>
              <w:rPr>
                <w:del w:id="1211" w:author="David Stroud" w:date="2021-01-08T10:43:00Z"/>
                <w:rFonts w:ascii="Times New Roman"/>
                <w:sz w:val="16"/>
              </w:rPr>
            </w:pPr>
          </w:p>
        </w:tc>
        <w:tc>
          <w:tcPr>
            <w:tcW w:w="1183" w:type="dxa"/>
            <w:shd w:val="clear" w:color="auto" w:fill="CCFFCC"/>
          </w:tcPr>
          <w:p w14:paraId="3C8E8ECB" w14:textId="32F879CA" w:rsidR="00CC19FF" w:rsidDel="00546AE6" w:rsidRDefault="00CC19FF">
            <w:pPr>
              <w:pStyle w:val="TableParagraph"/>
              <w:spacing w:line="240" w:lineRule="auto"/>
              <w:ind w:left="0"/>
              <w:rPr>
                <w:del w:id="1212" w:author="David Stroud" w:date="2021-01-08T10:43:00Z"/>
                <w:rFonts w:ascii="Times New Roman"/>
                <w:sz w:val="16"/>
              </w:rPr>
            </w:pPr>
          </w:p>
        </w:tc>
      </w:tr>
      <w:tr w:rsidR="00CC19FF" w:rsidDel="00546AE6" w14:paraId="63831A88" w14:textId="0C4368EC">
        <w:trPr>
          <w:trHeight w:val="230"/>
          <w:del w:id="1213" w:author="David Stroud" w:date="2021-01-08T10:43:00Z"/>
        </w:trPr>
        <w:tc>
          <w:tcPr>
            <w:tcW w:w="3223" w:type="dxa"/>
            <w:shd w:val="clear" w:color="auto" w:fill="CCFFCC"/>
          </w:tcPr>
          <w:p w14:paraId="21EE45E6" w14:textId="54A2BB61" w:rsidR="00CC19FF" w:rsidDel="00546AE6" w:rsidRDefault="00862FA0">
            <w:pPr>
              <w:pStyle w:val="TableParagraph"/>
              <w:ind w:left="107"/>
              <w:rPr>
                <w:del w:id="1214" w:author="David Stroud" w:date="2021-01-08T10:43:00Z"/>
                <w:b/>
                <w:sz w:val="20"/>
              </w:rPr>
            </w:pPr>
            <w:del w:id="1215" w:author="David Stroud" w:date="2021-01-08T10:43:00Z">
              <w:r w:rsidDel="00546AE6">
                <w:rPr>
                  <w:b/>
                  <w:sz w:val="20"/>
                </w:rPr>
                <w:delText>CHARADRIIDAE</w:delText>
              </w:r>
            </w:del>
          </w:p>
        </w:tc>
        <w:tc>
          <w:tcPr>
            <w:tcW w:w="4793" w:type="dxa"/>
            <w:shd w:val="clear" w:color="auto" w:fill="CCFFCC"/>
          </w:tcPr>
          <w:p w14:paraId="4CFC5EB9" w14:textId="01FB650A" w:rsidR="00CC19FF" w:rsidDel="00546AE6" w:rsidRDefault="00CC19FF">
            <w:pPr>
              <w:pStyle w:val="TableParagraph"/>
              <w:spacing w:line="240" w:lineRule="auto"/>
              <w:ind w:left="0"/>
              <w:rPr>
                <w:del w:id="1216" w:author="David Stroud" w:date="2021-01-08T10:43:00Z"/>
                <w:rFonts w:ascii="Times New Roman"/>
                <w:sz w:val="16"/>
              </w:rPr>
            </w:pPr>
          </w:p>
        </w:tc>
        <w:tc>
          <w:tcPr>
            <w:tcW w:w="1183" w:type="dxa"/>
            <w:shd w:val="clear" w:color="auto" w:fill="CCFFCC"/>
          </w:tcPr>
          <w:p w14:paraId="08CAB4B4" w14:textId="245FDA38" w:rsidR="00CC19FF" w:rsidDel="00546AE6" w:rsidRDefault="00CC19FF">
            <w:pPr>
              <w:pStyle w:val="TableParagraph"/>
              <w:spacing w:line="240" w:lineRule="auto"/>
              <w:ind w:left="0"/>
              <w:rPr>
                <w:del w:id="1217" w:author="David Stroud" w:date="2021-01-08T10:43:00Z"/>
                <w:rFonts w:ascii="Times New Roman"/>
                <w:sz w:val="16"/>
              </w:rPr>
            </w:pPr>
          </w:p>
        </w:tc>
      </w:tr>
      <w:tr w:rsidR="00CC19FF" w:rsidDel="00546AE6" w14:paraId="4BEAEC8A" w14:textId="60CF3607">
        <w:trPr>
          <w:trHeight w:val="230"/>
          <w:del w:id="1218" w:author="David Stroud" w:date="2021-01-08T10:43:00Z"/>
        </w:trPr>
        <w:tc>
          <w:tcPr>
            <w:tcW w:w="3223" w:type="dxa"/>
            <w:shd w:val="clear" w:color="auto" w:fill="CCFFCC"/>
          </w:tcPr>
          <w:p w14:paraId="379DB5A3" w14:textId="196FADAE" w:rsidR="00CC19FF" w:rsidDel="00546AE6" w:rsidRDefault="00862FA0">
            <w:pPr>
              <w:pStyle w:val="TableParagraph"/>
              <w:ind w:left="107"/>
              <w:rPr>
                <w:del w:id="1219" w:author="David Stroud" w:date="2021-01-08T10:43:00Z"/>
                <w:i/>
                <w:sz w:val="20"/>
              </w:rPr>
            </w:pPr>
            <w:del w:id="1220" w:author="David Stroud" w:date="2021-01-08T10:43:00Z">
              <w:r w:rsidDel="00546AE6">
                <w:rPr>
                  <w:i/>
                  <w:sz w:val="20"/>
                </w:rPr>
                <w:delText>Pluvialis apricaria apricaria</w:delText>
              </w:r>
            </w:del>
          </w:p>
        </w:tc>
        <w:tc>
          <w:tcPr>
            <w:tcW w:w="4793" w:type="dxa"/>
            <w:shd w:val="clear" w:color="auto" w:fill="CCFFCC"/>
          </w:tcPr>
          <w:p w14:paraId="384E0D13" w14:textId="3C786187" w:rsidR="00CC19FF" w:rsidDel="00546AE6" w:rsidRDefault="00862FA0">
            <w:pPr>
              <w:pStyle w:val="TableParagraph"/>
              <w:rPr>
                <w:del w:id="1221" w:author="David Stroud" w:date="2021-01-08T10:43:00Z"/>
                <w:sz w:val="20"/>
              </w:rPr>
            </w:pPr>
            <w:del w:id="1222" w:author="David Stroud" w:date="2021-01-08T10:43:00Z">
              <w:r w:rsidDel="00546AE6">
                <w:rPr>
                  <w:sz w:val="20"/>
                </w:rPr>
                <w:delText>- Britain, Ireland, Denmark, Germany &amp; Baltic (bre)</w:delText>
              </w:r>
            </w:del>
          </w:p>
        </w:tc>
        <w:tc>
          <w:tcPr>
            <w:tcW w:w="1183" w:type="dxa"/>
            <w:shd w:val="clear" w:color="auto" w:fill="CCFFCC"/>
          </w:tcPr>
          <w:p w14:paraId="25586A18" w14:textId="15C27A01" w:rsidR="00CC19FF" w:rsidDel="00546AE6" w:rsidRDefault="00862FA0">
            <w:pPr>
              <w:pStyle w:val="TableParagraph"/>
              <w:ind w:left="126" w:right="114"/>
              <w:jc w:val="center"/>
              <w:rPr>
                <w:del w:id="1223" w:author="David Stroud" w:date="2021-01-08T10:43:00Z"/>
                <w:sz w:val="20"/>
              </w:rPr>
            </w:pPr>
            <w:del w:id="1224" w:author="David Stroud" w:date="2021-01-08T10:43:00Z">
              <w:r w:rsidDel="00546AE6">
                <w:rPr>
                  <w:sz w:val="20"/>
                </w:rPr>
                <w:delText>3c*</w:delText>
              </w:r>
            </w:del>
          </w:p>
        </w:tc>
      </w:tr>
      <w:tr w:rsidR="00CC19FF" w:rsidDel="00546AE6" w14:paraId="1FB17BF7" w14:textId="7449FCA8">
        <w:trPr>
          <w:trHeight w:val="230"/>
          <w:del w:id="1225" w:author="David Stroud" w:date="2021-01-08T10:43:00Z"/>
        </w:trPr>
        <w:tc>
          <w:tcPr>
            <w:tcW w:w="3223" w:type="dxa"/>
            <w:shd w:val="clear" w:color="auto" w:fill="CCFFCC"/>
          </w:tcPr>
          <w:p w14:paraId="0E815176" w14:textId="49ACF4D0" w:rsidR="00CC19FF" w:rsidDel="00546AE6" w:rsidRDefault="00862FA0">
            <w:pPr>
              <w:pStyle w:val="TableParagraph"/>
              <w:ind w:left="107"/>
              <w:rPr>
                <w:del w:id="1226" w:author="David Stroud" w:date="2021-01-08T10:43:00Z"/>
                <w:i/>
                <w:sz w:val="20"/>
              </w:rPr>
            </w:pPr>
            <w:del w:id="1227" w:author="David Stroud" w:date="2021-01-08T10:43:00Z">
              <w:r w:rsidDel="00546AE6">
                <w:rPr>
                  <w:i/>
                  <w:sz w:val="20"/>
                </w:rPr>
                <w:delText>Charadrius pallidus pallidus</w:delText>
              </w:r>
            </w:del>
          </w:p>
        </w:tc>
        <w:tc>
          <w:tcPr>
            <w:tcW w:w="4793" w:type="dxa"/>
            <w:shd w:val="clear" w:color="auto" w:fill="CCFFCC"/>
          </w:tcPr>
          <w:p w14:paraId="121EE1DA" w14:textId="17ED0469" w:rsidR="00CC19FF" w:rsidDel="00546AE6" w:rsidRDefault="00862FA0">
            <w:pPr>
              <w:pStyle w:val="TableParagraph"/>
              <w:rPr>
                <w:del w:id="1228" w:author="David Stroud" w:date="2021-01-08T10:43:00Z"/>
                <w:sz w:val="20"/>
              </w:rPr>
            </w:pPr>
            <w:del w:id="1229" w:author="David Stroud" w:date="2021-01-08T10:43:00Z">
              <w:r w:rsidDel="00546AE6">
                <w:rPr>
                  <w:sz w:val="20"/>
                </w:rPr>
                <w:delText>- Southern Africa</w:delText>
              </w:r>
            </w:del>
          </w:p>
        </w:tc>
        <w:tc>
          <w:tcPr>
            <w:tcW w:w="1183" w:type="dxa"/>
            <w:shd w:val="clear" w:color="auto" w:fill="CCFFCC"/>
          </w:tcPr>
          <w:p w14:paraId="45CB34B2" w14:textId="7166153F" w:rsidR="00CC19FF" w:rsidDel="00546AE6" w:rsidRDefault="00862FA0">
            <w:pPr>
              <w:pStyle w:val="TableParagraph"/>
              <w:ind w:left="12"/>
              <w:jc w:val="center"/>
              <w:rPr>
                <w:del w:id="1230" w:author="David Stroud" w:date="2021-01-08T10:43:00Z"/>
                <w:sz w:val="20"/>
              </w:rPr>
            </w:pPr>
            <w:del w:id="1231" w:author="David Stroud" w:date="2021-01-08T10:43:00Z">
              <w:r w:rsidDel="00546AE6">
                <w:rPr>
                  <w:w w:val="99"/>
                  <w:sz w:val="20"/>
                </w:rPr>
                <w:delText>2</w:delText>
              </w:r>
            </w:del>
          </w:p>
        </w:tc>
      </w:tr>
    </w:tbl>
    <w:p w14:paraId="76ED6A66" w14:textId="556EB317" w:rsidR="00CC19FF" w:rsidDel="00546AE6" w:rsidRDefault="00CC19FF">
      <w:pPr>
        <w:jc w:val="center"/>
        <w:rPr>
          <w:del w:id="1232" w:author="David Stroud" w:date="2021-01-08T10:43:00Z"/>
          <w:sz w:val="20"/>
        </w:rPr>
        <w:sectPr w:rsidR="00CC19FF" w:rsidDel="00546AE6">
          <w:pgSz w:w="11910" w:h="16840"/>
          <w:pgMar w:top="1400" w:right="840" w:bottom="1420" w:left="920" w:header="1209" w:footer="1238" w:gutter="0"/>
          <w:cols w:space="720"/>
        </w:sectPr>
      </w:pPr>
    </w:p>
    <w:p w14:paraId="0D17C9B0" w14:textId="12D94F27" w:rsidR="00CC19FF" w:rsidDel="00546AE6" w:rsidRDefault="00CC19FF">
      <w:pPr>
        <w:pStyle w:val="BodyText"/>
        <w:rPr>
          <w:del w:id="1233" w:author="David Stroud" w:date="2021-01-08T10:43:00Z"/>
          <w:sz w:val="20"/>
        </w:rPr>
      </w:pPr>
    </w:p>
    <w:p w14:paraId="64A11783" w14:textId="35BE3DD2" w:rsidR="00CC19FF" w:rsidDel="00546AE6" w:rsidRDefault="00CC19FF">
      <w:pPr>
        <w:pStyle w:val="BodyText"/>
        <w:spacing w:before="9"/>
        <w:rPr>
          <w:del w:id="1234" w:author="David Stroud" w:date="2021-01-08T10:43:00Z"/>
          <w:sz w:val="25"/>
        </w:rPr>
      </w:pP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3"/>
        <w:gridCol w:w="4793"/>
        <w:gridCol w:w="1183"/>
      </w:tblGrid>
      <w:tr w:rsidR="00CC19FF" w:rsidDel="00546AE6" w14:paraId="7B61CACE" w14:textId="7DB3CDC9">
        <w:trPr>
          <w:trHeight w:val="230"/>
          <w:del w:id="1235" w:author="David Stroud" w:date="2021-01-08T10:43:00Z"/>
        </w:trPr>
        <w:tc>
          <w:tcPr>
            <w:tcW w:w="3223" w:type="dxa"/>
            <w:shd w:val="clear" w:color="auto" w:fill="CCFFCC"/>
          </w:tcPr>
          <w:p w14:paraId="130FEDBC" w14:textId="358800A1" w:rsidR="00CC19FF" w:rsidDel="00546AE6" w:rsidRDefault="00862FA0">
            <w:pPr>
              <w:pStyle w:val="TableParagraph"/>
              <w:ind w:left="107"/>
              <w:rPr>
                <w:del w:id="1236" w:author="David Stroud" w:date="2021-01-08T10:43:00Z"/>
                <w:i/>
                <w:sz w:val="20"/>
              </w:rPr>
            </w:pPr>
            <w:del w:id="1237" w:author="David Stroud" w:date="2021-01-08T10:43:00Z">
              <w:r w:rsidDel="00546AE6">
                <w:rPr>
                  <w:i/>
                  <w:sz w:val="20"/>
                </w:rPr>
                <w:delText>Charadrius pallidus venustus</w:delText>
              </w:r>
            </w:del>
          </w:p>
        </w:tc>
        <w:tc>
          <w:tcPr>
            <w:tcW w:w="4793" w:type="dxa"/>
            <w:shd w:val="clear" w:color="auto" w:fill="CCFFCC"/>
          </w:tcPr>
          <w:p w14:paraId="65200369" w14:textId="62109558" w:rsidR="00CC19FF" w:rsidDel="00546AE6" w:rsidRDefault="00862FA0">
            <w:pPr>
              <w:pStyle w:val="TableParagraph"/>
              <w:rPr>
                <w:del w:id="1238" w:author="David Stroud" w:date="2021-01-08T10:43:00Z"/>
                <w:sz w:val="20"/>
              </w:rPr>
            </w:pPr>
            <w:del w:id="1239" w:author="David Stroud" w:date="2021-01-08T10:43:00Z">
              <w:r w:rsidDel="00546AE6">
                <w:rPr>
                  <w:sz w:val="20"/>
                </w:rPr>
                <w:delText>- Eastern Africa</w:delText>
              </w:r>
            </w:del>
          </w:p>
        </w:tc>
        <w:tc>
          <w:tcPr>
            <w:tcW w:w="1183" w:type="dxa"/>
            <w:shd w:val="clear" w:color="auto" w:fill="CCFFCC"/>
          </w:tcPr>
          <w:p w14:paraId="182FC33D" w14:textId="3C21F4A9" w:rsidR="00CC19FF" w:rsidDel="00546AE6" w:rsidRDefault="00862FA0">
            <w:pPr>
              <w:pStyle w:val="TableParagraph"/>
              <w:ind w:left="126" w:right="117"/>
              <w:jc w:val="center"/>
              <w:rPr>
                <w:del w:id="1240" w:author="David Stroud" w:date="2021-01-08T10:43:00Z"/>
                <w:sz w:val="20"/>
              </w:rPr>
            </w:pPr>
            <w:del w:id="1241" w:author="David Stroud" w:date="2021-01-08T10:43:00Z">
              <w:r w:rsidDel="00546AE6">
                <w:rPr>
                  <w:sz w:val="20"/>
                </w:rPr>
                <w:delText>1c</w:delText>
              </w:r>
            </w:del>
          </w:p>
        </w:tc>
      </w:tr>
      <w:tr w:rsidR="00CC19FF" w:rsidDel="00546AE6" w14:paraId="33E5A52D" w14:textId="3095AFDE">
        <w:trPr>
          <w:trHeight w:val="460"/>
          <w:del w:id="1242" w:author="David Stroud" w:date="2021-01-08T10:43:00Z"/>
        </w:trPr>
        <w:tc>
          <w:tcPr>
            <w:tcW w:w="3223" w:type="dxa"/>
            <w:shd w:val="clear" w:color="auto" w:fill="CCFFCC"/>
          </w:tcPr>
          <w:p w14:paraId="71AE4442" w14:textId="409A1A03" w:rsidR="00CC19FF" w:rsidDel="00546AE6" w:rsidRDefault="00862FA0">
            <w:pPr>
              <w:pStyle w:val="TableParagraph"/>
              <w:spacing w:line="225" w:lineRule="exact"/>
              <w:ind w:left="107"/>
              <w:rPr>
                <w:del w:id="1243" w:author="David Stroud" w:date="2021-01-08T10:43:00Z"/>
                <w:i/>
                <w:sz w:val="20"/>
              </w:rPr>
            </w:pPr>
            <w:del w:id="1244" w:author="David Stroud" w:date="2021-01-08T10:43:00Z">
              <w:r w:rsidDel="00546AE6">
                <w:rPr>
                  <w:i/>
                  <w:sz w:val="20"/>
                </w:rPr>
                <w:delText>Charadrius alexandrinus</w:delText>
              </w:r>
            </w:del>
          </w:p>
          <w:p w14:paraId="457D88E5" w14:textId="4DED7194" w:rsidR="00CC19FF" w:rsidDel="00546AE6" w:rsidRDefault="00862FA0">
            <w:pPr>
              <w:pStyle w:val="TableParagraph"/>
              <w:spacing w:line="215" w:lineRule="exact"/>
              <w:ind w:left="107"/>
              <w:rPr>
                <w:del w:id="1245" w:author="David Stroud" w:date="2021-01-08T10:43:00Z"/>
                <w:i/>
                <w:sz w:val="20"/>
              </w:rPr>
            </w:pPr>
            <w:del w:id="1246" w:author="David Stroud" w:date="2021-01-08T10:43:00Z">
              <w:r w:rsidDel="00546AE6">
                <w:rPr>
                  <w:i/>
                  <w:sz w:val="20"/>
                </w:rPr>
                <w:delText>alexandrinus</w:delText>
              </w:r>
            </w:del>
          </w:p>
        </w:tc>
        <w:tc>
          <w:tcPr>
            <w:tcW w:w="4793" w:type="dxa"/>
            <w:shd w:val="clear" w:color="auto" w:fill="CCFFCC"/>
          </w:tcPr>
          <w:p w14:paraId="7BF988D6" w14:textId="7626BFF1" w:rsidR="00CC19FF" w:rsidDel="00546AE6" w:rsidRDefault="00862FA0">
            <w:pPr>
              <w:pStyle w:val="TableParagraph"/>
              <w:spacing w:line="225" w:lineRule="exact"/>
              <w:rPr>
                <w:del w:id="1247" w:author="David Stroud" w:date="2021-01-08T10:43:00Z"/>
                <w:sz w:val="20"/>
              </w:rPr>
            </w:pPr>
            <w:del w:id="1248" w:author="David Stroud" w:date="2021-01-08T10:43:00Z">
              <w:r w:rsidDel="00546AE6">
                <w:rPr>
                  <w:sz w:val="20"/>
                </w:rPr>
                <w:delText>- West Europe &amp; West Mediterranean/West Africa</w:delText>
              </w:r>
            </w:del>
          </w:p>
        </w:tc>
        <w:tc>
          <w:tcPr>
            <w:tcW w:w="1183" w:type="dxa"/>
            <w:shd w:val="clear" w:color="auto" w:fill="CCFFCC"/>
          </w:tcPr>
          <w:p w14:paraId="2F037D2B" w14:textId="24D593D9" w:rsidR="00CC19FF" w:rsidDel="00546AE6" w:rsidRDefault="00862FA0">
            <w:pPr>
              <w:pStyle w:val="TableParagraph"/>
              <w:spacing w:line="225" w:lineRule="exact"/>
              <w:ind w:left="126" w:right="117"/>
              <w:jc w:val="center"/>
              <w:rPr>
                <w:del w:id="1249" w:author="David Stroud" w:date="2021-01-08T10:43:00Z"/>
                <w:sz w:val="20"/>
              </w:rPr>
            </w:pPr>
            <w:del w:id="1250" w:author="David Stroud" w:date="2021-01-08T10:43:00Z">
              <w:r w:rsidDel="00546AE6">
                <w:rPr>
                  <w:sz w:val="20"/>
                </w:rPr>
                <w:delText>3c</w:delText>
              </w:r>
            </w:del>
          </w:p>
        </w:tc>
      </w:tr>
      <w:tr w:rsidR="00CC19FF" w:rsidDel="00546AE6" w14:paraId="7C0C7DC1" w14:textId="7B6D497F">
        <w:trPr>
          <w:trHeight w:val="230"/>
          <w:del w:id="1251" w:author="David Stroud" w:date="2021-01-08T10:43:00Z"/>
        </w:trPr>
        <w:tc>
          <w:tcPr>
            <w:tcW w:w="3223" w:type="dxa"/>
            <w:shd w:val="clear" w:color="auto" w:fill="CCFFCC"/>
          </w:tcPr>
          <w:p w14:paraId="0BFE7EED" w14:textId="7988AEC9" w:rsidR="00CC19FF" w:rsidDel="00546AE6" w:rsidRDefault="00CC19FF">
            <w:pPr>
              <w:pStyle w:val="TableParagraph"/>
              <w:spacing w:line="240" w:lineRule="auto"/>
              <w:ind w:left="0"/>
              <w:rPr>
                <w:del w:id="1252" w:author="David Stroud" w:date="2021-01-08T10:43:00Z"/>
                <w:rFonts w:ascii="Times New Roman"/>
                <w:sz w:val="16"/>
              </w:rPr>
            </w:pPr>
          </w:p>
        </w:tc>
        <w:tc>
          <w:tcPr>
            <w:tcW w:w="4793" w:type="dxa"/>
            <w:shd w:val="clear" w:color="auto" w:fill="CCFFCC"/>
          </w:tcPr>
          <w:p w14:paraId="3D57F9D4" w14:textId="088D4D1C" w:rsidR="00CC19FF" w:rsidDel="00546AE6" w:rsidRDefault="00862FA0">
            <w:pPr>
              <w:pStyle w:val="TableParagraph"/>
              <w:rPr>
                <w:del w:id="1253" w:author="David Stroud" w:date="2021-01-08T10:43:00Z"/>
                <w:sz w:val="20"/>
              </w:rPr>
            </w:pPr>
            <w:del w:id="1254" w:author="David Stroud" w:date="2021-01-08T10:43:00Z">
              <w:r w:rsidDel="00546AE6">
                <w:rPr>
                  <w:sz w:val="20"/>
                </w:rPr>
                <w:delText>- Black Sea &amp; East Mediterranean/Eastern Sahel</w:delText>
              </w:r>
            </w:del>
          </w:p>
        </w:tc>
        <w:tc>
          <w:tcPr>
            <w:tcW w:w="1183" w:type="dxa"/>
            <w:shd w:val="clear" w:color="auto" w:fill="CCFFCC"/>
          </w:tcPr>
          <w:p w14:paraId="7318088A" w14:textId="6C650B3E" w:rsidR="00CC19FF" w:rsidDel="00546AE6" w:rsidRDefault="00862FA0">
            <w:pPr>
              <w:pStyle w:val="TableParagraph"/>
              <w:ind w:left="126" w:right="117"/>
              <w:jc w:val="center"/>
              <w:rPr>
                <w:del w:id="1255" w:author="David Stroud" w:date="2021-01-08T10:43:00Z"/>
                <w:sz w:val="20"/>
              </w:rPr>
            </w:pPr>
            <w:del w:id="1256" w:author="David Stroud" w:date="2021-01-08T10:43:00Z">
              <w:r w:rsidDel="00546AE6">
                <w:rPr>
                  <w:sz w:val="20"/>
                </w:rPr>
                <w:delText>3c</w:delText>
              </w:r>
            </w:del>
          </w:p>
        </w:tc>
      </w:tr>
      <w:tr w:rsidR="00CC19FF" w:rsidDel="00546AE6" w14:paraId="70566DF8" w14:textId="1DA3212A">
        <w:trPr>
          <w:trHeight w:val="230"/>
          <w:del w:id="1257" w:author="David Stroud" w:date="2021-01-08T10:43:00Z"/>
        </w:trPr>
        <w:tc>
          <w:tcPr>
            <w:tcW w:w="3223" w:type="dxa"/>
            <w:shd w:val="clear" w:color="auto" w:fill="CCFFCC"/>
          </w:tcPr>
          <w:p w14:paraId="06415D69" w14:textId="1354EB80" w:rsidR="00CC19FF" w:rsidDel="00546AE6" w:rsidRDefault="00862FA0">
            <w:pPr>
              <w:pStyle w:val="TableParagraph"/>
              <w:ind w:left="107"/>
              <w:rPr>
                <w:del w:id="1258" w:author="David Stroud" w:date="2021-01-08T10:43:00Z"/>
                <w:i/>
                <w:sz w:val="20"/>
              </w:rPr>
            </w:pPr>
            <w:del w:id="1259" w:author="David Stroud" w:date="2021-01-08T10:43:00Z">
              <w:r w:rsidDel="00546AE6">
                <w:rPr>
                  <w:i/>
                  <w:sz w:val="20"/>
                </w:rPr>
                <w:delText>Charadrius marginatus mechowi</w:delText>
              </w:r>
            </w:del>
          </w:p>
        </w:tc>
        <w:tc>
          <w:tcPr>
            <w:tcW w:w="4793" w:type="dxa"/>
            <w:shd w:val="clear" w:color="auto" w:fill="CCFFCC"/>
          </w:tcPr>
          <w:p w14:paraId="14A94835" w14:textId="643355AE" w:rsidR="00CC19FF" w:rsidDel="00546AE6" w:rsidRDefault="00862FA0">
            <w:pPr>
              <w:pStyle w:val="TableParagraph"/>
              <w:rPr>
                <w:del w:id="1260" w:author="David Stroud" w:date="2021-01-08T10:43:00Z"/>
                <w:sz w:val="20"/>
              </w:rPr>
            </w:pPr>
            <w:del w:id="1261" w:author="David Stroud" w:date="2021-01-08T10:43:00Z">
              <w:r w:rsidDel="00546AE6">
                <w:rPr>
                  <w:sz w:val="20"/>
                </w:rPr>
                <w:delText>- Southern &amp; Eastern Africa</w:delText>
              </w:r>
            </w:del>
          </w:p>
        </w:tc>
        <w:tc>
          <w:tcPr>
            <w:tcW w:w="1183" w:type="dxa"/>
            <w:shd w:val="clear" w:color="auto" w:fill="CCFFCC"/>
          </w:tcPr>
          <w:p w14:paraId="3D43E289" w14:textId="41DEDBCD" w:rsidR="00CC19FF" w:rsidDel="00546AE6" w:rsidRDefault="00862FA0">
            <w:pPr>
              <w:pStyle w:val="TableParagraph"/>
              <w:ind w:left="12"/>
              <w:jc w:val="center"/>
              <w:rPr>
                <w:del w:id="1262" w:author="David Stroud" w:date="2021-01-08T10:43:00Z"/>
                <w:sz w:val="20"/>
              </w:rPr>
            </w:pPr>
            <w:del w:id="1263" w:author="David Stroud" w:date="2021-01-08T10:43:00Z">
              <w:r w:rsidDel="00546AE6">
                <w:rPr>
                  <w:w w:val="99"/>
                  <w:sz w:val="20"/>
                </w:rPr>
                <w:delText>2</w:delText>
              </w:r>
            </w:del>
          </w:p>
        </w:tc>
      </w:tr>
      <w:tr w:rsidR="00CC19FF" w:rsidDel="00546AE6" w14:paraId="4DD1DFE6" w14:textId="3438C8C0">
        <w:trPr>
          <w:trHeight w:val="230"/>
          <w:del w:id="1264" w:author="David Stroud" w:date="2021-01-08T10:43:00Z"/>
        </w:trPr>
        <w:tc>
          <w:tcPr>
            <w:tcW w:w="3223" w:type="dxa"/>
            <w:shd w:val="clear" w:color="auto" w:fill="CCFFCC"/>
          </w:tcPr>
          <w:p w14:paraId="3EC5B8E2" w14:textId="163C0BFF" w:rsidR="00CC19FF" w:rsidDel="00546AE6" w:rsidRDefault="00CC19FF">
            <w:pPr>
              <w:pStyle w:val="TableParagraph"/>
              <w:spacing w:line="240" w:lineRule="auto"/>
              <w:ind w:left="0"/>
              <w:rPr>
                <w:del w:id="1265" w:author="David Stroud" w:date="2021-01-08T10:43:00Z"/>
                <w:rFonts w:ascii="Times New Roman"/>
                <w:sz w:val="16"/>
              </w:rPr>
            </w:pPr>
          </w:p>
        </w:tc>
        <w:tc>
          <w:tcPr>
            <w:tcW w:w="4793" w:type="dxa"/>
            <w:shd w:val="clear" w:color="auto" w:fill="CCFFCC"/>
          </w:tcPr>
          <w:p w14:paraId="42527E42" w14:textId="0ABAC1C3" w:rsidR="00CC19FF" w:rsidDel="00546AE6" w:rsidRDefault="00862FA0">
            <w:pPr>
              <w:pStyle w:val="TableParagraph"/>
              <w:rPr>
                <w:del w:id="1266" w:author="David Stroud" w:date="2021-01-08T10:43:00Z"/>
                <w:sz w:val="20"/>
              </w:rPr>
            </w:pPr>
            <w:del w:id="1267" w:author="David Stroud" w:date="2021-01-08T10:43:00Z">
              <w:r w:rsidDel="00546AE6">
                <w:rPr>
                  <w:sz w:val="20"/>
                </w:rPr>
                <w:delText>- West to West-central Africa</w:delText>
              </w:r>
            </w:del>
          </w:p>
        </w:tc>
        <w:tc>
          <w:tcPr>
            <w:tcW w:w="1183" w:type="dxa"/>
            <w:shd w:val="clear" w:color="auto" w:fill="CCFFCC"/>
          </w:tcPr>
          <w:p w14:paraId="71C280BE" w14:textId="7D6C0640" w:rsidR="00CC19FF" w:rsidDel="00546AE6" w:rsidRDefault="00862FA0">
            <w:pPr>
              <w:pStyle w:val="TableParagraph"/>
              <w:ind w:left="12"/>
              <w:jc w:val="center"/>
              <w:rPr>
                <w:del w:id="1268" w:author="David Stroud" w:date="2021-01-08T10:43:00Z"/>
                <w:sz w:val="20"/>
              </w:rPr>
            </w:pPr>
            <w:del w:id="1269" w:author="David Stroud" w:date="2021-01-08T10:43:00Z">
              <w:r w:rsidDel="00546AE6">
                <w:rPr>
                  <w:w w:val="99"/>
                  <w:sz w:val="20"/>
                </w:rPr>
                <w:delText>2</w:delText>
              </w:r>
            </w:del>
          </w:p>
        </w:tc>
      </w:tr>
      <w:tr w:rsidR="00CC19FF" w:rsidDel="00546AE6" w14:paraId="2AD1A890" w14:textId="5151A5B8">
        <w:trPr>
          <w:trHeight w:val="460"/>
          <w:del w:id="1270" w:author="David Stroud" w:date="2021-01-08T10:43:00Z"/>
        </w:trPr>
        <w:tc>
          <w:tcPr>
            <w:tcW w:w="3223" w:type="dxa"/>
            <w:shd w:val="clear" w:color="auto" w:fill="CCFFCC"/>
          </w:tcPr>
          <w:p w14:paraId="07876388" w14:textId="49D74C03" w:rsidR="00CC19FF" w:rsidDel="00546AE6" w:rsidRDefault="00862FA0">
            <w:pPr>
              <w:pStyle w:val="TableParagraph"/>
              <w:spacing w:line="225" w:lineRule="exact"/>
              <w:ind w:left="107"/>
              <w:rPr>
                <w:del w:id="1271" w:author="David Stroud" w:date="2021-01-08T10:43:00Z"/>
                <w:i/>
                <w:sz w:val="20"/>
              </w:rPr>
            </w:pPr>
            <w:del w:id="1272" w:author="David Stroud" w:date="2021-01-08T10:43:00Z">
              <w:r w:rsidDel="00546AE6">
                <w:rPr>
                  <w:i/>
                  <w:sz w:val="20"/>
                </w:rPr>
                <w:delText>Charadrius leschenaultii</w:delText>
              </w:r>
            </w:del>
          </w:p>
          <w:p w14:paraId="70021E3D" w14:textId="09908E4F" w:rsidR="00CC19FF" w:rsidDel="00546AE6" w:rsidRDefault="00862FA0">
            <w:pPr>
              <w:pStyle w:val="TableParagraph"/>
              <w:spacing w:line="215" w:lineRule="exact"/>
              <w:ind w:left="107"/>
              <w:rPr>
                <w:del w:id="1273" w:author="David Stroud" w:date="2021-01-08T10:43:00Z"/>
                <w:i/>
                <w:sz w:val="20"/>
              </w:rPr>
            </w:pPr>
            <w:del w:id="1274" w:author="David Stroud" w:date="2021-01-08T10:43:00Z">
              <w:r w:rsidDel="00546AE6">
                <w:rPr>
                  <w:i/>
                  <w:sz w:val="20"/>
                </w:rPr>
                <w:delText>columbinus</w:delText>
              </w:r>
            </w:del>
          </w:p>
        </w:tc>
        <w:tc>
          <w:tcPr>
            <w:tcW w:w="4793" w:type="dxa"/>
            <w:shd w:val="clear" w:color="auto" w:fill="CCFFCC"/>
          </w:tcPr>
          <w:p w14:paraId="1C4EEF17" w14:textId="431D238C" w:rsidR="00CC19FF" w:rsidDel="00546AE6" w:rsidRDefault="00862FA0">
            <w:pPr>
              <w:pStyle w:val="TableParagraph"/>
              <w:spacing w:line="225" w:lineRule="exact"/>
              <w:rPr>
                <w:del w:id="1275" w:author="David Stroud" w:date="2021-01-08T10:43:00Z"/>
                <w:sz w:val="20"/>
              </w:rPr>
            </w:pPr>
            <w:del w:id="1276" w:author="David Stroud" w:date="2021-01-08T10:43:00Z">
              <w:r w:rsidDel="00546AE6">
                <w:rPr>
                  <w:sz w:val="20"/>
                </w:rPr>
                <w:delText>- Turkey &amp; SW Asia/E. Mediterranean &amp; Red Sea</w:delText>
              </w:r>
            </w:del>
          </w:p>
        </w:tc>
        <w:tc>
          <w:tcPr>
            <w:tcW w:w="1183" w:type="dxa"/>
            <w:shd w:val="clear" w:color="auto" w:fill="CCFFCC"/>
          </w:tcPr>
          <w:p w14:paraId="1B37129C" w14:textId="4ED4B5DC" w:rsidR="00CC19FF" w:rsidDel="00546AE6" w:rsidRDefault="00862FA0">
            <w:pPr>
              <w:pStyle w:val="TableParagraph"/>
              <w:spacing w:line="225" w:lineRule="exact"/>
              <w:ind w:left="126" w:right="117"/>
              <w:jc w:val="center"/>
              <w:rPr>
                <w:del w:id="1277" w:author="David Stroud" w:date="2021-01-08T10:43:00Z"/>
                <w:sz w:val="20"/>
              </w:rPr>
            </w:pPr>
            <w:del w:id="1278" w:author="David Stroud" w:date="2021-01-08T10:43:00Z">
              <w:r w:rsidDel="00546AE6">
                <w:rPr>
                  <w:sz w:val="20"/>
                </w:rPr>
                <w:delText>1c</w:delText>
              </w:r>
            </w:del>
          </w:p>
        </w:tc>
      </w:tr>
      <w:tr w:rsidR="00CC19FF" w:rsidDel="00546AE6" w14:paraId="6D2CA602" w14:textId="7CE949F2">
        <w:trPr>
          <w:trHeight w:val="230"/>
          <w:del w:id="1279" w:author="David Stroud" w:date="2021-01-08T10:43:00Z"/>
        </w:trPr>
        <w:tc>
          <w:tcPr>
            <w:tcW w:w="3223" w:type="dxa"/>
            <w:shd w:val="clear" w:color="auto" w:fill="CCFFCC"/>
          </w:tcPr>
          <w:p w14:paraId="483C7780" w14:textId="324E6551" w:rsidR="00CC19FF" w:rsidDel="00546AE6" w:rsidRDefault="00862FA0">
            <w:pPr>
              <w:pStyle w:val="TableParagraph"/>
              <w:ind w:left="107"/>
              <w:rPr>
                <w:del w:id="1280" w:author="David Stroud" w:date="2021-01-08T10:43:00Z"/>
                <w:i/>
                <w:sz w:val="20"/>
              </w:rPr>
            </w:pPr>
            <w:del w:id="1281" w:author="David Stroud" w:date="2021-01-08T10:43:00Z">
              <w:r w:rsidDel="00546AE6">
                <w:rPr>
                  <w:i/>
                  <w:sz w:val="20"/>
                </w:rPr>
                <w:delText>Charadrius asiaticus</w:delText>
              </w:r>
            </w:del>
          </w:p>
        </w:tc>
        <w:tc>
          <w:tcPr>
            <w:tcW w:w="4793" w:type="dxa"/>
            <w:shd w:val="clear" w:color="auto" w:fill="CCFFCC"/>
          </w:tcPr>
          <w:p w14:paraId="52C14583" w14:textId="64CE6D40" w:rsidR="00CC19FF" w:rsidDel="00546AE6" w:rsidRDefault="00862FA0">
            <w:pPr>
              <w:pStyle w:val="TableParagraph"/>
              <w:rPr>
                <w:del w:id="1282" w:author="David Stroud" w:date="2021-01-08T10:43:00Z"/>
                <w:sz w:val="20"/>
              </w:rPr>
            </w:pPr>
            <w:del w:id="1283" w:author="David Stroud" w:date="2021-01-08T10:43:00Z">
              <w:r w:rsidDel="00546AE6">
                <w:rPr>
                  <w:sz w:val="20"/>
                </w:rPr>
                <w:delText>- SE Europe &amp; West Asia/E &amp; South-central Africa</w:delText>
              </w:r>
            </w:del>
          </w:p>
        </w:tc>
        <w:tc>
          <w:tcPr>
            <w:tcW w:w="1183" w:type="dxa"/>
            <w:shd w:val="clear" w:color="auto" w:fill="CCFFCC"/>
          </w:tcPr>
          <w:p w14:paraId="5B948E87" w14:textId="2AD9B45E" w:rsidR="00CC19FF" w:rsidDel="00546AE6" w:rsidRDefault="00862FA0">
            <w:pPr>
              <w:pStyle w:val="TableParagraph"/>
              <w:ind w:left="126" w:right="117"/>
              <w:jc w:val="center"/>
              <w:rPr>
                <w:del w:id="1284" w:author="David Stroud" w:date="2021-01-08T10:43:00Z"/>
                <w:sz w:val="20"/>
              </w:rPr>
            </w:pPr>
            <w:del w:id="1285" w:author="David Stroud" w:date="2021-01-08T10:43:00Z">
              <w:r w:rsidDel="00546AE6">
                <w:rPr>
                  <w:sz w:val="20"/>
                </w:rPr>
                <w:delText>3c</w:delText>
              </w:r>
            </w:del>
          </w:p>
        </w:tc>
      </w:tr>
      <w:tr w:rsidR="00CC19FF" w:rsidDel="00546AE6" w14:paraId="773C7A1C" w14:textId="744715D4">
        <w:trPr>
          <w:trHeight w:val="230"/>
          <w:del w:id="1286" w:author="David Stroud" w:date="2021-01-08T10:43:00Z"/>
        </w:trPr>
        <w:tc>
          <w:tcPr>
            <w:tcW w:w="3223" w:type="dxa"/>
            <w:shd w:val="clear" w:color="auto" w:fill="CCFFCC"/>
          </w:tcPr>
          <w:p w14:paraId="64E99A2D" w14:textId="6BEE8C5E" w:rsidR="00CC19FF" w:rsidDel="00546AE6" w:rsidRDefault="00862FA0">
            <w:pPr>
              <w:pStyle w:val="TableParagraph"/>
              <w:ind w:left="107"/>
              <w:rPr>
                <w:del w:id="1287" w:author="David Stroud" w:date="2021-01-08T10:43:00Z"/>
                <w:i/>
                <w:sz w:val="20"/>
              </w:rPr>
            </w:pPr>
            <w:del w:id="1288" w:author="David Stroud" w:date="2021-01-08T10:43:00Z">
              <w:r w:rsidDel="00546AE6">
                <w:rPr>
                  <w:i/>
                  <w:sz w:val="20"/>
                </w:rPr>
                <w:delText>Eudromias morinellus</w:delText>
              </w:r>
            </w:del>
          </w:p>
        </w:tc>
        <w:tc>
          <w:tcPr>
            <w:tcW w:w="4793" w:type="dxa"/>
            <w:shd w:val="clear" w:color="auto" w:fill="CCFFCC"/>
          </w:tcPr>
          <w:p w14:paraId="70CCAF80" w14:textId="487B7CD7" w:rsidR="00CC19FF" w:rsidDel="00546AE6" w:rsidRDefault="00862FA0">
            <w:pPr>
              <w:pStyle w:val="TableParagraph"/>
              <w:rPr>
                <w:del w:id="1289" w:author="David Stroud" w:date="2021-01-08T10:43:00Z"/>
                <w:sz w:val="20"/>
              </w:rPr>
            </w:pPr>
            <w:del w:id="1290" w:author="David Stroud" w:date="2021-01-08T10:43:00Z">
              <w:r w:rsidDel="00546AE6">
                <w:rPr>
                  <w:sz w:val="20"/>
                </w:rPr>
                <w:delText>- Europe/North-west Africa</w:delText>
              </w:r>
            </w:del>
          </w:p>
        </w:tc>
        <w:tc>
          <w:tcPr>
            <w:tcW w:w="1183" w:type="dxa"/>
            <w:shd w:val="clear" w:color="auto" w:fill="CCFFCC"/>
          </w:tcPr>
          <w:p w14:paraId="7775A4B4" w14:textId="41910A5B" w:rsidR="00CC19FF" w:rsidDel="00546AE6" w:rsidRDefault="00862FA0">
            <w:pPr>
              <w:pStyle w:val="TableParagraph"/>
              <w:ind w:left="126" w:right="115"/>
              <w:jc w:val="center"/>
              <w:rPr>
                <w:del w:id="1291" w:author="David Stroud" w:date="2021-01-08T10:43:00Z"/>
                <w:sz w:val="20"/>
              </w:rPr>
            </w:pPr>
            <w:del w:id="1292" w:author="David Stroud" w:date="2021-01-08T10:43:00Z">
              <w:r w:rsidDel="00546AE6">
                <w:rPr>
                  <w:sz w:val="20"/>
                </w:rPr>
                <w:delText>(3c)</w:delText>
              </w:r>
            </w:del>
          </w:p>
        </w:tc>
      </w:tr>
      <w:tr w:rsidR="00CC19FF" w:rsidDel="00546AE6" w14:paraId="4AF40DF2" w14:textId="6D4C378E">
        <w:trPr>
          <w:trHeight w:val="230"/>
          <w:del w:id="1293" w:author="David Stroud" w:date="2021-01-08T10:43:00Z"/>
        </w:trPr>
        <w:tc>
          <w:tcPr>
            <w:tcW w:w="3223" w:type="dxa"/>
            <w:shd w:val="clear" w:color="auto" w:fill="CCFFCC"/>
          </w:tcPr>
          <w:p w14:paraId="66257397" w14:textId="0FCD90C5" w:rsidR="00CC19FF" w:rsidDel="00546AE6" w:rsidRDefault="00862FA0">
            <w:pPr>
              <w:pStyle w:val="TableParagraph"/>
              <w:ind w:left="107"/>
              <w:rPr>
                <w:del w:id="1294" w:author="David Stroud" w:date="2021-01-08T10:43:00Z"/>
                <w:i/>
                <w:sz w:val="20"/>
              </w:rPr>
            </w:pPr>
            <w:del w:id="1295" w:author="David Stroud" w:date="2021-01-08T10:43:00Z">
              <w:r w:rsidDel="00546AE6">
                <w:rPr>
                  <w:i/>
                  <w:sz w:val="20"/>
                </w:rPr>
                <w:delText>Vanellus lugubris</w:delText>
              </w:r>
            </w:del>
          </w:p>
        </w:tc>
        <w:tc>
          <w:tcPr>
            <w:tcW w:w="4793" w:type="dxa"/>
            <w:shd w:val="clear" w:color="auto" w:fill="CCFFCC"/>
          </w:tcPr>
          <w:p w14:paraId="45D04597" w14:textId="57D3B0B6" w:rsidR="00CC19FF" w:rsidDel="00546AE6" w:rsidRDefault="00862FA0">
            <w:pPr>
              <w:pStyle w:val="TableParagraph"/>
              <w:rPr>
                <w:del w:id="1296" w:author="David Stroud" w:date="2021-01-08T10:43:00Z"/>
                <w:sz w:val="20"/>
              </w:rPr>
            </w:pPr>
            <w:del w:id="1297" w:author="David Stroud" w:date="2021-01-08T10:43:00Z">
              <w:r w:rsidDel="00546AE6">
                <w:rPr>
                  <w:sz w:val="20"/>
                </w:rPr>
                <w:delText>- Southern West Africa</w:delText>
              </w:r>
            </w:del>
          </w:p>
        </w:tc>
        <w:tc>
          <w:tcPr>
            <w:tcW w:w="1183" w:type="dxa"/>
            <w:shd w:val="clear" w:color="auto" w:fill="CCFFCC"/>
          </w:tcPr>
          <w:p w14:paraId="620A949C" w14:textId="7F2FF162" w:rsidR="00CC19FF" w:rsidDel="00546AE6" w:rsidRDefault="00862FA0">
            <w:pPr>
              <w:pStyle w:val="TableParagraph"/>
              <w:ind w:left="12"/>
              <w:jc w:val="center"/>
              <w:rPr>
                <w:del w:id="1298" w:author="David Stroud" w:date="2021-01-08T10:43:00Z"/>
                <w:sz w:val="20"/>
              </w:rPr>
            </w:pPr>
            <w:del w:id="1299" w:author="David Stroud" w:date="2021-01-08T10:43:00Z">
              <w:r w:rsidDel="00546AE6">
                <w:rPr>
                  <w:w w:val="99"/>
                  <w:sz w:val="20"/>
                </w:rPr>
                <w:delText>2</w:delText>
              </w:r>
            </w:del>
          </w:p>
        </w:tc>
      </w:tr>
      <w:tr w:rsidR="00CC19FF" w:rsidDel="00546AE6" w14:paraId="2C3B1AAA" w14:textId="300CE7FA">
        <w:trPr>
          <w:trHeight w:val="230"/>
          <w:del w:id="1300" w:author="David Stroud" w:date="2021-01-08T10:43:00Z"/>
        </w:trPr>
        <w:tc>
          <w:tcPr>
            <w:tcW w:w="3223" w:type="dxa"/>
            <w:shd w:val="clear" w:color="auto" w:fill="CCFFCC"/>
          </w:tcPr>
          <w:p w14:paraId="0FC7DEA0" w14:textId="1FFC45A3" w:rsidR="00CC19FF" w:rsidDel="00546AE6" w:rsidRDefault="00CC19FF">
            <w:pPr>
              <w:pStyle w:val="TableParagraph"/>
              <w:spacing w:line="240" w:lineRule="auto"/>
              <w:ind w:left="0"/>
              <w:rPr>
                <w:del w:id="1301" w:author="David Stroud" w:date="2021-01-08T10:43:00Z"/>
                <w:rFonts w:ascii="Times New Roman"/>
                <w:sz w:val="16"/>
              </w:rPr>
            </w:pPr>
          </w:p>
        </w:tc>
        <w:tc>
          <w:tcPr>
            <w:tcW w:w="4793" w:type="dxa"/>
            <w:shd w:val="clear" w:color="auto" w:fill="CCFFCC"/>
          </w:tcPr>
          <w:p w14:paraId="01B44E36" w14:textId="5560B731" w:rsidR="00CC19FF" w:rsidDel="00546AE6" w:rsidRDefault="00862FA0">
            <w:pPr>
              <w:pStyle w:val="TableParagraph"/>
              <w:rPr>
                <w:del w:id="1302" w:author="David Stroud" w:date="2021-01-08T10:43:00Z"/>
                <w:sz w:val="20"/>
              </w:rPr>
            </w:pPr>
            <w:del w:id="1303" w:author="David Stroud" w:date="2021-01-08T10:43:00Z">
              <w:r w:rsidDel="00546AE6">
                <w:rPr>
                  <w:sz w:val="20"/>
                </w:rPr>
                <w:delText>- Central &amp; Eastern Africa</w:delText>
              </w:r>
            </w:del>
          </w:p>
        </w:tc>
        <w:tc>
          <w:tcPr>
            <w:tcW w:w="1183" w:type="dxa"/>
            <w:shd w:val="clear" w:color="auto" w:fill="CCFFCC"/>
          </w:tcPr>
          <w:p w14:paraId="7D2915ED" w14:textId="699263D6" w:rsidR="00CC19FF" w:rsidDel="00546AE6" w:rsidRDefault="00862FA0">
            <w:pPr>
              <w:pStyle w:val="TableParagraph"/>
              <w:ind w:left="126" w:right="117"/>
              <w:jc w:val="center"/>
              <w:rPr>
                <w:del w:id="1304" w:author="David Stroud" w:date="2021-01-08T10:43:00Z"/>
                <w:sz w:val="20"/>
              </w:rPr>
            </w:pPr>
            <w:del w:id="1305" w:author="David Stroud" w:date="2021-01-08T10:43:00Z">
              <w:r w:rsidDel="00546AE6">
                <w:rPr>
                  <w:sz w:val="20"/>
                </w:rPr>
                <w:delText>3c</w:delText>
              </w:r>
            </w:del>
          </w:p>
        </w:tc>
      </w:tr>
      <w:tr w:rsidR="00CC19FF" w:rsidDel="00546AE6" w14:paraId="58123527" w14:textId="12E6B0D6">
        <w:trPr>
          <w:trHeight w:val="229"/>
          <w:del w:id="1306" w:author="David Stroud" w:date="2021-01-08T10:43:00Z"/>
        </w:trPr>
        <w:tc>
          <w:tcPr>
            <w:tcW w:w="3223" w:type="dxa"/>
            <w:shd w:val="clear" w:color="auto" w:fill="CCFFCC"/>
          </w:tcPr>
          <w:p w14:paraId="727AB602" w14:textId="0D333CFE" w:rsidR="00CC19FF" w:rsidDel="00546AE6" w:rsidRDefault="00862FA0">
            <w:pPr>
              <w:pStyle w:val="TableParagraph"/>
              <w:ind w:left="107"/>
              <w:rPr>
                <w:del w:id="1307" w:author="David Stroud" w:date="2021-01-08T10:43:00Z"/>
                <w:i/>
                <w:sz w:val="20"/>
              </w:rPr>
            </w:pPr>
            <w:del w:id="1308" w:author="David Stroud" w:date="2021-01-08T10:43:00Z">
              <w:r w:rsidDel="00546AE6">
                <w:rPr>
                  <w:i/>
                  <w:sz w:val="20"/>
                </w:rPr>
                <w:delText>Vanellus melanopterus minor</w:delText>
              </w:r>
            </w:del>
          </w:p>
        </w:tc>
        <w:tc>
          <w:tcPr>
            <w:tcW w:w="4793" w:type="dxa"/>
            <w:shd w:val="clear" w:color="auto" w:fill="CCFFCC"/>
          </w:tcPr>
          <w:p w14:paraId="68A56B27" w14:textId="7C62AFC7" w:rsidR="00CC19FF" w:rsidDel="00546AE6" w:rsidRDefault="00862FA0">
            <w:pPr>
              <w:pStyle w:val="TableParagraph"/>
              <w:rPr>
                <w:del w:id="1309" w:author="David Stroud" w:date="2021-01-08T10:43:00Z"/>
                <w:sz w:val="20"/>
              </w:rPr>
            </w:pPr>
            <w:del w:id="1310" w:author="David Stroud" w:date="2021-01-08T10:43:00Z">
              <w:r w:rsidDel="00546AE6">
                <w:rPr>
                  <w:sz w:val="20"/>
                </w:rPr>
                <w:delText>- Southern Africa</w:delText>
              </w:r>
            </w:del>
          </w:p>
        </w:tc>
        <w:tc>
          <w:tcPr>
            <w:tcW w:w="1183" w:type="dxa"/>
            <w:shd w:val="clear" w:color="auto" w:fill="CCFFCC"/>
          </w:tcPr>
          <w:p w14:paraId="2D0C9DE5" w14:textId="69B9AB1F" w:rsidR="00CC19FF" w:rsidDel="00546AE6" w:rsidRDefault="00862FA0">
            <w:pPr>
              <w:pStyle w:val="TableParagraph"/>
              <w:ind w:left="126" w:right="117"/>
              <w:jc w:val="center"/>
              <w:rPr>
                <w:del w:id="1311" w:author="David Stroud" w:date="2021-01-08T10:43:00Z"/>
                <w:sz w:val="20"/>
              </w:rPr>
            </w:pPr>
            <w:del w:id="1312" w:author="David Stroud" w:date="2021-01-08T10:43:00Z">
              <w:r w:rsidDel="00546AE6">
                <w:rPr>
                  <w:sz w:val="20"/>
                </w:rPr>
                <w:delText>1c</w:delText>
              </w:r>
            </w:del>
          </w:p>
        </w:tc>
      </w:tr>
      <w:tr w:rsidR="00CC19FF" w:rsidDel="00546AE6" w14:paraId="028C9FC5" w14:textId="15F40A64">
        <w:trPr>
          <w:trHeight w:val="230"/>
          <w:del w:id="1313" w:author="David Stroud" w:date="2021-01-08T10:43:00Z"/>
        </w:trPr>
        <w:tc>
          <w:tcPr>
            <w:tcW w:w="3223" w:type="dxa"/>
            <w:shd w:val="clear" w:color="auto" w:fill="CCFFCC"/>
          </w:tcPr>
          <w:p w14:paraId="4D8E06A3" w14:textId="17C949F5" w:rsidR="00CC19FF" w:rsidDel="00546AE6" w:rsidRDefault="00862FA0">
            <w:pPr>
              <w:pStyle w:val="TableParagraph"/>
              <w:ind w:left="107"/>
              <w:rPr>
                <w:del w:id="1314" w:author="David Stroud" w:date="2021-01-08T10:43:00Z"/>
                <w:i/>
                <w:sz w:val="20"/>
              </w:rPr>
            </w:pPr>
            <w:del w:id="1315" w:author="David Stroud" w:date="2021-01-08T10:43:00Z">
              <w:r w:rsidDel="00546AE6">
                <w:rPr>
                  <w:i/>
                  <w:sz w:val="20"/>
                </w:rPr>
                <w:delText>Vanellus coronatus coronatus</w:delText>
              </w:r>
            </w:del>
          </w:p>
        </w:tc>
        <w:tc>
          <w:tcPr>
            <w:tcW w:w="4793" w:type="dxa"/>
            <w:shd w:val="clear" w:color="auto" w:fill="CCFFCC"/>
          </w:tcPr>
          <w:p w14:paraId="5CA18383" w14:textId="118A2A2D" w:rsidR="00CC19FF" w:rsidDel="00546AE6" w:rsidRDefault="00862FA0">
            <w:pPr>
              <w:pStyle w:val="TableParagraph"/>
              <w:rPr>
                <w:del w:id="1316" w:author="David Stroud" w:date="2021-01-08T10:43:00Z"/>
                <w:sz w:val="20"/>
              </w:rPr>
            </w:pPr>
            <w:del w:id="1317" w:author="David Stroud" w:date="2021-01-08T10:43:00Z">
              <w:r w:rsidDel="00546AE6">
                <w:rPr>
                  <w:sz w:val="20"/>
                </w:rPr>
                <w:delText>- Central Africa</w:delText>
              </w:r>
            </w:del>
          </w:p>
        </w:tc>
        <w:tc>
          <w:tcPr>
            <w:tcW w:w="1183" w:type="dxa"/>
            <w:shd w:val="clear" w:color="auto" w:fill="CCFFCC"/>
          </w:tcPr>
          <w:p w14:paraId="3B3F32CC" w14:textId="72933F65" w:rsidR="00CC19FF" w:rsidDel="00546AE6" w:rsidRDefault="00862FA0">
            <w:pPr>
              <w:pStyle w:val="TableParagraph"/>
              <w:ind w:left="126" w:right="115"/>
              <w:jc w:val="center"/>
              <w:rPr>
                <w:del w:id="1318" w:author="David Stroud" w:date="2021-01-08T10:43:00Z"/>
                <w:sz w:val="20"/>
              </w:rPr>
            </w:pPr>
            <w:del w:id="1319" w:author="David Stroud" w:date="2021-01-08T10:43:00Z">
              <w:r w:rsidDel="00546AE6">
                <w:rPr>
                  <w:sz w:val="20"/>
                </w:rPr>
                <w:delText>(2)</w:delText>
              </w:r>
            </w:del>
          </w:p>
        </w:tc>
      </w:tr>
      <w:tr w:rsidR="00CC19FF" w:rsidDel="00546AE6" w14:paraId="2D102CB9" w14:textId="708F119A">
        <w:trPr>
          <w:trHeight w:val="229"/>
          <w:del w:id="1320" w:author="David Stroud" w:date="2021-01-08T10:43:00Z"/>
        </w:trPr>
        <w:tc>
          <w:tcPr>
            <w:tcW w:w="3223" w:type="dxa"/>
            <w:shd w:val="clear" w:color="auto" w:fill="CCFFCC"/>
          </w:tcPr>
          <w:p w14:paraId="67D9EC01" w14:textId="7225EFFB" w:rsidR="00CC19FF" w:rsidDel="00546AE6" w:rsidRDefault="00862FA0">
            <w:pPr>
              <w:pStyle w:val="TableParagraph"/>
              <w:ind w:left="107"/>
              <w:rPr>
                <w:del w:id="1321" w:author="David Stroud" w:date="2021-01-08T10:43:00Z"/>
                <w:i/>
                <w:sz w:val="20"/>
              </w:rPr>
            </w:pPr>
            <w:del w:id="1322" w:author="David Stroud" w:date="2021-01-08T10:43:00Z">
              <w:r w:rsidDel="00546AE6">
                <w:rPr>
                  <w:i/>
                  <w:sz w:val="20"/>
                </w:rPr>
                <w:delText>Vanellus superciliosus</w:delText>
              </w:r>
            </w:del>
          </w:p>
        </w:tc>
        <w:tc>
          <w:tcPr>
            <w:tcW w:w="4793" w:type="dxa"/>
            <w:shd w:val="clear" w:color="auto" w:fill="CCFFCC"/>
          </w:tcPr>
          <w:p w14:paraId="2E3FDF59" w14:textId="09DAFBA3" w:rsidR="00CC19FF" w:rsidDel="00546AE6" w:rsidRDefault="00862FA0">
            <w:pPr>
              <w:pStyle w:val="TableParagraph"/>
              <w:rPr>
                <w:del w:id="1323" w:author="David Stroud" w:date="2021-01-08T10:43:00Z"/>
                <w:sz w:val="20"/>
              </w:rPr>
            </w:pPr>
            <w:del w:id="1324" w:author="David Stroud" w:date="2021-01-08T10:43:00Z">
              <w:r w:rsidDel="00546AE6">
                <w:rPr>
                  <w:sz w:val="20"/>
                </w:rPr>
                <w:delText>- West &amp; Central Africa</w:delText>
              </w:r>
            </w:del>
          </w:p>
        </w:tc>
        <w:tc>
          <w:tcPr>
            <w:tcW w:w="1183" w:type="dxa"/>
            <w:shd w:val="clear" w:color="auto" w:fill="CCFFCC"/>
          </w:tcPr>
          <w:p w14:paraId="636822E9" w14:textId="2A53EBF0" w:rsidR="00CC19FF" w:rsidDel="00546AE6" w:rsidRDefault="00862FA0">
            <w:pPr>
              <w:pStyle w:val="TableParagraph"/>
              <w:ind w:left="126" w:right="115"/>
              <w:jc w:val="center"/>
              <w:rPr>
                <w:del w:id="1325" w:author="David Stroud" w:date="2021-01-08T10:43:00Z"/>
                <w:sz w:val="20"/>
              </w:rPr>
            </w:pPr>
            <w:del w:id="1326" w:author="David Stroud" w:date="2021-01-08T10:43:00Z">
              <w:r w:rsidDel="00546AE6">
                <w:rPr>
                  <w:sz w:val="20"/>
                </w:rPr>
                <w:delText>(2)</w:delText>
              </w:r>
            </w:del>
          </w:p>
        </w:tc>
      </w:tr>
      <w:tr w:rsidR="00CC19FF" w:rsidDel="00546AE6" w14:paraId="7FA0EE0A" w14:textId="7C5C167A">
        <w:trPr>
          <w:trHeight w:val="230"/>
          <w:del w:id="1327" w:author="David Stroud" w:date="2021-01-08T10:43:00Z"/>
        </w:trPr>
        <w:tc>
          <w:tcPr>
            <w:tcW w:w="3223" w:type="dxa"/>
            <w:shd w:val="clear" w:color="auto" w:fill="CCFFCC"/>
          </w:tcPr>
          <w:p w14:paraId="60907425" w14:textId="01437DC4" w:rsidR="00CC19FF" w:rsidDel="00546AE6" w:rsidRDefault="00862FA0">
            <w:pPr>
              <w:pStyle w:val="TableParagraph"/>
              <w:ind w:left="107"/>
              <w:rPr>
                <w:del w:id="1328" w:author="David Stroud" w:date="2021-01-08T10:43:00Z"/>
                <w:i/>
                <w:sz w:val="20"/>
              </w:rPr>
            </w:pPr>
            <w:del w:id="1329" w:author="David Stroud" w:date="2021-01-08T10:43:00Z">
              <w:r w:rsidDel="00546AE6">
                <w:rPr>
                  <w:i/>
                  <w:sz w:val="20"/>
                </w:rPr>
                <w:delText>Vanellus gregarius</w:delText>
              </w:r>
            </w:del>
          </w:p>
        </w:tc>
        <w:tc>
          <w:tcPr>
            <w:tcW w:w="4793" w:type="dxa"/>
            <w:shd w:val="clear" w:color="auto" w:fill="CCFFCC"/>
          </w:tcPr>
          <w:p w14:paraId="20C49F76" w14:textId="4AD7C59A" w:rsidR="00CC19FF" w:rsidDel="00546AE6" w:rsidRDefault="00862FA0">
            <w:pPr>
              <w:pStyle w:val="TableParagraph"/>
              <w:rPr>
                <w:del w:id="1330" w:author="David Stroud" w:date="2021-01-08T10:43:00Z"/>
                <w:sz w:val="20"/>
              </w:rPr>
            </w:pPr>
            <w:del w:id="1331" w:author="David Stroud" w:date="2021-01-08T10:43:00Z">
              <w:r w:rsidDel="00546AE6">
                <w:rPr>
                  <w:sz w:val="20"/>
                </w:rPr>
                <w:delText>- SE Europe &amp; Western Asia/North-east Africa</w:delText>
              </w:r>
            </w:del>
          </w:p>
        </w:tc>
        <w:tc>
          <w:tcPr>
            <w:tcW w:w="1183" w:type="dxa"/>
            <w:shd w:val="clear" w:color="auto" w:fill="CCFFCC"/>
          </w:tcPr>
          <w:p w14:paraId="32263A8C" w14:textId="5747E654" w:rsidR="00CC19FF" w:rsidDel="00546AE6" w:rsidRDefault="00862FA0">
            <w:pPr>
              <w:pStyle w:val="TableParagraph"/>
              <w:ind w:left="126" w:right="113"/>
              <w:jc w:val="center"/>
              <w:rPr>
                <w:del w:id="1332" w:author="David Stroud" w:date="2021-01-08T10:43:00Z"/>
                <w:sz w:val="20"/>
              </w:rPr>
            </w:pPr>
            <w:del w:id="1333" w:author="David Stroud" w:date="2021-01-08T10:43:00Z">
              <w:r w:rsidDel="00546AE6">
                <w:rPr>
                  <w:sz w:val="20"/>
                </w:rPr>
                <w:delText>1a, 1b, 1c</w:delText>
              </w:r>
            </w:del>
          </w:p>
        </w:tc>
      </w:tr>
      <w:tr w:rsidR="00CC19FF" w:rsidDel="00546AE6" w14:paraId="10F51E00" w14:textId="0C25D113">
        <w:trPr>
          <w:trHeight w:val="230"/>
          <w:del w:id="1334" w:author="David Stroud" w:date="2021-01-08T10:43:00Z"/>
        </w:trPr>
        <w:tc>
          <w:tcPr>
            <w:tcW w:w="3223" w:type="dxa"/>
            <w:shd w:val="clear" w:color="auto" w:fill="CCFFCC"/>
          </w:tcPr>
          <w:p w14:paraId="5BD8E606" w14:textId="73D75116" w:rsidR="00CC19FF" w:rsidDel="00546AE6" w:rsidRDefault="00CC19FF">
            <w:pPr>
              <w:pStyle w:val="TableParagraph"/>
              <w:spacing w:line="240" w:lineRule="auto"/>
              <w:ind w:left="0"/>
              <w:rPr>
                <w:del w:id="1335" w:author="David Stroud" w:date="2021-01-08T10:43:00Z"/>
                <w:rFonts w:ascii="Times New Roman"/>
                <w:sz w:val="16"/>
              </w:rPr>
            </w:pPr>
          </w:p>
        </w:tc>
        <w:tc>
          <w:tcPr>
            <w:tcW w:w="4793" w:type="dxa"/>
            <w:shd w:val="clear" w:color="auto" w:fill="CCFFCC"/>
          </w:tcPr>
          <w:p w14:paraId="2AFD5FB4" w14:textId="31AE2CBF" w:rsidR="00CC19FF" w:rsidDel="00546AE6" w:rsidRDefault="00862FA0">
            <w:pPr>
              <w:pStyle w:val="TableParagraph"/>
              <w:rPr>
                <w:del w:id="1336" w:author="David Stroud" w:date="2021-01-08T10:43:00Z"/>
                <w:sz w:val="20"/>
              </w:rPr>
            </w:pPr>
            <w:del w:id="1337" w:author="David Stroud" w:date="2021-01-08T10:43:00Z">
              <w:r w:rsidDel="00546AE6">
                <w:rPr>
                  <w:sz w:val="20"/>
                </w:rPr>
                <w:delText>- Central Asian Republics/NW India</w:delText>
              </w:r>
            </w:del>
          </w:p>
        </w:tc>
        <w:tc>
          <w:tcPr>
            <w:tcW w:w="1183" w:type="dxa"/>
            <w:shd w:val="clear" w:color="auto" w:fill="CCFFCC"/>
          </w:tcPr>
          <w:p w14:paraId="554D48F7" w14:textId="0911D505" w:rsidR="00CC19FF" w:rsidDel="00546AE6" w:rsidRDefault="00862FA0">
            <w:pPr>
              <w:pStyle w:val="TableParagraph"/>
              <w:ind w:left="126" w:right="113"/>
              <w:jc w:val="center"/>
              <w:rPr>
                <w:del w:id="1338" w:author="David Stroud" w:date="2021-01-08T10:43:00Z"/>
                <w:sz w:val="20"/>
              </w:rPr>
            </w:pPr>
            <w:del w:id="1339" w:author="David Stroud" w:date="2021-01-08T10:43:00Z">
              <w:r w:rsidDel="00546AE6">
                <w:rPr>
                  <w:sz w:val="20"/>
                </w:rPr>
                <w:delText>1a, 1b, 1c</w:delText>
              </w:r>
            </w:del>
          </w:p>
        </w:tc>
      </w:tr>
      <w:tr w:rsidR="00CC19FF" w:rsidDel="00546AE6" w14:paraId="29ADDB56" w14:textId="3DBFAEB0">
        <w:trPr>
          <w:trHeight w:val="230"/>
          <w:del w:id="1340" w:author="David Stroud" w:date="2021-01-08T10:43:00Z"/>
        </w:trPr>
        <w:tc>
          <w:tcPr>
            <w:tcW w:w="3223" w:type="dxa"/>
            <w:shd w:val="clear" w:color="auto" w:fill="CCFFCC"/>
          </w:tcPr>
          <w:p w14:paraId="268C998D" w14:textId="25D6EDC7" w:rsidR="00CC19FF" w:rsidDel="00546AE6" w:rsidRDefault="00862FA0">
            <w:pPr>
              <w:pStyle w:val="TableParagraph"/>
              <w:ind w:left="107"/>
              <w:rPr>
                <w:del w:id="1341" w:author="David Stroud" w:date="2021-01-08T10:43:00Z"/>
                <w:i/>
                <w:sz w:val="20"/>
              </w:rPr>
            </w:pPr>
            <w:del w:id="1342" w:author="David Stroud" w:date="2021-01-08T10:43:00Z">
              <w:r w:rsidDel="00546AE6">
                <w:rPr>
                  <w:i/>
                  <w:sz w:val="20"/>
                </w:rPr>
                <w:delText>Vanellus leucurus</w:delText>
              </w:r>
            </w:del>
          </w:p>
        </w:tc>
        <w:tc>
          <w:tcPr>
            <w:tcW w:w="4793" w:type="dxa"/>
            <w:shd w:val="clear" w:color="auto" w:fill="CCFFCC"/>
          </w:tcPr>
          <w:p w14:paraId="7AEB8EDC" w14:textId="0197A046" w:rsidR="00CC19FF" w:rsidDel="00546AE6" w:rsidRDefault="00862FA0">
            <w:pPr>
              <w:pStyle w:val="TableParagraph"/>
              <w:rPr>
                <w:del w:id="1343" w:author="David Stroud" w:date="2021-01-08T10:43:00Z"/>
                <w:sz w:val="20"/>
              </w:rPr>
            </w:pPr>
            <w:del w:id="1344" w:author="David Stroud" w:date="2021-01-08T10:43:00Z">
              <w:r w:rsidDel="00546AE6">
                <w:rPr>
                  <w:sz w:val="20"/>
                </w:rPr>
                <w:delText>- SW Asia/SW Asia &amp; North-east Africa</w:delText>
              </w:r>
            </w:del>
          </w:p>
        </w:tc>
        <w:tc>
          <w:tcPr>
            <w:tcW w:w="1183" w:type="dxa"/>
            <w:shd w:val="clear" w:color="auto" w:fill="CCFFCC"/>
          </w:tcPr>
          <w:p w14:paraId="39D4898E" w14:textId="747B6ADE" w:rsidR="00CC19FF" w:rsidDel="00546AE6" w:rsidRDefault="00862FA0">
            <w:pPr>
              <w:pStyle w:val="TableParagraph"/>
              <w:ind w:left="12"/>
              <w:jc w:val="center"/>
              <w:rPr>
                <w:del w:id="1345" w:author="David Stroud" w:date="2021-01-08T10:43:00Z"/>
                <w:sz w:val="20"/>
              </w:rPr>
            </w:pPr>
            <w:del w:id="1346" w:author="David Stroud" w:date="2021-01-08T10:43:00Z">
              <w:r w:rsidDel="00546AE6">
                <w:rPr>
                  <w:w w:val="99"/>
                  <w:sz w:val="20"/>
                </w:rPr>
                <w:delText>2</w:delText>
              </w:r>
            </w:del>
          </w:p>
        </w:tc>
      </w:tr>
      <w:tr w:rsidR="00CC19FF" w:rsidDel="00546AE6" w14:paraId="0626C614" w14:textId="56804438">
        <w:trPr>
          <w:trHeight w:val="230"/>
          <w:del w:id="1347" w:author="David Stroud" w:date="2021-01-08T10:43:00Z"/>
        </w:trPr>
        <w:tc>
          <w:tcPr>
            <w:tcW w:w="3223" w:type="dxa"/>
            <w:shd w:val="clear" w:color="auto" w:fill="CCFFCC"/>
          </w:tcPr>
          <w:p w14:paraId="0DC4486A" w14:textId="7D9D64AF" w:rsidR="00CC19FF" w:rsidDel="00546AE6" w:rsidRDefault="00CC19FF">
            <w:pPr>
              <w:pStyle w:val="TableParagraph"/>
              <w:spacing w:line="240" w:lineRule="auto"/>
              <w:ind w:left="0"/>
              <w:rPr>
                <w:del w:id="1348" w:author="David Stroud" w:date="2021-01-08T10:43:00Z"/>
                <w:rFonts w:ascii="Times New Roman"/>
                <w:sz w:val="16"/>
              </w:rPr>
            </w:pPr>
          </w:p>
        </w:tc>
        <w:tc>
          <w:tcPr>
            <w:tcW w:w="4793" w:type="dxa"/>
            <w:shd w:val="clear" w:color="auto" w:fill="CCFFCC"/>
          </w:tcPr>
          <w:p w14:paraId="3E1AB9A3" w14:textId="1A2C8A1C" w:rsidR="00CC19FF" w:rsidDel="00546AE6" w:rsidRDefault="00CC19FF">
            <w:pPr>
              <w:pStyle w:val="TableParagraph"/>
              <w:spacing w:line="240" w:lineRule="auto"/>
              <w:ind w:left="0"/>
              <w:rPr>
                <w:del w:id="1349" w:author="David Stroud" w:date="2021-01-08T10:43:00Z"/>
                <w:rFonts w:ascii="Times New Roman"/>
                <w:sz w:val="16"/>
              </w:rPr>
            </w:pPr>
          </w:p>
        </w:tc>
        <w:tc>
          <w:tcPr>
            <w:tcW w:w="1183" w:type="dxa"/>
            <w:shd w:val="clear" w:color="auto" w:fill="CCFFCC"/>
          </w:tcPr>
          <w:p w14:paraId="225085B9" w14:textId="39BB0374" w:rsidR="00CC19FF" w:rsidDel="00546AE6" w:rsidRDefault="00CC19FF">
            <w:pPr>
              <w:pStyle w:val="TableParagraph"/>
              <w:spacing w:line="240" w:lineRule="auto"/>
              <w:ind w:left="0"/>
              <w:rPr>
                <w:del w:id="1350" w:author="David Stroud" w:date="2021-01-08T10:43:00Z"/>
                <w:rFonts w:ascii="Times New Roman"/>
                <w:sz w:val="16"/>
              </w:rPr>
            </w:pPr>
          </w:p>
        </w:tc>
      </w:tr>
      <w:tr w:rsidR="00CC19FF" w:rsidDel="00546AE6" w14:paraId="1804CCE6" w14:textId="1A047EAE">
        <w:trPr>
          <w:trHeight w:val="230"/>
          <w:del w:id="1351" w:author="David Stroud" w:date="2021-01-08T10:43:00Z"/>
        </w:trPr>
        <w:tc>
          <w:tcPr>
            <w:tcW w:w="3223" w:type="dxa"/>
            <w:shd w:val="clear" w:color="auto" w:fill="CCFFCC"/>
          </w:tcPr>
          <w:p w14:paraId="1889A5C4" w14:textId="71EE867C" w:rsidR="00CC19FF" w:rsidDel="00546AE6" w:rsidRDefault="00862FA0">
            <w:pPr>
              <w:pStyle w:val="TableParagraph"/>
              <w:ind w:left="107"/>
              <w:rPr>
                <w:del w:id="1352" w:author="David Stroud" w:date="2021-01-08T10:43:00Z"/>
                <w:b/>
                <w:sz w:val="20"/>
              </w:rPr>
            </w:pPr>
            <w:del w:id="1353" w:author="David Stroud" w:date="2021-01-08T10:43:00Z">
              <w:r w:rsidDel="00546AE6">
                <w:rPr>
                  <w:b/>
                  <w:sz w:val="20"/>
                </w:rPr>
                <w:delText>SCOLOPACIDAE</w:delText>
              </w:r>
            </w:del>
          </w:p>
        </w:tc>
        <w:tc>
          <w:tcPr>
            <w:tcW w:w="4793" w:type="dxa"/>
            <w:shd w:val="clear" w:color="auto" w:fill="CCFFCC"/>
          </w:tcPr>
          <w:p w14:paraId="73A90207" w14:textId="66AA3A8E" w:rsidR="00CC19FF" w:rsidDel="00546AE6" w:rsidRDefault="00CC19FF">
            <w:pPr>
              <w:pStyle w:val="TableParagraph"/>
              <w:spacing w:line="240" w:lineRule="auto"/>
              <w:ind w:left="0"/>
              <w:rPr>
                <w:del w:id="1354" w:author="David Stroud" w:date="2021-01-08T10:43:00Z"/>
                <w:rFonts w:ascii="Times New Roman"/>
                <w:sz w:val="16"/>
              </w:rPr>
            </w:pPr>
          </w:p>
        </w:tc>
        <w:tc>
          <w:tcPr>
            <w:tcW w:w="1183" w:type="dxa"/>
            <w:shd w:val="clear" w:color="auto" w:fill="CCFFCC"/>
          </w:tcPr>
          <w:p w14:paraId="35BFBEBB" w14:textId="2B954F00" w:rsidR="00CC19FF" w:rsidDel="00546AE6" w:rsidRDefault="00CC19FF">
            <w:pPr>
              <w:pStyle w:val="TableParagraph"/>
              <w:spacing w:line="240" w:lineRule="auto"/>
              <w:ind w:left="0"/>
              <w:rPr>
                <w:del w:id="1355" w:author="David Stroud" w:date="2021-01-08T10:43:00Z"/>
                <w:rFonts w:ascii="Times New Roman"/>
                <w:sz w:val="16"/>
              </w:rPr>
            </w:pPr>
          </w:p>
        </w:tc>
      </w:tr>
      <w:tr w:rsidR="00CC19FF" w:rsidDel="00546AE6" w14:paraId="47EF40D7" w14:textId="0813C327">
        <w:trPr>
          <w:trHeight w:val="227"/>
          <w:del w:id="1356" w:author="David Stroud" w:date="2021-01-08T10:43:00Z"/>
        </w:trPr>
        <w:tc>
          <w:tcPr>
            <w:tcW w:w="3223" w:type="dxa"/>
            <w:shd w:val="clear" w:color="auto" w:fill="CCFFCC"/>
          </w:tcPr>
          <w:p w14:paraId="0B35598B" w14:textId="7CCEAF58" w:rsidR="00CC19FF" w:rsidDel="00546AE6" w:rsidRDefault="00862FA0">
            <w:pPr>
              <w:pStyle w:val="TableParagraph"/>
              <w:spacing w:line="208" w:lineRule="exact"/>
              <w:ind w:left="107"/>
              <w:rPr>
                <w:del w:id="1357" w:author="David Stroud" w:date="2021-01-08T10:43:00Z"/>
                <w:i/>
                <w:sz w:val="20"/>
              </w:rPr>
            </w:pPr>
            <w:del w:id="1358" w:author="David Stroud" w:date="2021-01-08T10:43:00Z">
              <w:r w:rsidDel="00546AE6">
                <w:rPr>
                  <w:i/>
                  <w:sz w:val="20"/>
                </w:rPr>
                <w:delText>Limosa limosa islandica</w:delText>
              </w:r>
            </w:del>
          </w:p>
        </w:tc>
        <w:tc>
          <w:tcPr>
            <w:tcW w:w="4793" w:type="dxa"/>
            <w:shd w:val="clear" w:color="auto" w:fill="CCFFCC"/>
          </w:tcPr>
          <w:p w14:paraId="18B8CFA3" w14:textId="28A5B69A" w:rsidR="00CC19FF" w:rsidDel="00546AE6" w:rsidRDefault="00862FA0">
            <w:pPr>
              <w:pStyle w:val="TableParagraph"/>
              <w:spacing w:line="208" w:lineRule="exact"/>
              <w:rPr>
                <w:del w:id="1359" w:author="David Stroud" w:date="2021-01-08T10:43:00Z"/>
                <w:sz w:val="20"/>
              </w:rPr>
            </w:pPr>
            <w:del w:id="1360" w:author="David Stroud" w:date="2021-01-08T10:43:00Z">
              <w:r w:rsidDel="00546AE6">
                <w:rPr>
                  <w:sz w:val="20"/>
                </w:rPr>
                <w:delText>- Iceland/Western Europe</w:delText>
              </w:r>
            </w:del>
          </w:p>
        </w:tc>
        <w:tc>
          <w:tcPr>
            <w:tcW w:w="1183" w:type="dxa"/>
            <w:shd w:val="clear" w:color="auto" w:fill="CCFFCC"/>
          </w:tcPr>
          <w:p w14:paraId="05026527" w14:textId="57057985" w:rsidR="00CC19FF" w:rsidDel="00546AE6" w:rsidRDefault="00862FA0">
            <w:pPr>
              <w:pStyle w:val="TableParagraph"/>
              <w:spacing w:line="208" w:lineRule="exact"/>
              <w:ind w:left="126" w:right="116"/>
              <w:jc w:val="center"/>
              <w:rPr>
                <w:del w:id="1361" w:author="David Stroud" w:date="2021-01-08T10:43:00Z"/>
                <w:sz w:val="20"/>
              </w:rPr>
            </w:pPr>
            <w:del w:id="1362" w:author="David Stroud" w:date="2021-01-08T10:43:00Z">
              <w:r w:rsidDel="00546AE6">
                <w:rPr>
                  <w:sz w:val="20"/>
                </w:rPr>
                <w:delText>3a*</w:delText>
              </w:r>
            </w:del>
          </w:p>
        </w:tc>
      </w:tr>
      <w:tr w:rsidR="00CC19FF" w:rsidDel="00546AE6" w14:paraId="6E5A5111" w14:textId="1274EAE8">
        <w:trPr>
          <w:trHeight w:val="230"/>
          <w:del w:id="1363" w:author="David Stroud" w:date="2021-01-08T10:43:00Z"/>
        </w:trPr>
        <w:tc>
          <w:tcPr>
            <w:tcW w:w="3223" w:type="dxa"/>
            <w:shd w:val="clear" w:color="auto" w:fill="CCFFCC"/>
          </w:tcPr>
          <w:p w14:paraId="4097505F" w14:textId="1ED3B089" w:rsidR="00CC19FF" w:rsidDel="00546AE6" w:rsidRDefault="00862FA0">
            <w:pPr>
              <w:pStyle w:val="TableParagraph"/>
              <w:ind w:left="107"/>
              <w:rPr>
                <w:del w:id="1364" w:author="David Stroud" w:date="2021-01-08T10:43:00Z"/>
                <w:i/>
                <w:sz w:val="20"/>
              </w:rPr>
            </w:pPr>
            <w:del w:id="1365" w:author="David Stroud" w:date="2021-01-08T10:43:00Z">
              <w:r w:rsidDel="00546AE6">
                <w:rPr>
                  <w:i/>
                  <w:sz w:val="20"/>
                </w:rPr>
                <w:delText>Numenius phaeopus alboaxillaris</w:delText>
              </w:r>
            </w:del>
          </w:p>
        </w:tc>
        <w:tc>
          <w:tcPr>
            <w:tcW w:w="4793" w:type="dxa"/>
            <w:shd w:val="clear" w:color="auto" w:fill="CCFFCC"/>
          </w:tcPr>
          <w:p w14:paraId="07F3254E" w14:textId="34D301BF" w:rsidR="00CC19FF" w:rsidDel="00546AE6" w:rsidRDefault="00862FA0">
            <w:pPr>
              <w:pStyle w:val="TableParagraph"/>
              <w:rPr>
                <w:del w:id="1366" w:author="David Stroud" w:date="2021-01-08T10:43:00Z"/>
                <w:sz w:val="20"/>
              </w:rPr>
            </w:pPr>
            <w:del w:id="1367" w:author="David Stroud" w:date="2021-01-08T10:43:00Z">
              <w:r w:rsidDel="00546AE6">
                <w:rPr>
                  <w:sz w:val="20"/>
                </w:rPr>
                <w:delText>- South-west Asia/Eastern Africa</w:delText>
              </w:r>
            </w:del>
          </w:p>
        </w:tc>
        <w:tc>
          <w:tcPr>
            <w:tcW w:w="1183" w:type="dxa"/>
            <w:shd w:val="clear" w:color="auto" w:fill="CCFFCC"/>
          </w:tcPr>
          <w:p w14:paraId="15EADE2E" w14:textId="1F015DB7" w:rsidR="00CC19FF" w:rsidDel="00546AE6" w:rsidRDefault="00862FA0">
            <w:pPr>
              <w:pStyle w:val="TableParagraph"/>
              <w:ind w:left="126" w:right="117"/>
              <w:jc w:val="center"/>
              <w:rPr>
                <w:del w:id="1368" w:author="David Stroud" w:date="2021-01-08T10:43:00Z"/>
                <w:sz w:val="20"/>
              </w:rPr>
            </w:pPr>
            <w:del w:id="1369" w:author="David Stroud" w:date="2021-01-08T10:43:00Z">
              <w:r w:rsidDel="00546AE6">
                <w:rPr>
                  <w:sz w:val="20"/>
                </w:rPr>
                <w:delText>1c</w:delText>
              </w:r>
            </w:del>
          </w:p>
        </w:tc>
      </w:tr>
      <w:tr w:rsidR="00CC19FF" w:rsidDel="00546AE6" w14:paraId="47E738CE" w14:textId="4F20D4A7">
        <w:trPr>
          <w:trHeight w:val="230"/>
          <w:del w:id="1370" w:author="David Stroud" w:date="2021-01-08T10:43:00Z"/>
        </w:trPr>
        <w:tc>
          <w:tcPr>
            <w:tcW w:w="3223" w:type="dxa"/>
            <w:shd w:val="clear" w:color="auto" w:fill="CCFFCC"/>
          </w:tcPr>
          <w:p w14:paraId="19E4E886" w14:textId="6E8E1764" w:rsidR="00CC19FF" w:rsidDel="00546AE6" w:rsidRDefault="00862FA0">
            <w:pPr>
              <w:pStyle w:val="TableParagraph"/>
              <w:ind w:left="107"/>
              <w:rPr>
                <w:del w:id="1371" w:author="David Stroud" w:date="2021-01-08T10:43:00Z"/>
                <w:i/>
                <w:sz w:val="20"/>
              </w:rPr>
            </w:pPr>
            <w:del w:id="1372" w:author="David Stroud" w:date="2021-01-08T10:43:00Z">
              <w:r w:rsidDel="00546AE6">
                <w:rPr>
                  <w:i/>
                  <w:sz w:val="20"/>
                </w:rPr>
                <w:delText>Numenius tenuirostris</w:delText>
              </w:r>
            </w:del>
          </w:p>
        </w:tc>
        <w:tc>
          <w:tcPr>
            <w:tcW w:w="4793" w:type="dxa"/>
            <w:shd w:val="clear" w:color="auto" w:fill="CCFFCC"/>
          </w:tcPr>
          <w:p w14:paraId="7DB90D28" w14:textId="78F6F175" w:rsidR="00CC19FF" w:rsidDel="00546AE6" w:rsidRDefault="00862FA0">
            <w:pPr>
              <w:pStyle w:val="TableParagraph"/>
              <w:rPr>
                <w:del w:id="1373" w:author="David Stroud" w:date="2021-01-08T10:43:00Z"/>
                <w:sz w:val="20"/>
              </w:rPr>
            </w:pPr>
            <w:del w:id="1374" w:author="David Stroud" w:date="2021-01-08T10:43:00Z">
              <w:r w:rsidDel="00546AE6">
                <w:rPr>
                  <w:sz w:val="20"/>
                </w:rPr>
                <w:delText>- Central Siberia/Mediterranean &amp; SW Asia</w:delText>
              </w:r>
            </w:del>
          </w:p>
        </w:tc>
        <w:tc>
          <w:tcPr>
            <w:tcW w:w="1183" w:type="dxa"/>
            <w:shd w:val="clear" w:color="auto" w:fill="CCFFCC"/>
          </w:tcPr>
          <w:p w14:paraId="3F3AA560" w14:textId="1676301F" w:rsidR="00CC19FF" w:rsidDel="00546AE6" w:rsidRDefault="00862FA0">
            <w:pPr>
              <w:pStyle w:val="TableParagraph"/>
              <w:ind w:left="126" w:right="113"/>
              <w:jc w:val="center"/>
              <w:rPr>
                <w:del w:id="1375" w:author="David Stroud" w:date="2021-01-08T10:43:00Z"/>
                <w:sz w:val="20"/>
              </w:rPr>
            </w:pPr>
            <w:del w:id="1376" w:author="David Stroud" w:date="2021-01-08T10:43:00Z">
              <w:r w:rsidDel="00546AE6">
                <w:rPr>
                  <w:sz w:val="20"/>
                </w:rPr>
                <w:delText>1a, 1b, 1c</w:delText>
              </w:r>
            </w:del>
          </w:p>
        </w:tc>
      </w:tr>
      <w:tr w:rsidR="00CC19FF" w:rsidDel="00546AE6" w14:paraId="66D1C4B6" w14:textId="37CF5EAF">
        <w:trPr>
          <w:trHeight w:val="230"/>
          <w:del w:id="1377" w:author="David Stroud" w:date="2021-01-08T10:43:00Z"/>
        </w:trPr>
        <w:tc>
          <w:tcPr>
            <w:tcW w:w="3223" w:type="dxa"/>
            <w:shd w:val="clear" w:color="auto" w:fill="CCFFCC"/>
          </w:tcPr>
          <w:p w14:paraId="0C7B0404" w14:textId="1E8476E3" w:rsidR="00CC19FF" w:rsidDel="00546AE6" w:rsidRDefault="00862FA0">
            <w:pPr>
              <w:pStyle w:val="TableParagraph"/>
              <w:ind w:left="107"/>
              <w:rPr>
                <w:del w:id="1378" w:author="David Stroud" w:date="2021-01-08T10:43:00Z"/>
                <w:i/>
                <w:sz w:val="20"/>
              </w:rPr>
            </w:pPr>
            <w:del w:id="1379" w:author="David Stroud" w:date="2021-01-08T10:43:00Z">
              <w:r w:rsidDel="00546AE6">
                <w:rPr>
                  <w:i/>
                  <w:sz w:val="20"/>
                </w:rPr>
                <w:delText>Numenius arquata orientalis</w:delText>
              </w:r>
            </w:del>
          </w:p>
        </w:tc>
        <w:tc>
          <w:tcPr>
            <w:tcW w:w="4793" w:type="dxa"/>
            <w:shd w:val="clear" w:color="auto" w:fill="CCFFCC"/>
          </w:tcPr>
          <w:p w14:paraId="6655C460" w14:textId="36E1FFAB" w:rsidR="00CC19FF" w:rsidDel="00546AE6" w:rsidRDefault="00862FA0">
            <w:pPr>
              <w:pStyle w:val="TableParagraph"/>
              <w:rPr>
                <w:del w:id="1380" w:author="David Stroud" w:date="2021-01-08T10:43:00Z"/>
                <w:sz w:val="20"/>
              </w:rPr>
            </w:pPr>
            <w:del w:id="1381" w:author="David Stroud" w:date="2021-01-08T10:43:00Z">
              <w:r w:rsidDel="00546AE6">
                <w:rPr>
                  <w:sz w:val="20"/>
                </w:rPr>
                <w:delText>- Western Siberia/SW Asia, E &amp; S Africa</w:delText>
              </w:r>
            </w:del>
          </w:p>
        </w:tc>
        <w:tc>
          <w:tcPr>
            <w:tcW w:w="1183" w:type="dxa"/>
            <w:shd w:val="clear" w:color="auto" w:fill="CCFFCC"/>
          </w:tcPr>
          <w:p w14:paraId="035B7630" w14:textId="61348B42" w:rsidR="00CC19FF" w:rsidDel="00546AE6" w:rsidRDefault="00862FA0">
            <w:pPr>
              <w:pStyle w:val="TableParagraph"/>
              <w:ind w:left="126" w:right="117"/>
              <w:jc w:val="center"/>
              <w:rPr>
                <w:del w:id="1382" w:author="David Stroud" w:date="2021-01-08T10:43:00Z"/>
                <w:sz w:val="20"/>
              </w:rPr>
            </w:pPr>
            <w:del w:id="1383" w:author="David Stroud" w:date="2021-01-08T10:43:00Z">
              <w:r w:rsidDel="00546AE6">
                <w:rPr>
                  <w:sz w:val="20"/>
                </w:rPr>
                <w:delText>3c</w:delText>
              </w:r>
            </w:del>
          </w:p>
        </w:tc>
      </w:tr>
      <w:tr w:rsidR="00CC19FF" w:rsidDel="00546AE6" w14:paraId="5854C697" w14:textId="5A61F86E">
        <w:trPr>
          <w:trHeight w:val="230"/>
          <w:del w:id="1384" w:author="David Stroud" w:date="2021-01-08T10:43:00Z"/>
        </w:trPr>
        <w:tc>
          <w:tcPr>
            <w:tcW w:w="3223" w:type="dxa"/>
            <w:shd w:val="clear" w:color="auto" w:fill="CCFFCC"/>
          </w:tcPr>
          <w:p w14:paraId="18745994" w14:textId="13BD4F56" w:rsidR="00CC19FF" w:rsidDel="00546AE6" w:rsidRDefault="00862FA0">
            <w:pPr>
              <w:pStyle w:val="TableParagraph"/>
              <w:ind w:left="107"/>
              <w:rPr>
                <w:del w:id="1385" w:author="David Stroud" w:date="2021-01-08T10:43:00Z"/>
                <w:i/>
                <w:sz w:val="20"/>
              </w:rPr>
            </w:pPr>
            <w:del w:id="1386" w:author="David Stroud" w:date="2021-01-08T10:43:00Z">
              <w:r w:rsidDel="00546AE6">
                <w:rPr>
                  <w:i/>
                  <w:sz w:val="20"/>
                </w:rPr>
                <w:delText>Numenius arquata suschkini</w:delText>
              </w:r>
            </w:del>
          </w:p>
        </w:tc>
        <w:tc>
          <w:tcPr>
            <w:tcW w:w="4793" w:type="dxa"/>
            <w:shd w:val="clear" w:color="auto" w:fill="CCFFCC"/>
          </w:tcPr>
          <w:p w14:paraId="429D45FA" w14:textId="747CE034" w:rsidR="00CC19FF" w:rsidDel="00546AE6" w:rsidRDefault="00862FA0">
            <w:pPr>
              <w:pStyle w:val="TableParagraph"/>
              <w:rPr>
                <w:del w:id="1387" w:author="David Stroud" w:date="2021-01-08T10:43:00Z"/>
                <w:sz w:val="20"/>
              </w:rPr>
            </w:pPr>
            <w:del w:id="1388" w:author="David Stroud" w:date="2021-01-08T10:43:00Z">
              <w:r w:rsidDel="00546AE6">
                <w:rPr>
                  <w:sz w:val="20"/>
                </w:rPr>
                <w:delText>- South-east Europe &amp; South-west Asia (br e)</w:delText>
              </w:r>
            </w:del>
          </w:p>
        </w:tc>
        <w:tc>
          <w:tcPr>
            <w:tcW w:w="1183" w:type="dxa"/>
            <w:shd w:val="clear" w:color="auto" w:fill="CCFFCC"/>
          </w:tcPr>
          <w:p w14:paraId="26925F0A" w14:textId="4AE1FADE" w:rsidR="00CC19FF" w:rsidDel="00546AE6" w:rsidRDefault="00862FA0">
            <w:pPr>
              <w:pStyle w:val="TableParagraph"/>
              <w:ind w:left="12"/>
              <w:jc w:val="center"/>
              <w:rPr>
                <w:del w:id="1389" w:author="David Stroud" w:date="2021-01-08T10:43:00Z"/>
                <w:sz w:val="20"/>
              </w:rPr>
            </w:pPr>
            <w:del w:id="1390" w:author="David Stroud" w:date="2021-01-08T10:43:00Z">
              <w:r w:rsidDel="00546AE6">
                <w:rPr>
                  <w:w w:val="99"/>
                  <w:sz w:val="20"/>
                </w:rPr>
                <w:delText>2</w:delText>
              </w:r>
            </w:del>
          </w:p>
        </w:tc>
      </w:tr>
      <w:tr w:rsidR="00CC19FF" w:rsidDel="00546AE6" w14:paraId="767B54BC" w14:textId="5BCDEBE0">
        <w:trPr>
          <w:trHeight w:val="230"/>
          <w:del w:id="1391" w:author="David Stroud" w:date="2021-01-08T10:43:00Z"/>
        </w:trPr>
        <w:tc>
          <w:tcPr>
            <w:tcW w:w="3223" w:type="dxa"/>
            <w:shd w:val="clear" w:color="auto" w:fill="CCFFCC"/>
          </w:tcPr>
          <w:p w14:paraId="47538564" w14:textId="22B1806E" w:rsidR="00CC19FF" w:rsidDel="00546AE6" w:rsidRDefault="00862FA0">
            <w:pPr>
              <w:pStyle w:val="TableParagraph"/>
              <w:ind w:left="107"/>
              <w:rPr>
                <w:del w:id="1392" w:author="David Stroud" w:date="2021-01-08T10:43:00Z"/>
                <w:i/>
                <w:sz w:val="20"/>
              </w:rPr>
            </w:pPr>
            <w:del w:id="1393" w:author="David Stroud" w:date="2021-01-08T10:43:00Z">
              <w:r w:rsidDel="00546AE6">
                <w:rPr>
                  <w:i/>
                  <w:sz w:val="20"/>
                </w:rPr>
                <w:delText>Calidris tenuirostris</w:delText>
              </w:r>
            </w:del>
          </w:p>
        </w:tc>
        <w:tc>
          <w:tcPr>
            <w:tcW w:w="4793" w:type="dxa"/>
            <w:shd w:val="clear" w:color="auto" w:fill="CCFFCC"/>
          </w:tcPr>
          <w:p w14:paraId="6A3134CD" w14:textId="16C7FCBC" w:rsidR="00CC19FF" w:rsidDel="00546AE6" w:rsidRDefault="00862FA0">
            <w:pPr>
              <w:pStyle w:val="TableParagraph"/>
              <w:rPr>
                <w:del w:id="1394" w:author="David Stroud" w:date="2021-01-08T10:43:00Z"/>
                <w:sz w:val="20"/>
              </w:rPr>
            </w:pPr>
            <w:del w:id="1395" w:author="David Stroud" w:date="2021-01-08T10:43:00Z">
              <w:r w:rsidDel="00546AE6">
                <w:rPr>
                  <w:sz w:val="20"/>
                </w:rPr>
                <w:delText>- Eastern Siberia/SW Asia &amp; W Southern Asia</w:delText>
              </w:r>
            </w:del>
          </w:p>
        </w:tc>
        <w:tc>
          <w:tcPr>
            <w:tcW w:w="1183" w:type="dxa"/>
            <w:shd w:val="clear" w:color="auto" w:fill="CCFFCC"/>
          </w:tcPr>
          <w:p w14:paraId="7CC396C1" w14:textId="199DF508" w:rsidR="00CC19FF" w:rsidDel="00546AE6" w:rsidRDefault="00862FA0">
            <w:pPr>
              <w:pStyle w:val="TableParagraph"/>
              <w:ind w:left="126" w:right="117"/>
              <w:jc w:val="center"/>
              <w:rPr>
                <w:del w:id="1396" w:author="David Stroud" w:date="2021-01-08T10:43:00Z"/>
                <w:sz w:val="20"/>
              </w:rPr>
            </w:pPr>
            <w:del w:id="1397" w:author="David Stroud" w:date="2021-01-08T10:43:00Z">
              <w:r w:rsidDel="00546AE6">
                <w:rPr>
                  <w:sz w:val="20"/>
                </w:rPr>
                <w:delText>1c</w:delText>
              </w:r>
            </w:del>
          </w:p>
        </w:tc>
      </w:tr>
      <w:tr w:rsidR="00CC19FF" w:rsidDel="00546AE6" w14:paraId="0A200186" w14:textId="66E7EDD4">
        <w:trPr>
          <w:trHeight w:val="230"/>
          <w:del w:id="1398" w:author="David Stroud" w:date="2021-01-08T10:43:00Z"/>
        </w:trPr>
        <w:tc>
          <w:tcPr>
            <w:tcW w:w="3223" w:type="dxa"/>
            <w:shd w:val="clear" w:color="auto" w:fill="CCFFCC"/>
          </w:tcPr>
          <w:p w14:paraId="746E9C6A" w14:textId="52F16442" w:rsidR="00CC19FF" w:rsidDel="00546AE6" w:rsidRDefault="00862FA0">
            <w:pPr>
              <w:pStyle w:val="TableParagraph"/>
              <w:ind w:left="107"/>
              <w:rPr>
                <w:del w:id="1399" w:author="David Stroud" w:date="2021-01-08T10:43:00Z"/>
                <w:i/>
                <w:sz w:val="20"/>
              </w:rPr>
            </w:pPr>
            <w:del w:id="1400" w:author="David Stroud" w:date="2021-01-08T10:43:00Z">
              <w:r w:rsidDel="00546AE6">
                <w:rPr>
                  <w:i/>
                  <w:sz w:val="20"/>
                </w:rPr>
                <w:delText>Calidris alpina schinzii</w:delText>
              </w:r>
            </w:del>
          </w:p>
        </w:tc>
        <w:tc>
          <w:tcPr>
            <w:tcW w:w="4793" w:type="dxa"/>
            <w:shd w:val="clear" w:color="auto" w:fill="CCFFCC"/>
          </w:tcPr>
          <w:p w14:paraId="527392E8" w14:textId="46791DD8" w:rsidR="00CC19FF" w:rsidDel="00546AE6" w:rsidRDefault="00862FA0">
            <w:pPr>
              <w:pStyle w:val="TableParagraph"/>
              <w:rPr>
                <w:del w:id="1401" w:author="David Stroud" w:date="2021-01-08T10:43:00Z"/>
                <w:sz w:val="20"/>
              </w:rPr>
            </w:pPr>
            <w:del w:id="1402" w:author="David Stroud" w:date="2021-01-08T10:43:00Z">
              <w:r w:rsidDel="00546AE6">
                <w:rPr>
                  <w:sz w:val="20"/>
                </w:rPr>
                <w:delText>- Britain &amp; Ireland/SW Europe &amp; NW Africa</w:delText>
              </w:r>
            </w:del>
          </w:p>
        </w:tc>
        <w:tc>
          <w:tcPr>
            <w:tcW w:w="1183" w:type="dxa"/>
            <w:shd w:val="clear" w:color="auto" w:fill="CCFFCC"/>
          </w:tcPr>
          <w:p w14:paraId="36D7A69F" w14:textId="15B54A16" w:rsidR="00CC19FF" w:rsidDel="00546AE6" w:rsidRDefault="00862FA0">
            <w:pPr>
              <w:pStyle w:val="TableParagraph"/>
              <w:ind w:left="12"/>
              <w:jc w:val="center"/>
              <w:rPr>
                <w:del w:id="1403" w:author="David Stroud" w:date="2021-01-08T10:43:00Z"/>
                <w:sz w:val="20"/>
              </w:rPr>
            </w:pPr>
            <w:del w:id="1404" w:author="David Stroud" w:date="2021-01-08T10:43:00Z">
              <w:r w:rsidDel="00546AE6">
                <w:rPr>
                  <w:w w:val="99"/>
                  <w:sz w:val="20"/>
                </w:rPr>
                <w:delText>2</w:delText>
              </w:r>
            </w:del>
          </w:p>
        </w:tc>
      </w:tr>
      <w:tr w:rsidR="00CC19FF" w:rsidDel="00546AE6" w14:paraId="7E8E2392" w14:textId="25A7D058">
        <w:trPr>
          <w:trHeight w:val="230"/>
          <w:del w:id="1405" w:author="David Stroud" w:date="2021-01-08T10:43:00Z"/>
        </w:trPr>
        <w:tc>
          <w:tcPr>
            <w:tcW w:w="3223" w:type="dxa"/>
            <w:shd w:val="clear" w:color="auto" w:fill="CCFFCC"/>
          </w:tcPr>
          <w:p w14:paraId="08E72A67" w14:textId="6A9BD4ED" w:rsidR="00CC19FF" w:rsidDel="00546AE6" w:rsidRDefault="00CC19FF">
            <w:pPr>
              <w:pStyle w:val="TableParagraph"/>
              <w:spacing w:line="240" w:lineRule="auto"/>
              <w:ind w:left="0"/>
              <w:rPr>
                <w:del w:id="1406" w:author="David Stroud" w:date="2021-01-08T10:43:00Z"/>
                <w:rFonts w:ascii="Times New Roman"/>
                <w:sz w:val="16"/>
              </w:rPr>
            </w:pPr>
          </w:p>
        </w:tc>
        <w:tc>
          <w:tcPr>
            <w:tcW w:w="4793" w:type="dxa"/>
            <w:shd w:val="clear" w:color="auto" w:fill="CCFFCC"/>
          </w:tcPr>
          <w:p w14:paraId="27527827" w14:textId="16F21467" w:rsidR="00CC19FF" w:rsidDel="00546AE6" w:rsidRDefault="00862FA0">
            <w:pPr>
              <w:pStyle w:val="TableParagraph"/>
              <w:rPr>
                <w:del w:id="1407" w:author="David Stroud" w:date="2021-01-08T10:43:00Z"/>
                <w:sz w:val="20"/>
              </w:rPr>
            </w:pPr>
            <w:del w:id="1408" w:author="David Stroud" w:date="2021-01-08T10:43:00Z">
              <w:r w:rsidDel="00546AE6">
                <w:rPr>
                  <w:sz w:val="20"/>
                </w:rPr>
                <w:delText>- Baltic/SW Europe &amp; NW Africa</w:delText>
              </w:r>
            </w:del>
          </w:p>
        </w:tc>
        <w:tc>
          <w:tcPr>
            <w:tcW w:w="1183" w:type="dxa"/>
            <w:shd w:val="clear" w:color="auto" w:fill="CCFFCC"/>
          </w:tcPr>
          <w:p w14:paraId="21D835A1" w14:textId="4D17D088" w:rsidR="00CC19FF" w:rsidDel="00546AE6" w:rsidRDefault="00862FA0">
            <w:pPr>
              <w:pStyle w:val="TableParagraph"/>
              <w:ind w:left="126" w:right="117"/>
              <w:jc w:val="center"/>
              <w:rPr>
                <w:del w:id="1409" w:author="David Stroud" w:date="2021-01-08T10:43:00Z"/>
                <w:sz w:val="20"/>
              </w:rPr>
            </w:pPr>
            <w:del w:id="1410" w:author="David Stroud" w:date="2021-01-08T10:43:00Z">
              <w:r w:rsidDel="00546AE6">
                <w:rPr>
                  <w:sz w:val="20"/>
                </w:rPr>
                <w:delText>1c</w:delText>
              </w:r>
            </w:del>
          </w:p>
        </w:tc>
      </w:tr>
      <w:tr w:rsidR="00CC19FF" w:rsidDel="00546AE6" w14:paraId="59ED4432" w14:textId="6288B1A4">
        <w:trPr>
          <w:trHeight w:val="230"/>
          <w:del w:id="1411" w:author="David Stroud" w:date="2021-01-08T10:43:00Z"/>
        </w:trPr>
        <w:tc>
          <w:tcPr>
            <w:tcW w:w="3223" w:type="dxa"/>
            <w:shd w:val="clear" w:color="auto" w:fill="CCFFCC"/>
          </w:tcPr>
          <w:p w14:paraId="2DF7A02F" w14:textId="7155C4E7" w:rsidR="00CC19FF" w:rsidDel="00546AE6" w:rsidRDefault="00862FA0">
            <w:pPr>
              <w:pStyle w:val="TableParagraph"/>
              <w:ind w:left="107"/>
              <w:rPr>
                <w:del w:id="1412" w:author="David Stroud" w:date="2021-01-08T10:43:00Z"/>
                <w:i/>
                <w:sz w:val="20"/>
              </w:rPr>
            </w:pPr>
            <w:del w:id="1413" w:author="David Stroud" w:date="2021-01-08T10:43:00Z">
              <w:r w:rsidDel="00546AE6">
                <w:rPr>
                  <w:i/>
                  <w:sz w:val="20"/>
                </w:rPr>
                <w:delText>Calidris alpina arctica</w:delText>
              </w:r>
            </w:del>
          </w:p>
        </w:tc>
        <w:tc>
          <w:tcPr>
            <w:tcW w:w="4793" w:type="dxa"/>
            <w:shd w:val="clear" w:color="auto" w:fill="CCFFCC"/>
          </w:tcPr>
          <w:p w14:paraId="0FC90691" w14:textId="1330CB3A" w:rsidR="00CC19FF" w:rsidDel="00546AE6" w:rsidRDefault="00862FA0">
            <w:pPr>
              <w:pStyle w:val="TableParagraph"/>
              <w:rPr>
                <w:del w:id="1414" w:author="David Stroud" w:date="2021-01-08T10:43:00Z"/>
                <w:sz w:val="20"/>
              </w:rPr>
            </w:pPr>
            <w:del w:id="1415" w:author="David Stroud" w:date="2021-01-08T10:43:00Z">
              <w:r w:rsidDel="00546AE6">
                <w:rPr>
                  <w:sz w:val="20"/>
                </w:rPr>
                <w:delText>- NE Greenland/West Africa</w:delText>
              </w:r>
            </w:del>
          </w:p>
        </w:tc>
        <w:tc>
          <w:tcPr>
            <w:tcW w:w="1183" w:type="dxa"/>
            <w:shd w:val="clear" w:color="auto" w:fill="CCFFCC"/>
          </w:tcPr>
          <w:p w14:paraId="2E0D93D6" w14:textId="2B9732E8" w:rsidR="00CC19FF" w:rsidDel="00546AE6" w:rsidRDefault="00862FA0">
            <w:pPr>
              <w:pStyle w:val="TableParagraph"/>
              <w:ind w:left="124" w:right="117"/>
              <w:jc w:val="center"/>
              <w:rPr>
                <w:del w:id="1416" w:author="David Stroud" w:date="2021-01-08T10:43:00Z"/>
                <w:sz w:val="20"/>
              </w:rPr>
            </w:pPr>
            <w:del w:id="1417" w:author="David Stroud" w:date="2021-01-08T10:43:00Z">
              <w:r w:rsidDel="00546AE6">
                <w:rPr>
                  <w:sz w:val="20"/>
                </w:rPr>
                <w:delText>3a</w:delText>
              </w:r>
            </w:del>
          </w:p>
        </w:tc>
      </w:tr>
      <w:tr w:rsidR="00CC19FF" w:rsidDel="00546AE6" w14:paraId="23D00671" w14:textId="350B8405">
        <w:trPr>
          <w:trHeight w:val="230"/>
          <w:del w:id="1418" w:author="David Stroud" w:date="2021-01-08T10:43:00Z"/>
        </w:trPr>
        <w:tc>
          <w:tcPr>
            <w:tcW w:w="3223" w:type="dxa"/>
            <w:shd w:val="clear" w:color="auto" w:fill="CCFFCC"/>
          </w:tcPr>
          <w:p w14:paraId="7E5E08A1" w14:textId="5E957903" w:rsidR="00CC19FF" w:rsidDel="00546AE6" w:rsidRDefault="00862FA0">
            <w:pPr>
              <w:pStyle w:val="TableParagraph"/>
              <w:ind w:left="107"/>
              <w:rPr>
                <w:del w:id="1419" w:author="David Stroud" w:date="2021-01-08T10:43:00Z"/>
                <w:i/>
                <w:sz w:val="20"/>
              </w:rPr>
            </w:pPr>
            <w:del w:id="1420" w:author="David Stroud" w:date="2021-01-08T10:43:00Z">
              <w:r w:rsidDel="00546AE6">
                <w:rPr>
                  <w:i/>
                  <w:sz w:val="20"/>
                </w:rPr>
                <w:delText>Limicola falcinellus falcinellus</w:delText>
              </w:r>
            </w:del>
          </w:p>
        </w:tc>
        <w:tc>
          <w:tcPr>
            <w:tcW w:w="4793" w:type="dxa"/>
            <w:shd w:val="clear" w:color="auto" w:fill="CCFFCC"/>
          </w:tcPr>
          <w:p w14:paraId="787DF9DA" w14:textId="5167C64F" w:rsidR="00CC19FF" w:rsidDel="00546AE6" w:rsidRDefault="00862FA0">
            <w:pPr>
              <w:pStyle w:val="TableParagraph"/>
              <w:rPr>
                <w:del w:id="1421" w:author="David Stroud" w:date="2021-01-08T10:43:00Z"/>
                <w:sz w:val="20"/>
              </w:rPr>
            </w:pPr>
            <w:del w:id="1422" w:author="David Stroud" w:date="2021-01-08T10:43:00Z">
              <w:r w:rsidDel="00546AE6">
                <w:rPr>
                  <w:sz w:val="20"/>
                </w:rPr>
                <w:delText>- Northern Europe/SW Asia &amp; Africa</w:delText>
              </w:r>
            </w:del>
          </w:p>
        </w:tc>
        <w:tc>
          <w:tcPr>
            <w:tcW w:w="1183" w:type="dxa"/>
            <w:shd w:val="clear" w:color="auto" w:fill="CCFFCC"/>
          </w:tcPr>
          <w:p w14:paraId="13E719A8" w14:textId="5D9194EF" w:rsidR="00CC19FF" w:rsidDel="00546AE6" w:rsidRDefault="00862FA0">
            <w:pPr>
              <w:pStyle w:val="TableParagraph"/>
              <w:ind w:left="126" w:right="117"/>
              <w:jc w:val="center"/>
              <w:rPr>
                <w:del w:id="1423" w:author="David Stroud" w:date="2021-01-08T10:43:00Z"/>
                <w:sz w:val="20"/>
              </w:rPr>
            </w:pPr>
            <w:del w:id="1424" w:author="David Stroud" w:date="2021-01-08T10:43:00Z">
              <w:r w:rsidDel="00546AE6">
                <w:rPr>
                  <w:sz w:val="20"/>
                </w:rPr>
                <w:delText>3c</w:delText>
              </w:r>
            </w:del>
          </w:p>
        </w:tc>
      </w:tr>
      <w:tr w:rsidR="00CC19FF" w:rsidDel="00546AE6" w14:paraId="04240D19" w14:textId="037FD1A8">
        <w:trPr>
          <w:trHeight w:val="229"/>
          <w:del w:id="1425" w:author="David Stroud" w:date="2021-01-08T10:43:00Z"/>
        </w:trPr>
        <w:tc>
          <w:tcPr>
            <w:tcW w:w="3223" w:type="dxa"/>
            <w:shd w:val="clear" w:color="auto" w:fill="CCFFCC"/>
          </w:tcPr>
          <w:p w14:paraId="7E93F0AB" w14:textId="15D47C93" w:rsidR="00CC19FF" w:rsidDel="00546AE6" w:rsidRDefault="00CC19FF">
            <w:pPr>
              <w:pStyle w:val="TableParagraph"/>
              <w:spacing w:line="240" w:lineRule="auto"/>
              <w:ind w:left="0"/>
              <w:rPr>
                <w:del w:id="1426" w:author="David Stroud" w:date="2021-01-08T10:43:00Z"/>
                <w:rFonts w:ascii="Times New Roman"/>
                <w:sz w:val="16"/>
              </w:rPr>
            </w:pPr>
          </w:p>
        </w:tc>
        <w:tc>
          <w:tcPr>
            <w:tcW w:w="4793" w:type="dxa"/>
            <w:shd w:val="clear" w:color="auto" w:fill="CCFFCC"/>
          </w:tcPr>
          <w:p w14:paraId="0C84C53D" w14:textId="13BBD531" w:rsidR="00CC19FF" w:rsidDel="00546AE6" w:rsidRDefault="00CC19FF">
            <w:pPr>
              <w:pStyle w:val="TableParagraph"/>
              <w:spacing w:line="240" w:lineRule="auto"/>
              <w:ind w:left="0"/>
              <w:rPr>
                <w:del w:id="1427" w:author="David Stroud" w:date="2021-01-08T10:43:00Z"/>
                <w:rFonts w:ascii="Times New Roman"/>
                <w:sz w:val="16"/>
              </w:rPr>
            </w:pPr>
          </w:p>
        </w:tc>
        <w:tc>
          <w:tcPr>
            <w:tcW w:w="1183" w:type="dxa"/>
            <w:shd w:val="clear" w:color="auto" w:fill="CCFFCC"/>
          </w:tcPr>
          <w:p w14:paraId="5C8F650A" w14:textId="27EE7EB6" w:rsidR="00CC19FF" w:rsidDel="00546AE6" w:rsidRDefault="00CC19FF">
            <w:pPr>
              <w:pStyle w:val="TableParagraph"/>
              <w:spacing w:line="240" w:lineRule="auto"/>
              <w:ind w:left="0"/>
              <w:rPr>
                <w:del w:id="1428" w:author="David Stroud" w:date="2021-01-08T10:43:00Z"/>
                <w:rFonts w:ascii="Times New Roman"/>
                <w:sz w:val="16"/>
              </w:rPr>
            </w:pPr>
          </w:p>
        </w:tc>
      </w:tr>
      <w:tr w:rsidR="00CC19FF" w:rsidDel="00546AE6" w14:paraId="4D94FC79" w14:textId="64E8F12C">
        <w:trPr>
          <w:trHeight w:val="230"/>
          <w:del w:id="1429" w:author="David Stroud" w:date="2021-01-08T10:43:00Z"/>
        </w:trPr>
        <w:tc>
          <w:tcPr>
            <w:tcW w:w="3223" w:type="dxa"/>
            <w:shd w:val="clear" w:color="auto" w:fill="CCFFCC"/>
          </w:tcPr>
          <w:p w14:paraId="76173119" w14:textId="2046E2DF" w:rsidR="00CC19FF" w:rsidDel="00546AE6" w:rsidRDefault="00862FA0">
            <w:pPr>
              <w:pStyle w:val="TableParagraph"/>
              <w:ind w:left="107"/>
              <w:rPr>
                <w:del w:id="1430" w:author="David Stroud" w:date="2021-01-08T10:43:00Z"/>
                <w:b/>
                <w:sz w:val="20"/>
              </w:rPr>
            </w:pPr>
            <w:del w:id="1431" w:author="David Stroud" w:date="2021-01-08T10:43:00Z">
              <w:r w:rsidDel="00546AE6">
                <w:rPr>
                  <w:b/>
                  <w:sz w:val="20"/>
                </w:rPr>
                <w:delText>LARIDAE</w:delText>
              </w:r>
            </w:del>
          </w:p>
        </w:tc>
        <w:tc>
          <w:tcPr>
            <w:tcW w:w="4793" w:type="dxa"/>
            <w:shd w:val="clear" w:color="auto" w:fill="CCFFCC"/>
          </w:tcPr>
          <w:p w14:paraId="72C3950C" w14:textId="5A7A3A6F" w:rsidR="00CC19FF" w:rsidDel="00546AE6" w:rsidRDefault="00CC19FF">
            <w:pPr>
              <w:pStyle w:val="TableParagraph"/>
              <w:spacing w:line="240" w:lineRule="auto"/>
              <w:ind w:left="0"/>
              <w:rPr>
                <w:del w:id="1432" w:author="David Stroud" w:date="2021-01-08T10:43:00Z"/>
                <w:rFonts w:ascii="Times New Roman"/>
                <w:sz w:val="16"/>
              </w:rPr>
            </w:pPr>
          </w:p>
        </w:tc>
        <w:tc>
          <w:tcPr>
            <w:tcW w:w="1183" w:type="dxa"/>
            <w:shd w:val="clear" w:color="auto" w:fill="CCFFCC"/>
          </w:tcPr>
          <w:p w14:paraId="5439EF0F" w14:textId="1E20A1B9" w:rsidR="00CC19FF" w:rsidDel="00546AE6" w:rsidRDefault="00CC19FF">
            <w:pPr>
              <w:pStyle w:val="TableParagraph"/>
              <w:spacing w:line="240" w:lineRule="auto"/>
              <w:ind w:left="0"/>
              <w:rPr>
                <w:del w:id="1433" w:author="David Stroud" w:date="2021-01-08T10:43:00Z"/>
                <w:rFonts w:ascii="Times New Roman"/>
                <w:sz w:val="16"/>
              </w:rPr>
            </w:pPr>
          </w:p>
        </w:tc>
      </w:tr>
      <w:tr w:rsidR="00CC19FF" w:rsidDel="00546AE6" w14:paraId="17F0B4D1" w14:textId="31C7E613">
        <w:trPr>
          <w:trHeight w:val="230"/>
          <w:del w:id="1434" w:author="David Stroud" w:date="2021-01-08T10:43:00Z"/>
        </w:trPr>
        <w:tc>
          <w:tcPr>
            <w:tcW w:w="3223" w:type="dxa"/>
            <w:shd w:val="clear" w:color="auto" w:fill="CCFFCC"/>
          </w:tcPr>
          <w:p w14:paraId="67A6889E" w14:textId="5D4C9757" w:rsidR="00CC19FF" w:rsidDel="00546AE6" w:rsidRDefault="00862FA0">
            <w:pPr>
              <w:pStyle w:val="TableParagraph"/>
              <w:ind w:left="107"/>
              <w:rPr>
                <w:del w:id="1435" w:author="David Stroud" w:date="2021-01-08T10:43:00Z"/>
                <w:i/>
                <w:sz w:val="20"/>
              </w:rPr>
            </w:pPr>
            <w:del w:id="1436" w:author="David Stroud" w:date="2021-01-08T10:43:00Z">
              <w:r w:rsidDel="00546AE6">
                <w:rPr>
                  <w:i/>
                  <w:sz w:val="20"/>
                </w:rPr>
                <w:delText>Larus leucophthalmus</w:delText>
              </w:r>
            </w:del>
          </w:p>
        </w:tc>
        <w:tc>
          <w:tcPr>
            <w:tcW w:w="4793" w:type="dxa"/>
            <w:shd w:val="clear" w:color="auto" w:fill="CCFFCC"/>
          </w:tcPr>
          <w:p w14:paraId="7AD40D5B" w14:textId="44B4A078" w:rsidR="00CC19FF" w:rsidDel="00546AE6" w:rsidRDefault="00862FA0">
            <w:pPr>
              <w:pStyle w:val="TableParagraph"/>
              <w:rPr>
                <w:del w:id="1437" w:author="David Stroud" w:date="2021-01-08T10:43:00Z"/>
                <w:sz w:val="20"/>
              </w:rPr>
            </w:pPr>
            <w:del w:id="1438" w:author="David Stroud" w:date="2021-01-08T10:43:00Z">
              <w:r w:rsidDel="00546AE6">
                <w:rPr>
                  <w:sz w:val="20"/>
                </w:rPr>
                <w:delText>- Red Sea &amp; nearby coasts</w:delText>
              </w:r>
            </w:del>
          </w:p>
        </w:tc>
        <w:tc>
          <w:tcPr>
            <w:tcW w:w="1183" w:type="dxa"/>
            <w:shd w:val="clear" w:color="auto" w:fill="CCFFCC"/>
          </w:tcPr>
          <w:p w14:paraId="341154D8" w14:textId="347619C8" w:rsidR="00CC19FF" w:rsidDel="00546AE6" w:rsidRDefault="00862FA0">
            <w:pPr>
              <w:pStyle w:val="TableParagraph"/>
              <w:ind w:left="126" w:right="116"/>
              <w:jc w:val="center"/>
              <w:rPr>
                <w:del w:id="1439" w:author="David Stroud" w:date="2021-01-08T10:43:00Z"/>
                <w:sz w:val="20"/>
              </w:rPr>
            </w:pPr>
            <w:del w:id="1440" w:author="David Stroud" w:date="2021-01-08T10:43:00Z">
              <w:r w:rsidDel="00546AE6">
                <w:rPr>
                  <w:sz w:val="20"/>
                </w:rPr>
                <w:delText>1a, 2</w:delText>
              </w:r>
            </w:del>
          </w:p>
        </w:tc>
      </w:tr>
      <w:tr w:rsidR="00CC19FF" w:rsidDel="00546AE6" w14:paraId="0A2DB34C" w14:textId="241C8670">
        <w:trPr>
          <w:trHeight w:val="230"/>
          <w:del w:id="1441" w:author="David Stroud" w:date="2021-01-08T10:43:00Z"/>
        </w:trPr>
        <w:tc>
          <w:tcPr>
            <w:tcW w:w="3223" w:type="dxa"/>
            <w:shd w:val="clear" w:color="auto" w:fill="CCFFCC"/>
          </w:tcPr>
          <w:p w14:paraId="0855814F" w14:textId="053936AC" w:rsidR="00CC19FF" w:rsidDel="00546AE6" w:rsidRDefault="00862FA0">
            <w:pPr>
              <w:pStyle w:val="TableParagraph"/>
              <w:ind w:left="107"/>
              <w:rPr>
                <w:del w:id="1442" w:author="David Stroud" w:date="2021-01-08T10:43:00Z"/>
                <w:i/>
                <w:sz w:val="20"/>
              </w:rPr>
            </w:pPr>
            <w:del w:id="1443" w:author="David Stroud" w:date="2021-01-08T10:43:00Z">
              <w:r w:rsidDel="00546AE6">
                <w:rPr>
                  <w:i/>
                  <w:sz w:val="20"/>
                </w:rPr>
                <w:delText>Larus audouinii</w:delText>
              </w:r>
            </w:del>
          </w:p>
        </w:tc>
        <w:tc>
          <w:tcPr>
            <w:tcW w:w="4793" w:type="dxa"/>
            <w:shd w:val="clear" w:color="auto" w:fill="CCFFCC"/>
          </w:tcPr>
          <w:p w14:paraId="534E5CD6" w14:textId="4C1C6A5F" w:rsidR="00CC19FF" w:rsidDel="00546AE6" w:rsidRDefault="00862FA0">
            <w:pPr>
              <w:pStyle w:val="TableParagraph"/>
              <w:rPr>
                <w:del w:id="1444" w:author="David Stroud" w:date="2021-01-08T10:43:00Z"/>
                <w:sz w:val="20"/>
              </w:rPr>
            </w:pPr>
            <w:del w:id="1445" w:author="David Stroud" w:date="2021-01-08T10:43:00Z">
              <w:r w:rsidDel="00546AE6">
                <w:rPr>
                  <w:sz w:val="20"/>
                </w:rPr>
                <w:delText>- Mediterranean/N &amp; W coasts of Africa</w:delText>
              </w:r>
            </w:del>
          </w:p>
        </w:tc>
        <w:tc>
          <w:tcPr>
            <w:tcW w:w="1183" w:type="dxa"/>
            <w:shd w:val="clear" w:color="auto" w:fill="CCFFCC"/>
          </w:tcPr>
          <w:p w14:paraId="004C4CDF" w14:textId="4AE090B7" w:rsidR="00CC19FF" w:rsidDel="00546AE6" w:rsidRDefault="00862FA0">
            <w:pPr>
              <w:pStyle w:val="TableParagraph"/>
              <w:ind w:left="126" w:right="116"/>
              <w:jc w:val="center"/>
              <w:rPr>
                <w:del w:id="1446" w:author="David Stroud" w:date="2021-01-08T10:43:00Z"/>
                <w:sz w:val="20"/>
              </w:rPr>
            </w:pPr>
            <w:del w:id="1447" w:author="David Stroud" w:date="2021-01-08T10:43:00Z">
              <w:r w:rsidDel="00546AE6">
                <w:rPr>
                  <w:sz w:val="20"/>
                </w:rPr>
                <w:delText>1a, 3a</w:delText>
              </w:r>
            </w:del>
          </w:p>
        </w:tc>
      </w:tr>
      <w:tr w:rsidR="00CC19FF" w:rsidDel="00546AE6" w14:paraId="4688101E" w14:textId="0ED473D7">
        <w:trPr>
          <w:trHeight w:val="229"/>
          <w:del w:id="1448" w:author="David Stroud" w:date="2021-01-08T10:43:00Z"/>
        </w:trPr>
        <w:tc>
          <w:tcPr>
            <w:tcW w:w="3223" w:type="dxa"/>
            <w:shd w:val="clear" w:color="auto" w:fill="CCFFCC"/>
          </w:tcPr>
          <w:p w14:paraId="16442B80" w14:textId="3A1F6C70" w:rsidR="00CC19FF" w:rsidDel="00546AE6" w:rsidRDefault="00862FA0">
            <w:pPr>
              <w:pStyle w:val="TableParagraph"/>
              <w:ind w:left="107"/>
              <w:rPr>
                <w:del w:id="1449" w:author="David Stroud" w:date="2021-01-08T10:43:00Z"/>
                <w:i/>
                <w:sz w:val="20"/>
              </w:rPr>
            </w:pPr>
            <w:del w:id="1450" w:author="David Stroud" w:date="2021-01-08T10:43:00Z">
              <w:r w:rsidDel="00546AE6">
                <w:rPr>
                  <w:i/>
                  <w:sz w:val="20"/>
                </w:rPr>
                <w:delText>Larus armenicus</w:delText>
              </w:r>
            </w:del>
          </w:p>
        </w:tc>
        <w:tc>
          <w:tcPr>
            <w:tcW w:w="4793" w:type="dxa"/>
            <w:shd w:val="clear" w:color="auto" w:fill="CCFFCC"/>
          </w:tcPr>
          <w:p w14:paraId="50459AE4" w14:textId="418A58A5" w:rsidR="00CC19FF" w:rsidDel="00546AE6" w:rsidRDefault="00862FA0">
            <w:pPr>
              <w:pStyle w:val="TableParagraph"/>
              <w:rPr>
                <w:del w:id="1451" w:author="David Stroud" w:date="2021-01-08T10:43:00Z"/>
                <w:sz w:val="20"/>
              </w:rPr>
            </w:pPr>
            <w:del w:id="1452" w:author="David Stroud" w:date="2021-01-08T10:43:00Z">
              <w:r w:rsidDel="00546AE6">
                <w:rPr>
                  <w:sz w:val="20"/>
                </w:rPr>
                <w:delText>- Armenia, Eastern Turkey &amp; NW Iran</w:delText>
              </w:r>
            </w:del>
          </w:p>
        </w:tc>
        <w:tc>
          <w:tcPr>
            <w:tcW w:w="1183" w:type="dxa"/>
            <w:shd w:val="clear" w:color="auto" w:fill="CCFFCC"/>
          </w:tcPr>
          <w:p w14:paraId="1953FFC6" w14:textId="4B5173CE" w:rsidR="00CC19FF" w:rsidDel="00546AE6" w:rsidRDefault="00862FA0">
            <w:pPr>
              <w:pStyle w:val="TableParagraph"/>
              <w:ind w:left="124" w:right="117"/>
              <w:jc w:val="center"/>
              <w:rPr>
                <w:del w:id="1453" w:author="David Stroud" w:date="2021-01-08T10:43:00Z"/>
                <w:sz w:val="20"/>
              </w:rPr>
            </w:pPr>
            <w:del w:id="1454" w:author="David Stroud" w:date="2021-01-08T10:43:00Z">
              <w:r w:rsidDel="00546AE6">
                <w:rPr>
                  <w:sz w:val="20"/>
                </w:rPr>
                <w:delText>3a</w:delText>
              </w:r>
            </w:del>
          </w:p>
        </w:tc>
      </w:tr>
      <w:tr w:rsidR="00CC19FF" w:rsidDel="00546AE6" w14:paraId="6C501221" w14:textId="51775A0B">
        <w:trPr>
          <w:trHeight w:val="230"/>
          <w:del w:id="1455" w:author="David Stroud" w:date="2021-01-08T10:43:00Z"/>
        </w:trPr>
        <w:tc>
          <w:tcPr>
            <w:tcW w:w="3223" w:type="dxa"/>
            <w:shd w:val="clear" w:color="auto" w:fill="CCFFCC"/>
          </w:tcPr>
          <w:p w14:paraId="6CDF29C9" w14:textId="708D29FA" w:rsidR="00CC19FF" w:rsidDel="00546AE6" w:rsidRDefault="00862FA0">
            <w:pPr>
              <w:pStyle w:val="TableParagraph"/>
              <w:ind w:left="107"/>
              <w:rPr>
                <w:del w:id="1456" w:author="David Stroud" w:date="2021-01-08T10:43:00Z"/>
                <w:i/>
                <w:sz w:val="20"/>
              </w:rPr>
            </w:pPr>
            <w:del w:id="1457" w:author="David Stroud" w:date="2021-01-08T10:43:00Z">
              <w:r w:rsidDel="00546AE6">
                <w:rPr>
                  <w:i/>
                  <w:sz w:val="20"/>
                </w:rPr>
                <w:delText>Larus ichthyaetus</w:delText>
              </w:r>
            </w:del>
          </w:p>
        </w:tc>
        <w:tc>
          <w:tcPr>
            <w:tcW w:w="4793" w:type="dxa"/>
            <w:shd w:val="clear" w:color="auto" w:fill="CCFFCC"/>
          </w:tcPr>
          <w:p w14:paraId="4852EA85" w14:textId="280A39C9" w:rsidR="00CC19FF" w:rsidDel="00546AE6" w:rsidRDefault="00862FA0">
            <w:pPr>
              <w:pStyle w:val="TableParagraph"/>
              <w:rPr>
                <w:del w:id="1458" w:author="David Stroud" w:date="2021-01-08T10:43:00Z"/>
                <w:sz w:val="20"/>
              </w:rPr>
            </w:pPr>
            <w:del w:id="1459" w:author="David Stroud" w:date="2021-01-08T10:43:00Z">
              <w:r w:rsidDel="00546AE6">
                <w:rPr>
                  <w:sz w:val="20"/>
                </w:rPr>
                <w:delText>- Black Sea &amp; Caspian/South-west Asia</w:delText>
              </w:r>
            </w:del>
          </w:p>
        </w:tc>
        <w:tc>
          <w:tcPr>
            <w:tcW w:w="1183" w:type="dxa"/>
            <w:shd w:val="clear" w:color="auto" w:fill="CCFFCC"/>
          </w:tcPr>
          <w:p w14:paraId="2FFBDCBD" w14:textId="5CF22B63" w:rsidR="00CC19FF" w:rsidDel="00546AE6" w:rsidRDefault="00862FA0">
            <w:pPr>
              <w:pStyle w:val="TableParagraph"/>
              <w:ind w:left="124" w:right="117"/>
              <w:jc w:val="center"/>
              <w:rPr>
                <w:del w:id="1460" w:author="David Stroud" w:date="2021-01-08T10:43:00Z"/>
                <w:sz w:val="20"/>
              </w:rPr>
            </w:pPr>
            <w:del w:id="1461" w:author="David Stroud" w:date="2021-01-08T10:43:00Z">
              <w:r w:rsidDel="00546AE6">
                <w:rPr>
                  <w:sz w:val="20"/>
                </w:rPr>
                <w:delText>3a</w:delText>
              </w:r>
            </w:del>
          </w:p>
        </w:tc>
      </w:tr>
      <w:tr w:rsidR="00CC19FF" w:rsidDel="00546AE6" w14:paraId="5272B6B9" w14:textId="40DB6024">
        <w:trPr>
          <w:trHeight w:val="229"/>
          <w:del w:id="1462" w:author="David Stroud" w:date="2021-01-08T10:43:00Z"/>
        </w:trPr>
        <w:tc>
          <w:tcPr>
            <w:tcW w:w="3223" w:type="dxa"/>
            <w:shd w:val="clear" w:color="auto" w:fill="CCFFCC"/>
          </w:tcPr>
          <w:p w14:paraId="56D4632A" w14:textId="50A38E37" w:rsidR="00CC19FF" w:rsidDel="00546AE6" w:rsidRDefault="00862FA0">
            <w:pPr>
              <w:pStyle w:val="TableParagraph"/>
              <w:ind w:left="107"/>
              <w:rPr>
                <w:del w:id="1463" w:author="David Stroud" w:date="2021-01-08T10:43:00Z"/>
                <w:i/>
                <w:sz w:val="20"/>
              </w:rPr>
            </w:pPr>
            <w:del w:id="1464" w:author="David Stroud" w:date="2021-01-08T10:43:00Z">
              <w:r w:rsidDel="00546AE6">
                <w:rPr>
                  <w:i/>
                  <w:sz w:val="20"/>
                </w:rPr>
                <w:delText>Larus genei</w:delText>
              </w:r>
            </w:del>
          </w:p>
        </w:tc>
        <w:tc>
          <w:tcPr>
            <w:tcW w:w="4793" w:type="dxa"/>
            <w:shd w:val="clear" w:color="auto" w:fill="CCFFCC"/>
          </w:tcPr>
          <w:p w14:paraId="2CED20BE" w14:textId="1671981A" w:rsidR="00CC19FF" w:rsidDel="00546AE6" w:rsidRDefault="00862FA0">
            <w:pPr>
              <w:pStyle w:val="TableParagraph"/>
              <w:rPr>
                <w:del w:id="1465" w:author="David Stroud" w:date="2021-01-08T10:43:00Z"/>
                <w:sz w:val="20"/>
              </w:rPr>
            </w:pPr>
            <w:del w:id="1466" w:author="David Stroud" w:date="2021-01-08T10:43:00Z">
              <w:r w:rsidDel="00546AE6">
                <w:rPr>
                  <w:sz w:val="20"/>
                </w:rPr>
                <w:delText>- West Africa (bre)</w:delText>
              </w:r>
            </w:del>
          </w:p>
        </w:tc>
        <w:tc>
          <w:tcPr>
            <w:tcW w:w="1183" w:type="dxa"/>
            <w:shd w:val="clear" w:color="auto" w:fill="CCFFCC"/>
          </w:tcPr>
          <w:p w14:paraId="200DF4BD" w14:textId="4AFC01BC" w:rsidR="00CC19FF" w:rsidDel="00546AE6" w:rsidRDefault="00862FA0">
            <w:pPr>
              <w:pStyle w:val="TableParagraph"/>
              <w:ind w:left="12"/>
              <w:jc w:val="center"/>
              <w:rPr>
                <w:del w:id="1467" w:author="David Stroud" w:date="2021-01-08T10:43:00Z"/>
                <w:sz w:val="20"/>
              </w:rPr>
            </w:pPr>
            <w:del w:id="1468" w:author="David Stroud" w:date="2021-01-08T10:43:00Z">
              <w:r w:rsidDel="00546AE6">
                <w:rPr>
                  <w:w w:val="99"/>
                  <w:sz w:val="20"/>
                </w:rPr>
                <w:delText>2</w:delText>
              </w:r>
            </w:del>
          </w:p>
        </w:tc>
      </w:tr>
      <w:tr w:rsidR="00CC19FF" w:rsidDel="00546AE6" w14:paraId="09D2A044" w14:textId="5194176D">
        <w:trPr>
          <w:trHeight w:val="230"/>
          <w:del w:id="1469" w:author="David Stroud" w:date="2021-01-08T10:43:00Z"/>
        </w:trPr>
        <w:tc>
          <w:tcPr>
            <w:tcW w:w="3223" w:type="dxa"/>
            <w:shd w:val="clear" w:color="auto" w:fill="CCFFCC"/>
          </w:tcPr>
          <w:p w14:paraId="15D8BCAA" w14:textId="2562AEBB" w:rsidR="00CC19FF" w:rsidDel="00546AE6" w:rsidRDefault="00862FA0">
            <w:pPr>
              <w:pStyle w:val="TableParagraph"/>
              <w:ind w:left="107"/>
              <w:rPr>
                <w:del w:id="1470" w:author="David Stroud" w:date="2021-01-08T10:43:00Z"/>
                <w:i/>
                <w:sz w:val="20"/>
              </w:rPr>
            </w:pPr>
            <w:del w:id="1471" w:author="David Stroud" w:date="2021-01-08T10:43:00Z">
              <w:r w:rsidDel="00546AE6">
                <w:rPr>
                  <w:i/>
                  <w:sz w:val="20"/>
                </w:rPr>
                <w:delText>Sterna nilotica nilotica</w:delText>
              </w:r>
            </w:del>
          </w:p>
        </w:tc>
        <w:tc>
          <w:tcPr>
            <w:tcW w:w="4793" w:type="dxa"/>
            <w:shd w:val="clear" w:color="auto" w:fill="CCFFCC"/>
          </w:tcPr>
          <w:p w14:paraId="36CA76FD" w14:textId="0D11AC84" w:rsidR="00CC19FF" w:rsidDel="00546AE6" w:rsidRDefault="00862FA0">
            <w:pPr>
              <w:pStyle w:val="TableParagraph"/>
              <w:rPr>
                <w:del w:id="1472" w:author="David Stroud" w:date="2021-01-08T10:43:00Z"/>
                <w:sz w:val="20"/>
              </w:rPr>
            </w:pPr>
            <w:del w:id="1473" w:author="David Stroud" w:date="2021-01-08T10:43:00Z">
              <w:r w:rsidDel="00546AE6">
                <w:rPr>
                  <w:sz w:val="20"/>
                </w:rPr>
                <w:delText>- Western Europe/West Africa</w:delText>
              </w:r>
            </w:del>
          </w:p>
        </w:tc>
        <w:tc>
          <w:tcPr>
            <w:tcW w:w="1183" w:type="dxa"/>
            <w:shd w:val="clear" w:color="auto" w:fill="CCFFCC"/>
          </w:tcPr>
          <w:p w14:paraId="1043885A" w14:textId="6BBD207C" w:rsidR="00CC19FF" w:rsidDel="00546AE6" w:rsidRDefault="00862FA0">
            <w:pPr>
              <w:pStyle w:val="TableParagraph"/>
              <w:ind w:left="12"/>
              <w:jc w:val="center"/>
              <w:rPr>
                <w:del w:id="1474" w:author="David Stroud" w:date="2021-01-08T10:43:00Z"/>
                <w:sz w:val="20"/>
              </w:rPr>
            </w:pPr>
            <w:del w:id="1475" w:author="David Stroud" w:date="2021-01-08T10:43:00Z">
              <w:r w:rsidDel="00546AE6">
                <w:rPr>
                  <w:w w:val="99"/>
                  <w:sz w:val="20"/>
                </w:rPr>
                <w:delText>2</w:delText>
              </w:r>
            </w:del>
          </w:p>
        </w:tc>
      </w:tr>
      <w:tr w:rsidR="00CC19FF" w:rsidDel="00546AE6" w14:paraId="67D9FA6A" w14:textId="26F3C0EE">
        <w:trPr>
          <w:trHeight w:val="230"/>
          <w:del w:id="1476" w:author="David Stroud" w:date="2021-01-08T10:43:00Z"/>
        </w:trPr>
        <w:tc>
          <w:tcPr>
            <w:tcW w:w="3223" w:type="dxa"/>
            <w:shd w:val="clear" w:color="auto" w:fill="CCFFCC"/>
          </w:tcPr>
          <w:p w14:paraId="705B13B0" w14:textId="39539D78" w:rsidR="00CC19FF" w:rsidDel="00546AE6" w:rsidRDefault="00CC19FF">
            <w:pPr>
              <w:pStyle w:val="TableParagraph"/>
              <w:spacing w:line="240" w:lineRule="auto"/>
              <w:ind w:left="0"/>
              <w:rPr>
                <w:del w:id="1477" w:author="David Stroud" w:date="2021-01-08T10:43:00Z"/>
                <w:rFonts w:ascii="Times New Roman"/>
                <w:sz w:val="16"/>
              </w:rPr>
            </w:pPr>
          </w:p>
        </w:tc>
        <w:tc>
          <w:tcPr>
            <w:tcW w:w="4793" w:type="dxa"/>
            <w:shd w:val="clear" w:color="auto" w:fill="CCFFCC"/>
          </w:tcPr>
          <w:p w14:paraId="710F2F9C" w14:textId="690DFF0A" w:rsidR="00CC19FF" w:rsidDel="00546AE6" w:rsidRDefault="00862FA0">
            <w:pPr>
              <w:pStyle w:val="TableParagraph"/>
              <w:rPr>
                <w:del w:id="1478" w:author="David Stroud" w:date="2021-01-08T10:43:00Z"/>
                <w:sz w:val="20"/>
              </w:rPr>
            </w:pPr>
            <w:del w:id="1479" w:author="David Stroud" w:date="2021-01-08T10:43:00Z">
              <w:r w:rsidDel="00546AE6">
                <w:rPr>
                  <w:sz w:val="20"/>
                </w:rPr>
                <w:delText>- Black Sea &amp; East Mediterranean/Eastern Africa</w:delText>
              </w:r>
            </w:del>
          </w:p>
        </w:tc>
        <w:tc>
          <w:tcPr>
            <w:tcW w:w="1183" w:type="dxa"/>
            <w:shd w:val="clear" w:color="auto" w:fill="CCFFCC"/>
          </w:tcPr>
          <w:p w14:paraId="6EA26A6E" w14:textId="23D113DD" w:rsidR="00CC19FF" w:rsidDel="00546AE6" w:rsidRDefault="00862FA0">
            <w:pPr>
              <w:pStyle w:val="TableParagraph"/>
              <w:ind w:left="126" w:right="117"/>
              <w:jc w:val="center"/>
              <w:rPr>
                <w:del w:id="1480" w:author="David Stroud" w:date="2021-01-08T10:43:00Z"/>
                <w:sz w:val="20"/>
              </w:rPr>
            </w:pPr>
            <w:del w:id="1481" w:author="David Stroud" w:date="2021-01-08T10:43:00Z">
              <w:r w:rsidDel="00546AE6">
                <w:rPr>
                  <w:sz w:val="20"/>
                </w:rPr>
                <w:delText>3c</w:delText>
              </w:r>
            </w:del>
          </w:p>
        </w:tc>
      </w:tr>
      <w:tr w:rsidR="00CC19FF" w:rsidDel="00546AE6" w14:paraId="20B1F4BE" w14:textId="64AD21F6">
        <w:trPr>
          <w:trHeight w:val="230"/>
          <w:del w:id="1482" w:author="David Stroud" w:date="2021-01-08T10:43:00Z"/>
        </w:trPr>
        <w:tc>
          <w:tcPr>
            <w:tcW w:w="3223" w:type="dxa"/>
            <w:shd w:val="clear" w:color="auto" w:fill="CCFFCC"/>
          </w:tcPr>
          <w:p w14:paraId="3068A979" w14:textId="703D346A" w:rsidR="00CC19FF" w:rsidDel="00546AE6" w:rsidRDefault="00CC19FF">
            <w:pPr>
              <w:pStyle w:val="TableParagraph"/>
              <w:spacing w:line="240" w:lineRule="auto"/>
              <w:ind w:left="0"/>
              <w:rPr>
                <w:del w:id="1483" w:author="David Stroud" w:date="2021-01-08T10:43:00Z"/>
                <w:rFonts w:ascii="Times New Roman"/>
                <w:sz w:val="16"/>
              </w:rPr>
            </w:pPr>
          </w:p>
        </w:tc>
        <w:tc>
          <w:tcPr>
            <w:tcW w:w="4793" w:type="dxa"/>
            <w:shd w:val="clear" w:color="auto" w:fill="CCFFCC"/>
          </w:tcPr>
          <w:p w14:paraId="3A3A4F30" w14:textId="11060DF0" w:rsidR="00CC19FF" w:rsidDel="00546AE6" w:rsidRDefault="00862FA0">
            <w:pPr>
              <w:pStyle w:val="TableParagraph"/>
              <w:rPr>
                <w:del w:id="1484" w:author="David Stroud" w:date="2021-01-08T10:43:00Z"/>
                <w:sz w:val="20"/>
              </w:rPr>
            </w:pPr>
            <w:del w:id="1485" w:author="David Stroud" w:date="2021-01-08T10:43:00Z">
              <w:r w:rsidDel="00546AE6">
                <w:rPr>
                  <w:sz w:val="20"/>
                </w:rPr>
                <w:delText>- West &amp; Central Asia/South-west Asia</w:delText>
              </w:r>
            </w:del>
          </w:p>
        </w:tc>
        <w:tc>
          <w:tcPr>
            <w:tcW w:w="1183" w:type="dxa"/>
            <w:shd w:val="clear" w:color="auto" w:fill="CCFFCC"/>
          </w:tcPr>
          <w:p w14:paraId="69FCC22C" w14:textId="3DC25E6C" w:rsidR="00CC19FF" w:rsidDel="00546AE6" w:rsidRDefault="00862FA0">
            <w:pPr>
              <w:pStyle w:val="TableParagraph"/>
              <w:ind w:left="12"/>
              <w:jc w:val="center"/>
              <w:rPr>
                <w:del w:id="1486" w:author="David Stroud" w:date="2021-01-08T10:43:00Z"/>
                <w:sz w:val="20"/>
              </w:rPr>
            </w:pPr>
            <w:del w:id="1487" w:author="David Stroud" w:date="2021-01-08T10:43:00Z">
              <w:r w:rsidDel="00546AE6">
                <w:rPr>
                  <w:w w:val="99"/>
                  <w:sz w:val="20"/>
                </w:rPr>
                <w:delText>2</w:delText>
              </w:r>
            </w:del>
          </w:p>
        </w:tc>
      </w:tr>
      <w:tr w:rsidR="00CC19FF" w:rsidDel="00546AE6" w14:paraId="281BD7DF" w14:textId="5274B16C">
        <w:trPr>
          <w:trHeight w:val="229"/>
          <w:del w:id="1488" w:author="David Stroud" w:date="2021-01-08T10:43:00Z"/>
        </w:trPr>
        <w:tc>
          <w:tcPr>
            <w:tcW w:w="3223" w:type="dxa"/>
            <w:shd w:val="clear" w:color="auto" w:fill="CCFFCC"/>
          </w:tcPr>
          <w:p w14:paraId="6606DFEF" w14:textId="599A26ED" w:rsidR="00CC19FF" w:rsidDel="00546AE6" w:rsidRDefault="00862FA0">
            <w:pPr>
              <w:pStyle w:val="TableParagraph"/>
              <w:ind w:left="107"/>
              <w:rPr>
                <w:del w:id="1489" w:author="David Stroud" w:date="2021-01-08T10:43:00Z"/>
                <w:i/>
                <w:sz w:val="20"/>
              </w:rPr>
            </w:pPr>
            <w:del w:id="1490" w:author="David Stroud" w:date="2021-01-08T10:43:00Z">
              <w:r w:rsidDel="00546AE6">
                <w:rPr>
                  <w:i/>
                  <w:sz w:val="20"/>
                </w:rPr>
                <w:delText>Sterna caspia caspia</w:delText>
              </w:r>
            </w:del>
          </w:p>
        </w:tc>
        <w:tc>
          <w:tcPr>
            <w:tcW w:w="4793" w:type="dxa"/>
            <w:shd w:val="clear" w:color="auto" w:fill="CCFFCC"/>
          </w:tcPr>
          <w:p w14:paraId="30C9B588" w14:textId="2B9528A3" w:rsidR="00CC19FF" w:rsidDel="00546AE6" w:rsidRDefault="00862FA0">
            <w:pPr>
              <w:pStyle w:val="TableParagraph"/>
              <w:rPr>
                <w:del w:id="1491" w:author="David Stroud" w:date="2021-01-08T10:43:00Z"/>
                <w:sz w:val="20"/>
              </w:rPr>
            </w:pPr>
            <w:del w:id="1492" w:author="David Stroud" w:date="2021-01-08T10:43:00Z">
              <w:r w:rsidDel="00546AE6">
                <w:rPr>
                  <w:sz w:val="20"/>
                </w:rPr>
                <w:delText>- Southern Africa (bre)</w:delText>
              </w:r>
            </w:del>
          </w:p>
        </w:tc>
        <w:tc>
          <w:tcPr>
            <w:tcW w:w="1183" w:type="dxa"/>
            <w:shd w:val="clear" w:color="auto" w:fill="CCFFCC"/>
          </w:tcPr>
          <w:p w14:paraId="4545F6DA" w14:textId="2CABB613" w:rsidR="00CC19FF" w:rsidDel="00546AE6" w:rsidRDefault="00862FA0">
            <w:pPr>
              <w:pStyle w:val="TableParagraph"/>
              <w:ind w:left="126" w:right="117"/>
              <w:jc w:val="center"/>
              <w:rPr>
                <w:del w:id="1493" w:author="David Stroud" w:date="2021-01-08T10:43:00Z"/>
                <w:sz w:val="20"/>
              </w:rPr>
            </w:pPr>
            <w:del w:id="1494" w:author="David Stroud" w:date="2021-01-08T10:43:00Z">
              <w:r w:rsidDel="00546AE6">
                <w:rPr>
                  <w:sz w:val="20"/>
                </w:rPr>
                <w:delText>1c</w:delText>
              </w:r>
            </w:del>
          </w:p>
        </w:tc>
      </w:tr>
      <w:tr w:rsidR="00CC19FF" w:rsidDel="00546AE6" w14:paraId="7973EE10" w14:textId="05AA0A3E">
        <w:trPr>
          <w:trHeight w:val="230"/>
          <w:del w:id="1495" w:author="David Stroud" w:date="2021-01-08T10:43:00Z"/>
        </w:trPr>
        <w:tc>
          <w:tcPr>
            <w:tcW w:w="3223" w:type="dxa"/>
            <w:shd w:val="clear" w:color="auto" w:fill="CCFFCC"/>
          </w:tcPr>
          <w:p w14:paraId="4F355536" w14:textId="61C750C0" w:rsidR="00CC19FF" w:rsidDel="00546AE6" w:rsidRDefault="00CC19FF">
            <w:pPr>
              <w:pStyle w:val="TableParagraph"/>
              <w:spacing w:line="240" w:lineRule="auto"/>
              <w:ind w:left="0"/>
              <w:rPr>
                <w:del w:id="1496" w:author="David Stroud" w:date="2021-01-08T10:43:00Z"/>
                <w:rFonts w:ascii="Times New Roman"/>
                <w:sz w:val="16"/>
              </w:rPr>
            </w:pPr>
          </w:p>
        </w:tc>
        <w:tc>
          <w:tcPr>
            <w:tcW w:w="4793" w:type="dxa"/>
            <w:shd w:val="clear" w:color="auto" w:fill="CCFFCC"/>
          </w:tcPr>
          <w:p w14:paraId="4C12D23B" w14:textId="4788CA8E" w:rsidR="00CC19FF" w:rsidDel="00546AE6" w:rsidRDefault="00862FA0">
            <w:pPr>
              <w:pStyle w:val="TableParagraph"/>
              <w:rPr>
                <w:del w:id="1497" w:author="David Stroud" w:date="2021-01-08T10:43:00Z"/>
                <w:sz w:val="20"/>
              </w:rPr>
            </w:pPr>
            <w:del w:id="1498" w:author="David Stroud" w:date="2021-01-08T10:43:00Z">
              <w:r w:rsidDel="00546AE6">
                <w:rPr>
                  <w:sz w:val="20"/>
                </w:rPr>
                <w:delText>- Europe (bre)</w:delText>
              </w:r>
            </w:del>
          </w:p>
        </w:tc>
        <w:tc>
          <w:tcPr>
            <w:tcW w:w="1183" w:type="dxa"/>
            <w:shd w:val="clear" w:color="auto" w:fill="CCFFCC"/>
          </w:tcPr>
          <w:p w14:paraId="09180491" w14:textId="64F77E02" w:rsidR="00CC19FF" w:rsidDel="00546AE6" w:rsidRDefault="00862FA0">
            <w:pPr>
              <w:pStyle w:val="TableParagraph"/>
              <w:ind w:left="126" w:right="117"/>
              <w:jc w:val="center"/>
              <w:rPr>
                <w:del w:id="1499" w:author="David Stroud" w:date="2021-01-08T10:43:00Z"/>
                <w:sz w:val="20"/>
              </w:rPr>
            </w:pPr>
            <w:del w:id="1500" w:author="David Stroud" w:date="2021-01-08T10:43:00Z">
              <w:r w:rsidDel="00546AE6">
                <w:rPr>
                  <w:sz w:val="20"/>
                </w:rPr>
                <w:delText>1c</w:delText>
              </w:r>
            </w:del>
          </w:p>
        </w:tc>
      </w:tr>
      <w:tr w:rsidR="00CC19FF" w:rsidDel="00546AE6" w14:paraId="747CAEF7" w14:textId="210F2F93">
        <w:trPr>
          <w:trHeight w:val="230"/>
          <w:del w:id="1501" w:author="David Stroud" w:date="2021-01-08T10:43:00Z"/>
        </w:trPr>
        <w:tc>
          <w:tcPr>
            <w:tcW w:w="3223" w:type="dxa"/>
            <w:shd w:val="clear" w:color="auto" w:fill="CCFFCC"/>
          </w:tcPr>
          <w:p w14:paraId="6F80CF46" w14:textId="67579522" w:rsidR="00CC19FF" w:rsidDel="00546AE6" w:rsidRDefault="00CC19FF">
            <w:pPr>
              <w:pStyle w:val="TableParagraph"/>
              <w:spacing w:line="240" w:lineRule="auto"/>
              <w:ind w:left="0"/>
              <w:rPr>
                <w:del w:id="1502" w:author="David Stroud" w:date="2021-01-08T10:43:00Z"/>
                <w:rFonts w:ascii="Times New Roman"/>
                <w:sz w:val="16"/>
              </w:rPr>
            </w:pPr>
          </w:p>
        </w:tc>
        <w:tc>
          <w:tcPr>
            <w:tcW w:w="4793" w:type="dxa"/>
            <w:shd w:val="clear" w:color="auto" w:fill="CCFFCC"/>
          </w:tcPr>
          <w:p w14:paraId="3B9CAD30" w14:textId="14DF32BB" w:rsidR="00CC19FF" w:rsidDel="00546AE6" w:rsidRDefault="00862FA0">
            <w:pPr>
              <w:pStyle w:val="TableParagraph"/>
              <w:rPr>
                <w:del w:id="1503" w:author="David Stroud" w:date="2021-01-08T10:43:00Z"/>
                <w:sz w:val="20"/>
              </w:rPr>
            </w:pPr>
            <w:del w:id="1504" w:author="David Stroud" w:date="2021-01-08T10:43:00Z">
              <w:r w:rsidDel="00546AE6">
                <w:rPr>
                  <w:sz w:val="20"/>
                </w:rPr>
                <w:delText>- Caspian (bre)</w:delText>
              </w:r>
            </w:del>
          </w:p>
        </w:tc>
        <w:tc>
          <w:tcPr>
            <w:tcW w:w="1183" w:type="dxa"/>
            <w:shd w:val="clear" w:color="auto" w:fill="CCFFCC"/>
          </w:tcPr>
          <w:p w14:paraId="04ACCE8D" w14:textId="7F23F231" w:rsidR="00CC19FF" w:rsidDel="00546AE6" w:rsidRDefault="00862FA0">
            <w:pPr>
              <w:pStyle w:val="TableParagraph"/>
              <w:ind w:left="12"/>
              <w:jc w:val="center"/>
              <w:rPr>
                <w:del w:id="1505" w:author="David Stroud" w:date="2021-01-08T10:43:00Z"/>
                <w:sz w:val="20"/>
              </w:rPr>
            </w:pPr>
            <w:del w:id="1506" w:author="David Stroud" w:date="2021-01-08T10:43:00Z">
              <w:r w:rsidDel="00546AE6">
                <w:rPr>
                  <w:w w:val="99"/>
                  <w:sz w:val="20"/>
                </w:rPr>
                <w:delText>2</w:delText>
              </w:r>
            </w:del>
          </w:p>
        </w:tc>
      </w:tr>
      <w:tr w:rsidR="00CC19FF" w:rsidDel="00546AE6" w14:paraId="42C2EDA1" w14:textId="49137B8F">
        <w:trPr>
          <w:trHeight w:val="230"/>
          <w:del w:id="1507" w:author="David Stroud" w:date="2021-01-08T10:43:00Z"/>
        </w:trPr>
        <w:tc>
          <w:tcPr>
            <w:tcW w:w="3223" w:type="dxa"/>
            <w:shd w:val="clear" w:color="auto" w:fill="CCFFCC"/>
          </w:tcPr>
          <w:p w14:paraId="6E513F53" w14:textId="5AA23B6D" w:rsidR="00CC19FF" w:rsidDel="00546AE6" w:rsidRDefault="00862FA0">
            <w:pPr>
              <w:pStyle w:val="TableParagraph"/>
              <w:ind w:left="107"/>
              <w:rPr>
                <w:del w:id="1508" w:author="David Stroud" w:date="2021-01-08T10:43:00Z"/>
                <w:i/>
                <w:sz w:val="20"/>
              </w:rPr>
            </w:pPr>
            <w:del w:id="1509" w:author="David Stroud" w:date="2021-01-08T10:43:00Z">
              <w:r w:rsidDel="00546AE6">
                <w:rPr>
                  <w:i/>
                  <w:sz w:val="20"/>
                </w:rPr>
                <w:delText>Sterna bengalensis par</w:delText>
              </w:r>
            </w:del>
          </w:p>
        </w:tc>
        <w:tc>
          <w:tcPr>
            <w:tcW w:w="4793" w:type="dxa"/>
            <w:shd w:val="clear" w:color="auto" w:fill="CCFFCC"/>
          </w:tcPr>
          <w:p w14:paraId="3DF74E43" w14:textId="3EB4F3F2" w:rsidR="00CC19FF" w:rsidDel="00546AE6" w:rsidRDefault="00862FA0">
            <w:pPr>
              <w:pStyle w:val="TableParagraph"/>
              <w:rPr>
                <w:del w:id="1510" w:author="David Stroud" w:date="2021-01-08T10:43:00Z"/>
                <w:sz w:val="20"/>
              </w:rPr>
            </w:pPr>
            <w:del w:id="1511" w:author="David Stroud" w:date="2021-01-08T10:43:00Z">
              <w:r w:rsidDel="00546AE6">
                <w:rPr>
                  <w:sz w:val="20"/>
                </w:rPr>
                <w:delText>- Red Sea/Eastern Africa</w:delText>
              </w:r>
            </w:del>
          </w:p>
        </w:tc>
        <w:tc>
          <w:tcPr>
            <w:tcW w:w="1183" w:type="dxa"/>
            <w:shd w:val="clear" w:color="auto" w:fill="CCFFCC"/>
          </w:tcPr>
          <w:p w14:paraId="53822499" w14:textId="64EBE740" w:rsidR="00CC19FF" w:rsidDel="00546AE6" w:rsidRDefault="00862FA0">
            <w:pPr>
              <w:pStyle w:val="TableParagraph"/>
              <w:ind w:left="124" w:right="117"/>
              <w:jc w:val="center"/>
              <w:rPr>
                <w:del w:id="1512" w:author="David Stroud" w:date="2021-01-08T10:43:00Z"/>
                <w:sz w:val="20"/>
              </w:rPr>
            </w:pPr>
            <w:del w:id="1513" w:author="David Stroud" w:date="2021-01-08T10:43:00Z">
              <w:r w:rsidDel="00546AE6">
                <w:rPr>
                  <w:sz w:val="20"/>
                </w:rPr>
                <w:delText>3a</w:delText>
              </w:r>
            </w:del>
          </w:p>
        </w:tc>
      </w:tr>
      <w:tr w:rsidR="00CC19FF" w:rsidDel="00546AE6" w14:paraId="15DE548A" w14:textId="32298812">
        <w:trPr>
          <w:trHeight w:val="230"/>
          <w:del w:id="1514" w:author="David Stroud" w:date="2021-01-08T10:43:00Z"/>
        </w:trPr>
        <w:tc>
          <w:tcPr>
            <w:tcW w:w="3223" w:type="dxa"/>
            <w:shd w:val="clear" w:color="auto" w:fill="CCFFCC"/>
          </w:tcPr>
          <w:p w14:paraId="4B23107B" w14:textId="14B39004" w:rsidR="00CC19FF" w:rsidDel="00546AE6" w:rsidRDefault="00862FA0">
            <w:pPr>
              <w:pStyle w:val="TableParagraph"/>
              <w:ind w:left="107"/>
              <w:rPr>
                <w:del w:id="1515" w:author="David Stroud" w:date="2021-01-08T10:43:00Z"/>
                <w:i/>
                <w:sz w:val="20"/>
              </w:rPr>
            </w:pPr>
            <w:del w:id="1516" w:author="David Stroud" w:date="2021-01-08T10:43:00Z">
              <w:r w:rsidDel="00546AE6">
                <w:rPr>
                  <w:i/>
                  <w:sz w:val="20"/>
                </w:rPr>
                <w:delText>Sterna bengalensis emigrata</w:delText>
              </w:r>
            </w:del>
          </w:p>
        </w:tc>
        <w:tc>
          <w:tcPr>
            <w:tcW w:w="4793" w:type="dxa"/>
            <w:shd w:val="clear" w:color="auto" w:fill="CCFFCC"/>
          </w:tcPr>
          <w:p w14:paraId="1B3C141B" w14:textId="29711574" w:rsidR="00CC19FF" w:rsidDel="00546AE6" w:rsidRDefault="00862FA0">
            <w:pPr>
              <w:pStyle w:val="TableParagraph"/>
              <w:rPr>
                <w:del w:id="1517" w:author="David Stroud" w:date="2021-01-08T10:43:00Z"/>
                <w:sz w:val="20"/>
              </w:rPr>
            </w:pPr>
            <w:del w:id="1518" w:author="David Stroud" w:date="2021-01-08T10:43:00Z">
              <w:r w:rsidDel="00546AE6">
                <w:rPr>
                  <w:sz w:val="20"/>
                </w:rPr>
                <w:delText>- S Mediterranean/NW &amp; West Africa coasts</w:delText>
              </w:r>
            </w:del>
          </w:p>
        </w:tc>
        <w:tc>
          <w:tcPr>
            <w:tcW w:w="1183" w:type="dxa"/>
            <w:shd w:val="clear" w:color="auto" w:fill="CCFFCC"/>
          </w:tcPr>
          <w:p w14:paraId="6ADC05FB" w14:textId="2387F75E" w:rsidR="00CC19FF" w:rsidDel="00546AE6" w:rsidRDefault="00862FA0">
            <w:pPr>
              <w:pStyle w:val="TableParagraph"/>
              <w:ind w:left="126" w:right="117"/>
              <w:jc w:val="center"/>
              <w:rPr>
                <w:del w:id="1519" w:author="David Stroud" w:date="2021-01-08T10:43:00Z"/>
                <w:sz w:val="20"/>
              </w:rPr>
            </w:pPr>
            <w:del w:id="1520" w:author="David Stroud" w:date="2021-01-08T10:43:00Z">
              <w:r w:rsidDel="00546AE6">
                <w:rPr>
                  <w:sz w:val="20"/>
                </w:rPr>
                <w:delText>1c</w:delText>
              </w:r>
            </w:del>
          </w:p>
        </w:tc>
      </w:tr>
      <w:tr w:rsidR="00CC19FF" w:rsidDel="00546AE6" w14:paraId="570CA49F" w14:textId="26C5C61F">
        <w:trPr>
          <w:trHeight w:val="229"/>
          <w:del w:id="1521" w:author="David Stroud" w:date="2021-01-08T10:43:00Z"/>
        </w:trPr>
        <w:tc>
          <w:tcPr>
            <w:tcW w:w="3223" w:type="dxa"/>
            <w:shd w:val="clear" w:color="auto" w:fill="CCFFCC"/>
          </w:tcPr>
          <w:p w14:paraId="0D5DEA68" w14:textId="28303C21" w:rsidR="00CC19FF" w:rsidDel="00546AE6" w:rsidRDefault="00862FA0">
            <w:pPr>
              <w:pStyle w:val="TableParagraph"/>
              <w:ind w:left="107"/>
              <w:rPr>
                <w:del w:id="1522" w:author="David Stroud" w:date="2021-01-08T10:43:00Z"/>
                <w:i/>
                <w:sz w:val="20"/>
              </w:rPr>
            </w:pPr>
            <w:del w:id="1523" w:author="David Stroud" w:date="2021-01-08T10:43:00Z">
              <w:r w:rsidDel="00546AE6">
                <w:rPr>
                  <w:i/>
                  <w:sz w:val="20"/>
                </w:rPr>
                <w:delText>Sterna bergii bergii</w:delText>
              </w:r>
            </w:del>
          </w:p>
        </w:tc>
        <w:tc>
          <w:tcPr>
            <w:tcW w:w="4793" w:type="dxa"/>
            <w:shd w:val="clear" w:color="auto" w:fill="CCFFCC"/>
          </w:tcPr>
          <w:p w14:paraId="66F65B11" w14:textId="0097ACB9" w:rsidR="00CC19FF" w:rsidDel="00546AE6" w:rsidRDefault="00862FA0">
            <w:pPr>
              <w:pStyle w:val="TableParagraph"/>
              <w:rPr>
                <w:del w:id="1524" w:author="David Stroud" w:date="2021-01-08T10:43:00Z"/>
                <w:sz w:val="20"/>
              </w:rPr>
            </w:pPr>
            <w:del w:id="1525" w:author="David Stroud" w:date="2021-01-08T10:43:00Z">
              <w:r w:rsidDel="00546AE6">
                <w:rPr>
                  <w:sz w:val="20"/>
                </w:rPr>
                <w:delText>- Southern Africa (Angola – Mozambique)</w:delText>
              </w:r>
            </w:del>
          </w:p>
        </w:tc>
        <w:tc>
          <w:tcPr>
            <w:tcW w:w="1183" w:type="dxa"/>
            <w:shd w:val="clear" w:color="auto" w:fill="CCFFCC"/>
          </w:tcPr>
          <w:p w14:paraId="1410795D" w14:textId="3AB7585D" w:rsidR="00CC19FF" w:rsidDel="00546AE6" w:rsidRDefault="00862FA0">
            <w:pPr>
              <w:pStyle w:val="TableParagraph"/>
              <w:ind w:left="12"/>
              <w:jc w:val="center"/>
              <w:rPr>
                <w:del w:id="1526" w:author="David Stroud" w:date="2021-01-08T10:43:00Z"/>
                <w:sz w:val="20"/>
              </w:rPr>
            </w:pPr>
            <w:del w:id="1527" w:author="David Stroud" w:date="2021-01-08T10:43:00Z">
              <w:r w:rsidDel="00546AE6">
                <w:rPr>
                  <w:w w:val="99"/>
                  <w:sz w:val="20"/>
                </w:rPr>
                <w:delText>2</w:delText>
              </w:r>
            </w:del>
          </w:p>
        </w:tc>
      </w:tr>
      <w:tr w:rsidR="00CC19FF" w:rsidDel="00546AE6" w14:paraId="7A6A625A" w14:textId="04DC60D0">
        <w:trPr>
          <w:trHeight w:val="230"/>
          <w:del w:id="1528" w:author="David Stroud" w:date="2021-01-08T10:43:00Z"/>
        </w:trPr>
        <w:tc>
          <w:tcPr>
            <w:tcW w:w="3223" w:type="dxa"/>
            <w:shd w:val="clear" w:color="auto" w:fill="CCFFCC"/>
          </w:tcPr>
          <w:p w14:paraId="1B145EAD" w14:textId="35ED84F1" w:rsidR="00CC19FF" w:rsidDel="00546AE6" w:rsidRDefault="00862FA0">
            <w:pPr>
              <w:pStyle w:val="TableParagraph"/>
              <w:ind w:left="107"/>
              <w:rPr>
                <w:del w:id="1529" w:author="David Stroud" w:date="2021-01-08T10:43:00Z"/>
                <w:i/>
                <w:sz w:val="20"/>
              </w:rPr>
            </w:pPr>
            <w:del w:id="1530" w:author="David Stroud" w:date="2021-01-08T10:43:00Z">
              <w:r w:rsidDel="00546AE6">
                <w:rPr>
                  <w:i/>
                  <w:sz w:val="20"/>
                </w:rPr>
                <w:delText>Sterna bergii enigma</w:delText>
              </w:r>
            </w:del>
          </w:p>
        </w:tc>
        <w:tc>
          <w:tcPr>
            <w:tcW w:w="4793" w:type="dxa"/>
            <w:shd w:val="clear" w:color="auto" w:fill="CCFFCC"/>
          </w:tcPr>
          <w:p w14:paraId="7780D070" w14:textId="6A613C76" w:rsidR="00CC19FF" w:rsidDel="00546AE6" w:rsidRDefault="00862FA0">
            <w:pPr>
              <w:pStyle w:val="TableParagraph"/>
              <w:rPr>
                <w:del w:id="1531" w:author="David Stroud" w:date="2021-01-08T10:43:00Z"/>
                <w:sz w:val="20"/>
              </w:rPr>
            </w:pPr>
            <w:del w:id="1532" w:author="David Stroud" w:date="2021-01-08T10:43:00Z">
              <w:r w:rsidDel="00546AE6">
                <w:rPr>
                  <w:sz w:val="20"/>
                </w:rPr>
                <w:delText>- Madagascar &amp; Mozambique/Southern Africa</w:delText>
              </w:r>
            </w:del>
          </w:p>
        </w:tc>
        <w:tc>
          <w:tcPr>
            <w:tcW w:w="1183" w:type="dxa"/>
            <w:shd w:val="clear" w:color="auto" w:fill="CCFFCC"/>
          </w:tcPr>
          <w:p w14:paraId="23C93E5E" w14:textId="1374DA03" w:rsidR="00CC19FF" w:rsidDel="00546AE6" w:rsidRDefault="00862FA0">
            <w:pPr>
              <w:pStyle w:val="TableParagraph"/>
              <w:ind w:left="126" w:right="117"/>
              <w:jc w:val="center"/>
              <w:rPr>
                <w:del w:id="1533" w:author="David Stroud" w:date="2021-01-08T10:43:00Z"/>
                <w:sz w:val="20"/>
              </w:rPr>
            </w:pPr>
            <w:del w:id="1534" w:author="David Stroud" w:date="2021-01-08T10:43:00Z">
              <w:r w:rsidDel="00546AE6">
                <w:rPr>
                  <w:sz w:val="20"/>
                </w:rPr>
                <w:delText>1c</w:delText>
              </w:r>
            </w:del>
          </w:p>
        </w:tc>
      </w:tr>
      <w:tr w:rsidR="00CC19FF" w:rsidDel="00546AE6" w14:paraId="143B0293" w14:textId="01947DD9">
        <w:trPr>
          <w:trHeight w:val="230"/>
          <w:del w:id="1535" w:author="David Stroud" w:date="2021-01-08T10:43:00Z"/>
        </w:trPr>
        <w:tc>
          <w:tcPr>
            <w:tcW w:w="3223" w:type="dxa"/>
            <w:shd w:val="clear" w:color="auto" w:fill="CCFFCC"/>
          </w:tcPr>
          <w:p w14:paraId="5E4C1E77" w14:textId="1FA9A3B2" w:rsidR="00CC19FF" w:rsidDel="00546AE6" w:rsidRDefault="00862FA0">
            <w:pPr>
              <w:pStyle w:val="TableParagraph"/>
              <w:ind w:left="107"/>
              <w:rPr>
                <w:del w:id="1536" w:author="David Stroud" w:date="2021-01-08T10:43:00Z"/>
                <w:i/>
                <w:sz w:val="20"/>
              </w:rPr>
            </w:pPr>
            <w:del w:id="1537" w:author="David Stroud" w:date="2021-01-08T10:43:00Z">
              <w:r w:rsidDel="00546AE6">
                <w:rPr>
                  <w:i/>
                  <w:sz w:val="20"/>
                </w:rPr>
                <w:delText>Sterna bergii thalassina</w:delText>
              </w:r>
            </w:del>
          </w:p>
        </w:tc>
        <w:tc>
          <w:tcPr>
            <w:tcW w:w="4793" w:type="dxa"/>
            <w:shd w:val="clear" w:color="auto" w:fill="CCFFCC"/>
          </w:tcPr>
          <w:p w14:paraId="29399A2B" w14:textId="0B977EAB" w:rsidR="00CC19FF" w:rsidDel="00546AE6" w:rsidRDefault="00862FA0">
            <w:pPr>
              <w:pStyle w:val="TableParagraph"/>
              <w:rPr>
                <w:del w:id="1538" w:author="David Stroud" w:date="2021-01-08T10:43:00Z"/>
                <w:sz w:val="20"/>
              </w:rPr>
            </w:pPr>
            <w:del w:id="1539" w:author="David Stroud" w:date="2021-01-08T10:43:00Z">
              <w:r w:rsidDel="00546AE6">
                <w:rPr>
                  <w:sz w:val="20"/>
                </w:rPr>
                <w:delText>- Eastern Africa &amp; Seychelles</w:delText>
              </w:r>
            </w:del>
          </w:p>
        </w:tc>
        <w:tc>
          <w:tcPr>
            <w:tcW w:w="1183" w:type="dxa"/>
            <w:shd w:val="clear" w:color="auto" w:fill="CCFFCC"/>
          </w:tcPr>
          <w:p w14:paraId="21DC1C6B" w14:textId="1F8D0F66" w:rsidR="00CC19FF" w:rsidDel="00546AE6" w:rsidRDefault="00862FA0">
            <w:pPr>
              <w:pStyle w:val="TableParagraph"/>
              <w:ind w:left="126" w:right="117"/>
              <w:jc w:val="center"/>
              <w:rPr>
                <w:del w:id="1540" w:author="David Stroud" w:date="2021-01-08T10:43:00Z"/>
                <w:sz w:val="20"/>
              </w:rPr>
            </w:pPr>
            <w:del w:id="1541" w:author="David Stroud" w:date="2021-01-08T10:43:00Z">
              <w:r w:rsidDel="00546AE6">
                <w:rPr>
                  <w:sz w:val="20"/>
                </w:rPr>
                <w:delText>1c</w:delText>
              </w:r>
            </w:del>
          </w:p>
        </w:tc>
      </w:tr>
      <w:tr w:rsidR="00CC19FF" w:rsidDel="00546AE6" w14:paraId="776E4181" w14:textId="4C5B0755">
        <w:trPr>
          <w:trHeight w:val="229"/>
          <w:del w:id="1542" w:author="David Stroud" w:date="2021-01-08T10:43:00Z"/>
        </w:trPr>
        <w:tc>
          <w:tcPr>
            <w:tcW w:w="3223" w:type="dxa"/>
            <w:shd w:val="clear" w:color="auto" w:fill="CCFFCC"/>
          </w:tcPr>
          <w:p w14:paraId="36DE82BE" w14:textId="4EB887C6" w:rsidR="00CC19FF" w:rsidDel="00546AE6" w:rsidRDefault="00862FA0">
            <w:pPr>
              <w:pStyle w:val="TableParagraph"/>
              <w:ind w:left="107"/>
              <w:rPr>
                <w:del w:id="1543" w:author="David Stroud" w:date="2021-01-08T10:43:00Z"/>
                <w:i/>
                <w:sz w:val="20"/>
              </w:rPr>
            </w:pPr>
            <w:del w:id="1544" w:author="David Stroud" w:date="2021-01-08T10:43:00Z">
              <w:r w:rsidDel="00546AE6">
                <w:rPr>
                  <w:i/>
                  <w:sz w:val="20"/>
                </w:rPr>
                <w:delText>Sterna bergii velox</w:delText>
              </w:r>
            </w:del>
          </w:p>
        </w:tc>
        <w:tc>
          <w:tcPr>
            <w:tcW w:w="4793" w:type="dxa"/>
            <w:shd w:val="clear" w:color="auto" w:fill="CCFFCC"/>
          </w:tcPr>
          <w:p w14:paraId="114A757D" w14:textId="0C1B906D" w:rsidR="00CC19FF" w:rsidDel="00546AE6" w:rsidRDefault="00862FA0">
            <w:pPr>
              <w:pStyle w:val="TableParagraph"/>
              <w:rPr>
                <w:del w:id="1545" w:author="David Stroud" w:date="2021-01-08T10:43:00Z"/>
                <w:sz w:val="20"/>
              </w:rPr>
            </w:pPr>
            <w:del w:id="1546" w:author="David Stroud" w:date="2021-01-08T10:43:00Z">
              <w:r w:rsidDel="00546AE6">
                <w:rPr>
                  <w:sz w:val="20"/>
                </w:rPr>
                <w:delText>- Red Sea &amp; North-east Africa</w:delText>
              </w:r>
            </w:del>
          </w:p>
        </w:tc>
        <w:tc>
          <w:tcPr>
            <w:tcW w:w="1183" w:type="dxa"/>
            <w:shd w:val="clear" w:color="auto" w:fill="CCFFCC"/>
          </w:tcPr>
          <w:p w14:paraId="7089F44E" w14:textId="0CAFB90E" w:rsidR="00CC19FF" w:rsidDel="00546AE6" w:rsidRDefault="00862FA0">
            <w:pPr>
              <w:pStyle w:val="TableParagraph"/>
              <w:ind w:left="124" w:right="117"/>
              <w:jc w:val="center"/>
              <w:rPr>
                <w:del w:id="1547" w:author="David Stroud" w:date="2021-01-08T10:43:00Z"/>
                <w:sz w:val="20"/>
              </w:rPr>
            </w:pPr>
            <w:del w:id="1548" w:author="David Stroud" w:date="2021-01-08T10:43:00Z">
              <w:r w:rsidDel="00546AE6">
                <w:rPr>
                  <w:sz w:val="20"/>
                </w:rPr>
                <w:delText>3a</w:delText>
              </w:r>
            </w:del>
          </w:p>
        </w:tc>
      </w:tr>
      <w:tr w:rsidR="00CC19FF" w:rsidDel="00546AE6" w14:paraId="29A7E3BB" w14:textId="0B995E6C">
        <w:trPr>
          <w:trHeight w:val="230"/>
          <w:del w:id="1549" w:author="David Stroud" w:date="2021-01-08T10:43:00Z"/>
        </w:trPr>
        <w:tc>
          <w:tcPr>
            <w:tcW w:w="3223" w:type="dxa"/>
            <w:shd w:val="clear" w:color="auto" w:fill="CCFFCC"/>
          </w:tcPr>
          <w:p w14:paraId="5BD3E4BA" w14:textId="74D0E306" w:rsidR="00CC19FF" w:rsidDel="00546AE6" w:rsidRDefault="00862FA0">
            <w:pPr>
              <w:pStyle w:val="TableParagraph"/>
              <w:ind w:left="107"/>
              <w:rPr>
                <w:del w:id="1550" w:author="David Stroud" w:date="2021-01-08T10:43:00Z"/>
                <w:i/>
                <w:sz w:val="20"/>
              </w:rPr>
            </w:pPr>
            <w:del w:id="1551" w:author="David Stroud" w:date="2021-01-08T10:43:00Z">
              <w:r w:rsidDel="00546AE6">
                <w:rPr>
                  <w:i/>
                  <w:sz w:val="20"/>
                </w:rPr>
                <w:delText>Sterna sandvicensis sandvicensis</w:delText>
              </w:r>
            </w:del>
          </w:p>
        </w:tc>
        <w:tc>
          <w:tcPr>
            <w:tcW w:w="4793" w:type="dxa"/>
            <w:shd w:val="clear" w:color="auto" w:fill="CCFFCC"/>
          </w:tcPr>
          <w:p w14:paraId="6AFA9EF1" w14:textId="4964471D" w:rsidR="00CC19FF" w:rsidDel="00546AE6" w:rsidRDefault="00862FA0">
            <w:pPr>
              <w:pStyle w:val="TableParagraph"/>
              <w:rPr>
                <w:del w:id="1552" w:author="David Stroud" w:date="2021-01-08T10:43:00Z"/>
                <w:sz w:val="20"/>
              </w:rPr>
            </w:pPr>
            <w:del w:id="1553" w:author="David Stroud" w:date="2021-01-08T10:43:00Z">
              <w:r w:rsidDel="00546AE6">
                <w:rPr>
                  <w:sz w:val="20"/>
                </w:rPr>
                <w:delText>- Black Sea &amp; Mediterranean (bre)</w:delText>
              </w:r>
            </w:del>
          </w:p>
        </w:tc>
        <w:tc>
          <w:tcPr>
            <w:tcW w:w="1183" w:type="dxa"/>
            <w:shd w:val="clear" w:color="auto" w:fill="CCFFCC"/>
          </w:tcPr>
          <w:p w14:paraId="2BB0688E" w14:textId="1E99C14D" w:rsidR="00CC19FF" w:rsidDel="00546AE6" w:rsidRDefault="00862FA0">
            <w:pPr>
              <w:pStyle w:val="TableParagraph"/>
              <w:ind w:left="126" w:right="113"/>
              <w:jc w:val="center"/>
              <w:rPr>
                <w:del w:id="1554" w:author="David Stroud" w:date="2021-01-08T10:43:00Z"/>
                <w:sz w:val="20"/>
              </w:rPr>
            </w:pPr>
            <w:del w:id="1555" w:author="David Stroud" w:date="2021-01-08T10:43:00Z">
              <w:r w:rsidDel="00546AE6">
                <w:rPr>
                  <w:sz w:val="20"/>
                </w:rPr>
                <w:delText>3a, 3c</w:delText>
              </w:r>
            </w:del>
          </w:p>
        </w:tc>
      </w:tr>
      <w:tr w:rsidR="00CC19FF" w:rsidDel="00546AE6" w14:paraId="55B4CBA4" w14:textId="4F2FC2A2">
        <w:trPr>
          <w:trHeight w:val="229"/>
          <w:del w:id="1556" w:author="David Stroud" w:date="2021-01-08T10:43:00Z"/>
        </w:trPr>
        <w:tc>
          <w:tcPr>
            <w:tcW w:w="3223" w:type="dxa"/>
            <w:shd w:val="clear" w:color="auto" w:fill="CCFFCC"/>
          </w:tcPr>
          <w:p w14:paraId="28D8561A" w14:textId="3864645F" w:rsidR="00CC19FF" w:rsidDel="00546AE6" w:rsidRDefault="00862FA0">
            <w:pPr>
              <w:pStyle w:val="TableParagraph"/>
              <w:ind w:left="107"/>
              <w:rPr>
                <w:del w:id="1557" w:author="David Stroud" w:date="2021-01-08T10:43:00Z"/>
                <w:i/>
                <w:sz w:val="20"/>
              </w:rPr>
            </w:pPr>
            <w:del w:id="1558" w:author="David Stroud" w:date="2021-01-08T10:43:00Z">
              <w:r w:rsidDel="00546AE6">
                <w:rPr>
                  <w:i/>
                  <w:sz w:val="20"/>
                </w:rPr>
                <w:delText>Sterna dougallii dougallii</w:delText>
              </w:r>
            </w:del>
          </w:p>
        </w:tc>
        <w:tc>
          <w:tcPr>
            <w:tcW w:w="4793" w:type="dxa"/>
            <w:shd w:val="clear" w:color="auto" w:fill="CCFFCC"/>
          </w:tcPr>
          <w:p w14:paraId="0E6BDCC5" w14:textId="7B180223" w:rsidR="00CC19FF" w:rsidDel="00546AE6" w:rsidRDefault="00862FA0">
            <w:pPr>
              <w:pStyle w:val="TableParagraph"/>
              <w:rPr>
                <w:del w:id="1559" w:author="David Stroud" w:date="2021-01-08T10:43:00Z"/>
                <w:sz w:val="20"/>
              </w:rPr>
            </w:pPr>
            <w:del w:id="1560" w:author="David Stroud" w:date="2021-01-08T10:43:00Z">
              <w:r w:rsidDel="00546AE6">
                <w:rPr>
                  <w:sz w:val="20"/>
                </w:rPr>
                <w:delText>- Southern Africa</w:delText>
              </w:r>
            </w:del>
          </w:p>
        </w:tc>
        <w:tc>
          <w:tcPr>
            <w:tcW w:w="1183" w:type="dxa"/>
            <w:shd w:val="clear" w:color="auto" w:fill="CCFFCC"/>
          </w:tcPr>
          <w:p w14:paraId="5B012351" w14:textId="045515BE" w:rsidR="00CC19FF" w:rsidDel="00546AE6" w:rsidRDefault="00862FA0">
            <w:pPr>
              <w:pStyle w:val="TableParagraph"/>
              <w:ind w:left="126" w:right="117"/>
              <w:jc w:val="center"/>
              <w:rPr>
                <w:del w:id="1561" w:author="David Stroud" w:date="2021-01-08T10:43:00Z"/>
                <w:sz w:val="20"/>
              </w:rPr>
            </w:pPr>
            <w:del w:id="1562" w:author="David Stroud" w:date="2021-01-08T10:43:00Z">
              <w:r w:rsidDel="00546AE6">
                <w:rPr>
                  <w:sz w:val="20"/>
                </w:rPr>
                <w:delText>1c</w:delText>
              </w:r>
            </w:del>
          </w:p>
        </w:tc>
      </w:tr>
      <w:tr w:rsidR="00CC19FF" w:rsidDel="00546AE6" w14:paraId="6BE95156" w14:textId="4B354359">
        <w:trPr>
          <w:trHeight w:val="230"/>
          <w:del w:id="1563" w:author="David Stroud" w:date="2021-01-08T10:43:00Z"/>
        </w:trPr>
        <w:tc>
          <w:tcPr>
            <w:tcW w:w="3223" w:type="dxa"/>
            <w:shd w:val="clear" w:color="auto" w:fill="CCFFCC"/>
          </w:tcPr>
          <w:p w14:paraId="13F53E07" w14:textId="764AABEC" w:rsidR="00CC19FF" w:rsidDel="00546AE6" w:rsidRDefault="00CC19FF">
            <w:pPr>
              <w:pStyle w:val="TableParagraph"/>
              <w:spacing w:line="240" w:lineRule="auto"/>
              <w:ind w:left="0"/>
              <w:rPr>
                <w:del w:id="1564" w:author="David Stroud" w:date="2021-01-08T10:43:00Z"/>
                <w:rFonts w:ascii="Times New Roman"/>
                <w:sz w:val="16"/>
              </w:rPr>
            </w:pPr>
          </w:p>
        </w:tc>
        <w:tc>
          <w:tcPr>
            <w:tcW w:w="4793" w:type="dxa"/>
            <w:shd w:val="clear" w:color="auto" w:fill="CCFFCC"/>
          </w:tcPr>
          <w:p w14:paraId="42595827" w14:textId="3CEED1B3" w:rsidR="00CC19FF" w:rsidDel="00546AE6" w:rsidRDefault="00862FA0">
            <w:pPr>
              <w:pStyle w:val="TableParagraph"/>
              <w:rPr>
                <w:del w:id="1565" w:author="David Stroud" w:date="2021-01-08T10:43:00Z"/>
                <w:sz w:val="20"/>
              </w:rPr>
            </w:pPr>
            <w:del w:id="1566" w:author="David Stroud" w:date="2021-01-08T10:43:00Z">
              <w:r w:rsidDel="00546AE6">
                <w:rPr>
                  <w:sz w:val="20"/>
                </w:rPr>
                <w:delText>- East Africa</w:delText>
              </w:r>
            </w:del>
          </w:p>
        </w:tc>
        <w:tc>
          <w:tcPr>
            <w:tcW w:w="1183" w:type="dxa"/>
            <w:shd w:val="clear" w:color="auto" w:fill="CCFFCC"/>
          </w:tcPr>
          <w:p w14:paraId="7897A030" w14:textId="729B4F11" w:rsidR="00CC19FF" w:rsidDel="00546AE6" w:rsidRDefault="00862FA0">
            <w:pPr>
              <w:pStyle w:val="TableParagraph"/>
              <w:ind w:left="124" w:right="117"/>
              <w:jc w:val="center"/>
              <w:rPr>
                <w:del w:id="1567" w:author="David Stroud" w:date="2021-01-08T10:43:00Z"/>
                <w:sz w:val="20"/>
              </w:rPr>
            </w:pPr>
            <w:del w:id="1568" w:author="David Stroud" w:date="2021-01-08T10:43:00Z">
              <w:r w:rsidDel="00546AE6">
                <w:rPr>
                  <w:sz w:val="20"/>
                </w:rPr>
                <w:delText>3a</w:delText>
              </w:r>
            </w:del>
          </w:p>
        </w:tc>
      </w:tr>
      <w:tr w:rsidR="00CC19FF" w:rsidDel="00546AE6" w14:paraId="573B2E13" w14:textId="7C35D0E7">
        <w:trPr>
          <w:trHeight w:val="230"/>
          <w:del w:id="1569" w:author="David Stroud" w:date="2021-01-08T10:43:00Z"/>
        </w:trPr>
        <w:tc>
          <w:tcPr>
            <w:tcW w:w="3223" w:type="dxa"/>
            <w:shd w:val="clear" w:color="auto" w:fill="CCFFCC"/>
          </w:tcPr>
          <w:p w14:paraId="70E252D7" w14:textId="5565970E" w:rsidR="00CC19FF" w:rsidDel="00546AE6" w:rsidRDefault="00CC19FF">
            <w:pPr>
              <w:pStyle w:val="TableParagraph"/>
              <w:spacing w:line="240" w:lineRule="auto"/>
              <w:ind w:left="0"/>
              <w:rPr>
                <w:del w:id="1570" w:author="David Stroud" w:date="2021-01-08T10:43:00Z"/>
                <w:rFonts w:ascii="Times New Roman"/>
                <w:sz w:val="16"/>
              </w:rPr>
            </w:pPr>
          </w:p>
        </w:tc>
        <w:tc>
          <w:tcPr>
            <w:tcW w:w="4793" w:type="dxa"/>
            <w:shd w:val="clear" w:color="auto" w:fill="CCFFCC"/>
          </w:tcPr>
          <w:p w14:paraId="3590F306" w14:textId="5F7ADB3D" w:rsidR="00CC19FF" w:rsidDel="00546AE6" w:rsidRDefault="00862FA0">
            <w:pPr>
              <w:pStyle w:val="TableParagraph"/>
              <w:rPr>
                <w:del w:id="1571" w:author="David Stroud" w:date="2021-01-08T10:43:00Z"/>
                <w:sz w:val="20"/>
              </w:rPr>
            </w:pPr>
            <w:del w:id="1572" w:author="David Stroud" w:date="2021-01-08T10:43:00Z">
              <w:r w:rsidDel="00546AE6">
                <w:rPr>
                  <w:sz w:val="20"/>
                </w:rPr>
                <w:delText>- Europe (bre)</w:delText>
              </w:r>
            </w:del>
          </w:p>
        </w:tc>
        <w:tc>
          <w:tcPr>
            <w:tcW w:w="1183" w:type="dxa"/>
            <w:shd w:val="clear" w:color="auto" w:fill="CCFFCC"/>
          </w:tcPr>
          <w:p w14:paraId="14C7FCD5" w14:textId="4A4CB7D9" w:rsidR="00CC19FF" w:rsidDel="00546AE6" w:rsidRDefault="00862FA0">
            <w:pPr>
              <w:pStyle w:val="TableParagraph"/>
              <w:ind w:left="126" w:right="117"/>
              <w:jc w:val="center"/>
              <w:rPr>
                <w:del w:id="1573" w:author="David Stroud" w:date="2021-01-08T10:43:00Z"/>
                <w:sz w:val="20"/>
              </w:rPr>
            </w:pPr>
            <w:del w:id="1574" w:author="David Stroud" w:date="2021-01-08T10:43:00Z">
              <w:r w:rsidDel="00546AE6">
                <w:rPr>
                  <w:sz w:val="20"/>
                </w:rPr>
                <w:delText>1c</w:delText>
              </w:r>
            </w:del>
          </w:p>
        </w:tc>
      </w:tr>
      <w:tr w:rsidR="00CC19FF" w:rsidDel="00546AE6" w14:paraId="13C4955C" w14:textId="04C3577F">
        <w:trPr>
          <w:trHeight w:val="230"/>
          <w:del w:id="1575" w:author="David Stroud" w:date="2021-01-08T10:43:00Z"/>
        </w:trPr>
        <w:tc>
          <w:tcPr>
            <w:tcW w:w="3223" w:type="dxa"/>
            <w:shd w:val="clear" w:color="auto" w:fill="CCFFCC"/>
          </w:tcPr>
          <w:p w14:paraId="14637FAC" w14:textId="7AF60BC9" w:rsidR="00CC19FF" w:rsidDel="00546AE6" w:rsidRDefault="00862FA0">
            <w:pPr>
              <w:pStyle w:val="TableParagraph"/>
              <w:ind w:left="107"/>
              <w:rPr>
                <w:del w:id="1576" w:author="David Stroud" w:date="2021-01-08T10:43:00Z"/>
                <w:i/>
                <w:sz w:val="20"/>
              </w:rPr>
            </w:pPr>
            <w:del w:id="1577" w:author="David Stroud" w:date="2021-01-08T10:43:00Z">
              <w:r w:rsidDel="00546AE6">
                <w:rPr>
                  <w:i/>
                  <w:sz w:val="20"/>
                </w:rPr>
                <w:delText>Sterna dougallii arideensis</w:delText>
              </w:r>
            </w:del>
          </w:p>
        </w:tc>
        <w:tc>
          <w:tcPr>
            <w:tcW w:w="4793" w:type="dxa"/>
            <w:shd w:val="clear" w:color="auto" w:fill="CCFFCC"/>
          </w:tcPr>
          <w:p w14:paraId="4825AB1F" w14:textId="452333D6" w:rsidR="00CC19FF" w:rsidDel="00546AE6" w:rsidRDefault="00862FA0">
            <w:pPr>
              <w:pStyle w:val="TableParagraph"/>
              <w:rPr>
                <w:del w:id="1578" w:author="David Stroud" w:date="2021-01-08T10:43:00Z"/>
                <w:sz w:val="20"/>
              </w:rPr>
            </w:pPr>
            <w:del w:id="1579" w:author="David Stroud" w:date="2021-01-08T10:43:00Z">
              <w:r w:rsidDel="00546AE6">
                <w:rPr>
                  <w:sz w:val="20"/>
                </w:rPr>
                <w:delText>- Madagascar, Seychelles &amp; Mascarenes</w:delText>
              </w:r>
            </w:del>
          </w:p>
        </w:tc>
        <w:tc>
          <w:tcPr>
            <w:tcW w:w="1183" w:type="dxa"/>
            <w:shd w:val="clear" w:color="auto" w:fill="CCFFCC"/>
          </w:tcPr>
          <w:p w14:paraId="6822A298" w14:textId="7A720F56" w:rsidR="00CC19FF" w:rsidDel="00546AE6" w:rsidRDefault="00862FA0">
            <w:pPr>
              <w:pStyle w:val="TableParagraph"/>
              <w:ind w:left="12"/>
              <w:jc w:val="center"/>
              <w:rPr>
                <w:del w:id="1580" w:author="David Stroud" w:date="2021-01-08T10:43:00Z"/>
                <w:sz w:val="20"/>
              </w:rPr>
            </w:pPr>
            <w:del w:id="1581" w:author="David Stroud" w:date="2021-01-08T10:43:00Z">
              <w:r w:rsidDel="00546AE6">
                <w:rPr>
                  <w:w w:val="99"/>
                  <w:sz w:val="20"/>
                </w:rPr>
                <w:delText>2</w:delText>
              </w:r>
            </w:del>
          </w:p>
        </w:tc>
      </w:tr>
    </w:tbl>
    <w:p w14:paraId="77A2B2B9" w14:textId="55006359" w:rsidR="00CC19FF" w:rsidDel="00546AE6" w:rsidRDefault="00CC19FF">
      <w:pPr>
        <w:jc w:val="center"/>
        <w:rPr>
          <w:del w:id="1582" w:author="David Stroud" w:date="2021-01-08T10:43:00Z"/>
          <w:sz w:val="20"/>
        </w:rPr>
        <w:sectPr w:rsidR="00CC19FF" w:rsidDel="00546AE6">
          <w:pgSz w:w="11910" w:h="16840"/>
          <w:pgMar w:top="1400" w:right="840" w:bottom="1420" w:left="920" w:header="1209" w:footer="1238" w:gutter="0"/>
          <w:cols w:space="720"/>
        </w:sectPr>
      </w:pPr>
    </w:p>
    <w:p w14:paraId="37AF6E46" w14:textId="0AF040BA" w:rsidR="00CC19FF" w:rsidDel="00546AE6" w:rsidRDefault="00CC19FF">
      <w:pPr>
        <w:pStyle w:val="BodyText"/>
        <w:rPr>
          <w:del w:id="1583" w:author="David Stroud" w:date="2021-01-08T10:43:00Z"/>
          <w:sz w:val="20"/>
        </w:rPr>
      </w:pPr>
    </w:p>
    <w:p w14:paraId="60265210" w14:textId="3DEFC88E" w:rsidR="00CC19FF" w:rsidDel="00546AE6" w:rsidRDefault="00CC19FF">
      <w:pPr>
        <w:pStyle w:val="BodyText"/>
        <w:spacing w:before="9"/>
        <w:rPr>
          <w:del w:id="1584" w:author="David Stroud" w:date="2021-01-08T10:43:00Z"/>
          <w:sz w:val="25"/>
        </w:rPr>
      </w:pP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3"/>
        <w:gridCol w:w="4793"/>
        <w:gridCol w:w="1183"/>
      </w:tblGrid>
      <w:tr w:rsidR="00CC19FF" w:rsidDel="00546AE6" w14:paraId="7405FEA5" w14:textId="3C4EF347">
        <w:trPr>
          <w:trHeight w:val="230"/>
          <w:del w:id="1585" w:author="David Stroud" w:date="2021-01-08T10:43:00Z"/>
        </w:trPr>
        <w:tc>
          <w:tcPr>
            <w:tcW w:w="3223" w:type="dxa"/>
            <w:shd w:val="clear" w:color="auto" w:fill="CCFFCC"/>
          </w:tcPr>
          <w:p w14:paraId="39271976" w14:textId="6963349A" w:rsidR="00CC19FF" w:rsidDel="00546AE6" w:rsidRDefault="00862FA0">
            <w:pPr>
              <w:pStyle w:val="TableParagraph"/>
              <w:ind w:left="107"/>
              <w:rPr>
                <w:del w:id="1586" w:author="David Stroud" w:date="2021-01-08T10:43:00Z"/>
                <w:i/>
                <w:sz w:val="20"/>
              </w:rPr>
            </w:pPr>
            <w:del w:id="1587" w:author="David Stroud" w:date="2021-01-08T10:43:00Z">
              <w:r w:rsidDel="00546AE6">
                <w:rPr>
                  <w:i/>
                  <w:sz w:val="20"/>
                </w:rPr>
                <w:delText>Sterna dougallii bangsi</w:delText>
              </w:r>
            </w:del>
          </w:p>
        </w:tc>
        <w:tc>
          <w:tcPr>
            <w:tcW w:w="4793" w:type="dxa"/>
            <w:shd w:val="clear" w:color="auto" w:fill="CCFFCC"/>
          </w:tcPr>
          <w:p w14:paraId="2C08A20E" w14:textId="399A9037" w:rsidR="00CC19FF" w:rsidDel="00546AE6" w:rsidRDefault="00862FA0">
            <w:pPr>
              <w:pStyle w:val="TableParagraph"/>
              <w:rPr>
                <w:del w:id="1588" w:author="David Stroud" w:date="2021-01-08T10:43:00Z"/>
                <w:sz w:val="20"/>
              </w:rPr>
            </w:pPr>
            <w:del w:id="1589" w:author="David Stroud" w:date="2021-01-08T10:43:00Z">
              <w:r w:rsidDel="00546AE6">
                <w:rPr>
                  <w:sz w:val="20"/>
                </w:rPr>
                <w:delText>- North Arabian Sea (Oman)</w:delText>
              </w:r>
            </w:del>
          </w:p>
        </w:tc>
        <w:tc>
          <w:tcPr>
            <w:tcW w:w="1183" w:type="dxa"/>
            <w:shd w:val="clear" w:color="auto" w:fill="CCFFCC"/>
          </w:tcPr>
          <w:p w14:paraId="623DB2EC" w14:textId="562AA028" w:rsidR="00CC19FF" w:rsidDel="00546AE6" w:rsidRDefault="00862FA0">
            <w:pPr>
              <w:pStyle w:val="TableParagraph"/>
              <w:ind w:left="126" w:right="117"/>
              <w:jc w:val="center"/>
              <w:rPr>
                <w:del w:id="1590" w:author="David Stroud" w:date="2021-01-08T10:43:00Z"/>
                <w:sz w:val="20"/>
              </w:rPr>
            </w:pPr>
            <w:del w:id="1591" w:author="David Stroud" w:date="2021-01-08T10:43:00Z">
              <w:r w:rsidDel="00546AE6">
                <w:rPr>
                  <w:sz w:val="20"/>
                </w:rPr>
                <w:delText>1c</w:delText>
              </w:r>
            </w:del>
          </w:p>
        </w:tc>
      </w:tr>
      <w:tr w:rsidR="00CC19FF" w:rsidDel="00546AE6" w14:paraId="7EF5C633" w14:textId="1EB98A1B">
        <w:trPr>
          <w:trHeight w:val="460"/>
          <w:del w:id="1592" w:author="David Stroud" w:date="2021-01-08T10:43:00Z"/>
        </w:trPr>
        <w:tc>
          <w:tcPr>
            <w:tcW w:w="3223" w:type="dxa"/>
            <w:shd w:val="clear" w:color="auto" w:fill="CCFFCC"/>
          </w:tcPr>
          <w:p w14:paraId="2506E3E6" w14:textId="5C6091E6" w:rsidR="00CC19FF" w:rsidDel="00546AE6" w:rsidRDefault="00862FA0">
            <w:pPr>
              <w:pStyle w:val="TableParagraph"/>
              <w:spacing w:line="225" w:lineRule="exact"/>
              <w:ind w:left="107"/>
              <w:rPr>
                <w:del w:id="1593" w:author="David Stroud" w:date="2021-01-08T10:43:00Z"/>
                <w:i/>
                <w:sz w:val="20"/>
              </w:rPr>
            </w:pPr>
            <w:del w:id="1594" w:author="David Stroud" w:date="2021-01-08T10:43:00Z">
              <w:r w:rsidDel="00546AE6">
                <w:rPr>
                  <w:i/>
                  <w:sz w:val="20"/>
                </w:rPr>
                <w:delText>Sterna vittata vittata</w:delText>
              </w:r>
            </w:del>
          </w:p>
        </w:tc>
        <w:tc>
          <w:tcPr>
            <w:tcW w:w="4793" w:type="dxa"/>
            <w:shd w:val="clear" w:color="auto" w:fill="CCFFCC"/>
          </w:tcPr>
          <w:p w14:paraId="1461AE06" w14:textId="0362182B" w:rsidR="00CC19FF" w:rsidDel="00546AE6" w:rsidRDefault="00862FA0">
            <w:pPr>
              <w:pStyle w:val="TableParagraph"/>
              <w:spacing w:line="225" w:lineRule="exact"/>
              <w:rPr>
                <w:del w:id="1595" w:author="David Stroud" w:date="2021-01-08T10:43:00Z"/>
                <w:sz w:val="20"/>
              </w:rPr>
            </w:pPr>
            <w:del w:id="1596" w:author="David Stroud" w:date="2021-01-08T10:43:00Z">
              <w:r w:rsidDel="00546AE6">
                <w:rPr>
                  <w:sz w:val="20"/>
                </w:rPr>
                <w:delText>- P.Edward, Marion, Crozet &amp; Kerguelen/South</w:delText>
              </w:r>
            </w:del>
          </w:p>
          <w:p w14:paraId="025DC9E4" w14:textId="45314EE4" w:rsidR="00CC19FF" w:rsidDel="00546AE6" w:rsidRDefault="00862FA0">
            <w:pPr>
              <w:pStyle w:val="TableParagraph"/>
              <w:spacing w:line="215" w:lineRule="exact"/>
              <w:rPr>
                <w:del w:id="1597" w:author="David Stroud" w:date="2021-01-08T10:43:00Z"/>
                <w:sz w:val="20"/>
              </w:rPr>
            </w:pPr>
            <w:del w:id="1598" w:author="David Stroud" w:date="2021-01-08T10:43:00Z">
              <w:r w:rsidDel="00546AE6">
                <w:rPr>
                  <w:sz w:val="20"/>
                </w:rPr>
                <w:delText>Africa</w:delText>
              </w:r>
            </w:del>
          </w:p>
        </w:tc>
        <w:tc>
          <w:tcPr>
            <w:tcW w:w="1183" w:type="dxa"/>
            <w:shd w:val="clear" w:color="auto" w:fill="CCFFCC"/>
          </w:tcPr>
          <w:p w14:paraId="6316DBA9" w14:textId="61EB661E" w:rsidR="00CC19FF" w:rsidDel="00546AE6" w:rsidRDefault="00862FA0">
            <w:pPr>
              <w:pStyle w:val="TableParagraph"/>
              <w:spacing w:line="225" w:lineRule="exact"/>
              <w:ind w:left="126" w:right="117"/>
              <w:jc w:val="center"/>
              <w:rPr>
                <w:del w:id="1599" w:author="David Stroud" w:date="2021-01-08T10:43:00Z"/>
                <w:sz w:val="20"/>
              </w:rPr>
            </w:pPr>
            <w:del w:id="1600" w:author="David Stroud" w:date="2021-01-08T10:43:00Z">
              <w:r w:rsidDel="00546AE6">
                <w:rPr>
                  <w:sz w:val="20"/>
                </w:rPr>
                <w:delText>1c</w:delText>
              </w:r>
            </w:del>
          </w:p>
        </w:tc>
      </w:tr>
      <w:tr w:rsidR="00CC19FF" w:rsidDel="00546AE6" w14:paraId="2DD005CA" w14:textId="045009B8">
        <w:trPr>
          <w:trHeight w:val="230"/>
          <w:del w:id="1601" w:author="David Stroud" w:date="2021-01-08T10:43:00Z"/>
        </w:trPr>
        <w:tc>
          <w:tcPr>
            <w:tcW w:w="3223" w:type="dxa"/>
            <w:shd w:val="clear" w:color="auto" w:fill="CCFFCC"/>
          </w:tcPr>
          <w:p w14:paraId="35C18146" w14:textId="0015FCAA" w:rsidR="00CC19FF" w:rsidDel="00546AE6" w:rsidRDefault="00862FA0">
            <w:pPr>
              <w:pStyle w:val="TableParagraph"/>
              <w:ind w:left="107"/>
              <w:rPr>
                <w:del w:id="1602" w:author="David Stroud" w:date="2021-01-08T10:43:00Z"/>
                <w:i/>
                <w:sz w:val="20"/>
              </w:rPr>
            </w:pPr>
            <w:del w:id="1603" w:author="David Stroud" w:date="2021-01-08T10:43:00Z">
              <w:r w:rsidDel="00546AE6">
                <w:rPr>
                  <w:i/>
                  <w:sz w:val="20"/>
                </w:rPr>
                <w:delText>Sterna vittata tristanensis</w:delText>
              </w:r>
            </w:del>
          </w:p>
        </w:tc>
        <w:tc>
          <w:tcPr>
            <w:tcW w:w="4793" w:type="dxa"/>
            <w:shd w:val="clear" w:color="auto" w:fill="CCFFCC"/>
          </w:tcPr>
          <w:p w14:paraId="5B891FE3" w14:textId="74B4502A" w:rsidR="00CC19FF" w:rsidDel="00546AE6" w:rsidRDefault="00862FA0">
            <w:pPr>
              <w:pStyle w:val="TableParagraph"/>
              <w:rPr>
                <w:del w:id="1604" w:author="David Stroud" w:date="2021-01-08T10:43:00Z"/>
                <w:sz w:val="20"/>
              </w:rPr>
            </w:pPr>
            <w:del w:id="1605" w:author="David Stroud" w:date="2021-01-08T10:43:00Z">
              <w:r w:rsidDel="00546AE6">
                <w:rPr>
                  <w:sz w:val="20"/>
                </w:rPr>
                <w:delText>- Tristan da Cunha &amp; Gough/South Africa</w:delText>
              </w:r>
            </w:del>
          </w:p>
        </w:tc>
        <w:tc>
          <w:tcPr>
            <w:tcW w:w="1183" w:type="dxa"/>
            <w:shd w:val="clear" w:color="auto" w:fill="CCFFCC"/>
          </w:tcPr>
          <w:p w14:paraId="36992FEA" w14:textId="3BE61212" w:rsidR="00CC19FF" w:rsidDel="00546AE6" w:rsidRDefault="00862FA0">
            <w:pPr>
              <w:pStyle w:val="TableParagraph"/>
              <w:ind w:left="126" w:right="117"/>
              <w:jc w:val="center"/>
              <w:rPr>
                <w:del w:id="1606" w:author="David Stroud" w:date="2021-01-08T10:43:00Z"/>
                <w:sz w:val="20"/>
              </w:rPr>
            </w:pPr>
            <w:del w:id="1607" w:author="David Stroud" w:date="2021-01-08T10:43:00Z">
              <w:r w:rsidDel="00546AE6">
                <w:rPr>
                  <w:sz w:val="20"/>
                </w:rPr>
                <w:delText>1c</w:delText>
              </w:r>
            </w:del>
          </w:p>
        </w:tc>
      </w:tr>
      <w:tr w:rsidR="00CC19FF" w:rsidDel="00546AE6" w14:paraId="747E08F8" w14:textId="1790CA5C">
        <w:trPr>
          <w:trHeight w:val="230"/>
          <w:del w:id="1608" w:author="David Stroud" w:date="2021-01-08T10:43:00Z"/>
        </w:trPr>
        <w:tc>
          <w:tcPr>
            <w:tcW w:w="3223" w:type="dxa"/>
            <w:shd w:val="clear" w:color="auto" w:fill="CCFFCC"/>
          </w:tcPr>
          <w:p w14:paraId="207AF1CC" w14:textId="241ED484" w:rsidR="00CC19FF" w:rsidDel="00546AE6" w:rsidRDefault="00862FA0">
            <w:pPr>
              <w:pStyle w:val="TableParagraph"/>
              <w:ind w:left="107"/>
              <w:rPr>
                <w:del w:id="1609" w:author="David Stroud" w:date="2021-01-08T10:43:00Z"/>
                <w:i/>
                <w:sz w:val="20"/>
              </w:rPr>
            </w:pPr>
            <w:del w:id="1610" w:author="David Stroud" w:date="2021-01-08T10:43:00Z">
              <w:r w:rsidDel="00546AE6">
                <w:rPr>
                  <w:i/>
                  <w:sz w:val="20"/>
                </w:rPr>
                <w:delText>Sterna albifrons albifrons</w:delText>
              </w:r>
            </w:del>
          </w:p>
        </w:tc>
        <w:tc>
          <w:tcPr>
            <w:tcW w:w="4793" w:type="dxa"/>
            <w:shd w:val="clear" w:color="auto" w:fill="CCFFCC"/>
          </w:tcPr>
          <w:p w14:paraId="279AE9AA" w14:textId="13296D88" w:rsidR="00CC19FF" w:rsidDel="00546AE6" w:rsidRDefault="00862FA0">
            <w:pPr>
              <w:pStyle w:val="TableParagraph"/>
              <w:rPr>
                <w:del w:id="1611" w:author="David Stroud" w:date="2021-01-08T10:43:00Z"/>
                <w:sz w:val="20"/>
              </w:rPr>
            </w:pPr>
            <w:del w:id="1612" w:author="David Stroud" w:date="2021-01-08T10:43:00Z">
              <w:r w:rsidDel="00546AE6">
                <w:rPr>
                  <w:sz w:val="20"/>
                </w:rPr>
                <w:delText>- Eastern Atlantic (bre)</w:delText>
              </w:r>
            </w:del>
          </w:p>
        </w:tc>
        <w:tc>
          <w:tcPr>
            <w:tcW w:w="1183" w:type="dxa"/>
            <w:shd w:val="clear" w:color="auto" w:fill="CCFFCC"/>
          </w:tcPr>
          <w:p w14:paraId="7D02EE54" w14:textId="55862D9D" w:rsidR="00CC19FF" w:rsidDel="00546AE6" w:rsidRDefault="00862FA0">
            <w:pPr>
              <w:pStyle w:val="TableParagraph"/>
              <w:ind w:left="124" w:right="117"/>
              <w:jc w:val="center"/>
              <w:rPr>
                <w:del w:id="1613" w:author="David Stroud" w:date="2021-01-08T10:43:00Z"/>
                <w:sz w:val="20"/>
              </w:rPr>
            </w:pPr>
            <w:del w:id="1614" w:author="David Stroud" w:date="2021-01-08T10:43:00Z">
              <w:r w:rsidDel="00546AE6">
                <w:rPr>
                  <w:sz w:val="20"/>
                </w:rPr>
                <w:delText>3b</w:delText>
              </w:r>
            </w:del>
          </w:p>
        </w:tc>
      </w:tr>
      <w:tr w:rsidR="00CC19FF" w:rsidDel="00546AE6" w14:paraId="4B83628F" w14:textId="6AA2C979">
        <w:trPr>
          <w:trHeight w:val="230"/>
          <w:del w:id="1615" w:author="David Stroud" w:date="2021-01-08T10:43:00Z"/>
        </w:trPr>
        <w:tc>
          <w:tcPr>
            <w:tcW w:w="3223" w:type="dxa"/>
            <w:shd w:val="clear" w:color="auto" w:fill="CCFFCC"/>
          </w:tcPr>
          <w:p w14:paraId="222B070F" w14:textId="28AFFB99" w:rsidR="00CC19FF" w:rsidDel="00546AE6" w:rsidRDefault="00CC19FF">
            <w:pPr>
              <w:pStyle w:val="TableParagraph"/>
              <w:spacing w:line="240" w:lineRule="auto"/>
              <w:ind w:left="0"/>
              <w:rPr>
                <w:del w:id="1616" w:author="David Stroud" w:date="2021-01-08T10:43:00Z"/>
                <w:rFonts w:ascii="Times New Roman"/>
                <w:sz w:val="16"/>
              </w:rPr>
            </w:pPr>
          </w:p>
        </w:tc>
        <w:tc>
          <w:tcPr>
            <w:tcW w:w="4793" w:type="dxa"/>
            <w:shd w:val="clear" w:color="auto" w:fill="CCFFCC"/>
          </w:tcPr>
          <w:p w14:paraId="67BA92C1" w14:textId="666CC995" w:rsidR="00CC19FF" w:rsidDel="00546AE6" w:rsidRDefault="00862FA0">
            <w:pPr>
              <w:pStyle w:val="TableParagraph"/>
              <w:rPr>
                <w:del w:id="1617" w:author="David Stroud" w:date="2021-01-08T10:43:00Z"/>
                <w:sz w:val="20"/>
              </w:rPr>
            </w:pPr>
            <w:del w:id="1618" w:author="David Stroud" w:date="2021-01-08T10:43:00Z">
              <w:r w:rsidDel="00546AE6">
                <w:rPr>
                  <w:sz w:val="20"/>
                </w:rPr>
                <w:delText>- Black Sea &amp; East Mediterranean (bre)</w:delText>
              </w:r>
            </w:del>
          </w:p>
        </w:tc>
        <w:tc>
          <w:tcPr>
            <w:tcW w:w="1183" w:type="dxa"/>
            <w:shd w:val="clear" w:color="auto" w:fill="CCFFCC"/>
          </w:tcPr>
          <w:p w14:paraId="7B9CDAD0" w14:textId="64FA1FCC" w:rsidR="00CC19FF" w:rsidDel="00546AE6" w:rsidRDefault="00862FA0">
            <w:pPr>
              <w:pStyle w:val="TableParagraph"/>
              <w:ind w:left="126" w:right="117"/>
              <w:jc w:val="center"/>
              <w:rPr>
                <w:del w:id="1619" w:author="David Stroud" w:date="2021-01-08T10:43:00Z"/>
                <w:sz w:val="20"/>
              </w:rPr>
            </w:pPr>
            <w:del w:id="1620" w:author="David Stroud" w:date="2021-01-08T10:43:00Z">
              <w:r w:rsidDel="00546AE6">
                <w:rPr>
                  <w:sz w:val="20"/>
                </w:rPr>
                <w:delText>3c</w:delText>
              </w:r>
            </w:del>
          </w:p>
        </w:tc>
      </w:tr>
      <w:tr w:rsidR="00CC19FF" w:rsidDel="00546AE6" w14:paraId="474FDF9B" w14:textId="2B83AAFB">
        <w:trPr>
          <w:trHeight w:val="230"/>
          <w:del w:id="1621" w:author="David Stroud" w:date="2021-01-08T10:43:00Z"/>
        </w:trPr>
        <w:tc>
          <w:tcPr>
            <w:tcW w:w="3223" w:type="dxa"/>
            <w:shd w:val="clear" w:color="auto" w:fill="CCFFCC"/>
          </w:tcPr>
          <w:p w14:paraId="0A68F1AD" w14:textId="0218042C" w:rsidR="00CC19FF" w:rsidDel="00546AE6" w:rsidRDefault="00CC19FF">
            <w:pPr>
              <w:pStyle w:val="TableParagraph"/>
              <w:spacing w:line="240" w:lineRule="auto"/>
              <w:ind w:left="0"/>
              <w:rPr>
                <w:del w:id="1622" w:author="David Stroud" w:date="2021-01-08T10:43:00Z"/>
                <w:rFonts w:ascii="Times New Roman"/>
                <w:sz w:val="16"/>
              </w:rPr>
            </w:pPr>
          </w:p>
        </w:tc>
        <w:tc>
          <w:tcPr>
            <w:tcW w:w="4793" w:type="dxa"/>
            <w:shd w:val="clear" w:color="auto" w:fill="CCFFCC"/>
          </w:tcPr>
          <w:p w14:paraId="770C38A2" w14:textId="29D86621" w:rsidR="00CC19FF" w:rsidDel="00546AE6" w:rsidRDefault="00862FA0">
            <w:pPr>
              <w:pStyle w:val="TableParagraph"/>
              <w:rPr>
                <w:del w:id="1623" w:author="David Stroud" w:date="2021-01-08T10:43:00Z"/>
                <w:sz w:val="20"/>
              </w:rPr>
            </w:pPr>
            <w:del w:id="1624" w:author="David Stroud" w:date="2021-01-08T10:43:00Z">
              <w:r w:rsidDel="00546AE6">
                <w:rPr>
                  <w:sz w:val="20"/>
                </w:rPr>
                <w:delText>- Caspian (bre)</w:delText>
              </w:r>
            </w:del>
          </w:p>
        </w:tc>
        <w:tc>
          <w:tcPr>
            <w:tcW w:w="1183" w:type="dxa"/>
            <w:shd w:val="clear" w:color="auto" w:fill="CCFFCC"/>
          </w:tcPr>
          <w:p w14:paraId="2AE5A74C" w14:textId="4B7A3D04" w:rsidR="00CC19FF" w:rsidDel="00546AE6" w:rsidRDefault="00862FA0">
            <w:pPr>
              <w:pStyle w:val="TableParagraph"/>
              <w:ind w:left="12"/>
              <w:jc w:val="center"/>
              <w:rPr>
                <w:del w:id="1625" w:author="David Stroud" w:date="2021-01-08T10:43:00Z"/>
                <w:sz w:val="20"/>
              </w:rPr>
            </w:pPr>
            <w:del w:id="1626" w:author="David Stroud" w:date="2021-01-08T10:43:00Z">
              <w:r w:rsidDel="00546AE6">
                <w:rPr>
                  <w:w w:val="99"/>
                  <w:sz w:val="20"/>
                </w:rPr>
                <w:delText>2</w:delText>
              </w:r>
            </w:del>
          </w:p>
        </w:tc>
      </w:tr>
      <w:tr w:rsidR="00CC19FF" w:rsidDel="00546AE6" w14:paraId="00D4140C" w14:textId="30186102">
        <w:trPr>
          <w:trHeight w:val="230"/>
          <w:del w:id="1627" w:author="David Stroud" w:date="2021-01-08T10:43:00Z"/>
        </w:trPr>
        <w:tc>
          <w:tcPr>
            <w:tcW w:w="3223" w:type="dxa"/>
            <w:shd w:val="clear" w:color="auto" w:fill="CCFFCC"/>
          </w:tcPr>
          <w:p w14:paraId="5E4224B5" w14:textId="2B6BB555" w:rsidR="00CC19FF" w:rsidDel="00546AE6" w:rsidRDefault="00862FA0">
            <w:pPr>
              <w:pStyle w:val="TableParagraph"/>
              <w:ind w:left="107"/>
              <w:rPr>
                <w:del w:id="1628" w:author="David Stroud" w:date="2021-01-08T10:43:00Z"/>
                <w:i/>
                <w:sz w:val="20"/>
              </w:rPr>
            </w:pPr>
            <w:del w:id="1629" w:author="David Stroud" w:date="2021-01-08T10:43:00Z">
              <w:r w:rsidDel="00546AE6">
                <w:rPr>
                  <w:i/>
                  <w:sz w:val="20"/>
                </w:rPr>
                <w:delText>Sterna albifrons guineae</w:delText>
              </w:r>
            </w:del>
          </w:p>
        </w:tc>
        <w:tc>
          <w:tcPr>
            <w:tcW w:w="4793" w:type="dxa"/>
            <w:shd w:val="clear" w:color="auto" w:fill="CCFFCC"/>
          </w:tcPr>
          <w:p w14:paraId="2A872712" w14:textId="64B0D91F" w:rsidR="00CC19FF" w:rsidDel="00546AE6" w:rsidRDefault="00862FA0">
            <w:pPr>
              <w:pStyle w:val="TableParagraph"/>
              <w:rPr>
                <w:del w:id="1630" w:author="David Stroud" w:date="2021-01-08T10:43:00Z"/>
                <w:sz w:val="20"/>
              </w:rPr>
            </w:pPr>
            <w:del w:id="1631" w:author="David Stroud" w:date="2021-01-08T10:43:00Z">
              <w:r w:rsidDel="00546AE6">
                <w:rPr>
                  <w:sz w:val="20"/>
                </w:rPr>
                <w:delText>- West Africa (bre)</w:delText>
              </w:r>
            </w:del>
          </w:p>
        </w:tc>
        <w:tc>
          <w:tcPr>
            <w:tcW w:w="1183" w:type="dxa"/>
            <w:shd w:val="clear" w:color="auto" w:fill="CCFFCC"/>
          </w:tcPr>
          <w:p w14:paraId="1DF2A5EC" w14:textId="10D0AA0D" w:rsidR="00CC19FF" w:rsidDel="00546AE6" w:rsidRDefault="00862FA0">
            <w:pPr>
              <w:pStyle w:val="TableParagraph"/>
              <w:ind w:left="126" w:right="117"/>
              <w:jc w:val="center"/>
              <w:rPr>
                <w:del w:id="1632" w:author="David Stroud" w:date="2021-01-08T10:43:00Z"/>
                <w:sz w:val="20"/>
              </w:rPr>
            </w:pPr>
            <w:del w:id="1633" w:author="David Stroud" w:date="2021-01-08T10:43:00Z">
              <w:r w:rsidDel="00546AE6">
                <w:rPr>
                  <w:sz w:val="20"/>
                </w:rPr>
                <w:delText>1c</w:delText>
              </w:r>
            </w:del>
          </w:p>
        </w:tc>
      </w:tr>
      <w:tr w:rsidR="00CC19FF" w:rsidDel="00546AE6" w14:paraId="374DDCD2" w14:textId="5ACCE764">
        <w:trPr>
          <w:trHeight w:val="230"/>
          <w:del w:id="1634" w:author="David Stroud" w:date="2021-01-08T10:43:00Z"/>
        </w:trPr>
        <w:tc>
          <w:tcPr>
            <w:tcW w:w="3223" w:type="dxa"/>
            <w:shd w:val="clear" w:color="auto" w:fill="CCFFCC"/>
          </w:tcPr>
          <w:p w14:paraId="6311C482" w14:textId="00914E6B" w:rsidR="00CC19FF" w:rsidDel="00546AE6" w:rsidRDefault="00862FA0">
            <w:pPr>
              <w:pStyle w:val="TableParagraph"/>
              <w:ind w:left="107"/>
              <w:rPr>
                <w:del w:id="1635" w:author="David Stroud" w:date="2021-01-08T10:43:00Z"/>
                <w:i/>
                <w:sz w:val="20"/>
              </w:rPr>
            </w:pPr>
            <w:del w:id="1636" w:author="David Stroud" w:date="2021-01-08T10:43:00Z">
              <w:r w:rsidDel="00546AE6">
                <w:rPr>
                  <w:i/>
                  <w:sz w:val="20"/>
                </w:rPr>
                <w:delText>Sterna balaenarum</w:delText>
              </w:r>
            </w:del>
          </w:p>
        </w:tc>
        <w:tc>
          <w:tcPr>
            <w:tcW w:w="4793" w:type="dxa"/>
            <w:shd w:val="clear" w:color="auto" w:fill="CCFFCC"/>
          </w:tcPr>
          <w:p w14:paraId="3BAC9940" w14:textId="21BD21EA" w:rsidR="00CC19FF" w:rsidDel="00546AE6" w:rsidRDefault="00862FA0">
            <w:pPr>
              <w:pStyle w:val="TableParagraph"/>
              <w:rPr>
                <w:del w:id="1637" w:author="David Stroud" w:date="2021-01-08T10:43:00Z"/>
                <w:sz w:val="20"/>
              </w:rPr>
            </w:pPr>
            <w:del w:id="1638" w:author="David Stroud" w:date="2021-01-08T10:43:00Z">
              <w:r w:rsidDel="00546AE6">
                <w:rPr>
                  <w:sz w:val="20"/>
                </w:rPr>
                <w:delText>- Namibia &amp; South Africa/Atlantic coast to Ghana</w:delText>
              </w:r>
            </w:del>
          </w:p>
        </w:tc>
        <w:tc>
          <w:tcPr>
            <w:tcW w:w="1183" w:type="dxa"/>
            <w:shd w:val="clear" w:color="auto" w:fill="CCFFCC"/>
          </w:tcPr>
          <w:p w14:paraId="67801260" w14:textId="534D629C" w:rsidR="00CC19FF" w:rsidDel="00546AE6" w:rsidRDefault="00862FA0">
            <w:pPr>
              <w:pStyle w:val="TableParagraph"/>
              <w:ind w:left="12"/>
              <w:jc w:val="center"/>
              <w:rPr>
                <w:del w:id="1639" w:author="David Stroud" w:date="2021-01-08T10:43:00Z"/>
                <w:sz w:val="20"/>
              </w:rPr>
            </w:pPr>
            <w:del w:id="1640" w:author="David Stroud" w:date="2021-01-08T10:43:00Z">
              <w:r w:rsidDel="00546AE6">
                <w:rPr>
                  <w:w w:val="99"/>
                  <w:sz w:val="20"/>
                </w:rPr>
                <w:delText>2</w:delText>
              </w:r>
            </w:del>
          </w:p>
        </w:tc>
      </w:tr>
      <w:tr w:rsidR="00CC19FF" w:rsidDel="00546AE6" w14:paraId="0F7F58F5" w14:textId="5422434C">
        <w:trPr>
          <w:trHeight w:val="230"/>
          <w:del w:id="1641" w:author="David Stroud" w:date="2021-01-08T10:43:00Z"/>
        </w:trPr>
        <w:tc>
          <w:tcPr>
            <w:tcW w:w="3223" w:type="dxa"/>
            <w:shd w:val="clear" w:color="auto" w:fill="CCFFCC"/>
          </w:tcPr>
          <w:p w14:paraId="411D2600" w14:textId="03995B2E" w:rsidR="00CC19FF" w:rsidDel="00546AE6" w:rsidRDefault="00862FA0">
            <w:pPr>
              <w:pStyle w:val="TableParagraph"/>
              <w:ind w:left="107"/>
              <w:rPr>
                <w:del w:id="1642" w:author="David Stroud" w:date="2021-01-08T10:43:00Z"/>
                <w:i/>
                <w:sz w:val="20"/>
              </w:rPr>
            </w:pPr>
            <w:del w:id="1643" w:author="David Stroud" w:date="2021-01-08T10:43:00Z">
              <w:r w:rsidDel="00546AE6">
                <w:rPr>
                  <w:i/>
                  <w:sz w:val="20"/>
                </w:rPr>
                <w:delText>Chlidonias hybridus hybridus</w:delText>
              </w:r>
            </w:del>
          </w:p>
        </w:tc>
        <w:tc>
          <w:tcPr>
            <w:tcW w:w="4793" w:type="dxa"/>
            <w:shd w:val="clear" w:color="auto" w:fill="CCFFCC"/>
          </w:tcPr>
          <w:p w14:paraId="1647B34E" w14:textId="4B429AA1" w:rsidR="00CC19FF" w:rsidDel="00546AE6" w:rsidRDefault="00862FA0">
            <w:pPr>
              <w:pStyle w:val="TableParagraph"/>
              <w:rPr>
                <w:del w:id="1644" w:author="David Stroud" w:date="2021-01-08T10:43:00Z"/>
                <w:sz w:val="20"/>
              </w:rPr>
            </w:pPr>
            <w:del w:id="1645" w:author="David Stroud" w:date="2021-01-08T10:43:00Z">
              <w:r w:rsidDel="00546AE6">
                <w:rPr>
                  <w:sz w:val="20"/>
                </w:rPr>
                <w:delText>- Western Europe &amp; North-west Africa (bre)</w:delText>
              </w:r>
            </w:del>
          </w:p>
        </w:tc>
        <w:tc>
          <w:tcPr>
            <w:tcW w:w="1183" w:type="dxa"/>
            <w:shd w:val="clear" w:color="auto" w:fill="CCFFCC"/>
          </w:tcPr>
          <w:p w14:paraId="57B680FD" w14:textId="1BA2EB1C" w:rsidR="00CC19FF" w:rsidDel="00546AE6" w:rsidRDefault="00862FA0">
            <w:pPr>
              <w:pStyle w:val="TableParagraph"/>
              <w:ind w:left="126" w:right="117"/>
              <w:jc w:val="center"/>
              <w:rPr>
                <w:del w:id="1646" w:author="David Stroud" w:date="2021-01-08T10:43:00Z"/>
                <w:sz w:val="20"/>
              </w:rPr>
            </w:pPr>
            <w:del w:id="1647" w:author="David Stroud" w:date="2021-01-08T10:43:00Z">
              <w:r w:rsidDel="00546AE6">
                <w:rPr>
                  <w:sz w:val="20"/>
                </w:rPr>
                <w:delText>3c</w:delText>
              </w:r>
            </w:del>
          </w:p>
        </w:tc>
      </w:tr>
      <w:tr w:rsidR="00CC19FF" w:rsidDel="00546AE6" w14:paraId="274AF3E0" w14:textId="02B1D877">
        <w:trPr>
          <w:trHeight w:val="230"/>
          <w:del w:id="1648" w:author="David Stroud" w:date="2021-01-08T10:43:00Z"/>
        </w:trPr>
        <w:tc>
          <w:tcPr>
            <w:tcW w:w="3223" w:type="dxa"/>
            <w:shd w:val="clear" w:color="auto" w:fill="CCFFCC"/>
          </w:tcPr>
          <w:p w14:paraId="238469D3" w14:textId="66518F2D" w:rsidR="00CC19FF" w:rsidDel="00546AE6" w:rsidRDefault="00862FA0">
            <w:pPr>
              <w:pStyle w:val="TableParagraph"/>
              <w:ind w:left="107"/>
              <w:rPr>
                <w:del w:id="1649" w:author="David Stroud" w:date="2021-01-08T10:43:00Z"/>
                <w:i/>
                <w:sz w:val="20"/>
              </w:rPr>
            </w:pPr>
            <w:del w:id="1650" w:author="David Stroud" w:date="2021-01-08T10:43:00Z">
              <w:r w:rsidDel="00546AE6">
                <w:rPr>
                  <w:i/>
                  <w:sz w:val="20"/>
                </w:rPr>
                <w:delText>Chlidonias hybridus sclateri</w:delText>
              </w:r>
            </w:del>
          </w:p>
        </w:tc>
        <w:tc>
          <w:tcPr>
            <w:tcW w:w="4793" w:type="dxa"/>
            <w:shd w:val="clear" w:color="auto" w:fill="CCFFCC"/>
          </w:tcPr>
          <w:p w14:paraId="29DC8DAF" w14:textId="2322B65F" w:rsidR="00CC19FF" w:rsidDel="00546AE6" w:rsidRDefault="00862FA0">
            <w:pPr>
              <w:pStyle w:val="TableParagraph"/>
              <w:rPr>
                <w:del w:id="1651" w:author="David Stroud" w:date="2021-01-08T10:43:00Z"/>
                <w:sz w:val="20"/>
              </w:rPr>
            </w:pPr>
            <w:del w:id="1652" w:author="David Stroud" w:date="2021-01-08T10:43:00Z">
              <w:r w:rsidDel="00546AE6">
                <w:rPr>
                  <w:sz w:val="20"/>
                </w:rPr>
                <w:delText>- Eastern Africa (Kenya &amp; Tanzania)</w:delText>
              </w:r>
            </w:del>
          </w:p>
        </w:tc>
        <w:tc>
          <w:tcPr>
            <w:tcW w:w="1183" w:type="dxa"/>
            <w:shd w:val="clear" w:color="auto" w:fill="CCFFCC"/>
          </w:tcPr>
          <w:p w14:paraId="0D3437BD" w14:textId="75D4E067" w:rsidR="00CC19FF" w:rsidDel="00546AE6" w:rsidRDefault="00862FA0">
            <w:pPr>
              <w:pStyle w:val="TableParagraph"/>
              <w:ind w:left="126" w:right="117"/>
              <w:jc w:val="center"/>
              <w:rPr>
                <w:del w:id="1653" w:author="David Stroud" w:date="2021-01-08T10:43:00Z"/>
                <w:sz w:val="20"/>
              </w:rPr>
            </w:pPr>
            <w:del w:id="1654" w:author="David Stroud" w:date="2021-01-08T10:43:00Z">
              <w:r w:rsidDel="00546AE6">
                <w:rPr>
                  <w:sz w:val="20"/>
                </w:rPr>
                <w:delText>1c</w:delText>
              </w:r>
            </w:del>
          </w:p>
        </w:tc>
      </w:tr>
      <w:tr w:rsidR="00CC19FF" w:rsidDel="00546AE6" w14:paraId="4AB0746C" w14:textId="7543D25B">
        <w:trPr>
          <w:trHeight w:val="230"/>
          <w:del w:id="1655" w:author="David Stroud" w:date="2021-01-08T10:43:00Z"/>
        </w:trPr>
        <w:tc>
          <w:tcPr>
            <w:tcW w:w="3223" w:type="dxa"/>
            <w:shd w:val="clear" w:color="auto" w:fill="CCFFCC"/>
          </w:tcPr>
          <w:p w14:paraId="017AA448" w14:textId="7BCA093F" w:rsidR="00CC19FF" w:rsidDel="00546AE6" w:rsidRDefault="00CC19FF">
            <w:pPr>
              <w:pStyle w:val="TableParagraph"/>
              <w:spacing w:line="240" w:lineRule="auto"/>
              <w:ind w:left="0"/>
              <w:rPr>
                <w:del w:id="1656" w:author="David Stroud" w:date="2021-01-08T10:43:00Z"/>
                <w:rFonts w:ascii="Times New Roman"/>
                <w:sz w:val="16"/>
              </w:rPr>
            </w:pPr>
          </w:p>
        </w:tc>
        <w:tc>
          <w:tcPr>
            <w:tcW w:w="4793" w:type="dxa"/>
            <w:shd w:val="clear" w:color="auto" w:fill="CCFFCC"/>
          </w:tcPr>
          <w:p w14:paraId="58FD11B5" w14:textId="555AFA9A" w:rsidR="00CC19FF" w:rsidDel="00546AE6" w:rsidRDefault="00862FA0">
            <w:pPr>
              <w:pStyle w:val="TableParagraph"/>
              <w:rPr>
                <w:del w:id="1657" w:author="David Stroud" w:date="2021-01-08T10:43:00Z"/>
                <w:sz w:val="20"/>
              </w:rPr>
            </w:pPr>
            <w:del w:id="1658" w:author="David Stroud" w:date="2021-01-08T10:43:00Z">
              <w:r w:rsidDel="00546AE6">
                <w:rPr>
                  <w:sz w:val="20"/>
                </w:rPr>
                <w:delText>- Southern Africa (Malawi &amp; Zambia to South Africa)</w:delText>
              </w:r>
            </w:del>
          </w:p>
        </w:tc>
        <w:tc>
          <w:tcPr>
            <w:tcW w:w="1183" w:type="dxa"/>
            <w:shd w:val="clear" w:color="auto" w:fill="CCFFCC"/>
          </w:tcPr>
          <w:p w14:paraId="7F9D2564" w14:textId="7FFF03DB" w:rsidR="00CC19FF" w:rsidDel="00546AE6" w:rsidRDefault="00862FA0">
            <w:pPr>
              <w:pStyle w:val="TableParagraph"/>
              <w:ind w:left="126" w:right="115"/>
              <w:jc w:val="center"/>
              <w:rPr>
                <w:del w:id="1659" w:author="David Stroud" w:date="2021-01-08T10:43:00Z"/>
                <w:sz w:val="20"/>
              </w:rPr>
            </w:pPr>
            <w:del w:id="1660" w:author="David Stroud" w:date="2021-01-08T10:43:00Z">
              <w:r w:rsidDel="00546AE6">
                <w:rPr>
                  <w:sz w:val="20"/>
                </w:rPr>
                <w:delText>(2)</w:delText>
              </w:r>
            </w:del>
          </w:p>
        </w:tc>
      </w:tr>
      <w:tr w:rsidR="00CC19FF" w:rsidDel="00546AE6" w14:paraId="308EE89F" w14:textId="21B6A976">
        <w:trPr>
          <w:trHeight w:val="230"/>
          <w:del w:id="1661" w:author="David Stroud" w:date="2021-01-08T10:43:00Z"/>
        </w:trPr>
        <w:tc>
          <w:tcPr>
            <w:tcW w:w="3223" w:type="dxa"/>
            <w:shd w:val="clear" w:color="auto" w:fill="CCFFCC"/>
          </w:tcPr>
          <w:p w14:paraId="6E6F4041" w14:textId="45E9D92E" w:rsidR="00CC19FF" w:rsidDel="00546AE6" w:rsidRDefault="00CC19FF">
            <w:pPr>
              <w:pStyle w:val="TableParagraph"/>
              <w:spacing w:line="240" w:lineRule="auto"/>
              <w:ind w:left="0"/>
              <w:rPr>
                <w:del w:id="1662" w:author="David Stroud" w:date="2021-01-08T10:43:00Z"/>
                <w:rFonts w:ascii="Times New Roman"/>
                <w:sz w:val="16"/>
              </w:rPr>
            </w:pPr>
          </w:p>
        </w:tc>
        <w:tc>
          <w:tcPr>
            <w:tcW w:w="4793" w:type="dxa"/>
            <w:shd w:val="clear" w:color="auto" w:fill="CCFFCC"/>
          </w:tcPr>
          <w:p w14:paraId="3D00E278" w14:textId="373D97BF" w:rsidR="00CC19FF" w:rsidDel="00546AE6" w:rsidRDefault="00CC19FF">
            <w:pPr>
              <w:pStyle w:val="TableParagraph"/>
              <w:spacing w:line="240" w:lineRule="auto"/>
              <w:ind w:left="0"/>
              <w:rPr>
                <w:del w:id="1663" w:author="David Stroud" w:date="2021-01-08T10:43:00Z"/>
                <w:rFonts w:ascii="Times New Roman"/>
                <w:sz w:val="16"/>
              </w:rPr>
            </w:pPr>
          </w:p>
        </w:tc>
        <w:tc>
          <w:tcPr>
            <w:tcW w:w="1183" w:type="dxa"/>
            <w:shd w:val="clear" w:color="auto" w:fill="CCFFCC"/>
          </w:tcPr>
          <w:p w14:paraId="65FCDBF3" w14:textId="50F352A7" w:rsidR="00CC19FF" w:rsidDel="00546AE6" w:rsidRDefault="00CC19FF">
            <w:pPr>
              <w:pStyle w:val="TableParagraph"/>
              <w:spacing w:line="240" w:lineRule="auto"/>
              <w:ind w:left="0"/>
              <w:rPr>
                <w:del w:id="1664" w:author="David Stroud" w:date="2021-01-08T10:43:00Z"/>
                <w:rFonts w:ascii="Times New Roman"/>
                <w:sz w:val="16"/>
              </w:rPr>
            </w:pPr>
          </w:p>
        </w:tc>
      </w:tr>
      <w:tr w:rsidR="00CC19FF" w:rsidDel="00546AE6" w14:paraId="6CF12F17" w14:textId="17BA088F">
        <w:trPr>
          <w:trHeight w:val="230"/>
          <w:del w:id="1665" w:author="David Stroud" w:date="2021-01-08T10:43:00Z"/>
        </w:trPr>
        <w:tc>
          <w:tcPr>
            <w:tcW w:w="3223" w:type="dxa"/>
            <w:shd w:val="clear" w:color="auto" w:fill="CCFFCC"/>
          </w:tcPr>
          <w:p w14:paraId="757EF273" w14:textId="63469C79" w:rsidR="00CC19FF" w:rsidDel="00546AE6" w:rsidRDefault="00862FA0">
            <w:pPr>
              <w:pStyle w:val="TableParagraph"/>
              <w:ind w:left="107"/>
              <w:rPr>
                <w:del w:id="1666" w:author="David Stroud" w:date="2021-01-08T10:43:00Z"/>
                <w:b/>
                <w:sz w:val="20"/>
              </w:rPr>
            </w:pPr>
            <w:del w:id="1667" w:author="David Stroud" w:date="2021-01-08T10:43:00Z">
              <w:r w:rsidDel="00546AE6">
                <w:rPr>
                  <w:b/>
                  <w:sz w:val="20"/>
                </w:rPr>
                <w:delText>RYNCHOPIDAE</w:delText>
              </w:r>
            </w:del>
          </w:p>
        </w:tc>
        <w:tc>
          <w:tcPr>
            <w:tcW w:w="4793" w:type="dxa"/>
            <w:shd w:val="clear" w:color="auto" w:fill="CCFFCC"/>
          </w:tcPr>
          <w:p w14:paraId="22282C0D" w14:textId="26EDBD61" w:rsidR="00CC19FF" w:rsidDel="00546AE6" w:rsidRDefault="00CC19FF">
            <w:pPr>
              <w:pStyle w:val="TableParagraph"/>
              <w:spacing w:line="240" w:lineRule="auto"/>
              <w:ind w:left="0"/>
              <w:rPr>
                <w:del w:id="1668" w:author="David Stroud" w:date="2021-01-08T10:43:00Z"/>
                <w:rFonts w:ascii="Times New Roman"/>
                <w:sz w:val="16"/>
              </w:rPr>
            </w:pPr>
          </w:p>
        </w:tc>
        <w:tc>
          <w:tcPr>
            <w:tcW w:w="1183" w:type="dxa"/>
            <w:shd w:val="clear" w:color="auto" w:fill="CCFFCC"/>
          </w:tcPr>
          <w:p w14:paraId="7A2EB560" w14:textId="0986E98A" w:rsidR="00CC19FF" w:rsidDel="00546AE6" w:rsidRDefault="00CC19FF">
            <w:pPr>
              <w:pStyle w:val="TableParagraph"/>
              <w:spacing w:line="240" w:lineRule="auto"/>
              <w:ind w:left="0"/>
              <w:rPr>
                <w:del w:id="1669" w:author="David Stroud" w:date="2021-01-08T10:43:00Z"/>
                <w:rFonts w:ascii="Times New Roman"/>
                <w:sz w:val="16"/>
              </w:rPr>
            </w:pPr>
          </w:p>
        </w:tc>
      </w:tr>
      <w:tr w:rsidR="00CC19FF" w:rsidDel="00546AE6" w14:paraId="4674646F" w14:textId="246D0C9C">
        <w:trPr>
          <w:trHeight w:val="230"/>
          <w:del w:id="1670" w:author="David Stroud" w:date="2021-01-08T10:43:00Z"/>
        </w:trPr>
        <w:tc>
          <w:tcPr>
            <w:tcW w:w="3223" w:type="dxa"/>
            <w:shd w:val="clear" w:color="auto" w:fill="CCFFCC"/>
          </w:tcPr>
          <w:p w14:paraId="7BA87213" w14:textId="7B4FAA83" w:rsidR="00CC19FF" w:rsidDel="00546AE6" w:rsidRDefault="00862FA0">
            <w:pPr>
              <w:pStyle w:val="TableParagraph"/>
              <w:ind w:left="107"/>
              <w:rPr>
                <w:del w:id="1671" w:author="David Stroud" w:date="2021-01-08T10:43:00Z"/>
                <w:i/>
                <w:sz w:val="20"/>
              </w:rPr>
            </w:pPr>
            <w:del w:id="1672" w:author="David Stroud" w:date="2021-01-08T10:43:00Z">
              <w:r w:rsidDel="00546AE6">
                <w:rPr>
                  <w:i/>
                  <w:sz w:val="20"/>
                </w:rPr>
                <w:delText>Rynchops flavirostris</w:delText>
              </w:r>
            </w:del>
          </w:p>
        </w:tc>
        <w:tc>
          <w:tcPr>
            <w:tcW w:w="4793" w:type="dxa"/>
            <w:shd w:val="clear" w:color="auto" w:fill="CCFFCC"/>
          </w:tcPr>
          <w:p w14:paraId="082D3253" w14:textId="45B257CD" w:rsidR="00CC19FF" w:rsidDel="00546AE6" w:rsidRDefault="00862FA0">
            <w:pPr>
              <w:pStyle w:val="TableParagraph"/>
              <w:rPr>
                <w:del w:id="1673" w:author="David Stroud" w:date="2021-01-08T10:43:00Z"/>
                <w:sz w:val="20"/>
              </w:rPr>
            </w:pPr>
            <w:del w:id="1674" w:author="David Stroud" w:date="2021-01-08T10:43:00Z">
              <w:r w:rsidDel="00546AE6">
                <w:rPr>
                  <w:sz w:val="20"/>
                </w:rPr>
                <w:delText>- Coastal West Africa &amp; Central Africa</w:delText>
              </w:r>
            </w:del>
          </w:p>
        </w:tc>
        <w:tc>
          <w:tcPr>
            <w:tcW w:w="1183" w:type="dxa"/>
            <w:shd w:val="clear" w:color="auto" w:fill="CCFFCC"/>
          </w:tcPr>
          <w:p w14:paraId="48F05186" w14:textId="3E10C547" w:rsidR="00CC19FF" w:rsidDel="00546AE6" w:rsidRDefault="00862FA0">
            <w:pPr>
              <w:pStyle w:val="TableParagraph"/>
              <w:ind w:left="12"/>
              <w:jc w:val="center"/>
              <w:rPr>
                <w:del w:id="1675" w:author="David Stroud" w:date="2021-01-08T10:43:00Z"/>
                <w:sz w:val="20"/>
              </w:rPr>
            </w:pPr>
            <w:del w:id="1676" w:author="David Stroud" w:date="2021-01-08T10:43:00Z">
              <w:r w:rsidDel="00546AE6">
                <w:rPr>
                  <w:w w:val="99"/>
                  <w:sz w:val="20"/>
                </w:rPr>
                <w:delText>2</w:delText>
              </w:r>
            </w:del>
          </w:p>
        </w:tc>
      </w:tr>
      <w:tr w:rsidR="00CC19FF" w:rsidDel="00546AE6" w14:paraId="3609A631" w14:textId="0D56D1E6">
        <w:trPr>
          <w:trHeight w:val="230"/>
          <w:del w:id="1677" w:author="David Stroud" w:date="2021-01-08T10:43:00Z"/>
        </w:trPr>
        <w:tc>
          <w:tcPr>
            <w:tcW w:w="3223" w:type="dxa"/>
            <w:shd w:val="clear" w:color="auto" w:fill="CCFFCC"/>
          </w:tcPr>
          <w:p w14:paraId="7A3DDF98" w14:textId="06899205" w:rsidR="00CC19FF" w:rsidDel="00546AE6" w:rsidRDefault="00CC19FF">
            <w:pPr>
              <w:pStyle w:val="TableParagraph"/>
              <w:spacing w:line="240" w:lineRule="auto"/>
              <w:ind w:left="0"/>
              <w:rPr>
                <w:del w:id="1678" w:author="David Stroud" w:date="2021-01-08T10:43:00Z"/>
                <w:rFonts w:ascii="Times New Roman"/>
                <w:sz w:val="16"/>
              </w:rPr>
            </w:pPr>
          </w:p>
        </w:tc>
        <w:tc>
          <w:tcPr>
            <w:tcW w:w="4793" w:type="dxa"/>
            <w:shd w:val="clear" w:color="auto" w:fill="CCFFCC"/>
          </w:tcPr>
          <w:p w14:paraId="32B7D24A" w14:textId="0E369F4B" w:rsidR="00CC19FF" w:rsidDel="00546AE6" w:rsidRDefault="00862FA0">
            <w:pPr>
              <w:pStyle w:val="TableParagraph"/>
              <w:rPr>
                <w:del w:id="1679" w:author="David Stroud" w:date="2021-01-08T10:43:00Z"/>
                <w:sz w:val="20"/>
              </w:rPr>
            </w:pPr>
            <w:del w:id="1680" w:author="David Stroud" w:date="2021-01-08T10:43:00Z">
              <w:r w:rsidDel="00546AE6">
                <w:rPr>
                  <w:sz w:val="20"/>
                </w:rPr>
                <w:delText>- Eastern &amp; Southern Africa</w:delText>
              </w:r>
            </w:del>
          </w:p>
        </w:tc>
        <w:tc>
          <w:tcPr>
            <w:tcW w:w="1183" w:type="dxa"/>
            <w:shd w:val="clear" w:color="auto" w:fill="CCFFCC"/>
          </w:tcPr>
          <w:p w14:paraId="510B3554" w14:textId="1E646A82" w:rsidR="00CC19FF" w:rsidDel="00546AE6" w:rsidRDefault="00862FA0">
            <w:pPr>
              <w:pStyle w:val="TableParagraph"/>
              <w:ind w:left="12"/>
              <w:jc w:val="center"/>
              <w:rPr>
                <w:del w:id="1681" w:author="David Stroud" w:date="2021-01-08T10:43:00Z"/>
                <w:sz w:val="20"/>
              </w:rPr>
            </w:pPr>
            <w:del w:id="1682" w:author="David Stroud" w:date="2021-01-08T10:43:00Z">
              <w:r w:rsidDel="00546AE6">
                <w:rPr>
                  <w:w w:val="99"/>
                  <w:sz w:val="20"/>
                </w:rPr>
                <w:delText>2</w:delText>
              </w:r>
            </w:del>
          </w:p>
        </w:tc>
      </w:tr>
    </w:tbl>
    <w:p w14:paraId="2B397500" w14:textId="56BF21C5" w:rsidR="00CC19FF" w:rsidDel="00546AE6" w:rsidRDefault="00CC19FF">
      <w:pPr>
        <w:pStyle w:val="BodyText"/>
        <w:rPr>
          <w:del w:id="1683" w:author="David Stroud" w:date="2021-01-08T10:43:00Z"/>
          <w:sz w:val="20"/>
        </w:rPr>
      </w:pPr>
    </w:p>
    <w:p w14:paraId="564A5A9D" w14:textId="7D7F6BC3" w:rsidR="00CC19FF" w:rsidDel="00546AE6" w:rsidRDefault="00CC19FF">
      <w:pPr>
        <w:pStyle w:val="BodyText"/>
        <w:rPr>
          <w:del w:id="1684" w:author="David Stroud" w:date="2021-01-08T10:43:00Z"/>
          <w:sz w:val="20"/>
        </w:rPr>
      </w:pPr>
    </w:p>
    <w:p w14:paraId="7D831C29" w14:textId="1C5618F2" w:rsidR="00CC19FF" w:rsidDel="00546AE6" w:rsidRDefault="00CC19FF">
      <w:pPr>
        <w:pStyle w:val="BodyText"/>
        <w:spacing w:before="5"/>
        <w:rPr>
          <w:del w:id="1685" w:author="David Stroud" w:date="2021-01-08T10:43:00Z"/>
          <w:sz w:val="21"/>
        </w:rPr>
      </w:pPr>
    </w:p>
    <w:p w14:paraId="29DC5D03" w14:textId="77B26311" w:rsidR="00CC19FF" w:rsidDel="00546AE6" w:rsidRDefault="00862FA0">
      <w:pPr>
        <w:pStyle w:val="Heading5"/>
        <w:ind w:left="709"/>
        <w:rPr>
          <w:del w:id="1686" w:author="David Stroud" w:date="2021-01-08T10:43:00Z"/>
        </w:rPr>
      </w:pPr>
      <w:del w:id="1687" w:author="David Stroud" w:date="2021-01-08T10:43:00Z">
        <w:r w:rsidDel="00546AE6">
          <w:delText>Footnotes:</w:delText>
        </w:r>
      </w:del>
    </w:p>
    <w:p w14:paraId="05E90958" w14:textId="118F7824" w:rsidR="00CC19FF" w:rsidDel="00546AE6" w:rsidRDefault="00CC19FF">
      <w:pPr>
        <w:pStyle w:val="BodyText"/>
        <w:spacing w:before="1"/>
        <w:rPr>
          <w:del w:id="1688" w:author="David Stroud" w:date="2021-01-08T10:43:00Z"/>
          <w:b/>
        </w:rPr>
      </w:pPr>
    </w:p>
    <w:p w14:paraId="581832DC" w14:textId="0B577536" w:rsidR="00CC19FF" w:rsidDel="00546AE6" w:rsidRDefault="00862FA0">
      <w:pPr>
        <w:pStyle w:val="ListParagraph"/>
        <w:numPr>
          <w:ilvl w:val="0"/>
          <w:numId w:val="1"/>
        </w:numPr>
        <w:tabs>
          <w:tab w:val="left" w:pos="1070"/>
        </w:tabs>
        <w:spacing w:before="1" w:line="240" w:lineRule="auto"/>
        <w:ind w:right="785" w:hanging="361"/>
        <w:jc w:val="both"/>
        <w:rPr>
          <w:del w:id="1689" w:author="David Stroud" w:date="2021-01-08T10:43:00Z"/>
          <w:sz w:val="18"/>
        </w:rPr>
      </w:pPr>
      <w:del w:id="1690" w:author="David Stroud" w:date="2021-01-08T10:43:00Z">
        <w:r w:rsidDel="00546AE6">
          <w:rPr>
            <w:sz w:val="18"/>
          </w:rPr>
          <w:delText>Suffixes (breeding) or (wintering) in population listings are solely aides to population identification. They do not indicate seasonal restrictions to actions in respect of these populations under the Agreement and Action</w:delText>
        </w:r>
        <w:r w:rsidDel="00546AE6">
          <w:rPr>
            <w:spacing w:val="-3"/>
            <w:sz w:val="18"/>
          </w:rPr>
          <w:delText xml:space="preserve"> </w:delText>
        </w:r>
        <w:r w:rsidDel="00546AE6">
          <w:rPr>
            <w:sz w:val="18"/>
          </w:rPr>
          <w:delText>Plan.</w:delText>
        </w:r>
      </w:del>
    </w:p>
    <w:p w14:paraId="3363FD1C" w14:textId="35385875" w:rsidR="00CC19FF" w:rsidDel="00546AE6" w:rsidRDefault="00CC19FF">
      <w:pPr>
        <w:pStyle w:val="BodyText"/>
        <w:spacing w:before="9"/>
        <w:rPr>
          <w:del w:id="1691" w:author="David Stroud" w:date="2021-01-08T10:43:00Z"/>
          <w:sz w:val="17"/>
        </w:rPr>
      </w:pPr>
    </w:p>
    <w:p w14:paraId="1DF1F730" w14:textId="44399108" w:rsidR="00CC19FF" w:rsidDel="00546AE6" w:rsidRDefault="00862FA0">
      <w:pPr>
        <w:pStyle w:val="ListParagraph"/>
        <w:numPr>
          <w:ilvl w:val="0"/>
          <w:numId w:val="1"/>
        </w:numPr>
        <w:tabs>
          <w:tab w:val="left" w:pos="1070"/>
        </w:tabs>
        <w:spacing w:line="240" w:lineRule="auto"/>
        <w:ind w:right="788" w:hanging="361"/>
        <w:jc w:val="both"/>
        <w:rPr>
          <w:del w:id="1692" w:author="David Stroud" w:date="2021-01-08T10:43:00Z"/>
          <w:sz w:val="20"/>
        </w:rPr>
      </w:pPr>
      <w:del w:id="1693" w:author="David Stroud" w:date="2021-01-08T10:43:00Z">
        <w:r w:rsidDel="00546AE6">
          <w:rPr>
            <w:i/>
            <w:sz w:val="20"/>
          </w:rPr>
          <w:delText xml:space="preserve">Vanellus gregarius </w:delText>
        </w:r>
        <w:r w:rsidDel="00546AE6">
          <w:rPr>
            <w:sz w:val="20"/>
          </w:rPr>
          <w:delText xml:space="preserve">is listed under the name </w:delText>
        </w:r>
        <w:r w:rsidDel="00546AE6">
          <w:rPr>
            <w:i/>
            <w:sz w:val="20"/>
          </w:rPr>
          <w:delText xml:space="preserve">Chettusia gregaria </w:delText>
        </w:r>
        <w:r w:rsidDel="00546AE6">
          <w:rPr>
            <w:sz w:val="20"/>
          </w:rPr>
          <w:delText>in Appendix I to the Bonn Convention.</w:delText>
        </w:r>
      </w:del>
    </w:p>
    <w:p w14:paraId="66A4A202" w14:textId="77777777" w:rsidR="00CC19FF" w:rsidRDefault="00CC19FF">
      <w:pPr>
        <w:jc w:val="both"/>
        <w:rPr>
          <w:sz w:val="20"/>
        </w:rPr>
        <w:sectPr w:rsidR="00CC19FF">
          <w:pgSz w:w="11910" w:h="16840"/>
          <w:pgMar w:top="1400" w:right="840" w:bottom="1420" w:left="920" w:header="1209" w:footer="1238" w:gutter="0"/>
          <w:cols w:space="720"/>
        </w:sectPr>
      </w:pPr>
    </w:p>
    <w:p w14:paraId="54E8220F" w14:textId="098E1628" w:rsidR="00CC19FF" w:rsidRDefault="00EF6C3F">
      <w:pPr>
        <w:pStyle w:val="BodyText"/>
        <w:rPr>
          <w:sz w:val="20"/>
        </w:rPr>
      </w:pPr>
      <w:r>
        <w:rPr>
          <w:noProof/>
        </w:rPr>
        <w:lastRenderedPageBreak/>
        <mc:AlternateContent>
          <mc:Choice Requires="wpg">
            <w:drawing>
              <wp:anchor distT="0" distB="0" distL="114300" distR="114300" simplePos="0" relativeHeight="485607424" behindDoc="1" locked="0" layoutInCell="1" allowOverlap="1" wp14:anchorId="066CC9FF" wp14:editId="2797E738">
                <wp:simplePos x="0" y="0"/>
                <wp:positionH relativeFrom="page">
                  <wp:posOffset>130175</wp:posOffset>
                </wp:positionH>
                <wp:positionV relativeFrom="page">
                  <wp:posOffset>176530</wp:posOffset>
                </wp:positionV>
                <wp:extent cx="7340600" cy="10366375"/>
                <wp:effectExtent l="0" t="0" r="1270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0" cy="10366375"/>
                          <a:chOff x="205" y="278"/>
                          <a:chExt cx="11560" cy="16325"/>
                        </a:xfrm>
                      </wpg:grpSpPr>
                      <wps:wsp>
                        <wps:cNvPr id="127" name="Rectangle 4"/>
                        <wps:cNvSpPr>
                          <a:spLocks noChangeArrowheads="1"/>
                        </wps:cNvSpPr>
                        <wps:spPr bwMode="auto">
                          <a:xfrm>
                            <a:off x="8462" y="277"/>
                            <a:ext cx="3303" cy="16325"/>
                          </a:xfrm>
                          <a:prstGeom prst="rect">
                            <a:avLst/>
                          </a:prstGeom>
                          <a:solidFill>
                            <a:srgbClr val="EF9926"/>
                          </a:solidFill>
                          <a:ln>
                            <a:noFill/>
                          </a:ln>
                        </wps:spPr>
                        <wps:bodyPr rot="0" vert="horz" wrap="square" lIns="91440" tIns="45720" rIns="91440" bIns="45720" anchor="t" anchorCtr="0" upright="1">
                          <a:noAutofit/>
                        </wps:bodyPr>
                      </wps:wsp>
                      <wps:wsp>
                        <wps:cNvPr id="128" name="Line 3"/>
                        <wps:cNvCnPr>
                          <a:cxnSpLocks noChangeShapeType="1"/>
                        </wps:cNvCnPr>
                        <wps:spPr bwMode="auto">
                          <a:xfrm>
                            <a:off x="205" y="12113"/>
                            <a:ext cx="11560" cy="0"/>
                          </a:xfrm>
                          <a:prstGeom prst="line">
                            <a:avLst/>
                          </a:prstGeom>
                          <a:noFill/>
                          <a:ln w="12332">
                            <a:solidFill>
                              <a:srgbClr val="EF9926"/>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7BF2A5C" id="Group 19" o:spid="_x0000_s1026" style="position:absolute;margin-left:10.25pt;margin-top:13.9pt;width:578pt;height:816.25pt;z-index:-17709056;mso-position-horizontal-relative:page;mso-position-vertical-relative:page" coordorigin="205,278" coordsize="11560,1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">
                <v:rect id="Rectangle 4" o:spid="_x0000_s1027" style="position:absolute;left:8462;top:277;width:3303;height:1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" fillcolor="#ef9926" stroked="f"/>
                <v:line id="Line 3" o:spid="_x0000_s1028" style="position:absolute;visibility:visible;mso-wrap-style:square" from="205,12113" to="11765,1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" strokecolor="#ef9926" strokeweight=".34256mm"/>
                <w10:wrap anchorx="page" anchory="page"/>
              </v:group>
            </w:pict>
          </mc:Fallback>
        </mc:AlternateContent>
      </w:r>
    </w:p>
    <w:p w14:paraId="686F7289" w14:textId="77777777" w:rsidR="00CC19FF" w:rsidRDefault="00CC19FF">
      <w:pPr>
        <w:pStyle w:val="BodyText"/>
        <w:rPr>
          <w:sz w:val="20"/>
        </w:rPr>
      </w:pPr>
    </w:p>
    <w:p w14:paraId="1689F0DA" w14:textId="77777777" w:rsidR="00CC19FF" w:rsidRDefault="00CC19FF">
      <w:pPr>
        <w:pStyle w:val="BodyText"/>
        <w:rPr>
          <w:sz w:val="20"/>
        </w:rPr>
      </w:pPr>
    </w:p>
    <w:p w14:paraId="44E99112" w14:textId="77777777" w:rsidR="00CC19FF" w:rsidRDefault="00CC19FF">
      <w:pPr>
        <w:pStyle w:val="BodyText"/>
        <w:rPr>
          <w:sz w:val="20"/>
        </w:rPr>
      </w:pPr>
    </w:p>
    <w:p w14:paraId="4F6F2A04" w14:textId="77777777" w:rsidR="00CC19FF" w:rsidRDefault="00CC19FF">
      <w:pPr>
        <w:pStyle w:val="BodyText"/>
        <w:rPr>
          <w:sz w:val="20"/>
        </w:rPr>
      </w:pPr>
    </w:p>
    <w:p w14:paraId="76ABCA6B" w14:textId="77777777" w:rsidR="00CC19FF" w:rsidRDefault="00CC19FF">
      <w:pPr>
        <w:pStyle w:val="BodyText"/>
        <w:rPr>
          <w:sz w:val="20"/>
        </w:rPr>
      </w:pPr>
    </w:p>
    <w:p w14:paraId="37816B73" w14:textId="77777777" w:rsidR="00CC19FF" w:rsidRDefault="00CC19FF">
      <w:pPr>
        <w:pStyle w:val="BodyText"/>
        <w:rPr>
          <w:sz w:val="20"/>
        </w:rPr>
      </w:pPr>
    </w:p>
    <w:p w14:paraId="7B03E8ED" w14:textId="77777777" w:rsidR="00CC19FF" w:rsidRDefault="00CC19FF">
      <w:pPr>
        <w:pStyle w:val="BodyText"/>
        <w:rPr>
          <w:sz w:val="20"/>
        </w:rPr>
      </w:pPr>
    </w:p>
    <w:p w14:paraId="600BB73E" w14:textId="77777777" w:rsidR="00CC19FF" w:rsidRDefault="00CC19FF">
      <w:pPr>
        <w:pStyle w:val="BodyText"/>
        <w:rPr>
          <w:sz w:val="20"/>
        </w:rPr>
      </w:pPr>
    </w:p>
    <w:p w14:paraId="3C81BC23" w14:textId="77777777" w:rsidR="00CC19FF" w:rsidRDefault="00CC19FF">
      <w:pPr>
        <w:pStyle w:val="BodyText"/>
        <w:rPr>
          <w:sz w:val="20"/>
        </w:rPr>
      </w:pPr>
    </w:p>
    <w:p w14:paraId="581B52CB" w14:textId="77777777" w:rsidR="00CC19FF" w:rsidRDefault="00CC19FF">
      <w:pPr>
        <w:pStyle w:val="BodyText"/>
        <w:rPr>
          <w:sz w:val="20"/>
        </w:rPr>
      </w:pPr>
    </w:p>
    <w:p w14:paraId="2B442BE9" w14:textId="77777777" w:rsidR="00CC19FF" w:rsidRDefault="00CC19FF">
      <w:pPr>
        <w:pStyle w:val="BodyText"/>
        <w:rPr>
          <w:sz w:val="20"/>
        </w:rPr>
      </w:pPr>
    </w:p>
    <w:p w14:paraId="71554E47" w14:textId="77777777" w:rsidR="00CC19FF" w:rsidRDefault="00CC19FF">
      <w:pPr>
        <w:pStyle w:val="BodyText"/>
        <w:rPr>
          <w:sz w:val="20"/>
        </w:rPr>
      </w:pPr>
    </w:p>
    <w:p w14:paraId="70A8E251" w14:textId="77777777" w:rsidR="00CC19FF" w:rsidRDefault="00CC19FF">
      <w:pPr>
        <w:pStyle w:val="BodyText"/>
        <w:rPr>
          <w:sz w:val="20"/>
        </w:rPr>
      </w:pPr>
    </w:p>
    <w:p w14:paraId="19FF2641" w14:textId="77777777" w:rsidR="00CC19FF" w:rsidRDefault="00CC19FF">
      <w:pPr>
        <w:pStyle w:val="BodyText"/>
        <w:rPr>
          <w:sz w:val="20"/>
        </w:rPr>
      </w:pPr>
    </w:p>
    <w:p w14:paraId="6C6B4395" w14:textId="77777777" w:rsidR="00CC19FF" w:rsidRDefault="00CC19FF">
      <w:pPr>
        <w:pStyle w:val="BodyText"/>
        <w:rPr>
          <w:sz w:val="20"/>
        </w:rPr>
      </w:pPr>
    </w:p>
    <w:p w14:paraId="6A0C9F44" w14:textId="77777777" w:rsidR="00CC19FF" w:rsidRDefault="00CC19FF">
      <w:pPr>
        <w:pStyle w:val="BodyText"/>
        <w:rPr>
          <w:sz w:val="20"/>
        </w:rPr>
      </w:pPr>
    </w:p>
    <w:p w14:paraId="0146E287" w14:textId="77777777" w:rsidR="00CC19FF" w:rsidRDefault="00CC19FF">
      <w:pPr>
        <w:pStyle w:val="BodyText"/>
        <w:rPr>
          <w:sz w:val="20"/>
        </w:rPr>
      </w:pPr>
    </w:p>
    <w:p w14:paraId="176CFAF6" w14:textId="77777777" w:rsidR="00CC19FF" w:rsidRDefault="00CC19FF">
      <w:pPr>
        <w:pStyle w:val="BodyText"/>
        <w:rPr>
          <w:sz w:val="20"/>
        </w:rPr>
      </w:pPr>
    </w:p>
    <w:p w14:paraId="4AE45F66" w14:textId="77777777" w:rsidR="00CC19FF" w:rsidRDefault="00CC19FF">
      <w:pPr>
        <w:pStyle w:val="BodyText"/>
        <w:rPr>
          <w:sz w:val="20"/>
        </w:rPr>
      </w:pPr>
    </w:p>
    <w:p w14:paraId="362C9B98" w14:textId="77777777" w:rsidR="00CC19FF" w:rsidRDefault="00CC19FF">
      <w:pPr>
        <w:pStyle w:val="BodyText"/>
        <w:rPr>
          <w:sz w:val="20"/>
        </w:rPr>
      </w:pPr>
    </w:p>
    <w:p w14:paraId="6859D59B" w14:textId="77777777" w:rsidR="00CC19FF" w:rsidRDefault="00CC19FF">
      <w:pPr>
        <w:pStyle w:val="BodyText"/>
        <w:rPr>
          <w:sz w:val="20"/>
        </w:rPr>
      </w:pPr>
    </w:p>
    <w:p w14:paraId="59648EC6" w14:textId="77777777" w:rsidR="00CC19FF" w:rsidRDefault="00CC19FF">
      <w:pPr>
        <w:pStyle w:val="BodyText"/>
        <w:rPr>
          <w:sz w:val="20"/>
        </w:rPr>
      </w:pPr>
    </w:p>
    <w:p w14:paraId="01C61840" w14:textId="77777777" w:rsidR="00CC19FF" w:rsidRDefault="00CC19FF">
      <w:pPr>
        <w:pStyle w:val="BodyText"/>
        <w:rPr>
          <w:sz w:val="20"/>
        </w:rPr>
      </w:pPr>
    </w:p>
    <w:p w14:paraId="279D0C52" w14:textId="77777777" w:rsidR="00CC19FF" w:rsidRDefault="00CC19FF">
      <w:pPr>
        <w:pStyle w:val="BodyText"/>
        <w:rPr>
          <w:sz w:val="20"/>
        </w:rPr>
      </w:pPr>
    </w:p>
    <w:p w14:paraId="4EEE5AB1" w14:textId="77777777" w:rsidR="00CC19FF" w:rsidRDefault="00CC19FF">
      <w:pPr>
        <w:pStyle w:val="BodyText"/>
        <w:rPr>
          <w:sz w:val="20"/>
        </w:rPr>
      </w:pPr>
    </w:p>
    <w:p w14:paraId="291A0BEC" w14:textId="77777777" w:rsidR="00CC19FF" w:rsidRDefault="00CC19FF">
      <w:pPr>
        <w:pStyle w:val="BodyText"/>
        <w:rPr>
          <w:sz w:val="20"/>
        </w:rPr>
      </w:pPr>
    </w:p>
    <w:p w14:paraId="67482B7B" w14:textId="77777777" w:rsidR="00CC19FF" w:rsidRDefault="00CC19FF">
      <w:pPr>
        <w:pStyle w:val="BodyText"/>
        <w:rPr>
          <w:sz w:val="20"/>
        </w:rPr>
      </w:pPr>
    </w:p>
    <w:p w14:paraId="56B90A37" w14:textId="77777777" w:rsidR="00CC19FF" w:rsidRDefault="00CC19FF">
      <w:pPr>
        <w:pStyle w:val="BodyText"/>
        <w:rPr>
          <w:sz w:val="20"/>
        </w:rPr>
      </w:pPr>
    </w:p>
    <w:p w14:paraId="13C9B57A" w14:textId="77777777" w:rsidR="00CC19FF" w:rsidRDefault="00CC19FF">
      <w:pPr>
        <w:pStyle w:val="BodyText"/>
        <w:rPr>
          <w:sz w:val="20"/>
        </w:rPr>
      </w:pPr>
    </w:p>
    <w:p w14:paraId="3C43C676" w14:textId="77777777" w:rsidR="00CC19FF" w:rsidRDefault="00CC19FF">
      <w:pPr>
        <w:pStyle w:val="BodyText"/>
        <w:rPr>
          <w:sz w:val="20"/>
        </w:rPr>
      </w:pPr>
    </w:p>
    <w:p w14:paraId="0F217F1A" w14:textId="77777777" w:rsidR="00CC19FF" w:rsidRDefault="00CC19FF">
      <w:pPr>
        <w:pStyle w:val="BodyText"/>
        <w:rPr>
          <w:sz w:val="20"/>
        </w:rPr>
      </w:pPr>
    </w:p>
    <w:p w14:paraId="1315C0F2" w14:textId="77777777" w:rsidR="00CC19FF" w:rsidRDefault="00CC19FF">
      <w:pPr>
        <w:pStyle w:val="BodyText"/>
        <w:rPr>
          <w:sz w:val="20"/>
        </w:rPr>
      </w:pPr>
    </w:p>
    <w:p w14:paraId="4497B5BE" w14:textId="77777777" w:rsidR="00CC19FF" w:rsidRDefault="00CC19FF">
      <w:pPr>
        <w:pStyle w:val="BodyText"/>
        <w:rPr>
          <w:sz w:val="20"/>
        </w:rPr>
      </w:pPr>
    </w:p>
    <w:p w14:paraId="0B240BD9" w14:textId="77777777" w:rsidR="00CC19FF" w:rsidRDefault="00CC19FF">
      <w:pPr>
        <w:pStyle w:val="BodyText"/>
        <w:rPr>
          <w:sz w:val="20"/>
        </w:rPr>
      </w:pPr>
    </w:p>
    <w:p w14:paraId="00E744CD" w14:textId="77777777" w:rsidR="00CC19FF" w:rsidRDefault="00CC19FF">
      <w:pPr>
        <w:pStyle w:val="BodyText"/>
        <w:rPr>
          <w:sz w:val="20"/>
        </w:rPr>
      </w:pPr>
    </w:p>
    <w:p w14:paraId="43470C18" w14:textId="77777777" w:rsidR="00CC19FF" w:rsidRDefault="00CC19FF">
      <w:pPr>
        <w:pStyle w:val="BodyText"/>
        <w:rPr>
          <w:sz w:val="20"/>
        </w:rPr>
      </w:pPr>
    </w:p>
    <w:p w14:paraId="17A7C139" w14:textId="77777777" w:rsidR="00CC19FF" w:rsidRDefault="00CC19FF">
      <w:pPr>
        <w:pStyle w:val="BodyText"/>
        <w:rPr>
          <w:sz w:val="20"/>
        </w:rPr>
      </w:pPr>
    </w:p>
    <w:p w14:paraId="19AC781C" w14:textId="77777777" w:rsidR="00CC19FF" w:rsidRDefault="00CC19FF">
      <w:pPr>
        <w:pStyle w:val="BodyText"/>
        <w:rPr>
          <w:sz w:val="20"/>
        </w:rPr>
      </w:pPr>
    </w:p>
    <w:p w14:paraId="088879D4" w14:textId="77777777" w:rsidR="00CC19FF" w:rsidRDefault="00CC19FF">
      <w:pPr>
        <w:pStyle w:val="BodyText"/>
        <w:rPr>
          <w:sz w:val="20"/>
        </w:rPr>
      </w:pPr>
    </w:p>
    <w:p w14:paraId="76B68192" w14:textId="77777777" w:rsidR="00CC19FF" w:rsidRDefault="00CC19FF">
      <w:pPr>
        <w:pStyle w:val="BodyText"/>
        <w:rPr>
          <w:sz w:val="20"/>
        </w:rPr>
      </w:pPr>
    </w:p>
    <w:p w14:paraId="5295A9C9" w14:textId="77777777" w:rsidR="00CC19FF" w:rsidRDefault="00CC19FF">
      <w:pPr>
        <w:pStyle w:val="BodyText"/>
        <w:rPr>
          <w:sz w:val="20"/>
        </w:rPr>
      </w:pPr>
    </w:p>
    <w:p w14:paraId="529F65A6" w14:textId="77777777" w:rsidR="00CC19FF" w:rsidRDefault="00CC19FF">
      <w:pPr>
        <w:pStyle w:val="BodyText"/>
        <w:rPr>
          <w:sz w:val="20"/>
        </w:rPr>
      </w:pPr>
    </w:p>
    <w:p w14:paraId="480B8525" w14:textId="77777777" w:rsidR="00CC19FF" w:rsidRDefault="00CC19FF">
      <w:pPr>
        <w:pStyle w:val="BodyText"/>
        <w:rPr>
          <w:sz w:val="20"/>
        </w:rPr>
      </w:pPr>
    </w:p>
    <w:p w14:paraId="7CFFAF3C" w14:textId="77777777" w:rsidR="00CC19FF" w:rsidRDefault="00CC19FF">
      <w:pPr>
        <w:pStyle w:val="BodyText"/>
        <w:rPr>
          <w:sz w:val="20"/>
        </w:rPr>
      </w:pPr>
    </w:p>
    <w:p w14:paraId="77F285FB" w14:textId="77777777" w:rsidR="00CC19FF" w:rsidRDefault="00CC19FF">
      <w:pPr>
        <w:pStyle w:val="BodyText"/>
        <w:spacing w:before="1"/>
        <w:rPr>
          <w:sz w:val="22"/>
        </w:rPr>
      </w:pPr>
    </w:p>
    <w:p w14:paraId="2E0AF1AF" w14:textId="77777777" w:rsidR="00CC19FF" w:rsidRDefault="00862FA0">
      <w:pPr>
        <w:spacing w:before="1" w:line="256" w:lineRule="auto"/>
        <w:ind w:left="110" w:right="7908"/>
        <w:rPr>
          <w:sz w:val="19"/>
        </w:rPr>
      </w:pPr>
      <w:r>
        <w:rPr>
          <w:color w:val="737477"/>
          <w:sz w:val="19"/>
        </w:rPr>
        <w:t>UNEP/AEWA Secretariat UN Campus</w:t>
      </w:r>
    </w:p>
    <w:p w14:paraId="74E69805" w14:textId="77777777" w:rsidR="00CC19FF" w:rsidRDefault="00862FA0">
      <w:pPr>
        <w:spacing w:line="217" w:lineRule="exact"/>
        <w:ind w:left="110"/>
        <w:rPr>
          <w:sz w:val="19"/>
        </w:rPr>
      </w:pPr>
      <w:r>
        <w:rPr>
          <w:color w:val="737477"/>
          <w:sz w:val="19"/>
        </w:rPr>
        <w:t>Hermann-Ehlers-Str. 10</w:t>
      </w:r>
    </w:p>
    <w:p w14:paraId="4D62E2AA" w14:textId="77777777" w:rsidR="00CC19FF" w:rsidRDefault="00862FA0">
      <w:pPr>
        <w:spacing w:before="14" w:line="256" w:lineRule="auto"/>
        <w:ind w:left="110" w:right="8253"/>
        <w:rPr>
          <w:sz w:val="19"/>
        </w:rPr>
      </w:pPr>
      <w:r>
        <w:rPr>
          <w:color w:val="737477"/>
          <w:sz w:val="19"/>
        </w:rPr>
        <w:t>53113 Bonn Germany</w:t>
      </w:r>
    </w:p>
    <w:p w14:paraId="659E6E7E" w14:textId="77777777" w:rsidR="00CC19FF" w:rsidRDefault="00862FA0">
      <w:pPr>
        <w:spacing w:line="217" w:lineRule="exact"/>
        <w:ind w:left="110"/>
        <w:rPr>
          <w:sz w:val="19"/>
        </w:rPr>
      </w:pPr>
      <w:r>
        <w:rPr>
          <w:color w:val="737477"/>
          <w:spacing w:val="-5"/>
          <w:w w:val="105"/>
          <w:sz w:val="19"/>
        </w:rPr>
        <w:t>Tel.:</w:t>
      </w:r>
      <w:r>
        <w:rPr>
          <w:color w:val="737477"/>
          <w:spacing w:val="-14"/>
          <w:w w:val="105"/>
          <w:sz w:val="19"/>
        </w:rPr>
        <w:t xml:space="preserve"> </w:t>
      </w:r>
      <w:r>
        <w:rPr>
          <w:color w:val="737477"/>
          <w:w w:val="105"/>
          <w:sz w:val="19"/>
        </w:rPr>
        <w:t>+49</w:t>
      </w:r>
      <w:r>
        <w:rPr>
          <w:color w:val="737477"/>
          <w:spacing w:val="-14"/>
          <w:w w:val="105"/>
          <w:sz w:val="19"/>
        </w:rPr>
        <w:t xml:space="preserve"> </w:t>
      </w:r>
      <w:r>
        <w:rPr>
          <w:color w:val="737477"/>
          <w:w w:val="105"/>
          <w:sz w:val="19"/>
        </w:rPr>
        <w:t>(0)228</w:t>
      </w:r>
      <w:r>
        <w:rPr>
          <w:color w:val="737477"/>
          <w:spacing w:val="-14"/>
          <w:w w:val="105"/>
          <w:sz w:val="19"/>
        </w:rPr>
        <w:t xml:space="preserve"> </w:t>
      </w:r>
      <w:r>
        <w:rPr>
          <w:color w:val="737477"/>
          <w:w w:val="105"/>
          <w:sz w:val="19"/>
        </w:rPr>
        <w:t>815</w:t>
      </w:r>
      <w:r>
        <w:rPr>
          <w:color w:val="737477"/>
          <w:spacing w:val="-14"/>
          <w:w w:val="105"/>
          <w:sz w:val="19"/>
        </w:rPr>
        <w:t xml:space="preserve"> </w:t>
      </w:r>
      <w:r>
        <w:rPr>
          <w:color w:val="737477"/>
          <w:w w:val="105"/>
          <w:sz w:val="19"/>
        </w:rPr>
        <w:t>2413</w:t>
      </w:r>
    </w:p>
    <w:p w14:paraId="0A01D6B5" w14:textId="77777777" w:rsidR="00CC19FF" w:rsidRDefault="00862FA0">
      <w:pPr>
        <w:spacing w:before="15"/>
        <w:ind w:left="110"/>
        <w:rPr>
          <w:sz w:val="19"/>
        </w:rPr>
      </w:pPr>
      <w:r>
        <w:rPr>
          <w:color w:val="737477"/>
          <w:sz w:val="19"/>
        </w:rPr>
        <w:t>Fax: +49 (0)228 815</w:t>
      </w:r>
      <w:r>
        <w:rPr>
          <w:color w:val="737477"/>
          <w:spacing w:val="51"/>
          <w:sz w:val="19"/>
        </w:rPr>
        <w:t xml:space="preserve"> </w:t>
      </w:r>
      <w:r>
        <w:rPr>
          <w:color w:val="737477"/>
          <w:sz w:val="19"/>
        </w:rPr>
        <w:t>2450</w:t>
      </w:r>
    </w:p>
    <w:p w14:paraId="039685B2" w14:textId="77777777" w:rsidR="00CC19FF" w:rsidRDefault="00A463E8">
      <w:pPr>
        <w:spacing w:before="14" w:line="256" w:lineRule="auto"/>
        <w:ind w:left="110" w:right="8250"/>
        <w:rPr>
          <w:sz w:val="19"/>
        </w:rPr>
      </w:pPr>
      <w:hyperlink r:id="rId141">
        <w:r w:rsidR="00862FA0">
          <w:rPr>
            <w:color w:val="737477"/>
            <w:sz w:val="19"/>
          </w:rPr>
          <w:t>aewa@unep.de</w:t>
        </w:r>
      </w:hyperlink>
      <w:r w:rsidR="00862FA0">
        <w:rPr>
          <w:color w:val="737477"/>
          <w:sz w:val="19"/>
        </w:rPr>
        <w:t xml:space="preserve"> </w:t>
      </w:r>
      <w:hyperlink r:id="rId142">
        <w:r w:rsidR="00862FA0">
          <w:rPr>
            <w:color w:val="737477"/>
            <w:sz w:val="19"/>
          </w:rPr>
          <w:t>www.unep-aewa.org</w:t>
        </w:r>
      </w:hyperlink>
    </w:p>
    <w:sectPr w:rsidR="00CC19FF">
      <w:headerReference w:type="default" r:id="rId143"/>
      <w:footerReference w:type="default" r:id="rId144"/>
      <w:pgSz w:w="11910" w:h="16840"/>
      <w:pgMar w:top="1600" w:right="840" w:bottom="280" w:left="92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vid Stroud" w:date="2021-01-08T09:26:00Z" w:initials="DS">
    <w:p w14:paraId="75358FC8" w14:textId="6133EB55" w:rsidR="009D5361" w:rsidRDefault="009D5361">
      <w:pPr>
        <w:pStyle w:val="CommentText"/>
      </w:pPr>
      <w:r>
        <w:rPr>
          <w:rStyle w:val="CommentReference"/>
        </w:rPr>
        <w:annotationRef/>
      </w:r>
      <w:r>
        <w:t>I see no need for all this procedural stuff which at least should go in an Annex, if it’s needed at all.  The Introduction should directly relate to the issue of management planning.</w:t>
      </w:r>
    </w:p>
  </w:comment>
  <w:comment w:id="4" w:author="David Stroud" w:date="2021-01-08T09:29:00Z" w:initials="DS">
    <w:p w14:paraId="1FD7FC8A" w14:textId="563B6432" w:rsidR="009D5361" w:rsidRDefault="009D5361">
      <w:pPr>
        <w:pStyle w:val="CommentText"/>
      </w:pPr>
      <w:r>
        <w:rPr>
          <w:rStyle w:val="CommentReference"/>
        </w:rPr>
        <w:annotationRef/>
      </w:r>
      <w:r>
        <w:t>Good question!!</w:t>
      </w:r>
    </w:p>
  </w:comment>
  <w:comment w:id="5" w:author="David Stroud" w:date="2021-01-08T09:31:00Z" w:initials="DS">
    <w:p w14:paraId="7449469D" w14:textId="4DA28EBA" w:rsidR="009D5361" w:rsidRDefault="009D5361">
      <w:pPr>
        <w:pStyle w:val="CommentText"/>
      </w:pPr>
      <w:r>
        <w:rPr>
          <w:rStyle w:val="CommentReference"/>
        </w:rPr>
        <w:annotationRef/>
      </w:r>
      <w:r>
        <w:t>I find this a bizarre statement as the management of any protected area need to encompass ALL the interests contained there.  One can’t have different management for waterbirds than for other reasons why a site is protected.  The management plan is exactly the process how any such differences are reconciled.</w:t>
      </w:r>
    </w:p>
  </w:comment>
  <w:comment w:id="6" w:author="David Stroud" w:date="2021-01-08T09:34:00Z" w:initials="DS">
    <w:p w14:paraId="7B10F1F7" w14:textId="38E645BE" w:rsidR="009D5361" w:rsidRDefault="009D5361">
      <w:pPr>
        <w:pStyle w:val="CommentText"/>
      </w:pPr>
      <w:r>
        <w:rPr>
          <w:rStyle w:val="CommentReference"/>
        </w:rPr>
        <w:annotationRef/>
      </w:r>
      <w:r>
        <w:t>Update – old fashioned.  I think it is highly contentious to suggest just managing a protected area for its waterbirds!!</w:t>
      </w:r>
    </w:p>
  </w:comment>
  <w:comment w:id="7" w:author="David Stroud" w:date="2021-01-08T09:33:00Z" w:initials="DS">
    <w:p w14:paraId="704A4CDC" w14:textId="4DB38562" w:rsidR="009D5361" w:rsidRDefault="009D5361">
      <w:pPr>
        <w:pStyle w:val="CommentText"/>
      </w:pPr>
      <w:r>
        <w:rPr>
          <w:rStyle w:val="CommentReference"/>
        </w:rPr>
        <w:annotationRef/>
      </w:r>
      <w:r>
        <w:t>With the internet, that is no longer true</w:t>
      </w:r>
    </w:p>
  </w:comment>
  <w:comment w:id="8" w:author="David Stroud" w:date="2021-01-08T09:41:00Z" w:initials="DS">
    <w:p w14:paraId="5E0C81C0" w14:textId="5FC358B5" w:rsidR="009D5361" w:rsidRDefault="009D5361">
      <w:pPr>
        <w:pStyle w:val="CommentText"/>
      </w:pPr>
      <w:r>
        <w:rPr>
          <w:rStyle w:val="CommentReference"/>
        </w:rPr>
        <w:annotationRef/>
      </w:r>
      <w:r>
        <w:t>Is there any information as to whether any country has actually followed this approach?</w:t>
      </w:r>
    </w:p>
  </w:comment>
  <w:comment w:id="14" w:author="David Stroud" w:date="2021-01-08T09:37:00Z" w:initials="DS">
    <w:p w14:paraId="4ED3C5EF" w14:textId="33B614D4" w:rsidR="009D5361" w:rsidRDefault="009D5361">
      <w:pPr>
        <w:pStyle w:val="CommentText"/>
      </w:pPr>
      <w:r>
        <w:rPr>
          <w:rStyle w:val="CommentReference"/>
        </w:rPr>
        <w:annotationRef/>
      </w:r>
      <w:r>
        <w:t xml:space="preserve">Additionally high priority should be given to those sites which are legally protected (Ramsar, SPA etc.) but which yet do not have a formal management planning structure in place.  </w:t>
      </w:r>
    </w:p>
  </w:comment>
  <w:comment w:id="18" w:author="David Stroud" w:date="2021-01-08T09:41:00Z" w:initials="DS">
    <w:p w14:paraId="5A12A5CC" w14:textId="77777777" w:rsidR="009D5361" w:rsidRDefault="009D5361">
      <w:pPr>
        <w:pStyle w:val="CommentText"/>
      </w:pPr>
      <w:r>
        <w:rPr>
          <w:rStyle w:val="CommentReference"/>
        </w:rPr>
        <w:annotationRef/>
      </w:r>
      <w:r>
        <w:t>Needs some sort of definition of what a ‘threat’ is.</w:t>
      </w:r>
    </w:p>
    <w:p w14:paraId="039B4476" w14:textId="77777777" w:rsidR="009D5361" w:rsidRDefault="009D5361">
      <w:pPr>
        <w:pStyle w:val="CommentText"/>
      </w:pPr>
    </w:p>
    <w:p w14:paraId="642F04D9" w14:textId="597B19BB" w:rsidR="009D5361" w:rsidRDefault="009D5361">
      <w:pPr>
        <w:pStyle w:val="CommentText"/>
      </w:pPr>
      <w:r>
        <w:t>The EU terminology of Pressures (negative activities actually occurring) and Threats (future risks) seems more useful here and would link better with proposed national reporting</w:t>
      </w:r>
    </w:p>
  </w:comment>
  <w:comment w:id="19" w:author="David Stroud" w:date="2021-01-08T09:43:00Z" w:initials="DS">
    <w:p w14:paraId="4232C89E" w14:textId="77777777" w:rsidR="009D5361" w:rsidRDefault="009D5361">
      <w:pPr>
        <w:pStyle w:val="CommentText"/>
      </w:pPr>
      <w:r>
        <w:rPr>
          <w:rStyle w:val="CommentReference"/>
        </w:rPr>
        <w:annotationRef/>
      </w:r>
      <w:r>
        <w:t>And climate change!</w:t>
      </w:r>
    </w:p>
    <w:p w14:paraId="12973C9D" w14:textId="77777777" w:rsidR="009D5361" w:rsidRDefault="009D5361">
      <w:pPr>
        <w:pStyle w:val="CommentText"/>
      </w:pPr>
    </w:p>
    <w:p w14:paraId="62970B06" w14:textId="413BF3F0" w:rsidR="009D5361" w:rsidRDefault="009D5361">
      <w:pPr>
        <w:pStyle w:val="CommentText"/>
      </w:pPr>
      <w:r>
        <w:t>+ lead gunshot poisoning</w:t>
      </w:r>
    </w:p>
  </w:comment>
  <w:comment w:id="20" w:author="David Stroud" w:date="2021-01-08T09:45:00Z" w:initials="DS">
    <w:p w14:paraId="384C0CBF" w14:textId="58C9D26C" w:rsidR="009D5361" w:rsidRDefault="009D5361">
      <w:pPr>
        <w:pStyle w:val="CommentText"/>
      </w:pPr>
      <w:r>
        <w:rPr>
          <w:rStyle w:val="CommentReference"/>
        </w:rPr>
        <w:annotationRef/>
      </w:r>
      <w:r>
        <w:t>There is AEWA and other guidance on addressing some/many of these issues.  Maybe an additional table giving links to relevant other guidance</w:t>
      </w:r>
    </w:p>
  </w:comment>
  <w:comment w:id="21" w:author="David Stroud" w:date="2021-01-08T09:46:00Z" w:initials="DS">
    <w:p w14:paraId="519A6B20" w14:textId="21F35407" w:rsidR="009D5361" w:rsidRDefault="009D5361">
      <w:pPr>
        <w:pStyle w:val="CommentText"/>
      </w:pPr>
      <w:r>
        <w:rPr>
          <w:rStyle w:val="CommentReference"/>
        </w:rPr>
        <w:annotationRef/>
      </w:r>
      <w:r>
        <w:t>Check whether Box 1 is still true</w:t>
      </w:r>
    </w:p>
  </w:comment>
  <w:comment w:id="22" w:author="David Stroud" w:date="2021-01-08T09:44:00Z" w:initials="DS">
    <w:p w14:paraId="340A22E4" w14:textId="19B6B9EB" w:rsidR="009D5361" w:rsidRDefault="009D5361">
      <w:pPr>
        <w:pStyle w:val="CommentText"/>
      </w:pPr>
      <w:r>
        <w:rPr>
          <w:rStyle w:val="CommentReference"/>
        </w:rPr>
        <w:annotationRef/>
      </w:r>
      <w:r>
        <w:t>how</w:t>
      </w:r>
    </w:p>
  </w:comment>
  <w:comment w:id="23" w:author="David Stroud" w:date="2021-01-08T09:47:00Z" w:initials="DS">
    <w:p w14:paraId="0EEB4A8A" w14:textId="69957126" w:rsidR="009D5361" w:rsidRDefault="009D5361">
      <w:pPr>
        <w:pStyle w:val="CommentText"/>
      </w:pPr>
      <w:r>
        <w:rPr>
          <w:rStyle w:val="CommentReference"/>
        </w:rPr>
        <w:annotationRef/>
      </w:r>
      <w:r>
        <w:t>what is an AEWA site?</w:t>
      </w:r>
    </w:p>
  </w:comment>
  <w:comment w:id="24" w:author="David Stroud" w:date="2021-01-08T09:49:00Z" w:initials="DS">
    <w:p w14:paraId="350BCDA0" w14:textId="2BA873AD" w:rsidR="009D5361" w:rsidRDefault="009D5361">
      <w:pPr>
        <w:pStyle w:val="CommentText"/>
      </w:pPr>
      <w:r>
        <w:rPr>
          <w:rStyle w:val="CommentReference"/>
        </w:rPr>
        <w:annotationRef/>
      </w:r>
      <w:r>
        <w:t>Box 2 seems very confusing.  Delete or rewrite more clearly</w:t>
      </w:r>
    </w:p>
  </w:comment>
  <w:comment w:id="25" w:author="David Stroud" w:date="2021-01-08T09:48:00Z" w:initials="DS">
    <w:p w14:paraId="162AFCFA" w14:textId="77777777" w:rsidR="009D5361" w:rsidRDefault="009D5361">
      <w:pPr>
        <w:pStyle w:val="CommentText"/>
      </w:pPr>
      <w:r>
        <w:rPr>
          <w:rStyle w:val="CommentReference"/>
        </w:rPr>
        <w:annotationRef/>
      </w:r>
      <w:r>
        <w:t>Example 2. On what basis are these threats ranked?</w:t>
      </w:r>
    </w:p>
    <w:p w14:paraId="173F48F0" w14:textId="77777777" w:rsidR="009D5361" w:rsidRDefault="009D5361">
      <w:pPr>
        <w:pStyle w:val="CommentText"/>
      </w:pPr>
    </w:p>
    <w:p w14:paraId="2522BE7C" w14:textId="26375D87" w:rsidR="009D5361" w:rsidRDefault="009D5361">
      <w:pPr>
        <w:pStyle w:val="CommentText"/>
      </w:pPr>
      <w:r>
        <w:t>Meaning of ‘impact’</w:t>
      </w:r>
    </w:p>
  </w:comment>
  <w:comment w:id="26" w:author="David Stroud" w:date="2021-01-08T09:49:00Z" w:initials="DS">
    <w:p w14:paraId="786A8F7B" w14:textId="18DCDDCC" w:rsidR="009D5361" w:rsidRDefault="009D5361">
      <w:pPr>
        <w:pStyle w:val="CommentText"/>
      </w:pPr>
      <w:r>
        <w:rPr>
          <w:rStyle w:val="CommentReference"/>
        </w:rPr>
        <w:annotationRef/>
      </w:r>
      <w:r>
        <w:t>Nonsense!  Much of the arctic is not subject to human ‘use’</w:t>
      </w:r>
    </w:p>
  </w:comment>
  <w:comment w:id="27" w:author="David Stroud" w:date="2021-01-08T09:50:00Z" w:initials="DS">
    <w:p w14:paraId="6C359D6B" w14:textId="7CA156EC" w:rsidR="009D5361" w:rsidRDefault="009D5361">
      <w:pPr>
        <w:pStyle w:val="CommentText"/>
      </w:pPr>
      <w:r>
        <w:rPr>
          <w:rStyle w:val="CommentReference"/>
        </w:rPr>
        <w:annotationRef/>
      </w:r>
      <w:r>
        <w:t>Needs to be recast from a more modern perspective and with ecosystem service / sustainable development perspectives</w:t>
      </w:r>
    </w:p>
  </w:comment>
  <w:comment w:id="28" w:author="David Stroud" w:date="2021-01-08T09:52:00Z" w:initials="DS">
    <w:p w14:paraId="549090C5" w14:textId="3C1E8E37" w:rsidR="009D5361" w:rsidRDefault="009D5361">
      <w:pPr>
        <w:pStyle w:val="CommentText"/>
      </w:pPr>
      <w:r>
        <w:rPr>
          <w:rStyle w:val="CommentReference"/>
        </w:rPr>
        <w:annotationRef/>
      </w:r>
      <w:r>
        <w:t>Check and update if necessary</w:t>
      </w:r>
    </w:p>
  </w:comment>
  <w:comment w:id="29" w:author="David Stroud" w:date="2021-01-08T09:58:00Z" w:initials="DS">
    <w:p w14:paraId="68472A1C" w14:textId="03024B97" w:rsidR="009D5361" w:rsidRDefault="009D5361">
      <w:pPr>
        <w:pStyle w:val="CommentText"/>
      </w:pPr>
      <w:r>
        <w:rPr>
          <w:rStyle w:val="CommentReference"/>
        </w:rPr>
        <w:annotationRef/>
      </w:r>
      <w:r>
        <w:t>See over-arching comment about marine protected areas</w:t>
      </w:r>
    </w:p>
  </w:comment>
  <w:comment w:id="30" w:author="David Stroud" w:date="2021-01-08T09:58:00Z" w:initials="DS">
    <w:p w14:paraId="0A1A9CED" w14:textId="3ABDFED9" w:rsidR="009D5361" w:rsidRDefault="009D5361">
      <w:pPr>
        <w:pStyle w:val="CommentText"/>
      </w:pPr>
      <w:r>
        <w:rPr>
          <w:rStyle w:val="CommentReference"/>
        </w:rPr>
        <w:annotationRef/>
      </w:r>
      <w:r>
        <w:t>Marine?</w:t>
      </w:r>
    </w:p>
  </w:comment>
  <w:comment w:id="31" w:author="David Stroud" w:date="2021-01-08T09:54:00Z" w:initials="DS">
    <w:p w14:paraId="7D046FB5" w14:textId="3F1E0CEA" w:rsidR="009D5361" w:rsidRDefault="009D5361">
      <w:pPr>
        <w:pStyle w:val="CommentText"/>
      </w:pPr>
      <w:r>
        <w:rPr>
          <w:rStyle w:val="CommentReference"/>
        </w:rPr>
        <w:annotationRef/>
      </w:r>
      <w:r>
        <w:t>Needs a better expression as to why this activity is being undertaken</w:t>
      </w:r>
    </w:p>
  </w:comment>
  <w:comment w:id="32" w:author="David Stroud" w:date="2021-01-08T09:58:00Z" w:initials="DS">
    <w:p w14:paraId="2C3902E0" w14:textId="77777777" w:rsidR="009D5361" w:rsidRDefault="009D5361">
      <w:pPr>
        <w:pStyle w:val="CommentText"/>
      </w:pPr>
      <w:r>
        <w:rPr>
          <w:rStyle w:val="CommentReference"/>
        </w:rPr>
        <w:annotationRef/>
      </w:r>
      <w:r>
        <w:t>This seems to merge two issues:</w:t>
      </w:r>
    </w:p>
    <w:p w14:paraId="7FAB10F7" w14:textId="2496845A" w:rsidR="009D5361" w:rsidRDefault="009D5361">
      <w:pPr>
        <w:pStyle w:val="CommentText"/>
      </w:pPr>
      <w:r>
        <w:t>1. involvement with local community;</w:t>
      </w:r>
    </w:p>
    <w:p w14:paraId="25E6AC77" w14:textId="2B031BB9" w:rsidR="009D5361" w:rsidRDefault="009D5361">
      <w:pPr>
        <w:pStyle w:val="CommentText"/>
      </w:pPr>
      <w:r>
        <w:t xml:space="preserve">2. creation of a site committee as a means to do this.  </w:t>
      </w:r>
      <w:r>
        <w:br/>
      </w:r>
      <w:r>
        <w:br/>
        <w:t>Surely local engagement does not necessarily require a committee (although clearly it may so in some circumstances).</w:t>
      </w:r>
    </w:p>
  </w:comment>
  <w:comment w:id="33" w:author="David Stroud" w:date="2021-01-08T10:01:00Z" w:initials="DS">
    <w:p w14:paraId="3AAB6A0E" w14:textId="77777777" w:rsidR="009D5361" w:rsidRPr="005A6784" w:rsidRDefault="009D5361" w:rsidP="005A6784">
      <w:pPr>
        <w:widowControl/>
        <w:autoSpaceDE/>
        <w:autoSpaceDN/>
        <w:contextualSpacing/>
        <w:rPr>
          <w:rFonts w:ascii="Times New Roman" w:eastAsiaTheme="minorHAnsi" w:hAnsi="Times New Roman" w:cstheme="minorBidi"/>
          <w:sz w:val="24"/>
          <w:szCs w:val="24"/>
          <w:lang w:val="en-GB"/>
        </w:rPr>
      </w:pPr>
      <w:r>
        <w:rPr>
          <w:rStyle w:val="CommentReference"/>
        </w:rPr>
        <w:annotationRef/>
      </w:r>
      <w:r>
        <w:t>+ ref Ramsar Handbook</w:t>
      </w:r>
      <w:r>
        <w:br/>
      </w:r>
      <w:r>
        <w:br/>
      </w:r>
      <w:hyperlink r:id="rId1" w:history="1">
        <w:r w:rsidRPr="005A6784">
          <w:rPr>
            <w:rFonts w:ascii="Times New Roman" w:eastAsiaTheme="minorHAnsi" w:hAnsi="Times New Roman" w:cstheme="minorBidi"/>
            <w:i/>
            <w:iCs/>
            <w:color w:val="0000FF" w:themeColor="hyperlink"/>
            <w:sz w:val="24"/>
            <w:szCs w:val="24"/>
            <w:u w:val="single"/>
            <w:lang w:val="en-GB"/>
          </w:rPr>
          <w:t>Participatory skills: establishing and strengthening local communities’ and indigenous people’s participation in the management of wetlands</w:t>
        </w:r>
      </w:hyperlink>
      <w:r w:rsidRPr="005A6784">
        <w:rPr>
          <w:rFonts w:ascii="Times New Roman" w:eastAsiaTheme="minorHAnsi" w:hAnsi="Times New Roman" w:cstheme="minorBidi"/>
          <w:sz w:val="24"/>
          <w:szCs w:val="24"/>
          <w:lang w:val="en-GB"/>
        </w:rPr>
        <w:t xml:space="preserve"> [FR </w:t>
      </w:r>
      <w:hyperlink r:id="rId2" w:history="1">
        <w:r w:rsidRPr="005A6784">
          <w:rPr>
            <w:rFonts w:ascii="Times New Roman" w:eastAsiaTheme="minorHAnsi" w:hAnsi="Times New Roman" w:cstheme="minorBidi"/>
            <w:color w:val="0000FF" w:themeColor="hyperlink"/>
            <w:sz w:val="24"/>
            <w:szCs w:val="24"/>
            <w:u w:val="single"/>
            <w:lang w:val="en-GB"/>
          </w:rPr>
          <w:t>ici</w:t>
        </w:r>
      </w:hyperlink>
      <w:r w:rsidRPr="005A6784">
        <w:rPr>
          <w:rFonts w:ascii="Times New Roman" w:eastAsiaTheme="minorHAnsi" w:hAnsi="Times New Roman" w:cstheme="minorBidi"/>
          <w:sz w:val="24"/>
          <w:szCs w:val="24"/>
          <w:lang w:val="en-GB"/>
        </w:rPr>
        <w:t xml:space="preserve">, ES </w:t>
      </w:r>
      <w:hyperlink r:id="rId3" w:history="1">
        <w:r w:rsidRPr="005A6784">
          <w:rPr>
            <w:rFonts w:ascii="Times New Roman" w:eastAsiaTheme="minorHAnsi" w:hAnsi="Times New Roman" w:cstheme="minorBidi"/>
            <w:color w:val="0000FF" w:themeColor="hyperlink"/>
            <w:sz w:val="24"/>
            <w:szCs w:val="24"/>
            <w:u w:val="single"/>
            <w:lang w:val="en-GB"/>
          </w:rPr>
          <w:t>aquí</w:t>
        </w:r>
      </w:hyperlink>
      <w:r w:rsidRPr="005A6784">
        <w:rPr>
          <w:rFonts w:ascii="Times New Roman" w:eastAsiaTheme="minorHAnsi" w:hAnsi="Times New Roman" w:cstheme="minorBidi"/>
          <w:sz w:val="24"/>
          <w:szCs w:val="24"/>
          <w:lang w:val="en-GB"/>
        </w:rPr>
        <w:t>].</w:t>
      </w:r>
    </w:p>
    <w:p w14:paraId="314B651F" w14:textId="5D106BDB" w:rsidR="009D5361" w:rsidRDefault="009D5361">
      <w:pPr>
        <w:pStyle w:val="CommentText"/>
      </w:pPr>
    </w:p>
  </w:comment>
  <w:comment w:id="34" w:author="David Stroud" w:date="2021-01-08T10:05:00Z" w:initials="DS">
    <w:p w14:paraId="2659137B" w14:textId="440B95EC" w:rsidR="009D5361" w:rsidRDefault="009D5361">
      <w:pPr>
        <w:pStyle w:val="CommentText"/>
      </w:pPr>
      <w:r>
        <w:rPr>
          <w:rStyle w:val="CommentReference"/>
        </w:rPr>
        <w:annotationRef/>
      </w:r>
      <w:r>
        <w:t>This whole section need a rewrite or deletion.  Currently it just lists different types of important habitats for waterbirds.  It doesn’t address “the type of management required”</w:t>
      </w:r>
    </w:p>
  </w:comment>
  <w:comment w:id="36" w:author="David Stroud" w:date="2021-01-08T10:03:00Z" w:initials="DS">
    <w:p w14:paraId="07FA944F" w14:textId="37FF36C9" w:rsidR="009D5361" w:rsidRDefault="009D5361">
      <w:pPr>
        <w:pStyle w:val="CommentText"/>
      </w:pPr>
      <w:r>
        <w:rPr>
          <w:rStyle w:val="CommentReference"/>
        </w:rPr>
        <w:annotationRef/>
      </w:r>
      <w:r>
        <w:t>Note climate change impacts</w:t>
      </w:r>
    </w:p>
  </w:comment>
  <w:comment w:id="37" w:author="David Stroud" w:date="2021-01-08T10:04:00Z" w:initials="DS">
    <w:p w14:paraId="54E57F2E" w14:textId="00319208" w:rsidR="009D5361" w:rsidRDefault="009D5361">
      <w:pPr>
        <w:pStyle w:val="CommentText"/>
      </w:pPr>
      <w:r>
        <w:rPr>
          <w:rStyle w:val="CommentReference"/>
        </w:rPr>
        <w:annotationRef/>
      </w:r>
      <w:r>
        <w:t>Place in agri-environment scheme context also</w:t>
      </w:r>
    </w:p>
  </w:comment>
  <w:comment w:id="42" w:author="David Stroud" w:date="2021-01-08T10:07:00Z" w:initials="DS">
    <w:p w14:paraId="41137F14" w14:textId="5ABE8E76" w:rsidR="009D5361" w:rsidRDefault="009D5361">
      <w:pPr>
        <w:pStyle w:val="CommentText"/>
      </w:pPr>
      <w:r>
        <w:rPr>
          <w:rStyle w:val="CommentReference"/>
        </w:rPr>
        <w:annotationRef/>
      </w:r>
      <w:r>
        <w:t>Update Box 4 with more recent info from EGMP</w:t>
      </w:r>
    </w:p>
  </w:comment>
  <w:comment w:id="44" w:author="David Stroud" w:date="2021-01-08T10:09:00Z" w:initials="DS">
    <w:p w14:paraId="19A1C420" w14:textId="3AF1D3C5" w:rsidR="009D5361" w:rsidRDefault="009D5361">
      <w:pPr>
        <w:pStyle w:val="CommentText"/>
      </w:pPr>
      <w:r>
        <w:rPr>
          <w:rStyle w:val="CommentReference"/>
        </w:rPr>
        <w:annotationRef/>
      </w:r>
      <w:r>
        <w:t>Link no longer works</w:t>
      </w:r>
    </w:p>
  </w:comment>
  <w:comment w:id="45" w:author="David Stroud" w:date="2021-01-08T10:09:00Z" w:initials="DS">
    <w:p w14:paraId="7C1F91CF" w14:textId="64DB266C" w:rsidR="009D5361" w:rsidRDefault="009D5361">
      <w:pPr>
        <w:pStyle w:val="CommentText"/>
      </w:pPr>
      <w:r>
        <w:rPr>
          <w:rStyle w:val="CommentReference"/>
        </w:rPr>
        <w:annotationRef/>
      </w:r>
      <w:r>
        <w:t>Link no longer works.  EUROSITE guidance no longer appears to be on this website</w:t>
      </w:r>
    </w:p>
    <w:p w14:paraId="76181ADE" w14:textId="77777777" w:rsidR="009D5361" w:rsidRDefault="009D5361">
      <w:pPr>
        <w:pStyle w:val="CommentText"/>
      </w:pPr>
    </w:p>
    <w:p w14:paraId="5B6C25C0" w14:textId="1AF96F97" w:rsidR="009D5361" w:rsidRDefault="009D5361">
      <w:pPr>
        <w:pStyle w:val="CommentText"/>
      </w:pPr>
      <w:r>
        <w:t>+ Add other more recent guidance</w:t>
      </w:r>
    </w:p>
  </w:comment>
  <w:comment w:id="46" w:author="David Stroud" w:date="2021-01-08T10:28:00Z" w:initials="DS">
    <w:p w14:paraId="611C1D31" w14:textId="77777777" w:rsidR="009D5361" w:rsidRDefault="009D5361">
      <w:pPr>
        <w:pStyle w:val="CommentText"/>
      </w:pPr>
      <w:r>
        <w:rPr>
          <w:rStyle w:val="CommentReference"/>
        </w:rPr>
        <w:annotationRef/>
      </w:r>
      <w:r>
        <w:t>Needs a better explanation as to what is being tried to be achieved through this process</w:t>
      </w:r>
    </w:p>
    <w:p w14:paraId="167BDD63" w14:textId="77777777" w:rsidR="009D5361" w:rsidRDefault="009D5361">
      <w:pPr>
        <w:pStyle w:val="CommentText"/>
      </w:pPr>
    </w:p>
    <w:p w14:paraId="4DB19EC5" w14:textId="356000A8" w:rsidR="009D5361" w:rsidRDefault="009D5361">
      <w:pPr>
        <w:pStyle w:val="CommentText"/>
      </w:pPr>
      <w:r>
        <w:t>The process here is the classic ‘belt and braces’ management plan.  I wonder how realistic this actually is, in reality, for many (developing or resource poor) countries.  Perhaps we need to move from a ‘one size fits all’ approach and give a wider range of options.</w:t>
      </w:r>
    </w:p>
  </w:comment>
  <w:comment w:id="48" w:author="David Stroud" w:date="2021-01-08T10:27:00Z" w:initials="DS">
    <w:p w14:paraId="7D372440" w14:textId="7A45C61D" w:rsidR="009D5361" w:rsidRDefault="009D5361">
      <w:pPr>
        <w:pStyle w:val="CommentText"/>
      </w:pPr>
      <w:r>
        <w:rPr>
          <w:rStyle w:val="CommentReference"/>
        </w:rPr>
        <w:annotationRef/>
      </w:r>
      <w:r>
        <w:t>Is that at all feasible!!</w:t>
      </w:r>
    </w:p>
  </w:comment>
  <w:comment w:id="49" w:author="David Stroud" w:date="2021-01-08T10:27:00Z" w:initials="DS">
    <w:p w14:paraId="61CE4EC1" w14:textId="7A7AA24F" w:rsidR="009D5361" w:rsidRDefault="009D5361">
      <w:pPr>
        <w:pStyle w:val="CommentText"/>
      </w:pPr>
      <w:r>
        <w:rPr>
          <w:rStyle w:val="CommentReference"/>
        </w:rPr>
        <w:annotationRef/>
      </w:r>
      <w:r>
        <w:t>?</w:t>
      </w:r>
    </w:p>
  </w:comment>
  <w:comment w:id="50" w:author="David Stroud" w:date="2021-01-08T10:34:00Z" w:initials="DS">
    <w:p w14:paraId="6E3AC334" w14:textId="72BF54F1" w:rsidR="009D5361" w:rsidRDefault="009D5361">
      <w:pPr>
        <w:pStyle w:val="CommentText"/>
      </w:pPr>
      <w:r>
        <w:rPr>
          <w:rStyle w:val="CommentReference"/>
        </w:rPr>
        <w:annotationRef/>
      </w:r>
      <w:r>
        <w:t>Relevant?</w:t>
      </w:r>
    </w:p>
  </w:comment>
  <w:comment w:id="51" w:author="David Stroud" w:date="2021-01-08T10:34:00Z" w:initials="DS">
    <w:p w14:paraId="55B529BE" w14:textId="77777777" w:rsidR="009D5361" w:rsidRDefault="009D5361">
      <w:pPr>
        <w:pStyle w:val="CommentText"/>
      </w:pPr>
      <w:r>
        <w:rPr>
          <w:rStyle w:val="CommentReference"/>
        </w:rPr>
        <w:annotationRef/>
      </w:r>
      <w:r>
        <w:t>Update Box 5 with more recent examples</w:t>
      </w:r>
    </w:p>
    <w:p w14:paraId="3E269C37" w14:textId="77777777" w:rsidR="009D5361" w:rsidRDefault="009D5361">
      <w:pPr>
        <w:pStyle w:val="CommentText"/>
      </w:pPr>
    </w:p>
    <w:p w14:paraId="312A9D55" w14:textId="24057BC6" w:rsidR="009D5361" w:rsidRDefault="009D5361">
      <w:pPr>
        <w:pStyle w:val="CommentText"/>
      </w:pPr>
      <w:r>
        <w:t>Link in Box 5 broken</w:t>
      </w:r>
    </w:p>
  </w:comment>
  <w:comment w:id="58" w:author="David Stroud" w:date="2021-01-08T10:38:00Z" w:initials="DS">
    <w:p w14:paraId="4CEFF157" w14:textId="77777777" w:rsidR="009D5361" w:rsidRDefault="009D5361">
      <w:pPr>
        <w:pStyle w:val="CommentText"/>
      </w:pPr>
      <w:r>
        <w:rPr>
          <w:rStyle w:val="CommentReference"/>
        </w:rPr>
        <w:annotationRef/>
      </w:r>
      <w:r>
        <w:t xml:space="preserve">Delete?  Much of this information readily found by web-searches in 2021.  </w:t>
      </w:r>
    </w:p>
    <w:p w14:paraId="26B100CA" w14:textId="77777777" w:rsidR="009D5361" w:rsidRDefault="009D5361">
      <w:pPr>
        <w:pStyle w:val="CommentText"/>
      </w:pPr>
    </w:p>
    <w:p w14:paraId="60C26531" w14:textId="2C0A6AD4" w:rsidR="009D5361" w:rsidRDefault="009D5361">
      <w:pPr>
        <w:pStyle w:val="CommentText"/>
      </w:pPr>
      <w:r>
        <w:t xml:space="preserve">References dated.  </w:t>
      </w:r>
    </w:p>
    <w:p w14:paraId="68D4FE9E" w14:textId="77777777" w:rsidR="009D5361" w:rsidRDefault="009D5361">
      <w:pPr>
        <w:pStyle w:val="CommentText"/>
      </w:pPr>
    </w:p>
    <w:p w14:paraId="7A144463" w14:textId="6F77FA94" w:rsidR="009D5361" w:rsidRDefault="009D5361">
      <w:pPr>
        <w:pStyle w:val="CommentText"/>
      </w:pPr>
      <w:r>
        <w:t>Web-links likely broken after 16 years!</w:t>
      </w:r>
    </w:p>
  </w:comment>
  <w:comment w:id="68" w:author="David Stroud" w:date="2021-01-08T10:40:00Z" w:initials="DS">
    <w:p w14:paraId="4E38E12B" w14:textId="74A715DE" w:rsidR="009D5361" w:rsidRDefault="009D5361">
      <w:pPr>
        <w:pStyle w:val="CommentText"/>
      </w:pPr>
      <w:r>
        <w:rPr>
          <w:rStyle w:val="CommentReference"/>
        </w:rPr>
        <w:annotationRef/>
      </w:r>
      <w:r>
        <w:t>Unclear what the purpose of this section is.  Delete</w:t>
      </w:r>
    </w:p>
  </w:comment>
  <w:comment w:id="88" w:author="David Stroud" w:date="2021-01-08T10:41:00Z" w:initials="DS">
    <w:p w14:paraId="48FEDF68" w14:textId="678ED83C" w:rsidR="009D5361" w:rsidRDefault="009D5361">
      <w:pPr>
        <w:pStyle w:val="CommentText"/>
      </w:pPr>
      <w:r>
        <w:rPr>
          <w:rStyle w:val="CommentReference"/>
        </w:rPr>
        <w:annotationRef/>
      </w:r>
      <w:r>
        <w:t>Delete – unclear linkage to purpose</w:t>
      </w:r>
    </w:p>
  </w:comment>
  <w:comment w:id="101" w:author="David Stroud" w:date="2021-01-08T10:41:00Z" w:initials="DS">
    <w:p w14:paraId="6E0A5361" w14:textId="751C86AE" w:rsidR="009D5361" w:rsidRDefault="009D5361">
      <w:pPr>
        <w:pStyle w:val="CommentText"/>
      </w:pPr>
      <w:r>
        <w:rPr>
          <w:rStyle w:val="CommentReference"/>
        </w:rPr>
        <w:annotationRef/>
      </w:r>
      <w:r>
        <w:t>Possibly useful but likely out of date</w:t>
      </w:r>
    </w:p>
  </w:comment>
  <w:comment w:id="111" w:author="David Stroud" w:date="2021-01-08T10:42:00Z" w:initials="DS">
    <w:p w14:paraId="6267C921" w14:textId="05A9071E" w:rsidR="009D5361" w:rsidRDefault="009D5361">
      <w:pPr>
        <w:pStyle w:val="CommentText"/>
      </w:pPr>
      <w:r>
        <w:rPr>
          <w:rStyle w:val="CommentReference"/>
        </w:rPr>
        <w:annotationRef/>
      </w:r>
      <w:r>
        <w:t>Out of date.  Just X-link to Action Plan on the AEWA website</w:t>
      </w:r>
      <w:r>
        <w:br/>
      </w:r>
      <w:r>
        <w:br/>
        <w:t>Delete whole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358FC8" w15:done="0"/>
  <w15:commentEx w15:paraId="1FD7FC8A" w15:done="0"/>
  <w15:commentEx w15:paraId="7449469D" w15:done="0"/>
  <w15:commentEx w15:paraId="7B10F1F7" w15:done="0"/>
  <w15:commentEx w15:paraId="704A4CDC" w15:done="0"/>
  <w15:commentEx w15:paraId="5E0C81C0" w15:done="0"/>
  <w15:commentEx w15:paraId="4ED3C5EF" w15:done="0"/>
  <w15:commentEx w15:paraId="642F04D9" w15:done="0"/>
  <w15:commentEx w15:paraId="62970B06" w15:done="0"/>
  <w15:commentEx w15:paraId="384C0CBF" w15:done="0"/>
  <w15:commentEx w15:paraId="519A6B20" w15:done="0"/>
  <w15:commentEx w15:paraId="340A22E4" w15:done="0"/>
  <w15:commentEx w15:paraId="0EEB4A8A" w15:done="0"/>
  <w15:commentEx w15:paraId="350BCDA0" w15:done="0"/>
  <w15:commentEx w15:paraId="2522BE7C" w15:done="0"/>
  <w15:commentEx w15:paraId="786A8F7B" w15:done="0"/>
  <w15:commentEx w15:paraId="6C359D6B" w15:done="0"/>
  <w15:commentEx w15:paraId="549090C5" w15:done="0"/>
  <w15:commentEx w15:paraId="68472A1C" w15:done="0"/>
  <w15:commentEx w15:paraId="0A1A9CED" w15:done="0"/>
  <w15:commentEx w15:paraId="7D046FB5" w15:done="0"/>
  <w15:commentEx w15:paraId="25E6AC77" w15:done="0"/>
  <w15:commentEx w15:paraId="314B651F" w15:done="0"/>
  <w15:commentEx w15:paraId="2659137B" w15:done="0"/>
  <w15:commentEx w15:paraId="07FA944F" w15:done="0"/>
  <w15:commentEx w15:paraId="54E57F2E" w15:done="0"/>
  <w15:commentEx w15:paraId="41137F14" w15:done="0"/>
  <w15:commentEx w15:paraId="19A1C420" w15:done="0"/>
  <w15:commentEx w15:paraId="5B6C25C0" w15:done="0"/>
  <w15:commentEx w15:paraId="4DB19EC5" w15:done="0"/>
  <w15:commentEx w15:paraId="7D372440" w15:done="0"/>
  <w15:commentEx w15:paraId="61CE4EC1" w15:done="0"/>
  <w15:commentEx w15:paraId="6E3AC334" w15:done="0"/>
  <w15:commentEx w15:paraId="312A9D55" w15:done="0"/>
  <w15:commentEx w15:paraId="7A144463" w15:done="0"/>
  <w15:commentEx w15:paraId="4E38E12B" w15:done="0"/>
  <w15:commentEx w15:paraId="48FEDF68" w15:done="0"/>
  <w15:commentEx w15:paraId="6E0A5361" w15:done="0"/>
  <w15:commentEx w15:paraId="6267C9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2A3CD" w16cex:dateUtc="2021-01-08T09:26:00Z"/>
  <w16cex:commentExtensible w16cex:durableId="23A2A486" w16cex:dateUtc="2021-01-08T09:29:00Z"/>
  <w16cex:commentExtensible w16cex:durableId="23A2A4E1" w16cex:dateUtc="2021-01-08T09:31:00Z"/>
  <w16cex:commentExtensible w16cex:durableId="23A2A591" w16cex:dateUtc="2021-01-08T09:34:00Z"/>
  <w16cex:commentExtensible w16cex:durableId="23A2A570" w16cex:dateUtc="2021-01-08T09:33:00Z"/>
  <w16cex:commentExtensible w16cex:durableId="23A2A732" w16cex:dateUtc="2021-01-08T09:41:00Z"/>
  <w16cex:commentExtensible w16cex:durableId="23A2A664" w16cex:dateUtc="2021-01-08T09:37:00Z"/>
  <w16cex:commentExtensible w16cex:durableId="23A2A760" w16cex:dateUtc="2021-01-08T09:41:00Z"/>
  <w16cex:commentExtensible w16cex:durableId="23A2A7D0" w16cex:dateUtc="2021-01-08T09:43:00Z"/>
  <w16cex:commentExtensible w16cex:durableId="23A2A825" w16cex:dateUtc="2021-01-08T09:45:00Z"/>
  <w16cex:commentExtensible w16cex:durableId="23A2A877" w16cex:dateUtc="2021-01-08T09:46:00Z"/>
  <w16cex:commentExtensible w16cex:durableId="23A2A816" w16cex:dateUtc="2021-01-08T09:44:00Z"/>
  <w16cex:commentExtensible w16cex:durableId="23A2A895" w16cex:dateUtc="2021-01-08T09:47:00Z"/>
  <w16cex:commentExtensible w16cex:durableId="23A2A916" w16cex:dateUtc="2021-01-08T09:49:00Z"/>
  <w16cex:commentExtensible w16cex:durableId="23A2A8D8" w16cex:dateUtc="2021-01-08T09:48:00Z"/>
  <w16cex:commentExtensible w16cex:durableId="23A2A940" w16cex:dateUtc="2021-01-08T09:49:00Z"/>
  <w16cex:commentExtensible w16cex:durableId="23A2A97A" w16cex:dateUtc="2021-01-08T09:50:00Z"/>
  <w16cex:commentExtensible w16cex:durableId="23A2A9DC" w16cex:dateUtc="2021-01-08T09:52:00Z"/>
  <w16cex:commentExtensible w16cex:durableId="23A2AB29" w16cex:dateUtc="2021-01-08T09:58:00Z"/>
  <w16cex:commentExtensible w16cex:durableId="23A2AB41" w16cex:dateUtc="2021-01-08T09:58:00Z"/>
  <w16cex:commentExtensible w16cex:durableId="23A2AA5E" w16cex:dateUtc="2021-01-08T09:54:00Z"/>
  <w16cex:commentExtensible w16cex:durableId="23A2AB5D" w16cex:dateUtc="2021-01-08T09:58:00Z"/>
  <w16cex:commentExtensible w16cex:durableId="23A2ABF2" w16cex:dateUtc="2021-01-08T10:01:00Z"/>
  <w16cex:commentExtensible w16cex:durableId="23A2ACFE" w16cex:dateUtc="2021-01-08T10:05:00Z"/>
  <w16cex:commentExtensible w16cex:durableId="23A2AC8B" w16cex:dateUtc="2021-01-08T10:03:00Z"/>
  <w16cex:commentExtensible w16cex:durableId="23A2ACAC" w16cex:dateUtc="2021-01-08T10:04:00Z"/>
  <w16cex:commentExtensible w16cex:durableId="23A2AD77" w16cex:dateUtc="2021-01-08T10:07:00Z"/>
  <w16cex:commentExtensible w16cex:durableId="23A2ADE8" w16cex:dateUtc="2021-01-08T10:09:00Z"/>
  <w16cex:commentExtensible w16cex:durableId="23A2ADDA" w16cex:dateUtc="2021-01-08T10:09:00Z"/>
  <w16cex:commentExtensible w16cex:durableId="23A2B256" w16cex:dateUtc="2021-01-08T10:28:00Z"/>
  <w16cex:commentExtensible w16cex:durableId="23A2B217" w16cex:dateUtc="2021-01-08T10:27:00Z"/>
  <w16cex:commentExtensible w16cex:durableId="23A2B22F" w16cex:dateUtc="2021-01-08T10:27:00Z"/>
  <w16cex:commentExtensible w16cex:durableId="23A2B39F" w16cex:dateUtc="2021-01-08T10:34:00Z"/>
  <w16cex:commentExtensible w16cex:durableId="23A2B3CE" w16cex:dateUtc="2021-01-08T10:34:00Z"/>
  <w16cex:commentExtensible w16cex:durableId="23A2B496" w16cex:dateUtc="2021-01-08T10:38:00Z"/>
  <w16cex:commentExtensible w16cex:durableId="23A2B508" w16cex:dateUtc="2021-01-08T10:40:00Z"/>
  <w16cex:commentExtensible w16cex:durableId="23A2B548" w16cex:dateUtc="2021-01-08T10:41:00Z"/>
  <w16cex:commentExtensible w16cex:durableId="23A2B575" w16cex:dateUtc="2021-01-08T10:41:00Z"/>
  <w16cex:commentExtensible w16cex:durableId="23A2B58E" w16cex:dateUtc="2021-01-08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358FC8" w16cid:durableId="23A2A3CD"/>
  <w16cid:commentId w16cid:paraId="1FD7FC8A" w16cid:durableId="23A2A486"/>
  <w16cid:commentId w16cid:paraId="7449469D" w16cid:durableId="23A2A4E1"/>
  <w16cid:commentId w16cid:paraId="7B10F1F7" w16cid:durableId="23A2A591"/>
  <w16cid:commentId w16cid:paraId="704A4CDC" w16cid:durableId="23A2A570"/>
  <w16cid:commentId w16cid:paraId="5E0C81C0" w16cid:durableId="23A2A732"/>
  <w16cid:commentId w16cid:paraId="4ED3C5EF" w16cid:durableId="23A2A664"/>
  <w16cid:commentId w16cid:paraId="642F04D9" w16cid:durableId="23A2A760"/>
  <w16cid:commentId w16cid:paraId="62970B06" w16cid:durableId="23A2A7D0"/>
  <w16cid:commentId w16cid:paraId="384C0CBF" w16cid:durableId="23A2A825"/>
  <w16cid:commentId w16cid:paraId="519A6B20" w16cid:durableId="23A2A877"/>
  <w16cid:commentId w16cid:paraId="340A22E4" w16cid:durableId="23A2A816"/>
  <w16cid:commentId w16cid:paraId="0EEB4A8A" w16cid:durableId="23A2A895"/>
  <w16cid:commentId w16cid:paraId="350BCDA0" w16cid:durableId="23A2A916"/>
  <w16cid:commentId w16cid:paraId="2522BE7C" w16cid:durableId="23A2A8D8"/>
  <w16cid:commentId w16cid:paraId="786A8F7B" w16cid:durableId="23A2A940"/>
  <w16cid:commentId w16cid:paraId="6C359D6B" w16cid:durableId="23A2A97A"/>
  <w16cid:commentId w16cid:paraId="549090C5" w16cid:durableId="23A2A9DC"/>
  <w16cid:commentId w16cid:paraId="68472A1C" w16cid:durableId="23A2AB29"/>
  <w16cid:commentId w16cid:paraId="0A1A9CED" w16cid:durableId="23A2AB41"/>
  <w16cid:commentId w16cid:paraId="7D046FB5" w16cid:durableId="23A2AA5E"/>
  <w16cid:commentId w16cid:paraId="25E6AC77" w16cid:durableId="23A2AB5D"/>
  <w16cid:commentId w16cid:paraId="314B651F" w16cid:durableId="23A2ABF2"/>
  <w16cid:commentId w16cid:paraId="2659137B" w16cid:durableId="23A2ACFE"/>
  <w16cid:commentId w16cid:paraId="07FA944F" w16cid:durableId="23A2AC8B"/>
  <w16cid:commentId w16cid:paraId="54E57F2E" w16cid:durableId="23A2ACAC"/>
  <w16cid:commentId w16cid:paraId="41137F14" w16cid:durableId="23A2AD77"/>
  <w16cid:commentId w16cid:paraId="19A1C420" w16cid:durableId="23A2ADE8"/>
  <w16cid:commentId w16cid:paraId="5B6C25C0" w16cid:durableId="23A2ADDA"/>
  <w16cid:commentId w16cid:paraId="4DB19EC5" w16cid:durableId="23A2B256"/>
  <w16cid:commentId w16cid:paraId="7D372440" w16cid:durableId="23A2B217"/>
  <w16cid:commentId w16cid:paraId="61CE4EC1" w16cid:durableId="23A2B22F"/>
  <w16cid:commentId w16cid:paraId="6E3AC334" w16cid:durableId="23A2B39F"/>
  <w16cid:commentId w16cid:paraId="312A9D55" w16cid:durableId="23A2B3CE"/>
  <w16cid:commentId w16cid:paraId="7A144463" w16cid:durableId="23A2B496"/>
  <w16cid:commentId w16cid:paraId="4E38E12B" w16cid:durableId="23A2B508"/>
  <w16cid:commentId w16cid:paraId="48FEDF68" w16cid:durableId="23A2B548"/>
  <w16cid:commentId w16cid:paraId="6E0A5361" w16cid:durableId="23A2B575"/>
  <w16cid:commentId w16cid:paraId="6267C921" w16cid:durableId="23A2B5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447F" w14:textId="77777777" w:rsidR="005A2259" w:rsidRDefault="005A2259">
      <w:r>
        <w:separator/>
      </w:r>
    </w:p>
  </w:endnote>
  <w:endnote w:type="continuationSeparator" w:id="0">
    <w:p w14:paraId="184B7F56" w14:textId="77777777" w:rsidR="005A2259" w:rsidRDefault="005A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0588" w14:textId="66E68D69" w:rsidR="009D5361" w:rsidRDefault="00EF6C3F">
    <w:pPr>
      <w:pStyle w:val="BodyText"/>
      <w:spacing w:line="14" w:lineRule="auto"/>
      <w:rPr>
        <w:sz w:val="20"/>
      </w:rPr>
    </w:pPr>
    <w:r>
      <w:rPr>
        <w:noProof/>
      </w:rPr>
      <mc:AlternateContent>
        <mc:Choice Requires="wps">
          <w:drawing>
            <wp:anchor distT="0" distB="0" distL="114300" distR="114300" simplePos="0" relativeHeight="485598208" behindDoc="1" locked="0" layoutInCell="1" allowOverlap="1" wp14:anchorId="3B3D4F2E" wp14:editId="7ACEB444">
              <wp:simplePos x="0" y="0"/>
              <wp:positionH relativeFrom="page">
                <wp:posOffset>5885180</wp:posOffset>
              </wp:positionH>
              <wp:positionV relativeFrom="page">
                <wp:posOffset>9803130</wp:posOffset>
              </wp:positionV>
              <wp:extent cx="409575" cy="1473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7320"/>
                      </a:xfrm>
                      <a:prstGeom prst="rect">
                        <a:avLst/>
                      </a:prstGeom>
                      <a:noFill/>
                      <a:ln>
                        <a:noFill/>
                      </a:ln>
                    </wps:spPr>
                    <wps:txbx>
                      <w:txbxContent>
                        <w:p w14:paraId="6E7DEB7B" w14:textId="77777777" w:rsidR="009D5361" w:rsidRDefault="009D5361">
                          <w:pPr>
                            <w:spacing w:before="15"/>
                            <w:ind w:left="20"/>
                            <w:rPr>
                              <w:sz w:val="17"/>
                            </w:rPr>
                          </w:pPr>
                          <w:r>
                            <w:rPr>
                              <w:sz w:val="17"/>
                            </w:rPr>
                            <w:t xml:space="preserve">Page </w:t>
                          </w:r>
                          <w:r>
                            <w:fldChar w:fldCharType="begin"/>
                          </w:r>
                          <w:r>
                            <w:rPr>
                              <w:sz w:val="17"/>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D4F2E" id="_x0000_t202" coordsize="21600,21600" o:spt="202" path="m,l,21600r21600,l21600,xe">
              <v:stroke joinstyle="miter"/>
              <v:path gradientshapeok="t" o:connecttype="rect"/>
            </v:shapetype>
            <v:shape id="Text Box 17" o:spid="_x0000_s1042" type="#_x0000_t202" style="position:absolute;margin-left:463.4pt;margin-top:771.9pt;width:32.25pt;height:11.6pt;z-index:-177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" filled="f" stroked="f">
              <v:textbox inset="0,0,0,0">
                <w:txbxContent>
                  <w:p w14:paraId="6E7DEB7B" w14:textId="77777777" w:rsidR="009D5361" w:rsidRDefault="009D5361">
                    <w:pPr>
                      <w:spacing w:before="15"/>
                      <w:ind w:left="20"/>
                      <w:rPr>
                        <w:sz w:val="17"/>
                      </w:rPr>
                    </w:pPr>
                    <w:r>
                      <w:rPr>
                        <w:sz w:val="17"/>
                      </w:rPr>
                      <w:t xml:space="preserve">Page </w:t>
                    </w:r>
                    <w:r>
                      <w:fldChar w:fldCharType="begin"/>
                    </w:r>
                    <w:r>
                      <w:rPr>
                        <w:sz w:val="17"/>
                      </w:rPr>
                      <w:instrText xml:space="preserve"> PAGE  \* roman </w:instrText>
                    </w:r>
                    <w:r>
                      <w:fldChar w:fldCharType="separate"/>
                    </w:r>
                    <w:r>
                      <w:t>iv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96E0" w14:textId="73A5847E" w:rsidR="009D5361" w:rsidRDefault="00EF6C3F">
    <w:pPr>
      <w:pStyle w:val="BodyText"/>
      <w:spacing w:line="14" w:lineRule="auto"/>
      <w:rPr>
        <w:sz w:val="20"/>
      </w:rPr>
    </w:pPr>
    <w:r>
      <w:rPr>
        <w:noProof/>
      </w:rPr>
      <mc:AlternateContent>
        <mc:Choice Requires="wps">
          <w:drawing>
            <wp:anchor distT="0" distB="0" distL="114300" distR="114300" simplePos="0" relativeHeight="485599232" behindDoc="1" locked="0" layoutInCell="1" allowOverlap="1" wp14:anchorId="39F42F4A" wp14:editId="0F84C5D0">
              <wp:simplePos x="0" y="0"/>
              <wp:positionH relativeFrom="page">
                <wp:posOffset>1023620</wp:posOffset>
              </wp:positionH>
              <wp:positionV relativeFrom="page">
                <wp:posOffset>9782810</wp:posOffset>
              </wp:positionV>
              <wp:extent cx="1238250" cy="1549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54940"/>
                      </a:xfrm>
                      <a:prstGeom prst="rect">
                        <a:avLst/>
                      </a:prstGeom>
                      <a:noFill/>
                      <a:ln>
                        <a:noFill/>
                      </a:ln>
                    </wps:spPr>
                    <wps:txbx>
                      <w:txbxContent>
                        <w:p w14:paraId="45CF1D1E" w14:textId="77777777" w:rsidR="009D5361" w:rsidRDefault="009D5361">
                          <w:pPr>
                            <w:pStyle w:val="BodyText"/>
                            <w:spacing w:before="15"/>
                            <w:ind w:left="20"/>
                          </w:pPr>
                          <w:r>
                            <w:t>AEWA Guidelines No.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42F4A" id="_x0000_t202" coordsize="21600,21600" o:spt="202" path="m,l,21600r21600,l21600,xe">
              <v:stroke joinstyle="miter"/>
              <v:path gradientshapeok="t" o:connecttype="rect"/>
            </v:shapetype>
            <v:shape id="Text Box 15" o:spid="_x0000_s1044" type="#_x0000_t202" style="position:absolute;margin-left:80.6pt;margin-top:770.3pt;width:97.5pt;height:12.2pt;z-index:-177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" filled="f" stroked="f">
              <v:textbox inset="0,0,0,0">
                <w:txbxContent>
                  <w:p w14:paraId="45CF1D1E" w14:textId="77777777" w:rsidR="009D5361" w:rsidRDefault="009D5361">
                    <w:pPr>
                      <w:pStyle w:val="BodyText"/>
                      <w:spacing w:before="15"/>
                      <w:ind w:left="20"/>
                    </w:pPr>
                    <w:r>
                      <w:t>AEWA Guidelines No. 4</w:t>
                    </w:r>
                  </w:p>
                </w:txbxContent>
              </v:textbox>
              <w10:wrap anchorx="page" anchory="page"/>
            </v:shape>
          </w:pict>
        </mc:Fallback>
      </mc:AlternateContent>
    </w:r>
    <w:r>
      <w:rPr>
        <w:noProof/>
      </w:rPr>
      <mc:AlternateContent>
        <mc:Choice Requires="wps">
          <w:drawing>
            <wp:anchor distT="0" distB="0" distL="114300" distR="114300" simplePos="0" relativeHeight="485599744" behindDoc="1" locked="0" layoutInCell="1" allowOverlap="1" wp14:anchorId="4C2B9595" wp14:editId="0703FE6E">
              <wp:simplePos x="0" y="0"/>
              <wp:positionH relativeFrom="page">
                <wp:posOffset>5874385</wp:posOffset>
              </wp:positionH>
              <wp:positionV relativeFrom="page">
                <wp:posOffset>9783445</wp:posOffset>
              </wp:positionV>
              <wp:extent cx="475615" cy="1549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54940"/>
                      </a:xfrm>
                      <a:prstGeom prst="rect">
                        <a:avLst/>
                      </a:prstGeom>
                      <a:noFill/>
                      <a:ln>
                        <a:noFill/>
                      </a:ln>
                    </wps:spPr>
                    <wps:txbx>
                      <w:txbxContent>
                        <w:p w14:paraId="5F281A59" w14:textId="77777777" w:rsidR="009D5361" w:rsidRDefault="009D5361">
                          <w:pPr>
                            <w:pStyle w:val="BodyText"/>
                            <w:spacing w:before="15"/>
                            <w:ind w:left="20"/>
                          </w:pPr>
                          <w:r>
                            <w:t xml:space="preserve">Page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B9595" id="Text Box 14" o:spid="_x0000_s1045" type="#_x0000_t202" style="position:absolute;margin-left:462.55pt;margin-top:770.35pt;width:37.45pt;height:12.2pt;z-index:-177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" filled="f" stroked="f">
              <v:textbox inset="0,0,0,0">
                <w:txbxContent>
                  <w:p w14:paraId="5F281A59" w14:textId="77777777" w:rsidR="009D5361" w:rsidRDefault="009D5361">
                    <w:pPr>
                      <w:pStyle w:val="BodyText"/>
                      <w:spacing w:before="15"/>
                      <w:ind w:left="20"/>
                    </w:pPr>
                    <w:r>
                      <w:t xml:space="preserve">Page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E929" w14:textId="2C35145F" w:rsidR="009D5361" w:rsidRDefault="00EF6C3F">
    <w:pPr>
      <w:pStyle w:val="BodyText"/>
      <w:spacing w:line="14" w:lineRule="auto"/>
      <w:rPr>
        <w:sz w:val="20"/>
      </w:rPr>
    </w:pPr>
    <w:r>
      <w:rPr>
        <w:noProof/>
      </w:rPr>
      <mc:AlternateContent>
        <mc:Choice Requires="wps">
          <w:drawing>
            <wp:anchor distT="0" distB="0" distL="114300" distR="114300" simplePos="0" relativeHeight="485600768" behindDoc="1" locked="0" layoutInCell="1" allowOverlap="1" wp14:anchorId="6D25AA38" wp14:editId="60EAD688">
              <wp:simplePos x="0" y="0"/>
              <wp:positionH relativeFrom="page">
                <wp:posOffset>1283970</wp:posOffset>
              </wp:positionH>
              <wp:positionV relativeFrom="page">
                <wp:posOffset>9803130</wp:posOffset>
              </wp:positionV>
              <wp:extent cx="1577340" cy="1473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47320"/>
                      </a:xfrm>
                      <a:prstGeom prst="rect">
                        <a:avLst/>
                      </a:prstGeom>
                      <a:noFill/>
                      <a:ln>
                        <a:noFill/>
                      </a:ln>
                    </wps:spPr>
                    <wps:txbx>
                      <w:txbxContent>
                        <w:p w14:paraId="6667D9EC" w14:textId="77777777" w:rsidR="009D5361" w:rsidRDefault="009D5361">
                          <w:pPr>
                            <w:spacing w:before="15"/>
                            <w:ind w:left="20"/>
                            <w:rPr>
                              <w:sz w:val="17"/>
                            </w:rPr>
                          </w:pPr>
                          <w:r>
                            <w:rPr>
                              <w:sz w:val="17"/>
                            </w:rPr>
                            <w:t>References and useful web 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5AA38" id="_x0000_t202" coordsize="21600,21600" o:spt="202" path="m,l,21600r21600,l21600,xe">
              <v:stroke joinstyle="miter"/>
              <v:path gradientshapeok="t" o:connecttype="rect"/>
            </v:shapetype>
            <v:shape id="Text Box 12" o:spid="_x0000_s1047" type="#_x0000_t202" style="position:absolute;margin-left:101.1pt;margin-top:771.9pt;width:124.2pt;height:11.6pt;z-index:-177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" filled="f" stroked="f">
              <v:textbox inset="0,0,0,0">
                <w:txbxContent>
                  <w:p w14:paraId="6667D9EC" w14:textId="77777777" w:rsidR="009D5361" w:rsidRDefault="009D5361">
                    <w:pPr>
                      <w:spacing w:before="15"/>
                      <w:ind w:left="20"/>
                      <w:rPr>
                        <w:sz w:val="17"/>
                      </w:rPr>
                    </w:pPr>
                    <w:r>
                      <w:rPr>
                        <w:sz w:val="17"/>
                      </w:rPr>
                      <w:t>References and useful web sites</w:t>
                    </w:r>
                  </w:p>
                </w:txbxContent>
              </v:textbox>
              <w10:wrap anchorx="page" anchory="page"/>
            </v:shape>
          </w:pict>
        </mc:Fallback>
      </mc:AlternateContent>
    </w:r>
    <w:r>
      <w:rPr>
        <w:noProof/>
      </w:rPr>
      <mc:AlternateContent>
        <mc:Choice Requires="wps">
          <w:drawing>
            <wp:anchor distT="0" distB="0" distL="114300" distR="114300" simplePos="0" relativeHeight="485601280" behindDoc="1" locked="0" layoutInCell="1" allowOverlap="1" wp14:anchorId="7666990F" wp14:editId="4D473C3B">
              <wp:simplePos x="0" y="0"/>
              <wp:positionH relativeFrom="page">
                <wp:posOffset>5843905</wp:posOffset>
              </wp:positionH>
              <wp:positionV relativeFrom="page">
                <wp:posOffset>9803130</wp:posOffset>
              </wp:positionV>
              <wp:extent cx="450215" cy="1473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47320"/>
                      </a:xfrm>
                      <a:prstGeom prst="rect">
                        <a:avLst/>
                      </a:prstGeom>
                      <a:noFill/>
                      <a:ln>
                        <a:noFill/>
                      </a:ln>
                    </wps:spPr>
                    <wps:txbx>
                      <w:txbxContent>
                        <w:p w14:paraId="22467EC2" w14:textId="77777777" w:rsidR="009D5361" w:rsidRDefault="009D5361">
                          <w:pPr>
                            <w:spacing w:before="15"/>
                            <w:ind w:left="20"/>
                            <w:rPr>
                              <w:sz w:val="17"/>
                            </w:rPr>
                          </w:pPr>
                          <w:r>
                            <w:rPr>
                              <w:sz w:val="17"/>
                            </w:rPr>
                            <w:t xml:space="preserve">Page </w:t>
                          </w:r>
                          <w:r>
                            <w:fldChar w:fldCharType="begin"/>
                          </w:r>
                          <w:r>
                            <w:rPr>
                              <w:sz w:val="17"/>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6990F" id="Text Box 11" o:spid="_x0000_s1048" type="#_x0000_t202" style="position:absolute;margin-left:460.15pt;margin-top:771.9pt;width:35.45pt;height:11.6pt;z-index:-177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" filled="f" stroked="f">
              <v:textbox inset="0,0,0,0">
                <w:txbxContent>
                  <w:p w14:paraId="22467EC2" w14:textId="77777777" w:rsidR="009D5361" w:rsidRDefault="009D5361">
                    <w:pPr>
                      <w:spacing w:before="15"/>
                      <w:ind w:left="20"/>
                      <w:rPr>
                        <w:sz w:val="17"/>
                      </w:rPr>
                    </w:pPr>
                    <w:r>
                      <w:rPr>
                        <w:sz w:val="17"/>
                      </w:rPr>
                      <w:t xml:space="preserve">Page </w:t>
                    </w:r>
                    <w:r>
                      <w:fldChar w:fldCharType="begin"/>
                    </w:r>
                    <w:r>
                      <w:rPr>
                        <w:sz w:val="17"/>
                      </w:rPr>
                      <w:instrText xml:space="preserve"> PAGE </w:instrText>
                    </w:r>
                    <w:r>
                      <w:fldChar w:fldCharType="separate"/>
                    </w:r>
                    <w:r>
                      <w:t>17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32A9" w14:textId="3EE7F05C" w:rsidR="009D5361" w:rsidRDefault="00EF6C3F">
    <w:pPr>
      <w:pStyle w:val="BodyText"/>
      <w:spacing w:line="14" w:lineRule="auto"/>
      <w:rPr>
        <w:sz w:val="20"/>
      </w:rPr>
    </w:pPr>
    <w:r>
      <w:rPr>
        <w:noProof/>
      </w:rPr>
      <mc:AlternateContent>
        <mc:Choice Requires="wps">
          <w:drawing>
            <wp:anchor distT="0" distB="0" distL="114300" distR="114300" simplePos="0" relativeHeight="485602304" behindDoc="1" locked="0" layoutInCell="1" allowOverlap="1" wp14:anchorId="46400F33" wp14:editId="5D311463">
              <wp:simplePos x="0" y="0"/>
              <wp:positionH relativeFrom="page">
                <wp:posOffset>1283970</wp:posOffset>
              </wp:positionH>
              <wp:positionV relativeFrom="page">
                <wp:posOffset>9803130</wp:posOffset>
              </wp:positionV>
              <wp:extent cx="760730" cy="147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47320"/>
                      </a:xfrm>
                      <a:prstGeom prst="rect">
                        <a:avLst/>
                      </a:prstGeom>
                      <a:noFill/>
                      <a:ln>
                        <a:noFill/>
                      </a:ln>
                    </wps:spPr>
                    <wps:txbx>
                      <w:txbxContent>
                        <w:p w14:paraId="6FF351CC" w14:textId="77777777" w:rsidR="009D5361" w:rsidRDefault="009D5361">
                          <w:pPr>
                            <w:spacing w:before="15"/>
                            <w:ind w:left="20"/>
                            <w:rPr>
                              <w:sz w:val="17"/>
                            </w:rPr>
                          </w:pPr>
                          <w:r>
                            <w:rPr>
                              <w:sz w:val="17"/>
                            </w:rPr>
                            <w:t>Useful contacts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00F33" id="_x0000_t202" coordsize="21600,21600" o:spt="202" path="m,l,21600r21600,l21600,xe">
              <v:stroke joinstyle="miter"/>
              <v:path gradientshapeok="t" o:connecttype="rect"/>
            </v:shapetype>
            <v:shape id="Text Box 9" o:spid="_x0000_s1050" type="#_x0000_t202" style="position:absolute;margin-left:101.1pt;margin-top:771.9pt;width:59.9pt;height:11.6pt;z-index:-177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" filled="f" stroked="f">
              <v:textbox inset="0,0,0,0">
                <w:txbxContent>
                  <w:p w14:paraId="6FF351CC" w14:textId="77777777" w:rsidR="009D5361" w:rsidRDefault="009D5361">
                    <w:pPr>
                      <w:spacing w:before="15"/>
                      <w:ind w:left="20"/>
                      <w:rPr>
                        <w:sz w:val="17"/>
                      </w:rPr>
                    </w:pPr>
                    <w:r>
                      <w:rPr>
                        <w:sz w:val="17"/>
                      </w:rPr>
                      <w:t>Useful contacts</w:t>
                    </w:r>
                  </w:p>
                </w:txbxContent>
              </v:textbox>
              <w10:wrap anchorx="page" anchory="page"/>
            </v:shape>
          </w:pict>
        </mc:Fallback>
      </mc:AlternateContent>
    </w:r>
    <w:r>
      <w:rPr>
        <w:noProof/>
      </w:rPr>
      <mc:AlternateContent>
        <mc:Choice Requires="wps">
          <w:drawing>
            <wp:anchor distT="0" distB="0" distL="114300" distR="114300" simplePos="0" relativeHeight="485602816" behindDoc="1" locked="0" layoutInCell="1" allowOverlap="1" wp14:anchorId="4EDB23C8" wp14:editId="6915A9EA">
              <wp:simplePos x="0" y="0"/>
              <wp:positionH relativeFrom="page">
                <wp:posOffset>5843905</wp:posOffset>
              </wp:positionH>
              <wp:positionV relativeFrom="page">
                <wp:posOffset>9803130</wp:posOffset>
              </wp:positionV>
              <wp:extent cx="450215" cy="1473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47320"/>
                      </a:xfrm>
                      <a:prstGeom prst="rect">
                        <a:avLst/>
                      </a:prstGeom>
                      <a:noFill/>
                      <a:ln>
                        <a:noFill/>
                      </a:ln>
                    </wps:spPr>
                    <wps:txbx>
                      <w:txbxContent>
                        <w:p w14:paraId="67AA463E" w14:textId="77777777" w:rsidR="009D5361" w:rsidRDefault="009D5361">
                          <w:pPr>
                            <w:spacing w:before="15"/>
                            <w:ind w:left="20"/>
                            <w:rPr>
                              <w:sz w:val="17"/>
                            </w:rPr>
                          </w:pPr>
                          <w:r>
                            <w:rPr>
                              <w:sz w:val="17"/>
                            </w:rPr>
                            <w:t xml:space="preserve">Page </w:t>
                          </w:r>
                          <w:r>
                            <w:fldChar w:fldCharType="begin"/>
                          </w:r>
                          <w:r>
                            <w:rPr>
                              <w:sz w:val="17"/>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B23C8" id="Text Box 8" o:spid="_x0000_s1051" type="#_x0000_t202" style="position:absolute;margin-left:460.15pt;margin-top:771.9pt;width:35.45pt;height:11.6pt;z-index:-177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" filled="f" stroked="f">
              <v:textbox inset="0,0,0,0">
                <w:txbxContent>
                  <w:p w14:paraId="67AA463E" w14:textId="77777777" w:rsidR="009D5361" w:rsidRDefault="009D5361">
                    <w:pPr>
                      <w:spacing w:before="15"/>
                      <w:ind w:left="20"/>
                      <w:rPr>
                        <w:sz w:val="17"/>
                      </w:rPr>
                    </w:pPr>
                    <w:r>
                      <w:rPr>
                        <w:sz w:val="17"/>
                      </w:rPr>
                      <w:t xml:space="preserve">Page </w:t>
                    </w:r>
                    <w:r>
                      <w:fldChar w:fldCharType="begin"/>
                    </w:r>
                    <w:r>
                      <w:rPr>
                        <w:sz w:val="17"/>
                      </w:rPr>
                      <w:instrText xml:space="preserve"> PAGE </w:instrText>
                    </w:r>
                    <w:r>
                      <w:fldChar w:fldCharType="separate"/>
                    </w:r>
                    <w:r>
                      <w:t>26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0883" w14:textId="31E89E31" w:rsidR="009D5361" w:rsidRDefault="00EF6C3F">
    <w:pPr>
      <w:pStyle w:val="BodyText"/>
      <w:spacing w:line="14" w:lineRule="auto"/>
      <w:rPr>
        <w:sz w:val="20"/>
      </w:rPr>
    </w:pPr>
    <w:r>
      <w:rPr>
        <w:noProof/>
      </w:rPr>
      <mc:AlternateContent>
        <mc:Choice Requires="wps">
          <w:drawing>
            <wp:anchor distT="0" distB="0" distL="114300" distR="114300" simplePos="0" relativeHeight="485603840" behindDoc="1" locked="0" layoutInCell="1" allowOverlap="1" wp14:anchorId="7EFA1945" wp14:editId="4A4AC807">
              <wp:simplePos x="0" y="0"/>
              <wp:positionH relativeFrom="page">
                <wp:posOffset>1022350</wp:posOffset>
              </wp:positionH>
              <wp:positionV relativeFrom="page">
                <wp:posOffset>9767570</wp:posOffset>
              </wp:positionV>
              <wp:extent cx="893445" cy="1689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68910"/>
                      </a:xfrm>
                      <a:prstGeom prst="rect">
                        <a:avLst/>
                      </a:prstGeom>
                      <a:noFill/>
                      <a:ln>
                        <a:noFill/>
                      </a:ln>
                    </wps:spPr>
                    <wps:txbx>
                      <w:txbxContent>
                        <w:p w14:paraId="539B9E38" w14:textId="77777777" w:rsidR="009D5361" w:rsidRDefault="009D5361">
                          <w:pPr>
                            <w:spacing w:before="14"/>
                            <w:ind w:left="20"/>
                            <w:rPr>
                              <w:sz w:val="20"/>
                            </w:rPr>
                          </w:pPr>
                          <w:r>
                            <w:rPr>
                              <w:sz w:val="20"/>
                            </w:rPr>
                            <w:t>Useful contacts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A1945" id="_x0000_t202" coordsize="21600,21600" o:spt="202" path="m,l,21600r21600,l21600,xe">
              <v:stroke joinstyle="miter"/>
              <v:path gradientshapeok="t" o:connecttype="rect"/>
            </v:shapetype>
            <v:shape id="Text Box 6" o:spid="_x0000_s1053" type="#_x0000_t202" style="position:absolute;margin-left:80.5pt;margin-top:769.1pt;width:70.35pt;height:13.3pt;z-index:-177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" filled="f" stroked="f">
              <v:textbox inset="0,0,0,0">
                <w:txbxContent>
                  <w:p w14:paraId="539B9E38" w14:textId="77777777" w:rsidR="009D5361" w:rsidRDefault="009D5361">
                    <w:pPr>
                      <w:spacing w:before="14"/>
                      <w:ind w:left="20"/>
                      <w:rPr>
                        <w:sz w:val="20"/>
                      </w:rPr>
                    </w:pPr>
                    <w:r>
                      <w:rPr>
                        <w:sz w:val="20"/>
                      </w:rPr>
                      <w:t>Useful contacts</w:t>
                    </w:r>
                  </w:p>
                </w:txbxContent>
              </v:textbox>
              <w10:wrap anchorx="page" anchory="page"/>
            </v:shape>
          </w:pict>
        </mc:Fallback>
      </mc:AlternateContent>
    </w:r>
    <w:r>
      <w:rPr>
        <w:noProof/>
      </w:rPr>
      <mc:AlternateContent>
        <mc:Choice Requires="wps">
          <w:drawing>
            <wp:anchor distT="0" distB="0" distL="114300" distR="114300" simplePos="0" relativeHeight="485604352" behindDoc="1" locked="0" layoutInCell="1" allowOverlap="1" wp14:anchorId="42F0EEF0" wp14:editId="31C63112">
              <wp:simplePos x="0" y="0"/>
              <wp:positionH relativeFrom="page">
                <wp:posOffset>5873115</wp:posOffset>
              </wp:positionH>
              <wp:positionV relativeFrom="page">
                <wp:posOffset>9778365</wp:posOffset>
              </wp:positionV>
              <wp:extent cx="474980" cy="1549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54940"/>
                      </a:xfrm>
                      <a:prstGeom prst="rect">
                        <a:avLst/>
                      </a:prstGeom>
                      <a:noFill/>
                      <a:ln>
                        <a:noFill/>
                      </a:ln>
                    </wps:spPr>
                    <wps:txbx>
                      <w:txbxContent>
                        <w:p w14:paraId="036FD547" w14:textId="77777777" w:rsidR="009D5361" w:rsidRDefault="009D5361">
                          <w:pPr>
                            <w:pStyle w:val="BodyText"/>
                            <w:spacing w:before="15"/>
                            <w:ind w:left="20"/>
                          </w:pPr>
                          <w:r>
                            <w:t xml:space="preserve">Page </w:t>
                          </w:r>
                          <w:r>
                            <w:fldChar w:fldCharType="begin"/>
                          </w:r>
                          <w: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0EEF0" id="Text Box 5" o:spid="_x0000_s1054" type="#_x0000_t202" style="position:absolute;margin-left:462.45pt;margin-top:769.95pt;width:37.4pt;height:12.2pt;z-index:-177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" filled="f" stroked="f">
              <v:textbox inset="0,0,0,0">
                <w:txbxContent>
                  <w:p w14:paraId="036FD547" w14:textId="77777777" w:rsidR="009D5361" w:rsidRDefault="009D5361">
                    <w:pPr>
                      <w:pStyle w:val="BodyText"/>
                      <w:spacing w:before="15"/>
                      <w:ind w:left="20"/>
                    </w:pPr>
                    <w:r>
                      <w:t xml:space="preserve">Page </w:t>
                    </w:r>
                    <w:r>
                      <w:fldChar w:fldCharType="begin"/>
                    </w:r>
                    <w:r>
                      <w:instrText xml:space="preserve"> PAGE </w:instrText>
                    </w:r>
                    <w:r>
                      <w:fldChar w:fldCharType="separate"/>
                    </w:r>
                    <w:r>
                      <w:t>32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A59D" w14:textId="6ED57C62" w:rsidR="009D5361" w:rsidRDefault="00EF6C3F">
    <w:pPr>
      <w:pStyle w:val="BodyText"/>
      <w:spacing w:line="14" w:lineRule="auto"/>
      <w:rPr>
        <w:sz w:val="20"/>
      </w:rPr>
    </w:pPr>
    <w:r>
      <w:rPr>
        <w:noProof/>
      </w:rPr>
      <mc:AlternateContent>
        <mc:Choice Requires="wps">
          <w:drawing>
            <wp:anchor distT="0" distB="0" distL="114300" distR="114300" simplePos="0" relativeHeight="485605376" behindDoc="1" locked="0" layoutInCell="1" allowOverlap="1" wp14:anchorId="31B4673D" wp14:editId="3ACD3E22">
              <wp:simplePos x="0" y="0"/>
              <wp:positionH relativeFrom="page">
                <wp:posOffset>1022350</wp:posOffset>
              </wp:positionH>
              <wp:positionV relativeFrom="page">
                <wp:posOffset>9767570</wp:posOffset>
              </wp:positionV>
              <wp:extent cx="624840" cy="1689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68910"/>
                      </a:xfrm>
                      <a:prstGeom prst="rect">
                        <a:avLst/>
                      </a:prstGeom>
                      <a:noFill/>
                      <a:ln>
                        <a:noFill/>
                      </a:ln>
                    </wps:spPr>
                    <wps:txbx>
                      <w:txbxContent>
                        <w:p w14:paraId="073D32AA" w14:textId="77777777" w:rsidR="009D5361" w:rsidRDefault="009D5361">
                          <w:pPr>
                            <w:spacing w:before="14"/>
                            <w:ind w:left="20"/>
                            <w:rPr>
                              <w:sz w:val="20"/>
                            </w:rPr>
                          </w:pPr>
                          <w:r>
                            <w:rPr>
                              <w:sz w:val="20"/>
                            </w:rPr>
                            <w:t>Appendix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4673D" id="_x0000_t202" coordsize="21600,21600" o:spt="202" path="m,l,21600r21600,l21600,xe">
              <v:stroke joinstyle="miter"/>
              <v:path gradientshapeok="t" o:connecttype="rect"/>
            </v:shapetype>
            <v:shape id="Text Box 3" o:spid="_x0000_s1056" type="#_x0000_t202" style="position:absolute;margin-left:80.5pt;margin-top:769.1pt;width:49.2pt;height:13.3pt;z-index:-177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" filled="f" stroked="f">
              <v:textbox inset="0,0,0,0">
                <w:txbxContent>
                  <w:p w14:paraId="073D32AA" w14:textId="77777777" w:rsidR="009D5361" w:rsidRDefault="009D5361">
                    <w:pPr>
                      <w:spacing w:before="14"/>
                      <w:ind w:left="20"/>
                      <w:rPr>
                        <w:sz w:val="20"/>
                      </w:rPr>
                    </w:pPr>
                    <w:r>
                      <w:rPr>
                        <w:sz w:val="20"/>
                      </w:rPr>
                      <w:t>Appendix I</w:t>
                    </w:r>
                  </w:p>
                </w:txbxContent>
              </v:textbox>
              <w10:wrap anchorx="page" anchory="page"/>
            </v:shape>
          </w:pict>
        </mc:Fallback>
      </mc:AlternateContent>
    </w:r>
    <w:r>
      <w:rPr>
        <w:noProof/>
      </w:rPr>
      <mc:AlternateContent>
        <mc:Choice Requires="wps">
          <w:drawing>
            <wp:anchor distT="0" distB="0" distL="114300" distR="114300" simplePos="0" relativeHeight="485605888" behindDoc="1" locked="0" layoutInCell="1" allowOverlap="1" wp14:anchorId="34A3DA2E" wp14:editId="4FDAFA91">
              <wp:simplePos x="0" y="0"/>
              <wp:positionH relativeFrom="page">
                <wp:posOffset>5873115</wp:posOffset>
              </wp:positionH>
              <wp:positionV relativeFrom="page">
                <wp:posOffset>9778365</wp:posOffset>
              </wp:positionV>
              <wp:extent cx="474980" cy="1549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54940"/>
                      </a:xfrm>
                      <a:prstGeom prst="rect">
                        <a:avLst/>
                      </a:prstGeom>
                      <a:noFill/>
                      <a:ln>
                        <a:noFill/>
                      </a:ln>
                    </wps:spPr>
                    <wps:txbx>
                      <w:txbxContent>
                        <w:p w14:paraId="4FB4D228" w14:textId="77777777" w:rsidR="009D5361" w:rsidRDefault="009D5361">
                          <w:pPr>
                            <w:pStyle w:val="BodyText"/>
                            <w:spacing w:before="15"/>
                            <w:ind w:left="20"/>
                          </w:pPr>
                          <w:r>
                            <w:t xml:space="preserve">Page </w:t>
                          </w:r>
                          <w:r>
                            <w:fldChar w:fldCharType="begin"/>
                          </w:r>
                          <w:r>
                            <w:instrText xml:space="preserve"> PAGE </w:instrText>
                          </w:r>
                          <w:r>
                            <w:fldChar w:fldCharType="separate"/>
                          </w:r>
                          <w: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3DA2E" id="Text Box 1" o:spid="_x0000_s1057" type="#_x0000_t202" style="position:absolute;margin-left:462.45pt;margin-top:769.95pt;width:37.4pt;height:12.2pt;z-index:-177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" filled="f" stroked="f">
              <v:textbox inset="0,0,0,0">
                <w:txbxContent>
                  <w:p w14:paraId="4FB4D228" w14:textId="77777777" w:rsidR="009D5361" w:rsidRDefault="009D5361">
                    <w:pPr>
                      <w:pStyle w:val="BodyText"/>
                      <w:spacing w:before="15"/>
                      <w:ind w:left="20"/>
                    </w:pPr>
                    <w:r>
                      <w:t xml:space="preserve">Page </w:t>
                    </w:r>
                    <w:r>
                      <w:fldChar w:fldCharType="begin"/>
                    </w:r>
                    <w:r>
                      <w:instrText xml:space="preserve"> PAGE </w:instrText>
                    </w:r>
                    <w:r>
                      <w:fldChar w:fldCharType="separate"/>
                    </w:r>
                    <w:r>
                      <w:t>34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F937" w14:textId="77777777" w:rsidR="009D5361" w:rsidRDefault="009D536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E5EB" w14:textId="77777777" w:rsidR="005A2259" w:rsidRDefault="005A2259">
      <w:r>
        <w:separator/>
      </w:r>
    </w:p>
  </w:footnote>
  <w:footnote w:type="continuationSeparator" w:id="0">
    <w:p w14:paraId="690B9BD8" w14:textId="77777777" w:rsidR="005A2259" w:rsidRDefault="005A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F80851" w:rsidRPr="00F80851" w14:paraId="58506B99" w14:textId="77777777" w:rsidTr="002A1ACF">
      <w:trPr>
        <w:trHeight w:val="1264"/>
      </w:trPr>
      <w:tc>
        <w:tcPr>
          <w:tcW w:w="1809" w:type="dxa"/>
          <w:tcMar>
            <w:top w:w="0" w:type="dxa"/>
            <w:left w:w="108" w:type="dxa"/>
            <w:bottom w:w="0" w:type="dxa"/>
            <w:right w:w="108" w:type="dxa"/>
          </w:tcMar>
        </w:tcPr>
        <w:p w14:paraId="5FE88855" w14:textId="77777777" w:rsidR="00F80851" w:rsidRPr="00F80851" w:rsidRDefault="00F80851" w:rsidP="00F80851">
          <w:pPr>
            <w:widowControl/>
            <w:autoSpaceDE/>
            <w:autoSpaceDN/>
            <w:rPr>
              <w:rFonts w:ascii="Times New Roman" w:eastAsia="Times New Roman" w:hAnsi="Times New Roman" w:cs="Times New Roman"/>
              <w:sz w:val="24"/>
              <w:szCs w:val="24"/>
              <w:lang w:val="en-GB"/>
            </w:rPr>
          </w:pPr>
          <w:r w:rsidRPr="00F80851">
            <w:rPr>
              <w:rFonts w:ascii="Times New Roman" w:eastAsia="Times New Roman" w:hAnsi="Times New Roman" w:cs="Times New Roman"/>
              <w:noProof/>
              <w:sz w:val="24"/>
              <w:szCs w:val="24"/>
              <w:lang w:val="en-GB"/>
            </w:rPr>
            <w:drawing>
              <wp:anchor distT="0" distB="0" distL="114300" distR="114300" simplePos="0" relativeHeight="251658240" behindDoc="0" locked="0" layoutInCell="1" allowOverlap="1" wp14:anchorId="4F85857E" wp14:editId="505F0B43">
                <wp:simplePos x="0" y="0"/>
                <wp:positionH relativeFrom="column">
                  <wp:posOffset>137160</wp:posOffset>
                </wp:positionH>
                <wp:positionV relativeFrom="paragraph">
                  <wp:posOffset>10795</wp:posOffset>
                </wp:positionV>
                <wp:extent cx="735965" cy="609600"/>
                <wp:effectExtent l="0" t="0" r="6985" b="0"/>
                <wp:wrapNone/>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76C31318" w14:textId="77777777" w:rsidR="00F80851" w:rsidRPr="00F80851" w:rsidRDefault="00F80851" w:rsidP="00F80851">
          <w:pPr>
            <w:widowControl/>
            <w:autoSpaceDE/>
            <w:autoSpaceDN/>
            <w:rPr>
              <w:rFonts w:ascii="Times New Roman" w:eastAsia="Times New Roman" w:hAnsi="Times New Roman" w:cs="Times New Roman"/>
              <w:sz w:val="24"/>
              <w:szCs w:val="24"/>
            </w:rPr>
          </w:pPr>
        </w:p>
        <w:p w14:paraId="34C08757" w14:textId="77777777" w:rsidR="00F80851" w:rsidRPr="00F80851" w:rsidRDefault="00F80851" w:rsidP="00F80851">
          <w:pPr>
            <w:widowControl/>
            <w:autoSpaceDE/>
            <w:autoSpaceDN/>
            <w:rPr>
              <w:rFonts w:ascii="Times New Roman" w:eastAsia="Times New Roman" w:hAnsi="Times New Roman" w:cs="Times New Roman"/>
              <w:sz w:val="24"/>
              <w:szCs w:val="24"/>
            </w:rPr>
          </w:pPr>
        </w:p>
        <w:p w14:paraId="5914E5C0" w14:textId="77777777" w:rsidR="00F80851" w:rsidRPr="00F80851" w:rsidRDefault="00F80851" w:rsidP="00F80851">
          <w:pPr>
            <w:widowControl/>
            <w:autoSpaceDE/>
            <w:autoSpaceDN/>
            <w:rPr>
              <w:rFonts w:ascii="Times New Roman" w:eastAsia="Times New Roman" w:hAnsi="Times New Roman" w:cs="Times New Roman"/>
              <w:sz w:val="24"/>
              <w:szCs w:val="24"/>
            </w:rPr>
          </w:pPr>
        </w:p>
      </w:tc>
      <w:tc>
        <w:tcPr>
          <w:tcW w:w="5679" w:type="dxa"/>
          <w:tcMar>
            <w:top w:w="0" w:type="dxa"/>
            <w:left w:w="108" w:type="dxa"/>
            <w:bottom w:w="0" w:type="dxa"/>
            <w:right w:w="108" w:type="dxa"/>
          </w:tcMar>
        </w:tcPr>
        <w:p w14:paraId="11BEEC17" w14:textId="77777777" w:rsidR="00F80851" w:rsidRPr="00F80851" w:rsidRDefault="00F80851" w:rsidP="00F80851">
          <w:pPr>
            <w:widowControl/>
            <w:tabs>
              <w:tab w:val="left" w:pos="-720"/>
            </w:tabs>
            <w:autoSpaceDE/>
            <w:autoSpaceDN/>
            <w:jc w:val="center"/>
            <w:rPr>
              <w:rFonts w:ascii="Times New Roman" w:eastAsia="Times New Roman" w:hAnsi="Times New Roman" w:cs="Times New Roman"/>
              <w:i/>
              <w:kern w:val="3"/>
              <w:sz w:val="24"/>
              <w:szCs w:val="24"/>
            </w:rPr>
          </w:pPr>
          <w:r w:rsidRPr="00F80851">
            <w:rPr>
              <w:rFonts w:ascii="Times New Roman" w:eastAsia="Times New Roman" w:hAnsi="Times New Roman" w:cs="Times New Roman"/>
              <w:i/>
              <w:kern w:val="3"/>
            </w:rPr>
            <w:t xml:space="preserve">AGREEMENT ON THE CONSERVATION OF </w:t>
          </w:r>
        </w:p>
        <w:p w14:paraId="6473F310" w14:textId="77777777" w:rsidR="00F80851" w:rsidRPr="00F80851" w:rsidRDefault="00F80851" w:rsidP="00F80851">
          <w:pPr>
            <w:widowControl/>
            <w:tabs>
              <w:tab w:val="left" w:pos="-720"/>
            </w:tabs>
            <w:autoSpaceDE/>
            <w:autoSpaceDN/>
            <w:jc w:val="center"/>
            <w:rPr>
              <w:rFonts w:ascii="Times New Roman" w:eastAsia="Times New Roman" w:hAnsi="Times New Roman" w:cs="Times New Roman"/>
              <w:i/>
              <w:kern w:val="3"/>
              <w:sz w:val="24"/>
              <w:szCs w:val="24"/>
            </w:rPr>
          </w:pPr>
          <w:r w:rsidRPr="00F80851">
            <w:rPr>
              <w:rFonts w:ascii="Times New Roman" w:eastAsia="Times New Roman" w:hAnsi="Times New Roman" w:cs="Times New Roman"/>
              <w:i/>
              <w:kern w:val="3"/>
            </w:rPr>
            <w:t xml:space="preserve">AFRICAN-EURASIAN MIGRATORY WATERBIRDS           </w:t>
          </w:r>
        </w:p>
        <w:p w14:paraId="4F409C4E" w14:textId="77777777" w:rsidR="00F80851" w:rsidRPr="00F80851" w:rsidRDefault="00F80851" w:rsidP="00F80851">
          <w:pPr>
            <w:widowControl/>
            <w:tabs>
              <w:tab w:val="left" w:pos="-720"/>
            </w:tabs>
            <w:autoSpaceDE/>
            <w:autoSpaceDN/>
            <w:jc w:val="center"/>
            <w:rPr>
              <w:rFonts w:eastAsia="Times New Roman"/>
              <w:i/>
              <w:kern w:val="3"/>
              <w:sz w:val="20"/>
              <w:szCs w:val="20"/>
            </w:rPr>
          </w:pPr>
        </w:p>
        <w:p w14:paraId="7CB940F6" w14:textId="77777777" w:rsidR="00F80851" w:rsidRPr="00F80851" w:rsidRDefault="00F80851" w:rsidP="00F80851">
          <w:pPr>
            <w:widowControl/>
            <w:autoSpaceDE/>
            <w:autoSpaceDN/>
            <w:rPr>
              <w:rFonts w:ascii="Times New Roman" w:eastAsia="Times New Roman" w:hAnsi="Times New Roman" w:cs="Times New Roman"/>
              <w:i/>
              <w:sz w:val="24"/>
              <w:szCs w:val="24"/>
            </w:rPr>
          </w:pPr>
        </w:p>
      </w:tc>
      <w:tc>
        <w:tcPr>
          <w:tcW w:w="2366" w:type="dxa"/>
          <w:tcMar>
            <w:top w:w="0" w:type="dxa"/>
            <w:left w:w="108" w:type="dxa"/>
            <w:bottom w:w="0" w:type="dxa"/>
            <w:right w:w="108" w:type="dxa"/>
          </w:tcMar>
        </w:tcPr>
        <w:p w14:paraId="69FE1B65" w14:textId="11D71EF5" w:rsidR="00F80851" w:rsidRPr="00F80851" w:rsidRDefault="00F80851" w:rsidP="00F80851">
          <w:pPr>
            <w:widowControl/>
            <w:autoSpaceDE/>
            <w:autoSpaceDN/>
            <w:ind w:hanging="108"/>
            <w:jc w:val="right"/>
            <w:rPr>
              <w:rFonts w:ascii="Times New Roman" w:eastAsia="Times New Roman" w:hAnsi="Times New Roman" w:cs="Times New Roman"/>
              <w:i/>
              <w:sz w:val="20"/>
              <w:szCs w:val="20"/>
              <w:lang w:val="pt-PT"/>
            </w:rPr>
          </w:pPr>
          <w:r w:rsidRPr="00F80851">
            <w:rPr>
              <w:rFonts w:ascii="Times New Roman" w:eastAsia="Times New Roman" w:hAnsi="Times New Roman" w:cs="Times New Roman"/>
              <w:i/>
              <w:sz w:val="20"/>
              <w:szCs w:val="20"/>
              <w:lang w:val="pt-PT"/>
            </w:rPr>
            <w:t>Doc AEWA/TC 18.</w:t>
          </w:r>
          <w:r>
            <w:rPr>
              <w:rFonts w:ascii="Times New Roman" w:eastAsia="Times New Roman" w:hAnsi="Times New Roman" w:cs="Times New Roman"/>
              <w:i/>
              <w:sz w:val="20"/>
              <w:szCs w:val="20"/>
              <w:lang w:val="pt-PT"/>
            </w:rPr>
            <w:t>20</w:t>
          </w:r>
          <w:r w:rsidRPr="00F80851">
            <w:rPr>
              <w:rFonts w:ascii="Times New Roman" w:eastAsia="Times New Roman" w:hAnsi="Times New Roman" w:cs="Times New Roman"/>
              <w:i/>
              <w:sz w:val="20"/>
              <w:szCs w:val="20"/>
              <w:lang w:val="pt-PT"/>
            </w:rPr>
            <w:t xml:space="preserve"> </w:t>
          </w:r>
        </w:p>
        <w:p w14:paraId="546DDF9C" w14:textId="05D89C00" w:rsidR="00F80851" w:rsidRPr="00F80851" w:rsidRDefault="00F80851" w:rsidP="00F80851">
          <w:pPr>
            <w:widowControl/>
            <w:autoSpaceDE/>
            <w:autoSpaceDN/>
            <w:ind w:hanging="108"/>
            <w:jc w:val="right"/>
            <w:rPr>
              <w:rFonts w:ascii="Times New Roman" w:eastAsia="Times New Roman" w:hAnsi="Times New Roman" w:cs="Times New Roman"/>
              <w:i/>
              <w:sz w:val="20"/>
              <w:szCs w:val="20"/>
              <w:lang w:val="pt-PT"/>
            </w:rPr>
          </w:pPr>
          <w:r w:rsidRPr="00F80851">
            <w:rPr>
              <w:rFonts w:ascii="Times New Roman" w:eastAsia="Times New Roman" w:hAnsi="Times New Roman" w:cs="Times New Roman"/>
              <w:i/>
              <w:sz w:val="20"/>
              <w:szCs w:val="20"/>
              <w:lang w:val="pt-PT"/>
            </w:rPr>
            <w:t>Agenda item 9</w:t>
          </w:r>
          <w:r>
            <w:rPr>
              <w:rFonts w:ascii="Times New Roman" w:eastAsia="Times New Roman" w:hAnsi="Times New Roman" w:cs="Times New Roman"/>
              <w:i/>
              <w:sz w:val="20"/>
              <w:szCs w:val="20"/>
              <w:lang w:val="pt-PT"/>
            </w:rPr>
            <w:t>.7</w:t>
          </w:r>
        </w:p>
        <w:p w14:paraId="16284F6C" w14:textId="3592B3C1" w:rsidR="00F80851" w:rsidRPr="00F80851" w:rsidRDefault="00F80851" w:rsidP="00F80851">
          <w:pPr>
            <w:widowControl/>
            <w:autoSpaceDE/>
            <w:autoSpaceDN/>
            <w:ind w:hanging="108"/>
            <w:jc w:val="right"/>
            <w:rPr>
              <w:rFonts w:ascii="Times New Roman" w:eastAsia="Times New Roman" w:hAnsi="Times New Roman" w:cs="Times New Roman"/>
              <w:i/>
              <w:sz w:val="20"/>
              <w:szCs w:val="20"/>
              <w:lang w:val="pt-PT"/>
            </w:rPr>
          </w:pPr>
          <w:r w:rsidRPr="00F80851">
            <w:rPr>
              <w:rFonts w:ascii="Times New Roman" w:eastAsia="Times New Roman" w:hAnsi="Times New Roman" w:cs="Times New Roman"/>
              <w:i/>
              <w:sz w:val="20"/>
              <w:szCs w:val="20"/>
              <w:lang w:val="pt-PT"/>
            </w:rPr>
            <w:t>2</w:t>
          </w:r>
          <w:r>
            <w:rPr>
              <w:rFonts w:ascii="Times New Roman" w:eastAsia="Times New Roman" w:hAnsi="Times New Roman" w:cs="Times New Roman"/>
              <w:i/>
              <w:sz w:val="20"/>
              <w:szCs w:val="20"/>
              <w:lang w:val="pt-PT"/>
            </w:rPr>
            <w:t>5</w:t>
          </w:r>
          <w:r w:rsidRPr="00F80851">
            <w:rPr>
              <w:rFonts w:ascii="Times New Roman" w:eastAsia="Times New Roman" w:hAnsi="Times New Roman" w:cs="Times New Roman"/>
              <w:i/>
              <w:sz w:val="20"/>
              <w:szCs w:val="20"/>
              <w:lang w:val="pt-PT"/>
            </w:rPr>
            <w:t xml:space="preserve"> January 2023</w:t>
          </w:r>
        </w:p>
        <w:p w14:paraId="237B9D5B" w14:textId="77777777" w:rsidR="00F80851" w:rsidRPr="00F80851" w:rsidRDefault="00F80851" w:rsidP="00F80851">
          <w:pPr>
            <w:widowControl/>
            <w:autoSpaceDE/>
            <w:autoSpaceDN/>
            <w:jc w:val="right"/>
            <w:rPr>
              <w:rFonts w:ascii="Times New Roman" w:eastAsia="Times New Roman" w:hAnsi="Times New Roman" w:cs="Times New Roman"/>
              <w:i/>
              <w:sz w:val="20"/>
              <w:szCs w:val="20"/>
              <w:lang w:val="pt-PT"/>
            </w:rPr>
          </w:pPr>
        </w:p>
      </w:tc>
    </w:tr>
    <w:tr w:rsidR="00F80851" w:rsidRPr="00F80851" w14:paraId="4929DEF4" w14:textId="77777777" w:rsidTr="002A1ACF">
      <w:tc>
        <w:tcPr>
          <w:tcW w:w="9854" w:type="dxa"/>
          <w:gridSpan w:val="3"/>
          <w:tcBorders>
            <w:top w:val="nil"/>
            <w:left w:val="nil"/>
            <w:bottom w:val="single" w:sz="4" w:space="0" w:color="000000"/>
            <w:right w:val="nil"/>
          </w:tcBorders>
          <w:tcMar>
            <w:top w:w="0" w:type="dxa"/>
            <w:left w:w="108" w:type="dxa"/>
            <w:bottom w:w="0" w:type="dxa"/>
            <w:right w:w="108" w:type="dxa"/>
          </w:tcMar>
        </w:tcPr>
        <w:p w14:paraId="203CA79F" w14:textId="77777777" w:rsidR="00F80851" w:rsidRPr="00F80851" w:rsidRDefault="00F80851" w:rsidP="00F80851">
          <w:pPr>
            <w:widowControl/>
            <w:autoSpaceDE/>
            <w:autoSpaceDN/>
            <w:jc w:val="center"/>
            <w:rPr>
              <w:rFonts w:ascii="Times New Roman" w:eastAsia="Times New Roman" w:hAnsi="Times New Roman" w:cs="Times New Roman"/>
              <w:sz w:val="24"/>
              <w:szCs w:val="24"/>
              <w:lang w:val="en-GB"/>
            </w:rPr>
          </w:pPr>
          <w:r w:rsidRPr="00F80851">
            <w:rPr>
              <w:rFonts w:ascii="Times New Roman" w:eastAsia="Times New Roman" w:hAnsi="Times New Roman" w:cs="Times New Roman"/>
              <w:b/>
              <w:sz w:val="24"/>
              <w:szCs w:val="24"/>
            </w:rPr>
            <w:t>18</w:t>
          </w:r>
          <w:r w:rsidRPr="00F80851">
            <w:rPr>
              <w:rFonts w:ascii="Times New Roman" w:eastAsia="Times New Roman" w:hAnsi="Times New Roman" w:cs="Times New Roman"/>
              <w:b/>
              <w:sz w:val="24"/>
              <w:szCs w:val="24"/>
              <w:vertAlign w:val="superscript"/>
            </w:rPr>
            <w:t>th</w:t>
          </w:r>
          <w:r w:rsidRPr="00F80851">
            <w:rPr>
              <w:rFonts w:ascii="Times New Roman" w:eastAsia="Times New Roman" w:hAnsi="Times New Roman" w:cs="Times New Roman"/>
              <w:b/>
              <w:sz w:val="24"/>
              <w:szCs w:val="24"/>
            </w:rPr>
            <w:t xml:space="preserve"> MEETING OF THE TECHNICAL COMMITTEE</w:t>
          </w:r>
        </w:p>
        <w:p w14:paraId="51F74CD6" w14:textId="77777777" w:rsidR="00F80851" w:rsidRPr="00F80851" w:rsidRDefault="00F80851" w:rsidP="00F80851">
          <w:pPr>
            <w:widowControl/>
            <w:autoSpaceDE/>
            <w:autoSpaceDN/>
            <w:jc w:val="center"/>
            <w:rPr>
              <w:rFonts w:ascii="Times New Roman" w:eastAsia="Times New Roman" w:hAnsi="Times New Roman" w:cs="Times New Roman"/>
              <w:i/>
              <w:sz w:val="24"/>
              <w:szCs w:val="24"/>
            </w:rPr>
          </w:pPr>
          <w:r w:rsidRPr="00F80851">
            <w:rPr>
              <w:rFonts w:ascii="Times New Roman" w:eastAsia="Times New Roman" w:hAnsi="Times New Roman" w:cs="Times New Roman"/>
              <w:i/>
              <w:lang w:val="en-GB"/>
            </w:rPr>
            <w:t>14-16 March 2023, Bonn, Germany</w:t>
          </w:r>
        </w:p>
        <w:p w14:paraId="174B91ED" w14:textId="77777777" w:rsidR="00F80851" w:rsidRPr="00F80851" w:rsidRDefault="00F80851" w:rsidP="00F80851">
          <w:pPr>
            <w:widowControl/>
            <w:autoSpaceDE/>
            <w:autoSpaceDN/>
            <w:rPr>
              <w:rFonts w:ascii="Times New Roman" w:eastAsia="Times New Roman" w:hAnsi="Times New Roman" w:cs="Times New Roman"/>
              <w:sz w:val="24"/>
              <w:szCs w:val="24"/>
              <w:u w:val="single"/>
            </w:rPr>
          </w:pPr>
        </w:p>
      </w:tc>
    </w:tr>
  </w:tbl>
  <w:p w14:paraId="665B16C6" w14:textId="77777777" w:rsidR="00F80851" w:rsidRPr="00F80851" w:rsidRDefault="00F80851" w:rsidP="00F80851">
    <w:pPr>
      <w:tabs>
        <w:tab w:val="center" w:pos="4320"/>
        <w:tab w:val="right" w:pos="8640"/>
      </w:tabs>
      <w:overflowPunct w:val="0"/>
      <w:adjustRightInd w:val="0"/>
      <w:textAlignment w:val="baseline"/>
      <w:rPr>
        <w:rFonts w:ascii="Times New Roman" w:eastAsia="Times New Roman" w:hAnsi="Times New Roman" w:cs="Times New Roman"/>
        <w:snapToGrid w:val="0"/>
        <w:sz w:val="20"/>
        <w:szCs w:val="20"/>
        <w:lang w:val="en-GB"/>
      </w:rPr>
    </w:pPr>
  </w:p>
  <w:p w14:paraId="5E7B300A" w14:textId="77777777" w:rsidR="009D5361" w:rsidRPr="00F80851" w:rsidRDefault="009D5361" w:rsidP="00F80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B7F4" w14:textId="528CE483" w:rsidR="009D5361" w:rsidRDefault="00EF6C3F">
    <w:pPr>
      <w:pStyle w:val="BodyText"/>
      <w:spacing w:line="14" w:lineRule="auto"/>
      <w:rPr>
        <w:sz w:val="20"/>
      </w:rPr>
    </w:pPr>
    <w:r>
      <w:rPr>
        <w:noProof/>
      </w:rPr>
      <mc:AlternateContent>
        <mc:Choice Requires="wps">
          <w:drawing>
            <wp:anchor distT="0" distB="0" distL="114300" distR="114300" simplePos="0" relativeHeight="485597696" behindDoc="1" locked="0" layoutInCell="1" allowOverlap="1" wp14:anchorId="588302BA" wp14:editId="25F56769">
              <wp:simplePos x="0" y="0"/>
              <wp:positionH relativeFrom="page">
                <wp:posOffset>3004820</wp:posOffset>
              </wp:positionH>
              <wp:positionV relativeFrom="page">
                <wp:posOffset>735330</wp:posOffset>
              </wp:positionV>
              <wp:extent cx="1542415" cy="1473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47320"/>
                      </a:xfrm>
                      <a:prstGeom prst="rect">
                        <a:avLst/>
                      </a:prstGeom>
                      <a:noFill/>
                      <a:ln>
                        <a:noFill/>
                      </a:ln>
                    </wps:spPr>
                    <wps:txbx>
                      <w:txbxContent>
                        <w:p w14:paraId="4480B564" w14:textId="77777777" w:rsidR="009D5361" w:rsidRDefault="009D5361">
                          <w:pPr>
                            <w:spacing w:before="15"/>
                            <w:ind w:left="20"/>
                            <w:rPr>
                              <w:sz w:val="17"/>
                            </w:rPr>
                          </w:pPr>
                          <w:r>
                            <w:rPr>
                              <w:sz w:val="17"/>
                            </w:rPr>
                            <w:t>AEWA Conservation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302BA" id="_x0000_t202" coordsize="21600,21600" o:spt="202" path="m,l,21600r21600,l21600,xe">
              <v:stroke joinstyle="miter"/>
              <v:path gradientshapeok="t" o:connecttype="rect"/>
            </v:shapetype>
            <v:shape id="Text Box 18" o:spid="_x0000_s1041" type="#_x0000_t202" style="position:absolute;margin-left:236.6pt;margin-top:57.9pt;width:121.45pt;height:11.6pt;z-index:-177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" filled="f" stroked="f">
              <v:textbox inset="0,0,0,0">
                <w:txbxContent>
                  <w:p w14:paraId="4480B564" w14:textId="77777777" w:rsidR="009D5361" w:rsidRDefault="009D5361">
                    <w:pPr>
                      <w:spacing w:before="15"/>
                      <w:ind w:left="20"/>
                      <w:rPr>
                        <w:sz w:val="17"/>
                      </w:rPr>
                    </w:pPr>
                    <w:r>
                      <w:rPr>
                        <w:sz w:val="17"/>
                      </w:rPr>
                      <w:t>AEWA Conservation Guidelines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AF1E" w14:textId="54F1AFEC" w:rsidR="009D5361" w:rsidRDefault="00EF6C3F">
    <w:pPr>
      <w:pStyle w:val="BodyText"/>
      <w:spacing w:line="14" w:lineRule="auto"/>
      <w:rPr>
        <w:sz w:val="20"/>
      </w:rPr>
    </w:pPr>
    <w:r>
      <w:rPr>
        <w:noProof/>
      </w:rPr>
      <mc:AlternateContent>
        <mc:Choice Requires="wps">
          <w:drawing>
            <wp:anchor distT="0" distB="0" distL="114300" distR="114300" simplePos="0" relativeHeight="485598720" behindDoc="1" locked="0" layoutInCell="1" allowOverlap="1" wp14:anchorId="2012DAEA" wp14:editId="1084E27E">
              <wp:simplePos x="0" y="0"/>
              <wp:positionH relativeFrom="page">
                <wp:posOffset>2959100</wp:posOffset>
              </wp:positionH>
              <wp:positionV relativeFrom="page">
                <wp:posOffset>755015</wp:posOffset>
              </wp:positionV>
              <wp:extent cx="1638935" cy="1549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54940"/>
                      </a:xfrm>
                      <a:prstGeom prst="rect">
                        <a:avLst/>
                      </a:prstGeom>
                      <a:noFill/>
                      <a:ln>
                        <a:noFill/>
                      </a:ln>
                    </wps:spPr>
                    <wps:txbx>
                      <w:txbxContent>
                        <w:p w14:paraId="2BF9D2D6" w14:textId="77777777" w:rsidR="009D5361" w:rsidRDefault="009D5361">
                          <w:pPr>
                            <w:pStyle w:val="BodyText"/>
                            <w:spacing w:before="15"/>
                            <w:ind w:left="20"/>
                          </w:pPr>
                          <w:r>
                            <w:t>AEWA Conservation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2DAEA" id="_x0000_t202" coordsize="21600,21600" o:spt="202" path="m,l,21600r21600,l21600,xe">
              <v:stroke joinstyle="miter"/>
              <v:path gradientshapeok="t" o:connecttype="rect"/>
            </v:shapetype>
            <v:shape id="Text Box 16" o:spid="_x0000_s1043" type="#_x0000_t202" style="position:absolute;margin-left:233pt;margin-top:59.45pt;width:129.05pt;height:12.2pt;z-index:-177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" filled="f" stroked="f">
              <v:textbox inset="0,0,0,0">
                <w:txbxContent>
                  <w:p w14:paraId="2BF9D2D6" w14:textId="77777777" w:rsidR="009D5361" w:rsidRDefault="009D5361">
                    <w:pPr>
                      <w:pStyle w:val="BodyText"/>
                      <w:spacing w:before="15"/>
                      <w:ind w:left="20"/>
                    </w:pPr>
                    <w:r>
                      <w:t>AEWA Conservation Guidelines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1B4F" w14:textId="79DD9475" w:rsidR="009D5361" w:rsidRDefault="00EF6C3F">
    <w:pPr>
      <w:pStyle w:val="BodyText"/>
      <w:spacing w:line="14" w:lineRule="auto"/>
      <w:rPr>
        <w:sz w:val="20"/>
      </w:rPr>
    </w:pPr>
    <w:r>
      <w:rPr>
        <w:noProof/>
      </w:rPr>
      <mc:AlternateContent>
        <mc:Choice Requires="wps">
          <w:drawing>
            <wp:anchor distT="0" distB="0" distL="114300" distR="114300" simplePos="0" relativeHeight="485600256" behindDoc="1" locked="0" layoutInCell="1" allowOverlap="1" wp14:anchorId="3DC33DFE" wp14:editId="16ACAFB6">
              <wp:simplePos x="0" y="0"/>
              <wp:positionH relativeFrom="page">
                <wp:posOffset>3004820</wp:posOffset>
              </wp:positionH>
              <wp:positionV relativeFrom="page">
                <wp:posOffset>735330</wp:posOffset>
              </wp:positionV>
              <wp:extent cx="1542415" cy="1473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47320"/>
                      </a:xfrm>
                      <a:prstGeom prst="rect">
                        <a:avLst/>
                      </a:prstGeom>
                      <a:noFill/>
                      <a:ln>
                        <a:noFill/>
                      </a:ln>
                    </wps:spPr>
                    <wps:txbx>
                      <w:txbxContent>
                        <w:p w14:paraId="0F79373F" w14:textId="77777777" w:rsidR="009D5361" w:rsidRDefault="009D5361">
                          <w:pPr>
                            <w:spacing w:before="15"/>
                            <w:ind w:left="20"/>
                            <w:rPr>
                              <w:sz w:val="17"/>
                            </w:rPr>
                          </w:pPr>
                          <w:r>
                            <w:rPr>
                              <w:sz w:val="17"/>
                            </w:rPr>
                            <w:t>AEWA Conservation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33DFE" id="_x0000_t202" coordsize="21600,21600" o:spt="202" path="m,l,21600r21600,l21600,xe">
              <v:stroke joinstyle="miter"/>
              <v:path gradientshapeok="t" o:connecttype="rect"/>
            </v:shapetype>
            <v:shape id="Text Box 13" o:spid="_x0000_s1046" type="#_x0000_t202" style="position:absolute;margin-left:236.6pt;margin-top:57.9pt;width:121.45pt;height:11.6pt;z-index:-177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" filled="f" stroked="f">
              <v:textbox inset="0,0,0,0">
                <w:txbxContent>
                  <w:p w14:paraId="0F79373F" w14:textId="77777777" w:rsidR="009D5361" w:rsidRDefault="009D5361">
                    <w:pPr>
                      <w:spacing w:before="15"/>
                      <w:ind w:left="20"/>
                      <w:rPr>
                        <w:sz w:val="17"/>
                      </w:rPr>
                    </w:pPr>
                    <w:r>
                      <w:rPr>
                        <w:sz w:val="17"/>
                      </w:rPr>
                      <w:t>AEWA Conservation Guidelines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1AFF" w14:textId="72C7ED04" w:rsidR="009D5361" w:rsidRDefault="00EF6C3F">
    <w:pPr>
      <w:pStyle w:val="BodyText"/>
      <w:spacing w:line="14" w:lineRule="auto"/>
      <w:rPr>
        <w:sz w:val="20"/>
      </w:rPr>
    </w:pPr>
    <w:r>
      <w:rPr>
        <w:noProof/>
      </w:rPr>
      <mc:AlternateContent>
        <mc:Choice Requires="wps">
          <w:drawing>
            <wp:anchor distT="0" distB="0" distL="114300" distR="114300" simplePos="0" relativeHeight="485601792" behindDoc="1" locked="0" layoutInCell="1" allowOverlap="1" wp14:anchorId="684F3DA1" wp14:editId="4EA388E7">
              <wp:simplePos x="0" y="0"/>
              <wp:positionH relativeFrom="page">
                <wp:posOffset>3004820</wp:posOffset>
              </wp:positionH>
              <wp:positionV relativeFrom="page">
                <wp:posOffset>735330</wp:posOffset>
              </wp:positionV>
              <wp:extent cx="1542415" cy="147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47320"/>
                      </a:xfrm>
                      <a:prstGeom prst="rect">
                        <a:avLst/>
                      </a:prstGeom>
                      <a:noFill/>
                      <a:ln>
                        <a:noFill/>
                      </a:ln>
                    </wps:spPr>
                    <wps:txbx>
                      <w:txbxContent>
                        <w:p w14:paraId="27FCE7A3" w14:textId="77777777" w:rsidR="009D5361" w:rsidRDefault="009D5361">
                          <w:pPr>
                            <w:spacing w:before="15"/>
                            <w:ind w:left="20"/>
                            <w:rPr>
                              <w:sz w:val="17"/>
                            </w:rPr>
                          </w:pPr>
                          <w:r>
                            <w:rPr>
                              <w:sz w:val="17"/>
                            </w:rPr>
                            <w:t>AEWA Conservation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F3DA1" id="_x0000_t202" coordsize="21600,21600" o:spt="202" path="m,l,21600r21600,l21600,xe">
              <v:stroke joinstyle="miter"/>
              <v:path gradientshapeok="t" o:connecttype="rect"/>
            </v:shapetype>
            <v:shape id="Text Box 10" o:spid="_x0000_s1049" type="#_x0000_t202" style="position:absolute;margin-left:236.6pt;margin-top:57.9pt;width:121.45pt;height:11.6pt;z-index:-177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" filled="f" stroked="f">
              <v:textbox inset="0,0,0,0">
                <w:txbxContent>
                  <w:p w14:paraId="27FCE7A3" w14:textId="77777777" w:rsidR="009D5361" w:rsidRDefault="009D5361">
                    <w:pPr>
                      <w:spacing w:before="15"/>
                      <w:ind w:left="20"/>
                      <w:rPr>
                        <w:sz w:val="17"/>
                      </w:rPr>
                    </w:pPr>
                    <w:r>
                      <w:rPr>
                        <w:sz w:val="17"/>
                      </w:rPr>
                      <w:t>AEWA Conservation Guidelines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C38E" w14:textId="2F1CE2FE" w:rsidR="009D5361" w:rsidRDefault="00EF6C3F">
    <w:pPr>
      <w:pStyle w:val="BodyText"/>
      <w:spacing w:line="14" w:lineRule="auto"/>
      <w:rPr>
        <w:sz w:val="20"/>
      </w:rPr>
    </w:pPr>
    <w:r>
      <w:rPr>
        <w:noProof/>
      </w:rPr>
      <mc:AlternateContent>
        <mc:Choice Requires="wps">
          <w:drawing>
            <wp:anchor distT="0" distB="0" distL="114300" distR="114300" simplePos="0" relativeHeight="485603328" behindDoc="1" locked="0" layoutInCell="1" allowOverlap="1" wp14:anchorId="39C05625" wp14:editId="144B7D91">
              <wp:simplePos x="0" y="0"/>
              <wp:positionH relativeFrom="page">
                <wp:posOffset>2960370</wp:posOffset>
              </wp:positionH>
              <wp:positionV relativeFrom="page">
                <wp:posOffset>755015</wp:posOffset>
              </wp:positionV>
              <wp:extent cx="1638935" cy="1549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54940"/>
                      </a:xfrm>
                      <a:prstGeom prst="rect">
                        <a:avLst/>
                      </a:prstGeom>
                      <a:noFill/>
                      <a:ln>
                        <a:noFill/>
                      </a:ln>
                    </wps:spPr>
                    <wps:txbx>
                      <w:txbxContent>
                        <w:p w14:paraId="10AEA205" w14:textId="77777777" w:rsidR="009D5361" w:rsidRDefault="009D5361">
                          <w:pPr>
                            <w:pStyle w:val="BodyText"/>
                            <w:spacing w:before="15"/>
                            <w:ind w:left="20"/>
                          </w:pPr>
                          <w:r>
                            <w:t>AEWA Conservation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05625" id="_x0000_t202" coordsize="21600,21600" o:spt="202" path="m,l,21600r21600,l21600,xe">
              <v:stroke joinstyle="miter"/>
              <v:path gradientshapeok="t" o:connecttype="rect"/>
            </v:shapetype>
            <v:shape id="Text Box 7" o:spid="_x0000_s1052" type="#_x0000_t202" style="position:absolute;margin-left:233.1pt;margin-top:59.45pt;width:129.05pt;height:12.2pt;z-index:-177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" filled="f" stroked="f">
              <v:textbox inset="0,0,0,0">
                <w:txbxContent>
                  <w:p w14:paraId="10AEA205" w14:textId="77777777" w:rsidR="009D5361" w:rsidRDefault="009D5361">
                    <w:pPr>
                      <w:pStyle w:val="BodyText"/>
                      <w:spacing w:before="15"/>
                      <w:ind w:left="20"/>
                    </w:pPr>
                    <w:r>
                      <w:t>AEWA Conservation Guidelines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7D97" w14:textId="3C857989" w:rsidR="009D5361" w:rsidRDefault="00EF6C3F">
    <w:pPr>
      <w:pStyle w:val="BodyText"/>
      <w:spacing w:line="14" w:lineRule="auto"/>
      <w:rPr>
        <w:sz w:val="20"/>
      </w:rPr>
    </w:pPr>
    <w:r>
      <w:rPr>
        <w:noProof/>
      </w:rPr>
      <mc:AlternateContent>
        <mc:Choice Requires="wps">
          <w:drawing>
            <wp:anchor distT="0" distB="0" distL="114300" distR="114300" simplePos="0" relativeHeight="485604864" behindDoc="1" locked="0" layoutInCell="1" allowOverlap="1" wp14:anchorId="45A79E74" wp14:editId="06531627">
              <wp:simplePos x="0" y="0"/>
              <wp:positionH relativeFrom="page">
                <wp:posOffset>2960370</wp:posOffset>
              </wp:positionH>
              <wp:positionV relativeFrom="page">
                <wp:posOffset>755015</wp:posOffset>
              </wp:positionV>
              <wp:extent cx="1638935" cy="154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54940"/>
                      </a:xfrm>
                      <a:prstGeom prst="rect">
                        <a:avLst/>
                      </a:prstGeom>
                      <a:noFill/>
                      <a:ln>
                        <a:noFill/>
                      </a:ln>
                    </wps:spPr>
                    <wps:txbx>
                      <w:txbxContent>
                        <w:p w14:paraId="1618316D" w14:textId="77777777" w:rsidR="009D5361" w:rsidRDefault="009D5361">
                          <w:pPr>
                            <w:pStyle w:val="BodyText"/>
                            <w:spacing w:before="15"/>
                            <w:ind w:left="20"/>
                          </w:pPr>
                          <w:r>
                            <w:t>AEWA Conservation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79E74" id="_x0000_t202" coordsize="21600,21600" o:spt="202" path="m,l,21600r21600,l21600,xe">
              <v:stroke joinstyle="miter"/>
              <v:path gradientshapeok="t" o:connecttype="rect"/>
            </v:shapetype>
            <v:shape id="Text Box 4" o:spid="_x0000_s1055" type="#_x0000_t202" style="position:absolute;margin-left:233.1pt;margin-top:59.45pt;width:129.05pt;height:12.2pt;z-index:-177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" filled="f" stroked="f">
              <v:textbox inset="0,0,0,0">
                <w:txbxContent>
                  <w:p w14:paraId="1618316D" w14:textId="77777777" w:rsidR="009D5361" w:rsidRDefault="009D5361">
                    <w:pPr>
                      <w:pStyle w:val="BodyText"/>
                      <w:spacing w:before="15"/>
                      <w:ind w:left="20"/>
                    </w:pPr>
                    <w:r>
                      <w:t>AEWA Conservation Guidelines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38C5" w14:textId="77777777" w:rsidR="009D5361" w:rsidRDefault="009D536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4F3D"/>
    <w:multiLevelType w:val="hybridMultilevel"/>
    <w:tmpl w:val="4D400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B41BA"/>
    <w:multiLevelType w:val="hybridMultilevel"/>
    <w:tmpl w:val="67406710"/>
    <w:lvl w:ilvl="0" w:tplc="3DB6BAA2">
      <w:start w:val="1"/>
      <w:numFmt w:val="lowerLetter"/>
      <w:lvlText w:val="(%1)"/>
      <w:lvlJc w:val="left"/>
      <w:pPr>
        <w:ind w:left="2509" w:hanging="356"/>
      </w:pPr>
      <w:rPr>
        <w:rFonts w:ascii="Arial" w:eastAsia="Arial" w:hAnsi="Arial" w:cs="Arial" w:hint="default"/>
        <w:spacing w:val="-1"/>
        <w:w w:val="99"/>
        <w:sz w:val="20"/>
        <w:szCs w:val="20"/>
      </w:rPr>
    </w:lvl>
    <w:lvl w:ilvl="1" w:tplc="487C2BF4">
      <w:numFmt w:val="bullet"/>
      <w:lvlText w:val="•"/>
      <w:lvlJc w:val="left"/>
      <w:pPr>
        <w:ind w:left="3264" w:hanging="356"/>
      </w:pPr>
      <w:rPr>
        <w:rFonts w:hint="default"/>
      </w:rPr>
    </w:lvl>
    <w:lvl w:ilvl="2" w:tplc="943076CC">
      <w:numFmt w:val="bullet"/>
      <w:lvlText w:val="•"/>
      <w:lvlJc w:val="left"/>
      <w:pPr>
        <w:ind w:left="4028" w:hanging="356"/>
      </w:pPr>
      <w:rPr>
        <w:rFonts w:hint="default"/>
      </w:rPr>
    </w:lvl>
    <w:lvl w:ilvl="3" w:tplc="FCB8A3E0">
      <w:numFmt w:val="bullet"/>
      <w:lvlText w:val="•"/>
      <w:lvlJc w:val="left"/>
      <w:pPr>
        <w:ind w:left="4793" w:hanging="356"/>
      </w:pPr>
      <w:rPr>
        <w:rFonts w:hint="default"/>
      </w:rPr>
    </w:lvl>
    <w:lvl w:ilvl="4" w:tplc="42D68C40">
      <w:numFmt w:val="bullet"/>
      <w:lvlText w:val="•"/>
      <w:lvlJc w:val="left"/>
      <w:pPr>
        <w:ind w:left="5557" w:hanging="356"/>
      </w:pPr>
      <w:rPr>
        <w:rFonts w:hint="default"/>
      </w:rPr>
    </w:lvl>
    <w:lvl w:ilvl="5" w:tplc="F4866EB2">
      <w:numFmt w:val="bullet"/>
      <w:lvlText w:val="•"/>
      <w:lvlJc w:val="left"/>
      <w:pPr>
        <w:ind w:left="6322" w:hanging="356"/>
      </w:pPr>
      <w:rPr>
        <w:rFonts w:hint="default"/>
      </w:rPr>
    </w:lvl>
    <w:lvl w:ilvl="6" w:tplc="FBEC5A64">
      <w:numFmt w:val="bullet"/>
      <w:lvlText w:val="•"/>
      <w:lvlJc w:val="left"/>
      <w:pPr>
        <w:ind w:left="7086" w:hanging="356"/>
      </w:pPr>
      <w:rPr>
        <w:rFonts w:hint="default"/>
      </w:rPr>
    </w:lvl>
    <w:lvl w:ilvl="7" w:tplc="4260BC8C">
      <w:numFmt w:val="bullet"/>
      <w:lvlText w:val="•"/>
      <w:lvlJc w:val="left"/>
      <w:pPr>
        <w:ind w:left="7851" w:hanging="356"/>
      </w:pPr>
      <w:rPr>
        <w:rFonts w:hint="default"/>
      </w:rPr>
    </w:lvl>
    <w:lvl w:ilvl="8" w:tplc="D01E85E8">
      <w:numFmt w:val="bullet"/>
      <w:lvlText w:val="•"/>
      <w:lvlJc w:val="left"/>
      <w:pPr>
        <w:ind w:left="8615" w:hanging="356"/>
      </w:pPr>
      <w:rPr>
        <w:rFonts w:hint="default"/>
      </w:rPr>
    </w:lvl>
  </w:abstractNum>
  <w:abstractNum w:abstractNumId="2" w15:restartNumberingAfterBreak="0">
    <w:nsid w:val="3BBB2CA7"/>
    <w:multiLevelType w:val="hybridMultilevel"/>
    <w:tmpl w:val="9836FE3E"/>
    <w:lvl w:ilvl="0" w:tplc="0809000F">
      <w:start w:val="1"/>
      <w:numFmt w:val="decimal"/>
      <w:lvlText w:val="%1."/>
      <w:lvlJc w:val="left"/>
      <w:pPr>
        <w:ind w:left="2859" w:hanging="360"/>
      </w:pPr>
    </w:lvl>
    <w:lvl w:ilvl="1" w:tplc="08090019" w:tentative="1">
      <w:start w:val="1"/>
      <w:numFmt w:val="lowerLetter"/>
      <w:lvlText w:val="%2."/>
      <w:lvlJc w:val="left"/>
      <w:pPr>
        <w:ind w:left="3579" w:hanging="360"/>
      </w:pPr>
    </w:lvl>
    <w:lvl w:ilvl="2" w:tplc="0809001B" w:tentative="1">
      <w:start w:val="1"/>
      <w:numFmt w:val="lowerRoman"/>
      <w:lvlText w:val="%3."/>
      <w:lvlJc w:val="right"/>
      <w:pPr>
        <w:ind w:left="4299" w:hanging="180"/>
      </w:pPr>
    </w:lvl>
    <w:lvl w:ilvl="3" w:tplc="0809000F" w:tentative="1">
      <w:start w:val="1"/>
      <w:numFmt w:val="decimal"/>
      <w:lvlText w:val="%4."/>
      <w:lvlJc w:val="left"/>
      <w:pPr>
        <w:ind w:left="5019" w:hanging="360"/>
      </w:pPr>
    </w:lvl>
    <w:lvl w:ilvl="4" w:tplc="08090019" w:tentative="1">
      <w:start w:val="1"/>
      <w:numFmt w:val="lowerLetter"/>
      <w:lvlText w:val="%5."/>
      <w:lvlJc w:val="left"/>
      <w:pPr>
        <w:ind w:left="5739" w:hanging="360"/>
      </w:pPr>
    </w:lvl>
    <w:lvl w:ilvl="5" w:tplc="0809001B" w:tentative="1">
      <w:start w:val="1"/>
      <w:numFmt w:val="lowerRoman"/>
      <w:lvlText w:val="%6."/>
      <w:lvlJc w:val="right"/>
      <w:pPr>
        <w:ind w:left="6459" w:hanging="180"/>
      </w:pPr>
    </w:lvl>
    <w:lvl w:ilvl="6" w:tplc="0809000F" w:tentative="1">
      <w:start w:val="1"/>
      <w:numFmt w:val="decimal"/>
      <w:lvlText w:val="%7."/>
      <w:lvlJc w:val="left"/>
      <w:pPr>
        <w:ind w:left="7179" w:hanging="360"/>
      </w:pPr>
    </w:lvl>
    <w:lvl w:ilvl="7" w:tplc="08090019" w:tentative="1">
      <w:start w:val="1"/>
      <w:numFmt w:val="lowerLetter"/>
      <w:lvlText w:val="%8."/>
      <w:lvlJc w:val="left"/>
      <w:pPr>
        <w:ind w:left="7899" w:hanging="360"/>
      </w:pPr>
    </w:lvl>
    <w:lvl w:ilvl="8" w:tplc="0809001B" w:tentative="1">
      <w:start w:val="1"/>
      <w:numFmt w:val="lowerRoman"/>
      <w:lvlText w:val="%9."/>
      <w:lvlJc w:val="right"/>
      <w:pPr>
        <w:ind w:left="8619" w:hanging="180"/>
      </w:pPr>
    </w:lvl>
  </w:abstractNum>
  <w:abstractNum w:abstractNumId="3" w15:restartNumberingAfterBreak="0">
    <w:nsid w:val="3CC50049"/>
    <w:multiLevelType w:val="hybridMultilevel"/>
    <w:tmpl w:val="25360E1C"/>
    <w:lvl w:ilvl="0" w:tplc="A92ECDA0">
      <w:start w:val="1"/>
      <w:numFmt w:val="decimal"/>
      <w:lvlText w:val="%1."/>
      <w:lvlJc w:val="left"/>
      <w:pPr>
        <w:ind w:left="1072" w:hanging="360"/>
      </w:pPr>
      <w:rPr>
        <w:rFonts w:ascii="Arial" w:eastAsia="Arial" w:hAnsi="Arial" w:cs="Arial" w:hint="default"/>
        <w:spacing w:val="-1"/>
        <w:w w:val="99"/>
        <w:sz w:val="20"/>
        <w:szCs w:val="20"/>
      </w:rPr>
    </w:lvl>
    <w:lvl w:ilvl="1" w:tplc="F432E1E8">
      <w:numFmt w:val="bullet"/>
      <w:lvlText w:val="•"/>
      <w:lvlJc w:val="left"/>
      <w:pPr>
        <w:ind w:left="1986" w:hanging="360"/>
      </w:pPr>
      <w:rPr>
        <w:rFonts w:hint="default"/>
      </w:rPr>
    </w:lvl>
    <w:lvl w:ilvl="2" w:tplc="467EA722">
      <w:numFmt w:val="bullet"/>
      <w:lvlText w:val="•"/>
      <w:lvlJc w:val="left"/>
      <w:pPr>
        <w:ind w:left="2892" w:hanging="360"/>
      </w:pPr>
      <w:rPr>
        <w:rFonts w:hint="default"/>
      </w:rPr>
    </w:lvl>
    <w:lvl w:ilvl="3" w:tplc="72DE49F8">
      <w:numFmt w:val="bullet"/>
      <w:lvlText w:val="•"/>
      <w:lvlJc w:val="left"/>
      <w:pPr>
        <w:ind w:left="3799" w:hanging="360"/>
      </w:pPr>
      <w:rPr>
        <w:rFonts w:hint="default"/>
      </w:rPr>
    </w:lvl>
    <w:lvl w:ilvl="4" w:tplc="4670C74E">
      <w:numFmt w:val="bullet"/>
      <w:lvlText w:val="•"/>
      <w:lvlJc w:val="left"/>
      <w:pPr>
        <w:ind w:left="4705" w:hanging="360"/>
      </w:pPr>
      <w:rPr>
        <w:rFonts w:hint="default"/>
      </w:rPr>
    </w:lvl>
    <w:lvl w:ilvl="5" w:tplc="A394F41C">
      <w:numFmt w:val="bullet"/>
      <w:lvlText w:val="•"/>
      <w:lvlJc w:val="left"/>
      <w:pPr>
        <w:ind w:left="5612" w:hanging="360"/>
      </w:pPr>
      <w:rPr>
        <w:rFonts w:hint="default"/>
      </w:rPr>
    </w:lvl>
    <w:lvl w:ilvl="6" w:tplc="A0FED75C">
      <w:numFmt w:val="bullet"/>
      <w:lvlText w:val="•"/>
      <w:lvlJc w:val="left"/>
      <w:pPr>
        <w:ind w:left="6518" w:hanging="360"/>
      </w:pPr>
      <w:rPr>
        <w:rFonts w:hint="default"/>
      </w:rPr>
    </w:lvl>
    <w:lvl w:ilvl="7" w:tplc="5F84B806">
      <w:numFmt w:val="bullet"/>
      <w:lvlText w:val="•"/>
      <w:lvlJc w:val="left"/>
      <w:pPr>
        <w:ind w:left="7425" w:hanging="360"/>
      </w:pPr>
      <w:rPr>
        <w:rFonts w:hint="default"/>
      </w:rPr>
    </w:lvl>
    <w:lvl w:ilvl="8" w:tplc="2CD67C6C">
      <w:numFmt w:val="bullet"/>
      <w:lvlText w:val="•"/>
      <w:lvlJc w:val="left"/>
      <w:pPr>
        <w:ind w:left="8331" w:hanging="360"/>
      </w:pPr>
      <w:rPr>
        <w:rFonts w:hint="default"/>
      </w:rPr>
    </w:lvl>
  </w:abstractNum>
  <w:abstractNum w:abstractNumId="4" w15:restartNumberingAfterBreak="0">
    <w:nsid w:val="488A2500"/>
    <w:multiLevelType w:val="hybridMultilevel"/>
    <w:tmpl w:val="4C1070C4"/>
    <w:lvl w:ilvl="0" w:tplc="6AD282EE">
      <w:numFmt w:val="bullet"/>
      <w:lvlText w:val="-"/>
      <w:lvlJc w:val="left"/>
      <w:pPr>
        <w:ind w:left="1798" w:hanging="676"/>
      </w:pPr>
      <w:rPr>
        <w:rFonts w:ascii="Arial" w:eastAsia="Arial" w:hAnsi="Arial" w:cs="Arial" w:hint="default"/>
        <w:w w:val="103"/>
        <w:sz w:val="18"/>
        <w:szCs w:val="18"/>
      </w:rPr>
    </w:lvl>
    <w:lvl w:ilvl="1" w:tplc="69509782">
      <w:numFmt w:val="bullet"/>
      <w:lvlText w:val="•"/>
      <w:lvlJc w:val="left"/>
      <w:pPr>
        <w:ind w:left="2634" w:hanging="676"/>
      </w:pPr>
      <w:rPr>
        <w:rFonts w:hint="default"/>
      </w:rPr>
    </w:lvl>
    <w:lvl w:ilvl="2" w:tplc="F81C022A">
      <w:numFmt w:val="bullet"/>
      <w:lvlText w:val="•"/>
      <w:lvlJc w:val="left"/>
      <w:pPr>
        <w:ind w:left="3468" w:hanging="676"/>
      </w:pPr>
      <w:rPr>
        <w:rFonts w:hint="default"/>
      </w:rPr>
    </w:lvl>
    <w:lvl w:ilvl="3" w:tplc="7D4A1E18">
      <w:numFmt w:val="bullet"/>
      <w:lvlText w:val="•"/>
      <w:lvlJc w:val="left"/>
      <w:pPr>
        <w:ind w:left="4303" w:hanging="676"/>
      </w:pPr>
      <w:rPr>
        <w:rFonts w:hint="default"/>
      </w:rPr>
    </w:lvl>
    <w:lvl w:ilvl="4" w:tplc="08EEDDCE">
      <w:numFmt w:val="bullet"/>
      <w:lvlText w:val="•"/>
      <w:lvlJc w:val="left"/>
      <w:pPr>
        <w:ind w:left="5137" w:hanging="676"/>
      </w:pPr>
      <w:rPr>
        <w:rFonts w:hint="default"/>
      </w:rPr>
    </w:lvl>
    <w:lvl w:ilvl="5" w:tplc="B9903E5A">
      <w:numFmt w:val="bullet"/>
      <w:lvlText w:val="•"/>
      <w:lvlJc w:val="left"/>
      <w:pPr>
        <w:ind w:left="5972" w:hanging="676"/>
      </w:pPr>
      <w:rPr>
        <w:rFonts w:hint="default"/>
      </w:rPr>
    </w:lvl>
    <w:lvl w:ilvl="6" w:tplc="66BE06D8">
      <w:numFmt w:val="bullet"/>
      <w:lvlText w:val="•"/>
      <w:lvlJc w:val="left"/>
      <w:pPr>
        <w:ind w:left="6806" w:hanging="676"/>
      </w:pPr>
      <w:rPr>
        <w:rFonts w:hint="default"/>
      </w:rPr>
    </w:lvl>
    <w:lvl w:ilvl="7" w:tplc="0F5ECA40">
      <w:numFmt w:val="bullet"/>
      <w:lvlText w:val="•"/>
      <w:lvlJc w:val="left"/>
      <w:pPr>
        <w:ind w:left="7641" w:hanging="676"/>
      </w:pPr>
      <w:rPr>
        <w:rFonts w:hint="default"/>
      </w:rPr>
    </w:lvl>
    <w:lvl w:ilvl="8" w:tplc="8BE66C4A">
      <w:numFmt w:val="bullet"/>
      <w:lvlText w:val="•"/>
      <w:lvlJc w:val="left"/>
      <w:pPr>
        <w:ind w:left="8475" w:hanging="676"/>
      </w:pPr>
      <w:rPr>
        <w:rFonts w:hint="default"/>
      </w:rPr>
    </w:lvl>
  </w:abstractNum>
  <w:abstractNum w:abstractNumId="5" w15:restartNumberingAfterBreak="0">
    <w:nsid w:val="49CA1CBB"/>
    <w:multiLevelType w:val="hybridMultilevel"/>
    <w:tmpl w:val="D40ED8C6"/>
    <w:lvl w:ilvl="0" w:tplc="D36EC94A">
      <w:numFmt w:val="bullet"/>
      <w:lvlText w:val=""/>
      <w:lvlJc w:val="left"/>
      <w:pPr>
        <w:ind w:left="995" w:hanging="284"/>
      </w:pPr>
      <w:rPr>
        <w:rFonts w:hint="default"/>
        <w:w w:val="99"/>
      </w:rPr>
    </w:lvl>
    <w:lvl w:ilvl="1" w:tplc="B956B710">
      <w:numFmt w:val="bullet"/>
      <w:lvlText w:val="•"/>
      <w:lvlJc w:val="left"/>
      <w:pPr>
        <w:ind w:left="1914" w:hanging="284"/>
      </w:pPr>
      <w:rPr>
        <w:rFonts w:hint="default"/>
      </w:rPr>
    </w:lvl>
    <w:lvl w:ilvl="2" w:tplc="98905EDC">
      <w:numFmt w:val="bullet"/>
      <w:lvlText w:val="•"/>
      <w:lvlJc w:val="left"/>
      <w:pPr>
        <w:ind w:left="2828" w:hanging="284"/>
      </w:pPr>
      <w:rPr>
        <w:rFonts w:hint="default"/>
      </w:rPr>
    </w:lvl>
    <w:lvl w:ilvl="3" w:tplc="A1F6C2DE">
      <w:numFmt w:val="bullet"/>
      <w:lvlText w:val="•"/>
      <w:lvlJc w:val="left"/>
      <w:pPr>
        <w:ind w:left="3743" w:hanging="284"/>
      </w:pPr>
      <w:rPr>
        <w:rFonts w:hint="default"/>
      </w:rPr>
    </w:lvl>
    <w:lvl w:ilvl="4" w:tplc="4734FAF4">
      <w:numFmt w:val="bullet"/>
      <w:lvlText w:val="•"/>
      <w:lvlJc w:val="left"/>
      <w:pPr>
        <w:ind w:left="4657" w:hanging="284"/>
      </w:pPr>
      <w:rPr>
        <w:rFonts w:hint="default"/>
      </w:rPr>
    </w:lvl>
    <w:lvl w:ilvl="5" w:tplc="FAB0D766">
      <w:numFmt w:val="bullet"/>
      <w:lvlText w:val="•"/>
      <w:lvlJc w:val="left"/>
      <w:pPr>
        <w:ind w:left="5572" w:hanging="284"/>
      </w:pPr>
      <w:rPr>
        <w:rFonts w:hint="default"/>
      </w:rPr>
    </w:lvl>
    <w:lvl w:ilvl="6" w:tplc="E1807B6E">
      <w:numFmt w:val="bullet"/>
      <w:lvlText w:val="•"/>
      <w:lvlJc w:val="left"/>
      <w:pPr>
        <w:ind w:left="6486" w:hanging="284"/>
      </w:pPr>
      <w:rPr>
        <w:rFonts w:hint="default"/>
      </w:rPr>
    </w:lvl>
    <w:lvl w:ilvl="7" w:tplc="9EACC12C">
      <w:numFmt w:val="bullet"/>
      <w:lvlText w:val="•"/>
      <w:lvlJc w:val="left"/>
      <w:pPr>
        <w:ind w:left="7401" w:hanging="284"/>
      </w:pPr>
      <w:rPr>
        <w:rFonts w:hint="default"/>
      </w:rPr>
    </w:lvl>
    <w:lvl w:ilvl="8" w:tplc="4DBEC64A">
      <w:numFmt w:val="bullet"/>
      <w:lvlText w:val="•"/>
      <w:lvlJc w:val="left"/>
      <w:pPr>
        <w:ind w:left="8315" w:hanging="284"/>
      </w:pPr>
      <w:rPr>
        <w:rFonts w:hint="default"/>
      </w:rPr>
    </w:lvl>
  </w:abstractNum>
  <w:abstractNum w:abstractNumId="6" w15:restartNumberingAfterBreak="0">
    <w:nsid w:val="4EC401F5"/>
    <w:multiLevelType w:val="hybridMultilevel"/>
    <w:tmpl w:val="20B08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42086"/>
    <w:multiLevelType w:val="hybridMultilevel"/>
    <w:tmpl w:val="DC2405C2"/>
    <w:lvl w:ilvl="0" w:tplc="599E6640">
      <w:start w:val="1"/>
      <w:numFmt w:val="decimal"/>
      <w:lvlText w:val="%1."/>
      <w:lvlJc w:val="left"/>
      <w:pPr>
        <w:ind w:left="1069" w:hanging="360"/>
      </w:pPr>
      <w:rPr>
        <w:rFonts w:hint="default"/>
        <w:spacing w:val="-2"/>
        <w:w w:val="99"/>
      </w:rPr>
    </w:lvl>
    <w:lvl w:ilvl="1" w:tplc="2FBEE888">
      <w:numFmt w:val="bullet"/>
      <w:lvlText w:val="•"/>
      <w:lvlJc w:val="left"/>
      <w:pPr>
        <w:ind w:left="1968" w:hanging="360"/>
      </w:pPr>
      <w:rPr>
        <w:rFonts w:hint="default"/>
      </w:rPr>
    </w:lvl>
    <w:lvl w:ilvl="2" w:tplc="4CA0259E">
      <w:numFmt w:val="bullet"/>
      <w:lvlText w:val="•"/>
      <w:lvlJc w:val="left"/>
      <w:pPr>
        <w:ind w:left="2876" w:hanging="360"/>
      </w:pPr>
      <w:rPr>
        <w:rFonts w:hint="default"/>
      </w:rPr>
    </w:lvl>
    <w:lvl w:ilvl="3" w:tplc="67C0A764">
      <w:numFmt w:val="bullet"/>
      <w:lvlText w:val="•"/>
      <w:lvlJc w:val="left"/>
      <w:pPr>
        <w:ind w:left="3785" w:hanging="360"/>
      </w:pPr>
      <w:rPr>
        <w:rFonts w:hint="default"/>
      </w:rPr>
    </w:lvl>
    <w:lvl w:ilvl="4" w:tplc="4B660666">
      <w:numFmt w:val="bullet"/>
      <w:lvlText w:val="•"/>
      <w:lvlJc w:val="left"/>
      <w:pPr>
        <w:ind w:left="4693" w:hanging="360"/>
      </w:pPr>
      <w:rPr>
        <w:rFonts w:hint="default"/>
      </w:rPr>
    </w:lvl>
    <w:lvl w:ilvl="5" w:tplc="E6E43E5C">
      <w:numFmt w:val="bullet"/>
      <w:lvlText w:val="•"/>
      <w:lvlJc w:val="left"/>
      <w:pPr>
        <w:ind w:left="5602" w:hanging="360"/>
      </w:pPr>
      <w:rPr>
        <w:rFonts w:hint="default"/>
      </w:rPr>
    </w:lvl>
    <w:lvl w:ilvl="6" w:tplc="A00A0882">
      <w:numFmt w:val="bullet"/>
      <w:lvlText w:val="•"/>
      <w:lvlJc w:val="left"/>
      <w:pPr>
        <w:ind w:left="6510" w:hanging="360"/>
      </w:pPr>
      <w:rPr>
        <w:rFonts w:hint="default"/>
      </w:rPr>
    </w:lvl>
    <w:lvl w:ilvl="7" w:tplc="BB4600F0">
      <w:numFmt w:val="bullet"/>
      <w:lvlText w:val="•"/>
      <w:lvlJc w:val="left"/>
      <w:pPr>
        <w:ind w:left="7419" w:hanging="360"/>
      </w:pPr>
      <w:rPr>
        <w:rFonts w:hint="default"/>
      </w:rPr>
    </w:lvl>
    <w:lvl w:ilvl="8" w:tplc="69DA3BD8">
      <w:numFmt w:val="bullet"/>
      <w:lvlText w:val="•"/>
      <w:lvlJc w:val="left"/>
      <w:pPr>
        <w:ind w:left="8327" w:hanging="360"/>
      </w:pPr>
      <w:rPr>
        <w:rFonts w:hint="default"/>
      </w:rPr>
    </w:lvl>
  </w:abstractNum>
  <w:abstractNum w:abstractNumId="8" w15:restartNumberingAfterBreak="0">
    <w:nsid w:val="57616318"/>
    <w:multiLevelType w:val="hybridMultilevel"/>
    <w:tmpl w:val="A784160A"/>
    <w:lvl w:ilvl="0" w:tplc="DD56A8B6">
      <w:start w:val="1"/>
      <w:numFmt w:val="decimal"/>
      <w:lvlText w:val="%1."/>
      <w:lvlJc w:val="left"/>
      <w:pPr>
        <w:ind w:left="467" w:hanging="360"/>
      </w:pPr>
      <w:rPr>
        <w:rFonts w:ascii="Arial" w:eastAsia="Arial" w:hAnsi="Arial" w:cs="Arial" w:hint="default"/>
        <w:spacing w:val="-2"/>
        <w:w w:val="99"/>
        <w:sz w:val="18"/>
        <w:szCs w:val="18"/>
      </w:rPr>
    </w:lvl>
    <w:lvl w:ilvl="1" w:tplc="D8F83B52">
      <w:numFmt w:val="bullet"/>
      <w:lvlText w:val="•"/>
      <w:lvlJc w:val="left"/>
      <w:pPr>
        <w:ind w:left="1299" w:hanging="360"/>
      </w:pPr>
      <w:rPr>
        <w:rFonts w:hint="default"/>
      </w:rPr>
    </w:lvl>
    <w:lvl w:ilvl="2" w:tplc="04D01450">
      <w:numFmt w:val="bullet"/>
      <w:lvlText w:val="•"/>
      <w:lvlJc w:val="left"/>
      <w:pPr>
        <w:ind w:left="2139" w:hanging="360"/>
      </w:pPr>
      <w:rPr>
        <w:rFonts w:hint="default"/>
      </w:rPr>
    </w:lvl>
    <w:lvl w:ilvl="3" w:tplc="C8867172">
      <w:numFmt w:val="bullet"/>
      <w:lvlText w:val="•"/>
      <w:lvlJc w:val="left"/>
      <w:pPr>
        <w:ind w:left="2978" w:hanging="360"/>
      </w:pPr>
      <w:rPr>
        <w:rFonts w:hint="default"/>
      </w:rPr>
    </w:lvl>
    <w:lvl w:ilvl="4" w:tplc="ABFC5710">
      <w:numFmt w:val="bullet"/>
      <w:lvlText w:val="•"/>
      <w:lvlJc w:val="left"/>
      <w:pPr>
        <w:ind w:left="3818" w:hanging="360"/>
      </w:pPr>
      <w:rPr>
        <w:rFonts w:hint="default"/>
      </w:rPr>
    </w:lvl>
    <w:lvl w:ilvl="5" w:tplc="7446FE56">
      <w:numFmt w:val="bullet"/>
      <w:lvlText w:val="•"/>
      <w:lvlJc w:val="left"/>
      <w:pPr>
        <w:ind w:left="4658" w:hanging="360"/>
      </w:pPr>
      <w:rPr>
        <w:rFonts w:hint="default"/>
      </w:rPr>
    </w:lvl>
    <w:lvl w:ilvl="6" w:tplc="DDBC31B6">
      <w:numFmt w:val="bullet"/>
      <w:lvlText w:val="•"/>
      <w:lvlJc w:val="left"/>
      <w:pPr>
        <w:ind w:left="5497" w:hanging="360"/>
      </w:pPr>
      <w:rPr>
        <w:rFonts w:hint="default"/>
      </w:rPr>
    </w:lvl>
    <w:lvl w:ilvl="7" w:tplc="9AE6E99E">
      <w:numFmt w:val="bullet"/>
      <w:lvlText w:val="•"/>
      <w:lvlJc w:val="left"/>
      <w:pPr>
        <w:ind w:left="6337" w:hanging="360"/>
      </w:pPr>
      <w:rPr>
        <w:rFonts w:hint="default"/>
      </w:rPr>
    </w:lvl>
    <w:lvl w:ilvl="8" w:tplc="0876E8B4">
      <w:numFmt w:val="bullet"/>
      <w:lvlText w:val="•"/>
      <w:lvlJc w:val="left"/>
      <w:pPr>
        <w:ind w:left="7176" w:hanging="360"/>
      </w:pPr>
      <w:rPr>
        <w:rFonts w:hint="default"/>
      </w:rPr>
    </w:lvl>
  </w:abstractNum>
  <w:abstractNum w:abstractNumId="9" w15:restartNumberingAfterBreak="0">
    <w:nsid w:val="5C6D0161"/>
    <w:multiLevelType w:val="hybridMultilevel"/>
    <w:tmpl w:val="07EEA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21032"/>
    <w:multiLevelType w:val="hybridMultilevel"/>
    <w:tmpl w:val="0F047D40"/>
    <w:lvl w:ilvl="0" w:tplc="758CDB42">
      <w:start w:val="1"/>
      <w:numFmt w:val="lowerLetter"/>
      <w:lvlText w:val="(%1)"/>
      <w:lvlJc w:val="left"/>
      <w:pPr>
        <w:ind w:left="1799" w:hanging="677"/>
      </w:pPr>
      <w:rPr>
        <w:rFonts w:ascii="Arial" w:eastAsia="Arial" w:hAnsi="Arial" w:cs="Arial" w:hint="default"/>
        <w:spacing w:val="-3"/>
        <w:w w:val="103"/>
        <w:sz w:val="18"/>
        <w:szCs w:val="18"/>
      </w:rPr>
    </w:lvl>
    <w:lvl w:ilvl="1" w:tplc="1AD268B8">
      <w:start w:val="2"/>
      <w:numFmt w:val="lowerLetter"/>
      <w:lvlText w:val="(%2)"/>
      <w:lvlJc w:val="left"/>
      <w:pPr>
        <w:ind w:left="2509" w:hanging="356"/>
      </w:pPr>
      <w:rPr>
        <w:rFonts w:ascii="Arial" w:eastAsia="Arial" w:hAnsi="Arial" w:cs="Arial" w:hint="default"/>
        <w:spacing w:val="-1"/>
        <w:w w:val="99"/>
        <w:sz w:val="20"/>
        <w:szCs w:val="20"/>
      </w:rPr>
    </w:lvl>
    <w:lvl w:ilvl="2" w:tplc="F82AE814">
      <w:numFmt w:val="bullet"/>
      <w:lvlText w:val="•"/>
      <w:lvlJc w:val="left"/>
      <w:pPr>
        <w:ind w:left="3349" w:hanging="356"/>
      </w:pPr>
      <w:rPr>
        <w:rFonts w:hint="default"/>
      </w:rPr>
    </w:lvl>
    <w:lvl w:ilvl="3" w:tplc="F96662F2">
      <w:numFmt w:val="bullet"/>
      <w:lvlText w:val="•"/>
      <w:lvlJc w:val="left"/>
      <w:pPr>
        <w:ind w:left="4198" w:hanging="356"/>
      </w:pPr>
      <w:rPr>
        <w:rFonts w:hint="default"/>
      </w:rPr>
    </w:lvl>
    <w:lvl w:ilvl="4" w:tplc="380237F2">
      <w:numFmt w:val="bullet"/>
      <w:lvlText w:val="•"/>
      <w:lvlJc w:val="left"/>
      <w:pPr>
        <w:ind w:left="5048" w:hanging="356"/>
      </w:pPr>
      <w:rPr>
        <w:rFonts w:hint="default"/>
      </w:rPr>
    </w:lvl>
    <w:lvl w:ilvl="5" w:tplc="C9FC6CFA">
      <w:numFmt w:val="bullet"/>
      <w:lvlText w:val="•"/>
      <w:lvlJc w:val="left"/>
      <w:pPr>
        <w:ind w:left="5897" w:hanging="356"/>
      </w:pPr>
      <w:rPr>
        <w:rFonts w:hint="default"/>
      </w:rPr>
    </w:lvl>
    <w:lvl w:ilvl="6" w:tplc="456EF4FE">
      <w:numFmt w:val="bullet"/>
      <w:lvlText w:val="•"/>
      <w:lvlJc w:val="left"/>
      <w:pPr>
        <w:ind w:left="6746" w:hanging="356"/>
      </w:pPr>
      <w:rPr>
        <w:rFonts w:hint="default"/>
      </w:rPr>
    </w:lvl>
    <w:lvl w:ilvl="7" w:tplc="6F047C26">
      <w:numFmt w:val="bullet"/>
      <w:lvlText w:val="•"/>
      <w:lvlJc w:val="left"/>
      <w:pPr>
        <w:ind w:left="7596" w:hanging="356"/>
      </w:pPr>
      <w:rPr>
        <w:rFonts w:hint="default"/>
      </w:rPr>
    </w:lvl>
    <w:lvl w:ilvl="8" w:tplc="4C107E24">
      <w:numFmt w:val="bullet"/>
      <w:lvlText w:val="•"/>
      <w:lvlJc w:val="left"/>
      <w:pPr>
        <w:ind w:left="8445" w:hanging="356"/>
      </w:pPr>
      <w:rPr>
        <w:rFonts w:hint="default"/>
      </w:rPr>
    </w:lvl>
  </w:abstractNum>
  <w:abstractNum w:abstractNumId="11" w15:restartNumberingAfterBreak="0">
    <w:nsid w:val="6DFD408A"/>
    <w:multiLevelType w:val="hybridMultilevel"/>
    <w:tmpl w:val="7CC033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55769"/>
    <w:multiLevelType w:val="hybridMultilevel"/>
    <w:tmpl w:val="426224AE"/>
    <w:lvl w:ilvl="0" w:tplc="B2945B20">
      <w:start w:val="1"/>
      <w:numFmt w:val="decimal"/>
      <w:lvlText w:val="%1."/>
      <w:lvlJc w:val="left"/>
      <w:pPr>
        <w:ind w:left="1072" w:hanging="361"/>
      </w:pPr>
      <w:rPr>
        <w:rFonts w:ascii="Arial" w:eastAsia="Arial" w:hAnsi="Arial" w:cs="Arial" w:hint="default"/>
        <w:spacing w:val="-1"/>
        <w:w w:val="99"/>
        <w:sz w:val="20"/>
        <w:szCs w:val="20"/>
      </w:rPr>
    </w:lvl>
    <w:lvl w:ilvl="1" w:tplc="3FAC3138">
      <w:start w:val="1"/>
      <w:numFmt w:val="decimal"/>
      <w:lvlText w:val="%2."/>
      <w:lvlJc w:val="left"/>
      <w:pPr>
        <w:ind w:left="1122" w:hanging="677"/>
      </w:pPr>
      <w:rPr>
        <w:rFonts w:ascii="Arial" w:eastAsia="Arial" w:hAnsi="Arial" w:cs="Arial" w:hint="default"/>
        <w:b/>
        <w:bCs/>
        <w:spacing w:val="-1"/>
        <w:w w:val="103"/>
        <w:sz w:val="18"/>
        <w:szCs w:val="18"/>
      </w:rPr>
    </w:lvl>
    <w:lvl w:ilvl="2" w:tplc="7C344DE0">
      <w:numFmt w:val="bullet"/>
      <w:lvlText w:val="•"/>
      <w:lvlJc w:val="left"/>
      <w:pPr>
        <w:ind w:left="1800" w:hanging="677"/>
      </w:pPr>
      <w:rPr>
        <w:rFonts w:hint="default"/>
      </w:rPr>
    </w:lvl>
    <w:lvl w:ilvl="3" w:tplc="081A4F26">
      <w:numFmt w:val="bullet"/>
      <w:lvlText w:val="•"/>
      <w:lvlJc w:val="left"/>
      <w:pPr>
        <w:ind w:left="2843" w:hanging="677"/>
      </w:pPr>
      <w:rPr>
        <w:rFonts w:hint="default"/>
      </w:rPr>
    </w:lvl>
    <w:lvl w:ilvl="4" w:tplc="C0449554">
      <w:numFmt w:val="bullet"/>
      <w:lvlText w:val="•"/>
      <w:lvlJc w:val="left"/>
      <w:pPr>
        <w:ind w:left="3886" w:hanging="677"/>
      </w:pPr>
      <w:rPr>
        <w:rFonts w:hint="default"/>
      </w:rPr>
    </w:lvl>
    <w:lvl w:ilvl="5" w:tplc="20C80302">
      <w:numFmt w:val="bullet"/>
      <w:lvlText w:val="•"/>
      <w:lvlJc w:val="left"/>
      <w:pPr>
        <w:ind w:left="4929" w:hanging="677"/>
      </w:pPr>
      <w:rPr>
        <w:rFonts w:hint="default"/>
      </w:rPr>
    </w:lvl>
    <w:lvl w:ilvl="6" w:tplc="DE6A1D9A">
      <w:numFmt w:val="bullet"/>
      <w:lvlText w:val="•"/>
      <w:lvlJc w:val="left"/>
      <w:pPr>
        <w:ind w:left="5972" w:hanging="677"/>
      </w:pPr>
      <w:rPr>
        <w:rFonts w:hint="default"/>
      </w:rPr>
    </w:lvl>
    <w:lvl w:ilvl="7" w:tplc="09C0617A">
      <w:numFmt w:val="bullet"/>
      <w:lvlText w:val="•"/>
      <w:lvlJc w:val="left"/>
      <w:pPr>
        <w:ind w:left="7015" w:hanging="677"/>
      </w:pPr>
      <w:rPr>
        <w:rFonts w:hint="default"/>
      </w:rPr>
    </w:lvl>
    <w:lvl w:ilvl="8" w:tplc="F1DC2E9E">
      <w:numFmt w:val="bullet"/>
      <w:lvlText w:val="•"/>
      <w:lvlJc w:val="left"/>
      <w:pPr>
        <w:ind w:left="8058" w:hanging="677"/>
      </w:pPr>
      <w:rPr>
        <w:rFonts w:hint="default"/>
      </w:rPr>
    </w:lvl>
  </w:abstractNum>
  <w:abstractNum w:abstractNumId="13" w15:restartNumberingAfterBreak="0">
    <w:nsid w:val="7B7D471D"/>
    <w:multiLevelType w:val="hybridMultilevel"/>
    <w:tmpl w:val="B62094FE"/>
    <w:lvl w:ilvl="0" w:tplc="54B6436A">
      <w:numFmt w:val="bullet"/>
      <w:lvlText w:val=""/>
      <w:lvlJc w:val="left"/>
      <w:pPr>
        <w:ind w:left="108" w:hanging="360"/>
      </w:pPr>
      <w:rPr>
        <w:rFonts w:ascii="Symbol" w:eastAsia="Symbol" w:hAnsi="Symbol" w:cs="Symbol" w:hint="default"/>
        <w:w w:val="99"/>
        <w:sz w:val="18"/>
        <w:szCs w:val="18"/>
      </w:rPr>
    </w:lvl>
    <w:lvl w:ilvl="1" w:tplc="9668AFDC">
      <w:numFmt w:val="bullet"/>
      <w:lvlText w:val="•"/>
      <w:lvlJc w:val="left"/>
      <w:pPr>
        <w:ind w:left="975" w:hanging="360"/>
      </w:pPr>
      <w:rPr>
        <w:rFonts w:hint="default"/>
      </w:rPr>
    </w:lvl>
    <w:lvl w:ilvl="2" w:tplc="0FBC25F8">
      <w:numFmt w:val="bullet"/>
      <w:lvlText w:val="•"/>
      <w:lvlJc w:val="left"/>
      <w:pPr>
        <w:ind w:left="1851" w:hanging="360"/>
      </w:pPr>
      <w:rPr>
        <w:rFonts w:hint="default"/>
      </w:rPr>
    </w:lvl>
    <w:lvl w:ilvl="3" w:tplc="293A0AEA">
      <w:numFmt w:val="bullet"/>
      <w:lvlText w:val="•"/>
      <w:lvlJc w:val="left"/>
      <w:pPr>
        <w:ind w:left="2726" w:hanging="360"/>
      </w:pPr>
      <w:rPr>
        <w:rFonts w:hint="default"/>
      </w:rPr>
    </w:lvl>
    <w:lvl w:ilvl="4" w:tplc="F762362A">
      <w:numFmt w:val="bullet"/>
      <w:lvlText w:val="•"/>
      <w:lvlJc w:val="left"/>
      <w:pPr>
        <w:ind w:left="3602" w:hanging="360"/>
      </w:pPr>
      <w:rPr>
        <w:rFonts w:hint="default"/>
      </w:rPr>
    </w:lvl>
    <w:lvl w:ilvl="5" w:tplc="744CE8B8">
      <w:numFmt w:val="bullet"/>
      <w:lvlText w:val="•"/>
      <w:lvlJc w:val="left"/>
      <w:pPr>
        <w:ind w:left="4478" w:hanging="360"/>
      </w:pPr>
      <w:rPr>
        <w:rFonts w:hint="default"/>
      </w:rPr>
    </w:lvl>
    <w:lvl w:ilvl="6" w:tplc="8D8CA9AE">
      <w:numFmt w:val="bullet"/>
      <w:lvlText w:val="•"/>
      <w:lvlJc w:val="left"/>
      <w:pPr>
        <w:ind w:left="5353" w:hanging="360"/>
      </w:pPr>
      <w:rPr>
        <w:rFonts w:hint="default"/>
      </w:rPr>
    </w:lvl>
    <w:lvl w:ilvl="7" w:tplc="FD5A2B06">
      <w:numFmt w:val="bullet"/>
      <w:lvlText w:val="•"/>
      <w:lvlJc w:val="left"/>
      <w:pPr>
        <w:ind w:left="6229" w:hanging="360"/>
      </w:pPr>
      <w:rPr>
        <w:rFonts w:hint="default"/>
      </w:rPr>
    </w:lvl>
    <w:lvl w:ilvl="8" w:tplc="D7C2C754">
      <w:numFmt w:val="bullet"/>
      <w:lvlText w:val="•"/>
      <w:lvlJc w:val="left"/>
      <w:pPr>
        <w:ind w:left="7104" w:hanging="360"/>
      </w:pPr>
      <w:rPr>
        <w:rFonts w:hint="default"/>
      </w:rPr>
    </w:lvl>
  </w:abstractNum>
  <w:num w:numId="1" w16cid:durableId="781799338">
    <w:abstractNumId w:val="7"/>
  </w:num>
  <w:num w:numId="2" w16cid:durableId="1417558376">
    <w:abstractNumId w:val="1"/>
  </w:num>
  <w:num w:numId="3" w16cid:durableId="43648160">
    <w:abstractNumId w:val="4"/>
  </w:num>
  <w:num w:numId="4" w16cid:durableId="757944538">
    <w:abstractNumId w:val="12"/>
  </w:num>
  <w:num w:numId="5" w16cid:durableId="430206654">
    <w:abstractNumId w:val="8"/>
  </w:num>
  <w:num w:numId="6" w16cid:durableId="1076052530">
    <w:abstractNumId w:val="13"/>
  </w:num>
  <w:num w:numId="7" w16cid:durableId="1796480291">
    <w:abstractNumId w:val="5"/>
  </w:num>
  <w:num w:numId="8" w16cid:durableId="1694188337">
    <w:abstractNumId w:val="3"/>
  </w:num>
  <w:num w:numId="9" w16cid:durableId="1934900880">
    <w:abstractNumId w:val="10"/>
  </w:num>
  <w:num w:numId="10" w16cid:durableId="2056538027">
    <w:abstractNumId w:val="11"/>
  </w:num>
  <w:num w:numId="11" w16cid:durableId="1225022111">
    <w:abstractNumId w:val="0"/>
  </w:num>
  <w:num w:numId="12" w16cid:durableId="718818846">
    <w:abstractNumId w:val="6"/>
  </w:num>
  <w:num w:numId="13" w16cid:durableId="55008947">
    <w:abstractNumId w:val="2"/>
  </w:num>
  <w:num w:numId="14" w16cid:durableId="97715088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roud">
    <w15:presenceInfo w15:providerId="Windows Live" w15:userId="8bc332527d290842"/>
  </w15:person>
  <w15:person w15:author="Jeannine Dicken">
    <w15:presenceInfo w15:providerId="AD" w15:userId="S::jeannine.dicken@unep-aewa.org::f7e56fe3-fa5b-47b2-baad-969906d913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FF"/>
    <w:rsid w:val="00041D70"/>
    <w:rsid w:val="00066757"/>
    <w:rsid w:val="000C39AA"/>
    <w:rsid w:val="0011617B"/>
    <w:rsid w:val="001332FC"/>
    <w:rsid w:val="001A3FB9"/>
    <w:rsid w:val="001D2B62"/>
    <w:rsid w:val="001E4443"/>
    <w:rsid w:val="00215A5C"/>
    <w:rsid w:val="00262331"/>
    <w:rsid w:val="00292E78"/>
    <w:rsid w:val="002C5D11"/>
    <w:rsid w:val="00365F5F"/>
    <w:rsid w:val="0040452E"/>
    <w:rsid w:val="004A4B0B"/>
    <w:rsid w:val="004D5A76"/>
    <w:rsid w:val="004F0D36"/>
    <w:rsid w:val="00501A2E"/>
    <w:rsid w:val="005218D8"/>
    <w:rsid w:val="00546AE6"/>
    <w:rsid w:val="005A2259"/>
    <w:rsid w:val="005A6784"/>
    <w:rsid w:val="005C2FD8"/>
    <w:rsid w:val="005E38A2"/>
    <w:rsid w:val="005E4034"/>
    <w:rsid w:val="00602CE6"/>
    <w:rsid w:val="00636AE3"/>
    <w:rsid w:val="006731BA"/>
    <w:rsid w:val="007A00D2"/>
    <w:rsid w:val="007B1D81"/>
    <w:rsid w:val="00804E24"/>
    <w:rsid w:val="00815809"/>
    <w:rsid w:val="00862FA0"/>
    <w:rsid w:val="00871EC1"/>
    <w:rsid w:val="00880E7D"/>
    <w:rsid w:val="00883799"/>
    <w:rsid w:val="008A4334"/>
    <w:rsid w:val="00906CB0"/>
    <w:rsid w:val="00927ED3"/>
    <w:rsid w:val="00966415"/>
    <w:rsid w:val="00982DFA"/>
    <w:rsid w:val="009D49C4"/>
    <w:rsid w:val="009D5361"/>
    <w:rsid w:val="009E1D4E"/>
    <w:rsid w:val="009F258F"/>
    <w:rsid w:val="00A215B1"/>
    <w:rsid w:val="00A36046"/>
    <w:rsid w:val="00A418E6"/>
    <w:rsid w:val="00A463E8"/>
    <w:rsid w:val="00A545DF"/>
    <w:rsid w:val="00AE2C6A"/>
    <w:rsid w:val="00B07AF3"/>
    <w:rsid w:val="00B40529"/>
    <w:rsid w:val="00C3769B"/>
    <w:rsid w:val="00CC19FF"/>
    <w:rsid w:val="00CC5C5E"/>
    <w:rsid w:val="00CD7859"/>
    <w:rsid w:val="00D061DE"/>
    <w:rsid w:val="00D2676B"/>
    <w:rsid w:val="00DA17A8"/>
    <w:rsid w:val="00E839E8"/>
    <w:rsid w:val="00EF6C3F"/>
    <w:rsid w:val="00F33ACF"/>
    <w:rsid w:val="00F37AF5"/>
    <w:rsid w:val="00F80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6EA0A"/>
  <w15:docId w15:val="{5941EEFC-AEAA-401A-B881-88333565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4"/>
      <w:ind w:left="2152" w:right="2228"/>
      <w:jc w:val="center"/>
      <w:outlineLvl w:val="0"/>
    </w:pPr>
    <w:rPr>
      <w:b/>
      <w:bCs/>
      <w:sz w:val="28"/>
      <w:szCs w:val="28"/>
      <w:u w:val="single" w:color="000000"/>
    </w:rPr>
  </w:style>
  <w:style w:type="paragraph" w:styleId="Heading2">
    <w:name w:val="heading 2"/>
    <w:basedOn w:val="Normal"/>
    <w:uiPriority w:val="9"/>
    <w:unhideWhenUsed/>
    <w:qFormat/>
    <w:pPr>
      <w:spacing w:before="60"/>
      <w:ind w:left="2139" w:right="2233"/>
      <w:jc w:val="center"/>
      <w:outlineLvl w:val="1"/>
    </w:pPr>
    <w:rPr>
      <w:b/>
      <w:bCs/>
      <w:sz w:val="26"/>
      <w:szCs w:val="26"/>
    </w:rPr>
  </w:style>
  <w:style w:type="paragraph" w:styleId="Heading3">
    <w:name w:val="heading 3"/>
    <w:basedOn w:val="Normal"/>
    <w:uiPriority w:val="9"/>
    <w:unhideWhenUsed/>
    <w:qFormat/>
    <w:pPr>
      <w:spacing w:before="60"/>
      <w:ind w:left="711"/>
      <w:jc w:val="both"/>
      <w:outlineLvl w:val="2"/>
    </w:pPr>
    <w:rPr>
      <w:b/>
      <w:bCs/>
      <w:sz w:val="24"/>
      <w:szCs w:val="24"/>
    </w:rPr>
  </w:style>
  <w:style w:type="paragraph" w:styleId="Heading4">
    <w:name w:val="heading 4"/>
    <w:basedOn w:val="Normal"/>
    <w:uiPriority w:val="9"/>
    <w:unhideWhenUsed/>
    <w:qFormat/>
    <w:pPr>
      <w:ind w:left="711"/>
      <w:outlineLvl w:val="3"/>
    </w:pPr>
    <w:rPr>
      <w:b/>
      <w:bCs/>
      <w:sz w:val="20"/>
      <w:szCs w:val="20"/>
    </w:rPr>
  </w:style>
  <w:style w:type="paragraph" w:styleId="Heading5">
    <w:name w:val="heading 5"/>
    <w:basedOn w:val="Normal"/>
    <w:uiPriority w:val="9"/>
    <w:unhideWhenUsed/>
    <w:qFormat/>
    <w:pPr>
      <w:ind w:left="1122"/>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8"/>
      <w:ind w:left="3020"/>
    </w:pPr>
    <w:rPr>
      <w:rFonts w:ascii="Trebuchet MS" w:eastAsia="Trebuchet MS" w:hAnsi="Trebuchet MS" w:cs="Trebuchet MS"/>
      <w:sz w:val="44"/>
      <w:szCs w:val="44"/>
    </w:rPr>
  </w:style>
  <w:style w:type="paragraph" w:styleId="ListParagraph">
    <w:name w:val="List Paragraph"/>
    <w:basedOn w:val="Normal"/>
    <w:uiPriority w:val="34"/>
    <w:qFormat/>
    <w:pPr>
      <w:spacing w:line="244" w:lineRule="exact"/>
      <w:ind w:left="995" w:hanging="285"/>
    </w:pPr>
  </w:style>
  <w:style w:type="paragraph" w:customStyle="1" w:styleId="TableParagraph">
    <w:name w:val="Table Paragraph"/>
    <w:basedOn w:val="Normal"/>
    <w:uiPriority w:val="1"/>
    <w:qFormat/>
    <w:pPr>
      <w:spacing w:line="210" w:lineRule="exact"/>
      <w:ind w:left="108"/>
    </w:pPr>
  </w:style>
  <w:style w:type="character" w:styleId="Hyperlink">
    <w:name w:val="Hyperlink"/>
    <w:basedOn w:val="DefaultParagraphFont"/>
    <w:uiPriority w:val="99"/>
    <w:unhideWhenUsed/>
    <w:rsid w:val="00CD7859"/>
    <w:rPr>
      <w:color w:val="0000FF" w:themeColor="hyperlink"/>
      <w:u w:val="single"/>
    </w:rPr>
  </w:style>
  <w:style w:type="paragraph" w:styleId="BalloonText">
    <w:name w:val="Balloon Text"/>
    <w:basedOn w:val="Normal"/>
    <w:link w:val="BalloonTextChar"/>
    <w:uiPriority w:val="99"/>
    <w:semiHidden/>
    <w:unhideWhenUsed/>
    <w:rsid w:val="00CD7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859"/>
    <w:rPr>
      <w:rFonts w:ascii="Segoe UI" w:eastAsia="Arial" w:hAnsi="Segoe UI" w:cs="Segoe UI"/>
      <w:sz w:val="18"/>
      <w:szCs w:val="18"/>
    </w:rPr>
  </w:style>
  <w:style w:type="character" w:styleId="CommentReference">
    <w:name w:val="annotation reference"/>
    <w:basedOn w:val="DefaultParagraphFont"/>
    <w:uiPriority w:val="99"/>
    <w:semiHidden/>
    <w:unhideWhenUsed/>
    <w:rsid w:val="00D061DE"/>
    <w:rPr>
      <w:sz w:val="16"/>
      <w:szCs w:val="16"/>
    </w:rPr>
  </w:style>
  <w:style w:type="paragraph" w:styleId="CommentText">
    <w:name w:val="annotation text"/>
    <w:basedOn w:val="Normal"/>
    <w:link w:val="CommentTextChar"/>
    <w:uiPriority w:val="99"/>
    <w:semiHidden/>
    <w:unhideWhenUsed/>
    <w:rsid w:val="00D061DE"/>
    <w:rPr>
      <w:sz w:val="20"/>
      <w:szCs w:val="20"/>
    </w:rPr>
  </w:style>
  <w:style w:type="character" w:customStyle="1" w:styleId="CommentTextChar">
    <w:name w:val="Comment Text Char"/>
    <w:basedOn w:val="DefaultParagraphFont"/>
    <w:link w:val="CommentText"/>
    <w:uiPriority w:val="99"/>
    <w:semiHidden/>
    <w:rsid w:val="00D061D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061DE"/>
    <w:rPr>
      <w:b/>
      <w:bCs/>
    </w:rPr>
  </w:style>
  <w:style w:type="character" w:customStyle="1" w:styleId="CommentSubjectChar">
    <w:name w:val="Comment Subject Char"/>
    <w:basedOn w:val="CommentTextChar"/>
    <w:link w:val="CommentSubject"/>
    <w:uiPriority w:val="99"/>
    <w:semiHidden/>
    <w:rsid w:val="00D061DE"/>
    <w:rPr>
      <w:rFonts w:ascii="Arial" w:eastAsia="Arial" w:hAnsi="Arial" w:cs="Arial"/>
      <w:b/>
      <w:bCs/>
      <w:sz w:val="20"/>
      <w:szCs w:val="20"/>
    </w:rPr>
  </w:style>
  <w:style w:type="character" w:styleId="FollowedHyperlink">
    <w:name w:val="FollowedHyperlink"/>
    <w:basedOn w:val="DefaultParagraphFont"/>
    <w:uiPriority w:val="99"/>
    <w:semiHidden/>
    <w:unhideWhenUsed/>
    <w:rsid w:val="00292E78"/>
    <w:rPr>
      <w:color w:val="800080" w:themeColor="followedHyperlink"/>
      <w:u w:val="single"/>
    </w:rPr>
  </w:style>
  <w:style w:type="paragraph" w:styleId="Header">
    <w:name w:val="header"/>
    <w:basedOn w:val="Normal"/>
    <w:link w:val="HeaderChar"/>
    <w:uiPriority w:val="99"/>
    <w:unhideWhenUsed/>
    <w:rsid w:val="00871EC1"/>
    <w:pPr>
      <w:tabs>
        <w:tab w:val="center" w:pos="4680"/>
        <w:tab w:val="right" w:pos="9360"/>
      </w:tabs>
    </w:pPr>
  </w:style>
  <w:style w:type="character" w:customStyle="1" w:styleId="HeaderChar">
    <w:name w:val="Header Char"/>
    <w:basedOn w:val="DefaultParagraphFont"/>
    <w:link w:val="Header"/>
    <w:uiPriority w:val="99"/>
    <w:rsid w:val="00871EC1"/>
    <w:rPr>
      <w:rFonts w:ascii="Arial" w:eastAsia="Arial" w:hAnsi="Arial" w:cs="Arial"/>
    </w:rPr>
  </w:style>
  <w:style w:type="paragraph" w:styleId="Footer">
    <w:name w:val="footer"/>
    <w:basedOn w:val="Normal"/>
    <w:link w:val="FooterChar"/>
    <w:uiPriority w:val="99"/>
    <w:unhideWhenUsed/>
    <w:rsid w:val="00871EC1"/>
    <w:pPr>
      <w:tabs>
        <w:tab w:val="center" w:pos="4680"/>
        <w:tab w:val="right" w:pos="9360"/>
      </w:tabs>
    </w:pPr>
  </w:style>
  <w:style w:type="character" w:customStyle="1" w:styleId="FooterChar">
    <w:name w:val="Footer Char"/>
    <w:basedOn w:val="DefaultParagraphFont"/>
    <w:link w:val="Footer"/>
    <w:uiPriority w:val="99"/>
    <w:rsid w:val="00871EC1"/>
    <w:rPr>
      <w:rFonts w:ascii="Arial" w:eastAsia="Arial" w:hAnsi="Arial" w:cs="Arial"/>
    </w:rPr>
  </w:style>
  <w:style w:type="character" w:styleId="UnresolvedMention">
    <w:name w:val="Unresolved Mention"/>
    <w:basedOn w:val="DefaultParagraphFont"/>
    <w:uiPriority w:val="99"/>
    <w:semiHidden/>
    <w:unhideWhenUsed/>
    <w:rsid w:val="00C37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71943">
      <w:bodyDiv w:val="1"/>
      <w:marLeft w:val="0"/>
      <w:marRight w:val="0"/>
      <w:marTop w:val="0"/>
      <w:marBottom w:val="0"/>
      <w:divBdr>
        <w:top w:val="none" w:sz="0" w:space="0" w:color="auto"/>
        <w:left w:val="none" w:sz="0" w:space="0" w:color="auto"/>
        <w:bottom w:val="none" w:sz="0" w:space="0" w:color="auto"/>
        <w:right w:val="none" w:sz="0" w:space="0" w:color="auto"/>
      </w:divBdr>
    </w:div>
    <w:div w:id="1243368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ramsar.org/sites/default/files/documents/pdf/lib/hbk4-07sp.pdf" TargetMode="External"/><Relationship Id="rId2" Type="http://schemas.openxmlformats.org/officeDocument/2006/relationships/hyperlink" Target="https://www.ramsar.org/sites/default/files/documents/pdf/lib/hbk4-07fr.pdf" TargetMode="External"/><Relationship Id="rId1" Type="http://schemas.openxmlformats.org/officeDocument/2006/relationships/hyperlink" Target="https://www.ramsar.org/sites/default/files/documents/pdf/lib/hbk4-07.pdf"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www.wetlands.org/" TargetMode="External"/><Relationship Id="rId21" Type="http://schemas.openxmlformats.org/officeDocument/2006/relationships/image" Target="media/image9.jpeg"/><Relationship Id="rId42" Type="http://schemas.openxmlformats.org/officeDocument/2006/relationships/hyperlink" Target="http://www.iucn.org/themes/ssc/sgs/sgs.htm" TargetMode="External"/><Relationship Id="rId63" Type="http://schemas.openxmlformats.org/officeDocument/2006/relationships/hyperlink" Target="http://ramsar.org/key_criteria.htm" TargetMode="External"/><Relationship Id="rId84" Type="http://schemas.openxmlformats.org/officeDocument/2006/relationships/hyperlink" Target="http://www.airsafe.com/" TargetMode="External"/><Relationship Id="rId138" Type="http://schemas.openxmlformats.org/officeDocument/2006/relationships/footer" Target="footer5.xml"/><Relationship Id="rId107" Type="http://schemas.openxmlformats.org/officeDocument/2006/relationships/hyperlink" Target="mailto:secretariat@cms.int" TargetMode="External"/><Relationship Id="rId11" Type="http://schemas.openxmlformats.org/officeDocument/2006/relationships/hyperlink" Target="https://www.ramsar.org/sites/default/files/documents/pdf/lib/hbk4-18fr.pdf" TargetMode="External"/><Relationship Id="rId32" Type="http://schemas.openxmlformats.org/officeDocument/2006/relationships/comments" Target="comments.xml"/><Relationship Id="rId53" Type="http://schemas.openxmlformats.org/officeDocument/2006/relationships/hyperlink" Target="http://www.american.edu/projects/mandala/TED/KOMI.HTM" TargetMode="External"/><Relationship Id="rId74" Type="http://schemas.openxmlformats.org/officeDocument/2006/relationships/hyperlink" Target="http://www.iucn.org/themes/ssc/pubs/sscaps.htm" TargetMode="External"/><Relationship Id="rId128" Type="http://schemas.openxmlformats.org/officeDocument/2006/relationships/hyperlink" Target="http://www.sovon.nl/" TargetMode="External"/><Relationship Id="rId5" Type="http://schemas.openxmlformats.org/officeDocument/2006/relationships/webSettings" Target="webSettings.xml"/><Relationship Id="rId90" Type="http://schemas.openxmlformats.org/officeDocument/2006/relationships/hyperlink" Target="http://www.wetlands.org/IWC/africa/africa.html" TargetMode="External"/><Relationship Id="rId95" Type="http://schemas.openxmlformats.org/officeDocument/2006/relationships/hyperlink" Target="http://www.wetlands.org/IWC/wpal%26swa/output/coverage.html" TargetMode="External"/><Relationship Id="rId22" Type="http://schemas.openxmlformats.org/officeDocument/2006/relationships/image" Target="media/image10.png"/><Relationship Id="rId27" Type="http://schemas.openxmlformats.org/officeDocument/2006/relationships/image" Target="media/image15.jpeg"/><Relationship Id="rId43" Type="http://schemas.openxmlformats.org/officeDocument/2006/relationships/hyperlink" Target="http://www.iucn.org/themes/ssc/pubs/sscaps.htm" TargetMode="External"/><Relationship Id="rId48" Type="http://schemas.openxmlformats.org/officeDocument/2006/relationships/hyperlink" Target="http://www.epa.gov/OWOW/estuaries/pfiesteria/" TargetMode="External"/><Relationship Id="rId64" Type="http://schemas.openxmlformats.org/officeDocument/2006/relationships/hyperlink" Target="http://fp.thesalmons.org/lynn/world.heritage.html" TargetMode="External"/><Relationship Id="rId69" Type="http://schemas.openxmlformats.org/officeDocument/2006/relationships/hyperlink" Target="http://www.face-europe.org/" TargetMode="External"/><Relationship Id="rId113" Type="http://schemas.openxmlformats.org/officeDocument/2006/relationships/hyperlink" Target="http://www.unep.org/Contacts/" TargetMode="External"/><Relationship Id="rId118" Type="http://schemas.openxmlformats.org/officeDocument/2006/relationships/hyperlink" Target="http://www.panda.org/about_wwf/who_we_are/offices/offices.cfm" TargetMode="External"/><Relationship Id="rId134" Type="http://schemas.openxmlformats.org/officeDocument/2006/relationships/hyperlink" Target="http://www.uct.ac.za/depts/stats/adu/" TargetMode="External"/><Relationship Id="rId139" Type="http://schemas.openxmlformats.org/officeDocument/2006/relationships/header" Target="header7.xml"/><Relationship Id="rId80" Type="http://schemas.openxmlformats.org/officeDocument/2006/relationships/hyperlink" Target="http://www.wttc.org/" TargetMode="External"/><Relationship Id="rId85" Type="http://schemas.openxmlformats.org/officeDocument/2006/relationships/hyperlink" Target="http://www.cormorants.info/pdfs/WM14.pdf" TargetMode="External"/><Relationship Id="rId12" Type="http://schemas.openxmlformats.org/officeDocument/2006/relationships/hyperlink" Target="https://www.ramsar.org/sites/default/files/documents/pdf/lib/hbk4-18sp.pdf" TargetMode="External"/><Relationship Id="rId17" Type="http://schemas.openxmlformats.org/officeDocument/2006/relationships/image" Target="media/image5.jpeg"/><Relationship Id="rId33" Type="http://schemas.microsoft.com/office/2011/relationships/commentsExtended" Target="commentsExtended.xml"/><Relationship Id="rId38" Type="http://schemas.openxmlformats.org/officeDocument/2006/relationships/hyperlink" Target="http://www.eurosite-nature.org/article.php3?id_article=82" TargetMode="External"/><Relationship Id="rId59" Type="http://schemas.openxmlformats.org/officeDocument/2006/relationships/hyperlink" Target="http://www.nrt.org/" TargetMode="External"/><Relationship Id="rId103" Type="http://schemas.openxmlformats.org/officeDocument/2006/relationships/hyperlink" Target="mailto:gill.steimer@coe.int" TargetMode="External"/><Relationship Id="rId108" Type="http://schemas.openxmlformats.org/officeDocument/2006/relationships/hyperlink" Target="http://www.cms.int/" TargetMode="External"/><Relationship Id="rId124" Type="http://schemas.openxmlformats.org/officeDocument/2006/relationships/hyperlink" Target="mailto:traffic@WCMC.org.uk" TargetMode="External"/><Relationship Id="rId129" Type="http://schemas.openxmlformats.org/officeDocument/2006/relationships/hyperlink" Target="http://www.wwt.org.uk/contact/" TargetMode="External"/><Relationship Id="rId54" Type="http://schemas.openxmlformats.org/officeDocument/2006/relationships/hyperlink" Target="http://web.uct.ac.za/depts/stats/adu/oilspill/" TargetMode="External"/><Relationship Id="rId70" Type="http://schemas.openxmlformats.org/officeDocument/2006/relationships/hyperlink" Target="http://www.gct.org.uk/" TargetMode="External"/><Relationship Id="rId75" Type="http://schemas.openxmlformats.org/officeDocument/2006/relationships/hyperlink" Target="http://www.cites.org/" TargetMode="External"/><Relationship Id="rId91" Type="http://schemas.openxmlformats.org/officeDocument/2006/relationships/hyperlink" Target="http://www.wetlands.org/IWC/wpal%26swa/wpal.htm" TargetMode="External"/><Relationship Id="rId96" Type="http://schemas.openxmlformats.org/officeDocument/2006/relationships/hyperlink" Target="http://www.wetlands.org/IWC/wpal%26swa/partner/WPalNC.htm" TargetMode="External"/><Relationship Id="rId140" Type="http://schemas.openxmlformats.org/officeDocument/2006/relationships/footer" Target="footer6.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1.png"/><Relationship Id="rId28" Type="http://schemas.openxmlformats.org/officeDocument/2006/relationships/image" Target="media/image16.jpeg"/><Relationship Id="rId49" Type="http://schemas.openxmlformats.org/officeDocument/2006/relationships/hyperlink" Target="http://www.whoi.edu/redtide/" TargetMode="External"/><Relationship Id="rId114" Type="http://schemas.openxmlformats.org/officeDocument/2006/relationships/hyperlink" Target="http://www.unep.org/" TargetMode="External"/><Relationship Id="rId119" Type="http://schemas.openxmlformats.org/officeDocument/2006/relationships/hyperlink" Target="http://www.panda.org/" TargetMode="External"/><Relationship Id="rId44" Type="http://schemas.openxmlformats.org/officeDocument/2006/relationships/header" Target="header4.xml"/><Relationship Id="rId60" Type="http://schemas.openxmlformats.org/officeDocument/2006/relationships/hyperlink" Target="http://www.wetlands.org/RDB/Directory.html" TargetMode="External"/><Relationship Id="rId65" Type="http://schemas.openxmlformats.org/officeDocument/2006/relationships/hyperlink" Target="http://ramsar.org/key_guide_mgt_new_e.htm" TargetMode="External"/><Relationship Id="rId81" Type="http://schemas.openxmlformats.org/officeDocument/2006/relationships/hyperlink" Target="http://www.world-tourism.org/" TargetMode="External"/><Relationship Id="rId86" Type="http://schemas.openxmlformats.org/officeDocument/2006/relationships/hyperlink" Target="http://banchory.ceh.ac.uk/conflict/case_studies/case%20studies.htm" TargetMode="External"/><Relationship Id="rId130" Type="http://schemas.openxmlformats.org/officeDocument/2006/relationships/hyperlink" Target="http://www.wwt.org.uk/" TargetMode="External"/><Relationship Id="rId135" Type="http://schemas.openxmlformats.org/officeDocument/2006/relationships/hyperlink" Target="http://zeus.nyf.hu/~szept/ebcc.htm" TargetMode="External"/><Relationship Id="rId13" Type="http://schemas.openxmlformats.org/officeDocument/2006/relationships/image" Target="media/image1.jpeg"/><Relationship Id="rId18" Type="http://schemas.openxmlformats.org/officeDocument/2006/relationships/image" Target="media/image6.png"/><Relationship Id="rId39" Type="http://schemas.openxmlformats.org/officeDocument/2006/relationships/hyperlink" Target="http://www.eurosite-nature.org/article.php3?id_article=82" TargetMode="External"/><Relationship Id="rId109" Type="http://schemas.openxmlformats.org/officeDocument/2006/relationships/header" Target="header5.xml"/><Relationship Id="rId34" Type="http://schemas.microsoft.com/office/2016/09/relationships/commentsIds" Target="commentsIds.xml"/><Relationship Id="rId50" Type="http://schemas.openxmlformats.org/officeDocument/2006/relationships/hyperlink" Target="http://www.unep-aewa.org/publications/other_publications.htm" TargetMode="External"/><Relationship Id="rId55" Type="http://schemas.openxmlformats.org/officeDocument/2006/relationships/hyperlink" Target="http://nfp-hu.eionet.eu.int/cyanide.html" TargetMode="External"/><Relationship Id="rId76" Type="http://schemas.openxmlformats.org/officeDocument/2006/relationships/hyperlink" Target="http://international.fws.gov/cites/cites.html" TargetMode="External"/><Relationship Id="rId97" Type="http://schemas.openxmlformats.org/officeDocument/2006/relationships/hyperlink" Target="http://www.wetlands.org/IWC/awc/awcmain.html" TargetMode="External"/><Relationship Id="rId104" Type="http://schemas.openxmlformats.org/officeDocument/2006/relationships/hyperlink" Target="http://www.nature.coe.int/english/cadres/bern.htm" TargetMode="External"/><Relationship Id="rId120" Type="http://schemas.openxmlformats.org/officeDocument/2006/relationships/hyperlink" Target="http://www.wetlands.org/networks/SGroups.htm" TargetMode="External"/><Relationship Id="rId125" Type="http://schemas.openxmlformats.org/officeDocument/2006/relationships/hyperlink" Target="http://www.cites.org/eng/disc/sec/index.shtml" TargetMode="External"/><Relationship Id="rId141" Type="http://schemas.openxmlformats.org/officeDocument/2006/relationships/hyperlink" Target="mailto:aewa@unep.de" TargetMode="External"/><Relationship Id="rId146" Type="http://schemas.microsoft.com/office/2011/relationships/people" Target="people.xml"/><Relationship Id="rId7" Type="http://schemas.openxmlformats.org/officeDocument/2006/relationships/endnotes" Target="endnotes.xml"/><Relationship Id="rId71" Type="http://schemas.openxmlformats.org/officeDocument/2006/relationships/hyperlink" Target="http://www.cic-wildlife.org/" TargetMode="External"/><Relationship Id="rId92" Type="http://schemas.openxmlformats.org/officeDocument/2006/relationships/hyperlink" Target="http://www.wetlands.org/IWC/wpal%26swa/output/about.htm" TargetMode="External"/><Relationship Id="rId2" Type="http://schemas.openxmlformats.org/officeDocument/2006/relationships/numbering" Target="numbering.xml"/><Relationship Id="rId29" Type="http://schemas.openxmlformats.org/officeDocument/2006/relationships/header" Target="header1.xml"/><Relationship Id="rId24" Type="http://schemas.openxmlformats.org/officeDocument/2006/relationships/image" Target="media/image12.jpeg"/><Relationship Id="rId40" Type="http://schemas.openxmlformats.org/officeDocument/2006/relationships/hyperlink" Target="http://www.unep-aewa.org/publications/technical_series.htm" TargetMode="External"/><Relationship Id="rId45" Type="http://schemas.openxmlformats.org/officeDocument/2006/relationships/footer" Target="footer3.xml"/><Relationship Id="rId66" Type="http://schemas.openxmlformats.org/officeDocument/2006/relationships/hyperlink" Target="http://ramsar.org/key_wiseuse.htm" TargetMode="External"/><Relationship Id="rId87" Type="http://schemas.openxmlformats.org/officeDocument/2006/relationships/hyperlink" Target="http://www.scotland.gov.uk/cru/kd01/purple/cbmwgs-05.asp" TargetMode="External"/><Relationship Id="rId110" Type="http://schemas.openxmlformats.org/officeDocument/2006/relationships/footer" Target="footer4.xml"/><Relationship Id="rId115" Type="http://schemas.openxmlformats.org/officeDocument/2006/relationships/hyperlink" Target="http://www.unesco.org/mab/" TargetMode="External"/><Relationship Id="rId131" Type="http://schemas.openxmlformats.org/officeDocument/2006/relationships/hyperlink" Target="mailto:info@bto.org" TargetMode="External"/><Relationship Id="rId136" Type="http://schemas.openxmlformats.org/officeDocument/2006/relationships/hyperlink" Target="http://www.unep.org/unep/products/publicat/education/index.htm" TargetMode="External"/><Relationship Id="rId61" Type="http://schemas.openxmlformats.org/officeDocument/2006/relationships/hyperlink" Target="http://www.ramsar.org/key_ris_index.htm" TargetMode="External"/><Relationship Id="rId82" Type="http://schemas.openxmlformats.org/officeDocument/2006/relationships/hyperlink" Target="http://www.unepie.org/tourism" TargetMode="External"/><Relationship Id="rId19" Type="http://schemas.openxmlformats.org/officeDocument/2006/relationships/image" Target="media/image7.jpeg"/><Relationship Id="rId14" Type="http://schemas.openxmlformats.org/officeDocument/2006/relationships/image" Target="media/image2.png"/><Relationship Id="rId30" Type="http://schemas.openxmlformats.org/officeDocument/2006/relationships/header" Target="header2.xml"/><Relationship Id="rId35" Type="http://schemas.microsoft.com/office/2018/08/relationships/commentsExtensible" Target="commentsExtensible.xml"/><Relationship Id="rId56" Type="http://schemas.openxmlformats.org/officeDocument/2006/relationships/hyperlink" Target="http://www.yale.edu/ynhti/curriculum/units/1999/6/99.06.01.x.html" TargetMode="External"/><Relationship Id="rId77" Type="http://schemas.openxmlformats.org/officeDocument/2006/relationships/hyperlink" Target="http://europa.eu.int/comm/environment/cites/legislation_en.htm" TargetMode="External"/><Relationship Id="rId100" Type="http://schemas.openxmlformats.org/officeDocument/2006/relationships/hyperlink" Target="http://migratorybirds.fws.gov/statsurv/mntrtbl.html" TargetMode="External"/><Relationship Id="rId105" Type="http://schemas.openxmlformats.org/officeDocument/2006/relationships/hyperlink" Target="http://www.biodiv.org/secretariat/contact.asp" TargetMode="External"/><Relationship Id="rId126" Type="http://schemas.openxmlformats.org/officeDocument/2006/relationships/hyperlink" Target="http://www.cites.org/" TargetMode="External"/><Relationship Id="rId147" Type="http://schemas.openxmlformats.org/officeDocument/2006/relationships/theme" Target="theme/theme1.xml"/><Relationship Id="rId8" Type="http://schemas.openxmlformats.org/officeDocument/2006/relationships/hyperlink" Target="http://assets.panda.org/downloads/wetlands_management_guide_2008.pdf" TargetMode="External"/><Relationship Id="rId51" Type="http://schemas.openxmlformats.org/officeDocument/2006/relationships/hyperlink" Target="http://www.britishcolumbia.com/Wildlife/wildlife/information/Lead%20Poisoning%20of" TargetMode="External"/><Relationship Id="rId72" Type="http://schemas.openxmlformats.org/officeDocument/2006/relationships/hyperlink" Target="http://www.npwrc.usgs.gov/resource/othrdata/pbpoison/pbpoison.htm" TargetMode="External"/><Relationship Id="rId93" Type="http://schemas.openxmlformats.org/officeDocument/2006/relationships/hyperlink" Target="http://www.wetlands.org/IWC/docs/census_proc.htm" TargetMode="External"/><Relationship Id="rId98" Type="http://schemas.openxmlformats.org/officeDocument/2006/relationships/hyperlink" Target="http://www.uct.ac.za/depts/stats/adu/" TargetMode="External"/><Relationship Id="rId121" Type="http://schemas.openxmlformats.org/officeDocument/2006/relationships/hyperlink" Target="http://www.eurosite-nature.org/" TargetMode="External"/><Relationship Id="rId142" Type="http://schemas.openxmlformats.org/officeDocument/2006/relationships/hyperlink" Target="http://www.unep-aewa.org/" TargetMode="External"/><Relationship Id="rId3" Type="http://schemas.openxmlformats.org/officeDocument/2006/relationships/styles" Target="styles.xml"/><Relationship Id="rId25" Type="http://schemas.openxmlformats.org/officeDocument/2006/relationships/image" Target="media/image13.jpeg"/><Relationship Id="rId46" Type="http://schemas.openxmlformats.org/officeDocument/2006/relationships/hyperlink" Target="http://www.pnr-rpn.ec.gc.ca/nature/migratorybirds/avianb/ce00s02.en.html" TargetMode="External"/><Relationship Id="rId67" Type="http://schemas.openxmlformats.org/officeDocument/2006/relationships/hyperlink" Target="http://ramsar.org/key_add_guide.htm" TargetMode="External"/><Relationship Id="rId116" Type="http://schemas.openxmlformats.org/officeDocument/2006/relationships/hyperlink" Target="mailto:post@wetlands.org" TargetMode="External"/><Relationship Id="rId137" Type="http://schemas.openxmlformats.org/officeDocument/2006/relationships/header" Target="header6.xml"/><Relationship Id="rId20" Type="http://schemas.openxmlformats.org/officeDocument/2006/relationships/image" Target="media/image8.jpeg"/><Relationship Id="rId41" Type="http://schemas.openxmlformats.org/officeDocument/2006/relationships/hyperlink" Target="http://europa.eu.int/comm/environment/nature/directive/birdspriority.htm" TargetMode="External"/><Relationship Id="rId62" Type="http://schemas.openxmlformats.org/officeDocument/2006/relationships/hyperlink" Target="http://ramsar.org/key_ris.htm" TargetMode="External"/><Relationship Id="rId83" Type="http://schemas.openxmlformats.org/officeDocument/2006/relationships/hyperlink" Target="http://www.birdstrike.org/birds.htm" TargetMode="External"/><Relationship Id="rId88" Type="http://schemas.openxmlformats.org/officeDocument/2006/relationships/hyperlink" Target="http://www.wetlands.org/IWC/about.htm" TargetMode="External"/><Relationship Id="rId111" Type="http://schemas.openxmlformats.org/officeDocument/2006/relationships/hyperlink" Target="http://www.iucn.org/wl/db/sitefeedback.cfm" TargetMode="External"/><Relationship Id="rId132" Type="http://schemas.openxmlformats.org/officeDocument/2006/relationships/hyperlink" Target="http://www.bto.org/" TargetMode="External"/><Relationship Id="rId15" Type="http://schemas.openxmlformats.org/officeDocument/2006/relationships/image" Target="media/image3.png"/><Relationship Id="rId36" Type="http://schemas.openxmlformats.org/officeDocument/2006/relationships/header" Target="header3.xml"/><Relationship Id="rId57" Type="http://schemas.openxmlformats.org/officeDocument/2006/relationships/hyperlink" Target="http://www.nrc.uscg.mil/nrchp.html" TargetMode="External"/><Relationship Id="rId106" Type="http://schemas.openxmlformats.org/officeDocument/2006/relationships/hyperlink" Target="http://www.biodiv.org/" TargetMode="External"/><Relationship Id="rId127" Type="http://schemas.openxmlformats.org/officeDocument/2006/relationships/hyperlink" Target="http://www.fao.org/fo" TargetMode="External"/><Relationship Id="rId10" Type="http://schemas.openxmlformats.org/officeDocument/2006/relationships/hyperlink" Target="https://www.ramsar.org/sites/default/files/documents/pdf/lib/hbk4-18.pdf" TargetMode="External"/><Relationship Id="rId31" Type="http://schemas.openxmlformats.org/officeDocument/2006/relationships/footer" Target="footer1.xml"/><Relationship Id="rId52" Type="http://schemas.openxmlformats.org/officeDocument/2006/relationships/hyperlink" Target="http://www.swan.ac.uk/biosci/empress/news.htm" TargetMode="External"/><Relationship Id="rId73" Type="http://schemas.openxmlformats.org/officeDocument/2006/relationships/hyperlink" Target="http://www.iwrc-online.org/" TargetMode="External"/><Relationship Id="rId78" Type="http://schemas.openxmlformats.org/officeDocument/2006/relationships/hyperlink" Target="http://www.wcmc.org.uk/species/trade/eu/" TargetMode="External"/><Relationship Id="rId94" Type="http://schemas.openxmlformats.org/officeDocument/2006/relationships/hyperlink" Target="http://www.wetlands.org/IWC/wpal%26swa/output/sites.htm" TargetMode="External"/><Relationship Id="rId99" Type="http://schemas.openxmlformats.org/officeDocument/2006/relationships/hyperlink" Target="http://www.pwrc.usgs.gov/" TargetMode="External"/><Relationship Id="rId101" Type="http://schemas.openxmlformats.org/officeDocument/2006/relationships/hyperlink" Target="mailto:aewa@unep.de" TargetMode="External"/><Relationship Id="rId122" Type="http://schemas.openxmlformats.org/officeDocument/2006/relationships/hyperlink" Target="mailto:face.europe@infoboard.be" TargetMode="External"/><Relationship Id="rId143"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ramsar.org/sites/default/files/documents/pdf/lib/hbk4-18.pdf" TargetMode="External"/><Relationship Id="rId26" Type="http://schemas.openxmlformats.org/officeDocument/2006/relationships/image" Target="media/image14.png"/><Relationship Id="rId47" Type="http://schemas.openxmlformats.org/officeDocument/2006/relationships/hyperlink" Target="http://www.avianbiotech.com/diseases/newcastle.htm" TargetMode="External"/><Relationship Id="rId68" Type="http://schemas.openxmlformats.org/officeDocument/2006/relationships/hyperlink" Target="http://www.seit.ee/projects/toolkit.pdf" TargetMode="External"/><Relationship Id="rId89" Type="http://schemas.openxmlformats.org/officeDocument/2006/relationships/hyperlink" Target="http://www.wetlands.org/IWC/Manuals.htm" TargetMode="External"/><Relationship Id="rId112" Type="http://schemas.openxmlformats.org/officeDocument/2006/relationships/hyperlink" Target="http://www.iucn.org/themes/law/elc01.html" TargetMode="External"/><Relationship Id="rId133" Type="http://schemas.openxmlformats.org/officeDocument/2006/relationships/hyperlink" Target="http://web.uct.ac.za/depts/stats/adu/staff/p_staff.htm" TargetMode="External"/><Relationship Id="rId16" Type="http://schemas.openxmlformats.org/officeDocument/2006/relationships/image" Target="media/image4.jpeg"/><Relationship Id="rId37" Type="http://schemas.openxmlformats.org/officeDocument/2006/relationships/footer" Target="footer2.xml"/><Relationship Id="rId58" Type="http://schemas.openxmlformats.org/officeDocument/2006/relationships/hyperlink" Target="http://www.nrc.uscg.mil/nrchp.html" TargetMode="External"/><Relationship Id="rId79" Type="http://schemas.openxmlformats.org/officeDocument/2006/relationships/hyperlink" Target="http://www.ecotourism.org/" TargetMode="External"/><Relationship Id="rId102" Type="http://schemas.openxmlformats.org/officeDocument/2006/relationships/hyperlink" Target="http://www.unep-aewa.org/" TargetMode="External"/><Relationship Id="rId123" Type="http://schemas.openxmlformats.org/officeDocument/2006/relationships/hyperlink" Target="http://www.face-europe.org/" TargetMode="External"/><Relationship Id="rId144"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64DC8-4FAD-4BA3-B62D-293EA388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14652</Words>
  <Characters>83520</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CG_4</vt:lpstr>
    </vt:vector>
  </TitlesOfParts>
  <Company/>
  <LinksUpToDate>false</LinksUpToDate>
  <CharactersWithSpaces>97977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CG_4</dc:title>
  <dc:subject/>
  <dc:creator>dsforzin</dc:creator>
  <cp:keywords/>
  <dc:description/>
  <cp:lastModifiedBy>Jeannine Dicken</cp:lastModifiedBy>
  <cp:revision>4</cp:revision>
  <cp:lastPrinted>2023-01-26T13:35:00Z</cp:lastPrinted>
  <dcterms:created xsi:type="dcterms:W3CDTF">2023-01-25T15:14:00Z</dcterms:created>
  <dcterms:modified xsi:type="dcterms:W3CDTF">2023-01-26T13:38:00Z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2008-10-28T00:00:00Z</vt:filetime>
  </property>
  <property fmtid="{D5CDD505-2E9C-101B-9397-08002B2CF9AE}" pid="3" name="Creator">
    <vt:lpwstr>FreePDF XP 1.4 - http://shbox.de</vt:lpwstr>
  </property>
  <property fmtid="{D5CDD505-2E9C-101B-9397-08002B2CF9AE}" pid="4" name="LastSaved">
    <vt:filetime>2020-12-01T00:00:00Z</vt:filetime>
  </property>
</Properties>
</file>