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3C7E" w14:textId="77777777" w:rsidR="006744B9" w:rsidRPr="00F043C5" w:rsidRDefault="006744B9" w:rsidP="008D7CF3">
      <w:pPr>
        <w:pStyle w:val="Heading1"/>
        <w:rPr>
          <w:sz w:val="28"/>
          <w:szCs w:val="28"/>
          <w:lang w:val="ru-RU"/>
        </w:rPr>
      </w:pPr>
    </w:p>
    <w:p w14:paraId="09E9A6E8" w14:textId="0252055E" w:rsidR="005A1E1E" w:rsidRDefault="00224C24" w:rsidP="00224C24">
      <w:pPr>
        <w:pStyle w:val="ListParagraph"/>
        <w:tabs>
          <w:tab w:val="left" w:pos="5580"/>
        </w:tabs>
        <w:spacing w:line="276" w:lineRule="auto"/>
        <w:ind w:left="360"/>
        <w:jc w:val="center"/>
        <w:rPr>
          <w:b/>
        </w:rPr>
      </w:pPr>
      <w:r w:rsidRPr="00224C24">
        <w:rPr>
          <w:b/>
        </w:rPr>
        <w:t>DRAFT TERMS OF REFERENCE ON A GUIDANCE ON METHODS AND TOOLS FOR WATERBIRD HARVEST DATA COLLECTION</w:t>
      </w:r>
    </w:p>
    <w:p w14:paraId="1FA49F46" w14:textId="097EF5C9" w:rsidR="00224C24" w:rsidRDefault="00224C24" w:rsidP="00224C24">
      <w:pPr>
        <w:pStyle w:val="ListParagraph"/>
        <w:tabs>
          <w:tab w:val="left" w:pos="5580"/>
        </w:tabs>
        <w:spacing w:line="276" w:lineRule="auto"/>
        <w:ind w:left="360"/>
        <w:jc w:val="center"/>
        <w:rPr>
          <w:b/>
        </w:rPr>
      </w:pPr>
    </w:p>
    <w:p w14:paraId="66A7D0B9" w14:textId="77777777" w:rsidR="00224C24" w:rsidRDefault="00224C24" w:rsidP="00224C24">
      <w:pPr>
        <w:pStyle w:val="ListParagraph"/>
        <w:tabs>
          <w:tab w:val="left" w:pos="5580"/>
        </w:tabs>
        <w:spacing w:line="276" w:lineRule="auto"/>
        <w:ind w:left="360"/>
        <w:jc w:val="center"/>
        <w:rPr>
          <w:b/>
        </w:rPr>
      </w:pPr>
    </w:p>
    <w:p w14:paraId="400D645E" w14:textId="6774E107" w:rsidR="003F346A" w:rsidRPr="003F346A" w:rsidRDefault="003F346A" w:rsidP="00224C24">
      <w:pPr>
        <w:pStyle w:val="ListParagraph"/>
        <w:numPr>
          <w:ilvl w:val="0"/>
          <w:numId w:val="2"/>
        </w:numPr>
        <w:tabs>
          <w:tab w:val="left" w:pos="5580"/>
        </w:tabs>
        <w:spacing w:line="276" w:lineRule="auto"/>
        <w:rPr>
          <w:b/>
        </w:rPr>
      </w:pPr>
      <w:r w:rsidRPr="003F346A">
        <w:rPr>
          <w:b/>
        </w:rPr>
        <w:t>Project title</w:t>
      </w:r>
    </w:p>
    <w:p w14:paraId="5CD047CF" w14:textId="77777777" w:rsidR="003F346A" w:rsidRDefault="003F346A" w:rsidP="00224C24">
      <w:pPr>
        <w:tabs>
          <w:tab w:val="left" w:pos="5580"/>
        </w:tabs>
        <w:spacing w:line="276" w:lineRule="auto"/>
        <w:jc w:val="left"/>
        <w:rPr>
          <w:b/>
        </w:rPr>
      </w:pPr>
    </w:p>
    <w:p w14:paraId="02A5DD91" w14:textId="7F38BC8C" w:rsidR="00CF07A6" w:rsidRPr="00224C24" w:rsidRDefault="00CF07A6" w:rsidP="00224C24">
      <w:pPr>
        <w:autoSpaceDE w:val="0"/>
        <w:autoSpaceDN w:val="0"/>
        <w:adjustRightInd w:val="0"/>
        <w:spacing w:line="276" w:lineRule="auto"/>
        <w:rPr>
          <w:b/>
          <w:sz w:val="22"/>
          <w:szCs w:val="22"/>
        </w:rPr>
      </w:pPr>
      <w:r w:rsidRPr="00224C24">
        <w:rPr>
          <w:b/>
          <w:sz w:val="22"/>
          <w:szCs w:val="22"/>
        </w:rPr>
        <w:t>Development of guidance on methods and tools for harvest data collection for waterbird populations in the AEWA Region</w:t>
      </w:r>
    </w:p>
    <w:p w14:paraId="7D241229" w14:textId="77777777" w:rsidR="00CF07A6" w:rsidRPr="000A1A02" w:rsidRDefault="00CF07A6" w:rsidP="00224C24">
      <w:pPr>
        <w:autoSpaceDE w:val="0"/>
        <w:autoSpaceDN w:val="0"/>
        <w:adjustRightInd w:val="0"/>
        <w:spacing w:line="276" w:lineRule="auto"/>
        <w:rPr>
          <w:bCs/>
        </w:rPr>
      </w:pPr>
    </w:p>
    <w:p w14:paraId="691731E1" w14:textId="77777777" w:rsidR="003F346A" w:rsidRDefault="003F346A" w:rsidP="00224C24">
      <w:pPr>
        <w:pStyle w:val="ListParagraph"/>
        <w:numPr>
          <w:ilvl w:val="0"/>
          <w:numId w:val="2"/>
        </w:numPr>
        <w:tabs>
          <w:tab w:val="left" w:pos="5580"/>
        </w:tabs>
        <w:spacing w:line="276" w:lineRule="auto"/>
        <w:rPr>
          <w:b/>
        </w:rPr>
      </w:pPr>
      <w:r w:rsidRPr="003F346A">
        <w:rPr>
          <w:b/>
        </w:rPr>
        <w:t>Background</w:t>
      </w:r>
    </w:p>
    <w:p w14:paraId="39E18311" w14:textId="77777777" w:rsidR="003F346A" w:rsidRDefault="003F346A" w:rsidP="00224C24">
      <w:pPr>
        <w:tabs>
          <w:tab w:val="left" w:pos="5580"/>
        </w:tabs>
        <w:spacing w:line="276" w:lineRule="auto"/>
        <w:rPr>
          <w:b/>
        </w:rPr>
      </w:pPr>
    </w:p>
    <w:p w14:paraId="2B78FC2D" w14:textId="507D7DF6" w:rsidR="005F6329" w:rsidRPr="00224C24" w:rsidRDefault="005F6329" w:rsidP="00224C24">
      <w:pPr>
        <w:tabs>
          <w:tab w:val="left" w:pos="5580"/>
        </w:tabs>
        <w:spacing w:line="276" w:lineRule="auto"/>
        <w:rPr>
          <w:sz w:val="22"/>
          <w:szCs w:val="22"/>
        </w:rPr>
      </w:pPr>
      <w:r w:rsidRPr="00224C24">
        <w:rPr>
          <w:sz w:val="22"/>
          <w:szCs w:val="22"/>
        </w:rPr>
        <w:t xml:space="preserve">AEWA </w:t>
      </w:r>
      <w:proofErr w:type="spellStart"/>
      <w:r w:rsidRPr="00224C24">
        <w:rPr>
          <w:sz w:val="22"/>
          <w:szCs w:val="22"/>
        </w:rPr>
        <w:t>recogni</w:t>
      </w:r>
      <w:r w:rsidR="002000DB" w:rsidRPr="00224C24">
        <w:rPr>
          <w:sz w:val="22"/>
          <w:szCs w:val="22"/>
        </w:rPr>
        <w:t>s</w:t>
      </w:r>
      <w:r w:rsidRPr="00224C24">
        <w:rPr>
          <w:sz w:val="22"/>
          <w:szCs w:val="22"/>
        </w:rPr>
        <w:t>es</w:t>
      </w:r>
      <w:proofErr w:type="spellEnd"/>
      <w:r w:rsidRPr="00224C24">
        <w:rPr>
          <w:sz w:val="22"/>
          <w:szCs w:val="22"/>
        </w:rPr>
        <w:t xml:space="preserve"> hunting as a legitimate form of use of migratory waterbirds and in Article</w:t>
      </w:r>
    </w:p>
    <w:p w14:paraId="5B6F04A4" w14:textId="09631DBB" w:rsidR="005F6329" w:rsidRPr="00224C24" w:rsidRDefault="005F6329" w:rsidP="00224C24">
      <w:pPr>
        <w:tabs>
          <w:tab w:val="left" w:pos="5580"/>
        </w:tabs>
        <w:spacing w:line="276" w:lineRule="auto"/>
        <w:rPr>
          <w:sz w:val="22"/>
          <w:szCs w:val="22"/>
        </w:rPr>
      </w:pPr>
      <w:r w:rsidRPr="00224C24">
        <w:rPr>
          <w:sz w:val="22"/>
          <w:szCs w:val="22"/>
        </w:rPr>
        <w:t>III.</w:t>
      </w:r>
      <w:proofErr w:type="gramStart"/>
      <w:r w:rsidRPr="00224C24">
        <w:rPr>
          <w:sz w:val="22"/>
          <w:szCs w:val="22"/>
        </w:rPr>
        <w:t>2.(</w:t>
      </w:r>
      <w:proofErr w:type="gramEnd"/>
      <w:r w:rsidRPr="00224C24">
        <w:rPr>
          <w:sz w:val="22"/>
          <w:szCs w:val="22"/>
        </w:rPr>
        <w:t>b) of the AEWA text, it is clearly stated that Parties shall:</w:t>
      </w:r>
    </w:p>
    <w:p w14:paraId="3A783C1E" w14:textId="77777777" w:rsidR="005F6329" w:rsidRPr="00224C24" w:rsidRDefault="005F6329" w:rsidP="00224C24">
      <w:pPr>
        <w:tabs>
          <w:tab w:val="left" w:pos="5580"/>
        </w:tabs>
        <w:spacing w:line="276" w:lineRule="auto"/>
        <w:rPr>
          <w:sz w:val="22"/>
          <w:szCs w:val="22"/>
        </w:rPr>
      </w:pPr>
    </w:p>
    <w:p w14:paraId="1AAE8B2D" w14:textId="3D96AA0D" w:rsidR="005F6329" w:rsidRPr="00224C24" w:rsidRDefault="005F6329" w:rsidP="00224C24">
      <w:pPr>
        <w:tabs>
          <w:tab w:val="left" w:pos="5580"/>
        </w:tabs>
        <w:spacing w:line="276" w:lineRule="auto"/>
        <w:rPr>
          <w:i/>
          <w:iCs/>
          <w:sz w:val="22"/>
          <w:szCs w:val="22"/>
        </w:rPr>
      </w:pPr>
      <w:r w:rsidRPr="00224C24">
        <w:rPr>
          <w:i/>
          <w:iCs/>
          <w:sz w:val="22"/>
          <w:szCs w:val="22"/>
        </w:rPr>
        <w:t>‘ensure that any use of migratory waterbirds is based on an assessment of the best available</w:t>
      </w:r>
      <w:r w:rsidR="005A1E1E" w:rsidRPr="00224C24">
        <w:rPr>
          <w:i/>
          <w:iCs/>
          <w:sz w:val="22"/>
          <w:szCs w:val="22"/>
        </w:rPr>
        <w:t xml:space="preserve"> </w:t>
      </w:r>
      <w:r w:rsidRPr="00224C24">
        <w:rPr>
          <w:i/>
          <w:iCs/>
          <w:sz w:val="22"/>
          <w:szCs w:val="22"/>
        </w:rPr>
        <w:t>knowledge of their ecology and is sustainable for the species as well as for the ecological</w:t>
      </w:r>
      <w:r w:rsidR="005A1E1E" w:rsidRPr="00224C24">
        <w:rPr>
          <w:i/>
          <w:iCs/>
          <w:sz w:val="22"/>
          <w:szCs w:val="22"/>
        </w:rPr>
        <w:t xml:space="preserve"> </w:t>
      </w:r>
      <w:r w:rsidRPr="00224C24">
        <w:rPr>
          <w:i/>
          <w:iCs/>
          <w:sz w:val="22"/>
          <w:szCs w:val="22"/>
        </w:rPr>
        <w:t>systems that support them</w:t>
      </w:r>
      <w:r w:rsidRPr="00224C24">
        <w:rPr>
          <w:sz w:val="22"/>
          <w:szCs w:val="22"/>
        </w:rPr>
        <w:t>’</w:t>
      </w:r>
    </w:p>
    <w:p w14:paraId="7184777F" w14:textId="77777777" w:rsidR="005F6329" w:rsidRPr="00224C24" w:rsidRDefault="005F6329" w:rsidP="00224C24">
      <w:pPr>
        <w:tabs>
          <w:tab w:val="left" w:pos="5580"/>
        </w:tabs>
        <w:spacing w:line="276" w:lineRule="auto"/>
        <w:rPr>
          <w:sz w:val="22"/>
          <w:szCs w:val="22"/>
        </w:rPr>
      </w:pPr>
    </w:p>
    <w:p w14:paraId="2E3F38B9" w14:textId="6FB3CAEA" w:rsidR="005F6329" w:rsidRPr="00224C24" w:rsidRDefault="005F6329" w:rsidP="00224C24">
      <w:pPr>
        <w:tabs>
          <w:tab w:val="left" w:pos="5580"/>
        </w:tabs>
        <w:spacing w:line="276" w:lineRule="auto"/>
        <w:rPr>
          <w:sz w:val="22"/>
          <w:szCs w:val="22"/>
        </w:rPr>
      </w:pPr>
      <w:r w:rsidRPr="00224C24">
        <w:rPr>
          <w:sz w:val="22"/>
          <w:szCs w:val="22"/>
        </w:rPr>
        <w:t xml:space="preserve">Within the AEWA Action Plan (Annex 3 to the Agreement) section </w:t>
      </w:r>
      <w:r w:rsidR="00DB7926" w:rsidRPr="00224C24">
        <w:rPr>
          <w:sz w:val="22"/>
          <w:szCs w:val="22"/>
        </w:rPr>
        <w:t>4 is relevant to this task, with paragraph 4.1.3 having particular relevance:</w:t>
      </w:r>
    </w:p>
    <w:p w14:paraId="5F7C5FF4" w14:textId="4179F1AD" w:rsidR="00DB7926" w:rsidRPr="00224C24" w:rsidRDefault="00DB7926" w:rsidP="00224C24">
      <w:pPr>
        <w:tabs>
          <w:tab w:val="left" w:pos="5580"/>
        </w:tabs>
        <w:spacing w:line="276" w:lineRule="auto"/>
        <w:rPr>
          <w:sz w:val="22"/>
          <w:szCs w:val="22"/>
        </w:rPr>
      </w:pPr>
    </w:p>
    <w:p w14:paraId="7E39521C" w14:textId="097FDEF9" w:rsidR="00DB7926" w:rsidRPr="00224C24" w:rsidRDefault="00DB7926" w:rsidP="00224C24">
      <w:pPr>
        <w:tabs>
          <w:tab w:val="left" w:pos="5580"/>
        </w:tabs>
        <w:spacing w:line="276" w:lineRule="auto"/>
        <w:rPr>
          <w:i/>
          <w:iCs/>
          <w:sz w:val="22"/>
          <w:szCs w:val="22"/>
        </w:rPr>
      </w:pPr>
      <w:r w:rsidRPr="00224C24">
        <w:rPr>
          <w:i/>
          <w:iCs/>
          <w:sz w:val="22"/>
          <w:szCs w:val="22"/>
        </w:rPr>
        <w:t xml:space="preserve">‘Parties shall cooperate with a view to developing a reliable and </w:t>
      </w:r>
      <w:proofErr w:type="spellStart"/>
      <w:r w:rsidRPr="00224C24">
        <w:rPr>
          <w:i/>
          <w:iCs/>
          <w:sz w:val="22"/>
          <w:szCs w:val="22"/>
        </w:rPr>
        <w:t>harmoni</w:t>
      </w:r>
      <w:r w:rsidR="003436FF">
        <w:rPr>
          <w:i/>
          <w:iCs/>
          <w:sz w:val="22"/>
          <w:szCs w:val="22"/>
        </w:rPr>
        <w:t>s</w:t>
      </w:r>
      <w:r w:rsidRPr="00224C24">
        <w:rPr>
          <w:i/>
          <w:iCs/>
          <w:sz w:val="22"/>
          <w:szCs w:val="22"/>
        </w:rPr>
        <w:t>ed</w:t>
      </w:r>
      <w:proofErr w:type="spellEnd"/>
      <w:r w:rsidRPr="00224C24">
        <w:rPr>
          <w:i/>
          <w:iCs/>
          <w:sz w:val="22"/>
          <w:szCs w:val="22"/>
        </w:rPr>
        <w:t xml:space="preserve"> system for the collection of harvest data in order to assess the annual harvest of populations listed in Table 1. They shall provide the Agreement secretariat with estimates of the total annual take for each population, when available.’</w:t>
      </w:r>
    </w:p>
    <w:p w14:paraId="1469075A" w14:textId="1C4BB5B4" w:rsidR="00907DED" w:rsidRPr="00224C24" w:rsidRDefault="00907DED" w:rsidP="00224C24">
      <w:pPr>
        <w:tabs>
          <w:tab w:val="left" w:pos="5580"/>
        </w:tabs>
        <w:spacing w:line="276" w:lineRule="auto"/>
        <w:rPr>
          <w:sz w:val="22"/>
          <w:szCs w:val="22"/>
        </w:rPr>
      </w:pPr>
    </w:p>
    <w:p w14:paraId="3BFE23E2" w14:textId="5B7469FB" w:rsidR="00A3694D" w:rsidRPr="00224C24" w:rsidRDefault="00304A8B" w:rsidP="00224C24">
      <w:pPr>
        <w:tabs>
          <w:tab w:val="left" w:pos="3402"/>
        </w:tabs>
        <w:autoSpaceDE w:val="0"/>
        <w:autoSpaceDN w:val="0"/>
        <w:adjustRightInd w:val="0"/>
        <w:spacing w:line="276" w:lineRule="auto"/>
        <w:rPr>
          <w:rFonts w:eastAsiaTheme="minorHAnsi"/>
          <w:sz w:val="22"/>
          <w:szCs w:val="22"/>
          <w:lang w:val="en-GB"/>
        </w:rPr>
      </w:pPr>
      <w:r w:rsidRPr="00224C24">
        <w:rPr>
          <w:rFonts w:eastAsiaTheme="minorHAnsi"/>
          <w:sz w:val="22"/>
          <w:szCs w:val="22"/>
          <w:lang w:val="en-GB"/>
        </w:rPr>
        <w:t xml:space="preserve">According to the </w:t>
      </w:r>
      <w:r w:rsidR="00945594" w:rsidRPr="00224C24">
        <w:rPr>
          <w:rFonts w:eastAsiaTheme="minorHAnsi"/>
          <w:sz w:val="22"/>
          <w:szCs w:val="22"/>
          <w:lang w:val="en-GB"/>
        </w:rPr>
        <w:t>A</w:t>
      </w:r>
      <w:r w:rsidR="004E6417" w:rsidRPr="00224C24">
        <w:rPr>
          <w:rFonts w:eastAsiaTheme="minorHAnsi"/>
          <w:sz w:val="22"/>
          <w:szCs w:val="22"/>
          <w:lang w:val="en-GB"/>
        </w:rPr>
        <w:t>E</w:t>
      </w:r>
      <w:r w:rsidR="00945594" w:rsidRPr="00224C24">
        <w:rPr>
          <w:rFonts w:eastAsiaTheme="minorHAnsi"/>
          <w:sz w:val="22"/>
          <w:szCs w:val="22"/>
          <w:lang w:val="en-GB"/>
        </w:rPr>
        <w:t>WA Strategic Plan</w:t>
      </w:r>
      <w:r w:rsidR="00D564F7" w:rsidRPr="00224C24">
        <w:rPr>
          <w:rFonts w:eastAsiaTheme="minorHAnsi"/>
          <w:sz w:val="22"/>
          <w:szCs w:val="22"/>
          <w:lang w:val="en-GB"/>
        </w:rPr>
        <w:t xml:space="preserve"> </w:t>
      </w:r>
      <w:r w:rsidR="007B46DE" w:rsidRPr="00224C24">
        <w:rPr>
          <w:rFonts w:eastAsiaTheme="minorHAnsi"/>
          <w:sz w:val="22"/>
          <w:szCs w:val="22"/>
          <w:lang w:val="en-GB"/>
        </w:rPr>
        <w:t>2019</w:t>
      </w:r>
      <w:r w:rsidR="002000DB" w:rsidRPr="00224C24">
        <w:rPr>
          <w:rFonts w:eastAsiaTheme="minorHAnsi"/>
          <w:sz w:val="22"/>
          <w:szCs w:val="22"/>
          <w:lang w:val="en-GB"/>
        </w:rPr>
        <w:t>-</w:t>
      </w:r>
      <w:r w:rsidR="007B46DE" w:rsidRPr="00224C24">
        <w:rPr>
          <w:rFonts w:eastAsiaTheme="minorHAnsi"/>
          <w:sz w:val="22"/>
          <w:szCs w:val="22"/>
          <w:lang w:val="en-GB"/>
        </w:rPr>
        <w:t>2027</w:t>
      </w:r>
      <w:r w:rsidRPr="00224C24">
        <w:rPr>
          <w:rFonts w:eastAsiaTheme="minorHAnsi"/>
          <w:sz w:val="22"/>
          <w:szCs w:val="22"/>
          <w:lang w:val="en-GB"/>
        </w:rPr>
        <w:t xml:space="preserve"> (Target </w:t>
      </w:r>
      <w:r w:rsidR="00E336FC" w:rsidRPr="00224C24">
        <w:rPr>
          <w:rFonts w:eastAsiaTheme="minorHAnsi"/>
          <w:sz w:val="22"/>
          <w:szCs w:val="22"/>
          <w:lang w:val="en-GB"/>
        </w:rPr>
        <w:t>2.1</w:t>
      </w:r>
      <w:r w:rsidRPr="00224C24">
        <w:rPr>
          <w:rFonts w:eastAsiaTheme="minorHAnsi"/>
          <w:sz w:val="22"/>
          <w:szCs w:val="22"/>
          <w:lang w:val="en-GB"/>
        </w:rPr>
        <w:t>),</w:t>
      </w:r>
      <w:r w:rsidR="000B1B99" w:rsidRPr="00224C24">
        <w:rPr>
          <w:rFonts w:eastAsiaTheme="minorHAnsi"/>
          <w:sz w:val="22"/>
          <w:szCs w:val="22"/>
          <w:lang w:val="en-GB"/>
        </w:rPr>
        <w:t xml:space="preserve"> </w:t>
      </w:r>
      <w:r w:rsidR="001F7BFC" w:rsidRPr="00224C24">
        <w:rPr>
          <w:rFonts w:eastAsiaTheme="minorHAnsi"/>
          <w:sz w:val="22"/>
          <w:szCs w:val="22"/>
          <w:lang w:val="en-GB"/>
        </w:rPr>
        <w:t>h</w:t>
      </w:r>
      <w:r w:rsidR="000B1B99" w:rsidRPr="00224C24">
        <w:rPr>
          <w:rFonts w:eastAsiaTheme="minorHAnsi"/>
          <w:sz w:val="22"/>
          <w:szCs w:val="22"/>
          <w:lang w:val="en-GB"/>
        </w:rPr>
        <w:t xml:space="preserve">arvest levels </w:t>
      </w:r>
      <w:r w:rsidRPr="00224C24">
        <w:rPr>
          <w:rFonts w:eastAsiaTheme="minorHAnsi"/>
          <w:sz w:val="22"/>
          <w:szCs w:val="22"/>
          <w:lang w:val="en-GB"/>
        </w:rPr>
        <w:t xml:space="preserve">should be </w:t>
      </w:r>
      <w:r w:rsidR="000B1B99" w:rsidRPr="00224C24">
        <w:rPr>
          <w:rFonts w:eastAsiaTheme="minorHAnsi"/>
          <w:sz w:val="22"/>
          <w:szCs w:val="22"/>
          <w:lang w:val="en-GB"/>
        </w:rPr>
        <w:t xml:space="preserve">monitored </w:t>
      </w:r>
      <w:r w:rsidR="000A3E22" w:rsidRPr="00224C24">
        <w:rPr>
          <w:rFonts w:eastAsiaTheme="minorHAnsi"/>
          <w:sz w:val="22"/>
          <w:szCs w:val="22"/>
          <w:lang w:val="en-GB"/>
        </w:rPr>
        <w:t>and rea</w:t>
      </w:r>
      <w:r w:rsidR="000D4A47" w:rsidRPr="00224C24">
        <w:rPr>
          <w:rFonts w:eastAsiaTheme="minorHAnsi"/>
          <w:sz w:val="22"/>
          <w:szCs w:val="22"/>
          <w:lang w:val="en-GB"/>
        </w:rPr>
        <w:t xml:space="preserve">dily available at </w:t>
      </w:r>
      <w:r w:rsidR="00BB3BF0" w:rsidRPr="00224C24">
        <w:rPr>
          <w:rFonts w:eastAsiaTheme="minorHAnsi"/>
          <w:sz w:val="22"/>
          <w:szCs w:val="22"/>
          <w:lang w:val="en-GB"/>
        </w:rPr>
        <w:t>fl</w:t>
      </w:r>
      <w:r w:rsidR="000D6449" w:rsidRPr="00224C24">
        <w:rPr>
          <w:rFonts w:eastAsiaTheme="minorHAnsi"/>
          <w:sz w:val="22"/>
          <w:szCs w:val="22"/>
          <w:lang w:val="en-GB"/>
        </w:rPr>
        <w:t xml:space="preserve">yway level </w:t>
      </w:r>
      <w:r w:rsidR="002D1DBD" w:rsidRPr="00224C24">
        <w:rPr>
          <w:rFonts w:eastAsiaTheme="minorHAnsi"/>
          <w:sz w:val="22"/>
          <w:szCs w:val="22"/>
          <w:lang w:val="en-GB"/>
        </w:rPr>
        <w:t>to suppo</w:t>
      </w:r>
      <w:r w:rsidR="00E77120" w:rsidRPr="00224C24">
        <w:rPr>
          <w:rFonts w:eastAsiaTheme="minorHAnsi"/>
          <w:sz w:val="22"/>
          <w:szCs w:val="22"/>
          <w:lang w:val="en-GB"/>
        </w:rPr>
        <w:t>rt</w:t>
      </w:r>
      <w:r w:rsidR="00E16180" w:rsidRPr="00224C24">
        <w:rPr>
          <w:rFonts w:eastAsiaTheme="minorHAnsi"/>
          <w:sz w:val="22"/>
          <w:szCs w:val="22"/>
          <w:lang w:val="en-GB"/>
        </w:rPr>
        <w:t xml:space="preserve"> sustainable harv</w:t>
      </w:r>
      <w:r w:rsidR="00D23A31" w:rsidRPr="00224C24">
        <w:rPr>
          <w:rFonts w:eastAsiaTheme="minorHAnsi"/>
          <w:sz w:val="22"/>
          <w:szCs w:val="22"/>
          <w:lang w:val="en-GB"/>
        </w:rPr>
        <w:t xml:space="preserve">est </w:t>
      </w:r>
      <w:r w:rsidR="009A4DF0" w:rsidRPr="00224C24">
        <w:rPr>
          <w:rFonts w:eastAsiaTheme="minorHAnsi"/>
          <w:sz w:val="22"/>
          <w:szCs w:val="22"/>
          <w:lang w:val="en-GB"/>
        </w:rPr>
        <w:t xml:space="preserve">of </w:t>
      </w:r>
      <w:r w:rsidR="005762BE" w:rsidRPr="00224C24">
        <w:rPr>
          <w:rFonts w:eastAsiaTheme="minorHAnsi"/>
          <w:sz w:val="22"/>
          <w:szCs w:val="22"/>
          <w:lang w:val="en-GB"/>
        </w:rPr>
        <w:t>all prioriti</w:t>
      </w:r>
      <w:r w:rsidR="002000DB" w:rsidRPr="00224C24">
        <w:rPr>
          <w:rFonts w:eastAsiaTheme="minorHAnsi"/>
          <w:sz w:val="22"/>
          <w:szCs w:val="22"/>
          <w:lang w:val="en-GB"/>
        </w:rPr>
        <w:t>s</w:t>
      </w:r>
      <w:r w:rsidR="005762BE" w:rsidRPr="00224C24">
        <w:rPr>
          <w:rFonts w:eastAsiaTheme="minorHAnsi"/>
          <w:sz w:val="22"/>
          <w:szCs w:val="22"/>
          <w:lang w:val="en-GB"/>
        </w:rPr>
        <w:t xml:space="preserve">ed </w:t>
      </w:r>
      <w:r w:rsidR="0098250E" w:rsidRPr="00224C24">
        <w:rPr>
          <w:rFonts w:eastAsiaTheme="minorHAnsi"/>
          <w:sz w:val="22"/>
          <w:szCs w:val="22"/>
          <w:lang w:val="en-GB"/>
        </w:rPr>
        <w:t>quarry species</w:t>
      </w:r>
      <w:r w:rsidR="001B1C70" w:rsidRPr="00224C24">
        <w:rPr>
          <w:rFonts w:eastAsiaTheme="minorHAnsi"/>
          <w:sz w:val="22"/>
          <w:szCs w:val="22"/>
          <w:lang w:val="en-GB"/>
        </w:rPr>
        <w:t>.</w:t>
      </w:r>
      <w:r w:rsidRPr="00224C24">
        <w:rPr>
          <w:rFonts w:eastAsiaTheme="minorHAnsi"/>
          <w:sz w:val="22"/>
          <w:szCs w:val="22"/>
          <w:lang w:val="en-GB"/>
        </w:rPr>
        <w:t xml:space="preserve"> A series of actions are required to achieve this target including </w:t>
      </w:r>
      <w:r w:rsidR="00795702" w:rsidRPr="00224C24">
        <w:rPr>
          <w:rFonts w:eastAsiaTheme="minorHAnsi"/>
          <w:sz w:val="22"/>
          <w:szCs w:val="22"/>
          <w:lang w:val="en-GB"/>
        </w:rPr>
        <w:t>establish</w:t>
      </w:r>
      <w:r w:rsidR="001F7BFC" w:rsidRPr="00224C24">
        <w:rPr>
          <w:rFonts w:eastAsiaTheme="minorHAnsi"/>
          <w:sz w:val="22"/>
          <w:szCs w:val="22"/>
          <w:lang w:val="en-GB"/>
        </w:rPr>
        <w:t>ing</w:t>
      </w:r>
      <w:r w:rsidR="00795702" w:rsidRPr="00224C24">
        <w:rPr>
          <w:rFonts w:eastAsiaTheme="minorHAnsi"/>
          <w:sz w:val="22"/>
          <w:szCs w:val="22"/>
          <w:lang w:val="en-GB"/>
        </w:rPr>
        <w:t xml:space="preserve"> and/or</w:t>
      </w:r>
      <w:r w:rsidR="002A2A97" w:rsidRPr="00224C24">
        <w:rPr>
          <w:rFonts w:eastAsiaTheme="minorHAnsi"/>
          <w:sz w:val="22"/>
          <w:szCs w:val="22"/>
          <w:lang w:val="en-GB"/>
        </w:rPr>
        <w:t xml:space="preserve"> </w:t>
      </w:r>
      <w:r w:rsidR="00795702" w:rsidRPr="00224C24">
        <w:rPr>
          <w:rFonts w:eastAsiaTheme="minorHAnsi"/>
          <w:sz w:val="22"/>
          <w:szCs w:val="22"/>
          <w:lang w:val="en-GB"/>
        </w:rPr>
        <w:t>maintain</w:t>
      </w:r>
      <w:r w:rsidR="001F7BFC" w:rsidRPr="00224C24">
        <w:rPr>
          <w:rFonts w:eastAsiaTheme="minorHAnsi"/>
          <w:sz w:val="22"/>
          <w:szCs w:val="22"/>
          <w:lang w:val="en-GB"/>
        </w:rPr>
        <w:t>ing</w:t>
      </w:r>
      <w:r w:rsidR="00795702" w:rsidRPr="00224C24">
        <w:rPr>
          <w:rFonts w:eastAsiaTheme="minorHAnsi"/>
          <w:sz w:val="22"/>
          <w:szCs w:val="22"/>
          <w:lang w:val="en-GB"/>
        </w:rPr>
        <w:t xml:space="preserve"> adequate systems for making realistic estimates of all forms of</w:t>
      </w:r>
      <w:r w:rsidR="002A2A97" w:rsidRPr="00224C24">
        <w:rPr>
          <w:rFonts w:eastAsiaTheme="minorHAnsi"/>
          <w:sz w:val="22"/>
          <w:szCs w:val="22"/>
          <w:lang w:val="en-GB"/>
        </w:rPr>
        <w:t xml:space="preserve"> </w:t>
      </w:r>
      <w:r w:rsidR="00795702" w:rsidRPr="00224C24">
        <w:rPr>
          <w:rFonts w:eastAsiaTheme="minorHAnsi"/>
          <w:sz w:val="22"/>
          <w:szCs w:val="22"/>
          <w:lang w:val="en-GB"/>
        </w:rPr>
        <w:t>waterbird harvesting including illegal taking at national level</w:t>
      </w:r>
      <w:r w:rsidR="001F7BFC" w:rsidRPr="00224C24">
        <w:rPr>
          <w:rFonts w:eastAsiaTheme="minorHAnsi"/>
          <w:sz w:val="22"/>
          <w:szCs w:val="22"/>
          <w:lang w:val="en-GB"/>
        </w:rPr>
        <w:t>. By</w:t>
      </w:r>
      <w:r w:rsidRPr="00224C24">
        <w:rPr>
          <w:rFonts w:eastAsiaTheme="minorHAnsi"/>
          <w:sz w:val="22"/>
          <w:szCs w:val="22"/>
          <w:lang w:val="en-GB"/>
        </w:rPr>
        <w:t xml:space="preserve"> </w:t>
      </w:r>
      <w:r w:rsidR="00795702" w:rsidRPr="00224C24">
        <w:rPr>
          <w:rFonts w:eastAsiaTheme="minorHAnsi"/>
          <w:sz w:val="22"/>
          <w:szCs w:val="22"/>
          <w:lang w:val="en-GB"/>
        </w:rPr>
        <w:t>MOP9</w:t>
      </w:r>
      <w:r w:rsidR="001F7BFC" w:rsidRPr="00224C24">
        <w:rPr>
          <w:rFonts w:eastAsiaTheme="minorHAnsi"/>
          <w:sz w:val="22"/>
          <w:szCs w:val="22"/>
          <w:lang w:val="en-GB"/>
        </w:rPr>
        <w:t>,</w:t>
      </w:r>
      <w:r w:rsidR="00795702" w:rsidRPr="00224C24">
        <w:rPr>
          <w:rFonts w:eastAsiaTheme="minorHAnsi"/>
          <w:sz w:val="22"/>
          <w:szCs w:val="22"/>
          <w:lang w:val="en-GB"/>
        </w:rPr>
        <w:t xml:space="preserve"> Parties </w:t>
      </w:r>
      <w:r w:rsidRPr="00224C24">
        <w:rPr>
          <w:rFonts w:eastAsiaTheme="minorHAnsi"/>
          <w:sz w:val="22"/>
          <w:szCs w:val="22"/>
          <w:lang w:val="en-GB"/>
        </w:rPr>
        <w:t xml:space="preserve">should </w:t>
      </w:r>
      <w:r w:rsidR="00795702" w:rsidRPr="00224C24">
        <w:rPr>
          <w:rFonts w:eastAsiaTheme="minorHAnsi"/>
          <w:sz w:val="22"/>
          <w:szCs w:val="22"/>
          <w:lang w:val="en-GB"/>
        </w:rPr>
        <w:t>provide waterbird</w:t>
      </w:r>
      <w:r w:rsidR="00D13C16" w:rsidRPr="00224C24">
        <w:rPr>
          <w:rFonts w:eastAsiaTheme="minorHAnsi"/>
          <w:sz w:val="22"/>
          <w:szCs w:val="22"/>
          <w:lang w:val="en-GB"/>
        </w:rPr>
        <w:t xml:space="preserve"> </w:t>
      </w:r>
      <w:r w:rsidR="00795702" w:rsidRPr="00224C24">
        <w:rPr>
          <w:rFonts w:eastAsiaTheme="minorHAnsi"/>
          <w:sz w:val="22"/>
          <w:szCs w:val="22"/>
          <w:lang w:val="en-GB"/>
        </w:rPr>
        <w:t xml:space="preserve">harvest data as part of their National Reports, </w:t>
      </w:r>
      <w:r w:rsidR="00F37E8C" w:rsidRPr="00224C24">
        <w:rPr>
          <w:rFonts w:eastAsiaTheme="minorHAnsi"/>
          <w:sz w:val="22"/>
          <w:szCs w:val="22"/>
          <w:lang w:val="en-GB"/>
        </w:rPr>
        <w:t>and the T</w:t>
      </w:r>
      <w:r w:rsidR="00795702" w:rsidRPr="00224C24">
        <w:rPr>
          <w:rFonts w:eastAsiaTheme="minorHAnsi"/>
          <w:sz w:val="22"/>
          <w:szCs w:val="22"/>
          <w:lang w:val="en-GB"/>
        </w:rPr>
        <w:t>echnical Committee</w:t>
      </w:r>
      <w:r w:rsidR="00D13C16" w:rsidRPr="00224C24">
        <w:rPr>
          <w:rFonts w:eastAsiaTheme="minorHAnsi"/>
          <w:sz w:val="22"/>
          <w:szCs w:val="22"/>
          <w:lang w:val="en-GB"/>
        </w:rPr>
        <w:t xml:space="preserve"> </w:t>
      </w:r>
      <w:r w:rsidR="00795702" w:rsidRPr="00224C24">
        <w:rPr>
          <w:rFonts w:eastAsiaTheme="minorHAnsi"/>
          <w:sz w:val="22"/>
          <w:szCs w:val="22"/>
          <w:lang w:val="en-GB"/>
        </w:rPr>
        <w:t xml:space="preserve">and Secretariat </w:t>
      </w:r>
      <w:r w:rsidR="00F37E8C" w:rsidRPr="00224C24">
        <w:rPr>
          <w:rFonts w:eastAsiaTheme="minorHAnsi"/>
          <w:sz w:val="22"/>
          <w:szCs w:val="22"/>
          <w:lang w:val="en-GB"/>
        </w:rPr>
        <w:t xml:space="preserve">should </w:t>
      </w:r>
      <w:r w:rsidR="00795702" w:rsidRPr="00224C24">
        <w:rPr>
          <w:rFonts w:eastAsiaTheme="minorHAnsi"/>
          <w:sz w:val="22"/>
          <w:szCs w:val="22"/>
          <w:lang w:val="en-GB"/>
        </w:rPr>
        <w:t>work to establish</w:t>
      </w:r>
      <w:r w:rsidR="00125691" w:rsidRPr="00224C24">
        <w:rPr>
          <w:rFonts w:eastAsiaTheme="minorHAnsi"/>
          <w:sz w:val="22"/>
          <w:szCs w:val="22"/>
          <w:lang w:val="en-GB"/>
        </w:rPr>
        <w:t xml:space="preserve"> </w:t>
      </w:r>
      <w:r w:rsidR="00795702" w:rsidRPr="00224C24">
        <w:rPr>
          <w:rFonts w:eastAsiaTheme="minorHAnsi"/>
          <w:sz w:val="22"/>
          <w:szCs w:val="22"/>
          <w:lang w:val="en-GB"/>
        </w:rPr>
        <w:t>informed estimates of harvest.</w:t>
      </w:r>
    </w:p>
    <w:p w14:paraId="0A8E03DF" w14:textId="0DB07AAC" w:rsidR="00AF7BEA" w:rsidRPr="00224C24" w:rsidRDefault="00AF7BEA" w:rsidP="00224C24">
      <w:pPr>
        <w:tabs>
          <w:tab w:val="left" w:pos="3402"/>
        </w:tabs>
        <w:autoSpaceDE w:val="0"/>
        <w:autoSpaceDN w:val="0"/>
        <w:adjustRightInd w:val="0"/>
        <w:spacing w:line="276" w:lineRule="auto"/>
        <w:rPr>
          <w:rFonts w:eastAsiaTheme="minorHAnsi"/>
          <w:sz w:val="22"/>
          <w:szCs w:val="22"/>
          <w:lang w:val="en-GB"/>
        </w:rPr>
      </w:pPr>
    </w:p>
    <w:p w14:paraId="230853D0" w14:textId="69F2D2F5" w:rsidR="00C829EF" w:rsidRPr="00224C24" w:rsidRDefault="00C829EF" w:rsidP="00224C24">
      <w:pPr>
        <w:autoSpaceDE w:val="0"/>
        <w:autoSpaceDN w:val="0"/>
        <w:adjustRightInd w:val="0"/>
        <w:spacing w:line="276" w:lineRule="auto"/>
        <w:rPr>
          <w:bCs/>
          <w:sz w:val="22"/>
          <w:szCs w:val="22"/>
        </w:rPr>
      </w:pPr>
      <w:bookmarkStart w:id="0" w:name="_Hlk126600301"/>
      <w:r w:rsidRPr="00224C24">
        <w:rPr>
          <w:sz w:val="22"/>
          <w:szCs w:val="22"/>
        </w:rPr>
        <w:t xml:space="preserve">This review is part of a suite of tasks mandated to the Technical Committee to provide an assessment of the status quo with waterbird harvesting methods, scale, management, </w:t>
      </w:r>
      <w:r w:rsidR="003436FF" w:rsidRPr="00224C24">
        <w:rPr>
          <w:sz w:val="22"/>
          <w:szCs w:val="22"/>
        </w:rPr>
        <w:t>sustainability,</w:t>
      </w:r>
      <w:r w:rsidRPr="00224C24">
        <w:rPr>
          <w:sz w:val="22"/>
          <w:szCs w:val="22"/>
        </w:rPr>
        <w:t xml:space="preserve"> and best practice. The outputs of these tasks will also provide a foundation for the continued enhancement of sustainable waterbird harvest management going forwards, for example through the provision of best practice guidance and tools for assessing and reporting national waterbird harvests. The other tasks are: </w:t>
      </w:r>
    </w:p>
    <w:p w14:paraId="6538FACB" w14:textId="11841720" w:rsidR="00AF7BEA" w:rsidRPr="00224C24" w:rsidRDefault="00AF7BEA" w:rsidP="00224C24">
      <w:pPr>
        <w:pStyle w:val="ListParagraph"/>
        <w:numPr>
          <w:ilvl w:val="0"/>
          <w:numId w:val="15"/>
        </w:numPr>
        <w:autoSpaceDE w:val="0"/>
        <w:autoSpaceDN w:val="0"/>
        <w:adjustRightInd w:val="0"/>
        <w:spacing w:line="276" w:lineRule="auto"/>
        <w:rPr>
          <w:bCs/>
          <w:sz w:val="22"/>
          <w:szCs w:val="22"/>
        </w:rPr>
      </w:pPr>
      <w:r w:rsidRPr="00224C24">
        <w:rPr>
          <w:bCs/>
          <w:sz w:val="22"/>
          <w:szCs w:val="22"/>
        </w:rPr>
        <w:t xml:space="preserve">A review of the nature and extent of waterbird harvest and its socio-economic importance in the AEWA </w:t>
      </w:r>
      <w:proofErr w:type="gramStart"/>
      <w:r w:rsidRPr="00224C24">
        <w:rPr>
          <w:bCs/>
          <w:sz w:val="22"/>
          <w:szCs w:val="22"/>
        </w:rPr>
        <w:t>Region</w:t>
      </w:r>
      <w:r w:rsidR="00C829EF" w:rsidRPr="00224C24">
        <w:rPr>
          <w:bCs/>
          <w:sz w:val="22"/>
          <w:szCs w:val="22"/>
        </w:rPr>
        <w:t>;</w:t>
      </w:r>
      <w:proofErr w:type="gramEnd"/>
    </w:p>
    <w:p w14:paraId="55FA1D6E" w14:textId="1377E1D2" w:rsidR="00AF7BEA" w:rsidRPr="00224C24" w:rsidRDefault="00AF7BEA" w:rsidP="00224C24">
      <w:pPr>
        <w:pStyle w:val="ListParagraph"/>
        <w:numPr>
          <w:ilvl w:val="0"/>
          <w:numId w:val="15"/>
        </w:numPr>
        <w:spacing w:line="276" w:lineRule="auto"/>
        <w:rPr>
          <w:sz w:val="22"/>
          <w:szCs w:val="22"/>
        </w:rPr>
      </w:pPr>
      <w:r w:rsidRPr="00224C24">
        <w:rPr>
          <w:sz w:val="22"/>
          <w:szCs w:val="22"/>
        </w:rPr>
        <w:t>Undertaking a Rapid Assessment of Sustainability of Harvest of AEWA Waterbird Populations</w:t>
      </w:r>
      <w:r w:rsidR="00C829EF" w:rsidRPr="00224C24">
        <w:rPr>
          <w:sz w:val="22"/>
          <w:szCs w:val="22"/>
        </w:rPr>
        <w:t>.</w:t>
      </w:r>
    </w:p>
    <w:bookmarkEnd w:id="0"/>
    <w:p w14:paraId="465ED793" w14:textId="3ABF82C3" w:rsidR="00AF7BEA" w:rsidRDefault="00AF7BEA" w:rsidP="00224C24">
      <w:pPr>
        <w:tabs>
          <w:tab w:val="left" w:pos="3402"/>
        </w:tabs>
        <w:autoSpaceDE w:val="0"/>
        <w:autoSpaceDN w:val="0"/>
        <w:adjustRightInd w:val="0"/>
        <w:spacing w:line="276" w:lineRule="auto"/>
        <w:rPr>
          <w:rFonts w:eastAsiaTheme="minorHAnsi"/>
        </w:rPr>
      </w:pPr>
    </w:p>
    <w:p w14:paraId="600847A8" w14:textId="77777777" w:rsidR="00224C24" w:rsidRPr="00AF7BEA" w:rsidRDefault="00224C24" w:rsidP="00224C24">
      <w:pPr>
        <w:tabs>
          <w:tab w:val="left" w:pos="3402"/>
        </w:tabs>
        <w:autoSpaceDE w:val="0"/>
        <w:autoSpaceDN w:val="0"/>
        <w:adjustRightInd w:val="0"/>
        <w:spacing w:line="276" w:lineRule="auto"/>
        <w:rPr>
          <w:rFonts w:eastAsiaTheme="minorHAnsi"/>
        </w:rPr>
      </w:pPr>
    </w:p>
    <w:p w14:paraId="173A036F" w14:textId="22F5E454" w:rsidR="003F346A" w:rsidRDefault="00C13D15" w:rsidP="00224C24">
      <w:pPr>
        <w:pStyle w:val="ListParagraph"/>
        <w:numPr>
          <w:ilvl w:val="0"/>
          <w:numId w:val="2"/>
        </w:numPr>
        <w:tabs>
          <w:tab w:val="left" w:pos="5580"/>
        </w:tabs>
        <w:spacing w:line="276" w:lineRule="auto"/>
        <w:rPr>
          <w:b/>
        </w:rPr>
      </w:pPr>
      <w:r>
        <w:rPr>
          <w:b/>
        </w:rPr>
        <w:lastRenderedPageBreak/>
        <w:t xml:space="preserve">Duties of the </w:t>
      </w:r>
      <w:r w:rsidR="003F346A" w:rsidRPr="003F346A">
        <w:rPr>
          <w:b/>
        </w:rPr>
        <w:t>contractor</w:t>
      </w:r>
    </w:p>
    <w:p w14:paraId="0D1B72D7" w14:textId="45BC0DD9" w:rsidR="002D7B69" w:rsidRPr="00F90FEF" w:rsidRDefault="002D7B69" w:rsidP="00224C24">
      <w:pPr>
        <w:tabs>
          <w:tab w:val="left" w:pos="5580"/>
        </w:tabs>
        <w:spacing w:line="276" w:lineRule="auto"/>
        <w:rPr>
          <w:bCs/>
        </w:rPr>
      </w:pPr>
    </w:p>
    <w:p w14:paraId="10EF28AC" w14:textId="7B67E878" w:rsidR="002D7B69" w:rsidRPr="00224C24" w:rsidRDefault="002D7B69" w:rsidP="00224C24">
      <w:pPr>
        <w:tabs>
          <w:tab w:val="left" w:pos="5580"/>
        </w:tabs>
        <w:spacing w:line="276" w:lineRule="auto"/>
        <w:rPr>
          <w:sz w:val="22"/>
          <w:szCs w:val="22"/>
        </w:rPr>
      </w:pPr>
      <w:r w:rsidRPr="00224C24">
        <w:rPr>
          <w:sz w:val="22"/>
          <w:szCs w:val="22"/>
        </w:rPr>
        <w:t xml:space="preserve">The purpose </w:t>
      </w:r>
      <w:r w:rsidR="007B254B" w:rsidRPr="00224C24">
        <w:rPr>
          <w:sz w:val="22"/>
          <w:szCs w:val="22"/>
        </w:rPr>
        <w:t xml:space="preserve">of the task </w:t>
      </w:r>
      <w:r w:rsidRPr="00224C24">
        <w:rPr>
          <w:sz w:val="22"/>
          <w:szCs w:val="22"/>
        </w:rPr>
        <w:t xml:space="preserve">is to provide guidance on robust methods and tools to systematically collect harvest data on waterbird species in AEWA Range States, </w:t>
      </w:r>
      <w:proofErr w:type="gramStart"/>
      <w:r w:rsidRPr="00224C24">
        <w:rPr>
          <w:sz w:val="22"/>
          <w:szCs w:val="22"/>
        </w:rPr>
        <w:t>taking into account</w:t>
      </w:r>
      <w:proofErr w:type="gramEnd"/>
      <w:r w:rsidRPr="00224C24">
        <w:rPr>
          <w:sz w:val="22"/>
          <w:szCs w:val="22"/>
        </w:rPr>
        <w:t xml:space="preserve"> national legal, institutional, human-resource and technological capacities. Further, provide recommendations on setting up an international data coordination, analysis and reporting facility. </w:t>
      </w:r>
    </w:p>
    <w:p w14:paraId="5C4E3CD4" w14:textId="69CC1E9D" w:rsidR="002D2F53" w:rsidRPr="00224C24" w:rsidRDefault="002D2F53" w:rsidP="00224C24">
      <w:pPr>
        <w:tabs>
          <w:tab w:val="left" w:pos="5580"/>
        </w:tabs>
        <w:spacing w:line="276" w:lineRule="auto"/>
        <w:rPr>
          <w:sz w:val="22"/>
          <w:szCs w:val="22"/>
        </w:rPr>
      </w:pPr>
    </w:p>
    <w:p w14:paraId="71FA128B" w14:textId="510C6E77" w:rsidR="00FA332F" w:rsidRPr="00224C24" w:rsidRDefault="00FA332F" w:rsidP="00224C24">
      <w:pPr>
        <w:tabs>
          <w:tab w:val="left" w:pos="5580"/>
        </w:tabs>
        <w:spacing w:before="120" w:after="120" w:line="276" w:lineRule="auto"/>
        <w:rPr>
          <w:i/>
          <w:iCs/>
          <w:sz w:val="22"/>
          <w:szCs w:val="22"/>
        </w:rPr>
      </w:pPr>
      <w:r w:rsidRPr="00224C24">
        <w:rPr>
          <w:sz w:val="22"/>
          <w:szCs w:val="22"/>
        </w:rPr>
        <w:t>The contractor shall develop</w:t>
      </w:r>
      <w:r w:rsidR="001D43EE" w:rsidRPr="00224C24">
        <w:rPr>
          <w:sz w:val="22"/>
          <w:szCs w:val="22"/>
        </w:rPr>
        <w:t xml:space="preserve"> a</w:t>
      </w:r>
      <w:r w:rsidRPr="00224C24">
        <w:rPr>
          <w:sz w:val="22"/>
          <w:szCs w:val="22"/>
        </w:rPr>
        <w:t xml:space="preserve"> set of guidelines </w:t>
      </w:r>
      <w:r w:rsidRPr="00224C24">
        <w:rPr>
          <w:bCs/>
          <w:sz w:val="22"/>
          <w:szCs w:val="22"/>
        </w:rPr>
        <w:t>on methods</w:t>
      </w:r>
      <w:r w:rsidR="00737E85" w:rsidRPr="00224C24">
        <w:rPr>
          <w:bCs/>
          <w:sz w:val="22"/>
          <w:szCs w:val="22"/>
        </w:rPr>
        <w:t>,</w:t>
      </w:r>
      <w:r w:rsidRPr="00224C24">
        <w:rPr>
          <w:bCs/>
          <w:sz w:val="22"/>
          <w:szCs w:val="22"/>
        </w:rPr>
        <w:t xml:space="preserve"> tools</w:t>
      </w:r>
      <w:r w:rsidR="00737E85" w:rsidRPr="00224C24">
        <w:rPr>
          <w:bCs/>
          <w:sz w:val="22"/>
          <w:szCs w:val="22"/>
        </w:rPr>
        <w:t xml:space="preserve"> and recommendations</w:t>
      </w:r>
      <w:r w:rsidRPr="00224C24">
        <w:rPr>
          <w:bCs/>
          <w:sz w:val="22"/>
          <w:szCs w:val="22"/>
        </w:rPr>
        <w:t xml:space="preserve"> for harvest data collection for waterbird populations in the AEWA Region</w:t>
      </w:r>
      <w:ins w:id="1" w:author="Cy" w:date="2023-03-15T15:30:00Z">
        <w:r w:rsidR="005F0CFC">
          <w:rPr>
            <w:bCs/>
            <w:sz w:val="22"/>
            <w:szCs w:val="22"/>
          </w:rPr>
          <w:t xml:space="preserve"> (referred to now on as the Agreement Area</w:t>
        </w:r>
        <w:proofErr w:type="gramStart"/>
        <w:r w:rsidR="005F0CFC">
          <w:rPr>
            <w:bCs/>
            <w:sz w:val="22"/>
            <w:szCs w:val="22"/>
          </w:rPr>
          <w:t>)</w:t>
        </w:r>
      </w:ins>
      <w:r w:rsidR="005F0CFC">
        <w:rPr>
          <w:bCs/>
          <w:sz w:val="22"/>
          <w:szCs w:val="22"/>
        </w:rPr>
        <w:t xml:space="preserve"> </w:t>
      </w:r>
      <w:r w:rsidRPr="00224C24">
        <w:rPr>
          <w:bCs/>
          <w:sz w:val="22"/>
          <w:szCs w:val="22"/>
        </w:rPr>
        <w:t>.</w:t>
      </w:r>
      <w:proofErr w:type="gramEnd"/>
      <w:r w:rsidR="003732D1" w:rsidRPr="00224C24">
        <w:rPr>
          <w:bCs/>
          <w:sz w:val="22"/>
          <w:szCs w:val="22"/>
        </w:rPr>
        <w:t xml:space="preserve"> </w:t>
      </w:r>
    </w:p>
    <w:p w14:paraId="79EB55B0" w14:textId="4C5FBB78" w:rsidR="00872FAA" w:rsidRPr="00224C24" w:rsidRDefault="001D43EE" w:rsidP="00224C24">
      <w:pPr>
        <w:tabs>
          <w:tab w:val="left" w:pos="5580"/>
        </w:tabs>
        <w:spacing w:before="120" w:after="120" w:line="276" w:lineRule="auto"/>
        <w:rPr>
          <w:i/>
          <w:iCs/>
          <w:sz w:val="22"/>
          <w:szCs w:val="22"/>
        </w:rPr>
      </w:pPr>
      <w:r w:rsidRPr="00224C24">
        <w:rPr>
          <w:rFonts w:eastAsiaTheme="minorHAnsi"/>
          <w:sz w:val="22"/>
          <w:szCs w:val="22"/>
          <w:lang w:val="en-GB"/>
        </w:rPr>
        <w:t>The task is composed of the f</w:t>
      </w:r>
      <w:r w:rsidR="00AB3841" w:rsidRPr="00224C24">
        <w:rPr>
          <w:rFonts w:eastAsiaTheme="minorHAnsi"/>
          <w:sz w:val="22"/>
          <w:szCs w:val="22"/>
          <w:lang w:val="en-GB"/>
        </w:rPr>
        <w:t xml:space="preserve">ollowing </w:t>
      </w:r>
      <w:r w:rsidR="009B359A" w:rsidRPr="00224C24">
        <w:rPr>
          <w:rFonts w:eastAsiaTheme="minorHAnsi"/>
          <w:sz w:val="22"/>
          <w:szCs w:val="22"/>
          <w:lang w:val="en-GB"/>
        </w:rPr>
        <w:t>modules</w:t>
      </w:r>
      <w:r w:rsidR="00AB3841" w:rsidRPr="00224C24">
        <w:rPr>
          <w:rFonts w:eastAsiaTheme="minorHAnsi"/>
          <w:sz w:val="22"/>
          <w:szCs w:val="22"/>
          <w:lang w:val="en-GB"/>
        </w:rPr>
        <w:t>:</w:t>
      </w:r>
    </w:p>
    <w:p w14:paraId="0A657464" w14:textId="5D9693E4" w:rsidR="00DB641F" w:rsidRPr="00224C24" w:rsidRDefault="00DB641F" w:rsidP="00224C24">
      <w:pPr>
        <w:numPr>
          <w:ilvl w:val="0"/>
          <w:numId w:val="17"/>
        </w:numPr>
        <w:spacing w:after="120" w:line="276" w:lineRule="auto"/>
        <w:rPr>
          <w:noProof/>
          <w:sz w:val="22"/>
          <w:szCs w:val="22"/>
        </w:rPr>
      </w:pPr>
      <w:r w:rsidRPr="00224C24">
        <w:rPr>
          <w:noProof/>
          <w:sz w:val="22"/>
          <w:szCs w:val="22"/>
        </w:rPr>
        <w:t>Produce a compar</w:t>
      </w:r>
      <w:r w:rsidR="00913052" w:rsidRPr="00224C24">
        <w:rPr>
          <w:noProof/>
          <w:sz w:val="22"/>
          <w:szCs w:val="22"/>
        </w:rPr>
        <w:t>a</w:t>
      </w:r>
      <w:r w:rsidRPr="00224C24">
        <w:rPr>
          <w:noProof/>
          <w:sz w:val="22"/>
          <w:szCs w:val="22"/>
        </w:rPr>
        <w:t>tive assessment of different harvest survey methods outlining their relative costs, complexity and confidence estimates</w:t>
      </w:r>
      <w:r w:rsidR="00C44AD6" w:rsidRPr="00224C24">
        <w:rPr>
          <w:noProof/>
          <w:sz w:val="22"/>
          <w:szCs w:val="22"/>
        </w:rPr>
        <w:t>, and potential biases</w:t>
      </w:r>
      <w:r w:rsidRPr="00224C24">
        <w:rPr>
          <w:noProof/>
          <w:sz w:val="22"/>
          <w:szCs w:val="22"/>
        </w:rPr>
        <w:t xml:space="preserve"> by drawing on real case studies worldwide as well as emerging analytical techniques</w:t>
      </w:r>
      <w:r w:rsidR="002B7994" w:rsidRPr="00224C24">
        <w:rPr>
          <w:noProof/>
          <w:sz w:val="22"/>
          <w:szCs w:val="22"/>
        </w:rPr>
        <w:t>.</w:t>
      </w:r>
      <w:r w:rsidR="00B73306" w:rsidRPr="00224C24">
        <w:rPr>
          <w:noProof/>
          <w:sz w:val="22"/>
          <w:szCs w:val="22"/>
        </w:rPr>
        <w:t xml:space="preserve"> </w:t>
      </w:r>
    </w:p>
    <w:p w14:paraId="3BD3DFEF" w14:textId="77D4298B" w:rsidR="00853DD9" w:rsidRPr="00224C24" w:rsidRDefault="00853DD9" w:rsidP="00224C24">
      <w:pPr>
        <w:pStyle w:val="ListParagraph"/>
        <w:numPr>
          <w:ilvl w:val="0"/>
          <w:numId w:val="17"/>
        </w:numPr>
        <w:spacing w:after="120" w:line="276" w:lineRule="auto"/>
        <w:contextualSpacing w:val="0"/>
        <w:rPr>
          <w:sz w:val="22"/>
          <w:szCs w:val="22"/>
        </w:rPr>
      </w:pPr>
      <w:r w:rsidRPr="00224C24">
        <w:rPr>
          <w:sz w:val="22"/>
          <w:szCs w:val="22"/>
        </w:rPr>
        <w:t>Review of existing data:</w:t>
      </w:r>
    </w:p>
    <w:p w14:paraId="7A3CB46F" w14:textId="679B296F" w:rsidR="002A5A0E" w:rsidRPr="00224C24" w:rsidRDefault="002A5A0E" w:rsidP="00224C24">
      <w:pPr>
        <w:pStyle w:val="ListParagraph"/>
        <w:numPr>
          <w:ilvl w:val="0"/>
          <w:numId w:val="19"/>
        </w:numPr>
        <w:spacing w:after="120" w:line="276" w:lineRule="auto"/>
        <w:contextualSpacing w:val="0"/>
        <w:rPr>
          <w:sz w:val="22"/>
          <w:szCs w:val="22"/>
        </w:rPr>
      </w:pPr>
      <w:r w:rsidRPr="00224C24">
        <w:rPr>
          <w:sz w:val="22"/>
          <w:szCs w:val="22"/>
        </w:rPr>
        <w:t xml:space="preserve">Review existing national harvest </w:t>
      </w:r>
      <w:r w:rsidR="00A90873" w:rsidRPr="00224C24">
        <w:rPr>
          <w:sz w:val="22"/>
          <w:szCs w:val="22"/>
        </w:rPr>
        <w:t xml:space="preserve">data </w:t>
      </w:r>
      <w:r w:rsidRPr="00224C24">
        <w:rPr>
          <w:sz w:val="22"/>
          <w:szCs w:val="22"/>
        </w:rPr>
        <w:t xml:space="preserve">collection </w:t>
      </w:r>
      <w:r w:rsidR="008435B1" w:rsidRPr="00224C24">
        <w:rPr>
          <w:sz w:val="22"/>
          <w:szCs w:val="22"/>
        </w:rPr>
        <w:t xml:space="preserve">methods and </w:t>
      </w:r>
      <w:r w:rsidRPr="00224C24">
        <w:rPr>
          <w:sz w:val="22"/>
          <w:szCs w:val="22"/>
        </w:rPr>
        <w:t>systems in the A</w:t>
      </w:r>
      <w:ins w:id="2" w:author="Cy Griffin" w:date="2023-03-15T15:31:00Z">
        <w:r w:rsidR="009A6C00">
          <w:rPr>
            <w:sz w:val="22"/>
            <w:szCs w:val="22"/>
          </w:rPr>
          <w:t>greement</w:t>
        </w:r>
      </w:ins>
      <w:ins w:id="3" w:author="Cy Griffin" w:date="2023-03-15T15:32:00Z">
        <w:r w:rsidR="009A6C00">
          <w:rPr>
            <w:sz w:val="22"/>
            <w:szCs w:val="22"/>
          </w:rPr>
          <w:t xml:space="preserve"> area </w:t>
        </w:r>
      </w:ins>
      <w:del w:id="4" w:author="Cy Griffin" w:date="2023-03-15T15:32:00Z">
        <w:r w:rsidRPr="00224C24" w:rsidDel="009A6C00">
          <w:rPr>
            <w:sz w:val="22"/>
            <w:szCs w:val="22"/>
          </w:rPr>
          <w:delText>EWA region</w:delText>
        </w:r>
      </w:del>
      <w:ins w:id="5" w:author="Cy Griffin" w:date="2023-03-15T15:32:00Z">
        <w:r w:rsidR="009A6C00">
          <w:rPr>
            <w:sz w:val="22"/>
            <w:szCs w:val="22"/>
          </w:rPr>
          <w:t xml:space="preserve"> (including </w:t>
        </w:r>
      </w:ins>
      <w:ins w:id="6" w:author="Sergey Dereliev" w:date="2023-03-15T22:45:00Z">
        <w:r w:rsidR="00F83490">
          <w:rPr>
            <w:sz w:val="22"/>
            <w:szCs w:val="22"/>
          </w:rPr>
          <w:t xml:space="preserve">Contracting Parties and Non-Party </w:t>
        </w:r>
      </w:ins>
      <w:ins w:id="7" w:author="Cy Griffin" w:date="2023-03-15T15:32:00Z">
        <w:r w:rsidR="009A6C00">
          <w:rPr>
            <w:sz w:val="22"/>
            <w:szCs w:val="22"/>
          </w:rPr>
          <w:t>Range States</w:t>
        </w:r>
      </w:ins>
      <w:ins w:id="8" w:author="Cy Griffin" w:date="2023-03-15T15:33:00Z">
        <w:r w:rsidR="009A6C00">
          <w:rPr>
            <w:sz w:val="22"/>
            <w:szCs w:val="22"/>
          </w:rPr>
          <w:t>)</w:t>
        </w:r>
      </w:ins>
      <w:r w:rsidR="008E247F" w:rsidRPr="00224C24">
        <w:rPr>
          <w:sz w:val="22"/>
          <w:szCs w:val="22"/>
        </w:rPr>
        <w:t>, including or the taking of waterbirds under exemptions</w:t>
      </w:r>
      <w:r w:rsidR="00A857B6" w:rsidRPr="00224C24">
        <w:rPr>
          <w:sz w:val="22"/>
          <w:szCs w:val="22"/>
        </w:rPr>
        <w:t xml:space="preserve"> / derogations</w:t>
      </w:r>
      <w:r w:rsidR="00FC1DC4" w:rsidRPr="00224C24">
        <w:rPr>
          <w:sz w:val="22"/>
          <w:szCs w:val="22"/>
        </w:rPr>
        <w:t xml:space="preserve">, </w:t>
      </w:r>
      <w:r w:rsidR="008E247F" w:rsidRPr="00224C24">
        <w:rPr>
          <w:sz w:val="22"/>
          <w:szCs w:val="22"/>
        </w:rPr>
        <w:t xml:space="preserve">and identify data </w:t>
      </w:r>
      <w:r w:rsidR="003A6440" w:rsidRPr="00224C24">
        <w:rPr>
          <w:sz w:val="22"/>
          <w:szCs w:val="22"/>
        </w:rPr>
        <w:t xml:space="preserve">gaps in </w:t>
      </w:r>
      <w:r w:rsidR="008E247F" w:rsidRPr="00224C24">
        <w:rPr>
          <w:sz w:val="22"/>
          <w:szCs w:val="22"/>
        </w:rPr>
        <w:t xml:space="preserve">terms of </w:t>
      </w:r>
      <w:r w:rsidR="003A6440" w:rsidRPr="00224C24">
        <w:rPr>
          <w:sz w:val="22"/>
          <w:szCs w:val="22"/>
        </w:rPr>
        <w:t>availability, quality</w:t>
      </w:r>
      <w:r w:rsidR="003F30A3" w:rsidRPr="00224C24">
        <w:rPr>
          <w:sz w:val="22"/>
          <w:szCs w:val="22"/>
        </w:rPr>
        <w:t>, reporting rates</w:t>
      </w:r>
      <w:r w:rsidR="00853DD9" w:rsidRPr="00224C24">
        <w:rPr>
          <w:sz w:val="22"/>
          <w:szCs w:val="22"/>
        </w:rPr>
        <w:t xml:space="preserve"> (including uptake of reporting scheme by hunters)</w:t>
      </w:r>
      <w:r w:rsidR="003F30A3" w:rsidRPr="00224C24">
        <w:rPr>
          <w:sz w:val="22"/>
          <w:szCs w:val="22"/>
        </w:rPr>
        <w:t>,</w:t>
      </w:r>
      <w:r w:rsidR="006A4BE1" w:rsidRPr="00224C24">
        <w:rPr>
          <w:sz w:val="22"/>
          <w:szCs w:val="22"/>
        </w:rPr>
        <w:t xml:space="preserve"> estimation of unretrieved bag (including crippling)</w:t>
      </w:r>
      <w:r w:rsidR="003A6440" w:rsidRPr="00224C24">
        <w:rPr>
          <w:sz w:val="22"/>
          <w:szCs w:val="22"/>
        </w:rPr>
        <w:t xml:space="preserve"> and geog</w:t>
      </w:r>
      <w:r w:rsidR="00CC0493" w:rsidRPr="00224C24">
        <w:rPr>
          <w:sz w:val="22"/>
          <w:szCs w:val="22"/>
        </w:rPr>
        <w:t>r</w:t>
      </w:r>
      <w:r w:rsidR="003A6440" w:rsidRPr="00224C24">
        <w:rPr>
          <w:sz w:val="22"/>
          <w:szCs w:val="22"/>
        </w:rPr>
        <w:t xml:space="preserve">aphic </w:t>
      </w:r>
      <w:proofErr w:type="gramStart"/>
      <w:r w:rsidR="008E247F" w:rsidRPr="00224C24">
        <w:rPr>
          <w:sz w:val="22"/>
          <w:szCs w:val="22"/>
        </w:rPr>
        <w:t>coverage;</w:t>
      </w:r>
      <w:proofErr w:type="gramEnd"/>
    </w:p>
    <w:p w14:paraId="0BD34807" w14:textId="5D60D862" w:rsidR="00F82890" w:rsidRPr="00224C24" w:rsidRDefault="00F82890" w:rsidP="00224C24">
      <w:pPr>
        <w:pStyle w:val="ListParagraph"/>
        <w:numPr>
          <w:ilvl w:val="0"/>
          <w:numId w:val="19"/>
        </w:numPr>
        <w:spacing w:after="120" w:line="276" w:lineRule="auto"/>
        <w:contextualSpacing w:val="0"/>
        <w:rPr>
          <w:sz w:val="22"/>
          <w:szCs w:val="22"/>
        </w:rPr>
      </w:pPr>
      <w:r w:rsidRPr="00224C24">
        <w:rPr>
          <w:sz w:val="22"/>
          <w:szCs w:val="22"/>
        </w:rPr>
        <w:t xml:space="preserve">Review existing data </w:t>
      </w:r>
      <w:r w:rsidR="00C65672" w:rsidRPr="00224C24">
        <w:rPr>
          <w:sz w:val="22"/>
          <w:szCs w:val="22"/>
        </w:rPr>
        <w:t>on</w:t>
      </w:r>
      <w:r w:rsidR="008B705F" w:rsidRPr="00224C24">
        <w:rPr>
          <w:sz w:val="22"/>
          <w:szCs w:val="22"/>
        </w:rPr>
        <w:t xml:space="preserve"> monitoring </w:t>
      </w:r>
      <w:r w:rsidRPr="00224C24">
        <w:rPr>
          <w:sz w:val="22"/>
          <w:szCs w:val="22"/>
        </w:rPr>
        <w:t>illegal take of waterbirds</w:t>
      </w:r>
      <w:r w:rsidR="008B705F" w:rsidRPr="00224C24">
        <w:rPr>
          <w:sz w:val="22"/>
          <w:szCs w:val="22"/>
        </w:rPr>
        <w:t xml:space="preserve">, </w:t>
      </w:r>
      <w:r w:rsidRPr="00224C24">
        <w:rPr>
          <w:sz w:val="22"/>
          <w:szCs w:val="22"/>
        </w:rPr>
        <w:t>or indicators used as proxies in absence of data on illegal take (</w:t>
      </w:r>
      <w:proofErr w:type="gramStart"/>
      <w:r w:rsidRPr="00224C24">
        <w:rPr>
          <w:sz w:val="22"/>
          <w:szCs w:val="22"/>
        </w:rPr>
        <w:t>e.g.</w:t>
      </w:r>
      <w:proofErr w:type="gramEnd"/>
      <w:r w:rsidR="008B705F" w:rsidRPr="00224C24">
        <w:rPr>
          <w:sz w:val="22"/>
          <w:szCs w:val="22"/>
        </w:rPr>
        <w:t xml:space="preserve"> number of crim</w:t>
      </w:r>
      <w:r w:rsidR="00EB102B" w:rsidRPr="00224C24">
        <w:rPr>
          <w:sz w:val="22"/>
          <w:szCs w:val="22"/>
        </w:rPr>
        <w:t xml:space="preserve">inal </w:t>
      </w:r>
      <w:r w:rsidR="008B705F" w:rsidRPr="00224C24">
        <w:rPr>
          <w:sz w:val="22"/>
          <w:szCs w:val="22"/>
        </w:rPr>
        <w:t>cases</w:t>
      </w:r>
      <w:r w:rsidR="00EB102B" w:rsidRPr="00224C24">
        <w:rPr>
          <w:sz w:val="22"/>
          <w:szCs w:val="22"/>
        </w:rPr>
        <w:t>,</w:t>
      </w:r>
      <w:r w:rsidR="008B705F" w:rsidRPr="00224C24">
        <w:rPr>
          <w:sz w:val="22"/>
          <w:szCs w:val="22"/>
        </w:rPr>
        <w:t xml:space="preserve"> admissions of waterbirds to wildlife rescue centers).</w:t>
      </w:r>
      <w:r w:rsidR="00EB102B" w:rsidRPr="00224C24">
        <w:rPr>
          <w:sz w:val="22"/>
          <w:szCs w:val="22"/>
        </w:rPr>
        <w:t xml:space="preserve"> For this </w:t>
      </w:r>
      <w:r w:rsidR="00F55743" w:rsidRPr="00224C24">
        <w:rPr>
          <w:sz w:val="22"/>
          <w:szCs w:val="22"/>
        </w:rPr>
        <w:t>deliverable</w:t>
      </w:r>
      <w:r w:rsidR="009B359A" w:rsidRPr="00224C24">
        <w:rPr>
          <w:sz w:val="22"/>
          <w:szCs w:val="22"/>
        </w:rPr>
        <w:t>,</w:t>
      </w:r>
      <w:r w:rsidR="00EB102B" w:rsidRPr="00224C24">
        <w:rPr>
          <w:sz w:val="22"/>
          <w:szCs w:val="22"/>
        </w:rPr>
        <w:t xml:space="preserve"> linkages should be sought with work under the </w:t>
      </w:r>
      <w:r w:rsidR="0097092A" w:rsidRPr="00224C24">
        <w:rPr>
          <w:sz w:val="22"/>
          <w:szCs w:val="22"/>
        </w:rPr>
        <w:t>Joint Bern Convention/</w:t>
      </w:r>
      <w:r w:rsidR="00EB102B" w:rsidRPr="00224C24">
        <w:rPr>
          <w:sz w:val="22"/>
          <w:szCs w:val="22"/>
        </w:rPr>
        <w:t>CMS Intergovernmental Task Force on Illegal Killing, Taking and Trade of Migratory Birds in the Mediterranean (MIKT</w:t>
      </w:r>
      <w:proofErr w:type="gramStart"/>
      <w:r w:rsidR="00EB102B" w:rsidRPr="00224C24">
        <w:rPr>
          <w:sz w:val="22"/>
          <w:szCs w:val="22"/>
        </w:rPr>
        <w:t>)</w:t>
      </w:r>
      <w:r w:rsidR="006953F7" w:rsidRPr="00224C24">
        <w:rPr>
          <w:sz w:val="22"/>
          <w:szCs w:val="22"/>
        </w:rPr>
        <w:t>;</w:t>
      </w:r>
      <w:proofErr w:type="gramEnd"/>
      <w:r w:rsidR="008B705F" w:rsidRPr="00224C24">
        <w:rPr>
          <w:sz w:val="22"/>
          <w:szCs w:val="22"/>
        </w:rPr>
        <w:t xml:space="preserve">  </w:t>
      </w:r>
      <w:r w:rsidRPr="00224C24">
        <w:rPr>
          <w:sz w:val="22"/>
          <w:szCs w:val="22"/>
        </w:rPr>
        <w:t xml:space="preserve">  </w:t>
      </w:r>
    </w:p>
    <w:p w14:paraId="05E2FFA3" w14:textId="493A094B" w:rsidR="002A5A0E" w:rsidRPr="00224C24" w:rsidRDefault="00362F31" w:rsidP="00224C24">
      <w:pPr>
        <w:pStyle w:val="ListParagraph"/>
        <w:numPr>
          <w:ilvl w:val="0"/>
          <w:numId w:val="17"/>
        </w:numPr>
        <w:spacing w:after="120" w:line="276" w:lineRule="auto"/>
        <w:contextualSpacing w:val="0"/>
        <w:rPr>
          <w:sz w:val="22"/>
          <w:szCs w:val="22"/>
        </w:rPr>
      </w:pPr>
      <w:r w:rsidRPr="00224C24">
        <w:rPr>
          <w:sz w:val="22"/>
          <w:szCs w:val="22"/>
        </w:rPr>
        <w:t xml:space="preserve">Identify </w:t>
      </w:r>
      <w:r w:rsidR="002A5A0E" w:rsidRPr="00224C24">
        <w:rPr>
          <w:sz w:val="22"/>
          <w:szCs w:val="22"/>
        </w:rPr>
        <w:t>case studies demonstrating good practice in harvest collection systems</w:t>
      </w:r>
      <w:r w:rsidR="00F15FD2" w:rsidRPr="00224C24">
        <w:rPr>
          <w:sz w:val="22"/>
          <w:szCs w:val="22"/>
        </w:rPr>
        <w:t xml:space="preserve">, including a description of the process from collection of data in the field to </w:t>
      </w:r>
      <w:r w:rsidR="00B37DF5" w:rsidRPr="00224C24">
        <w:rPr>
          <w:sz w:val="22"/>
          <w:szCs w:val="22"/>
        </w:rPr>
        <w:t xml:space="preserve">verification of data and </w:t>
      </w:r>
      <w:r w:rsidR="006953F7" w:rsidRPr="00224C24">
        <w:rPr>
          <w:sz w:val="22"/>
          <w:szCs w:val="22"/>
        </w:rPr>
        <w:t>final estimates of harvest. Case studies f</w:t>
      </w:r>
      <w:r w:rsidR="001E25CE" w:rsidRPr="00224C24">
        <w:rPr>
          <w:sz w:val="22"/>
          <w:szCs w:val="22"/>
        </w:rPr>
        <w:t>rom</w:t>
      </w:r>
      <w:r w:rsidR="006953F7" w:rsidRPr="00224C24">
        <w:rPr>
          <w:sz w:val="22"/>
          <w:szCs w:val="22"/>
        </w:rPr>
        <w:t xml:space="preserve"> outside the Agreement area may also be given as</w:t>
      </w:r>
      <w:r w:rsidR="001E25CE" w:rsidRPr="00224C24">
        <w:rPr>
          <w:sz w:val="22"/>
          <w:szCs w:val="22"/>
        </w:rPr>
        <w:t xml:space="preserve"> </w:t>
      </w:r>
      <w:r w:rsidR="006953F7" w:rsidRPr="00224C24">
        <w:rPr>
          <w:sz w:val="22"/>
          <w:szCs w:val="22"/>
        </w:rPr>
        <w:t>example</w:t>
      </w:r>
      <w:r w:rsidR="008D4263" w:rsidRPr="00224C24">
        <w:rPr>
          <w:sz w:val="22"/>
          <w:szCs w:val="22"/>
        </w:rPr>
        <w:t>s</w:t>
      </w:r>
      <w:r w:rsidR="002A5A0E" w:rsidRPr="00224C24">
        <w:rPr>
          <w:sz w:val="22"/>
          <w:szCs w:val="22"/>
        </w:rPr>
        <w:t>;</w:t>
      </w:r>
    </w:p>
    <w:p w14:paraId="175F2E30" w14:textId="130C19B4" w:rsidR="00A36C02" w:rsidRPr="00224C24" w:rsidRDefault="002A5A0E" w:rsidP="00224C24">
      <w:pPr>
        <w:pStyle w:val="ListParagraph"/>
        <w:numPr>
          <w:ilvl w:val="0"/>
          <w:numId w:val="17"/>
        </w:numPr>
        <w:spacing w:after="120" w:line="276" w:lineRule="auto"/>
        <w:contextualSpacing w:val="0"/>
        <w:rPr>
          <w:sz w:val="22"/>
          <w:szCs w:val="22"/>
        </w:rPr>
      </w:pPr>
      <w:r w:rsidRPr="00224C24">
        <w:rPr>
          <w:sz w:val="22"/>
          <w:szCs w:val="22"/>
        </w:rPr>
        <w:t xml:space="preserve">Produce a practical tool kit for setting up </w:t>
      </w:r>
      <w:r w:rsidR="006953F7" w:rsidRPr="00224C24">
        <w:rPr>
          <w:sz w:val="22"/>
          <w:szCs w:val="22"/>
        </w:rPr>
        <w:t>robust</w:t>
      </w:r>
      <w:r w:rsidRPr="00224C24">
        <w:rPr>
          <w:sz w:val="22"/>
          <w:szCs w:val="22"/>
        </w:rPr>
        <w:t xml:space="preserve"> harvest collection systems, including </w:t>
      </w:r>
      <w:r w:rsidR="00ED245D" w:rsidRPr="00224C24">
        <w:rPr>
          <w:sz w:val="22"/>
          <w:szCs w:val="22"/>
        </w:rPr>
        <w:t xml:space="preserve">suggested data fields to include, </w:t>
      </w:r>
      <w:r w:rsidRPr="00224C24">
        <w:rPr>
          <w:sz w:val="22"/>
          <w:szCs w:val="22"/>
        </w:rPr>
        <w:t>online reporting opportunities,</w:t>
      </w:r>
      <w:r w:rsidR="006953F7" w:rsidRPr="00224C24">
        <w:rPr>
          <w:sz w:val="22"/>
          <w:szCs w:val="22"/>
        </w:rPr>
        <w:t xml:space="preserve"> </w:t>
      </w:r>
      <w:r w:rsidR="006953F7" w:rsidRPr="00224C24">
        <w:rPr>
          <w:noProof/>
          <w:sz w:val="22"/>
          <w:szCs w:val="22"/>
        </w:rPr>
        <w:t>transparent assessment and reporting of certainty,</w:t>
      </w:r>
      <w:r w:rsidRPr="00224C24">
        <w:rPr>
          <w:sz w:val="22"/>
          <w:szCs w:val="22"/>
        </w:rPr>
        <w:t xml:space="preserve"> data storage, </w:t>
      </w:r>
      <w:r w:rsidR="0053611B" w:rsidRPr="00224C24">
        <w:rPr>
          <w:sz w:val="22"/>
          <w:szCs w:val="22"/>
        </w:rPr>
        <w:t xml:space="preserve">verification, </w:t>
      </w:r>
      <w:r w:rsidRPr="00224C24">
        <w:rPr>
          <w:sz w:val="22"/>
          <w:szCs w:val="22"/>
        </w:rPr>
        <w:t>analytical and dissemination tools, tailored to national legal, institutional, human-resource and technological capacities</w:t>
      </w:r>
      <w:r w:rsidR="00F90FEF" w:rsidRPr="00224C24">
        <w:rPr>
          <w:sz w:val="22"/>
          <w:szCs w:val="22"/>
        </w:rPr>
        <w:t>.</w:t>
      </w:r>
      <w:r w:rsidR="002D2F53" w:rsidRPr="00224C24">
        <w:rPr>
          <w:sz w:val="22"/>
          <w:szCs w:val="22"/>
        </w:rPr>
        <w:t xml:space="preserve"> </w:t>
      </w:r>
      <w:r w:rsidR="00F90FEF" w:rsidRPr="00224C24">
        <w:rPr>
          <w:sz w:val="22"/>
          <w:szCs w:val="22"/>
        </w:rPr>
        <w:t xml:space="preserve">The tool kit also should include advice on </w:t>
      </w:r>
      <w:r w:rsidR="00DE0805" w:rsidRPr="00224C24">
        <w:rPr>
          <w:sz w:val="22"/>
          <w:szCs w:val="22"/>
        </w:rPr>
        <w:t>why and h</w:t>
      </w:r>
      <w:r w:rsidR="00F90FEF" w:rsidRPr="00224C24">
        <w:rPr>
          <w:sz w:val="22"/>
          <w:szCs w:val="22"/>
        </w:rPr>
        <w:t xml:space="preserve">ow to survey and assess </w:t>
      </w:r>
      <w:r w:rsidR="006A4BE1" w:rsidRPr="00224C24">
        <w:rPr>
          <w:sz w:val="22"/>
          <w:szCs w:val="22"/>
        </w:rPr>
        <w:t xml:space="preserve">unretrieved bag (including </w:t>
      </w:r>
      <w:r w:rsidR="002D2F53" w:rsidRPr="00224C24">
        <w:rPr>
          <w:sz w:val="22"/>
          <w:szCs w:val="22"/>
        </w:rPr>
        <w:t>crippling</w:t>
      </w:r>
      <w:r w:rsidR="006A4BE1" w:rsidRPr="00224C24">
        <w:rPr>
          <w:sz w:val="22"/>
          <w:szCs w:val="22"/>
        </w:rPr>
        <w:t>)</w:t>
      </w:r>
      <w:r w:rsidR="00F90FEF" w:rsidRPr="00224C24">
        <w:rPr>
          <w:sz w:val="22"/>
          <w:szCs w:val="22"/>
        </w:rPr>
        <w:t>;</w:t>
      </w:r>
    </w:p>
    <w:p w14:paraId="7075C6AF" w14:textId="613E9088" w:rsidR="002A5A0E" w:rsidRPr="00224C24" w:rsidRDefault="00A36C02" w:rsidP="00224C24">
      <w:pPr>
        <w:pStyle w:val="ListParagraph"/>
        <w:numPr>
          <w:ilvl w:val="0"/>
          <w:numId w:val="17"/>
        </w:numPr>
        <w:spacing w:after="120" w:line="276" w:lineRule="auto"/>
        <w:contextualSpacing w:val="0"/>
        <w:rPr>
          <w:sz w:val="22"/>
          <w:szCs w:val="22"/>
        </w:rPr>
      </w:pPr>
      <w:r w:rsidRPr="00224C24">
        <w:rPr>
          <w:sz w:val="22"/>
          <w:szCs w:val="22"/>
        </w:rPr>
        <w:t>Produce guidance</w:t>
      </w:r>
      <w:r w:rsidR="002A5A0E" w:rsidRPr="00224C24">
        <w:rPr>
          <w:sz w:val="22"/>
          <w:szCs w:val="22"/>
        </w:rPr>
        <w:t xml:space="preserve"> on </w:t>
      </w:r>
      <w:r w:rsidRPr="00224C24">
        <w:rPr>
          <w:sz w:val="22"/>
          <w:szCs w:val="22"/>
        </w:rPr>
        <w:t>assessment an</w:t>
      </w:r>
      <w:r w:rsidR="00696B36" w:rsidRPr="00224C24">
        <w:rPr>
          <w:sz w:val="22"/>
          <w:szCs w:val="22"/>
        </w:rPr>
        <w:t>d</w:t>
      </w:r>
      <w:r w:rsidRPr="00224C24">
        <w:rPr>
          <w:sz w:val="22"/>
          <w:szCs w:val="22"/>
        </w:rPr>
        <w:t xml:space="preserve"> </w:t>
      </w:r>
      <w:r w:rsidR="002A5A0E" w:rsidRPr="00224C24">
        <w:rPr>
          <w:sz w:val="22"/>
          <w:szCs w:val="22"/>
        </w:rPr>
        <w:t>improvement of hunters’ species identification skills</w:t>
      </w:r>
      <w:r w:rsidRPr="00224C24">
        <w:rPr>
          <w:sz w:val="22"/>
          <w:szCs w:val="22"/>
        </w:rPr>
        <w:t>.</w:t>
      </w:r>
      <w:r w:rsidRPr="00224C24">
        <w:rPr>
          <w:noProof/>
          <w:sz w:val="22"/>
          <w:szCs w:val="22"/>
        </w:rPr>
        <w:t xml:space="preserve"> This deliverable should reflect o</w:t>
      </w:r>
      <w:r w:rsidR="006A5C82" w:rsidRPr="00224C24">
        <w:rPr>
          <w:noProof/>
          <w:sz w:val="22"/>
          <w:szCs w:val="22"/>
        </w:rPr>
        <w:t>n</w:t>
      </w:r>
      <w:r w:rsidRPr="00224C24">
        <w:rPr>
          <w:noProof/>
          <w:sz w:val="22"/>
          <w:szCs w:val="22"/>
        </w:rPr>
        <w:t xml:space="preserve"> case stud</w:t>
      </w:r>
      <w:r w:rsidR="006A5C82" w:rsidRPr="00224C24">
        <w:rPr>
          <w:noProof/>
          <w:sz w:val="22"/>
          <w:szCs w:val="22"/>
        </w:rPr>
        <w:t>ies</w:t>
      </w:r>
      <w:r w:rsidRPr="00224C24">
        <w:rPr>
          <w:noProof/>
          <w:sz w:val="22"/>
          <w:szCs w:val="22"/>
        </w:rPr>
        <w:t xml:space="preserve"> and innovative approaches to address</w:t>
      </w:r>
      <w:r w:rsidR="006A5C82" w:rsidRPr="00224C24">
        <w:rPr>
          <w:noProof/>
          <w:sz w:val="22"/>
          <w:szCs w:val="22"/>
        </w:rPr>
        <w:t xml:space="preserve"> </w:t>
      </w:r>
      <w:r w:rsidRPr="00224C24">
        <w:rPr>
          <w:noProof/>
          <w:sz w:val="22"/>
          <w:szCs w:val="22"/>
        </w:rPr>
        <w:t>needs in harvest data collection</w:t>
      </w:r>
      <w:r w:rsidR="002A5A0E" w:rsidRPr="00224C24">
        <w:rPr>
          <w:sz w:val="22"/>
          <w:szCs w:val="22"/>
        </w:rPr>
        <w:t xml:space="preserve">; </w:t>
      </w:r>
    </w:p>
    <w:p w14:paraId="78621461" w14:textId="09C36FAB" w:rsidR="004911E3" w:rsidRPr="00224C24" w:rsidRDefault="004911E3" w:rsidP="00224C24">
      <w:pPr>
        <w:numPr>
          <w:ilvl w:val="0"/>
          <w:numId w:val="17"/>
        </w:numPr>
        <w:spacing w:after="120" w:line="276" w:lineRule="auto"/>
        <w:rPr>
          <w:noProof/>
          <w:sz w:val="22"/>
          <w:szCs w:val="22"/>
        </w:rPr>
      </w:pPr>
      <w:r w:rsidRPr="00224C24">
        <w:rPr>
          <w:noProof/>
          <w:sz w:val="22"/>
          <w:szCs w:val="22"/>
        </w:rPr>
        <w:t>Indentify opp</w:t>
      </w:r>
      <w:r w:rsidR="00696B36" w:rsidRPr="00224C24">
        <w:rPr>
          <w:noProof/>
          <w:sz w:val="22"/>
          <w:szCs w:val="22"/>
        </w:rPr>
        <w:t>o</w:t>
      </w:r>
      <w:r w:rsidRPr="00224C24">
        <w:rPr>
          <w:noProof/>
          <w:sz w:val="22"/>
          <w:szCs w:val="22"/>
        </w:rPr>
        <w:t xml:space="preserve">rtunities to collect </w:t>
      </w:r>
      <w:r w:rsidR="006A5C82" w:rsidRPr="00224C24">
        <w:rPr>
          <w:noProof/>
          <w:sz w:val="22"/>
          <w:szCs w:val="22"/>
        </w:rPr>
        <w:t xml:space="preserve">important </w:t>
      </w:r>
      <w:r w:rsidRPr="00224C24">
        <w:rPr>
          <w:noProof/>
          <w:sz w:val="22"/>
          <w:szCs w:val="22"/>
        </w:rPr>
        <w:t xml:space="preserve">demographic data </w:t>
      </w:r>
      <w:r w:rsidR="00082610" w:rsidRPr="00224C24">
        <w:rPr>
          <w:noProof/>
          <w:sz w:val="22"/>
          <w:szCs w:val="22"/>
        </w:rPr>
        <w:t xml:space="preserve">on waterbirds </w:t>
      </w:r>
      <w:r w:rsidRPr="00224C24">
        <w:rPr>
          <w:noProof/>
          <w:sz w:val="22"/>
          <w:szCs w:val="22"/>
        </w:rPr>
        <w:t>(e.g. wing surveys) or supplementary information on harvest practices/methods</w:t>
      </w:r>
      <w:r w:rsidR="00082610" w:rsidRPr="00224C24">
        <w:rPr>
          <w:noProof/>
          <w:sz w:val="22"/>
          <w:szCs w:val="22"/>
        </w:rPr>
        <w:t xml:space="preserve"> (e.g. timing of the hunting bag during the season, hunting effort), or avian health /disease</w:t>
      </w:r>
      <w:r w:rsidRPr="00224C24">
        <w:rPr>
          <w:noProof/>
          <w:sz w:val="22"/>
          <w:szCs w:val="22"/>
        </w:rPr>
        <w:t xml:space="preserve">. </w:t>
      </w:r>
    </w:p>
    <w:p w14:paraId="6407038B" w14:textId="273A2BEB" w:rsidR="009E2049" w:rsidRPr="00224C24" w:rsidRDefault="001E25CE" w:rsidP="00224C24">
      <w:pPr>
        <w:pStyle w:val="ListParagraph"/>
        <w:numPr>
          <w:ilvl w:val="0"/>
          <w:numId w:val="17"/>
        </w:numPr>
        <w:spacing w:after="120" w:line="276" w:lineRule="auto"/>
        <w:ind w:left="714" w:hanging="357"/>
        <w:contextualSpacing w:val="0"/>
        <w:rPr>
          <w:sz w:val="22"/>
          <w:szCs w:val="22"/>
        </w:rPr>
      </w:pPr>
      <w:r w:rsidRPr="00224C24">
        <w:rPr>
          <w:sz w:val="22"/>
          <w:szCs w:val="22"/>
        </w:rPr>
        <w:t xml:space="preserve">Provide recommendations on how to communicate the need for robust harvest data collection, </w:t>
      </w:r>
      <w:r w:rsidR="00BF70A0" w:rsidRPr="00224C24">
        <w:rPr>
          <w:sz w:val="22"/>
          <w:szCs w:val="22"/>
        </w:rPr>
        <w:t xml:space="preserve">what feedback is preferred by those </w:t>
      </w:r>
      <w:r w:rsidR="006A5C82" w:rsidRPr="00224C24">
        <w:rPr>
          <w:sz w:val="22"/>
          <w:szCs w:val="22"/>
        </w:rPr>
        <w:t>submitting</w:t>
      </w:r>
      <w:r w:rsidR="00BF70A0" w:rsidRPr="00224C24">
        <w:rPr>
          <w:sz w:val="22"/>
          <w:szCs w:val="22"/>
        </w:rPr>
        <w:t xml:space="preserve"> harvest data, and what incentives are useful to promote good reporting of harvest data</w:t>
      </w:r>
      <w:r w:rsidR="00647A94" w:rsidRPr="00224C24">
        <w:rPr>
          <w:sz w:val="22"/>
          <w:szCs w:val="22"/>
        </w:rPr>
        <w:t xml:space="preserve">, and </w:t>
      </w:r>
      <w:r w:rsidR="004B5EB5" w:rsidRPr="00224C24">
        <w:rPr>
          <w:sz w:val="22"/>
          <w:szCs w:val="22"/>
        </w:rPr>
        <w:t>acceptance</w:t>
      </w:r>
      <w:r w:rsidR="00647A94" w:rsidRPr="00224C24">
        <w:rPr>
          <w:sz w:val="22"/>
          <w:szCs w:val="22"/>
        </w:rPr>
        <w:t xml:space="preserve"> of reporting by hunters</w:t>
      </w:r>
      <w:r w:rsidR="00A14E6C" w:rsidRPr="00224C24">
        <w:rPr>
          <w:sz w:val="22"/>
          <w:szCs w:val="22"/>
        </w:rPr>
        <w:t xml:space="preserve"> and others involved in harvest activities.</w:t>
      </w:r>
    </w:p>
    <w:p w14:paraId="6B6283DB" w14:textId="717C0415" w:rsidR="00872FAA" w:rsidRPr="00224C24" w:rsidRDefault="008A3B87" w:rsidP="00224C24">
      <w:pPr>
        <w:pStyle w:val="ListParagraph"/>
        <w:numPr>
          <w:ilvl w:val="0"/>
          <w:numId w:val="17"/>
        </w:numPr>
        <w:spacing w:after="120" w:line="276" w:lineRule="auto"/>
        <w:ind w:left="714" w:hanging="357"/>
        <w:contextualSpacing w:val="0"/>
        <w:rPr>
          <w:sz w:val="22"/>
          <w:szCs w:val="22"/>
        </w:rPr>
      </w:pPr>
      <w:r w:rsidRPr="00224C24">
        <w:rPr>
          <w:sz w:val="22"/>
          <w:szCs w:val="22"/>
        </w:rPr>
        <w:t>Provide recommendations on how to e</w:t>
      </w:r>
      <w:r w:rsidR="002A5A0E" w:rsidRPr="00224C24">
        <w:rPr>
          <w:sz w:val="22"/>
          <w:szCs w:val="22"/>
        </w:rPr>
        <w:t xml:space="preserve">stablish internationally coordinated data collection, </w:t>
      </w:r>
      <w:r w:rsidR="00173A9A" w:rsidRPr="00224C24">
        <w:rPr>
          <w:sz w:val="22"/>
          <w:szCs w:val="22"/>
        </w:rPr>
        <w:t xml:space="preserve">verification, </w:t>
      </w:r>
      <w:r w:rsidR="002A5A0E" w:rsidRPr="00224C24">
        <w:rPr>
          <w:sz w:val="22"/>
          <w:szCs w:val="22"/>
        </w:rPr>
        <w:t xml:space="preserve">analysis and reporting facility; including </w:t>
      </w:r>
      <w:r w:rsidR="00C138DF" w:rsidRPr="00224C24">
        <w:rPr>
          <w:sz w:val="22"/>
          <w:szCs w:val="22"/>
        </w:rPr>
        <w:t xml:space="preserve">an evaluation of what </w:t>
      </w:r>
      <w:r w:rsidR="002A5A0E" w:rsidRPr="00224C24">
        <w:rPr>
          <w:sz w:val="22"/>
          <w:szCs w:val="22"/>
        </w:rPr>
        <w:t xml:space="preserve">resources </w:t>
      </w:r>
      <w:r w:rsidR="00C138DF" w:rsidRPr="00224C24">
        <w:rPr>
          <w:sz w:val="22"/>
          <w:szCs w:val="22"/>
        </w:rPr>
        <w:t>are needed for</w:t>
      </w:r>
      <w:r w:rsidR="002A5A0E" w:rsidRPr="00224C24">
        <w:rPr>
          <w:sz w:val="22"/>
          <w:szCs w:val="22"/>
        </w:rPr>
        <w:t xml:space="preserve"> capacity-</w:t>
      </w:r>
      <w:r w:rsidR="002A5A0E" w:rsidRPr="00224C24">
        <w:rPr>
          <w:sz w:val="22"/>
          <w:szCs w:val="22"/>
        </w:rPr>
        <w:lastRenderedPageBreak/>
        <w:t>building in Range States.</w:t>
      </w:r>
      <w:r w:rsidR="00C138DF" w:rsidRPr="00224C24">
        <w:rPr>
          <w:sz w:val="22"/>
          <w:szCs w:val="22"/>
        </w:rPr>
        <w:t xml:space="preserve"> This deliverable should describe the structure needed for such a reporting facility, and how to ensure alignment with current legal reporting requirements. </w:t>
      </w:r>
    </w:p>
    <w:p w14:paraId="321F9F28" w14:textId="5FB85BB8" w:rsidR="009D033D" w:rsidRPr="00224C24" w:rsidRDefault="009D033D" w:rsidP="00224C24">
      <w:pPr>
        <w:spacing w:after="120" w:line="276" w:lineRule="auto"/>
        <w:rPr>
          <w:noProof/>
          <w:sz w:val="22"/>
          <w:szCs w:val="22"/>
        </w:rPr>
      </w:pPr>
      <w:r w:rsidRPr="00224C24">
        <w:rPr>
          <w:noProof/>
          <w:sz w:val="22"/>
          <w:szCs w:val="22"/>
        </w:rPr>
        <w:t>Format and structure of the guidelines</w:t>
      </w:r>
      <w:r w:rsidR="007B08E5" w:rsidRPr="00224C24">
        <w:rPr>
          <w:noProof/>
          <w:sz w:val="22"/>
          <w:szCs w:val="22"/>
        </w:rPr>
        <w:t>:</w:t>
      </w:r>
    </w:p>
    <w:p w14:paraId="393C6ED2" w14:textId="01943C73" w:rsidR="007B08E5" w:rsidRPr="00224C24" w:rsidRDefault="007B08E5" w:rsidP="00224C24">
      <w:pPr>
        <w:spacing w:after="120" w:line="276" w:lineRule="auto"/>
        <w:rPr>
          <w:b/>
          <w:bCs/>
          <w:noProof/>
          <w:sz w:val="22"/>
          <w:szCs w:val="22"/>
        </w:rPr>
      </w:pPr>
      <w:r w:rsidRPr="00224C24">
        <w:rPr>
          <w:b/>
          <w:bCs/>
          <w:noProof/>
          <w:sz w:val="22"/>
          <w:szCs w:val="22"/>
        </w:rPr>
        <w:t>Module 1:</w:t>
      </w:r>
    </w:p>
    <w:p w14:paraId="1D546195" w14:textId="1217933C" w:rsidR="006C6801" w:rsidRPr="00224C24" w:rsidRDefault="006C6801" w:rsidP="00224C24">
      <w:pPr>
        <w:pStyle w:val="ListParagraph"/>
        <w:numPr>
          <w:ilvl w:val="0"/>
          <w:numId w:val="20"/>
        </w:numPr>
        <w:spacing w:after="120" w:line="276" w:lineRule="auto"/>
        <w:rPr>
          <w:noProof/>
          <w:sz w:val="22"/>
          <w:szCs w:val="22"/>
        </w:rPr>
      </w:pPr>
      <w:r w:rsidRPr="00224C24">
        <w:rPr>
          <w:noProof/>
          <w:sz w:val="22"/>
          <w:szCs w:val="22"/>
        </w:rPr>
        <w:t xml:space="preserve">Outline of </w:t>
      </w:r>
      <w:r w:rsidR="00286191" w:rsidRPr="00224C24">
        <w:rPr>
          <w:noProof/>
          <w:sz w:val="22"/>
          <w:szCs w:val="22"/>
        </w:rPr>
        <w:t>each potential harvest estimate method including</w:t>
      </w:r>
    </w:p>
    <w:p w14:paraId="4837C163" w14:textId="665CC5DD" w:rsidR="00286191" w:rsidRPr="00224C24" w:rsidRDefault="00286191" w:rsidP="00224C24">
      <w:pPr>
        <w:pStyle w:val="ListParagraph"/>
        <w:numPr>
          <w:ilvl w:val="1"/>
          <w:numId w:val="9"/>
        </w:numPr>
        <w:spacing w:after="120" w:line="276" w:lineRule="auto"/>
        <w:rPr>
          <w:noProof/>
          <w:sz w:val="22"/>
          <w:szCs w:val="22"/>
        </w:rPr>
      </w:pPr>
      <w:r w:rsidRPr="00224C24">
        <w:rPr>
          <w:noProof/>
          <w:sz w:val="22"/>
          <w:szCs w:val="22"/>
        </w:rPr>
        <w:t>Required minimum sample sizes/</w:t>
      </w:r>
      <w:r w:rsidR="00747BE9" w:rsidRPr="00224C24">
        <w:rPr>
          <w:noProof/>
          <w:sz w:val="22"/>
          <w:szCs w:val="22"/>
        </w:rPr>
        <w:t xml:space="preserve">proportion of </w:t>
      </w:r>
      <w:r w:rsidR="00C30217" w:rsidRPr="00224C24">
        <w:rPr>
          <w:noProof/>
          <w:sz w:val="22"/>
          <w:szCs w:val="22"/>
        </w:rPr>
        <w:t>hunters</w:t>
      </w:r>
      <w:r w:rsidR="00747BE9" w:rsidRPr="00224C24">
        <w:rPr>
          <w:noProof/>
          <w:sz w:val="22"/>
          <w:szCs w:val="22"/>
        </w:rPr>
        <w:t xml:space="preserve"> to be sampled</w:t>
      </w:r>
    </w:p>
    <w:p w14:paraId="7FF2FC95" w14:textId="4AFB4E38" w:rsidR="00013685" w:rsidRPr="00224C24" w:rsidRDefault="00013685" w:rsidP="00224C24">
      <w:pPr>
        <w:pStyle w:val="ListParagraph"/>
        <w:numPr>
          <w:ilvl w:val="1"/>
          <w:numId w:val="9"/>
        </w:numPr>
        <w:spacing w:after="120" w:line="276" w:lineRule="auto"/>
        <w:rPr>
          <w:noProof/>
          <w:sz w:val="22"/>
          <w:szCs w:val="22"/>
        </w:rPr>
      </w:pPr>
      <w:r w:rsidRPr="00224C24">
        <w:rPr>
          <w:noProof/>
          <w:sz w:val="22"/>
          <w:szCs w:val="22"/>
        </w:rPr>
        <w:t xml:space="preserve">Guidance on </w:t>
      </w:r>
      <w:r w:rsidR="00020ED1" w:rsidRPr="00224C24">
        <w:rPr>
          <w:noProof/>
          <w:sz w:val="22"/>
          <w:szCs w:val="22"/>
        </w:rPr>
        <w:t>data verification</w:t>
      </w:r>
    </w:p>
    <w:p w14:paraId="163B83DB" w14:textId="3828FE63" w:rsidR="00747BE9" w:rsidRPr="00224C24" w:rsidRDefault="00747BE9" w:rsidP="00224C24">
      <w:pPr>
        <w:pStyle w:val="ListParagraph"/>
        <w:numPr>
          <w:ilvl w:val="1"/>
          <w:numId w:val="9"/>
        </w:numPr>
        <w:spacing w:after="120" w:line="276" w:lineRule="auto"/>
        <w:rPr>
          <w:noProof/>
          <w:sz w:val="22"/>
          <w:szCs w:val="22"/>
        </w:rPr>
      </w:pPr>
      <w:r w:rsidRPr="00224C24">
        <w:rPr>
          <w:noProof/>
          <w:sz w:val="22"/>
          <w:szCs w:val="22"/>
        </w:rPr>
        <w:t>Guidance on appropriate analytical or statistical methods</w:t>
      </w:r>
    </w:p>
    <w:p w14:paraId="576C084C" w14:textId="5403F4F9" w:rsidR="00747BE9" w:rsidRPr="00224C24" w:rsidRDefault="00A86335" w:rsidP="00224C24">
      <w:pPr>
        <w:pStyle w:val="ListParagraph"/>
        <w:numPr>
          <w:ilvl w:val="1"/>
          <w:numId w:val="9"/>
        </w:numPr>
        <w:spacing w:after="120" w:line="276" w:lineRule="auto"/>
        <w:rPr>
          <w:noProof/>
          <w:sz w:val="22"/>
          <w:szCs w:val="22"/>
        </w:rPr>
      </w:pPr>
      <w:r w:rsidRPr="00224C24">
        <w:rPr>
          <w:noProof/>
          <w:sz w:val="22"/>
          <w:szCs w:val="22"/>
        </w:rPr>
        <w:t xml:space="preserve">Estimates of relative costs required to establish and </w:t>
      </w:r>
      <w:r w:rsidR="00BC013A" w:rsidRPr="00224C24">
        <w:rPr>
          <w:noProof/>
          <w:sz w:val="22"/>
          <w:szCs w:val="22"/>
        </w:rPr>
        <w:t>operate</w:t>
      </w:r>
      <w:r w:rsidR="002B1C85" w:rsidRPr="00224C24">
        <w:rPr>
          <w:noProof/>
          <w:sz w:val="22"/>
          <w:szCs w:val="22"/>
        </w:rPr>
        <w:t xml:space="preserve"> a national havest data collection scheme</w:t>
      </w:r>
    </w:p>
    <w:p w14:paraId="5EF5D647" w14:textId="6C5C5B1A" w:rsidR="00A86335" w:rsidRPr="00224C24" w:rsidRDefault="00A86335" w:rsidP="00224C24">
      <w:pPr>
        <w:pStyle w:val="ListParagraph"/>
        <w:numPr>
          <w:ilvl w:val="1"/>
          <w:numId w:val="9"/>
        </w:numPr>
        <w:spacing w:after="120" w:line="276" w:lineRule="auto"/>
        <w:rPr>
          <w:noProof/>
          <w:sz w:val="22"/>
          <w:szCs w:val="22"/>
        </w:rPr>
      </w:pPr>
      <w:r w:rsidRPr="00224C24">
        <w:rPr>
          <w:noProof/>
          <w:sz w:val="22"/>
          <w:szCs w:val="22"/>
        </w:rPr>
        <w:t xml:space="preserve">Benefits and limitations </w:t>
      </w:r>
      <w:r w:rsidR="000B7B71" w:rsidRPr="00224C24">
        <w:rPr>
          <w:noProof/>
          <w:sz w:val="22"/>
          <w:szCs w:val="22"/>
        </w:rPr>
        <w:t>(incl</w:t>
      </w:r>
      <w:r w:rsidR="00853DD9" w:rsidRPr="00224C24">
        <w:rPr>
          <w:noProof/>
          <w:sz w:val="22"/>
          <w:szCs w:val="22"/>
        </w:rPr>
        <w:t>uding</w:t>
      </w:r>
      <w:r w:rsidR="000B7B71" w:rsidRPr="00224C24">
        <w:rPr>
          <w:noProof/>
          <w:sz w:val="22"/>
          <w:szCs w:val="22"/>
        </w:rPr>
        <w:t xml:space="preserve"> associated biases) </w:t>
      </w:r>
      <w:r w:rsidRPr="00224C24">
        <w:rPr>
          <w:noProof/>
          <w:sz w:val="22"/>
          <w:szCs w:val="22"/>
        </w:rPr>
        <w:t>of each method</w:t>
      </w:r>
    </w:p>
    <w:p w14:paraId="03B420AA" w14:textId="080921C2" w:rsidR="00025044" w:rsidRPr="00224C24" w:rsidRDefault="00A924AC" w:rsidP="00224C24">
      <w:pPr>
        <w:pStyle w:val="ListParagraph"/>
        <w:numPr>
          <w:ilvl w:val="1"/>
          <w:numId w:val="9"/>
        </w:numPr>
        <w:spacing w:after="120" w:line="276" w:lineRule="auto"/>
        <w:rPr>
          <w:noProof/>
          <w:sz w:val="22"/>
          <w:szCs w:val="22"/>
        </w:rPr>
      </w:pPr>
      <w:r w:rsidRPr="00224C24">
        <w:rPr>
          <w:noProof/>
          <w:sz w:val="22"/>
          <w:szCs w:val="22"/>
        </w:rPr>
        <w:t xml:space="preserve">Assessment of </w:t>
      </w:r>
      <w:r w:rsidR="00E82B8B" w:rsidRPr="00224C24">
        <w:rPr>
          <w:noProof/>
          <w:sz w:val="22"/>
          <w:szCs w:val="22"/>
        </w:rPr>
        <w:t>r</w:t>
      </w:r>
      <w:r w:rsidRPr="00224C24">
        <w:rPr>
          <w:noProof/>
          <w:sz w:val="22"/>
          <w:szCs w:val="22"/>
        </w:rPr>
        <w:t xml:space="preserve">elative </w:t>
      </w:r>
      <w:r w:rsidR="00E82B8B" w:rsidRPr="00224C24">
        <w:rPr>
          <w:noProof/>
          <w:sz w:val="22"/>
          <w:szCs w:val="22"/>
        </w:rPr>
        <w:t>robustness of each method</w:t>
      </w:r>
    </w:p>
    <w:p w14:paraId="6160C918" w14:textId="3DA0A413" w:rsidR="00F90FEF" w:rsidRPr="00224C24" w:rsidRDefault="00F90FEF" w:rsidP="00224C24">
      <w:pPr>
        <w:pStyle w:val="ListParagraph"/>
        <w:numPr>
          <w:ilvl w:val="1"/>
          <w:numId w:val="9"/>
        </w:numPr>
        <w:spacing w:after="120" w:line="276" w:lineRule="auto"/>
        <w:rPr>
          <w:noProof/>
          <w:sz w:val="22"/>
          <w:szCs w:val="22"/>
        </w:rPr>
      </w:pPr>
      <w:r w:rsidRPr="00224C24">
        <w:rPr>
          <w:noProof/>
          <w:sz w:val="22"/>
          <w:szCs w:val="22"/>
        </w:rPr>
        <w:t xml:space="preserve">A description of </w:t>
      </w:r>
      <w:r w:rsidR="00DE0805" w:rsidRPr="00224C24">
        <w:rPr>
          <w:noProof/>
          <w:sz w:val="22"/>
          <w:szCs w:val="22"/>
        </w:rPr>
        <w:t xml:space="preserve">why and </w:t>
      </w:r>
      <w:r w:rsidRPr="00224C24">
        <w:rPr>
          <w:noProof/>
          <w:sz w:val="22"/>
          <w:szCs w:val="22"/>
        </w:rPr>
        <w:t xml:space="preserve">how to survey </w:t>
      </w:r>
      <w:r w:rsidR="00304C09" w:rsidRPr="00224C24">
        <w:rPr>
          <w:noProof/>
          <w:sz w:val="22"/>
          <w:szCs w:val="22"/>
        </w:rPr>
        <w:t>unretrieved bag (including crippling).</w:t>
      </w:r>
    </w:p>
    <w:p w14:paraId="0D7DA9F8" w14:textId="14752C09" w:rsidR="007B08E5" w:rsidRPr="00224C24" w:rsidRDefault="007B08E5" w:rsidP="00224C24">
      <w:pPr>
        <w:spacing w:after="120" w:line="276" w:lineRule="auto"/>
        <w:rPr>
          <w:b/>
          <w:bCs/>
          <w:noProof/>
          <w:sz w:val="22"/>
          <w:szCs w:val="22"/>
        </w:rPr>
      </w:pPr>
      <w:r w:rsidRPr="00224C24">
        <w:rPr>
          <w:b/>
          <w:bCs/>
          <w:noProof/>
          <w:sz w:val="22"/>
          <w:szCs w:val="22"/>
        </w:rPr>
        <w:t>Module 2:</w:t>
      </w:r>
    </w:p>
    <w:p w14:paraId="2C94FBF2" w14:textId="73F13F85" w:rsidR="00232AFE" w:rsidRPr="00224C24" w:rsidRDefault="008C298C" w:rsidP="00224C24">
      <w:pPr>
        <w:pStyle w:val="ListParagraph"/>
        <w:numPr>
          <w:ilvl w:val="0"/>
          <w:numId w:val="20"/>
        </w:numPr>
        <w:tabs>
          <w:tab w:val="left" w:pos="5580"/>
        </w:tabs>
        <w:spacing w:after="120" w:line="276" w:lineRule="auto"/>
        <w:rPr>
          <w:sz w:val="22"/>
          <w:szCs w:val="22"/>
        </w:rPr>
      </w:pPr>
      <w:r w:rsidRPr="00224C24">
        <w:rPr>
          <w:sz w:val="22"/>
          <w:szCs w:val="22"/>
        </w:rPr>
        <w:t xml:space="preserve">Overview table of </w:t>
      </w:r>
      <w:r w:rsidR="006778D8" w:rsidRPr="00224C24">
        <w:rPr>
          <w:sz w:val="22"/>
          <w:szCs w:val="22"/>
        </w:rPr>
        <w:t>harvest data collection systems in the Agreement area</w:t>
      </w:r>
      <w:ins w:id="9" w:author="Cy Griffin" w:date="2023-03-15T15:33:00Z">
        <w:r w:rsidR="009A6C00">
          <w:rPr>
            <w:sz w:val="22"/>
            <w:szCs w:val="22"/>
          </w:rPr>
          <w:t xml:space="preserve">. </w:t>
        </w:r>
      </w:ins>
      <w:del w:id="10" w:author="Cy Griffin" w:date="2023-03-15T15:33:00Z">
        <w:r w:rsidR="00232AFE" w:rsidRPr="00224C24" w:rsidDel="009A6C00">
          <w:rPr>
            <w:sz w:val="22"/>
            <w:szCs w:val="22"/>
          </w:rPr>
          <w:delText xml:space="preserve"> (t</w:delText>
        </w:r>
      </w:del>
      <w:ins w:id="11" w:author="Cy Griffin" w:date="2023-03-15T15:33:00Z">
        <w:r w:rsidR="009A6C00">
          <w:rPr>
            <w:sz w:val="22"/>
            <w:szCs w:val="22"/>
          </w:rPr>
          <w:t>T</w:t>
        </w:r>
      </w:ins>
      <w:r w:rsidR="00232AFE" w:rsidRPr="00224C24">
        <w:rPr>
          <w:sz w:val="22"/>
          <w:szCs w:val="22"/>
        </w:rPr>
        <w:t>his should be based on information from Parties (AEWA national focal points</w:t>
      </w:r>
      <w:ins w:id="12" w:author="Cy Griffin" w:date="2023-03-15T15:34:00Z">
        <w:r w:rsidR="009A6C00">
          <w:rPr>
            <w:sz w:val="22"/>
            <w:szCs w:val="22"/>
          </w:rPr>
          <w:t xml:space="preserve">), and government representatives from </w:t>
        </w:r>
      </w:ins>
      <w:ins w:id="13" w:author="Sergey Dereliev" w:date="2023-03-15T22:46:00Z">
        <w:r w:rsidR="00F83490">
          <w:rPr>
            <w:sz w:val="22"/>
            <w:szCs w:val="22"/>
          </w:rPr>
          <w:t>No</w:t>
        </w:r>
      </w:ins>
      <w:ins w:id="14" w:author="Cy Griffin" w:date="2023-03-15T15:34:00Z">
        <w:r w:rsidR="009A6C00">
          <w:rPr>
            <w:sz w:val="22"/>
            <w:szCs w:val="22"/>
          </w:rPr>
          <w:t>n-</w:t>
        </w:r>
      </w:ins>
      <w:ins w:id="15" w:author="Sergey Dereliev" w:date="2023-03-15T22:46:00Z">
        <w:r w:rsidR="00F83490">
          <w:rPr>
            <w:sz w:val="22"/>
            <w:szCs w:val="22"/>
          </w:rPr>
          <w:t>Party R</w:t>
        </w:r>
      </w:ins>
      <w:ins w:id="16" w:author="Cy Griffin" w:date="2023-03-15T15:34:00Z">
        <w:r w:rsidR="009A6C00">
          <w:rPr>
            <w:sz w:val="22"/>
            <w:szCs w:val="22"/>
          </w:rPr>
          <w:t xml:space="preserve">ange </w:t>
        </w:r>
      </w:ins>
      <w:ins w:id="17" w:author="Sergey Dereliev" w:date="2023-03-15T22:46:00Z">
        <w:r w:rsidR="00F83490">
          <w:rPr>
            <w:sz w:val="22"/>
            <w:szCs w:val="22"/>
          </w:rPr>
          <w:t>S</w:t>
        </w:r>
      </w:ins>
      <w:ins w:id="18" w:author="Cy Griffin" w:date="2023-03-15T15:34:00Z">
        <w:r w:rsidR="009A6C00">
          <w:rPr>
            <w:sz w:val="22"/>
            <w:szCs w:val="22"/>
          </w:rPr>
          <w:t>tates</w:t>
        </w:r>
      </w:ins>
      <w:r w:rsidR="00232AFE" w:rsidRPr="00224C24">
        <w:rPr>
          <w:sz w:val="22"/>
          <w:szCs w:val="22"/>
        </w:rPr>
        <w:t>. When other information sources are used, these should be clearly referenced</w:t>
      </w:r>
      <w:del w:id="19" w:author="Cy Griffin" w:date="2023-03-15T15:35:00Z">
        <w:r w:rsidR="00232AFE" w:rsidRPr="00224C24" w:rsidDel="009A6C00">
          <w:rPr>
            <w:sz w:val="22"/>
            <w:szCs w:val="22"/>
          </w:rPr>
          <w:delText>)</w:delText>
        </w:r>
      </w:del>
      <w:r w:rsidR="00232AFE" w:rsidRPr="00224C24">
        <w:rPr>
          <w:sz w:val="22"/>
          <w:szCs w:val="22"/>
        </w:rPr>
        <w:t xml:space="preserve">. </w:t>
      </w:r>
    </w:p>
    <w:p w14:paraId="35F6AA43" w14:textId="63D7D46C" w:rsidR="00872FAA" w:rsidRPr="00224C24" w:rsidRDefault="00232AFE" w:rsidP="00224C24">
      <w:pPr>
        <w:pStyle w:val="ListParagraph"/>
        <w:numPr>
          <w:ilvl w:val="0"/>
          <w:numId w:val="20"/>
        </w:numPr>
        <w:tabs>
          <w:tab w:val="left" w:pos="5580"/>
        </w:tabs>
        <w:spacing w:after="120" w:line="276" w:lineRule="auto"/>
        <w:rPr>
          <w:sz w:val="22"/>
          <w:szCs w:val="22"/>
        </w:rPr>
      </w:pPr>
      <w:r w:rsidRPr="00224C24">
        <w:rPr>
          <w:sz w:val="22"/>
          <w:szCs w:val="22"/>
        </w:rPr>
        <w:t>A</w:t>
      </w:r>
      <w:r w:rsidR="00FF4F93" w:rsidRPr="00224C24">
        <w:rPr>
          <w:sz w:val="22"/>
          <w:szCs w:val="22"/>
        </w:rPr>
        <w:t xml:space="preserve"> review on the effectiveness of these harvest data collection methods and systems, highlighting geographic gaps in availability and gaps in effective uptake and use</w:t>
      </w:r>
    </w:p>
    <w:p w14:paraId="3701F379" w14:textId="36D9D33E" w:rsidR="00C25430" w:rsidRPr="00224C24" w:rsidRDefault="00DE0805" w:rsidP="00224C24">
      <w:pPr>
        <w:pStyle w:val="ListParagraph"/>
        <w:numPr>
          <w:ilvl w:val="0"/>
          <w:numId w:val="20"/>
        </w:numPr>
        <w:tabs>
          <w:tab w:val="left" w:pos="5580"/>
        </w:tabs>
        <w:spacing w:after="120" w:line="276" w:lineRule="auto"/>
        <w:rPr>
          <w:sz w:val="22"/>
          <w:szCs w:val="22"/>
        </w:rPr>
      </w:pPr>
      <w:r w:rsidRPr="00224C24">
        <w:rPr>
          <w:sz w:val="22"/>
          <w:szCs w:val="22"/>
        </w:rPr>
        <w:t>A description of the rationale for assessing scale of illegal take and r</w:t>
      </w:r>
      <w:r w:rsidR="006778D8" w:rsidRPr="00224C24">
        <w:rPr>
          <w:sz w:val="22"/>
          <w:szCs w:val="22"/>
        </w:rPr>
        <w:t xml:space="preserve">eview of data sources </w:t>
      </w:r>
      <w:r w:rsidRPr="00224C24">
        <w:rPr>
          <w:sz w:val="22"/>
          <w:szCs w:val="22"/>
        </w:rPr>
        <w:t xml:space="preserve">and knowledge gaps </w:t>
      </w:r>
      <w:r w:rsidR="006778D8" w:rsidRPr="00224C24">
        <w:rPr>
          <w:sz w:val="22"/>
          <w:szCs w:val="22"/>
        </w:rPr>
        <w:t>on illegal take of waterbirds</w:t>
      </w:r>
    </w:p>
    <w:p w14:paraId="0041B2C5" w14:textId="78FDF0DB" w:rsidR="00C25430" w:rsidRPr="00224C24" w:rsidRDefault="009B1086" w:rsidP="00224C24">
      <w:pPr>
        <w:pStyle w:val="ListParagraph"/>
        <w:numPr>
          <w:ilvl w:val="1"/>
          <w:numId w:val="9"/>
        </w:numPr>
        <w:tabs>
          <w:tab w:val="left" w:pos="5580"/>
        </w:tabs>
        <w:spacing w:after="120" w:line="276" w:lineRule="auto"/>
        <w:rPr>
          <w:sz w:val="22"/>
          <w:szCs w:val="22"/>
        </w:rPr>
      </w:pPr>
      <w:r w:rsidRPr="00224C24">
        <w:rPr>
          <w:sz w:val="22"/>
          <w:szCs w:val="22"/>
        </w:rPr>
        <w:t>Include</w:t>
      </w:r>
      <w:r w:rsidR="00C25430" w:rsidRPr="00224C24">
        <w:rPr>
          <w:sz w:val="22"/>
          <w:szCs w:val="22"/>
        </w:rPr>
        <w:t xml:space="preserve"> reference to information from activities </w:t>
      </w:r>
      <w:r w:rsidR="00035D61" w:rsidRPr="00224C24">
        <w:rPr>
          <w:sz w:val="22"/>
          <w:szCs w:val="22"/>
        </w:rPr>
        <w:t>related to</w:t>
      </w:r>
      <w:r w:rsidR="00C25430" w:rsidRPr="00224C24">
        <w:rPr>
          <w:sz w:val="22"/>
          <w:szCs w:val="22"/>
        </w:rPr>
        <w:t xml:space="preserve"> CMS- MIKT on waterbirds</w:t>
      </w:r>
    </w:p>
    <w:p w14:paraId="6C25466F" w14:textId="76C933BB" w:rsidR="007B08E5" w:rsidRPr="00224C24" w:rsidRDefault="00C25430" w:rsidP="00224C24">
      <w:pPr>
        <w:pStyle w:val="ListParagraph"/>
        <w:numPr>
          <w:ilvl w:val="1"/>
          <w:numId w:val="9"/>
        </w:numPr>
        <w:tabs>
          <w:tab w:val="left" w:pos="5580"/>
        </w:tabs>
        <w:spacing w:after="120" w:line="276" w:lineRule="auto"/>
        <w:rPr>
          <w:sz w:val="22"/>
          <w:szCs w:val="22"/>
        </w:rPr>
      </w:pPr>
      <w:r w:rsidRPr="00224C24">
        <w:rPr>
          <w:sz w:val="22"/>
          <w:szCs w:val="22"/>
        </w:rPr>
        <w:t>Review information on hotspots of illegal activities with relevance to waterbirds</w:t>
      </w:r>
      <w:r w:rsidR="006778D8" w:rsidRPr="00224C24">
        <w:rPr>
          <w:sz w:val="22"/>
          <w:szCs w:val="22"/>
        </w:rPr>
        <w:t xml:space="preserve"> </w:t>
      </w:r>
    </w:p>
    <w:p w14:paraId="01A5E6DE" w14:textId="4931C4AF" w:rsidR="007B08E5" w:rsidRPr="00224C24" w:rsidRDefault="007B08E5" w:rsidP="00224C24">
      <w:pPr>
        <w:tabs>
          <w:tab w:val="left" w:pos="5580"/>
        </w:tabs>
        <w:spacing w:after="120" w:line="276" w:lineRule="auto"/>
        <w:rPr>
          <w:b/>
          <w:bCs/>
          <w:sz w:val="22"/>
          <w:szCs w:val="22"/>
        </w:rPr>
      </w:pPr>
      <w:r w:rsidRPr="00224C24">
        <w:rPr>
          <w:b/>
          <w:bCs/>
          <w:sz w:val="22"/>
          <w:szCs w:val="22"/>
        </w:rPr>
        <w:t>Module 3:</w:t>
      </w:r>
    </w:p>
    <w:p w14:paraId="1AD2BB8E" w14:textId="15534551" w:rsidR="006778D8" w:rsidRPr="00224C24" w:rsidRDefault="006778D8" w:rsidP="00224C24">
      <w:pPr>
        <w:pStyle w:val="ListParagraph"/>
        <w:numPr>
          <w:ilvl w:val="0"/>
          <w:numId w:val="20"/>
        </w:numPr>
        <w:tabs>
          <w:tab w:val="left" w:pos="5580"/>
        </w:tabs>
        <w:spacing w:after="120" w:line="276" w:lineRule="auto"/>
        <w:rPr>
          <w:sz w:val="22"/>
          <w:szCs w:val="22"/>
        </w:rPr>
      </w:pPr>
      <w:r w:rsidRPr="00224C24">
        <w:rPr>
          <w:sz w:val="22"/>
          <w:szCs w:val="22"/>
        </w:rPr>
        <w:t>Minimum of 4 case studies of best practice</w:t>
      </w:r>
    </w:p>
    <w:p w14:paraId="369702CD" w14:textId="7DEE1389" w:rsidR="007B08E5" w:rsidRPr="00224C24" w:rsidRDefault="007B08E5" w:rsidP="00224C24">
      <w:pPr>
        <w:tabs>
          <w:tab w:val="left" w:pos="5580"/>
        </w:tabs>
        <w:spacing w:after="120" w:line="276" w:lineRule="auto"/>
        <w:rPr>
          <w:b/>
          <w:bCs/>
          <w:sz w:val="22"/>
          <w:szCs w:val="22"/>
        </w:rPr>
      </w:pPr>
      <w:r w:rsidRPr="00224C24">
        <w:rPr>
          <w:b/>
          <w:bCs/>
          <w:sz w:val="22"/>
          <w:szCs w:val="22"/>
        </w:rPr>
        <w:t>Module 4:</w:t>
      </w:r>
    </w:p>
    <w:p w14:paraId="17BE70BE" w14:textId="40108F54" w:rsidR="008C298C" w:rsidRPr="00224C24" w:rsidRDefault="008C298C" w:rsidP="00224C24">
      <w:pPr>
        <w:pStyle w:val="ListParagraph"/>
        <w:numPr>
          <w:ilvl w:val="0"/>
          <w:numId w:val="20"/>
        </w:numPr>
        <w:tabs>
          <w:tab w:val="left" w:pos="5580"/>
        </w:tabs>
        <w:spacing w:after="120" w:line="276" w:lineRule="auto"/>
        <w:rPr>
          <w:sz w:val="22"/>
          <w:szCs w:val="22"/>
        </w:rPr>
      </w:pPr>
      <w:r w:rsidRPr="00224C24">
        <w:rPr>
          <w:sz w:val="22"/>
          <w:szCs w:val="22"/>
        </w:rPr>
        <w:t>T</w:t>
      </w:r>
      <w:r w:rsidR="006778D8" w:rsidRPr="00224C24">
        <w:rPr>
          <w:sz w:val="22"/>
          <w:szCs w:val="22"/>
        </w:rPr>
        <w:t xml:space="preserve">oolkit </w:t>
      </w:r>
      <w:r w:rsidR="00FC3A9A" w:rsidRPr="00224C24">
        <w:rPr>
          <w:sz w:val="22"/>
          <w:szCs w:val="22"/>
        </w:rPr>
        <w:t>addressing the elements list</w:t>
      </w:r>
      <w:r w:rsidR="005A36E7" w:rsidRPr="00224C24">
        <w:rPr>
          <w:sz w:val="22"/>
          <w:szCs w:val="22"/>
        </w:rPr>
        <w:t>ed</w:t>
      </w:r>
      <w:r w:rsidR="00FC3A9A" w:rsidRPr="00224C24">
        <w:rPr>
          <w:sz w:val="22"/>
          <w:szCs w:val="22"/>
        </w:rPr>
        <w:t xml:space="preserve"> in the description of deliverables</w:t>
      </w:r>
    </w:p>
    <w:p w14:paraId="56576048" w14:textId="76CB8FEC" w:rsidR="00BC013A" w:rsidRPr="00224C24" w:rsidRDefault="00BC013A" w:rsidP="00224C24">
      <w:pPr>
        <w:tabs>
          <w:tab w:val="left" w:pos="5580"/>
        </w:tabs>
        <w:spacing w:after="120" w:line="276" w:lineRule="auto"/>
        <w:rPr>
          <w:b/>
          <w:bCs/>
          <w:sz w:val="22"/>
          <w:szCs w:val="22"/>
        </w:rPr>
      </w:pPr>
      <w:r w:rsidRPr="00224C24">
        <w:rPr>
          <w:b/>
          <w:bCs/>
          <w:sz w:val="22"/>
          <w:szCs w:val="22"/>
        </w:rPr>
        <w:t>Modules 5, 6, 7, 8:</w:t>
      </w:r>
    </w:p>
    <w:p w14:paraId="48B93F3F" w14:textId="2A0C771A" w:rsidR="00C25430" w:rsidRPr="00224C24" w:rsidRDefault="00C25430" w:rsidP="00224C24">
      <w:pPr>
        <w:pStyle w:val="ListParagraph"/>
        <w:numPr>
          <w:ilvl w:val="0"/>
          <w:numId w:val="9"/>
        </w:numPr>
        <w:tabs>
          <w:tab w:val="left" w:pos="5580"/>
        </w:tabs>
        <w:spacing w:after="120" w:line="276" w:lineRule="auto"/>
        <w:ind w:left="1080"/>
        <w:rPr>
          <w:sz w:val="22"/>
          <w:szCs w:val="22"/>
        </w:rPr>
      </w:pPr>
      <w:r w:rsidRPr="00224C24">
        <w:rPr>
          <w:sz w:val="22"/>
          <w:szCs w:val="22"/>
        </w:rPr>
        <w:t>A set of recommendations and guidance on:</w:t>
      </w:r>
    </w:p>
    <w:p w14:paraId="1929B44B" w14:textId="77777777" w:rsidR="00C65672" w:rsidRPr="00224C24" w:rsidRDefault="00C65672" w:rsidP="00224C24">
      <w:pPr>
        <w:pStyle w:val="ListParagraph"/>
        <w:numPr>
          <w:ilvl w:val="1"/>
          <w:numId w:val="9"/>
        </w:numPr>
        <w:tabs>
          <w:tab w:val="left" w:pos="5580"/>
        </w:tabs>
        <w:spacing w:after="120" w:line="276" w:lineRule="auto"/>
        <w:rPr>
          <w:sz w:val="22"/>
          <w:szCs w:val="22"/>
        </w:rPr>
      </w:pPr>
      <w:r w:rsidRPr="00224C24">
        <w:rPr>
          <w:sz w:val="22"/>
          <w:szCs w:val="22"/>
        </w:rPr>
        <w:t>Hunters ID skills and their assessment</w:t>
      </w:r>
    </w:p>
    <w:p w14:paraId="6FF6523F" w14:textId="77777777" w:rsidR="00C65672" w:rsidRPr="00224C24" w:rsidRDefault="00C65672" w:rsidP="00224C24">
      <w:pPr>
        <w:pStyle w:val="ListParagraph"/>
        <w:numPr>
          <w:ilvl w:val="1"/>
          <w:numId w:val="9"/>
        </w:numPr>
        <w:tabs>
          <w:tab w:val="left" w:pos="5580"/>
        </w:tabs>
        <w:spacing w:after="120" w:line="276" w:lineRule="auto"/>
        <w:rPr>
          <w:sz w:val="22"/>
          <w:szCs w:val="22"/>
        </w:rPr>
      </w:pPr>
      <w:r w:rsidRPr="00224C24">
        <w:rPr>
          <w:sz w:val="22"/>
          <w:szCs w:val="22"/>
        </w:rPr>
        <w:t>Collection of demographic data</w:t>
      </w:r>
    </w:p>
    <w:p w14:paraId="57BE3325" w14:textId="0E44E8FB" w:rsidR="00C65672" w:rsidRPr="00224C24" w:rsidRDefault="0082298E" w:rsidP="00224C24">
      <w:pPr>
        <w:pStyle w:val="ListParagraph"/>
        <w:numPr>
          <w:ilvl w:val="1"/>
          <w:numId w:val="9"/>
        </w:numPr>
        <w:tabs>
          <w:tab w:val="left" w:pos="5580"/>
        </w:tabs>
        <w:spacing w:after="120" w:line="276" w:lineRule="auto"/>
        <w:rPr>
          <w:sz w:val="22"/>
          <w:szCs w:val="22"/>
        </w:rPr>
      </w:pPr>
      <w:r w:rsidRPr="00224C24">
        <w:rPr>
          <w:sz w:val="22"/>
          <w:szCs w:val="22"/>
        </w:rPr>
        <w:t>How to c</w:t>
      </w:r>
      <w:r w:rsidR="00C65672" w:rsidRPr="00224C24">
        <w:rPr>
          <w:sz w:val="22"/>
          <w:szCs w:val="22"/>
        </w:rPr>
        <w:t>ommunicat</w:t>
      </w:r>
      <w:r w:rsidRPr="00224C24">
        <w:rPr>
          <w:sz w:val="22"/>
          <w:szCs w:val="22"/>
        </w:rPr>
        <w:t>e on the need for harvest data</w:t>
      </w:r>
    </w:p>
    <w:p w14:paraId="36BD00D0" w14:textId="79AB39AF" w:rsidR="00C65672" w:rsidRPr="00224C24" w:rsidRDefault="0082298E" w:rsidP="00224C24">
      <w:pPr>
        <w:pStyle w:val="ListParagraph"/>
        <w:numPr>
          <w:ilvl w:val="1"/>
          <w:numId w:val="9"/>
        </w:numPr>
        <w:tabs>
          <w:tab w:val="left" w:pos="5580"/>
        </w:tabs>
        <w:spacing w:after="120" w:line="276" w:lineRule="auto"/>
        <w:rPr>
          <w:sz w:val="22"/>
          <w:szCs w:val="22"/>
        </w:rPr>
      </w:pPr>
      <w:r w:rsidRPr="00224C24">
        <w:rPr>
          <w:sz w:val="22"/>
          <w:szCs w:val="22"/>
        </w:rPr>
        <w:t>How to establish a</w:t>
      </w:r>
      <w:r w:rsidR="00C65672" w:rsidRPr="00224C24">
        <w:rPr>
          <w:sz w:val="22"/>
          <w:szCs w:val="22"/>
        </w:rPr>
        <w:t xml:space="preserve">n internationally coordinated </w:t>
      </w:r>
      <w:r w:rsidR="00D44841" w:rsidRPr="00224C24">
        <w:rPr>
          <w:sz w:val="22"/>
          <w:szCs w:val="22"/>
        </w:rPr>
        <w:t>data collection</w:t>
      </w:r>
      <w:r w:rsidR="008E32E4" w:rsidRPr="00224C24">
        <w:rPr>
          <w:sz w:val="22"/>
          <w:szCs w:val="22"/>
        </w:rPr>
        <w:t xml:space="preserve">/ verification/ analysis/ </w:t>
      </w:r>
      <w:r w:rsidR="00C65672" w:rsidRPr="00224C24">
        <w:rPr>
          <w:sz w:val="22"/>
          <w:szCs w:val="22"/>
        </w:rPr>
        <w:t>report</w:t>
      </w:r>
      <w:r w:rsidR="008E32E4" w:rsidRPr="00224C24">
        <w:rPr>
          <w:sz w:val="22"/>
          <w:szCs w:val="22"/>
        </w:rPr>
        <w:t>ing</w:t>
      </w:r>
      <w:r w:rsidR="00C65672" w:rsidRPr="00224C24">
        <w:rPr>
          <w:sz w:val="22"/>
          <w:szCs w:val="22"/>
        </w:rPr>
        <w:t xml:space="preserve"> facility  </w:t>
      </w:r>
    </w:p>
    <w:p w14:paraId="780D799E" w14:textId="77777777" w:rsidR="00362F31" w:rsidRPr="00224C24" w:rsidRDefault="00EC3D38" w:rsidP="00224C24">
      <w:pPr>
        <w:tabs>
          <w:tab w:val="left" w:pos="5580"/>
        </w:tabs>
        <w:spacing w:line="276" w:lineRule="auto"/>
        <w:rPr>
          <w:iCs/>
          <w:sz w:val="22"/>
          <w:szCs w:val="22"/>
        </w:rPr>
      </w:pPr>
      <w:r w:rsidRPr="00224C24">
        <w:rPr>
          <w:iCs/>
          <w:sz w:val="22"/>
          <w:szCs w:val="22"/>
        </w:rPr>
        <w:t>The key target audiences are:</w:t>
      </w:r>
    </w:p>
    <w:p w14:paraId="6C951D58" w14:textId="72DBDF2B" w:rsidR="00EC3D38" w:rsidRPr="00224C24" w:rsidRDefault="00EC3D38" w:rsidP="00224C24">
      <w:pPr>
        <w:tabs>
          <w:tab w:val="left" w:pos="5580"/>
        </w:tabs>
        <w:spacing w:line="276" w:lineRule="auto"/>
        <w:rPr>
          <w:iCs/>
          <w:sz w:val="22"/>
          <w:szCs w:val="22"/>
        </w:rPr>
      </w:pPr>
      <w:r w:rsidRPr="00224C24">
        <w:rPr>
          <w:iCs/>
          <w:sz w:val="22"/>
          <w:szCs w:val="22"/>
        </w:rPr>
        <w:t xml:space="preserve"> </w:t>
      </w:r>
    </w:p>
    <w:p w14:paraId="2F93A312" w14:textId="4D3771BB" w:rsidR="00EC3D38" w:rsidRPr="00224C24" w:rsidRDefault="00A05927" w:rsidP="00224C24">
      <w:pPr>
        <w:pStyle w:val="ListParagraph"/>
        <w:numPr>
          <w:ilvl w:val="0"/>
          <w:numId w:val="18"/>
        </w:numPr>
        <w:tabs>
          <w:tab w:val="left" w:pos="5580"/>
        </w:tabs>
        <w:spacing w:line="276" w:lineRule="auto"/>
        <w:rPr>
          <w:iCs/>
          <w:sz w:val="22"/>
          <w:szCs w:val="22"/>
        </w:rPr>
      </w:pPr>
      <w:r w:rsidRPr="00224C24">
        <w:rPr>
          <w:iCs/>
          <w:sz w:val="22"/>
          <w:szCs w:val="22"/>
        </w:rPr>
        <w:t xml:space="preserve">For </w:t>
      </w:r>
      <w:r w:rsidRPr="00224C24">
        <w:rPr>
          <w:b/>
          <w:bCs/>
          <w:iCs/>
          <w:sz w:val="22"/>
          <w:szCs w:val="22"/>
        </w:rPr>
        <w:t>module 4 (Tool kit)</w:t>
      </w:r>
      <w:r w:rsidRPr="00224C24">
        <w:rPr>
          <w:iCs/>
          <w:sz w:val="22"/>
          <w:szCs w:val="22"/>
        </w:rPr>
        <w:t xml:space="preserve"> </w:t>
      </w:r>
      <w:r w:rsidR="00EC3D38" w:rsidRPr="00224C24">
        <w:rPr>
          <w:iCs/>
          <w:sz w:val="22"/>
          <w:szCs w:val="22"/>
        </w:rPr>
        <w:t xml:space="preserve">AEWA National Focal Points and other decision-makers (within and </w:t>
      </w:r>
      <w:proofErr w:type="spellStart"/>
      <w:r w:rsidR="00EC3D38" w:rsidRPr="00224C24">
        <w:rPr>
          <w:iCs/>
          <w:sz w:val="22"/>
          <w:szCs w:val="22"/>
        </w:rPr>
        <w:t>outwith</w:t>
      </w:r>
      <w:proofErr w:type="spellEnd"/>
      <w:r w:rsidR="00EC3D38" w:rsidRPr="00224C24">
        <w:rPr>
          <w:iCs/>
          <w:sz w:val="22"/>
          <w:szCs w:val="22"/>
        </w:rPr>
        <w:t xml:space="preserve"> government) responsible for wildlife management.</w:t>
      </w:r>
    </w:p>
    <w:p w14:paraId="6903AEBC" w14:textId="5D89C2BF" w:rsidR="00A05927" w:rsidRPr="00224C24" w:rsidRDefault="00A05927" w:rsidP="00224C24">
      <w:pPr>
        <w:pStyle w:val="ListParagraph"/>
        <w:numPr>
          <w:ilvl w:val="0"/>
          <w:numId w:val="18"/>
        </w:numPr>
        <w:tabs>
          <w:tab w:val="left" w:pos="5580"/>
        </w:tabs>
        <w:spacing w:line="276" w:lineRule="auto"/>
        <w:rPr>
          <w:iCs/>
          <w:sz w:val="22"/>
          <w:szCs w:val="22"/>
        </w:rPr>
      </w:pPr>
      <w:r w:rsidRPr="00224C24">
        <w:rPr>
          <w:iCs/>
          <w:sz w:val="22"/>
          <w:szCs w:val="22"/>
        </w:rPr>
        <w:t xml:space="preserve">For </w:t>
      </w:r>
      <w:r w:rsidRPr="00224C24">
        <w:rPr>
          <w:b/>
          <w:bCs/>
          <w:iCs/>
          <w:sz w:val="22"/>
          <w:szCs w:val="22"/>
        </w:rPr>
        <w:t>module 5 (</w:t>
      </w:r>
      <w:r w:rsidRPr="00224C24">
        <w:rPr>
          <w:b/>
          <w:bCs/>
          <w:sz w:val="22"/>
          <w:szCs w:val="22"/>
        </w:rPr>
        <w:t>hunters’ species identification skills)</w:t>
      </w:r>
      <w:r w:rsidRPr="00224C24">
        <w:rPr>
          <w:sz w:val="22"/>
          <w:szCs w:val="22"/>
        </w:rPr>
        <w:t xml:space="preserve"> user groups (</w:t>
      </w:r>
      <w:proofErr w:type="gramStart"/>
      <w:r w:rsidRPr="00224C24">
        <w:rPr>
          <w:i/>
          <w:sz w:val="22"/>
          <w:szCs w:val="22"/>
        </w:rPr>
        <w:t>e.g.</w:t>
      </w:r>
      <w:proofErr w:type="gramEnd"/>
      <w:r w:rsidRPr="00224C24">
        <w:rPr>
          <w:sz w:val="22"/>
          <w:szCs w:val="22"/>
        </w:rPr>
        <w:t xml:space="preserve"> representatives of hunting </w:t>
      </w:r>
      <w:proofErr w:type="spellStart"/>
      <w:r w:rsidR="007A1320" w:rsidRPr="00224C24">
        <w:rPr>
          <w:sz w:val="22"/>
          <w:szCs w:val="22"/>
        </w:rPr>
        <w:t>organisations</w:t>
      </w:r>
      <w:proofErr w:type="spellEnd"/>
      <w:r w:rsidRPr="00224C24">
        <w:rPr>
          <w:sz w:val="22"/>
          <w:szCs w:val="22"/>
        </w:rPr>
        <w:t xml:space="preserve"> or local communities</w:t>
      </w:r>
      <w:r w:rsidR="00304C09" w:rsidRPr="00224C24">
        <w:rPr>
          <w:sz w:val="22"/>
          <w:szCs w:val="22"/>
        </w:rPr>
        <w:t xml:space="preserve"> involved in waterbird harvest</w:t>
      </w:r>
      <w:r w:rsidRPr="00224C24">
        <w:rPr>
          <w:sz w:val="22"/>
          <w:szCs w:val="22"/>
        </w:rPr>
        <w:t>)</w:t>
      </w:r>
      <w:r w:rsidR="007A1320" w:rsidRPr="00224C24">
        <w:rPr>
          <w:sz w:val="22"/>
          <w:szCs w:val="22"/>
        </w:rPr>
        <w:t xml:space="preserve">, but also national enforcement authorities dealing with environment / wildlife management. </w:t>
      </w:r>
    </w:p>
    <w:p w14:paraId="48574EDC" w14:textId="750BDC9F" w:rsidR="00A05927" w:rsidRPr="00224C24" w:rsidRDefault="00A05927" w:rsidP="00224C24">
      <w:pPr>
        <w:pStyle w:val="ListParagraph"/>
        <w:numPr>
          <w:ilvl w:val="0"/>
          <w:numId w:val="18"/>
        </w:numPr>
        <w:tabs>
          <w:tab w:val="left" w:pos="5580"/>
        </w:tabs>
        <w:spacing w:line="276" w:lineRule="auto"/>
        <w:rPr>
          <w:iCs/>
          <w:sz w:val="22"/>
          <w:szCs w:val="22"/>
        </w:rPr>
      </w:pPr>
      <w:r w:rsidRPr="00224C24">
        <w:rPr>
          <w:sz w:val="22"/>
          <w:szCs w:val="22"/>
        </w:rPr>
        <w:lastRenderedPageBreak/>
        <w:t xml:space="preserve">For </w:t>
      </w:r>
      <w:r w:rsidRPr="00224C24">
        <w:rPr>
          <w:b/>
          <w:bCs/>
          <w:sz w:val="22"/>
          <w:szCs w:val="22"/>
        </w:rPr>
        <w:t xml:space="preserve">module </w:t>
      </w:r>
      <w:r w:rsidR="00853DD9" w:rsidRPr="00224C24">
        <w:rPr>
          <w:b/>
          <w:bCs/>
          <w:sz w:val="22"/>
          <w:szCs w:val="22"/>
        </w:rPr>
        <w:t xml:space="preserve">7 (recommendations </w:t>
      </w:r>
      <w:r w:rsidR="00236ACB" w:rsidRPr="00224C24">
        <w:rPr>
          <w:b/>
          <w:bCs/>
          <w:sz w:val="22"/>
          <w:szCs w:val="22"/>
        </w:rPr>
        <w:t xml:space="preserve">on how to communicate </w:t>
      </w:r>
      <w:r w:rsidR="0082298E" w:rsidRPr="00224C24">
        <w:rPr>
          <w:b/>
          <w:bCs/>
          <w:sz w:val="22"/>
          <w:szCs w:val="22"/>
        </w:rPr>
        <w:t xml:space="preserve">on the </w:t>
      </w:r>
      <w:r w:rsidR="00236ACB" w:rsidRPr="00224C24">
        <w:rPr>
          <w:b/>
          <w:bCs/>
          <w:sz w:val="22"/>
          <w:szCs w:val="22"/>
        </w:rPr>
        <w:t>need for harvest data)</w:t>
      </w:r>
      <w:r w:rsidR="007A1320" w:rsidRPr="00224C24">
        <w:rPr>
          <w:b/>
          <w:bCs/>
          <w:sz w:val="22"/>
          <w:szCs w:val="22"/>
        </w:rPr>
        <w:t xml:space="preserve"> </w:t>
      </w:r>
      <w:r w:rsidR="007A1320" w:rsidRPr="00224C24">
        <w:rPr>
          <w:iCs/>
          <w:sz w:val="22"/>
          <w:szCs w:val="22"/>
        </w:rPr>
        <w:t xml:space="preserve">AEWA National Focal Points and other decision-makers (within and </w:t>
      </w:r>
      <w:proofErr w:type="spellStart"/>
      <w:r w:rsidR="007A1320" w:rsidRPr="00224C24">
        <w:rPr>
          <w:iCs/>
          <w:sz w:val="22"/>
          <w:szCs w:val="22"/>
        </w:rPr>
        <w:t>outwith</w:t>
      </w:r>
      <w:proofErr w:type="spellEnd"/>
      <w:r w:rsidR="007A1320" w:rsidRPr="00224C24">
        <w:rPr>
          <w:iCs/>
          <w:sz w:val="22"/>
          <w:szCs w:val="22"/>
        </w:rPr>
        <w:t xml:space="preserve"> government) responsible for wildlife management, and user groups.</w:t>
      </w:r>
    </w:p>
    <w:p w14:paraId="4DE3A4CF" w14:textId="1CFB65C8" w:rsidR="00EC3D38" w:rsidRPr="00224C24" w:rsidRDefault="00853DD9" w:rsidP="00224C24">
      <w:pPr>
        <w:pStyle w:val="ListParagraph"/>
        <w:numPr>
          <w:ilvl w:val="0"/>
          <w:numId w:val="18"/>
        </w:numPr>
        <w:tabs>
          <w:tab w:val="left" w:pos="5580"/>
        </w:tabs>
        <w:spacing w:line="276" w:lineRule="auto"/>
        <w:rPr>
          <w:iCs/>
          <w:sz w:val="22"/>
          <w:szCs w:val="22"/>
        </w:rPr>
      </w:pPr>
      <w:r w:rsidRPr="00224C24">
        <w:rPr>
          <w:sz w:val="22"/>
          <w:szCs w:val="22"/>
        </w:rPr>
        <w:t xml:space="preserve">For </w:t>
      </w:r>
      <w:r w:rsidRPr="00224C24">
        <w:rPr>
          <w:b/>
          <w:bCs/>
          <w:sz w:val="22"/>
          <w:szCs w:val="22"/>
        </w:rPr>
        <w:t>module 8 (recommendations</w:t>
      </w:r>
      <w:r w:rsidR="00236ACB" w:rsidRPr="00224C24">
        <w:rPr>
          <w:b/>
          <w:bCs/>
          <w:sz w:val="22"/>
          <w:szCs w:val="22"/>
        </w:rPr>
        <w:t xml:space="preserve"> on how to establish</w:t>
      </w:r>
      <w:r w:rsidR="007A1320" w:rsidRPr="00224C24">
        <w:rPr>
          <w:b/>
          <w:bCs/>
          <w:sz w:val="22"/>
          <w:szCs w:val="22"/>
        </w:rPr>
        <w:t xml:space="preserve"> internationally coordinated data collection)</w:t>
      </w:r>
      <w:r w:rsidR="00EC3D38" w:rsidRPr="00224C24">
        <w:rPr>
          <w:iCs/>
          <w:sz w:val="22"/>
          <w:szCs w:val="22"/>
        </w:rPr>
        <w:t xml:space="preserve">, </w:t>
      </w:r>
      <w:r w:rsidR="007A1320" w:rsidRPr="00224C24">
        <w:rPr>
          <w:iCs/>
          <w:sz w:val="22"/>
          <w:szCs w:val="22"/>
        </w:rPr>
        <w:t xml:space="preserve">AEWA </w:t>
      </w:r>
      <w:r w:rsidR="002D7B69" w:rsidRPr="00224C24">
        <w:rPr>
          <w:iCs/>
          <w:sz w:val="22"/>
          <w:szCs w:val="22"/>
        </w:rPr>
        <w:t xml:space="preserve">secretariat, AEWA </w:t>
      </w:r>
      <w:r w:rsidR="007A1320" w:rsidRPr="00224C24">
        <w:rPr>
          <w:iCs/>
          <w:sz w:val="22"/>
          <w:szCs w:val="22"/>
        </w:rPr>
        <w:t xml:space="preserve">National Focal Points, and </w:t>
      </w:r>
      <w:r w:rsidR="00EC3D38" w:rsidRPr="00224C24">
        <w:rPr>
          <w:iCs/>
          <w:sz w:val="22"/>
          <w:szCs w:val="22"/>
        </w:rPr>
        <w:t>others within governments responsible for sustainable development.</w:t>
      </w:r>
    </w:p>
    <w:p w14:paraId="0BC0CBD1" w14:textId="5C4228B3" w:rsidR="00EC3D38" w:rsidRPr="00224C24" w:rsidRDefault="00EC3D38" w:rsidP="00224C24">
      <w:pPr>
        <w:tabs>
          <w:tab w:val="left" w:pos="5580"/>
        </w:tabs>
        <w:spacing w:line="276" w:lineRule="auto"/>
        <w:rPr>
          <w:sz w:val="22"/>
          <w:szCs w:val="22"/>
        </w:rPr>
      </w:pPr>
    </w:p>
    <w:p w14:paraId="7DE63FCE" w14:textId="77777777" w:rsidR="003139E1" w:rsidRPr="00224C24" w:rsidRDefault="003139E1" w:rsidP="00224C24">
      <w:pPr>
        <w:pBdr>
          <w:left w:val="none" w:sz="0" w:space="4" w:color="auto"/>
        </w:pBdr>
        <w:spacing w:after="160" w:line="276" w:lineRule="auto"/>
        <w:jc w:val="left"/>
        <w:rPr>
          <w:sz w:val="22"/>
          <w:szCs w:val="22"/>
        </w:rPr>
      </w:pPr>
      <w:r w:rsidRPr="00224C24">
        <w:rPr>
          <w:sz w:val="22"/>
          <w:szCs w:val="22"/>
        </w:rPr>
        <w:t>The final products should be translated into French as part of the final delivery of the project.</w:t>
      </w:r>
    </w:p>
    <w:p w14:paraId="1017C50C" w14:textId="77777777" w:rsidR="00876277" w:rsidRPr="00224C24" w:rsidRDefault="00876277" w:rsidP="00224C24">
      <w:pPr>
        <w:tabs>
          <w:tab w:val="left" w:pos="5580"/>
        </w:tabs>
        <w:spacing w:line="276" w:lineRule="auto"/>
        <w:rPr>
          <w:sz w:val="22"/>
          <w:szCs w:val="22"/>
        </w:rPr>
      </w:pPr>
      <w:bookmarkStart w:id="20" w:name="_Hlk126598798"/>
      <w:r w:rsidRPr="00224C24">
        <w:rPr>
          <w:sz w:val="22"/>
          <w:szCs w:val="22"/>
        </w:rPr>
        <w:t>The working language for the task will be English, but the contractor(s) should have good command of French. Competence in other official languages of the Agreement (Arabic, Russian) would be desirable.</w:t>
      </w:r>
    </w:p>
    <w:bookmarkEnd w:id="20"/>
    <w:p w14:paraId="71204439" w14:textId="77777777" w:rsidR="003139E1" w:rsidRPr="00224C24" w:rsidRDefault="003139E1" w:rsidP="00224C24">
      <w:pPr>
        <w:tabs>
          <w:tab w:val="left" w:pos="5580"/>
        </w:tabs>
        <w:spacing w:line="276" w:lineRule="auto"/>
        <w:rPr>
          <w:sz w:val="22"/>
          <w:szCs w:val="22"/>
        </w:rPr>
      </w:pPr>
    </w:p>
    <w:p w14:paraId="599D82E4" w14:textId="61033C70" w:rsidR="00224C24" w:rsidRPr="00224C24" w:rsidRDefault="00D65074" w:rsidP="00224C24">
      <w:pPr>
        <w:tabs>
          <w:tab w:val="left" w:pos="5580"/>
        </w:tabs>
        <w:spacing w:line="276" w:lineRule="auto"/>
        <w:rPr>
          <w:rFonts w:eastAsiaTheme="minorHAnsi"/>
          <w:sz w:val="22"/>
          <w:szCs w:val="22"/>
        </w:rPr>
      </w:pPr>
      <w:r w:rsidRPr="00224C24">
        <w:rPr>
          <w:rFonts w:eastAsiaTheme="minorHAnsi"/>
          <w:b/>
          <w:bCs/>
          <w:sz w:val="22"/>
          <w:szCs w:val="22"/>
        </w:rPr>
        <w:t>Note:</w:t>
      </w:r>
      <w:r w:rsidRPr="00224C24">
        <w:rPr>
          <w:rFonts w:eastAsiaTheme="minorHAnsi"/>
          <w:sz w:val="22"/>
          <w:szCs w:val="22"/>
        </w:rPr>
        <w:t xml:space="preserve"> for the purpose of this task the term ‘</w:t>
      </w:r>
      <w:r w:rsidRPr="00224C24">
        <w:rPr>
          <w:rFonts w:eastAsiaTheme="minorHAnsi"/>
          <w:b/>
          <w:bCs/>
          <w:sz w:val="22"/>
          <w:szCs w:val="22"/>
        </w:rPr>
        <w:t>harvest</w:t>
      </w:r>
      <w:r w:rsidRPr="00224C24">
        <w:rPr>
          <w:rFonts w:eastAsiaTheme="minorHAnsi"/>
          <w:sz w:val="22"/>
          <w:szCs w:val="22"/>
        </w:rPr>
        <w:t xml:space="preserve">’ refers to </w:t>
      </w:r>
      <w:r w:rsidRPr="00224C24">
        <w:rPr>
          <w:rFonts w:eastAsiaTheme="minorHAnsi"/>
          <w:b/>
          <w:bCs/>
          <w:sz w:val="22"/>
          <w:szCs w:val="22"/>
        </w:rPr>
        <w:t>recreational</w:t>
      </w:r>
      <w:r w:rsidRPr="00224C24">
        <w:rPr>
          <w:rFonts w:eastAsiaTheme="minorHAnsi"/>
          <w:sz w:val="22"/>
          <w:szCs w:val="22"/>
        </w:rPr>
        <w:t xml:space="preserve">, </w:t>
      </w:r>
      <w:r w:rsidRPr="00224C24">
        <w:rPr>
          <w:rFonts w:eastAsiaTheme="minorHAnsi"/>
          <w:b/>
          <w:bCs/>
          <w:sz w:val="22"/>
          <w:szCs w:val="22"/>
        </w:rPr>
        <w:t>commercial</w:t>
      </w:r>
      <w:r w:rsidRPr="00224C24">
        <w:rPr>
          <w:rFonts w:eastAsiaTheme="minorHAnsi"/>
          <w:sz w:val="22"/>
          <w:szCs w:val="22"/>
        </w:rPr>
        <w:t xml:space="preserve">, and </w:t>
      </w:r>
      <w:r w:rsidRPr="00224C24">
        <w:rPr>
          <w:rFonts w:eastAsiaTheme="minorHAnsi"/>
          <w:b/>
          <w:bCs/>
          <w:sz w:val="22"/>
          <w:szCs w:val="22"/>
        </w:rPr>
        <w:t>subsistence use</w:t>
      </w:r>
      <w:r w:rsidRPr="00224C24">
        <w:rPr>
          <w:rFonts w:eastAsiaTheme="minorHAnsi"/>
          <w:sz w:val="22"/>
          <w:szCs w:val="22"/>
        </w:rPr>
        <w:t xml:space="preserve"> of waterbirds including eggs, accepting that there may be some overlap between these types of harvest. However, data collection should also cover any taking of waterbirds under exemption from the legal provisions for harvest (</w:t>
      </w:r>
      <w:proofErr w:type="gramStart"/>
      <w:r w:rsidRPr="00224C24">
        <w:rPr>
          <w:rFonts w:eastAsiaTheme="minorHAnsi"/>
          <w:sz w:val="22"/>
          <w:szCs w:val="22"/>
        </w:rPr>
        <w:t>e.g.</w:t>
      </w:r>
      <w:proofErr w:type="gramEnd"/>
      <w:r w:rsidRPr="00224C24">
        <w:rPr>
          <w:rFonts w:eastAsiaTheme="minorHAnsi"/>
          <w:sz w:val="22"/>
          <w:szCs w:val="22"/>
        </w:rPr>
        <w:t xml:space="preserve"> to prevent serious damage to crops), and data on illegal killing of waterbirds.</w:t>
      </w:r>
    </w:p>
    <w:p w14:paraId="1B917F9D" w14:textId="77777777" w:rsidR="00224C24" w:rsidRPr="00224C24" w:rsidRDefault="00224C24" w:rsidP="00224C24">
      <w:pPr>
        <w:pStyle w:val="ListParagraph"/>
        <w:tabs>
          <w:tab w:val="left" w:pos="5580"/>
        </w:tabs>
        <w:spacing w:line="276" w:lineRule="auto"/>
        <w:ind w:left="1440"/>
        <w:rPr>
          <w:rFonts w:eastAsiaTheme="minorHAnsi"/>
          <w:sz w:val="22"/>
          <w:szCs w:val="22"/>
        </w:rPr>
      </w:pPr>
    </w:p>
    <w:p w14:paraId="3328E486" w14:textId="77777777" w:rsidR="00B91874" w:rsidRPr="00224C24" w:rsidRDefault="00B91874" w:rsidP="00224C24">
      <w:pPr>
        <w:tabs>
          <w:tab w:val="left" w:pos="5580"/>
        </w:tabs>
        <w:spacing w:line="276" w:lineRule="auto"/>
        <w:rPr>
          <w:iCs/>
          <w:sz w:val="22"/>
          <w:szCs w:val="22"/>
        </w:rPr>
      </w:pPr>
      <w:r w:rsidRPr="00224C24">
        <w:rPr>
          <w:iCs/>
          <w:sz w:val="22"/>
          <w:szCs w:val="22"/>
        </w:rPr>
        <w:t>Key sources of information:</w:t>
      </w:r>
    </w:p>
    <w:p w14:paraId="42D3B4CF" w14:textId="77777777" w:rsidR="00B91874" w:rsidRPr="00224C24" w:rsidRDefault="00B91874" w:rsidP="00224C24">
      <w:pPr>
        <w:pStyle w:val="ListParagraph"/>
        <w:numPr>
          <w:ilvl w:val="0"/>
          <w:numId w:val="16"/>
        </w:numPr>
        <w:tabs>
          <w:tab w:val="left" w:pos="5580"/>
        </w:tabs>
        <w:spacing w:line="276" w:lineRule="auto"/>
        <w:rPr>
          <w:iCs/>
          <w:sz w:val="22"/>
          <w:szCs w:val="22"/>
        </w:rPr>
      </w:pPr>
      <w:r w:rsidRPr="00224C24">
        <w:rPr>
          <w:iCs/>
          <w:sz w:val="22"/>
          <w:szCs w:val="22"/>
        </w:rPr>
        <w:t>Madsen, J., Bunnefeld, N., Nagy, S., Griffin, C., Defos du Rau, P., Mondain-</w:t>
      </w:r>
      <w:proofErr w:type="spellStart"/>
      <w:r w:rsidRPr="00224C24">
        <w:rPr>
          <w:iCs/>
          <w:sz w:val="22"/>
          <w:szCs w:val="22"/>
        </w:rPr>
        <w:t>Monval</w:t>
      </w:r>
      <w:proofErr w:type="spellEnd"/>
      <w:r w:rsidRPr="00224C24">
        <w:rPr>
          <w:iCs/>
          <w:sz w:val="22"/>
          <w:szCs w:val="22"/>
        </w:rPr>
        <w:t xml:space="preserve">, J.Y., Hearn, R., </w:t>
      </w:r>
      <w:proofErr w:type="spellStart"/>
      <w:r w:rsidRPr="00224C24">
        <w:rPr>
          <w:iCs/>
          <w:sz w:val="22"/>
          <w:szCs w:val="22"/>
        </w:rPr>
        <w:t>Czajkowski</w:t>
      </w:r>
      <w:proofErr w:type="spellEnd"/>
      <w:r w:rsidRPr="00224C24">
        <w:rPr>
          <w:iCs/>
          <w:sz w:val="22"/>
          <w:szCs w:val="22"/>
        </w:rPr>
        <w:t xml:space="preserve">, A., </w:t>
      </w:r>
      <w:proofErr w:type="spellStart"/>
      <w:r w:rsidRPr="00224C24">
        <w:rPr>
          <w:iCs/>
          <w:sz w:val="22"/>
          <w:szCs w:val="22"/>
        </w:rPr>
        <w:t>Grauer</w:t>
      </w:r>
      <w:proofErr w:type="spellEnd"/>
      <w:r w:rsidRPr="00224C24">
        <w:rPr>
          <w:iCs/>
          <w:sz w:val="22"/>
          <w:szCs w:val="22"/>
        </w:rPr>
        <w:t xml:space="preserve">, A., Merkel, F.R., Williams, J.H., Alhainen, M., </w:t>
      </w:r>
      <w:proofErr w:type="spellStart"/>
      <w:r w:rsidRPr="00224C24">
        <w:rPr>
          <w:iCs/>
          <w:sz w:val="22"/>
          <w:szCs w:val="22"/>
        </w:rPr>
        <w:t>Guillemain</w:t>
      </w:r>
      <w:proofErr w:type="spellEnd"/>
      <w:r w:rsidRPr="00224C24">
        <w:rPr>
          <w:iCs/>
          <w:sz w:val="22"/>
          <w:szCs w:val="22"/>
        </w:rPr>
        <w:t xml:space="preserve">, M., Middleton, A., Christensen, T.K. &amp; Noe, O. 2015. Guidelines on Sustainable Harvest of Migratory Waterbirds. AEWA Conservation Guidelines No. 5, AEWA Technical Series No. 62. Bonn, Germany. </w:t>
      </w:r>
      <w:hyperlink r:id="rId11" w:history="1">
        <w:r w:rsidRPr="00224C24">
          <w:rPr>
            <w:rStyle w:val="Hyperlink"/>
            <w:iCs/>
            <w:sz w:val="22"/>
            <w:szCs w:val="22"/>
          </w:rPr>
          <w:t>https://www.unep-aewa.org/sites/default/files/publication/ts62_cg5_sustainable_harvest_guidelines_0.pdf</w:t>
        </w:r>
      </w:hyperlink>
    </w:p>
    <w:p w14:paraId="1C74DECF" w14:textId="77777777" w:rsidR="00F90FEF" w:rsidRPr="00224C24" w:rsidRDefault="00F90FEF" w:rsidP="00224C24">
      <w:pPr>
        <w:tabs>
          <w:tab w:val="left" w:pos="5580"/>
        </w:tabs>
        <w:spacing w:line="276" w:lineRule="auto"/>
        <w:rPr>
          <w:rFonts w:eastAsiaTheme="minorHAnsi"/>
          <w:sz w:val="23"/>
          <w:szCs w:val="23"/>
        </w:rPr>
      </w:pPr>
    </w:p>
    <w:p w14:paraId="4F06E4A5" w14:textId="44892273" w:rsidR="00630098" w:rsidRDefault="00630098" w:rsidP="00224C24">
      <w:pPr>
        <w:pStyle w:val="ListParagraph"/>
        <w:numPr>
          <w:ilvl w:val="0"/>
          <w:numId w:val="2"/>
        </w:numPr>
        <w:tabs>
          <w:tab w:val="left" w:pos="5580"/>
        </w:tabs>
        <w:spacing w:line="276" w:lineRule="auto"/>
        <w:rPr>
          <w:b/>
        </w:rPr>
      </w:pPr>
      <w:r>
        <w:rPr>
          <w:b/>
        </w:rPr>
        <w:t xml:space="preserve">Management of the </w:t>
      </w:r>
      <w:r w:rsidR="00224C24">
        <w:rPr>
          <w:b/>
        </w:rPr>
        <w:t>p</w:t>
      </w:r>
      <w:r>
        <w:rPr>
          <w:b/>
        </w:rPr>
        <w:t>roject</w:t>
      </w:r>
    </w:p>
    <w:p w14:paraId="55B07146" w14:textId="7AC4C88B" w:rsidR="00FC3A9A" w:rsidRDefault="00FC3A9A" w:rsidP="00224C24">
      <w:pPr>
        <w:tabs>
          <w:tab w:val="left" w:pos="5580"/>
        </w:tabs>
        <w:spacing w:line="276" w:lineRule="auto"/>
      </w:pPr>
    </w:p>
    <w:p w14:paraId="517B1A19" w14:textId="03EA5079" w:rsidR="00145ED2" w:rsidRPr="00224C24" w:rsidRDefault="00145ED2" w:rsidP="00224C24">
      <w:pPr>
        <w:spacing w:line="276" w:lineRule="auto"/>
        <w:rPr>
          <w:sz w:val="22"/>
          <w:szCs w:val="22"/>
        </w:rPr>
      </w:pPr>
      <w:proofErr w:type="gramStart"/>
      <w:r w:rsidRPr="00224C24">
        <w:rPr>
          <w:sz w:val="22"/>
          <w:szCs w:val="22"/>
        </w:rPr>
        <w:t>In order to</w:t>
      </w:r>
      <w:proofErr w:type="gramEnd"/>
      <w:r w:rsidRPr="00224C24">
        <w:rPr>
          <w:sz w:val="22"/>
          <w:szCs w:val="22"/>
        </w:rPr>
        <w:t xml:space="preserve"> benefit from the wide geographic and other experience of members, </w:t>
      </w:r>
      <w:r w:rsidR="00362F31" w:rsidRPr="00224C24">
        <w:rPr>
          <w:sz w:val="22"/>
          <w:szCs w:val="22"/>
        </w:rPr>
        <w:t xml:space="preserve">observers </w:t>
      </w:r>
      <w:r w:rsidRPr="00224C24">
        <w:rPr>
          <w:sz w:val="22"/>
          <w:szCs w:val="22"/>
        </w:rPr>
        <w:t xml:space="preserve">and other </w:t>
      </w:r>
      <w:r w:rsidR="00362F31" w:rsidRPr="00224C24">
        <w:rPr>
          <w:sz w:val="22"/>
          <w:szCs w:val="22"/>
        </w:rPr>
        <w:t xml:space="preserve">experts </w:t>
      </w:r>
      <w:r w:rsidRPr="00224C24">
        <w:rPr>
          <w:sz w:val="22"/>
          <w:szCs w:val="22"/>
        </w:rPr>
        <w:t xml:space="preserve">of AEWA’s Technical Committee (TC), the work will be steered by a Project Advisory Group established by the TC (although ultimately project management is the responsibility of the AEWA Secretariat).  </w:t>
      </w:r>
    </w:p>
    <w:p w14:paraId="7AA5097F" w14:textId="77777777" w:rsidR="00145ED2" w:rsidRPr="00224C24" w:rsidRDefault="00145ED2" w:rsidP="00224C24">
      <w:pPr>
        <w:spacing w:line="276" w:lineRule="auto"/>
        <w:rPr>
          <w:sz w:val="22"/>
          <w:szCs w:val="22"/>
        </w:rPr>
      </w:pPr>
    </w:p>
    <w:p w14:paraId="286A4ADE" w14:textId="77777777" w:rsidR="00145ED2" w:rsidRPr="00224C24" w:rsidRDefault="00145ED2" w:rsidP="00224C24">
      <w:pPr>
        <w:spacing w:line="276" w:lineRule="auto"/>
        <w:rPr>
          <w:sz w:val="22"/>
          <w:szCs w:val="22"/>
        </w:rPr>
      </w:pPr>
      <w:r w:rsidRPr="00224C24">
        <w:rPr>
          <w:sz w:val="22"/>
          <w:szCs w:val="22"/>
        </w:rPr>
        <w:t>This Advisory Group will be available to guide the contractors at any time through the project’s duration – including establishing relations with other stakeholders as necessary and appropriate, and in providing peer review of both draft and final products as specified above.</w:t>
      </w:r>
    </w:p>
    <w:p w14:paraId="10C6F8B3" w14:textId="77777777" w:rsidR="00145ED2" w:rsidRPr="00224C24" w:rsidRDefault="00145ED2" w:rsidP="00224C24">
      <w:pPr>
        <w:spacing w:line="276" w:lineRule="auto"/>
        <w:rPr>
          <w:sz w:val="22"/>
          <w:szCs w:val="22"/>
        </w:rPr>
      </w:pPr>
    </w:p>
    <w:p w14:paraId="3C3F9A88" w14:textId="4F1DD519" w:rsidR="00145ED2" w:rsidRPr="00224C24" w:rsidRDefault="00362F31" w:rsidP="00224C24">
      <w:pPr>
        <w:spacing w:after="120" w:line="276" w:lineRule="auto"/>
        <w:rPr>
          <w:sz w:val="22"/>
          <w:szCs w:val="22"/>
        </w:rPr>
      </w:pPr>
      <w:r w:rsidRPr="00224C24">
        <w:rPr>
          <w:sz w:val="22"/>
          <w:szCs w:val="22"/>
        </w:rPr>
        <w:t xml:space="preserve">Timelines </w:t>
      </w:r>
      <w:r w:rsidR="00145ED2" w:rsidRPr="00224C24">
        <w:rPr>
          <w:sz w:val="22"/>
          <w:szCs w:val="22"/>
        </w:rPr>
        <w:t>should allow for time to convene at least four meetings of the Project Advisory Group indicatively timed, after project commencement, as follows:</w:t>
      </w:r>
    </w:p>
    <w:p w14:paraId="2649CB81" w14:textId="5FBC1094" w:rsidR="00CA7B19"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3</w:t>
      </w:r>
      <w:r w:rsidRPr="00224C24">
        <w:rPr>
          <w:sz w:val="22"/>
          <w:szCs w:val="22"/>
        </w:rPr>
        <w:t xml:space="preserve">] months with the purpose of </w:t>
      </w:r>
      <w:r w:rsidR="00CA7B19" w:rsidRPr="00224C24">
        <w:rPr>
          <w:sz w:val="22"/>
          <w:szCs w:val="22"/>
        </w:rPr>
        <w:t xml:space="preserve">producing an assessment of harvest survey methods, the collection of existing data, and case-studies for </w:t>
      </w:r>
      <w:r w:rsidRPr="00224C24">
        <w:rPr>
          <w:sz w:val="22"/>
          <w:szCs w:val="22"/>
        </w:rPr>
        <w:t>Module</w:t>
      </w:r>
      <w:r w:rsidR="00CA7B19" w:rsidRPr="00224C24">
        <w:rPr>
          <w:sz w:val="22"/>
          <w:szCs w:val="22"/>
        </w:rPr>
        <w:t>s</w:t>
      </w:r>
      <w:r w:rsidRPr="00224C24">
        <w:rPr>
          <w:sz w:val="22"/>
          <w:szCs w:val="22"/>
        </w:rPr>
        <w:t xml:space="preserve"> 1</w:t>
      </w:r>
      <w:r w:rsidR="00CA7B19" w:rsidRPr="00224C24">
        <w:rPr>
          <w:sz w:val="22"/>
          <w:szCs w:val="22"/>
        </w:rPr>
        <w:t xml:space="preserve">, 2 and </w:t>
      </w:r>
      <w:proofErr w:type="gramStart"/>
      <w:r w:rsidR="00CA7B19" w:rsidRPr="00224C24">
        <w:rPr>
          <w:sz w:val="22"/>
          <w:szCs w:val="22"/>
        </w:rPr>
        <w:t>3</w:t>
      </w:r>
      <w:r w:rsidRPr="00224C24">
        <w:rPr>
          <w:sz w:val="22"/>
          <w:szCs w:val="22"/>
        </w:rPr>
        <w:t>;</w:t>
      </w:r>
      <w:proofErr w:type="gramEnd"/>
    </w:p>
    <w:p w14:paraId="0E7850F5" w14:textId="24BA94AE"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5</w:t>
      </w:r>
      <w:r w:rsidRPr="00224C24">
        <w:rPr>
          <w:sz w:val="22"/>
          <w:szCs w:val="22"/>
        </w:rPr>
        <w:t xml:space="preserve">] months </w:t>
      </w:r>
      <w:r w:rsidR="00CA7B19" w:rsidRPr="00224C24">
        <w:rPr>
          <w:sz w:val="22"/>
          <w:szCs w:val="22"/>
        </w:rPr>
        <w:t xml:space="preserve">with the purpose of reviewing the planned content and format of reports for Modules 4, 5, 6,7, and </w:t>
      </w:r>
      <w:proofErr w:type="gramStart"/>
      <w:r w:rsidR="00CA7B19" w:rsidRPr="00224C24">
        <w:rPr>
          <w:sz w:val="22"/>
          <w:szCs w:val="22"/>
        </w:rPr>
        <w:t>8</w:t>
      </w:r>
      <w:r w:rsidRPr="00224C24">
        <w:rPr>
          <w:sz w:val="22"/>
          <w:szCs w:val="22"/>
        </w:rPr>
        <w:t>;</w:t>
      </w:r>
      <w:proofErr w:type="gramEnd"/>
    </w:p>
    <w:p w14:paraId="38C68160" w14:textId="3100B64A"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8</w:t>
      </w:r>
      <w:r w:rsidRPr="00224C24">
        <w:rPr>
          <w:sz w:val="22"/>
          <w:szCs w:val="22"/>
        </w:rPr>
        <w:t xml:space="preserve">] months to review the draft </w:t>
      </w:r>
      <w:r w:rsidR="00C50869" w:rsidRPr="00224C24">
        <w:rPr>
          <w:sz w:val="22"/>
          <w:szCs w:val="22"/>
        </w:rPr>
        <w:t xml:space="preserve">toolkit, guidance and recommendations </w:t>
      </w:r>
      <w:r w:rsidRPr="00224C24">
        <w:rPr>
          <w:sz w:val="22"/>
          <w:szCs w:val="22"/>
        </w:rPr>
        <w:t xml:space="preserve">for Modules </w:t>
      </w:r>
      <w:r w:rsidR="00C50869" w:rsidRPr="00224C24">
        <w:rPr>
          <w:sz w:val="22"/>
          <w:szCs w:val="22"/>
        </w:rPr>
        <w:t xml:space="preserve">4, 5, 6,7, and </w:t>
      </w:r>
      <w:proofErr w:type="gramStart"/>
      <w:r w:rsidR="00C50869" w:rsidRPr="00224C24">
        <w:rPr>
          <w:sz w:val="22"/>
          <w:szCs w:val="22"/>
        </w:rPr>
        <w:t>8</w:t>
      </w:r>
      <w:r w:rsidRPr="00224C24">
        <w:rPr>
          <w:sz w:val="22"/>
          <w:szCs w:val="22"/>
        </w:rPr>
        <w:t>;</w:t>
      </w:r>
      <w:proofErr w:type="gramEnd"/>
    </w:p>
    <w:p w14:paraId="325E0675" w14:textId="5B5FC450" w:rsidR="00145ED2" w:rsidRPr="00224C24" w:rsidRDefault="00145ED2" w:rsidP="00224C24">
      <w:pPr>
        <w:pStyle w:val="ListParagraph"/>
        <w:numPr>
          <w:ilvl w:val="0"/>
          <w:numId w:val="14"/>
        </w:numPr>
        <w:spacing w:after="120" w:line="276" w:lineRule="auto"/>
        <w:contextualSpacing w:val="0"/>
        <w:rPr>
          <w:sz w:val="22"/>
          <w:szCs w:val="22"/>
        </w:rPr>
      </w:pPr>
      <w:r w:rsidRPr="00224C24">
        <w:rPr>
          <w:sz w:val="22"/>
          <w:szCs w:val="22"/>
        </w:rPr>
        <w:t>After [</w:t>
      </w:r>
      <w:r w:rsidR="00C50869" w:rsidRPr="00224C24">
        <w:rPr>
          <w:sz w:val="22"/>
          <w:szCs w:val="22"/>
        </w:rPr>
        <w:t>12</w:t>
      </w:r>
      <w:r w:rsidRPr="00224C24">
        <w:rPr>
          <w:sz w:val="22"/>
          <w:szCs w:val="22"/>
        </w:rPr>
        <w:t xml:space="preserve">] months to review the draft final </w:t>
      </w:r>
      <w:r w:rsidR="001E22CF" w:rsidRPr="00224C24">
        <w:rPr>
          <w:sz w:val="22"/>
          <w:szCs w:val="22"/>
        </w:rPr>
        <w:t>documents</w:t>
      </w:r>
      <w:r w:rsidRPr="00224C24">
        <w:rPr>
          <w:sz w:val="22"/>
          <w:szCs w:val="22"/>
        </w:rPr>
        <w:t xml:space="preserve"> and summary reports </w:t>
      </w:r>
      <w:r w:rsidR="00C50869" w:rsidRPr="00224C24">
        <w:rPr>
          <w:sz w:val="22"/>
          <w:szCs w:val="22"/>
        </w:rPr>
        <w:t xml:space="preserve">for all </w:t>
      </w:r>
      <w:proofErr w:type="gramStart"/>
      <w:r w:rsidR="00C50869" w:rsidRPr="00224C24">
        <w:rPr>
          <w:sz w:val="22"/>
          <w:szCs w:val="22"/>
        </w:rPr>
        <w:t>m</w:t>
      </w:r>
      <w:r w:rsidRPr="00224C24">
        <w:rPr>
          <w:sz w:val="22"/>
          <w:szCs w:val="22"/>
        </w:rPr>
        <w:t>odules;</w:t>
      </w:r>
      <w:proofErr w:type="gramEnd"/>
    </w:p>
    <w:p w14:paraId="5C2A9463" w14:textId="46850130" w:rsidR="00145ED2" w:rsidRPr="00224C24" w:rsidRDefault="00145ED2" w:rsidP="00224C24">
      <w:pPr>
        <w:spacing w:after="240" w:line="276" w:lineRule="auto"/>
        <w:rPr>
          <w:sz w:val="22"/>
          <w:szCs w:val="22"/>
        </w:rPr>
      </w:pPr>
      <w:r w:rsidRPr="00224C24">
        <w:rPr>
          <w:sz w:val="22"/>
          <w:szCs w:val="22"/>
        </w:rPr>
        <w:t xml:space="preserve">Other meetings may be convened at either the request of the contractor, the </w:t>
      </w:r>
      <w:r w:rsidR="00362F31" w:rsidRPr="00224C24">
        <w:rPr>
          <w:sz w:val="22"/>
          <w:szCs w:val="22"/>
        </w:rPr>
        <w:t xml:space="preserve">Project </w:t>
      </w:r>
      <w:r w:rsidRPr="00224C24">
        <w:rPr>
          <w:sz w:val="22"/>
          <w:szCs w:val="22"/>
        </w:rPr>
        <w:t xml:space="preserve">Advisory </w:t>
      </w:r>
      <w:proofErr w:type="gramStart"/>
      <w:r w:rsidR="00362F31" w:rsidRPr="00224C24">
        <w:rPr>
          <w:sz w:val="22"/>
          <w:szCs w:val="22"/>
        </w:rPr>
        <w:t>G</w:t>
      </w:r>
      <w:r w:rsidRPr="00224C24">
        <w:rPr>
          <w:sz w:val="22"/>
          <w:szCs w:val="22"/>
        </w:rPr>
        <w:t>roup</w:t>
      </w:r>
      <w:proofErr w:type="gramEnd"/>
      <w:r w:rsidRPr="00224C24">
        <w:rPr>
          <w:sz w:val="22"/>
          <w:szCs w:val="22"/>
        </w:rPr>
        <w:t xml:space="preserve"> or the Secretariat.</w:t>
      </w:r>
    </w:p>
    <w:p w14:paraId="688B8AA8" w14:textId="77777777" w:rsidR="00145ED2" w:rsidRPr="00224C24" w:rsidRDefault="00145ED2" w:rsidP="00224C24">
      <w:pPr>
        <w:spacing w:after="240" w:line="276" w:lineRule="auto"/>
        <w:rPr>
          <w:sz w:val="22"/>
          <w:szCs w:val="22"/>
        </w:rPr>
      </w:pPr>
      <w:r w:rsidRPr="00224C24">
        <w:rPr>
          <w:sz w:val="22"/>
          <w:szCs w:val="22"/>
        </w:rPr>
        <w:lastRenderedPageBreak/>
        <w:t>The contractor shall be responsible for circulation of the agenda and papers for these meetings as well as taking minutes drafts of which will be circulated within a month of each meeting.</w:t>
      </w:r>
    </w:p>
    <w:p w14:paraId="3BD4DB25" w14:textId="3E5A3FA4" w:rsidR="00226319" w:rsidRDefault="00F47B29" w:rsidP="00203C5E">
      <w:pPr>
        <w:tabs>
          <w:tab w:val="left" w:pos="5580"/>
        </w:tabs>
        <w:spacing w:line="276" w:lineRule="auto"/>
        <w:rPr>
          <w:sz w:val="22"/>
          <w:szCs w:val="22"/>
        </w:rPr>
      </w:pPr>
      <w:r w:rsidRPr="00224C24">
        <w:rPr>
          <w:sz w:val="22"/>
          <w:szCs w:val="22"/>
        </w:rPr>
        <w:t xml:space="preserve">Contacts with AEWA </w:t>
      </w:r>
      <w:r w:rsidR="00362F31" w:rsidRPr="00224C24">
        <w:rPr>
          <w:sz w:val="22"/>
          <w:szCs w:val="22"/>
        </w:rPr>
        <w:t>N</w:t>
      </w:r>
      <w:r w:rsidRPr="00224C24">
        <w:rPr>
          <w:sz w:val="22"/>
          <w:szCs w:val="22"/>
        </w:rPr>
        <w:t xml:space="preserve">ational </w:t>
      </w:r>
      <w:r w:rsidR="00362F31" w:rsidRPr="00224C24">
        <w:rPr>
          <w:sz w:val="22"/>
          <w:szCs w:val="22"/>
        </w:rPr>
        <w:t>F</w:t>
      </w:r>
      <w:r w:rsidRPr="00224C24">
        <w:rPr>
          <w:sz w:val="22"/>
          <w:szCs w:val="22"/>
        </w:rPr>
        <w:t>ocal points will be facilitated by the AEWA Secretariat</w:t>
      </w:r>
      <w:r w:rsidR="00362F31" w:rsidRPr="00224C24">
        <w:rPr>
          <w:sz w:val="22"/>
          <w:szCs w:val="22"/>
        </w:rPr>
        <w:t>, as required</w:t>
      </w:r>
      <w:r w:rsidR="001E22CF" w:rsidRPr="00224C24">
        <w:rPr>
          <w:sz w:val="22"/>
          <w:szCs w:val="22"/>
        </w:rPr>
        <w:t>.</w:t>
      </w:r>
    </w:p>
    <w:p w14:paraId="27484F38" w14:textId="1C13EC9D" w:rsidR="00203C5E" w:rsidRDefault="00203C5E" w:rsidP="00203C5E">
      <w:pPr>
        <w:tabs>
          <w:tab w:val="left" w:pos="5580"/>
        </w:tabs>
        <w:spacing w:line="276" w:lineRule="auto"/>
        <w:rPr>
          <w:i/>
          <w:iCs/>
          <w:sz w:val="22"/>
          <w:szCs w:val="22"/>
        </w:rPr>
      </w:pPr>
    </w:p>
    <w:p w14:paraId="436911A3" w14:textId="30D66272" w:rsidR="00203C5E" w:rsidRDefault="00203C5E" w:rsidP="00203C5E">
      <w:pPr>
        <w:tabs>
          <w:tab w:val="left" w:pos="5580"/>
        </w:tabs>
        <w:spacing w:line="276" w:lineRule="auto"/>
        <w:rPr>
          <w:i/>
          <w:iCs/>
          <w:sz w:val="22"/>
          <w:szCs w:val="22"/>
        </w:rPr>
      </w:pPr>
    </w:p>
    <w:p w14:paraId="2B8B8D27" w14:textId="77777777" w:rsidR="00203C5E" w:rsidRPr="00224C24" w:rsidRDefault="00203C5E" w:rsidP="00203C5E">
      <w:pPr>
        <w:tabs>
          <w:tab w:val="left" w:pos="5580"/>
        </w:tabs>
        <w:spacing w:line="276" w:lineRule="auto"/>
        <w:rPr>
          <w:i/>
          <w:iCs/>
          <w:sz w:val="22"/>
          <w:szCs w:val="22"/>
        </w:rPr>
      </w:pPr>
    </w:p>
    <w:p w14:paraId="7820C1DE" w14:textId="7347451D" w:rsidR="003F346A" w:rsidRDefault="00224C24" w:rsidP="00224C24">
      <w:pPr>
        <w:tabs>
          <w:tab w:val="left" w:pos="5580"/>
        </w:tabs>
        <w:spacing w:line="276" w:lineRule="auto"/>
        <w:rPr>
          <w:b/>
        </w:rPr>
      </w:pPr>
      <w:r>
        <w:rPr>
          <w:b/>
        </w:rPr>
        <w:t>5</w:t>
      </w:r>
      <w:r w:rsidR="003F346A">
        <w:rPr>
          <w:b/>
        </w:rPr>
        <w:t xml:space="preserve">. </w:t>
      </w:r>
      <w:r>
        <w:rPr>
          <w:b/>
        </w:rPr>
        <w:t xml:space="preserve">  </w:t>
      </w:r>
      <w:r w:rsidR="003F346A">
        <w:rPr>
          <w:b/>
        </w:rPr>
        <w:t>Duration of the project</w:t>
      </w:r>
    </w:p>
    <w:p w14:paraId="1BBA6B4B" w14:textId="77777777" w:rsidR="00C13D15" w:rsidRDefault="00C13D15" w:rsidP="00224C24">
      <w:pPr>
        <w:tabs>
          <w:tab w:val="left" w:pos="5580"/>
        </w:tabs>
        <w:spacing w:line="276" w:lineRule="auto"/>
        <w:rPr>
          <w:b/>
        </w:rPr>
      </w:pPr>
    </w:p>
    <w:p w14:paraId="000D6126" w14:textId="3CF0F9C1" w:rsidR="00226319" w:rsidRPr="00224C24" w:rsidRDefault="003139E1" w:rsidP="00224C24">
      <w:pPr>
        <w:tabs>
          <w:tab w:val="left" w:pos="5580"/>
        </w:tabs>
        <w:spacing w:line="276" w:lineRule="auto"/>
        <w:rPr>
          <w:sz w:val="22"/>
          <w:szCs w:val="22"/>
        </w:rPr>
      </w:pPr>
      <w:r w:rsidRPr="00224C24">
        <w:rPr>
          <w:sz w:val="22"/>
          <w:szCs w:val="22"/>
        </w:rPr>
        <w:t>The work will be conducted over a one-year period. A final report shall be delivered by 28 February 2025.</w:t>
      </w:r>
    </w:p>
    <w:sectPr w:rsidR="00226319" w:rsidRPr="00224C24" w:rsidSect="00224C24">
      <w:headerReference w:type="default" r:id="rId12"/>
      <w:footerReference w:type="default" r:id="rId13"/>
      <w:headerReference w:type="first" r:id="rId14"/>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2EBA" w14:textId="77777777" w:rsidR="00EE61CC" w:rsidRDefault="00EE61CC" w:rsidP="003F346A">
      <w:r>
        <w:separator/>
      </w:r>
    </w:p>
  </w:endnote>
  <w:endnote w:type="continuationSeparator" w:id="0">
    <w:p w14:paraId="4EEFA8B9" w14:textId="77777777" w:rsidR="00EE61CC" w:rsidRDefault="00EE61CC" w:rsidP="003F346A">
      <w:r>
        <w:continuationSeparator/>
      </w:r>
    </w:p>
  </w:endnote>
  <w:endnote w:type="continuationNotice" w:id="1">
    <w:p w14:paraId="3E32FFA8" w14:textId="77777777" w:rsidR="00EE61CC" w:rsidRDefault="00EE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79240"/>
      <w:docPartObj>
        <w:docPartGallery w:val="Page Numbers (Bottom of Page)"/>
        <w:docPartUnique/>
      </w:docPartObj>
    </w:sdtPr>
    <w:sdtEndPr>
      <w:rPr>
        <w:noProof/>
        <w:sz w:val="20"/>
        <w:szCs w:val="20"/>
      </w:rPr>
    </w:sdtEndPr>
    <w:sdtContent>
      <w:p w14:paraId="3A3874B8" w14:textId="6F4F485A" w:rsidR="00224C24" w:rsidRPr="00224C24" w:rsidRDefault="00224C24" w:rsidP="00224C24">
        <w:pPr>
          <w:pStyle w:val="Footer"/>
          <w:jc w:val="center"/>
          <w:rPr>
            <w:sz w:val="20"/>
            <w:szCs w:val="20"/>
          </w:rPr>
        </w:pPr>
        <w:r w:rsidRPr="00224C24">
          <w:rPr>
            <w:sz w:val="20"/>
            <w:szCs w:val="20"/>
          </w:rPr>
          <w:fldChar w:fldCharType="begin"/>
        </w:r>
        <w:r w:rsidRPr="00224C24">
          <w:rPr>
            <w:sz w:val="20"/>
            <w:szCs w:val="20"/>
          </w:rPr>
          <w:instrText xml:space="preserve"> PAGE   \* MERGEFORMAT </w:instrText>
        </w:r>
        <w:r w:rsidRPr="00224C24">
          <w:rPr>
            <w:sz w:val="20"/>
            <w:szCs w:val="20"/>
          </w:rPr>
          <w:fldChar w:fldCharType="separate"/>
        </w:r>
        <w:r w:rsidRPr="00224C24">
          <w:rPr>
            <w:noProof/>
            <w:sz w:val="20"/>
            <w:szCs w:val="20"/>
          </w:rPr>
          <w:t>2</w:t>
        </w:r>
        <w:r w:rsidRPr="00224C2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D228" w14:textId="77777777" w:rsidR="00EE61CC" w:rsidRDefault="00EE61CC" w:rsidP="003F346A">
      <w:r>
        <w:separator/>
      </w:r>
    </w:p>
  </w:footnote>
  <w:footnote w:type="continuationSeparator" w:id="0">
    <w:p w14:paraId="11588E78" w14:textId="77777777" w:rsidR="00EE61CC" w:rsidRDefault="00EE61CC" w:rsidP="003F346A">
      <w:r>
        <w:continuationSeparator/>
      </w:r>
    </w:p>
  </w:footnote>
  <w:footnote w:type="continuationNotice" w:id="1">
    <w:p w14:paraId="7350636F" w14:textId="77777777" w:rsidR="00EE61CC" w:rsidRDefault="00EE6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67EC" w14:textId="670BF8F1" w:rsidR="00B70C90" w:rsidRDefault="00B70C90" w:rsidP="00C236DE">
    <w:pPr>
      <w:pStyle w:val="Header"/>
      <w:jc w:val="center"/>
    </w:pPr>
  </w:p>
  <w:p w14:paraId="39414EC5" w14:textId="77777777" w:rsidR="00C236DE" w:rsidRDefault="00C236DE" w:rsidP="00C236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224C24" w14:paraId="6E4D58B0" w14:textId="77777777" w:rsidTr="003339D9">
      <w:trPr>
        <w:trHeight w:val="1264"/>
      </w:trPr>
      <w:tc>
        <w:tcPr>
          <w:tcW w:w="1809" w:type="dxa"/>
          <w:tcMar>
            <w:top w:w="0" w:type="dxa"/>
            <w:left w:w="108" w:type="dxa"/>
            <w:bottom w:w="0" w:type="dxa"/>
            <w:right w:w="108" w:type="dxa"/>
          </w:tcMar>
        </w:tcPr>
        <w:p w14:paraId="00182086" w14:textId="77777777" w:rsidR="00224C24" w:rsidRDefault="00224C24" w:rsidP="00224C24">
          <w:pPr>
            <w:spacing w:line="276" w:lineRule="auto"/>
            <w:jc w:val="left"/>
            <w:rPr>
              <w:lang w:val="en-GB" w:eastAsia="en-GB"/>
            </w:rPr>
          </w:pPr>
          <w:r>
            <w:rPr>
              <w:noProof/>
              <w:lang w:val="en-GB"/>
            </w:rPr>
            <w:drawing>
              <wp:anchor distT="0" distB="0" distL="114300" distR="114300" simplePos="0" relativeHeight="251659264" behindDoc="0" locked="0" layoutInCell="1" allowOverlap="1" wp14:anchorId="048F4533" wp14:editId="075E6F60">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8A4623D" w14:textId="77777777" w:rsidR="00224C24" w:rsidRDefault="00224C24" w:rsidP="00224C24">
          <w:pPr>
            <w:spacing w:line="276" w:lineRule="auto"/>
            <w:jc w:val="left"/>
            <w:rPr>
              <w:lang w:val="en-GB" w:eastAsia="en-GB"/>
            </w:rPr>
          </w:pPr>
        </w:p>
        <w:p w14:paraId="1559826D" w14:textId="77777777" w:rsidR="00224C24" w:rsidRDefault="00224C24" w:rsidP="00224C24">
          <w:pPr>
            <w:spacing w:line="276" w:lineRule="auto"/>
            <w:jc w:val="left"/>
            <w:rPr>
              <w:lang w:val="en-GB" w:eastAsia="en-GB"/>
            </w:rPr>
          </w:pPr>
        </w:p>
        <w:p w14:paraId="25ED3C8E" w14:textId="77777777" w:rsidR="00224C24" w:rsidRDefault="00224C24" w:rsidP="00224C24">
          <w:pPr>
            <w:spacing w:line="276" w:lineRule="auto"/>
            <w:jc w:val="left"/>
            <w:rPr>
              <w:lang w:val="en-GB" w:eastAsia="en-GB"/>
            </w:rPr>
          </w:pPr>
        </w:p>
      </w:tc>
      <w:tc>
        <w:tcPr>
          <w:tcW w:w="5679" w:type="dxa"/>
          <w:tcMar>
            <w:top w:w="0" w:type="dxa"/>
            <w:left w:w="108" w:type="dxa"/>
            <w:bottom w:w="0" w:type="dxa"/>
            <w:right w:w="108" w:type="dxa"/>
          </w:tcMar>
        </w:tcPr>
        <w:p w14:paraId="1938ECD4" w14:textId="77777777" w:rsidR="00224C24" w:rsidRDefault="00224C24" w:rsidP="00224C24">
          <w:pPr>
            <w:tabs>
              <w:tab w:val="left" w:pos="-720"/>
            </w:tabs>
            <w:spacing w:line="276" w:lineRule="auto"/>
            <w:jc w:val="center"/>
            <w:rPr>
              <w:i/>
              <w:kern w:val="3"/>
              <w:lang w:val="en-GB" w:eastAsia="en-GB"/>
            </w:rPr>
          </w:pPr>
          <w:r>
            <w:rPr>
              <w:i/>
              <w:kern w:val="3"/>
              <w:sz w:val="22"/>
              <w:szCs w:val="22"/>
              <w:lang w:val="en-GB" w:eastAsia="en-GB"/>
            </w:rPr>
            <w:t xml:space="preserve">AGREEMENT ON THE CONSERVATION OF </w:t>
          </w:r>
        </w:p>
        <w:p w14:paraId="37E2414E" w14:textId="77777777" w:rsidR="00224C24" w:rsidRDefault="00224C24" w:rsidP="00224C24">
          <w:pPr>
            <w:tabs>
              <w:tab w:val="left" w:pos="-720"/>
            </w:tabs>
            <w:spacing w:line="276" w:lineRule="auto"/>
            <w:jc w:val="center"/>
            <w:rPr>
              <w:i/>
              <w:kern w:val="3"/>
              <w:lang w:val="en-GB" w:eastAsia="en-GB"/>
            </w:rPr>
          </w:pPr>
          <w:r>
            <w:rPr>
              <w:i/>
              <w:kern w:val="3"/>
              <w:sz w:val="22"/>
              <w:szCs w:val="22"/>
              <w:lang w:val="en-GB" w:eastAsia="en-GB"/>
            </w:rPr>
            <w:t xml:space="preserve">AFRICAN-EURASIAN MIGRATORY WATERBIRDS           </w:t>
          </w:r>
        </w:p>
        <w:p w14:paraId="7DF02154" w14:textId="77777777" w:rsidR="00224C24" w:rsidRDefault="00224C24" w:rsidP="00224C24">
          <w:pPr>
            <w:tabs>
              <w:tab w:val="left" w:pos="-720"/>
            </w:tabs>
            <w:spacing w:line="276" w:lineRule="auto"/>
            <w:jc w:val="center"/>
            <w:rPr>
              <w:rFonts w:ascii="Arial" w:hAnsi="Arial" w:cs="Arial"/>
              <w:i/>
              <w:kern w:val="3"/>
              <w:sz w:val="20"/>
              <w:szCs w:val="20"/>
              <w:lang w:val="en-GB" w:eastAsia="en-GB"/>
            </w:rPr>
          </w:pPr>
        </w:p>
        <w:p w14:paraId="003B851C" w14:textId="77777777" w:rsidR="00224C24" w:rsidRDefault="00224C24" w:rsidP="00224C24">
          <w:pPr>
            <w:spacing w:line="276" w:lineRule="auto"/>
            <w:jc w:val="left"/>
            <w:rPr>
              <w:i/>
              <w:lang w:val="en-GB" w:eastAsia="en-GB"/>
            </w:rPr>
          </w:pPr>
        </w:p>
      </w:tc>
      <w:tc>
        <w:tcPr>
          <w:tcW w:w="2366" w:type="dxa"/>
          <w:tcMar>
            <w:top w:w="0" w:type="dxa"/>
            <w:left w:w="108" w:type="dxa"/>
            <w:bottom w:w="0" w:type="dxa"/>
            <w:right w:w="108" w:type="dxa"/>
          </w:tcMar>
        </w:tcPr>
        <w:p w14:paraId="066E44BD" w14:textId="74F01485" w:rsidR="00224C24" w:rsidRDefault="00224C24" w:rsidP="00224C24">
          <w:pPr>
            <w:spacing w:line="276" w:lineRule="auto"/>
            <w:ind w:hanging="108"/>
            <w:jc w:val="right"/>
            <w:rPr>
              <w:i/>
              <w:sz w:val="20"/>
              <w:szCs w:val="20"/>
              <w:lang w:val="pt-PT" w:eastAsia="en-GB"/>
            </w:rPr>
          </w:pPr>
          <w:r>
            <w:rPr>
              <w:i/>
              <w:sz w:val="20"/>
              <w:szCs w:val="20"/>
              <w:lang w:val="pt-PT" w:eastAsia="en-GB"/>
            </w:rPr>
            <w:t>Doc AEWA/TC 18.18</w:t>
          </w:r>
          <w:ins w:id="21" w:author="Sergey Dereliev" w:date="2023-03-15T22:47:00Z">
            <w:r w:rsidR="00906FF7">
              <w:rPr>
                <w:i/>
                <w:sz w:val="20"/>
                <w:szCs w:val="20"/>
                <w:lang w:val="pt-PT" w:eastAsia="en-GB"/>
              </w:rPr>
              <w:t xml:space="preserve"> In</w:t>
            </w:r>
          </w:ins>
          <w:ins w:id="22" w:author="Sergey Dereliev" w:date="2023-03-15T22:48:00Z">
            <w:r w:rsidR="00906FF7">
              <w:rPr>
                <w:i/>
                <w:sz w:val="20"/>
                <w:szCs w:val="20"/>
                <w:lang w:val="pt-PT" w:eastAsia="en-GB"/>
              </w:rPr>
              <w:t>s.1</w:t>
            </w:r>
          </w:ins>
          <w:r>
            <w:rPr>
              <w:i/>
              <w:sz w:val="20"/>
              <w:szCs w:val="20"/>
              <w:lang w:val="pt-PT" w:eastAsia="en-GB"/>
            </w:rPr>
            <w:t xml:space="preserve"> </w:t>
          </w:r>
        </w:p>
        <w:p w14:paraId="4F4FB7AA" w14:textId="6BB44BF9" w:rsidR="00224C24" w:rsidRDefault="00224C24" w:rsidP="00224C24">
          <w:pPr>
            <w:spacing w:line="276" w:lineRule="auto"/>
            <w:ind w:hanging="108"/>
            <w:jc w:val="right"/>
            <w:rPr>
              <w:i/>
              <w:sz w:val="20"/>
              <w:szCs w:val="20"/>
              <w:lang w:val="pt-PT" w:eastAsia="en-GB"/>
            </w:rPr>
          </w:pPr>
          <w:r>
            <w:rPr>
              <w:i/>
              <w:sz w:val="20"/>
              <w:szCs w:val="20"/>
              <w:lang w:val="pt-PT" w:eastAsia="en-GB"/>
            </w:rPr>
            <w:t>Agenda item 9.4</w:t>
          </w:r>
        </w:p>
        <w:p w14:paraId="4045D507" w14:textId="726B6B09" w:rsidR="00224C24" w:rsidRDefault="00224C24" w:rsidP="00224C24">
          <w:pPr>
            <w:spacing w:line="276" w:lineRule="auto"/>
            <w:ind w:hanging="108"/>
            <w:jc w:val="right"/>
            <w:rPr>
              <w:i/>
              <w:sz w:val="20"/>
              <w:szCs w:val="20"/>
              <w:lang w:val="pt-PT" w:eastAsia="en-GB"/>
            </w:rPr>
          </w:pPr>
          <w:del w:id="23" w:author="Sergey Dereliev" w:date="2023-03-15T22:48:00Z">
            <w:r w:rsidDel="00906FF7">
              <w:rPr>
                <w:i/>
                <w:sz w:val="20"/>
                <w:szCs w:val="20"/>
                <w:lang w:val="pt-PT" w:eastAsia="en-GB"/>
              </w:rPr>
              <w:delText>7</w:delText>
            </w:r>
          </w:del>
          <w:ins w:id="24" w:author="Sergey Dereliev" w:date="2023-03-15T22:48:00Z">
            <w:r w:rsidR="00906FF7">
              <w:rPr>
                <w:i/>
                <w:sz w:val="20"/>
                <w:szCs w:val="20"/>
                <w:lang w:val="pt-PT" w:eastAsia="en-GB"/>
              </w:rPr>
              <w:t>15</w:t>
            </w:r>
          </w:ins>
          <w:r>
            <w:rPr>
              <w:i/>
              <w:sz w:val="20"/>
              <w:szCs w:val="20"/>
              <w:lang w:val="pt-PT" w:eastAsia="en-GB"/>
            </w:rPr>
            <w:t xml:space="preserve"> </w:t>
          </w:r>
          <w:del w:id="25" w:author="Sergey Dereliev" w:date="2023-03-15T22:48:00Z">
            <w:r w:rsidDel="00906FF7">
              <w:rPr>
                <w:i/>
                <w:sz w:val="20"/>
                <w:szCs w:val="20"/>
                <w:lang w:val="pt-PT" w:eastAsia="en-GB"/>
              </w:rPr>
              <w:delText xml:space="preserve">February </w:delText>
            </w:r>
          </w:del>
          <w:ins w:id="26" w:author="Sergey Dereliev" w:date="2023-03-15T22:48:00Z">
            <w:r w:rsidR="00906FF7">
              <w:rPr>
                <w:i/>
                <w:sz w:val="20"/>
                <w:szCs w:val="20"/>
                <w:lang w:val="pt-PT" w:eastAsia="en-GB"/>
              </w:rPr>
              <w:t xml:space="preserve">March </w:t>
            </w:r>
          </w:ins>
          <w:r>
            <w:rPr>
              <w:i/>
              <w:sz w:val="20"/>
              <w:szCs w:val="20"/>
              <w:lang w:val="pt-PT" w:eastAsia="en-GB"/>
            </w:rPr>
            <w:t>2023</w:t>
          </w:r>
        </w:p>
        <w:p w14:paraId="520A4030" w14:textId="77777777" w:rsidR="00224C24" w:rsidRDefault="00224C24" w:rsidP="00224C24">
          <w:pPr>
            <w:spacing w:line="276" w:lineRule="auto"/>
            <w:jc w:val="right"/>
            <w:rPr>
              <w:i/>
              <w:sz w:val="20"/>
              <w:szCs w:val="20"/>
              <w:lang w:val="pt-PT" w:eastAsia="en-GB"/>
            </w:rPr>
          </w:pPr>
        </w:p>
      </w:tc>
    </w:tr>
    <w:tr w:rsidR="00224C24" w14:paraId="0BD5559B" w14:textId="77777777" w:rsidTr="003339D9">
      <w:tc>
        <w:tcPr>
          <w:tcW w:w="9854" w:type="dxa"/>
          <w:gridSpan w:val="3"/>
          <w:tcBorders>
            <w:top w:val="nil"/>
            <w:left w:val="nil"/>
            <w:bottom w:val="single" w:sz="4" w:space="0" w:color="000000"/>
            <w:right w:val="nil"/>
          </w:tcBorders>
          <w:tcMar>
            <w:top w:w="0" w:type="dxa"/>
            <w:left w:w="108" w:type="dxa"/>
            <w:bottom w:w="0" w:type="dxa"/>
            <w:right w:w="108" w:type="dxa"/>
          </w:tcMar>
        </w:tcPr>
        <w:p w14:paraId="28503D51" w14:textId="77777777" w:rsidR="00224C24" w:rsidRDefault="00224C24" w:rsidP="00224C24">
          <w:pPr>
            <w:spacing w:line="276" w:lineRule="auto"/>
            <w:jc w:val="center"/>
            <w:rPr>
              <w:lang w:val="en-GB" w:eastAsia="en-GB"/>
            </w:rPr>
          </w:pPr>
          <w:r>
            <w:rPr>
              <w:b/>
              <w:lang w:val="en-GB" w:eastAsia="en-GB"/>
            </w:rPr>
            <w:t>18</w:t>
          </w:r>
          <w:r>
            <w:rPr>
              <w:b/>
              <w:vertAlign w:val="superscript"/>
              <w:lang w:val="en-GB" w:eastAsia="en-GB"/>
            </w:rPr>
            <w:t>th</w:t>
          </w:r>
          <w:r>
            <w:rPr>
              <w:b/>
              <w:lang w:val="en-GB" w:eastAsia="en-GB"/>
            </w:rPr>
            <w:t xml:space="preserve"> MEETING OF THE TECHNICAL COMMITTEE</w:t>
          </w:r>
        </w:p>
        <w:p w14:paraId="294D1D20" w14:textId="77777777" w:rsidR="00224C24" w:rsidRDefault="00224C24" w:rsidP="00224C24">
          <w:pPr>
            <w:spacing w:line="276" w:lineRule="auto"/>
            <w:jc w:val="center"/>
            <w:rPr>
              <w:i/>
              <w:lang w:val="en-GB" w:eastAsia="en-GB"/>
            </w:rPr>
          </w:pPr>
          <w:r>
            <w:rPr>
              <w:i/>
              <w:sz w:val="22"/>
              <w:szCs w:val="22"/>
              <w:lang w:val="en-GB" w:eastAsia="en-GB"/>
            </w:rPr>
            <w:t>14-16 March 2023, Bonn, Germany</w:t>
          </w:r>
        </w:p>
        <w:p w14:paraId="0E632028" w14:textId="77777777" w:rsidR="00224C24" w:rsidRDefault="00224C24" w:rsidP="00224C24">
          <w:pPr>
            <w:spacing w:line="276" w:lineRule="auto"/>
            <w:jc w:val="left"/>
            <w:rPr>
              <w:u w:val="single"/>
              <w:lang w:val="en-GB" w:eastAsia="en-GB"/>
            </w:rPr>
          </w:pPr>
        </w:p>
      </w:tc>
    </w:tr>
  </w:tbl>
  <w:p w14:paraId="2B6AA470" w14:textId="77777777" w:rsidR="00224C24" w:rsidRDefault="00224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40"/>
    <w:multiLevelType w:val="hybridMultilevel"/>
    <w:tmpl w:val="710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3B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2A0E6F"/>
    <w:multiLevelType w:val="hybridMultilevel"/>
    <w:tmpl w:val="EC8E84B8"/>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0499D"/>
    <w:multiLevelType w:val="hybridMultilevel"/>
    <w:tmpl w:val="034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B56F4"/>
    <w:multiLevelType w:val="hybridMultilevel"/>
    <w:tmpl w:val="089A3844"/>
    <w:lvl w:ilvl="0" w:tplc="08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A4A159A"/>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C17"/>
    <w:multiLevelType w:val="hybridMultilevel"/>
    <w:tmpl w:val="06424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4017F"/>
    <w:multiLevelType w:val="hybridMultilevel"/>
    <w:tmpl w:val="C2048424"/>
    <w:lvl w:ilvl="0" w:tplc="080C000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1E705D"/>
    <w:multiLevelType w:val="hybridMultilevel"/>
    <w:tmpl w:val="3AFC540C"/>
    <w:lvl w:ilvl="0" w:tplc="8B5CB982">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425D1E01"/>
    <w:multiLevelType w:val="hybridMultilevel"/>
    <w:tmpl w:val="18E8BA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764A67"/>
    <w:multiLevelType w:val="hybridMultilevel"/>
    <w:tmpl w:val="7F4ACBBC"/>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513F4"/>
    <w:multiLevelType w:val="hybridMultilevel"/>
    <w:tmpl w:val="C41601B0"/>
    <w:lvl w:ilvl="0" w:tplc="94981BC6">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F0769"/>
    <w:multiLevelType w:val="hybridMultilevel"/>
    <w:tmpl w:val="019AB6F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CB6984"/>
    <w:multiLevelType w:val="hybridMultilevel"/>
    <w:tmpl w:val="89F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F1E7D85"/>
    <w:multiLevelType w:val="hybridMultilevel"/>
    <w:tmpl w:val="C41601B0"/>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5712943">
    <w:abstractNumId w:val="9"/>
  </w:num>
  <w:num w:numId="2" w16cid:durableId="646276068">
    <w:abstractNumId w:val="17"/>
  </w:num>
  <w:num w:numId="3" w16cid:durableId="1225216079">
    <w:abstractNumId w:val="13"/>
  </w:num>
  <w:num w:numId="4" w16cid:durableId="1326668876">
    <w:abstractNumId w:val="15"/>
  </w:num>
  <w:num w:numId="5" w16cid:durableId="1969163843">
    <w:abstractNumId w:val="12"/>
  </w:num>
  <w:num w:numId="6" w16cid:durableId="5133814">
    <w:abstractNumId w:val="4"/>
  </w:num>
  <w:num w:numId="7" w16cid:durableId="244264626">
    <w:abstractNumId w:val="4"/>
  </w:num>
  <w:num w:numId="8" w16cid:durableId="780219802">
    <w:abstractNumId w:val="6"/>
  </w:num>
  <w:num w:numId="9" w16cid:durableId="944001109">
    <w:abstractNumId w:val="10"/>
  </w:num>
  <w:num w:numId="10" w16cid:durableId="579019546">
    <w:abstractNumId w:val="7"/>
  </w:num>
  <w:num w:numId="11" w16cid:durableId="1506088648">
    <w:abstractNumId w:val="18"/>
  </w:num>
  <w:num w:numId="12" w16cid:durableId="1922132752">
    <w:abstractNumId w:val="14"/>
  </w:num>
  <w:num w:numId="13" w16cid:durableId="1010330468">
    <w:abstractNumId w:val="0"/>
  </w:num>
  <w:num w:numId="14" w16cid:durableId="545067308">
    <w:abstractNumId w:val="1"/>
  </w:num>
  <w:num w:numId="15" w16cid:durableId="2108765636">
    <w:abstractNumId w:val="5"/>
  </w:num>
  <w:num w:numId="16" w16cid:durableId="171578864">
    <w:abstractNumId w:val="3"/>
  </w:num>
  <w:num w:numId="17" w16cid:durableId="262036223">
    <w:abstractNumId w:val="2"/>
  </w:num>
  <w:num w:numId="18" w16cid:durableId="690957011">
    <w:abstractNumId w:val="16"/>
  </w:num>
  <w:num w:numId="19" w16cid:durableId="425154855">
    <w:abstractNumId w:val="8"/>
  </w:num>
  <w:num w:numId="20" w16cid:durableId="527733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
    <w15:presenceInfo w15:providerId="AD" w15:userId="S::Cy.griffin@face.eu::e0ca43f4-4ce6-400f-97a2-a9a9176a16c2"/>
  </w15:person>
  <w15:person w15:author="Cy Griffin">
    <w15:presenceInfo w15:providerId="AD" w15:userId="S::Cy.griffin@face.eu::e0ca43f4-4ce6-400f-97a2-a9a9176a16c2"/>
  </w15:person>
  <w15:person w15:author="Sergey Dereliev">
    <w15:presenceInfo w15:providerId="AD" w15:userId="S::sergey.dereliev@un.org::81a3a198-73bc-4402-99f6-bfe52711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6A"/>
    <w:rsid w:val="000013B8"/>
    <w:rsid w:val="000017A6"/>
    <w:rsid w:val="000036B0"/>
    <w:rsid w:val="00005A82"/>
    <w:rsid w:val="00007DE6"/>
    <w:rsid w:val="00010B42"/>
    <w:rsid w:val="00013685"/>
    <w:rsid w:val="00020ED1"/>
    <w:rsid w:val="0002367D"/>
    <w:rsid w:val="00025044"/>
    <w:rsid w:val="00035D61"/>
    <w:rsid w:val="00036A47"/>
    <w:rsid w:val="000375BE"/>
    <w:rsid w:val="00046D8A"/>
    <w:rsid w:val="00046FB4"/>
    <w:rsid w:val="00052A24"/>
    <w:rsid w:val="000535BC"/>
    <w:rsid w:val="00054AF1"/>
    <w:rsid w:val="00054D4D"/>
    <w:rsid w:val="00065EFC"/>
    <w:rsid w:val="00076288"/>
    <w:rsid w:val="00081339"/>
    <w:rsid w:val="00082610"/>
    <w:rsid w:val="00083B61"/>
    <w:rsid w:val="0008419C"/>
    <w:rsid w:val="00087770"/>
    <w:rsid w:val="000A3E22"/>
    <w:rsid w:val="000A7EAF"/>
    <w:rsid w:val="000B1B99"/>
    <w:rsid w:val="000B2583"/>
    <w:rsid w:val="000B3CCA"/>
    <w:rsid w:val="000B60F6"/>
    <w:rsid w:val="000B7B71"/>
    <w:rsid w:val="000D20FF"/>
    <w:rsid w:val="000D4A47"/>
    <w:rsid w:val="000D6449"/>
    <w:rsid w:val="000E03CF"/>
    <w:rsid w:val="000E5AC0"/>
    <w:rsid w:val="000E7DFF"/>
    <w:rsid w:val="00107CE1"/>
    <w:rsid w:val="00125691"/>
    <w:rsid w:val="00144747"/>
    <w:rsid w:val="00145ED2"/>
    <w:rsid w:val="00173A9A"/>
    <w:rsid w:val="0018783F"/>
    <w:rsid w:val="00195245"/>
    <w:rsid w:val="0019645A"/>
    <w:rsid w:val="0019680F"/>
    <w:rsid w:val="001A1192"/>
    <w:rsid w:val="001A12E6"/>
    <w:rsid w:val="001B1C70"/>
    <w:rsid w:val="001B478E"/>
    <w:rsid w:val="001B7643"/>
    <w:rsid w:val="001C3872"/>
    <w:rsid w:val="001C3D08"/>
    <w:rsid w:val="001C6CF8"/>
    <w:rsid w:val="001D0B68"/>
    <w:rsid w:val="001D0E22"/>
    <w:rsid w:val="001D2BDE"/>
    <w:rsid w:val="001D2D57"/>
    <w:rsid w:val="001D43EE"/>
    <w:rsid w:val="001E22CF"/>
    <w:rsid w:val="001E25CE"/>
    <w:rsid w:val="001F09BE"/>
    <w:rsid w:val="001F7BFC"/>
    <w:rsid w:val="002000DB"/>
    <w:rsid w:val="00200682"/>
    <w:rsid w:val="00203C5E"/>
    <w:rsid w:val="00207869"/>
    <w:rsid w:val="0021198C"/>
    <w:rsid w:val="002132A7"/>
    <w:rsid w:val="00213687"/>
    <w:rsid w:val="00216DEB"/>
    <w:rsid w:val="00224C24"/>
    <w:rsid w:val="00226319"/>
    <w:rsid w:val="002263D3"/>
    <w:rsid w:val="002272F8"/>
    <w:rsid w:val="00232AFE"/>
    <w:rsid w:val="00236ACB"/>
    <w:rsid w:val="0024250C"/>
    <w:rsid w:val="00265068"/>
    <w:rsid w:val="00265368"/>
    <w:rsid w:val="00286191"/>
    <w:rsid w:val="0029458B"/>
    <w:rsid w:val="0029590F"/>
    <w:rsid w:val="002A2A97"/>
    <w:rsid w:val="002A3EC9"/>
    <w:rsid w:val="002A5A0E"/>
    <w:rsid w:val="002B04C1"/>
    <w:rsid w:val="002B1C85"/>
    <w:rsid w:val="002B36A2"/>
    <w:rsid w:val="002B7994"/>
    <w:rsid w:val="002C2501"/>
    <w:rsid w:val="002C3C3B"/>
    <w:rsid w:val="002C3C80"/>
    <w:rsid w:val="002D1DBD"/>
    <w:rsid w:val="002D2F53"/>
    <w:rsid w:val="002D7300"/>
    <w:rsid w:val="002D7B69"/>
    <w:rsid w:val="002F1E60"/>
    <w:rsid w:val="002F24FA"/>
    <w:rsid w:val="002F5A99"/>
    <w:rsid w:val="002F5D50"/>
    <w:rsid w:val="002F7545"/>
    <w:rsid w:val="00300DCA"/>
    <w:rsid w:val="00303A42"/>
    <w:rsid w:val="00304A8B"/>
    <w:rsid w:val="00304C09"/>
    <w:rsid w:val="003139E1"/>
    <w:rsid w:val="00315C41"/>
    <w:rsid w:val="003241EB"/>
    <w:rsid w:val="00326A7F"/>
    <w:rsid w:val="00334581"/>
    <w:rsid w:val="003436FF"/>
    <w:rsid w:val="00353D5E"/>
    <w:rsid w:val="00353D84"/>
    <w:rsid w:val="003556C5"/>
    <w:rsid w:val="0036240D"/>
    <w:rsid w:val="00362F31"/>
    <w:rsid w:val="00364890"/>
    <w:rsid w:val="003678FB"/>
    <w:rsid w:val="003732D1"/>
    <w:rsid w:val="00376A81"/>
    <w:rsid w:val="00386A5D"/>
    <w:rsid w:val="00390B90"/>
    <w:rsid w:val="00396985"/>
    <w:rsid w:val="003973CE"/>
    <w:rsid w:val="003A6440"/>
    <w:rsid w:val="003B2EF7"/>
    <w:rsid w:val="003C21F8"/>
    <w:rsid w:val="003E4BB4"/>
    <w:rsid w:val="003F30A3"/>
    <w:rsid w:val="003F346A"/>
    <w:rsid w:val="00400F45"/>
    <w:rsid w:val="00404417"/>
    <w:rsid w:val="0040565F"/>
    <w:rsid w:val="004108C7"/>
    <w:rsid w:val="00411B4D"/>
    <w:rsid w:val="00417F0F"/>
    <w:rsid w:val="004256EC"/>
    <w:rsid w:val="00435147"/>
    <w:rsid w:val="004409BA"/>
    <w:rsid w:val="0044231D"/>
    <w:rsid w:val="00462A22"/>
    <w:rsid w:val="004737EB"/>
    <w:rsid w:val="00473A5A"/>
    <w:rsid w:val="00476B8D"/>
    <w:rsid w:val="00487B41"/>
    <w:rsid w:val="004911E3"/>
    <w:rsid w:val="00491A29"/>
    <w:rsid w:val="00496F69"/>
    <w:rsid w:val="00497BA4"/>
    <w:rsid w:val="004A308B"/>
    <w:rsid w:val="004A34CA"/>
    <w:rsid w:val="004A432F"/>
    <w:rsid w:val="004B5EB5"/>
    <w:rsid w:val="004C50E1"/>
    <w:rsid w:val="004D1D37"/>
    <w:rsid w:val="004E27D3"/>
    <w:rsid w:val="004E6417"/>
    <w:rsid w:val="004F02BF"/>
    <w:rsid w:val="00507629"/>
    <w:rsid w:val="005206DC"/>
    <w:rsid w:val="00521DF7"/>
    <w:rsid w:val="005300B6"/>
    <w:rsid w:val="0053611B"/>
    <w:rsid w:val="00542C6E"/>
    <w:rsid w:val="00546864"/>
    <w:rsid w:val="00565000"/>
    <w:rsid w:val="0056571D"/>
    <w:rsid w:val="00575A31"/>
    <w:rsid w:val="005762BE"/>
    <w:rsid w:val="0058090B"/>
    <w:rsid w:val="00583C82"/>
    <w:rsid w:val="005915B4"/>
    <w:rsid w:val="005A1E1E"/>
    <w:rsid w:val="005A27F6"/>
    <w:rsid w:val="005A36E7"/>
    <w:rsid w:val="005B4768"/>
    <w:rsid w:val="005C5792"/>
    <w:rsid w:val="005C70AB"/>
    <w:rsid w:val="005C7599"/>
    <w:rsid w:val="005E16DB"/>
    <w:rsid w:val="005E74EA"/>
    <w:rsid w:val="005F0CFC"/>
    <w:rsid w:val="005F0DE0"/>
    <w:rsid w:val="005F17BB"/>
    <w:rsid w:val="005F6329"/>
    <w:rsid w:val="00603E7F"/>
    <w:rsid w:val="00604B05"/>
    <w:rsid w:val="0061515F"/>
    <w:rsid w:val="00616F87"/>
    <w:rsid w:val="00620EF8"/>
    <w:rsid w:val="00630098"/>
    <w:rsid w:val="00631D56"/>
    <w:rsid w:val="00634D3D"/>
    <w:rsid w:val="00635C91"/>
    <w:rsid w:val="00637A8B"/>
    <w:rsid w:val="00643517"/>
    <w:rsid w:val="00647A94"/>
    <w:rsid w:val="00664C6D"/>
    <w:rsid w:val="006653F3"/>
    <w:rsid w:val="006744B9"/>
    <w:rsid w:val="006778D8"/>
    <w:rsid w:val="00677E02"/>
    <w:rsid w:val="00684742"/>
    <w:rsid w:val="006931C4"/>
    <w:rsid w:val="006953F7"/>
    <w:rsid w:val="006958D6"/>
    <w:rsid w:val="00696B36"/>
    <w:rsid w:val="00696C70"/>
    <w:rsid w:val="006A4A77"/>
    <w:rsid w:val="006A4BE1"/>
    <w:rsid w:val="006A5C82"/>
    <w:rsid w:val="006B044E"/>
    <w:rsid w:val="006B7CB4"/>
    <w:rsid w:val="006C6801"/>
    <w:rsid w:val="006D0AE5"/>
    <w:rsid w:val="006E0946"/>
    <w:rsid w:val="006E2EAD"/>
    <w:rsid w:val="006E387B"/>
    <w:rsid w:val="006E762E"/>
    <w:rsid w:val="006E7EB3"/>
    <w:rsid w:val="006F07EA"/>
    <w:rsid w:val="0070010A"/>
    <w:rsid w:val="00700D63"/>
    <w:rsid w:val="00703234"/>
    <w:rsid w:val="007032A6"/>
    <w:rsid w:val="00714F80"/>
    <w:rsid w:val="007159D7"/>
    <w:rsid w:val="0071794E"/>
    <w:rsid w:val="00720572"/>
    <w:rsid w:val="00724CDE"/>
    <w:rsid w:val="007258D3"/>
    <w:rsid w:val="00732D76"/>
    <w:rsid w:val="007347AA"/>
    <w:rsid w:val="0073557D"/>
    <w:rsid w:val="00736807"/>
    <w:rsid w:val="00737E85"/>
    <w:rsid w:val="0074034D"/>
    <w:rsid w:val="00747BE9"/>
    <w:rsid w:val="0075090B"/>
    <w:rsid w:val="0075597E"/>
    <w:rsid w:val="00770AF1"/>
    <w:rsid w:val="00770E7F"/>
    <w:rsid w:val="00776F1E"/>
    <w:rsid w:val="00783D77"/>
    <w:rsid w:val="00790D73"/>
    <w:rsid w:val="00795702"/>
    <w:rsid w:val="00795B49"/>
    <w:rsid w:val="00796BF5"/>
    <w:rsid w:val="007A1320"/>
    <w:rsid w:val="007B08E5"/>
    <w:rsid w:val="007B254B"/>
    <w:rsid w:val="007B46DE"/>
    <w:rsid w:val="007D0A1F"/>
    <w:rsid w:val="007E1122"/>
    <w:rsid w:val="007E1B27"/>
    <w:rsid w:val="00816A1D"/>
    <w:rsid w:val="0082298E"/>
    <w:rsid w:val="00823E01"/>
    <w:rsid w:val="00833952"/>
    <w:rsid w:val="008350B5"/>
    <w:rsid w:val="00835E0A"/>
    <w:rsid w:val="008364E6"/>
    <w:rsid w:val="0084261F"/>
    <w:rsid w:val="008435B1"/>
    <w:rsid w:val="00853298"/>
    <w:rsid w:val="00853DD9"/>
    <w:rsid w:val="00856BF7"/>
    <w:rsid w:val="00860370"/>
    <w:rsid w:val="00860803"/>
    <w:rsid w:val="00861D3D"/>
    <w:rsid w:val="00872FAA"/>
    <w:rsid w:val="00876277"/>
    <w:rsid w:val="008779F0"/>
    <w:rsid w:val="00893101"/>
    <w:rsid w:val="008A0486"/>
    <w:rsid w:val="008A2351"/>
    <w:rsid w:val="008A3B87"/>
    <w:rsid w:val="008A4DD9"/>
    <w:rsid w:val="008B23C3"/>
    <w:rsid w:val="008B705F"/>
    <w:rsid w:val="008C298C"/>
    <w:rsid w:val="008C29C3"/>
    <w:rsid w:val="008C5A3F"/>
    <w:rsid w:val="008D39EC"/>
    <w:rsid w:val="008D4263"/>
    <w:rsid w:val="008D7CF3"/>
    <w:rsid w:val="008E247F"/>
    <w:rsid w:val="008E32E4"/>
    <w:rsid w:val="008E3D8A"/>
    <w:rsid w:val="008E7440"/>
    <w:rsid w:val="008F60D8"/>
    <w:rsid w:val="00905C14"/>
    <w:rsid w:val="00906C1C"/>
    <w:rsid w:val="00906FF7"/>
    <w:rsid w:val="00907DED"/>
    <w:rsid w:val="00913052"/>
    <w:rsid w:val="00915779"/>
    <w:rsid w:val="00922AC1"/>
    <w:rsid w:val="00943FC9"/>
    <w:rsid w:val="00945594"/>
    <w:rsid w:val="0094684E"/>
    <w:rsid w:val="0095130F"/>
    <w:rsid w:val="00967452"/>
    <w:rsid w:val="009703FF"/>
    <w:rsid w:val="0097092A"/>
    <w:rsid w:val="0097437E"/>
    <w:rsid w:val="00975102"/>
    <w:rsid w:val="0098250E"/>
    <w:rsid w:val="009A4DF0"/>
    <w:rsid w:val="009A6C00"/>
    <w:rsid w:val="009B1086"/>
    <w:rsid w:val="009B359A"/>
    <w:rsid w:val="009C6553"/>
    <w:rsid w:val="009D033D"/>
    <w:rsid w:val="009D16E4"/>
    <w:rsid w:val="009D4E01"/>
    <w:rsid w:val="009D67F8"/>
    <w:rsid w:val="009E2049"/>
    <w:rsid w:val="009E70DC"/>
    <w:rsid w:val="009F2B04"/>
    <w:rsid w:val="00A05927"/>
    <w:rsid w:val="00A1266C"/>
    <w:rsid w:val="00A12C6E"/>
    <w:rsid w:val="00A14E6C"/>
    <w:rsid w:val="00A21A20"/>
    <w:rsid w:val="00A3694D"/>
    <w:rsid w:val="00A36C02"/>
    <w:rsid w:val="00A37278"/>
    <w:rsid w:val="00A378A5"/>
    <w:rsid w:val="00A412CB"/>
    <w:rsid w:val="00A446A1"/>
    <w:rsid w:val="00A45545"/>
    <w:rsid w:val="00A45A39"/>
    <w:rsid w:val="00A51894"/>
    <w:rsid w:val="00A5278E"/>
    <w:rsid w:val="00A6354D"/>
    <w:rsid w:val="00A64BB4"/>
    <w:rsid w:val="00A65A7D"/>
    <w:rsid w:val="00A708FE"/>
    <w:rsid w:val="00A71B17"/>
    <w:rsid w:val="00A77580"/>
    <w:rsid w:val="00A83507"/>
    <w:rsid w:val="00A857B6"/>
    <w:rsid w:val="00A859F0"/>
    <w:rsid w:val="00A86335"/>
    <w:rsid w:val="00A87005"/>
    <w:rsid w:val="00A90873"/>
    <w:rsid w:val="00A90FEA"/>
    <w:rsid w:val="00A924AC"/>
    <w:rsid w:val="00A94F8B"/>
    <w:rsid w:val="00A95FF1"/>
    <w:rsid w:val="00AA6412"/>
    <w:rsid w:val="00AB0B16"/>
    <w:rsid w:val="00AB3841"/>
    <w:rsid w:val="00AB548D"/>
    <w:rsid w:val="00AC01C9"/>
    <w:rsid w:val="00AC2598"/>
    <w:rsid w:val="00AC3B5A"/>
    <w:rsid w:val="00AC79CA"/>
    <w:rsid w:val="00AD43E4"/>
    <w:rsid w:val="00AE29E0"/>
    <w:rsid w:val="00AF0903"/>
    <w:rsid w:val="00AF64EA"/>
    <w:rsid w:val="00AF7BEA"/>
    <w:rsid w:val="00B07209"/>
    <w:rsid w:val="00B1331F"/>
    <w:rsid w:val="00B23E7E"/>
    <w:rsid w:val="00B24353"/>
    <w:rsid w:val="00B340B1"/>
    <w:rsid w:val="00B34756"/>
    <w:rsid w:val="00B360BD"/>
    <w:rsid w:val="00B37DF5"/>
    <w:rsid w:val="00B4458E"/>
    <w:rsid w:val="00B47ED4"/>
    <w:rsid w:val="00B51F26"/>
    <w:rsid w:val="00B55D84"/>
    <w:rsid w:val="00B613D0"/>
    <w:rsid w:val="00B63634"/>
    <w:rsid w:val="00B64CC7"/>
    <w:rsid w:val="00B70C90"/>
    <w:rsid w:val="00B73306"/>
    <w:rsid w:val="00B737E6"/>
    <w:rsid w:val="00B7769A"/>
    <w:rsid w:val="00B83F3A"/>
    <w:rsid w:val="00B8400B"/>
    <w:rsid w:val="00B91874"/>
    <w:rsid w:val="00B9571B"/>
    <w:rsid w:val="00BA0919"/>
    <w:rsid w:val="00BA61F8"/>
    <w:rsid w:val="00BB3BF0"/>
    <w:rsid w:val="00BC013A"/>
    <w:rsid w:val="00BC2B95"/>
    <w:rsid w:val="00BD129B"/>
    <w:rsid w:val="00BE726C"/>
    <w:rsid w:val="00BF2AAE"/>
    <w:rsid w:val="00BF70A0"/>
    <w:rsid w:val="00C001EF"/>
    <w:rsid w:val="00C036BD"/>
    <w:rsid w:val="00C05EA9"/>
    <w:rsid w:val="00C10170"/>
    <w:rsid w:val="00C138DF"/>
    <w:rsid w:val="00C13D15"/>
    <w:rsid w:val="00C236DE"/>
    <w:rsid w:val="00C25430"/>
    <w:rsid w:val="00C26C3A"/>
    <w:rsid w:val="00C30217"/>
    <w:rsid w:val="00C30D9E"/>
    <w:rsid w:val="00C36769"/>
    <w:rsid w:val="00C43F80"/>
    <w:rsid w:val="00C44A52"/>
    <w:rsid w:val="00C44AD6"/>
    <w:rsid w:val="00C44F78"/>
    <w:rsid w:val="00C504CA"/>
    <w:rsid w:val="00C50869"/>
    <w:rsid w:val="00C65672"/>
    <w:rsid w:val="00C665EF"/>
    <w:rsid w:val="00C66C98"/>
    <w:rsid w:val="00C67C1B"/>
    <w:rsid w:val="00C724FE"/>
    <w:rsid w:val="00C729E6"/>
    <w:rsid w:val="00C73A72"/>
    <w:rsid w:val="00C75BB5"/>
    <w:rsid w:val="00C77BCC"/>
    <w:rsid w:val="00C829EF"/>
    <w:rsid w:val="00C87620"/>
    <w:rsid w:val="00C93000"/>
    <w:rsid w:val="00C94610"/>
    <w:rsid w:val="00CA3FE6"/>
    <w:rsid w:val="00CA7B19"/>
    <w:rsid w:val="00CB1DDA"/>
    <w:rsid w:val="00CB63CA"/>
    <w:rsid w:val="00CB640E"/>
    <w:rsid w:val="00CC0493"/>
    <w:rsid w:val="00CD0483"/>
    <w:rsid w:val="00CD65F3"/>
    <w:rsid w:val="00CF07A6"/>
    <w:rsid w:val="00CF2845"/>
    <w:rsid w:val="00CF3488"/>
    <w:rsid w:val="00CF7857"/>
    <w:rsid w:val="00D03659"/>
    <w:rsid w:val="00D13C16"/>
    <w:rsid w:val="00D23A31"/>
    <w:rsid w:val="00D25037"/>
    <w:rsid w:val="00D32F05"/>
    <w:rsid w:val="00D44841"/>
    <w:rsid w:val="00D47AED"/>
    <w:rsid w:val="00D564F7"/>
    <w:rsid w:val="00D61690"/>
    <w:rsid w:val="00D61A39"/>
    <w:rsid w:val="00D61F1F"/>
    <w:rsid w:val="00D646EF"/>
    <w:rsid w:val="00D64AA5"/>
    <w:rsid w:val="00D65074"/>
    <w:rsid w:val="00D76277"/>
    <w:rsid w:val="00D77439"/>
    <w:rsid w:val="00D82F7D"/>
    <w:rsid w:val="00D95F3A"/>
    <w:rsid w:val="00DB0E9D"/>
    <w:rsid w:val="00DB2FBA"/>
    <w:rsid w:val="00DB641F"/>
    <w:rsid w:val="00DB7926"/>
    <w:rsid w:val="00DD24EE"/>
    <w:rsid w:val="00DD4E62"/>
    <w:rsid w:val="00DD72CD"/>
    <w:rsid w:val="00DE0080"/>
    <w:rsid w:val="00DE0805"/>
    <w:rsid w:val="00DF4303"/>
    <w:rsid w:val="00DF766C"/>
    <w:rsid w:val="00E02AEA"/>
    <w:rsid w:val="00E0574C"/>
    <w:rsid w:val="00E0705F"/>
    <w:rsid w:val="00E07339"/>
    <w:rsid w:val="00E105EA"/>
    <w:rsid w:val="00E12FB2"/>
    <w:rsid w:val="00E15C0B"/>
    <w:rsid w:val="00E16180"/>
    <w:rsid w:val="00E20132"/>
    <w:rsid w:val="00E21D63"/>
    <w:rsid w:val="00E336FC"/>
    <w:rsid w:val="00E44C92"/>
    <w:rsid w:val="00E6005F"/>
    <w:rsid w:val="00E6284F"/>
    <w:rsid w:val="00E73415"/>
    <w:rsid w:val="00E74F58"/>
    <w:rsid w:val="00E7633E"/>
    <w:rsid w:val="00E77120"/>
    <w:rsid w:val="00E77DFC"/>
    <w:rsid w:val="00E81A79"/>
    <w:rsid w:val="00E82B8B"/>
    <w:rsid w:val="00E84B59"/>
    <w:rsid w:val="00E85F2F"/>
    <w:rsid w:val="00E91023"/>
    <w:rsid w:val="00E9172B"/>
    <w:rsid w:val="00E935AD"/>
    <w:rsid w:val="00EA2989"/>
    <w:rsid w:val="00EA750E"/>
    <w:rsid w:val="00EB102B"/>
    <w:rsid w:val="00EB189D"/>
    <w:rsid w:val="00EB1CE1"/>
    <w:rsid w:val="00EB7873"/>
    <w:rsid w:val="00EC3D38"/>
    <w:rsid w:val="00ED245D"/>
    <w:rsid w:val="00EE031D"/>
    <w:rsid w:val="00EE1DF4"/>
    <w:rsid w:val="00EE61CC"/>
    <w:rsid w:val="00EE7721"/>
    <w:rsid w:val="00EF0699"/>
    <w:rsid w:val="00EF2C12"/>
    <w:rsid w:val="00EF67BC"/>
    <w:rsid w:val="00EF7CBC"/>
    <w:rsid w:val="00F03912"/>
    <w:rsid w:val="00F043C5"/>
    <w:rsid w:val="00F06535"/>
    <w:rsid w:val="00F15FD2"/>
    <w:rsid w:val="00F24440"/>
    <w:rsid w:val="00F311AE"/>
    <w:rsid w:val="00F3356C"/>
    <w:rsid w:val="00F355BE"/>
    <w:rsid w:val="00F37E8C"/>
    <w:rsid w:val="00F413B8"/>
    <w:rsid w:val="00F41D35"/>
    <w:rsid w:val="00F47B29"/>
    <w:rsid w:val="00F5184D"/>
    <w:rsid w:val="00F53719"/>
    <w:rsid w:val="00F5480C"/>
    <w:rsid w:val="00F55743"/>
    <w:rsid w:val="00F667D8"/>
    <w:rsid w:val="00F75F90"/>
    <w:rsid w:val="00F82890"/>
    <w:rsid w:val="00F83490"/>
    <w:rsid w:val="00F90FEF"/>
    <w:rsid w:val="00FA332F"/>
    <w:rsid w:val="00FB1B68"/>
    <w:rsid w:val="00FC1DC4"/>
    <w:rsid w:val="00FC3A9A"/>
    <w:rsid w:val="00FC7500"/>
    <w:rsid w:val="00FC762B"/>
    <w:rsid w:val="00FD0515"/>
    <w:rsid w:val="00FD0686"/>
    <w:rsid w:val="00FD5FA1"/>
    <w:rsid w:val="00FE30C1"/>
    <w:rsid w:val="00FE5AAD"/>
    <w:rsid w:val="00FE74E6"/>
    <w:rsid w:val="00FF4F93"/>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C1CAD30B-60F7-450C-AC6C-B2ABB6AE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paragraph" w:styleId="Revision">
    <w:name w:val="Revision"/>
    <w:hidden/>
    <w:uiPriority w:val="99"/>
    <w:semiHidden/>
    <w:rsid w:val="006B044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167">
      <w:bodyDiv w:val="1"/>
      <w:marLeft w:val="0"/>
      <w:marRight w:val="0"/>
      <w:marTop w:val="0"/>
      <w:marBottom w:val="0"/>
      <w:divBdr>
        <w:top w:val="none" w:sz="0" w:space="0" w:color="auto"/>
        <w:left w:val="none" w:sz="0" w:space="0" w:color="auto"/>
        <w:bottom w:val="none" w:sz="0" w:space="0" w:color="auto"/>
        <w:right w:val="none" w:sz="0" w:space="0" w:color="auto"/>
      </w:divBdr>
    </w:div>
    <w:div w:id="16440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sites/default/files/publication/ts62_cg5_sustainable_harvest_guidelin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28EDB067F314EBE52B374D6A704A6" ma:contentTypeVersion="2" ma:contentTypeDescription="Create a new document." ma:contentTypeScope="" ma:versionID="8f86774f6566c1c1a489eadf72392ce7">
  <xsd:schema xmlns:xsd="http://www.w3.org/2001/XMLSchema" xmlns:xs="http://www.w3.org/2001/XMLSchema" xmlns:p="http://schemas.microsoft.com/office/2006/metadata/properties" xmlns:ns2="949ec0cd-2983-4561-b074-1a7e20c808c2" targetNamespace="http://schemas.microsoft.com/office/2006/metadata/properties" ma:root="true" ma:fieldsID="38c0f6fd5fa1bb67812c0b5f49a09926" ns2:_="">
    <xsd:import namespace="949ec0cd-2983-4561-b074-1a7e20c808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c0cd-2983-4561-b074-1a7e20c80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6CCB-5931-46B8-BDE9-00FAF243DC5C}">
  <ds:schemaRefs>
    <ds:schemaRef ds:uri="http://schemas.microsoft.com/sharepoint/v3/contenttype/forms"/>
  </ds:schemaRefs>
</ds:datastoreItem>
</file>

<file path=customXml/itemProps2.xml><?xml version="1.0" encoding="utf-8"?>
<ds:datastoreItem xmlns:ds="http://schemas.openxmlformats.org/officeDocument/2006/customXml" ds:itemID="{89D0EF98-0640-4907-8C9F-298A6AD0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c0cd-2983-4561-b074-1a7e20c80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696FE-DDB1-4E7F-9D8E-B88CFCA27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547A1-FEE8-401F-8A85-BB87DFCB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10112</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Middleton</dc:creator>
  <cp:keywords/>
  <cp:lastModifiedBy>Jeannine Dicken</cp:lastModifiedBy>
  <cp:revision>2</cp:revision>
  <cp:lastPrinted>2023-01-11T08:30:00Z</cp:lastPrinted>
  <dcterms:created xsi:type="dcterms:W3CDTF">2023-03-15T22:07:00Z</dcterms:created>
  <dcterms:modified xsi:type="dcterms:W3CDTF">2023-03-15T22:07:00Z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0x0101006DA28EDB067F314EBE52B374D6A704A6</vt:lpwstr>
  </property>
</Properties>
</file>