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AC02" w14:textId="77777777" w:rsidR="004F3BD2" w:rsidRDefault="002A6B06" w:rsidP="004F3BD2">
      <w:pPr>
        <w:pStyle w:val="Heading1"/>
      </w:pPr>
      <w:r w:rsidRPr="004F3BD2">
        <w:t xml:space="preserve">DRAFT </w:t>
      </w:r>
      <w:r w:rsidR="003F346A" w:rsidRPr="004F3BD2">
        <w:t>TERMS OF REFERENCE</w:t>
      </w:r>
      <w:r w:rsidR="004F3BD2">
        <w:t xml:space="preserve"> ON A </w:t>
      </w:r>
      <w:r w:rsidR="004F3BD2" w:rsidRPr="004F3BD2">
        <w:t xml:space="preserve">GUIDANCE ON </w:t>
      </w:r>
    </w:p>
    <w:p w14:paraId="3EBA697E" w14:textId="475AE8DA" w:rsidR="003F346A" w:rsidRDefault="004F3BD2" w:rsidP="004F3BD2">
      <w:pPr>
        <w:pStyle w:val="Heading1"/>
      </w:pPr>
      <w:r w:rsidRPr="004F3BD2">
        <w:t>ADAPTIVE MANAGEMENT</w:t>
      </w:r>
    </w:p>
    <w:p w14:paraId="2FFA5D44" w14:textId="77777777" w:rsidR="004F3BD2" w:rsidRPr="004F3BD2" w:rsidRDefault="004F3BD2" w:rsidP="004F3BD2"/>
    <w:p w14:paraId="33EEA295" w14:textId="77777777" w:rsidR="004F3BD2" w:rsidRPr="004F3BD2" w:rsidRDefault="004F3BD2" w:rsidP="004F3BD2"/>
    <w:p w14:paraId="400D645E" w14:textId="77777777" w:rsidR="003F346A" w:rsidRPr="003F346A" w:rsidRDefault="003F346A" w:rsidP="00C030BA">
      <w:pPr>
        <w:pStyle w:val="ListParagraph"/>
        <w:numPr>
          <w:ilvl w:val="0"/>
          <w:numId w:val="2"/>
        </w:numPr>
        <w:tabs>
          <w:tab w:val="left" w:pos="5580"/>
        </w:tabs>
        <w:jc w:val="left"/>
        <w:rPr>
          <w:b/>
        </w:rPr>
      </w:pPr>
      <w:r w:rsidRPr="003F346A">
        <w:rPr>
          <w:b/>
        </w:rPr>
        <w:t>Project title</w:t>
      </w:r>
    </w:p>
    <w:p w14:paraId="5CD047CF" w14:textId="77777777" w:rsidR="003F346A" w:rsidRDefault="003F346A" w:rsidP="00C030BA">
      <w:pPr>
        <w:tabs>
          <w:tab w:val="left" w:pos="5580"/>
        </w:tabs>
        <w:jc w:val="left"/>
        <w:rPr>
          <w:b/>
        </w:rPr>
      </w:pPr>
    </w:p>
    <w:p w14:paraId="1A55CFF2" w14:textId="2FAAC8F3" w:rsidR="003F346A" w:rsidRPr="004F3BD2" w:rsidRDefault="008F1F07" w:rsidP="00C030BA">
      <w:pPr>
        <w:autoSpaceDE w:val="0"/>
        <w:autoSpaceDN w:val="0"/>
        <w:adjustRightInd w:val="0"/>
        <w:jc w:val="left"/>
        <w:rPr>
          <w:b/>
          <w:sz w:val="22"/>
          <w:szCs w:val="22"/>
          <w:lang w:val="fr-FR"/>
        </w:rPr>
      </w:pPr>
      <w:r w:rsidRPr="004F3BD2">
        <w:rPr>
          <w:b/>
          <w:sz w:val="22"/>
          <w:szCs w:val="22"/>
          <w:lang w:val="fr-FR"/>
        </w:rPr>
        <w:t>AEWA Guid</w:t>
      </w:r>
      <w:r w:rsidR="00B77826" w:rsidRPr="004F3BD2">
        <w:rPr>
          <w:b/>
          <w:sz w:val="22"/>
          <w:szCs w:val="22"/>
          <w:lang w:val="fr-FR"/>
        </w:rPr>
        <w:t>elines</w:t>
      </w:r>
      <w:r w:rsidRPr="004F3BD2">
        <w:rPr>
          <w:b/>
          <w:sz w:val="22"/>
          <w:szCs w:val="22"/>
          <w:lang w:val="fr-FR"/>
        </w:rPr>
        <w:t xml:space="preserve"> </w:t>
      </w:r>
      <w:r w:rsidR="00B77826" w:rsidRPr="004F3BD2">
        <w:rPr>
          <w:b/>
          <w:sz w:val="22"/>
          <w:szCs w:val="22"/>
          <w:lang w:val="fr-FR"/>
        </w:rPr>
        <w:t xml:space="preserve">on </w:t>
      </w:r>
      <w:r w:rsidRPr="004F3BD2">
        <w:rPr>
          <w:b/>
          <w:sz w:val="22"/>
          <w:szCs w:val="22"/>
          <w:lang w:val="fr-FR"/>
        </w:rPr>
        <w:t>Adaptive Management</w:t>
      </w:r>
    </w:p>
    <w:p w14:paraId="51CD12D8" w14:textId="77777777" w:rsidR="008F1F07" w:rsidRPr="008F1F07" w:rsidRDefault="008F1F07" w:rsidP="00C030BA">
      <w:pPr>
        <w:autoSpaceDE w:val="0"/>
        <w:autoSpaceDN w:val="0"/>
        <w:adjustRightInd w:val="0"/>
        <w:jc w:val="left"/>
        <w:rPr>
          <w:b/>
          <w:lang w:val="fr-FR"/>
        </w:rPr>
      </w:pPr>
    </w:p>
    <w:p w14:paraId="691731E1" w14:textId="77777777" w:rsidR="003F346A" w:rsidRDefault="003F346A" w:rsidP="00C030BA">
      <w:pPr>
        <w:pStyle w:val="ListParagraph"/>
        <w:numPr>
          <w:ilvl w:val="0"/>
          <w:numId w:val="2"/>
        </w:numPr>
        <w:tabs>
          <w:tab w:val="left" w:pos="5580"/>
        </w:tabs>
        <w:jc w:val="left"/>
        <w:rPr>
          <w:b/>
        </w:rPr>
      </w:pPr>
      <w:r w:rsidRPr="003F346A">
        <w:rPr>
          <w:b/>
        </w:rPr>
        <w:t>Background</w:t>
      </w:r>
    </w:p>
    <w:p w14:paraId="39E18311" w14:textId="77777777" w:rsidR="003F346A" w:rsidRDefault="003F346A" w:rsidP="00C030BA">
      <w:pPr>
        <w:tabs>
          <w:tab w:val="left" w:pos="5580"/>
        </w:tabs>
        <w:jc w:val="left"/>
        <w:rPr>
          <w:b/>
        </w:rPr>
      </w:pPr>
    </w:p>
    <w:p w14:paraId="1F302220" w14:textId="32CAFF86" w:rsidR="00161CED" w:rsidRPr="004F3BD2" w:rsidRDefault="00161CED" w:rsidP="004F3BD2">
      <w:pPr>
        <w:tabs>
          <w:tab w:val="left" w:pos="5580"/>
        </w:tabs>
        <w:spacing w:line="276" w:lineRule="auto"/>
        <w:rPr>
          <w:sz w:val="22"/>
          <w:szCs w:val="22"/>
        </w:rPr>
      </w:pPr>
      <w:r w:rsidRPr="004F3BD2">
        <w:rPr>
          <w:sz w:val="22"/>
          <w:szCs w:val="22"/>
        </w:rPr>
        <w:t xml:space="preserve">Adaptive Harvest Management (AHM) has been widely promoted </w:t>
      </w:r>
      <w:r w:rsidR="00B77826" w:rsidRPr="004F3BD2">
        <w:rPr>
          <w:sz w:val="22"/>
          <w:szCs w:val="22"/>
        </w:rPr>
        <w:t xml:space="preserve">in the context of the implementation of </w:t>
      </w:r>
      <w:r w:rsidRPr="004F3BD2">
        <w:rPr>
          <w:sz w:val="22"/>
          <w:szCs w:val="22"/>
        </w:rPr>
        <w:t>AEWA for achieving management and conservation objectives for huntable species</w:t>
      </w:r>
      <w:r w:rsidR="00B36B64" w:rsidRPr="004F3BD2">
        <w:rPr>
          <w:sz w:val="22"/>
          <w:szCs w:val="22"/>
        </w:rPr>
        <w:t>.</w:t>
      </w:r>
      <w:r w:rsidR="005902FA" w:rsidRPr="004F3BD2">
        <w:rPr>
          <w:sz w:val="22"/>
          <w:szCs w:val="22"/>
        </w:rPr>
        <w:t xml:space="preserve"> However, </w:t>
      </w:r>
      <w:r w:rsidR="00B36B64" w:rsidRPr="004F3BD2">
        <w:rPr>
          <w:sz w:val="22"/>
          <w:szCs w:val="22"/>
        </w:rPr>
        <w:t xml:space="preserve">the understanding of </w:t>
      </w:r>
      <w:r w:rsidR="005902FA" w:rsidRPr="004F3BD2">
        <w:rPr>
          <w:sz w:val="22"/>
          <w:szCs w:val="22"/>
        </w:rPr>
        <w:t xml:space="preserve">the protocols and practices of </w:t>
      </w:r>
      <w:r w:rsidR="00B36B64" w:rsidRPr="004F3BD2">
        <w:rPr>
          <w:sz w:val="22"/>
          <w:szCs w:val="22"/>
        </w:rPr>
        <w:t xml:space="preserve">AHM </w:t>
      </w:r>
      <w:r w:rsidR="005902FA" w:rsidRPr="004F3BD2">
        <w:rPr>
          <w:sz w:val="22"/>
          <w:szCs w:val="22"/>
        </w:rPr>
        <w:t xml:space="preserve">is uneven, and so </w:t>
      </w:r>
      <w:r w:rsidR="00B77826" w:rsidRPr="004F3BD2">
        <w:rPr>
          <w:sz w:val="22"/>
          <w:szCs w:val="22"/>
        </w:rPr>
        <w:t xml:space="preserve">the Meeting of the Parties to </w:t>
      </w:r>
      <w:r w:rsidR="005902FA" w:rsidRPr="004F3BD2">
        <w:rPr>
          <w:sz w:val="22"/>
          <w:szCs w:val="22"/>
        </w:rPr>
        <w:t xml:space="preserve">AEWA has requested </w:t>
      </w:r>
      <w:r w:rsidR="00B77826" w:rsidRPr="004F3BD2">
        <w:rPr>
          <w:sz w:val="22"/>
          <w:szCs w:val="22"/>
        </w:rPr>
        <w:t xml:space="preserve">the AEWA </w:t>
      </w:r>
      <w:r w:rsidR="005902FA" w:rsidRPr="004F3BD2">
        <w:rPr>
          <w:sz w:val="22"/>
          <w:szCs w:val="22"/>
        </w:rPr>
        <w:t>Technical Committee “</w:t>
      </w:r>
      <w:r w:rsidR="005902FA" w:rsidRPr="004F3BD2">
        <w:rPr>
          <w:i/>
          <w:iCs/>
          <w:sz w:val="22"/>
          <w:szCs w:val="22"/>
        </w:rPr>
        <w:t>to prepare, working with AEWA’s European Goose Management Platform, the European Commission’s Task Force on the Recovery of Birds and other appropriate treaties or agreements, simple guidance on adaptive harvest management, drawing on legislation, principles and theory from existing models and scientific literature, and submit it to the Standing Committee for potential endorsement as interim guidance ahead of possible adoption at MOP9</w:t>
      </w:r>
      <w:r w:rsidR="005902FA" w:rsidRPr="004F3BD2">
        <w:rPr>
          <w:sz w:val="22"/>
          <w:szCs w:val="22"/>
        </w:rPr>
        <w:t>” (Resolution 8.8, 8</w:t>
      </w:r>
      <w:r w:rsidR="005902FA" w:rsidRPr="004F3BD2">
        <w:rPr>
          <w:sz w:val="22"/>
          <w:szCs w:val="22"/>
          <w:vertAlign w:val="superscript"/>
        </w:rPr>
        <w:t>th</w:t>
      </w:r>
      <w:r w:rsidR="005902FA" w:rsidRPr="004F3BD2">
        <w:rPr>
          <w:sz w:val="22"/>
          <w:szCs w:val="22"/>
        </w:rPr>
        <w:t xml:space="preserve"> Session of the Meeting of the Parties, September 2022).</w:t>
      </w:r>
    </w:p>
    <w:p w14:paraId="7D9D05F4" w14:textId="77777777" w:rsidR="00B36B64" w:rsidRPr="004F3BD2" w:rsidRDefault="00B36B64" w:rsidP="004F3BD2">
      <w:pPr>
        <w:tabs>
          <w:tab w:val="left" w:pos="5580"/>
        </w:tabs>
        <w:spacing w:line="276" w:lineRule="auto"/>
        <w:rPr>
          <w:sz w:val="22"/>
          <w:szCs w:val="22"/>
        </w:rPr>
      </w:pPr>
    </w:p>
    <w:p w14:paraId="278F9B88" w14:textId="2EE29543" w:rsidR="008F1F07" w:rsidRPr="004F3BD2" w:rsidRDefault="005902FA" w:rsidP="004F3BD2">
      <w:pPr>
        <w:tabs>
          <w:tab w:val="left" w:pos="5580"/>
        </w:tabs>
        <w:spacing w:line="276" w:lineRule="auto"/>
        <w:rPr>
          <w:sz w:val="22"/>
          <w:szCs w:val="22"/>
        </w:rPr>
      </w:pPr>
      <w:r w:rsidRPr="004F3BD2">
        <w:rPr>
          <w:sz w:val="22"/>
          <w:szCs w:val="22"/>
        </w:rPr>
        <w:t>Further, t</w:t>
      </w:r>
      <w:r w:rsidR="00161CED" w:rsidRPr="004F3BD2">
        <w:rPr>
          <w:sz w:val="22"/>
          <w:szCs w:val="22"/>
        </w:rPr>
        <w:t xml:space="preserve">he </w:t>
      </w:r>
      <w:r w:rsidRPr="004F3BD2">
        <w:rPr>
          <w:sz w:val="22"/>
          <w:szCs w:val="22"/>
        </w:rPr>
        <w:t>general principles</w:t>
      </w:r>
      <w:r w:rsidR="00161CED" w:rsidRPr="004F3BD2">
        <w:rPr>
          <w:sz w:val="22"/>
          <w:szCs w:val="22"/>
        </w:rPr>
        <w:t xml:space="preserve"> of adaptive management </w:t>
      </w:r>
      <w:r w:rsidR="00B3463D" w:rsidRPr="004F3BD2">
        <w:rPr>
          <w:sz w:val="22"/>
          <w:szCs w:val="22"/>
        </w:rPr>
        <w:t xml:space="preserve">beyond its application to harvest management </w:t>
      </w:r>
      <w:r w:rsidRPr="004F3BD2">
        <w:rPr>
          <w:sz w:val="22"/>
          <w:szCs w:val="22"/>
        </w:rPr>
        <w:t>are embraced in</w:t>
      </w:r>
      <w:r w:rsidR="00161CED" w:rsidRPr="004F3BD2">
        <w:rPr>
          <w:sz w:val="22"/>
          <w:szCs w:val="22"/>
        </w:rPr>
        <w:t xml:space="preserve"> virtually all AEWA </w:t>
      </w:r>
      <w:r w:rsidRPr="004F3BD2">
        <w:rPr>
          <w:sz w:val="22"/>
          <w:szCs w:val="22"/>
        </w:rPr>
        <w:t xml:space="preserve">and many European Commission </w:t>
      </w:r>
      <w:r w:rsidR="007B09E8" w:rsidRPr="004F3BD2">
        <w:rPr>
          <w:sz w:val="22"/>
          <w:szCs w:val="22"/>
        </w:rPr>
        <w:t xml:space="preserve">(EC) </w:t>
      </w:r>
      <w:r w:rsidR="00161CED" w:rsidRPr="004F3BD2">
        <w:rPr>
          <w:sz w:val="22"/>
          <w:szCs w:val="22"/>
        </w:rPr>
        <w:t>planning documents.</w:t>
      </w:r>
      <w:r w:rsidRPr="004F3BD2">
        <w:rPr>
          <w:sz w:val="22"/>
          <w:szCs w:val="22"/>
        </w:rPr>
        <w:t xml:space="preserve"> </w:t>
      </w:r>
      <w:r w:rsidR="00161CED" w:rsidRPr="004F3BD2">
        <w:rPr>
          <w:sz w:val="22"/>
          <w:szCs w:val="22"/>
        </w:rPr>
        <w:t>Yet a survey of</w:t>
      </w:r>
      <w:r w:rsidRPr="004F3BD2">
        <w:rPr>
          <w:sz w:val="22"/>
          <w:szCs w:val="22"/>
        </w:rPr>
        <w:t xml:space="preserve"> </w:t>
      </w:r>
      <w:r w:rsidR="00161CED" w:rsidRPr="004F3BD2">
        <w:rPr>
          <w:sz w:val="22"/>
          <w:szCs w:val="22"/>
        </w:rPr>
        <w:t xml:space="preserve">those documents </w:t>
      </w:r>
      <w:r w:rsidR="00B3463D" w:rsidRPr="004F3BD2">
        <w:rPr>
          <w:sz w:val="22"/>
          <w:szCs w:val="22"/>
        </w:rPr>
        <w:t>suggests</w:t>
      </w:r>
      <w:r w:rsidR="00161CED" w:rsidRPr="004F3BD2">
        <w:rPr>
          <w:sz w:val="22"/>
          <w:szCs w:val="22"/>
        </w:rPr>
        <w:t xml:space="preserve"> a variety of decision-making processes, some of which bear little resemblance </w:t>
      </w:r>
      <w:r w:rsidR="00DE781D" w:rsidRPr="004F3BD2">
        <w:rPr>
          <w:sz w:val="22"/>
          <w:szCs w:val="22"/>
        </w:rPr>
        <w:t xml:space="preserve">to </w:t>
      </w:r>
      <w:r w:rsidR="004F1F0F" w:rsidRPr="004F3BD2">
        <w:rPr>
          <w:sz w:val="22"/>
          <w:szCs w:val="22"/>
        </w:rPr>
        <w:t xml:space="preserve">a </w:t>
      </w:r>
      <w:r w:rsidR="00906F9F" w:rsidRPr="004F3BD2">
        <w:rPr>
          <w:sz w:val="22"/>
          <w:szCs w:val="22"/>
        </w:rPr>
        <w:t>genuine</w:t>
      </w:r>
      <w:r w:rsidR="004F1F0F" w:rsidRPr="004F3BD2">
        <w:rPr>
          <w:sz w:val="22"/>
          <w:szCs w:val="22"/>
        </w:rPr>
        <w:t xml:space="preserve"> adaptive</w:t>
      </w:r>
      <w:r w:rsidR="007B09E8" w:rsidRPr="004F3BD2">
        <w:rPr>
          <w:sz w:val="22"/>
          <w:szCs w:val="22"/>
        </w:rPr>
        <w:t>-</w:t>
      </w:r>
      <w:r w:rsidR="004F1F0F" w:rsidRPr="004F3BD2">
        <w:rPr>
          <w:sz w:val="22"/>
          <w:szCs w:val="22"/>
        </w:rPr>
        <w:t>management process</w:t>
      </w:r>
      <w:r w:rsidR="00161CED" w:rsidRPr="004F3BD2">
        <w:rPr>
          <w:sz w:val="22"/>
          <w:szCs w:val="22"/>
        </w:rPr>
        <w:t xml:space="preserve">. Thus, there is a need to </w:t>
      </w:r>
      <w:r w:rsidR="007B09E8" w:rsidRPr="004F3BD2">
        <w:rPr>
          <w:sz w:val="22"/>
          <w:szCs w:val="22"/>
        </w:rPr>
        <w:t xml:space="preserve">better describe the application of </w:t>
      </w:r>
      <w:r w:rsidR="00161CED" w:rsidRPr="004F3BD2">
        <w:rPr>
          <w:sz w:val="22"/>
          <w:szCs w:val="22"/>
        </w:rPr>
        <w:t>adaptive management</w:t>
      </w:r>
      <w:r w:rsidR="004F1F0F" w:rsidRPr="004F3BD2">
        <w:rPr>
          <w:sz w:val="22"/>
          <w:szCs w:val="22"/>
        </w:rPr>
        <w:t xml:space="preserve"> for situations other than regulating offtake (e.g., habitat conservation)</w:t>
      </w:r>
      <w:r w:rsidR="00DE781D" w:rsidRPr="004F3BD2">
        <w:rPr>
          <w:sz w:val="22"/>
          <w:szCs w:val="22"/>
        </w:rPr>
        <w:t>,</w:t>
      </w:r>
      <w:r w:rsidR="004F1F0F" w:rsidRPr="004F3BD2">
        <w:rPr>
          <w:sz w:val="22"/>
          <w:szCs w:val="22"/>
        </w:rPr>
        <w:t xml:space="preserve"> </w:t>
      </w:r>
      <w:r w:rsidR="00B3463D" w:rsidRPr="004F3BD2">
        <w:rPr>
          <w:sz w:val="22"/>
          <w:szCs w:val="22"/>
        </w:rPr>
        <w:t xml:space="preserve">by establishing </w:t>
      </w:r>
      <w:r w:rsidR="00161CED" w:rsidRPr="004F3BD2">
        <w:rPr>
          <w:sz w:val="22"/>
          <w:szCs w:val="22"/>
        </w:rPr>
        <w:t>guiding principles and appropriate approaches to development and implementation</w:t>
      </w:r>
      <w:r w:rsidR="004F1F0F" w:rsidRPr="004F3BD2">
        <w:rPr>
          <w:sz w:val="22"/>
          <w:szCs w:val="22"/>
        </w:rPr>
        <w:t>.</w:t>
      </w:r>
      <w:r w:rsidR="00161CED" w:rsidRPr="004F3BD2">
        <w:rPr>
          <w:sz w:val="22"/>
          <w:szCs w:val="22"/>
        </w:rPr>
        <w:t xml:space="preserve"> </w:t>
      </w:r>
    </w:p>
    <w:p w14:paraId="418144D2" w14:textId="77777777" w:rsidR="007159D7" w:rsidRPr="00D76277" w:rsidRDefault="007159D7" w:rsidP="004F3BD2">
      <w:pPr>
        <w:tabs>
          <w:tab w:val="left" w:pos="5580"/>
        </w:tabs>
        <w:spacing w:line="276" w:lineRule="auto"/>
      </w:pPr>
    </w:p>
    <w:p w14:paraId="173A036F" w14:textId="1F4C69F4" w:rsidR="003F346A" w:rsidRDefault="00C13D15" w:rsidP="004F3BD2">
      <w:pPr>
        <w:pStyle w:val="ListParagraph"/>
        <w:numPr>
          <w:ilvl w:val="0"/>
          <w:numId w:val="2"/>
        </w:numPr>
        <w:tabs>
          <w:tab w:val="left" w:pos="5580"/>
        </w:tabs>
        <w:spacing w:line="276" w:lineRule="auto"/>
        <w:rPr>
          <w:b/>
        </w:rPr>
      </w:pPr>
      <w:r>
        <w:rPr>
          <w:b/>
        </w:rPr>
        <w:t xml:space="preserve">Duties of the </w:t>
      </w:r>
      <w:r w:rsidR="003F346A" w:rsidRPr="003F346A">
        <w:rPr>
          <w:b/>
        </w:rPr>
        <w:t>contractor</w:t>
      </w:r>
    </w:p>
    <w:p w14:paraId="27A27651" w14:textId="77777777" w:rsidR="00C13D15" w:rsidRPr="003F346A" w:rsidRDefault="00C13D15" w:rsidP="004F3BD2">
      <w:pPr>
        <w:pStyle w:val="ListParagraph"/>
        <w:tabs>
          <w:tab w:val="left" w:pos="5580"/>
        </w:tabs>
        <w:spacing w:line="276" w:lineRule="auto"/>
        <w:ind w:left="360"/>
        <w:rPr>
          <w:b/>
        </w:rPr>
      </w:pPr>
    </w:p>
    <w:p w14:paraId="6B55EB8C" w14:textId="737B33F1" w:rsidR="002A6B06" w:rsidRPr="004F3BD2" w:rsidRDefault="007B09E8" w:rsidP="004F3BD2">
      <w:pPr>
        <w:tabs>
          <w:tab w:val="left" w:pos="5580"/>
        </w:tabs>
        <w:spacing w:line="276" w:lineRule="auto"/>
        <w:rPr>
          <w:sz w:val="22"/>
          <w:szCs w:val="22"/>
        </w:rPr>
      </w:pPr>
      <w:r w:rsidRPr="004F3BD2">
        <w:rPr>
          <w:sz w:val="22"/>
          <w:szCs w:val="22"/>
        </w:rPr>
        <w:t xml:space="preserve">Using relevant scientific and social literature, personal experiences, and in consultation with </w:t>
      </w:r>
      <w:r w:rsidR="0071763A" w:rsidRPr="004F3BD2">
        <w:rPr>
          <w:sz w:val="22"/>
          <w:szCs w:val="22"/>
        </w:rPr>
        <w:t xml:space="preserve">the </w:t>
      </w:r>
      <w:r w:rsidRPr="004F3BD2">
        <w:rPr>
          <w:sz w:val="22"/>
          <w:szCs w:val="22"/>
        </w:rPr>
        <w:t xml:space="preserve">AEWA </w:t>
      </w:r>
      <w:r w:rsidR="0071763A" w:rsidRPr="004F3BD2">
        <w:rPr>
          <w:sz w:val="22"/>
          <w:szCs w:val="22"/>
        </w:rPr>
        <w:t>Technical Committee</w:t>
      </w:r>
      <w:r w:rsidRPr="004F3BD2">
        <w:rPr>
          <w:sz w:val="22"/>
          <w:szCs w:val="22"/>
        </w:rPr>
        <w:t xml:space="preserve">, the </w:t>
      </w:r>
      <w:r w:rsidR="005C3264" w:rsidRPr="004F3BD2">
        <w:rPr>
          <w:sz w:val="22"/>
          <w:szCs w:val="22"/>
        </w:rPr>
        <w:t>contractor</w:t>
      </w:r>
      <w:r w:rsidRPr="004F3BD2">
        <w:rPr>
          <w:sz w:val="22"/>
          <w:szCs w:val="22"/>
        </w:rPr>
        <w:t xml:space="preserve"> shall prepare</w:t>
      </w:r>
      <w:r w:rsidR="00C030BA" w:rsidRPr="004F3BD2">
        <w:rPr>
          <w:sz w:val="22"/>
          <w:szCs w:val="22"/>
        </w:rPr>
        <w:t xml:space="preserve"> </w:t>
      </w:r>
      <w:r w:rsidR="005C3264" w:rsidRPr="004F3BD2">
        <w:rPr>
          <w:sz w:val="22"/>
          <w:szCs w:val="22"/>
        </w:rPr>
        <w:t>a document that contains the following</w:t>
      </w:r>
      <w:r w:rsidR="00C030BA" w:rsidRPr="004F3BD2">
        <w:rPr>
          <w:sz w:val="22"/>
          <w:szCs w:val="22"/>
        </w:rPr>
        <w:t xml:space="preserve"> </w:t>
      </w:r>
      <w:r w:rsidR="005C3264" w:rsidRPr="004F3BD2">
        <w:rPr>
          <w:sz w:val="22"/>
          <w:szCs w:val="22"/>
        </w:rPr>
        <w:t>items</w:t>
      </w:r>
      <w:r w:rsidRPr="004F3BD2">
        <w:rPr>
          <w:sz w:val="22"/>
          <w:szCs w:val="22"/>
        </w:rPr>
        <w:t>:</w:t>
      </w:r>
    </w:p>
    <w:p w14:paraId="570C674F" w14:textId="5A3A37BE" w:rsidR="007159D7" w:rsidRPr="004F3BD2" w:rsidRDefault="007159D7" w:rsidP="004F3BD2">
      <w:pPr>
        <w:tabs>
          <w:tab w:val="left" w:pos="5580"/>
        </w:tabs>
        <w:spacing w:line="276" w:lineRule="auto"/>
        <w:rPr>
          <w:sz w:val="22"/>
          <w:szCs w:val="22"/>
        </w:rPr>
      </w:pPr>
    </w:p>
    <w:p w14:paraId="47D742CF" w14:textId="5F5486F2" w:rsidR="002A6B06" w:rsidRPr="004F3BD2" w:rsidRDefault="007B09E8" w:rsidP="004F3BD2">
      <w:pPr>
        <w:pStyle w:val="ListParagraph"/>
        <w:numPr>
          <w:ilvl w:val="0"/>
          <w:numId w:val="5"/>
        </w:numPr>
        <w:tabs>
          <w:tab w:val="left" w:pos="5580"/>
        </w:tabs>
        <w:spacing w:line="276" w:lineRule="auto"/>
        <w:rPr>
          <w:sz w:val="22"/>
          <w:szCs w:val="22"/>
        </w:rPr>
      </w:pPr>
      <w:r w:rsidRPr="004F3BD2">
        <w:rPr>
          <w:sz w:val="22"/>
          <w:szCs w:val="22"/>
        </w:rPr>
        <w:t xml:space="preserve">A </w:t>
      </w:r>
      <w:r w:rsidR="005B5CDF" w:rsidRPr="004F3BD2">
        <w:rPr>
          <w:sz w:val="22"/>
          <w:szCs w:val="22"/>
        </w:rPr>
        <w:t xml:space="preserve">definition and </w:t>
      </w:r>
      <w:r w:rsidRPr="004F3BD2">
        <w:rPr>
          <w:sz w:val="22"/>
          <w:szCs w:val="22"/>
        </w:rPr>
        <w:t xml:space="preserve">description of </w:t>
      </w:r>
      <w:r w:rsidR="00C030BA" w:rsidRPr="004F3BD2">
        <w:rPr>
          <w:sz w:val="22"/>
          <w:szCs w:val="22"/>
        </w:rPr>
        <w:t xml:space="preserve">the principles of </w:t>
      </w:r>
      <w:r w:rsidRPr="004F3BD2">
        <w:rPr>
          <w:sz w:val="22"/>
          <w:szCs w:val="22"/>
        </w:rPr>
        <w:t xml:space="preserve">adaptive management as based on the seminal literature, including the necessary components and the processes for decision-making and learning. This should also include </w:t>
      </w:r>
      <w:ins w:id="0" w:author="Vicky Jones" w:date="2023-03-15T10:21:00Z">
        <w:r w:rsidR="00C2410E" w:rsidRPr="0085409C">
          <w:t xml:space="preserve">assessment of the context, including the relevant legislative framework, </w:t>
        </w:r>
      </w:ins>
      <w:r w:rsidRPr="004F3BD2">
        <w:rPr>
          <w:sz w:val="22"/>
          <w:szCs w:val="22"/>
        </w:rPr>
        <w:t xml:space="preserve">a description of when adaptive management is the appropriate </w:t>
      </w:r>
      <w:r w:rsidR="00C030BA" w:rsidRPr="004F3BD2">
        <w:rPr>
          <w:sz w:val="22"/>
          <w:szCs w:val="22"/>
        </w:rPr>
        <w:t xml:space="preserve">decision-making </w:t>
      </w:r>
      <w:r w:rsidRPr="004F3BD2">
        <w:rPr>
          <w:sz w:val="22"/>
          <w:szCs w:val="22"/>
        </w:rPr>
        <w:t xml:space="preserve">tool </w:t>
      </w:r>
      <w:del w:id="1" w:author="Jesper Madsen" w:date="2023-03-16T08:17:00Z">
        <w:r w:rsidRPr="004F3BD2" w:rsidDel="00390280">
          <w:rPr>
            <w:sz w:val="22"/>
            <w:szCs w:val="22"/>
          </w:rPr>
          <w:delText xml:space="preserve">and when </w:delText>
        </w:r>
      </w:del>
      <w:r w:rsidR="00D6789C" w:rsidRPr="004F3BD2">
        <w:rPr>
          <w:sz w:val="22"/>
          <w:szCs w:val="22"/>
        </w:rPr>
        <w:t>and what</w:t>
      </w:r>
      <w:r w:rsidR="00C030BA" w:rsidRPr="004F3BD2">
        <w:rPr>
          <w:sz w:val="22"/>
          <w:szCs w:val="22"/>
        </w:rPr>
        <w:t xml:space="preserve"> </w:t>
      </w:r>
      <w:r w:rsidRPr="004F3BD2">
        <w:rPr>
          <w:sz w:val="22"/>
          <w:szCs w:val="22"/>
        </w:rPr>
        <w:t>other forms of informed decision-making may be needed</w:t>
      </w:r>
      <w:r w:rsidR="0013374B" w:rsidRPr="004F3BD2">
        <w:rPr>
          <w:sz w:val="22"/>
          <w:szCs w:val="22"/>
        </w:rPr>
        <w:t>.  At a minimum, the consultant shall provide relevant published references to these other forms of decision analyses, which ideally provide examples from natural resource management and conservation.</w:t>
      </w:r>
    </w:p>
    <w:p w14:paraId="44C3AFA8" w14:textId="282ACCD4" w:rsidR="00C030BA" w:rsidRPr="004F3BD2" w:rsidRDefault="00C030BA" w:rsidP="004F3BD2">
      <w:pPr>
        <w:pStyle w:val="ListParagraph"/>
        <w:tabs>
          <w:tab w:val="left" w:pos="5580"/>
        </w:tabs>
        <w:spacing w:line="276" w:lineRule="auto"/>
        <w:rPr>
          <w:sz w:val="22"/>
          <w:szCs w:val="22"/>
        </w:rPr>
      </w:pPr>
    </w:p>
    <w:p w14:paraId="65A2DD31" w14:textId="72B508D2" w:rsidR="00977D7B" w:rsidRPr="004F3BD2" w:rsidRDefault="00906F9F" w:rsidP="004F3BD2">
      <w:pPr>
        <w:pStyle w:val="ListParagraph"/>
        <w:numPr>
          <w:ilvl w:val="0"/>
          <w:numId w:val="5"/>
        </w:numPr>
        <w:tabs>
          <w:tab w:val="left" w:pos="5580"/>
        </w:tabs>
        <w:spacing w:line="276" w:lineRule="auto"/>
        <w:rPr>
          <w:sz w:val="22"/>
          <w:szCs w:val="22"/>
        </w:rPr>
      </w:pPr>
      <w:r w:rsidRPr="004F3BD2">
        <w:rPr>
          <w:sz w:val="22"/>
          <w:szCs w:val="22"/>
        </w:rPr>
        <w:t>A</w:t>
      </w:r>
      <w:r w:rsidR="009B725E" w:rsidRPr="004F3BD2">
        <w:rPr>
          <w:sz w:val="22"/>
          <w:szCs w:val="22"/>
        </w:rPr>
        <w:t>n</w:t>
      </w:r>
      <w:r w:rsidRPr="004F3BD2">
        <w:rPr>
          <w:sz w:val="22"/>
          <w:szCs w:val="22"/>
        </w:rPr>
        <w:t xml:space="preserve"> explanation of the components of adaptive management (i.e., problem framing, stakeholder engagement, objectives, management alternatives, system models, and monitoring), along with </w:t>
      </w:r>
      <w:r w:rsidRPr="004F3BD2">
        <w:rPr>
          <w:sz w:val="22"/>
          <w:szCs w:val="22"/>
        </w:rPr>
        <w:lastRenderedPageBreak/>
        <w:t xml:space="preserve">various approaches for establishing them. </w:t>
      </w:r>
      <w:del w:id="2" w:author="Jesper Madsen" w:date="2023-03-16T08:17:00Z">
        <w:r w:rsidRPr="004F3BD2" w:rsidDel="00390280">
          <w:rPr>
            <w:sz w:val="22"/>
            <w:szCs w:val="22"/>
          </w:rPr>
          <w:delText xml:space="preserve"> </w:delText>
        </w:r>
      </w:del>
      <w:r w:rsidRPr="004F3BD2">
        <w:rPr>
          <w:sz w:val="22"/>
          <w:szCs w:val="22"/>
        </w:rPr>
        <w:t>This should also include a d</w:t>
      </w:r>
      <w:r w:rsidR="00D6789C" w:rsidRPr="004F3BD2">
        <w:rPr>
          <w:sz w:val="22"/>
          <w:szCs w:val="22"/>
        </w:rPr>
        <w:t>escription</w:t>
      </w:r>
      <w:r w:rsidR="00977D7B" w:rsidRPr="004F3BD2">
        <w:rPr>
          <w:sz w:val="22"/>
          <w:szCs w:val="22"/>
        </w:rPr>
        <w:t xml:space="preserve"> of effective governance processes for developing, implementing, and evaluating adaptive management programs</w:t>
      </w:r>
      <w:ins w:id="3" w:author="Jesper Madsen" w:date="2023-03-16T08:18:00Z">
        <w:r w:rsidR="00390280">
          <w:rPr>
            <w:sz w:val="22"/>
            <w:szCs w:val="22"/>
          </w:rPr>
          <w:t xml:space="preserve"> as well as providing </w:t>
        </w:r>
        <w:proofErr w:type="gramStart"/>
        <w:r w:rsidR="00390280">
          <w:rPr>
            <w:sz w:val="22"/>
            <w:szCs w:val="22"/>
          </w:rPr>
          <w:t xml:space="preserve">perspectives </w:t>
        </w:r>
      </w:ins>
      <w:ins w:id="4" w:author="Jesper Madsen" w:date="2023-03-16T08:24:00Z">
        <w:r w:rsidR="00F85E87">
          <w:rPr>
            <w:sz w:val="22"/>
            <w:szCs w:val="22"/>
          </w:rPr>
          <w:t xml:space="preserve"> </w:t>
        </w:r>
      </w:ins>
      <w:ins w:id="5" w:author="Jesper Madsen" w:date="2023-03-16T08:18:00Z">
        <w:r w:rsidR="00390280">
          <w:rPr>
            <w:sz w:val="22"/>
            <w:szCs w:val="22"/>
          </w:rPr>
          <w:t>o</w:t>
        </w:r>
      </w:ins>
      <w:ins w:id="6" w:author="Jesper Madsen" w:date="2023-03-16T08:19:00Z">
        <w:r w:rsidR="00390280">
          <w:rPr>
            <w:sz w:val="22"/>
            <w:szCs w:val="22"/>
          </w:rPr>
          <w:t>n</w:t>
        </w:r>
      </w:ins>
      <w:proofErr w:type="gramEnd"/>
      <w:ins w:id="7" w:author="Jesper Madsen" w:date="2023-03-16T08:18:00Z">
        <w:r w:rsidR="00390280">
          <w:rPr>
            <w:sz w:val="22"/>
            <w:szCs w:val="22"/>
          </w:rPr>
          <w:t xml:space="preserve"> </w:t>
        </w:r>
      </w:ins>
      <w:ins w:id="8" w:author="Jesper Madsen" w:date="2023-03-16T08:19:00Z">
        <w:r w:rsidR="00390280">
          <w:rPr>
            <w:sz w:val="22"/>
            <w:szCs w:val="22"/>
          </w:rPr>
          <w:t xml:space="preserve">human and economic </w:t>
        </w:r>
      </w:ins>
      <w:ins w:id="9" w:author="Jesper Madsen" w:date="2023-03-16T08:18:00Z">
        <w:r w:rsidR="00390280">
          <w:rPr>
            <w:sz w:val="22"/>
            <w:szCs w:val="22"/>
          </w:rPr>
          <w:t>resource requirements</w:t>
        </w:r>
      </w:ins>
      <w:ins w:id="10" w:author="Jesper Madsen" w:date="2023-03-16T08:24:00Z">
        <w:r w:rsidR="00F85E87">
          <w:rPr>
            <w:sz w:val="22"/>
            <w:szCs w:val="22"/>
          </w:rPr>
          <w:t xml:space="preserve"> (scale-dependent)</w:t>
        </w:r>
      </w:ins>
      <w:ins w:id="11" w:author="Jesper Madsen" w:date="2023-03-16T08:23:00Z">
        <w:r w:rsidR="00F85E87">
          <w:rPr>
            <w:sz w:val="22"/>
            <w:szCs w:val="22"/>
          </w:rPr>
          <w:t xml:space="preserve"> in the different phases of an</w:t>
        </w:r>
      </w:ins>
      <w:ins w:id="12" w:author="Jesper Madsen" w:date="2023-03-16T08:22:00Z">
        <w:r w:rsidR="00F85E87">
          <w:rPr>
            <w:sz w:val="22"/>
            <w:szCs w:val="22"/>
          </w:rPr>
          <w:t xml:space="preserve"> adaptive management</w:t>
        </w:r>
      </w:ins>
      <w:ins w:id="13" w:author="Jesper Madsen" w:date="2023-03-16T08:23:00Z">
        <w:r w:rsidR="00F85E87">
          <w:rPr>
            <w:sz w:val="22"/>
            <w:szCs w:val="22"/>
          </w:rPr>
          <w:t xml:space="preserve"> program</w:t>
        </w:r>
      </w:ins>
      <w:r w:rsidR="00977D7B" w:rsidRPr="004F3BD2">
        <w:rPr>
          <w:sz w:val="22"/>
          <w:szCs w:val="22"/>
        </w:rPr>
        <w:t>.</w:t>
      </w:r>
      <w:r w:rsidR="001772CE" w:rsidRPr="004F3BD2">
        <w:rPr>
          <w:sz w:val="22"/>
          <w:szCs w:val="22"/>
        </w:rPr>
        <w:t xml:space="preserve"> This </w:t>
      </w:r>
      <w:r w:rsidR="00D6789C" w:rsidRPr="004F3BD2">
        <w:rPr>
          <w:sz w:val="22"/>
          <w:szCs w:val="22"/>
        </w:rPr>
        <w:t>description will focus on</w:t>
      </w:r>
      <w:r w:rsidR="001772CE" w:rsidRPr="004F3BD2">
        <w:rPr>
          <w:sz w:val="22"/>
          <w:szCs w:val="22"/>
        </w:rPr>
        <w:t xml:space="preserve"> participatory engagement to achieve consensus-based processes, social learning, shared </w:t>
      </w:r>
      <w:r w:rsidR="004F3BD2" w:rsidRPr="004F3BD2">
        <w:rPr>
          <w:sz w:val="22"/>
          <w:szCs w:val="22"/>
        </w:rPr>
        <w:t>responsibilities,</w:t>
      </w:r>
      <w:r w:rsidR="001772CE" w:rsidRPr="004F3BD2">
        <w:rPr>
          <w:sz w:val="22"/>
          <w:szCs w:val="22"/>
        </w:rPr>
        <w:t xml:space="preserve"> and ownership</w:t>
      </w:r>
      <w:r w:rsidR="00CA470B" w:rsidRPr="004F3BD2">
        <w:rPr>
          <w:sz w:val="22"/>
          <w:szCs w:val="22"/>
        </w:rPr>
        <w:t>,</w:t>
      </w:r>
      <w:r w:rsidRPr="004F3BD2">
        <w:rPr>
          <w:sz w:val="22"/>
          <w:szCs w:val="22"/>
        </w:rPr>
        <w:t xml:space="preserve"> recognizing that appropriate forms of governance will be context-specific.</w:t>
      </w:r>
    </w:p>
    <w:p w14:paraId="0F584E29" w14:textId="3E60B8B6" w:rsidR="00C030BA" w:rsidRPr="004F3BD2" w:rsidRDefault="00C030BA" w:rsidP="004F3BD2">
      <w:pPr>
        <w:pStyle w:val="ListParagraph"/>
        <w:tabs>
          <w:tab w:val="left" w:pos="5580"/>
        </w:tabs>
        <w:spacing w:line="276" w:lineRule="auto"/>
        <w:rPr>
          <w:sz w:val="22"/>
          <w:szCs w:val="22"/>
        </w:rPr>
      </w:pPr>
    </w:p>
    <w:p w14:paraId="22D20397" w14:textId="77777777" w:rsidR="002A6B06" w:rsidRPr="004F3BD2" w:rsidRDefault="00C030BA" w:rsidP="004F3BD2">
      <w:pPr>
        <w:pStyle w:val="ListParagraph"/>
        <w:numPr>
          <w:ilvl w:val="0"/>
          <w:numId w:val="5"/>
        </w:numPr>
        <w:tabs>
          <w:tab w:val="left" w:pos="5580"/>
        </w:tabs>
        <w:spacing w:line="276" w:lineRule="auto"/>
        <w:rPr>
          <w:sz w:val="22"/>
          <w:szCs w:val="22"/>
        </w:rPr>
      </w:pPr>
      <w:r w:rsidRPr="004F3BD2">
        <w:rPr>
          <w:sz w:val="22"/>
          <w:szCs w:val="22"/>
        </w:rPr>
        <w:t xml:space="preserve">Regarding adaptive </w:t>
      </w:r>
      <w:r w:rsidRPr="004F3BD2">
        <w:rPr>
          <w:sz w:val="22"/>
          <w:szCs w:val="22"/>
          <w:u w:val="single"/>
        </w:rPr>
        <w:t>harvest</w:t>
      </w:r>
      <w:r w:rsidRPr="004F3BD2">
        <w:rPr>
          <w:sz w:val="22"/>
          <w:szCs w:val="22"/>
        </w:rPr>
        <w:t xml:space="preserve"> management</w:t>
      </w:r>
      <w:r w:rsidR="00A15E18" w:rsidRPr="004F3BD2">
        <w:rPr>
          <w:sz w:val="22"/>
          <w:szCs w:val="22"/>
        </w:rPr>
        <w:t xml:space="preserve"> (AHM)</w:t>
      </w:r>
      <w:r w:rsidRPr="004F3BD2">
        <w:rPr>
          <w:sz w:val="22"/>
          <w:szCs w:val="22"/>
        </w:rPr>
        <w:t xml:space="preserve">, </w:t>
      </w:r>
      <w:r w:rsidR="008E6C99" w:rsidRPr="004F3BD2">
        <w:rPr>
          <w:sz w:val="22"/>
          <w:szCs w:val="22"/>
        </w:rPr>
        <w:t xml:space="preserve">a description of </w:t>
      </w:r>
      <w:r w:rsidRPr="004F3BD2">
        <w:rPr>
          <w:sz w:val="22"/>
          <w:szCs w:val="22"/>
        </w:rPr>
        <w:t>the principles of sustainable harvesting and the minim</w:t>
      </w:r>
      <w:r w:rsidR="008E6C99" w:rsidRPr="004F3BD2">
        <w:rPr>
          <w:sz w:val="22"/>
          <w:szCs w:val="22"/>
        </w:rPr>
        <w:t>um</w:t>
      </w:r>
      <w:r w:rsidRPr="004F3BD2">
        <w:rPr>
          <w:sz w:val="22"/>
          <w:szCs w:val="22"/>
        </w:rPr>
        <w:t xml:space="preserve"> information needs for the </w:t>
      </w:r>
      <w:r w:rsidR="008E6C99" w:rsidRPr="004F3BD2">
        <w:rPr>
          <w:sz w:val="22"/>
          <w:szCs w:val="22"/>
        </w:rPr>
        <w:t>sustainable</w:t>
      </w:r>
      <w:r w:rsidRPr="004F3BD2">
        <w:rPr>
          <w:sz w:val="22"/>
          <w:szCs w:val="22"/>
        </w:rPr>
        <w:t xml:space="preserve"> regulation of harvests.</w:t>
      </w:r>
      <w:r w:rsidR="00A15E18" w:rsidRPr="004F3BD2">
        <w:rPr>
          <w:sz w:val="22"/>
          <w:szCs w:val="22"/>
        </w:rPr>
        <w:t xml:space="preserve">  Key components of an AHM process (e.g., management objectives, models, monitoring) will be described, as will guidelines about how they can be constructed.</w:t>
      </w:r>
      <w:r w:rsidR="00631FD5" w:rsidRPr="004F3BD2">
        <w:rPr>
          <w:sz w:val="22"/>
          <w:szCs w:val="22"/>
        </w:rPr>
        <w:t xml:space="preserve"> Principles for setting population targets in relation to biological and societal (</w:t>
      </w:r>
      <w:proofErr w:type="gramStart"/>
      <w:r w:rsidR="00631FD5" w:rsidRPr="004F3BD2">
        <w:rPr>
          <w:sz w:val="22"/>
          <w:szCs w:val="22"/>
        </w:rPr>
        <w:t>e.g.</w:t>
      </w:r>
      <w:proofErr w:type="gramEnd"/>
      <w:r w:rsidR="00631FD5" w:rsidRPr="004F3BD2">
        <w:rPr>
          <w:sz w:val="22"/>
          <w:szCs w:val="22"/>
        </w:rPr>
        <w:t xml:space="preserve"> conservation status) factors, </w:t>
      </w:r>
      <w:r w:rsidR="00B36476" w:rsidRPr="004F3BD2">
        <w:rPr>
          <w:sz w:val="22"/>
          <w:szCs w:val="22"/>
        </w:rPr>
        <w:t>as well as legal requirements and obligations</w:t>
      </w:r>
      <w:r w:rsidR="00631FD5" w:rsidRPr="004F3BD2">
        <w:rPr>
          <w:sz w:val="22"/>
          <w:szCs w:val="22"/>
        </w:rPr>
        <w:t>, will be included</w:t>
      </w:r>
      <w:r w:rsidR="002A6B06" w:rsidRPr="004F3BD2">
        <w:rPr>
          <w:sz w:val="22"/>
          <w:szCs w:val="22"/>
        </w:rPr>
        <w:t>.</w:t>
      </w:r>
    </w:p>
    <w:p w14:paraId="50672AF7" w14:textId="6DE08388" w:rsidR="00C030BA" w:rsidRPr="004F3BD2" w:rsidRDefault="00C030BA" w:rsidP="004F3BD2">
      <w:pPr>
        <w:pStyle w:val="ListParagraph"/>
        <w:tabs>
          <w:tab w:val="left" w:pos="5580"/>
        </w:tabs>
        <w:spacing w:line="276" w:lineRule="auto"/>
        <w:rPr>
          <w:sz w:val="22"/>
          <w:szCs w:val="22"/>
        </w:rPr>
      </w:pPr>
    </w:p>
    <w:p w14:paraId="730AC9C2" w14:textId="13B87495" w:rsidR="001B2DB1" w:rsidRPr="004F3BD2" w:rsidRDefault="00C030BA" w:rsidP="004F3BD2">
      <w:pPr>
        <w:pStyle w:val="ListParagraph"/>
        <w:numPr>
          <w:ilvl w:val="0"/>
          <w:numId w:val="5"/>
        </w:numPr>
        <w:tabs>
          <w:tab w:val="left" w:pos="5580"/>
        </w:tabs>
        <w:spacing w:line="276" w:lineRule="auto"/>
        <w:rPr>
          <w:sz w:val="22"/>
          <w:szCs w:val="22"/>
        </w:rPr>
      </w:pPr>
      <w:r w:rsidRPr="004F3BD2">
        <w:rPr>
          <w:sz w:val="22"/>
          <w:szCs w:val="22"/>
        </w:rPr>
        <w:t xml:space="preserve">Case studies, either real or hypothetical, for the adaptive management of </w:t>
      </w:r>
      <w:r w:rsidR="00EF0559" w:rsidRPr="004F3BD2">
        <w:rPr>
          <w:sz w:val="22"/>
          <w:szCs w:val="22"/>
        </w:rPr>
        <w:t>offtake</w:t>
      </w:r>
      <w:r w:rsidRPr="004F3BD2">
        <w:rPr>
          <w:sz w:val="22"/>
          <w:szCs w:val="22"/>
        </w:rPr>
        <w:t xml:space="preserve">, habitat (including reserve design), </w:t>
      </w:r>
      <w:r w:rsidR="00C11CDD" w:rsidRPr="004F3BD2">
        <w:rPr>
          <w:sz w:val="22"/>
          <w:szCs w:val="22"/>
        </w:rPr>
        <w:t xml:space="preserve">disturbance, </w:t>
      </w:r>
      <w:r w:rsidRPr="004F3BD2">
        <w:rPr>
          <w:sz w:val="22"/>
          <w:szCs w:val="22"/>
        </w:rPr>
        <w:t xml:space="preserve">and </w:t>
      </w:r>
      <w:r w:rsidR="00A15E18" w:rsidRPr="004F3BD2">
        <w:rPr>
          <w:sz w:val="22"/>
          <w:szCs w:val="22"/>
        </w:rPr>
        <w:t>for species recovery</w:t>
      </w:r>
      <w:r w:rsidRPr="004F3BD2">
        <w:rPr>
          <w:sz w:val="22"/>
          <w:szCs w:val="22"/>
        </w:rPr>
        <w:t xml:space="preserve">.  There should be a minimum of one case study for each of these topics and they should represent a </w:t>
      </w:r>
      <w:r w:rsidR="00CA470B" w:rsidRPr="004F3BD2">
        <w:rPr>
          <w:sz w:val="22"/>
          <w:szCs w:val="22"/>
        </w:rPr>
        <w:t xml:space="preserve">range of differing taxa, political and capacity situations, and </w:t>
      </w:r>
      <w:r w:rsidRPr="004F3BD2">
        <w:rPr>
          <w:sz w:val="22"/>
          <w:szCs w:val="22"/>
        </w:rPr>
        <w:t>spatial and temporal scales.</w:t>
      </w:r>
    </w:p>
    <w:p w14:paraId="19E04653" w14:textId="77777777" w:rsidR="001B2DB1" w:rsidRDefault="001B2DB1" w:rsidP="004F3BD2">
      <w:pPr>
        <w:tabs>
          <w:tab w:val="left" w:pos="5580"/>
        </w:tabs>
        <w:spacing w:line="276" w:lineRule="auto"/>
        <w:jc w:val="left"/>
      </w:pPr>
    </w:p>
    <w:p w14:paraId="7820C1DE" w14:textId="011BF10A" w:rsidR="003F346A" w:rsidRDefault="003F346A" w:rsidP="004F3BD2">
      <w:pPr>
        <w:tabs>
          <w:tab w:val="left" w:pos="5580"/>
        </w:tabs>
        <w:spacing w:line="276" w:lineRule="auto"/>
        <w:jc w:val="left"/>
        <w:rPr>
          <w:b/>
        </w:rPr>
      </w:pPr>
      <w:r>
        <w:rPr>
          <w:b/>
        </w:rPr>
        <w:t xml:space="preserve">4. </w:t>
      </w:r>
      <w:r w:rsidR="00020F00">
        <w:rPr>
          <w:b/>
        </w:rPr>
        <w:t xml:space="preserve">  </w:t>
      </w:r>
      <w:r>
        <w:rPr>
          <w:b/>
        </w:rPr>
        <w:t>Duration of the project</w:t>
      </w:r>
    </w:p>
    <w:p w14:paraId="1BBA6B4B" w14:textId="77777777" w:rsidR="00C13D15" w:rsidRDefault="00C13D15" w:rsidP="004F3BD2">
      <w:pPr>
        <w:tabs>
          <w:tab w:val="left" w:pos="5580"/>
        </w:tabs>
        <w:spacing w:line="276" w:lineRule="auto"/>
        <w:jc w:val="left"/>
        <w:rPr>
          <w:b/>
        </w:rPr>
      </w:pPr>
    </w:p>
    <w:p w14:paraId="243E3FC6" w14:textId="2A3CC5FF" w:rsidR="005C3264" w:rsidRPr="004F3BD2" w:rsidRDefault="00EF0559" w:rsidP="004F3BD2">
      <w:pPr>
        <w:tabs>
          <w:tab w:val="left" w:pos="5580"/>
        </w:tabs>
        <w:spacing w:line="276" w:lineRule="auto"/>
        <w:rPr>
          <w:sz w:val="22"/>
          <w:szCs w:val="22"/>
        </w:rPr>
      </w:pPr>
      <w:r w:rsidRPr="004F3BD2">
        <w:rPr>
          <w:sz w:val="22"/>
          <w:szCs w:val="22"/>
        </w:rPr>
        <w:t xml:space="preserve">A draft </w:t>
      </w:r>
      <w:r w:rsidR="005C3264" w:rsidRPr="004F3BD2">
        <w:rPr>
          <w:sz w:val="22"/>
          <w:szCs w:val="22"/>
        </w:rPr>
        <w:t xml:space="preserve">document </w:t>
      </w:r>
      <w:r w:rsidRPr="004F3BD2">
        <w:rPr>
          <w:sz w:val="22"/>
          <w:szCs w:val="22"/>
        </w:rPr>
        <w:t xml:space="preserve">for review by the AEWA Technical Committee </w:t>
      </w:r>
      <w:r w:rsidR="002A6B06" w:rsidRPr="004F3BD2">
        <w:rPr>
          <w:sz w:val="22"/>
          <w:szCs w:val="22"/>
        </w:rPr>
        <w:t>9</w:t>
      </w:r>
      <w:r w:rsidRPr="004F3BD2">
        <w:rPr>
          <w:sz w:val="22"/>
          <w:szCs w:val="22"/>
        </w:rPr>
        <w:t xml:space="preserve"> months after the start of the </w:t>
      </w:r>
      <w:r w:rsidR="005C3264" w:rsidRPr="004F3BD2">
        <w:rPr>
          <w:sz w:val="22"/>
          <w:szCs w:val="22"/>
        </w:rPr>
        <w:t>contract</w:t>
      </w:r>
      <w:r w:rsidRPr="004F3BD2">
        <w:rPr>
          <w:sz w:val="22"/>
          <w:szCs w:val="22"/>
        </w:rPr>
        <w:t xml:space="preserve">, and a final </w:t>
      </w:r>
      <w:r w:rsidR="005C3264" w:rsidRPr="004F3BD2">
        <w:rPr>
          <w:sz w:val="22"/>
          <w:szCs w:val="22"/>
        </w:rPr>
        <w:t xml:space="preserve">product </w:t>
      </w:r>
      <w:r w:rsidRPr="004F3BD2">
        <w:rPr>
          <w:sz w:val="22"/>
          <w:szCs w:val="22"/>
        </w:rPr>
        <w:t>1</w:t>
      </w:r>
      <w:r w:rsidR="002A6B06" w:rsidRPr="004F3BD2">
        <w:rPr>
          <w:sz w:val="22"/>
          <w:szCs w:val="22"/>
        </w:rPr>
        <w:t>2</w:t>
      </w:r>
      <w:r w:rsidRPr="004F3BD2">
        <w:rPr>
          <w:sz w:val="22"/>
          <w:szCs w:val="22"/>
        </w:rPr>
        <w:t xml:space="preserve"> months after the start of the </w:t>
      </w:r>
      <w:r w:rsidR="005C3264" w:rsidRPr="004F3BD2">
        <w:rPr>
          <w:sz w:val="22"/>
          <w:szCs w:val="22"/>
        </w:rPr>
        <w:t>contract</w:t>
      </w:r>
      <w:r w:rsidRPr="004F3BD2">
        <w:rPr>
          <w:sz w:val="22"/>
          <w:szCs w:val="22"/>
        </w:rPr>
        <w:t>.</w:t>
      </w:r>
    </w:p>
    <w:p w14:paraId="23EEC5C9" w14:textId="51898849" w:rsidR="00EF0559" w:rsidRPr="00C030BA" w:rsidRDefault="00EF0559" w:rsidP="004F3BD2">
      <w:pPr>
        <w:tabs>
          <w:tab w:val="left" w:pos="5580"/>
        </w:tabs>
        <w:spacing w:line="276" w:lineRule="auto"/>
      </w:pPr>
      <w:r w:rsidRPr="004F3BD2">
        <w:rPr>
          <w:sz w:val="22"/>
          <w:szCs w:val="22"/>
        </w:rPr>
        <w:br/>
      </w:r>
    </w:p>
    <w:sectPr w:rsidR="00EF0559" w:rsidRPr="00C030BA" w:rsidSect="004F3BD2">
      <w:headerReference w:type="even" r:id="rId11"/>
      <w:headerReference w:type="default" r:id="rId12"/>
      <w:footerReference w:type="even" r:id="rId13"/>
      <w:footerReference w:type="default" r:id="rId14"/>
      <w:headerReference w:type="first" r:id="rId15"/>
      <w:footerReference w:type="first" r:id="rId16"/>
      <w:pgSz w:w="11906" w:h="16838"/>
      <w:pgMar w:top="1138" w:right="1138" w:bottom="1138" w:left="1138"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DA36" w14:textId="77777777" w:rsidR="00F425AA" w:rsidRDefault="00F425AA" w:rsidP="003F346A">
      <w:r>
        <w:separator/>
      </w:r>
    </w:p>
  </w:endnote>
  <w:endnote w:type="continuationSeparator" w:id="0">
    <w:p w14:paraId="6305D0F9" w14:textId="77777777" w:rsidR="00F425AA" w:rsidRDefault="00F425AA" w:rsidP="003F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CB8C" w14:textId="77777777" w:rsidR="0085409C" w:rsidRDefault="00854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865227"/>
      <w:docPartObj>
        <w:docPartGallery w:val="Page Numbers (Bottom of Page)"/>
        <w:docPartUnique/>
      </w:docPartObj>
    </w:sdtPr>
    <w:sdtEndPr>
      <w:rPr>
        <w:noProof/>
        <w:sz w:val="20"/>
        <w:szCs w:val="20"/>
      </w:rPr>
    </w:sdtEndPr>
    <w:sdtContent>
      <w:p w14:paraId="6A5637F1" w14:textId="68CB9345" w:rsidR="004F3BD2" w:rsidRPr="004F3BD2" w:rsidRDefault="004F3BD2" w:rsidP="004F3BD2">
        <w:pPr>
          <w:pStyle w:val="Footer"/>
          <w:jc w:val="center"/>
          <w:rPr>
            <w:sz w:val="20"/>
            <w:szCs w:val="20"/>
          </w:rPr>
        </w:pPr>
        <w:r w:rsidRPr="004F3BD2">
          <w:rPr>
            <w:sz w:val="20"/>
            <w:szCs w:val="20"/>
          </w:rPr>
          <w:fldChar w:fldCharType="begin"/>
        </w:r>
        <w:r w:rsidRPr="004F3BD2">
          <w:rPr>
            <w:sz w:val="20"/>
            <w:szCs w:val="20"/>
          </w:rPr>
          <w:instrText xml:space="preserve"> PAGE   \* MERGEFORMAT </w:instrText>
        </w:r>
        <w:r w:rsidRPr="004F3BD2">
          <w:rPr>
            <w:sz w:val="20"/>
            <w:szCs w:val="20"/>
          </w:rPr>
          <w:fldChar w:fldCharType="separate"/>
        </w:r>
        <w:r w:rsidR="00F85E87">
          <w:rPr>
            <w:noProof/>
            <w:sz w:val="20"/>
            <w:szCs w:val="20"/>
          </w:rPr>
          <w:t>2</w:t>
        </w:r>
        <w:r w:rsidRPr="004F3BD2">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2276" w14:textId="77777777" w:rsidR="0085409C" w:rsidRDefault="0085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F6E6" w14:textId="77777777" w:rsidR="00F425AA" w:rsidRDefault="00F425AA" w:rsidP="003F346A">
      <w:r>
        <w:separator/>
      </w:r>
    </w:p>
  </w:footnote>
  <w:footnote w:type="continuationSeparator" w:id="0">
    <w:p w14:paraId="45A0143D" w14:textId="77777777" w:rsidR="00F425AA" w:rsidRDefault="00F425AA" w:rsidP="003F3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949A" w14:textId="77777777" w:rsidR="0085409C" w:rsidRDefault="00854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4EC5" w14:textId="77777777" w:rsidR="00C236DE" w:rsidRDefault="00C236DE" w:rsidP="00C236D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4F3BD2" w:rsidRPr="004F3BD2" w14:paraId="5E170DCD" w14:textId="77777777" w:rsidTr="004F3BD2">
      <w:trPr>
        <w:trHeight w:val="1264"/>
      </w:trPr>
      <w:tc>
        <w:tcPr>
          <w:tcW w:w="1809" w:type="dxa"/>
          <w:tcMar>
            <w:top w:w="0" w:type="dxa"/>
            <w:left w:w="108" w:type="dxa"/>
            <w:bottom w:w="0" w:type="dxa"/>
            <w:right w:w="108" w:type="dxa"/>
          </w:tcMar>
        </w:tcPr>
        <w:p w14:paraId="2FAD3717" w14:textId="77777777" w:rsidR="004F3BD2" w:rsidRPr="004F3BD2" w:rsidRDefault="004F3BD2" w:rsidP="004F3BD2">
          <w:pPr>
            <w:jc w:val="left"/>
            <w:rPr>
              <w:lang w:val="en-GB" w:eastAsia="en-GB"/>
            </w:rPr>
          </w:pPr>
          <w:r w:rsidRPr="004F3BD2">
            <w:rPr>
              <w:rFonts w:ascii="Cambria" w:eastAsia="MS Mincho" w:hAnsi="Cambria"/>
              <w:noProof/>
              <w:lang w:val="en-GB" w:eastAsia="en-GB"/>
            </w:rPr>
            <w:drawing>
              <wp:anchor distT="0" distB="0" distL="114300" distR="114300" simplePos="0" relativeHeight="251659264" behindDoc="0" locked="0" layoutInCell="1" allowOverlap="1" wp14:anchorId="364E9831" wp14:editId="00316885">
                <wp:simplePos x="0" y="0"/>
                <wp:positionH relativeFrom="column">
                  <wp:posOffset>137160</wp:posOffset>
                </wp:positionH>
                <wp:positionV relativeFrom="paragraph">
                  <wp:posOffset>10795</wp:posOffset>
                </wp:positionV>
                <wp:extent cx="735965" cy="609600"/>
                <wp:effectExtent l="0" t="0" r="6985" b="0"/>
                <wp:wrapNone/>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23273C1B" w14:textId="77777777" w:rsidR="004F3BD2" w:rsidRPr="004F3BD2" w:rsidRDefault="004F3BD2" w:rsidP="004F3BD2">
          <w:pPr>
            <w:jc w:val="left"/>
            <w:rPr>
              <w:lang w:eastAsia="en-GB"/>
            </w:rPr>
          </w:pPr>
        </w:p>
        <w:p w14:paraId="3339ADFA" w14:textId="77777777" w:rsidR="004F3BD2" w:rsidRPr="004F3BD2" w:rsidRDefault="004F3BD2" w:rsidP="004F3BD2">
          <w:pPr>
            <w:jc w:val="left"/>
            <w:rPr>
              <w:lang w:eastAsia="en-GB"/>
            </w:rPr>
          </w:pPr>
        </w:p>
        <w:p w14:paraId="46D42550" w14:textId="77777777" w:rsidR="004F3BD2" w:rsidRPr="004F3BD2" w:rsidRDefault="004F3BD2" w:rsidP="004F3BD2">
          <w:pPr>
            <w:jc w:val="left"/>
            <w:rPr>
              <w:lang w:eastAsia="en-GB"/>
            </w:rPr>
          </w:pPr>
        </w:p>
      </w:tc>
      <w:tc>
        <w:tcPr>
          <w:tcW w:w="5679" w:type="dxa"/>
          <w:tcMar>
            <w:top w:w="0" w:type="dxa"/>
            <w:left w:w="108" w:type="dxa"/>
            <w:bottom w:w="0" w:type="dxa"/>
            <w:right w:w="108" w:type="dxa"/>
          </w:tcMar>
        </w:tcPr>
        <w:p w14:paraId="53A85191" w14:textId="77777777" w:rsidR="004F3BD2" w:rsidRPr="004F3BD2" w:rsidRDefault="004F3BD2" w:rsidP="004F3BD2">
          <w:pPr>
            <w:tabs>
              <w:tab w:val="left" w:pos="-720"/>
            </w:tabs>
            <w:jc w:val="center"/>
            <w:rPr>
              <w:i/>
              <w:kern w:val="3"/>
              <w:lang w:eastAsia="en-GB"/>
            </w:rPr>
          </w:pPr>
          <w:r w:rsidRPr="004F3BD2">
            <w:rPr>
              <w:i/>
              <w:kern w:val="3"/>
              <w:sz w:val="22"/>
              <w:szCs w:val="22"/>
              <w:lang w:eastAsia="en-GB"/>
            </w:rPr>
            <w:t xml:space="preserve">AGREEMENT ON THE CONSERVATION OF </w:t>
          </w:r>
        </w:p>
        <w:p w14:paraId="7B4E09E7" w14:textId="77777777" w:rsidR="004F3BD2" w:rsidRPr="004F3BD2" w:rsidRDefault="004F3BD2" w:rsidP="004F3BD2">
          <w:pPr>
            <w:tabs>
              <w:tab w:val="left" w:pos="-720"/>
            </w:tabs>
            <w:jc w:val="center"/>
            <w:rPr>
              <w:i/>
              <w:kern w:val="3"/>
              <w:lang w:eastAsia="en-GB"/>
            </w:rPr>
          </w:pPr>
          <w:r w:rsidRPr="004F3BD2">
            <w:rPr>
              <w:i/>
              <w:kern w:val="3"/>
              <w:sz w:val="22"/>
              <w:szCs w:val="22"/>
              <w:lang w:eastAsia="en-GB"/>
            </w:rPr>
            <w:t xml:space="preserve">AFRICAN-EURASIAN MIGRATORY WATERBIRDS           </w:t>
          </w:r>
        </w:p>
        <w:p w14:paraId="7BDEE823" w14:textId="77777777" w:rsidR="004F3BD2" w:rsidRPr="004F3BD2" w:rsidRDefault="004F3BD2" w:rsidP="004F3BD2">
          <w:pPr>
            <w:tabs>
              <w:tab w:val="left" w:pos="-720"/>
            </w:tabs>
            <w:jc w:val="center"/>
            <w:rPr>
              <w:rFonts w:ascii="Arial" w:hAnsi="Arial" w:cs="Arial"/>
              <w:i/>
              <w:kern w:val="3"/>
              <w:sz w:val="20"/>
              <w:szCs w:val="20"/>
              <w:lang w:eastAsia="en-GB"/>
            </w:rPr>
          </w:pPr>
        </w:p>
        <w:p w14:paraId="317C856B" w14:textId="77777777" w:rsidR="004F3BD2" w:rsidRPr="004F3BD2" w:rsidRDefault="004F3BD2" w:rsidP="004F3BD2">
          <w:pPr>
            <w:jc w:val="left"/>
            <w:rPr>
              <w:i/>
              <w:lang w:eastAsia="en-GB"/>
            </w:rPr>
          </w:pPr>
        </w:p>
      </w:tc>
      <w:tc>
        <w:tcPr>
          <w:tcW w:w="2366" w:type="dxa"/>
          <w:tcMar>
            <w:top w:w="0" w:type="dxa"/>
            <w:left w:w="108" w:type="dxa"/>
            <w:bottom w:w="0" w:type="dxa"/>
            <w:right w:w="108" w:type="dxa"/>
          </w:tcMar>
        </w:tcPr>
        <w:p w14:paraId="111739B5" w14:textId="41226E37" w:rsidR="004F3BD2" w:rsidRPr="004F3BD2" w:rsidRDefault="004F3BD2" w:rsidP="004F3BD2">
          <w:pPr>
            <w:ind w:hanging="108"/>
            <w:jc w:val="right"/>
            <w:rPr>
              <w:i/>
              <w:sz w:val="20"/>
              <w:szCs w:val="20"/>
              <w:lang w:val="pt-PT" w:eastAsia="en-GB"/>
            </w:rPr>
          </w:pPr>
          <w:r w:rsidRPr="004F3BD2">
            <w:rPr>
              <w:i/>
              <w:sz w:val="20"/>
              <w:szCs w:val="20"/>
              <w:lang w:val="pt-PT" w:eastAsia="en-GB"/>
            </w:rPr>
            <w:t>Doc AEWA/TC 18.1</w:t>
          </w:r>
          <w:r>
            <w:rPr>
              <w:i/>
              <w:sz w:val="20"/>
              <w:szCs w:val="20"/>
              <w:lang w:val="pt-PT" w:eastAsia="en-GB"/>
            </w:rPr>
            <w:t>7</w:t>
          </w:r>
          <w:r w:rsidRPr="004F3BD2">
            <w:rPr>
              <w:i/>
              <w:sz w:val="20"/>
              <w:szCs w:val="20"/>
              <w:lang w:val="pt-PT" w:eastAsia="en-GB"/>
            </w:rPr>
            <w:t xml:space="preserve"> </w:t>
          </w:r>
          <w:ins w:id="14" w:author="Sergey Dereliev" w:date="2023-03-16T09:05:00Z">
            <w:r w:rsidR="0085409C">
              <w:rPr>
                <w:i/>
                <w:sz w:val="20"/>
                <w:szCs w:val="20"/>
                <w:lang w:val="pt-PT" w:eastAsia="en-GB"/>
              </w:rPr>
              <w:t>Ins.1</w:t>
            </w:r>
          </w:ins>
        </w:p>
        <w:p w14:paraId="430D9471" w14:textId="661C5979" w:rsidR="004F3BD2" w:rsidRPr="004F3BD2" w:rsidRDefault="004F3BD2" w:rsidP="004F3BD2">
          <w:pPr>
            <w:ind w:hanging="108"/>
            <w:jc w:val="right"/>
            <w:rPr>
              <w:i/>
              <w:sz w:val="20"/>
              <w:szCs w:val="20"/>
              <w:lang w:val="pt-PT" w:eastAsia="en-GB"/>
            </w:rPr>
          </w:pPr>
          <w:r w:rsidRPr="004F3BD2">
            <w:rPr>
              <w:i/>
              <w:sz w:val="20"/>
              <w:szCs w:val="20"/>
              <w:lang w:val="pt-PT" w:eastAsia="en-GB"/>
            </w:rPr>
            <w:t>Agenda item 9.</w:t>
          </w:r>
          <w:r>
            <w:rPr>
              <w:i/>
              <w:sz w:val="20"/>
              <w:szCs w:val="20"/>
              <w:lang w:val="pt-PT" w:eastAsia="en-GB"/>
            </w:rPr>
            <w:t>2</w:t>
          </w:r>
        </w:p>
        <w:p w14:paraId="7B049C06" w14:textId="2FDC6B7D" w:rsidR="004F3BD2" w:rsidRPr="004F3BD2" w:rsidRDefault="0085409C" w:rsidP="004F3BD2">
          <w:pPr>
            <w:ind w:hanging="108"/>
            <w:jc w:val="right"/>
            <w:rPr>
              <w:i/>
              <w:sz w:val="20"/>
              <w:szCs w:val="20"/>
              <w:lang w:val="pt-PT" w:eastAsia="en-GB"/>
            </w:rPr>
          </w:pPr>
          <w:ins w:id="15" w:author="Sergey Dereliev" w:date="2023-03-16T09:05:00Z">
            <w:r>
              <w:rPr>
                <w:i/>
                <w:sz w:val="20"/>
                <w:szCs w:val="20"/>
                <w:lang w:val="pt-PT" w:eastAsia="en-GB"/>
              </w:rPr>
              <w:t>1</w:t>
            </w:r>
          </w:ins>
          <w:r w:rsidR="004F3BD2" w:rsidRPr="004F3BD2">
            <w:rPr>
              <w:i/>
              <w:sz w:val="20"/>
              <w:szCs w:val="20"/>
              <w:lang w:val="pt-PT" w:eastAsia="en-GB"/>
            </w:rPr>
            <w:t xml:space="preserve">6 </w:t>
          </w:r>
          <w:del w:id="16" w:author="Sergey Dereliev" w:date="2023-03-16T09:05:00Z">
            <w:r w:rsidR="004F3BD2" w:rsidRPr="004F3BD2" w:rsidDel="0085409C">
              <w:rPr>
                <w:i/>
                <w:sz w:val="20"/>
                <w:szCs w:val="20"/>
                <w:lang w:val="pt-PT" w:eastAsia="en-GB"/>
              </w:rPr>
              <w:delText xml:space="preserve">February </w:delText>
            </w:r>
          </w:del>
          <w:ins w:id="17" w:author="Sergey Dereliev" w:date="2023-03-16T09:05:00Z">
            <w:r>
              <w:rPr>
                <w:i/>
                <w:sz w:val="20"/>
                <w:szCs w:val="20"/>
                <w:lang w:val="pt-PT" w:eastAsia="en-GB"/>
              </w:rPr>
              <w:t xml:space="preserve">March </w:t>
            </w:r>
          </w:ins>
          <w:r w:rsidR="004F3BD2" w:rsidRPr="004F3BD2">
            <w:rPr>
              <w:i/>
              <w:sz w:val="20"/>
              <w:szCs w:val="20"/>
              <w:lang w:val="pt-PT" w:eastAsia="en-GB"/>
            </w:rPr>
            <w:t>2023</w:t>
          </w:r>
        </w:p>
        <w:p w14:paraId="7AE27E5F" w14:textId="77777777" w:rsidR="004F3BD2" w:rsidRPr="004F3BD2" w:rsidRDefault="004F3BD2" w:rsidP="004F3BD2">
          <w:pPr>
            <w:jc w:val="right"/>
            <w:rPr>
              <w:i/>
              <w:sz w:val="20"/>
              <w:szCs w:val="20"/>
              <w:lang w:val="pt-PT" w:eastAsia="en-GB"/>
            </w:rPr>
          </w:pPr>
        </w:p>
      </w:tc>
    </w:tr>
    <w:tr w:rsidR="004F3BD2" w:rsidRPr="004F3BD2" w14:paraId="65DDF9EA" w14:textId="77777777" w:rsidTr="004F3BD2">
      <w:tc>
        <w:tcPr>
          <w:tcW w:w="9854" w:type="dxa"/>
          <w:gridSpan w:val="3"/>
          <w:tcBorders>
            <w:top w:val="nil"/>
            <w:left w:val="nil"/>
            <w:bottom w:val="single" w:sz="4" w:space="0" w:color="000000"/>
            <w:right w:val="nil"/>
          </w:tcBorders>
          <w:tcMar>
            <w:top w:w="0" w:type="dxa"/>
            <w:left w:w="108" w:type="dxa"/>
            <w:bottom w:w="0" w:type="dxa"/>
            <w:right w:w="108" w:type="dxa"/>
          </w:tcMar>
        </w:tcPr>
        <w:p w14:paraId="35796517" w14:textId="77777777" w:rsidR="004F3BD2" w:rsidRPr="004F3BD2" w:rsidRDefault="004F3BD2" w:rsidP="004F3BD2">
          <w:pPr>
            <w:jc w:val="center"/>
            <w:rPr>
              <w:lang w:val="en-GB" w:eastAsia="en-GB"/>
            </w:rPr>
          </w:pPr>
          <w:r w:rsidRPr="004F3BD2">
            <w:rPr>
              <w:b/>
              <w:lang w:eastAsia="en-GB"/>
            </w:rPr>
            <w:t>18</w:t>
          </w:r>
          <w:r w:rsidRPr="004F3BD2">
            <w:rPr>
              <w:b/>
              <w:vertAlign w:val="superscript"/>
              <w:lang w:eastAsia="en-GB"/>
            </w:rPr>
            <w:t>th</w:t>
          </w:r>
          <w:r w:rsidRPr="004F3BD2">
            <w:rPr>
              <w:b/>
              <w:lang w:eastAsia="en-GB"/>
            </w:rPr>
            <w:t xml:space="preserve"> MEETING OF THE TECHNICAL COMMITTEE</w:t>
          </w:r>
        </w:p>
        <w:p w14:paraId="0D27E140" w14:textId="77777777" w:rsidR="004F3BD2" w:rsidRPr="004F3BD2" w:rsidRDefault="004F3BD2" w:rsidP="004F3BD2">
          <w:pPr>
            <w:jc w:val="center"/>
            <w:rPr>
              <w:i/>
              <w:lang w:eastAsia="en-GB"/>
            </w:rPr>
          </w:pPr>
          <w:r w:rsidRPr="004F3BD2">
            <w:rPr>
              <w:i/>
              <w:sz w:val="22"/>
              <w:szCs w:val="22"/>
              <w:lang w:val="en-GB" w:eastAsia="en-GB"/>
            </w:rPr>
            <w:t>14-16 March 2023, Bonn, Germany</w:t>
          </w:r>
        </w:p>
        <w:p w14:paraId="4DF90913" w14:textId="77777777" w:rsidR="004F3BD2" w:rsidRPr="004F3BD2" w:rsidRDefault="004F3BD2" w:rsidP="004F3BD2">
          <w:pPr>
            <w:jc w:val="left"/>
            <w:rPr>
              <w:u w:val="single"/>
              <w:lang w:eastAsia="en-GB"/>
            </w:rPr>
          </w:pPr>
        </w:p>
      </w:tc>
    </w:tr>
  </w:tbl>
  <w:p w14:paraId="0FC961F3" w14:textId="401C04F1" w:rsidR="004F3BD2" w:rsidRDefault="004F3BD2" w:rsidP="004F3BD2">
    <w:pPr>
      <w:tabs>
        <w:tab w:val="center" w:pos="4680"/>
        <w:tab w:val="right" w:pos="9360"/>
      </w:tabs>
      <w:jc w:val="left"/>
      <w:rPr>
        <w:rFonts w:ascii="Cambria" w:eastAsia="MS Mincho" w:hAnsi="Cambria"/>
        <w:lang w:val="en-GB"/>
      </w:rPr>
    </w:pPr>
  </w:p>
  <w:p w14:paraId="0DF66A7E" w14:textId="77777777" w:rsidR="004F3BD2" w:rsidRPr="004F3BD2" w:rsidRDefault="004F3BD2" w:rsidP="004F3BD2">
    <w:pPr>
      <w:tabs>
        <w:tab w:val="center" w:pos="4680"/>
        <w:tab w:val="right" w:pos="9360"/>
      </w:tabs>
      <w:jc w:val="left"/>
      <w:rPr>
        <w:rFonts w:ascii="Cambria" w:eastAsia="MS Mincho" w:hAnsi="Cambria"/>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E1D"/>
    <w:multiLevelType w:val="hybridMultilevel"/>
    <w:tmpl w:val="71FC6718"/>
    <w:lvl w:ilvl="0" w:tplc="2FCAAAFE">
      <w:start w:val="1"/>
      <w:numFmt w:val="decimal"/>
      <w:lvlText w:val="%1."/>
      <w:lvlJc w:val="left"/>
      <w:pPr>
        <w:ind w:left="7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41B3C"/>
    <w:multiLevelType w:val="hybridMultilevel"/>
    <w:tmpl w:val="6486031A"/>
    <w:lvl w:ilvl="0" w:tplc="08090001">
      <w:start w:val="1"/>
      <w:numFmt w:val="bullet"/>
      <w:lvlText w:val=""/>
      <w:lvlJc w:val="left"/>
      <w:pPr>
        <w:tabs>
          <w:tab w:val="num" w:pos="5040"/>
        </w:tabs>
        <w:ind w:left="5040" w:hanging="720"/>
      </w:pPr>
      <w:rPr>
        <w:rFonts w:ascii="Symbol" w:hAnsi="Symbol" w:hint="default"/>
      </w:rPr>
    </w:lvl>
    <w:lvl w:ilvl="1" w:tplc="04090019">
      <w:start w:val="1"/>
      <w:numFmt w:val="lowerLetter"/>
      <w:lvlText w:val="%2."/>
      <w:lvlJc w:val="left"/>
      <w:pPr>
        <w:tabs>
          <w:tab w:val="num" w:pos="5400"/>
        </w:tabs>
        <w:ind w:left="5400" w:hanging="360"/>
      </w:pPr>
    </w:lvl>
    <w:lvl w:ilvl="2" w:tplc="04090017">
      <w:start w:val="1"/>
      <w:numFmt w:val="lowerLetter"/>
      <w:lvlText w:val="%3)"/>
      <w:lvlJc w:val="left"/>
      <w:pPr>
        <w:tabs>
          <w:tab w:val="num" w:pos="6300"/>
        </w:tabs>
        <w:ind w:left="6300" w:hanging="360"/>
      </w:pPr>
      <w:rPr>
        <w:rFonts w:hint="default"/>
      </w:r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5D275BEB"/>
    <w:multiLevelType w:val="hybridMultilevel"/>
    <w:tmpl w:val="488A67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7C750B"/>
    <w:multiLevelType w:val="hybridMultilevel"/>
    <w:tmpl w:val="A99E7F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68100D7"/>
    <w:multiLevelType w:val="hybridMultilevel"/>
    <w:tmpl w:val="D0FAB4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2C5E02"/>
    <w:multiLevelType w:val="hybridMultilevel"/>
    <w:tmpl w:val="0E3686AE"/>
    <w:lvl w:ilvl="0" w:tplc="3174802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653679">
    <w:abstractNumId w:val="1"/>
  </w:num>
  <w:num w:numId="2" w16cid:durableId="1558667080">
    <w:abstractNumId w:val="4"/>
  </w:num>
  <w:num w:numId="3" w16cid:durableId="929119528">
    <w:abstractNumId w:val="2"/>
  </w:num>
  <w:num w:numId="4" w16cid:durableId="783040945">
    <w:abstractNumId w:val="3"/>
  </w:num>
  <w:num w:numId="5" w16cid:durableId="1935435424">
    <w:abstractNumId w:val="5"/>
  </w:num>
  <w:num w:numId="6" w16cid:durableId="9160205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ky Jones">
    <w15:presenceInfo w15:providerId="AD" w15:userId="S::Vicky.Jones@birdlife.org::28c3fdb6-72a8-4ff5-94e2-1b5e542a6bba"/>
  </w15:person>
  <w15:person w15:author="Jesper Madsen">
    <w15:presenceInfo w15:providerId="AD" w15:userId="S-1-5-21-1647451481-3672502608-3803859085-51660"/>
  </w15:person>
  <w15:person w15:author="Sergey Dereliev">
    <w15:presenceInfo w15:providerId="AD" w15:userId="S::sergey.dereliev@un.org::81a3a198-73bc-4402-99f6-bfe52711d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46A"/>
    <w:rsid w:val="00010B42"/>
    <w:rsid w:val="00020A8A"/>
    <w:rsid w:val="00020F00"/>
    <w:rsid w:val="00025A28"/>
    <w:rsid w:val="000535BC"/>
    <w:rsid w:val="00087770"/>
    <w:rsid w:val="000B3CCA"/>
    <w:rsid w:val="000C65DA"/>
    <w:rsid w:val="0013174C"/>
    <w:rsid w:val="0013374B"/>
    <w:rsid w:val="00161CED"/>
    <w:rsid w:val="001772CE"/>
    <w:rsid w:val="001B1FC4"/>
    <w:rsid w:val="001B2DB1"/>
    <w:rsid w:val="00207869"/>
    <w:rsid w:val="002132A7"/>
    <w:rsid w:val="00213687"/>
    <w:rsid w:val="00265068"/>
    <w:rsid w:val="00291AB8"/>
    <w:rsid w:val="002A3EC9"/>
    <w:rsid w:val="002A6B06"/>
    <w:rsid w:val="002B04C1"/>
    <w:rsid w:val="002C2501"/>
    <w:rsid w:val="002C3C3B"/>
    <w:rsid w:val="002F1CE3"/>
    <w:rsid w:val="002F5A99"/>
    <w:rsid w:val="00362A8C"/>
    <w:rsid w:val="00382DD0"/>
    <w:rsid w:val="00386A5D"/>
    <w:rsid w:val="00390280"/>
    <w:rsid w:val="003B2EF7"/>
    <w:rsid w:val="003D4522"/>
    <w:rsid w:val="003F346A"/>
    <w:rsid w:val="00404417"/>
    <w:rsid w:val="0040565F"/>
    <w:rsid w:val="00457ACB"/>
    <w:rsid w:val="00472F4A"/>
    <w:rsid w:val="004737EB"/>
    <w:rsid w:val="00491A29"/>
    <w:rsid w:val="004D038E"/>
    <w:rsid w:val="004D1D37"/>
    <w:rsid w:val="004F04FB"/>
    <w:rsid w:val="004F1F0F"/>
    <w:rsid w:val="004F3BD2"/>
    <w:rsid w:val="00501D19"/>
    <w:rsid w:val="00507629"/>
    <w:rsid w:val="005127BD"/>
    <w:rsid w:val="005902FA"/>
    <w:rsid w:val="005B4768"/>
    <w:rsid w:val="005B5CDF"/>
    <w:rsid w:val="005C15B1"/>
    <w:rsid w:val="005C3264"/>
    <w:rsid w:val="005E74EA"/>
    <w:rsid w:val="005F0DE0"/>
    <w:rsid w:val="005F17BB"/>
    <w:rsid w:val="00603E7F"/>
    <w:rsid w:val="0061515F"/>
    <w:rsid w:val="00616F87"/>
    <w:rsid w:val="00631D56"/>
    <w:rsid w:val="00631FD5"/>
    <w:rsid w:val="006712BB"/>
    <w:rsid w:val="006744B9"/>
    <w:rsid w:val="00684742"/>
    <w:rsid w:val="006E7EB3"/>
    <w:rsid w:val="006F07EA"/>
    <w:rsid w:val="00714F80"/>
    <w:rsid w:val="007159D7"/>
    <w:rsid w:val="0071763A"/>
    <w:rsid w:val="007258D3"/>
    <w:rsid w:val="00736807"/>
    <w:rsid w:val="0074034D"/>
    <w:rsid w:val="0075090B"/>
    <w:rsid w:val="007B09E8"/>
    <w:rsid w:val="007E1122"/>
    <w:rsid w:val="007F551D"/>
    <w:rsid w:val="00812031"/>
    <w:rsid w:val="0085409C"/>
    <w:rsid w:val="00854BDA"/>
    <w:rsid w:val="00860370"/>
    <w:rsid w:val="00861D3D"/>
    <w:rsid w:val="0086317E"/>
    <w:rsid w:val="008E6C99"/>
    <w:rsid w:val="008E7440"/>
    <w:rsid w:val="008F1F07"/>
    <w:rsid w:val="008F60D8"/>
    <w:rsid w:val="00906C1C"/>
    <w:rsid w:val="00906F9F"/>
    <w:rsid w:val="00915779"/>
    <w:rsid w:val="0097437E"/>
    <w:rsid w:val="00977D7B"/>
    <w:rsid w:val="00993AD4"/>
    <w:rsid w:val="00994053"/>
    <w:rsid w:val="009B725E"/>
    <w:rsid w:val="009F0825"/>
    <w:rsid w:val="00A15E18"/>
    <w:rsid w:val="00A37278"/>
    <w:rsid w:val="00A378A5"/>
    <w:rsid w:val="00A45A39"/>
    <w:rsid w:val="00A6701F"/>
    <w:rsid w:val="00A77580"/>
    <w:rsid w:val="00A87005"/>
    <w:rsid w:val="00A90FEA"/>
    <w:rsid w:val="00A9206B"/>
    <w:rsid w:val="00AB0B16"/>
    <w:rsid w:val="00AB548D"/>
    <w:rsid w:val="00AC79CA"/>
    <w:rsid w:val="00AD43E4"/>
    <w:rsid w:val="00B03283"/>
    <w:rsid w:val="00B3463D"/>
    <w:rsid w:val="00B36476"/>
    <w:rsid w:val="00B36B64"/>
    <w:rsid w:val="00B4178C"/>
    <w:rsid w:val="00B55D84"/>
    <w:rsid w:val="00B613D0"/>
    <w:rsid w:val="00B70C90"/>
    <w:rsid w:val="00B77826"/>
    <w:rsid w:val="00BA61F8"/>
    <w:rsid w:val="00BC2B95"/>
    <w:rsid w:val="00BE726C"/>
    <w:rsid w:val="00C030BA"/>
    <w:rsid w:val="00C11CDD"/>
    <w:rsid w:val="00C13D15"/>
    <w:rsid w:val="00C22F79"/>
    <w:rsid w:val="00C236DE"/>
    <w:rsid w:val="00C2410E"/>
    <w:rsid w:val="00C32723"/>
    <w:rsid w:val="00C724FE"/>
    <w:rsid w:val="00C94165"/>
    <w:rsid w:val="00CA470B"/>
    <w:rsid w:val="00CF7857"/>
    <w:rsid w:val="00D32F05"/>
    <w:rsid w:val="00D47AED"/>
    <w:rsid w:val="00D61690"/>
    <w:rsid w:val="00D6789C"/>
    <w:rsid w:val="00D67D03"/>
    <w:rsid w:val="00D76277"/>
    <w:rsid w:val="00DD4E62"/>
    <w:rsid w:val="00DD72CD"/>
    <w:rsid w:val="00DE781D"/>
    <w:rsid w:val="00DF4303"/>
    <w:rsid w:val="00E0705F"/>
    <w:rsid w:val="00E105EA"/>
    <w:rsid w:val="00E73415"/>
    <w:rsid w:val="00E74F58"/>
    <w:rsid w:val="00E76053"/>
    <w:rsid w:val="00E7633E"/>
    <w:rsid w:val="00E84B59"/>
    <w:rsid w:val="00E85F2F"/>
    <w:rsid w:val="00EA2989"/>
    <w:rsid w:val="00EB189D"/>
    <w:rsid w:val="00EF0559"/>
    <w:rsid w:val="00EF7CBC"/>
    <w:rsid w:val="00F03912"/>
    <w:rsid w:val="00F413B8"/>
    <w:rsid w:val="00F425AA"/>
    <w:rsid w:val="00F5184D"/>
    <w:rsid w:val="00F8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82AE7"/>
  <w15:docId w15:val="{08C1E3AB-D6E4-479A-9F6D-C20B81D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6A"/>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346A"/>
    <w:pPr>
      <w:keepNext/>
      <w:tabs>
        <w:tab w:val="left" w:pos="5580"/>
      </w:tabs>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46A"/>
    <w:rPr>
      <w:rFonts w:ascii="Times New Roman" w:eastAsia="Times New Roman" w:hAnsi="Times New Roman" w:cs="Times New Roman"/>
      <w:b/>
      <w:sz w:val="24"/>
      <w:szCs w:val="24"/>
      <w:lang w:val="en-US"/>
    </w:rPr>
  </w:style>
  <w:style w:type="character" w:styleId="Hyperlink">
    <w:name w:val="Hyperlink"/>
    <w:rsid w:val="003F346A"/>
    <w:rPr>
      <w:color w:val="0000FF"/>
      <w:u w:val="single"/>
    </w:rPr>
  </w:style>
  <w:style w:type="paragraph" w:styleId="ListParagraph">
    <w:name w:val="List Paragraph"/>
    <w:basedOn w:val="Normal"/>
    <w:uiPriority w:val="34"/>
    <w:qFormat/>
    <w:rsid w:val="003F346A"/>
    <w:pPr>
      <w:ind w:left="720"/>
      <w:contextualSpacing/>
    </w:pPr>
  </w:style>
  <w:style w:type="paragraph" w:styleId="Header">
    <w:name w:val="header"/>
    <w:basedOn w:val="Normal"/>
    <w:link w:val="HeaderChar"/>
    <w:uiPriority w:val="99"/>
    <w:unhideWhenUsed/>
    <w:rsid w:val="003F346A"/>
    <w:pPr>
      <w:tabs>
        <w:tab w:val="center" w:pos="4536"/>
        <w:tab w:val="right" w:pos="9072"/>
      </w:tabs>
    </w:pPr>
  </w:style>
  <w:style w:type="character" w:customStyle="1" w:styleId="HeaderChar">
    <w:name w:val="Header Char"/>
    <w:basedOn w:val="DefaultParagraphFont"/>
    <w:link w:val="Header"/>
    <w:uiPriority w:val="99"/>
    <w:rsid w:val="003F34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F346A"/>
    <w:pPr>
      <w:tabs>
        <w:tab w:val="center" w:pos="4536"/>
        <w:tab w:val="right" w:pos="9072"/>
      </w:tabs>
    </w:pPr>
  </w:style>
  <w:style w:type="character" w:customStyle="1" w:styleId="FooterChar">
    <w:name w:val="Footer Char"/>
    <w:basedOn w:val="DefaultParagraphFont"/>
    <w:link w:val="Footer"/>
    <w:uiPriority w:val="99"/>
    <w:rsid w:val="003F346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F346A"/>
    <w:rPr>
      <w:rFonts w:ascii="Tahoma" w:hAnsi="Tahoma" w:cs="Tahoma"/>
      <w:sz w:val="16"/>
      <w:szCs w:val="16"/>
    </w:rPr>
  </w:style>
  <w:style w:type="character" w:customStyle="1" w:styleId="BalloonTextChar">
    <w:name w:val="Balloon Text Char"/>
    <w:basedOn w:val="DefaultParagraphFont"/>
    <w:link w:val="BalloonText"/>
    <w:uiPriority w:val="99"/>
    <w:semiHidden/>
    <w:rsid w:val="003F346A"/>
    <w:rPr>
      <w:rFonts w:ascii="Tahoma" w:eastAsia="Times New Roman" w:hAnsi="Tahoma" w:cs="Tahoma"/>
      <w:sz w:val="16"/>
      <w:szCs w:val="16"/>
      <w:lang w:val="en-US"/>
    </w:rPr>
  </w:style>
  <w:style w:type="paragraph" w:styleId="Caption">
    <w:name w:val="caption"/>
    <w:basedOn w:val="Normal"/>
    <w:next w:val="Normal"/>
    <w:uiPriority w:val="35"/>
    <w:unhideWhenUsed/>
    <w:qFormat/>
    <w:rsid w:val="003F346A"/>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F413B8"/>
    <w:rPr>
      <w:sz w:val="16"/>
      <w:szCs w:val="16"/>
    </w:rPr>
  </w:style>
  <w:style w:type="paragraph" w:styleId="CommentText">
    <w:name w:val="annotation text"/>
    <w:basedOn w:val="Normal"/>
    <w:link w:val="CommentTextChar"/>
    <w:uiPriority w:val="99"/>
    <w:unhideWhenUsed/>
    <w:rsid w:val="00F413B8"/>
    <w:rPr>
      <w:sz w:val="20"/>
      <w:szCs w:val="20"/>
    </w:rPr>
  </w:style>
  <w:style w:type="character" w:customStyle="1" w:styleId="CommentTextChar">
    <w:name w:val="Comment Text Char"/>
    <w:basedOn w:val="DefaultParagraphFont"/>
    <w:link w:val="CommentText"/>
    <w:uiPriority w:val="99"/>
    <w:rsid w:val="00F413B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13B8"/>
    <w:rPr>
      <w:b/>
      <w:bCs/>
    </w:rPr>
  </w:style>
  <w:style w:type="character" w:customStyle="1" w:styleId="CommentSubjectChar">
    <w:name w:val="Comment Subject Char"/>
    <w:basedOn w:val="CommentTextChar"/>
    <w:link w:val="CommentSubject"/>
    <w:uiPriority w:val="99"/>
    <w:semiHidden/>
    <w:rsid w:val="00F413B8"/>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6F07EA"/>
    <w:rPr>
      <w:sz w:val="20"/>
      <w:szCs w:val="20"/>
    </w:rPr>
  </w:style>
  <w:style w:type="character" w:customStyle="1" w:styleId="FootnoteTextChar">
    <w:name w:val="Footnote Text Char"/>
    <w:basedOn w:val="DefaultParagraphFont"/>
    <w:link w:val="FootnoteText"/>
    <w:uiPriority w:val="99"/>
    <w:semiHidden/>
    <w:rsid w:val="006F07E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F07EA"/>
    <w:rPr>
      <w:vertAlign w:val="superscript"/>
    </w:rPr>
  </w:style>
  <w:style w:type="paragraph" w:styleId="Revision">
    <w:name w:val="Revision"/>
    <w:hidden/>
    <w:uiPriority w:val="99"/>
    <w:semiHidden/>
    <w:rsid w:val="001B2DB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FA6A795B3264D4F859ECB954B11F065" ma:contentTypeVersion="9" ma:contentTypeDescription="Opret et nyt dokument." ma:contentTypeScope="" ma:versionID="8c5c612b79eb42e7e2d422d4e1e30bc5">
  <xsd:schema xmlns:xsd="http://www.w3.org/2001/XMLSchema" xmlns:xs="http://www.w3.org/2001/XMLSchema" xmlns:p="http://schemas.microsoft.com/office/2006/metadata/properties" xmlns:ns3="84f42352-3182-481c-87ea-4ab76f0f3ad6" targetNamespace="http://schemas.microsoft.com/office/2006/metadata/properties" ma:root="true" ma:fieldsID="013846610156f19d689a046422ca5eae" ns3:_="">
    <xsd:import namespace="84f42352-3182-481c-87ea-4ab76f0f3a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42352-3182-481c-87ea-4ab76f0f3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79232-392F-4048-83F1-04454D0CB9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E345F-0081-4A60-B393-B4A7AEC2CE17}">
  <ds:schemaRefs>
    <ds:schemaRef ds:uri="http://schemas.openxmlformats.org/officeDocument/2006/bibliography"/>
  </ds:schemaRefs>
</ds:datastoreItem>
</file>

<file path=customXml/itemProps3.xml><?xml version="1.0" encoding="utf-8"?>
<ds:datastoreItem xmlns:ds="http://schemas.openxmlformats.org/officeDocument/2006/customXml" ds:itemID="{FADFDD44-284C-46A4-ACBE-94DBCBDB8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42352-3182-481c-87ea-4ab76f0f3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F1B33-9FF2-4183-BB67-AE9CD5DDE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Middleton</dc:creator>
  <cp:lastModifiedBy>Jeannine Dicken</cp:lastModifiedBy>
  <cp:revision>2</cp:revision>
  <dcterms:created xsi:type="dcterms:W3CDTF">2023-03-16T08:08:00Z</dcterms:created>
  <dcterms:modified xsi:type="dcterms:W3CDTF">2023-03-16T08:08:00Z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http://www.zotero.org/styles/ambio</vt:lpwstr>
  </property>
  <property fmtid="{D5CDD505-2E9C-101B-9397-08002B2CF9AE}" pid="3" name="Mendeley Recent Style Name 0_1">
    <vt:lpwstr>AMBIO</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http://www.zotero.org/styles/canadian-journal-of-fisheries-and-aquatic-sciences</vt:lpwstr>
  </property>
  <property fmtid="{D5CDD505-2E9C-101B-9397-08002B2CF9AE}" pid="7" name="Mendeley Recent Style Name 2_1">
    <vt:lpwstr>Canadian Journal of Fisheries and Aquatic Sciences</vt:lpwstr>
  </property>
  <property fmtid="{D5CDD505-2E9C-101B-9397-08002B2CF9AE}" pid="8" name="Mendeley Recent Style Id 3_1">
    <vt:lpwstr>http://www.zotero.org/styles/ecology</vt:lpwstr>
  </property>
  <property fmtid="{D5CDD505-2E9C-101B-9397-08002B2CF9AE}" pid="9" name="Mendeley Recent Style Name 3_1">
    <vt:lpwstr>Ecology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http://www.zotero.org/styles/journal-of-applied-ecology</vt:lpwstr>
  </property>
  <property fmtid="{D5CDD505-2E9C-101B-9397-08002B2CF9AE}" pid="13" name="Mendeley Recent Style Name 5_1">
    <vt:lpwstr>Journal of Applied Ecology</vt:lpwstr>
  </property>
  <property fmtid="{D5CDD505-2E9C-101B-9397-08002B2CF9AE}" pid="14" name="Mendeley Recent Style Id 6_1">
    <vt:lpwstr>http://www.zotero.org/styles/marine-and-coastal-fisheries</vt:lpwstr>
  </property>
  <property fmtid="{D5CDD505-2E9C-101B-9397-08002B2CF9AE}" pid="15" name="Mendeley Recent Style Name 6_1">
    <vt:lpwstr>Marine and Coastal Fisheries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http://www.zotero.org/styles/wildlife-biology</vt:lpwstr>
  </property>
  <property fmtid="{D5CDD505-2E9C-101B-9397-08002B2CF9AE}" pid="21" name="Mendeley Recent Style Name 9_1">
    <vt:lpwstr>Wildlife Biology</vt:lpwstr>
  </property>
  <property fmtid="{D5CDD505-2E9C-101B-9397-08002B2CF9AE}" pid="22" name="Mendeley Document_1">
    <vt:lpwstr>True</vt:lpwstr>
  </property>
  <property fmtid="{D5CDD505-2E9C-101B-9397-08002B2CF9AE}" pid="23" name="Mendeley Unique User Id_1">
    <vt:lpwstr>a7574804-0c82-3ed1-b088-a4abb4c9d12d</vt:lpwstr>
  </property>
  <property fmtid="{D5CDD505-2E9C-101B-9397-08002B2CF9AE}" pid="24" name="Mendeley Citation Style_1">
    <vt:lpwstr>http://www.zotero.org/styles/ecology</vt:lpwstr>
  </property>
  <property fmtid="{D5CDD505-2E9C-101B-9397-08002B2CF9AE}" pid="25" name="ContentTypeId">
    <vt:lpwstr>0x010100BFA6A795B3264D4F859ECB954B11F065</vt:lpwstr>
  </property>
</Properties>
</file>