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802" w14:textId="77777777" w:rsidR="0087764F" w:rsidRDefault="0087764F" w:rsidP="00F706C8">
      <w:pPr>
        <w:spacing w:line="276" w:lineRule="auto"/>
        <w:jc w:val="center"/>
        <w:rPr>
          <w:b/>
        </w:rPr>
      </w:pPr>
    </w:p>
    <w:p w14:paraId="1DA7C5C7" w14:textId="32F7E284" w:rsidR="00275FCB" w:rsidRPr="00F706C8" w:rsidRDefault="00F706C8" w:rsidP="00F706C8">
      <w:pPr>
        <w:spacing w:line="276" w:lineRule="auto"/>
        <w:jc w:val="center"/>
        <w:rPr>
          <w:b/>
          <w:sz w:val="28"/>
          <w:szCs w:val="28"/>
        </w:rPr>
      </w:pPr>
      <w:r w:rsidRPr="00F706C8">
        <w:rPr>
          <w:b/>
        </w:rPr>
        <w:t xml:space="preserve">DRAFT TERMS OF REFERENCE FOR A REVIEW </w:t>
      </w:r>
      <w:r w:rsidR="00CB3D99" w:rsidRPr="00CB3D99">
        <w:rPr>
          <w:rFonts w:ascii="Times New Roman Bold" w:hAnsi="Times New Roman Bold"/>
          <w:b/>
          <w:caps/>
        </w:rPr>
        <w:t>of the nature and extent of waterbird</w:t>
      </w:r>
      <w:r w:rsidR="00CB3D99" w:rsidRPr="00CB3D99">
        <w:rPr>
          <w:b/>
        </w:rPr>
        <w:t xml:space="preserve"> </w:t>
      </w:r>
      <w:r w:rsidRPr="00F706C8">
        <w:rPr>
          <w:b/>
        </w:rPr>
        <w:t>HARVEST AND THE SOCIO-ECONOMIC IMPORTANCE OF WATERBIRDS</w:t>
      </w:r>
    </w:p>
    <w:p w14:paraId="1E4A92D1" w14:textId="6F9EAD4D" w:rsidR="00F706C8" w:rsidRDefault="00F706C8" w:rsidP="00F706C8">
      <w:pPr>
        <w:spacing w:line="276" w:lineRule="auto"/>
        <w:rPr>
          <w:b/>
          <w:sz w:val="28"/>
          <w:szCs w:val="28"/>
        </w:rPr>
      </w:pPr>
    </w:p>
    <w:p w14:paraId="356B48CD" w14:textId="77777777" w:rsidR="0087764F" w:rsidRPr="00F706C8" w:rsidRDefault="0087764F" w:rsidP="00F706C8">
      <w:pPr>
        <w:spacing w:line="276" w:lineRule="auto"/>
        <w:rPr>
          <w:b/>
          <w:sz w:val="28"/>
          <w:szCs w:val="28"/>
        </w:rPr>
      </w:pPr>
    </w:p>
    <w:p w14:paraId="400D645E" w14:textId="77777777" w:rsidR="003F346A" w:rsidRPr="00F706C8" w:rsidRDefault="003F346A" w:rsidP="00F706C8">
      <w:pPr>
        <w:pStyle w:val="ListParagraph"/>
        <w:numPr>
          <w:ilvl w:val="0"/>
          <w:numId w:val="2"/>
        </w:numPr>
        <w:tabs>
          <w:tab w:val="left" w:pos="5580"/>
        </w:tabs>
        <w:spacing w:line="276" w:lineRule="auto"/>
        <w:rPr>
          <w:b/>
        </w:rPr>
      </w:pPr>
      <w:r w:rsidRPr="00F706C8">
        <w:rPr>
          <w:b/>
        </w:rPr>
        <w:t>Project title</w:t>
      </w:r>
    </w:p>
    <w:p w14:paraId="1A55CFF2" w14:textId="44562D10" w:rsidR="003F346A" w:rsidRPr="00F706C8" w:rsidRDefault="003F346A" w:rsidP="00F706C8">
      <w:pPr>
        <w:autoSpaceDE w:val="0"/>
        <w:autoSpaceDN w:val="0"/>
        <w:adjustRightInd w:val="0"/>
        <w:spacing w:line="276" w:lineRule="auto"/>
        <w:rPr>
          <w:bCs/>
        </w:rPr>
      </w:pPr>
    </w:p>
    <w:p w14:paraId="7EA38EBF" w14:textId="3067E598" w:rsidR="00205366" w:rsidRPr="00F706C8" w:rsidRDefault="002F670B" w:rsidP="00F706C8">
      <w:pPr>
        <w:autoSpaceDE w:val="0"/>
        <w:autoSpaceDN w:val="0"/>
        <w:adjustRightInd w:val="0"/>
        <w:spacing w:line="276" w:lineRule="auto"/>
        <w:rPr>
          <w:b/>
          <w:bCs/>
        </w:rPr>
      </w:pPr>
      <w:r w:rsidRPr="00F706C8">
        <w:rPr>
          <w:b/>
          <w:bCs/>
          <w:sz w:val="22"/>
          <w:szCs w:val="22"/>
        </w:rPr>
        <w:t>A r</w:t>
      </w:r>
      <w:r w:rsidR="00205366" w:rsidRPr="00F706C8">
        <w:rPr>
          <w:b/>
          <w:bCs/>
          <w:sz w:val="22"/>
          <w:szCs w:val="22"/>
        </w:rPr>
        <w:t xml:space="preserve">eview </w:t>
      </w:r>
      <w:r w:rsidRPr="00F706C8">
        <w:rPr>
          <w:b/>
          <w:bCs/>
          <w:sz w:val="22"/>
          <w:szCs w:val="22"/>
        </w:rPr>
        <w:t xml:space="preserve">of </w:t>
      </w:r>
      <w:r w:rsidR="008C6B06" w:rsidRPr="00F706C8">
        <w:rPr>
          <w:b/>
          <w:bCs/>
          <w:sz w:val="22"/>
          <w:szCs w:val="22"/>
        </w:rPr>
        <w:t xml:space="preserve">the nature and extent </w:t>
      </w:r>
      <w:r w:rsidR="00E158FB" w:rsidRPr="00F706C8">
        <w:rPr>
          <w:b/>
          <w:bCs/>
          <w:sz w:val="22"/>
          <w:szCs w:val="22"/>
        </w:rPr>
        <w:t>o</w:t>
      </w:r>
      <w:r w:rsidR="00205366" w:rsidRPr="00F706C8">
        <w:rPr>
          <w:b/>
          <w:bCs/>
          <w:sz w:val="22"/>
          <w:szCs w:val="22"/>
        </w:rPr>
        <w:t>f waterbird harvest and its socio-economic importance in the AEWA Region</w:t>
      </w:r>
    </w:p>
    <w:p w14:paraId="464ADD1E" w14:textId="77777777" w:rsidR="00205366" w:rsidRPr="00F706C8" w:rsidRDefault="00205366" w:rsidP="00F706C8">
      <w:pPr>
        <w:autoSpaceDE w:val="0"/>
        <w:autoSpaceDN w:val="0"/>
        <w:adjustRightInd w:val="0"/>
        <w:spacing w:line="276" w:lineRule="auto"/>
        <w:rPr>
          <w:bCs/>
        </w:rPr>
      </w:pPr>
    </w:p>
    <w:p w14:paraId="691731E1" w14:textId="77777777" w:rsidR="003F346A" w:rsidRPr="00F706C8" w:rsidRDefault="003F346A" w:rsidP="00F706C8">
      <w:pPr>
        <w:pStyle w:val="ListParagraph"/>
        <w:numPr>
          <w:ilvl w:val="0"/>
          <w:numId w:val="2"/>
        </w:numPr>
        <w:tabs>
          <w:tab w:val="left" w:pos="5580"/>
        </w:tabs>
        <w:spacing w:line="276" w:lineRule="auto"/>
        <w:rPr>
          <w:b/>
        </w:rPr>
      </w:pPr>
      <w:r w:rsidRPr="00F706C8">
        <w:rPr>
          <w:b/>
        </w:rPr>
        <w:t>Background</w:t>
      </w:r>
    </w:p>
    <w:p w14:paraId="1EFC6F47" w14:textId="5ACB40E8" w:rsidR="002F5C2A" w:rsidRPr="00F706C8" w:rsidRDefault="002F5C2A" w:rsidP="00F706C8">
      <w:pPr>
        <w:tabs>
          <w:tab w:val="left" w:pos="5580"/>
        </w:tabs>
        <w:spacing w:line="276" w:lineRule="auto"/>
        <w:rPr>
          <w:iCs/>
        </w:rPr>
      </w:pPr>
    </w:p>
    <w:p w14:paraId="4647333D" w14:textId="28AC598C" w:rsidR="005F3ADF" w:rsidRPr="00F706C8" w:rsidRDefault="00A54D44" w:rsidP="00F706C8">
      <w:pPr>
        <w:tabs>
          <w:tab w:val="left" w:pos="5580"/>
        </w:tabs>
        <w:spacing w:line="276" w:lineRule="auto"/>
        <w:rPr>
          <w:iCs/>
          <w:sz w:val="22"/>
          <w:szCs w:val="22"/>
        </w:rPr>
      </w:pPr>
      <w:r w:rsidRPr="00F706C8">
        <w:rPr>
          <w:iCs/>
          <w:sz w:val="22"/>
          <w:szCs w:val="22"/>
        </w:rPr>
        <w:t xml:space="preserve">AEWA </w:t>
      </w:r>
      <w:r w:rsidR="005F3ADF" w:rsidRPr="00F706C8">
        <w:rPr>
          <w:iCs/>
          <w:sz w:val="22"/>
          <w:szCs w:val="22"/>
        </w:rPr>
        <w:t xml:space="preserve">requires </w:t>
      </w:r>
      <w:r w:rsidR="005E0FCF" w:rsidRPr="00F706C8">
        <w:rPr>
          <w:iCs/>
          <w:sz w:val="22"/>
          <w:szCs w:val="22"/>
        </w:rPr>
        <w:t>C</w:t>
      </w:r>
      <w:r w:rsidR="005F3ADF" w:rsidRPr="00F706C8">
        <w:rPr>
          <w:iCs/>
          <w:sz w:val="22"/>
          <w:szCs w:val="22"/>
        </w:rPr>
        <w:t xml:space="preserve">ontracting </w:t>
      </w:r>
      <w:r w:rsidR="005E0FCF" w:rsidRPr="00F706C8">
        <w:rPr>
          <w:iCs/>
          <w:sz w:val="22"/>
          <w:szCs w:val="22"/>
        </w:rPr>
        <w:t>P</w:t>
      </w:r>
      <w:r w:rsidR="005F3ADF" w:rsidRPr="00F706C8">
        <w:rPr>
          <w:iCs/>
          <w:sz w:val="22"/>
          <w:szCs w:val="22"/>
        </w:rPr>
        <w:t>arties t</w:t>
      </w:r>
      <w:r w:rsidR="005E0FCF" w:rsidRPr="00F706C8">
        <w:rPr>
          <w:iCs/>
          <w:sz w:val="22"/>
          <w:szCs w:val="22"/>
        </w:rPr>
        <w:t xml:space="preserve">o undertake a range of measures to ensure that all migratory waterbird populations within the region are maintained in a </w:t>
      </w:r>
      <w:proofErr w:type="spellStart"/>
      <w:r w:rsidR="005E0FCF" w:rsidRPr="00F706C8">
        <w:rPr>
          <w:iCs/>
          <w:sz w:val="22"/>
          <w:szCs w:val="22"/>
        </w:rPr>
        <w:t>favourable</w:t>
      </w:r>
      <w:proofErr w:type="spellEnd"/>
      <w:r w:rsidR="005E0FCF" w:rsidRPr="00F706C8">
        <w:rPr>
          <w:iCs/>
          <w:sz w:val="22"/>
          <w:szCs w:val="22"/>
        </w:rPr>
        <w:t xml:space="preserve"> conservation status and that any use of migratory waterbirds is based on an assessment of their ecology and is sustainable (see Annex 1: Article II and Article III)</w:t>
      </w:r>
      <w:r w:rsidR="008E45E8" w:rsidRPr="00F706C8">
        <w:rPr>
          <w:rStyle w:val="FootnoteReference"/>
          <w:iCs/>
          <w:sz w:val="22"/>
          <w:szCs w:val="22"/>
        </w:rPr>
        <w:footnoteReference w:id="1"/>
      </w:r>
      <w:r w:rsidR="005E0FCF" w:rsidRPr="00F706C8">
        <w:rPr>
          <w:iCs/>
          <w:sz w:val="22"/>
          <w:szCs w:val="22"/>
        </w:rPr>
        <w:t>.</w:t>
      </w:r>
      <w:r w:rsidR="00FB167F" w:rsidRPr="00F706C8">
        <w:rPr>
          <w:iCs/>
          <w:sz w:val="22"/>
          <w:szCs w:val="22"/>
        </w:rPr>
        <w:t xml:space="preserve"> These measures also help </w:t>
      </w:r>
      <w:r w:rsidR="00631BE9" w:rsidRPr="00F706C8">
        <w:rPr>
          <w:iCs/>
          <w:sz w:val="22"/>
          <w:szCs w:val="22"/>
        </w:rPr>
        <w:t xml:space="preserve">governments that are </w:t>
      </w:r>
      <w:r w:rsidR="00FB167F" w:rsidRPr="00F706C8">
        <w:rPr>
          <w:iCs/>
          <w:sz w:val="22"/>
          <w:szCs w:val="22"/>
        </w:rPr>
        <w:t xml:space="preserve">Contracting Parties to </w:t>
      </w:r>
      <w:r w:rsidR="00631BE9" w:rsidRPr="00F706C8">
        <w:rPr>
          <w:iCs/>
          <w:sz w:val="22"/>
          <w:szCs w:val="22"/>
        </w:rPr>
        <w:t xml:space="preserve">other </w:t>
      </w:r>
      <w:r w:rsidR="00FB167F" w:rsidRPr="00F706C8">
        <w:rPr>
          <w:iCs/>
          <w:sz w:val="22"/>
          <w:szCs w:val="22"/>
        </w:rPr>
        <w:t xml:space="preserve">major global </w:t>
      </w:r>
      <w:r w:rsidR="00275FCB" w:rsidRPr="00F706C8">
        <w:rPr>
          <w:iCs/>
          <w:sz w:val="22"/>
          <w:szCs w:val="22"/>
        </w:rPr>
        <w:t>treaties</w:t>
      </w:r>
      <w:r w:rsidR="00FB167F" w:rsidRPr="00F706C8">
        <w:rPr>
          <w:iCs/>
          <w:sz w:val="22"/>
          <w:szCs w:val="22"/>
        </w:rPr>
        <w:t xml:space="preserve">, </w:t>
      </w:r>
      <w:r w:rsidR="00631BE9" w:rsidRPr="00F706C8">
        <w:rPr>
          <w:iCs/>
          <w:sz w:val="22"/>
          <w:szCs w:val="22"/>
        </w:rPr>
        <w:t xml:space="preserve">such as </w:t>
      </w:r>
      <w:r w:rsidR="00FB167F" w:rsidRPr="00F706C8">
        <w:rPr>
          <w:iCs/>
          <w:sz w:val="22"/>
          <w:szCs w:val="22"/>
        </w:rPr>
        <w:t xml:space="preserve">the </w:t>
      </w:r>
      <w:r w:rsidR="00631BE9" w:rsidRPr="00F706C8">
        <w:rPr>
          <w:iCs/>
          <w:sz w:val="22"/>
          <w:szCs w:val="22"/>
        </w:rPr>
        <w:t>Convention on Biological Diversity</w:t>
      </w:r>
      <w:r w:rsidR="00275FCB" w:rsidRPr="00F706C8">
        <w:rPr>
          <w:iCs/>
          <w:sz w:val="22"/>
          <w:szCs w:val="22"/>
        </w:rPr>
        <w:t xml:space="preserve"> under which was adopted the </w:t>
      </w:r>
      <w:r w:rsidR="00FB167F" w:rsidRPr="00F706C8">
        <w:rPr>
          <w:iCs/>
          <w:sz w:val="22"/>
          <w:szCs w:val="22"/>
        </w:rPr>
        <w:t>Global Biodiversity Framework and the Sustainable Development Goals</w:t>
      </w:r>
      <w:r w:rsidR="00631BE9" w:rsidRPr="00F706C8">
        <w:rPr>
          <w:iCs/>
          <w:sz w:val="22"/>
          <w:szCs w:val="22"/>
        </w:rPr>
        <w:t>, meet commitments to sustainable use</w:t>
      </w:r>
      <w:r w:rsidR="00FB167F" w:rsidRPr="00F706C8">
        <w:rPr>
          <w:iCs/>
          <w:sz w:val="22"/>
          <w:szCs w:val="22"/>
        </w:rPr>
        <w:t>.</w:t>
      </w:r>
    </w:p>
    <w:p w14:paraId="1C6184E4" w14:textId="26048F3F" w:rsidR="005E0FCF" w:rsidRPr="00F706C8" w:rsidRDefault="005E0FCF" w:rsidP="00F706C8">
      <w:pPr>
        <w:tabs>
          <w:tab w:val="left" w:pos="5580"/>
        </w:tabs>
        <w:spacing w:line="276" w:lineRule="auto"/>
        <w:rPr>
          <w:iCs/>
          <w:sz w:val="22"/>
          <w:szCs w:val="22"/>
        </w:rPr>
      </w:pPr>
    </w:p>
    <w:p w14:paraId="6F9D8854" w14:textId="2FB1A836" w:rsidR="00E47817" w:rsidRPr="00F706C8" w:rsidRDefault="005E0FCF" w:rsidP="00F706C8">
      <w:pPr>
        <w:tabs>
          <w:tab w:val="left" w:pos="5580"/>
        </w:tabs>
        <w:spacing w:line="276" w:lineRule="auto"/>
        <w:rPr>
          <w:iCs/>
          <w:sz w:val="22"/>
          <w:szCs w:val="22"/>
        </w:rPr>
      </w:pPr>
      <w:r w:rsidRPr="00F706C8">
        <w:rPr>
          <w:iCs/>
          <w:sz w:val="22"/>
          <w:szCs w:val="22"/>
        </w:rPr>
        <w:t xml:space="preserve">Furthermore, the AEWA Action Plan sets out those species and populations </w:t>
      </w:r>
      <w:r w:rsidR="00E47817" w:rsidRPr="00F706C8">
        <w:rPr>
          <w:iCs/>
          <w:sz w:val="22"/>
          <w:szCs w:val="22"/>
        </w:rPr>
        <w:t xml:space="preserve">for </w:t>
      </w:r>
      <w:r w:rsidRPr="00F706C8">
        <w:rPr>
          <w:iCs/>
          <w:sz w:val="22"/>
          <w:szCs w:val="22"/>
        </w:rPr>
        <w:t xml:space="preserve">which </w:t>
      </w:r>
      <w:r w:rsidR="00E47817" w:rsidRPr="00F706C8">
        <w:rPr>
          <w:iCs/>
          <w:sz w:val="22"/>
          <w:szCs w:val="22"/>
        </w:rPr>
        <w:t xml:space="preserve">Contracting </w:t>
      </w:r>
      <w:r w:rsidRPr="00F706C8">
        <w:rPr>
          <w:iCs/>
          <w:sz w:val="22"/>
          <w:szCs w:val="22"/>
        </w:rPr>
        <w:t xml:space="preserve">Parties </w:t>
      </w:r>
      <w:r w:rsidR="00DB5C8C" w:rsidRPr="00F706C8">
        <w:rPr>
          <w:iCs/>
          <w:sz w:val="22"/>
          <w:szCs w:val="22"/>
        </w:rPr>
        <w:t xml:space="preserve">shall </w:t>
      </w:r>
      <w:r w:rsidR="00275FCB" w:rsidRPr="00F706C8">
        <w:rPr>
          <w:iCs/>
          <w:sz w:val="22"/>
          <w:szCs w:val="22"/>
        </w:rPr>
        <w:t>exercise</w:t>
      </w:r>
      <w:r w:rsidR="00E47817" w:rsidRPr="00F706C8">
        <w:rPr>
          <w:iCs/>
          <w:sz w:val="22"/>
          <w:szCs w:val="22"/>
        </w:rPr>
        <w:t xml:space="preserve"> sustainable harvest (</w:t>
      </w:r>
      <w:r w:rsidR="00DB5C8C" w:rsidRPr="00F706C8">
        <w:rPr>
          <w:iCs/>
          <w:sz w:val="22"/>
          <w:szCs w:val="22"/>
        </w:rPr>
        <w:t xml:space="preserve">paragraphs </w:t>
      </w:r>
      <w:r w:rsidR="00E47817" w:rsidRPr="00F706C8">
        <w:rPr>
          <w:iCs/>
          <w:sz w:val="22"/>
          <w:szCs w:val="22"/>
        </w:rPr>
        <w:t>2.1.1, 2.1.2 and Table 1</w:t>
      </w:r>
      <w:r w:rsidR="00DB5C8C" w:rsidRPr="00F706C8">
        <w:rPr>
          <w:iCs/>
          <w:sz w:val="22"/>
          <w:szCs w:val="22"/>
        </w:rPr>
        <w:t xml:space="preserve"> of AEWA’s Annex 3</w:t>
      </w:r>
      <w:r w:rsidR="00E47817" w:rsidRPr="00F706C8">
        <w:rPr>
          <w:iCs/>
          <w:sz w:val="22"/>
          <w:szCs w:val="22"/>
        </w:rPr>
        <w:t>), and the accepted methods and justifications for take (</w:t>
      </w:r>
      <w:r w:rsidR="00DB5C8C" w:rsidRPr="00F706C8">
        <w:rPr>
          <w:iCs/>
          <w:sz w:val="22"/>
          <w:szCs w:val="22"/>
        </w:rPr>
        <w:t xml:space="preserve">paragraphs </w:t>
      </w:r>
      <w:r w:rsidR="00E47817" w:rsidRPr="00F706C8">
        <w:rPr>
          <w:iCs/>
          <w:sz w:val="22"/>
          <w:szCs w:val="22"/>
        </w:rPr>
        <w:t>2.1.2 and 2.1.3</w:t>
      </w:r>
      <w:r w:rsidR="00DB5C8C" w:rsidRPr="00F706C8">
        <w:rPr>
          <w:iCs/>
          <w:sz w:val="22"/>
          <w:szCs w:val="22"/>
        </w:rPr>
        <w:t xml:space="preserve"> of AEWA’s Annex 3</w:t>
      </w:r>
      <w:r w:rsidR="002F670B" w:rsidRPr="00F706C8">
        <w:rPr>
          <w:iCs/>
          <w:sz w:val="22"/>
          <w:szCs w:val="22"/>
        </w:rPr>
        <w:t xml:space="preserve">; also </w:t>
      </w:r>
      <w:r w:rsidR="00977AF3" w:rsidRPr="00F706C8">
        <w:rPr>
          <w:iCs/>
          <w:sz w:val="22"/>
          <w:szCs w:val="22"/>
        </w:rPr>
        <w:t>see Annex 1</w:t>
      </w:r>
      <w:r w:rsidR="00DB5C8C" w:rsidRPr="00F706C8">
        <w:rPr>
          <w:iCs/>
          <w:sz w:val="22"/>
          <w:szCs w:val="22"/>
        </w:rPr>
        <w:t xml:space="preserve"> of this document</w:t>
      </w:r>
      <w:r w:rsidR="002F670B" w:rsidRPr="00F706C8">
        <w:rPr>
          <w:iCs/>
          <w:sz w:val="22"/>
          <w:szCs w:val="22"/>
        </w:rPr>
        <w:t>)</w:t>
      </w:r>
      <w:r w:rsidR="00977AF3" w:rsidRPr="00F706C8">
        <w:rPr>
          <w:iCs/>
          <w:sz w:val="22"/>
          <w:szCs w:val="22"/>
        </w:rPr>
        <w:t>.</w:t>
      </w:r>
      <w:r w:rsidR="00696F1C" w:rsidRPr="00F706C8">
        <w:rPr>
          <w:iCs/>
          <w:sz w:val="22"/>
          <w:szCs w:val="22"/>
        </w:rPr>
        <w:t xml:space="preserve"> Of particular importance is the requirement that Parties shall regulate the taking of birds and eggs of all populations listed in Column B of Table 1.</w:t>
      </w:r>
    </w:p>
    <w:p w14:paraId="279ECCDE" w14:textId="77777777" w:rsidR="00E47817" w:rsidRPr="00F706C8" w:rsidRDefault="00E47817" w:rsidP="00F706C8">
      <w:pPr>
        <w:tabs>
          <w:tab w:val="left" w:pos="5580"/>
        </w:tabs>
        <w:spacing w:line="276" w:lineRule="auto"/>
        <w:rPr>
          <w:iCs/>
          <w:sz w:val="22"/>
          <w:szCs w:val="22"/>
        </w:rPr>
      </w:pPr>
    </w:p>
    <w:p w14:paraId="6383D844" w14:textId="4FBF3482" w:rsidR="00083123" w:rsidRPr="00F706C8" w:rsidRDefault="00977AF3" w:rsidP="00F706C8">
      <w:pPr>
        <w:tabs>
          <w:tab w:val="left" w:pos="5580"/>
        </w:tabs>
        <w:spacing w:line="276" w:lineRule="auto"/>
        <w:rPr>
          <w:sz w:val="22"/>
          <w:szCs w:val="22"/>
        </w:rPr>
      </w:pPr>
      <w:r w:rsidRPr="00F706C8">
        <w:rPr>
          <w:sz w:val="22"/>
          <w:szCs w:val="22"/>
        </w:rPr>
        <w:t xml:space="preserve">The AEWA </w:t>
      </w:r>
      <w:r w:rsidR="00A00434" w:rsidRPr="00F706C8">
        <w:rPr>
          <w:sz w:val="22"/>
          <w:szCs w:val="22"/>
        </w:rPr>
        <w:t>Strategic Plan</w:t>
      </w:r>
      <w:r w:rsidRPr="00F706C8">
        <w:rPr>
          <w:sz w:val="22"/>
          <w:szCs w:val="22"/>
        </w:rPr>
        <w:t xml:space="preserve"> (2019-2</w:t>
      </w:r>
      <w:r w:rsidR="00275FCB" w:rsidRPr="00F706C8">
        <w:rPr>
          <w:sz w:val="22"/>
          <w:szCs w:val="22"/>
        </w:rPr>
        <w:t>02</w:t>
      </w:r>
      <w:r w:rsidRPr="00F706C8">
        <w:rPr>
          <w:sz w:val="22"/>
          <w:szCs w:val="22"/>
        </w:rPr>
        <w:t>7)</w:t>
      </w:r>
      <w:r w:rsidRPr="00F706C8">
        <w:rPr>
          <w:rStyle w:val="FootnoteReference"/>
          <w:sz w:val="22"/>
          <w:szCs w:val="22"/>
        </w:rPr>
        <w:footnoteReference w:id="2"/>
      </w:r>
      <w:r w:rsidRPr="00F706C8">
        <w:rPr>
          <w:sz w:val="22"/>
          <w:szCs w:val="22"/>
        </w:rPr>
        <w:t xml:space="preserve"> also requires Contracting Parties to </w:t>
      </w:r>
      <w:r w:rsidR="00CB485E" w:rsidRPr="00F706C8">
        <w:rPr>
          <w:sz w:val="22"/>
          <w:szCs w:val="22"/>
        </w:rPr>
        <w:t>ensure that any use and management of migratory waterbird populations is sustainable across their flyways</w:t>
      </w:r>
      <w:r w:rsidR="00083123" w:rsidRPr="00F706C8">
        <w:rPr>
          <w:sz w:val="22"/>
          <w:szCs w:val="22"/>
        </w:rPr>
        <w:t xml:space="preserve"> and to undertake a range of activities to achieve this, including:</w:t>
      </w:r>
    </w:p>
    <w:p w14:paraId="57A71255" w14:textId="42425E6F" w:rsidR="00083123" w:rsidRPr="00F706C8" w:rsidRDefault="00083123" w:rsidP="00F706C8">
      <w:pPr>
        <w:pStyle w:val="ListParagraph"/>
        <w:numPr>
          <w:ilvl w:val="0"/>
          <w:numId w:val="14"/>
        </w:numPr>
        <w:tabs>
          <w:tab w:val="left" w:pos="5580"/>
        </w:tabs>
        <w:spacing w:line="276" w:lineRule="auto"/>
        <w:rPr>
          <w:sz w:val="22"/>
          <w:szCs w:val="22"/>
        </w:rPr>
      </w:pPr>
      <w:r w:rsidRPr="00F706C8">
        <w:rPr>
          <w:sz w:val="22"/>
          <w:szCs w:val="22"/>
        </w:rPr>
        <w:t>Establish systems to estimate waterbird harvesting at national level (Activity 2.1.b</w:t>
      </w:r>
      <w:proofErr w:type="gramStart"/>
      <w:r w:rsidRPr="00F706C8">
        <w:rPr>
          <w:sz w:val="22"/>
          <w:szCs w:val="22"/>
        </w:rPr>
        <w:t>);</w:t>
      </w:r>
      <w:proofErr w:type="gramEnd"/>
    </w:p>
    <w:p w14:paraId="2B326B56" w14:textId="7F89B86B" w:rsidR="00977AF3" w:rsidRPr="00F706C8" w:rsidRDefault="00083123" w:rsidP="00F706C8">
      <w:pPr>
        <w:pStyle w:val="ListParagraph"/>
        <w:numPr>
          <w:ilvl w:val="0"/>
          <w:numId w:val="14"/>
        </w:numPr>
        <w:tabs>
          <w:tab w:val="left" w:pos="5580"/>
        </w:tabs>
        <w:spacing w:line="276" w:lineRule="auto"/>
        <w:rPr>
          <w:sz w:val="22"/>
          <w:szCs w:val="22"/>
        </w:rPr>
      </w:pPr>
      <w:r w:rsidRPr="00F706C8">
        <w:rPr>
          <w:sz w:val="22"/>
          <w:szCs w:val="22"/>
        </w:rPr>
        <w:t>Align domestic law with AEWA requirements, especially in relation to waterbird harvest (Activity 2.2.b</w:t>
      </w:r>
      <w:proofErr w:type="gramStart"/>
      <w:r w:rsidRPr="00F706C8">
        <w:rPr>
          <w:sz w:val="22"/>
          <w:szCs w:val="22"/>
        </w:rPr>
        <w:t>);</w:t>
      </w:r>
      <w:proofErr w:type="gramEnd"/>
    </w:p>
    <w:p w14:paraId="42DE79D1" w14:textId="6915AF38" w:rsidR="00083123" w:rsidRPr="00F706C8" w:rsidRDefault="00083123" w:rsidP="00F706C8">
      <w:pPr>
        <w:pStyle w:val="ListParagraph"/>
        <w:numPr>
          <w:ilvl w:val="0"/>
          <w:numId w:val="14"/>
        </w:numPr>
        <w:tabs>
          <w:tab w:val="left" w:pos="5580"/>
        </w:tabs>
        <w:spacing w:line="276" w:lineRule="auto"/>
        <w:rPr>
          <w:sz w:val="22"/>
          <w:szCs w:val="22"/>
        </w:rPr>
      </w:pPr>
      <w:r w:rsidRPr="00F706C8">
        <w:rPr>
          <w:sz w:val="22"/>
          <w:szCs w:val="22"/>
        </w:rPr>
        <w:t>Review and strengthen compliance with and enforcement of legislation, especially for waterbird harvest limits and the list of quarry waterbirds species (Activity 2.2.c).</w:t>
      </w:r>
    </w:p>
    <w:p w14:paraId="3E51A033" w14:textId="0A91EA91" w:rsidR="00977AF3" w:rsidRPr="00F706C8" w:rsidRDefault="00977AF3" w:rsidP="00F706C8">
      <w:pPr>
        <w:tabs>
          <w:tab w:val="left" w:pos="5580"/>
        </w:tabs>
        <w:spacing w:line="276" w:lineRule="auto"/>
        <w:rPr>
          <w:sz w:val="22"/>
          <w:szCs w:val="22"/>
        </w:rPr>
      </w:pPr>
    </w:p>
    <w:p w14:paraId="17AD221D" w14:textId="2339E3AF" w:rsidR="00081556" w:rsidRPr="00F706C8" w:rsidRDefault="002F5C2A" w:rsidP="00F706C8">
      <w:pPr>
        <w:tabs>
          <w:tab w:val="left" w:pos="5580"/>
        </w:tabs>
        <w:spacing w:line="276" w:lineRule="auto"/>
        <w:rPr>
          <w:sz w:val="22"/>
          <w:szCs w:val="22"/>
        </w:rPr>
      </w:pPr>
      <w:r w:rsidRPr="00F706C8">
        <w:rPr>
          <w:sz w:val="22"/>
          <w:szCs w:val="22"/>
        </w:rPr>
        <w:t>AEWA also requires Contracting Parties to address socio-economic considerations</w:t>
      </w:r>
      <w:r w:rsidR="00A54D44" w:rsidRPr="00F706C8">
        <w:rPr>
          <w:sz w:val="22"/>
          <w:szCs w:val="22"/>
        </w:rPr>
        <w:t>,</w:t>
      </w:r>
      <w:r w:rsidRPr="00F706C8">
        <w:rPr>
          <w:sz w:val="22"/>
          <w:szCs w:val="22"/>
        </w:rPr>
        <w:t xml:space="preserve"> as these are highly relevant to many aspects of waterbird conservation. In the Strategic Plan, target 2.6 states: “Consideration of the ecosystem services derived from migratory waterbirds is integrated into policy and decision-making processes that affect waterbird habitats in at least two-thirds of AEWA Parties”. </w:t>
      </w:r>
      <w:r w:rsidR="00081556" w:rsidRPr="00F706C8">
        <w:rPr>
          <w:sz w:val="22"/>
          <w:szCs w:val="22"/>
        </w:rPr>
        <w:t xml:space="preserve">These requirements are reflected in </w:t>
      </w:r>
      <w:r w:rsidR="005660FC" w:rsidRPr="00F706C8">
        <w:rPr>
          <w:sz w:val="22"/>
          <w:szCs w:val="22"/>
        </w:rPr>
        <w:t xml:space="preserve">the </w:t>
      </w:r>
      <w:r w:rsidR="005660FC" w:rsidRPr="00F706C8">
        <w:rPr>
          <w:sz w:val="22"/>
          <w:szCs w:val="22"/>
        </w:rPr>
        <w:lastRenderedPageBreak/>
        <w:t>following task</w:t>
      </w:r>
      <w:r w:rsidR="00081556" w:rsidRPr="00F706C8">
        <w:rPr>
          <w:sz w:val="22"/>
          <w:szCs w:val="22"/>
        </w:rPr>
        <w:t xml:space="preserve"> within the Technical Committee work plan 20</w:t>
      </w:r>
      <w:r w:rsidR="001C17D4" w:rsidRPr="00F706C8">
        <w:rPr>
          <w:sz w:val="22"/>
          <w:szCs w:val="22"/>
        </w:rPr>
        <w:t>23</w:t>
      </w:r>
      <w:r w:rsidR="00081556" w:rsidRPr="00F706C8">
        <w:rPr>
          <w:sz w:val="22"/>
          <w:szCs w:val="22"/>
        </w:rPr>
        <w:t>-202</w:t>
      </w:r>
      <w:r w:rsidR="001C17D4" w:rsidRPr="00F706C8">
        <w:rPr>
          <w:sz w:val="22"/>
          <w:szCs w:val="22"/>
        </w:rPr>
        <w:t>5</w:t>
      </w:r>
      <w:r w:rsidR="00081556" w:rsidRPr="00F706C8">
        <w:rPr>
          <w:rStyle w:val="FootnoteReference"/>
          <w:sz w:val="22"/>
          <w:szCs w:val="22"/>
        </w:rPr>
        <w:footnoteReference w:id="3"/>
      </w:r>
      <w:r w:rsidR="00081556" w:rsidRPr="00F706C8">
        <w:rPr>
          <w:sz w:val="22"/>
          <w:szCs w:val="22"/>
        </w:rPr>
        <w:t>:</w:t>
      </w:r>
      <w:r w:rsidR="002F670B" w:rsidRPr="00F706C8">
        <w:rPr>
          <w:sz w:val="22"/>
          <w:szCs w:val="22"/>
        </w:rPr>
        <w:t xml:space="preserve"> </w:t>
      </w:r>
      <w:r w:rsidR="00081556" w:rsidRPr="00F706C8">
        <w:rPr>
          <w:sz w:val="22"/>
          <w:szCs w:val="22"/>
        </w:rPr>
        <w:t>2.4. Sustainable harvests and the socio-economic importance of waterbirds</w:t>
      </w:r>
      <w:r w:rsidR="002F670B" w:rsidRPr="00F706C8">
        <w:rPr>
          <w:sz w:val="22"/>
          <w:szCs w:val="22"/>
        </w:rPr>
        <w:t>.</w:t>
      </w:r>
    </w:p>
    <w:p w14:paraId="283B8A85" w14:textId="77777777" w:rsidR="002F5C2A" w:rsidRPr="00F706C8" w:rsidRDefault="002F5C2A" w:rsidP="00F706C8">
      <w:pPr>
        <w:tabs>
          <w:tab w:val="left" w:pos="5580"/>
        </w:tabs>
        <w:spacing w:line="276" w:lineRule="auto"/>
        <w:rPr>
          <w:sz w:val="22"/>
          <w:szCs w:val="22"/>
        </w:rPr>
      </w:pPr>
    </w:p>
    <w:p w14:paraId="0F259AD0" w14:textId="42942B44" w:rsidR="007A0127" w:rsidRPr="00F706C8" w:rsidRDefault="00E24722" w:rsidP="00F706C8">
      <w:pPr>
        <w:tabs>
          <w:tab w:val="left" w:pos="5580"/>
        </w:tabs>
        <w:spacing w:line="276" w:lineRule="auto"/>
        <w:rPr>
          <w:sz w:val="22"/>
          <w:szCs w:val="22"/>
        </w:rPr>
      </w:pPr>
      <w:r w:rsidRPr="00F706C8">
        <w:rPr>
          <w:sz w:val="22"/>
          <w:szCs w:val="22"/>
        </w:rPr>
        <w:t xml:space="preserve">Despite these requirements, many Contracting Parties are currently unable to </w:t>
      </w:r>
      <w:r w:rsidR="008E45E8" w:rsidRPr="00F706C8">
        <w:rPr>
          <w:sz w:val="22"/>
          <w:szCs w:val="22"/>
        </w:rPr>
        <w:t xml:space="preserve">provide the data required for flyway-scale </w:t>
      </w:r>
      <w:r w:rsidRPr="00F706C8">
        <w:rPr>
          <w:sz w:val="22"/>
          <w:szCs w:val="22"/>
        </w:rPr>
        <w:t>assess</w:t>
      </w:r>
      <w:r w:rsidR="008E45E8" w:rsidRPr="00F706C8">
        <w:rPr>
          <w:sz w:val="22"/>
          <w:szCs w:val="22"/>
        </w:rPr>
        <w:t xml:space="preserve">ments of </w:t>
      </w:r>
      <w:r w:rsidR="00E47817" w:rsidRPr="00F706C8">
        <w:rPr>
          <w:sz w:val="22"/>
          <w:szCs w:val="22"/>
        </w:rPr>
        <w:t xml:space="preserve">the </w:t>
      </w:r>
      <w:r w:rsidRPr="00F706C8">
        <w:rPr>
          <w:sz w:val="22"/>
          <w:szCs w:val="22"/>
        </w:rPr>
        <w:t>sustainability of waterbird harvests.</w:t>
      </w:r>
      <w:r w:rsidR="000A16A9" w:rsidRPr="00F706C8">
        <w:rPr>
          <w:sz w:val="22"/>
          <w:szCs w:val="22"/>
        </w:rPr>
        <w:t xml:space="preserve"> </w:t>
      </w:r>
      <w:r w:rsidR="00EC623B" w:rsidRPr="00F706C8">
        <w:rPr>
          <w:sz w:val="22"/>
          <w:szCs w:val="22"/>
        </w:rPr>
        <w:t xml:space="preserve">However, in recent years </w:t>
      </w:r>
      <w:proofErr w:type="gramStart"/>
      <w:r w:rsidR="00EC623B" w:rsidRPr="00F706C8">
        <w:rPr>
          <w:sz w:val="22"/>
          <w:szCs w:val="22"/>
        </w:rPr>
        <w:t>a number of</w:t>
      </w:r>
      <w:proofErr w:type="gramEnd"/>
      <w:r w:rsidR="00EC623B" w:rsidRPr="00F706C8">
        <w:rPr>
          <w:sz w:val="22"/>
          <w:szCs w:val="22"/>
        </w:rPr>
        <w:t xml:space="preserve"> common and widespread </w:t>
      </w:r>
      <w:r w:rsidR="007A0127" w:rsidRPr="00F706C8">
        <w:rPr>
          <w:sz w:val="22"/>
          <w:szCs w:val="22"/>
        </w:rPr>
        <w:t xml:space="preserve">huntable </w:t>
      </w:r>
      <w:r w:rsidR="00EC623B" w:rsidRPr="00F706C8">
        <w:rPr>
          <w:sz w:val="22"/>
          <w:szCs w:val="22"/>
        </w:rPr>
        <w:t>waterbird species have declined</w:t>
      </w:r>
      <w:r w:rsidR="00A54D44" w:rsidRPr="00F706C8">
        <w:rPr>
          <w:sz w:val="22"/>
          <w:szCs w:val="22"/>
        </w:rPr>
        <w:t xml:space="preserve"> to the extent </w:t>
      </w:r>
      <w:r w:rsidR="00EC623B" w:rsidRPr="00F706C8">
        <w:rPr>
          <w:sz w:val="22"/>
          <w:szCs w:val="22"/>
        </w:rPr>
        <w:t>that they are now included on column</w:t>
      </w:r>
      <w:r w:rsidR="000A16A9" w:rsidRPr="00F706C8">
        <w:rPr>
          <w:sz w:val="22"/>
          <w:szCs w:val="22"/>
        </w:rPr>
        <w:t>s</w:t>
      </w:r>
      <w:r w:rsidR="00EC623B" w:rsidRPr="00F706C8">
        <w:rPr>
          <w:sz w:val="22"/>
          <w:szCs w:val="22"/>
        </w:rPr>
        <w:t xml:space="preserve"> A </w:t>
      </w:r>
      <w:r w:rsidR="000A16A9" w:rsidRPr="00F706C8">
        <w:rPr>
          <w:sz w:val="22"/>
          <w:szCs w:val="22"/>
        </w:rPr>
        <w:t xml:space="preserve">or B </w:t>
      </w:r>
      <w:r w:rsidR="00EC623B" w:rsidRPr="00F706C8">
        <w:rPr>
          <w:sz w:val="22"/>
          <w:szCs w:val="22"/>
        </w:rPr>
        <w:t xml:space="preserve">of the AEWA </w:t>
      </w:r>
      <w:r w:rsidR="00AA0EE1" w:rsidRPr="00F706C8">
        <w:rPr>
          <w:sz w:val="22"/>
          <w:szCs w:val="22"/>
        </w:rPr>
        <w:t xml:space="preserve">Annex 3 </w:t>
      </w:r>
      <w:r w:rsidR="00DC0218" w:rsidRPr="00F706C8">
        <w:rPr>
          <w:sz w:val="22"/>
          <w:szCs w:val="22"/>
        </w:rPr>
        <w:t>Table 1</w:t>
      </w:r>
      <w:r w:rsidR="000A16A9" w:rsidRPr="00F706C8">
        <w:rPr>
          <w:sz w:val="22"/>
          <w:szCs w:val="22"/>
        </w:rPr>
        <w:t xml:space="preserve"> (see 8</w:t>
      </w:r>
      <w:r w:rsidR="000A16A9" w:rsidRPr="00F706C8">
        <w:rPr>
          <w:sz w:val="22"/>
          <w:szCs w:val="22"/>
          <w:vertAlign w:val="superscript"/>
        </w:rPr>
        <w:t>th</w:t>
      </w:r>
      <w:r w:rsidR="000A16A9" w:rsidRPr="00F706C8">
        <w:rPr>
          <w:sz w:val="22"/>
          <w:szCs w:val="22"/>
        </w:rPr>
        <w:t xml:space="preserve"> </w:t>
      </w:r>
      <w:r w:rsidR="00AA0EE1" w:rsidRPr="00F706C8">
        <w:rPr>
          <w:sz w:val="22"/>
          <w:szCs w:val="22"/>
        </w:rPr>
        <w:t xml:space="preserve">edition of the AEWA </w:t>
      </w:r>
      <w:r w:rsidR="000A16A9" w:rsidRPr="00F706C8">
        <w:rPr>
          <w:sz w:val="22"/>
          <w:szCs w:val="22"/>
        </w:rPr>
        <w:t>Conservation Status Re</w:t>
      </w:r>
      <w:r w:rsidR="00AA0EE1" w:rsidRPr="00F706C8">
        <w:rPr>
          <w:sz w:val="22"/>
          <w:szCs w:val="22"/>
        </w:rPr>
        <w:t>port</w:t>
      </w:r>
      <w:r w:rsidR="000A16A9" w:rsidRPr="00F706C8">
        <w:rPr>
          <w:rStyle w:val="FootnoteReference"/>
          <w:sz w:val="22"/>
          <w:szCs w:val="22"/>
        </w:rPr>
        <w:footnoteReference w:id="4"/>
      </w:r>
      <w:r w:rsidR="000A16A9" w:rsidRPr="00F706C8">
        <w:rPr>
          <w:sz w:val="22"/>
          <w:szCs w:val="22"/>
        </w:rPr>
        <w:t>)</w:t>
      </w:r>
      <w:r w:rsidR="00DC0218" w:rsidRPr="00F706C8">
        <w:rPr>
          <w:sz w:val="22"/>
          <w:szCs w:val="22"/>
        </w:rPr>
        <w:t>.</w:t>
      </w:r>
      <w:r w:rsidR="00A54D44" w:rsidRPr="00F706C8">
        <w:rPr>
          <w:sz w:val="22"/>
          <w:szCs w:val="22"/>
        </w:rPr>
        <w:t xml:space="preserve"> Concurrently, there has been </w:t>
      </w:r>
      <w:proofErr w:type="gramStart"/>
      <w:r w:rsidR="00A54D44" w:rsidRPr="00F706C8">
        <w:rPr>
          <w:sz w:val="22"/>
          <w:szCs w:val="22"/>
        </w:rPr>
        <w:t>a number of</w:t>
      </w:r>
      <w:proofErr w:type="gramEnd"/>
      <w:r w:rsidR="00A54D44" w:rsidRPr="00F706C8">
        <w:rPr>
          <w:sz w:val="22"/>
          <w:szCs w:val="22"/>
        </w:rPr>
        <w:t xml:space="preserve"> positive developments to support Contracting Parties to develop and maintain national systems for the sustainable management of waterbird harvests; these include provision of updated guidance by AEWA (Madsen </w:t>
      </w:r>
      <w:r w:rsidR="00A54D44" w:rsidRPr="00F706C8">
        <w:rPr>
          <w:i/>
          <w:sz w:val="22"/>
          <w:szCs w:val="22"/>
        </w:rPr>
        <w:t>et al</w:t>
      </w:r>
      <w:r w:rsidR="00A54D44" w:rsidRPr="00F706C8">
        <w:rPr>
          <w:sz w:val="22"/>
          <w:szCs w:val="22"/>
        </w:rPr>
        <w:t xml:space="preserve">. 2015) and the development of </w:t>
      </w:r>
      <w:r w:rsidR="00AA0EE1" w:rsidRPr="00F706C8">
        <w:rPr>
          <w:sz w:val="22"/>
          <w:szCs w:val="22"/>
        </w:rPr>
        <w:t xml:space="preserve">an </w:t>
      </w:r>
      <w:r w:rsidR="00A54D44" w:rsidRPr="00F706C8">
        <w:rPr>
          <w:sz w:val="22"/>
          <w:szCs w:val="22"/>
        </w:rPr>
        <w:t xml:space="preserve">adaptive harvest management </w:t>
      </w:r>
      <w:r w:rsidR="00AA0EE1" w:rsidRPr="00F706C8">
        <w:rPr>
          <w:sz w:val="22"/>
          <w:szCs w:val="22"/>
        </w:rPr>
        <w:t xml:space="preserve">mechanism through </w:t>
      </w:r>
      <w:r w:rsidR="00A54D44" w:rsidRPr="00F706C8">
        <w:rPr>
          <w:sz w:val="22"/>
          <w:szCs w:val="22"/>
        </w:rPr>
        <w:t>the European Goose Management Platform</w:t>
      </w:r>
      <w:r w:rsidR="00684B14" w:rsidRPr="00F706C8">
        <w:rPr>
          <w:rStyle w:val="FootnoteReference"/>
          <w:sz w:val="22"/>
          <w:szCs w:val="22"/>
        </w:rPr>
        <w:footnoteReference w:id="5"/>
      </w:r>
      <w:r w:rsidR="00684B14" w:rsidRPr="00F706C8">
        <w:rPr>
          <w:sz w:val="22"/>
          <w:szCs w:val="22"/>
        </w:rPr>
        <w:t>.</w:t>
      </w:r>
    </w:p>
    <w:p w14:paraId="6C4BD35F" w14:textId="04362C1D" w:rsidR="00E24722" w:rsidRPr="00F706C8" w:rsidRDefault="00E24722" w:rsidP="00F706C8">
      <w:pPr>
        <w:tabs>
          <w:tab w:val="left" w:pos="5580"/>
        </w:tabs>
        <w:spacing w:line="276" w:lineRule="auto"/>
        <w:rPr>
          <w:sz w:val="22"/>
          <w:szCs w:val="22"/>
        </w:rPr>
      </w:pPr>
    </w:p>
    <w:p w14:paraId="6C844966" w14:textId="1E1CDFB3" w:rsidR="00E24722" w:rsidRPr="00F706C8" w:rsidRDefault="00E24722" w:rsidP="00F706C8">
      <w:pPr>
        <w:tabs>
          <w:tab w:val="left" w:pos="5580"/>
        </w:tabs>
        <w:spacing w:line="276" w:lineRule="auto"/>
        <w:rPr>
          <w:sz w:val="22"/>
          <w:szCs w:val="22"/>
        </w:rPr>
      </w:pPr>
      <w:r w:rsidRPr="00F706C8">
        <w:rPr>
          <w:sz w:val="22"/>
          <w:szCs w:val="22"/>
        </w:rPr>
        <w:t xml:space="preserve">This review is part of a suite of </w:t>
      </w:r>
      <w:r w:rsidR="001C17D4" w:rsidRPr="00F706C8">
        <w:rPr>
          <w:sz w:val="22"/>
          <w:szCs w:val="22"/>
        </w:rPr>
        <w:t>tasks mandated to the Technical Committee</w:t>
      </w:r>
      <w:r w:rsidR="00684B14" w:rsidRPr="00F706C8">
        <w:rPr>
          <w:sz w:val="22"/>
          <w:szCs w:val="22"/>
        </w:rPr>
        <w:t xml:space="preserve"> </w:t>
      </w:r>
      <w:r w:rsidRPr="00F706C8">
        <w:rPr>
          <w:sz w:val="22"/>
          <w:szCs w:val="22"/>
        </w:rPr>
        <w:t xml:space="preserve">to provide </w:t>
      </w:r>
      <w:r w:rsidR="00684B14" w:rsidRPr="00F706C8">
        <w:rPr>
          <w:sz w:val="22"/>
          <w:szCs w:val="22"/>
        </w:rPr>
        <w:t xml:space="preserve">an assessment of the status quo with waterbird harvesting </w:t>
      </w:r>
      <w:r w:rsidR="00111B5B" w:rsidRPr="00F706C8">
        <w:rPr>
          <w:sz w:val="22"/>
          <w:szCs w:val="22"/>
        </w:rPr>
        <w:t xml:space="preserve">methods, scale, management, </w:t>
      </w:r>
      <w:proofErr w:type="gramStart"/>
      <w:r w:rsidR="00111B5B" w:rsidRPr="00F706C8">
        <w:rPr>
          <w:sz w:val="22"/>
          <w:szCs w:val="22"/>
        </w:rPr>
        <w:t>sustainability</w:t>
      </w:r>
      <w:proofErr w:type="gramEnd"/>
      <w:r w:rsidR="00111B5B" w:rsidRPr="00F706C8">
        <w:rPr>
          <w:sz w:val="22"/>
          <w:szCs w:val="22"/>
        </w:rPr>
        <w:t xml:space="preserve"> and best practice. The outputs of these </w:t>
      </w:r>
      <w:r w:rsidR="00C46E0C" w:rsidRPr="00F706C8">
        <w:rPr>
          <w:sz w:val="22"/>
          <w:szCs w:val="22"/>
        </w:rPr>
        <w:t xml:space="preserve">tasks </w:t>
      </w:r>
      <w:r w:rsidR="00111B5B" w:rsidRPr="00F706C8">
        <w:rPr>
          <w:sz w:val="22"/>
          <w:szCs w:val="22"/>
        </w:rPr>
        <w:t>will also provide a</w:t>
      </w:r>
      <w:r w:rsidR="00684B14" w:rsidRPr="00F706C8">
        <w:rPr>
          <w:sz w:val="22"/>
          <w:szCs w:val="22"/>
        </w:rPr>
        <w:t xml:space="preserve"> foundation for </w:t>
      </w:r>
      <w:r w:rsidRPr="00F706C8">
        <w:rPr>
          <w:sz w:val="22"/>
          <w:szCs w:val="22"/>
        </w:rPr>
        <w:t xml:space="preserve">the </w:t>
      </w:r>
      <w:r w:rsidR="00111B5B" w:rsidRPr="00F706C8">
        <w:rPr>
          <w:sz w:val="22"/>
          <w:szCs w:val="22"/>
        </w:rPr>
        <w:t>continued enhancement of sustainable waterbird harvest management going forwards</w:t>
      </w:r>
      <w:r w:rsidR="00696F1C" w:rsidRPr="00F706C8">
        <w:rPr>
          <w:sz w:val="22"/>
          <w:szCs w:val="22"/>
        </w:rPr>
        <w:t>, for example through the provision of best practice guidance and tools for assessing and reporting national waterbird harvests</w:t>
      </w:r>
      <w:r w:rsidR="00111B5B" w:rsidRPr="00F706C8">
        <w:rPr>
          <w:sz w:val="22"/>
          <w:szCs w:val="22"/>
        </w:rPr>
        <w:t xml:space="preserve">. </w:t>
      </w:r>
      <w:r w:rsidRPr="00F706C8">
        <w:rPr>
          <w:sz w:val="22"/>
          <w:szCs w:val="22"/>
        </w:rPr>
        <w:t xml:space="preserve">The other </w:t>
      </w:r>
      <w:r w:rsidR="00C46E0C" w:rsidRPr="00F706C8">
        <w:rPr>
          <w:sz w:val="22"/>
          <w:szCs w:val="22"/>
        </w:rPr>
        <w:t>tasks</w:t>
      </w:r>
      <w:r w:rsidRPr="00F706C8">
        <w:rPr>
          <w:sz w:val="22"/>
          <w:szCs w:val="22"/>
        </w:rPr>
        <w:t xml:space="preserve"> are:</w:t>
      </w:r>
    </w:p>
    <w:p w14:paraId="2C42A9D4" w14:textId="54BE9557" w:rsidR="00E24722" w:rsidRPr="00F706C8" w:rsidRDefault="00E24722" w:rsidP="00F706C8">
      <w:pPr>
        <w:pStyle w:val="ListParagraph"/>
        <w:numPr>
          <w:ilvl w:val="0"/>
          <w:numId w:val="9"/>
        </w:numPr>
        <w:spacing w:line="276" w:lineRule="auto"/>
        <w:rPr>
          <w:sz w:val="22"/>
          <w:szCs w:val="22"/>
        </w:rPr>
      </w:pPr>
      <w:bookmarkStart w:id="0" w:name="_Hlk126600339"/>
      <w:r w:rsidRPr="00F706C8">
        <w:rPr>
          <w:sz w:val="22"/>
          <w:szCs w:val="22"/>
        </w:rPr>
        <w:t xml:space="preserve">Developing Guidance on Methods and Tools for Waterbird Harvest Data </w:t>
      </w:r>
      <w:proofErr w:type="gramStart"/>
      <w:r w:rsidRPr="00F706C8">
        <w:rPr>
          <w:sz w:val="22"/>
          <w:szCs w:val="22"/>
        </w:rPr>
        <w:t>Collection</w:t>
      </w:r>
      <w:r w:rsidR="00C46E0C" w:rsidRPr="00F706C8">
        <w:rPr>
          <w:sz w:val="22"/>
          <w:szCs w:val="22"/>
        </w:rPr>
        <w:t>;</w:t>
      </w:r>
      <w:proofErr w:type="gramEnd"/>
    </w:p>
    <w:bookmarkEnd w:id="0"/>
    <w:p w14:paraId="16732B20" w14:textId="2E74171A" w:rsidR="00E24722" w:rsidRPr="00F706C8" w:rsidRDefault="00E24722" w:rsidP="00F706C8">
      <w:pPr>
        <w:pStyle w:val="ListParagraph"/>
        <w:numPr>
          <w:ilvl w:val="0"/>
          <w:numId w:val="9"/>
        </w:numPr>
        <w:spacing w:line="276" w:lineRule="auto"/>
        <w:rPr>
          <w:sz w:val="22"/>
          <w:szCs w:val="22"/>
        </w:rPr>
      </w:pPr>
      <w:r w:rsidRPr="00F706C8">
        <w:rPr>
          <w:sz w:val="22"/>
          <w:szCs w:val="22"/>
        </w:rPr>
        <w:t>Undertaking a Rapid Assessment of Sustainability of Harvest of AEWA Waterbird Populations</w:t>
      </w:r>
      <w:r w:rsidR="00C46E0C" w:rsidRPr="00F706C8">
        <w:rPr>
          <w:sz w:val="22"/>
          <w:szCs w:val="22"/>
        </w:rPr>
        <w:t>.</w:t>
      </w:r>
    </w:p>
    <w:p w14:paraId="37C2FD59" w14:textId="49B10AAC" w:rsidR="00AA099E" w:rsidRPr="00F706C8" w:rsidRDefault="00AA099E" w:rsidP="00F706C8">
      <w:pPr>
        <w:tabs>
          <w:tab w:val="left" w:pos="5580"/>
        </w:tabs>
        <w:spacing w:line="276" w:lineRule="auto"/>
      </w:pPr>
    </w:p>
    <w:p w14:paraId="173A036F" w14:textId="494CA280" w:rsidR="003F346A" w:rsidRPr="00F706C8" w:rsidRDefault="00C13D15" w:rsidP="00F706C8">
      <w:pPr>
        <w:pStyle w:val="ListParagraph"/>
        <w:numPr>
          <w:ilvl w:val="0"/>
          <w:numId w:val="2"/>
        </w:numPr>
        <w:tabs>
          <w:tab w:val="left" w:pos="5580"/>
        </w:tabs>
        <w:spacing w:line="276" w:lineRule="auto"/>
        <w:rPr>
          <w:b/>
        </w:rPr>
      </w:pPr>
      <w:r w:rsidRPr="00F706C8">
        <w:rPr>
          <w:b/>
        </w:rPr>
        <w:t xml:space="preserve">Duties of the </w:t>
      </w:r>
      <w:r w:rsidR="003F346A" w:rsidRPr="00F706C8">
        <w:rPr>
          <w:b/>
        </w:rPr>
        <w:t>contractor</w:t>
      </w:r>
    </w:p>
    <w:p w14:paraId="5D65CB7F" w14:textId="61A89D07" w:rsidR="00205366" w:rsidRPr="00F706C8" w:rsidRDefault="00205366" w:rsidP="00F706C8">
      <w:pPr>
        <w:tabs>
          <w:tab w:val="left" w:pos="5580"/>
        </w:tabs>
        <w:spacing w:line="276" w:lineRule="auto"/>
      </w:pPr>
    </w:p>
    <w:p w14:paraId="583B0BBA" w14:textId="41D786DC" w:rsidR="00350B51" w:rsidRPr="00F706C8" w:rsidRDefault="00A57AEA" w:rsidP="00F706C8">
      <w:pPr>
        <w:tabs>
          <w:tab w:val="left" w:pos="5580"/>
        </w:tabs>
        <w:spacing w:line="276" w:lineRule="auto"/>
        <w:rPr>
          <w:i/>
          <w:iCs/>
          <w:sz w:val="22"/>
          <w:szCs w:val="22"/>
        </w:rPr>
      </w:pPr>
      <w:r w:rsidRPr="00F706C8">
        <w:rPr>
          <w:i/>
          <w:iCs/>
          <w:sz w:val="22"/>
          <w:szCs w:val="22"/>
        </w:rPr>
        <w:t>S</w:t>
      </w:r>
      <w:r w:rsidR="00350B51" w:rsidRPr="00F706C8">
        <w:rPr>
          <w:i/>
          <w:iCs/>
          <w:sz w:val="22"/>
          <w:szCs w:val="22"/>
        </w:rPr>
        <w:t>cope</w:t>
      </w:r>
    </w:p>
    <w:p w14:paraId="3B40A9D0" w14:textId="02097EC5" w:rsidR="00DE02D1" w:rsidRPr="00F706C8" w:rsidRDefault="00DE02D1" w:rsidP="00F706C8">
      <w:pPr>
        <w:tabs>
          <w:tab w:val="left" w:pos="5580"/>
        </w:tabs>
        <w:spacing w:line="276" w:lineRule="auto"/>
        <w:rPr>
          <w:iCs/>
          <w:sz w:val="22"/>
          <w:szCs w:val="22"/>
        </w:rPr>
      </w:pPr>
      <w:r w:rsidRPr="00F706C8">
        <w:rPr>
          <w:iCs/>
          <w:sz w:val="22"/>
          <w:szCs w:val="22"/>
        </w:rPr>
        <w:t xml:space="preserve">It is intended that this review </w:t>
      </w:r>
      <w:r w:rsidRPr="00465E07">
        <w:rPr>
          <w:iCs/>
          <w:sz w:val="22"/>
          <w:szCs w:val="22"/>
        </w:rPr>
        <w:t xml:space="preserve">will be comprehensive and consider all </w:t>
      </w:r>
      <w:r w:rsidR="002F670B" w:rsidRPr="00465E07">
        <w:rPr>
          <w:iCs/>
          <w:sz w:val="22"/>
          <w:szCs w:val="22"/>
        </w:rPr>
        <w:t>types</w:t>
      </w:r>
      <w:r w:rsidRPr="00465E07">
        <w:rPr>
          <w:iCs/>
          <w:sz w:val="22"/>
          <w:szCs w:val="22"/>
        </w:rPr>
        <w:t xml:space="preserve"> of </w:t>
      </w:r>
      <w:proofErr w:type="gramStart"/>
      <w:r w:rsidRPr="00465E07">
        <w:rPr>
          <w:iCs/>
          <w:sz w:val="22"/>
          <w:szCs w:val="22"/>
        </w:rPr>
        <w:t>waterbird</w:t>
      </w:r>
      <w:proofErr w:type="gramEnd"/>
      <w:r w:rsidRPr="00465E07">
        <w:rPr>
          <w:iCs/>
          <w:sz w:val="22"/>
          <w:szCs w:val="22"/>
        </w:rPr>
        <w:t xml:space="preserve"> harvesting, </w:t>
      </w:r>
      <w:r w:rsidR="00B60411" w:rsidRPr="00465E07">
        <w:rPr>
          <w:iCs/>
          <w:sz w:val="22"/>
          <w:szCs w:val="22"/>
        </w:rPr>
        <w:t xml:space="preserve">the harvesting of both birds (fledged and nestlings) and eggs, </w:t>
      </w:r>
      <w:r w:rsidRPr="00465E07">
        <w:rPr>
          <w:iCs/>
          <w:sz w:val="22"/>
          <w:szCs w:val="22"/>
        </w:rPr>
        <w:t>all</w:t>
      </w:r>
      <w:r w:rsidRPr="00F706C8">
        <w:rPr>
          <w:iCs/>
          <w:sz w:val="22"/>
          <w:szCs w:val="22"/>
        </w:rPr>
        <w:t xml:space="preserve"> relevant data sources,</w:t>
      </w:r>
      <w:r w:rsidR="00B60411" w:rsidRPr="00F706C8">
        <w:rPr>
          <w:iCs/>
          <w:sz w:val="22"/>
          <w:szCs w:val="22"/>
        </w:rPr>
        <w:t xml:space="preserve"> all </w:t>
      </w:r>
      <w:r w:rsidR="007866BA" w:rsidRPr="00F706C8">
        <w:rPr>
          <w:iCs/>
          <w:sz w:val="22"/>
          <w:szCs w:val="22"/>
        </w:rPr>
        <w:t xml:space="preserve">harvest </w:t>
      </w:r>
      <w:r w:rsidR="00B60411" w:rsidRPr="00F706C8">
        <w:rPr>
          <w:iCs/>
          <w:sz w:val="22"/>
          <w:szCs w:val="22"/>
        </w:rPr>
        <w:t>management approaches</w:t>
      </w:r>
      <w:r w:rsidR="007866BA" w:rsidRPr="00F706C8">
        <w:rPr>
          <w:iCs/>
          <w:sz w:val="22"/>
          <w:szCs w:val="22"/>
        </w:rPr>
        <w:t xml:space="preserve"> and all relevant socio-economic factors</w:t>
      </w:r>
      <w:r w:rsidR="00B60411" w:rsidRPr="00F706C8">
        <w:rPr>
          <w:iCs/>
          <w:sz w:val="22"/>
          <w:szCs w:val="22"/>
        </w:rPr>
        <w:t>.</w:t>
      </w:r>
      <w:r w:rsidR="006F5C86" w:rsidRPr="00F706C8">
        <w:rPr>
          <w:iCs/>
          <w:sz w:val="22"/>
          <w:szCs w:val="22"/>
        </w:rPr>
        <w:t xml:space="preserve"> </w:t>
      </w:r>
      <w:r w:rsidR="008D2205" w:rsidRPr="00F706C8">
        <w:rPr>
          <w:iCs/>
          <w:sz w:val="22"/>
          <w:szCs w:val="22"/>
        </w:rPr>
        <w:t xml:space="preserve">All countries within the AEWA Agreement Area should be included, </w:t>
      </w:r>
      <w:proofErr w:type="gramStart"/>
      <w:r w:rsidR="008D2205" w:rsidRPr="00F706C8">
        <w:rPr>
          <w:iCs/>
          <w:sz w:val="22"/>
          <w:szCs w:val="22"/>
        </w:rPr>
        <w:t>whether or not</w:t>
      </w:r>
      <w:proofErr w:type="gramEnd"/>
      <w:r w:rsidR="008D2205" w:rsidRPr="00F706C8">
        <w:rPr>
          <w:iCs/>
          <w:sz w:val="22"/>
          <w:szCs w:val="22"/>
        </w:rPr>
        <w:t xml:space="preserve"> they are a Contracting Party.</w:t>
      </w:r>
      <w:r w:rsidR="005C020D" w:rsidRPr="00F706C8">
        <w:rPr>
          <w:iCs/>
          <w:sz w:val="22"/>
          <w:szCs w:val="22"/>
        </w:rPr>
        <w:t xml:space="preserve"> All waterbird species listed in Annex 2 of the AEWA Agreement that are hunted in at least one AEWA </w:t>
      </w:r>
      <w:r w:rsidR="00F217B6" w:rsidRPr="00F706C8">
        <w:rPr>
          <w:iCs/>
          <w:sz w:val="22"/>
          <w:szCs w:val="22"/>
        </w:rPr>
        <w:t>R</w:t>
      </w:r>
      <w:r w:rsidR="005C020D" w:rsidRPr="00F706C8">
        <w:rPr>
          <w:iCs/>
          <w:sz w:val="22"/>
          <w:szCs w:val="22"/>
        </w:rPr>
        <w:t xml:space="preserve">ange </w:t>
      </w:r>
      <w:r w:rsidR="00F217B6" w:rsidRPr="00F706C8">
        <w:rPr>
          <w:iCs/>
          <w:sz w:val="22"/>
          <w:szCs w:val="22"/>
        </w:rPr>
        <w:t>S</w:t>
      </w:r>
      <w:r w:rsidR="005C020D" w:rsidRPr="00F706C8">
        <w:rPr>
          <w:iCs/>
          <w:sz w:val="22"/>
          <w:szCs w:val="22"/>
        </w:rPr>
        <w:t>tate should be included.</w:t>
      </w:r>
      <w:r w:rsidR="008D2205" w:rsidRPr="00F706C8">
        <w:rPr>
          <w:iCs/>
          <w:sz w:val="22"/>
          <w:szCs w:val="22"/>
        </w:rPr>
        <w:t xml:space="preserve"> </w:t>
      </w:r>
      <w:r w:rsidR="006F5C86" w:rsidRPr="00F706C8">
        <w:rPr>
          <w:iCs/>
          <w:sz w:val="22"/>
          <w:szCs w:val="22"/>
        </w:rPr>
        <w:t xml:space="preserve">The review should not seek to determine </w:t>
      </w:r>
      <w:proofErr w:type="gramStart"/>
      <w:r w:rsidR="006F5C86" w:rsidRPr="00F706C8">
        <w:rPr>
          <w:iCs/>
          <w:sz w:val="22"/>
          <w:szCs w:val="22"/>
        </w:rPr>
        <w:t>whether or not</w:t>
      </w:r>
      <w:proofErr w:type="gramEnd"/>
      <w:r w:rsidR="006F5C86" w:rsidRPr="00F706C8">
        <w:rPr>
          <w:iCs/>
          <w:sz w:val="22"/>
          <w:szCs w:val="22"/>
        </w:rPr>
        <w:t xml:space="preserve"> the harvesting of a species or population at any spatial scale is sustainable.</w:t>
      </w:r>
    </w:p>
    <w:p w14:paraId="7F2186B5" w14:textId="4439DA9F" w:rsidR="006F5C86" w:rsidRPr="00F706C8" w:rsidRDefault="006F5C86" w:rsidP="00F706C8">
      <w:pPr>
        <w:tabs>
          <w:tab w:val="left" w:pos="5580"/>
        </w:tabs>
        <w:spacing w:line="276" w:lineRule="auto"/>
        <w:rPr>
          <w:iCs/>
          <w:sz w:val="22"/>
          <w:szCs w:val="22"/>
        </w:rPr>
      </w:pPr>
    </w:p>
    <w:p w14:paraId="3BF063D9" w14:textId="6B3ED9F9" w:rsidR="00442C65" w:rsidRPr="00F706C8" w:rsidRDefault="006F5C86" w:rsidP="00F706C8">
      <w:pPr>
        <w:tabs>
          <w:tab w:val="left" w:pos="5580"/>
        </w:tabs>
        <w:spacing w:line="276" w:lineRule="auto"/>
        <w:rPr>
          <w:iCs/>
          <w:sz w:val="22"/>
          <w:szCs w:val="22"/>
        </w:rPr>
      </w:pPr>
      <w:r w:rsidRPr="00F706C8">
        <w:rPr>
          <w:iCs/>
          <w:sz w:val="22"/>
          <w:szCs w:val="22"/>
        </w:rPr>
        <w:t xml:space="preserve">The temporal period under consideration </w:t>
      </w:r>
      <w:r w:rsidR="00442C65" w:rsidRPr="00F706C8">
        <w:rPr>
          <w:iCs/>
          <w:sz w:val="22"/>
          <w:szCs w:val="22"/>
        </w:rPr>
        <w:t xml:space="preserve">varies depending on the aspect under consideration. When looking at management approaches, national quarry lists, </w:t>
      </w:r>
      <w:r w:rsidR="00292EE3" w:rsidRPr="00F706C8">
        <w:rPr>
          <w:iCs/>
          <w:sz w:val="22"/>
          <w:szCs w:val="22"/>
        </w:rPr>
        <w:t xml:space="preserve">motivations </w:t>
      </w:r>
      <w:r w:rsidR="00442C65" w:rsidRPr="00F706C8">
        <w:rPr>
          <w:iCs/>
          <w:sz w:val="22"/>
          <w:szCs w:val="22"/>
        </w:rPr>
        <w:t xml:space="preserve">and </w:t>
      </w:r>
      <w:r w:rsidR="00292EE3" w:rsidRPr="00F706C8">
        <w:rPr>
          <w:iCs/>
          <w:sz w:val="22"/>
          <w:szCs w:val="22"/>
        </w:rPr>
        <w:t>modes of take</w:t>
      </w:r>
      <w:r w:rsidR="00442C65" w:rsidRPr="00F706C8">
        <w:rPr>
          <w:iCs/>
          <w:sz w:val="22"/>
          <w:szCs w:val="22"/>
        </w:rPr>
        <w:t xml:space="preserve">, we are primarily concerned with a detailed understanding of the current situation, but it would also be </w:t>
      </w:r>
      <w:r w:rsidR="002F670B" w:rsidRPr="00F706C8">
        <w:rPr>
          <w:iCs/>
          <w:sz w:val="22"/>
          <w:szCs w:val="22"/>
        </w:rPr>
        <w:t xml:space="preserve">beneficial </w:t>
      </w:r>
      <w:r w:rsidR="00442C65" w:rsidRPr="00F706C8">
        <w:rPr>
          <w:iCs/>
          <w:sz w:val="22"/>
          <w:szCs w:val="22"/>
        </w:rPr>
        <w:t>to document signi</w:t>
      </w:r>
      <w:r w:rsidR="004E47CC" w:rsidRPr="00F706C8">
        <w:rPr>
          <w:iCs/>
          <w:sz w:val="22"/>
          <w:szCs w:val="22"/>
        </w:rPr>
        <w:t>fi</w:t>
      </w:r>
      <w:r w:rsidR="00442C65" w:rsidRPr="00F706C8">
        <w:rPr>
          <w:iCs/>
          <w:sz w:val="22"/>
          <w:szCs w:val="22"/>
        </w:rPr>
        <w:t xml:space="preserve">cant </w:t>
      </w:r>
      <w:r w:rsidR="004E47CC" w:rsidRPr="00F706C8">
        <w:rPr>
          <w:iCs/>
          <w:sz w:val="22"/>
          <w:szCs w:val="22"/>
        </w:rPr>
        <w:t xml:space="preserve">changes where they have occurred since AEWA entered into force </w:t>
      </w:r>
      <w:r w:rsidR="00072F04" w:rsidRPr="00F706C8">
        <w:rPr>
          <w:iCs/>
          <w:sz w:val="22"/>
          <w:szCs w:val="22"/>
        </w:rPr>
        <w:t xml:space="preserve">(1999), </w:t>
      </w:r>
      <w:r w:rsidR="00072F04" w:rsidRPr="00F706C8">
        <w:rPr>
          <w:i/>
          <w:iCs/>
          <w:sz w:val="22"/>
          <w:szCs w:val="22"/>
        </w:rPr>
        <w:t>e.g.</w:t>
      </w:r>
      <w:r w:rsidR="00072F04" w:rsidRPr="00F706C8">
        <w:rPr>
          <w:iCs/>
          <w:sz w:val="22"/>
          <w:szCs w:val="22"/>
        </w:rPr>
        <w:t xml:space="preserve"> the availability of technology</w:t>
      </w:r>
      <w:r w:rsidR="002F670B" w:rsidRPr="00F706C8">
        <w:rPr>
          <w:iCs/>
          <w:sz w:val="22"/>
          <w:szCs w:val="22"/>
        </w:rPr>
        <w:t xml:space="preserve"> that resulted</w:t>
      </w:r>
      <w:r w:rsidR="00072F04" w:rsidRPr="00F706C8">
        <w:rPr>
          <w:iCs/>
          <w:sz w:val="22"/>
          <w:szCs w:val="22"/>
        </w:rPr>
        <w:t xml:space="preserve"> in </w:t>
      </w:r>
      <w:r w:rsidR="002F670B" w:rsidRPr="00F706C8">
        <w:rPr>
          <w:iCs/>
          <w:sz w:val="22"/>
          <w:szCs w:val="22"/>
        </w:rPr>
        <w:t xml:space="preserve">changes to the scale and effectiveness of </w:t>
      </w:r>
      <w:r w:rsidR="00072F04" w:rsidRPr="00F706C8">
        <w:rPr>
          <w:iCs/>
          <w:sz w:val="22"/>
          <w:szCs w:val="22"/>
        </w:rPr>
        <w:t>traditional hunting (</w:t>
      </w:r>
      <w:r w:rsidR="00072F04" w:rsidRPr="00F706C8">
        <w:rPr>
          <w:i/>
          <w:iCs/>
          <w:sz w:val="22"/>
          <w:szCs w:val="22"/>
        </w:rPr>
        <w:t>e.g.</w:t>
      </w:r>
      <w:r w:rsidR="00072F04" w:rsidRPr="00F706C8">
        <w:rPr>
          <w:iCs/>
          <w:sz w:val="22"/>
          <w:szCs w:val="22"/>
        </w:rPr>
        <w:t xml:space="preserve"> </w:t>
      </w:r>
      <w:r w:rsidR="002F670B" w:rsidRPr="00F706C8">
        <w:rPr>
          <w:iCs/>
          <w:sz w:val="22"/>
          <w:szCs w:val="22"/>
        </w:rPr>
        <w:t xml:space="preserve">the use of equipment such as </w:t>
      </w:r>
      <w:r w:rsidR="00965063" w:rsidRPr="00F706C8">
        <w:rPr>
          <w:iCs/>
          <w:sz w:val="22"/>
          <w:szCs w:val="22"/>
        </w:rPr>
        <w:t xml:space="preserve">faster boats </w:t>
      </w:r>
      <w:r w:rsidR="00072F04" w:rsidRPr="00F706C8">
        <w:rPr>
          <w:iCs/>
          <w:sz w:val="22"/>
          <w:szCs w:val="22"/>
        </w:rPr>
        <w:t xml:space="preserve">and semi-automatic </w:t>
      </w:r>
      <w:r w:rsidR="00965063" w:rsidRPr="00F706C8">
        <w:rPr>
          <w:iCs/>
          <w:sz w:val="22"/>
          <w:szCs w:val="22"/>
        </w:rPr>
        <w:t xml:space="preserve">shotguns </w:t>
      </w:r>
      <w:r w:rsidR="002F670B" w:rsidRPr="00F706C8">
        <w:rPr>
          <w:iCs/>
          <w:sz w:val="22"/>
          <w:szCs w:val="22"/>
        </w:rPr>
        <w:t>in the Arctic</w:t>
      </w:r>
      <w:r w:rsidR="00072F04" w:rsidRPr="00F706C8">
        <w:rPr>
          <w:iCs/>
          <w:sz w:val="22"/>
          <w:szCs w:val="22"/>
        </w:rPr>
        <w:t>)</w:t>
      </w:r>
      <w:r w:rsidR="00B26081" w:rsidRPr="00F706C8">
        <w:rPr>
          <w:iCs/>
          <w:sz w:val="22"/>
          <w:szCs w:val="22"/>
        </w:rPr>
        <w:t xml:space="preserve"> or</w:t>
      </w:r>
      <w:r w:rsidR="00E54395" w:rsidRPr="00F706C8">
        <w:rPr>
          <w:iCs/>
          <w:sz w:val="22"/>
          <w:szCs w:val="22"/>
        </w:rPr>
        <w:t xml:space="preserve"> changes in legislation </w:t>
      </w:r>
      <w:r w:rsidR="00B26081" w:rsidRPr="00F706C8">
        <w:rPr>
          <w:iCs/>
          <w:sz w:val="22"/>
          <w:szCs w:val="22"/>
        </w:rPr>
        <w:t xml:space="preserve">and enforcement </w:t>
      </w:r>
      <w:r w:rsidR="00E54395" w:rsidRPr="00F706C8">
        <w:rPr>
          <w:iCs/>
          <w:sz w:val="22"/>
          <w:szCs w:val="22"/>
        </w:rPr>
        <w:t>(</w:t>
      </w:r>
      <w:r w:rsidR="00E54395" w:rsidRPr="00F706C8">
        <w:rPr>
          <w:i/>
          <w:iCs/>
          <w:sz w:val="22"/>
          <w:szCs w:val="22"/>
        </w:rPr>
        <w:t>e.g.</w:t>
      </w:r>
      <w:r w:rsidR="00E54395" w:rsidRPr="00F706C8">
        <w:rPr>
          <w:iCs/>
          <w:sz w:val="22"/>
          <w:szCs w:val="22"/>
        </w:rPr>
        <w:t xml:space="preserve"> ban</w:t>
      </w:r>
      <w:r w:rsidR="00B26081" w:rsidRPr="00F706C8">
        <w:rPr>
          <w:iCs/>
          <w:sz w:val="22"/>
          <w:szCs w:val="22"/>
        </w:rPr>
        <w:t>s</w:t>
      </w:r>
      <w:r w:rsidR="00E54395" w:rsidRPr="00F706C8">
        <w:rPr>
          <w:iCs/>
          <w:sz w:val="22"/>
          <w:szCs w:val="22"/>
        </w:rPr>
        <w:t xml:space="preserve"> on </w:t>
      </w:r>
      <w:r w:rsidR="00B26081" w:rsidRPr="00F706C8">
        <w:rPr>
          <w:iCs/>
          <w:sz w:val="22"/>
          <w:szCs w:val="22"/>
        </w:rPr>
        <w:t xml:space="preserve">the use of </w:t>
      </w:r>
      <w:r w:rsidR="00E54395" w:rsidRPr="00F706C8">
        <w:rPr>
          <w:iCs/>
          <w:sz w:val="22"/>
          <w:szCs w:val="22"/>
        </w:rPr>
        <w:t>lead</w:t>
      </w:r>
      <w:r w:rsidR="00B26081" w:rsidRPr="00F706C8">
        <w:rPr>
          <w:iCs/>
          <w:sz w:val="22"/>
          <w:szCs w:val="22"/>
        </w:rPr>
        <w:t xml:space="preserve"> </w:t>
      </w:r>
      <w:r w:rsidR="00E54395" w:rsidRPr="00F706C8">
        <w:rPr>
          <w:iCs/>
          <w:sz w:val="22"/>
          <w:szCs w:val="22"/>
        </w:rPr>
        <w:t>shot</w:t>
      </w:r>
      <w:r w:rsidR="00B26081" w:rsidRPr="00F706C8">
        <w:rPr>
          <w:iCs/>
          <w:sz w:val="22"/>
          <w:szCs w:val="22"/>
        </w:rPr>
        <w:t xml:space="preserve"> under certain circumstances or reductions in the use of poisons</w:t>
      </w:r>
      <w:r w:rsidR="00E54395" w:rsidRPr="00F706C8">
        <w:rPr>
          <w:iCs/>
          <w:sz w:val="22"/>
          <w:szCs w:val="22"/>
        </w:rPr>
        <w:t>)</w:t>
      </w:r>
      <w:r w:rsidR="00072F04" w:rsidRPr="00F706C8">
        <w:rPr>
          <w:iCs/>
          <w:sz w:val="22"/>
          <w:szCs w:val="22"/>
        </w:rPr>
        <w:t>.</w:t>
      </w:r>
      <w:r w:rsidR="002F670B" w:rsidRPr="00F706C8">
        <w:rPr>
          <w:iCs/>
          <w:sz w:val="22"/>
          <w:szCs w:val="22"/>
        </w:rPr>
        <w:t xml:space="preserve"> </w:t>
      </w:r>
      <w:r w:rsidR="00442C65" w:rsidRPr="00F706C8">
        <w:rPr>
          <w:iCs/>
          <w:sz w:val="22"/>
          <w:szCs w:val="22"/>
        </w:rPr>
        <w:t>However,</w:t>
      </w:r>
      <w:r w:rsidR="004E47CC" w:rsidRPr="00F706C8">
        <w:rPr>
          <w:iCs/>
          <w:sz w:val="22"/>
          <w:szCs w:val="22"/>
        </w:rPr>
        <w:t xml:space="preserve"> when considering harvest data collection, a </w:t>
      </w:r>
      <w:r w:rsidR="002F670B" w:rsidRPr="00F706C8">
        <w:rPr>
          <w:iCs/>
          <w:sz w:val="22"/>
          <w:szCs w:val="22"/>
        </w:rPr>
        <w:t>longer timeframe</w:t>
      </w:r>
      <w:r w:rsidR="00B26081" w:rsidRPr="00F706C8">
        <w:rPr>
          <w:iCs/>
          <w:sz w:val="22"/>
          <w:szCs w:val="22"/>
        </w:rPr>
        <w:t xml:space="preserve"> back to 1950</w:t>
      </w:r>
      <w:r w:rsidR="002F670B" w:rsidRPr="00F706C8">
        <w:rPr>
          <w:iCs/>
          <w:sz w:val="22"/>
          <w:szCs w:val="22"/>
        </w:rPr>
        <w:t xml:space="preserve"> </w:t>
      </w:r>
      <w:r w:rsidR="004E47CC" w:rsidRPr="00F706C8">
        <w:rPr>
          <w:iCs/>
          <w:sz w:val="22"/>
          <w:szCs w:val="22"/>
        </w:rPr>
        <w:t xml:space="preserve">is </w:t>
      </w:r>
      <w:r w:rsidR="001543FB" w:rsidRPr="00F706C8">
        <w:rPr>
          <w:iCs/>
          <w:sz w:val="22"/>
          <w:szCs w:val="22"/>
        </w:rPr>
        <w:t xml:space="preserve">desirable </w:t>
      </w:r>
      <w:r w:rsidR="004E47CC" w:rsidRPr="00F706C8">
        <w:rPr>
          <w:iCs/>
          <w:sz w:val="22"/>
          <w:szCs w:val="22"/>
        </w:rPr>
        <w:t xml:space="preserve">to ensure that all data </w:t>
      </w:r>
      <w:r w:rsidR="00005970" w:rsidRPr="00F706C8">
        <w:rPr>
          <w:iCs/>
          <w:sz w:val="22"/>
          <w:szCs w:val="22"/>
        </w:rPr>
        <w:t>sources and analyses are identified</w:t>
      </w:r>
      <w:r w:rsidR="00E0753F" w:rsidRPr="00F706C8">
        <w:rPr>
          <w:iCs/>
          <w:sz w:val="22"/>
          <w:szCs w:val="22"/>
        </w:rPr>
        <w:t>.</w:t>
      </w:r>
      <w:r w:rsidR="00005970" w:rsidRPr="00F706C8">
        <w:rPr>
          <w:iCs/>
          <w:sz w:val="22"/>
          <w:szCs w:val="22"/>
        </w:rPr>
        <w:t xml:space="preserve"> </w:t>
      </w:r>
    </w:p>
    <w:p w14:paraId="3371FB32" w14:textId="77B438F2" w:rsidR="00350B51" w:rsidRPr="00F706C8" w:rsidRDefault="00350B51" w:rsidP="00F706C8">
      <w:pPr>
        <w:tabs>
          <w:tab w:val="left" w:pos="5580"/>
        </w:tabs>
        <w:spacing w:line="276" w:lineRule="auto"/>
        <w:rPr>
          <w:iCs/>
          <w:sz w:val="22"/>
          <w:szCs w:val="22"/>
        </w:rPr>
      </w:pPr>
    </w:p>
    <w:p w14:paraId="5135AA4D" w14:textId="3C1FEE9E" w:rsidR="00350B51" w:rsidRPr="00F706C8" w:rsidRDefault="005F3ADF" w:rsidP="00F706C8">
      <w:pPr>
        <w:tabs>
          <w:tab w:val="left" w:pos="5580"/>
        </w:tabs>
        <w:spacing w:line="276" w:lineRule="auto"/>
        <w:rPr>
          <w:iCs/>
          <w:sz w:val="22"/>
          <w:szCs w:val="22"/>
        </w:rPr>
      </w:pPr>
      <w:r w:rsidRPr="00F706C8">
        <w:rPr>
          <w:iCs/>
          <w:sz w:val="22"/>
          <w:szCs w:val="22"/>
        </w:rPr>
        <w:t>The</w:t>
      </w:r>
      <w:r w:rsidR="00350B51" w:rsidRPr="00F706C8">
        <w:rPr>
          <w:iCs/>
          <w:sz w:val="22"/>
          <w:szCs w:val="22"/>
        </w:rPr>
        <w:t xml:space="preserve"> key</w:t>
      </w:r>
      <w:r w:rsidRPr="00F706C8">
        <w:rPr>
          <w:iCs/>
          <w:sz w:val="22"/>
          <w:szCs w:val="22"/>
        </w:rPr>
        <w:t xml:space="preserve"> target audience</w:t>
      </w:r>
      <w:r w:rsidR="00350B51" w:rsidRPr="00F706C8">
        <w:rPr>
          <w:iCs/>
          <w:sz w:val="22"/>
          <w:szCs w:val="22"/>
        </w:rPr>
        <w:t>s are</w:t>
      </w:r>
      <w:r w:rsidR="006F402D" w:rsidRPr="00F706C8">
        <w:rPr>
          <w:rStyle w:val="FootnoteReference"/>
          <w:iCs/>
          <w:sz w:val="22"/>
          <w:szCs w:val="22"/>
        </w:rPr>
        <w:footnoteReference w:id="6"/>
      </w:r>
      <w:r w:rsidR="00350B51" w:rsidRPr="00F706C8">
        <w:rPr>
          <w:iCs/>
          <w:sz w:val="22"/>
          <w:szCs w:val="22"/>
        </w:rPr>
        <w:t>:</w:t>
      </w:r>
      <w:r w:rsidRPr="00F706C8">
        <w:rPr>
          <w:iCs/>
          <w:sz w:val="22"/>
          <w:szCs w:val="22"/>
        </w:rPr>
        <w:t xml:space="preserve"> </w:t>
      </w:r>
    </w:p>
    <w:p w14:paraId="4A01BDC2" w14:textId="11547504" w:rsidR="00CA533C" w:rsidRPr="00F706C8" w:rsidRDefault="00CA533C" w:rsidP="00F706C8">
      <w:pPr>
        <w:pStyle w:val="ListParagraph"/>
        <w:numPr>
          <w:ilvl w:val="0"/>
          <w:numId w:val="16"/>
        </w:numPr>
        <w:tabs>
          <w:tab w:val="left" w:pos="5580"/>
        </w:tabs>
        <w:spacing w:line="276" w:lineRule="auto"/>
        <w:rPr>
          <w:iCs/>
          <w:sz w:val="22"/>
          <w:szCs w:val="22"/>
        </w:rPr>
      </w:pPr>
      <w:r w:rsidRPr="00F706C8">
        <w:rPr>
          <w:iCs/>
          <w:sz w:val="22"/>
          <w:szCs w:val="22"/>
        </w:rPr>
        <w:t xml:space="preserve">AEWA National Focal Points and other decision-makers (within and </w:t>
      </w:r>
      <w:r w:rsidR="00F706C8" w:rsidRPr="00F706C8">
        <w:rPr>
          <w:iCs/>
          <w:sz w:val="22"/>
          <w:szCs w:val="22"/>
        </w:rPr>
        <w:t>outwit</w:t>
      </w:r>
      <w:r w:rsidRPr="00F706C8">
        <w:rPr>
          <w:iCs/>
          <w:sz w:val="22"/>
          <w:szCs w:val="22"/>
        </w:rPr>
        <w:t xml:space="preserve"> government) responsible for wildlife </w:t>
      </w:r>
      <w:proofErr w:type="gramStart"/>
      <w:r w:rsidRPr="00F706C8">
        <w:rPr>
          <w:iCs/>
          <w:sz w:val="22"/>
          <w:szCs w:val="22"/>
        </w:rPr>
        <w:t>management</w:t>
      </w:r>
      <w:r w:rsidR="007E5DBC" w:rsidRPr="00F706C8">
        <w:rPr>
          <w:iCs/>
          <w:sz w:val="22"/>
          <w:szCs w:val="22"/>
        </w:rPr>
        <w:t>;</w:t>
      </w:r>
      <w:proofErr w:type="gramEnd"/>
    </w:p>
    <w:p w14:paraId="4BD6D1C8" w14:textId="6C67CD29" w:rsidR="00350B51" w:rsidRPr="00F706C8" w:rsidRDefault="00E25A7E" w:rsidP="00F706C8">
      <w:pPr>
        <w:pStyle w:val="ListParagraph"/>
        <w:numPr>
          <w:ilvl w:val="0"/>
          <w:numId w:val="16"/>
        </w:numPr>
        <w:tabs>
          <w:tab w:val="left" w:pos="5580"/>
        </w:tabs>
        <w:spacing w:line="276" w:lineRule="auto"/>
        <w:rPr>
          <w:iCs/>
          <w:sz w:val="22"/>
          <w:szCs w:val="22"/>
        </w:rPr>
      </w:pPr>
      <w:r w:rsidRPr="00F706C8">
        <w:rPr>
          <w:iCs/>
          <w:sz w:val="22"/>
          <w:szCs w:val="22"/>
        </w:rPr>
        <w:lastRenderedPageBreak/>
        <w:t>The Secretariats and N</w:t>
      </w:r>
      <w:r w:rsidR="00F217B6" w:rsidRPr="00F706C8">
        <w:rPr>
          <w:iCs/>
          <w:sz w:val="22"/>
          <w:szCs w:val="22"/>
        </w:rPr>
        <w:t xml:space="preserve">ational </w:t>
      </w:r>
      <w:r w:rsidRPr="00F706C8">
        <w:rPr>
          <w:iCs/>
          <w:sz w:val="22"/>
          <w:szCs w:val="22"/>
        </w:rPr>
        <w:t>F</w:t>
      </w:r>
      <w:r w:rsidR="00F217B6" w:rsidRPr="00F706C8">
        <w:rPr>
          <w:iCs/>
          <w:sz w:val="22"/>
          <w:szCs w:val="22"/>
        </w:rPr>
        <w:t xml:space="preserve">ocal </w:t>
      </w:r>
      <w:r w:rsidRPr="00F706C8">
        <w:rPr>
          <w:iCs/>
          <w:sz w:val="22"/>
          <w:szCs w:val="22"/>
        </w:rPr>
        <w:t>P</w:t>
      </w:r>
      <w:r w:rsidR="00F217B6" w:rsidRPr="00F706C8">
        <w:rPr>
          <w:iCs/>
          <w:sz w:val="22"/>
          <w:szCs w:val="22"/>
        </w:rPr>
        <w:t>oint</w:t>
      </w:r>
      <w:r w:rsidRPr="00F706C8">
        <w:rPr>
          <w:iCs/>
          <w:sz w:val="22"/>
          <w:szCs w:val="22"/>
        </w:rPr>
        <w:t xml:space="preserve">s for other Multilateral Environmental Agreements (MEAs) </w:t>
      </w:r>
      <w:r w:rsidR="006F402D" w:rsidRPr="00F706C8">
        <w:rPr>
          <w:iCs/>
          <w:sz w:val="22"/>
          <w:szCs w:val="22"/>
        </w:rPr>
        <w:t>of relevance</w:t>
      </w:r>
      <w:r w:rsidRPr="00F706C8">
        <w:rPr>
          <w:iCs/>
          <w:sz w:val="22"/>
          <w:szCs w:val="22"/>
        </w:rPr>
        <w:t xml:space="preserve"> to sustainable use, including the Convention on Biological Diversity (CBD) and the Convention on Migratory Species (CMS), a</w:t>
      </w:r>
      <w:r w:rsidR="006F402D" w:rsidRPr="00F706C8">
        <w:rPr>
          <w:iCs/>
          <w:sz w:val="22"/>
          <w:szCs w:val="22"/>
        </w:rPr>
        <w:t xml:space="preserve">s well as </w:t>
      </w:r>
      <w:r w:rsidRPr="00F706C8">
        <w:rPr>
          <w:iCs/>
          <w:sz w:val="22"/>
          <w:szCs w:val="22"/>
        </w:rPr>
        <w:t>others within governments responsible for sustainable development.</w:t>
      </w:r>
    </w:p>
    <w:p w14:paraId="7F3B897B" w14:textId="77777777" w:rsidR="005F3ADF" w:rsidRPr="00F706C8" w:rsidRDefault="005F3ADF" w:rsidP="00F706C8">
      <w:pPr>
        <w:tabs>
          <w:tab w:val="left" w:pos="5580"/>
        </w:tabs>
        <w:spacing w:line="276" w:lineRule="auto"/>
        <w:rPr>
          <w:iCs/>
          <w:sz w:val="22"/>
          <w:szCs w:val="22"/>
        </w:rPr>
      </w:pPr>
    </w:p>
    <w:p w14:paraId="448E1003" w14:textId="7019D651" w:rsidR="00113D98" w:rsidRPr="00F706C8" w:rsidRDefault="005F3ADF" w:rsidP="00F706C8">
      <w:pPr>
        <w:tabs>
          <w:tab w:val="left" w:pos="5580"/>
        </w:tabs>
        <w:spacing w:line="276" w:lineRule="auto"/>
        <w:rPr>
          <w:i/>
          <w:sz w:val="22"/>
          <w:szCs w:val="22"/>
        </w:rPr>
      </w:pPr>
      <w:r w:rsidRPr="00F706C8">
        <w:rPr>
          <w:i/>
          <w:sz w:val="22"/>
          <w:szCs w:val="22"/>
        </w:rPr>
        <w:t>Output</w:t>
      </w:r>
      <w:r w:rsidR="00657D4F" w:rsidRPr="00F706C8">
        <w:rPr>
          <w:i/>
          <w:sz w:val="22"/>
          <w:szCs w:val="22"/>
        </w:rPr>
        <w:t xml:space="preserve"> / results</w:t>
      </w:r>
    </w:p>
    <w:p w14:paraId="2EFCD238" w14:textId="54D66EA2" w:rsidR="005F3ADF" w:rsidRPr="00F706C8" w:rsidRDefault="00022D66" w:rsidP="00F706C8">
      <w:pPr>
        <w:tabs>
          <w:tab w:val="left" w:pos="5580"/>
        </w:tabs>
        <w:spacing w:line="276" w:lineRule="auto"/>
        <w:rPr>
          <w:sz w:val="22"/>
          <w:szCs w:val="22"/>
        </w:rPr>
      </w:pPr>
      <w:r w:rsidRPr="00F706C8">
        <w:rPr>
          <w:sz w:val="22"/>
          <w:szCs w:val="22"/>
        </w:rPr>
        <w:t xml:space="preserve">The </w:t>
      </w:r>
      <w:r w:rsidR="005F3ADF" w:rsidRPr="00F706C8">
        <w:rPr>
          <w:sz w:val="22"/>
          <w:szCs w:val="22"/>
        </w:rPr>
        <w:t xml:space="preserve">review </w:t>
      </w:r>
      <w:r w:rsidRPr="00F706C8">
        <w:rPr>
          <w:sz w:val="22"/>
          <w:szCs w:val="22"/>
        </w:rPr>
        <w:t>should include</w:t>
      </w:r>
      <w:r w:rsidR="005F3ADF" w:rsidRPr="00F706C8">
        <w:rPr>
          <w:sz w:val="22"/>
          <w:szCs w:val="22"/>
        </w:rPr>
        <w:t xml:space="preserve"> at least the following aspects:</w:t>
      </w:r>
    </w:p>
    <w:p w14:paraId="0EB2FC1C" w14:textId="1987C6C1" w:rsidR="00113D98" w:rsidRPr="00F706C8" w:rsidRDefault="00113D98" w:rsidP="00F706C8">
      <w:pPr>
        <w:tabs>
          <w:tab w:val="left" w:pos="5580"/>
        </w:tabs>
        <w:spacing w:line="276" w:lineRule="auto"/>
        <w:rPr>
          <w:sz w:val="22"/>
          <w:szCs w:val="22"/>
        </w:rPr>
      </w:pPr>
    </w:p>
    <w:p w14:paraId="08E098AF" w14:textId="5977D219" w:rsidR="00510FFB" w:rsidRPr="00F706C8" w:rsidRDefault="00510FFB" w:rsidP="00F706C8">
      <w:pPr>
        <w:tabs>
          <w:tab w:val="left" w:pos="5580"/>
        </w:tabs>
        <w:spacing w:line="276" w:lineRule="auto"/>
        <w:rPr>
          <w:sz w:val="22"/>
          <w:szCs w:val="22"/>
          <w:u w:val="single"/>
        </w:rPr>
      </w:pPr>
      <w:r w:rsidRPr="00F706C8">
        <w:rPr>
          <w:sz w:val="22"/>
          <w:szCs w:val="22"/>
          <w:u w:val="single"/>
        </w:rPr>
        <w:t>Waterbird harvest</w:t>
      </w:r>
    </w:p>
    <w:p w14:paraId="341974ED" w14:textId="1A4BA412" w:rsidR="005F3ADF" w:rsidRPr="00F706C8" w:rsidRDefault="005F3ADF" w:rsidP="00F706C8">
      <w:pPr>
        <w:pStyle w:val="ListParagraph"/>
        <w:numPr>
          <w:ilvl w:val="0"/>
          <w:numId w:val="7"/>
        </w:numPr>
        <w:tabs>
          <w:tab w:val="left" w:pos="5580"/>
        </w:tabs>
        <w:spacing w:line="276" w:lineRule="auto"/>
        <w:rPr>
          <w:sz w:val="22"/>
          <w:szCs w:val="22"/>
        </w:rPr>
      </w:pPr>
      <w:r w:rsidRPr="00F706C8">
        <w:rPr>
          <w:sz w:val="22"/>
          <w:szCs w:val="22"/>
        </w:rPr>
        <w:t xml:space="preserve">A summary of each national (or regional where </w:t>
      </w:r>
      <w:r w:rsidR="00510FFB" w:rsidRPr="00F706C8">
        <w:rPr>
          <w:sz w:val="22"/>
          <w:szCs w:val="22"/>
        </w:rPr>
        <w:t xml:space="preserve">sub-national </w:t>
      </w:r>
      <w:r w:rsidRPr="00F706C8">
        <w:rPr>
          <w:sz w:val="22"/>
          <w:szCs w:val="22"/>
        </w:rPr>
        <w:t xml:space="preserve">differences occur) </w:t>
      </w:r>
      <w:r w:rsidR="00E73A52" w:rsidRPr="00F706C8">
        <w:rPr>
          <w:sz w:val="22"/>
          <w:szCs w:val="22"/>
        </w:rPr>
        <w:t>harvest</w:t>
      </w:r>
      <w:r w:rsidRPr="00F706C8">
        <w:rPr>
          <w:sz w:val="22"/>
          <w:szCs w:val="22"/>
        </w:rPr>
        <w:t xml:space="preserve"> management regime, including the responsible authority/authorities, </w:t>
      </w:r>
      <w:r w:rsidR="00510FFB" w:rsidRPr="00F706C8">
        <w:rPr>
          <w:sz w:val="22"/>
          <w:szCs w:val="22"/>
        </w:rPr>
        <w:t xml:space="preserve">the relevant national </w:t>
      </w:r>
      <w:proofErr w:type="gramStart"/>
      <w:r w:rsidR="00510FFB" w:rsidRPr="00F706C8">
        <w:rPr>
          <w:sz w:val="22"/>
          <w:szCs w:val="22"/>
        </w:rPr>
        <w:t>legislation</w:t>
      </w:r>
      <w:proofErr w:type="gramEnd"/>
      <w:r w:rsidR="00510FFB" w:rsidRPr="00F706C8">
        <w:rPr>
          <w:sz w:val="22"/>
          <w:szCs w:val="22"/>
        </w:rPr>
        <w:t xml:space="preserve"> </w:t>
      </w:r>
      <w:r w:rsidR="0025252E" w:rsidRPr="00F706C8">
        <w:rPr>
          <w:sz w:val="22"/>
          <w:szCs w:val="22"/>
        </w:rPr>
        <w:t xml:space="preserve">and policies </w:t>
      </w:r>
      <w:r w:rsidR="00510FFB" w:rsidRPr="00F706C8">
        <w:rPr>
          <w:sz w:val="22"/>
          <w:szCs w:val="22"/>
        </w:rPr>
        <w:t xml:space="preserve">(if any), </w:t>
      </w:r>
      <w:r w:rsidRPr="00F706C8">
        <w:rPr>
          <w:sz w:val="22"/>
          <w:szCs w:val="22"/>
        </w:rPr>
        <w:t xml:space="preserve">the legal </w:t>
      </w:r>
      <w:r w:rsidR="00E73A52" w:rsidRPr="00F706C8">
        <w:rPr>
          <w:sz w:val="22"/>
          <w:szCs w:val="22"/>
        </w:rPr>
        <w:t xml:space="preserve">harvest </w:t>
      </w:r>
      <w:r w:rsidRPr="00F706C8">
        <w:rPr>
          <w:sz w:val="22"/>
          <w:szCs w:val="22"/>
        </w:rPr>
        <w:t>status of each AEWA species/population</w:t>
      </w:r>
      <w:r w:rsidR="00510FFB" w:rsidRPr="00F706C8">
        <w:rPr>
          <w:sz w:val="22"/>
          <w:szCs w:val="22"/>
        </w:rPr>
        <w:t xml:space="preserve">, </w:t>
      </w:r>
      <w:r w:rsidR="00CA533C" w:rsidRPr="00F706C8">
        <w:rPr>
          <w:sz w:val="22"/>
          <w:szCs w:val="22"/>
        </w:rPr>
        <w:t xml:space="preserve">and </w:t>
      </w:r>
      <w:r w:rsidR="00510FFB" w:rsidRPr="00F706C8">
        <w:rPr>
          <w:sz w:val="22"/>
          <w:szCs w:val="22"/>
        </w:rPr>
        <w:t>the type of harvest monitoring system (if any)</w:t>
      </w:r>
      <w:r w:rsidRPr="00F706C8">
        <w:rPr>
          <w:sz w:val="22"/>
          <w:szCs w:val="22"/>
        </w:rPr>
        <w:t xml:space="preserve">. </w:t>
      </w:r>
    </w:p>
    <w:p w14:paraId="4FA785FB" w14:textId="471316EE" w:rsidR="005F3ADF" w:rsidRPr="00F706C8" w:rsidRDefault="005F3ADF" w:rsidP="00F706C8">
      <w:pPr>
        <w:pStyle w:val="ListParagraph"/>
        <w:numPr>
          <w:ilvl w:val="1"/>
          <w:numId w:val="7"/>
        </w:numPr>
        <w:tabs>
          <w:tab w:val="left" w:pos="5580"/>
        </w:tabs>
        <w:spacing w:line="276" w:lineRule="auto"/>
        <w:rPr>
          <w:sz w:val="22"/>
          <w:szCs w:val="22"/>
        </w:rPr>
      </w:pPr>
      <w:r w:rsidRPr="00F706C8">
        <w:rPr>
          <w:sz w:val="22"/>
          <w:szCs w:val="22"/>
        </w:rPr>
        <w:t xml:space="preserve">The summary of </w:t>
      </w:r>
      <w:r w:rsidR="00BD1B5D" w:rsidRPr="00F706C8">
        <w:rPr>
          <w:sz w:val="22"/>
          <w:szCs w:val="22"/>
        </w:rPr>
        <w:t xml:space="preserve">the harvest management regime </w:t>
      </w:r>
      <w:r w:rsidRPr="00F706C8">
        <w:rPr>
          <w:sz w:val="22"/>
          <w:szCs w:val="22"/>
        </w:rPr>
        <w:t xml:space="preserve">to include: </w:t>
      </w:r>
      <w:r w:rsidR="008016D3" w:rsidRPr="00F706C8">
        <w:rPr>
          <w:sz w:val="22"/>
          <w:szCs w:val="22"/>
        </w:rPr>
        <w:t xml:space="preserve">(i) </w:t>
      </w:r>
      <w:r w:rsidRPr="00F706C8">
        <w:rPr>
          <w:sz w:val="22"/>
          <w:szCs w:val="22"/>
        </w:rPr>
        <w:t xml:space="preserve">who is responsible for managing national/regional </w:t>
      </w:r>
      <w:r w:rsidR="00292EE3" w:rsidRPr="00F706C8">
        <w:rPr>
          <w:sz w:val="22"/>
          <w:szCs w:val="22"/>
        </w:rPr>
        <w:t>harvest</w:t>
      </w:r>
      <w:r w:rsidRPr="00F706C8">
        <w:rPr>
          <w:sz w:val="22"/>
          <w:szCs w:val="22"/>
        </w:rPr>
        <w:t xml:space="preserve"> management processes, </w:t>
      </w:r>
      <w:r w:rsidR="008016D3" w:rsidRPr="00F706C8">
        <w:rPr>
          <w:sz w:val="22"/>
          <w:szCs w:val="22"/>
        </w:rPr>
        <w:t xml:space="preserve">(ii) </w:t>
      </w:r>
      <w:r w:rsidRPr="00F706C8">
        <w:rPr>
          <w:sz w:val="22"/>
          <w:szCs w:val="22"/>
        </w:rPr>
        <w:t>how it is administered and funded</w:t>
      </w:r>
      <w:r w:rsidR="00510FFB" w:rsidRPr="00F706C8">
        <w:rPr>
          <w:sz w:val="22"/>
          <w:szCs w:val="22"/>
        </w:rPr>
        <w:t xml:space="preserve"> (</w:t>
      </w:r>
      <w:r w:rsidR="00510FFB" w:rsidRPr="00F706C8">
        <w:rPr>
          <w:i/>
          <w:sz w:val="22"/>
          <w:szCs w:val="22"/>
        </w:rPr>
        <w:t>e.g.</w:t>
      </w:r>
      <w:r w:rsidR="00510FFB" w:rsidRPr="00F706C8">
        <w:rPr>
          <w:sz w:val="22"/>
          <w:szCs w:val="22"/>
        </w:rPr>
        <w:t xml:space="preserve"> whether a licensing system exists)</w:t>
      </w:r>
      <w:r w:rsidRPr="00F706C8">
        <w:rPr>
          <w:sz w:val="22"/>
          <w:szCs w:val="22"/>
        </w:rPr>
        <w:t xml:space="preserve">, </w:t>
      </w:r>
      <w:r w:rsidR="008016D3" w:rsidRPr="00F706C8">
        <w:rPr>
          <w:sz w:val="22"/>
          <w:szCs w:val="22"/>
        </w:rPr>
        <w:t xml:space="preserve">(iii) </w:t>
      </w:r>
      <w:r w:rsidR="00A47E9D" w:rsidRPr="00F706C8">
        <w:rPr>
          <w:sz w:val="22"/>
          <w:szCs w:val="22"/>
        </w:rPr>
        <w:t xml:space="preserve">how data are collated, </w:t>
      </w:r>
      <w:proofErr w:type="spellStart"/>
      <w:r w:rsidR="00A47E9D" w:rsidRPr="00F706C8">
        <w:rPr>
          <w:sz w:val="22"/>
          <w:szCs w:val="22"/>
        </w:rPr>
        <w:t>analysed</w:t>
      </w:r>
      <w:proofErr w:type="spellEnd"/>
      <w:r w:rsidR="00A47E9D" w:rsidRPr="00F706C8">
        <w:rPr>
          <w:sz w:val="22"/>
          <w:szCs w:val="22"/>
        </w:rPr>
        <w:t xml:space="preserve"> and shared, </w:t>
      </w:r>
      <w:r w:rsidR="008016D3" w:rsidRPr="00F706C8">
        <w:rPr>
          <w:sz w:val="22"/>
          <w:szCs w:val="22"/>
        </w:rPr>
        <w:t xml:space="preserve">(iv) </w:t>
      </w:r>
      <w:r w:rsidRPr="00F706C8">
        <w:rPr>
          <w:sz w:val="22"/>
          <w:szCs w:val="22"/>
        </w:rPr>
        <w:t xml:space="preserve">what </w:t>
      </w:r>
      <w:r w:rsidR="00BD1B5D" w:rsidRPr="00F706C8">
        <w:rPr>
          <w:sz w:val="22"/>
          <w:szCs w:val="22"/>
        </w:rPr>
        <w:t xml:space="preserve">decision-making </w:t>
      </w:r>
      <w:r w:rsidRPr="00F706C8">
        <w:rPr>
          <w:sz w:val="22"/>
          <w:szCs w:val="22"/>
        </w:rPr>
        <w:t>process</w:t>
      </w:r>
      <w:r w:rsidR="00BD1B5D" w:rsidRPr="00F706C8">
        <w:rPr>
          <w:sz w:val="22"/>
          <w:szCs w:val="22"/>
        </w:rPr>
        <w:t>es</w:t>
      </w:r>
      <w:r w:rsidRPr="00F706C8">
        <w:rPr>
          <w:sz w:val="22"/>
          <w:szCs w:val="22"/>
        </w:rPr>
        <w:t xml:space="preserve"> </w:t>
      </w:r>
      <w:r w:rsidR="00BD1B5D" w:rsidRPr="00F706C8">
        <w:rPr>
          <w:sz w:val="22"/>
          <w:szCs w:val="22"/>
        </w:rPr>
        <w:t>exist</w:t>
      </w:r>
      <w:r w:rsidRPr="00F706C8">
        <w:rPr>
          <w:sz w:val="22"/>
          <w:szCs w:val="22"/>
        </w:rPr>
        <w:t xml:space="preserve"> for changing the </w:t>
      </w:r>
      <w:r w:rsidR="00BD1B5D" w:rsidRPr="00F706C8">
        <w:rPr>
          <w:sz w:val="22"/>
          <w:szCs w:val="22"/>
        </w:rPr>
        <w:t xml:space="preserve">harvest </w:t>
      </w:r>
      <w:r w:rsidRPr="00F706C8">
        <w:rPr>
          <w:sz w:val="22"/>
          <w:szCs w:val="22"/>
        </w:rPr>
        <w:t xml:space="preserve">status </w:t>
      </w:r>
      <w:r w:rsidR="00510FFB" w:rsidRPr="00F706C8">
        <w:rPr>
          <w:sz w:val="22"/>
          <w:szCs w:val="22"/>
        </w:rPr>
        <w:t xml:space="preserve">or annual </w:t>
      </w:r>
      <w:r w:rsidR="00BD1B5D" w:rsidRPr="00F706C8">
        <w:rPr>
          <w:sz w:val="22"/>
          <w:szCs w:val="22"/>
        </w:rPr>
        <w:t xml:space="preserve">harvest </w:t>
      </w:r>
      <w:r w:rsidR="00510FFB" w:rsidRPr="00F706C8">
        <w:rPr>
          <w:sz w:val="22"/>
          <w:szCs w:val="22"/>
        </w:rPr>
        <w:t xml:space="preserve">quota </w:t>
      </w:r>
      <w:r w:rsidRPr="00F706C8">
        <w:rPr>
          <w:sz w:val="22"/>
          <w:szCs w:val="22"/>
        </w:rPr>
        <w:t xml:space="preserve">of a species, </w:t>
      </w:r>
      <w:r w:rsidR="008016D3" w:rsidRPr="00F706C8">
        <w:rPr>
          <w:sz w:val="22"/>
          <w:szCs w:val="22"/>
        </w:rPr>
        <w:t xml:space="preserve">(v) </w:t>
      </w:r>
      <w:r w:rsidR="00510FFB" w:rsidRPr="00F706C8">
        <w:rPr>
          <w:sz w:val="22"/>
          <w:szCs w:val="22"/>
        </w:rPr>
        <w:t xml:space="preserve">relevant national and regional legislation, </w:t>
      </w:r>
      <w:r w:rsidR="008016D3" w:rsidRPr="00F706C8">
        <w:rPr>
          <w:sz w:val="22"/>
          <w:szCs w:val="22"/>
        </w:rPr>
        <w:t xml:space="preserve">(vi) any </w:t>
      </w:r>
      <w:r w:rsidR="00204D47" w:rsidRPr="00F706C8">
        <w:rPr>
          <w:sz w:val="22"/>
          <w:szCs w:val="22"/>
        </w:rPr>
        <w:t xml:space="preserve">reservations </w:t>
      </w:r>
      <w:r w:rsidR="007E5DBC" w:rsidRPr="00F706C8">
        <w:rPr>
          <w:sz w:val="22"/>
          <w:szCs w:val="22"/>
        </w:rPr>
        <w:t xml:space="preserve">that have been entered on </w:t>
      </w:r>
      <w:r w:rsidR="00204D47" w:rsidRPr="00F706C8">
        <w:rPr>
          <w:sz w:val="22"/>
          <w:szCs w:val="22"/>
        </w:rPr>
        <w:t xml:space="preserve">AEWA </w:t>
      </w:r>
      <w:r w:rsidR="007E5DBC" w:rsidRPr="00F706C8">
        <w:rPr>
          <w:sz w:val="22"/>
          <w:szCs w:val="22"/>
        </w:rPr>
        <w:t>provisions</w:t>
      </w:r>
      <w:r w:rsidR="00E73A52" w:rsidRPr="00F706C8">
        <w:rPr>
          <w:sz w:val="22"/>
          <w:szCs w:val="22"/>
        </w:rPr>
        <w:t>,</w:t>
      </w:r>
      <w:r w:rsidR="00A47E9D" w:rsidRPr="00F706C8">
        <w:rPr>
          <w:sz w:val="22"/>
          <w:szCs w:val="22"/>
        </w:rPr>
        <w:t xml:space="preserve"> </w:t>
      </w:r>
      <w:r w:rsidR="008016D3" w:rsidRPr="00F706C8">
        <w:rPr>
          <w:sz w:val="22"/>
          <w:szCs w:val="22"/>
        </w:rPr>
        <w:t xml:space="preserve">and (vii) </w:t>
      </w:r>
      <w:r w:rsidR="00CF73BD" w:rsidRPr="00F706C8">
        <w:rPr>
          <w:sz w:val="22"/>
          <w:szCs w:val="22"/>
        </w:rPr>
        <w:t>other mechanisms for regulating harvest</w:t>
      </w:r>
      <w:r w:rsidR="00A47E9D" w:rsidRPr="00F706C8">
        <w:rPr>
          <w:sz w:val="22"/>
          <w:szCs w:val="22"/>
        </w:rPr>
        <w:t xml:space="preserve"> (</w:t>
      </w:r>
      <w:r w:rsidR="00A47E9D" w:rsidRPr="00F706C8">
        <w:rPr>
          <w:i/>
          <w:sz w:val="22"/>
          <w:szCs w:val="22"/>
        </w:rPr>
        <w:t>e.g.</w:t>
      </w:r>
      <w:r w:rsidR="00A47E9D" w:rsidRPr="00F706C8">
        <w:rPr>
          <w:sz w:val="22"/>
          <w:szCs w:val="22"/>
        </w:rPr>
        <w:t xml:space="preserve"> severe weather restrictions).</w:t>
      </w:r>
      <w:r w:rsidR="00CF73BD" w:rsidRPr="00F706C8">
        <w:rPr>
          <w:sz w:val="22"/>
          <w:szCs w:val="22"/>
        </w:rPr>
        <w:t xml:space="preserve"> </w:t>
      </w:r>
    </w:p>
    <w:p w14:paraId="68CBDEE0" w14:textId="7F878A43" w:rsidR="005F3ADF" w:rsidRPr="00F706C8" w:rsidRDefault="005F3ADF" w:rsidP="00F706C8">
      <w:pPr>
        <w:pStyle w:val="ListParagraph"/>
        <w:numPr>
          <w:ilvl w:val="1"/>
          <w:numId w:val="7"/>
        </w:numPr>
        <w:tabs>
          <w:tab w:val="left" w:pos="5580"/>
        </w:tabs>
        <w:spacing w:line="276" w:lineRule="auto"/>
        <w:rPr>
          <w:sz w:val="22"/>
          <w:szCs w:val="22"/>
        </w:rPr>
      </w:pPr>
      <w:r w:rsidRPr="00F706C8">
        <w:rPr>
          <w:sz w:val="22"/>
          <w:szCs w:val="22"/>
        </w:rPr>
        <w:t xml:space="preserve">The summary of </w:t>
      </w:r>
      <w:r w:rsidR="003418E2" w:rsidRPr="00F706C8">
        <w:rPr>
          <w:sz w:val="22"/>
          <w:szCs w:val="22"/>
        </w:rPr>
        <w:t xml:space="preserve">the </w:t>
      </w:r>
      <w:r w:rsidRPr="00F706C8">
        <w:rPr>
          <w:sz w:val="22"/>
          <w:szCs w:val="22"/>
        </w:rPr>
        <w:t xml:space="preserve">harvest monitoring system to include: </w:t>
      </w:r>
      <w:r w:rsidR="008016D3" w:rsidRPr="00F706C8">
        <w:rPr>
          <w:sz w:val="22"/>
          <w:szCs w:val="22"/>
        </w:rPr>
        <w:t xml:space="preserve">(i) </w:t>
      </w:r>
      <w:r w:rsidRPr="00F706C8">
        <w:rPr>
          <w:sz w:val="22"/>
          <w:szCs w:val="22"/>
        </w:rPr>
        <w:t>what data are collected (</w:t>
      </w:r>
      <w:proofErr w:type="gramStart"/>
      <w:r w:rsidRPr="00F706C8">
        <w:rPr>
          <w:i/>
          <w:sz w:val="22"/>
          <w:szCs w:val="22"/>
        </w:rPr>
        <w:t>e.g.</w:t>
      </w:r>
      <w:proofErr w:type="gramEnd"/>
      <w:r w:rsidRPr="00F706C8">
        <w:rPr>
          <w:sz w:val="22"/>
          <w:szCs w:val="22"/>
        </w:rPr>
        <w:t xml:space="preserve"> is crippling or illegal harvest included), </w:t>
      </w:r>
      <w:r w:rsidR="008016D3" w:rsidRPr="00F706C8">
        <w:rPr>
          <w:sz w:val="22"/>
          <w:szCs w:val="22"/>
        </w:rPr>
        <w:t xml:space="preserve">(ii) </w:t>
      </w:r>
      <w:r w:rsidRPr="00F706C8">
        <w:rPr>
          <w:sz w:val="22"/>
          <w:szCs w:val="22"/>
        </w:rPr>
        <w:t xml:space="preserve">the </w:t>
      </w:r>
      <w:r w:rsidR="00BD1B5D" w:rsidRPr="00F706C8">
        <w:rPr>
          <w:sz w:val="22"/>
          <w:szCs w:val="22"/>
        </w:rPr>
        <w:t xml:space="preserve">method and </w:t>
      </w:r>
      <w:r w:rsidRPr="00F706C8">
        <w:rPr>
          <w:sz w:val="22"/>
          <w:szCs w:val="22"/>
        </w:rPr>
        <w:t xml:space="preserve">frequency of data collection, </w:t>
      </w:r>
      <w:r w:rsidR="008016D3" w:rsidRPr="00F706C8">
        <w:rPr>
          <w:sz w:val="22"/>
          <w:szCs w:val="22"/>
        </w:rPr>
        <w:t xml:space="preserve">(iii) </w:t>
      </w:r>
      <w:r w:rsidRPr="00F706C8">
        <w:rPr>
          <w:sz w:val="22"/>
          <w:szCs w:val="22"/>
        </w:rPr>
        <w:t xml:space="preserve">how data are used, </w:t>
      </w:r>
      <w:r w:rsidR="008016D3" w:rsidRPr="00F706C8">
        <w:rPr>
          <w:sz w:val="22"/>
          <w:szCs w:val="22"/>
        </w:rPr>
        <w:t xml:space="preserve">and (iv) </w:t>
      </w:r>
      <w:r w:rsidRPr="00F706C8">
        <w:rPr>
          <w:sz w:val="22"/>
          <w:szCs w:val="22"/>
        </w:rPr>
        <w:t xml:space="preserve">whether data </w:t>
      </w:r>
      <w:r w:rsidR="00BD1B5D" w:rsidRPr="00F706C8">
        <w:rPr>
          <w:sz w:val="22"/>
          <w:szCs w:val="22"/>
        </w:rPr>
        <w:t xml:space="preserve">(or summary data) </w:t>
      </w:r>
      <w:r w:rsidRPr="00F706C8">
        <w:rPr>
          <w:sz w:val="22"/>
          <w:szCs w:val="22"/>
        </w:rPr>
        <w:t xml:space="preserve">are </w:t>
      </w:r>
      <w:r w:rsidR="007E5DBC" w:rsidRPr="00F706C8">
        <w:rPr>
          <w:sz w:val="22"/>
          <w:szCs w:val="22"/>
        </w:rPr>
        <w:t>publicly</w:t>
      </w:r>
      <w:r w:rsidRPr="00F706C8">
        <w:rPr>
          <w:sz w:val="22"/>
          <w:szCs w:val="22"/>
        </w:rPr>
        <w:t xml:space="preserve"> available</w:t>
      </w:r>
      <w:r w:rsidR="008016D3" w:rsidRPr="00F706C8">
        <w:rPr>
          <w:sz w:val="22"/>
          <w:szCs w:val="22"/>
        </w:rPr>
        <w:t>.</w:t>
      </w:r>
    </w:p>
    <w:p w14:paraId="6C868CF0" w14:textId="7C4931D2" w:rsidR="00027EC2" w:rsidRPr="00F706C8" w:rsidRDefault="00027EC2" w:rsidP="00F706C8">
      <w:pPr>
        <w:pStyle w:val="ListParagraph"/>
        <w:numPr>
          <w:ilvl w:val="0"/>
          <w:numId w:val="7"/>
        </w:numPr>
        <w:tabs>
          <w:tab w:val="left" w:pos="5580"/>
        </w:tabs>
        <w:spacing w:line="276" w:lineRule="auto"/>
        <w:rPr>
          <w:sz w:val="22"/>
          <w:szCs w:val="22"/>
        </w:rPr>
      </w:pPr>
      <w:r w:rsidRPr="00F706C8">
        <w:rPr>
          <w:sz w:val="22"/>
          <w:szCs w:val="22"/>
        </w:rPr>
        <w:t>A</w:t>
      </w:r>
      <w:r w:rsidR="00132960" w:rsidRPr="00F706C8">
        <w:rPr>
          <w:sz w:val="22"/>
          <w:szCs w:val="22"/>
        </w:rPr>
        <w:t xml:space="preserve"> stakeholder map </w:t>
      </w:r>
      <w:r w:rsidRPr="00F706C8">
        <w:rPr>
          <w:sz w:val="22"/>
          <w:szCs w:val="22"/>
        </w:rPr>
        <w:t xml:space="preserve">of key </w:t>
      </w:r>
      <w:r w:rsidR="00132960" w:rsidRPr="00F706C8">
        <w:rPr>
          <w:sz w:val="22"/>
          <w:szCs w:val="22"/>
        </w:rPr>
        <w:t xml:space="preserve">international / </w:t>
      </w:r>
      <w:r w:rsidRPr="00F706C8">
        <w:rPr>
          <w:sz w:val="22"/>
          <w:szCs w:val="22"/>
        </w:rPr>
        <w:t xml:space="preserve">national / </w:t>
      </w:r>
      <w:r w:rsidR="00132960" w:rsidRPr="00F706C8">
        <w:rPr>
          <w:sz w:val="22"/>
          <w:szCs w:val="22"/>
        </w:rPr>
        <w:t xml:space="preserve">sub-national </w:t>
      </w:r>
      <w:r w:rsidRPr="00F706C8">
        <w:rPr>
          <w:sz w:val="22"/>
          <w:szCs w:val="22"/>
        </w:rPr>
        <w:t>stakeholders, their rol</w:t>
      </w:r>
      <w:r w:rsidR="00043572" w:rsidRPr="00F706C8">
        <w:rPr>
          <w:sz w:val="22"/>
          <w:szCs w:val="22"/>
        </w:rPr>
        <w:t xml:space="preserve">e and activities in relation to </w:t>
      </w:r>
      <w:r w:rsidRPr="00F706C8">
        <w:rPr>
          <w:sz w:val="22"/>
          <w:szCs w:val="22"/>
        </w:rPr>
        <w:t xml:space="preserve">waterbird </w:t>
      </w:r>
      <w:r w:rsidR="00CF73BD" w:rsidRPr="00F706C8">
        <w:rPr>
          <w:sz w:val="22"/>
          <w:szCs w:val="22"/>
        </w:rPr>
        <w:t>harvest</w:t>
      </w:r>
      <w:r w:rsidRPr="00F706C8">
        <w:rPr>
          <w:sz w:val="22"/>
          <w:szCs w:val="22"/>
        </w:rPr>
        <w:t xml:space="preserve">, </w:t>
      </w:r>
      <w:proofErr w:type="gramStart"/>
      <w:r w:rsidRPr="00F706C8">
        <w:rPr>
          <w:i/>
          <w:sz w:val="22"/>
          <w:szCs w:val="22"/>
        </w:rPr>
        <w:t>e.g.</w:t>
      </w:r>
      <w:proofErr w:type="gramEnd"/>
      <w:r w:rsidRPr="00F706C8">
        <w:rPr>
          <w:sz w:val="22"/>
          <w:szCs w:val="22"/>
        </w:rPr>
        <w:t xml:space="preserve"> provision of best practice information</w:t>
      </w:r>
      <w:r w:rsidR="00A772FD" w:rsidRPr="00F706C8">
        <w:rPr>
          <w:sz w:val="22"/>
          <w:szCs w:val="22"/>
        </w:rPr>
        <w:t xml:space="preserve"> or training</w:t>
      </w:r>
      <w:r w:rsidR="00AF480A" w:rsidRPr="00F706C8">
        <w:rPr>
          <w:sz w:val="22"/>
          <w:szCs w:val="22"/>
        </w:rPr>
        <w:t xml:space="preserve">, their </w:t>
      </w:r>
      <w:proofErr w:type="spellStart"/>
      <w:r w:rsidR="00AF480A" w:rsidRPr="00F706C8">
        <w:rPr>
          <w:sz w:val="22"/>
          <w:szCs w:val="22"/>
        </w:rPr>
        <w:t>organisational</w:t>
      </w:r>
      <w:proofErr w:type="spellEnd"/>
      <w:r w:rsidR="00AF480A" w:rsidRPr="00F706C8">
        <w:rPr>
          <w:sz w:val="22"/>
          <w:szCs w:val="22"/>
        </w:rPr>
        <w:t xml:space="preserve"> view</w:t>
      </w:r>
      <w:r w:rsidR="00993B97" w:rsidRPr="00F706C8">
        <w:rPr>
          <w:sz w:val="22"/>
          <w:szCs w:val="22"/>
        </w:rPr>
        <w:t xml:space="preserve"> and understanding</w:t>
      </w:r>
      <w:r w:rsidR="00AF480A" w:rsidRPr="00F706C8">
        <w:rPr>
          <w:sz w:val="22"/>
          <w:szCs w:val="22"/>
        </w:rPr>
        <w:t xml:space="preserve"> of sustainability</w:t>
      </w:r>
      <w:r w:rsidR="008016D3" w:rsidRPr="00F706C8">
        <w:rPr>
          <w:sz w:val="22"/>
          <w:szCs w:val="22"/>
        </w:rPr>
        <w:t>.</w:t>
      </w:r>
    </w:p>
    <w:p w14:paraId="70321868" w14:textId="6F51DF19" w:rsidR="005F3ADF" w:rsidRPr="00F706C8" w:rsidRDefault="005F3ADF" w:rsidP="00F706C8">
      <w:pPr>
        <w:pStyle w:val="ListParagraph"/>
        <w:numPr>
          <w:ilvl w:val="0"/>
          <w:numId w:val="7"/>
        </w:numPr>
        <w:tabs>
          <w:tab w:val="left" w:pos="5580"/>
        </w:tabs>
        <w:spacing w:line="276" w:lineRule="auto"/>
        <w:rPr>
          <w:sz w:val="22"/>
          <w:szCs w:val="22"/>
        </w:rPr>
      </w:pPr>
      <w:r w:rsidRPr="00F706C8">
        <w:rPr>
          <w:sz w:val="22"/>
          <w:szCs w:val="22"/>
        </w:rPr>
        <w:t>A</w:t>
      </w:r>
      <w:r w:rsidR="003418E2" w:rsidRPr="00F706C8">
        <w:rPr>
          <w:sz w:val="22"/>
          <w:szCs w:val="22"/>
        </w:rPr>
        <w:t xml:space="preserve"> review </w:t>
      </w:r>
      <w:r w:rsidRPr="00F706C8">
        <w:rPr>
          <w:sz w:val="22"/>
          <w:szCs w:val="22"/>
        </w:rPr>
        <w:t xml:space="preserve">of </w:t>
      </w:r>
      <w:r w:rsidR="00D7693B" w:rsidRPr="00F706C8">
        <w:rPr>
          <w:sz w:val="22"/>
          <w:szCs w:val="22"/>
        </w:rPr>
        <w:t>harvest</w:t>
      </w:r>
      <w:r w:rsidR="00881959" w:rsidRPr="00F706C8">
        <w:rPr>
          <w:sz w:val="22"/>
          <w:szCs w:val="22"/>
        </w:rPr>
        <w:t xml:space="preserve"> </w:t>
      </w:r>
      <w:r w:rsidRPr="00F706C8">
        <w:rPr>
          <w:sz w:val="22"/>
          <w:szCs w:val="22"/>
        </w:rPr>
        <w:t>motivations</w:t>
      </w:r>
      <w:r w:rsidR="00022D66" w:rsidRPr="00F706C8">
        <w:rPr>
          <w:sz w:val="22"/>
          <w:szCs w:val="22"/>
        </w:rPr>
        <w:t xml:space="preserve"> and modes of take, both for those directly making the harvest and for those creating the opportunity</w:t>
      </w:r>
      <w:r w:rsidR="007711D4" w:rsidRPr="00F706C8">
        <w:rPr>
          <w:sz w:val="22"/>
          <w:szCs w:val="22"/>
        </w:rPr>
        <w:t>; see section 7 of</w:t>
      </w:r>
      <w:r w:rsidR="00022D66" w:rsidRPr="00F706C8">
        <w:rPr>
          <w:sz w:val="22"/>
          <w:szCs w:val="22"/>
        </w:rPr>
        <w:t xml:space="preserve"> </w:t>
      </w:r>
      <w:r w:rsidR="007711D4" w:rsidRPr="00F706C8">
        <w:rPr>
          <w:sz w:val="22"/>
          <w:szCs w:val="22"/>
        </w:rPr>
        <w:t xml:space="preserve">Madsen </w:t>
      </w:r>
      <w:r w:rsidR="007711D4" w:rsidRPr="00F706C8">
        <w:rPr>
          <w:i/>
          <w:sz w:val="22"/>
          <w:szCs w:val="22"/>
        </w:rPr>
        <w:t>et al</w:t>
      </w:r>
      <w:r w:rsidR="007711D4" w:rsidRPr="00F706C8">
        <w:rPr>
          <w:sz w:val="22"/>
          <w:szCs w:val="22"/>
        </w:rPr>
        <w:t>. (2015), with additional categories added as required</w:t>
      </w:r>
      <w:r w:rsidR="00022D66" w:rsidRPr="00F706C8">
        <w:rPr>
          <w:iCs/>
          <w:sz w:val="22"/>
          <w:szCs w:val="22"/>
        </w:rPr>
        <w:t xml:space="preserve">, noting that some activities may derive from more than one form of motivation, </w:t>
      </w:r>
      <w:proofErr w:type="gramStart"/>
      <w:r w:rsidR="00022D66" w:rsidRPr="00F706C8">
        <w:rPr>
          <w:i/>
          <w:iCs/>
          <w:sz w:val="22"/>
          <w:szCs w:val="22"/>
        </w:rPr>
        <w:t>e.g.</w:t>
      </w:r>
      <w:proofErr w:type="gramEnd"/>
      <w:r w:rsidR="00022D66" w:rsidRPr="00F706C8">
        <w:rPr>
          <w:iCs/>
          <w:sz w:val="22"/>
          <w:szCs w:val="22"/>
        </w:rPr>
        <w:t xml:space="preserve"> hunting tourism is both recreational (for the hunter) and commercial (for the tourism provider).</w:t>
      </w:r>
    </w:p>
    <w:p w14:paraId="3EE76279" w14:textId="62E21271" w:rsidR="00027EC2" w:rsidRPr="00F706C8" w:rsidRDefault="00054870" w:rsidP="00F706C8">
      <w:pPr>
        <w:pStyle w:val="ListParagraph"/>
        <w:numPr>
          <w:ilvl w:val="0"/>
          <w:numId w:val="7"/>
        </w:numPr>
        <w:tabs>
          <w:tab w:val="left" w:pos="5580"/>
        </w:tabs>
        <w:spacing w:line="276" w:lineRule="auto"/>
        <w:rPr>
          <w:sz w:val="22"/>
          <w:szCs w:val="22"/>
        </w:rPr>
      </w:pPr>
      <w:r w:rsidRPr="00F706C8">
        <w:rPr>
          <w:sz w:val="22"/>
          <w:szCs w:val="22"/>
        </w:rPr>
        <w:t>A</w:t>
      </w:r>
      <w:r w:rsidR="00027EC2" w:rsidRPr="00F706C8">
        <w:rPr>
          <w:sz w:val="22"/>
          <w:szCs w:val="22"/>
        </w:rPr>
        <w:t xml:space="preserve"> </w:t>
      </w:r>
      <w:r w:rsidRPr="00F706C8">
        <w:rPr>
          <w:sz w:val="22"/>
          <w:szCs w:val="22"/>
        </w:rPr>
        <w:t xml:space="preserve">description </w:t>
      </w:r>
      <w:r w:rsidR="00027EC2" w:rsidRPr="00F706C8">
        <w:rPr>
          <w:sz w:val="22"/>
          <w:szCs w:val="22"/>
        </w:rPr>
        <w:t xml:space="preserve">of the </w:t>
      </w:r>
      <w:r w:rsidRPr="00F706C8">
        <w:rPr>
          <w:sz w:val="22"/>
          <w:szCs w:val="22"/>
        </w:rPr>
        <w:t xml:space="preserve">national legislative framework </w:t>
      </w:r>
      <w:r w:rsidR="008016D3" w:rsidRPr="00F706C8">
        <w:rPr>
          <w:sz w:val="22"/>
          <w:szCs w:val="22"/>
        </w:rPr>
        <w:t xml:space="preserve">for, </w:t>
      </w:r>
      <w:r w:rsidRPr="00F706C8">
        <w:rPr>
          <w:sz w:val="22"/>
          <w:szCs w:val="22"/>
        </w:rPr>
        <w:t xml:space="preserve">and </w:t>
      </w:r>
      <w:r w:rsidR="00027EC2" w:rsidRPr="00F706C8">
        <w:rPr>
          <w:sz w:val="22"/>
          <w:szCs w:val="22"/>
        </w:rPr>
        <w:t>scale of</w:t>
      </w:r>
      <w:r w:rsidR="008016D3" w:rsidRPr="00F706C8">
        <w:rPr>
          <w:sz w:val="22"/>
          <w:szCs w:val="22"/>
        </w:rPr>
        <w:t>,</w:t>
      </w:r>
      <w:r w:rsidR="00027EC2" w:rsidRPr="00F706C8">
        <w:rPr>
          <w:sz w:val="22"/>
          <w:szCs w:val="22"/>
        </w:rPr>
        <w:t xml:space="preserve"> stocking for hunting</w:t>
      </w:r>
      <w:r w:rsidR="00E73A52" w:rsidRPr="00F706C8">
        <w:rPr>
          <w:sz w:val="22"/>
          <w:szCs w:val="22"/>
        </w:rPr>
        <w:t xml:space="preserve">, including related management </w:t>
      </w:r>
      <w:r w:rsidR="008016D3" w:rsidRPr="00F706C8">
        <w:rPr>
          <w:sz w:val="22"/>
          <w:szCs w:val="22"/>
        </w:rPr>
        <w:t>(</w:t>
      </w:r>
      <w:proofErr w:type="gramStart"/>
      <w:r w:rsidR="008016D3" w:rsidRPr="00F706C8">
        <w:rPr>
          <w:i/>
          <w:sz w:val="22"/>
          <w:szCs w:val="22"/>
        </w:rPr>
        <w:t>e.g.</w:t>
      </w:r>
      <w:proofErr w:type="gramEnd"/>
      <w:r w:rsidR="008016D3" w:rsidRPr="00F706C8">
        <w:rPr>
          <w:sz w:val="22"/>
          <w:szCs w:val="22"/>
        </w:rPr>
        <w:t xml:space="preserve"> disease management) </w:t>
      </w:r>
      <w:r w:rsidR="00E73A52" w:rsidRPr="00F706C8">
        <w:rPr>
          <w:sz w:val="22"/>
          <w:szCs w:val="22"/>
        </w:rPr>
        <w:t xml:space="preserve">and monitoring </w:t>
      </w:r>
      <w:r w:rsidR="008016D3" w:rsidRPr="00F706C8">
        <w:rPr>
          <w:sz w:val="22"/>
          <w:szCs w:val="22"/>
        </w:rPr>
        <w:t>(</w:t>
      </w:r>
      <w:r w:rsidR="008016D3" w:rsidRPr="00F706C8">
        <w:rPr>
          <w:i/>
          <w:sz w:val="22"/>
          <w:szCs w:val="22"/>
        </w:rPr>
        <w:t>e.g.</w:t>
      </w:r>
      <w:r w:rsidR="008016D3" w:rsidRPr="00F706C8">
        <w:rPr>
          <w:sz w:val="22"/>
          <w:szCs w:val="22"/>
        </w:rPr>
        <w:t xml:space="preserve"> ringing of released birds) </w:t>
      </w:r>
      <w:r w:rsidR="00E73A52" w:rsidRPr="00F706C8">
        <w:rPr>
          <w:sz w:val="22"/>
          <w:szCs w:val="22"/>
        </w:rPr>
        <w:t>protocols</w:t>
      </w:r>
      <w:r w:rsidRPr="00F706C8">
        <w:rPr>
          <w:sz w:val="22"/>
          <w:szCs w:val="22"/>
        </w:rPr>
        <w:t>.</w:t>
      </w:r>
    </w:p>
    <w:p w14:paraId="1644C4B6" w14:textId="1A3436DC" w:rsidR="00BD1B5D" w:rsidRPr="00F706C8" w:rsidRDefault="00BD1B5D" w:rsidP="00F706C8">
      <w:pPr>
        <w:pStyle w:val="ListParagraph"/>
        <w:numPr>
          <w:ilvl w:val="0"/>
          <w:numId w:val="7"/>
        </w:numPr>
        <w:tabs>
          <w:tab w:val="left" w:pos="5580"/>
        </w:tabs>
        <w:spacing w:line="276" w:lineRule="auto"/>
        <w:rPr>
          <w:sz w:val="22"/>
          <w:szCs w:val="22"/>
        </w:rPr>
      </w:pPr>
      <w:r w:rsidRPr="00F706C8">
        <w:rPr>
          <w:sz w:val="22"/>
          <w:szCs w:val="22"/>
        </w:rPr>
        <w:t xml:space="preserve">An assessment of international efforts to share data and </w:t>
      </w:r>
      <w:r w:rsidR="001D76E2" w:rsidRPr="00F706C8">
        <w:rPr>
          <w:sz w:val="22"/>
          <w:szCs w:val="22"/>
        </w:rPr>
        <w:t>conduct joint analyses</w:t>
      </w:r>
      <w:r w:rsidR="008016D3" w:rsidRPr="00F706C8">
        <w:rPr>
          <w:sz w:val="22"/>
          <w:szCs w:val="22"/>
        </w:rPr>
        <w:t>.</w:t>
      </w:r>
    </w:p>
    <w:p w14:paraId="1BFC001B" w14:textId="0C0552CF" w:rsidR="00D14DC2" w:rsidRPr="00F706C8" w:rsidRDefault="00D14DC2" w:rsidP="00F706C8">
      <w:pPr>
        <w:pStyle w:val="ListParagraph"/>
        <w:numPr>
          <w:ilvl w:val="0"/>
          <w:numId w:val="7"/>
        </w:numPr>
        <w:tabs>
          <w:tab w:val="left" w:pos="5580"/>
        </w:tabs>
        <w:spacing w:line="276" w:lineRule="auto"/>
        <w:rPr>
          <w:sz w:val="22"/>
          <w:szCs w:val="22"/>
        </w:rPr>
      </w:pPr>
      <w:r w:rsidRPr="00F706C8">
        <w:rPr>
          <w:sz w:val="22"/>
          <w:szCs w:val="22"/>
        </w:rPr>
        <w:t xml:space="preserve">A summary of </w:t>
      </w:r>
      <w:r w:rsidR="00280FF0" w:rsidRPr="00F706C8">
        <w:rPr>
          <w:sz w:val="22"/>
          <w:szCs w:val="22"/>
        </w:rPr>
        <w:t>key</w:t>
      </w:r>
      <w:r w:rsidRPr="00F706C8">
        <w:rPr>
          <w:sz w:val="22"/>
          <w:szCs w:val="22"/>
        </w:rPr>
        <w:t xml:space="preserve"> projects related to harvest management that have been undertaken</w:t>
      </w:r>
      <w:r w:rsidR="008016D3" w:rsidRPr="00F706C8">
        <w:rPr>
          <w:sz w:val="22"/>
          <w:szCs w:val="22"/>
        </w:rPr>
        <w:t>.</w:t>
      </w:r>
    </w:p>
    <w:p w14:paraId="7D106B2B" w14:textId="0F0006DA" w:rsidR="00881959" w:rsidRPr="00F706C8" w:rsidRDefault="00881959" w:rsidP="00F706C8">
      <w:pPr>
        <w:pStyle w:val="ListParagraph"/>
        <w:numPr>
          <w:ilvl w:val="0"/>
          <w:numId w:val="7"/>
        </w:numPr>
        <w:tabs>
          <w:tab w:val="left" w:pos="5580"/>
        </w:tabs>
        <w:spacing w:line="276" w:lineRule="auto"/>
        <w:rPr>
          <w:sz w:val="22"/>
          <w:szCs w:val="22"/>
        </w:rPr>
      </w:pPr>
      <w:r w:rsidRPr="00F706C8">
        <w:rPr>
          <w:sz w:val="22"/>
          <w:szCs w:val="22"/>
        </w:rPr>
        <w:t>How key terminology is applied</w:t>
      </w:r>
      <w:r w:rsidR="00E73A52" w:rsidRPr="00F706C8">
        <w:rPr>
          <w:sz w:val="22"/>
          <w:szCs w:val="22"/>
        </w:rPr>
        <w:t xml:space="preserve"> in national / stakeholder contexts</w:t>
      </w:r>
      <w:r w:rsidRPr="00F706C8">
        <w:rPr>
          <w:sz w:val="22"/>
          <w:szCs w:val="22"/>
        </w:rPr>
        <w:t xml:space="preserve">, </w:t>
      </w:r>
      <w:proofErr w:type="gramStart"/>
      <w:r w:rsidRPr="00F706C8">
        <w:rPr>
          <w:i/>
          <w:sz w:val="22"/>
          <w:szCs w:val="22"/>
        </w:rPr>
        <w:t>e.g.</w:t>
      </w:r>
      <w:proofErr w:type="gramEnd"/>
      <w:r w:rsidRPr="00F706C8">
        <w:rPr>
          <w:sz w:val="22"/>
          <w:szCs w:val="22"/>
        </w:rPr>
        <w:t xml:space="preserve"> traditional, sustainable, </w:t>
      </w:r>
      <w:r w:rsidR="008016D3" w:rsidRPr="00F706C8">
        <w:rPr>
          <w:sz w:val="22"/>
          <w:szCs w:val="22"/>
        </w:rPr>
        <w:t xml:space="preserve">or </w:t>
      </w:r>
      <w:r w:rsidRPr="00F706C8">
        <w:rPr>
          <w:sz w:val="22"/>
          <w:szCs w:val="22"/>
        </w:rPr>
        <w:t>livelihoods</w:t>
      </w:r>
      <w:r w:rsidR="008016D3" w:rsidRPr="00F706C8">
        <w:rPr>
          <w:sz w:val="22"/>
          <w:szCs w:val="22"/>
        </w:rPr>
        <w:t>.</w:t>
      </w:r>
    </w:p>
    <w:p w14:paraId="4CDF303D" w14:textId="0DE57DB8" w:rsidR="005F3ADF" w:rsidRPr="00F706C8" w:rsidRDefault="00280FF0" w:rsidP="00F706C8">
      <w:pPr>
        <w:pStyle w:val="ListParagraph"/>
        <w:numPr>
          <w:ilvl w:val="0"/>
          <w:numId w:val="7"/>
        </w:numPr>
        <w:tabs>
          <w:tab w:val="left" w:pos="5580"/>
        </w:tabs>
        <w:spacing w:line="276" w:lineRule="auto"/>
        <w:rPr>
          <w:sz w:val="22"/>
          <w:szCs w:val="22"/>
        </w:rPr>
      </w:pPr>
      <w:r w:rsidRPr="00F706C8">
        <w:rPr>
          <w:sz w:val="22"/>
          <w:szCs w:val="22"/>
        </w:rPr>
        <w:t>A summary of national c</w:t>
      </w:r>
      <w:r w:rsidR="005F3ADF" w:rsidRPr="00F706C8">
        <w:rPr>
          <w:sz w:val="22"/>
          <w:szCs w:val="22"/>
        </w:rPr>
        <w:t xml:space="preserve">hallenges </w:t>
      </w:r>
      <w:r w:rsidRPr="00F706C8">
        <w:rPr>
          <w:sz w:val="22"/>
          <w:szCs w:val="22"/>
        </w:rPr>
        <w:t xml:space="preserve">facing the </w:t>
      </w:r>
      <w:r w:rsidR="005F3ADF" w:rsidRPr="00F706C8">
        <w:rPr>
          <w:sz w:val="22"/>
          <w:szCs w:val="22"/>
        </w:rPr>
        <w:t xml:space="preserve">future development of enhanced management of sustainable </w:t>
      </w:r>
      <w:r w:rsidR="00292EE3" w:rsidRPr="00F706C8">
        <w:rPr>
          <w:sz w:val="22"/>
          <w:szCs w:val="22"/>
        </w:rPr>
        <w:t>harvesting</w:t>
      </w:r>
      <w:r w:rsidRPr="00F706C8">
        <w:rPr>
          <w:sz w:val="22"/>
          <w:szCs w:val="22"/>
        </w:rPr>
        <w:t>.</w:t>
      </w:r>
    </w:p>
    <w:p w14:paraId="25935CE2" w14:textId="60E122DB" w:rsidR="005F3ADF" w:rsidRPr="00F706C8" w:rsidRDefault="00D14DC2" w:rsidP="00F706C8">
      <w:pPr>
        <w:pStyle w:val="ListParagraph"/>
        <w:numPr>
          <w:ilvl w:val="0"/>
          <w:numId w:val="7"/>
        </w:numPr>
        <w:tabs>
          <w:tab w:val="left" w:pos="5580"/>
        </w:tabs>
        <w:spacing w:line="276" w:lineRule="auto"/>
        <w:rPr>
          <w:sz w:val="22"/>
          <w:szCs w:val="22"/>
        </w:rPr>
      </w:pPr>
      <w:r w:rsidRPr="00F706C8">
        <w:rPr>
          <w:sz w:val="22"/>
          <w:szCs w:val="22"/>
        </w:rPr>
        <w:t>G</w:t>
      </w:r>
      <w:r w:rsidR="005F3ADF" w:rsidRPr="00F706C8">
        <w:rPr>
          <w:sz w:val="22"/>
          <w:szCs w:val="22"/>
        </w:rPr>
        <w:t xml:space="preserve">aps in knowledge should be identified. </w:t>
      </w:r>
    </w:p>
    <w:p w14:paraId="6696EFDD" w14:textId="63ABC70F" w:rsidR="00D14DC2" w:rsidRPr="00F706C8" w:rsidDel="00D50692" w:rsidRDefault="00D14DC2" w:rsidP="00F706C8">
      <w:pPr>
        <w:pStyle w:val="ListParagraph"/>
        <w:numPr>
          <w:ilvl w:val="0"/>
          <w:numId w:val="7"/>
        </w:numPr>
        <w:tabs>
          <w:tab w:val="left" w:pos="5580"/>
        </w:tabs>
        <w:spacing w:line="276" w:lineRule="auto"/>
        <w:rPr>
          <w:sz w:val="22"/>
          <w:szCs w:val="22"/>
        </w:rPr>
      </w:pPr>
      <w:r w:rsidRPr="00F706C8" w:rsidDel="00D50692">
        <w:rPr>
          <w:sz w:val="22"/>
          <w:szCs w:val="22"/>
        </w:rPr>
        <w:t>Glossary of terms</w:t>
      </w:r>
      <w:r w:rsidR="00280FF0" w:rsidRPr="00F706C8" w:rsidDel="00D50692">
        <w:rPr>
          <w:sz w:val="22"/>
          <w:szCs w:val="22"/>
        </w:rPr>
        <w:t>.</w:t>
      </w:r>
    </w:p>
    <w:p w14:paraId="215F14CF" w14:textId="20721392" w:rsidR="005F3ADF" w:rsidRPr="00F706C8" w:rsidRDefault="005F3ADF" w:rsidP="00F706C8">
      <w:pPr>
        <w:pStyle w:val="ListParagraph"/>
        <w:numPr>
          <w:ilvl w:val="0"/>
          <w:numId w:val="7"/>
        </w:numPr>
        <w:tabs>
          <w:tab w:val="left" w:pos="5580"/>
        </w:tabs>
        <w:spacing w:line="276" w:lineRule="auto"/>
        <w:rPr>
          <w:sz w:val="22"/>
          <w:szCs w:val="22"/>
        </w:rPr>
      </w:pPr>
      <w:r w:rsidRPr="00F706C8">
        <w:rPr>
          <w:sz w:val="22"/>
          <w:szCs w:val="22"/>
        </w:rPr>
        <w:t xml:space="preserve">An assessment of the compatibility of the </w:t>
      </w:r>
      <w:r w:rsidR="001345DA" w:rsidRPr="00F706C8">
        <w:rPr>
          <w:sz w:val="22"/>
          <w:szCs w:val="22"/>
        </w:rPr>
        <w:t xml:space="preserve">range of approaches taken </w:t>
      </w:r>
      <w:r w:rsidR="007E5DBC" w:rsidRPr="00F706C8">
        <w:rPr>
          <w:sz w:val="22"/>
          <w:szCs w:val="22"/>
        </w:rPr>
        <w:t>by</w:t>
      </w:r>
      <w:r w:rsidR="001345DA" w:rsidRPr="00F706C8">
        <w:rPr>
          <w:sz w:val="22"/>
          <w:szCs w:val="22"/>
        </w:rPr>
        <w:t xml:space="preserve"> </w:t>
      </w:r>
      <w:r w:rsidR="00881959" w:rsidRPr="00F706C8">
        <w:rPr>
          <w:sz w:val="22"/>
          <w:szCs w:val="22"/>
        </w:rPr>
        <w:t xml:space="preserve">national harvest monitoring </w:t>
      </w:r>
      <w:r w:rsidRPr="00F706C8">
        <w:rPr>
          <w:sz w:val="22"/>
          <w:szCs w:val="22"/>
        </w:rPr>
        <w:t>schemes</w:t>
      </w:r>
      <w:r w:rsidR="001345DA" w:rsidRPr="00F706C8">
        <w:rPr>
          <w:sz w:val="22"/>
          <w:szCs w:val="22"/>
        </w:rPr>
        <w:t>.</w:t>
      </w:r>
    </w:p>
    <w:p w14:paraId="4950242F" w14:textId="64C3FE45" w:rsidR="005F3ADF" w:rsidRPr="00F706C8" w:rsidRDefault="005F3ADF" w:rsidP="00F706C8">
      <w:pPr>
        <w:tabs>
          <w:tab w:val="left" w:pos="5580"/>
        </w:tabs>
        <w:spacing w:line="276" w:lineRule="auto"/>
        <w:rPr>
          <w:sz w:val="22"/>
          <w:szCs w:val="22"/>
        </w:rPr>
      </w:pPr>
    </w:p>
    <w:p w14:paraId="4DFE7A34" w14:textId="4CD4DDAF" w:rsidR="00510FFB" w:rsidRPr="00F706C8" w:rsidRDefault="00510FFB" w:rsidP="00F706C8">
      <w:pPr>
        <w:tabs>
          <w:tab w:val="left" w:pos="5580"/>
        </w:tabs>
        <w:spacing w:line="276" w:lineRule="auto"/>
        <w:rPr>
          <w:sz w:val="22"/>
          <w:szCs w:val="22"/>
          <w:u w:val="single"/>
        </w:rPr>
      </w:pPr>
      <w:proofErr w:type="gramStart"/>
      <w:r w:rsidRPr="00F706C8">
        <w:rPr>
          <w:sz w:val="22"/>
          <w:szCs w:val="22"/>
          <w:u w:val="single"/>
        </w:rPr>
        <w:t>Socio-economics</w:t>
      </w:r>
      <w:proofErr w:type="gramEnd"/>
    </w:p>
    <w:p w14:paraId="1D496EFF" w14:textId="0C100FE2" w:rsidR="00510FFB" w:rsidRPr="00F706C8" w:rsidRDefault="00A772FD" w:rsidP="00F706C8">
      <w:pPr>
        <w:pStyle w:val="ListParagraph"/>
        <w:numPr>
          <w:ilvl w:val="0"/>
          <w:numId w:val="12"/>
        </w:numPr>
        <w:tabs>
          <w:tab w:val="left" w:pos="5580"/>
        </w:tabs>
        <w:spacing w:line="276" w:lineRule="auto"/>
        <w:rPr>
          <w:sz w:val="22"/>
          <w:szCs w:val="22"/>
        </w:rPr>
      </w:pPr>
      <w:r w:rsidRPr="00F706C8">
        <w:rPr>
          <w:sz w:val="22"/>
          <w:szCs w:val="22"/>
        </w:rPr>
        <w:t xml:space="preserve">A summary of the main socio-economic </w:t>
      </w:r>
      <w:r w:rsidR="00292EE3" w:rsidRPr="00F706C8">
        <w:rPr>
          <w:sz w:val="22"/>
          <w:szCs w:val="22"/>
        </w:rPr>
        <w:t xml:space="preserve">effects (positive and negative) </w:t>
      </w:r>
      <w:r w:rsidRPr="00F706C8">
        <w:rPr>
          <w:sz w:val="22"/>
          <w:szCs w:val="22"/>
        </w:rPr>
        <w:t>derived from waterbird harvesting</w:t>
      </w:r>
      <w:r w:rsidR="004911C6" w:rsidRPr="00F706C8">
        <w:rPr>
          <w:sz w:val="22"/>
          <w:szCs w:val="22"/>
        </w:rPr>
        <w:t xml:space="preserve">. These should be presented at the national scale unless common effects across </w:t>
      </w:r>
      <w:r w:rsidR="007E5DBC" w:rsidRPr="00F706C8">
        <w:rPr>
          <w:sz w:val="22"/>
          <w:szCs w:val="22"/>
        </w:rPr>
        <w:t>neighboring</w:t>
      </w:r>
      <w:r w:rsidR="004911C6" w:rsidRPr="00F706C8">
        <w:rPr>
          <w:sz w:val="22"/>
          <w:szCs w:val="22"/>
        </w:rPr>
        <w:t xml:space="preserve"> countries can be </w:t>
      </w:r>
      <w:proofErr w:type="spellStart"/>
      <w:r w:rsidR="004911C6" w:rsidRPr="00F706C8">
        <w:rPr>
          <w:sz w:val="22"/>
          <w:szCs w:val="22"/>
        </w:rPr>
        <w:t>summari</w:t>
      </w:r>
      <w:r w:rsidR="00117C53" w:rsidRPr="00F706C8">
        <w:rPr>
          <w:sz w:val="22"/>
          <w:szCs w:val="22"/>
        </w:rPr>
        <w:t>s</w:t>
      </w:r>
      <w:r w:rsidR="004911C6" w:rsidRPr="00F706C8">
        <w:rPr>
          <w:sz w:val="22"/>
          <w:szCs w:val="22"/>
        </w:rPr>
        <w:t>ed</w:t>
      </w:r>
      <w:proofErr w:type="spellEnd"/>
      <w:r w:rsidR="004911C6" w:rsidRPr="00F706C8">
        <w:rPr>
          <w:sz w:val="22"/>
          <w:szCs w:val="22"/>
        </w:rPr>
        <w:t xml:space="preserve"> at a regional scale. These should</w:t>
      </w:r>
      <w:r w:rsidRPr="00F706C8">
        <w:rPr>
          <w:sz w:val="22"/>
          <w:szCs w:val="22"/>
        </w:rPr>
        <w:t xml:space="preserve"> includ</w:t>
      </w:r>
      <w:r w:rsidR="004911C6" w:rsidRPr="00F706C8">
        <w:rPr>
          <w:sz w:val="22"/>
          <w:szCs w:val="22"/>
        </w:rPr>
        <w:t>e</w:t>
      </w:r>
      <w:r w:rsidRPr="00F706C8">
        <w:rPr>
          <w:sz w:val="22"/>
          <w:szCs w:val="22"/>
        </w:rPr>
        <w:t>:</w:t>
      </w:r>
    </w:p>
    <w:p w14:paraId="3C541F22" w14:textId="4C54BF87" w:rsidR="00D14DC2" w:rsidRPr="00F706C8" w:rsidRDefault="00292EE3" w:rsidP="00F706C8">
      <w:pPr>
        <w:pStyle w:val="ListParagraph"/>
        <w:numPr>
          <w:ilvl w:val="1"/>
          <w:numId w:val="12"/>
        </w:numPr>
        <w:tabs>
          <w:tab w:val="left" w:pos="5580"/>
        </w:tabs>
        <w:spacing w:line="276" w:lineRule="auto"/>
        <w:rPr>
          <w:sz w:val="22"/>
          <w:szCs w:val="22"/>
        </w:rPr>
      </w:pPr>
      <w:r w:rsidRPr="00F706C8">
        <w:rPr>
          <w:sz w:val="22"/>
          <w:szCs w:val="22"/>
        </w:rPr>
        <w:t xml:space="preserve">Effects </w:t>
      </w:r>
      <w:r w:rsidR="00615356" w:rsidRPr="00F706C8">
        <w:rPr>
          <w:sz w:val="22"/>
          <w:szCs w:val="22"/>
        </w:rPr>
        <w:t xml:space="preserve">from harvesting </w:t>
      </w:r>
      <w:r w:rsidRPr="00F706C8">
        <w:rPr>
          <w:sz w:val="22"/>
          <w:szCs w:val="22"/>
        </w:rPr>
        <w:t xml:space="preserve">on </w:t>
      </w:r>
      <w:r w:rsidR="00A772FD" w:rsidRPr="00F706C8">
        <w:rPr>
          <w:sz w:val="22"/>
          <w:szCs w:val="22"/>
        </w:rPr>
        <w:t>local communities</w:t>
      </w:r>
      <w:r w:rsidR="00D14DC2" w:rsidRPr="00F706C8">
        <w:rPr>
          <w:sz w:val="22"/>
          <w:szCs w:val="22"/>
        </w:rPr>
        <w:t xml:space="preserve">, </w:t>
      </w:r>
      <w:proofErr w:type="gramStart"/>
      <w:r w:rsidR="00D14DC2" w:rsidRPr="00F706C8">
        <w:rPr>
          <w:sz w:val="22"/>
          <w:szCs w:val="22"/>
        </w:rPr>
        <w:t>businesses</w:t>
      </w:r>
      <w:proofErr w:type="gramEnd"/>
      <w:r w:rsidR="00615356" w:rsidRPr="00F706C8">
        <w:rPr>
          <w:sz w:val="22"/>
          <w:szCs w:val="22"/>
        </w:rPr>
        <w:t xml:space="preserve"> and culture</w:t>
      </w:r>
      <w:r w:rsidR="001345DA" w:rsidRPr="00F706C8">
        <w:rPr>
          <w:sz w:val="22"/>
          <w:szCs w:val="22"/>
        </w:rPr>
        <w:t>.</w:t>
      </w:r>
    </w:p>
    <w:p w14:paraId="3B735522" w14:textId="04233EDC" w:rsidR="00615356" w:rsidRPr="00F706C8" w:rsidRDefault="00615356" w:rsidP="00F706C8">
      <w:pPr>
        <w:pStyle w:val="ListParagraph"/>
        <w:numPr>
          <w:ilvl w:val="1"/>
          <w:numId w:val="12"/>
        </w:numPr>
        <w:tabs>
          <w:tab w:val="left" w:pos="5580"/>
        </w:tabs>
        <w:spacing w:line="276" w:lineRule="auto"/>
        <w:rPr>
          <w:sz w:val="22"/>
          <w:szCs w:val="22"/>
        </w:rPr>
      </w:pPr>
      <w:r w:rsidRPr="00F706C8">
        <w:rPr>
          <w:sz w:val="22"/>
          <w:szCs w:val="22"/>
        </w:rPr>
        <w:lastRenderedPageBreak/>
        <w:t>Effects from harvesting on wider communities</w:t>
      </w:r>
      <w:r w:rsidR="001345DA" w:rsidRPr="00F706C8">
        <w:rPr>
          <w:sz w:val="22"/>
          <w:szCs w:val="22"/>
        </w:rPr>
        <w:t>, businesses and culture</w:t>
      </w:r>
      <w:r w:rsidRPr="00F706C8">
        <w:rPr>
          <w:sz w:val="22"/>
          <w:szCs w:val="22"/>
        </w:rPr>
        <w:t xml:space="preserve">, </w:t>
      </w:r>
      <w:proofErr w:type="gramStart"/>
      <w:r w:rsidRPr="00F706C8">
        <w:rPr>
          <w:i/>
          <w:sz w:val="22"/>
          <w:szCs w:val="22"/>
        </w:rPr>
        <w:t>e.g.</w:t>
      </w:r>
      <w:proofErr w:type="gramEnd"/>
      <w:r w:rsidRPr="00F706C8">
        <w:rPr>
          <w:sz w:val="22"/>
          <w:szCs w:val="22"/>
        </w:rPr>
        <w:t xml:space="preserve"> the cost of derogations and conflict management to tax payers</w:t>
      </w:r>
      <w:r w:rsidR="00965063" w:rsidRPr="00F706C8">
        <w:rPr>
          <w:sz w:val="22"/>
          <w:szCs w:val="22"/>
        </w:rPr>
        <w:t>, attitudes of harvesters towards conservation</w:t>
      </w:r>
      <w:r w:rsidR="004911C6" w:rsidRPr="00F706C8">
        <w:rPr>
          <w:sz w:val="22"/>
          <w:szCs w:val="22"/>
        </w:rPr>
        <w:t xml:space="preserve"> both of huntable species and more generally</w:t>
      </w:r>
      <w:r w:rsidR="001345DA" w:rsidRPr="00F706C8">
        <w:rPr>
          <w:sz w:val="22"/>
          <w:szCs w:val="22"/>
        </w:rPr>
        <w:t>.</w:t>
      </w:r>
    </w:p>
    <w:p w14:paraId="7AF9AE9D" w14:textId="034C1A78" w:rsidR="00AF480A" w:rsidRPr="00F706C8" w:rsidRDefault="00292EE3" w:rsidP="00F706C8">
      <w:pPr>
        <w:pStyle w:val="ListParagraph"/>
        <w:numPr>
          <w:ilvl w:val="1"/>
          <w:numId w:val="12"/>
        </w:numPr>
        <w:tabs>
          <w:tab w:val="left" w:pos="5580"/>
        </w:tabs>
        <w:spacing w:line="276" w:lineRule="auto"/>
        <w:rPr>
          <w:sz w:val="22"/>
          <w:szCs w:val="22"/>
        </w:rPr>
      </w:pPr>
      <w:r w:rsidRPr="00F706C8">
        <w:rPr>
          <w:sz w:val="22"/>
          <w:szCs w:val="22"/>
        </w:rPr>
        <w:t xml:space="preserve">Effects </w:t>
      </w:r>
      <w:r w:rsidR="00AF480A" w:rsidRPr="00F706C8">
        <w:rPr>
          <w:sz w:val="22"/>
          <w:szCs w:val="22"/>
        </w:rPr>
        <w:t xml:space="preserve">of </w:t>
      </w:r>
      <w:r w:rsidRPr="00F706C8">
        <w:rPr>
          <w:sz w:val="22"/>
          <w:szCs w:val="22"/>
        </w:rPr>
        <w:t>harvesting</w:t>
      </w:r>
      <w:r w:rsidR="009C65FC" w:rsidRPr="00F706C8">
        <w:rPr>
          <w:sz w:val="22"/>
          <w:szCs w:val="22"/>
        </w:rPr>
        <w:t xml:space="preserve"> on the wider environment</w:t>
      </w:r>
      <w:r w:rsidR="00AF480A" w:rsidRPr="00F706C8">
        <w:rPr>
          <w:sz w:val="22"/>
          <w:szCs w:val="22"/>
        </w:rPr>
        <w:t xml:space="preserve">, </w:t>
      </w:r>
      <w:proofErr w:type="gramStart"/>
      <w:r w:rsidR="00AF480A" w:rsidRPr="00F706C8">
        <w:rPr>
          <w:i/>
          <w:sz w:val="22"/>
          <w:szCs w:val="22"/>
        </w:rPr>
        <w:t>e.g.</w:t>
      </w:r>
      <w:proofErr w:type="gramEnd"/>
      <w:r w:rsidR="00AF480A" w:rsidRPr="00F706C8">
        <w:rPr>
          <w:sz w:val="22"/>
          <w:szCs w:val="22"/>
        </w:rPr>
        <w:t xml:space="preserve"> use </w:t>
      </w:r>
      <w:r w:rsidR="001345DA" w:rsidRPr="00F706C8">
        <w:rPr>
          <w:sz w:val="22"/>
          <w:szCs w:val="22"/>
        </w:rPr>
        <w:t>of lead ammunition, disturbance, habitat management by hunters.</w:t>
      </w:r>
    </w:p>
    <w:p w14:paraId="74555FDD" w14:textId="4484C523" w:rsidR="00A772FD" w:rsidRPr="00F706C8" w:rsidRDefault="009C65FC" w:rsidP="00F706C8">
      <w:pPr>
        <w:pStyle w:val="ListParagraph"/>
        <w:numPr>
          <w:ilvl w:val="1"/>
          <w:numId w:val="12"/>
        </w:numPr>
        <w:tabs>
          <w:tab w:val="left" w:pos="5580"/>
        </w:tabs>
        <w:spacing w:line="276" w:lineRule="auto"/>
        <w:rPr>
          <w:sz w:val="22"/>
          <w:szCs w:val="22"/>
        </w:rPr>
      </w:pPr>
      <w:r w:rsidRPr="00F706C8">
        <w:rPr>
          <w:sz w:val="22"/>
          <w:szCs w:val="22"/>
        </w:rPr>
        <w:t>Scale of l</w:t>
      </w:r>
      <w:r w:rsidR="00A772FD" w:rsidRPr="00F706C8">
        <w:rPr>
          <w:sz w:val="22"/>
          <w:szCs w:val="22"/>
        </w:rPr>
        <w:t xml:space="preserve">ivelihoods supported by </w:t>
      </w:r>
      <w:r w:rsidR="00D14DC2" w:rsidRPr="00F706C8">
        <w:rPr>
          <w:sz w:val="22"/>
          <w:szCs w:val="22"/>
        </w:rPr>
        <w:t xml:space="preserve">the </w:t>
      </w:r>
      <w:r w:rsidR="00292EE3" w:rsidRPr="00F706C8">
        <w:rPr>
          <w:sz w:val="22"/>
          <w:szCs w:val="22"/>
        </w:rPr>
        <w:t xml:space="preserve">commercial use </w:t>
      </w:r>
      <w:r w:rsidR="00A772FD" w:rsidRPr="00F706C8">
        <w:rPr>
          <w:sz w:val="22"/>
          <w:szCs w:val="22"/>
        </w:rPr>
        <w:t xml:space="preserve">of harvested waterbirds </w:t>
      </w:r>
      <w:r w:rsidR="00292EE3" w:rsidRPr="00F706C8">
        <w:rPr>
          <w:sz w:val="22"/>
          <w:szCs w:val="22"/>
        </w:rPr>
        <w:t>(</w:t>
      </w:r>
      <w:r w:rsidR="001345DA" w:rsidRPr="00F706C8">
        <w:rPr>
          <w:sz w:val="22"/>
          <w:szCs w:val="22"/>
        </w:rPr>
        <w:t xml:space="preserve">direct </w:t>
      </w:r>
      <w:r w:rsidR="00292EE3" w:rsidRPr="00F706C8">
        <w:rPr>
          <w:sz w:val="22"/>
          <w:szCs w:val="22"/>
        </w:rPr>
        <w:t>con</w:t>
      </w:r>
      <w:r w:rsidRPr="00F706C8">
        <w:rPr>
          <w:sz w:val="22"/>
          <w:szCs w:val="22"/>
        </w:rPr>
        <w:t xml:space="preserve">sumption </w:t>
      </w:r>
      <w:r w:rsidR="00A772FD" w:rsidRPr="00F706C8">
        <w:rPr>
          <w:sz w:val="22"/>
          <w:szCs w:val="22"/>
        </w:rPr>
        <w:t>or sale</w:t>
      </w:r>
      <w:r w:rsidRPr="00F706C8">
        <w:rPr>
          <w:sz w:val="22"/>
          <w:szCs w:val="22"/>
        </w:rPr>
        <w:t>) and documentation of the components, functioning and equity of waterbird value chain systems.</w:t>
      </w:r>
    </w:p>
    <w:p w14:paraId="2BBE17AA" w14:textId="091ABB93" w:rsidR="009C65FC" w:rsidRPr="00F706C8" w:rsidRDefault="001345DA" w:rsidP="00F706C8">
      <w:pPr>
        <w:pStyle w:val="ListParagraph"/>
        <w:numPr>
          <w:ilvl w:val="1"/>
          <w:numId w:val="12"/>
        </w:numPr>
        <w:tabs>
          <w:tab w:val="left" w:pos="5580"/>
        </w:tabs>
        <w:spacing w:line="276" w:lineRule="auto"/>
        <w:rPr>
          <w:sz w:val="22"/>
          <w:szCs w:val="22"/>
        </w:rPr>
      </w:pPr>
      <w:r w:rsidRPr="00F706C8">
        <w:rPr>
          <w:sz w:val="22"/>
          <w:szCs w:val="22"/>
        </w:rPr>
        <w:t xml:space="preserve">The scale of </w:t>
      </w:r>
      <w:r w:rsidR="009C65FC" w:rsidRPr="00F706C8">
        <w:rPr>
          <w:sz w:val="22"/>
          <w:szCs w:val="22"/>
        </w:rPr>
        <w:t xml:space="preserve">income </w:t>
      </w:r>
      <w:r w:rsidR="00FB167F" w:rsidRPr="00F706C8">
        <w:rPr>
          <w:sz w:val="22"/>
          <w:szCs w:val="22"/>
        </w:rPr>
        <w:t xml:space="preserve">or other benefits fed back </w:t>
      </w:r>
      <w:r w:rsidR="009C65FC" w:rsidRPr="00F706C8">
        <w:rPr>
          <w:sz w:val="22"/>
          <w:szCs w:val="22"/>
        </w:rPr>
        <w:t>to conservation initiatives</w:t>
      </w:r>
      <w:r w:rsidRPr="00F706C8">
        <w:rPr>
          <w:sz w:val="22"/>
          <w:szCs w:val="22"/>
        </w:rPr>
        <w:t>.</w:t>
      </w:r>
    </w:p>
    <w:p w14:paraId="7EC238FC" w14:textId="77777777" w:rsidR="00965063" w:rsidRPr="00F706C8" w:rsidRDefault="00AF480A" w:rsidP="00F706C8">
      <w:pPr>
        <w:pStyle w:val="ListParagraph"/>
        <w:numPr>
          <w:ilvl w:val="1"/>
          <w:numId w:val="12"/>
        </w:numPr>
        <w:tabs>
          <w:tab w:val="left" w:pos="5580"/>
        </w:tabs>
        <w:spacing w:line="276" w:lineRule="auto"/>
        <w:rPr>
          <w:sz w:val="22"/>
          <w:szCs w:val="22"/>
        </w:rPr>
      </w:pPr>
      <w:r w:rsidRPr="00F706C8">
        <w:rPr>
          <w:sz w:val="22"/>
          <w:szCs w:val="22"/>
        </w:rPr>
        <w:t xml:space="preserve">The significance of these harvests in the context of food security and human </w:t>
      </w:r>
      <w:r w:rsidR="008B5514" w:rsidRPr="00F706C8">
        <w:rPr>
          <w:sz w:val="22"/>
          <w:szCs w:val="22"/>
        </w:rPr>
        <w:t xml:space="preserve">sustainable </w:t>
      </w:r>
      <w:r w:rsidRPr="00F706C8">
        <w:rPr>
          <w:sz w:val="22"/>
          <w:szCs w:val="22"/>
        </w:rPr>
        <w:t>development.</w:t>
      </w:r>
      <w:r w:rsidR="008B5514" w:rsidRPr="00F706C8">
        <w:rPr>
          <w:sz w:val="22"/>
          <w:szCs w:val="22"/>
        </w:rPr>
        <w:t xml:space="preserve"> This should include birds or eggs harvested for all motivations, including the consumption of birds culled as part of conflict management </w:t>
      </w:r>
      <w:proofErr w:type="spellStart"/>
      <w:r w:rsidR="008B5514" w:rsidRPr="00F706C8">
        <w:rPr>
          <w:sz w:val="22"/>
          <w:szCs w:val="22"/>
        </w:rPr>
        <w:t>programmes</w:t>
      </w:r>
      <w:proofErr w:type="spellEnd"/>
      <w:r w:rsidR="008B5514" w:rsidRPr="00F706C8">
        <w:rPr>
          <w:sz w:val="22"/>
          <w:szCs w:val="22"/>
        </w:rPr>
        <w:t>.</w:t>
      </w:r>
    </w:p>
    <w:p w14:paraId="3AAFE7FB" w14:textId="6A1729DD" w:rsidR="00760A6A" w:rsidRPr="00F706C8" w:rsidRDefault="00760A6A" w:rsidP="00F706C8">
      <w:pPr>
        <w:pStyle w:val="ListParagraph"/>
        <w:numPr>
          <w:ilvl w:val="1"/>
          <w:numId w:val="12"/>
        </w:numPr>
        <w:tabs>
          <w:tab w:val="left" w:pos="5580"/>
        </w:tabs>
        <w:spacing w:line="276" w:lineRule="auto"/>
        <w:rPr>
          <w:sz w:val="22"/>
          <w:szCs w:val="22"/>
        </w:rPr>
      </w:pPr>
      <w:r w:rsidRPr="00F706C8">
        <w:rPr>
          <w:sz w:val="22"/>
          <w:szCs w:val="22"/>
        </w:rPr>
        <w:t>The extent to which harvesters contribute to data on the conservation</w:t>
      </w:r>
      <w:r w:rsidR="00117C53" w:rsidRPr="00F706C8">
        <w:rPr>
          <w:sz w:val="22"/>
          <w:szCs w:val="22"/>
        </w:rPr>
        <w:t xml:space="preserve"> </w:t>
      </w:r>
      <w:r w:rsidRPr="00F706C8">
        <w:rPr>
          <w:sz w:val="22"/>
          <w:szCs w:val="22"/>
        </w:rPr>
        <w:t>/</w:t>
      </w:r>
      <w:r w:rsidR="00117C53" w:rsidRPr="00F706C8">
        <w:rPr>
          <w:sz w:val="22"/>
          <w:szCs w:val="22"/>
        </w:rPr>
        <w:t xml:space="preserve"> </w:t>
      </w:r>
      <w:r w:rsidRPr="00F706C8">
        <w:rPr>
          <w:sz w:val="22"/>
          <w:szCs w:val="22"/>
        </w:rPr>
        <w:t>management</w:t>
      </w:r>
      <w:r w:rsidR="00117C53" w:rsidRPr="00F706C8">
        <w:rPr>
          <w:sz w:val="22"/>
          <w:szCs w:val="22"/>
        </w:rPr>
        <w:t xml:space="preserve"> </w:t>
      </w:r>
      <w:r w:rsidRPr="00F706C8">
        <w:rPr>
          <w:sz w:val="22"/>
          <w:szCs w:val="22"/>
        </w:rPr>
        <w:t>/</w:t>
      </w:r>
      <w:r w:rsidR="00117C53" w:rsidRPr="00F706C8">
        <w:rPr>
          <w:sz w:val="22"/>
          <w:szCs w:val="22"/>
        </w:rPr>
        <w:t xml:space="preserve"> </w:t>
      </w:r>
      <w:r w:rsidRPr="00F706C8">
        <w:rPr>
          <w:sz w:val="22"/>
          <w:szCs w:val="22"/>
        </w:rPr>
        <w:t>use of birds and fund</w:t>
      </w:r>
      <w:r w:rsidR="00117C53" w:rsidRPr="00F706C8">
        <w:rPr>
          <w:sz w:val="22"/>
          <w:szCs w:val="22"/>
        </w:rPr>
        <w:t xml:space="preserve"> </w:t>
      </w:r>
      <w:r w:rsidRPr="00F706C8">
        <w:rPr>
          <w:sz w:val="22"/>
          <w:szCs w:val="22"/>
        </w:rPr>
        <w:t>/</w:t>
      </w:r>
      <w:r w:rsidR="00117C53" w:rsidRPr="00F706C8">
        <w:rPr>
          <w:sz w:val="22"/>
          <w:szCs w:val="22"/>
        </w:rPr>
        <w:t xml:space="preserve"> </w:t>
      </w:r>
      <w:r w:rsidRPr="00F706C8">
        <w:rPr>
          <w:sz w:val="22"/>
          <w:szCs w:val="22"/>
        </w:rPr>
        <w:t>support conservation initiatives.</w:t>
      </w:r>
    </w:p>
    <w:p w14:paraId="25AF63D5" w14:textId="2B834C1C" w:rsidR="005F3ADF" w:rsidRPr="00F706C8" w:rsidRDefault="00A772FD" w:rsidP="00F706C8">
      <w:pPr>
        <w:pStyle w:val="ListParagraph"/>
        <w:numPr>
          <w:ilvl w:val="0"/>
          <w:numId w:val="12"/>
        </w:numPr>
        <w:tabs>
          <w:tab w:val="left" w:pos="5580"/>
        </w:tabs>
        <w:spacing w:line="276" w:lineRule="auto"/>
        <w:rPr>
          <w:sz w:val="22"/>
          <w:szCs w:val="22"/>
        </w:rPr>
      </w:pPr>
      <w:r w:rsidRPr="00F706C8">
        <w:rPr>
          <w:sz w:val="22"/>
          <w:szCs w:val="22"/>
        </w:rPr>
        <w:t xml:space="preserve">These should be </w:t>
      </w:r>
      <w:proofErr w:type="spellStart"/>
      <w:r w:rsidR="00045516" w:rsidRPr="00F706C8">
        <w:rPr>
          <w:sz w:val="22"/>
          <w:szCs w:val="22"/>
        </w:rPr>
        <w:t>summaris</w:t>
      </w:r>
      <w:r w:rsidRPr="00F706C8">
        <w:rPr>
          <w:sz w:val="22"/>
          <w:szCs w:val="22"/>
        </w:rPr>
        <w:t>ed</w:t>
      </w:r>
      <w:proofErr w:type="spellEnd"/>
      <w:r w:rsidRPr="00F706C8">
        <w:rPr>
          <w:sz w:val="22"/>
          <w:szCs w:val="22"/>
        </w:rPr>
        <w:t>, and quantified where possible, referring to published studies and other sources of information</w:t>
      </w:r>
      <w:r w:rsidR="001345DA" w:rsidRPr="00F706C8">
        <w:rPr>
          <w:sz w:val="22"/>
          <w:szCs w:val="22"/>
        </w:rPr>
        <w:t>.</w:t>
      </w:r>
      <w:r w:rsidR="00465E07">
        <w:rPr>
          <w:sz w:val="22"/>
          <w:szCs w:val="22"/>
        </w:rPr>
        <w:t xml:space="preserve"> </w:t>
      </w:r>
      <w:ins w:id="1" w:author="Richard Hearn" w:date="2023-03-15T13:33:00Z">
        <w:r w:rsidR="00465E07">
          <w:rPr>
            <w:sz w:val="22"/>
            <w:szCs w:val="22"/>
          </w:rPr>
          <w:t xml:space="preserve">Examples or case studies of temporal changes in socio-economic </w:t>
        </w:r>
      </w:ins>
      <w:ins w:id="2" w:author="Richard Hearn" w:date="2023-03-15T13:35:00Z">
        <w:r w:rsidR="00465E07">
          <w:rPr>
            <w:sz w:val="22"/>
            <w:szCs w:val="22"/>
          </w:rPr>
          <w:t>effects</w:t>
        </w:r>
      </w:ins>
      <w:ins w:id="3" w:author="Richard Hearn" w:date="2023-03-15T13:33:00Z">
        <w:r w:rsidR="00465E07">
          <w:rPr>
            <w:sz w:val="22"/>
            <w:szCs w:val="22"/>
          </w:rPr>
          <w:t xml:space="preserve">, and how these related to </w:t>
        </w:r>
      </w:ins>
      <w:ins w:id="4" w:author="Richard Hearn" w:date="2023-03-15T13:37:00Z">
        <w:r w:rsidR="00465E07">
          <w:rPr>
            <w:sz w:val="22"/>
            <w:szCs w:val="22"/>
          </w:rPr>
          <w:t xml:space="preserve">varying </w:t>
        </w:r>
      </w:ins>
      <w:ins w:id="5" w:author="Richard Hearn" w:date="2023-03-15T13:33:00Z">
        <w:r w:rsidR="00465E07">
          <w:rPr>
            <w:sz w:val="22"/>
            <w:szCs w:val="22"/>
          </w:rPr>
          <w:t xml:space="preserve">management approaches </w:t>
        </w:r>
      </w:ins>
      <w:ins w:id="6" w:author="Richard Hearn" w:date="2023-03-15T13:35:00Z">
        <w:r w:rsidR="00465E07">
          <w:rPr>
            <w:sz w:val="22"/>
            <w:szCs w:val="22"/>
          </w:rPr>
          <w:t xml:space="preserve">and conservation status </w:t>
        </w:r>
      </w:ins>
      <w:ins w:id="7" w:author="Richard Hearn" w:date="2023-03-15T13:34:00Z">
        <w:r w:rsidR="00465E07">
          <w:rPr>
            <w:sz w:val="22"/>
            <w:szCs w:val="22"/>
          </w:rPr>
          <w:t>of the relevant population</w:t>
        </w:r>
      </w:ins>
      <w:ins w:id="8" w:author="Richard Hearn" w:date="2023-03-15T13:36:00Z">
        <w:r w:rsidR="00465E07">
          <w:rPr>
            <w:sz w:val="22"/>
            <w:szCs w:val="22"/>
          </w:rPr>
          <w:t xml:space="preserve"> over time, should be included.</w:t>
        </w:r>
      </w:ins>
      <w:ins w:id="9" w:author="Richard Hearn" w:date="2023-03-15T13:33:00Z">
        <w:r w:rsidR="00465E07">
          <w:rPr>
            <w:sz w:val="22"/>
            <w:szCs w:val="22"/>
          </w:rPr>
          <w:t xml:space="preserve"> </w:t>
        </w:r>
      </w:ins>
    </w:p>
    <w:p w14:paraId="0DF9F35E" w14:textId="6BB08C78" w:rsidR="005F3ADF" w:rsidRPr="00F706C8" w:rsidRDefault="005F3ADF" w:rsidP="00F706C8">
      <w:pPr>
        <w:tabs>
          <w:tab w:val="left" w:pos="5580"/>
        </w:tabs>
        <w:spacing w:line="276" w:lineRule="auto"/>
        <w:rPr>
          <w:sz w:val="22"/>
          <w:szCs w:val="22"/>
        </w:rPr>
      </w:pPr>
    </w:p>
    <w:p w14:paraId="5002217F" w14:textId="2A3FE6A6" w:rsidR="00117C53" w:rsidRPr="00F706C8" w:rsidRDefault="00612D7E" w:rsidP="00F706C8">
      <w:pPr>
        <w:tabs>
          <w:tab w:val="left" w:pos="5580"/>
        </w:tabs>
        <w:spacing w:line="276" w:lineRule="auto"/>
        <w:rPr>
          <w:i/>
          <w:iCs/>
          <w:sz w:val="22"/>
          <w:szCs w:val="22"/>
        </w:rPr>
      </w:pPr>
      <w:r w:rsidRPr="00F706C8">
        <w:rPr>
          <w:i/>
          <w:iCs/>
          <w:sz w:val="22"/>
          <w:szCs w:val="22"/>
        </w:rPr>
        <w:t>Deliverables</w:t>
      </w:r>
    </w:p>
    <w:p w14:paraId="7B011B13" w14:textId="1C6E7D94" w:rsidR="0040529B" w:rsidRPr="00F706C8" w:rsidRDefault="0040529B" w:rsidP="00F706C8">
      <w:pPr>
        <w:pStyle w:val="ListParagraph"/>
        <w:numPr>
          <w:ilvl w:val="0"/>
          <w:numId w:val="18"/>
        </w:numPr>
        <w:tabs>
          <w:tab w:val="left" w:pos="5580"/>
        </w:tabs>
        <w:spacing w:line="276" w:lineRule="auto"/>
        <w:rPr>
          <w:sz w:val="22"/>
          <w:szCs w:val="22"/>
        </w:rPr>
      </w:pPr>
      <w:r w:rsidRPr="00F706C8">
        <w:rPr>
          <w:sz w:val="22"/>
          <w:szCs w:val="22"/>
        </w:rPr>
        <w:t>A project plan, including milestones</w:t>
      </w:r>
      <w:r w:rsidR="00E76624" w:rsidRPr="00F706C8">
        <w:rPr>
          <w:sz w:val="22"/>
          <w:szCs w:val="22"/>
        </w:rPr>
        <w:t xml:space="preserve"> and report/data structure</w:t>
      </w:r>
      <w:r w:rsidRPr="00F706C8">
        <w:rPr>
          <w:sz w:val="22"/>
          <w:szCs w:val="22"/>
        </w:rPr>
        <w:t xml:space="preserve"> – to be provided for the first meeting of the Project Advisory Group (see Section 4)</w:t>
      </w:r>
    </w:p>
    <w:p w14:paraId="4E613770" w14:textId="1409B6E9" w:rsidR="00FB131E" w:rsidRPr="00F706C8" w:rsidRDefault="00FB131E" w:rsidP="00F706C8">
      <w:pPr>
        <w:pStyle w:val="ListParagraph"/>
        <w:numPr>
          <w:ilvl w:val="0"/>
          <w:numId w:val="18"/>
        </w:numPr>
        <w:tabs>
          <w:tab w:val="left" w:pos="5580"/>
        </w:tabs>
        <w:spacing w:line="276" w:lineRule="auto"/>
        <w:rPr>
          <w:sz w:val="22"/>
          <w:szCs w:val="22"/>
        </w:rPr>
      </w:pPr>
      <w:r w:rsidRPr="00F706C8">
        <w:rPr>
          <w:sz w:val="22"/>
          <w:szCs w:val="22"/>
        </w:rPr>
        <w:t>A progress report – to be provided for the second meeting of the Project Advisory Group</w:t>
      </w:r>
    </w:p>
    <w:p w14:paraId="3820CF90" w14:textId="7F40B337" w:rsidR="0040529B" w:rsidRPr="00F706C8" w:rsidRDefault="0040529B" w:rsidP="00F706C8">
      <w:pPr>
        <w:pStyle w:val="ListParagraph"/>
        <w:numPr>
          <w:ilvl w:val="0"/>
          <w:numId w:val="18"/>
        </w:numPr>
        <w:tabs>
          <w:tab w:val="left" w:pos="5580"/>
        </w:tabs>
        <w:spacing w:line="276" w:lineRule="auto"/>
        <w:rPr>
          <w:sz w:val="22"/>
          <w:szCs w:val="22"/>
        </w:rPr>
      </w:pPr>
      <w:r w:rsidRPr="00F706C8">
        <w:rPr>
          <w:sz w:val="22"/>
          <w:szCs w:val="22"/>
        </w:rPr>
        <w:t xml:space="preserve">A </w:t>
      </w:r>
      <w:r w:rsidR="00FB131E" w:rsidRPr="00F706C8">
        <w:rPr>
          <w:sz w:val="22"/>
          <w:szCs w:val="22"/>
        </w:rPr>
        <w:t xml:space="preserve">draft </w:t>
      </w:r>
      <w:r w:rsidRPr="00F706C8">
        <w:rPr>
          <w:sz w:val="22"/>
          <w:szCs w:val="22"/>
        </w:rPr>
        <w:t xml:space="preserve">report </w:t>
      </w:r>
      <w:r w:rsidR="00FB131E" w:rsidRPr="00F706C8">
        <w:rPr>
          <w:sz w:val="22"/>
          <w:szCs w:val="22"/>
        </w:rPr>
        <w:t>– to be provided for the third meeting of the Project Advisory Group</w:t>
      </w:r>
    </w:p>
    <w:p w14:paraId="648D8DB7" w14:textId="51102C2B" w:rsidR="00612D7E" w:rsidRPr="00F706C8" w:rsidRDefault="00FB131E" w:rsidP="00F706C8">
      <w:pPr>
        <w:pStyle w:val="ListParagraph"/>
        <w:numPr>
          <w:ilvl w:val="0"/>
          <w:numId w:val="18"/>
        </w:numPr>
        <w:tabs>
          <w:tab w:val="left" w:pos="5580"/>
        </w:tabs>
        <w:spacing w:line="276" w:lineRule="auto"/>
        <w:rPr>
          <w:sz w:val="22"/>
          <w:szCs w:val="22"/>
        </w:rPr>
      </w:pPr>
      <w:r w:rsidRPr="00F706C8">
        <w:rPr>
          <w:sz w:val="22"/>
          <w:szCs w:val="22"/>
        </w:rPr>
        <w:t>A final report and b</w:t>
      </w:r>
      <w:r w:rsidR="00D13529" w:rsidRPr="00F706C8">
        <w:rPr>
          <w:sz w:val="22"/>
          <w:szCs w:val="22"/>
        </w:rPr>
        <w:t>riefing note</w:t>
      </w:r>
      <w:r w:rsidRPr="00F706C8">
        <w:rPr>
          <w:sz w:val="22"/>
          <w:szCs w:val="22"/>
        </w:rPr>
        <w:t xml:space="preserve"> – to be provided for the fourth meeting of the Project Advisory Group</w:t>
      </w:r>
      <w:r w:rsidR="00562FEA" w:rsidRPr="00F706C8">
        <w:rPr>
          <w:sz w:val="22"/>
          <w:szCs w:val="22"/>
        </w:rPr>
        <w:t xml:space="preserve">. </w:t>
      </w:r>
      <w:bookmarkStart w:id="10" w:name="_Hlk126595464"/>
      <w:r w:rsidR="00562FEA" w:rsidRPr="00F706C8">
        <w:rPr>
          <w:sz w:val="22"/>
          <w:szCs w:val="22"/>
        </w:rPr>
        <w:t>These outputs should be translated into French as part of the final delivery of the project.</w:t>
      </w:r>
      <w:bookmarkEnd w:id="10"/>
    </w:p>
    <w:p w14:paraId="4D83C603" w14:textId="77777777" w:rsidR="00D13529" w:rsidRPr="00F706C8" w:rsidRDefault="00D13529" w:rsidP="00F706C8">
      <w:pPr>
        <w:tabs>
          <w:tab w:val="left" w:pos="5580"/>
        </w:tabs>
        <w:spacing w:line="276" w:lineRule="auto"/>
        <w:rPr>
          <w:sz w:val="22"/>
          <w:szCs w:val="22"/>
        </w:rPr>
      </w:pPr>
    </w:p>
    <w:p w14:paraId="77136DFE" w14:textId="708046A4" w:rsidR="00117C53" w:rsidRPr="00F706C8" w:rsidRDefault="00BC214B" w:rsidP="00F706C8">
      <w:pPr>
        <w:tabs>
          <w:tab w:val="left" w:pos="5580"/>
        </w:tabs>
        <w:spacing w:line="276" w:lineRule="auto"/>
        <w:rPr>
          <w:i/>
          <w:iCs/>
          <w:sz w:val="22"/>
          <w:szCs w:val="22"/>
        </w:rPr>
      </w:pPr>
      <w:r w:rsidRPr="00F706C8">
        <w:rPr>
          <w:i/>
          <w:iCs/>
          <w:sz w:val="22"/>
          <w:szCs w:val="22"/>
        </w:rPr>
        <w:t>O</w:t>
      </w:r>
      <w:r w:rsidR="005F3ADF" w:rsidRPr="00F706C8">
        <w:rPr>
          <w:i/>
          <w:iCs/>
          <w:sz w:val="22"/>
          <w:szCs w:val="22"/>
        </w:rPr>
        <w:t xml:space="preserve">perational </w:t>
      </w:r>
      <w:r w:rsidRPr="00F706C8">
        <w:rPr>
          <w:i/>
          <w:iCs/>
          <w:sz w:val="22"/>
          <w:szCs w:val="22"/>
        </w:rPr>
        <w:t>aspects</w:t>
      </w:r>
    </w:p>
    <w:p w14:paraId="4D2E93EB" w14:textId="41ED11D2" w:rsidR="009C65FC" w:rsidRPr="00F706C8" w:rsidRDefault="00BC214B" w:rsidP="00F706C8">
      <w:pPr>
        <w:pStyle w:val="ListParagraph"/>
        <w:numPr>
          <w:ilvl w:val="0"/>
          <w:numId w:val="6"/>
        </w:numPr>
        <w:tabs>
          <w:tab w:val="left" w:pos="5580"/>
        </w:tabs>
        <w:spacing w:line="276" w:lineRule="auto"/>
        <w:rPr>
          <w:i/>
          <w:iCs/>
          <w:sz w:val="22"/>
          <w:szCs w:val="22"/>
        </w:rPr>
      </w:pPr>
      <w:r w:rsidRPr="00F706C8">
        <w:rPr>
          <w:iCs/>
          <w:sz w:val="22"/>
          <w:szCs w:val="22"/>
        </w:rPr>
        <w:t>This is anticipated to be a d</w:t>
      </w:r>
      <w:r w:rsidR="009C65FC" w:rsidRPr="00F706C8">
        <w:rPr>
          <w:iCs/>
          <w:sz w:val="22"/>
          <w:szCs w:val="22"/>
        </w:rPr>
        <w:t xml:space="preserve">esk-based </w:t>
      </w:r>
      <w:r w:rsidRPr="00F706C8">
        <w:rPr>
          <w:iCs/>
          <w:sz w:val="22"/>
          <w:szCs w:val="22"/>
        </w:rPr>
        <w:t xml:space="preserve">project </w:t>
      </w:r>
      <w:r w:rsidR="009C65FC" w:rsidRPr="00F706C8">
        <w:rPr>
          <w:iCs/>
          <w:sz w:val="22"/>
          <w:szCs w:val="22"/>
        </w:rPr>
        <w:t>collating existing data and information</w:t>
      </w:r>
      <w:r w:rsidR="000A25BB" w:rsidRPr="00F706C8">
        <w:rPr>
          <w:iCs/>
          <w:sz w:val="22"/>
          <w:szCs w:val="22"/>
        </w:rPr>
        <w:t xml:space="preserve">, </w:t>
      </w:r>
      <w:r w:rsidR="00ED1682" w:rsidRPr="00F706C8">
        <w:rPr>
          <w:iCs/>
          <w:sz w:val="22"/>
          <w:szCs w:val="22"/>
        </w:rPr>
        <w:t xml:space="preserve">including </w:t>
      </w:r>
      <w:r w:rsidR="00117C53" w:rsidRPr="00F706C8">
        <w:rPr>
          <w:iCs/>
          <w:sz w:val="22"/>
          <w:szCs w:val="22"/>
        </w:rPr>
        <w:t xml:space="preserve">from </w:t>
      </w:r>
      <w:r w:rsidR="00ED1682" w:rsidRPr="00F706C8">
        <w:rPr>
          <w:iCs/>
          <w:sz w:val="22"/>
          <w:szCs w:val="22"/>
        </w:rPr>
        <w:t xml:space="preserve">AEWA national reports, </w:t>
      </w:r>
      <w:r w:rsidR="000A25BB" w:rsidRPr="00F706C8">
        <w:rPr>
          <w:iCs/>
          <w:sz w:val="22"/>
          <w:szCs w:val="22"/>
        </w:rPr>
        <w:t>with some original interpretation of this information when needed.</w:t>
      </w:r>
    </w:p>
    <w:p w14:paraId="1E3E2FC2" w14:textId="30787D14" w:rsidR="003418E2" w:rsidRPr="00F706C8" w:rsidRDefault="003418E2" w:rsidP="00F706C8">
      <w:pPr>
        <w:pStyle w:val="ListParagraph"/>
        <w:numPr>
          <w:ilvl w:val="0"/>
          <w:numId w:val="6"/>
        </w:numPr>
        <w:tabs>
          <w:tab w:val="left" w:pos="5580"/>
        </w:tabs>
        <w:spacing w:line="276" w:lineRule="auto"/>
        <w:rPr>
          <w:iCs/>
          <w:sz w:val="22"/>
          <w:szCs w:val="22"/>
        </w:rPr>
      </w:pPr>
      <w:r w:rsidRPr="00F706C8">
        <w:rPr>
          <w:iCs/>
          <w:sz w:val="22"/>
          <w:szCs w:val="22"/>
        </w:rPr>
        <w:t xml:space="preserve">The results should be presented geographically and taxonomically, </w:t>
      </w:r>
      <w:proofErr w:type="gramStart"/>
      <w:r w:rsidRPr="00F706C8">
        <w:rPr>
          <w:i/>
          <w:iCs/>
          <w:sz w:val="22"/>
          <w:szCs w:val="22"/>
        </w:rPr>
        <w:t>e.g.</w:t>
      </w:r>
      <w:proofErr w:type="gramEnd"/>
      <w:r w:rsidRPr="00F706C8">
        <w:rPr>
          <w:iCs/>
          <w:sz w:val="22"/>
          <w:szCs w:val="22"/>
        </w:rPr>
        <w:t xml:space="preserve"> by setting out </w:t>
      </w:r>
      <w:r w:rsidR="00747B71" w:rsidRPr="00F706C8">
        <w:rPr>
          <w:iCs/>
          <w:sz w:val="22"/>
          <w:szCs w:val="22"/>
        </w:rPr>
        <w:t xml:space="preserve">data and information per </w:t>
      </w:r>
      <w:r w:rsidRPr="00F706C8">
        <w:rPr>
          <w:iCs/>
          <w:sz w:val="22"/>
          <w:szCs w:val="22"/>
        </w:rPr>
        <w:t>species</w:t>
      </w:r>
      <w:r w:rsidR="00E76624" w:rsidRPr="00F706C8">
        <w:rPr>
          <w:iCs/>
          <w:sz w:val="22"/>
          <w:szCs w:val="22"/>
        </w:rPr>
        <w:t>/population</w:t>
      </w:r>
      <w:r w:rsidRPr="00F706C8">
        <w:rPr>
          <w:iCs/>
          <w:sz w:val="22"/>
          <w:szCs w:val="22"/>
        </w:rPr>
        <w:t xml:space="preserve"> per country</w:t>
      </w:r>
      <w:r w:rsidR="00747B71" w:rsidRPr="00F706C8">
        <w:rPr>
          <w:iCs/>
          <w:sz w:val="22"/>
          <w:szCs w:val="22"/>
        </w:rPr>
        <w:t>.</w:t>
      </w:r>
    </w:p>
    <w:p w14:paraId="15535AF9" w14:textId="7478BC2F" w:rsidR="00205366" w:rsidRPr="00F706C8" w:rsidRDefault="00205366" w:rsidP="00F706C8">
      <w:pPr>
        <w:pStyle w:val="ListParagraph"/>
        <w:numPr>
          <w:ilvl w:val="0"/>
          <w:numId w:val="6"/>
        </w:numPr>
        <w:tabs>
          <w:tab w:val="left" w:pos="5580"/>
        </w:tabs>
        <w:spacing w:line="276" w:lineRule="auto"/>
        <w:rPr>
          <w:i/>
          <w:iCs/>
          <w:sz w:val="22"/>
          <w:szCs w:val="22"/>
        </w:rPr>
      </w:pPr>
      <w:r w:rsidRPr="00F706C8">
        <w:rPr>
          <w:iCs/>
          <w:sz w:val="22"/>
          <w:szCs w:val="22"/>
        </w:rPr>
        <w:t xml:space="preserve">There is no expectation that this project will </w:t>
      </w:r>
      <w:r w:rsidR="00BC214B" w:rsidRPr="00F706C8">
        <w:rPr>
          <w:iCs/>
          <w:sz w:val="22"/>
          <w:szCs w:val="22"/>
        </w:rPr>
        <w:t>require field</w:t>
      </w:r>
      <w:r w:rsidRPr="00F706C8">
        <w:rPr>
          <w:iCs/>
          <w:sz w:val="22"/>
          <w:szCs w:val="22"/>
        </w:rPr>
        <w:t>work</w:t>
      </w:r>
      <w:r w:rsidR="00117C53" w:rsidRPr="00F706C8">
        <w:rPr>
          <w:iCs/>
          <w:sz w:val="22"/>
          <w:szCs w:val="22"/>
        </w:rPr>
        <w:t xml:space="preserve"> or other travel</w:t>
      </w:r>
      <w:r w:rsidR="00881959" w:rsidRPr="00F706C8">
        <w:rPr>
          <w:iCs/>
          <w:sz w:val="22"/>
          <w:szCs w:val="22"/>
        </w:rPr>
        <w:t>.</w:t>
      </w:r>
    </w:p>
    <w:p w14:paraId="6D176868" w14:textId="109AE15A" w:rsidR="00E43111" w:rsidRPr="00F706C8" w:rsidRDefault="00E43111" w:rsidP="00F706C8">
      <w:pPr>
        <w:pStyle w:val="ListParagraph"/>
        <w:numPr>
          <w:ilvl w:val="0"/>
          <w:numId w:val="6"/>
        </w:numPr>
        <w:tabs>
          <w:tab w:val="left" w:pos="5580"/>
        </w:tabs>
        <w:spacing w:line="276" w:lineRule="auto"/>
        <w:rPr>
          <w:i/>
          <w:iCs/>
          <w:sz w:val="22"/>
          <w:szCs w:val="22"/>
        </w:rPr>
      </w:pPr>
      <w:r w:rsidRPr="00F706C8">
        <w:rPr>
          <w:iCs/>
          <w:sz w:val="22"/>
          <w:szCs w:val="22"/>
        </w:rPr>
        <w:t>The working language for the task will be English, but it is preferable the contractor to have good command of French. Competence in other official languages of the Agreement (Arabic, Russian) would be desirable.</w:t>
      </w:r>
    </w:p>
    <w:p w14:paraId="4A5C5E04" w14:textId="1A348D24" w:rsidR="00747B71" w:rsidRPr="00F706C8" w:rsidRDefault="005F3ADF" w:rsidP="00F706C8">
      <w:pPr>
        <w:pStyle w:val="ListParagraph"/>
        <w:numPr>
          <w:ilvl w:val="0"/>
          <w:numId w:val="6"/>
        </w:numPr>
        <w:tabs>
          <w:tab w:val="left" w:pos="5580"/>
        </w:tabs>
        <w:spacing w:line="276" w:lineRule="auto"/>
        <w:rPr>
          <w:i/>
          <w:iCs/>
          <w:sz w:val="22"/>
          <w:szCs w:val="22"/>
        </w:rPr>
      </w:pPr>
      <w:r w:rsidRPr="00F706C8">
        <w:rPr>
          <w:iCs/>
          <w:sz w:val="22"/>
          <w:szCs w:val="22"/>
        </w:rPr>
        <w:t xml:space="preserve">Questionnaires </w:t>
      </w:r>
      <w:r w:rsidR="00E73A52" w:rsidRPr="00F706C8">
        <w:rPr>
          <w:iCs/>
          <w:sz w:val="22"/>
          <w:szCs w:val="22"/>
        </w:rPr>
        <w:t xml:space="preserve">are likely to be an effective means of collating </w:t>
      </w:r>
      <w:r w:rsidR="00BC214B" w:rsidRPr="00F706C8">
        <w:rPr>
          <w:iCs/>
          <w:sz w:val="22"/>
          <w:szCs w:val="22"/>
        </w:rPr>
        <w:t xml:space="preserve">the required </w:t>
      </w:r>
      <w:r w:rsidR="00E73A52" w:rsidRPr="00F706C8">
        <w:rPr>
          <w:iCs/>
          <w:sz w:val="22"/>
          <w:szCs w:val="22"/>
        </w:rPr>
        <w:t>information</w:t>
      </w:r>
      <w:r w:rsidR="00657D4F" w:rsidRPr="00F706C8">
        <w:rPr>
          <w:iCs/>
          <w:sz w:val="22"/>
          <w:szCs w:val="22"/>
        </w:rPr>
        <w:t xml:space="preserve">, </w:t>
      </w:r>
      <w:proofErr w:type="gramStart"/>
      <w:r w:rsidR="00657D4F" w:rsidRPr="00F706C8">
        <w:rPr>
          <w:i/>
          <w:iCs/>
          <w:sz w:val="22"/>
          <w:szCs w:val="22"/>
        </w:rPr>
        <w:t>e.g.</w:t>
      </w:r>
      <w:proofErr w:type="gramEnd"/>
      <w:r w:rsidR="00657D4F" w:rsidRPr="00F706C8">
        <w:rPr>
          <w:iCs/>
          <w:sz w:val="22"/>
          <w:szCs w:val="22"/>
        </w:rPr>
        <w:t xml:space="preserve"> </w:t>
      </w:r>
      <w:r w:rsidR="00E73A52" w:rsidRPr="00F706C8">
        <w:rPr>
          <w:iCs/>
          <w:sz w:val="22"/>
          <w:szCs w:val="22"/>
        </w:rPr>
        <w:t xml:space="preserve">via </w:t>
      </w:r>
      <w:r w:rsidR="00657D4F" w:rsidRPr="00F706C8">
        <w:rPr>
          <w:iCs/>
          <w:sz w:val="22"/>
          <w:szCs w:val="22"/>
        </w:rPr>
        <w:t>AEWA National Focal Points</w:t>
      </w:r>
      <w:r w:rsidR="00881959" w:rsidRPr="00F706C8">
        <w:rPr>
          <w:iCs/>
          <w:sz w:val="22"/>
          <w:szCs w:val="22"/>
        </w:rPr>
        <w:t xml:space="preserve"> (</w:t>
      </w:r>
      <w:r w:rsidR="00881959" w:rsidRPr="00F706C8">
        <w:rPr>
          <w:sz w:val="22"/>
          <w:szCs w:val="22"/>
        </w:rPr>
        <w:t>AEWA</w:t>
      </w:r>
      <w:r w:rsidR="00117C53" w:rsidRPr="00F706C8">
        <w:rPr>
          <w:sz w:val="22"/>
          <w:szCs w:val="22"/>
        </w:rPr>
        <w:t xml:space="preserve"> Secretariat</w:t>
      </w:r>
      <w:r w:rsidR="00881959" w:rsidRPr="00F706C8">
        <w:rPr>
          <w:sz w:val="22"/>
          <w:szCs w:val="22"/>
        </w:rPr>
        <w:t xml:space="preserve"> can provide contact details as required)</w:t>
      </w:r>
      <w:r w:rsidR="00045516" w:rsidRPr="00F706C8">
        <w:rPr>
          <w:sz w:val="22"/>
          <w:szCs w:val="22"/>
        </w:rPr>
        <w:t xml:space="preserve"> or national hunting </w:t>
      </w:r>
      <w:proofErr w:type="spellStart"/>
      <w:r w:rsidR="00045516" w:rsidRPr="00F706C8">
        <w:rPr>
          <w:sz w:val="22"/>
          <w:szCs w:val="22"/>
        </w:rPr>
        <w:t>organisations</w:t>
      </w:r>
      <w:proofErr w:type="spellEnd"/>
      <w:r w:rsidR="00E73A52" w:rsidRPr="00F706C8">
        <w:rPr>
          <w:sz w:val="22"/>
          <w:szCs w:val="22"/>
        </w:rPr>
        <w:t>.</w:t>
      </w:r>
    </w:p>
    <w:p w14:paraId="05FC1B70" w14:textId="6A538374" w:rsidR="00747B71" w:rsidRPr="00F706C8" w:rsidRDefault="00117C53" w:rsidP="00F706C8">
      <w:pPr>
        <w:pStyle w:val="ListParagraph"/>
        <w:numPr>
          <w:ilvl w:val="0"/>
          <w:numId w:val="6"/>
        </w:numPr>
        <w:tabs>
          <w:tab w:val="left" w:pos="5580"/>
        </w:tabs>
        <w:spacing w:line="276" w:lineRule="auto"/>
        <w:rPr>
          <w:iCs/>
          <w:sz w:val="22"/>
          <w:szCs w:val="22"/>
        </w:rPr>
      </w:pPr>
      <w:r w:rsidRPr="00F706C8">
        <w:rPr>
          <w:iCs/>
          <w:sz w:val="22"/>
          <w:szCs w:val="22"/>
        </w:rPr>
        <w:t>Contractors</w:t>
      </w:r>
      <w:r w:rsidR="00747B71" w:rsidRPr="00F706C8">
        <w:rPr>
          <w:iCs/>
          <w:sz w:val="22"/>
          <w:szCs w:val="22"/>
        </w:rPr>
        <w:t xml:space="preserve"> should be familiar with the relevant grey literature across the region of interest.</w:t>
      </w:r>
    </w:p>
    <w:p w14:paraId="79A02440" w14:textId="5B057CDC" w:rsidR="00ED1682" w:rsidRPr="00F706C8" w:rsidRDefault="00ED1682" w:rsidP="00F706C8">
      <w:pPr>
        <w:pStyle w:val="ListParagraph"/>
        <w:numPr>
          <w:ilvl w:val="0"/>
          <w:numId w:val="6"/>
        </w:numPr>
        <w:tabs>
          <w:tab w:val="left" w:pos="5580"/>
        </w:tabs>
        <w:spacing w:line="276" w:lineRule="auto"/>
        <w:rPr>
          <w:iCs/>
          <w:sz w:val="22"/>
          <w:szCs w:val="22"/>
        </w:rPr>
      </w:pPr>
      <w:r w:rsidRPr="00F706C8">
        <w:rPr>
          <w:iCs/>
          <w:sz w:val="22"/>
          <w:szCs w:val="22"/>
        </w:rPr>
        <w:t>Ownership of any raw data submitted as part of this project will remain with the original data provider</w:t>
      </w:r>
      <w:r w:rsidR="003E7EF4" w:rsidRPr="00F706C8">
        <w:rPr>
          <w:iCs/>
          <w:sz w:val="22"/>
          <w:szCs w:val="22"/>
        </w:rPr>
        <w:t>.</w:t>
      </w:r>
    </w:p>
    <w:p w14:paraId="597A0B50" w14:textId="6174532E" w:rsidR="005F3ADF" w:rsidRPr="00F706C8" w:rsidRDefault="00747B71" w:rsidP="00F706C8">
      <w:pPr>
        <w:pStyle w:val="ListParagraph"/>
        <w:numPr>
          <w:ilvl w:val="0"/>
          <w:numId w:val="6"/>
        </w:numPr>
        <w:tabs>
          <w:tab w:val="left" w:pos="5580"/>
        </w:tabs>
        <w:spacing w:line="276" w:lineRule="auto"/>
        <w:rPr>
          <w:iCs/>
          <w:sz w:val="22"/>
          <w:szCs w:val="22"/>
        </w:rPr>
      </w:pPr>
      <w:r w:rsidRPr="00F706C8">
        <w:rPr>
          <w:iCs/>
          <w:sz w:val="22"/>
          <w:szCs w:val="22"/>
        </w:rPr>
        <w:t xml:space="preserve">A </w:t>
      </w:r>
      <w:r w:rsidR="0040529B" w:rsidRPr="00F706C8">
        <w:rPr>
          <w:iCs/>
          <w:sz w:val="22"/>
          <w:szCs w:val="22"/>
        </w:rPr>
        <w:t>Project Advisory G</w:t>
      </w:r>
      <w:r w:rsidRPr="00F706C8">
        <w:rPr>
          <w:iCs/>
          <w:sz w:val="22"/>
          <w:szCs w:val="22"/>
        </w:rPr>
        <w:t>roup established by the AEWA Technical Committee will oversee the project delivery</w:t>
      </w:r>
      <w:r w:rsidR="00FB131E" w:rsidRPr="00F706C8">
        <w:rPr>
          <w:iCs/>
          <w:sz w:val="22"/>
          <w:szCs w:val="22"/>
        </w:rPr>
        <w:t xml:space="preserve"> (see Section 4)</w:t>
      </w:r>
      <w:r w:rsidRPr="00F706C8">
        <w:rPr>
          <w:iCs/>
          <w:sz w:val="22"/>
          <w:szCs w:val="22"/>
        </w:rPr>
        <w:t>.</w:t>
      </w:r>
      <w:r w:rsidR="00E73A52" w:rsidRPr="00F706C8">
        <w:rPr>
          <w:sz w:val="22"/>
          <w:szCs w:val="22"/>
        </w:rPr>
        <w:t xml:space="preserve"> </w:t>
      </w:r>
    </w:p>
    <w:p w14:paraId="10379D01" w14:textId="219A8960" w:rsidR="00657D4F" w:rsidRPr="00F706C8" w:rsidRDefault="00117C53" w:rsidP="00F706C8">
      <w:pPr>
        <w:pStyle w:val="ListParagraph"/>
        <w:numPr>
          <w:ilvl w:val="0"/>
          <w:numId w:val="6"/>
        </w:numPr>
        <w:tabs>
          <w:tab w:val="left" w:pos="5580"/>
        </w:tabs>
        <w:spacing w:line="276" w:lineRule="auto"/>
        <w:rPr>
          <w:sz w:val="22"/>
          <w:szCs w:val="22"/>
        </w:rPr>
      </w:pPr>
      <w:r w:rsidRPr="00F706C8">
        <w:rPr>
          <w:sz w:val="22"/>
          <w:szCs w:val="22"/>
        </w:rPr>
        <w:t>Contractors</w:t>
      </w:r>
      <w:r w:rsidR="00657D4F" w:rsidRPr="00F706C8">
        <w:rPr>
          <w:sz w:val="22"/>
          <w:szCs w:val="22"/>
        </w:rPr>
        <w:t xml:space="preserve"> may propose additional areas</w:t>
      </w:r>
      <w:r w:rsidR="00045516" w:rsidRPr="00F706C8">
        <w:rPr>
          <w:sz w:val="22"/>
          <w:szCs w:val="22"/>
        </w:rPr>
        <w:t xml:space="preserve"> to be included in the review</w:t>
      </w:r>
      <w:r w:rsidR="00657D4F" w:rsidRPr="00F706C8">
        <w:rPr>
          <w:sz w:val="22"/>
          <w:szCs w:val="22"/>
        </w:rPr>
        <w:t>.</w:t>
      </w:r>
    </w:p>
    <w:p w14:paraId="03457476" w14:textId="7C5CCCFA" w:rsidR="00657D4F" w:rsidRDefault="00657D4F" w:rsidP="00F706C8">
      <w:pPr>
        <w:tabs>
          <w:tab w:val="left" w:pos="5580"/>
        </w:tabs>
        <w:spacing w:line="276" w:lineRule="auto"/>
        <w:rPr>
          <w:iCs/>
          <w:sz w:val="22"/>
          <w:szCs w:val="22"/>
        </w:rPr>
      </w:pPr>
    </w:p>
    <w:p w14:paraId="0F307F2C" w14:textId="528B6146" w:rsidR="00F706C8" w:rsidRDefault="00F706C8" w:rsidP="00F706C8">
      <w:pPr>
        <w:tabs>
          <w:tab w:val="left" w:pos="5580"/>
        </w:tabs>
        <w:spacing w:line="276" w:lineRule="auto"/>
        <w:rPr>
          <w:iCs/>
          <w:sz w:val="22"/>
          <w:szCs w:val="22"/>
        </w:rPr>
      </w:pPr>
    </w:p>
    <w:p w14:paraId="481F8D4D" w14:textId="7D7C98C3" w:rsidR="00F706C8" w:rsidRDefault="00F706C8" w:rsidP="00F706C8">
      <w:pPr>
        <w:tabs>
          <w:tab w:val="left" w:pos="5580"/>
        </w:tabs>
        <w:spacing w:line="276" w:lineRule="auto"/>
        <w:rPr>
          <w:iCs/>
          <w:sz w:val="22"/>
          <w:szCs w:val="22"/>
        </w:rPr>
      </w:pPr>
    </w:p>
    <w:p w14:paraId="2FFD7038" w14:textId="28C6E618" w:rsidR="00F706C8" w:rsidRDefault="00F706C8" w:rsidP="00F706C8">
      <w:pPr>
        <w:tabs>
          <w:tab w:val="left" w:pos="5580"/>
        </w:tabs>
        <w:spacing w:line="276" w:lineRule="auto"/>
        <w:rPr>
          <w:iCs/>
          <w:sz w:val="22"/>
          <w:szCs w:val="22"/>
        </w:rPr>
      </w:pPr>
    </w:p>
    <w:p w14:paraId="7175E0B6" w14:textId="523A9695" w:rsidR="00F706C8" w:rsidRDefault="00F706C8" w:rsidP="00F706C8">
      <w:pPr>
        <w:tabs>
          <w:tab w:val="left" w:pos="5580"/>
        </w:tabs>
        <w:spacing w:line="276" w:lineRule="auto"/>
        <w:rPr>
          <w:iCs/>
          <w:sz w:val="22"/>
          <w:szCs w:val="22"/>
        </w:rPr>
      </w:pPr>
    </w:p>
    <w:p w14:paraId="2CAFC4B2" w14:textId="6E19B016" w:rsidR="00F706C8" w:rsidRDefault="00F706C8" w:rsidP="00F706C8">
      <w:pPr>
        <w:tabs>
          <w:tab w:val="left" w:pos="5580"/>
        </w:tabs>
        <w:spacing w:line="276" w:lineRule="auto"/>
        <w:rPr>
          <w:iCs/>
          <w:sz w:val="22"/>
          <w:szCs w:val="22"/>
        </w:rPr>
      </w:pPr>
    </w:p>
    <w:p w14:paraId="6A852A82" w14:textId="77777777" w:rsidR="00F706C8" w:rsidRPr="00F706C8" w:rsidRDefault="00F706C8" w:rsidP="00F706C8">
      <w:pPr>
        <w:tabs>
          <w:tab w:val="left" w:pos="5580"/>
        </w:tabs>
        <w:spacing w:line="276" w:lineRule="auto"/>
        <w:rPr>
          <w:iCs/>
          <w:sz w:val="22"/>
          <w:szCs w:val="22"/>
        </w:rPr>
      </w:pPr>
    </w:p>
    <w:p w14:paraId="38DEFE6C" w14:textId="37C053CD" w:rsidR="00657D4F" w:rsidRPr="00F706C8" w:rsidRDefault="00E73A52" w:rsidP="00F706C8">
      <w:pPr>
        <w:tabs>
          <w:tab w:val="left" w:pos="5580"/>
        </w:tabs>
        <w:spacing w:line="276" w:lineRule="auto"/>
        <w:rPr>
          <w:iCs/>
          <w:sz w:val="22"/>
          <w:szCs w:val="22"/>
        </w:rPr>
      </w:pPr>
      <w:r w:rsidRPr="00F706C8">
        <w:rPr>
          <w:iCs/>
          <w:sz w:val="22"/>
          <w:szCs w:val="22"/>
        </w:rPr>
        <w:t xml:space="preserve">Key </w:t>
      </w:r>
      <w:r w:rsidR="008B5514" w:rsidRPr="00F706C8">
        <w:rPr>
          <w:iCs/>
          <w:sz w:val="22"/>
          <w:szCs w:val="22"/>
        </w:rPr>
        <w:t>sources of information</w:t>
      </w:r>
      <w:r w:rsidRPr="00F706C8">
        <w:rPr>
          <w:iCs/>
          <w:sz w:val="22"/>
          <w:szCs w:val="22"/>
        </w:rPr>
        <w:t>:</w:t>
      </w:r>
    </w:p>
    <w:p w14:paraId="6AB80697" w14:textId="4B994306" w:rsidR="00657D4F" w:rsidRPr="00F706C8" w:rsidRDefault="00684B14" w:rsidP="00F706C8">
      <w:pPr>
        <w:pStyle w:val="ListParagraph"/>
        <w:numPr>
          <w:ilvl w:val="0"/>
          <w:numId w:val="11"/>
        </w:numPr>
        <w:tabs>
          <w:tab w:val="left" w:pos="5580"/>
        </w:tabs>
        <w:spacing w:line="276" w:lineRule="auto"/>
        <w:rPr>
          <w:iCs/>
          <w:sz w:val="22"/>
          <w:szCs w:val="22"/>
        </w:rPr>
      </w:pPr>
      <w:r w:rsidRPr="00F706C8">
        <w:rPr>
          <w:iCs/>
          <w:sz w:val="22"/>
          <w:szCs w:val="22"/>
        </w:rPr>
        <w:t xml:space="preserve">Madsen, J., Bunnefeld, N., Nagy, S., Griffin, C., Defos du Rau, P., Mondain-Monval, J.Y., Hearn, R., Czajkowski, A., </w:t>
      </w:r>
      <w:proofErr w:type="spellStart"/>
      <w:r w:rsidRPr="00F706C8">
        <w:rPr>
          <w:iCs/>
          <w:sz w:val="22"/>
          <w:szCs w:val="22"/>
        </w:rPr>
        <w:t>Grauer</w:t>
      </w:r>
      <w:proofErr w:type="spellEnd"/>
      <w:r w:rsidRPr="00F706C8">
        <w:rPr>
          <w:iCs/>
          <w:sz w:val="22"/>
          <w:szCs w:val="22"/>
        </w:rPr>
        <w:t xml:space="preserve">, A., Merkel, F.R., Williams, J.H., Alhainen, M., Guillemain, M., Middleton, A., Christensen, T.K. &amp; Noe, O. 2015. Guidelines on Sustainable Harvest of Migratory Waterbirds. AEWA Conservation Guidelines No. 5, AEWA Technical Series No. 62. Bonn, Germany. </w:t>
      </w:r>
      <w:hyperlink r:id="rId8" w:history="1">
        <w:r w:rsidR="00657D4F" w:rsidRPr="00F706C8">
          <w:rPr>
            <w:rStyle w:val="Hyperlink"/>
            <w:iCs/>
            <w:sz w:val="22"/>
            <w:szCs w:val="22"/>
          </w:rPr>
          <w:t>https://www.unep-aewa.org/sites/default/files/publication/ts62_cg5_sustainable_harvest_guidelines_0.pdf</w:t>
        </w:r>
      </w:hyperlink>
    </w:p>
    <w:p w14:paraId="11E42309" w14:textId="3CAF1CB8" w:rsidR="00A87005" w:rsidRPr="00F706C8" w:rsidRDefault="00A87005" w:rsidP="00F706C8">
      <w:pPr>
        <w:tabs>
          <w:tab w:val="left" w:pos="5580"/>
        </w:tabs>
        <w:spacing w:line="276" w:lineRule="auto"/>
      </w:pPr>
    </w:p>
    <w:p w14:paraId="24ED8DF8" w14:textId="106AF551" w:rsidR="00D13529" w:rsidRPr="00F706C8" w:rsidRDefault="00D13529" w:rsidP="00F706C8">
      <w:pPr>
        <w:pStyle w:val="ListParagraph"/>
        <w:numPr>
          <w:ilvl w:val="0"/>
          <w:numId w:val="2"/>
        </w:numPr>
        <w:tabs>
          <w:tab w:val="left" w:pos="5580"/>
        </w:tabs>
        <w:spacing w:line="276" w:lineRule="auto"/>
        <w:rPr>
          <w:b/>
        </w:rPr>
      </w:pPr>
      <w:r w:rsidRPr="00F706C8">
        <w:rPr>
          <w:b/>
        </w:rPr>
        <w:t>Management of the project</w:t>
      </w:r>
    </w:p>
    <w:p w14:paraId="7251E071" w14:textId="637D5F69" w:rsidR="00D13529" w:rsidRPr="00F706C8" w:rsidRDefault="00D13529" w:rsidP="00F706C8">
      <w:pPr>
        <w:tabs>
          <w:tab w:val="left" w:pos="5580"/>
        </w:tabs>
        <w:spacing w:line="276" w:lineRule="auto"/>
      </w:pPr>
    </w:p>
    <w:p w14:paraId="3D6E2056" w14:textId="232620E4" w:rsidR="00D13529" w:rsidRPr="00F706C8" w:rsidRDefault="00D13529" w:rsidP="00F706C8">
      <w:pPr>
        <w:tabs>
          <w:tab w:val="left" w:pos="5580"/>
        </w:tabs>
        <w:spacing w:line="276" w:lineRule="auto"/>
        <w:rPr>
          <w:sz w:val="22"/>
          <w:szCs w:val="22"/>
        </w:rPr>
      </w:pPr>
      <w:proofErr w:type="gramStart"/>
      <w:r w:rsidRPr="00F706C8">
        <w:rPr>
          <w:sz w:val="22"/>
          <w:szCs w:val="22"/>
        </w:rPr>
        <w:t>In order to</w:t>
      </w:r>
      <w:proofErr w:type="gramEnd"/>
      <w:r w:rsidRPr="00F706C8">
        <w:rPr>
          <w:sz w:val="22"/>
          <w:szCs w:val="22"/>
        </w:rPr>
        <w:t xml:space="preserve"> benefit from the wide geographic and other experience of members, </w:t>
      </w:r>
      <w:r w:rsidR="00117C53" w:rsidRPr="00F706C8">
        <w:rPr>
          <w:sz w:val="22"/>
          <w:szCs w:val="22"/>
        </w:rPr>
        <w:t xml:space="preserve">observers </w:t>
      </w:r>
      <w:r w:rsidRPr="00F706C8">
        <w:rPr>
          <w:sz w:val="22"/>
          <w:szCs w:val="22"/>
        </w:rPr>
        <w:t xml:space="preserve">and other </w:t>
      </w:r>
      <w:r w:rsidR="00117C53" w:rsidRPr="00F706C8">
        <w:rPr>
          <w:sz w:val="22"/>
          <w:szCs w:val="22"/>
        </w:rPr>
        <w:t xml:space="preserve">experts </w:t>
      </w:r>
      <w:r w:rsidRPr="00F706C8">
        <w:rPr>
          <w:sz w:val="22"/>
          <w:szCs w:val="22"/>
        </w:rPr>
        <w:t xml:space="preserve">of AEWA’s Technical Committee (TC), the work will be steered by a Project Advisory Group established by the TC (although ultimately project management is the responsibility of the AEWA Secretariat).  </w:t>
      </w:r>
    </w:p>
    <w:p w14:paraId="44DB4E65" w14:textId="77777777" w:rsidR="00D13529" w:rsidRPr="00F706C8" w:rsidRDefault="00D13529" w:rsidP="00F706C8">
      <w:pPr>
        <w:tabs>
          <w:tab w:val="left" w:pos="5580"/>
        </w:tabs>
        <w:spacing w:line="276" w:lineRule="auto"/>
        <w:rPr>
          <w:sz w:val="22"/>
          <w:szCs w:val="22"/>
        </w:rPr>
      </w:pPr>
    </w:p>
    <w:p w14:paraId="2C5B59A6" w14:textId="74F7FA29" w:rsidR="00D13529" w:rsidRPr="00F706C8" w:rsidRDefault="00D13529" w:rsidP="00F706C8">
      <w:pPr>
        <w:tabs>
          <w:tab w:val="left" w:pos="5580"/>
        </w:tabs>
        <w:spacing w:line="276" w:lineRule="auto"/>
        <w:rPr>
          <w:sz w:val="22"/>
          <w:szCs w:val="22"/>
        </w:rPr>
      </w:pPr>
      <w:r w:rsidRPr="00F706C8">
        <w:rPr>
          <w:sz w:val="22"/>
          <w:szCs w:val="22"/>
        </w:rPr>
        <w:t>This Project Advisory Group will be available to guide the contractors at any time through the project’s duration – including establishing relations with other stakeholders as necessary and appropriate, and in providing peer review of both draft and final products as specified above.</w:t>
      </w:r>
    </w:p>
    <w:p w14:paraId="478B10CB" w14:textId="77777777" w:rsidR="00D13529" w:rsidRPr="00F706C8" w:rsidRDefault="00D13529" w:rsidP="00F706C8">
      <w:pPr>
        <w:tabs>
          <w:tab w:val="left" w:pos="5580"/>
        </w:tabs>
        <w:spacing w:line="276" w:lineRule="auto"/>
        <w:rPr>
          <w:sz w:val="22"/>
          <w:szCs w:val="22"/>
        </w:rPr>
      </w:pPr>
    </w:p>
    <w:p w14:paraId="3D100D45" w14:textId="79A3EB97" w:rsidR="00D13529" w:rsidRPr="00F706C8" w:rsidRDefault="00117C53" w:rsidP="00F706C8">
      <w:pPr>
        <w:tabs>
          <w:tab w:val="left" w:pos="5580"/>
        </w:tabs>
        <w:spacing w:line="276" w:lineRule="auto"/>
        <w:rPr>
          <w:sz w:val="22"/>
          <w:szCs w:val="22"/>
        </w:rPr>
      </w:pPr>
      <w:r w:rsidRPr="00F706C8">
        <w:rPr>
          <w:sz w:val="22"/>
          <w:szCs w:val="22"/>
        </w:rPr>
        <w:t xml:space="preserve">Timelines </w:t>
      </w:r>
      <w:r w:rsidR="00D13529" w:rsidRPr="00F706C8">
        <w:rPr>
          <w:sz w:val="22"/>
          <w:szCs w:val="22"/>
        </w:rPr>
        <w:t xml:space="preserve">should allow for time to convene at least </w:t>
      </w:r>
      <w:r w:rsidR="0040529B" w:rsidRPr="00F706C8">
        <w:rPr>
          <w:sz w:val="22"/>
          <w:szCs w:val="22"/>
        </w:rPr>
        <w:t xml:space="preserve">four </w:t>
      </w:r>
      <w:r w:rsidR="00D13529" w:rsidRPr="00F706C8">
        <w:rPr>
          <w:sz w:val="22"/>
          <w:szCs w:val="22"/>
        </w:rPr>
        <w:t>meetings of the Project Advisory Group indicatively timed, after project commencement, as follows:</w:t>
      </w:r>
    </w:p>
    <w:p w14:paraId="2BD9DB85" w14:textId="2D208CAD" w:rsidR="00D13529" w:rsidRPr="00F706C8" w:rsidRDefault="00D13529" w:rsidP="00F706C8">
      <w:pPr>
        <w:tabs>
          <w:tab w:val="left" w:pos="5580"/>
        </w:tabs>
        <w:spacing w:line="276" w:lineRule="auto"/>
        <w:ind w:left="720"/>
        <w:rPr>
          <w:sz w:val="22"/>
          <w:szCs w:val="22"/>
        </w:rPr>
      </w:pPr>
      <w:r w:rsidRPr="00F706C8">
        <w:rPr>
          <w:sz w:val="22"/>
          <w:szCs w:val="22"/>
        </w:rPr>
        <w:t>1. After [</w:t>
      </w:r>
      <w:r w:rsidR="0040529B" w:rsidRPr="00F706C8">
        <w:rPr>
          <w:sz w:val="22"/>
          <w:szCs w:val="22"/>
        </w:rPr>
        <w:t>1-</w:t>
      </w:r>
      <w:r w:rsidRPr="00F706C8">
        <w:rPr>
          <w:sz w:val="22"/>
          <w:szCs w:val="22"/>
        </w:rPr>
        <w:t xml:space="preserve">2] months with the purpose of </w:t>
      </w:r>
      <w:r w:rsidR="00793614" w:rsidRPr="00F706C8">
        <w:rPr>
          <w:sz w:val="22"/>
          <w:szCs w:val="22"/>
        </w:rPr>
        <w:t>reviewing</w:t>
      </w:r>
      <w:r w:rsidRPr="00F706C8">
        <w:rPr>
          <w:sz w:val="22"/>
          <w:szCs w:val="22"/>
        </w:rPr>
        <w:t xml:space="preserve"> a </w:t>
      </w:r>
      <w:r w:rsidR="0040529B" w:rsidRPr="00F706C8">
        <w:rPr>
          <w:sz w:val="22"/>
          <w:szCs w:val="22"/>
        </w:rPr>
        <w:t xml:space="preserve">project </w:t>
      </w:r>
      <w:proofErr w:type="gramStart"/>
      <w:r w:rsidR="0040529B" w:rsidRPr="00F706C8">
        <w:rPr>
          <w:sz w:val="22"/>
          <w:szCs w:val="22"/>
        </w:rPr>
        <w:t>plan</w:t>
      </w:r>
      <w:r w:rsidRPr="00F706C8">
        <w:rPr>
          <w:sz w:val="22"/>
          <w:szCs w:val="22"/>
        </w:rPr>
        <w:t>;</w:t>
      </w:r>
      <w:proofErr w:type="gramEnd"/>
    </w:p>
    <w:p w14:paraId="5FC753C8" w14:textId="36753B9B" w:rsidR="00D13529" w:rsidRPr="00F706C8" w:rsidRDefault="00D13529" w:rsidP="00F706C8">
      <w:pPr>
        <w:tabs>
          <w:tab w:val="left" w:pos="5580"/>
        </w:tabs>
        <w:spacing w:line="276" w:lineRule="auto"/>
        <w:ind w:left="720"/>
        <w:rPr>
          <w:sz w:val="22"/>
          <w:szCs w:val="22"/>
        </w:rPr>
      </w:pPr>
      <w:r w:rsidRPr="00F706C8">
        <w:rPr>
          <w:sz w:val="22"/>
          <w:szCs w:val="22"/>
        </w:rPr>
        <w:t>2. After [</w:t>
      </w:r>
      <w:r w:rsidR="00ED1682" w:rsidRPr="00F706C8">
        <w:rPr>
          <w:sz w:val="22"/>
          <w:szCs w:val="22"/>
        </w:rPr>
        <w:t>8-10</w:t>
      </w:r>
      <w:r w:rsidRPr="00F706C8">
        <w:rPr>
          <w:sz w:val="22"/>
          <w:szCs w:val="22"/>
        </w:rPr>
        <w:t xml:space="preserve">] months with the purpose of reviewing </w:t>
      </w:r>
      <w:r w:rsidR="0040529B" w:rsidRPr="00F706C8">
        <w:rPr>
          <w:sz w:val="22"/>
          <w:szCs w:val="22"/>
        </w:rPr>
        <w:t xml:space="preserve">a progress </w:t>
      </w:r>
      <w:proofErr w:type="gramStart"/>
      <w:r w:rsidR="0040529B" w:rsidRPr="00F706C8">
        <w:rPr>
          <w:sz w:val="22"/>
          <w:szCs w:val="22"/>
        </w:rPr>
        <w:t>report</w:t>
      </w:r>
      <w:r w:rsidRPr="00F706C8">
        <w:rPr>
          <w:sz w:val="22"/>
          <w:szCs w:val="22"/>
        </w:rPr>
        <w:t>;</w:t>
      </w:r>
      <w:proofErr w:type="gramEnd"/>
    </w:p>
    <w:p w14:paraId="7CE61105" w14:textId="7DA01A4F" w:rsidR="00D13529" w:rsidRPr="00F706C8" w:rsidRDefault="00D13529" w:rsidP="00F706C8">
      <w:pPr>
        <w:tabs>
          <w:tab w:val="left" w:pos="5580"/>
        </w:tabs>
        <w:spacing w:line="276" w:lineRule="auto"/>
        <w:ind w:left="720"/>
        <w:rPr>
          <w:sz w:val="22"/>
          <w:szCs w:val="22"/>
        </w:rPr>
      </w:pPr>
      <w:r w:rsidRPr="00F706C8">
        <w:rPr>
          <w:sz w:val="22"/>
          <w:szCs w:val="22"/>
        </w:rPr>
        <w:t>3.</w:t>
      </w:r>
      <w:r w:rsidR="0040529B" w:rsidRPr="00F706C8">
        <w:rPr>
          <w:sz w:val="22"/>
          <w:szCs w:val="22"/>
        </w:rPr>
        <w:t xml:space="preserve"> </w:t>
      </w:r>
      <w:r w:rsidRPr="00F706C8">
        <w:rPr>
          <w:sz w:val="22"/>
          <w:szCs w:val="22"/>
        </w:rPr>
        <w:t>After [</w:t>
      </w:r>
      <w:r w:rsidR="00ED1682" w:rsidRPr="00F706C8">
        <w:rPr>
          <w:sz w:val="22"/>
          <w:szCs w:val="22"/>
        </w:rPr>
        <w:t>12</w:t>
      </w:r>
      <w:r w:rsidRPr="00F706C8">
        <w:rPr>
          <w:sz w:val="22"/>
          <w:szCs w:val="22"/>
        </w:rPr>
        <w:t xml:space="preserve">] months to review the draft </w:t>
      </w:r>
      <w:proofErr w:type="gramStart"/>
      <w:r w:rsidR="0040529B" w:rsidRPr="00F706C8">
        <w:rPr>
          <w:sz w:val="22"/>
          <w:szCs w:val="22"/>
        </w:rPr>
        <w:t>report</w:t>
      </w:r>
      <w:r w:rsidRPr="00F706C8">
        <w:rPr>
          <w:sz w:val="22"/>
          <w:szCs w:val="22"/>
        </w:rPr>
        <w:t>;</w:t>
      </w:r>
      <w:proofErr w:type="gramEnd"/>
    </w:p>
    <w:p w14:paraId="3EF9251E" w14:textId="5DF9A202" w:rsidR="00D13529" w:rsidRPr="00F706C8" w:rsidRDefault="0040529B" w:rsidP="00F706C8">
      <w:pPr>
        <w:tabs>
          <w:tab w:val="left" w:pos="5580"/>
        </w:tabs>
        <w:spacing w:line="276" w:lineRule="auto"/>
        <w:ind w:left="720"/>
        <w:rPr>
          <w:sz w:val="22"/>
          <w:szCs w:val="22"/>
        </w:rPr>
      </w:pPr>
      <w:r w:rsidRPr="00F706C8">
        <w:rPr>
          <w:sz w:val="22"/>
          <w:szCs w:val="22"/>
        </w:rPr>
        <w:t xml:space="preserve">4. </w:t>
      </w:r>
      <w:r w:rsidR="00D13529" w:rsidRPr="00F706C8">
        <w:rPr>
          <w:sz w:val="22"/>
          <w:szCs w:val="22"/>
        </w:rPr>
        <w:t>After [1</w:t>
      </w:r>
      <w:r w:rsidR="00ED1682" w:rsidRPr="00F706C8">
        <w:rPr>
          <w:sz w:val="22"/>
          <w:szCs w:val="22"/>
        </w:rPr>
        <w:t>6</w:t>
      </w:r>
      <w:r w:rsidR="00D13529" w:rsidRPr="00F706C8">
        <w:rPr>
          <w:sz w:val="22"/>
          <w:szCs w:val="22"/>
        </w:rPr>
        <w:t>] months to review the fin</w:t>
      </w:r>
      <w:r w:rsidRPr="00F706C8">
        <w:rPr>
          <w:sz w:val="22"/>
          <w:szCs w:val="22"/>
        </w:rPr>
        <w:t>al documents.</w:t>
      </w:r>
    </w:p>
    <w:p w14:paraId="2CB71543" w14:textId="77777777" w:rsidR="0040529B" w:rsidRPr="00F706C8" w:rsidRDefault="0040529B" w:rsidP="00F706C8">
      <w:pPr>
        <w:tabs>
          <w:tab w:val="left" w:pos="5580"/>
        </w:tabs>
        <w:spacing w:line="276" w:lineRule="auto"/>
        <w:rPr>
          <w:sz w:val="22"/>
          <w:szCs w:val="22"/>
        </w:rPr>
      </w:pPr>
    </w:p>
    <w:p w14:paraId="12B71643" w14:textId="29BF3E30" w:rsidR="00D13529" w:rsidRPr="00F706C8" w:rsidRDefault="00D13529" w:rsidP="00F706C8">
      <w:pPr>
        <w:tabs>
          <w:tab w:val="left" w:pos="5580"/>
        </w:tabs>
        <w:spacing w:line="276" w:lineRule="auto"/>
        <w:rPr>
          <w:sz w:val="22"/>
          <w:szCs w:val="22"/>
        </w:rPr>
      </w:pPr>
      <w:r w:rsidRPr="00F706C8">
        <w:rPr>
          <w:sz w:val="22"/>
          <w:szCs w:val="22"/>
        </w:rPr>
        <w:t xml:space="preserve">Other meetings may be convened at either the request of the contractor, the Project Advisory </w:t>
      </w:r>
      <w:proofErr w:type="gramStart"/>
      <w:r w:rsidRPr="00F706C8">
        <w:rPr>
          <w:sz w:val="22"/>
          <w:szCs w:val="22"/>
        </w:rPr>
        <w:t>Group</w:t>
      </w:r>
      <w:proofErr w:type="gramEnd"/>
      <w:r w:rsidRPr="00F706C8">
        <w:rPr>
          <w:sz w:val="22"/>
          <w:szCs w:val="22"/>
        </w:rPr>
        <w:t xml:space="preserve"> or the Secretariat.</w:t>
      </w:r>
    </w:p>
    <w:p w14:paraId="7E5301E7" w14:textId="77777777" w:rsidR="00D13529" w:rsidRPr="00F706C8" w:rsidRDefault="00D13529" w:rsidP="00F706C8">
      <w:pPr>
        <w:tabs>
          <w:tab w:val="left" w:pos="5580"/>
        </w:tabs>
        <w:spacing w:line="276" w:lineRule="auto"/>
        <w:rPr>
          <w:sz w:val="22"/>
          <w:szCs w:val="22"/>
        </w:rPr>
      </w:pPr>
    </w:p>
    <w:p w14:paraId="5CF19753" w14:textId="1AFD4FB5" w:rsidR="0044038A" w:rsidRPr="00F706C8" w:rsidRDefault="00D13529" w:rsidP="00F706C8">
      <w:pPr>
        <w:tabs>
          <w:tab w:val="left" w:pos="5580"/>
        </w:tabs>
        <w:spacing w:line="276" w:lineRule="auto"/>
        <w:rPr>
          <w:sz w:val="22"/>
          <w:szCs w:val="22"/>
        </w:rPr>
      </w:pPr>
      <w:r w:rsidRPr="00F706C8">
        <w:rPr>
          <w:sz w:val="22"/>
          <w:szCs w:val="22"/>
        </w:rPr>
        <w:t xml:space="preserve">The contractor shall be responsible for </w:t>
      </w:r>
      <w:proofErr w:type="spellStart"/>
      <w:r w:rsidR="0044038A" w:rsidRPr="00F706C8">
        <w:rPr>
          <w:sz w:val="22"/>
          <w:szCs w:val="22"/>
        </w:rPr>
        <w:t>organi</w:t>
      </w:r>
      <w:r w:rsidR="00117C53" w:rsidRPr="00F706C8">
        <w:rPr>
          <w:sz w:val="22"/>
          <w:szCs w:val="22"/>
        </w:rPr>
        <w:t>s</w:t>
      </w:r>
      <w:r w:rsidR="0044038A" w:rsidRPr="00F706C8">
        <w:rPr>
          <w:sz w:val="22"/>
          <w:szCs w:val="22"/>
        </w:rPr>
        <w:t>ing</w:t>
      </w:r>
      <w:proofErr w:type="spellEnd"/>
      <w:r w:rsidR="0044038A" w:rsidRPr="00F706C8">
        <w:rPr>
          <w:sz w:val="22"/>
          <w:szCs w:val="22"/>
        </w:rPr>
        <w:t xml:space="preserve"> meetings with the Project Advisory Group, including </w:t>
      </w:r>
      <w:r w:rsidRPr="00F706C8">
        <w:rPr>
          <w:sz w:val="22"/>
          <w:szCs w:val="22"/>
        </w:rPr>
        <w:t>circulation of the agenda and papers for these meetings as well as taking minutes, drafts of which will be circulated within one month of each meeting.</w:t>
      </w:r>
      <w:r w:rsidR="0044038A" w:rsidRPr="00F706C8">
        <w:rPr>
          <w:sz w:val="22"/>
          <w:szCs w:val="22"/>
        </w:rPr>
        <w:t xml:space="preserve"> </w:t>
      </w:r>
    </w:p>
    <w:p w14:paraId="333AB7C2" w14:textId="77777777" w:rsidR="0044038A" w:rsidRPr="00F706C8" w:rsidRDefault="0044038A" w:rsidP="00F706C8">
      <w:pPr>
        <w:tabs>
          <w:tab w:val="left" w:pos="5580"/>
        </w:tabs>
        <w:spacing w:line="276" w:lineRule="auto"/>
        <w:rPr>
          <w:sz w:val="22"/>
          <w:szCs w:val="22"/>
        </w:rPr>
      </w:pPr>
    </w:p>
    <w:p w14:paraId="5BC22DAA" w14:textId="18299B3A" w:rsidR="00D13529" w:rsidRPr="00F706C8" w:rsidRDefault="00D13529" w:rsidP="00F706C8">
      <w:pPr>
        <w:tabs>
          <w:tab w:val="left" w:pos="5580"/>
        </w:tabs>
        <w:spacing w:line="276" w:lineRule="auto"/>
        <w:rPr>
          <w:sz w:val="22"/>
          <w:szCs w:val="22"/>
        </w:rPr>
      </w:pPr>
      <w:bookmarkStart w:id="11" w:name="_Hlk126596787"/>
      <w:r w:rsidRPr="00F706C8">
        <w:rPr>
          <w:sz w:val="22"/>
          <w:szCs w:val="22"/>
        </w:rPr>
        <w:t xml:space="preserve">Contacts with AEWA </w:t>
      </w:r>
      <w:r w:rsidR="00117C53" w:rsidRPr="00F706C8">
        <w:rPr>
          <w:sz w:val="22"/>
          <w:szCs w:val="22"/>
        </w:rPr>
        <w:t>N</w:t>
      </w:r>
      <w:r w:rsidRPr="00F706C8">
        <w:rPr>
          <w:sz w:val="22"/>
          <w:szCs w:val="22"/>
        </w:rPr>
        <w:t xml:space="preserve">ational </w:t>
      </w:r>
      <w:r w:rsidR="00117C53" w:rsidRPr="00F706C8">
        <w:rPr>
          <w:sz w:val="22"/>
          <w:szCs w:val="22"/>
        </w:rPr>
        <w:t>F</w:t>
      </w:r>
      <w:r w:rsidRPr="00F706C8">
        <w:rPr>
          <w:sz w:val="22"/>
          <w:szCs w:val="22"/>
        </w:rPr>
        <w:t xml:space="preserve">ocal </w:t>
      </w:r>
      <w:r w:rsidR="00117C53" w:rsidRPr="00F706C8">
        <w:rPr>
          <w:sz w:val="22"/>
          <w:szCs w:val="22"/>
        </w:rPr>
        <w:t>P</w:t>
      </w:r>
      <w:r w:rsidRPr="00F706C8">
        <w:rPr>
          <w:sz w:val="22"/>
          <w:szCs w:val="22"/>
        </w:rPr>
        <w:t>oints will be facilitated by the AEWA Secretariat, as required.</w:t>
      </w:r>
    </w:p>
    <w:bookmarkEnd w:id="11"/>
    <w:p w14:paraId="0B0C6220" w14:textId="544C7940" w:rsidR="00D13529" w:rsidRPr="00F706C8" w:rsidRDefault="00D13529" w:rsidP="00F706C8">
      <w:pPr>
        <w:tabs>
          <w:tab w:val="left" w:pos="5580"/>
        </w:tabs>
        <w:spacing w:line="276" w:lineRule="auto"/>
      </w:pPr>
    </w:p>
    <w:p w14:paraId="7820C1DE" w14:textId="70237E2C" w:rsidR="003F346A" w:rsidRPr="00F706C8" w:rsidRDefault="00D13529" w:rsidP="00F706C8">
      <w:pPr>
        <w:tabs>
          <w:tab w:val="left" w:pos="5580"/>
        </w:tabs>
        <w:spacing w:line="276" w:lineRule="auto"/>
        <w:rPr>
          <w:b/>
        </w:rPr>
      </w:pPr>
      <w:r w:rsidRPr="00F706C8">
        <w:rPr>
          <w:b/>
        </w:rPr>
        <w:t xml:space="preserve">5. </w:t>
      </w:r>
      <w:r w:rsidR="00F706C8">
        <w:rPr>
          <w:b/>
        </w:rPr>
        <w:t xml:space="preserve">  </w:t>
      </w:r>
      <w:r w:rsidR="003F346A" w:rsidRPr="00F706C8">
        <w:rPr>
          <w:b/>
        </w:rPr>
        <w:t>Duration of the project</w:t>
      </w:r>
    </w:p>
    <w:p w14:paraId="1BBA6B4B" w14:textId="77777777" w:rsidR="00C13D15" w:rsidRPr="00F706C8" w:rsidRDefault="00C13D15" w:rsidP="00F706C8">
      <w:pPr>
        <w:tabs>
          <w:tab w:val="left" w:pos="5580"/>
        </w:tabs>
        <w:spacing w:line="276" w:lineRule="auto"/>
        <w:rPr>
          <w:b/>
        </w:rPr>
      </w:pPr>
    </w:p>
    <w:p w14:paraId="6934B898" w14:textId="6F1F4C29" w:rsidR="00117C53" w:rsidRPr="00F706C8" w:rsidRDefault="00117C53" w:rsidP="00F706C8">
      <w:pPr>
        <w:spacing w:line="276" w:lineRule="auto"/>
        <w:rPr>
          <w:sz w:val="22"/>
          <w:szCs w:val="22"/>
        </w:rPr>
      </w:pPr>
      <w:r w:rsidRPr="00F706C8">
        <w:rPr>
          <w:sz w:val="22"/>
          <w:szCs w:val="22"/>
        </w:rPr>
        <w:t>The work will be conducted over a period of 18 months. A final report shall be delivered by 28 February 2025.</w:t>
      </w:r>
    </w:p>
    <w:p w14:paraId="25B33644" w14:textId="77777777" w:rsidR="00045516" w:rsidRPr="00F706C8" w:rsidRDefault="00045516" w:rsidP="00F706C8">
      <w:pPr>
        <w:tabs>
          <w:tab w:val="left" w:pos="5580"/>
        </w:tabs>
        <w:spacing w:line="276" w:lineRule="auto"/>
      </w:pPr>
    </w:p>
    <w:p w14:paraId="4C5332C8" w14:textId="2ED0045D" w:rsidR="00205366" w:rsidRPr="00F706C8" w:rsidRDefault="00205366" w:rsidP="00F706C8">
      <w:pPr>
        <w:tabs>
          <w:tab w:val="left" w:pos="5580"/>
        </w:tabs>
        <w:spacing w:line="276" w:lineRule="auto"/>
        <w:rPr>
          <w:i/>
          <w:iCs/>
        </w:rPr>
      </w:pPr>
    </w:p>
    <w:p w14:paraId="7D44383A" w14:textId="3D2DFE1C" w:rsidR="00205366" w:rsidRPr="00F706C8" w:rsidRDefault="00205366" w:rsidP="00F706C8">
      <w:pPr>
        <w:tabs>
          <w:tab w:val="left" w:pos="5580"/>
        </w:tabs>
        <w:spacing w:line="276" w:lineRule="auto"/>
        <w:rPr>
          <w:i/>
          <w:iCs/>
        </w:rPr>
      </w:pPr>
    </w:p>
    <w:p w14:paraId="74BD3103" w14:textId="190E2B3D" w:rsidR="005E0FCF" w:rsidRPr="00F706C8" w:rsidRDefault="005E0FCF" w:rsidP="00F706C8">
      <w:pPr>
        <w:tabs>
          <w:tab w:val="left" w:pos="5580"/>
        </w:tabs>
        <w:spacing w:line="276" w:lineRule="auto"/>
        <w:rPr>
          <w:iCs/>
        </w:rPr>
      </w:pPr>
    </w:p>
    <w:p w14:paraId="5DFF91EE" w14:textId="77777777" w:rsidR="00A54D44" w:rsidRPr="00F706C8" w:rsidRDefault="00A54D44" w:rsidP="00F706C8">
      <w:pPr>
        <w:spacing w:after="200" w:line="276" w:lineRule="auto"/>
        <w:jc w:val="left"/>
        <w:rPr>
          <w:iCs/>
          <w:u w:val="single"/>
        </w:rPr>
      </w:pPr>
      <w:r w:rsidRPr="00F706C8">
        <w:rPr>
          <w:iCs/>
          <w:u w:val="single"/>
        </w:rPr>
        <w:br w:type="page"/>
      </w:r>
    </w:p>
    <w:p w14:paraId="4F9D9368" w14:textId="7108144C" w:rsidR="005E0FCF" w:rsidRPr="00F706C8" w:rsidRDefault="005E0FCF" w:rsidP="00F706C8">
      <w:pPr>
        <w:tabs>
          <w:tab w:val="left" w:pos="5580"/>
        </w:tabs>
        <w:spacing w:line="276" w:lineRule="auto"/>
        <w:rPr>
          <w:b/>
          <w:iCs/>
          <w:u w:val="single"/>
        </w:rPr>
      </w:pPr>
      <w:r w:rsidRPr="00F706C8">
        <w:rPr>
          <w:b/>
          <w:iCs/>
          <w:u w:val="single"/>
        </w:rPr>
        <w:lastRenderedPageBreak/>
        <w:t>Annex 1</w:t>
      </w:r>
    </w:p>
    <w:p w14:paraId="2F7A80FB" w14:textId="09B2DBFA" w:rsidR="005E0FCF" w:rsidRPr="00F706C8" w:rsidRDefault="005E0FCF" w:rsidP="00F706C8">
      <w:pPr>
        <w:tabs>
          <w:tab w:val="left" w:pos="5580"/>
        </w:tabs>
        <w:spacing w:line="276" w:lineRule="auto"/>
        <w:rPr>
          <w:iCs/>
        </w:rPr>
      </w:pPr>
    </w:p>
    <w:p w14:paraId="7DE69C0D" w14:textId="77777777" w:rsidR="005E0FCF" w:rsidRPr="00F706C8" w:rsidRDefault="005E0FCF" w:rsidP="00F706C8">
      <w:pPr>
        <w:tabs>
          <w:tab w:val="left" w:pos="5580"/>
        </w:tabs>
        <w:spacing w:line="276" w:lineRule="auto"/>
        <w:rPr>
          <w:b/>
          <w:iCs/>
        </w:rPr>
      </w:pPr>
      <w:r w:rsidRPr="00F706C8">
        <w:rPr>
          <w:b/>
          <w:iCs/>
        </w:rPr>
        <w:t>ARTICLE II Fundamental Principles</w:t>
      </w:r>
    </w:p>
    <w:p w14:paraId="12FDA586" w14:textId="77777777" w:rsidR="005E0FCF" w:rsidRPr="00F706C8" w:rsidRDefault="005E0FCF" w:rsidP="00F706C8">
      <w:pPr>
        <w:pStyle w:val="ListParagraph"/>
        <w:numPr>
          <w:ilvl w:val="0"/>
          <w:numId w:val="8"/>
        </w:numPr>
        <w:tabs>
          <w:tab w:val="left" w:pos="5580"/>
        </w:tabs>
        <w:spacing w:line="276" w:lineRule="auto"/>
        <w:rPr>
          <w:i/>
          <w:iCs/>
          <w:sz w:val="22"/>
          <w:szCs w:val="22"/>
        </w:rPr>
      </w:pPr>
      <w:r w:rsidRPr="00F706C8">
        <w:rPr>
          <w:i/>
          <w:iCs/>
          <w:sz w:val="22"/>
          <w:szCs w:val="22"/>
        </w:rPr>
        <w:t xml:space="preserve">Parties shall take </w:t>
      </w:r>
      <w:proofErr w:type="spellStart"/>
      <w:r w:rsidRPr="00F706C8">
        <w:rPr>
          <w:i/>
          <w:iCs/>
          <w:sz w:val="22"/>
          <w:szCs w:val="22"/>
        </w:rPr>
        <w:t>co-ordinated</w:t>
      </w:r>
      <w:proofErr w:type="spellEnd"/>
      <w:r w:rsidRPr="00F706C8">
        <w:rPr>
          <w:i/>
          <w:iCs/>
          <w:sz w:val="22"/>
          <w:szCs w:val="22"/>
        </w:rPr>
        <w:t xml:space="preserve"> measures to maintain migratory waterbird species in a </w:t>
      </w:r>
      <w:proofErr w:type="spellStart"/>
      <w:r w:rsidRPr="00F706C8">
        <w:rPr>
          <w:i/>
          <w:iCs/>
          <w:sz w:val="22"/>
          <w:szCs w:val="22"/>
        </w:rPr>
        <w:t>favourable</w:t>
      </w:r>
      <w:proofErr w:type="spellEnd"/>
      <w:r w:rsidRPr="00F706C8">
        <w:rPr>
          <w:i/>
          <w:iCs/>
          <w:sz w:val="22"/>
          <w:szCs w:val="22"/>
        </w:rPr>
        <w:t xml:space="preserve"> conservation status or to restore them to such a status. To this end, they shall apply within the limits of their national jurisdiction the measures prescribed in Article III, together with the specific actions determined in the Action Plan provided for in Article IV, of this Agreement.</w:t>
      </w:r>
    </w:p>
    <w:p w14:paraId="27C3B077" w14:textId="77777777" w:rsidR="005E0FCF" w:rsidRPr="00F706C8" w:rsidRDefault="005E0FCF" w:rsidP="00F706C8">
      <w:pPr>
        <w:pStyle w:val="ListParagraph"/>
        <w:numPr>
          <w:ilvl w:val="0"/>
          <w:numId w:val="8"/>
        </w:numPr>
        <w:tabs>
          <w:tab w:val="left" w:pos="5580"/>
        </w:tabs>
        <w:spacing w:line="276" w:lineRule="auto"/>
        <w:rPr>
          <w:i/>
          <w:iCs/>
        </w:rPr>
      </w:pPr>
      <w:r w:rsidRPr="00F706C8">
        <w:rPr>
          <w:i/>
          <w:iCs/>
          <w:sz w:val="22"/>
          <w:szCs w:val="22"/>
        </w:rPr>
        <w:t xml:space="preserve">In implementing the measures prescribed in paragraph 1 above, Parties should </w:t>
      </w:r>
      <w:proofErr w:type="gramStart"/>
      <w:r w:rsidRPr="00F706C8">
        <w:rPr>
          <w:i/>
          <w:iCs/>
          <w:sz w:val="22"/>
          <w:szCs w:val="22"/>
        </w:rPr>
        <w:t>take into account</w:t>
      </w:r>
      <w:proofErr w:type="gramEnd"/>
      <w:r w:rsidRPr="00F706C8">
        <w:rPr>
          <w:i/>
          <w:iCs/>
          <w:sz w:val="22"/>
          <w:szCs w:val="22"/>
        </w:rPr>
        <w:t xml:space="preserve"> the precautionary principle.</w:t>
      </w:r>
      <w:r w:rsidRPr="00F706C8">
        <w:rPr>
          <w:i/>
          <w:iCs/>
        </w:rPr>
        <w:cr/>
      </w:r>
    </w:p>
    <w:p w14:paraId="19559435" w14:textId="77777777" w:rsidR="005E0FCF" w:rsidRPr="00F706C8" w:rsidRDefault="005E0FCF" w:rsidP="00F706C8">
      <w:pPr>
        <w:tabs>
          <w:tab w:val="left" w:pos="5580"/>
        </w:tabs>
        <w:spacing w:line="276" w:lineRule="auto"/>
        <w:rPr>
          <w:iCs/>
        </w:rPr>
      </w:pPr>
      <w:r w:rsidRPr="00F706C8">
        <w:rPr>
          <w:b/>
          <w:iCs/>
        </w:rPr>
        <w:t>ARTICLE III General Conservation Measures</w:t>
      </w:r>
      <w:r w:rsidRPr="00F706C8">
        <w:rPr>
          <w:b/>
          <w:iCs/>
        </w:rPr>
        <w:cr/>
      </w:r>
      <w:r w:rsidRPr="00F706C8">
        <w:rPr>
          <w:i/>
          <w:iCs/>
          <w:sz w:val="22"/>
          <w:szCs w:val="22"/>
        </w:rPr>
        <w:t>2 (b)</w:t>
      </w:r>
      <w:r w:rsidRPr="00F706C8">
        <w:rPr>
          <w:i/>
          <w:sz w:val="22"/>
          <w:szCs w:val="22"/>
        </w:rPr>
        <w:t xml:space="preserve"> </w:t>
      </w:r>
      <w:r w:rsidRPr="00F706C8">
        <w:rPr>
          <w:i/>
          <w:iCs/>
          <w:sz w:val="22"/>
          <w:szCs w:val="22"/>
        </w:rPr>
        <w:t xml:space="preserve">ensure that any use of migratory waterbirds is based on an assessment of the best available knowledge of their ecology and is sustainable for the species as well as for the ecological systems that support </w:t>
      </w:r>
      <w:proofErr w:type="gramStart"/>
      <w:r w:rsidRPr="00F706C8">
        <w:rPr>
          <w:i/>
          <w:iCs/>
          <w:sz w:val="22"/>
          <w:szCs w:val="22"/>
        </w:rPr>
        <w:t>them;</w:t>
      </w:r>
      <w:proofErr w:type="gramEnd"/>
    </w:p>
    <w:p w14:paraId="2DADC18A" w14:textId="0A5F9990" w:rsidR="005E0FCF" w:rsidRPr="00F706C8" w:rsidRDefault="005E0FCF" w:rsidP="00F706C8">
      <w:pPr>
        <w:tabs>
          <w:tab w:val="left" w:pos="5580"/>
        </w:tabs>
        <w:spacing w:line="276" w:lineRule="auto"/>
        <w:rPr>
          <w:iCs/>
        </w:rPr>
      </w:pPr>
    </w:p>
    <w:p w14:paraId="7018616D" w14:textId="77777777" w:rsidR="00E47817" w:rsidRPr="00F706C8" w:rsidRDefault="00E47817" w:rsidP="00F706C8">
      <w:pPr>
        <w:tabs>
          <w:tab w:val="left" w:pos="5580"/>
        </w:tabs>
        <w:spacing w:line="276" w:lineRule="auto"/>
        <w:rPr>
          <w:b/>
        </w:rPr>
      </w:pPr>
      <w:r w:rsidRPr="00F706C8">
        <w:rPr>
          <w:b/>
        </w:rPr>
        <w:t>Annex 3 ACTION PLAN</w:t>
      </w:r>
    </w:p>
    <w:p w14:paraId="725E950C" w14:textId="77777777" w:rsidR="00E47817" w:rsidRPr="00F706C8" w:rsidRDefault="00E47817" w:rsidP="00F706C8">
      <w:pPr>
        <w:tabs>
          <w:tab w:val="left" w:pos="5580"/>
        </w:tabs>
        <w:spacing w:line="276" w:lineRule="auto"/>
        <w:rPr>
          <w:i/>
          <w:sz w:val="22"/>
          <w:szCs w:val="22"/>
        </w:rPr>
      </w:pPr>
      <w:r w:rsidRPr="00F706C8">
        <w:rPr>
          <w:i/>
          <w:sz w:val="22"/>
          <w:szCs w:val="22"/>
        </w:rPr>
        <w:t xml:space="preserve">2.1.1 Parties with populations listed in Column A of Table 1 shall provide protection to those populations listed in accordance with Article III, paragraph 2(a), of this Agreement. Such Parties shall </w:t>
      </w:r>
      <w:proofErr w:type="gramStart"/>
      <w:r w:rsidRPr="00F706C8">
        <w:rPr>
          <w:i/>
          <w:sz w:val="22"/>
          <w:szCs w:val="22"/>
        </w:rPr>
        <w:t>in particular and</w:t>
      </w:r>
      <w:proofErr w:type="gramEnd"/>
      <w:r w:rsidRPr="00F706C8">
        <w:rPr>
          <w:i/>
          <w:sz w:val="22"/>
          <w:szCs w:val="22"/>
        </w:rPr>
        <w:t xml:space="preserve"> subject to paragraph 2.1.3 below:</w:t>
      </w:r>
    </w:p>
    <w:p w14:paraId="3188D057" w14:textId="77777777" w:rsidR="00E47817" w:rsidRPr="00F706C8" w:rsidRDefault="00E47817" w:rsidP="00F706C8">
      <w:pPr>
        <w:tabs>
          <w:tab w:val="left" w:pos="5580"/>
        </w:tabs>
        <w:spacing w:line="276" w:lineRule="auto"/>
        <w:ind w:left="720"/>
        <w:rPr>
          <w:i/>
          <w:sz w:val="22"/>
          <w:szCs w:val="22"/>
        </w:rPr>
      </w:pPr>
      <w:r w:rsidRPr="00F706C8">
        <w:rPr>
          <w:i/>
          <w:sz w:val="22"/>
          <w:szCs w:val="22"/>
        </w:rPr>
        <w:t xml:space="preserve">(a) prohibit the taking of birds and eggs of those populations occurring in their </w:t>
      </w:r>
      <w:proofErr w:type="gramStart"/>
      <w:r w:rsidRPr="00F706C8">
        <w:rPr>
          <w:i/>
          <w:sz w:val="22"/>
          <w:szCs w:val="22"/>
        </w:rPr>
        <w:t>territory;</w:t>
      </w:r>
      <w:proofErr w:type="gramEnd"/>
    </w:p>
    <w:p w14:paraId="68AD717F" w14:textId="77777777" w:rsidR="00E47817" w:rsidRPr="00F706C8" w:rsidRDefault="00E47817" w:rsidP="00F706C8">
      <w:pPr>
        <w:tabs>
          <w:tab w:val="left" w:pos="5580"/>
        </w:tabs>
        <w:spacing w:line="276" w:lineRule="auto"/>
        <w:ind w:left="720"/>
        <w:rPr>
          <w:sz w:val="22"/>
          <w:szCs w:val="22"/>
        </w:rPr>
      </w:pPr>
    </w:p>
    <w:p w14:paraId="60E7F172" w14:textId="77777777" w:rsidR="00E47817" w:rsidRPr="00F706C8" w:rsidRDefault="00E47817" w:rsidP="00F706C8">
      <w:pPr>
        <w:tabs>
          <w:tab w:val="left" w:pos="5580"/>
        </w:tabs>
        <w:spacing w:line="276" w:lineRule="auto"/>
        <w:rPr>
          <w:sz w:val="22"/>
          <w:szCs w:val="22"/>
        </w:rPr>
      </w:pPr>
      <w:r w:rsidRPr="00F706C8">
        <w:rPr>
          <w:sz w:val="22"/>
          <w:szCs w:val="22"/>
        </w:rPr>
        <w:t xml:space="preserve">Further, 2.1.1 states: </w:t>
      </w:r>
      <w:r w:rsidRPr="00F706C8">
        <w:rPr>
          <w:i/>
          <w:sz w:val="22"/>
          <w:szCs w:val="22"/>
        </w:rPr>
        <w:t xml:space="preserve">By way of exception for those populations listed in Categories 2 and 3 in Column A and which are marked by an asterisk, and those populations listed in Category 4 in Column A, hunting may </w:t>
      </w:r>
      <w:proofErr w:type="gramStart"/>
      <w:r w:rsidRPr="00F706C8">
        <w:rPr>
          <w:i/>
          <w:sz w:val="22"/>
          <w:szCs w:val="22"/>
        </w:rPr>
        <w:t>continue on</w:t>
      </w:r>
      <w:proofErr w:type="gramEnd"/>
      <w:r w:rsidRPr="00F706C8">
        <w:rPr>
          <w:i/>
          <w:sz w:val="22"/>
          <w:szCs w:val="22"/>
        </w:rPr>
        <w:t xml:space="preserve"> a sustainable use basis. This sustainable use shall be conducted within the framework of an international species action plan, through which Parties will </w:t>
      </w:r>
      <w:proofErr w:type="spellStart"/>
      <w:r w:rsidRPr="00F706C8">
        <w:rPr>
          <w:i/>
          <w:sz w:val="22"/>
          <w:szCs w:val="22"/>
        </w:rPr>
        <w:t>endeavour</w:t>
      </w:r>
      <w:proofErr w:type="spellEnd"/>
      <w:r w:rsidRPr="00F706C8">
        <w:rPr>
          <w:i/>
          <w:sz w:val="22"/>
          <w:szCs w:val="22"/>
        </w:rPr>
        <w:t xml:space="preserve"> to implement the principles of adaptive harvest management. Such use shall, as a minimum, be subject to the same legal measures as the taking of birds from populations listed in Column B of Table 1, as required in paragraph 2.1.2 below.</w:t>
      </w:r>
    </w:p>
    <w:p w14:paraId="3D269A3A" w14:textId="77777777" w:rsidR="00E47817" w:rsidRPr="00F706C8" w:rsidRDefault="00E47817" w:rsidP="00F706C8">
      <w:pPr>
        <w:tabs>
          <w:tab w:val="left" w:pos="5580"/>
        </w:tabs>
        <w:spacing w:line="276" w:lineRule="auto"/>
        <w:rPr>
          <w:sz w:val="22"/>
          <w:szCs w:val="22"/>
        </w:rPr>
      </w:pPr>
    </w:p>
    <w:p w14:paraId="1143BC86" w14:textId="77777777" w:rsidR="00977AF3" w:rsidRPr="00F706C8" w:rsidRDefault="00977AF3" w:rsidP="00F706C8">
      <w:pPr>
        <w:tabs>
          <w:tab w:val="left" w:pos="5580"/>
        </w:tabs>
        <w:spacing w:line="276" w:lineRule="auto"/>
        <w:rPr>
          <w:i/>
        </w:rPr>
      </w:pPr>
      <w:r w:rsidRPr="00F706C8">
        <w:rPr>
          <w:i/>
          <w:sz w:val="22"/>
          <w:szCs w:val="22"/>
        </w:rPr>
        <w:t xml:space="preserve">2.1.2 Parties with populations listed in Table 1 shall regulate the taking of birds and eggs of all populations listed in Column B of Table 1. The object of such legal measures shall be to maintain or contribute to the restoration of those populations to a </w:t>
      </w:r>
      <w:proofErr w:type="spellStart"/>
      <w:r w:rsidRPr="00F706C8">
        <w:rPr>
          <w:i/>
          <w:sz w:val="22"/>
          <w:szCs w:val="22"/>
        </w:rPr>
        <w:t>favourable</w:t>
      </w:r>
      <w:proofErr w:type="spellEnd"/>
      <w:r w:rsidRPr="00F706C8">
        <w:rPr>
          <w:i/>
          <w:sz w:val="22"/>
          <w:szCs w:val="22"/>
        </w:rPr>
        <w:t xml:space="preserve"> conservation status and to ensure, </w:t>
      </w:r>
      <w:proofErr w:type="gramStart"/>
      <w:r w:rsidRPr="00F706C8">
        <w:rPr>
          <w:i/>
          <w:sz w:val="22"/>
          <w:szCs w:val="22"/>
        </w:rPr>
        <w:t>on the basis of</w:t>
      </w:r>
      <w:proofErr w:type="gramEnd"/>
      <w:r w:rsidRPr="00F706C8">
        <w:rPr>
          <w:i/>
          <w:sz w:val="22"/>
          <w:szCs w:val="22"/>
        </w:rPr>
        <w:t xml:space="preserve"> the best available knowledge of population dynamics, that any taking or other use is sustainable. </w:t>
      </w:r>
    </w:p>
    <w:p w14:paraId="1092F046" w14:textId="7E5BD67F" w:rsidR="00E47817" w:rsidRPr="00F706C8" w:rsidRDefault="00E47817" w:rsidP="00F706C8">
      <w:pPr>
        <w:tabs>
          <w:tab w:val="left" w:pos="5580"/>
        </w:tabs>
        <w:spacing w:line="276" w:lineRule="auto"/>
        <w:rPr>
          <w:iCs/>
        </w:rPr>
      </w:pPr>
    </w:p>
    <w:p w14:paraId="2440AF57" w14:textId="66FA64C8" w:rsidR="00081556" w:rsidRPr="00F706C8" w:rsidRDefault="00081556" w:rsidP="00F706C8">
      <w:pPr>
        <w:tabs>
          <w:tab w:val="left" w:pos="5580"/>
        </w:tabs>
        <w:spacing w:line="276" w:lineRule="auto"/>
        <w:rPr>
          <w:b/>
          <w:iCs/>
        </w:rPr>
      </w:pPr>
      <w:r w:rsidRPr="00F706C8">
        <w:rPr>
          <w:b/>
          <w:iCs/>
        </w:rPr>
        <w:t xml:space="preserve">Technical Committee work plan </w:t>
      </w:r>
    </w:p>
    <w:p w14:paraId="75486497" w14:textId="7547F295" w:rsidR="00081556" w:rsidRPr="00F706C8" w:rsidRDefault="00081556" w:rsidP="00F706C8">
      <w:pPr>
        <w:tabs>
          <w:tab w:val="left" w:pos="5580"/>
        </w:tabs>
        <w:spacing w:line="276" w:lineRule="auto"/>
        <w:rPr>
          <w:iCs/>
        </w:rPr>
      </w:pPr>
    </w:p>
    <w:p w14:paraId="64323689" w14:textId="0297560B" w:rsidR="00081556" w:rsidRPr="00F706C8" w:rsidRDefault="00081556" w:rsidP="00F706C8">
      <w:pPr>
        <w:tabs>
          <w:tab w:val="left" w:pos="5580"/>
        </w:tabs>
        <w:spacing w:line="276" w:lineRule="auto"/>
        <w:rPr>
          <w:iCs/>
          <w:sz w:val="22"/>
          <w:szCs w:val="22"/>
        </w:rPr>
      </w:pPr>
      <w:r w:rsidRPr="00F706C8">
        <w:rPr>
          <w:iCs/>
          <w:sz w:val="22"/>
          <w:szCs w:val="22"/>
        </w:rPr>
        <w:t>The relevant Technical Committee task</w:t>
      </w:r>
      <w:r w:rsidR="00A711E4" w:rsidRPr="00F706C8">
        <w:rPr>
          <w:iCs/>
          <w:sz w:val="22"/>
          <w:szCs w:val="22"/>
        </w:rPr>
        <w:t xml:space="preserve"> i</w:t>
      </w:r>
      <w:r w:rsidRPr="00F706C8">
        <w:rPr>
          <w:iCs/>
          <w:sz w:val="22"/>
          <w:szCs w:val="22"/>
        </w:rPr>
        <w:t>s as follows. Note that elements of th</w:t>
      </w:r>
      <w:r w:rsidR="00A711E4" w:rsidRPr="00F706C8">
        <w:rPr>
          <w:iCs/>
          <w:sz w:val="22"/>
          <w:szCs w:val="22"/>
        </w:rPr>
        <w:t>is</w:t>
      </w:r>
      <w:r w:rsidRPr="00F706C8">
        <w:rPr>
          <w:iCs/>
          <w:sz w:val="22"/>
          <w:szCs w:val="22"/>
        </w:rPr>
        <w:t xml:space="preserve">, </w:t>
      </w:r>
      <w:proofErr w:type="gramStart"/>
      <w:r w:rsidRPr="00F706C8">
        <w:rPr>
          <w:i/>
          <w:iCs/>
          <w:sz w:val="22"/>
          <w:szCs w:val="22"/>
        </w:rPr>
        <w:t>e.g.</w:t>
      </w:r>
      <w:proofErr w:type="gramEnd"/>
      <w:r w:rsidRPr="00F706C8">
        <w:rPr>
          <w:iCs/>
          <w:sz w:val="22"/>
          <w:szCs w:val="22"/>
        </w:rPr>
        <w:t xml:space="preserve"> reference to Aichi targets, are now outdated.</w:t>
      </w:r>
    </w:p>
    <w:p w14:paraId="53824403" w14:textId="15D0E18F" w:rsidR="00081556" w:rsidRPr="00F706C8" w:rsidRDefault="00081556" w:rsidP="00F706C8">
      <w:pPr>
        <w:tabs>
          <w:tab w:val="left" w:pos="5580"/>
        </w:tabs>
        <w:spacing w:line="276" w:lineRule="auto"/>
        <w:rPr>
          <w:sz w:val="22"/>
          <w:szCs w:val="22"/>
        </w:rPr>
      </w:pPr>
    </w:p>
    <w:p w14:paraId="477817C8" w14:textId="77777777" w:rsidR="00081556" w:rsidRPr="00F706C8" w:rsidRDefault="00081556" w:rsidP="00F706C8">
      <w:pPr>
        <w:tabs>
          <w:tab w:val="left" w:pos="5580"/>
        </w:tabs>
        <w:spacing w:line="276" w:lineRule="auto"/>
        <w:rPr>
          <w:i/>
          <w:sz w:val="22"/>
          <w:szCs w:val="22"/>
        </w:rPr>
      </w:pPr>
      <w:r w:rsidRPr="00F706C8">
        <w:rPr>
          <w:i/>
          <w:sz w:val="22"/>
          <w:szCs w:val="22"/>
        </w:rPr>
        <w:t>2.4. Sustainable harvests and the socio-economic importance of waterbirds</w:t>
      </w:r>
    </w:p>
    <w:p w14:paraId="653534B0" w14:textId="77777777" w:rsidR="00081556" w:rsidRPr="00F706C8" w:rsidRDefault="00081556" w:rsidP="00F706C8">
      <w:pPr>
        <w:tabs>
          <w:tab w:val="left" w:pos="5580"/>
        </w:tabs>
        <w:spacing w:line="276" w:lineRule="auto"/>
        <w:rPr>
          <w:sz w:val="22"/>
          <w:szCs w:val="22"/>
        </w:rPr>
      </w:pPr>
      <w:r w:rsidRPr="00F706C8">
        <w:rPr>
          <w:sz w:val="22"/>
          <w:szCs w:val="22"/>
        </w:rPr>
        <w:t>Increase knowledge and understanding of the extent of traditional and other harvests; their modes of regulation; the conditions under which harvests are sustainable; and the significance of these harvests in the context of food security and human development.</w:t>
      </w:r>
    </w:p>
    <w:p w14:paraId="45332665" w14:textId="77777777" w:rsidR="00081556" w:rsidRPr="00F706C8" w:rsidRDefault="00081556" w:rsidP="00F706C8">
      <w:pPr>
        <w:tabs>
          <w:tab w:val="left" w:pos="5580"/>
        </w:tabs>
        <w:spacing w:line="276" w:lineRule="auto"/>
        <w:rPr>
          <w:sz w:val="22"/>
          <w:szCs w:val="22"/>
        </w:rPr>
      </w:pPr>
    </w:p>
    <w:p w14:paraId="5654BE17" w14:textId="3B5B8BE2" w:rsidR="00081556" w:rsidRPr="00F706C8" w:rsidRDefault="00081556" w:rsidP="00F706C8">
      <w:pPr>
        <w:tabs>
          <w:tab w:val="left" w:pos="5580"/>
        </w:tabs>
        <w:spacing w:line="276" w:lineRule="auto"/>
        <w:rPr>
          <w:sz w:val="22"/>
          <w:szCs w:val="22"/>
        </w:rPr>
      </w:pPr>
      <w:r w:rsidRPr="00F706C8">
        <w:rPr>
          <w:sz w:val="22"/>
          <w:szCs w:val="22"/>
        </w:rPr>
        <w:t xml:space="preserve">Initial work should compile Terms of Reference for a modular </w:t>
      </w:r>
      <w:proofErr w:type="spellStart"/>
      <w:r w:rsidRPr="00F706C8">
        <w:rPr>
          <w:sz w:val="22"/>
          <w:szCs w:val="22"/>
        </w:rPr>
        <w:t>programme</w:t>
      </w:r>
      <w:proofErr w:type="spellEnd"/>
      <w:r w:rsidRPr="00F706C8">
        <w:rPr>
          <w:sz w:val="22"/>
          <w:szCs w:val="22"/>
        </w:rPr>
        <w:t xml:space="preserve">, identifying possible collaborating individuals and </w:t>
      </w:r>
      <w:proofErr w:type="spellStart"/>
      <w:r w:rsidRPr="00F706C8">
        <w:rPr>
          <w:sz w:val="22"/>
          <w:szCs w:val="22"/>
        </w:rPr>
        <w:t>organi</w:t>
      </w:r>
      <w:r w:rsidR="00F706C8" w:rsidRPr="00F706C8">
        <w:rPr>
          <w:sz w:val="22"/>
          <w:szCs w:val="22"/>
        </w:rPr>
        <w:t>s</w:t>
      </w:r>
      <w:r w:rsidRPr="00F706C8">
        <w:rPr>
          <w:sz w:val="22"/>
          <w:szCs w:val="22"/>
        </w:rPr>
        <w:t>ations</w:t>
      </w:r>
      <w:proofErr w:type="spellEnd"/>
      <w:r w:rsidRPr="00F706C8">
        <w:rPr>
          <w:sz w:val="22"/>
          <w:szCs w:val="22"/>
        </w:rPr>
        <w:t xml:space="preserve"> as well as funding possibilities that will progressively address the following issues:</w:t>
      </w:r>
    </w:p>
    <w:p w14:paraId="0C0D6A8D" w14:textId="77777777" w:rsidR="00081556" w:rsidRPr="00F706C8" w:rsidRDefault="00081556" w:rsidP="00F706C8">
      <w:pPr>
        <w:pStyle w:val="ListParagraph"/>
        <w:numPr>
          <w:ilvl w:val="0"/>
          <w:numId w:val="10"/>
        </w:numPr>
        <w:tabs>
          <w:tab w:val="left" w:pos="5580"/>
        </w:tabs>
        <w:spacing w:line="276" w:lineRule="auto"/>
        <w:rPr>
          <w:sz w:val="22"/>
          <w:szCs w:val="22"/>
        </w:rPr>
      </w:pPr>
      <w:r w:rsidRPr="00F706C8">
        <w:rPr>
          <w:sz w:val="22"/>
          <w:szCs w:val="22"/>
        </w:rPr>
        <w:t xml:space="preserve">Identifying those geographical areas where harvesting waterbirds for subsistence and/or commercial purposes is prevalent and the species </w:t>
      </w:r>
      <w:proofErr w:type="gramStart"/>
      <w:r w:rsidRPr="00F706C8">
        <w:rPr>
          <w:sz w:val="22"/>
          <w:szCs w:val="22"/>
        </w:rPr>
        <w:t>concerned;</w:t>
      </w:r>
      <w:proofErr w:type="gramEnd"/>
    </w:p>
    <w:p w14:paraId="79BD4FCD" w14:textId="77777777" w:rsidR="00081556" w:rsidRPr="00F706C8" w:rsidRDefault="00081556" w:rsidP="00F706C8">
      <w:pPr>
        <w:pStyle w:val="ListParagraph"/>
        <w:numPr>
          <w:ilvl w:val="0"/>
          <w:numId w:val="10"/>
        </w:numPr>
        <w:tabs>
          <w:tab w:val="left" w:pos="5580"/>
        </w:tabs>
        <w:spacing w:line="276" w:lineRule="auto"/>
        <w:rPr>
          <w:sz w:val="22"/>
          <w:szCs w:val="22"/>
        </w:rPr>
      </w:pPr>
      <w:r w:rsidRPr="00F706C8">
        <w:rPr>
          <w:sz w:val="22"/>
          <w:szCs w:val="22"/>
        </w:rPr>
        <w:t xml:space="preserve">Information, as available, on trends in prevalence of harvesting for socio-economic </w:t>
      </w:r>
      <w:proofErr w:type="gramStart"/>
      <w:r w:rsidRPr="00F706C8">
        <w:rPr>
          <w:sz w:val="22"/>
          <w:szCs w:val="22"/>
        </w:rPr>
        <w:t>motivations;</w:t>
      </w:r>
      <w:proofErr w:type="gramEnd"/>
    </w:p>
    <w:p w14:paraId="6EAB6E98" w14:textId="77777777" w:rsidR="00081556" w:rsidRPr="00F706C8" w:rsidRDefault="00081556" w:rsidP="00F706C8">
      <w:pPr>
        <w:pStyle w:val="ListParagraph"/>
        <w:numPr>
          <w:ilvl w:val="0"/>
          <w:numId w:val="10"/>
        </w:numPr>
        <w:tabs>
          <w:tab w:val="left" w:pos="5580"/>
        </w:tabs>
        <w:spacing w:line="276" w:lineRule="auto"/>
        <w:rPr>
          <w:sz w:val="22"/>
          <w:szCs w:val="22"/>
        </w:rPr>
      </w:pPr>
      <w:r w:rsidRPr="00F706C8">
        <w:rPr>
          <w:sz w:val="22"/>
          <w:szCs w:val="22"/>
        </w:rPr>
        <w:lastRenderedPageBreak/>
        <w:t>Identification of case studies demonstrating good practice in the sustainable management and regulation of waterbirds harvests; and</w:t>
      </w:r>
    </w:p>
    <w:p w14:paraId="41BEB8A0" w14:textId="77777777" w:rsidR="00081556" w:rsidRPr="00F706C8" w:rsidRDefault="00081556" w:rsidP="00F706C8">
      <w:pPr>
        <w:pStyle w:val="ListParagraph"/>
        <w:numPr>
          <w:ilvl w:val="0"/>
          <w:numId w:val="10"/>
        </w:numPr>
        <w:tabs>
          <w:tab w:val="left" w:pos="5580"/>
        </w:tabs>
        <w:spacing w:line="276" w:lineRule="auto"/>
        <w:rPr>
          <w:sz w:val="22"/>
          <w:szCs w:val="22"/>
        </w:rPr>
      </w:pPr>
      <w:r w:rsidRPr="00F706C8">
        <w:rPr>
          <w:sz w:val="22"/>
          <w:szCs w:val="22"/>
        </w:rPr>
        <w:t xml:space="preserve">Options to highlight the importance of sustainable and well-regulated waterbird harvest within the context of development and aid </w:t>
      </w:r>
      <w:proofErr w:type="spellStart"/>
      <w:r w:rsidRPr="00F706C8">
        <w:rPr>
          <w:sz w:val="22"/>
          <w:szCs w:val="22"/>
        </w:rPr>
        <w:t>programmes</w:t>
      </w:r>
      <w:proofErr w:type="spellEnd"/>
      <w:r w:rsidRPr="00F706C8">
        <w:rPr>
          <w:sz w:val="22"/>
          <w:szCs w:val="22"/>
        </w:rPr>
        <w:t>, notably in the context of national delivery of Aichi target 2 and the Sustainable Development Goals.</w:t>
      </w:r>
    </w:p>
    <w:p w14:paraId="4CBDB242" w14:textId="77777777" w:rsidR="00081556" w:rsidRPr="00F706C8" w:rsidRDefault="00081556" w:rsidP="00F706C8">
      <w:pPr>
        <w:tabs>
          <w:tab w:val="left" w:pos="5580"/>
        </w:tabs>
        <w:spacing w:line="276" w:lineRule="auto"/>
        <w:rPr>
          <w:sz w:val="22"/>
          <w:szCs w:val="22"/>
        </w:rPr>
      </w:pPr>
    </w:p>
    <w:p w14:paraId="6E19AB9F" w14:textId="7EE07A4D" w:rsidR="00081556" w:rsidRPr="00F706C8" w:rsidRDefault="00081556" w:rsidP="00F706C8">
      <w:pPr>
        <w:tabs>
          <w:tab w:val="left" w:pos="5580"/>
        </w:tabs>
        <w:spacing w:line="276" w:lineRule="auto"/>
        <w:rPr>
          <w:sz w:val="22"/>
          <w:szCs w:val="22"/>
        </w:rPr>
      </w:pPr>
      <w:r w:rsidRPr="00F706C8">
        <w:rPr>
          <w:sz w:val="22"/>
          <w:szCs w:val="22"/>
        </w:rPr>
        <w:t>This work relates to AEWA Resolutions 6.4, 6.15 and 7.2</w:t>
      </w:r>
    </w:p>
    <w:p w14:paraId="3DA86B44" w14:textId="77777777" w:rsidR="00081556" w:rsidRPr="00F706C8" w:rsidRDefault="00081556" w:rsidP="00F706C8">
      <w:pPr>
        <w:tabs>
          <w:tab w:val="left" w:pos="5580"/>
        </w:tabs>
        <w:spacing w:line="276" w:lineRule="auto"/>
        <w:rPr>
          <w:sz w:val="22"/>
          <w:szCs w:val="22"/>
        </w:rPr>
      </w:pPr>
    </w:p>
    <w:p w14:paraId="2D600400" w14:textId="77777777" w:rsidR="00081556" w:rsidRPr="00F706C8" w:rsidRDefault="00081556" w:rsidP="00F706C8">
      <w:pPr>
        <w:tabs>
          <w:tab w:val="left" w:pos="5580"/>
        </w:tabs>
        <w:spacing w:line="276" w:lineRule="auto"/>
        <w:rPr>
          <w:iCs/>
        </w:rPr>
      </w:pPr>
    </w:p>
    <w:sectPr w:rsidR="00081556" w:rsidRPr="00F706C8" w:rsidSect="00F706C8">
      <w:headerReference w:type="even" r:id="rId9"/>
      <w:headerReference w:type="default" r:id="rId10"/>
      <w:footerReference w:type="even" r:id="rId11"/>
      <w:footerReference w:type="default" r:id="rId12"/>
      <w:headerReference w:type="first" r:id="rId13"/>
      <w:footerReference w:type="first" r:id="rId14"/>
      <w:pgSz w:w="11906" w:h="16838"/>
      <w:pgMar w:top="1138" w:right="1138" w:bottom="1138" w:left="1138"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E6F8" w14:textId="77777777" w:rsidR="00427677" w:rsidRDefault="00427677" w:rsidP="003F346A">
      <w:r>
        <w:separator/>
      </w:r>
    </w:p>
  </w:endnote>
  <w:endnote w:type="continuationSeparator" w:id="0">
    <w:p w14:paraId="3632E5BE" w14:textId="77777777" w:rsidR="00427677" w:rsidRDefault="00427677" w:rsidP="003F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4DE6" w14:textId="77777777" w:rsidR="00D45640" w:rsidRDefault="00D45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470573"/>
      <w:docPartObj>
        <w:docPartGallery w:val="Page Numbers (Bottom of Page)"/>
        <w:docPartUnique/>
      </w:docPartObj>
    </w:sdtPr>
    <w:sdtEndPr>
      <w:rPr>
        <w:noProof/>
        <w:sz w:val="20"/>
        <w:szCs w:val="20"/>
      </w:rPr>
    </w:sdtEndPr>
    <w:sdtContent>
      <w:p w14:paraId="5D206C41" w14:textId="68B27453" w:rsidR="00F706C8" w:rsidRPr="00F706C8" w:rsidRDefault="00F706C8" w:rsidP="00F706C8">
        <w:pPr>
          <w:pStyle w:val="Footer"/>
          <w:jc w:val="center"/>
          <w:rPr>
            <w:sz w:val="20"/>
            <w:szCs w:val="20"/>
          </w:rPr>
        </w:pPr>
        <w:r w:rsidRPr="00F706C8">
          <w:rPr>
            <w:sz w:val="20"/>
            <w:szCs w:val="20"/>
          </w:rPr>
          <w:fldChar w:fldCharType="begin"/>
        </w:r>
        <w:r w:rsidRPr="00F706C8">
          <w:rPr>
            <w:sz w:val="20"/>
            <w:szCs w:val="20"/>
          </w:rPr>
          <w:instrText xml:space="preserve"> PAGE   \* MERGEFORMAT </w:instrText>
        </w:r>
        <w:r w:rsidRPr="00F706C8">
          <w:rPr>
            <w:sz w:val="20"/>
            <w:szCs w:val="20"/>
          </w:rPr>
          <w:fldChar w:fldCharType="separate"/>
        </w:r>
        <w:r w:rsidR="00465E07">
          <w:rPr>
            <w:noProof/>
            <w:sz w:val="20"/>
            <w:szCs w:val="20"/>
          </w:rPr>
          <w:t>7</w:t>
        </w:r>
        <w:r w:rsidRPr="00F706C8">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5AF6" w14:textId="77777777" w:rsidR="00D45640" w:rsidRDefault="00D45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8FC6" w14:textId="77777777" w:rsidR="00427677" w:rsidRDefault="00427677" w:rsidP="003F346A">
      <w:r>
        <w:separator/>
      </w:r>
    </w:p>
  </w:footnote>
  <w:footnote w:type="continuationSeparator" w:id="0">
    <w:p w14:paraId="34D9507E" w14:textId="77777777" w:rsidR="00427677" w:rsidRDefault="00427677" w:rsidP="003F346A">
      <w:r>
        <w:continuationSeparator/>
      </w:r>
    </w:p>
  </w:footnote>
  <w:footnote w:id="1">
    <w:p w14:paraId="65A5CCD9" w14:textId="77777777" w:rsidR="00A00434" w:rsidRDefault="008E45E8">
      <w:pPr>
        <w:pStyle w:val="FootnoteText"/>
        <w:rPr>
          <w:lang w:val="en-GB"/>
        </w:rPr>
      </w:pPr>
      <w:r>
        <w:rPr>
          <w:rStyle w:val="FootnoteReference"/>
        </w:rPr>
        <w:footnoteRef/>
      </w:r>
      <w:r>
        <w:t xml:space="preserve"> </w:t>
      </w:r>
      <w:r>
        <w:rPr>
          <w:lang w:val="en-GB"/>
        </w:rPr>
        <w:t>The full AEWA agreement text is available at</w:t>
      </w:r>
      <w:r w:rsidR="00A00434">
        <w:rPr>
          <w:lang w:val="en-GB"/>
        </w:rPr>
        <w:t>:</w:t>
      </w:r>
    </w:p>
    <w:p w14:paraId="0E65C155" w14:textId="0DB4A189" w:rsidR="008E45E8" w:rsidRPr="008E45E8" w:rsidRDefault="008E45E8">
      <w:pPr>
        <w:pStyle w:val="FootnoteText"/>
        <w:rPr>
          <w:lang w:val="en-GB"/>
        </w:rPr>
      </w:pPr>
      <w:r>
        <w:rPr>
          <w:lang w:val="en-GB"/>
        </w:rPr>
        <w:t xml:space="preserve"> </w:t>
      </w:r>
      <w:hyperlink r:id="rId1" w:history="1">
        <w:r w:rsidRPr="00966180">
          <w:rPr>
            <w:rStyle w:val="Hyperlink"/>
            <w:lang w:val="en-GB"/>
          </w:rPr>
          <w:t>https://www.unep-aewa.org/sites/default/files/basic_page_documents/agreement_text_english_final.pdf</w:t>
        </w:r>
      </w:hyperlink>
      <w:r>
        <w:rPr>
          <w:lang w:val="en-GB"/>
        </w:rPr>
        <w:t xml:space="preserve"> </w:t>
      </w:r>
    </w:p>
  </w:footnote>
  <w:footnote w:id="2">
    <w:p w14:paraId="53E030F5" w14:textId="2A50B30F" w:rsidR="00977AF3" w:rsidRPr="00977AF3" w:rsidRDefault="00977AF3">
      <w:pPr>
        <w:pStyle w:val="FootnoteText"/>
        <w:rPr>
          <w:lang w:val="en-GB"/>
        </w:rPr>
      </w:pPr>
      <w:r>
        <w:rPr>
          <w:rStyle w:val="FootnoteReference"/>
        </w:rPr>
        <w:footnoteRef/>
      </w:r>
      <w:hyperlink r:id="rId2" w:history="1">
        <w:r w:rsidR="00A00434" w:rsidRPr="00D92BB7">
          <w:rPr>
            <w:rStyle w:val="Hyperlink"/>
          </w:rPr>
          <w:t>https://www.unep-aewa.org/sites/default/files/basic_page_documents/aewa_strategic_plan_2019-2027_final.pdf</w:t>
        </w:r>
      </w:hyperlink>
      <w:r w:rsidR="00A00434">
        <w:t xml:space="preserve"> </w:t>
      </w:r>
    </w:p>
  </w:footnote>
  <w:footnote w:id="3">
    <w:p w14:paraId="70E0685E" w14:textId="1BF7BF90" w:rsidR="00081556" w:rsidRPr="00081556" w:rsidRDefault="00081556">
      <w:pPr>
        <w:pStyle w:val="FootnoteText"/>
        <w:rPr>
          <w:lang w:val="en-GB"/>
        </w:rPr>
      </w:pPr>
      <w:r>
        <w:rPr>
          <w:rStyle w:val="FootnoteReference"/>
        </w:rPr>
        <w:footnoteRef/>
      </w:r>
      <w:r>
        <w:t xml:space="preserve"> </w:t>
      </w:r>
      <w:r>
        <w:rPr>
          <w:lang w:val="en-GB"/>
        </w:rPr>
        <w:t>Full details of these tasks as show in Annex 1.</w:t>
      </w:r>
    </w:p>
  </w:footnote>
  <w:footnote w:id="4">
    <w:p w14:paraId="342372A3" w14:textId="633A9B39" w:rsidR="000A16A9" w:rsidRPr="000A16A9" w:rsidRDefault="000A16A9">
      <w:pPr>
        <w:pStyle w:val="FootnoteText"/>
        <w:rPr>
          <w:lang w:val="en-GB"/>
        </w:rPr>
      </w:pPr>
      <w:r>
        <w:rPr>
          <w:rStyle w:val="FootnoteReference"/>
        </w:rPr>
        <w:footnoteRef/>
      </w:r>
      <w:r>
        <w:t xml:space="preserve"> </w:t>
      </w:r>
      <w:hyperlink r:id="rId3" w:history="1">
        <w:r w:rsidRPr="00966180">
          <w:rPr>
            <w:rStyle w:val="Hyperlink"/>
          </w:rPr>
          <w:t>https://www.unep-aewa.org/sites/default/files/document/aewa_mop8_19_csr8.pdf</w:t>
        </w:r>
      </w:hyperlink>
      <w:r>
        <w:t xml:space="preserve"> </w:t>
      </w:r>
    </w:p>
  </w:footnote>
  <w:footnote w:id="5">
    <w:p w14:paraId="047FBAD9" w14:textId="60DF08B9" w:rsidR="00684B14" w:rsidRPr="00684B14" w:rsidRDefault="00684B14">
      <w:pPr>
        <w:pStyle w:val="FootnoteText"/>
        <w:rPr>
          <w:lang w:val="en-GB"/>
        </w:rPr>
      </w:pPr>
      <w:r>
        <w:rPr>
          <w:rStyle w:val="FootnoteReference"/>
        </w:rPr>
        <w:footnoteRef/>
      </w:r>
      <w:r>
        <w:t xml:space="preserve"> </w:t>
      </w:r>
      <w:hyperlink r:id="rId4" w:history="1">
        <w:r w:rsidRPr="00BF104F">
          <w:rPr>
            <w:rStyle w:val="Hyperlink"/>
          </w:rPr>
          <w:t>https://egmp.aewa.info/</w:t>
        </w:r>
      </w:hyperlink>
      <w:r>
        <w:t xml:space="preserve"> </w:t>
      </w:r>
    </w:p>
  </w:footnote>
  <w:footnote w:id="6">
    <w:p w14:paraId="3011FA64" w14:textId="518006A2" w:rsidR="006F402D" w:rsidRPr="006F402D" w:rsidRDefault="006F402D">
      <w:pPr>
        <w:pStyle w:val="FootnoteText"/>
        <w:rPr>
          <w:lang w:val="en-GB"/>
        </w:rPr>
      </w:pPr>
      <w:r>
        <w:rPr>
          <w:rStyle w:val="FootnoteReference"/>
        </w:rPr>
        <w:footnoteRef/>
      </w:r>
      <w:r>
        <w:t xml:space="preserve"> O</w:t>
      </w:r>
      <w:r w:rsidRPr="006F402D">
        <w:t xml:space="preserve">ther user groups </w:t>
      </w:r>
      <w:r>
        <w:t>(</w:t>
      </w:r>
      <w:proofErr w:type="gramStart"/>
      <w:r w:rsidRPr="006F402D">
        <w:rPr>
          <w:i/>
        </w:rPr>
        <w:t>e.g.</w:t>
      </w:r>
      <w:proofErr w:type="gramEnd"/>
      <w:r>
        <w:t xml:space="preserve"> representatives of hunting clubs or local communities) are also important recipients of information from this review, but </w:t>
      </w:r>
      <w:r w:rsidRPr="006F402D">
        <w:t xml:space="preserve">different </w:t>
      </w:r>
      <w:r>
        <w:t xml:space="preserve">methods of communication are likely to </w:t>
      </w:r>
      <w:r w:rsidRPr="006F402D">
        <w:t xml:space="preserve">be needed. </w:t>
      </w:r>
      <w:r>
        <w:t>These outputs are likely to be separate AEWA products</w:t>
      </w:r>
      <w:r w:rsidRPr="006F402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17C8" w14:textId="77777777" w:rsidR="00D45640" w:rsidRDefault="00D45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67EC" w14:textId="152D8545" w:rsidR="00B70C90" w:rsidRDefault="00B70C90" w:rsidP="00C236DE">
    <w:pPr>
      <w:pStyle w:val="Header"/>
      <w:jc w:val="center"/>
    </w:pPr>
  </w:p>
  <w:p w14:paraId="39414EC5" w14:textId="77777777" w:rsidR="00C236DE" w:rsidRDefault="00C236DE" w:rsidP="00C236D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F706C8" w14:paraId="4E43BB12" w14:textId="77777777" w:rsidTr="00F706C8">
      <w:trPr>
        <w:trHeight w:val="1264"/>
      </w:trPr>
      <w:tc>
        <w:tcPr>
          <w:tcW w:w="1809" w:type="dxa"/>
          <w:tcMar>
            <w:top w:w="0" w:type="dxa"/>
            <w:left w:w="108" w:type="dxa"/>
            <w:bottom w:w="0" w:type="dxa"/>
            <w:right w:w="108" w:type="dxa"/>
          </w:tcMar>
        </w:tcPr>
        <w:p w14:paraId="331B9DA4" w14:textId="77777777" w:rsidR="00F706C8" w:rsidRDefault="00F706C8" w:rsidP="00F706C8">
          <w:pPr>
            <w:spacing w:line="276" w:lineRule="auto"/>
            <w:jc w:val="left"/>
            <w:rPr>
              <w:lang w:val="en-GB" w:eastAsia="en-GB"/>
            </w:rPr>
          </w:pPr>
          <w:r>
            <w:rPr>
              <w:noProof/>
              <w:lang w:val="en-GB" w:eastAsia="en-GB"/>
            </w:rPr>
            <w:drawing>
              <wp:anchor distT="0" distB="0" distL="114300" distR="114300" simplePos="0" relativeHeight="251659264" behindDoc="0" locked="0" layoutInCell="1" allowOverlap="1" wp14:anchorId="5240121A" wp14:editId="7F035F9C">
                <wp:simplePos x="0" y="0"/>
                <wp:positionH relativeFrom="column">
                  <wp:posOffset>137160</wp:posOffset>
                </wp:positionH>
                <wp:positionV relativeFrom="paragraph">
                  <wp:posOffset>10795</wp:posOffset>
                </wp:positionV>
                <wp:extent cx="735965" cy="609600"/>
                <wp:effectExtent l="0" t="0" r="6985" b="0"/>
                <wp:wrapNone/>
                <wp:docPr id="3"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457B6E53" w14:textId="77777777" w:rsidR="00F706C8" w:rsidRDefault="00F706C8" w:rsidP="00F706C8">
          <w:pPr>
            <w:spacing w:line="276" w:lineRule="auto"/>
            <w:jc w:val="left"/>
            <w:rPr>
              <w:lang w:val="en-GB" w:eastAsia="en-GB"/>
            </w:rPr>
          </w:pPr>
        </w:p>
        <w:p w14:paraId="2B444683" w14:textId="77777777" w:rsidR="00F706C8" w:rsidRDefault="00F706C8" w:rsidP="00F706C8">
          <w:pPr>
            <w:spacing w:line="276" w:lineRule="auto"/>
            <w:jc w:val="left"/>
            <w:rPr>
              <w:lang w:val="en-GB" w:eastAsia="en-GB"/>
            </w:rPr>
          </w:pPr>
        </w:p>
        <w:p w14:paraId="7551D9B1" w14:textId="77777777" w:rsidR="00F706C8" w:rsidRDefault="00F706C8" w:rsidP="00F706C8">
          <w:pPr>
            <w:spacing w:line="276" w:lineRule="auto"/>
            <w:jc w:val="left"/>
            <w:rPr>
              <w:lang w:val="en-GB" w:eastAsia="en-GB"/>
            </w:rPr>
          </w:pPr>
        </w:p>
      </w:tc>
      <w:tc>
        <w:tcPr>
          <w:tcW w:w="5679" w:type="dxa"/>
          <w:tcMar>
            <w:top w:w="0" w:type="dxa"/>
            <w:left w:w="108" w:type="dxa"/>
            <w:bottom w:w="0" w:type="dxa"/>
            <w:right w:w="108" w:type="dxa"/>
          </w:tcMar>
        </w:tcPr>
        <w:p w14:paraId="60194DCA" w14:textId="77777777" w:rsidR="00F706C8" w:rsidRDefault="00F706C8" w:rsidP="00F706C8">
          <w:pPr>
            <w:tabs>
              <w:tab w:val="left" w:pos="-720"/>
            </w:tabs>
            <w:spacing w:line="276" w:lineRule="auto"/>
            <w:jc w:val="center"/>
            <w:rPr>
              <w:i/>
              <w:kern w:val="3"/>
              <w:lang w:val="en-GB" w:eastAsia="en-GB"/>
            </w:rPr>
          </w:pPr>
          <w:r>
            <w:rPr>
              <w:i/>
              <w:kern w:val="3"/>
              <w:sz w:val="22"/>
              <w:szCs w:val="22"/>
              <w:lang w:val="en-GB" w:eastAsia="en-GB"/>
            </w:rPr>
            <w:t xml:space="preserve">AGREEMENT ON THE CONSERVATION OF </w:t>
          </w:r>
        </w:p>
        <w:p w14:paraId="45CA2D34" w14:textId="77777777" w:rsidR="00F706C8" w:rsidRDefault="00F706C8" w:rsidP="00F706C8">
          <w:pPr>
            <w:tabs>
              <w:tab w:val="left" w:pos="-720"/>
            </w:tabs>
            <w:spacing w:line="276" w:lineRule="auto"/>
            <w:jc w:val="center"/>
            <w:rPr>
              <w:i/>
              <w:kern w:val="3"/>
              <w:lang w:val="en-GB" w:eastAsia="en-GB"/>
            </w:rPr>
          </w:pPr>
          <w:r>
            <w:rPr>
              <w:i/>
              <w:kern w:val="3"/>
              <w:sz w:val="22"/>
              <w:szCs w:val="22"/>
              <w:lang w:val="en-GB" w:eastAsia="en-GB"/>
            </w:rPr>
            <w:t xml:space="preserve">AFRICAN-EURASIAN MIGRATORY WATERBIRDS           </w:t>
          </w:r>
        </w:p>
        <w:p w14:paraId="7834F02A" w14:textId="77777777" w:rsidR="00F706C8" w:rsidRDefault="00F706C8" w:rsidP="00F706C8">
          <w:pPr>
            <w:tabs>
              <w:tab w:val="left" w:pos="-720"/>
            </w:tabs>
            <w:spacing w:line="276" w:lineRule="auto"/>
            <w:jc w:val="center"/>
            <w:rPr>
              <w:rFonts w:ascii="Arial" w:hAnsi="Arial" w:cs="Arial"/>
              <w:i/>
              <w:kern w:val="3"/>
              <w:sz w:val="20"/>
              <w:szCs w:val="20"/>
              <w:lang w:val="en-GB" w:eastAsia="en-GB"/>
            </w:rPr>
          </w:pPr>
        </w:p>
        <w:p w14:paraId="21EE7804" w14:textId="77777777" w:rsidR="00F706C8" w:rsidRDefault="00F706C8" w:rsidP="00F706C8">
          <w:pPr>
            <w:spacing w:line="276" w:lineRule="auto"/>
            <w:jc w:val="left"/>
            <w:rPr>
              <w:i/>
              <w:lang w:val="en-GB" w:eastAsia="en-GB"/>
            </w:rPr>
          </w:pPr>
        </w:p>
      </w:tc>
      <w:tc>
        <w:tcPr>
          <w:tcW w:w="2366" w:type="dxa"/>
          <w:tcMar>
            <w:top w:w="0" w:type="dxa"/>
            <w:left w:w="108" w:type="dxa"/>
            <w:bottom w:w="0" w:type="dxa"/>
            <w:right w:w="108" w:type="dxa"/>
          </w:tcMar>
        </w:tcPr>
        <w:p w14:paraId="547EF590" w14:textId="0373BC1C" w:rsidR="00F706C8" w:rsidRDefault="00F706C8" w:rsidP="00F706C8">
          <w:pPr>
            <w:spacing w:line="276" w:lineRule="auto"/>
            <w:ind w:hanging="108"/>
            <w:jc w:val="right"/>
            <w:rPr>
              <w:i/>
              <w:sz w:val="20"/>
              <w:szCs w:val="20"/>
              <w:lang w:val="pt-PT" w:eastAsia="en-GB"/>
            </w:rPr>
          </w:pPr>
          <w:r>
            <w:rPr>
              <w:i/>
              <w:sz w:val="20"/>
              <w:szCs w:val="20"/>
              <w:lang w:val="pt-PT" w:eastAsia="en-GB"/>
            </w:rPr>
            <w:t>Doc AEWA/TC 18.16</w:t>
          </w:r>
          <w:ins w:id="12" w:author="Sergey Dereliev" w:date="2023-03-15T23:15:00Z">
            <w:r w:rsidR="00D45640">
              <w:rPr>
                <w:i/>
                <w:sz w:val="20"/>
                <w:szCs w:val="20"/>
                <w:lang w:val="pt-PT" w:eastAsia="en-GB"/>
              </w:rPr>
              <w:t xml:space="preserve"> Ins.1</w:t>
            </w:r>
          </w:ins>
          <w:r>
            <w:rPr>
              <w:i/>
              <w:sz w:val="20"/>
              <w:szCs w:val="20"/>
              <w:lang w:val="pt-PT" w:eastAsia="en-GB"/>
            </w:rPr>
            <w:t xml:space="preserve"> </w:t>
          </w:r>
        </w:p>
        <w:p w14:paraId="259F736D" w14:textId="77777777" w:rsidR="00F706C8" w:rsidRDefault="00F706C8" w:rsidP="00F706C8">
          <w:pPr>
            <w:spacing w:line="276" w:lineRule="auto"/>
            <w:ind w:hanging="108"/>
            <w:jc w:val="right"/>
            <w:rPr>
              <w:i/>
              <w:sz w:val="20"/>
              <w:szCs w:val="20"/>
              <w:lang w:val="pt-PT" w:eastAsia="en-GB"/>
            </w:rPr>
          </w:pPr>
          <w:r>
            <w:rPr>
              <w:i/>
              <w:sz w:val="20"/>
              <w:szCs w:val="20"/>
              <w:lang w:val="pt-PT" w:eastAsia="en-GB"/>
            </w:rPr>
            <w:t>Agenda item 9.2</w:t>
          </w:r>
        </w:p>
        <w:p w14:paraId="711BD577" w14:textId="16CA1FBB" w:rsidR="00F706C8" w:rsidRDefault="00F706C8" w:rsidP="00F706C8">
          <w:pPr>
            <w:spacing w:line="276" w:lineRule="auto"/>
            <w:ind w:hanging="108"/>
            <w:jc w:val="right"/>
            <w:rPr>
              <w:i/>
              <w:sz w:val="20"/>
              <w:szCs w:val="20"/>
              <w:lang w:val="pt-PT" w:eastAsia="en-GB"/>
            </w:rPr>
          </w:pPr>
          <w:del w:id="13" w:author="Sergey Dereliev" w:date="2023-03-15T23:15:00Z">
            <w:r w:rsidDel="00D45640">
              <w:rPr>
                <w:i/>
                <w:sz w:val="20"/>
                <w:szCs w:val="20"/>
                <w:lang w:val="pt-PT" w:eastAsia="en-GB"/>
              </w:rPr>
              <w:delText xml:space="preserve">7 </w:delText>
            </w:r>
          </w:del>
          <w:ins w:id="14" w:author="Sergey Dereliev" w:date="2023-03-15T23:15:00Z">
            <w:r w:rsidR="00D45640">
              <w:rPr>
                <w:i/>
                <w:sz w:val="20"/>
                <w:szCs w:val="20"/>
                <w:lang w:val="pt-PT" w:eastAsia="en-GB"/>
              </w:rPr>
              <w:t>15 March</w:t>
            </w:r>
          </w:ins>
          <w:del w:id="15" w:author="Sergey Dereliev" w:date="2023-03-15T23:15:00Z">
            <w:r w:rsidDel="00D45640">
              <w:rPr>
                <w:i/>
                <w:sz w:val="20"/>
                <w:szCs w:val="20"/>
                <w:lang w:val="pt-PT" w:eastAsia="en-GB"/>
              </w:rPr>
              <w:delText>February</w:delText>
            </w:r>
          </w:del>
          <w:r>
            <w:rPr>
              <w:i/>
              <w:sz w:val="20"/>
              <w:szCs w:val="20"/>
              <w:lang w:val="pt-PT" w:eastAsia="en-GB"/>
            </w:rPr>
            <w:t xml:space="preserve"> 2023</w:t>
          </w:r>
        </w:p>
        <w:p w14:paraId="53D93143" w14:textId="77777777" w:rsidR="00F706C8" w:rsidRDefault="00F706C8" w:rsidP="00F706C8">
          <w:pPr>
            <w:spacing w:line="276" w:lineRule="auto"/>
            <w:jc w:val="right"/>
            <w:rPr>
              <w:i/>
              <w:sz w:val="20"/>
              <w:szCs w:val="20"/>
              <w:lang w:val="pt-PT" w:eastAsia="en-GB"/>
            </w:rPr>
          </w:pPr>
        </w:p>
      </w:tc>
    </w:tr>
    <w:tr w:rsidR="00F706C8" w14:paraId="399083F6" w14:textId="77777777" w:rsidTr="00F706C8">
      <w:tc>
        <w:tcPr>
          <w:tcW w:w="9854" w:type="dxa"/>
          <w:gridSpan w:val="3"/>
          <w:tcBorders>
            <w:top w:val="nil"/>
            <w:left w:val="nil"/>
            <w:bottom w:val="single" w:sz="4" w:space="0" w:color="000000"/>
            <w:right w:val="nil"/>
          </w:tcBorders>
          <w:tcMar>
            <w:top w:w="0" w:type="dxa"/>
            <w:left w:w="108" w:type="dxa"/>
            <w:bottom w:w="0" w:type="dxa"/>
            <w:right w:w="108" w:type="dxa"/>
          </w:tcMar>
        </w:tcPr>
        <w:p w14:paraId="176C7251" w14:textId="77777777" w:rsidR="00F706C8" w:rsidRDefault="00F706C8" w:rsidP="00F706C8">
          <w:pPr>
            <w:spacing w:line="276" w:lineRule="auto"/>
            <w:jc w:val="center"/>
            <w:rPr>
              <w:lang w:val="en-GB" w:eastAsia="en-GB"/>
            </w:rPr>
          </w:pPr>
          <w:r>
            <w:rPr>
              <w:b/>
              <w:lang w:val="en-GB" w:eastAsia="en-GB"/>
            </w:rPr>
            <w:t>18</w:t>
          </w:r>
          <w:r>
            <w:rPr>
              <w:b/>
              <w:vertAlign w:val="superscript"/>
              <w:lang w:val="en-GB" w:eastAsia="en-GB"/>
            </w:rPr>
            <w:t>th</w:t>
          </w:r>
          <w:r>
            <w:rPr>
              <w:b/>
              <w:lang w:val="en-GB" w:eastAsia="en-GB"/>
            </w:rPr>
            <w:t xml:space="preserve"> MEETING OF THE TECHNICAL COMMITTEE</w:t>
          </w:r>
        </w:p>
        <w:p w14:paraId="366A398F" w14:textId="77777777" w:rsidR="00F706C8" w:rsidRDefault="00F706C8" w:rsidP="00F706C8">
          <w:pPr>
            <w:spacing w:line="276" w:lineRule="auto"/>
            <w:jc w:val="center"/>
            <w:rPr>
              <w:i/>
              <w:lang w:val="en-GB" w:eastAsia="en-GB"/>
            </w:rPr>
          </w:pPr>
          <w:r>
            <w:rPr>
              <w:i/>
              <w:sz w:val="22"/>
              <w:szCs w:val="22"/>
              <w:lang w:val="en-GB" w:eastAsia="en-GB"/>
            </w:rPr>
            <w:t>14-16 March 2023, Bonn, Germany</w:t>
          </w:r>
        </w:p>
        <w:p w14:paraId="242EFC44" w14:textId="77777777" w:rsidR="00F706C8" w:rsidRDefault="00F706C8" w:rsidP="00F706C8">
          <w:pPr>
            <w:spacing w:line="276" w:lineRule="auto"/>
            <w:jc w:val="left"/>
            <w:rPr>
              <w:u w:val="single"/>
              <w:lang w:val="en-GB" w:eastAsia="en-GB"/>
            </w:rPr>
          </w:pPr>
        </w:p>
      </w:tc>
    </w:tr>
  </w:tbl>
  <w:p w14:paraId="1FE5E003" w14:textId="77777777" w:rsidR="00F706C8" w:rsidRDefault="00F70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3576"/>
    <w:multiLevelType w:val="hybridMultilevel"/>
    <w:tmpl w:val="571E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934FB"/>
    <w:multiLevelType w:val="hybridMultilevel"/>
    <w:tmpl w:val="60645C5A"/>
    <w:lvl w:ilvl="0" w:tplc="4A46B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499D"/>
    <w:multiLevelType w:val="hybridMultilevel"/>
    <w:tmpl w:val="034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356F4"/>
    <w:multiLevelType w:val="hybridMultilevel"/>
    <w:tmpl w:val="1C345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A159A"/>
    <w:multiLevelType w:val="hybridMultilevel"/>
    <w:tmpl w:val="C2AA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40488"/>
    <w:multiLevelType w:val="hybridMultilevel"/>
    <w:tmpl w:val="8BCA2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41B3C"/>
    <w:multiLevelType w:val="hybridMultilevel"/>
    <w:tmpl w:val="6486031A"/>
    <w:lvl w:ilvl="0" w:tplc="08090001">
      <w:start w:val="1"/>
      <w:numFmt w:val="bullet"/>
      <w:lvlText w:val=""/>
      <w:lvlJc w:val="left"/>
      <w:pPr>
        <w:tabs>
          <w:tab w:val="num" w:pos="5040"/>
        </w:tabs>
        <w:ind w:left="5040" w:hanging="720"/>
      </w:pPr>
      <w:rPr>
        <w:rFonts w:ascii="Symbol" w:hAnsi="Symbol" w:hint="default"/>
      </w:rPr>
    </w:lvl>
    <w:lvl w:ilvl="1" w:tplc="04090019">
      <w:start w:val="1"/>
      <w:numFmt w:val="lowerLetter"/>
      <w:lvlText w:val="%2."/>
      <w:lvlJc w:val="left"/>
      <w:pPr>
        <w:tabs>
          <w:tab w:val="num" w:pos="5400"/>
        </w:tabs>
        <w:ind w:left="5400" w:hanging="360"/>
      </w:pPr>
    </w:lvl>
    <w:lvl w:ilvl="2" w:tplc="04090017">
      <w:start w:val="1"/>
      <w:numFmt w:val="lowerLetter"/>
      <w:lvlText w:val="%3)"/>
      <w:lvlJc w:val="left"/>
      <w:pPr>
        <w:tabs>
          <w:tab w:val="num" w:pos="6300"/>
        </w:tabs>
        <w:ind w:left="6300" w:hanging="360"/>
      </w:pPr>
      <w:rPr>
        <w:rFonts w:hint="default"/>
      </w:r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7" w15:restartNumberingAfterBreak="0">
    <w:nsid w:val="39D55654"/>
    <w:multiLevelType w:val="hybridMultilevel"/>
    <w:tmpl w:val="4AEA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7602C"/>
    <w:multiLevelType w:val="hybridMultilevel"/>
    <w:tmpl w:val="A5C2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B7FB8"/>
    <w:multiLevelType w:val="hybridMultilevel"/>
    <w:tmpl w:val="125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75BEB"/>
    <w:multiLevelType w:val="hybridMultilevel"/>
    <w:tmpl w:val="488A67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7C750B"/>
    <w:multiLevelType w:val="hybridMultilevel"/>
    <w:tmpl w:val="A99E7F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EFC1065"/>
    <w:multiLevelType w:val="hybridMultilevel"/>
    <w:tmpl w:val="1DC45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CB6984"/>
    <w:multiLevelType w:val="hybridMultilevel"/>
    <w:tmpl w:val="89F0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E72F4"/>
    <w:multiLevelType w:val="hybridMultilevel"/>
    <w:tmpl w:val="89340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100D7"/>
    <w:multiLevelType w:val="hybridMultilevel"/>
    <w:tmpl w:val="D0FAB4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CC43ED"/>
    <w:multiLevelType w:val="hybridMultilevel"/>
    <w:tmpl w:val="4810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9D5A4E"/>
    <w:multiLevelType w:val="hybridMultilevel"/>
    <w:tmpl w:val="344C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4585884">
    <w:abstractNumId w:val="6"/>
  </w:num>
  <w:num w:numId="2" w16cid:durableId="279320">
    <w:abstractNumId w:val="15"/>
  </w:num>
  <w:num w:numId="3" w16cid:durableId="655770427">
    <w:abstractNumId w:val="10"/>
  </w:num>
  <w:num w:numId="4" w16cid:durableId="106394744">
    <w:abstractNumId w:val="11"/>
  </w:num>
  <w:num w:numId="5" w16cid:durableId="127356788">
    <w:abstractNumId w:val="8"/>
  </w:num>
  <w:num w:numId="6" w16cid:durableId="1321615458">
    <w:abstractNumId w:val="7"/>
  </w:num>
  <w:num w:numId="7" w16cid:durableId="1813905907">
    <w:abstractNumId w:val="5"/>
  </w:num>
  <w:num w:numId="8" w16cid:durableId="1347631347">
    <w:abstractNumId w:val="12"/>
  </w:num>
  <w:num w:numId="9" w16cid:durableId="1263761035">
    <w:abstractNumId w:val="4"/>
  </w:num>
  <w:num w:numId="10" w16cid:durableId="1374304013">
    <w:abstractNumId w:val="1"/>
  </w:num>
  <w:num w:numId="11" w16cid:durableId="1627346267">
    <w:abstractNumId w:val="2"/>
  </w:num>
  <w:num w:numId="12" w16cid:durableId="1787197113">
    <w:abstractNumId w:val="3"/>
  </w:num>
  <w:num w:numId="13" w16cid:durableId="993415431">
    <w:abstractNumId w:val="16"/>
  </w:num>
  <w:num w:numId="14" w16cid:durableId="819225537">
    <w:abstractNumId w:val="9"/>
  </w:num>
  <w:num w:numId="15" w16cid:durableId="493183614">
    <w:abstractNumId w:val="17"/>
  </w:num>
  <w:num w:numId="16" w16cid:durableId="541136106">
    <w:abstractNumId w:val="13"/>
  </w:num>
  <w:num w:numId="17" w16cid:durableId="424766726">
    <w:abstractNumId w:val="14"/>
  </w:num>
  <w:num w:numId="18" w16cid:durableId="12564771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Hearn">
    <w15:presenceInfo w15:providerId="AD" w15:userId="S-1-5-21-854245398-73586283-839522115-1766"/>
  </w15:person>
  <w15:person w15:author="Sergey Dereliev">
    <w15:presenceInfo w15:providerId="AD" w15:userId="S::sergey.dereliev@un.org::81a3a198-73bc-4402-99f6-bfe52711d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46A"/>
    <w:rsid w:val="00005970"/>
    <w:rsid w:val="00010B42"/>
    <w:rsid w:val="00022D66"/>
    <w:rsid w:val="00027EC2"/>
    <w:rsid w:val="00043572"/>
    <w:rsid w:val="00045516"/>
    <w:rsid w:val="000535BC"/>
    <w:rsid w:val="00054870"/>
    <w:rsid w:val="00065EB6"/>
    <w:rsid w:val="00070B96"/>
    <w:rsid w:val="00072F04"/>
    <w:rsid w:val="00081556"/>
    <w:rsid w:val="00083123"/>
    <w:rsid w:val="00085263"/>
    <w:rsid w:val="00087770"/>
    <w:rsid w:val="000A1623"/>
    <w:rsid w:val="000A16A9"/>
    <w:rsid w:val="000A25BB"/>
    <w:rsid w:val="000B3CCA"/>
    <w:rsid w:val="000B769B"/>
    <w:rsid w:val="000C7B19"/>
    <w:rsid w:val="000E4F59"/>
    <w:rsid w:val="00111B5B"/>
    <w:rsid w:val="00113D98"/>
    <w:rsid w:val="00117C53"/>
    <w:rsid w:val="00132960"/>
    <w:rsid w:val="001345DA"/>
    <w:rsid w:val="001424C6"/>
    <w:rsid w:val="001543FB"/>
    <w:rsid w:val="00161775"/>
    <w:rsid w:val="001802E3"/>
    <w:rsid w:val="001B55EB"/>
    <w:rsid w:val="001C17D4"/>
    <w:rsid w:val="001D76E2"/>
    <w:rsid w:val="001F2679"/>
    <w:rsid w:val="00204D47"/>
    <w:rsid w:val="00205366"/>
    <w:rsid w:val="00207869"/>
    <w:rsid w:val="002132A7"/>
    <w:rsid w:val="00213687"/>
    <w:rsid w:val="00222FC7"/>
    <w:rsid w:val="002405F7"/>
    <w:rsid w:val="00246AF7"/>
    <w:rsid w:val="0025252E"/>
    <w:rsid w:val="0025772F"/>
    <w:rsid w:val="00262C0D"/>
    <w:rsid w:val="00265068"/>
    <w:rsid w:val="002755D1"/>
    <w:rsid w:val="00275FCB"/>
    <w:rsid w:val="00280FF0"/>
    <w:rsid w:val="00292EE3"/>
    <w:rsid w:val="002A3EC9"/>
    <w:rsid w:val="002B04C1"/>
    <w:rsid w:val="002C2501"/>
    <w:rsid w:val="002C3C3B"/>
    <w:rsid w:val="002E0EEF"/>
    <w:rsid w:val="002E4548"/>
    <w:rsid w:val="002F5A99"/>
    <w:rsid w:val="002F5C2A"/>
    <w:rsid w:val="002F670B"/>
    <w:rsid w:val="003016AC"/>
    <w:rsid w:val="003418E2"/>
    <w:rsid w:val="00350B51"/>
    <w:rsid w:val="00352E24"/>
    <w:rsid w:val="00386A5D"/>
    <w:rsid w:val="003B2E66"/>
    <w:rsid w:val="003B2EF7"/>
    <w:rsid w:val="003C554D"/>
    <w:rsid w:val="003E7EF4"/>
    <w:rsid w:val="003F346A"/>
    <w:rsid w:val="003F695E"/>
    <w:rsid w:val="0040073B"/>
    <w:rsid w:val="00404417"/>
    <w:rsid w:val="0040529B"/>
    <w:rsid w:val="0040565F"/>
    <w:rsid w:val="00427677"/>
    <w:rsid w:val="0044038A"/>
    <w:rsid w:val="00442C65"/>
    <w:rsid w:val="00465E07"/>
    <w:rsid w:val="004737EB"/>
    <w:rsid w:val="0048278E"/>
    <w:rsid w:val="004911C6"/>
    <w:rsid w:val="00491A29"/>
    <w:rsid w:val="004B7E80"/>
    <w:rsid w:val="004C1E0D"/>
    <w:rsid w:val="004C76F8"/>
    <w:rsid w:val="004D1D37"/>
    <w:rsid w:val="004D594E"/>
    <w:rsid w:val="004D75AD"/>
    <w:rsid w:val="004E47CC"/>
    <w:rsid w:val="004F1221"/>
    <w:rsid w:val="00506A3B"/>
    <w:rsid w:val="00507629"/>
    <w:rsid w:val="00510FFB"/>
    <w:rsid w:val="0055530B"/>
    <w:rsid w:val="00562FEA"/>
    <w:rsid w:val="005660FC"/>
    <w:rsid w:val="0059451B"/>
    <w:rsid w:val="005B41AA"/>
    <w:rsid w:val="005B4768"/>
    <w:rsid w:val="005C020D"/>
    <w:rsid w:val="005D00C5"/>
    <w:rsid w:val="005E0FCF"/>
    <w:rsid w:val="005E74EA"/>
    <w:rsid w:val="005F0DE0"/>
    <w:rsid w:val="005F17BB"/>
    <w:rsid w:val="005F3ADF"/>
    <w:rsid w:val="00603E7F"/>
    <w:rsid w:val="00612D7E"/>
    <w:rsid w:val="0061515F"/>
    <w:rsid w:val="00615356"/>
    <w:rsid w:val="00616F87"/>
    <w:rsid w:val="00617A36"/>
    <w:rsid w:val="00631BE9"/>
    <w:rsid w:val="00631D56"/>
    <w:rsid w:val="006531EE"/>
    <w:rsid w:val="00657D4F"/>
    <w:rsid w:val="006631AC"/>
    <w:rsid w:val="006744B9"/>
    <w:rsid w:val="006778D9"/>
    <w:rsid w:val="00684742"/>
    <w:rsid w:val="00684B14"/>
    <w:rsid w:val="00687A6D"/>
    <w:rsid w:val="006926C5"/>
    <w:rsid w:val="00696AB6"/>
    <w:rsid w:val="00696F1C"/>
    <w:rsid w:val="006A39EF"/>
    <w:rsid w:val="006C0275"/>
    <w:rsid w:val="006D2DE9"/>
    <w:rsid w:val="006E7EB3"/>
    <w:rsid w:val="006F07EA"/>
    <w:rsid w:val="006F402D"/>
    <w:rsid w:val="006F5C86"/>
    <w:rsid w:val="00714F80"/>
    <w:rsid w:val="007159D7"/>
    <w:rsid w:val="007258D3"/>
    <w:rsid w:val="00736807"/>
    <w:rsid w:val="0074034D"/>
    <w:rsid w:val="0074669D"/>
    <w:rsid w:val="00747B71"/>
    <w:rsid w:val="0075090B"/>
    <w:rsid w:val="0075634A"/>
    <w:rsid w:val="00760A6A"/>
    <w:rsid w:val="007711D4"/>
    <w:rsid w:val="007866BA"/>
    <w:rsid w:val="00793614"/>
    <w:rsid w:val="007A0127"/>
    <w:rsid w:val="007C0C11"/>
    <w:rsid w:val="007E1122"/>
    <w:rsid w:val="007E11B4"/>
    <w:rsid w:val="007E5DBC"/>
    <w:rsid w:val="008016D3"/>
    <w:rsid w:val="00840935"/>
    <w:rsid w:val="00860370"/>
    <w:rsid w:val="00861D3D"/>
    <w:rsid w:val="008656BD"/>
    <w:rsid w:val="0087764F"/>
    <w:rsid w:val="00881959"/>
    <w:rsid w:val="00882FB8"/>
    <w:rsid w:val="00887285"/>
    <w:rsid w:val="008964C7"/>
    <w:rsid w:val="008B5514"/>
    <w:rsid w:val="008C56FC"/>
    <w:rsid w:val="008C6B06"/>
    <w:rsid w:val="008D2205"/>
    <w:rsid w:val="008E45E8"/>
    <w:rsid w:val="008E5E25"/>
    <w:rsid w:val="008E7440"/>
    <w:rsid w:val="008F60D8"/>
    <w:rsid w:val="00906C1C"/>
    <w:rsid w:val="00915779"/>
    <w:rsid w:val="0094131A"/>
    <w:rsid w:val="00945CB4"/>
    <w:rsid w:val="00964C76"/>
    <w:rsid w:val="00965063"/>
    <w:rsid w:val="0097228D"/>
    <w:rsid w:val="0097437E"/>
    <w:rsid w:val="00977AF3"/>
    <w:rsid w:val="009838A2"/>
    <w:rsid w:val="00993B97"/>
    <w:rsid w:val="009C65FC"/>
    <w:rsid w:val="00A00434"/>
    <w:rsid w:val="00A106CB"/>
    <w:rsid w:val="00A37278"/>
    <w:rsid w:val="00A378A5"/>
    <w:rsid w:val="00A45A39"/>
    <w:rsid w:val="00A47E9D"/>
    <w:rsid w:val="00A54D44"/>
    <w:rsid w:val="00A57AEA"/>
    <w:rsid w:val="00A711E4"/>
    <w:rsid w:val="00A75166"/>
    <w:rsid w:val="00A772FD"/>
    <w:rsid w:val="00A77580"/>
    <w:rsid w:val="00A87005"/>
    <w:rsid w:val="00A90FEA"/>
    <w:rsid w:val="00A9248B"/>
    <w:rsid w:val="00AA099E"/>
    <w:rsid w:val="00AA0EE1"/>
    <w:rsid w:val="00AB0B16"/>
    <w:rsid w:val="00AB548D"/>
    <w:rsid w:val="00AC79CA"/>
    <w:rsid w:val="00AD43E4"/>
    <w:rsid w:val="00AD4A3D"/>
    <w:rsid w:val="00AE78E3"/>
    <w:rsid w:val="00AF28AD"/>
    <w:rsid w:val="00AF480A"/>
    <w:rsid w:val="00B258C1"/>
    <w:rsid w:val="00B26081"/>
    <w:rsid w:val="00B3791A"/>
    <w:rsid w:val="00B55D84"/>
    <w:rsid w:val="00B60411"/>
    <w:rsid w:val="00B613D0"/>
    <w:rsid w:val="00B65DE1"/>
    <w:rsid w:val="00B6639C"/>
    <w:rsid w:val="00B70C90"/>
    <w:rsid w:val="00BA49F1"/>
    <w:rsid w:val="00BA61F8"/>
    <w:rsid w:val="00BA732C"/>
    <w:rsid w:val="00BC214B"/>
    <w:rsid w:val="00BC2B95"/>
    <w:rsid w:val="00BD1B5D"/>
    <w:rsid w:val="00BD35E1"/>
    <w:rsid w:val="00BE726C"/>
    <w:rsid w:val="00C13D15"/>
    <w:rsid w:val="00C14528"/>
    <w:rsid w:val="00C236DE"/>
    <w:rsid w:val="00C27CC7"/>
    <w:rsid w:val="00C334B6"/>
    <w:rsid w:val="00C46E0C"/>
    <w:rsid w:val="00C724FE"/>
    <w:rsid w:val="00C906EC"/>
    <w:rsid w:val="00C9115F"/>
    <w:rsid w:val="00CA533C"/>
    <w:rsid w:val="00CB3D99"/>
    <w:rsid w:val="00CB485E"/>
    <w:rsid w:val="00CE531A"/>
    <w:rsid w:val="00CF73BD"/>
    <w:rsid w:val="00CF7857"/>
    <w:rsid w:val="00D13529"/>
    <w:rsid w:val="00D14DC2"/>
    <w:rsid w:val="00D32F05"/>
    <w:rsid w:val="00D37878"/>
    <w:rsid w:val="00D45640"/>
    <w:rsid w:val="00D47AED"/>
    <w:rsid w:val="00D50692"/>
    <w:rsid w:val="00D52024"/>
    <w:rsid w:val="00D61690"/>
    <w:rsid w:val="00D76277"/>
    <w:rsid w:val="00D7693B"/>
    <w:rsid w:val="00DB5C8C"/>
    <w:rsid w:val="00DC0218"/>
    <w:rsid w:val="00DD4E62"/>
    <w:rsid w:val="00DD72CD"/>
    <w:rsid w:val="00DE02D1"/>
    <w:rsid w:val="00DE46F4"/>
    <w:rsid w:val="00DF4303"/>
    <w:rsid w:val="00E0705F"/>
    <w:rsid w:val="00E0753F"/>
    <w:rsid w:val="00E105EA"/>
    <w:rsid w:val="00E158FB"/>
    <w:rsid w:val="00E24722"/>
    <w:rsid w:val="00E25A7E"/>
    <w:rsid w:val="00E43111"/>
    <w:rsid w:val="00E47610"/>
    <w:rsid w:val="00E47817"/>
    <w:rsid w:val="00E54395"/>
    <w:rsid w:val="00E65675"/>
    <w:rsid w:val="00E73415"/>
    <w:rsid w:val="00E73A52"/>
    <w:rsid w:val="00E74F58"/>
    <w:rsid w:val="00E7633E"/>
    <w:rsid w:val="00E76624"/>
    <w:rsid w:val="00E84B59"/>
    <w:rsid w:val="00E85F2F"/>
    <w:rsid w:val="00EA2989"/>
    <w:rsid w:val="00EB0E75"/>
    <w:rsid w:val="00EB189D"/>
    <w:rsid w:val="00EC623B"/>
    <w:rsid w:val="00ED1682"/>
    <w:rsid w:val="00EF7CBC"/>
    <w:rsid w:val="00F03912"/>
    <w:rsid w:val="00F171BD"/>
    <w:rsid w:val="00F20E2B"/>
    <w:rsid w:val="00F217B6"/>
    <w:rsid w:val="00F253AA"/>
    <w:rsid w:val="00F33E89"/>
    <w:rsid w:val="00F34E3E"/>
    <w:rsid w:val="00F413B8"/>
    <w:rsid w:val="00F453AA"/>
    <w:rsid w:val="00F5184D"/>
    <w:rsid w:val="00F60683"/>
    <w:rsid w:val="00F706C8"/>
    <w:rsid w:val="00F73432"/>
    <w:rsid w:val="00F77038"/>
    <w:rsid w:val="00FA52AA"/>
    <w:rsid w:val="00FB131E"/>
    <w:rsid w:val="00FB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82AE7"/>
  <w15:docId w15:val="{08C1E3AB-D6E4-479A-9F6D-C20B81D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46A"/>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346A"/>
    <w:pPr>
      <w:keepNext/>
      <w:tabs>
        <w:tab w:val="left" w:pos="5580"/>
      </w:tabs>
      <w:spacing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46A"/>
    <w:rPr>
      <w:rFonts w:ascii="Times New Roman" w:eastAsia="Times New Roman" w:hAnsi="Times New Roman" w:cs="Times New Roman"/>
      <w:b/>
      <w:sz w:val="24"/>
      <w:szCs w:val="24"/>
      <w:lang w:val="en-US"/>
    </w:rPr>
  </w:style>
  <w:style w:type="character" w:styleId="Hyperlink">
    <w:name w:val="Hyperlink"/>
    <w:rsid w:val="003F346A"/>
    <w:rPr>
      <w:color w:val="0000FF"/>
      <w:u w:val="single"/>
    </w:rPr>
  </w:style>
  <w:style w:type="paragraph" w:styleId="ListParagraph">
    <w:name w:val="List Paragraph"/>
    <w:basedOn w:val="Normal"/>
    <w:uiPriority w:val="34"/>
    <w:qFormat/>
    <w:rsid w:val="003F346A"/>
    <w:pPr>
      <w:ind w:left="720"/>
      <w:contextualSpacing/>
    </w:pPr>
  </w:style>
  <w:style w:type="paragraph" w:styleId="Header">
    <w:name w:val="header"/>
    <w:basedOn w:val="Normal"/>
    <w:link w:val="HeaderChar"/>
    <w:uiPriority w:val="99"/>
    <w:unhideWhenUsed/>
    <w:rsid w:val="003F346A"/>
    <w:pPr>
      <w:tabs>
        <w:tab w:val="center" w:pos="4536"/>
        <w:tab w:val="right" w:pos="9072"/>
      </w:tabs>
    </w:pPr>
  </w:style>
  <w:style w:type="character" w:customStyle="1" w:styleId="HeaderChar">
    <w:name w:val="Header Char"/>
    <w:basedOn w:val="DefaultParagraphFont"/>
    <w:link w:val="Header"/>
    <w:uiPriority w:val="99"/>
    <w:rsid w:val="003F34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F346A"/>
    <w:pPr>
      <w:tabs>
        <w:tab w:val="center" w:pos="4536"/>
        <w:tab w:val="right" w:pos="9072"/>
      </w:tabs>
    </w:pPr>
  </w:style>
  <w:style w:type="character" w:customStyle="1" w:styleId="FooterChar">
    <w:name w:val="Footer Char"/>
    <w:basedOn w:val="DefaultParagraphFont"/>
    <w:link w:val="Footer"/>
    <w:uiPriority w:val="99"/>
    <w:rsid w:val="003F346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F346A"/>
    <w:rPr>
      <w:rFonts w:ascii="Tahoma" w:hAnsi="Tahoma" w:cs="Tahoma"/>
      <w:sz w:val="16"/>
      <w:szCs w:val="16"/>
    </w:rPr>
  </w:style>
  <w:style w:type="character" w:customStyle="1" w:styleId="BalloonTextChar">
    <w:name w:val="Balloon Text Char"/>
    <w:basedOn w:val="DefaultParagraphFont"/>
    <w:link w:val="BalloonText"/>
    <w:uiPriority w:val="99"/>
    <w:semiHidden/>
    <w:rsid w:val="003F346A"/>
    <w:rPr>
      <w:rFonts w:ascii="Tahoma" w:eastAsia="Times New Roman" w:hAnsi="Tahoma" w:cs="Tahoma"/>
      <w:sz w:val="16"/>
      <w:szCs w:val="16"/>
      <w:lang w:val="en-US"/>
    </w:rPr>
  </w:style>
  <w:style w:type="paragraph" w:styleId="Caption">
    <w:name w:val="caption"/>
    <w:basedOn w:val="Normal"/>
    <w:next w:val="Normal"/>
    <w:uiPriority w:val="35"/>
    <w:unhideWhenUsed/>
    <w:qFormat/>
    <w:rsid w:val="003F346A"/>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F413B8"/>
    <w:rPr>
      <w:sz w:val="16"/>
      <w:szCs w:val="16"/>
    </w:rPr>
  </w:style>
  <w:style w:type="paragraph" w:styleId="CommentText">
    <w:name w:val="annotation text"/>
    <w:basedOn w:val="Normal"/>
    <w:link w:val="CommentTextChar"/>
    <w:uiPriority w:val="99"/>
    <w:unhideWhenUsed/>
    <w:rsid w:val="00F413B8"/>
    <w:rPr>
      <w:sz w:val="20"/>
      <w:szCs w:val="20"/>
    </w:rPr>
  </w:style>
  <w:style w:type="character" w:customStyle="1" w:styleId="CommentTextChar">
    <w:name w:val="Comment Text Char"/>
    <w:basedOn w:val="DefaultParagraphFont"/>
    <w:link w:val="CommentText"/>
    <w:uiPriority w:val="99"/>
    <w:rsid w:val="00F413B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13B8"/>
    <w:rPr>
      <w:b/>
      <w:bCs/>
    </w:rPr>
  </w:style>
  <w:style w:type="character" w:customStyle="1" w:styleId="CommentSubjectChar">
    <w:name w:val="Comment Subject Char"/>
    <w:basedOn w:val="CommentTextChar"/>
    <w:link w:val="CommentSubject"/>
    <w:uiPriority w:val="99"/>
    <w:semiHidden/>
    <w:rsid w:val="00F413B8"/>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6F07EA"/>
    <w:rPr>
      <w:sz w:val="20"/>
      <w:szCs w:val="20"/>
    </w:rPr>
  </w:style>
  <w:style w:type="character" w:customStyle="1" w:styleId="FootnoteTextChar">
    <w:name w:val="Footnote Text Char"/>
    <w:basedOn w:val="DefaultParagraphFont"/>
    <w:link w:val="FootnoteText"/>
    <w:uiPriority w:val="99"/>
    <w:semiHidden/>
    <w:rsid w:val="006F07E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F07EA"/>
    <w:rPr>
      <w:vertAlign w:val="superscript"/>
    </w:rPr>
  </w:style>
  <w:style w:type="character" w:styleId="FollowedHyperlink">
    <w:name w:val="FollowedHyperlink"/>
    <w:basedOn w:val="DefaultParagraphFont"/>
    <w:uiPriority w:val="99"/>
    <w:semiHidden/>
    <w:unhideWhenUsed/>
    <w:rsid w:val="00657D4F"/>
    <w:rPr>
      <w:color w:val="800080" w:themeColor="followedHyperlink"/>
      <w:u w:val="single"/>
    </w:rPr>
  </w:style>
  <w:style w:type="paragraph" w:styleId="NormalWeb">
    <w:name w:val="Normal (Web)"/>
    <w:basedOn w:val="Normal"/>
    <w:uiPriority w:val="99"/>
    <w:unhideWhenUsed/>
    <w:rsid w:val="00065EB6"/>
    <w:pPr>
      <w:spacing w:before="100" w:beforeAutospacing="1" w:after="100" w:afterAutospacing="1"/>
      <w:jc w:val="left"/>
    </w:pPr>
    <w:rPr>
      <w:lang w:val="en-GB" w:eastAsia="en-GB"/>
    </w:rPr>
  </w:style>
  <w:style w:type="character" w:customStyle="1" w:styleId="ui-provider">
    <w:name w:val="ui-provider"/>
    <w:basedOn w:val="DefaultParagraphFont"/>
    <w:rsid w:val="00696AB6"/>
  </w:style>
  <w:style w:type="paragraph" w:styleId="Revision">
    <w:name w:val="Revision"/>
    <w:hidden/>
    <w:uiPriority w:val="99"/>
    <w:semiHidden/>
    <w:rsid w:val="00AF28AD"/>
    <w:pPr>
      <w:spacing w:after="0"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A00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2553">
      <w:bodyDiv w:val="1"/>
      <w:marLeft w:val="0"/>
      <w:marRight w:val="0"/>
      <w:marTop w:val="0"/>
      <w:marBottom w:val="0"/>
      <w:divBdr>
        <w:top w:val="none" w:sz="0" w:space="0" w:color="auto"/>
        <w:left w:val="none" w:sz="0" w:space="0" w:color="auto"/>
        <w:bottom w:val="none" w:sz="0" w:space="0" w:color="auto"/>
        <w:right w:val="none" w:sz="0" w:space="0" w:color="auto"/>
      </w:divBdr>
    </w:div>
    <w:div w:id="1305309289">
      <w:bodyDiv w:val="1"/>
      <w:marLeft w:val="0"/>
      <w:marRight w:val="0"/>
      <w:marTop w:val="0"/>
      <w:marBottom w:val="0"/>
      <w:divBdr>
        <w:top w:val="none" w:sz="0" w:space="0" w:color="auto"/>
        <w:left w:val="none" w:sz="0" w:space="0" w:color="auto"/>
        <w:bottom w:val="none" w:sz="0" w:space="0" w:color="auto"/>
        <w:right w:val="none" w:sz="0" w:space="0" w:color="auto"/>
      </w:divBdr>
    </w:div>
    <w:div w:id="1719281257">
      <w:bodyDiv w:val="1"/>
      <w:marLeft w:val="0"/>
      <w:marRight w:val="0"/>
      <w:marTop w:val="0"/>
      <w:marBottom w:val="0"/>
      <w:divBdr>
        <w:top w:val="none" w:sz="0" w:space="0" w:color="auto"/>
        <w:left w:val="none" w:sz="0" w:space="0" w:color="auto"/>
        <w:bottom w:val="none" w:sz="0" w:space="0" w:color="auto"/>
        <w:right w:val="none" w:sz="0" w:space="0" w:color="auto"/>
      </w:divBdr>
    </w:div>
    <w:div w:id="21105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aewa.org/sites/default/files/publication/ts62_cg5_sustainable_harvest_guidelines_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unep-aewa.org/sites/default/files/document/aewa_mop8_19_csr8.pdf" TargetMode="External"/><Relationship Id="rId2" Type="http://schemas.openxmlformats.org/officeDocument/2006/relationships/hyperlink" Target="https://www.unep-aewa.org/sites/default/files/basic_page_documents/aewa_strategic_plan_2019-2027_final.pdf" TargetMode="External"/><Relationship Id="rId1" Type="http://schemas.openxmlformats.org/officeDocument/2006/relationships/hyperlink" Target="https://www.unep-aewa.org/sites/default/files/basic_page_documents/agreement_text_english_final.pdf" TargetMode="External"/><Relationship Id="rId4" Type="http://schemas.openxmlformats.org/officeDocument/2006/relationships/hyperlink" Target="https://egmp.aewa.inf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7DB0-564F-465F-90B3-143DE7C6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2713</Words>
  <Characters>15468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Middleton</dc:creator>
  <cp:lastModifiedBy>Jeannine Dicken</cp:lastModifiedBy>
  <cp:revision>2</cp:revision>
  <dcterms:created xsi:type="dcterms:W3CDTF">2023-03-15T22:18:00Z</dcterms:created>
  <dcterms:modified xsi:type="dcterms:W3CDTF">2023-03-15T22:18:00Z</dcterms:modified>
</cp:coreProperties>
</file>