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08F05" w14:textId="75B14530" w:rsidR="00B36E3B" w:rsidRPr="00EE4422" w:rsidRDefault="008A7F5E" w:rsidP="00B36E3B">
      <w:pPr>
        <w:jc w:val="center"/>
        <w:outlineLvl w:val="0"/>
        <w:rPr>
          <w:rFonts w:ascii="Times New Roman" w:hAnsi="Times New Roman"/>
          <w:b/>
          <w:bCs/>
          <w:caps/>
          <w:sz w:val="24"/>
          <w:szCs w:val="28"/>
          <w:lang w:val="en-GB"/>
        </w:rPr>
      </w:pPr>
      <w:r w:rsidRPr="008A7F5E">
        <w:rPr>
          <w:rFonts w:ascii="Times New Roman" w:hAnsi="Times New Roman"/>
          <w:b/>
          <w:bCs/>
          <w:caps/>
          <w:sz w:val="24"/>
          <w:szCs w:val="28"/>
          <w:lang w:val="en-GB"/>
        </w:rPr>
        <w:t>Draft priority list of populations for action and management planning in 2023-2025</w:t>
      </w:r>
    </w:p>
    <w:p w14:paraId="2F4BB172" w14:textId="77777777" w:rsidR="00B36E3B" w:rsidRPr="00157E09" w:rsidRDefault="00B36E3B" w:rsidP="00157E09">
      <w:pPr>
        <w:spacing w:after="0" w:line="240" w:lineRule="auto"/>
        <w:jc w:val="right"/>
        <w:rPr>
          <w:rFonts w:ascii="Times New Roman" w:hAnsi="Times New Roman" w:cs="Times New Roman"/>
          <w:lang w:val="en-GB"/>
        </w:rPr>
      </w:pPr>
    </w:p>
    <w:p w14:paraId="05E33B5C" w14:textId="621EEDC7" w:rsidR="00B36E3B" w:rsidRPr="00157E09" w:rsidRDefault="00B36E3B" w:rsidP="00157E09">
      <w:pPr>
        <w:spacing w:after="0" w:line="240" w:lineRule="auto"/>
        <w:jc w:val="center"/>
        <w:rPr>
          <w:rFonts w:ascii="Times New Roman" w:hAnsi="Times New Roman" w:cs="Times New Roman"/>
          <w:i/>
          <w:lang w:val="en-GB"/>
        </w:rPr>
      </w:pPr>
      <w:r w:rsidRPr="00157E09">
        <w:rPr>
          <w:rFonts w:ascii="Times New Roman" w:hAnsi="Times New Roman" w:cs="Times New Roman"/>
          <w:i/>
          <w:lang w:val="en-GB"/>
        </w:rPr>
        <w:t xml:space="preserve">Compiled by </w:t>
      </w:r>
      <w:r w:rsidR="00443FA4" w:rsidRPr="00157E09">
        <w:rPr>
          <w:rFonts w:ascii="Times New Roman" w:hAnsi="Times New Roman" w:cs="Times New Roman"/>
          <w:i/>
          <w:lang w:val="en-GB"/>
        </w:rPr>
        <w:t>Wetlands International</w:t>
      </w:r>
      <w:r w:rsidR="00171165">
        <w:rPr>
          <w:rFonts w:ascii="Times New Roman" w:hAnsi="Times New Roman" w:cs="Times New Roman"/>
          <w:i/>
          <w:lang w:val="en-GB"/>
        </w:rPr>
        <w:t xml:space="preserve"> and the UNEP/AEWA Secretariat</w:t>
      </w:r>
    </w:p>
    <w:p w14:paraId="7968DCD5" w14:textId="77777777" w:rsidR="00B36E3B" w:rsidRPr="00EE4422" w:rsidRDefault="00B36E3B" w:rsidP="00157E09">
      <w:pPr>
        <w:keepNext/>
        <w:spacing w:after="0" w:line="240" w:lineRule="auto"/>
        <w:outlineLvl w:val="0"/>
        <w:rPr>
          <w:rFonts w:ascii="Times New Roman" w:hAnsi="Times New Roman" w:cs="Times New Roman"/>
          <w:sz w:val="24"/>
          <w:szCs w:val="24"/>
          <w:lang w:val="en-GB"/>
        </w:rPr>
      </w:pPr>
    </w:p>
    <w:p w14:paraId="08AF6E84" w14:textId="3F471DB7" w:rsidR="00B36E3B" w:rsidRPr="00C60D67" w:rsidRDefault="00157E09" w:rsidP="00C60D67">
      <w:pPr>
        <w:keepNext/>
        <w:spacing w:after="0" w:line="240" w:lineRule="auto"/>
        <w:outlineLvl w:val="0"/>
        <w:rPr>
          <w:rFonts w:ascii="Times New Roman" w:hAnsi="Times New Roman" w:cs="Times New Roman"/>
          <w:b/>
          <w:sz w:val="24"/>
          <w:szCs w:val="24"/>
          <w:lang w:val="en-GB"/>
        </w:rPr>
      </w:pPr>
      <w:r w:rsidRPr="00C60D67">
        <w:rPr>
          <w:rFonts w:ascii="Times New Roman" w:hAnsi="Times New Roman" w:cs="Times New Roman"/>
          <w:b/>
          <w:sz w:val="24"/>
          <w:szCs w:val="24"/>
          <w:lang w:val="en-GB"/>
        </w:rPr>
        <w:t>Introduction</w:t>
      </w:r>
    </w:p>
    <w:p w14:paraId="6B058AEF" w14:textId="77777777" w:rsidR="00157E09" w:rsidRPr="00157E09" w:rsidRDefault="00157E09" w:rsidP="00157E09">
      <w:pPr>
        <w:keepNext/>
        <w:spacing w:after="0" w:line="240" w:lineRule="auto"/>
        <w:outlineLvl w:val="0"/>
        <w:rPr>
          <w:rFonts w:ascii="Times New Roman" w:hAnsi="Times New Roman" w:cs="Times New Roman"/>
          <w:b/>
          <w:bCs/>
          <w:caps/>
          <w:lang w:val="en-GB"/>
        </w:rPr>
      </w:pPr>
    </w:p>
    <w:p w14:paraId="1EBED2A1" w14:textId="0B95DD55" w:rsidR="00C60D67" w:rsidRDefault="00C60D67" w:rsidP="00157E09">
      <w:pPr>
        <w:spacing w:after="0" w:line="240" w:lineRule="auto"/>
        <w:jc w:val="both"/>
        <w:rPr>
          <w:rFonts w:ascii="Times New Roman" w:hAnsi="Times New Roman" w:cs="Times New Roman"/>
          <w:lang w:val="en-GB"/>
        </w:rPr>
      </w:pPr>
      <w:r>
        <w:rPr>
          <w:rFonts w:ascii="Times New Roman" w:hAnsi="Times New Roman" w:cs="Times New Roman"/>
          <w:lang w:val="en-GB"/>
        </w:rPr>
        <w:t xml:space="preserve">A routine task of the </w:t>
      </w:r>
      <w:r w:rsidR="00615B66">
        <w:rPr>
          <w:rFonts w:ascii="Times New Roman" w:hAnsi="Times New Roman" w:cs="Times New Roman"/>
          <w:lang w:val="en-GB"/>
        </w:rPr>
        <w:t>T</w:t>
      </w:r>
      <w:r>
        <w:rPr>
          <w:rFonts w:ascii="Times New Roman" w:hAnsi="Times New Roman" w:cs="Times New Roman"/>
          <w:lang w:val="en-GB"/>
        </w:rPr>
        <w:t xml:space="preserve">echnical Committee mandated by the Meeting of the Parties </w:t>
      </w:r>
      <w:r w:rsidR="0065623A">
        <w:rPr>
          <w:rFonts w:ascii="Times New Roman" w:hAnsi="Times New Roman" w:cs="Times New Roman"/>
          <w:lang w:val="en-GB"/>
        </w:rPr>
        <w:t xml:space="preserve">(MOP) </w:t>
      </w:r>
      <w:r>
        <w:rPr>
          <w:rFonts w:ascii="Times New Roman" w:hAnsi="Times New Roman" w:cs="Times New Roman"/>
          <w:lang w:val="en-GB"/>
        </w:rPr>
        <w:t>(Resolutions 5.8 and 6.8) is to r</w:t>
      </w:r>
      <w:r w:rsidRPr="00C60D67">
        <w:rPr>
          <w:rFonts w:ascii="Times New Roman" w:hAnsi="Times New Roman" w:cs="Times New Roman"/>
          <w:lang w:val="en-GB"/>
        </w:rPr>
        <w:t>eview and update at its first meeting after each MOP, as necessary, the list of International Species Action and Management Plans required for priority species/populations, involving adaptive harvest management processes where relevant, taking into account the possible need to develop new plans and retire, revise or extend existing plans</w:t>
      </w:r>
      <w:r>
        <w:rPr>
          <w:rFonts w:ascii="Times New Roman" w:hAnsi="Times New Roman" w:cs="Times New Roman"/>
          <w:lang w:val="en-GB"/>
        </w:rPr>
        <w:t>.</w:t>
      </w:r>
    </w:p>
    <w:p w14:paraId="7A16B0A5" w14:textId="53839670" w:rsidR="00C60D67" w:rsidRDefault="00C60D67" w:rsidP="00157E09">
      <w:pPr>
        <w:spacing w:after="0" w:line="240" w:lineRule="auto"/>
        <w:jc w:val="both"/>
        <w:rPr>
          <w:rFonts w:ascii="Times New Roman" w:hAnsi="Times New Roman" w:cs="Times New Roman"/>
          <w:lang w:val="en-GB"/>
        </w:rPr>
      </w:pPr>
    </w:p>
    <w:p w14:paraId="7A2F211F" w14:textId="688E5D7D" w:rsidR="00C60D67" w:rsidRDefault="00C60D67" w:rsidP="00157E09">
      <w:pPr>
        <w:spacing w:after="0" w:line="240" w:lineRule="auto"/>
        <w:jc w:val="both"/>
        <w:rPr>
          <w:rFonts w:ascii="Times New Roman" w:hAnsi="Times New Roman" w:cs="Times New Roman"/>
          <w:lang w:val="en-GB"/>
        </w:rPr>
      </w:pPr>
      <w:r>
        <w:rPr>
          <w:rFonts w:ascii="Times New Roman" w:hAnsi="Times New Roman" w:cs="Times New Roman"/>
          <w:lang w:val="en-GB"/>
        </w:rPr>
        <w:t>This document reviews the latest criteria agreed by the Technical Committee for the prioritisation of species/populations for action and management planning, proposes some additions and amendments and present</w:t>
      </w:r>
      <w:r w:rsidR="00461C00">
        <w:rPr>
          <w:rFonts w:ascii="Times New Roman" w:hAnsi="Times New Roman" w:cs="Times New Roman"/>
          <w:lang w:val="en-GB"/>
        </w:rPr>
        <w:t>s</w:t>
      </w:r>
      <w:r>
        <w:rPr>
          <w:rFonts w:ascii="Times New Roman" w:hAnsi="Times New Roman" w:cs="Times New Roman"/>
          <w:lang w:val="en-GB"/>
        </w:rPr>
        <w:t xml:space="preserve"> the draft priority lists resulting from these </w:t>
      </w:r>
      <w:r w:rsidR="00615B66">
        <w:rPr>
          <w:rFonts w:ascii="Times New Roman" w:hAnsi="Times New Roman" w:cs="Times New Roman"/>
          <w:lang w:val="en-GB"/>
        </w:rPr>
        <w:t xml:space="preserve">latest versions of the criteria. </w:t>
      </w:r>
    </w:p>
    <w:p w14:paraId="5BBB4E14" w14:textId="72A470DA" w:rsidR="00615B66" w:rsidRDefault="00615B66" w:rsidP="00157E09">
      <w:pPr>
        <w:spacing w:after="0" w:line="240" w:lineRule="auto"/>
        <w:jc w:val="both"/>
        <w:rPr>
          <w:rFonts w:ascii="Times New Roman" w:hAnsi="Times New Roman" w:cs="Times New Roman"/>
          <w:lang w:val="en-GB"/>
        </w:rPr>
      </w:pPr>
    </w:p>
    <w:p w14:paraId="298A5CD3" w14:textId="77777777" w:rsidR="00615B66" w:rsidRDefault="00615B66" w:rsidP="00157E09">
      <w:pPr>
        <w:spacing w:after="0" w:line="240" w:lineRule="auto"/>
        <w:jc w:val="both"/>
        <w:rPr>
          <w:rFonts w:ascii="Times New Roman" w:hAnsi="Times New Roman" w:cs="Times New Roman"/>
          <w:lang w:val="en-GB"/>
        </w:rPr>
      </w:pPr>
    </w:p>
    <w:p w14:paraId="4A336D0B" w14:textId="7113E3C8" w:rsidR="00615B66" w:rsidRPr="00615B66" w:rsidRDefault="00615B66" w:rsidP="00157E09">
      <w:pPr>
        <w:spacing w:after="0" w:line="240" w:lineRule="auto"/>
        <w:jc w:val="both"/>
        <w:rPr>
          <w:rFonts w:ascii="Times New Roman" w:hAnsi="Times New Roman" w:cs="Times New Roman"/>
          <w:b/>
          <w:bCs/>
          <w:sz w:val="24"/>
          <w:szCs w:val="24"/>
          <w:lang w:val="en-GB"/>
        </w:rPr>
      </w:pPr>
      <w:r w:rsidRPr="00615B66">
        <w:rPr>
          <w:rFonts w:ascii="Times New Roman" w:hAnsi="Times New Roman" w:cs="Times New Roman"/>
          <w:b/>
          <w:bCs/>
          <w:sz w:val="24"/>
          <w:szCs w:val="24"/>
          <w:lang w:val="en-GB"/>
        </w:rPr>
        <w:t>Action requested from the Technical Committee</w:t>
      </w:r>
    </w:p>
    <w:p w14:paraId="2316631F" w14:textId="2CE572A8" w:rsidR="00615B66" w:rsidRDefault="00615B66" w:rsidP="00157E09">
      <w:pPr>
        <w:spacing w:after="0" w:line="240" w:lineRule="auto"/>
        <w:jc w:val="both"/>
        <w:rPr>
          <w:rFonts w:ascii="Times New Roman" w:hAnsi="Times New Roman" w:cs="Times New Roman"/>
          <w:lang w:val="en-GB"/>
        </w:rPr>
      </w:pPr>
    </w:p>
    <w:p w14:paraId="796C5B10" w14:textId="1C7FE292" w:rsidR="00615B66" w:rsidRDefault="00615B66" w:rsidP="00157E09">
      <w:pPr>
        <w:spacing w:after="0" w:line="240" w:lineRule="auto"/>
        <w:jc w:val="both"/>
        <w:rPr>
          <w:rFonts w:ascii="Times New Roman" w:hAnsi="Times New Roman" w:cs="Times New Roman"/>
          <w:lang w:val="en-GB"/>
        </w:rPr>
      </w:pPr>
      <w:r>
        <w:rPr>
          <w:rFonts w:ascii="Times New Roman" w:hAnsi="Times New Roman" w:cs="Times New Roman"/>
          <w:lang w:val="en-GB"/>
        </w:rPr>
        <w:t xml:space="preserve">The Technical Committee is requested to review the proposed additions and amendments to the latest criteria for prioritisation of species/populations for action and management planning, approve them with or without changes and approve the resulting priority lists for 2023-2025. </w:t>
      </w:r>
    </w:p>
    <w:p w14:paraId="4A0F868A" w14:textId="67A530BB" w:rsidR="00615B66" w:rsidRDefault="00615B66" w:rsidP="00157E09">
      <w:pPr>
        <w:spacing w:after="0" w:line="240" w:lineRule="auto"/>
        <w:jc w:val="both"/>
        <w:rPr>
          <w:rFonts w:ascii="Times New Roman" w:hAnsi="Times New Roman" w:cs="Times New Roman"/>
          <w:lang w:val="en-GB"/>
        </w:rPr>
      </w:pPr>
    </w:p>
    <w:p w14:paraId="474B7370" w14:textId="77777777" w:rsidR="00615B66" w:rsidRDefault="00615B66" w:rsidP="00157E09">
      <w:pPr>
        <w:spacing w:after="0" w:line="240" w:lineRule="auto"/>
        <w:jc w:val="both"/>
        <w:rPr>
          <w:rFonts w:ascii="Times New Roman" w:hAnsi="Times New Roman" w:cs="Times New Roman"/>
          <w:lang w:val="en-GB"/>
        </w:rPr>
      </w:pPr>
    </w:p>
    <w:p w14:paraId="23D5267B" w14:textId="1A56475A" w:rsidR="00C60D67" w:rsidRPr="00615B66" w:rsidRDefault="00615B66" w:rsidP="00157E09">
      <w:pPr>
        <w:spacing w:after="0" w:line="240" w:lineRule="auto"/>
        <w:jc w:val="both"/>
        <w:rPr>
          <w:rFonts w:ascii="Times New Roman" w:hAnsi="Times New Roman" w:cs="Times New Roman"/>
          <w:b/>
          <w:bCs/>
          <w:sz w:val="24"/>
          <w:szCs w:val="24"/>
          <w:lang w:val="en-GB"/>
        </w:rPr>
      </w:pPr>
      <w:r w:rsidRPr="00615B66">
        <w:rPr>
          <w:rFonts w:ascii="Times New Roman" w:hAnsi="Times New Roman" w:cs="Times New Roman"/>
          <w:b/>
          <w:bCs/>
          <w:sz w:val="24"/>
          <w:szCs w:val="24"/>
          <w:lang w:val="en-GB"/>
        </w:rPr>
        <w:t>I. Priority list of species/populations for development of International Single and Multi-Species Action Plans</w:t>
      </w:r>
    </w:p>
    <w:p w14:paraId="24DED73F" w14:textId="13F44DC0" w:rsidR="00615B66" w:rsidRDefault="00615B66" w:rsidP="00157E09">
      <w:pPr>
        <w:spacing w:after="0" w:line="240" w:lineRule="auto"/>
        <w:jc w:val="both"/>
        <w:rPr>
          <w:rFonts w:ascii="Times New Roman" w:hAnsi="Times New Roman" w:cs="Times New Roman"/>
          <w:lang w:val="en-GB"/>
        </w:rPr>
      </w:pPr>
    </w:p>
    <w:p w14:paraId="140D165F" w14:textId="38A57541" w:rsidR="00B36E3B" w:rsidRPr="00615B66" w:rsidRDefault="00615B66" w:rsidP="00157E09">
      <w:pPr>
        <w:spacing w:after="0" w:line="240" w:lineRule="auto"/>
        <w:jc w:val="both"/>
        <w:rPr>
          <w:rFonts w:ascii="Times New Roman" w:hAnsi="Times New Roman" w:cs="Times New Roman"/>
          <w:lang w:val="en-GB"/>
        </w:rPr>
      </w:pPr>
      <w:r>
        <w:rPr>
          <w:rFonts w:ascii="Times New Roman" w:hAnsi="Times New Roman" w:cs="Times New Roman"/>
          <w:lang w:val="en-GB"/>
        </w:rPr>
        <w:t xml:space="preserve">The latest </w:t>
      </w:r>
      <w:r w:rsidR="00CA4211" w:rsidRPr="00615B66">
        <w:rPr>
          <w:rFonts w:ascii="Times New Roman" w:hAnsi="Times New Roman" w:cs="Times New Roman"/>
          <w:lang w:val="en-GB"/>
        </w:rPr>
        <w:t xml:space="preserve">criteria </w:t>
      </w:r>
      <w:r w:rsidR="005555AE" w:rsidRPr="00615B66">
        <w:rPr>
          <w:rFonts w:ascii="Times New Roman" w:hAnsi="Times New Roman" w:cs="Times New Roman"/>
          <w:lang w:val="en-GB"/>
        </w:rPr>
        <w:t xml:space="preserve">for </w:t>
      </w:r>
      <w:r>
        <w:rPr>
          <w:rFonts w:ascii="Times New Roman" w:hAnsi="Times New Roman" w:cs="Times New Roman"/>
          <w:lang w:val="en-GB"/>
        </w:rPr>
        <w:t xml:space="preserve">prioritisation of species/populations for </w:t>
      </w:r>
      <w:r w:rsidR="005555AE" w:rsidRPr="00615B66">
        <w:rPr>
          <w:rFonts w:ascii="Times New Roman" w:hAnsi="Times New Roman" w:cs="Times New Roman"/>
          <w:lang w:val="en-GB"/>
        </w:rPr>
        <w:t>action plan</w:t>
      </w:r>
      <w:r>
        <w:rPr>
          <w:rFonts w:ascii="Times New Roman" w:hAnsi="Times New Roman" w:cs="Times New Roman"/>
          <w:lang w:val="en-GB"/>
        </w:rPr>
        <w:t>ning</w:t>
      </w:r>
      <w:r w:rsidR="005555AE" w:rsidRPr="00615B66">
        <w:rPr>
          <w:rFonts w:ascii="Times New Roman" w:hAnsi="Times New Roman" w:cs="Times New Roman"/>
          <w:lang w:val="en-GB"/>
        </w:rPr>
        <w:t xml:space="preserve"> </w:t>
      </w:r>
      <w:r w:rsidR="00461C00">
        <w:rPr>
          <w:rFonts w:ascii="Times New Roman" w:hAnsi="Times New Roman" w:cs="Times New Roman"/>
          <w:lang w:val="en-GB"/>
        </w:rPr>
        <w:t xml:space="preserve">were </w:t>
      </w:r>
      <w:r w:rsidR="001B34A0" w:rsidRPr="00615B66">
        <w:rPr>
          <w:rFonts w:ascii="Times New Roman" w:hAnsi="Times New Roman" w:cs="Times New Roman"/>
          <w:lang w:val="en-GB"/>
        </w:rPr>
        <w:t>discussed and agreed by the Technical Committee at its 16</w:t>
      </w:r>
      <w:r w:rsidR="001B34A0" w:rsidRPr="00615B66">
        <w:rPr>
          <w:rFonts w:ascii="Times New Roman" w:hAnsi="Times New Roman" w:cs="Times New Roman"/>
          <w:vertAlign w:val="superscript"/>
          <w:lang w:val="en-GB"/>
        </w:rPr>
        <w:t>th</w:t>
      </w:r>
      <w:r w:rsidR="001B34A0" w:rsidRPr="00615B66">
        <w:rPr>
          <w:rFonts w:ascii="Times New Roman" w:hAnsi="Times New Roman" w:cs="Times New Roman"/>
          <w:lang w:val="en-GB"/>
        </w:rPr>
        <w:t xml:space="preserve"> meeting </w:t>
      </w:r>
      <w:r w:rsidR="005555AE" w:rsidRPr="00615B66">
        <w:rPr>
          <w:rFonts w:ascii="Times New Roman" w:hAnsi="Times New Roman" w:cs="Times New Roman"/>
          <w:lang w:val="en-GB"/>
        </w:rPr>
        <w:t xml:space="preserve">(TC16) </w:t>
      </w:r>
      <w:r w:rsidR="001B34A0" w:rsidRPr="00615B66">
        <w:rPr>
          <w:rFonts w:ascii="Times New Roman" w:hAnsi="Times New Roman" w:cs="Times New Roman"/>
          <w:lang w:val="en-GB"/>
        </w:rPr>
        <w:t>in January 2021 (document AEWA/TC 16.12 Rev.1 Ins. 1). Based on the</w:t>
      </w:r>
      <w:r w:rsidR="005C6B2E">
        <w:rPr>
          <w:rFonts w:ascii="Times New Roman" w:hAnsi="Times New Roman" w:cs="Times New Roman"/>
          <w:lang w:val="en-GB"/>
        </w:rPr>
        <w:t>se criteria,</w:t>
      </w:r>
      <w:r w:rsidR="001B34A0" w:rsidRPr="00615B66">
        <w:rPr>
          <w:rFonts w:ascii="Times New Roman" w:hAnsi="Times New Roman" w:cs="Times New Roman"/>
          <w:lang w:val="en-GB"/>
        </w:rPr>
        <w:t xml:space="preserve"> </w:t>
      </w:r>
      <w:r w:rsidR="005C6B2E">
        <w:rPr>
          <w:rFonts w:ascii="Times New Roman" w:hAnsi="Times New Roman" w:cs="Times New Roman"/>
          <w:lang w:val="en-GB"/>
        </w:rPr>
        <w:t xml:space="preserve">a </w:t>
      </w:r>
      <w:r w:rsidR="001B34A0" w:rsidRPr="00615B66">
        <w:rPr>
          <w:rFonts w:ascii="Times New Roman" w:hAnsi="Times New Roman" w:cs="Times New Roman"/>
          <w:lang w:val="en-GB"/>
        </w:rPr>
        <w:t>priority list of species</w:t>
      </w:r>
      <w:r w:rsidR="005C6B2E">
        <w:rPr>
          <w:rFonts w:ascii="Times New Roman" w:hAnsi="Times New Roman" w:cs="Times New Roman"/>
          <w:lang w:val="en-GB"/>
        </w:rPr>
        <w:t>/populations</w:t>
      </w:r>
      <w:r w:rsidR="001B34A0" w:rsidRPr="00615B66">
        <w:rPr>
          <w:rFonts w:ascii="Times New Roman" w:hAnsi="Times New Roman" w:cs="Times New Roman"/>
          <w:lang w:val="en-GB"/>
        </w:rPr>
        <w:t xml:space="preserve"> for action planning in the post-MOP8 </w:t>
      </w:r>
      <w:r w:rsidR="005C6B2E">
        <w:rPr>
          <w:rFonts w:ascii="Times New Roman" w:hAnsi="Times New Roman" w:cs="Times New Roman"/>
          <w:lang w:val="en-GB"/>
        </w:rPr>
        <w:t xml:space="preserve">period </w:t>
      </w:r>
      <w:r w:rsidR="002456DE">
        <w:rPr>
          <w:rFonts w:ascii="Times New Roman" w:hAnsi="Times New Roman" w:cs="Times New Roman"/>
          <w:lang w:val="en-GB"/>
        </w:rPr>
        <w:t xml:space="preserve">was </w:t>
      </w:r>
      <w:r w:rsidR="001B34A0" w:rsidRPr="00615B66">
        <w:rPr>
          <w:rFonts w:ascii="Times New Roman" w:hAnsi="Times New Roman" w:cs="Times New Roman"/>
          <w:lang w:val="en-GB"/>
        </w:rPr>
        <w:t xml:space="preserve">compiled (annexes to that document). </w:t>
      </w:r>
    </w:p>
    <w:p w14:paraId="6FC7677C" w14:textId="4FD9E9B2" w:rsidR="005555AE" w:rsidRPr="00615B66" w:rsidRDefault="005555AE" w:rsidP="00157E09">
      <w:pPr>
        <w:spacing w:after="0" w:line="240" w:lineRule="auto"/>
        <w:jc w:val="both"/>
        <w:rPr>
          <w:rFonts w:ascii="Times New Roman" w:hAnsi="Times New Roman" w:cs="Times New Roman"/>
          <w:lang w:val="en-GB"/>
        </w:rPr>
      </w:pPr>
    </w:p>
    <w:p w14:paraId="75E72FFF" w14:textId="598B622A" w:rsidR="005555AE" w:rsidRPr="00615B66" w:rsidRDefault="005555AE" w:rsidP="00157E09">
      <w:pPr>
        <w:spacing w:after="0" w:line="240" w:lineRule="auto"/>
        <w:jc w:val="both"/>
        <w:rPr>
          <w:rFonts w:ascii="Times New Roman" w:hAnsi="Times New Roman" w:cs="Times New Roman"/>
          <w:lang w:val="en-GB"/>
        </w:rPr>
      </w:pPr>
      <w:r w:rsidRPr="00615B66">
        <w:rPr>
          <w:rFonts w:ascii="Times New Roman" w:hAnsi="Times New Roman" w:cs="Times New Roman"/>
          <w:lang w:val="en-GB"/>
        </w:rPr>
        <w:t xml:space="preserve">Due to some further changes in the IUCN Red List that affected AEWA species since January 2021, the resulting amendments to Table 1 </w:t>
      </w:r>
      <w:r w:rsidR="00461C00">
        <w:rPr>
          <w:rFonts w:ascii="Times New Roman" w:hAnsi="Times New Roman" w:cs="Times New Roman"/>
          <w:lang w:val="en-GB"/>
        </w:rPr>
        <w:t xml:space="preserve">of </w:t>
      </w:r>
      <w:r w:rsidR="00461C00" w:rsidRPr="00615B66">
        <w:rPr>
          <w:rFonts w:ascii="Times New Roman" w:hAnsi="Times New Roman" w:cs="Times New Roman"/>
          <w:lang w:val="en-GB"/>
        </w:rPr>
        <w:t>AEWA</w:t>
      </w:r>
      <w:r w:rsidR="00461C00">
        <w:rPr>
          <w:rFonts w:ascii="Times New Roman" w:hAnsi="Times New Roman" w:cs="Times New Roman"/>
          <w:lang w:val="en-GB"/>
        </w:rPr>
        <w:t xml:space="preserve"> Annex 3</w:t>
      </w:r>
      <w:r w:rsidR="00461C00" w:rsidRPr="00615B66">
        <w:rPr>
          <w:rFonts w:ascii="Times New Roman" w:hAnsi="Times New Roman" w:cs="Times New Roman"/>
          <w:lang w:val="en-GB"/>
        </w:rPr>
        <w:t xml:space="preserve"> </w:t>
      </w:r>
      <w:r w:rsidRPr="00615B66">
        <w:rPr>
          <w:rFonts w:ascii="Times New Roman" w:hAnsi="Times New Roman" w:cs="Times New Roman"/>
          <w:lang w:val="en-GB"/>
        </w:rPr>
        <w:t xml:space="preserve">approved by MOP8 in September 2022 were somewhat different from the version of January 2021. This requires that the priority list for action planning </w:t>
      </w:r>
      <w:r w:rsidR="005C6B2E">
        <w:rPr>
          <w:rFonts w:ascii="Times New Roman" w:hAnsi="Times New Roman" w:cs="Times New Roman"/>
          <w:lang w:val="en-GB"/>
        </w:rPr>
        <w:t xml:space="preserve">is </w:t>
      </w:r>
      <w:r w:rsidRPr="00615B66">
        <w:rPr>
          <w:rFonts w:ascii="Times New Roman" w:hAnsi="Times New Roman" w:cs="Times New Roman"/>
          <w:lang w:val="en-GB"/>
        </w:rPr>
        <w:t>revisited.</w:t>
      </w:r>
    </w:p>
    <w:p w14:paraId="3064C666" w14:textId="251C04C2" w:rsidR="005555AE" w:rsidRPr="00615B66" w:rsidRDefault="005555AE" w:rsidP="00157E09">
      <w:pPr>
        <w:spacing w:after="0" w:line="240" w:lineRule="auto"/>
        <w:jc w:val="both"/>
        <w:rPr>
          <w:rFonts w:ascii="Times New Roman" w:hAnsi="Times New Roman" w:cs="Times New Roman"/>
          <w:lang w:val="en-GB"/>
        </w:rPr>
      </w:pPr>
    </w:p>
    <w:p w14:paraId="3EEF47D0" w14:textId="51389E9B" w:rsidR="005555AE" w:rsidRDefault="005555AE" w:rsidP="00157E09">
      <w:pPr>
        <w:spacing w:after="0" w:line="240" w:lineRule="auto"/>
        <w:jc w:val="both"/>
        <w:rPr>
          <w:rFonts w:ascii="Times New Roman" w:hAnsi="Times New Roman" w:cs="Times New Roman"/>
          <w:lang w:val="en-GB"/>
        </w:rPr>
      </w:pPr>
      <w:r w:rsidRPr="00615B66">
        <w:rPr>
          <w:rFonts w:ascii="Times New Roman" w:hAnsi="Times New Roman" w:cs="Times New Roman"/>
          <w:lang w:val="en-GB"/>
        </w:rPr>
        <w:t xml:space="preserve">Further to that, </w:t>
      </w:r>
      <w:r w:rsidR="00461C00">
        <w:rPr>
          <w:rFonts w:ascii="Times New Roman" w:hAnsi="Times New Roman" w:cs="Times New Roman"/>
          <w:lang w:val="en-GB"/>
        </w:rPr>
        <w:t xml:space="preserve">some </w:t>
      </w:r>
      <w:r w:rsidRPr="00615B66">
        <w:rPr>
          <w:rFonts w:ascii="Times New Roman" w:hAnsi="Times New Roman" w:cs="Times New Roman"/>
          <w:lang w:val="en-GB"/>
        </w:rPr>
        <w:t>amendment</w:t>
      </w:r>
      <w:r w:rsidR="00461C00">
        <w:rPr>
          <w:rFonts w:ascii="Times New Roman" w:hAnsi="Times New Roman" w:cs="Times New Roman"/>
          <w:lang w:val="en-GB"/>
        </w:rPr>
        <w:t>s and additions</w:t>
      </w:r>
      <w:r w:rsidRPr="00615B66">
        <w:rPr>
          <w:rFonts w:ascii="Times New Roman" w:hAnsi="Times New Roman" w:cs="Times New Roman"/>
          <w:lang w:val="en-GB"/>
        </w:rPr>
        <w:t xml:space="preserve"> to the criteria agreed at TC16 </w:t>
      </w:r>
      <w:r w:rsidR="00461C00">
        <w:rPr>
          <w:rFonts w:ascii="Times New Roman" w:hAnsi="Times New Roman" w:cs="Times New Roman"/>
          <w:lang w:val="en-GB"/>
        </w:rPr>
        <w:t xml:space="preserve">are </w:t>
      </w:r>
      <w:r w:rsidRPr="00615B66">
        <w:rPr>
          <w:rFonts w:ascii="Times New Roman" w:hAnsi="Times New Roman" w:cs="Times New Roman"/>
          <w:lang w:val="en-GB"/>
        </w:rPr>
        <w:t xml:space="preserve">proposed, which </w:t>
      </w:r>
      <w:r w:rsidR="00461C00">
        <w:rPr>
          <w:rFonts w:ascii="Times New Roman" w:hAnsi="Times New Roman" w:cs="Times New Roman"/>
          <w:lang w:val="en-GB"/>
        </w:rPr>
        <w:t>are</w:t>
      </w:r>
      <w:r w:rsidR="00461C00" w:rsidRPr="00615B66">
        <w:rPr>
          <w:rFonts w:ascii="Times New Roman" w:hAnsi="Times New Roman" w:cs="Times New Roman"/>
          <w:lang w:val="en-GB"/>
        </w:rPr>
        <w:t xml:space="preserve"> </w:t>
      </w:r>
      <w:r w:rsidRPr="00615B66">
        <w:rPr>
          <w:rFonts w:ascii="Times New Roman" w:hAnsi="Times New Roman" w:cs="Times New Roman"/>
          <w:lang w:val="en-GB"/>
        </w:rPr>
        <w:t xml:space="preserve">presented </w:t>
      </w:r>
      <w:r w:rsidR="005C6B2E">
        <w:rPr>
          <w:rFonts w:ascii="Times New Roman" w:hAnsi="Times New Roman" w:cs="Times New Roman"/>
          <w:lang w:val="en-GB"/>
        </w:rPr>
        <w:t>below</w:t>
      </w:r>
      <w:r w:rsidRPr="00615B66">
        <w:rPr>
          <w:rFonts w:ascii="Times New Roman" w:hAnsi="Times New Roman" w:cs="Times New Roman"/>
          <w:lang w:val="en-GB"/>
        </w:rPr>
        <w:t>.</w:t>
      </w:r>
    </w:p>
    <w:p w14:paraId="408DC4E9" w14:textId="32CDD272" w:rsidR="00C216D7" w:rsidRPr="00EE4422" w:rsidRDefault="00C216D7" w:rsidP="00157E09">
      <w:pPr>
        <w:spacing w:after="0" w:line="240" w:lineRule="auto"/>
        <w:jc w:val="both"/>
        <w:rPr>
          <w:rFonts w:ascii="Times New Roman" w:hAnsi="Times New Roman" w:cs="Times New Roman"/>
          <w:sz w:val="24"/>
          <w:szCs w:val="24"/>
          <w:lang w:val="en-GB"/>
        </w:rPr>
      </w:pPr>
    </w:p>
    <w:p w14:paraId="1D0F209B" w14:textId="31D06A4B" w:rsidR="00C216D7" w:rsidRPr="005C6B2E" w:rsidRDefault="005C6B2E" w:rsidP="005C6B2E">
      <w:pPr>
        <w:spacing w:after="0" w:line="240" w:lineRule="auto"/>
        <w:ind w:left="360"/>
        <w:jc w:val="both"/>
        <w:rPr>
          <w:rFonts w:ascii="Times New Roman" w:hAnsi="Times New Roman" w:cs="Times New Roman"/>
          <w:b/>
          <w:bCs/>
          <w:sz w:val="24"/>
          <w:szCs w:val="24"/>
          <w:lang w:val="en-GB"/>
        </w:rPr>
      </w:pPr>
      <w:bookmarkStart w:id="0" w:name="_Hlk126166916"/>
      <w:r>
        <w:rPr>
          <w:rFonts w:ascii="Times New Roman" w:hAnsi="Times New Roman" w:cs="Times New Roman"/>
          <w:b/>
          <w:bCs/>
          <w:sz w:val="24"/>
          <w:szCs w:val="24"/>
          <w:lang w:val="en-GB"/>
        </w:rPr>
        <w:t xml:space="preserve">I.1. </w:t>
      </w:r>
      <w:r w:rsidR="00C216D7" w:rsidRPr="00957833">
        <w:rPr>
          <w:rFonts w:ascii="Times New Roman" w:hAnsi="Times New Roman" w:cs="Times New Roman"/>
          <w:b/>
          <w:bCs/>
          <w:sz w:val="24"/>
          <w:szCs w:val="24"/>
          <w:lang w:val="en-GB"/>
        </w:rPr>
        <w:t>Prioriti</w:t>
      </w:r>
      <w:r w:rsidR="00C17A27" w:rsidRPr="00957833">
        <w:rPr>
          <w:rFonts w:ascii="Times New Roman" w:hAnsi="Times New Roman" w:cs="Times New Roman"/>
          <w:b/>
          <w:bCs/>
          <w:sz w:val="24"/>
          <w:szCs w:val="24"/>
          <w:lang w:val="en-GB"/>
        </w:rPr>
        <w:t>s</w:t>
      </w:r>
      <w:r w:rsidR="00C216D7" w:rsidRPr="00957833">
        <w:rPr>
          <w:rFonts w:ascii="Times New Roman" w:hAnsi="Times New Roman" w:cs="Times New Roman"/>
          <w:b/>
          <w:bCs/>
          <w:sz w:val="24"/>
          <w:szCs w:val="24"/>
          <w:lang w:val="en-GB"/>
        </w:rPr>
        <w:t xml:space="preserve">ation </w:t>
      </w:r>
      <w:r>
        <w:rPr>
          <w:rFonts w:ascii="Times New Roman" w:hAnsi="Times New Roman" w:cs="Times New Roman"/>
          <w:b/>
          <w:bCs/>
          <w:sz w:val="24"/>
          <w:szCs w:val="24"/>
          <w:lang w:val="en-GB"/>
        </w:rPr>
        <w:t>c</w:t>
      </w:r>
      <w:r w:rsidR="00C216D7" w:rsidRPr="005C6B2E">
        <w:rPr>
          <w:rFonts w:ascii="Times New Roman" w:hAnsi="Times New Roman" w:cs="Times New Roman"/>
          <w:b/>
          <w:bCs/>
          <w:sz w:val="24"/>
          <w:szCs w:val="24"/>
          <w:lang w:val="en-GB"/>
        </w:rPr>
        <w:t xml:space="preserve">riteria for </w:t>
      </w:r>
      <w:r>
        <w:rPr>
          <w:rFonts w:ascii="Times New Roman" w:hAnsi="Times New Roman" w:cs="Times New Roman"/>
          <w:b/>
          <w:bCs/>
          <w:sz w:val="24"/>
          <w:szCs w:val="24"/>
          <w:lang w:val="en-GB"/>
        </w:rPr>
        <w:t>action planning</w:t>
      </w:r>
    </w:p>
    <w:bookmarkEnd w:id="0"/>
    <w:p w14:paraId="7FBE6145" w14:textId="77777777" w:rsidR="00443FA4" w:rsidRPr="00157E09" w:rsidRDefault="00443FA4" w:rsidP="00157E09">
      <w:pPr>
        <w:spacing w:after="0" w:line="240" w:lineRule="auto"/>
        <w:jc w:val="both"/>
        <w:rPr>
          <w:rFonts w:ascii="Times New Roman" w:hAnsi="Times New Roman" w:cs="Times New Roman"/>
          <w:lang w:val="en-GB"/>
        </w:rPr>
      </w:pPr>
    </w:p>
    <w:p w14:paraId="10FB7C20" w14:textId="12B5AD91" w:rsidR="00443FA4" w:rsidRDefault="003D478A" w:rsidP="00157E09">
      <w:pPr>
        <w:spacing w:after="0" w:line="240" w:lineRule="auto"/>
        <w:jc w:val="both"/>
        <w:rPr>
          <w:rFonts w:ascii="Times New Roman" w:hAnsi="Times New Roman" w:cs="Times New Roman"/>
          <w:lang w:val="en-GB"/>
        </w:rPr>
      </w:pPr>
      <w:r>
        <w:rPr>
          <w:rFonts w:ascii="Times New Roman" w:hAnsi="Times New Roman" w:cs="Times New Roman"/>
          <w:lang w:val="en-GB"/>
        </w:rPr>
        <w:t xml:space="preserve">The Technical Committee had agreed </w:t>
      </w:r>
      <w:r w:rsidR="00461C00">
        <w:rPr>
          <w:rFonts w:ascii="Times New Roman" w:hAnsi="Times New Roman" w:cs="Times New Roman"/>
          <w:lang w:val="en-GB"/>
        </w:rPr>
        <w:t xml:space="preserve">at TC16 </w:t>
      </w:r>
      <w:r>
        <w:rPr>
          <w:rFonts w:ascii="Times New Roman" w:hAnsi="Times New Roman" w:cs="Times New Roman"/>
          <w:lang w:val="en-GB"/>
        </w:rPr>
        <w:t>to</w:t>
      </w:r>
      <w:r w:rsidR="00443FA4" w:rsidRPr="00157E09">
        <w:rPr>
          <w:rFonts w:ascii="Times New Roman" w:hAnsi="Times New Roman" w:cs="Times New Roman"/>
          <w:lang w:val="en-GB"/>
        </w:rPr>
        <w:t xml:space="preserve"> adopt </w:t>
      </w:r>
      <w:r w:rsidR="004B3E21">
        <w:rPr>
          <w:rFonts w:ascii="Times New Roman" w:hAnsi="Times New Roman" w:cs="Times New Roman"/>
          <w:lang w:val="en-GB"/>
        </w:rPr>
        <w:t>three</w:t>
      </w:r>
      <w:r w:rsidR="00D6558F">
        <w:rPr>
          <w:rFonts w:ascii="Times New Roman" w:hAnsi="Times New Roman" w:cs="Times New Roman"/>
          <w:lang w:val="en-GB"/>
        </w:rPr>
        <w:t xml:space="preserve"> </w:t>
      </w:r>
      <w:r w:rsidR="00B45F77">
        <w:rPr>
          <w:rFonts w:ascii="Times New Roman" w:hAnsi="Times New Roman" w:cs="Times New Roman"/>
          <w:lang w:val="en-GB"/>
        </w:rPr>
        <w:t>categories of priori</w:t>
      </w:r>
      <w:r>
        <w:rPr>
          <w:rFonts w:ascii="Times New Roman" w:hAnsi="Times New Roman" w:cs="Times New Roman"/>
          <w:lang w:val="en-GB"/>
        </w:rPr>
        <w:t>ty for action planning</w:t>
      </w:r>
      <w:r w:rsidR="00443FA4" w:rsidRPr="00157E09">
        <w:rPr>
          <w:rFonts w:ascii="Times New Roman" w:hAnsi="Times New Roman" w:cs="Times New Roman"/>
          <w:lang w:val="en-GB"/>
        </w:rPr>
        <w:t>:</w:t>
      </w:r>
    </w:p>
    <w:p w14:paraId="54CD9948" w14:textId="77777777" w:rsidR="00EE6AED" w:rsidRPr="00CF1AD2" w:rsidRDefault="00EE6AED" w:rsidP="00157E09">
      <w:pPr>
        <w:spacing w:after="0" w:line="240" w:lineRule="auto"/>
        <w:jc w:val="both"/>
        <w:rPr>
          <w:rFonts w:ascii="Times New Roman" w:hAnsi="Times New Roman" w:cs="Times New Roman"/>
          <w:i/>
          <w:iCs/>
          <w:lang w:val="en-GB"/>
        </w:rPr>
      </w:pPr>
    </w:p>
    <w:p w14:paraId="1B675A50" w14:textId="447F8062" w:rsidR="00EE6AED" w:rsidRPr="00F51BB6" w:rsidRDefault="00E07C8F" w:rsidP="001430F7">
      <w:pPr>
        <w:jc w:val="both"/>
        <w:rPr>
          <w:lang w:val="en-GB"/>
        </w:rPr>
      </w:pPr>
      <w:r w:rsidRPr="00F51BB6">
        <w:rPr>
          <w:rFonts w:ascii="Times New Roman" w:hAnsi="Times New Roman" w:cs="Times New Roman"/>
          <w:b/>
          <w:bCs/>
          <w:lang w:val="en-GB"/>
        </w:rPr>
        <w:lastRenderedPageBreak/>
        <w:t>Priority 1:</w:t>
      </w:r>
      <w:r w:rsidRPr="00F51BB6">
        <w:rPr>
          <w:rFonts w:ascii="Times New Roman" w:hAnsi="Times New Roman" w:cs="Times New Roman"/>
          <w:lang w:val="en-GB"/>
        </w:rPr>
        <w:t xml:space="preserve"> </w:t>
      </w:r>
      <w:r w:rsidR="00420A61" w:rsidRPr="00F51BB6">
        <w:rPr>
          <w:rFonts w:ascii="Times New Roman" w:hAnsi="Times New Roman" w:cs="Times New Roman"/>
          <w:lang w:val="en-GB"/>
        </w:rPr>
        <w:t xml:space="preserve">Globally Threatened and Near Threatened </w:t>
      </w:r>
      <w:r w:rsidR="00146131" w:rsidRPr="00F51BB6">
        <w:rPr>
          <w:rFonts w:ascii="Times New Roman" w:hAnsi="Times New Roman" w:cs="Times New Roman"/>
          <w:lang w:val="en-GB"/>
        </w:rPr>
        <w:t xml:space="preserve">species </w:t>
      </w:r>
      <w:r w:rsidR="00443FA4" w:rsidRPr="00F51BB6">
        <w:rPr>
          <w:rFonts w:ascii="Times New Roman" w:hAnsi="Times New Roman" w:cs="Times New Roman"/>
          <w:lang w:val="en-GB"/>
        </w:rPr>
        <w:t xml:space="preserve">listed on Annex 2 of AEWA </w:t>
      </w:r>
      <w:r w:rsidR="004465DE" w:rsidRPr="00F51BB6">
        <w:rPr>
          <w:rFonts w:ascii="Times New Roman" w:hAnsi="Times New Roman" w:cs="Times New Roman"/>
          <w:lang w:val="en-GB"/>
        </w:rPr>
        <w:t xml:space="preserve">based on their global </w:t>
      </w:r>
      <w:r w:rsidR="00AD2449" w:rsidRPr="00F51BB6">
        <w:rPr>
          <w:rFonts w:ascii="Times New Roman" w:hAnsi="Times New Roman" w:cs="Times New Roman"/>
          <w:lang w:val="en-GB"/>
        </w:rPr>
        <w:t>Red List Status</w:t>
      </w:r>
      <w:r w:rsidR="00581533">
        <w:rPr>
          <w:rStyle w:val="FootnoteReference"/>
          <w:rFonts w:ascii="Times New Roman" w:hAnsi="Times New Roman" w:cs="Times New Roman"/>
          <w:lang w:val="en-GB"/>
        </w:rPr>
        <w:footnoteReference w:id="1"/>
      </w:r>
      <w:r w:rsidR="00443FA4" w:rsidRPr="00F51BB6">
        <w:rPr>
          <w:rFonts w:ascii="Times New Roman" w:hAnsi="Times New Roman" w:cs="Times New Roman"/>
          <w:lang w:val="en-GB"/>
        </w:rPr>
        <w:t>;</w:t>
      </w:r>
    </w:p>
    <w:p w14:paraId="236F9654" w14:textId="4FBD95E8" w:rsidR="006B25D6" w:rsidRPr="00F51BB6" w:rsidRDefault="006B25D6" w:rsidP="001430F7">
      <w:pPr>
        <w:spacing w:after="0" w:line="240" w:lineRule="auto"/>
        <w:jc w:val="both"/>
        <w:rPr>
          <w:rFonts w:ascii="Times New Roman" w:hAnsi="Times New Roman" w:cs="Times New Roman"/>
          <w:lang w:val="en-GB"/>
        </w:rPr>
      </w:pPr>
      <w:r w:rsidRPr="00F51BB6">
        <w:rPr>
          <w:rFonts w:ascii="Times New Roman" w:hAnsi="Times New Roman" w:cs="Times New Roman"/>
          <w:b/>
          <w:bCs/>
          <w:lang w:val="en-GB"/>
        </w:rPr>
        <w:t xml:space="preserve">Priority </w:t>
      </w:r>
      <w:r w:rsidR="00D51F28" w:rsidRPr="00F51BB6">
        <w:rPr>
          <w:rFonts w:ascii="Times New Roman" w:hAnsi="Times New Roman" w:cs="Times New Roman"/>
          <w:b/>
          <w:bCs/>
          <w:lang w:val="en-GB"/>
        </w:rPr>
        <w:t>2</w:t>
      </w:r>
      <w:r w:rsidRPr="00F51BB6">
        <w:rPr>
          <w:rFonts w:ascii="Times New Roman" w:hAnsi="Times New Roman" w:cs="Times New Roman"/>
          <w:b/>
          <w:bCs/>
          <w:lang w:val="en-GB"/>
        </w:rPr>
        <w:t>:</w:t>
      </w:r>
      <w:r w:rsidRPr="00F51BB6">
        <w:rPr>
          <w:rFonts w:ascii="Times New Roman" w:hAnsi="Times New Roman" w:cs="Times New Roman"/>
          <w:lang w:val="en-GB"/>
        </w:rPr>
        <w:t xml:space="preserve"> populations of Least Concern species listed in </w:t>
      </w:r>
      <w:r w:rsidR="00DA6483" w:rsidRPr="00F51BB6">
        <w:rPr>
          <w:rFonts w:ascii="Times New Roman" w:hAnsi="Times New Roman" w:cs="Times New Roman"/>
          <w:lang w:val="en-GB"/>
        </w:rPr>
        <w:t xml:space="preserve">Categories 1(a), </w:t>
      </w:r>
      <w:r w:rsidRPr="00F51BB6">
        <w:rPr>
          <w:rFonts w:ascii="Times New Roman" w:hAnsi="Times New Roman" w:cs="Times New Roman"/>
          <w:lang w:val="en-GB"/>
        </w:rPr>
        <w:t>1</w:t>
      </w:r>
      <w:r w:rsidR="00DA6483" w:rsidRPr="00F51BB6">
        <w:rPr>
          <w:rFonts w:ascii="Times New Roman" w:hAnsi="Times New Roman" w:cs="Times New Roman"/>
          <w:lang w:val="en-GB"/>
        </w:rPr>
        <w:t>(</w:t>
      </w:r>
      <w:r w:rsidRPr="00F51BB6">
        <w:rPr>
          <w:rFonts w:ascii="Times New Roman" w:hAnsi="Times New Roman" w:cs="Times New Roman"/>
          <w:lang w:val="en-GB"/>
        </w:rPr>
        <w:t>c</w:t>
      </w:r>
      <w:r w:rsidR="00DA6483" w:rsidRPr="00F51BB6">
        <w:rPr>
          <w:rFonts w:ascii="Times New Roman" w:hAnsi="Times New Roman" w:cs="Times New Roman"/>
          <w:lang w:val="en-GB"/>
        </w:rPr>
        <w:t xml:space="preserve">), </w:t>
      </w:r>
      <w:r w:rsidR="00D51F28" w:rsidRPr="00F51BB6">
        <w:rPr>
          <w:rFonts w:ascii="Times New Roman" w:hAnsi="Times New Roman" w:cs="Times New Roman"/>
          <w:lang w:val="en-GB"/>
        </w:rPr>
        <w:t xml:space="preserve">or </w:t>
      </w:r>
      <w:r w:rsidR="00DA6483" w:rsidRPr="00F51BB6">
        <w:rPr>
          <w:rFonts w:ascii="Times New Roman" w:hAnsi="Times New Roman" w:cs="Times New Roman"/>
          <w:lang w:val="en-GB"/>
        </w:rPr>
        <w:t xml:space="preserve">2 or </w:t>
      </w:r>
      <w:r w:rsidR="004B3E21" w:rsidRPr="00F51BB6">
        <w:rPr>
          <w:rFonts w:ascii="Times New Roman" w:hAnsi="Times New Roman" w:cs="Times New Roman"/>
          <w:lang w:val="en-GB"/>
        </w:rPr>
        <w:t>3</w:t>
      </w:r>
      <w:r w:rsidRPr="00F51BB6">
        <w:rPr>
          <w:rFonts w:ascii="Times New Roman" w:hAnsi="Times New Roman" w:cs="Times New Roman"/>
          <w:lang w:val="en-GB"/>
        </w:rPr>
        <w:t xml:space="preserve"> </w:t>
      </w:r>
      <w:r w:rsidR="00D51F28" w:rsidRPr="00F51BB6">
        <w:rPr>
          <w:rFonts w:ascii="Times New Roman" w:hAnsi="Times New Roman" w:cs="Times New Roman"/>
          <w:lang w:val="en-GB"/>
        </w:rPr>
        <w:t xml:space="preserve">and marked with an asterisk in Table 1 </w:t>
      </w:r>
      <w:r w:rsidR="008137D8">
        <w:rPr>
          <w:rFonts w:ascii="Times New Roman" w:hAnsi="Times New Roman" w:cs="Times New Roman"/>
          <w:lang w:val="en-GB"/>
        </w:rPr>
        <w:t xml:space="preserve">of AEWA Annex 3 </w:t>
      </w:r>
      <w:r w:rsidR="00D51F28" w:rsidRPr="00F51BB6">
        <w:rPr>
          <w:rFonts w:ascii="Times New Roman" w:hAnsi="Times New Roman" w:cs="Times New Roman"/>
          <w:lang w:val="en-GB"/>
        </w:rPr>
        <w:t xml:space="preserve">and </w:t>
      </w:r>
      <w:r w:rsidR="003D05CB" w:rsidRPr="00F51BB6">
        <w:rPr>
          <w:rFonts w:ascii="Times New Roman" w:hAnsi="Times New Roman" w:cs="Times New Roman"/>
          <w:lang w:val="en-GB"/>
        </w:rPr>
        <w:t xml:space="preserve">in long- </w:t>
      </w:r>
      <w:r w:rsidR="00CD4C2C" w:rsidRPr="00F51BB6">
        <w:rPr>
          <w:rFonts w:ascii="Times New Roman" w:hAnsi="Times New Roman" w:cs="Times New Roman"/>
          <w:lang w:val="en-GB"/>
        </w:rPr>
        <w:t xml:space="preserve">or </w:t>
      </w:r>
      <w:r w:rsidR="00CA1E2D" w:rsidRPr="00F51BB6">
        <w:rPr>
          <w:rFonts w:ascii="Times New Roman" w:hAnsi="Times New Roman" w:cs="Times New Roman"/>
          <w:lang w:val="en-GB"/>
        </w:rPr>
        <w:t xml:space="preserve">rapid </w:t>
      </w:r>
      <w:r w:rsidR="00CD4C2C" w:rsidRPr="00F51BB6">
        <w:rPr>
          <w:rFonts w:ascii="Times New Roman" w:hAnsi="Times New Roman" w:cs="Times New Roman"/>
          <w:lang w:val="en-GB"/>
        </w:rPr>
        <w:t xml:space="preserve">short-term </w:t>
      </w:r>
      <w:proofErr w:type="gramStart"/>
      <w:r w:rsidR="003D05CB" w:rsidRPr="00F51BB6">
        <w:rPr>
          <w:rFonts w:ascii="Times New Roman" w:hAnsi="Times New Roman" w:cs="Times New Roman"/>
          <w:lang w:val="en-GB"/>
        </w:rPr>
        <w:t>decline;</w:t>
      </w:r>
      <w:proofErr w:type="gramEnd"/>
    </w:p>
    <w:p w14:paraId="69534315" w14:textId="42FDA24F" w:rsidR="003D05CB" w:rsidRDefault="003D05CB" w:rsidP="001C7273">
      <w:pPr>
        <w:pStyle w:val="ListParagraph"/>
        <w:spacing w:after="0" w:line="240" w:lineRule="auto"/>
        <w:ind w:left="360"/>
        <w:jc w:val="both"/>
        <w:rPr>
          <w:rFonts w:ascii="Times New Roman" w:hAnsi="Times New Roman" w:cs="Times New Roman"/>
          <w:lang w:val="en-GB"/>
        </w:rPr>
      </w:pPr>
    </w:p>
    <w:p w14:paraId="3E84F1BB" w14:textId="372CC4D1" w:rsidR="003D05CB" w:rsidRPr="00F51BB6" w:rsidRDefault="003D05CB">
      <w:pPr>
        <w:spacing w:after="0" w:line="240" w:lineRule="auto"/>
        <w:jc w:val="both"/>
        <w:rPr>
          <w:rFonts w:ascii="Times New Roman" w:hAnsi="Times New Roman" w:cs="Times New Roman"/>
          <w:lang w:val="en-GB"/>
        </w:rPr>
      </w:pPr>
      <w:r w:rsidRPr="00F51BB6">
        <w:rPr>
          <w:rFonts w:ascii="Times New Roman" w:hAnsi="Times New Roman" w:cs="Times New Roman"/>
          <w:b/>
          <w:bCs/>
          <w:lang w:val="en-GB"/>
        </w:rPr>
        <w:t xml:space="preserve">Priority </w:t>
      </w:r>
      <w:r w:rsidR="00D51F28" w:rsidRPr="00F51BB6">
        <w:rPr>
          <w:rFonts w:ascii="Times New Roman" w:hAnsi="Times New Roman" w:cs="Times New Roman"/>
          <w:b/>
          <w:bCs/>
          <w:lang w:val="en-GB"/>
        </w:rPr>
        <w:t>3</w:t>
      </w:r>
      <w:r w:rsidRPr="00F51BB6">
        <w:rPr>
          <w:rFonts w:ascii="Times New Roman" w:hAnsi="Times New Roman" w:cs="Times New Roman"/>
          <w:b/>
          <w:bCs/>
          <w:lang w:val="en-GB"/>
        </w:rPr>
        <w:t>:</w:t>
      </w:r>
      <w:r w:rsidRPr="00F51BB6">
        <w:rPr>
          <w:rFonts w:ascii="Times New Roman" w:hAnsi="Times New Roman" w:cs="Times New Roman"/>
          <w:lang w:val="en-GB"/>
        </w:rPr>
        <w:t xml:space="preserve"> </w:t>
      </w:r>
      <w:r w:rsidR="00CD4C2C" w:rsidRPr="00F51BB6">
        <w:rPr>
          <w:rFonts w:ascii="Times New Roman" w:hAnsi="Times New Roman" w:cs="Times New Roman"/>
          <w:lang w:val="en-GB"/>
        </w:rPr>
        <w:t xml:space="preserve">populations of </w:t>
      </w:r>
      <w:r w:rsidR="00CA1E2D" w:rsidRPr="00F51BB6">
        <w:rPr>
          <w:rFonts w:ascii="Times New Roman" w:hAnsi="Times New Roman" w:cs="Times New Roman"/>
          <w:lang w:val="en-GB"/>
        </w:rPr>
        <w:t xml:space="preserve">Least Concern species listed in Category 1c </w:t>
      </w:r>
      <w:r w:rsidR="008137D8">
        <w:rPr>
          <w:rFonts w:ascii="Times New Roman" w:hAnsi="Times New Roman" w:cs="Times New Roman"/>
          <w:lang w:val="en-GB"/>
        </w:rPr>
        <w:t xml:space="preserve">in Table 1 of AEWA Annex 3 </w:t>
      </w:r>
      <w:r w:rsidR="00CA1E2D" w:rsidRPr="00F51BB6">
        <w:rPr>
          <w:rFonts w:ascii="Times New Roman" w:hAnsi="Times New Roman" w:cs="Times New Roman"/>
          <w:lang w:val="en-GB"/>
        </w:rPr>
        <w:t xml:space="preserve">not in long- or rapid short-term decline. </w:t>
      </w:r>
    </w:p>
    <w:p w14:paraId="5092329F" w14:textId="7E0B67F0" w:rsidR="00CA1E2D" w:rsidRDefault="00CA1E2D">
      <w:pPr>
        <w:spacing w:after="0" w:line="240" w:lineRule="auto"/>
        <w:jc w:val="both"/>
        <w:rPr>
          <w:rFonts w:ascii="Times New Roman" w:hAnsi="Times New Roman" w:cs="Times New Roman"/>
          <w:lang w:val="en-GB"/>
        </w:rPr>
      </w:pPr>
    </w:p>
    <w:p w14:paraId="169F5235" w14:textId="36E9DE72" w:rsidR="0065623A" w:rsidRDefault="0065623A" w:rsidP="00CA1E2D">
      <w:pPr>
        <w:spacing w:after="0" w:line="240" w:lineRule="auto"/>
        <w:jc w:val="both"/>
        <w:rPr>
          <w:rFonts w:ascii="Times New Roman" w:hAnsi="Times New Roman" w:cs="Times New Roman"/>
          <w:lang w:val="en-GB"/>
        </w:rPr>
      </w:pPr>
      <w:r>
        <w:rPr>
          <w:rFonts w:ascii="Times New Roman" w:hAnsi="Times New Roman" w:cs="Times New Roman"/>
          <w:lang w:val="en-GB"/>
        </w:rPr>
        <w:t xml:space="preserve">The regular reservations entered after each session of the MOP to the uplisting of populations to Column A of Table 1 of AEWA Annex 3 create challenges for the conservation of such populations as the </w:t>
      </w:r>
      <w:r w:rsidR="00D43A11">
        <w:rPr>
          <w:rFonts w:ascii="Times New Roman" w:hAnsi="Times New Roman" w:cs="Times New Roman"/>
          <w:lang w:val="en-GB"/>
        </w:rPr>
        <w:t xml:space="preserve">appropriate </w:t>
      </w:r>
      <w:r>
        <w:rPr>
          <w:rFonts w:ascii="Times New Roman" w:hAnsi="Times New Roman" w:cs="Times New Roman"/>
          <w:lang w:val="en-GB"/>
        </w:rPr>
        <w:t xml:space="preserve">provisions of the treaty do not apply to them in those countries that have entered reservations. This creates urgency and requires particular attention to </w:t>
      </w:r>
      <w:r w:rsidR="001430F7">
        <w:rPr>
          <w:rFonts w:ascii="Times New Roman" w:hAnsi="Times New Roman" w:cs="Times New Roman"/>
          <w:lang w:val="en-GB"/>
        </w:rPr>
        <w:t xml:space="preserve">those </w:t>
      </w:r>
      <w:r>
        <w:rPr>
          <w:rFonts w:ascii="Times New Roman" w:hAnsi="Times New Roman" w:cs="Times New Roman"/>
          <w:lang w:val="en-GB"/>
        </w:rPr>
        <w:t>populations</w:t>
      </w:r>
      <w:r w:rsidR="0010222C">
        <w:rPr>
          <w:rFonts w:ascii="Times New Roman" w:hAnsi="Times New Roman" w:cs="Times New Roman"/>
          <w:lang w:val="en-GB"/>
        </w:rPr>
        <w:t>, especially when they have been identified to be in long- or short-term decline</w:t>
      </w:r>
      <w:r w:rsidR="001430F7">
        <w:rPr>
          <w:rFonts w:ascii="Times New Roman" w:hAnsi="Times New Roman" w:cs="Times New Roman"/>
          <w:lang w:val="en-GB"/>
        </w:rPr>
        <w:t xml:space="preserve">. For this reason, it is proposed to place </w:t>
      </w:r>
      <w:r w:rsidR="0010222C">
        <w:rPr>
          <w:rFonts w:ascii="Times New Roman" w:hAnsi="Times New Roman" w:cs="Times New Roman"/>
          <w:lang w:val="en-GB"/>
        </w:rPr>
        <w:t xml:space="preserve">into Priority 1 </w:t>
      </w:r>
      <w:r w:rsidR="001430F7">
        <w:rPr>
          <w:rFonts w:ascii="Times New Roman" w:hAnsi="Times New Roman" w:cs="Times New Roman"/>
          <w:lang w:val="en-GB"/>
        </w:rPr>
        <w:t xml:space="preserve">all </w:t>
      </w:r>
      <w:r w:rsidR="0067554F">
        <w:rPr>
          <w:rFonts w:ascii="Times New Roman" w:hAnsi="Times New Roman" w:cs="Times New Roman"/>
          <w:lang w:val="en-GB"/>
        </w:rPr>
        <w:t xml:space="preserve">declining </w:t>
      </w:r>
      <w:r w:rsidR="001430F7">
        <w:rPr>
          <w:rFonts w:ascii="Times New Roman" w:hAnsi="Times New Roman" w:cs="Times New Roman"/>
          <w:lang w:val="en-GB"/>
        </w:rPr>
        <w:t xml:space="preserve">populations </w:t>
      </w:r>
      <w:r w:rsidR="0067554F">
        <w:rPr>
          <w:rFonts w:ascii="Times New Roman" w:hAnsi="Times New Roman" w:cs="Times New Roman"/>
          <w:lang w:val="en-GB"/>
        </w:rPr>
        <w:t xml:space="preserve">listed in Column A, categories 1(a), 1(c) or 2 or 3 marked with an asterisk and populations belonging to Globally Threatened/Near Threatened species that are </w:t>
      </w:r>
      <w:r w:rsidR="001430F7">
        <w:rPr>
          <w:rFonts w:ascii="Times New Roman" w:hAnsi="Times New Roman" w:cs="Times New Roman"/>
          <w:lang w:val="en-GB"/>
        </w:rPr>
        <w:t xml:space="preserve">under reservation </w:t>
      </w:r>
      <w:r w:rsidR="001C7273">
        <w:rPr>
          <w:rFonts w:ascii="Times New Roman" w:hAnsi="Times New Roman" w:cs="Times New Roman"/>
          <w:lang w:val="en-GB"/>
        </w:rPr>
        <w:t>of their listing</w:t>
      </w:r>
      <w:r w:rsidR="001430F7">
        <w:rPr>
          <w:rFonts w:ascii="Times New Roman" w:hAnsi="Times New Roman" w:cs="Times New Roman"/>
          <w:lang w:val="en-GB"/>
        </w:rPr>
        <w:t xml:space="preserve">. Where </w:t>
      </w:r>
      <w:r w:rsidR="0010222C">
        <w:rPr>
          <w:rFonts w:ascii="Times New Roman" w:hAnsi="Times New Roman" w:cs="Times New Roman"/>
          <w:lang w:val="en-GB"/>
        </w:rPr>
        <w:t>populations</w:t>
      </w:r>
      <w:r w:rsidR="001430F7">
        <w:rPr>
          <w:rFonts w:ascii="Times New Roman" w:hAnsi="Times New Roman" w:cs="Times New Roman"/>
          <w:lang w:val="en-GB"/>
        </w:rPr>
        <w:t xml:space="preserve"> belong to Globally Threatened or Near Threatened species, the entire species with all </w:t>
      </w:r>
      <w:r w:rsidR="00D43A11">
        <w:rPr>
          <w:rFonts w:ascii="Times New Roman" w:hAnsi="Times New Roman" w:cs="Times New Roman"/>
          <w:lang w:val="en-GB"/>
        </w:rPr>
        <w:t>AEWA-</w:t>
      </w:r>
      <w:r w:rsidR="001430F7">
        <w:rPr>
          <w:rFonts w:ascii="Times New Roman" w:hAnsi="Times New Roman" w:cs="Times New Roman"/>
          <w:lang w:val="en-GB"/>
        </w:rPr>
        <w:t xml:space="preserve">listed populations shall be placed in Priority 1. </w:t>
      </w:r>
    </w:p>
    <w:p w14:paraId="67BD9557" w14:textId="6F172B1B" w:rsidR="001430F7" w:rsidRDefault="001430F7" w:rsidP="00CA1E2D">
      <w:pPr>
        <w:spacing w:after="0" w:line="240" w:lineRule="auto"/>
        <w:jc w:val="both"/>
        <w:rPr>
          <w:rFonts w:ascii="Times New Roman" w:hAnsi="Times New Roman" w:cs="Times New Roman"/>
          <w:lang w:val="en-GB"/>
        </w:rPr>
      </w:pPr>
    </w:p>
    <w:p w14:paraId="66DD985A" w14:textId="623E4AC8" w:rsidR="001430F7" w:rsidRDefault="001430F7" w:rsidP="00CA1E2D">
      <w:pPr>
        <w:spacing w:after="0" w:line="240" w:lineRule="auto"/>
        <w:jc w:val="both"/>
        <w:rPr>
          <w:rFonts w:ascii="Times New Roman" w:hAnsi="Times New Roman" w:cs="Times New Roman"/>
          <w:lang w:val="en-GB"/>
        </w:rPr>
      </w:pPr>
      <w:r>
        <w:rPr>
          <w:rFonts w:ascii="Times New Roman" w:hAnsi="Times New Roman" w:cs="Times New Roman"/>
          <w:lang w:val="en-GB"/>
        </w:rPr>
        <w:t>The newly proposed categories of priority</w:t>
      </w:r>
      <w:r w:rsidR="00461C00">
        <w:rPr>
          <w:rFonts w:ascii="Times New Roman" w:hAnsi="Times New Roman" w:cs="Times New Roman"/>
          <w:lang w:val="en-GB"/>
        </w:rPr>
        <w:t xml:space="preserve">, with some further proposed additions and changes explained </w:t>
      </w:r>
      <w:r w:rsidR="00BE26A6">
        <w:rPr>
          <w:rFonts w:ascii="Times New Roman" w:hAnsi="Times New Roman" w:cs="Times New Roman"/>
          <w:lang w:val="en-GB"/>
        </w:rPr>
        <w:t xml:space="preserve">in </w:t>
      </w:r>
      <w:r w:rsidR="00461C00">
        <w:rPr>
          <w:rFonts w:ascii="Times New Roman" w:hAnsi="Times New Roman" w:cs="Times New Roman"/>
          <w:lang w:val="en-GB"/>
        </w:rPr>
        <w:t>the footnotes,</w:t>
      </w:r>
      <w:r>
        <w:rPr>
          <w:rFonts w:ascii="Times New Roman" w:hAnsi="Times New Roman" w:cs="Times New Roman"/>
          <w:lang w:val="en-GB"/>
        </w:rPr>
        <w:t xml:space="preserve"> are as follows:</w:t>
      </w:r>
    </w:p>
    <w:p w14:paraId="7E2C54F6" w14:textId="41A02E17" w:rsidR="001430F7" w:rsidRDefault="001430F7" w:rsidP="00CA1E2D">
      <w:pPr>
        <w:spacing w:after="0" w:line="240" w:lineRule="auto"/>
        <w:jc w:val="both"/>
        <w:rPr>
          <w:rFonts w:ascii="Times New Roman" w:hAnsi="Times New Roman" w:cs="Times New Roman"/>
          <w:lang w:val="en-GB"/>
        </w:rPr>
      </w:pPr>
    </w:p>
    <w:p w14:paraId="35551646" w14:textId="70C2B8FE" w:rsidR="001430F7" w:rsidRPr="00F51BB6" w:rsidRDefault="001430F7" w:rsidP="001430F7">
      <w:pPr>
        <w:jc w:val="both"/>
        <w:rPr>
          <w:lang w:val="en-GB"/>
        </w:rPr>
      </w:pPr>
      <w:r w:rsidRPr="00F51BB6">
        <w:rPr>
          <w:rFonts w:ascii="Times New Roman" w:hAnsi="Times New Roman" w:cs="Times New Roman"/>
          <w:b/>
          <w:bCs/>
          <w:lang w:val="en-GB"/>
        </w:rPr>
        <w:t xml:space="preserve">Priority </w:t>
      </w:r>
      <w:r>
        <w:rPr>
          <w:rFonts w:ascii="Times New Roman" w:hAnsi="Times New Roman" w:cs="Times New Roman"/>
          <w:b/>
          <w:bCs/>
          <w:lang w:val="en-GB"/>
        </w:rPr>
        <w:t>1</w:t>
      </w:r>
      <w:ins w:id="3" w:author="Nagy, Szabolcs" w:date="2023-03-15T16:07:00Z">
        <w:r w:rsidR="000D3CD2">
          <w:rPr>
            <w:rFonts w:ascii="Times New Roman" w:hAnsi="Times New Roman" w:cs="Times New Roman"/>
            <w:b/>
            <w:bCs/>
            <w:lang w:val="en-GB"/>
          </w:rPr>
          <w:t>a</w:t>
        </w:r>
      </w:ins>
      <w:r w:rsidRPr="00F51BB6">
        <w:rPr>
          <w:rFonts w:ascii="Times New Roman" w:hAnsi="Times New Roman" w:cs="Times New Roman"/>
          <w:b/>
          <w:bCs/>
          <w:lang w:val="en-GB"/>
        </w:rPr>
        <w:t>:</w:t>
      </w:r>
      <w:r w:rsidRPr="00F51BB6">
        <w:rPr>
          <w:rFonts w:ascii="Times New Roman" w:hAnsi="Times New Roman" w:cs="Times New Roman"/>
          <w:lang w:val="en-GB"/>
        </w:rPr>
        <w:t xml:space="preserve"> </w:t>
      </w:r>
      <w:del w:id="4" w:author="Nagy, Szabolcs" w:date="2023-03-15T16:06:00Z">
        <w:r w:rsidR="0067554F" w:rsidDel="000603E4">
          <w:rPr>
            <w:rFonts w:ascii="Times New Roman" w:hAnsi="Times New Roman" w:cs="Times New Roman"/>
            <w:lang w:val="en-GB"/>
          </w:rPr>
          <w:delText>p</w:delText>
        </w:r>
        <w:r w:rsidDel="000603E4">
          <w:rPr>
            <w:rFonts w:ascii="Times New Roman" w:hAnsi="Times New Roman" w:cs="Times New Roman"/>
            <w:lang w:val="en-GB"/>
          </w:rPr>
          <w:delText xml:space="preserve">opulations </w:delText>
        </w:r>
        <w:r w:rsidR="0067554F" w:rsidDel="00E46975">
          <w:rPr>
            <w:rFonts w:ascii="Times New Roman" w:hAnsi="Times New Roman" w:cs="Times New Roman"/>
            <w:lang w:val="en-GB"/>
          </w:rPr>
          <w:delText xml:space="preserve">of </w:delText>
        </w:r>
      </w:del>
      <w:ins w:id="5" w:author="Ian Burfield" w:date="2023-03-14T08:30:00Z">
        <w:del w:id="6" w:author="Nagy, Szabolcs" w:date="2023-03-15T16:06:00Z">
          <w:r w:rsidR="003C6EE5" w:rsidDel="00E46975">
            <w:rPr>
              <w:rFonts w:ascii="Times New Roman" w:hAnsi="Times New Roman" w:cs="Times New Roman"/>
              <w:lang w:val="en-GB"/>
            </w:rPr>
            <w:delText xml:space="preserve">globally </w:delText>
          </w:r>
        </w:del>
      </w:ins>
      <w:del w:id="7" w:author="Nagy, Szabolcs" w:date="2023-03-15T16:06:00Z">
        <w:r w:rsidR="0067554F" w:rsidDel="00E46975">
          <w:rPr>
            <w:rFonts w:ascii="Times New Roman" w:hAnsi="Times New Roman" w:cs="Times New Roman"/>
            <w:lang w:val="en-GB"/>
          </w:rPr>
          <w:delText>Least Concern</w:delText>
        </w:r>
      </w:del>
      <w:ins w:id="8" w:author="Ian Burfield" w:date="2023-03-14T08:30:00Z">
        <w:del w:id="9" w:author="Nagy, Szabolcs" w:date="2023-03-15T16:06:00Z">
          <w:r w:rsidR="003C6EE5" w:rsidDel="00E46975">
            <w:rPr>
              <w:rFonts w:ascii="Times New Roman" w:hAnsi="Times New Roman" w:cs="Times New Roman"/>
              <w:lang w:val="en-GB"/>
            </w:rPr>
            <w:delText xml:space="preserve"> species</w:delText>
          </w:r>
        </w:del>
      </w:ins>
      <w:del w:id="10" w:author="Nagy, Szabolcs" w:date="2023-03-15T16:06:00Z">
        <w:r w:rsidR="0067554F" w:rsidDel="00E46975">
          <w:rPr>
            <w:rFonts w:ascii="Times New Roman" w:hAnsi="Times New Roman" w:cs="Times New Roman"/>
            <w:lang w:val="en-GB"/>
          </w:rPr>
          <w:delText xml:space="preserve"> </w:delText>
        </w:r>
        <w:r w:rsidR="00461C00" w:rsidDel="000603E4">
          <w:rPr>
            <w:rFonts w:ascii="Times New Roman" w:hAnsi="Times New Roman" w:cs="Times New Roman"/>
            <w:lang w:val="en-GB"/>
          </w:rPr>
          <w:delText>IUCN R</w:delText>
        </w:r>
        <w:r w:rsidR="0067554F" w:rsidDel="000603E4">
          <w:rPr>
            <w:rFonts w:ascii="Times New Roman" w:hAnsi="Times New Roman" w:cs="Times New Roman"/>
            <w:lang w:val="en-GB"/>
          </w:rPr>
          <w:delText xml:space="preserve">ed </w:delText>
        </w:r>
        <w:r w:rsidR="00461C00" w:rsidDel="000603E4">
          <w:rPr>
            <w:rFonts w:ascii="Times New Roman" w:hAnsi="Times New Roman" w:cs="Times New Roman"/>
            <w:lang w:val="en-GB"/>
          </w:rPr>
          <w:delText>L</w:delText>
        </w:r>
        <w:r w:rsidR="0067554F" w:rsidDel="000603E4">
          <w:rPr>
            <w:rFonts w:ascii="Times New Roman" w:hAnsi="Times New Roman" w:cs="Times New Roman"/>
            <w:lang w:val="en-GB"/>
          </w:rPr>
          <w:delText xml:space="preserve">ist category listed </w:delText>
        </w:r>
        <w:r w:rsidR="0010222C" w:rsidDel="000603E4">
          <w:rPr>
            <w:rFonts w:ascii="Times New Roman" w:hAnsi="Times New Roman" w:cs="Times New Roman"/>
            <w:lang w:val="en-GB"/>
          </w:rPr>
          <w:delText xml:space="preserve">in </w:delText>
        </w:r>
        <w:r w:rsidR="0067554F" w:rsidDel="000603E4">
          <w:rPr>
            <w:rFonts w:ascii="Times New Roman" w:hAnsi="Times New Roman" w:cs="Times New Roman"/>
            <w:lang w:val="en-GB"/>
          </w:rPr>
          <w:delText xml:space="preserve">Column A of Table </w:delText>
        </w:r>
        <w:r w:rsidR="00461C00" w:rsidDel="000603E4">
          <w:rPr>
            <w:rFonts w:ascii="Times New Roman" w:hAnsi="Times New Roman" w:cs="Times New Roman"/>
            <w:lang w:val="en-GB"/>
          </w:rPr>
          <w:delText xml:space="preserve">1 </w:delText>
        </w:r>
        <w:r w:rsidR="0067554F" w:rsidDel="000603E4">
          <w:rPr>
            <w:rFonts w:ascii="Times New Roman" w:hAnsi="Times New Roman" w:cs="Times New Roman"/>
            <w:lang w:val="en-GB"/>
          </w:rPr>
          <w:delText xml:space="preserve">of AEWA Annex 3, Categories 1(a), 1(c) or </w:delText>
        </w:r>
        <w:r w:rsidR="0067554F" w:rsidRPr="0067554F" w:rsidDel="000603E4">
          <w:rPr>
            <w:rFonts w:ascii="Times New Roman" w:hAnsi="Times New Roman" w:cs="Times New Roman"/>
            <w:lang w:val="en-GB"/>
          </w:rPr>
          <w:delText xml:space="preserve">2 or 3 marked with an asterisk </w:delText>
        </w:r>
        <w:r w:rsidR="0067554F" w:rsidDel="000603E4">
          <w:rPr>
            <w:rFonts w:ascii="Times New Roman" w:hAnsi="Times New Roman" w:cs="Times New Roman"/>
            <w:lang w:val="en-GB"/>
          </w:rPr>
          <w:delText xml:space="preserve">in </w:delText>
        </w:r>
        <w:r w:rsidR="0010222C" w:rsidDel="000603E4">
          <w:rPr>
            <w:rFonts w:ascii="Times New Roman" w:hAnsi="Times New Roman" w:cs="Times New Roman"/>
            <w:lang w:val="en-GB"/>
          </w:rPr>
          <w:delText xml:space="preserve">long- or short-term decline and </w:delText>
        </w:r>
      </w:del>
      <w:r w:rsidR="0010222C">
        <w:rPr>
          <w:rFonts w:ascii="Times New Roman" w:hAnsi="Times New Roman" w:cs="Times New Roman"/>
          <w:lang w:val="en-GB"/>
        </w:rPr>
        <w:t xml:space="preserve">Globally Threatened/Near Threatened species </w:t>
      </w:r>
      <w:r w:rsidR="00EF1235">
        <w:rPr>
          <w:rFonts w:ascii="Times New Roman" w:hAnsi="Times New Roman" w:cs="Times New Roman"/>
          <w:lang w:val="en-GB"/>
        </w:rPr>
        <w:t xml:space="preserve">listed on AEWA Annex 2 </w:t>
      </w:r>
      <w:ins w:id="11" w:author="Nagy, Szabolcs" w:date="2023-03-15T16:07:00Z">
        <w:r w:rsidR="000D3CD2">
          <w:rPr>
            <w:rFonts w:ascii="Times New Roman" w:hAnsi="Times New Roman" w:cs="Times New Roman"/>
            <w:lang w:val="en-GB"/>
          </w:rPr>
          <w:t xml:space="preserve">and other populations listed in Column A of Table 1 of AEWA Annex 3, Categories 1(a), 1(c) or </w:t>
        </w:r>
        <w:r w:rsidR="000D3CD2" w:rsidRPr="0067554F">
          <w:rPr>
            <w:rFonts w:ascii="Times New Roman" w:hAnsi="Times New Roman" w:cs="Times New Roman"/>
            <w:lang w:val="en-GB"/>
          </w:rPr>
          <w:t xml:space="preserve">2 or 3 marked with an asterisk </w:t>
        </w:r>
        <w:r w:rsidR="000D3CD2">
          <w:rPr>
            <w:rFonts w:ascii="Times New Roman" w:hAnsi="Times New Roman" w:cs="Times New Roman"/>
            <w:lang w:val="en-GB"/>
          </w:rPr>
          <w:t xml:space="preserve">in long- or short-term decline and </w:t>
        </w:r>
      </w:ins>
      <w:r w:rsidR="00D43A11">
        <w:rPr>
          <w:rFonts w:ascii="Times New Roman" w:hAnsi="Times New Roman" w:cs="Times New Roman"/>
          <w:lang w:val="en-GB"/>
        </w:rPr>
        <w:t xml:space="preserve">of which for least one population </w:t>
      </w:r>
      <w:r>
        <w:rPr>
          <w:rFonts w:ascii="Times New Roman" w:hAnsi="Times New Roman" w:cs="Times New Roman"/>
          <w:lang w:val="en-GB"/>
        </w:rPr>
        <w:t>at least one Contracting Party has entered a reservation to their uplisting to Column A of Table 1 of AEWA Annex 3;</w:t>
      </w:r>
    </w:p>
    <w:p w14:paraId="05CB5EB1" w14:textId="79C88EBE" w:rsidR="001430F7" w:rsidRPr="00F51BB6" w:rsidRDefault="001430F7" w:rsidP="001430F7">
      <w:pPr>
        <w:jc w:val="both"/>
        <w:rPr>
          <w:lang w:val="en-GB"/>
        </w:rPr>
      </w:pPr>
      <w:r w:rsidRPr="00F51BB6">
        <w:rPr>
          <w:rFonts w:ascii="Times New Roman" w:hAnsi="Times New Roman" w:cs="Times New Roman"/>
          <w:b/>
          <w:bCs/>
          <w:lang w:val="en-GB"/>
        </w:rPr>
        <w:t xml:space="preserve">Priority </w:t>
      </w:r>
      <w:del w:id="12" w:author="Nagy, Szabolcs" w:date="2023-03-15T16:07:00Z">
        <w:r w:rsidDel="000D3CD2">
          <w:rPr>
            <w:rFonts w:ascii="Times New Roman" w:hAnsi="Times New Roman" w:cs="Times New Roman"/>
            <w:b/>
            <w:bCs/>
            <w:lang w:val="en-GB"/>
          </w:rPr>
          <w:delText>2</w:delText>
        </w:r>
      </w:del>
      <w:ins w:id="13" w:author="Nagy, Szabolcs" w:date="2023-03-15T16:07:00Z">
        <w:r w:rsidR="000D3CD2">
          <w:rPr>
            <w:rFonts w:ascii="Times New Roman" w:hAnsi="Times New Roman" w:cs="Times New Roman"/>
            <w:b/>
            <w:bCs/>
            <w:lang w:val="en-GB"/>
          </w:rPr>
          <w:t>1b</w:t>
        </w:r>
      </w:ins>
      <w:r w:rsidRPr="00F51BB6">
        <w:rPr>
          <w:rFonts w:ascii="Times New Roman" w:hAnsi="Times New Roman" w:cs="Times New Roman"/>
          <w:b/>
          <w:bCs/>
          <w:lang w:val="en-GB"/>
        </w:rPr>
        <w:t>:</w:t>
      </w:r>
      <w:r w:rsidRPr="00F51BB6">
        <w:rPr>
          <w:rFonts w:ascii="Times New Roman" w:hAnsi="Times New Roman" w:cs="Times New Roman"/>
          <w:lang w:val="en-GB"/>
        </w:rPr>
        <w:t xml:space="preserve"> </w:t>
      </w:r>
      <w:del w:id="14" w:author="Ian Burfield" w:date="2023-03-14T08:30:00Z">
        <w:r w:rsidR="00461C00" w:rsidDel="000F08F5">
          <w:rPr>
            <w:rFonts w:ascii="Times New Roman" w:hAnsi="Times New Roman" w:cs="Times New Roman"/>
            <w:lang w:val="en-GB"/>
          </w:rPr>
          <w:delText xml:space="preserve">species of </w:delText>
        </w:r>
        <w:r w:rsidRPr="00F51BB6" w:rsidDel="000F08F5">
          <w:rPr>
            <w:rFonts w:ascii="Times New Roman" w:hAnsi="Times New Roman" w:cs="Times New Roman"/>
            <w:lang w:val="en-GB"/>
          </w:rPr>
          <w:delText>G</w:delText>
        </w:r>
      </w:del>
      <w:ins w:id="15" w:author="Ian Burfield" w:date="2023-03-14T08:30:00Z">
        <w:r w:rsidR="000F08F5">
          <w:rPr>
            <w:rFonts w:ascii="Times New Roman" w:hAnsi="Times New Roman" w:cs="Times New Roman"/>
            <w:lang w:val="en-GB"/>
          </w:rPr>
          <w:t>g</w:t>
        </w:r>
      </w:ins>
      <w:r w:rsidRPr="00F51BB6">
        <w:rPr>
          <w:rFonts w:ascii="Times New Roman" w:hAnsi="Times New Roman" w:cs="Times New Roman"/>
          <w:lang w:val="en-GB"/>
        </w:rPr>
        <w:t xml:space="preserve">lobally Threatened and Near Threatened </w:t>
      </w:r>
      <w:ins w:id="16" w:author="Ian Burfield" w:date="2023-03-14T08:30:00Z">
        <w:r w:rsidR="000F08F5">
          <w:rPr>
            <w:rFonts w:ascii="Times New Roman" w:hAnsi="Times New Roman" w:cs="Times New Roman"/>
            <w:lang w:val="en-GB"/>
          </w:rPr>
          <w:t xml:space="preserve">species </w:t>
        </w:r>
      </w:ins>
      <w:del w:id="17" w:author="Ian Burfield" w:date="2023-03-14T08:30:00Z">
        <w:r w:rsidR="00461C00" w:rsidDel="000F08F5">
          <w:rPr>
            <w:rFonts w:ascii="Times New Roman" w:hAnsi="Times New Roman" w:cs="Times New Roman"/>
            <w:lang w:val="en-GB"/>
          </w:rPr>
          <w:delText xml:space="preserve">IUCN Red List categories </w:delText>
        </w:r>
      </w:del>
      <w:r w:rsidRPr="00F51BB6">
        <w:rPr>
          <w:rFonts w:ascii="Times New Roman" w:hAnsi="Times New Roman" w:cs="Times New Roman"/>
          <w:lang w:val="en-GB"/>
        </w:rPr>
        <w:t xml:space="preserve">listed </w:t>
      </w:r>
      <w:r w:rsidR="00461C00">
        <w:rPr>
          <w:rFonts w:ascii="Times New Roman" w:hAnsi="Times New Roman" w:cs="Times New Roman"/>
          <w:lang w:val="en-GB"/>
        </w:rPr>
        <w:t>i</w:t>
      </w:r>
      <w:r w:rsidRPr="00F51BB6">
        <w:rPr>
          <w:rFonts w:ascii="Times New Roman" w:hAnsi="Times New Roman" w:cs="Times New Roman"/>
          <w:lang w:val="en-GB"/>
        </w:rPr>
        <w:t>n Annex 2 of AEWA based on their global Red List Status</w:t>
      </w:r>
      <w:r>
        <w:rPr>
          <w:rStyle w:val="FootnoteReference"/>
          <w:rFonts w:ascii="Times New Roman" w:hAnsi="Times New Roman" w:cs="Times New Roman"/>
          <w:lang w:val="en-GB"/>
        </w:rPr>
        <w:footnoteReference w:id="2"/>
      </w:r>
      <w:r>
        <w:rPr>
          <w:rFonts w:ascii="Times New Roman" w:hAnsi="Times New Roman" w:cs="Times New Roman"/>
          <w:lang w:val="en-GB"/>
        </w:rPr>
        <w:t xml:space="preserve"> (ot</w:t>
      </w:r>
      <w:r w:rsidR="0010222C">
        <w:rPr>
          <w:rFonts w:ascii="Times New Roman" w:hAnsi="Times New Roman" w:cs="Times New Roman"/>
          <w:lang w:val="en-GB"/>
        </w:rPr>
        <w:t>her than those in Priority 1</w:t>
      </w:r>
      <w:proofErr w:type="gramStart"/>
      <w:r w:rsidR="0010222C">
        <w:rPr>
          <w:rFonts w:ascii="Times New Roman" w:hAnsi="Times New Roman" w:cs="Times New Roman"/>
          <w:lang w:val="en-GB"/>
        </w:rPr>
        <w:t>)</w:t>
      </w:r>
      <w:r w:rsidRPr="00F51BB6">
        <w:rPr>
          <w:rFonts w:ascii="Times New Roman" w:hAnsi="Times New Roman" w:cs="Times New Roman"/>
          <w:lang w:val="en-GB"/>
        </w:rPr>
        <w:t>;</w:t>
      </w:r>
      <w:proofErr w:type="gramEnd"/>
    </w:p>
    <w:p w14:paraId="65FC6325" w14:textId="1287EFAA" w:rsidR="001430F7" w:rsidRPr="00F51BB6" w:rsidRDefault="001430F7" w:rsidP="001430F7">
      <w:pPr>
        <w:spacing w:after="0" w:line="240" w:lineRule="auto"/>
        <w:jc w:val="both"/>
        <w:rPr>
          <w:rFonts w:ascii="Times New Roman" w:hAnsi="Times New Roman" w:cs="Times New Roman"/>
          <w:lang w:val="en-GB"/>
        </w:rPr>
      </w:pPr>
      <w:r w:rsidRPr="00F51BB6">
        <w:rPr>
          <w:rFonts w:ascii="Times New Roman" w:hAnsi="Times New Roman" w:cs="Times New Roman"/>
          <w:b/>
          <w:bCs/>
          <w:lang w:val="en-GB"/>
        </w:rPr>
        <w:t xml:space="preserve">Priority </w:t>
      </w:r>
      <w:del w:id="20" w:author="Nagy, Szabolcs" w:date="2023-03-15T16:07:00Z">
        <w:r w:rsidDel="000D3CD2">
          <w:rPr>
            <w:rFonts w:ascii="Times New Roman" w:hAnsi="Times New Roman" w:cs="Times New Roman"/>
            <w:b/>
            <w:bCs/>
            <w:lang w:val="en-GB"/>
          </w:rPr>
          <w:delText>3</w:delText>
        </w:r>
      </w:del>
      <w:ins w:id="21" w:author="Nagy, Szabolcs" w:date="2023-03-15T16:07:00Z">
        <w:r w:rsidR="000D3CD2">
          <w:rPr>
            <w:rFonts w:ascii="Times New Roman" w:hAnsi="Times New Roman" w:cs="Times New Roman"/>
            <w:b/>
            <w:bCs/>
            <w:lang w:val="en-GB"/>
          </w:rPr>
          <w:t>2</w:t>
        </w:r>
      </w:ins>
      <w:r w:rsidRPr="00F51BB6">
        <w:rPr>
          <w:rFonts w:ascii="Times New Roman" w:hAnsi="Times New Roman" w:cs="Times New Roman"/>
          <w:b/>
          <w:bCs/>
          <w:lang w:val="en-GB"/>
        </w:rPr>
        <w:t>:</w:t>
      </w:r>
      <w:r w:rsidRPr="00F51BB6">
        <w:rPr>
          <w:rFonts w:ascii="Times New Roman" w:hAnsi="Times New Roman" w:cs="Times New Roman"/>
          <w:lang w:val="en-GB"/>
        </w:rPr>
        <w:t xml:space="preserve"> populations of </w:t>
      </w:r>
      <w:ins w:id="22" w:author="Ian Burfield" w:date="2023-03-14T08:31:00Z">
        <w:r w:rsidR="000F08F5">
          <w:rPr>
            <w:rFonts w:ascii="Times New Roman" w:hAnsi="Times New Roman" w:cs="Times New Roman"/>
            <w:lang w:val="en-GB"/>
          </w:rPr>
          <w:t xml:space="preserve">globally </w:t>
        </w:r>
      </w:ins>
      <w:r w:rsidRPr="00F51BB6">
        <w:rPr>
          <w:rFonts w:ascii="Times New Roman" w:hAnsi="Times New Roman" w:cs="Times New Roman"/>
          <w:lang w:val="en-GB"/>
        </w:rPr>
        <w:t xml:space="preserve">Least Concern </w:t>
      </w:r>
      <w:ins w:id="23" w:author="Ian Burfield" w:date="2023-03-14T08:31:00Z">
        <w:r w:rsidR="000F08F5">
          <w:rPr>
            <w:rFonts w:ascii="Times New Roman" w:hAnsi="Times New Roman" w:cs="Times New Roman"/>
            <w:lang w:val="en-GB"/>
          </w:rPr>
          <w:t>species</w:t>
        </w:r>
      </w:ins>
      <w:del w:id="24" w:author="Ian Burfield" w:date="2023-03-14T08:31:00Z">
        <w:r w:rsidR="00461C00" w:rsidDel="000F08F5">
          <w:rPr>
            <w:rFonts w:ascii="Times New Roman" w:hAnsi="Times New Roman" w:cs="Times New Roman"/>
            <w:lang w:val="en-GB"/>
          </w:rPr>
          <w:delText>IUCN Red List category</w:delText>
        </w:r>
      </w:del>
      <w:r w:rsidR="00461C00">
        <w:rPr>
          <w:rFonts w:ascii="Times New Roman" w:hAnsi="Times New Roman" w:cs="Times New Roman"/>
          <w:lang w:val="en-GB"/>
        </w:rPr>
        <w:t xml:space="preserve"> </w:t>
      </w:r>
      <w:r w:rsidRPr="00F51BB6">
        <w:rPr>
          <w:rFonts w:ascii="Times New Roman" w:hAnsi="Times New Roman" w:cs="Times New Roman"/>
          <w:lang w:val="en-GB"/>
        </w:rPr>
        <w:t xml:space="preserve">listed in </w:t>
      </w:r>
      <w:r w:rsidR="0067554F">
        <w:rPr>
          <w:rFonts w:ascii="Times New Roman" w:hAnsi="Times New Roman" w:cs="Times New Roman"/>
          <w:lang w:val="en-GB"/>
        </w:rPr>
        <w:t xml:space="preserve">Column A of Table 1 of AEWA Annex 3, </w:t>
      </w:r>
      <w:r w:rsidRPr="00F51BB6">
        <w:rPr>
          <w:rFonts w:ascii="Times New Roman" w:hAnsi="Times New Roman" w:cs="Times New Roman"/>
          <w:lang w:val="en-GB"/>
        </w:rPr>
        <w:t>Categories 1(a), 1(c)</w:t>
      </w:r>
      <w:r w:rsidR="009F47EF">
        <w:rPr>
          <w:rFonts w:ascii="Times New Roman" w:hAnsi="Times New Roman" w:cs="Times New Roman"/>
          <w:lang w:val="en-GB"/>
        </w:rPr>
        <w:t xml:space="preserve"> and</w:t>
      </w:r>
      <w:r w:rsidRPr="00F51BB6">
        <w:rPr>
          <w:rFonts w:ascii="Times New Roman" w:hAnsi="Times New Roman" w:cs="Times New Roman"/>
          <w:lang w:val="en-GB"/>
        </w:rPr>
        <w:t xml:space="preserve"> </w:t>
      </w:r>
      <w:r w:rsidR="009F47EF" w:rsidRPr="00F51BB6">
        <w:rPr>
          <w:rFonts w:ascii="Times New Roman" w:hAnsi="Times New Roman" w:cs="Times New Roman"/>
          <w:lang w:val="en-GB"/>
        </w:rPr>
        <w:t xml:space="preserve">in long- or rapid short-term decline </w:t>
      </w:r>
      <w:r w:rsidRPr="00F51BB6">
        <w:rPr>
          <w:rFonts w:ascii="Times New Roman" w:hAnsi="Times New Roman" w:cs="Times New Roman"/>
          <w:lang w:val="en-GB"/>
        </w:rPr>
        <w:t xml:space="preserve">or </w:t>
      </w:r>
      <w:r w:rsidR="00AB0BFB">
        <w:rPr>
          <w:rFonts w:ascii="Times New Roman" w:hAnsi="Times New Roman" w:cs="Times New Roman"/>
          <w:lang w:val="en-GB"/>
        </w:rPr>
        <w:t xml:space="preserve">in </w:t>
      </w:r>
      <w:r w:rsidR="009F47EF">
        <w:rPr>
          <w:rFonts w:ascii="Times New Roman" w:hAnsi="Times New Roman" w:cs="Times New Roman"/>
          <w:lang w:val="en-GB"/>
        </w:rPr>
        <w:t xml:space="preserve">categories </w:t>
      </w:r>
      <w:r w:rsidRPr="00F51BB6">
        <w:rPr>
          <w:rFonts w:ascii="Times New Roman" w:hAnsi="Times New Roman" w:cs="Times New Roman"/>
          <w:lang w:val="en-GB"/>
        </w:rPr>
        <w:t>2 or 3 and marked with an asterisk</w:t>
      </w:r>
      <w:r w:rsidR="009F47EF">
        <w:rPr>
          <w:rStyle w:val="FootnoteReference"/>
          <w:rFonts w:ascii="Times New Roman" w:hAnsi="Times New Roman" w:cs="Times New Roman"/>
          <w:lang w:val="en-GB"/>
        </w:rPr>
        <w:footnoteReference w:id="3"/>
      </w:r>
      <w:r w:rsidRPr="00F51BB6">
        <w:rPr>
          <w:rFonts w:ascii="Times New Roman" w:hAnsi="Times New Roman" w:cs="Times New Roman"/>
          <w:lang w:val="en-GB"/>
        </w:rPr>
        <w:t xml:space="preserve"> </w:t>
      </w:r>
      <w:r w:rsidR="0010222C">
        <w:rPr>
          <w:rFonts w:ascii="Times New Roman" w:hAnsi="Times New Roman" w:cs="Times New Roman"/>
          <w:lang w:val="en-GB"/>
        </w:rPr>
        <w:t>(other than those in Priority 1</w:t>
      </w:r>
      <w:proofErr w:type="gramStart"/>
      <w:r w:rsidR="0010222C">
        <w:rPr>
          <w:rFonts w:ascii="Times New Roman" w:hAnsi="Times New Roman" w:cs="Times New Roman"/>
          <w:lang w:val="en-GB"/>
        </w:rPr>
        <w:t>)</w:t>
      </w:r>
      <w:r w:rsidRPr="00F51BB6">
        <w:rPr>
          <w:rFonts w:ascii="Times New Roman" w:hAnsi="Times New Roman" w:cs="Times New Roman"/>
          <w:lang w:val="en-GB"/>
        </w:rPr>
        <w:t>;</w:t>
      </w:r>
      <w:proofErr w:type="gramEnd"/>
    </w:p>
    <w:p w14:paraId="1E748126" w14:textId="77777777" w:rsidR="001430F7" w:rsidRDefault="001430F7" w:rsidP="001430F7">
      <w:pPr>
        <w:pStyle w:val="ListParagraph"/>
        <w:spacing w:after="0" w:line="240" w:lineRule="auto"/>
        <w:ind w:left="360"/>
        <w:jc w:val="both"/>
        <w:rPr>
          <w:rFonts w:ascii="Times New Roman" w:hAnsi="Times New Roman" w:cs="Times New Roman"/>
          <w:lang w:val="en-GB"/>
        </w:rPr>
      </w:pPr>
    </w:p>
    <w:p w14:paraId="5BF977AD" w14:textId="3A728560" w:rsidR="001430F7" w:rsidRDefault="001430F7" w:rsidP="001C7273">
      <w:pPr>
        <w:spacing w:after="0" w:line="240" w:lineRule="auto"/>
        <w:jc w:val="both"/>
        <w:rPr>
          <w:rFonts w:ascii="Times New Roman" w:hAnsi="Times New Roman" w:cs="Times New Roman"/>
          <w:lang w:val="en-GB"/>
        </w:rPr>
      </w:pPr>
      <w:r w:rsidRPr="00F51BB6">
        <w:rPr>
          <w:rFonts w:ascii="Times New Roman" w:hAnsi="Times New Roman" w:cs="Times New Roman"/>
          <w:b/>
          <w:bCs/>
          <w:lang w:val="en-GB"/>
        </w:rPr>
        <w:t xml:space="preserve">Priority </w:t>
      </w:r>
      <w:del w:id="25" w:author="Nagy, Szabolcs" w:date="2023-03-15T16:07:00Z">
        <w:r w:rsidDel="000D3CD2">
          <w:rPr>
            <w:rFonts w:ascii="Times New Roman" w:hAnsi="Times New Roman" w:cs="Times New Roman"/>
            <w:b/>
            <w:bCs/>
            <w:lang w:val="en-GB"/>
          </w:rPr>
          <w:delText>4</w:delText>
        </w:r>
      </w:del>
      <w:ins w:id="26" w:author="Nagy, Szabolcs" w:date="2023-03-15T16:07:00Z">
        <w:r w:rsidR="000D3CD2">
          <w:rPr>
            <w:rFonts w:ascii="Times New Roman" w:hAnsi="Times New Roman" w:cs="Times New Roman"/>
            <w:b/>
            <w:bCs/>
            <w:lang w:val="en-GB"/>
          </w:rPr>
          <w:t>3</w:t>
        </w:r>
      </w:ins>
      <w:r w:rsidRPr="00F51BB6">
        <w:rPr>
          <w:rFonts w:ascii="Times New Roman" w:hAnsi="Times New Roman" w:cs="Times New Roman"/>
          <w:b/>
          <w:bCs/>
          <w:lang w:val="en-GB"/>
        </w:rPr>
        <w:t>:</w:t>
      </w:r>
      <w:r w:rsidRPr="00F51BB6">
        <w:rPr>
          <w:rFonts w:ascii="Times New Roman" w:hAnsi="Times New Roman" w:cs="Times New Roman"/>
          <w:lang w:val="en-GB"/>
        </w:rPr>
        <w:t xml:space="preserve"> populations of </w:t>
      </w:r>
      <w:ins w:id="27" w:author="Ian Burfield" w:date="2023-03-14T08:31:00Z">
        <w:r w:rsidR="00E1023B">
          <w:rPr>
            <w:rFonts w:ascii="Times New Roman" w:hAnsi="Times New Roman" w:cs="Times New Roman"/>
            <w:lang w:val="en-GB"/>
          </w:rPr>
          <w:t xml:space="preserve">globally </w:t>
        </w:r>
      </w:ins>
      <w:r w:rsidRPr="00F51BB6">
        <w:rPr>
          <w:rFonts w:ascii="Times New Roman" w:hAnsi="Times New Roman" w:cs="Times New Roman"/>
          <w:lang w:val="en-GB"/>
        </w:rPr>
        <w:t xml:space="preserve">Least Concern </w:t>
      </w:r>
      <w:del w:id="28" w:author="Ian Burfield" w:date="2023-03-14T08:31:00Z">
        <w:r w:rsidR="009F47EF" w:rsidDel="00E1023B">
          <w:rPr>
            <w:rFonts w:ascii="Times New Roman" w:hAnsi="Times New Roman" w:cs="Times New Roman"/>
            <w:lang w:val="en-GB"/>
          </w:rPr>
          <w:delText xml:space="preserve">IUCN Red List category </w:delText>
        </w:r>
        <w:r w:rsidR="009F47EF" w:rsidRPr="00F51BB6" w:rsidDel="00E1023B">
          <w:rPr>
            <w:rFonts w:ascii="Times New Roman" w:hAnsi="Times New Roman" w:cs="Times New Roman"/>
            <w:lang w:val="en-GB"/>
          </w:rPr>
          <w:delText xml:space="preserve">listed </w:delText>
        </w:r>
      </w:del>
      <w:r w:rsidRPr="00F51BB6">
        <w:rPr>
          <w:rFonts w:ascii="Times New Roman" w:hAnsi="Times New Roman" w:cs="Times New Roman"/>
          <w:lang w:val="en-GB"/>
        </w:rPr>
        <w:t xml:space="preserve">species listed in </w:t>
      </w:r>
      <w:r w:rsidR="0067554F">
        <w:rPr>
          <w:rFonts w:ascii="Times New Roman" w:hAnsi="Times New Roman" w:cs="Times New Roman"/>
          <w:lang w:val="en-GB"/>
        </w:rPr>
        <w:t xml:space="preserve">Column A of Table 1 of AEWA’s Annex 3, </w:t>
      </w:r>
      <w:r w:rsidRPr="00F51BB6">
        <w:rPr>
          <w:rFonts w:ascii="Times New Roman" w:hAnsi="Times New Roman" w:cs="Times New Roman"/>
          <w:lang w:val="en-GB"/>
        </w:rPr>
        <w:t>Categor</w:t>
      </w:r>
      <w:r w:rsidR="009F47EF">
        <w:rPr>
          <w:rFonts w:ascii="Times New Roman" w:hAnsi="Times New Roman" w:cs="Times New Roman"/>
          <w:lang w:val="en-GB"/>
        </w:rPr>
        <w:t>ies</w:t>
      </w:r>
      <w:r w:rsidRPr="00F51BB6">
        <w:rPr>
          <w:rFonts w:ascii="Times New Roman" w:hAnsi="Times New Roman" w:cs="Times New Roman"/>
          <w:lang w:val="en-GB"/>
        </w:rPr>
        <w:t xml:space="preserve"> </w:t>
      </w:r>
      <w:r w:rsidR="009F47EF">
        <w:rPr>
          <w:rFonts w:ascii="Times New Roman" w:hAnsi="Times New Roman" w:cs="Times New Roman"/>
          <w:lang w:val="en-GB"/>
        </w:rPr>
        <w:t>1(a)</w:t>
      </w:r>
      <w:r w:rsidR="00703690">
        <w:rPr>
          <w:rStyle w:val="FootnoteReference"/>
          <w:rFonts w:ascii="Times New Roman" w:hAnsi="Times New Roman" w:cs="Times New Roman"/>
          <w:lang w:val="en-GB"/>
        </w:rPr>
        <w:footnoteReference w:id="4"/>
      </w:r>
      <w:r w:rsidR="009F47EF">
        <w:rPr>
          <w:rFonts w:ascii="Times New Roman" w:hAnsi="Times New Roman" w:cs="Times New Roman"/>
          <w:lang w:val="en-GB"/>
        </w:rPr>
        <w:t xml:space="preserve"> and </w:t>
      </w:r>
      <w:r w:rsidRPr="00F51BB6">
        <w:rPr>
          <w:rFonts w:ascii="Times New Roman" w:hAnsi="Times New Roman" w:cs="Times New Roman"/>
          <w:lang w:val="en-GB"/>
        </w:rPr>
        <w:t>1</w:t>
      </w:r>
      <w:r w:rsidR="009F47EF">
        <w:rPr>
          <w:rFonts w:ascii="Times New Roman" w:hAnsi="Times New Roman" w:cs="Times New Roman"/>
          <w:lang w:val="en-GB"/>
        </w:rPr>
        <w:t xml:space="preserve">(c) </w:t>
      </w:r>
      <w:r>
        <w:rPr>
          <w:rFonts w:ascii="Times New Roman" w:hAnsi="Times New Roman" w:cs="Times New Roman"/>
          <w:lang w:val="en-GB"/>
        </w:rPr>
        <w:t xml:space="preserve">in Table 1 of AEWA Annex 3 </w:t>
      </w:r>
      <w:r w:rsidRPr="00F51BB6">
        <w:rPr>
          <w:rFonts w:ascii="Times New Roman" w:hAnsi="Times New Roman" w:cs="Times New Roman"/>
          <w:lang w:val="en-GB"/>
        </w:rPr>
        <w:t>not in long- or rapid short-term decline</w:t>
      </w:r>
      <w:r w:rsidR="000A1188">
        <w:rPr>
          <w:rFonts w:ascii="Times New Roman" w:hAnsi="Times New Roman" w:cs="Times New Roman"/>
          <w:lang w:val="en-GB"/>
        </w:rPr>
        <w:t>.</w:t>
      </w:r>
    </w:p>
    <w:p w14:paraId="1AF85279" w14:textId="77777777" w:rsidR="0010222C" w:rsidRDefault="0010222C" w:rsidP="0010222C">
      <w:pPr>
        <w:spacing w:after="0" w:line="240" w:lineRule="auto"/>
        <w:jc w:val="both"/>
        <w:rPr>
          <w:rFonts w:ascii="Times New Roman" w:hAnsi="Times New Roman" w:cs="Times New Roman"/>
          <w:b/>
          <w:bCs/>
          <w:lang w:val="en-GB"/>
        </w:rPr>
      </w:pPr>
    </w:p>
    <w:p w14:paraId="5BF486B4" w14:textId="0FDB39BB" w:rsidR="0010222C" w:rsidRDefault="0010222C" w:rsidP="0010222C">
      <w:pPr>
        <w:spacing w:after="0" w:line="240" w:lineRule="auto"/>
        <w:jc w:val="both"/>
        <w:rPr>
          <w:rFonts w:ascii="Times New Roman" w:hAnsi="Times New Roman" w:cs="Times New Roman"/>
          <w:b/>
          <w:bCs/>
          <w:lang w:val="en-GB"/>
        </w:rPr>
      </w:pPr>
      <w:r w:rsidRPr="00F51BB6">
        <w:rPr>
          <w:rFonts w:ascii="Times New Roman" w:hAnsi="Times New Roman" w:cs="Times New Roman"/>
          <w:b/>
          <w:bCs/>
          <w:lang w:val="en-GB"/>
        </w:rPr>
        <w:t>Priority 1</w:t>
      </w:r>
      <w:ins w:id="29" w:author="Nagy, Szabolcs" w:date="2023-03-15T16:08:00Z">
        <w:r w:rsidR="0016657F">
          <w:rPr>
            <w:rFonts w:ascii="Times New Roman" w:hAnsi="Times New Roman" w:cs="Times New Roman"/>
            <w:b/>
            <w:bCs/>
            <w:lang w:val="en-GB"/>
          </w:rPr>
          <w:t>a</w:t>
        </w:r>
      </w:ins>
      <w:r>
        <w:rPr>
          <w:rFonts w:ascii="Times New Roman" w:hAnsi="Times New Roman" w:cs="Times New Roman"/>
          <w:b/>
          <w:bCs/>
          <w:lang w:val="en-GB"/>
        </w:rPr>
        <w:t xml:space="preserve"> species/populations</w:t>
      </w:r>
    </w:p>
    <w:p w14:paraId="4EE08473" w14:textId="77777777" w:rsidR="0010222C" w:rsidRPr="00F51BB6" w:rsidRDefault="0010222C" w:rsidP="0010222C">
      <w:pPr>
        <w:spacing w:after="0" w:line="240" w:lineRule="auto"/>
        <w:jc w:val="both"/>
        <w:rPr>
          <w:rFonts w:ascii="Times New Roman" w:hAnsi="Times New Roman" w:cs="Times New Roman"/>
          <w:b/>
          <w:bCs/>
          <w:lang w:val="en-GB"/>
        </w:rPr>
      </w:pPr>
    </w:p>
    <w:p w14:paraId="1646208C" w14:textId="701B25A6" w:rsidR="0010222C" w:rsidRDefault="0010222C" w:rsidP="0010222C">
      <w:pPr>
        <w:spacing w:after="0" w:line="240" w:lineRule="auto"/>
        <w:jc w:val="both"/>
        <w:rPr>
          <w:rFonts w:ascii="Times New Roman" w:hAnsi="Times New Roman" w:cs="Times New Roman"/>
          <w:lang w:val="en-GB"/>
        </w:rPr>
      </w:pPr>
      <w:r>
        <w:rPr>
          <w:rFonts w:ascii="Times New Roman" w:hAnsi="Times New Roman" w:cs="Times New Roman"/>
          <w:lang w:val="en-GB"/>
        </w:rPr>
        <w:t xml:space="preserve">Species/populations are first ranked in </w:t>
      </w:r>
      <w:r w:rsidRPr="00EE6AED">
        <w:rPr>
          <w:rFonts w:ascii="Times New Roman" w:hAnsi="Times New Roman" w:cs="Times New Roman"/>
          <w:lang w:val="en-GB"/>
        </w:rPr>
        <w:t>descending order</w:t>
      </w:r>
      <w:r>
        <w:rPr>
          <w:rFonts w:ascii="Times New Roman" w:hAnsi="Times New Roman" w:cs="Times New Roman"/>
          <w:lang w:val="en-GB"/>
        </w:rPr>
        <w:t xml:space="preserve"> of their </w:t>
      </w:r>
      <w:ins w:id="30" w:author="Ian Burfield" w:date="2023-03-14T08:31:00Z">
        <w:r w:rsidR="00E1023B">
          <w:rPr>
            <w:rFonts w:ascii="Times New Roman" w:hAnsi="Times New Roman" w:cs="Times New Roman"/>
            <w:lang w:val="en-GB"/>
          </w:rPr>
          <w:t xml:space="preserve">global </w:t>
        </w:r>
      </w:ins>
      <w:r>
        <w:rPr>
          <w:rFonts w:ascii="Times New Roman" w:hAnsi="Times New Roman" w:cs="Times New Roman"/>
          <w:lang w:val="en-GB"/>
        </w:rPr>
        <w:t>Red List status</w:t>
      </w:r>
      <w:r w:rsidRPr="00EE6AED">
        <w:rPr>
          <w:rFonts w:ascii="Times New Roman" w:hAnsi="Times New Roman" w:cs="Times New Roman"/>
          <w:lang w:val="en-GB"/>
        </w:rPr>
        <w:t>: Critically Endangered (CR), Endangered (EN), Vulnerable (VU)</w:t>
      </w:r>
      <w:r>
        <w:rPr>
          <w:rFonts w:ascii="Times New Roman" w:hAnsi="Times New Roman" w:cs="Times New Roman"/>
          <w:lang w:val="en-GB"/>
        </w:rPr>
        <w:t xml:space="preserve">, </w:t>
      </w:r>
      <w:r w:rsidRPr="00EE6AED">
        <w:rPr>
          <w:rFonts w:ascii="Times New Roman" w:hAnsi="Times New Roman" w:cs="Times New Roman"/>
          <w:lang w:val="en-GB"/>
        </w:rPr>
        <w:t>Near</w:t>
      </w:r>
      <w:ins w:id="31" w:author="Ian Burfield" w:date="2023-03-14T08:31:00Z">
        <w:r w:rsidR="00E1023B">
          <w:rPr>
            <w:rFonts w:ascii="Times New Roman" w:hAnsi="Times New Roman" w:cs="Times New Roman"/>
            <w:lang w:val="en-GB"/>
          </w:rPr>
          <w:t xml:space="preserve"> </w:t>
        </w:r>
      </w:ins>
      <w:del w:id="32" w:author="Ian Burfield" w:date="2023-03-14T08:31:00Z">
        <w:r w:rsidRPr="00EE6AED" w:rsidDel="00E1023B">
          <w:rPr>
            <w:rFonts w:ascii="Times New Roman" w:hAnsi="Times New Roman" w:cs="Times New Roman"/>
            <w:lang w:val="en-GB"/>
          </w:rPr>
          <w:delText>-t</w:delText>
        </w:r>
      </w:del>
      <w:ins w:id="33" w:author="Ian Burfield" w:date="2023-03-14T08:31:00Z">
        <w:r w:rsidR="00E1023B">
          <w:rPr>
            <w:rFonts w:ascii="Times New Roman" w:hAnsi="Times New Roman" w:cs="Times New Roman"/>
            <w:lang w:val="en-GB"/>
          </w:rPr>
          <w:t>T</w:t>
        </w:r>
      </w:ins>
      <w:r w:rsidRPr="00EE6AED">
        <w:rPr>
          <w:rFonts w:ascii="Times New Roman" w:hAnsi="Times New Roman" w:cs="Times New Roman"/>
          <w:lang w:val="en-GB"/>
        </w:rPr>
        <w:t>hreatened (NT)</w:t>
      </w:r>
      <w:r>
        <w:rPr>
          <w:rFonts w:ascii="Times New Roman" w:hAnsi="Times New Roman" w:cs="Times New Roman"/>
          <w:lang w:val="en-GB"/>
        </w:rPr>
        <w:t xml:space="preserve">, Least Concern (LC). Within each </w:t>
      </w:r>
      <w:r w:rsidR="000A1188">
        <w:rPr>
          <w:rFonts w:ascii="Times New Roman" w:hAnsi="Times New Roman" w:cs="Times New Roman"/>
          <w:lang w:val="en-GB"/>
        </w:rPr>
        <w:t>R</w:t>
      </w:r>
      <w:r>
        <w:rPr>
          <w:rFonts w:ascii="Times New Roman" w:hAnsi="Times New Roman" w:cs="Times New Roman"/>
          <w:lang w:val="en-GB"/>
        </w:rPr>
        <w:t xml:space="preserve">ed </w:t>
      </w:r>
      <w:r w:rsidR="000A1188">
        <w:rPr>
          <w:rFonts w:ascii="Times New Roman" w:hAnsi="Times New Roman" w:cs="Times New Roman"/>
          <w:lang w:val="en-GB"/>
        </w:rPr>
        <w:t>L</w:t>
      </w:r>
      <w:r>
        <w:rPr>
          <w:rFonts w:ascii="Times New Roman" w:hAnsi="Times New Roman" w:cs="Times New Roman"/>
          <w:lang w:val="en-GB"/>
        </w:rPr>
        <w:t>ist category</w:t>
      </w:r>
      <w:r w:rsidR="0000430F">
        <w:rPr>
          <w:rFonts w:ascii="Times New Roman" w:hAnsi="Times New Roman" w:cs="Times New Roman"/>
          <w:lang w:val="en-GB"/>
        </w:rPr>
        <w:t>,</w:t>
      </w:r>
      <w:r>
        <w:rPr>
          <w:rFonts w:ascii="Times New Roman" w:hAnsi="Times New Roman" w:cs="Times New Roman"/>
          <w:lang w:val="en-GB"/>
        </w:rPr>
        <w:t xml:space="preserve"> they are </w:t>
      </w:r>
      <w:r w:rsidR="00703690">
        <w:rPr>
          <w:rFonts w:ascii="Times New Roman" w:hAnsi="Times New Roman" w:cs="Times New Roman"/>
          <w:lang w:val="en-GB"/>
        </w:rPr>
        <w:t xml:space="preserve">then </w:t>
      </w:r>
      <w:r w:rsidR="0000430F">
        <w:rPr>
          <w:rFonts w:ascii="Times New Roman" w:hAnsi="Times New Roman" w:cs="Times New Roman"/>
          <w:lang w:val="en-GB"/>
        </w:rPr>
        <w:t xml:space="preserve">ranked </w:t>
      </w:r>
      <w:r>
        <w:rPr>
          <w:rFonts w:ascii="Times New Roman" w:hAnsi="Times New Roman" w:cs="Times New Roman"/>
          <w:lang w:val="en-GB"/>
        </w:rPr>
        <w:t xml:space="preserve">in </w:t>
      </w:r>
      <w:r w:rsidR="0000430F">
        <w:rPr>
          <w:rFonts w:ascii="Times New Roman" w:hAnsi="Times New Roman" w:cs="Times New Roman"/>
          <w:lang w:val="en-GB"/>
        </w:rPr>
        <w:t xml:space="preserve">increasing </w:t>
      </w:r>
      <w:r>
        <w:rPr>
          <w:rFonts w:ascii="Times New Roman" w:hAnsi="Times New Roman" w:cs="Times New Roman"/>
          <w:lang w:val="en-GB"/>
        </w:rPr>
        <w:t xml:space="preserve">order </w:t>
      </w:r>
      <w:r w:rsidR="0000430F">
        <w:rPr>
          <w:rFonts w:ascii="Times New Roman" w:hAnsi="Times New Roman" w:cs="Times New Roman"/>
          <w:lang w:val="en-GB"/>
        </w:rPr>
        <w:t>of their population size</w:t>
      </w:r>
      <w:r w:rsidR="00D43A11">
        <w:rPr>
          <w:rFonts w:ascii="Times New Roman" w:hAnsi="Times New Roman" w:cs="Times New Roman"/>
          <w:lang w:val="en-GB"/>
        </w:rPr>
        <w:t xml:space="preserve"> </w:t>
      </w:r>
      <w:r w:rsidR="00D43A11" w:rsidRPr="00D43A11">
        <w:rPr>
          <w:rFonts w:ascii="Times New Roman" w:hAnsi="Times New Roman" w:cs="Times New Roman"/>
          <w:lang w:val="en-GB"/>
        </w:rPr>
        <w:t>(</w:t>
      </w:r>
      <w:r w:rsidR="00D43A11" w:rsidRPr="001C7273">
        <w:rPr>
          <w:rFonts w:ascii="Times New Roman" w:hAnsi="Times New Roman" w:cs="Times New Roman"/>
        </w:rPr>
        <w:t>using geometric mean when the population size estimate is a range</w:t>
      </w:r>
      <w:r w:rsidR="00D43A11" w:rsidRPr="001C7273">
        <w:rPr>
          <w:rStyle w:val="FootnoteReference"/>
          <w:rFonts w:ascii="Times New Roman" w:hAnsi="Times New Roman" w:cs="Times New Roman"/>
        </w:rPr>
        <w:footnoteReference w:id="5"/>
      </w:r>
      <w:r w:rsidR="00D43A11" w:rsidRPr="00D43A11">
        <w:rPr>
          <w:rFonts w:ascii="Times New Roman" w:hAnsi="Times New Roman" w:cs="Times New Roman"/>
        </w:rPr>
        <w:t>)</w:t>
      </w:r>
      <w:r w:rsidR="0000430F" w:rsidRPr="001C7273">
        <w:rPr>
          <w:rFonts w:ascii="Times New Roman" w:hAnsi="Times New Roman" w:cs="Times New Roman"/>
          <w:lang w:val="en-GB"/>
        </w:rPr>
        <w:t xml:space="preserve">. </w:t>
      </w:r>
      <w:r w:rsidRPr="001C7273">
        <w:rPr>
          <w:rFonts w:ascii="Times New Roman" w:hAnsi="Times New Roman" w:cs="Times New Roman"/>
          <w:lang w:val="en-GB"/>
        </w:rPr>
        <w:t>This list should exclude all species that are a</w:t>
      </w:r>
      <w:r>
        <w:rPr>
          <w:rFonts w:ascii="Times New Roman" w:hAnsi="Times New Roman" w:cs="Times New Roman"/>
          <w:lang w:val="en-GB"/>
        </w:rPr>
        <w:t>lready adequately covered by an AEWA ISSAP/IMSAP or a plan under another legally binding framework.</w:t>
      </w:r>
    </w:p>
    <w:p w14:paraId="14174667" w14:textId="194F8CA5" w:rsidR="0010222C" w:rsidRDefault="0010222C" w:rsidP="00F51BB6">
      <w:pPr>
        <w:spacing w:after="0" w:line="240" w:lineRule="auto"/>
        <w:jc w:val="both"/>
        <w:rPr>
          <w:rFonts w:ascii="Times New Roman" w:hAnsi="Times New Roman" w:cs="Times New Roman"/>
          <w:b/>
          <w:bCs/>
          <w:lang w:val="en-GB"/>
        </w:rPr>
      </w:pPr>
    </w:p>
    <w:p w14:paraId="143449CA" w14:textId="54AA7426" w:rsidR="000A1188" w:rsidRDefault="000A1188" w:rsidP="000A1188">
      <w:pPr>
        <w:spacing w:after="0" w:line="240" w:lineRule="auto"/>
        <w:jc w:val="both"/>
        <w:rPr>
          <w:rFonts w:ascii="Times New Roman" w:hAnsi="Times New Roman" w:cs="Times New Roman"/>
          <w:lang w:val="en-GB"/>
        </w:rPr>
      </w:pPr>
      <w:r>
        <w:rPr>
          <w:rFonts w:ascii="Times New Roman" w:hAnsi="Times New Roman" w:cs="Times New Roman"/>
          <w:lang w:val="en-GB"/>
        </w:rPr>
        <w:t>The resulting ranking of the Priority 1</w:t>
      </w:r>
      <w:ins w:id="34" w:author="Nagy, Szabolcs" w:date="2023-03-15T16:08:00Z">
        <w:r w:rsidR="0016657F">
          <w:rPr>
            <w:rFonts w:ascii="Times New Roman" w:hAnsi="Times New Roman" w:cs="Times New Roman"/>
            <w:lang w:val="en-GB"/>
          </w:rPr>
          <w:t>a</w:t>
        </w:r>
      </w:ins>
      <w:r>
        <w:rPr>
          <w:rFonts w:ascii="Times New Roman" w:hAnsi="Times New Roman" w:cs="Times New Roman"/>
          <w:lang w:val="en-GB"/>
        </w:rPr>
        <w:t xml:space="preserve"> species/populations is presented in </w:t>
      </w:r>
      <w:r w:rsidRPr="008137D8">
        <w:rPr>
          <w:rFonts w:ascii="Times New Roman" w:hAnsi="Times New Roman" w:cs="Times New Roman"/>
          <w:lang w:val="en-GB"/>
        </w:rPr>
        <w:t>Annex 1</w:t>
      </w:r>
      <w:r w:rsidRPr="008137D8">
        <w:rPr>
          <w:rStyle w:val="FootnoteReference"/>
          <w:rFonts w:ascii="Times New Roman" w:hAnsi="Times New Roman" w:cs="Times New Roman"/>
          <w:lang w:val="en-GB"/>
        </w:rPr>
        <w:footnoteReference w:id="6"/>
      </w:r>
      <w:r w:rsidRPr="008137D8">
        <w:rPr>
          <w:rFonts w:ascii="Times New Roman" w:hAnsi="Times New Roman" w:cs="Times New Roman"/>
          <w:lang w:val="en-GB"/>
        </w:rPr>
        <w:t>.</w:t>
      </w:r>
      <w:ins w:id="35" w:author="Nagy, Szabolcs" w:date="2023-03-15T16:10:00Z">
        <w:r w:rsidR="006C3FA6">
          <w:rPr>
            <w:rFonts w:ascii="Times New Roman" w:hAnsi="Times New Roman" w:cs="Times New Roman"/>
            <w:lang w:val="en-GB"/>
          </w:rPr>
          <w:t xml:space="preserve"> </w:t>
        </w:r>
        <w:r w:rsidR="00A96260">
          <w:rPr>
            <w:rFonts w:ascii="Times New Roman" w:hAnsi="Times New Roman" w:cs="Times New Roman"/>
            <w:lang w:val="en-GB"/>
          </w:rPr>
          <w:t xml:space="preserve">This includes three globally Vulnerable </w:t>
        </w:r>
      </w:ins>
      <w:ins w:id="36" w:author="Nagy, Szabolcs" w:date="2023-03-15T16:11:00Z">
        <w:r w:rsidR="0093531C">
          <w:rPr>
            <w:rFonts w:ascii="Times New Roman" w:hAnsi="Times New Roman" w:cs="Times New Roman"/>
            <w:lang w:val="en-GB"/>
          </w:rPr>
          <w:t>(Common Pochard, Black-legged Kittiwake</w:t>
        </w:r>
        <w:r w:rsidR="00FC5D17">
          <w:rPr>
            <w:rFonts w:ascii="Times New Roman" w:hAnsi="Times New Roman" w:cs="Times New Roman"/>
            <w:lang w:val="en-GB"/>
          </w:rPr>
          <w:t xml:space="preserve"> and Atlantic Puffin</w:t>
        </w:r>
        <w:r w:rsidR="0093531C">
          <w:rPr>
            <w:rFonts w:ascii="Times New Roman" w:hAnsi="Times New Roman" w:cs="Times New Roman"/>
            <w:lang w:val="en-GB"/>
          </w:rPr>
          <w:t xml:space="preserve">) </w:t>
        </w:r>
      </w:ins>
      <w:ins w:id="37" w:author="Nagy, Szabolcs" w:date="2023-03-15T16:10:00Z">
        <w:r w:rsidR="00A96260">
          <w:rPr>
            <w:rFonts w:ascii="Times New Roman" w:hAnsi="Times New Roman" w:cs="Times New Roman"/>
            <w:lang w:val="en-GB"/>
          </w:rPr>
          <w:t xml:space="preserve">and </w:t>
        </w:r>
      </w:ins>
      <w:ins w:id="38" w:author="Nagy, Szabolcs" w:date="2023-03-15T16:11:00Z">
        <w:r w:rsidR="0093531C">
          <w:rPr>
            <w:rFonts w:ascii="Times New Roman" w:hAnsi="Times New Roman" w:cs="Times New Roman"/>
            <w:lang w:val="en-GB"/>
          </w:rPr>
          <w:t>four Near Threatened species</w:t>
        </w:r>
        <w:r w:rsidR="00FC5D17">
          <w:rPr>
            <w:rFonts w:ascii="Times New Roman" w:hAnsi="Times New Roman" w:cs="Times New Roman"/>
            <w:lang w:val="en-GB"/>
          </w:rPr>
          <w:t xml:space="preserve"> (Red Knot, Bar-tailed Godwit, Eurasi</w:t>
        </w:r>
      </w:ins>
      <w:ins w:id="39" w:author="Nagy, Szabolcs" w:date="2023-03-15T16:12:00Z">
        <w:r w:rsidR="00FC5D17">
          <w:rPr>
            <w:rFonts w:ascii="Times New Roman" w:hAnsi="Times New Roman" w:cs="Times New Roman"/>
            <w:lang w:val="en-GB"/>
          </w:rPr>
          <w:t>an Oystercatcher</w:t>
        </w:r>
        <w:r w:rsidR="005B6370">
          <w:rPr>
            <w:rFonts w:ascii="Times New Roman" w:hAnsi="Times New Roman" w:cs="Times New Roman"/>
            <w:lang w:val="en-GB"/>
          </w:rPr>
          <w:t xml:space="preserve"> and Northern Lapwing</w:t>
        </w:r>
      </w:ins>
      <w:ins w:id="40" w:author="Nagy, Szabolcs" w:date="2023-03-15T16:11:00Z">
        <w:r w:rsidR="00FC5D17">
          <w:rPr>
            <w:rFonts w:ascii="Times New Roman" w:hAnsi="Times New Roman" w:cs="Times New Roman"/>
            <w:lang w:val="en-GB"/>
          </w:rPr>
          <w:t>)</w:t>
        </w:r>
      </w:ins>
      <w:ins w:id="41" w:author="Nagy, Szabolcs" w:date="2023-03-15T16:12:00Z">
        <w:r w:rsidR="005B6370">
          <w:rPr>
            <w:rFonts w:ascii="Times New Roman" w:hAnsi="Times New Roman" w:cs="Times New Roman"/>
            <w:lang w:val="en-GB"/>
          </w:rPr>
          <w:t xml:space="preserve"> for which the EU has made reservations and </w:t>
        </w:r>
        <w:r w:rsidR="00D24865">
          <w:rPr>
            <w:rFonts w:ascii="Times New Roman" w:hAnsi="Times New Roman" w:cs="Times New Roman"/>
            <w:lang w:val="en-GB"/>
          </w:rPr>
          <w:t>Iceland/UK &amp; Ireland population of Greyla</w:t>
        </w:r>
      </w:ins>
      <w:ins w:id="42" w:author="Nagy, Szabolcs" w:date="2023-03-15T16:13:00Z">
        <w:r w:rsidR="00D24865">
          <w:rPr>
            <w:rFonts w:ascii="Times New Roman" w:hAnsi="Times New Roman" w:cs="Times New Roman"/>
            <w:lang w:val="en-GB"/>
          </w:rPr>
          <w:t xml:space="preserve">g Goose for which Iceland </w:t>
        </w:r>
        <w:r w:rsidR="000E3C63">
          <w:rPr>
            <w:rFonts w:ascii="Times New Roman" w:hAnsi="Times New Roman" w:cs="Times New Roman"/>
            <w:lang w:val="en-GB"/>
          </w:rPr>
          <w:t xml:space="preserve">and the UK have made reservations. </w:t>
        </w:r>
      </w:ins>
    </w:p>
    <w:p w14:paraId="1BD34CC1" w14:textId="53EF3A0F" w:rsidR="000A1188" w:rsidRDefault="000A1188" w:rsidP="00F51BB6">
      <w:pPr>
        <w:spacing w:after="0" w:line="240" w:lineRule="auto"/>
        <w:jc w:val="both"/>
        <w:rPr>
          <w:rFonts w:ascii="Times New Roman" w:hAnsi="Times New Roman" w:cs="Times New Roman"/>
          <w:b/>
          <w:bCs/>
          <w:lang w:val="en-GB"/>
        </w:rPr>
      </w:pPr>
    </w:p>
    <w:p w14:paraId="1B9335B5" w14:textId="79801593" w:rsidR="00525257" w:rsidRDefault="00525257" w:rsidP="00F51BB6">
      <w:pPr>
        <w:spacing w:after="0" w:line="240" w:lineRule="auto"/>
        <w:jc w:val="both"/>
        <w:rPr>
          <w:rFonts w:ascii="Times New Roman" w:hAnsi="Times New Roman" w:cs="Times New Roman"/>
          <w:b/>
          <w:bCs/>
          <w:lang w:val="en-GB"/>
        </w:rPr>
      </w:pPr>
    </w:p>
    <w:p w14:paraId="41C8AAC7" w14:textId="6D318B06" w:rsidR="00525257" w:rsidRDefault="00525257" w:rsidP="00F51BB6">
      <w:pPr>
        <w:spacing w:after="0" w:line="240" w:lineRule="auto"/>
        <w:jc w:val="both"/>
        <w:rPr>
          <w:rFonts w:ascii="Times New Roman" w:hAnsi="Times New Roman" w:cs="Times New Roman"/>
          <w:b/>
          <w:bCs/>
          <w:lang w:val="en-GB"/>
        </w:rPr>
      </w:pPr>
    </w:p>
    <w:p w14:paraId="20AF5E44" w14:textId="77777777" w:rsidR="00560AA3" w:rsidRDefault="00560AA3" w:rsidP="00F51BB6">
      <w:pPr>
        <w:spacing w:after="0" w:line="240" w:lineRule="auto"/>
        <w:jc w:val="both"/>
        <w:rPr>
          <w:rFonts w:ascii="Times New Roman" w:hAnsi="Times New Roman" w:cs="Times New Roman"/>
          <w:b/>
          <w:bCs/>
          <w:lang w:val="en-GB"/>
        </w:rPr>
      </w:pPr>
    </w:p>
    <w:p w14:paraId="34DC3B87" w14:textId="7E85013D" w:rsidR="00925558" w:rsidRDefault="00925558" w:rsidP="00F51BB6">
      <w:pPr>
        <w:spacing w:after="0" w:line="240" w:lineRule="auto"/>
        <w:jc w:val="both"/>
        <w:rPr>
          <w:rFonts w:ascii="Times New Roman" w:hAnsi="Times New Roman" w:cs="Times New Roman"/>
          <w:b/>
          <w:bCs/>
          <w:lang w:val="en-GB"/>
        </w:rPr>
      </w:pPr>
      <w:r w:rsidRPr="00F51BB6">
        <w:rPr>
          <w:rFonts w:ascii="Times New Roman" w:hAnsi="Times New Roman" w:cs="Times New Roman"/>
          <w:b/>
          <w:bCs/>
          <w:lang w:val="en-GB"/>
        </w:rPr>
        <w:t xml:space="preserve">Priority </w:t>
      </w:r>
      <w:del w:id="43" w:author="Nagy, Szabolcs" w:date="2023-03-15T16:08:00Z">
        <w:r w:rsidR="0000430F" w:rsidDel="0016657F">
          <w:rPr>
            <w:rFonts w:ascii="Times New Roman" w:hAnsi="Times New Roman" w:cs="Times New Roman"/>
            <w:b/>
            <w:bCs/>
            <w:lang w:val="en-GB"/>
          </w:rPr>
          <w:delText>2</w:delText>
        </w:r>
        <w:r w:rsidR="00956134" w:rsidDel="0016657F">
          <w:rPr>
            <w:rFonts w:ascii="Times New Roman" w:hAnsi="Times New Roman" w:cs="Times New Roman"/>
            <w:b/>
            <w:bCs/>
            <w:lang w:val="en-GB"/>
          </w:rPr>
          <w:delText xml:space="preserve"> </w:delText>
        </w:r>
      </w:del>
      <w:ins w:id="44" w:author="Nagy, Szabolcs" w:date="2023-03-15T16:08:00Z">
        <w:r w:rsidR="0016657F">
          <w:rPr>
            <w:rFonts w:ascii="Times New Roman" w:hAnsi="Times New Roman" w:cs="Times New Roman"/>
            <w:b/>
            <w:bCs/>
            <w:lang w:val="en-GB"/>
          </w:rPr>
          <w:t xml:space="preserve">1b </w:t>
        </w:r>
      </w:ins>
      <w:r w:rsidR="00956134">
        <w:rPr>
          <w:rFonts w:ascii="Times New Roman" w:hAnsi="Times New Roman" w:cs="Times New Roman"/>
          <w:b/>
          <w:bCs/>
          <w:lang w:val="en-GB"/>
        </w:rPr>
        <w:t>species</w:t>
      </w:r>
    </w:p>
    <w:p w14:paraId="0D557834" w14:textId="77777777" w:rsidR="004F3C73" w:rsidRPr="00F51BB6" w:rsidRDefault="004F3C73" w:rsidP="00F51BB6">
      <w:pPr>
        <w:spacing w:after="0" w:line="240" w:lineRule="auto"/>
        <w:jc w:val="both"/>
        <w:rPr>
          <w:rFonts w:ascii="Times New Roman" w:hAnsi="Times New Roman" w:cs="Times New Roman"/>
          <w:b/>
          <w:bCs/>
          <w:lang w:val="en-GB"/>
        </w:rPr>
      </w:pPr>
    </w:p>
    <w:p w14:paraId="11F422BE" w14:textId="72F3B8AF" w:rsidR="00443FA4" w:rsidRDefault="003D478A" w:rsidP="004F3C73">
      <w:pPr>
        <w:spacing w:after="0" w:line="240" w:lineRule="auto"/>
        <w:jc w:val="both"/>
        <w:rPr>
          <w:rFonts w:ascii="Times New Roman" w:hAnsi="Times New Roman" w:cs="Times New Roman"/>
          <w:lang w:val="en-GB"/>
        </w:rPr>
      </w:pPr>
      <w:r>
        <w:rPr>
          <w:rFonts w:ascii="Times New Roman" w:hAnsi="Times New Roman" w:cs="Times New Roman"/>
          <w:lang w:val="en-GB"/>
        </w:rPr>
        <w:t xml:space="preserve">First the </w:t>
      </w:r>
      <w:del w:id="45" w:author="Ian Burfield" w:date="2023-03-14T08:32:00Z">
        <w:r w:rsidR="00443FA4" w:rsidRPr="00157E09" w:rsidDel="00653358">
          <w:rPr>
            <w:rFonts w:ascii="Times New Roman" w:hAnsi="Times New Roman" w:cs="Times New Roman"/>
            <w:lang w:val="en-GB"/>
          </w:rPr>
          <w:delText>G</w:delText>
        </w:r>
      </w:del>
      <w:ins w:id="46" w:author="Ian Burfield" w:date="2023-03-14T08:32:00Z">
        <w:r w:rsidR="00653358">
          <w:rPr>
            <w:rFonts w:ascii="Times New Roman" w:hAnsi="Times New Roman" w:cs="Times New Roman"/>
            <w:lang w:val="en-GB"/>
          </w:rPr>
          <w:t>g</w:t>
        </w:r>
      </w:ins>
      <w:r w:rsidR="00443FA4" w:rsidRPr="00157E09">
        <w:rPr>
          <w:rFonts w:ascii="Times New Roman" w:hAnsi="Times New Roman" w:cs="Times New Roman"/>
          <w:lang w:val="en-GB"/>
        </w:rPr>
        <w:t>lobally Threatened and Near</w:t>
      </w:r>
      <w:ins w:id="47" w:author="Ian Burfield" w:date="2023-03-14T08:32:00Z">
        <w:r w:rsidR="00653358">
          <w:rPr>
            <w:rFonts w:ascii="Times New Roman" w:hAnsi="Times New Roman" w:cs="Times New Roman"/>
            <w:lang w:val="en-GB"/>
          </w:rPr>
          <w:t xml:space="preserve"> </w:t>
        </w:r>
      </w:ins>
      <w:del w:id="48" w:author="Ian Burfield" w:date="2023-03-14T08:32:00Z">
        <w:r w:rsidR="00EE6AED" w:rsidDel="00653358">
          <w:rPr>
            <w:rFonts w:ascii="Times New Roman" w:hAnsi="Times New Roman" w:cs="Times New Roman"/>
            <w:lang w:val="en-GB"/>
          </w:rPr>
          <w:delText>-</w:delText>
        </w:r>
      </w:del>
      <w:r w:rsidR="00443FA4" w:rsidRPr="00157E09">
        <w:rPr>
          <w:rFonts w:ascii="Times New Roman" w:hAnsi="Times New Roman" w:cs="Times New Roman"/>
          <w:lang w:val="en-GB"/>
        </w:rPr>
        <w:t xml:space="preserve">Threatened species </w:t>
      </w:r>
      <w:r w:rsidR="00D8332A">
        <w:rPr>
          <w:rFonts w:ascii="Times New Roman" w:hAnsi="Times New Roman" w:cs="Times New Roman"/>
          <w:lang w:val="en-GB"/>
        </w:rPr>
        <w:t xml:space="preserve">are ranked </w:t>
      </w:r>
      <w:r w:rsidR="00AB5395">
        <w:rPr>
          <w:rFonts w:ascii="Times New Roman" w:hAnsi="Times New Roman" w:cs="Times New Roman"/>
          <w:lang w:val="en-GB"/>
        </w:rPr>
        <w:t xml:space="preserve">in </w:t>
      </w:r>
      <w:r w:rsidR="00443FA4" w:rsidRPr="00EE6AED">
        <w:rPr>
          <w:rFonts w:ascii="Times New Roman" w:hAnsi="Times New Roman" w:cs="Times New Roman"/>
          <w:lang w:val="en-GB"/>
        </w:rPr>
        <w:t>descending order: Critically Endangered (CR), Endangered (EN), Vulnerable (VU)</w:t>
      </w:r>
      <w:r w:rsidR="00B20EFE">
        <w:rPr>
          <w:rFonts w:ascii="Times New Roman" w:hAnsi="Times New Roman" w:cs="Times New Roman"/>
          <w:lang w:val="en-GB"/>
        </w:rPr>
        <w:t xml:space="preserve"> and</w:t>
      </w:r>
      <w:r w:rsidR="00443FA4" w:rsidRPr="00EE6AED">
        <w:rPr>
          <w:rFonts w:ascii="Times New Roman" w:hAnsi="Times New Roman" w:cs="Times New Roman"/>
          <w:lang w:val="en-GB"/>
        </w:rPr>
        <w:t xml:space="preserve"> Near</w:t>
      </w:r>
      <w:ins w:id="49" w:author="Ian Burfield" w:date="2023-03-14T08:32:00Z">
        <w:r w:rsidR="00653358">
          <w:rPr>
            <w:rFonts w:ascii="Times New Roman" w:hAnsi="Times New Roman" w:cs="Times New Roman"/>
            <w:lang w:val="en-GB"/>
          </w:rPr>
          <w:t xml:space="preserve"> </w:t>
        </w:r>
      </w:ins>
      <w:del w:id="50" w:author="Ian Burfield" w:date="2023-03-14T08:32:00Z">
        <w:r w:rsidR="00443FA4" w:rsidRPr="00EE6AED" w:rsidDel="00653358">
          <w:rPr>
            <w:rFonts w:ascii="Times New Roman" w:hAnsi="Times New Roman" w:cs="Times New Roman"/>
            <w:lang w:val="en-GB"/>
          </w:rPr>
          <w:delText>-t</w:delText>
        </w:r>
      </w:del>
      <w:ins w:id="51" w:author="Ian Burfield" w:date="2023-03-14T08:32:00Z">
        <w:r w:rsidR="00653358">
          <w:rPr>
            <w:rFonts w:ascii="Times New Roman" w:hAnsi="Times New Roman" w:cs="Times New Roman"/>
            <w:lang w:val="en-GB"/>
          </w:rPr>
          <w:t>T</w:t>
        </w:r>
      </w:ins>
      <w:r w:rsidR="00443FA4" w:rsidRPr="00EE6AED">
        <w:rPr>
          <w:rFonts w:ascii="Times New Roman" w:hAnsi="Times New Roman" w:cs="Times New Roman"/>
          <w:lang w:val="en-GB"/>
        </w:rPr>
        <w:t>hreatened (NT)</w:t>
      </w:r>
      <w:r w:rsidR="00B20EFE">
        <w:rPr>
          <w:rFonts w:ascii="Times New Roman" w:hAnsi="Times New Roman" w:cs="Times New Roman"/>
          <w:lang w:val="en-GB"/>
        </w:rPr>
        <w:t xml:space="preserve">. </w:t>
      </w:r>
      <w:r w:rsidR="000A1188">
        <w:rPr>
          <w:rFonts w:ascii="Times New Roman" w:hAnsi="Times New Roman" w:cs="Times New Roman"/>
          <w:lang w:val="en-GB"/>
        </w:rPr>
        <w:t xml:space="preserve">Within each Red List category, they are then ranked in increasing order of their population size </w:t>
      </w:r>
      <w:r w:rsidR="000A1188" w:rsidRPr="00D43A11">
        <w:rPr>
          <w:rFonts w:ascii="Times New Roman" w:hAnsi="Times New Roman" w:cs="Times New Roman"/>
          <w:lang w:val="en-GB"/>
        </w:rPr>
        <w:t>(</w:t>
      </w:r>
      <w:r w:rsidR="000A1188" w:rsidRPr="001C7273">
        <w:rPr>
          <w:rFonts w:ascii="Times New Roman" w:hAnsi="Times New Roman" w:cs="Times New Roman"/>
        </w:rPr>
        <w:t>using geometric mean when the population size estimate is a range</w:t>
      </w:r>
      <w:r w:rsidR="000A1188" w:rsidRPr="001C7273">
        <w:rPr>
          <w:rStyle w:val="FootnoteReference"/>
          <w:rFonts w:ascii="Times New Roman" w:hAnsi="Times New Roman" w:cs="Times New Roman"/>
        </w:rPr>
        <w:footnoteReference w:id="7"/>
      </w:r>
      <w:r w:rsidR="000A1188" w:rsidRPr="00D43A11">
        <w:rPr>
          <w:rFonts w:ascii="Times New Roman" w:hAnsi="Times New Roman" w:cs="Times New Roman"/>
        </w:rPr>
        <w:t>)</w:t>
      </w:r>
      <w:r w:rsidR="000A1188">
        <w:rPr>
          <w:rStyle w:val="FootnoteReference"/>
          <w:rFonts w:ascii="Times New Roman" w:hAnsi="Times New Roman" w:cs="Times New Roman"/>
        </w:rPr>
        <w:footnoteReference w:id="8"/>
      </w:r>
      <w:r w:rsidR="000A1188">
        <w:rPr>
          <w:rFonts w:ascii="Times New Roman" w:hAnsi="Times New Roman" w:cs="Times New Roman"/>
        </w:rPr>
        <w:t xml:space="preserve">. </w:t>
      </w:r>
      <w:r w:rsidR="00D22045">
        <w:rPr>
          <w:rFonts w:ascii="Times New Roman" w:hAnsi="Times New Roman" w:cs="Times New Roman"/>
          <w:lang w:val="en-GB"/>
        </w:rPr>
        <w:t xml:space="preserve">This list should exclude all species that are </w:t>
      </w:r>
      <w:r w:rsidR="00D8332A">
        <w:rPr>
          <w:rFonts w:ascii="Times New Roman" w:hAnsi="Times New Roman" w:cs="Times New Roman"/>
          <w:lang w:val="en-GB"/>
        </w:rPr>
        <w:t xml:space="preserve">already </w:t>
      </w:r>
      <w:r w:rsidR="002C504C">
        <w:rPr>
          <w:rFonts w:ascii="Times New Roman" w:hAnsi="Times New Roman" w:cs="Times New Roman"/>
          <w:lang w:val="en-GB"/>
        </w:rPr>
        <w:t xml:space="preserve">adequately </w:t>
      </w:r>
      <w:r w:rsidR="00D22045">
        <w:rPr>
          <w:rFonts w:ascii="Times New Roman" w:hAnsi="Times New Roman" w:cs="Times New Roman"/>
          <w:lang w:val="en-GB"/>
        </w:rPr>
        <w:t xml:space="preserve">covered by </w:t>
      </w:r>
      <w:r w:rsidR="002C504C">
        <w:rPr>
          <w:rFonts w:ascii="Times New Roman" w:hAnsi="Times New Roman" w:cs="Times New Roman"/>
          <w:lang w:val="en-GB"/>
        </w:rPr>
        <w:t xml:space="preserve">an </w:t>
      </w:r>
      <w:r w:rsidR="00D22045">
        <w:rPr>
          <w:rFonts w:ascii="Times New Roman" w:hAnsi="Times New Roman" w:cs="Times New Roman"/>
          <w:lang w:val="en-GB"/>
        </w:rPr>
        <w:t>AEWA ISSAP/IM</w:t>
      </w:r>
      <w:r w:rsidR="002C504C">
        <w:rPr>
          <w:rFonts w:ascii="Times New Roman" w:hAnsi="Times New Roman" w:cs="Times New Roman"/>
          <w:lang w:val="en-GB"/>
        </w:rPr>
        <w:t>S</w:t>
      </w:r>
      <w:r w:rsidR="00D22045">
        <w:rPr>
          <w:rFonts w:ascii="Times New Roman" w:hAnsi="Times New Roman" w:cs="Times New Roman"/>
          <w:lang w:val="en-GB"/>
        </w:rPr>
        <w:t>AP or a plan under another legally binding framework.</w:t>
      </w:r>
    </w:p>
    <w:p w14:paraId="07D278C2" w14:textId="77777777" w:rsidR="00EE6AED" w:rsidRPr="00EE6AED" w:rsidRDefault="00EE6AED" w:rsidP="00EE6AED">
      <w:pPr>
        <w:pStyle w:val="ListParagraph"/>
        <w:spacing w:after="0" w:line="240" w:lineRule="auto"/>
        <w:ind w:left="1080"/>
        <w:jc w:val="both"/>
        <w:rPr>
          <w:rFonts w:ascii="Times New Roman" w:hAnsi="Times New Roman" w:cs="Times New Roman"/>
          <w:lang w:val="en-GB"/>
        </w:rPr>
      </w:pPr>
    </w:p>
    <w:p w14:paraId="1A8A9652" w14:textId="7FA43A97" w:rsidR="00443FA4" w:rsidRDefault="009A3852" w:rsidP="009A3852">
      <w:pPr>
        <w:spacing w:after="0" w:line="240" w:lineRule="auto"/>
        <w:jc w:val="both"/>
        <w:rPr>
          <w:rFonts w:ascii="Times New Roman" w:hAnsi="Times New Roman" w:cs="Times New Roman"/>
          <w:lang w:val="en-GB"/>
        </w:rPr>
      </w:pPr>
      <w:r>
        <w:rPr>
          <w:rFonts w:ascii="Times New Roman" w:hAnsi="Times New Roman" w:cs="Times New Roman"/>
          <w:lang w:val="en-GB"/>
        </w:rPr>
        <w:t xml:space="preserve">Then </w:t>
      </w:r>
      <w:r w:rsidR="00443FA4" w:rsidRPr="00157E09">
        <w:rPr>
          <w:rFonts w:ascii="Times New Roman" w:hAnsi="Times New Roman" w:cs="Times New Roman"/>
          <w:lang w:val="en-GB"/>
        </w:rPr>
        <w:t xml:space="preserve">the following factors </w:t>
      </w:r>
      <w:r w:rsidR="00D8332A">
        <w:rPr>
          <w:rFonts w:ascii="Times New Roman" w:hAnsi="Times New Roman" w:cs="Times New Roman"/>
          <w:lang w:val="en-GB"/>
        </w:rPr>
        <w:t xml:space="preserve">are used </w:t>
      </w:r>
      <w:r w:rsidR="00443FA4" w:rsidRPr="00157E09">
        <w:rPr>
          <w:rFonts w:ascii="Times New Roman" w:hAnsi="Times New Roman" w:cs="Times New Roman"/>
          <w:lang w:val="en-GB"/>
        </w:rPr>
        <w:t>as</w:t>
      </w:r>
      <w:r w:rsidR="00EE6AED">
        <w:rPr>
          <w:rFonts w:ascii="Times New Roman" w:hAnsi="Times New Roman" w:cs="Times New Roman"/>
          <w:lang w:val="en-GB"/>
        </w:rPr>
        <w:t xml:space="preserve"> additional</w:t>
      </w:r>
      <w:r w:rsidR="00443FA4" w:rsidRPr="00157E09">
        <w:rPr>
          <w:rFonts w:ascii="Times New Roman" w:hAnsi="Times New Roman" w:cs="Times New Roman"/>
          <w:lang w:val="en-GB"/>
        </w:rPr>
        <w:t xml:space="preserve"> </w:t>
      </w:r>
      <w:r w:rsidR="00EE6AED" w:rsidRPr="00157E09">
        <w:rPr>
          <w:rFonts w:ascii="Times New Roman" w:hAnsi="Times New Roman" w:cs="Times New Roman"/>
          <w:lang w:val="en-GB"/>
        </w:rPr>
        <w:t>filter</w:t>
      </w:r>
      <w:r w:rsidR="00EE6AED">
        <w:rPr>
          <w:rFonts w:ascii="Times New Roman" w:hAnsi="Times New Roman" w:cs="Times New Roman"/>
          <w:lang w:val="en-GB"/>
        </w:rPr>
        <w:t>s</w:t>
      </w:r>
      <w:r w:rsidR="00443FA4" w:rsidRPr="00157E09">
        <w:rPr>
          <w:rFonts w:ascii="Times New Roman" w:hAnsi="Times New Roman" w:cs="Times New Roman"/>
          <w:lang w:val="en-GB"/>
        </w:rPr>
        <w:t xml:space="preserve"> to select the priority species for action planning amongst the </w:t>
      </w:r>
      <w:del w:id="52" w:author="Ian Burfield" w:date="2023-03-14T08:39:00Z">
        <w:r w:rsidR="00443FA4" w:rsidRPr="00157E09" w:rsidDel="00F35AFF">
          <w:rPr>
            <w:rFonts w:ascii="Times New Roman" w:hAnsi="Times New Roman" w:cs="Times New Roman"/>
            <w:lang w:val="en-GB"/>
          </w:rPr>
          <w:delText>G</w:delText>
        </w:r>
      </w:del>
      <w:ins w:id="53" w:author="Ian Burfield" w:date="2023-03-14T08:39:00Z">
        <w:r w:rsidR="00F35AFF">
          <w:rPr>
            <w:rFonts w:ascii="Times New Roman" w:hAnsi="Times New Roman" w:cs="Times New Roman"/>
            <w:lang w:val="en-GB"/>
          </w:rPr>
          <w:t>g</w:t>
        </w:r>
      </w:ins>
      <w:r w:rsidR="00443FA4" w:rsidRPr="00157E09">
        <w:rPr>
          <w:rFonts w:ascii="Times New Roman" w:hAnsi="Times New Roman" w:cs="Times New Roman"/>
          <w:lang w:val="en-GB"/>
        </w:rPr>
        <w:t xml:space="preserve">lobally Threatened and Near Threatened ones: </w:t>
      </w:r>
    </w:p>
    <w:p w14:paraId="114ED6FC" w14:textId="77777777" w:rsidR="005056D3" w:rsidRPr="00157E09" w:rsidRDefault="005056D3" w:rsidP="00157E09">
      <w:pPr>
        <w:spacing w:after="0" w:line="240" w:lineRule="auto"/>
        <w:jc w:val="both"/>
        <w:rPr>
          <w:rFonts w:ascii="Times New Roman" w:hAnsi="Times New Roman" w:cs="Times New Roman"/>
          <w:lang w:val="en-GB"/>
        </w:rPr>
      </w:pPr>
    </w:p>
    <w:p w14:paraId="51B5969D" w14:textId="1406D792" w:rsidR="00443FA4" w:rsidRPr="00703690" w:rsidRDefault="00244735" w:rsidP="005056D3">
      <w:pPr>
        <w:pStyle w:val="ListParagraph"/>
        <w:numPr>
          <w:ilvl w:val="0"/>
          <w:numId w:val="3"/>
        </w:numPr>
        <w:spacing w:after="0" w:line="240" w:lineRule="auto"/>
        <w:jc w:val="both"/>
        <w:rPr>
          <w:rFonts w:ascii="Times New Roman" w:hAnsi="Times New Roman" w:cs="Times New Roman"/>
          <w:lang w:val="en-GB"/>
        </w:rPr>
      </w:pPr>
      <w:r w:rsidRPr="00703690">
        <w:rPr>
          <w:rFonts w:ascii="Times New Roman" w:hAnsi="Times New Roman" w:cs="Times New Roman"/>
          <w:lang w:val="en-GB"/>
        </w:rPr>
        <w:t>Species will be excluded where a</w:t>
      </w:r>
      <w:r w:rsidR="00581533" w:rsidRPr="00703690">
        <w:rPr>
          <w:rFonts w:ascii="Times New Roman" w:hAnsi="Times New Roman" w:cs="Times New Roman"/>
          <w:lang w:val="en-GB"/>
        </w:rPr>
        <w:t xml:space="preserve"> major portion </w:t>
      </w:r>
      <w:r w:rsidR="0005002C" w:rsidRPr="00703690">
        <w:rPr>
          <w:rFonts w:ascii="Times New Roman" w:hAnsi="Times New Roman" w:cs="Times New Roman"/>
          <w:lang w:val="en-GB"/>
        </w:rPr>
        <w:t xml:space="preserve">of </w:t>
      </w:r>
      <w:r w:rsidR="00BB42CF" w:rsidRPr="00703690">
        <w:rPr>
          <w:rFonts w:ascii="Times New Roman" w:hAnsi="Times New Roman" w:cs="Times New Roman"/>
          <w:lang w:val="en-GB"/>
        </w:rPr>
        <w:t>the range</w:t>
      </w:r>
      <w:r w:rsidR="00D8332A" w:rsidRPr="00703690">
        <w:rPr>
          <w:rStyle w:val="FootnoteReference"/>
          <w:rFonts w:ascii="Times New Roman" w:hAnsi="Times New Roman" w:cs="Times New Roman"/>
          <w:lang w:val="en-GB"/>
        </w:rPr>
        <w:footnoteReference w:id="9"/>
      </w:r>
      <w:r w:rsidR="00BB42CF" w:rsidRPr="00703690">
        <w:rPr>
          <w:rFonts w:ascii="Times New Roman" w:hAnsi="Times New Roman" w:cs="Times New Roman"/>
          <w:lang w:val="en-GB"/>
        </w:rPr>
        <w:t xml:space="preserve"> of the population(s) listed in Table 1 of AEWA lies </w:t>
      </w:r>
      <w:r w:rsidRPr="00703690">
        <w:rPr>
          <w:rFonts w:ascii="Times New Roman" w:hAnsi="Times New Roman" w:cs="Times New Roman"/>
          <w:lang w:val="en-GB"/>
        </w:rPr>
        <w:t>outside</w:t>
      </w:r>
      <w:r w:rsidR="00443FA4" w:rsidRPr="00703690">
        <w:rPr>
          <w:rFonts w:ascii="Times New Roman" w:hAnsi="Times New Roman" w:cs="Times New Roman"/>
          <w:lang w:val="en-GB"/>
        </w:rPr>
        <w:t xml:space="preserve"> the Agreement Area</w:t>
      </w:r>
      <w:r w:rsidR="0005002C" w:rsidRPr="00703690">
        <w:rPr>
          <w:rFonts w:ascii="Times New Roman" w:hAnsi="Times New Roman" w:cs="Times New Roman"/>
          <w:lang w:val="en-GB"/>
        </w:rPr>
        <w:t xml:space="preserve">. </w:t>
      </w:r>
      <w:r w:rsidR="00BB42CF" w:rsidRPr="00703690">
        <w:rPr>
          <w:rFonts w:ascii="Times New Roman" w:hAnsi="Times New Roman" w:cs="Times New Roman"/>
          <w:lang w:val="en-GB"/>
        </w:rPr>
        <w:t xml:space="preserve">For example, </w:t>
      </w:r>
      <w:r w:rsidR="00EA5076" w:rsidRPr="00703690">
        <w:rPr>
          <w:rFonts w:ascii="Times New Roman" w:hAnsi="Times New Roman" w:cs="Times New Roman"/>
          <w:lang w:val="en-GB"/>
        </w:rPr>
        <w:t xml:space="preserve">this would lead to the exclusion of </w:t>
      </w:r>
      <w:r w:rsidR="00BB42CF" w:rsidRPr="00703690">
        <w:rPr>
          <w:rFonts w:ascii="Times New Roman" w:hAnsi="Times New Roman" w:cs="Times New Roman"/>
          <w:lang w:val="en-GB"/>
        </w:rPr>
        <w:t xml:space="preserve">the </w:t>
      </w:r>
      <w:r w:rsidR="006808AA" w:rsidRPr="00703690">
        <w:rPr>
          <w:rFonts w:ascii="Times New Roman" w:hAnsi="Times New Roman" w:cs="Times New Roman"/>
          <w:lang w:val="en-GB"/>
        </w:rPr>
        <w:t>Great Knot</w:t>
      </w:r>
      <w:r w:rsidR="006808AA" w:rsidRPr="00703690">
        <w:rPr>
          <w:lang w:val="hu-HU"/>
        </w:rPr>
        <w:t xml:space="preserve"> (</w:t>
      </w:r>
      <w:r w:rsidR="00F733D3" w:rsidRPr="00703690">
        <w:rPr>
          <w:rFonts w:ascii="Times New Roman" w:hAnsi="Times New Roman" w:cs="Times New Roman"/>
          <w:i/>
          <w:iCs/>
          <w:lang w:val="en-GB"/>
        </w:rPr>
        <w:t>Calidris tenuirostris</w:t>
      </w:r>
      <w:r w:rsidR="00F733D3" w:rsidRPr="00703690">
        <w:rPr>
          <w:iCs/>
          <w:lang w:val="hu-HU"/>
        </w:rPr>
        <w:t>)</w:t>
      </w:r>
      <w:r w:rsidR="003F38AA" w:rsidRPr="00703690">
        <w:rPr>
          <w:rStyle w:val="FootnoteReference"/>
          <w:iCs/>
          <w:lang w:val="hu-HU"/>
        </w:rPr>
        <w:footnoteReference w:id="10"/>
      </w:r>
      <w:r w:rsidR="00EE6AED" w:rsidRPr="00703690">
        <w:rPr>
          <w:rFonts w:ascii="Times New Roman" w:hAnsi="Times New Roman" w:cs="Times New Roman"/>
          <w:lang w:val="en-GB"/>
        </w:rPr>
        <w:t>;</w:t>
      </w:r>
    </w:p>
    <w:p w14:paraId="374F45F3" w14:textId="77777777" w:rsidR="00EE6AED" w:rsidRPr="005056D3" w:rsidRDefault="00EE6AED" w:rsidP="00EE6AED">
      <w:pPr>
        <w:pStyle w:val="ListParagraph"/>
        <w:spacing w:after="0" w:line="240" w:lineRule="auto"/>
        <w:ind w:left="1080"/>
        <w:jc w:val="both"/>
        <w:rPr>
          <w:rFonts w:ascii="Times New Roman" w:hAnsi="Times New Roman" w:cs="Times New Roman"/>
          <w:lang w:val="en-GB"/>
        </w:rPr>
      </w:pPr>
    </w:p>
    <w:p w14:paraId="3E5FE22C" w14:textId="1E9C0BA5" w:rsidR="00443FA4" w:rsidRPr="005056D3" w:rsidRDefault="00443FA4" w:rsidP="00157E09">
      <w:pPr>
        <w:pStyle w:val="ListParagraph"/>
        <w:numPr>
          <w:ilvl w:val="0"/>
          <w:numId w:val="3"/>
        </w:numPr>
        <w:spacing w:after="0" w:line="240" w:lineRule="auto"/>
        <w:jc w:val="both"/>
        <w:rPr>
          <w:rFonts w:ascii="Times New Roman" w:hAnsi="Times New Roman" w:cs="Times New Roman"/>
          <w:lang w:val="en-GB"/>
        </w:rPr>
      </w:pPr>
      <w:r w:rsidRPr="005056D3">
        <w:rPr>
          <w:rFonts w:ascii="Times New Roman" w:hAnsi="Times New Roman" w:cs="Times New Roman"/>
          <w:lang w:val="en-GB"/>
        </w:rPr>
        <w:t xml:space="preserve">AEWA provides the most appropriate international policy platform for the development and implementation of the </w:t>
      </w:r>
      <w:r w:rsidR="00EE6AED">
        <w:rPr>
          <w:rFonts w:ascii="Times New Roman" w:hAnsi="Times New Roman" w:cs="Times New Roman"/>
          <w:lang w:val="en-GB"/>
        </w:rPr>
        <w:t>A</w:t>
      </w:r>
      <w:r w:rsidRPr="005056D3">
        <w:rPr>
          <w:rFonts w:ascii="Times New Roman" w:hAnsi="Times New Roman" w:cs="Times New Roman"/>
          <w:lang w:val="en-GB"/>
        </w:rPr>
        <w:t xml:space="preserve">ction </w:t>
      </w:r>
      <w:r w:rsidR="00EE6AED">
        <w:rPr>
          <w:rFonts w:ascii="Times New Roman" w:hAnsi="Times New Roman" w:cs="Times New Roman"/>
          <w:lang w:val="en-GB"/>
        </w:rPr>
        <w:t>P</w:t>
      </w:r>
      <w:r w:rsidRPr="005056D3">
        <w:rPr>
          <w:rFonts w:ascii="Times New Roman" w:hAnsi="Times New Roman" w:cs="Times New Roman"/>
          <w:lang w:val="en-GB"/>
        </w:rPr>
        <w:t>lan</w:t>
      </w:r>
      <w:r w:rsidR="00EE6AED">
        <w:rPr>
          <w:rFonts w:ascii="Times New Roman" w:hAnsi="Times New Roman" w:cs="Times New Roman"/>
          <w:lang w:val="en-GB"/>
        </w:rPr>
        <w:t>.</w:t>
      </w:r>
      <w:r w:rsidR="002177F0">
        <w:rPr>
          <w:rFonts w:ascii="Times New Roman" w:hAnsi="Times New Roman" w:cs="Times New Roman"/>
          <w:lang w:val="en-GB"/>
        </w:rPr>
        <w:t xml:space="preserve"> </w:t>
      </w:r>
      <w:r w:rsidR="00252945">
        <w:rPr>
          <w:rFonts w:ascii="Times New Roman" w:hAnsi="Times New Roman" w:cs="Times New Roman"/>
          <w:lang w:val="en-GB"/>
        </w:rPr>
        <w:t xml:space="preserve">This filter can lead to the exclusion of species </w:t>
      </w:r>
      <w:r w:rsidR="003E387F">
        <w:rPr>
          <w:rFonts w:ascii="Times New Roman" w:hAnsi="Times New Roman" w:cs="Times New Roman"/>
          <w:lang w:val="en-GB"/>
        </w:rPr>
        <w:t xml:space="preserve">that could be better covered by </w:t>
      </w:r>
      <w:r w:rsidR="009A50E5">
        <w:rPr>
          <w:rFonts w:ascii="Times New Roman" w:hAnsi="Times New Roman" w:cs="Times New Roman"/>
          <w:lang w:val="en-GB"/>
        </w:rPr>
        <w:t xml:space="preserve">action plans under </w:t>
      </w:r>
      <w:r w:rsidR="003E387F">
        <w:rPr>
          <w:rFonts w:ascii="Times New Roman" w:hAnsi="Times New Roman" w:cs="Times New Roman"/>
          <w:lang w:val="en-GB"/>
        </w:rPr>
        <w:t xml:space="preserve">other </w:t>
      </w:r>
      <w:r w:rsidR="00B010B8">
        <w:rPr>
          <w:rFonts w:ascii="Times New Roman" w:hAnsi="Times New Roman" w:cs="Times New Roman"/>
          <w:lang w:val="en-GB"/>
        </w:rPr>
        <w:t>legally</w:t>
      </w:r>
      <w:r w:rsidR="00D22045">
        <w:rPr>
          <w:rFonts w:ascii="Times New Roman" w:hAnsi="Times New Roman" w:cs="Times New Roman"/>
          <w:lang w:val="en-GB"/>
        </w:rPr>
        <w:t xml:space="preserve"> </w:t>
      </w:r>
      <w:r w:rsidR="00B010B8">
        <w:rPr>
          <w:rFonts w:ascii="Times New Roman" w:hAnsi="Times New Roman" w:cs="Times New Roman"/>
          <w:lang w:val="en-GB"/>
        </w:rPr>
        <w:t xml:space="preserve">binding </w:t>
      </w:r>
      <w:r w:rsidR="00D22045">
        <w:rPr>
          <w:rFonts w:ascii="Times New Roman" w:hAnsi="Times New Roman" w:cs="Times New Roman"/>
          <w:lang w:val="en-GB"/>
        </w:rPr>
        <w:t>t</w:t>
      </w:r>
      <w:r w:rsidR="00527937">
        <w:rPr>
          <w:rFonts w:ascii="Times New Roman" w:hAnsi="Times New Roman" w:cs="Times New Roman"/>
          <w:lang w:val="en-GB"/>
        </w:rPr>
        <w:t>reati</w:t>
      </w:r>
      <w:r w:rsidR="004F3C73">
        <w:rPr>
          <w:rFonts w:ascii="Times New Roman" w:hAnsi="Times New Roman" w:cs="Times New Roman"/>
          <w:lang w:val="en-GB"/>
        </w:rPr>
        <w:t>es</w:t>
      </w:r>
      <w:r w:rsidR="00527937">
        <w:rPr>
          <w:rFonts w:ascii="Times New Roman" w:hAnsi="Times New Roman" w:cs="Times New Roman"/>
          <w:lang w:val="en-GB"/>
        </w:rPr>
        <w:t xml:space="preserve"> </w:t>
      </w:r>
      <w:r w:rsidR="003E387F">
        <w:rPr>
          <w:rFonts w:ascii="Times New Roman" w:hAnsi="Times New Roman" w:cs="Times New Roman"/>
          <w:lang w:val="en-GB"/>
        </w:rPr>
        <w:t xml:space="preserve">such as </w:t>
      </w:r>
      <w:r w:rsidR="00527937">
        <w:rPr>
          <w:rFonts w:ascii="Times New Roman" w:hAnsi="Times New Roman" w:cs="Times New Roman"/>
          <w:lang w:val="en-GB"/>
        </w:rPr>
        <w:t>the EU</w:t>
      </w:r>
      <w:r w:rsidR="00B010B8">
        <w:rPr>
          <w:rFonts w:ascii="Times New Roman" w:hAnsi="Times New Roman" w:cs="Times New Roman"/>
          <w:lang w:val="en-GB"/>
        </w:rPr>
        <w:t xml:space="preserve"> and</w:t>
      </w:r>
      <w:r w:rsidR="00527937">
        <w:rPr>
          <w:rFonts w:ascii="Times New Roman" w:hAnsi="Times New Roman" w:cs="Times New Roman"/>
          <w:lang w:val="en-GB"/>
        </w:rPr>
        <w:t xml:space="preserve"> the Bern Convention</w:t>
      </w:r>
      <w:r w:rsidR="00564F6A">
        <w:rPr>
          <w:rFonts w:ascii="Times New Roman" w:hAnsi="Times New Roman" w:cs="Times New Roman"/>
          <w:lang w:val="en-GB"/>
        </w:rPr>
        <w:t>, etc.</w:t>
      </w:r>
      <w:r w:rsidR="00AF68A5">
        <w:rPr>
          <w:rFonts w:ascii="Times New Roman" w:hAnsi="Times New Roman" w:cs="Times New Roman"/>
          <w:lang w:val="en-GB"/>
        </w:rPr>
        <w:t xml:space="preserve"> </w:t>
      </w:r>
    </w:p>
    <w:p w14:paraId="78A541C0" w14:textId="77777777" w:rsidR="005056D3" w:rsidRDefault="005056D3" w:rsidP="00157E09">
      <w:pPr>
        <w:spacing w:after="0" w:line="240" w:lineRule="auto"/>
        <w:jc w:val="both"/>
        <w:rPr>
          <w:rFonts w:ascii="Times New Roman" w:hAnsi="Times New Roman" w:cs="Times New Roman"/>
          <w:lang w:val="en-GB"/>
        </w:rPr>
      </w:pPr>
    </w:p>
    <w:p w14:paraId="6EACC518" w14:textId="06565782" w:rsidR="004F3C73" w:rsidRDefault="004F3C73" w:rsidP="004F3C73">
      <w:pPr>
        <w:spacing w:after="0" w:line="240" w:lineRule="auto"/>
        <w:jc w:val="both"/>
        <w:rPr>
          <w:rFonts w:ascii="Times New Roman" w:hAnsi="Times New Roman" w:cs="Times New Roman"/>
          <w:lang w:val="en-GB"/>
        </w:rPr>
      </w:pPr>
      <w:r>
        <w:rPr>
          <w:rFonts w:ascii="Times New Roman" w:hAnsi="Times New Roman" w:cs="Times New Roman"/>
          <w:lang w:val="en-GB"/>
        </w:rPr>
        <w:t xml:space="preserve">For </w:t>
      </w:r>
      <w:del w:id="54" w:author="Nagy, Szabolcs" w:date="2023-03-15T16:13:00Z">
        <w:r w:rsidDel="001C5A3A">
          <w:rPr>
            <w:rFonts w:ascii="Times New Roman" w:hAnsi="Times New Roman" w:cs="Times New Roman"/>
            <w:lang w:val="en-GB"/>
          </w:rPr>
          <w:delText>p</w:delText>
        </w:r>
        <w:r w:rsidR="00125C77" w:rsidDel="001C5A3A">
          <w:rPr>
            <w:rFonts w:ascii="Times New Roman" w:hAnsi="Times New Roman" w:cs="Times New Roman"/>
            <w:lang w:val="en-GB"/>
          </w:rPr>
          <w:delText xml:space="preserve">riority </w:delText>
        </w:r>
      </w:del>
      <w:ins w:id="55" w:author="Nagy, Szabolcs" w:date="2023-03-15T16:13:00Z">
        <w:r w:rsidR="001C5A3A">
          <w:rPr>
            <w:rFonts w:ascii="Times New Roman" w:hAnsi="Times New Roman" w:cs="Times New Roman"/>
            <w:lang w:val="en-GB"/>
          </w:rPr>
          <w:t xml:space="preserve">Priority </w:t>
        </w:r>
      </w:ins>
      <w:del w:id="56" w:author="Nagy, Szabolcs" w:date="2023-03-15T16:13:00Z">
        <w:r w:rsidR="00703690" w:rsidDel="001C5A3A">
          <w:rPr>
            <w:rFonts w:ascii="Times New Roman" w:hAnsi="Times New Roman" w:cs="Times New Roman"/>
            <w:lang w:val="en-GB"/>
          </w:rPr>
          <w:delText>2</w:delText>
        </w:r>
        <w:r w:rsidR="00125C77" w:rsidDel="001C5A3A">
          <w:rPr>
            <w:rFonts w:ascii="Times New Roman" w:hAnsi="Times New Roman" w:cs="Times New Roman"/>
            <w:lang w:val="en-GB"/>
          </w:rPr>
          <w:delText xml:space="preserve"> </w:delText>
        </w:r>
      </w:del>
      <w:ins w:id="57" w:author="Nagy, Szabolcs" w:date="2023-03-15T16:13:00Z">
        <w:r w:rsidR="001C5A3A">
          <w:rPr>
            <w:rFonts w:ascii="Times New Roman" w:hAnsi="Times New Roman" w:cs="Times New Roman"/>
            <w:lang w:val="en-GB"/>
          </w:rPr>
          <w:t xml:space="preserve">1b </w:t>
        </w:r>
      </w:ins>
      <w:r w:rsidR="00125C77">
        <w:rPr>
          <w:rFonts w:ascii="Times New Roman" w:hAnsi="Times New Roman" w:cs="Times New Roman"/>
          <w:lang w:val="en-GB"/>
        </w:rPr>
        <w:t xml:space="preserve">species </w:t>
      </w:r>
      <w:r>
        <w:rPr>
          <w:rFonts w:ascii="Times New Roman" w:hAnsi="Times New Roman" w:cs="Times New Roman"/>
          <w:lang w:val="en-GB"/>
        </w:rPr>
        <w:t xml:space="preserve">which </w:t>
      </w:r>
      <w:r w:rsidR="00443FA4" w:rsidRPr="00157E09">
        <w:rPr>
          <w:rFonts w:ascii="Times New Roman" w:hAnsi="Times New Roman" w:cs="Times New Roman"/>
          <w:lang w:val="en-GB"/>
        </w:rPr>
        <w:t xml:space="preserve">remain after the elimination process described above, the following factors could be considered as advantages and could lead to moving the species up </w:t>
      </w:r>
      <w:r w:rsidR="00EE6AED">
        <w:rPr>
          <w:rFonts w:ascii="Times New Roman" w:hAnsi="Times New Roman" w:cs="Times New Roman"/>
          <w:lang w:val="en-GB"/>
        </w:rPr>
        <w:t>in the ranking on the list</w:t>
      </w:r>
      <w:r w:rsidR="002E5016">
        <w:rPr>
          <w:rFonts w:ascii="Times New Roman" w:hAnsi="Times New Roman" w:cs="Times New Roman"/>
          <w:lang w:val="en-GB"/>
        </w:rPr>
        <w:t xml:space="preserve"> by </w:t>
      </w:r>
      <w:r w:rsidR="00E0279D">
        <w:rPr>
          <w:rFonts w:ascii="Times New Roman" w:hAnsi="Times New Roman" w:cs="Times New Roman"/>
          <w:lang w:val="en-GB"/>
        </w:rPr>
        <w:t xml:space="preserve">1-7 steps </w:t>
      </w:r>
      <w:r w:rsidR="00EF4CFB">
        <w:rPr>
          <w:rFonts w:ascii="Times New Roman" w:hAnsi="Times New Roman" w:cs="Times New Roman"/>
          <w:lang w:val="en-GB"/>
        </w:rPr>
        <w:t>depending on</w:t>
      </w:r>
      <w:r w:rsidR="00E0279D">
        <w:rPr>
          <w:rFonts w:ascii="Times New Roman" w:hAnsi="Times New Roman" w:cs="Times New Roman"/>
          <w:lang w:val="en-GB"/>
        </w:rPr>
        <w:t xml:space="preserve"> the number of </w:t>
      </w:r>
      <w:r w:rsidR="00EF4CFB">
        <w:rPr>
          <w:rFonts w:ascii="Times New Roman" w:hAnsi="Times New Roman" w:cs="Times New Roman"/>
          <w:lang w:val="en-GB"/>
        </w:rPr>
        <w:t xml:space="preserve">factors </w:t>
      </w:r>
      <w:r>
        <w:rPr>
          <w:rFonts w:ascii="Times New Roman" w:hAnsi="Times New Roman" w:cs="Times New Roman"/>
          <w:lang w:val="en-GB"/>
        </w:rPr>
        <w:t xml:space="preserve">which are </w:t>
      </w:r>
      <w:r w:rsidR="008137D8">
        <w:rPr>
          <w:rFonts w:ascii="Times New Roman" w:hAnsi="Times New Roman" w:cs="Times New Roman"/>
          <w:lang w:val="en-GB"/>
        </w:rPr>
        <w:t>valid</w:t>
      </w:r>
      <w:r>
        <w:rPr>
          <w:rFonts w:ascii="Times New Roman" w:hAnsi="Times New Roman" w:cs="Times New Roman"/>
          <w:lang w:val="en-GB"/>
        </w:rPr>
        <w:t>:</w:t>
      </w:r>
    </w:p>
    <w:p w14:paraId="3AFB3FC2" w14:textId="77777777" w:rsidR="004F3C73" w:rsidRDefault="004F3C73" w:rsidP="004F3C73">
      <w:pPr>
        <w:spacing w:after="0" w:line="240" w:lineRule="auto"/>
        <w:jc w:val="both"/>
        <w:rPr>
          <w:rFonts w:ascii="Times New Roman" w:hAnsi="Times New Roman" w:cs="Times New Roman"/>
          <w:lang w:val="en-GB"/>
        </w:rPr>
      </w:pPr>
    </w:p>
    <w:p w14:paraId="33E01DF0" w14:textId="365F80A4" w:rsidR="00443FA4" w:rsidRPr="0066377D" w:rsidRDefault="004F3C73" w:rsidP="004F3C73">
      <w:pPr>
        <w:pStyle w:val="ListParagraph"/>
        <w:numPr>
          <w:ilvl w:val="0"/>
          <w:numId w:val="7"/>
        </w:numPr>
        <w:spacing w:after="0" w:line="240" w:lineRule="auto"/>
        <w:jc w:val="both"/>
        <w:rPr>
          <w:rFonts w:ascii="Times New Roman" w:hAnsi="Times New Roman" w:cs="Times New Roman"/>
          <w:lang w:val="en-GB"/>
        </w:rPr>
      </w:pPr>
      <w:r w:rsidRPr="0066377D">
        <w:rPr>
          <w:rFonts w:ascii="Times New Roman" w:hAnsi="Times New Roman" w:cs="Times New Roman"/>
          <w:lang w:val="en-GB"/>
        </w:rPr>
        <w:t>T</w:t>
      </w:r>
      <w:r w:rsidR="00443FA4" w:rsidRPr="0066377D">
        <w:rPr>
          <w:rFonts w:ascii="Times New Roman" w:hAnsi="Times New Roman" w:cs="Times New Roman"/>
          <w:lang w:val="en-GB"/>
        </w:rPr>
        <w:t>he causes of decline are understood</w:t>
      </w:r>
      <w:r w:rsidR="00581533" w:rsidRPr="0066377D">
        <w:rPr>
          <w:rStyle w:val="FootnoteReference"/>
          <w:rFonts w:ascii="Times New Roman" w:hAnsi="Times New Roman" w:cs="Times New Roman"/>
          <w:lang w:val="en-GB"/>
        </w:rPr>
        <w:footnoteReference w:id="11"/>
      </w:r>
      <w:r w:rsidR="00EE6AED" w:rsidRPr="0066377D">
        <w:rPr>
          <w:rFonts w:ascii="Times New Roman" w:hAnsi="Times New Roman" w:cs="Times New Roman"/>
          <w:lang w:val="en-GB"/>
        </w:rPr>
        <w:t>;</w:t>
      </w:r>
    </w:p>
    <w:p w14:paraId="78E17C4C" w14:textId="77777777" w:rsidR="00EE6AED" w:rsidRPr="0066377D" w:rsidRDefault="00443FA4" w:rsidP="00157E09">
      <w:pPr>
        <w:pStyle w:val="ListParagraph"/>
        <w:numPr>
          <w:ilvl w:val="0"/>
          <w:numId w:val="7"/>
        </w:numPr>
        <w:spacing w:after="0" w:line="240" w:lineRule="auto"/>
        <w:jc w:val="both"/>
        <w:rPr>
          <w:rFonts w:ascii="Times New Roman" w:hAnsi="Times New Roman" w:cs="Times New Roman"/>
          <w:lang w:val="en-GB"/>
        </w:rPr>
      </w:pPr>
      <w:r w:rsidRPr="0066377D">
        <w:rPr>
          <w:rFonts w:ascii="Times New Roman" w:hAnsi="Times New Roman" w:cs="Times New Roman"/>
          <w:lang w:val="en-GB"/>
        </w:rPr>
        <w:t>Remedial actions have been successfully developed and tested</w:t>
      </w:r>
      <w:r w:rsidR="00EE6AED" w:rsidRPr="0066377D">
        <w:rPr>
          <w:rFonts w:ascii="Times New Roman" w:hAnsi="Times New Roman" w:cs="Times New Roman"/>
          <w:lang w:val="en-GB"/>
        </w:rPr>
        <w:t>;</w:t>
      </w:r>
    </w:p>
    <w:p w14:paraId="4C86362E" w14:textId="3C2EC4F0" w:rsidR="00EE6AED" w:rsidRPr="0066377D" w:rsidRDefault="00443FA4" w:rsidP="00157E09">
      <w:pPr>
        <w:pStyle w:val="ListParagraph"/>
        <w:numPr>
          <w:ilvl w:val="0"/>
          <w:numId w:val="7"/>
        </w:numPr>
        <w:spacing w:after="0" w:line="240" w:lineRule="auto"/>
        <w:jc w:val="both"/>
        <w:rPr>
          <w:rFonts w:ascii="Times New Roman" w:hAnsi="Times New Roman" w:cs="Times New Roman"/>
          <w:lang w:val="en-GB"/>
        </w:rPr>
      </w:pPr>
      <w:r w:rsidRPr="0066377D">
        <w:rPr>
          <w:rFonts w:ascii="Times New Roman" w:hAnsi="Times New Roman" w:cs="Times New Roman"/>
          <w:lang w:val="en-GB"/>
        </w:rPr>
        <w:t>The species is subject of utili</w:t>
      </w:r>
      <w:r w:rsidR="00C17A27" w:rsidRPr="0066377D">
        <w:rPr>
          <w:rFonts w:ascii="Times New Roman" w:hAnsi="Times New Roman" w:cs="Times New Roman"/>
          <w:lang w:val="en-GB"/>
        </w:rPr>
        <w:t>s</w:t>
      </w:r>
      <w:r w:rsidRPr="0066377D">
        <w:rPr>
          <w:rFonts w:ascii="Times New Roman" w:hAnsi="Times New Roman" w:cs="Times New Roman"/>
          <w:lang w:val="en-GB"/>
        </w:rPr>
        <w:t>ation</w:t>
      </w:r>
      <w:r w:rsidR="00EE6AED" w:rsidRPr="0066377D">
        <w:rPr>
          <w:rFonts w:ascii="Times New Roman" w:hAnsi="Times New Roman" w:cs="Times New Roman"/>
          <w:lang w:val="en-GB"/>
        </w:rPr>
        <w:t>;</w:t>
      </w:r>
    </w:p>
    <w:p w14:paraId="0C127047" w14:textId="52A26FE7" w:rsidR="00EE6AED" w:rsidRPr="0066377D" w:rsidRDefault="00443FA4" w:rsidP="00157E09">
      <w:pPr>
        <w:pStyle w:val="ListParagraph"/>
        <w:numPr>
          <w:ilvl w:val="0"/>
          <w:numId w:val="7"/>
        </w:numPr>
        <w:spacing w:after="0" w:line="240" w:lineRule="auto"/>
        <w:jc w:val="both"/>
        <w:rPr>
          <w:rFonts w:ascii="Times New Roman" w:hAnsi="Times New Roman" w:cs="Times New Roman"/>
          <w:lang w:val="en-GB"/>
        </w:rPr>
      </w:pPr>
      <w:r w:rsidRPr="0066377D">
        <w:rPr>
          <w:rFonts w:ascii="Times New Roman" w:hAnsi="Times New Roman" w:cs="Times New Roman"/>
          <w:lang w:val="en-GB"/>
        </w:rPr>
        <w:t xml:space="preserve">The recovery is dependent not only </w:t>
      </w:r>
      <w:r w:rsidR="002C504C" w:rsidRPr="0066377D">
        <w:rPr>
          <w:rFonts w:ascii="Times New Roman" w:hAnsi="Times New Roman" w:cs="Times New Roman"/>
          <w:lang w:val="en-GB"/>
        </w:rPr>
        <w:t xml:space="preserve">on </w:t>
      </w:r>
      <w:r w:rsidRPr="0066377D">
        <w:rPr>
          <w:rFonts w:ascii="Times New Roman" w:hAnsi="Times New Roman" w:cs="Times New Roman"/>
          <w:lang w:val="en-GB"/>
        </w:rPr>
        <w:t>habitat conservation measures but also on species management actions</w:t>
      </w:r>
      <w:r w:rsidR="00B8288B" w:rsidRPr="0066377D">
        <w:rPr>
          <w:rStyle w:val="FootnoteReference"/>
          <w:rFonts w:ascii="Times New Roman" w:hAnsi="Times New Roman" w:cs="Times New Roman"/>
          <w:lang w:val="en-GB"/>
        </w:rPr>
        <w:footnoteReference w:id="12"/>
      </w:r>
      <w:r w:rsidR="00EE6AED" w:rsidRPr="0066377D">
        <w:rPr>
          <w:rFonts w:ascii="Times New Roman" w:hAnsi="Times New Roman" w:cs="Times New Roman"/>
          <w:lang w:val="en-GB"/>
        </w:rPr>
        <w:t>;</w:t>
      </w:r>
    </w:p>
    <w:p w14:paraId="0EEC5970" w14:textId="3DF7F396" w:rsidR="00EE6AED" w:rsidRPr="0066377D" w:rsidRDefault="00443FA4" w:rsidP="00157E09">
      <w:pPr>
        <w:pStyle w:val="ListParagraph"/>
        <w:numPr>
          <w:ilvl w:val="0"/>
          <w:numId w:val="7"/>
        </w:numPr>
        <w:spacing w:after="0" w:line="240" w:lineRule="auto"/>
        <w:jc w:val="both"/>
        <w:rPr>
          <w:rFonts w:ascii="Times New Roman" w:hAnsi="Times New Roman" w:cs="Times New Roman"/>
          <w:lang w:val="en-GB"/>
        </w:rPr>
      </w:pPr>
      <w:r w:rsidRPr="0066377D">
        <w:rPr>
          <w:rFonts w:ascii="Times New Roman" w:hAnsi="Times New Roman" w:cs="Times New Roman"/>
          <w:lang w:val="en-GB"/>
        </w:rPr>
        <w:t xml:space="preserve">The species population can be subject of one or more international </w:t>
      </w:r>
      <w:r w:rsidR="00EE6AED" w:rsidRPr="0066377D">
        <w:rPr>
          <w:rFonts w:ascii="Times New Roman" w:hAnsi="Times New Roman" w:cs="Times New Roman"/>
          <w:lang w:val="en-GB"/>
        </w:rPr>
        <w:t>M</w:t>
      </w:r>
      <w:r w:rsidRPr="0066377D">
        <w:rPr>
          <w:rFonts w:ascii="Times New Roman" w:hAnsi="Times New Roman" w:cs="Times New Roman"/>
          <w:lang w:val="en-GB"/>
        </w:rPr>
        <w:t xml:space="preserve">ulti-species </w:t>
      </w:r>
      <w:r w:rsidR="00EE6AED" w:rsidRPr="0066377D">
        <w:rPr>
          <w:rFonts w:ascii="Times New Roman" w:hAnsi="Times New Roman" w:cs="Times New Roman"/>
          <w:lang w:val="en-GB"/>
        </w:rPr>
        <w:t>A</w:t>
      </w:r>
      <w:r w:rsidRPr="0066377D">
        <w:rPr>
          <w:rFonts w:ascii="Times New Roman" w:hAnsi="Times New Roman" w:cs="Times New Roman"/>
          <w:lang w:val="en-GB"/>
        </w:rPr>
        <w:t xml:space="preserve">ction </w:t>
      </w:r>
      <w:r w:rsidR="00EE6AED" w:rsidRPr="0066377D">
        <w:rPr>
          <w:rFonts w:ascii="Times New Roman" w:hAnsi="Times New Roman" w:cs="Times New Roman"/>
          <w:lang w:val="en-GB"/>
        </w:rPr>
        <w:t>P</w:t>
      </w:r>
      <w:r w:rsidRPr="0066377D">
        <w:rPr>
          <w:rFonts w:ascii="Times New Roman" w:hAnsi="Times New Roman" w:cs="Times New Roman"/>
          <w:lang w:val="en-GB"/>
        </w:rPr>
        <w:t>lan</w:t>
      </w:r>
      <w:r w:rsidR="00EE6AED" w:rsidRPr="0066377D">
        <w:rPr>
          <w:rFonts w:ascii="Times New Roman" w:hAnsi="Times New Roman" w:cs="Times New Roman"/>
          <w:lang w:val="en-GB"/>
        </w:rPr>
        <w:t>s</w:t>
      </w:r>
      <w:r w:rsidR="001162CA" w:rsidRPr="0066377D">
        <w:rPr>
          <w:rStyle w:val="FootnoteReference"/>
          <w:rFonts w:ascii="Times New Roman" w:hAnsi="Times New Roman" w:cs="Times New Roman"/>
          <w:lang w:val="en-GB"/>
        </w:rPr>
        <w:footnoteReference w:id="13"/>
      </w:r>
      <w:r w:rsidRPr="0066377D">
        <w:rPr>
          <w:rFonts w:ascii="Times New Roman" w:hAnsi="Times New Roman" w:cs="Times New Roman"/>
          <w:lang w:val="en-GB"/>
        </w:rPr>
        <w:t>;</w:t>
      </w:r>
    </w:p>
    <w:p w14:paraId="334A8057" w14:textId="76C47FB9" w:rsidR="00EE6AED" w:rsidRPr="0066377D" w:rsidRDefault="00443FA4" w:rsidP="00157E09">
      <w:pPr>
        <w:pStyle w:val="ListParagraph"/>
        <w:numPr>
          <w:ilvl w:val="0"/>
          <w:numId w:val="7"/>
        </w:numPr>
        <w:spacing w:after="0" w:line="240" w:lineRule="auto"/>
        <w:jc w:val="both"/>
        <w:rPr>
          <w:rFonts w:ascii="Times New Roman" w:hAnsi="Times New Roman" w:cs="Times New Roman"/>
          <w:lang w:val="en-GB"/>
        </w:rPr>
      </w:pPr>
      <w:r w:rsidRPr="0066377D">
        <w:rPr>
          <w:rFonts w:ascii="Times New Roman" w:hAnsi="Times New Roman" w:cs="Times New Roman"/>
          <w:lang w:val="en-GB"/>
        </w:rPr>
        <w:t xml:space="preserve">There is a potential </w:t>
      </w:r>
      <w:r w:rsidR="0066377D" w:rsidRPr="0066377D">
        <w:rPr>
          <w:rFonts w:ascii="Times New Roman" w:hAnsi="Times New Roman" w:cs="Times New Roman"/>
          <w:lang w:val="en-GB"/>
        </w:rPr>
        <w:t xml:space="preserve">Contracting Party (or Non-Party Range State) </w:t>
      </w:r>
      <w:r w:rsidRPr="0066377D">
        <w:rPr>
          <w:rFonts w:ascii="Times New Roman" w:hAnsi="Times New Roman" w:cs="Times New Roman"/>
          <w:lang w:val="en-GB"/>
        </w:rPr>
        <w:t>champion for the species to fund the planning and implementation process;</w:t>
      </w:r>
    </w:p>
    <w:p w14:paraId="20A0B150" w14:textId="409EE610" w:rsidR="00443FA4" w:rsidRPr="0066377D" w:rsidRDefault="00443FA4" w:rsidP="00157E09">
      <w:pPr>
        <w:pStyle w:val="ListParagraph"/>
        <w:numPr>
          <w:ilvl w:val="0"/>
          <w:numId w:val="7"/>
        </w:numPr>
        <w:spacing w:after="0" w:line="240" w:lineRule="auto"/>
        <w:jc w:val="both"/>
        <w:rPr>
          <w:rFonts w:ascii="Times New Roman" w:hAnsi="Times New Roman" w:cs="Times New Roman"/>
          <w:lang w:val="en-GB"/>
        </w:rPr>
      </w:pPr>
      <w:r w:rsidRPr="0066377D">
        <w:rPr>
          <w:rFonts w:ascii="Times New Roman" w:hAnsi="Times New Roman" w:cs="Times New Roman"/>
          <w:lang w:val="en-GB"/>
        </w:rPr>
        <w:t xml:space="preserve">There is a potential coordinator for the development and implementation of the </w:t>
      </w:r>
      <w:r w:rsidR="00EE6AED" w:rsidRPr="0066377D">
        <w:rPr>
          <w:rFonts w:ascii="Times New Roman" w:hAnsi="Times New Roman" w:cs="Times New Roman"/>
          <w:lang w:val="en-GB"/>
        </w:rPr>
        <w:t>A</w:t>
      </w:r>
      <w:r w:rsidRPr="0066377D">
        <w:rPr>
          <w:rFonts w:ascii="Times New Roman" w:hAnsi="Times New Roman" w:cs="Times New Roman"/>
          <w:lang w:val="en-GB"/>
        </w:rPr>
        <w:t xml:space="preserve">ction </w:t>
      </w:r>
      <w:r w:rsidR="00EE6AED" w:rsidRPr="0066377D">
        <w:rPr>
          <w:rFonts w:ascii="Times New Roman" w:hAnsi="Times New Roman" w:cs="Times New Roman"/>
          <w:lang w:val="en-GB"/>
        </w:rPr>
        <w:t>P</w:t>
      </w:r>
      <w:r w:rsidRPr="0066377D">
        <w:rPr>
          <w:rFonts w:ascii="Times New Roman" w:hAnsi="Times New Roman" w:cs="Times New Roman"/>
          <w:lang w:val="en-GB"/>
        </w:rPr>
        <w:t xml:space="preserve">lan. </w:t>
      </w:r>
    </w:p>
    <w:p w14:paraId="4FBF0D1F" w14:textId="63982CEC" w:rsidR="00443FA4" w:rsidRDefault="00443FA4" w:rsidP="00157E09">
      <w:pPr>
        <w:spacing w:after="0" w:line="240" w:lineRule="auto"/>
        <w:jc w:val="both"/>
        <w:rPr>
          <w:rFonts w:ascii="Times New Roman" w:hAnsi="Times New Roman" w:cs="Times New Roman"/>
          <w:lang w:val="en-GB"/>
        </w:rPr>
      </w:pPr>
    </w:p>
    <w:p w14:paraId="0F279E78" w14:textId="57575A44" w:rsidR="00C95800" w:rsidRPr="0024045A" w:rsidRDefault="002456DE">
      <w:pPr>
        <w:spacing w:after="0" w:line="240" w:lineRule="auto"/>
        <w:jc w:val="both"/>
        <w:rPr>
          <w:ins w:id="58" w:author="Nagy, Szabolcs [2]" w:date="2023-03-15T16:33:00Z"/>
          <w:rFonts w:ascii="Times New Roman" w:hAnsi="Times New Roman" w:cs="Times New Roman"/>
          <w:lang w:val="hu-HU"/>
          <w:rPrChange w:id="59" w:author="Nagy, Szabolcs [2]" w:date="2023-03-15T16:34:00Z">
            <w:rPr>
              <w:ins w:id="60" w:author="Nagy, Szabolcs [2]" w:date="2023-03-15T16:33:00Z"/>
              <w:rFonts w:ascii="Times New Roman" w:hAnsi="Times New Roman" w:cs="Times New Roman"/>
            </w:rPr>
          </w:rPrChange>
        </w:rPr>
        <w:pPrChange w:id="61" w:author="Nagy, Szabolcs [2]" w:date="2023-03-15T16:34:00Z">
          <w:pPr>
            <w:spacing w:after="0" w:line="240" w:lineRule="auto"/>
          </w:pPr>
        </w:pPrChange>
      </w:pPr>
      <w:r>
        <w:rPr>
          <w:rFonts w:ascii="Times New Roman" w:hAnsi="Times New Roman" w:cs="Times New Roman"/>
          <w:lang w:val="en-GB"/>
        </w:rPr>
        <w:t>The resulting</w:t>
      </w:r>
      <w:r w:rsidR="00D55422">
        <w:rPr>
          <w:rFonts w:ascii="Times New Roman" w:hAnsi="Times New Roman" w:cs="Times New Roman"/>
          <w:lang w:val="en-GB"/>
        </w:rPr>
        <w:t xml:space="preserve"> ranking of the </w:t>
      </w:r>
      <w:r w:rsidR="000A1188">
        <w:rPr>
          <w:rFonts w:ascii="Times New Roman" w:hAnsi="Times New Roman" w:cs="Times New Roman"/>
          <w:lang w:val="en-GB"/>
        </w:rPr>
        <w:t>P</w:t>
      </w:r>
      <w:r w:rsidR="00D55422">
        <w:rPr>
          <w:rFonts w:ascii="Times New Roman" w:hAnsi="Times New Roman" w:cs="Times New Roman"/>
          <w:lang w:val="en-GB"/>
        </w:rPr>
        <w:t xml:space="preserve">riority </w:t>
      </w:r>
      <w:del w:id="62" w:author="Nagy, Szabolcs" w:date="2023-03-15T16:14:00Z">
        <w:r w:rsidR="000A1188" w:rsidDel="001C5A3A">
          <w:rPr>
            <w:rFonts w:ascii="Times New Roman" w:hAnsi="Times New Roman" w:cs="Times New Roman"/>
            <w:lang w:val="en-GB"/>
          </w:rPr>
          <w:delText>2</w:delText>
        </w:r>
        <w:r w:rsidR="00D55422" w:rsidDel="001C5A3A">
          <w:rPr>
            <w:rFonts w:ascii="Times New Roman" w:hAnsi="Times New Roman" w:cs="Times New Roman"/>
            <w:lang w:val="en-GB"/>
          </w:rPr>
          <w:delText xml:space="preserve"> </w:delText>
        </w:r>
      </w:del>
      <w:ins w:id="63" w:author="Nagy, Szabolcs" w:date="2023-03-15T16:14:00Z">
        <w:r w:rsidR="001C5A3A">
          <w:rPr>
            <w:rFonts w:ascii="Times New Roman" w:hAnsi="Times New Roman" w:cs="Times New Roman"/>
            <w:lang w:val="en-GB"/>
          </w:rPr>
          <w:t xml:space="preserve">1b </w:t>
        </w:r>
      </w:ins>
      <w:r w:rsidR="00D55422">
        <w:rPr>
          <w:rFonts w:ascii="Times New Roman" w:hAnsi="Times New Roman" w:cs="Times New Roman"/>
          <w:lang w:val="en-GB"/>
        </w:rPr>
        <w:t xml:space="preserve">species is presented in </w:t>
      </w:r>
      <w:r w:rsidR="00D55422" w:rsidRPr="008137D8">
        <w:rPr>
          <w:rFonts w:ascii="Times New Roman" w:hAnsi="Times New Roman" w:cs="Times New Roman"/>
          <w:lang w:val="en-GB"/>
        </w:rPr>
        <w:t xml:space="preserve">Annex </w:t>
      </w:r>
      <w:r w:rsidR="000A1188">
        <w:rPr>
          <w:rFonts w:ascii="Times New Roman" w:hAnsi="Times New Roman" w:cs="Times New Roman"/>
          <w:lang w:val="en-GB"/>
        </w:rPr>
        <w:t>2</w:t>
      </w:r>
      <w:r w:rsidR="00D55422" w:rsidRPr="008137D8">
        <w:rPr>
          <w:rFonts w:ascii="Times New Roman" w:hAnsi="Times New Roman" w:cs="Times New Roman"/>
          <w:lang w:val="en-GB"/>
        </w:rPr>
        <w:t>.</w:t>
      </w:r>
      <w:ins w:id="64" w:author="Nagy, Szabolcs" w:date="2023-03-15T16:13:00Z">
        <w:r w:rsidR="000E3C63">
          <w:rPr>
            <w:rFonts w:ascii="Times New Roman" w:hAnsi="Times New Roman" w:cs="Times New Roman"/>
            <w:lang w:val="en-GB"/>
          </w:rPr>
          <w:t xml:space="preserve"> </w:t>
        </w:r>
      </w:ins>
      <w:ins w:id="65" w:author="Nagy, Szabolcs [2]" w:date="2023-03-15T16:22:00Z">
        <w:r w:rsidR="00BA66C4">
          <w:rPr>
            <w:rFonts w:ascii="Times New Roman" w:hAnsi="Times New Roman" w:cs="Times New Roman"/>
            <w:lang w:val="en-GB"/>
          </w:rPr>
          <w:t xml:space="preserve">The tab </w:t>
        </w:r>
      </w:ins>
      <w:ins w:id="66" w:author="Nagy, Szabolcs [2]" w:date="2023-03-15T16:23:00Z">
        <w:r w:rsidR="002362ED">
          <w:rPr>
            <w:rFonts w:ascii="Times New Roman" w:hAnsi="Times New Roman" w:cs="Times New Roman"/>
            <w:lang w:val="en-GB"/>
          </w:rPr>
          <w:t>“</w:t>
        </w:r>
        <w:r w:rsidR="002362ED" w:rsidRPr="002362ED">
          <w:rPr>
            <w:rFonts w:ascii="Times New Roman" w:hAnsi="Times New Roman" w:cs="Times New Roman"/>
            <w:lang w:val="en-GB"/>
          </w:rPr>
          <w:t>Priority 1b for action planning</w:t>
        </w:r>
        <w:r w:rsidR="002362ED">
          <w:rPr>
            <w:rFonts w:ascii="Times New Roman" w:hAnsi="Times New Roman" w:cs="Times New Roman"/>
            <w:lang w:val="en-GB"/>
          </w:rPr>
          <w:t xml:space="preserve">” includes </w:t>
        </w:r>
        <w:r w:rsidR="002E09A0">
          <w:rPr>
            <w:rFonts w:ascii="Times New Roman" w:hAnsi="Times New Roman" w:cs="Times New Roman"/>
            <w:lang w:val="en-GB"/>
          </w:rPr>
          <w:t>a total o</w:t>
        </w:r>
      </w:ins>
      <w:ins w:id="67" w:author="Nagy, Szabolcs [2]" w:date="2023-03-15T16:24:00Z">
        <w:r w:rsidR="002E09A0">
          <w:rPr>
            <w:rFonts w:ascii="Times New Roman" w:hAnsi="Times New Roman" w:cs="Times New Roman"/>
            <w:lang w:val="en-GB"/>
          </w:rPr>
          <w:t>f 23 species. Of these</w:t>
        </w:r>
        <w:r w:rsidR="00B81894">
          <w:rPr>
            <w:rFonts w:ascii="Times New Roman" w:hAnsi="Times New Roman" w:cs="Times New Roman"/>
            <w:lang w:val="en-GB"/>
          </w:rPr>
          <w:t>, one species (Great Knot) was excluded based on Filter 1</w:t>
        </w:r>
      </w:ins>
      <w:ins w:id="68" w:author="Nagy, Szabolcs [2]" w:date="2023-03-15T16:25:00Z">
        <w:r w:rsidR="00EA00C6">
          <w:rPr>
            <w:rFonts w:ascii="Times New Roman" w:hAnsi="Times New Roman" w:cs="Times New Roman"/>
            <w:lang w:val="en-GB"/>
          </w:rPr>
          <w:t>.</w:t>
        </w:r>
        <w:r w:rsidR="00D45B5A">
          <w:rPr>
            <w:rFonts w:ascii="Times New Roman" w:hAnsi="Times New Roman" w:cs="Times New Roman"/>
            <w:lang w:val="en-GB"/>
          </w:rPr>
          <w:t xml:space="preserve"> </w:t>
        </w:r>
      </w:ins>
      <w:ins w:id="69" w:author="Nagy, Szabolcs [2]" w:date="2023-03-15T16:27:00Z">
        <w:r w:rsidR="002664DE">
          <w:rPr>
            <w:rFonts w:ascii="Times New Roman" w:hAnsi="Times New Roman" w:cs="Times New Roman"/>
            <w:lang w:val="en-GB"/>
          </w:rPr>
          <w:t>Action plans have been already produced for 15 species</w:t>
        </w:r>
      </w:ins>
      <w:ins w:id="70" w:author="Nagy, Szabolcs [2]" w:date="2023-03-15T16:29:00Z">
        <w:r w:rsidR="00D571CF">
          <w:rPr>
            <w:rFonts w:ascii="Times New Roman" w:hAnsi="Times New Roman" w:cs="Times New Roman"/>
            <w:lang w:val="en-GB"/>
          </w:rPr>
          <w:t xml:space="preserve">, which were </w:t>
        </w:r>
      </w:ins>
      <w:ins w:id="71" w:author="Nagy, Szabolcs [2]" w:date="2023-03-15T16:30:00Z">
        <w:r w:rsidR="00D571CF">
          <w:rPr>
            <w:rFonts w:ascii="Times New Roman" w:hAnsi="Times New Roman" w:cs="Times New Roman"/>
            <w:lang w:val="en-GB"/>
          </w:rPr>
          <w:t>excluded from the further ranking</w:t>
        </w:r>
        <w:r w:rsidR="00E95A66">
          <w:rPr>
            <w:rFonts w:ascii="Times New Roman" w:hAnsi="Times New Roman" w:cs="Times New Roman"/>
            <w:lang w:val="en-GB"/>
          </w:rPr>
          <w:t xml:space="preserve"> using the factors 1-7 mentioned above. </w:t>
        </w:r>
      </w:ins>
      <w:ins w:id="72" w:author="Nagy, Szabolcs [2]" w:date="2023-03-15T16:31:00Z">
        <w:r w:rsidR="00E95A66">
          <w:rPr>
            <w:rFonts w:ascii="Times New Roman" w:hAnsi="Times New Roman" w:cs="Times New Roman"/>
            <w:lang w:val="en-GB"/>
          </w:rPr>
          <w:t>The result of this ranking is presented in the tab “</w:t>
        </w:r>
        <w:r w:rsidR="00E95A66" w:rsidRPr="00E95A66">
          <w:rPr>
            <w:rFonts w:ascii="Times New Roman" w:hAnsi="Times New Roman" w:cs="Times New Roman"/>
            <w:lang w:val="en-GB"/>
          </w:rPr>
          <w:t>Ranking after elimination</w:t>
        </w:r>
        <w:r w:rsidR="00E95A66">
          <w:rPr>
            <w:rFonts w:ascii="Times New Roman" w:hAnsi="Times New Roman" w:cs="Times New Roman"/>
            <w:lang w:val="en-GB"/>
          </w:rPr>
          <w:t>”</w:t>
        </w:r>
        <w:r w:rsidR="0059669E">
          <w:rPr>
            <w:rFonts w:ascii="Times New Roman" w:hAnsi="Times New Roman" w:cs="Times New Roman"/>
            <w:lang w:val="en-GB"/>
          </w:rPr>
          <w:t xml:space="preserve">. The list of species in decreasing </w:t>
        </w:r>
        <w:r w:rsidR="0059669E">
          <w:rPr>
            <w:rFonts w:ascii="Times New Roman" w:hAnsi="Times New Roman" w:cs="Times New Roman"/>
            <w:lang w:val="en-GB"/>
          </w:rPr>
          <w:lastRenderedPageBreak/>
          <w:t xml:space="preserve">order of priority include </w:t>
        </w:r>
      </w:ins>
      <w:ins w:id="73" w:author="Nagy, Szabolcs [2]" w:date="2023-03-15T16:34:00Z">
        <w:r w:rsidR="0024045A">
          <w:rPr>
            <w:rFonts w:ascii="Times New Roman" w:hAnsi="Times New Roman" w:cs="Times New Roman"/>
            <w:lang w:val="en-GB"/>
          </w:rPr>
          <w:t xml:space="preserve">the </w:t>
        </w:r>
      </w:ins>
      <w:ins w:id="74" w:author="Nagy, Szabolcs [2]" w:date="2023-03-15T16:33:00Z">
        <w:r w:rsidR="00C95800" w:rsidRPr="00BD3063">
          <w:rPr>
            <w:rFonts w:ascii="Times New Roman" w:hAnsi="Times New Roman" w:cs="Times New Roman"/>
          </w:rPr>
          <w:t>Wattled Crane</w:t>
        </w:r>
      </w:ins>
      <w:ins w:id="75" w:author="Nagy, Szabolcs [2]" w:date="2023-03-15T16:34:00Z">
        <w:r w:rsidR="00C95800">
          <w:rPr>
            <w:rFonts w:ascii="Times New Roman" w:hAnsi="Times New Roman" w:cs="Times New Roman"/>
            <w:lang w:val="hu-HU"/>
          </w:rPr>
          <w:t xml:space="preserve">, </w:t>
        </w:r>
      </w:ins>
      <w:ins w:id="76" w:author="Nagy, Szabolcs [2]" w:date="2023-03-15T16:33:00Z">
        <w:r w:rsidR="00C95800" w:rsidRPr="00BD3063">
          <w:rPr>
            <w:rFonts w:ascii="Times New Roman" w:hAnsi="Times New Roman" w:cs="Times New Roman"/>
          </w:rPr>
          <w:t>Blue Crane</w:t>
        </w:r>
      </w:ins>
      <w:ins w:id="77" w:author="Nagy, Szabolcs [2]" w:date="2023-03-15T16:34:00Z">
        <w:r w:rsidR="00C95800">
          <w:rPr>
            <w:rFonts w:ascii="Times New Roman" w:hAnsi="Times New Roman" w:cs="Times New Roman"/>
            <w:lang w:val="hu-HU"/>
          </w:rPr>
          <w:t xml:space="preserve">, </w:t>
        </w:r>
      </w:ins>
      <w:ins w:id="78" w:author="Nagy, Szabolcs [2]" w:date="2023-03-15T16:33:00Z">
        <w:r w:rsidR="00C95800" w:rsidRPr="00BD3063">
          <w:rPr>
            <w:rFonts w:ascii="Times New Roman" w:hAnsi="Times New Roman" w:cs="Times New Roman"/>
          </w:rPr>
          <w:t>Black Crowned Crane</w:t>
        </w:r>
      </w:ins>
      <w:ins w:id="79" w:author="Nagy, Szabolcs [2]" w:date="2023-03-15T16:34:00Z">
        <w:r w:rsidR="00C95800">
          <w:rPr>
            <w:rFonts w:ascii="Times New Roman" w:hAnsi="Times New Roman" w:cs="Times New Roman"/>
          </w:rPr>
          <w:t xml:space="preserve">, </w:t>
        </w:r>
      </w:ins>
      <w:ins w:id="80" w:author="Nagy, Szabolcs [2]" w:date="2023-03-15T16:33:00Z">
        <w:r w:rsidR="00C95800" w:rsidRPr="00BD3063">
          <w:rPr>
            <w:rFonts w:ascii="Times New Roman" w:hAnsi="Times New Roman" w:cs="Times New Roman"/>
          </w:rPr>
          <w:t>Socotra Cormorant</w:t>
        </w:r>
      </w:ins>
      <w:ins w:id="81" w:author="Nagy, Szabolcs [2]" w:date="2023-03-15T16:34:00Z">
        <w:r w:rsidR="00C95800">
          <w:rPr>
            <w:rFonts w:ascii="Times New Roman" w:hAnsi="Times New Roman" w:cs="Times New Roman"/>
          </w:rPr>
          <w:t xml:space="preserve">, </w:t>
        </w:r>
      </w:ins>
      <w:ins w:id="82" w:author="Nagy, Szabolcs [2]" w:date="2023-03-15T16:33:00Z">
        <w:r w:rsidR="00C95800" w:rsidRPr="00BD3063">
          <w:rPr>
            <w:rFonts w:ascii="Times New Roman" w:hAnsi="Times New Roman" w:cs="Times New Roman"/>
          </w:rPr>
          <w:t>Horned Grebe</w:t>
        </w:r>
      </w:ins>
      <w:ins w:id="83" w:author="Nagy, Szabolcs [2]" w:date="2023-03-15T16:34:00Z">
        <w:r w:rsidR="00C95800">
          <w:rPr>
            <w:rFonts w:ascii="Times New Roman" w:hAnsi="Times New Roman" w:cs="Times New Roman"/>
          </w:rPr>
          <w:t xml:space="preserve">, </w:t>
        </w:r>
      </w:ins>
      <w:ins w:id="84" w:author="Nagy, Szabolcs [2]" w:date="2023-03-15T16:33:00Z">
        <w:r w:rsidR="00C95800" w:rsidRPr="00BD3063">
          <w:rPr>
            <w:rFonts w:ascii="Times New Roman" w:hAnsi="Times New Roman" w:cs="Times New Roman"/>
          </w:rPr>
          <w:t>Curlew Sandpiper</w:t>
        </w:r>
      </w:ins>
      <w:ins w:id="85" w:author="Nagy, Szabolcs [2]" w:date="2023-03-15T16:34:00Z">
        <w:r w:rsidR="00C95800">
          <w:rPr>
            <w:rFonts w:ascii="Times New Roman" w:hAnsi="Times New Roman" w:cs="Times New Roman"/>
          </w:rPr>
          <w:t xml:space="preserve">, </w:t>
        </w:r>
      </w:ins>
      <w:ins w:id="86" w:author="Nagy, Szabolcs [2]" w:date="2023-03-15T16:33:00Z">
        <w:r w:rsidR="00C95800" w:rsidRPr="00BD3063">
          <w:rPr>
            <w:rFonts w:ascii="Times New Roman" w:hAnsi="Times New Roman" w:cs="Times New Roman"/>
          </w:rPr>
          <w:t>Madagascar Pratincole</w:t>
        </w:r>
      </w:ins>
      <w:ins w:id="87" w:author="Nagy, Szabolcs [2]" w:date="2023-03-15T16:34:00Z">
        <w:r w:rsidR="0024045A">
          <w:rPr>
            <w:rFonts w:ascii="Times New Roman" w:hAnsi="Times New Roman" w:cs="Times New Roman"/>
            <w:lang w:val="hu-HU"/>
          </w:rPr>
          <w:t xml:space="preserve">. </w:t>
        </w:r>
      </w:ins>
    </w:p>
    <w:p w14:paraId="6A3418A1" w14:textId="452FEDD1" w:rsidR="0059669E" w:rsidDel="00BD3063" w:rsidRDefault="0059669E" w:rsidP="00157E09">
      <w:pPr>
        <w:spacing w:after="0" w:line="240" w:lineRule="auto"/>
        <w:jc w:val="both"/>
        <w:rPr>
          <w:del w:id="88" w:author="Nagy, Szabolcs [2]" w:date="2023-03-15T16:32:00Z"/>
          <w:rFonts w:ascii="Times New Roman" w:hAnsi="Times New Roman" w:cs="Times New Roman"/>
          <w:lang w:val="en-GB"/>
        </w:rPr>
      </w:pPr>
    </w:p>
    <w:p w14:paraId="505765DF" w14:textId="77777777" w:rsidR="00D55422" w:rsidRDefault="00D55422" w:rsidP="00157E09">
      <w:pPr>
        <w:spacing w:after="0" w:line="240" w:lineRule="auto"/>
        <w:jc w:val="both"/>
        <w:rPr>
          <w:rFonts w:ascii="Times New Roman" w:hAnsi="Times New Roman" w:cs="Times New Roman"/>
          <w:lang w:val="en-GB"/>
        </w:rPr>
      </w:pPr>
    </w:p>
    <w:p w14:paraId="7BC2ECE5" w14:textId="4F000232" w:rsidR="00956134" w:rsidRPr="00A766B8" w:rsidRDefault="00956134" w:rsidP="00157E09">
      <w:pPr>
        <w:spacing w:after="0" w:line="240" w:lineRule="auto"/>
        <w:jc w:val="both"/>
        <w:rPr>
          <w:rFonts w:ascii="Times New Roman" w:hAnsi="Times New Roman" w:cs="Times New Roman"/>
          <w:b/>
          <w:bCs/>
          <w:lang w:val="en-GB"/>
        </w:rPr>
      </w:pPr>
      <w:r w:rsidRPr="00A766B8">
        <w:rPr>
          <w:rFonts w:ascii="Times New Roman" w:hAnsi="Times New Roman" w:cs="Times New Roman"/>
          <w:b/>
          <w:bCs/>
          <w:lang w:val="en-GB"/>
        </w:rPr>
        <w:t xml:space="preserve">Priority </w:t>
      </w:r>
      <w:del w:id="89" w:author="Nagy, Szabolcs [2]" w:date="2023-03-15T16:34:00Z">
        <w:r w:rsidR="0000430F" w:rsidDel="0024045A">
          <w:rPr>
            <w:rFonts w:ascii="Times New Roman" w:hAnsi="Times New Roman" w:cs="Times New Roman"/>
            <w:b/>
            <w:bCs/>
            <w:lang w:val="en-GB"/>
          </w:rPr>
          <w:delText>3</w:delText>
        </w:r>
        <w:r w:rsidRPr="00A766B8" w:rsidDel="0024045A">
          <w:rPr>
            <w:rFonts w:ascii="Times New Roman" w:hAnsi="Times New Roman" w:cs="Times New Roman"/>
            <w:b/>
            <w:bCs/>
            <w:lang w:val="en-GB"/>
          </w:rPr>
          <w:delText xml:space="preserve"> </w:delText>
        </w:r>
      </w:del>
      <w:ins w:id="90" w:author="Nagy, Szabolcs [2]" w:date="2023-03-15T16:34:00Z">
        <w:r w:rsidR="0024045A">
          <w:rPr>
            <w:rFonts w:ascii="Times New Roman" w:hAnsi="Times New Roman" w:cs="Times New Roman"/>
            <w:b/>
            <w:bCs/>
            <w:lang w:val="en-GB"/>
          </w:rPr>
          <w:t>2</w:t>
        </w:r>
        <w:r w:rsidR="0024045A" w:rsidRPr="00A766B8">
          <w:rPr>
            <w:rFonts w:ascii="Times New Roman" w:hAnsi="Times New Roman" w:cs="Times New Roman"/>
            <w:b/>
            <w:bCs/>
            <w:lang w:val="en-GB"/>
          </w:rPr>
          <w:t xml:space="preserve"> </w:t>
        </w:r>
      </w:ins>
      <w:r w:rsidRPr="00A766B8">
        <w:rPr>
          <w:rFonts w:ascii="Times New Roman" w:hAnsi="Times New Roman" w:cs="Times New Roman"/>
          <w:b/>
          <w:bCs/>
          <w:lang w:val="en-GB"/>
        </w:rPr>
        <w:t xml:space="preserve">and </w:t>
      </w:r>
      <w:del w:id="91" w:author="Nagy, Szabolcs [2]" w:date="2023-03-15T16:34:00Z">
        <w:r w:rsidR="0000430F" w:rsidDel="0024045A">
          <w:rPr>
            <w:rFonts w:ascii="Times New Roman" w:hAnsi="Times New Roman" w:cs="Times New Roman"/>
            <w:b/>
            <w:bCs/>
            <w:lang w:val="en-GB"/>
          </w:rPr>
          <w:delText>4</w:delText>
        </w:r>
        <w:r w:rsidRPr="00A766B8" w:rsidDel="0024045A">
          <w:rPr>
            <w:rFonts w:ascii="Times New Roman" w:hAnsi="Times New Roman" w:cs="Times New Roman"/>
            <w:b/>
            <w:bCs/>
            <w:lang w:val="en-GB"/>
          </w:rPr>
          <w:delText xml:space="preserve"> </w:delText>
        </w:r>
      </w:del>
      <w:ins w:id="92" w:author="Nagy, Szabolcs [2]" w:date="2023-03-15T16:34:00Z">
        <w:r w:rsidR="0024045A">
          <w:rPr>
            <w:rFonts w:ascii="Times New Roman" w:hAnsi="Times New Roman" w:cs="Times New Roman"/>
            <w:b/>
            <w:bCs/>
            <w:lang w:val="en-GB"/>
          </w:rPr>
          <w:t>3</w:t>
        </w:r>
        <w:r w:rsidR="0024045A" w:rsidRPr="00A766B8">
          <w:rPr>
            <w:rFonts w:ascii="Times New Roman" w:hAnsi="Times New Roman" w:cs="Times New Roman"/>
            <w:b/>
            <w:bCs/>
            <w:lang w:val="en-GB"/>
          </w:rPr>
          <w:t xml:space="preserve"> </w:t>
        </w:r>
      </w:ins>
      <w:r w:rsidRPr="00A766B8">
        <w:rPr>
          <w:rFonts w:ascii="Times New Roman" w:hAnsi="Times New Roman" w:cs="Times New Roman"/>
          <w:b/>
          <w:bCs/>
          <w:lang w:val="en-GB"/>
        </w:rPr>
        <w:t>populations</w:t>
      </w:r>
    </w:p>
    <w:p w14:paraId="19C84C64" w14:textId="579C5893" w:rsidR="00956134" w:rsidRDefault="00956134" w:rsidP="00157E09">
      <w:pPr>
        <w:spacing w:after="0" w:line="240" w:lineRule="auto"/>
        <w:jc w:val="both"/>
        <w:rPr>
          <w:rFonts w:ascii="Times New Roman" w:hAnsi="Times New Roman" w:cs="Times New Roman"/>
          <w:lang w:val="en-GB"/>
        </w:rPr>
      </w:pPr>
    </w:p>
    <w:p w14:paraId="23FEE861" w14:textId="665FA328" w:rsidR="00CC6827" w:rsidRDefault="00EE3401" w:rsidP="00157E09">
      <w:pPr>
        <w:spacing w:after="0" w:line="240" w:lineRule="auto"/>
        <w:jc w:val="both"/>
        <w:rPr>
          <w:rFonts w:ascii="Times New Roman" w:hAnsi="Times New Roman" w:cs="Times New Roman"/>
          <w:lang w:val="en-GB"/>
        </w:rPr>
      </w:pPr>
      <w:r>
        <w:rPr>
          <w:rFonts w:ascii="Times New Roman" w:hAnsi="Times New Roman" w:cs="Times New Roman"/>
          <w:lang w:val="en-GB"/>
        </w:rPr>
        <w:t xml:space="preserve">Populations in these categories to be </w:t>
      </w:r>
      <w:r w:rsidR="004750AC">
        <w:rPr>
          <w:rFonts w:ascii="Times New Roman" w:hAnsi="Times New Roman" w:cs="Times New Roman"/>
          <w:lang w:val="en-GB"/>
        </w:rPr>
        <w:t xml:space="preserve">ranked </w:t>
      </w:r>
      <w:r w:rsidR="006576A3">
        <w:rPr>
          <w:rFonts w:ascii="Times New Roman" w:hAnsi="Times New Roman" w:cs="Times New Roman"/>
          <w:lang w:val="en-GB"/>
        </w:rPr>
        <w:t xml:space="preserve">within their own categories </w:t>
      </w:r>
      <w:r w:rsidR="004750AC">
        <w:rPr>
          <w:rFonts w:ascii="Times New Roman" w:hAnsi="Times New Roman" w:cs="Times New Roman"/>
          <w:lang w:val="en-GB"/>
        </w:rPr>
        <w:t xml:space="preserve">in an increasing order of </w:t>
      </w:r>
      <w:r w:rsidR="006576A3">
        <w:rPr>
          <w:rFonts w:ascii="Times New Roman" w:hAnsi="Times New Roman" w:cs="Times New Roman"/>
          <w:lang w:val="en-GB"/>
        </w:rPr>
        <w:t xml:space="preserve">their population </w:t>
      </w:r>
      <w:r w:rsidR="006576A3" w:rsidRPr="00431C7E">
        <w:rPr>
          <w:rFonts w:ascii="Times New Roman" w:hAnsi="Times New Roman" w:cs="Times New Roman"/>
          <w:lang w:val="en-GB"/>
        </w:rPr>
        <w:t>size</w:t>
      </w:r>
      <w:r w:rsidR="00D22045" w:rsidRPr="00431C7E">
        <w:rPr>
          <w:rFonts w:ascii="Times New Roman" w:hAnsi="Times New Roman" w:cs="Times New Roman"/>
        </w:rPr>
        <w:t xml:space="preserve"> </w:t>
      </w:r>
      <w:r w:rsidR="005555AE" w:rsidRPr="00431C7E">
        <w:rPr>
          <w:rFonts w:ascii="Times New Roman" w:hAnsi="Times New Roman" w:cs="Times New Roman"/>
        </w:rPr>
        <w:t>(using geometric mean when the population size estimate is a range</w:t>
      </w:r>
      <w:r w:rsidR="008137D8" w:rsidRPr="00431C7E">
        <w:rPr>
          <w:rStyle w:val="FootnoteReference"/>
          <w:rFonts w:ascii="Times New Roman" w:hAnsi="Times New Roman" w:cs="Times New Roman"/>
        </w:rPr>
        <w:footnoteReference w:id="14"/>
      </w:r>
      <w:r w:rsidR="005555AE" w:rsidRPr="00431C7E">
        <w:rPr>
          <w:rFonts w:ascii="Times New Roman" w:hAnsi="Times New Roman" w:cs="Times New Roman"/>
        </w:rPr>
        <w:t>)</w:t>
      </w:r>
      <w:r w:rsidR="005555AE" w:rsidRPr="00431C7E">
        <w:t xml:space="preserve"> </w:t>
      </w:r>
      <w:r w:rsidR="00D22045" w:rsidRPr="00431C7E">
        <w:rPr>
          <w:rFonts w:ascii="Times New Roman" w:hAnsi="Times New Roman" w:cs="Times New Roman"/>
          <w:lang w:val="en-GB"/>
        </w:rPr>
        <w:t>while excluding populations that are</w:t>
      </w:r>
      <w:r w:rsidR="00D22045" w:rsidRPr="00D22045">
        <w:rPr>
          <w:rFonts w:ascii="Times New Roman" w:hAnsi="Times New Roman" w:cs="Times New Roman"/>
          <w:lang w:val="en-GB"/>
        </w:rPr>
        <w:t xml:space="preserve"> </w:t>
      </w:r>
      <w:r w:rsidR="008137D8">
        <w:rPr>
          <w:rFonts w:ascii="Times New Roman" w:hAnsi="Times New Roman" w:cs="Times New Roman"/>
          <w:lang w:val="en-GB"/>
        </w:rPr>
        <w:t xml:space="preserve">already </w:t>
      </w:r>
      <w:r w:rsidR="002C504C">
        <w:rPr>
          <w:rFonts w:ascii="Times New Roman" w:hAnsi="Times New Roman" w:cs="Times New Roman"/>
          <w:lang w:val="en-GB"/>
        </w:rPr>
        <w:t xml:space="preserve">adequately </w:t>
      </w:r>
      <w:r w:rsidR="00D22045" w:rsidRPr="00D22045">
        <w:rPr>
          <w:rFonts w:ascii="Times New Roman" w:hAnsi="Times New Roman" w:cs="Times New Roman"/>
          <w:lang w:val="en-GB"/>
        </w:rPr>
        <w:t xml:space="preserve">covered by </w:t>
      </w:r>
      <w:r w:rsidR="002C504C">
        <w:rPr>
          <w:rFonts w:ascii="Times New Roman" w:hAnsi="Times New Roman" w:cs="Times New Roman"/>
          <w:lang w:val="en-GB"/>
        </w:rPr>
        <w:t xml:space="preserve">an </w:t>
      </w:r>
      <w:r w:rsidR="00D22045" w:rsidRPr="00D22045">
        <w:rPr>
          <w:rFonts w:ascii="Times New Roman" w:hAnsi="Times New Roman" w:cs="Times New Roman"/>
          <w:lang w:val="en-GB"/>
        </w:rPr>
        <w:t>AEWA ISSAP/I</w:t>
      </w:r>
      <w:r w:rsidR="002C504C">
        <w:rPr>
          <w:rFonts w:ascii="Times New Roman" w:hAnsi="Times New Roman" w:cs="Times New Roman"/>
          <w:lang w:val="en-GB"/>
        </w:rPr>
        <w:t>M</w:t>
      </w:r>
      <w:r w:rsidR="00D22045" w:rsidRPr="00D22045">
        <w:rPr>
          <w:rFonts w:ascii="Times New Roman" w:hAnsi="Times New Roman" w:cs="Times New Roman"/>
          <w:lang w:val="en-GB"/>
        </w:rPr>
        <w:t>SAP or a plan under another legally binding framework.</w:t>
      </w:r>
      <w:r w:rsidR="00B862A7">
        <w:rPr>
          <w:rFonts w:ascii="Times New Roman" w:hAnsi="Times New Roman" w:cs="Times New Roman"/>
          <w:lang w:val="en-GB"/>
        </w:rPr>
        <w:t xml:space="preserve"> </w:t>
      </w:r>
      <w:r w:rsidR="00D22045">
        <w:rPr>
          <w:rFonts w:ascii="Times New Roman" w:hAnsi="Times New Roman" w:cs="Times New Roman"/>
          <w:lang w:val="en-GB"/>
        </w:rPr>
        <w:t xml:space="preserve">Then filter out all populations for which AEWA would not be considered the most appropriate framework for action planning and they would be better covered by </w:t>
      </w:r>
      <w:r w:rsidR="009A50E5">
        <w:rPr>
          <w:rFonts w:ascii="Times New Roman" w:hAnsi="Times New Roman" w:cs="Times New Roman"/>
          <w:lang w:val="en-GB"/>
        </w:rPr>
        <w:t xml:space="preserve">an action plan under </w:t>
      </w:r>
      <w:r w:rsidR="00D22045">
        <w:rPr>
          <w:rFonts w:ascii="Times New Roman" w:hAnsi="Times New Roman" w:cs="Times New Roman"/>
          <w:lang w:val="en-GB"/>
        </w:rPr>
        <w:t xml:space="preserve">another legally binding treaty. </w:t>
      </w:r>
      <w:r w:rsidR="009A50E5">
        <w:rPr>
          <w:rFonts w:ascii="Times New Roman" w:hAnsi="Times New Roman" w:cs="Times New Roman"/>
          <w:lang w:val="en-GB"/>
        </w:rPr>
        <w:t>I</w:t>
      </w:r>
      <w:r w:rsidR="002F4876">
        <w:rPr>
          <w:rFonts w:ascii="Times New Roman" w:hAnsi="Times New Roman" w:cs="Times New Roman"/>
          <w:lang w:val="en-GB"/>
        </w:rPr>
        <w:t xml:space="preserve">t should be </w:t>
      </w:r>
      <w:r w:rsidR="008F7975">
        <w:rPr>
          <w:rFonts w:ascii="Times New Roman" w:hAnsi="Times New Roman" w:cs="Times New Roman"/>
          <w:lang w:val="en-GB"/>
        </w:rPr>
        <w:t xml:space="preserve">noted </w:t>
      </w:r>
      <w:r w:rsidR="00E85165">
        <w:rPr>
          <w:rFonts w:ascii="Times New Roman" w:hAnsi="Times New Roman" w:cs="Times New Roman"/>
          <w:lang w:val="en-GB"/>
        </w:rPr>
        <w:t>that</w:t>
      </w:r>
      <w:r w:rsidR="009A50E5">
        <w:rPr>
          <w:rFonts w:ascii="Times New Roman" w:hAnsi="Times New Roman" w:cs="Times New Roman"/>
          <w:lang w:val="en-GB"/>
        </w:rPr>
        <w:t xml:space="preserve"> for the resulting list of priority </w:t>
      </w:r>
      <w:r w:rsidR="000A1188">
        <w:rPr>
          <w:rFonts w:ascii="Times New Roman" w:hAnsi="Times New Roman" w:cs="Times New Roman"/>
          <w:lang w:val="en-GB"/>
        </w:rPr>
        <w:t>3</w:t>
      </w:r>
      <w:r w:rsidR="009A50E5">
        <w:rPr>
          <w:rFonts w:ascii="Times New Roman" w:hAnsi="Times New Roman" w:cs="Times New Roman"/>
          <w:lang w:val="en-GB"/>
        </w:rPr>
        <w:t xml:space="preserve"> and </w:t>
      </w:r>
      <w:r w:rsidR="000A1188">
        <w:rPr>
          <w:rFonts w:ascii="Times New Roman" w:hAnsi="Times New Roman" w:cs="Times New Roman"/>
          <w:lang w:val="en-GB"/>
        </w:rPr>
        <w:t>4</w:t>
      </w:r>
      <w:r w:rsidR="009A50E5">
        <w:rPr>
          <w:rFonts w:ascii="Times New Roman" w:hAnsi="Times New Roman" w:cs="Times New Roman"/>
          <w:lang w:val="en-GB"/>
        </w:rPr>
        <w:t xml:space="preserve"> populations</w:t>
      </w:r>
      <w:r w:rsidR="00E85165">
        <w:rPr>
          <w:rFonts w:ascii="Times New Roman" w:hAnsi="Times New Roman" w:cs="Times New Roman"/>
          <w:lang w:val="en-GB"/>
        </w:rPr>
        <w:t xml:space="preserve"> </w:t>
      </w:r>
      <w:r w:rsidR="007676BB">
        <w:rPr>
          <w:rFonts w:ascii="Times New Roman" w:hAnsi="Times New Roman" w:cs="Times New Roman"/>
          <w:lang w:val="en-GB"/>
        </w:rPr>
        <w:t xml:space="preserve">most likely </w:t>
      </w:r>
      <w:r w:rsidR="00E85165">
        <w:rPr>
          <w:rFonts w:ascii="Times New Roman" w:hAnsi="Times New Roman" w:cs="Times New Roman"/>
          <w:lang w:val="en-GB"/>
        </w:rPr>
        <w:t>only</w:t>
      </w:r>
      <w:r w:rsidR="00E967D1">
        <w:rPr>
          <w:rFonts w:ascii="Times New Roman" w:hAnsi="Times New Roman" w:cs="Times New Roman"/>
          <w:lang w:val="en-GB"/>
        </w:rPr>
        <w:t xml:space="preserve"> the development of conservation guid</w:t>
      </w:r>
      <w:r w:rsidR="00956F7C">
        <w:rPr>
          <w:rFonts w:ascii="Times New Roman" w:hAnsi="Times New Roman" w:cs="Times New Roman"/>
          <w:lang w:val="en-GB"/>
        </w:rPr>
        <w:t>ance</w:t>
      </w:r>
      <w:r w:rsidR="00E967D1">
        <w:rPr>
          <w:rFonts w:ascii="Times New Roman" w:hAnsi="Times New Roman" w:cs="Times New Roman"/>
          <w:lang w:val="en-GB"/>
        </w:rPr>
        <w:t xml:space="preserve"> will be feasible. </w:t>
      </w:r>
      <w:r w:rsidR="00E85165">
        <w:rPr>
          <w:rFonts w:ascii="Times New Roman" w:hAnsi="Times New Roman" w:cs="Times New Roman"/>
          <w:lang w:val="en-GB"/>
        </w:rPr>
        <w:t xml:space="preserve"> </w:t>
      </w:r>
      <w:r w:rsidR="008F7975">
        <w:rPr>
          <w:rFonts w:ascii="Times New Roman" w:hAnsi="Times New Roman" w:cs="Times New Roman"/>
          <w:lang w:val="en-GB"/>
        </w:rPr>
        <w:t xml:space="preserve"> </w:t>
      </w:r>
    </w:p>
    <w:p w14:paraId="0FA1FE0B" w14:textId="549BB520" w:rsidR="00100C49" w:rsidRDefault="00100C49" w:rsidP="00157E09">
      <w:pPr>
        <w:spacing w:after="0" w:line="240" w:lineRule="auto"/>
        <w:jc w:val="both"/>
        <w:rPr>
          <w:rFonts w:ascii="Times New Roman" w:hAnsi="Times New Roman" w:cs="Times New Roman"/>
          <w:lang w:val="en-GB"/>
        </w:rPr>
      </w:pPr>
    </w:p>
    <w:p w14:paraId="74807140" w14:textId="4C082C43" w:rsidR="00100C49" w:rsidRPr="00157E09" w:rsidDel="00CD344D" w:rsidRDefault="002456DE" w:rsidP="00157E09">
      <w:pPr>
        <w:spacing w:after="0" w:line="240" w:lineRule="auto"/>
        <w:jc w:val="both"/>
        <w:rPr>
          <w:del w:id="93" w:author="Nagy, Szabolcs [2]" w:date="2023-03-15T16:39:00Z"/>
          <w:rFonts w:ascii="Times New Roman" w:hAnsi="Times New Roman" w:cs="Times New Roman"/>
          <w:lang w:val="en-GB"/>
        </w:rPr>
      </w:pPr>
      <w:r>
        <w:rPr>
          <w:rFonts w:ascii="Times New Roman" w:hAnsi="Times New Roman" w:cs="Times New Roman"/>
          <w:lang w:val="en-GB"/>
        </w:rPr>
        <w:t>The resulting</w:t>
      </w:r>
      <w:r w:rsidR="00D55422">
        <w:rPr>
          <w:rFonts w:ascii="Times New Roman" w:hAnsi="Times New Roman" w:cs="Times New Roman"/>
          <w:lang w:val="en-GB"/>
        </w:rPr>
        <w:t xml:space="preserve"> ranking of the </w:t>
      </w:r>
      <w:r w:rsidR="000A1188">
        <w:rPr>
          <w:rFonts w:ascii="Times New Roman" w:hAnsi="Times New Roman" w:cs="Times New Roman"/>
          <w:lang w:val="en-GB"/>
        </w:rPr>
        <w:t>P</w:t>
      </w:r>
      <w:r w:rsidR="00D55422">
        <w:rPr>
          <w:rFonts w:ascii="Times New Roman" w:hAnsi="Times New Roman" w:cs="Times New Roman"/>
          <w:lang w:val="en-GB"/>
        </w:rPr>
        <w:t xml:space="preserve">riority </w:t>
      </w:r>
      <w:del w:id="94" w:author="Nagy, Szabolcs [2]" w:date="2023-03-15T16:34:00Z">
        <w:r w:rsidR="000A1188" w:rsidDel="0024045A">
          <w:rPr>
            <w:rFonts w:ascii="Times New Roman" w:hAnsi="Times New Roman" w:cs="Times New Roman"/>
            <w:lang w:val="en-GB"/>
          </w:rPr>
          <w:delText>3</w:delText>
        </w:r>
        <w:r w:rsidR="00D55422" w:rsidDel="0024045A">
          <w:rPr>
            <w:rFonts w:ascii="Times New Roman" w:hAnsi="Times New Roman" w:cs="Times New Roman"/>
            <w:lang w:val="en-GB"/>
          </w:rPr>
          <w:delText xml:space="preserve"> </w:delText>
        </w:r>
      </w:del>
      <w:ins w:id="95" w:author="Nagy, Szabolcs [2]" w:date="2023-03-15T16:34:00Z">
        <w:r w:rsidR="0024045A">
          <w:rPr>
            <w:rFonts w:ascii="Times New Roman" w:hAnsi="Times New Roman" w:cs="Times New Roman"/>
            <w:lang w:val="en-GB"/>
          </w:rPr>
          <w:t xml:space="preserve">2 </w:t>
        </w:r>
      </w:ins>
      <w:r w:rsidR="00D55422">
        <w:rPr>
          <w:rFonts w:ascii="Times New Roman" w:hAnsi="Times New Roman" w:cs="Times New Roman"/>
          <w:lang w:val="en-GB"/>
        </w:rPr>
        <w:t xml:space="preserve">and </w:t>
      </w:r>
      <w:del w:id="96" w:author="Nagy, Szabolcs [2]" w:date="2023-03-15T16:34:00Z">
        <w:r w:rsidR="000A1188" w:rsidDel="0024045A">
          <w:rPr>
            <w:rFonts w:ascii="Times New Roman" w:hAnsi="Times New Roman" w:cs="Times New Roman"/>
            <w:lang w:val="en-GB"/>
          </w:rPr>
          <w:delText>4</w:delText>
        </w:r>
        <w:r w:rsidR="00D55422" w:rsidDel="0024045A">
          <w:rPr>
            <w:rFonts w:ascii="Times New Roman" w:hAnsi="Times New Roman" w:cs="Times New Roman"/>
            <w:lang w:val="en-GB"/>
          </w:rPr>
          <w:delText xml:space="preserve"> </w:delText>
        </w:r>
      </w:del>
      <w:ins w:id="97" w:author="Nagy, Szabolcs [2]" w:date="2023-03-15T16:34:00Z">
        <w:r w:rsidR="0024045A">
          <w:rPr>
            <w:rFonts w:ascii="Times New Roman" w:hAnsi="Times New Roman" w:cs="Times New Roman"/>
            <w:lang w:val="en-GB"/>
          </w:rPr>
          <w:t xml:space="preserve">3 </w:t>
        </w:r>
      </w:ins>
      <w:r w:rsidR="00D55422">
        <w:rPr>
          <w:rFonts w:ascii="Times New Roman" w:hAnsi="Times New Roman" w:cs="Times New Roman"/>
          <w:lang w:val="en-GB"/>
        </w:rPr>
        <w:t xml:space="preserve">populations is presented in Annexes </w:t>
      </w:r>
      <w:r w:rsidR="000A1188">
        <w:rPr>
          <w:rFonts w:ascii="Times New Roman" w:hAnsi="Times New Roman" w:cs="Times New Roman"/>
          <w:lang w:val="en-GB"/>
        </w:rPr>
        <w:t>3</w:t>
      </w:r>
      <w:r w:rsidR="00D55422">
        <w:rPr>
          <w:rFonts w:ascii="Times New Roman" w:hAnsi="Times New Roman" w:cs="Times New Roman"/>
          <w:lang w:val="en-GB"/>
        </w:rPr>
        <w:t xml:space="preserve"> and </w:t>
      </w:r>
      <w:r w:rsidR="000A1188">
        <w:rPr>
          <w:rFonts w:ascii="Times New Roman" w:hAnsi="Times New Roman" w:cs="Times New Roman"/>
          <w:lang w:val="en-GB"/>
        </w:rPr>
        <w:t>4</w:t>
      </w:r>
      <w:r w:rsidR="00D55422">
        <w:rPr>
          <w:rFonts w:ascii="Times New Roman" w:hAnsi="Times New Roman" w:cs="Times New Roman"/>
          <w:lang w:val="en-GB"/>
        </w:rPr>
        <w:t xml:space="preserve"> </w:t>
      </w:r>
      <w:r w:rsidR="00E74F7F">
        <w:rPr>
          <w:rFonts w:ascii="Times New Roman" w:hAnsi="Times New Roman" w:cs="Times New Roman"/>
          <w:lang w:val="en-GB"/>
        </w:rPr>
        <w:t>to this document</w:t>
      </w:r>
      <w:r w:rsidR="008137D8">
        <w:rPr>
          <w:rFonts w:ascii="Times New Roman" w:hAnsi="Times New Roman" w:cs="Times New Roman"/>
          <w:lang w:val="en-GB"/>
        </w:rPr>
        <w:t>,</w:t>
      </w:r>
      <w:r w:rsidR="00E74F7F">
        <w:rPr>
          <w:rFonts w:ascii="Times New Roman" w:hAnsi="Times New Roman" w:cs="Times New Roman"/>
          <w:lang w:val="en-GB"/>
        </w:rPr>
        <w:t xml:space="preserve"> </w:t>
      </w:r>
      <w:r w:rsidR="00D55422">
        <w:rPr>
          <w:rFonts w:ascii="Times New Roman" w:hAnsi="Times New Roman" w:cs="Times New Roman"/>
          <w:lang w:val="en-GB"/>
        </w:rPr>
        <w:t>respectively.</w:t>
      </w:r>
      <w:ins w:id="98" w:author="Nagy, Szabolcs [2]" w:date="2023-03-15T16:34:00Z">
        <w:r w:rsidR="0024045A">
          <w:rPr>
            <w:rFonts w:ascii="Times New Roman" w:hAnsi="Times New Roman" w:cs="Times New Roman"/>
            <w:lang w:val="en-GB"/>
          </w:rPr>
          <w:t xml:space="preserve"> </w:t>
        </w:r>
      </w:ins>
      <w:ins w:id="99" w:author="Nagy, Szabolcs [2]" w:date="2023-03-15T16:39:00Z">
        <w:r w:rsidR="00CD344D">
          <w:rPr>
            <w:rFonts w:ascii="Times New Roman" w:hAnsi="Times New Roman" w:cs="Times New Roman"/>
            <w:lang w:val="en-GB"/>
          </w:rPr>
          <w:t xml:space="preserve">Annex 3 includes 17 populations, namely: </w:t>
        </w:r>
      </w:ins>
    </w:p>
    <w:p w14:paraId="2FCD28C6" w14:textId="6BCB3FF2" w:rsidR="00416704" w:rsidRDefault="00416704" w:rsidP="00CD344D">
      <w:pPr>
        <w:tabs>
          <w:tab w:val="left" w:pos="3408"/>
        </w:tabs>
        <w:spacing w:after="0" w:line="240" w:lineRule="auto"/>
        <w:rPr>
          <w:ins w:id="100" w:author="Nagy, Szabolcs [2]" w:date="2023-03-15T16:41:00Z"/>
          <w:rFonts w:ascii="Times New Roman" w:hAnsi="Times New Roman" w:cs="Times New Roman"/>
          <w:lang w:val="en-GB"/>
        </w:rPr>
      </w:pPr>
      <w:ins w:id="101" w:author="Nagy, Szabolcs [2]" w:date="2023-03-15T16:38:00Z">
        <w:r w:rsidRPr="00CD344D">
          <w:rPr>
            <w:rFonts w:ascii="Times New Roman" w:hAnsi="Times New Roman" w:cs="Times New Roman"/>
            <w:lang w:val="en-GB"/>
            <w:rPrChange w:id="102" w:author="Nagy, Szabolcs [2]" w:date="2023-03-15T16:39:00Z">
              <w:rPr>
                <w:rFonts w:ascii="Calibri" w:eastAsia="Times New Roman" w:hAnsi="Calibri" w:cs="Calibri"/>
                <w:color w:val="000000"/>
                <w:lang w:eastAsia="en-GB"/>
              </w:rPr>
            </w:rPrChange>
          </w:rPr>
          <w:t>Whimbrel</w:t>
        </w:r>
      </w:ins>
      <w:ins w:id="103" w:author="Nagy, Szabolcs [2]" w:date="2023-03-15T16:39:00Z">
        <w:r w:rsidR="00CD344D">
          <w:rPr>
            <w:rFonts w:ascii="Times New Roman" w:hAnsi="Times New Roman" w:cs="Times New Roman"/>
            <w:lang w:val="en-GB"/>
          </w:rPr>
          <w:t xml:space="preserve"> </w:t>
        </w:r>
      </w:ins>
      <w:proofErr w:type="spellStart"/>
      <w:ins w:id="104" w:author="Nagy, Szabolcs [2]" w:date="2023-03-15T16:38:00Z">
        <w:r w:rsidRPr="00CD344D">
          <w:rPr>
            <w:rFonts w:ascii="Times New Roman" w:hAnsi="Times New Roman" w:cs="Times New Roman"/>
            <w:i/>
            <w:iCs/>
            <w:lang w:val="en-GB"/>
            <w:rPrChange w:id="105" w:author="Nagy, Szabolcs [2]" w:date="2023-03-15T16:39:00Z">
              <w:rPr>
                <w:rFonts w:ascii="Calibri" w:eastAsia="Times New Roman" w:hAnsi="Calibri" w:cs="Calibri"/>
                <w:i/>
                <w:iCs/>
                <w:color w:val="000000"/>
                <w:lang w:eastAsia="en-GB"/>
              </w:rPr>
            </w:rPrChange>
          </w:rPr>
          <w:t>alboaxilliaris</w:t>
        </w:r>
        <w:proofErr w:type="spellEnd"/>
        <w:r w:rsidRPr="00CD344D">
          <w:rPr>
            <w:rFonts w:ascii="Times New Roman" w:hAnsi="Times New Roman" w:cs="Times New Roman"/>
            <w:lang w:val="en-GB"/>
            <w:rPrChange w:id="106" w:author="Nagy, Szabolcs [2]" w:date="2023-03-15T16:39:00Z">
              <w:rPr>
                <w:rFonts w:ascii="Calibri" w:eastAsia="Times New Roman" w:hAnsi="Calibri" w:cs="Calibri"/>
                <w:color w:val="000000"/>
                <w:lang w:eastAsia="en-GB"/>
              </w:rPr>
            </w:rPrChange>
          </w:rPr>
          <w:t>, N of Caspian/Eastern Africa</w:t>
        </w:r>
        <w:r w:rsidR="00A441D7" w:rsidRPr="00CD344D">
          <w:rPr>
            <w:rFonts w:ascii="Times New Roman" w:hAnsi="Times New Roman" w:cs="Times New Roman"/>
            <w:lang w:val="en-GB"/>
            <w:rPrChange w:id="107" w:author="Nagy, Szabolcs [2]" w:date="2023-03-15T16:39:00Z">
              <w:rPr>
                <w:rFonts w:ascii="Calibri" w:eastAsia="Times New Roman" w:hAnsi="Calibri" w:cs="Calibri"/>
                <w:color w:val="000000"/>
                <w:lang w:eastAsia="en-GB"/>
              </w:rPr>
            </w:rPrChange>
          </w:rPr>
          <w:t xml:space="preserve">, </w:t>
        </w:r>
        <w:r w:rsidRPr="00CD344D">
          <w:rPr>
            <w:rFonts w:ascii="Times New Roman" w:hAnsi="Times New Roman" w:cs="Times New Roman"/>
            <w:lang w:val="en-GB"/>
            <w:rPrChange w:id="108" w:author="Nagy, Szabolcs [2]" w:date="2023-03-15T16:39:00Z">
              <w:rPr>
                <w:rFonts w:ascii="Calibri" w:eastAsia="Times New Roman" w:hAnsi="Calibri" w:cs="Calibri"/>
                <w:color w:val="000000"/>
                <w:lang w:eastAsia="en-GB"/>
              </w:rPr>
            </w:rPrChange>
          </w:rPr>
          <w:t>White-backed Duck</w:t>
        </w:r>
      </w:ins>
      <w:ins w:id="109" w:author="Nagy, Szabolcs [2]" w:date="2023-03-15T16:39:00Z">
        <w:r w:rsidR="00CD344D">
          <w:rPr>
            <w:rFonts w:ascii="Times New Roman" w:hAnsi="Times New Roman" w:cs="Times New Roman"/>
            <w:lang w:val="en-GB"/>
          </w:rPr>
          <w:t xml:space="preserve"> </w:t>
        </w:r>
      </w:ins>
      <w:proofErr w:type="spellStart"/>
      <w:ins w:id="110" w:author="Nagy, Szabolcs [2]" w:date="2023-03-15T16:38:00Z">
        <w:r w:rsidRPr="00CD344D">
          <w:rPr>
            <w:rFonts w:ascii="Times New Roman" w:hAnsi="Times New Roman" w:cs="Times New Roman"/>
            <w:i/>
            <w:iCs/>
            <w:lang w:val="en-GB"/>
            <w:rPrChange w:id="111" w:author="Nagy, Szabolcs [2]" w:date="2023-03-15T16:39:00Z">
              <w:rPr>
                <w:rFonts w:ascii="Calibri" w:eastAsia="Times New Roman" w:hAnsi="Calibri" w:cs="Calibri"/>
                <w:i/>
                <w:iCs/>
                <w:color w:val="000000"/>
                <w:lang w:eastAsia="en-GB"/>
              </w:rPr>
            </w:rPrChange>
          </w:rPr>
          <w:t>leuconotus</w:t>
        </w:r>
        <w:proofErr w:type="spellEnd"/>
        <w:r w:rsidRPr="00CD344D">
          <w:rPr>
            <w:rFonts w:ascii="Times New Roman" w:hAnsi="Times New Roman" w:cs="Times New Roman"/>
            <w:lang w:val="en-GB"/>
            <w:rPrChange w:id="112" w:author="Nagy, Szabolcs [2]" w:date="2023-03-15T16:39:00Z">
              <w:rPr>
                <w:rFonts w:ascii="Calibri" w:eastAsia="Times New Roman" w:hAnsi="Calibri" w:cs="Calibri"/>
                <w:color w:val="000000"/>
                <w:lang w:eastAsia="en-GB"/>
              </w:rPr>
            </w:rPrChange>
          </w:rPr>
          <w:t>, West Africa</w:t>
        </w:r>
        <w:r w:rsidR="00A441D7" w:rsidRPr="00CD344D">
          <w:rPr>
            <w:rFonts w:ascii="Times New Roman" w:hAnsi="Times New Roman" w:cs="Times New Roman"/>
            <w:lang w:val="en-GB"/>
            <w:rPrChange w:id="113" w:author="Nagy, Szabolcs [2]" w:date="2023-03-15T16:39:00Z">
              <w:rPr>
                <w:rFonts w:ascii="Calibri" w:eastAsia="Times New Roman" w:hAnsi="Calibri" w:cs="Calibri"/>
                <w:color w:val="000000"/>
                <w:lang w:eastAsia="en-GB"/>
              </w:rPr>
            </w:rPrChange>
          </w:rPr>
          <w:t xml:space="preserve">, </w:t>
        </w:r>
        <w:r w:rsidRPr="00CD344D">
          <w:rPr>
            <w:rFonts w:ascii="Times New Roman" w:hAnsi="Times New Roman" w:cs="Times New Roman"/>
            <w:lang w:val="en-GB"/>
            <w:rPrChange w:id="114" w:author="Nagy, Szabolcs [2]" w:date="2023-03-15T16:39:00Z">
              <w:rPr>
                <w:rFonts w:ascii="Calibri" w:eastAsia="Times New Roman" w:hAnsi="Calibri" w:cs="Calibri"/>
                <w:color w:val="000000"/>
                <w:lang w:eastAsia="en-GB"/>
              </w:rPr>
            </w:rPrChange>
          </w:rPr>
          <w:t>Cape Teal</w:t>
        </w:r>
        <w:r w:rsidRPr="00CD344D">
          <w:rPr>
            <w:rFonts w:ascii="Times New Roman" w:hAnsi="Times New Roman" w:cs="Times New Roman"/>
            <w:lang w:val="en-GB"/>
            <w:rPrChange w:id="115" w:author="Nagy, Szabolcs [2]" w:date="2023-03-15T16:39:00Z">
              <w:rPr>
                <w:rFonts w:ascii="Calibri" w:eastAsia="Times New Roman" w:hAnsi="Calibri" w:cs="Calibri"/>
                <w:color w:val="000000"/>
                <w:lang w:eastAsia="en-GB"/>
              </w:rPr>
            </w:rPrChange>
          </w:rPr>
          <w:tab/>
          <w:t>Lake Chad basin</w:t>
        </w:r>
        <w:r w:rsidR="00A441D7" w:rsidRPr="00CD344D">
          <w:rPr>
            <w:rFonts w:ascii="Times New Roman" w:hAnsi="Times New Roman" w:cs="Times New Roman"/>
            <w:lang w:val="en-GB"/>
            <w:rPrChange w:id="116" w:author="Nagy, Szabolcs [2]" w:date="2023-03-15T16:39:00Z">
              <w:rPr>
                <w:rFonts w:ascii="Calibri" w:eastAsia="Times New Roman" w:hAnsi="Calibri" w:cs="Calibri"/>
                <w:color w:val="000000"/>
                <w:lang w:eastAsia="en-GB"/>
              </w:rPr>
            </w:rPrChange>
          </w:rPr>
          <w:t xml:space="preserve">, </w:t>
        </w:r>
        <w:r w:rsidRPr="00CD344D">
          <w:rPr>
            <w:rFonts w:ascii="Times New Roman" w:hAnsi="Times New Roman" w:cs="Times New Roman"/>
            <w:lang w:val="en-GB"/>
            <w:rPrChange w:id="117" w:author="Nagy, Szabolcs [2]" w:date="2023-03-15T16:39:00Z">
              <w:rPr>
                <w:rFonts w:ascii="Calibri" w:eastAsia="Times New Roman" w:hAnsi="Calibri" w:cs="Calibri"/>
                <w:color w:val="000000"/>
                <w:lang w:eastAsia="en-GB"/>
              </w:rPr>
            </w:rPrChange>
          </w:rPr>
          <w:t>Streaky-breasted Flufftail</w:t>
        </w:r>
      </w:ins>
      <w:ins w:id="118" w:author="Nagy, Szabolcs [2]" w:date="2023-03-15T16:39:00Z">
        <w:r w:rsidR="00CD344D">
          <w:rPr>
            <w:rFonts w:ascii="Times New Roman" w:hAnsi="Times New Roman" w:cs="Times New Roman"/>
            <w:lang w:val="en-GB"/>
          </w:rPr>
          <w:t xml:space="preserve"> </w:t>
        </w:r>
      </w:ins>
      <w:ins w:id="119" w:author="Nagy, Szabolcs [2]" w:date="2023-03-15T16:38:00Z">
        <w:r w:rsidRPr="00CD344D">
          <w:rPr>
            <w:rFonts w:ascii="Times New Roman" w:hAnsi="Times New Roman" w:cs="Times New Roman"/>
            <w:lang w:val="en-GB"/>
            <w:rPrChange w:id="120" w:author="Nagy, Szabolcs [2]" w:date="2023-03-15T16:39:00Z">
              <w:rPr>
                <w:rFonts w:ascii="Calibri" w:eastAsia="Times New Roman" w:hAnsi="Calibri" w:cs="Calibri"/>
                <w:color w:val="000000"/>
                <w:lang w:eastAsia="en-GB"/>
              </w:rPr>
            </w:rPrChange>
          </w:rPr>
          <w:t>Central Africa</w:t>
        </w:r>
        <w:r w:rsidR="00A441D7" w:rsidRPr="00CD344D">
          <w:rPr>
            <w:rFonts w:ascii="Times New Roman" w:hAnsi="Times New Roman" w:cs="Times New Roman"/>
            <w:lang w:val="en-GB"/>
            <w:rPrChange w:id="121" w:author="Nagy, Szabolcs [2]" w:date="2023-03-15T16:39:00Z">
              <w:rPr>
                <w:rFonts w:ascii="Calibri" w:eastAsia="Times New Roman" w:hAnsi="Calibri" w:cs="Calibri"/>
                <w:color w:val="000000"/>
                <w:lang w:eastAsia="en-GB"/>
              </w:rPr>
            </w:rPrChange>
          </w:rPr>
          <w:t xml:space="preserve">, </w:t>
        </w:r>
        <w:r w:rsidRPr="00CD344D">
          <w:rPr>
            <w:rFonts w:ascii="Times New Roman" w:hAnsi="Times New Roman" w:cs="Times New Roman"/>
            <w:lang w:val="en-GB"/>
            <w:rPrChange w:id="122" w:author="Nagy, Szabolcs [2]" w:date="2023-03-15T16:39:00Z">
              <w:rPr>
                <w:rFonts w:ascii="Calibri" w:eastAsia="Times New Roman" w:hAnsi="Calibri" w:cs="Calibri"/>
                <w:color w:val="000000"/>
                <w:lang w:eastAsia="en-GB"/>
              </w:rPr>
            </w:rPrChange>
          </w:rPr>
          <w:t>Demoiselle Crane</w:t>
        </w:r>
      </w:ins>
      <w:ins w:id="123" w:author="Nagy, Szabolcs [2]" w:date="2023-03-15T16:39:00Z">
        <w:r w:rsidR="00CD344D">
          <w:rPr>
            <w:rFonts w:ascii="Times New Roman" w:hAnsi="Times New Roman" w:cs="Times New Roman"/>
            <w:lang w:val="en-GB"/>
          </w:rPr>
          <w:t xml:space="preserve">, </w:t>
        </w:r>
      </w:ins>
      <w:ins w:id="124" w:author="Nagy, Szabolcs [2]" w:date="2023-03-15T16:38:00Z">
        <w:r w:rsidRPr="00CD344D">
          <w:rPr>
            <w:rFonts w:ascii="Times New Roman" w:hAnsi="Times New Roman" w:cs="Times New Roman"/>
            <w:lang w:val="en-GB"/>
            <w:rPrChange w:id="125" w:author="Nagy, Szabolcs [2]" w:date="2023-03-15T16:39:00Z">
              <w:rPr>
                <w:rFonts w:ascii="Calibri" w:eastAsia="Times New Roman" w:hAnsi="Calibri" w:cs="Calibri"/>
                <w:color w:val="000000"/>
                <w:lang w:eastAsia="en-GB"/>
              </w:rPr>
            </w:rPrChange>
          </w:rPr>
          <w:t>Black Sea (Ukraine)/North-east Africa</w:t>
        </w:r>
        <w:r w:rsidR="00A441D7" w:rsidRPr="00CD344D">
          <w:rPr>
            <w:rFonts w:ascii="Times New Roman" w:hAnsi="Times New Roman" w:cs="Times New Roman"/>
            <w:lang w:val="en-GB"/>
            <w:rPrChange w:id="126" w:author="Nagy, Szabolcs [2]" w:date="2023-03-15T16:39:00Z">
              <w:rPr>
                <w:rFonts w:ascii="Calibri" w:eastAsia="Times New Roman" w:hAnsi="Calibri" w:cs="Calibri"/>
                <w:color w:val="000000"/>
                <w:lang w:eastAsia="en-GB"/>
              </w:rPr>
            </w:rPrChange>
          </w:rPr>
          <w:t xml:space="preserve">, </w:t>
        </w:r>
        <w:r w:rsidRPr="00CD344D">
          <w:rPr>
            <w:rFonts w:ascii="Times New Roman" w:hAnsi="Times New Roman" w:cs="Times New Roman"/>
            <w:lang w:val="en-GB"/>
            <w:rPrChange w:id="127" w:author="Nagy, Szabolcs [2]" w:date="2023-03-15T16:39:00Z">
              <w:rPr>
                <w:rFonts w:ascii="Calibri" w:eastAsia="Times New Roman" w:hAnsi="Calibri" w:cs="Calibri"/>
                <w:color w:val="000000"/>
                <w:lang w:eastAsia="en-GB"/>
              </w:rPr>
            </w:rPrChange>
          </w:rPr>
          <w:t>Spotted Teal</w:t>
        </w:r>
      </w:ins>
      <w:ins w:id="128" w:author="Nagy, Szabolcs [2]" w:date="2023-03-15T16:40:00Z">
        <w:r w:rsidR="00CD344D">
          <w:rPr>
            <w:rFonts w:ascii="Times New Roman" w:hAnsi="Times New Roman" w:cs="Times New Roman"/>
            <w:lang w:val="en-GB"/>
          </w:rPr>
          <w:t xml:space="preserve"> </w:t>
        </w:r>
      </w:ins>
      <w:ins w:id="129" w:author="Nagy, Szabolcs [2]" w:date="2023-03-15T16:38:00Z">
        <w:r w:rsidRPr="00CD344D">
          <w:rPr>
            <w:rFonts w:ascii="Times New Roman" w:hAnsi="Times New Roman" w:cs="Times New Roman"/>
            <w:lang w:val="en-GB"/>
            <w:rPrChange w:id="130" w:author="Nagy, Szabolcs [2]" w:date="2023-03-15T16:39:00Z">
              <w:rPr>
                <w:rFonts w:ascii="Calibri" w:eastAsia="Times New Roman" w:hAnsi="Calibri" w:cs="Calibri"/>
                <w:color w:val="000000"/>
                <w:lang w:eastAsia="en-GB"/>
              </w:rPr>
            </w:rPrChange>
          </w:rPr>
          <w:t>Lake Chad Basin</w:t>
        </w:r>
        <w:r w:rsidR="00A441D7" w:rsidRPr="00CD344D">
          <w:rPr>
            <w:rFonts w:ascii="Times New Roman" w:hAnsi="Times New Roman" w:cs="Times New Roman"/>
            <w:lang w:val="en-GB"/>
            <w:rPrChange w:id="131" w:author="Nagy, Szabolcs [2]" w:date="2023-03-15T16:39:00Z">
              <w:rPr>
                <w:rFonts w:ascii="Calibri" w:eastAsia="Times New Roman" w:hAnsi="Calibri" w:cs="Calibri"/>
                <w:color w:val="000000"/>
                <w:lang w:eastAsia="en-GB"/>
              </w:rPr>
            </w:rPrChange>
          </w:rPr>
          <w:t xml:space="preserve">, </w:t>
        </w:r>
        <w:r w:rsidRPr="00CD344D">
          <w:rPr>
            <w:rFonts w:ascii="Times New Roman" w:hAnsi="Times New Roman" w:cs="Times New Roman"/>
            <w:lang w:val="en-GB"/>
            <w:rPrChange w:id="132" w:author="Nagy, Szabolcs [2]" w:date="2023-03-15T16:39:00Z">
              <w:rPr>
                <w:rFonts w:ascii="Calibri" w:eastAsia="Times New Roman" w:hAnsi="Calibri" w:cs="Calibri"/>
                <w:color w:val="000000"/>
                <w:lang w:eastAsia="en-GB"/>
              </w:rPr>
            </w:rPrChange>
          </w:rPr>
          <w:t>Great Crested Grebe</w:t>
        </w:r>
      </w:ins>
      <w:ins w:id="133" w:author="Nagy, Szabolcs [2]" w:date="2023-03-15T16:40:00Z">
        <w:r w:rsidR="00CD344D">
          <w:rPr>
            <w:rFonts w:ascii="Times New Roman" w:hAnsi="Times New Roman" w:cs="Times New Roman"/>
            <w:lang w:val="en-GB"/>
          </w:rPr>
          <w:t xml:space="preserve"> </w:t>
        </w:r>
      </w:ins>
      <w:proofErr w:type="spellStart"/>
      <w:ins w:id="134" w:author="Nagy, Szabolcs [2]" w:date="2023-03-15T16:38:00Z">
        <w:r w:rsidRPr="00CD344D">
          <w:rPr>
            <w:rFonts w:ascii="Times New Roman" w:hAnsi="Times New Roman" w:cs="Times New Roman"/>
            <w:i/>
            <w:iCs/>
            <w:lang w:val="en-GB"/>
            <w:rPrChange w:id="135" w:author="Nagy, Szabolcs [2]" w:date="2023-03-15T16:40:00Z">
              <w:rPr>
                <w:rFonts w:ascii="Calibri" w:eastAsia="Times New Roman" w:hAnsi="Calibri" w:cs="Calibri"/>
                <w:i/>
                <w:iCs/>
                <w:color w:val="000000"/>
                <w:lang w:eastAsia="en-GB"/>
              </w:rPr>
            </w:rPrChange>
          </w:rPr>
          <w:t>infuscatus</w:t>
        </w:r>
        <w:proofErr w:type="spellEnd"/>
        <w:r w:rsidRPr="00CD344D">
          <w:rPr>
            <w:rFonts w:ascii="Times New Roman" w:hAnsi="Times New Roman" w:cs="Times New Roman"/>
            <w:lang w:val="en-GB"/>
            <w:rPrChange w:id="136" w:author="Nagy, Szabolcs [2]" w:date="2023-03-15T16:39:00Z">
              <w:rPr>
                <w:rFonts w:ascii="Calibri" w:eastAsia="Times New Roman" w:hAnsi="Calibri" w:cs="Calibri"/>
                <w:color w:val="000000"/>
                <w:lang w:eastAsia="en-GB"/>
              </w:rPr>
            </w:rPrChange>
          </w:rPr>
          <w:t>, Eastern Africa (Ethiopia to N Zambia)</w:t>
        </w:r>
        <w:r w:rsidR="00A441D7" w:rsidRPr="00CD344D">
          <w:rPr>
            <w:rFonts w:ascii="Times New Roman" w:hAnsi="Times New Roman" w:cs="Times New Roman"/>
            <w:lang w:val="en-GB"/>
            <w:rPrChange w:id="137" w:author="Nagy, Szabolcs [2]" w:date="2023-03-15T16:39:00Z">
              <w:rPr>
                <w:rFonts w:ascii="Calibri" w:eastAsia="Times New Roman" w:hAnsi="Calibri" w:cs="Calibri"/>
                <w:color w:val="000000"/>
                <w:lang w:eastAsia="en-GB"/>
              </w:rPr>
            </w:rPrChange>
          </w:rPr>
          <w:t xml:space="preserve">, </w:t>
        </w:r>
        <w:r w:rsidRPr="00CD344D">
          <w:rPr>
            <w:rFonts w:ascii="Times New Roman" w:hAnsi="Times New Roman" w:cs="Times New Roman"/>
            <w:lang w:val="en-GB"/>
            <w:rPrChange w:id="138" w:author="Nagy, Szabolcs [2]" w:date="2023-03-15T16:39:00Z">
              <w:rPr>
                <w:rFonts w:ascii="Calibri" w:eastAsia="Times New Roman" w:hAnsi="Calibri" w:cs="Calibri"/>
                <w:color w:val="000000"/>
                <w:lang w:eastAsia="en-GB"/>
              </w:rPr>
            </w:rPrChange>
          </w:rPr>
          <w:t>Eurasian Bittern</w:t>
        </w:r>
      </w:ins>
      <w:ins w:id="139" w:author="Nagy, Szabolcs [2]" w:date="2023-03-15T16:40:00Z">
        <w:r w:rsidR="00CD344D">
          <w:rPr>
            <w:rFonts w:ascii="Times New Roman" w:hAnsi="Times New Roman" w:cs="Times New Roman"/>
            <w:lang w:val="en-GB"/>
          </w:rPr>
          <w:t xml:space="preserve"> </w:t>
        </w:r>
      </w:ins>
      <w:ins w:id="140" w:author="Nagy, Szabolcs [2]" w:date="2023-03-15T16:38:00Z">
        <w:r w:rsidRPr="00CD344D">
          <w:rPr>
            <w:rFonts w:ascii="Times New Roman" w:hAnsi="Times New Roman" w:cs="Times New Roman"/>
            <w:i/>
            <w:iCs/>
            <w:lang w:val="en-GB"/>
            <w:rPrChange w:id="141" w:author="Nagy, Szabolcs [2]" w:date="2023-03-15T16:40:00Z">
              <w:rPr>
                <w:rFonts w:ascii="Calibri" w:eastAsia="Times New Roman" w:hAnsi="Calibri" w:cs="Calibri"/>
                <w:i/>
                <w:iCs/>
                <w:color w:val="000000"/>
                <w:lang w:eastAsia="en-GB"/>
              </w:rPr>
            </w:rPrChange>
          </w:rPr>
          <w:t>capensis</w:t>
        </w:r>
        <w:r w:rsidRPr="00CD344D">
          <w:rPr>
            <w:rFonts w:ascii="Times New Roman" w:hAnsi="Times New Roman" w:cs="Times New Roman"/>
            <w:lang w:val="en-GB"/>
            <w:rPrChange w:id="142" w:author="Nagy, Szabolcs [2]" w:date="2023-03-15T16:39:00Z">
              <w:rPr>
                <w:rFonts w:ascii="Calibri" w:eastAsia="Times New Roman" w:hAnsi="Calibri" w:cs="Calibri"/>
                <w:color w:val="000000"/>
                <w:lang w:eastAsia="en-GB"/>
              </w:rPr>
            </w:rPrChange>
          </w:rPr>
          <w:t>, Southern Africa</w:t>
        </w:r>
        <w:r w:rsidR="00A441D7" w:rsidRPr="00CD344D">
          <w:rPr>
            <w:rFonts w:ascii="Times New Roman" w:hAnsi="Times New Roman" w:cs="Times New Roman"/>
            <w:lang w:val="en-GB"/>
            <w:rPrChange w:id="143" w:author="Nagy, Szabolcs [2]" w:date="2023-03-15T16:39:00Z">
              <w:rPr>
                <w:rFonts w:ascii="Calibri" w:eastAsia="Times New Roman" w:hAnsi="Calibri" w:cs="Calibri"/>
                <w:color w:val="000000"/>
                <w:lang w:eastAsia="en-GB"/>
              </w:rPr>
            </w:rPrChange>
          </w:rPr>
          <w:t xml:space="preserve">, </w:t>
        </w:r>
        <w:proofErr w:type="spellStart"/>
        <w:r w:rsidRPr="00CD344D">
          <w:rPr>
            <w:rFonts w:ascii="Times New Roman" w:hAnsi="Times New Roman" w:cs="Times New Roman"/>
            <w:lang w:val="en-GB"/>
            <w:rPrChange w:id="144" w:author="Nagy, Szabolcs [2]" w:date="2023-03-15T16:39:00Z">
              <w:rPr>
                <w:rFonts w:ascii="Calibri" w:eastAsia="Times New Roman" w:hAnsi="Calibri" w:cs="Calibri"/>
                <w:color w:val="000000"/>
                <w:lang w:eastAsia="en-GB"/>
              </w:rPr>
            </w:rPrChange>
          </w:rPr>
          <w:t>Baillon's</w:t>
        </w:r>
        <w:proofErr w:type="spellEnd"/>
        <w:r w:rsidRPr="00CD344D">
          <w:rPr>
            <w:rFonts w:ascii="Times New Roman" w:hAnsi="Times New Roman" w:cs="Times New Roman"/>
            <w:lang w:val="en-GB"/>
            <w:rPrChange w:id="145" w:author="Nagy, Szabolcs [2]" w:date="2023-03-15T16:39:00Z">
              <w:rPr>
                <w:rFonts w:ascii="Calibri" w:eastAsia="Times New Roman" w:hAnsi="Calibri" w:cs="Calibri"/>
                <w:color w:val="000000"/>
                <w:lang w:eastAsia="en-GB"/>
              </w:rPr>
            </w:rPrChange>
          </w:rPr>
          <w:t xml:space="preserve"> Crake</w:t>
        </w:r>
      </w:ins>
      <w:ins w:id="146" w:author="Nagy, Szabolcs [2]" w:date="2023-03-15T16:40:00Z">
        <w:r w:rsidR="00CD344D">
          <w:rPr>
            <w:rFonts w:ascii="Times New Roman" w:hAnsi="Times New Roman" w:cs="Times New Roman"/>
            <w:lang w:val="en-GB"/>
          </w:rPr>
          <w:t xml:space="preserve"> </w:t>
        </w:r>
      </w:ins>
      <w:ins w:id="147" w:author="Nagy, Szabolcs [2]" w:date="2023-03-15T16:38:00Z">
        <w:r w:rsidRPr="00CD344D">
          <w:rPr>
            <w:rFonts w:ascii="Times New Roman" w:hAnsi="Times New Roman" w:cs="Times New Roman"/>
            <w:i/>
            <w:iCs/>
            <w:lang w:val="en-GB"/>
            <w:rPrChange w:id="148" w:author="Nagy, Szabolcs [2]" w:date="2023-03-15T16:40:00Z">
              <w:rPr>
                <w:rFonts w:ascii="Calibri" w:eastAsia="Times New Roman" w:hAnsi="Calibri" w:cs="Calibri"/>
                <w:i/>
                <w:iCs/>
                <w:color w:val="000000"/>
                <w:lang w:eastAsia="en-GB"/>
              </w:rPr>
            </w:rPrChange>
          </w:rPr>
          <w:t>intermedia</w:t>
        </w:r>
        <w:r w:rsidRPr="00CD344D">
          <w:rPr>
            <w:rFonts w:ascii="Times New Roman" w:hAnsi="Times New Roman" w:cs="Times New Roman"/>
            <w:lang w:val="en-GB"/>
            <w:rPrChange w:id="149" w:author="Nagy, Szabolcs [2]" w:date="2023-03-15T16:39:00Z">
              <w:rPr>
                <w:rFonts w:ascii="Calibri" w:eastAsia="Times New Roman" w:hAnsi="Calibri" w:cs="Calibri"/>
                <w:color w:val="000000"/>
                <w:lang w:eastAsia="en-GB"/>
              </w:rPr>
            </w:rPrChange>
          </w:rPr>
          <w:t>, Europe (</w:t>
        </w:r>
        <w:proofErr w:type="spellStart"/>
        <w:r w:rsidRPr="00CD344D">
          <w:rPr>
            <w:rFonts w:ascii="Times New Roman" w:hAnsi="Times New Roman" w:cs="Times New Roman"/>
            <w:lang w:val="en-GB"/>
            <w:rPrChange w:id="150" w:author="Nagy, Szabolcs [2]" w:date="2023-03-15T16:39:00Z">
              <w:rPr>
                <w:rFonts w:ascii="Calibri" w:eastAsia="Times New Roman" w:hAnsi="Calibri" w:cs="Calibri"/>
                <w:color w:val="000000"/>
                <w:lang w:eastAsia="en-GB"/>
              </w:rPr>
            </w:rPrChange>
          </w:rPr>
          <w:t>bre</w:t>
        </w:r>
        <w:proofErr w:type="spellEnd"/>
        <w:r w:rsidRPr="00CD344D">
          <w:rPr>
            <w:rFonts w:ascii="Times New Roman" w:hAnsi="Times New Roman" w:cs="Times New Roman"/>
            <w:lang w:val="en-GB"/>
            <w:rPrChange w:id="151" w:author="Nagy, Szabolcs [2]" w:date="2023-03-15T16:39:00Z">
              <w:rPr>
                <w:rFonts w:ascii="Calibri" w:eastAsia="Times New Roman" w:hAnsi="Calibri" w:cs="Calibri"/>
                <w:color w:val="000000"/>
                <w:lang w:eastAsia="en-GB"/>
              </w:rPr>
            </w:rPrChange>
          </w:rPr>
          <w:t>)</w:t>
        </w:r>
        <w:r w:rsidR="00A441D7" w:rsidRPr="00CD344D">
          <w:rPr>
            <w:rFonts w:ascii="Times New Roman" w:hAnsi="Times New Roman" w:cs="Times New Roman"/>
            <w:lang w:val="en-GB"/>
            <w:rPrChange w:id="152" w:author="Nagy, Szabolcs [2]" w:date="2023-03-15T16:39:00Z">
              <w:rPr>
                <w:rFonts w:ascii="Calibri" w:eastAsia="Times New Roman" w:hAnsi="Calibri" w:cs="Calibri"/>
                <w:color w:val="000000"/>
                <w:lang w:eastAsia="en-GB"/>
              </w:rPr>
            </w:rPrChange>
          </w:rPr>
          <w:t xml:space="preserve">, </w:t>
        </w:r>
        <w:r w:rsidRPr="00CD344D">
          <w:rPr>
            <w:rFonts w:ascii="Times New Roman" w:hAnsi="Times New Roman" w:cs="Times New Roman"/>
            <w:lang w:val="en-GB"/>
            <w:rPrChange w:id="153" w:author="Nagy, Szabolcs [2]" w:date="2023-03-15T16:39:00Z">
              <w:rPr>
                <w:rFonts w:ascii="Calibri" w:eastAsia="Times New Roman" w:hAnsi="Calibri" w:cs="Calibri"/>
                <w:color w:val="000000"/>
                <w:lang w:eastAsia="en-GB"/>
              </w:rPr>
            </w:rPrChange>
          </w:rPr>
          <w:t>Antarctic Tern</w:t>
        </w:r>
        <w:r w:rsidRPr="00CD344D">
          <w:rPr>
            <w:rFonts w:ascii="Times New Roman" w:hAnsi="Times New Roman" w:cs="Times New Roman"/>
            <w:lang w:val="en-GB"/>
            <w:rPrChange w:id="154" w:author="Nagy, Szabolcs [2]" w:date="2023-03-15T16:39:00Z">
              <w:rPr>
                <w:rFonts w:ascii="Calibri" w:eastAsia="Times New Roman" w:hAnsi="Calibri" w:cs="Calibri"/>
                <w:color w:val="000000"/>
                <w:lang w:eastAsia="en-GB"/>
              </w:rPr>
            </w:rPrChange>
          </w:rPr>
          <w:tab/>
        </w:r>
        <w:proofErr w:type="spellStart"/>
        <w:r w:rsidRPr="00CD344D">
          <w:rPr>
            <w:rFonts w:ascii="Times New Roman" w:hAnsi="Times New Roman" w:cs="Times New Roman"/>
            <w:i/>
            <w:iCs/>
            <w:lang w:val="en-GB"/>
            <w:rPrChange w:id="155" w:author="Nagy, Szabolcs [2]" w:date="2023-03-15T16:40:00Z">
              <w:rPr>
                <w:rFonts w:ascii="Calibri" w:eastAsia="Times New Roman" w:hAnsi="Calibri" w:cs="Calibri"/>
                <w:i/>
                <w:iCs/>
                <w:color w:val="000000"/>
                <w:lang w:eastAsia="en-GB"/>
              </w:rPr>
            </w:rPrChange>
          </w:rPr>
          <w:t>sanctipauli</w:t>
        </w:r>
        <w:proofErr w:type="spellEnd"/>
        <w:r w:rsidR="00A441D7" w:rsidRPr="00CD344D">
          <w:rPr>
            <w:rFonts w:ascii="Times New Roman" w:hAnsi="Times New Roman" w:cs="Times New Roman"/>
            <w:lang w:val="en-GB"/>
            <w:rPrChange w:id="156" w:author="Nagy, Szabolcs [2]" w:date="2023-03-15T16:39:00Z">
              <w:rPr>
                <w:rFonts w:ascii="Calibri" w:eastAsia="Times New Roman" w:hAnsi="Calibri" w:cs="Calibri"/>
                <w:i/>
                <w:iCs/>
                <w:color w:val="000000"/>
                <w:lang w:eastAsia="en-GB"/>
              </w:rPr>
            </w:rPrChange>
          </w:rPr>
          <w:t xml:space="preserve">, </w:t>
        </w:r>
        <w:r w:rsidRPr="00CD344D">
          <w:rPr>
            <w:rFonts w:ascii="Times New Roman" w:hAnsi="Times New Roman" w:cs="Times New Roman"/>
            <w:lang w:val="en-GB"/>
            <w:rPrChange w:id="157" w:author="Nagy, Szabolcs [2]" w:date="2023-03-15T16:39:00Z">
              <w:rPr>
                <w:rFonts w:ascii="Calibri" w:eastAsia="Times New Roman" w:hAnsi="Calibri" w:cs="Calibri"/>
                <w:color w:val="000000"/>
                <w:lang w:eastAsia="en-GB"/>
              </w:rPr>
            </w:rPrChange>
          </w:rPr>
          <w:t>Caspian Tern</w:t>
        </w:r>
      </w:ins>
      <w:ins w:id="158" w:author="Nagy, Szabolcs [2]" w:date="2023-03-15T16:40:00Z">
        <w:r w:rsidR="00CD344D">
          <w:rPr>
            <w:rFonts w:ascii="Times New Roman" w:hAnsi="Times New Roman" w:cs="Times New Roman"/>
            <w:lang w:val="en-GB"/>
          </w:rPr>
          <w:t xml:space="preserve"> </w:t>
        </w:r>
      </w:ins>
      <w:ins w:id="159" w:author="Nagy, Szabolcs [2]" w:date="2023-03-15T16:38:00Z">
        <w:r w:rsidRPr="00CD344D">
          <w:rPr>
            <w:rFonts w:ascii="Times New Roman" w:hAnsi="Times New Roman" w:cs="Times New Roman"/>
            <w:lang w:val="en-GB"/>
            <w:rPrChange w:id="160" w:author="Nagy, Szabolcs [2]" w:date="2023-03-15T16:39:00Z">
              <w:rPr>
                <w:rFonts w:ascii="Calibri" w:eastAsia="Times New Roman" w:hAnsi="Calibri" w:cs="Calibri"/>
                <w:color w:val="000000"/>
                <w:lang w:eastAsia="en-GB"/>
              </w:rPr>
            </w:rPrChange>
          </w:rPr>
          <w:t>Black Sea (</w:t>
        </w:r>
        <w:proofErr w:type="spellStart"/>
        <w:r w:rsidRPr="00CD344D">
          <w:rPr>
            <w:rFonts w:ascii="Times New Roman" w:hAnsi="Times New Roman" w:cs="Times New Roman"/>
            <w:lang w:val="en-GB"/>
            <w:rPrChange w:id="161" w:author="Nagy, Szabolcs [2]" w:date="2023-03-15T16:39:00Z">
              <w:rPr>
                <w:rFonts w:ascii="Calibri" w:eastAsia="Times New Roman" w:hAnsi="Calibri" w:cs="Calibri"/>
                <w:color w:val="000000"/>
                <w:lang w:eastAsia="en-GB"/>
              </w:rPr>
            </w:rPrChange>
          </w:rPr>
          <w:t>bre</w:t>
        </w:r>
        <w:proofErr w:type="spellEnd"/>
        <w:r w:rsidRPr="00CD344D">
          <w:rPr>
            <w:rFonts w:ascii="Times New Roman" w:hAnsi="Times New Roman" w:cs="Times New Roman"/>
            <w:lang w:val="en-GB"/>
            <w:rPrChange w:id="162" w:author="Nagy, Szabolcs [2]" w:date="2023-03-15T16:39:00Z">
              <w:rPr>
                <w:rFonts w:ascii="Calibri" w:eastAsia="Times New Roman" w:hAnsi="Calibri" w:cs="Calibri"/>
                <w:color w:val="000000"/>
                <w:lang w:eastAsia="en-GB"/>
              </w:rPr>
            </w:rPrChange>
          </w:rPr>
          <w:t>)</w:t>
        </w:r>
        <w:r w:rsidR="00A441D7" w:rsidRPr="00CD344D">
          <w:rPr>
            <w:rFonts w:ascii="Times New Roman" w:hAnsi="Times New Roman" w:cs="Times New Roman"/>
            <w:lang w:val="en-GB"/>
            <w:rPrChange w:id="163" w:author="Nagy, Szabolcs [2]" w:date="2023-03-15T16:39:00Z">
              <w:rPr>
                <w:rFonts w:ascii="Calibri" w:eastAsia="Times New Roman" w:hAnsi="Calibri" w:cs="Calibri"/>
                <w:color w:val="000000"/>
                <w:lang w:eastAsia="en-GB"/>
              </w:rPr>
            </w:rPrChange>
          </w:rPr>
          <w:t xml:space="preserve">, </w:t>
        </w:r>
        <w:r w:rsidRPr="00CD344D">
          <w:rPr>
            <w:rFonts w:ascii="Times New Roman" w:hAnsi="Times New Roman" w:cs="Times New Roman"/>
            <w:lang w:val="en-GB"/>
            <w:rPrChange w:id="164" w:author="Nagy, Szabolcs [2]" w:date="2023-03-15T16:39:00Z">
              <w:rPr>
                <w:rFonts w:ascii="Calibri" w:eastAsia="Times New Roman" w:hAnsi="Calibri" w:cs="Calibri"/>
                <w:color w:val="000000"/>
                <w:lang w:eastAsia="en-GB"/>
              </w:rPr>
            </w:rPrChange>
          </w:rPr>
          <w:t>Egyptian Plover</w:t>
        </w:r>
      </w:ins>
      <w:ins w:id="165" w:author="Nagy, Szabolcs [2]" w:date="2023-03-15T16:40:00Z">
        <w:r w:rsidR="00CD344D">
          <w:rPr>
            <w:rFonts w:ascii="Times New Roman" w:hAnsi="Times New Roman" w:cs="Times New Roman"/>
            <w:lang w:val="en-GB"/>
          </w:rPr>
          <w:t xml:space="preserve"> </w:t>
        </w:r>
      </w:ins>
      <w:ins w:id="166" w:author="Nagy, Szabolcs [2]" w:date="2023-03-15T16:38:00Z">
        <w:r w:rsidRPr="00CD344D">
          <w:rPr>
            <w:rFonts w:ascii="Times New Roman" w:hAnsi="Times New Roman" w:cs="Times New Roman"/>
            <w:lang w:val="en-GB"/>
            <w:rPrChange w:id="167" w:author="Nagy, Szabolcs [2]" w:date="2023-03-15T16:39:00Z">
              <w:rPr>
                <w:rFonts w:ascii="Calibri" w:eastAsia="Times New Roman" w:hAnsi="Calibri" w:cs="Calibri"/>
                <w:color w:val="000000"/>
                <w:lang w:eastAsia="en-GB"/>
              </w:rPr>
            </w:rPrChange>
          </w:rPr>
          <w:t>Eastern Africa</w:t>
        </w:r>
        <w:r w:rsidR="00A441D7" w:rsidRPr="00CD344D">
          <w:rPr>
            <w:rFonts w:ascii="Times New Roman" w:hAnsi="Times New Roman" w:cs="Times New Roman"/>
            <w:lang w:val="en-GB"/>
            <w:rPrChange w:id="168" w:author="Nagy, Szabolcs [2]" w:date="2023-03-15T16:39:00Z">
              <w:rPr>
                <w:rFonts w:ascii="Calibri" w:eastAsia="Times New Roman" w:hAnsi="Calibri" w:cs="Calibri"/>
                <w:color w:val="000000"/>
                <w:lang w:eastAsia="en-GB"/>
              </w:rPr>
            </w:rPrChange>
          </w:rPr>
          <w:t xml:space="preserve">, </w:t>
        </w:r>
        <w:r w:rsidRPr="00CD344D">
          <w:rPr>
            <w:rFonts w:ascii="Times New Roman" w:hAnsi="Times New Roman" w:cs="Times New Roman"/>
            <w:lang w:val="en-GB"/>
            <w:rPrChange w:id="169" w:author="Nagy, Szabolcs [2]" w:date="2023-03-15T16:39:00Z">
              <w:rPr>
                <w:rFonts w:ascii="Calibri" w:eastAsia="Times New Roman" w:hAnsi="Calibri" w:cs="Calibri"/>
                <w:color w:val="000000"/>
                <w:lang w:eastAsia="en-GB"/>
              </w:rPr>
            </w:rPrChange>
          </w:rPr>
          <w:t xml:space="preserve">Greater </w:t>
        </w:r>
        <w:proofErr w:type="spellStart"/>
        <w:r w:rsidRPr="00CD344D">
          <w:rPr>
            <w:rFonts w:ascii="Times New Roman" w:hAnsi="Times New Roman" w:cs="Times New Roman"/>
            <w:lang w:val="en-GB"/>
            <w:rPrChange w:id="170" w:author="Nagy, Szabolcs [2]" w:date="2023-03-15T16:39:00Z">
              <w:rPr>
                <w:rFonts w:ascii="Calibri" w:eastAsia="Times New Roman" w:hAnsi="Calibri" w:cs="Calibri"/>
                <w:color w:val="000000"/>
                <w:lang w:eastAsia="en-GB"/>
              </w:rPr>
            </w:rPrChange>
          </w:rPr>
          <w:t>Sandplover</w:t>
        </w:r>
      </w:ins>
      <w:proofErr w:type="spellEnd"/>
      <w:ins w:id="171" w:author="Nagy, Szabolcs [2]" w:date="2023-03-15T16:40:00Z">
        <w:r w:rsidR="00CD344D">
          <w:rPr>
            <w:rFonts w:ascii="Times New Roman" w:hAnsi="Times New Roman" w:cs="Times New Roman"/>
            <w:lang w:val="en-GB"/>
          </w:rPr>
          <w:t xml:space="preserve"> </w:t>
        </w:r>
      </w:ins>
      <w:proofErr w:type="spellStart"/>
      <w:ins w:id="172" w:author="Nagy, Szabolcs [2]" w:date="2023-03-15T16:38:00Z">
        <w:r w:rsidRPr="00CD344D">
          <w:rPr>
            <w:rFonts w:ascii="Times New Roman" w:hAnsi="Times New Roman" w:cs="Times New Roman"/>
            <w:i/>
            <w:iCs/>
            <w:lang w:val="en-GB"/>
            <w:rPrChange w:id="173" w:author="Nagy, Szabolcs [2]" w:date="2023-03-15T16:40:00Z">
              <w:rPr>
                <w:rFonts w:ascii="Calibri" w:eastAsia="Times New Roman" w:hAnsi="Calibri" w:cs="Calibri"/>
                <w:i/>
                <w:iCs/>
                <w:color w:val="000000"/>
                <w:lang w:eastAsia="en-GB"/>
              </w:rPr>
            </w:rPrChange>
          </w:rPr>
          <w:t>columbinus</w:t>
        </w:r>
        <w:proofErr w:type="spellEnd"/>
        <w:r w:rsidRPr="00CD344D">
          <w:rPr>
            <w:rFonts w:ascii="Times New Roman" w:hAnsi="Times New Roman" w:cs="Times New Roman"/>
            <w:lang w:val="en-GB"/>
            <w:rPrChange w:id="174" w:author="Nagy, Szabolcs [2]" w:date="2023-03-15T16:39:00Z">
              <w:rPr>
                <w:rFonts w:ascii="Calibri" w:eastAsia="Times New Roman" w:hAnsi="Calibri" w:cs="Calibri"/>
                <w:color w:val="000000"/>
                <w:lang w:eastAsia="en-GB"/>
              </w:rPr>
            </w:rPrChange>
          </w:rPr>
          <w:t>, Turkey &amp; SW Asia/E. Mediterranean &amp; Red Sea</w:t>
        </w:r>
        <w:r w:rsidR="00A441D7" w:rsidRPr="00CD344D">
          <w:rPr>
            <w:rFonts w:ascii="Times New Roman" w:hAnsi="Times New Roman" w:cs="Times New Roman"/>
            <w:lang w:val="en-GB"/>
            <w:rPrChange w:id="175" w:author="Nagy, Szabolcs [2]" w:date="2023-03-15T16:39:00Z">
              <w:rPr>
                <w:rFonts w:ascii="Calibri" w:eastAsia="Times New Roman" w:hAnsi="Calibri" w:cs="Calibri"/>
                <w:color w:val="000000"/>
                <w:lang w:eastAsia="en-GB"/>
              </w:rPr>
            </w:rPrChange>
          </w:rPr>
          <w:t xml:space="preserve">, </w:t>
        </w:r>
        <w:r w:rsidRPr="00CD344D">
          <w:rPr>
            <w:rFonts w:ascii="Times New Roman" w:hAnsi="Times New Roman" w:cs="Times New Roman"/>
            <w:lang w:val="en-GB"/>
            <w:rPrChange w:id="176" w:author="Nagy, Szabolcs [2]" w:date="2023-03-15T16:39:00Z">
              <w:rPr>
                <w:rFonts w:ascii="Calibri" w:eastAsia="Times New Roman" w:hAnsi="Calibri" w:cs="Calibri"/>
                <w:color w:val="000000"/>
                <w:lang w:eastAsia="en-GB"/>
              </w:rPr>
            </w:rPrChange>
          </w:rPr>
          <w:t>African Pygmy-goose</w:t>
        </w:r>
      </w:ins>
      <w:ins w:id="177" w:author="Nagy, Szabolcs [2]" w:date="2023-03-15T16:40:00Z">
        <w:r w:rsidR="0055367F">
          <w:rPr>
            <w:rFonts w:ascii="Times New Roman" w:hAnsi="Times New Roman" w:cs="Times New Roman"/>
            <w:lang w:val="en-GB"/>
          </w:rPr>
          <w:t xml:space="preserve"> </w:t>
        </w:r>
      </w:ins>
      <w:ins w:id="178" w:author="Nagy, Szabolcs [2]" w:date="2023-03-15T16:38:00Z">
        <w:r w:rsidRPr="00CD344D">
          <w:rPr>
            <w:rFonts w:ascii="Times New Roman" w:hAnsi="Times New Roman" w:cs="Times New Roman"/>
            <w:lang w:val="en-GB"/>
            <w:rPrChange w:id="179" w:author="Nagy, Szabolcs [2]" w:date="2023-03-15T16:39:00Z">
              <w:rPr>
                <w:rFonts w:ascii="Calibri" w:eastAsia="Times New Roman" w:hAnsi="Calibri" w:cs="Calibri"/>
                <w:color w:val="000000"/>
                <w:lang w:eastAsia="en-GB"/>
              </w:rPr>
            </w:rPrChange>
          </w:rPr>
          <w:t>West Africa</w:t>
        </w:r>
        <w:r w:rsidR="00A441D7" w:rsidRPr="00CD344D">
          <w:rPr>
            <w:rFonts w:ascii="Times New Roman" w:hAnsi="Times New Roman" w:cs="Times New Roman"/>
            <w:lang w:val="en-GB"/>
            <w:rPrChange w:id="180" w:author="Nagy, Szabolcs [2]" w:date="2023-03-15T16:39:00Z">
              <w:rPr>
                <w:rFonts w:ascii="Calibri" w:eastAsia="Times New Roman" w:hAnsi="Calibri" w:cs="Calibri"/>
                <w:color w:val="000000"/>
                <w:lang w:eastAsia="en-GB"/>
              </w:rPr>
            </w:rPrChange>
          </w:rPr>
          <w:t xml:space="preserve">, </w:t>
        </w:r>
        <w:r w:rsidRPr="00CD344D">
          <w:rPr>
            <w:rFonts w:ascii="Times New Roman" w:hAnsi="Times New Roman" w:cs="Times New Roman"/>
            <w:lang w:val="en-GB"/>
            <w:rPrChange w:id="181" w:author="Nagy, Szabolcs [2]" w:date="2023-03-15T16:39:00Z">
              <w:rPr>
                <w:rFonts w:ascii="Calibri" w:eastAsia="Times New Roman" w:hAnsi="Calibri" w:cs="Calibri"/>
                <w:color w:val="000000"/>
                <w:lang w:eastAsia="en-GB"/>
              </w:rPr>
            </w:rPrChange>
          </w:rPr>
          <w:t>Roseate Tern</w:t>
        </w:r>
      </w:ins>
      <w:ins w:id="182" w:author="Nagy, Szabolcs [2]" w:date="2023-03-15T16:40:00Z">
        <w:r w:rsidR="0055367F">
          <w:rPr>
            <w:rFonts w:ascii="Times New Roman" w:hAnsi="Times New Roman" w:cs="Times New Roman"/>
            <w:lang w:val="en-GB"/>
          </w:rPr>
          <w:t xml:space="preserve"> </w:t>
        </w:r>
      </w:ins>
      <w:proofErr w:type="spellStart"/>
      <w:ins w:id="183" w:author="Nagy, Szabolcs [2]" w:date="2023-03-15T16:38:00Z">
        <w:r w:rsidRPr="0055367F">
          <w:rPr>
            <w:rFonts w:ascii="Times New Roman" w:hAnsi="Times New Roman" w:cs="Times New Roman"/>
            <w:i/>
            <w:iCs/>
            <w:lang w:val="en-GB"/>
            <w:rPrChange w:id="184" w:author="Nagy, Szabolcs [2]" w:date="2023-03-15T16:40:00Z">
              <w:rPr>
                <w:rFonts w:ascii="Calibri" w:eastAsia="Times New Roman" w:hAnsi="Calibri" w:cs="Calibri"/>
                <w:i/>
                <w:iCs/>
                <w:color w:val="000000"/>
                <w:lang w:eastAsia="en-GB"/>
              </w:rPr>
            </w:rPrChange>
          </w:rPr>
          <w:t>gracilis</w:t>
        </w:r>
        <w:proofErr w:type="spellEnd"/>
        <w:r w:rsidRPr="00CD344D">
          <w:rPr>
            <w:rFonts w:ascii="Times New Roman" w:hAnsi="Times New Roman" w:cs="Times New Roman"/>
            <w:lang w:val="en-GB"/>
            <w:rPrChange w:id="185" w:author="Nagy, Szabolcs [2]" w:date="2023-03-15T16:39:00Z">
              <w:rPr>
                <w:rFonts w:ascii="Calibri" w:eastAsia="Times New Roman" w:hAnsi="Calibri" w:cs="Calibri"/>
                <w:color w:val="000000"/>
                <w:lang w:eastAsia="en-GB"/>
              </w:rPr>
            </w:rPrChange>
          </w:rPr>
          <w:t>, Seychelles &amp; Mascarenes</w:t>
        </w:r>
        <w:r w:rsidR="00A441D7" w:rsidRPr="00CD344D">
          <w:rPr>
            <w:rFonts w:ascii="Times New Roman" w:hAnsi="Times New Roman" w:cs="Times New Roman"/>
            <w:lang w:val="en-GB"/>
            <w:rPrChange w:id="186" w:author="Nagy, Szabolcs [2]" w:date="2023-03-15T16:39:00Z">
              <w:rPr>
                <w:rFonts w:ascii="Calibri" w:eastAsia="Times New Roman" w:hAnsi="Calibri" w:cs="Calibri"/>
                <w:color w:val="000000"/>
                <w:lang w:eastAsia="en-GB"/>
              </w:rPr>
            </w:rPrChange>
          </w:rPr>
          <w:t xml:space="preserve">, </w:t>
        </w:r>
        <w:r w:rsidRPr="00CD344D">
          <w:rPr>
            <w:rFonts w:ascii="Times New Roman" w:hAnsi="Times New Roman" w:cs="Times New Roman"/>
            <w:lang w:val="en-GB"/>
            <w:rPrChange w:id="187" w:author="Nagy, Szabolcs [2]" w:date="2023-03-15T16:39:00Z">
              <w:rPr>
                <w:rFonts w:ascii="Calibri" w:eastAsia="Times New Roman" w:hAnsi="Calibri" w:cs="Calibri"/>
                <w:color w:val="000000"/>
                <w:lang w:eastAsia="en-GB"/>
              </w:rPr>
            </w:rPrChange>
          </w:rPr>
          <w:t>Caspian Tern</w:t>
        </w:r>
      </w:ins>
      <w:ins w:id="188" w:author="Nagy, Szabolcs [2]" w:date="2023-03-15T16:40:00Z">
        <w:r w:rsidR="0055367F">
          <w:rPr>
            <w:rFonts w:ascii="Times New Roman" w:hAnsi="Times New Roman" w:cs="Times New Roman"/>
            <w:lang w:val="en-GB"/>
          </w:rPr>
          <w:t xml:space="preserve"> </w:t>
        </w:r>
      </w:ins>
      <w:ins w:id="189" w:author="Nagy, Szabolcs [2]" w:date="2023-03-15T16:38:00Z">
        <w:r w:rsidRPr="00CD344D">
          <w:rPr>
            <w:rFonts w:ascii="Times New Roman" w:hAnsi="Times New Roman" w:cs="Times New Roman"/>
            <w:lang w:val="en-GB"/>
            <w:rPrChange w:id="190" w:author="Nagy, Szabolcs [2]" w:date="2023-03-15T16:39:00Z">
              <w:rPr>
                <w:rFonts w:ascii="Calibri" w:eastAsia="Times New Roman" w:hAnsi="Calibri" w:cs="Calibri"/>
                <w:color w:val="000000"/>
                <w:lang w:eastAsia="en-GB"/>
              </w:rPr>
            </w:rPrChange>
          </w:rPr>
          <w:t>Baltic (</w:t>
        </w:r>
        <w:proofErr w:type="spellStart"/>
        <w:r w:rsidRPr="00CD344D">
          <w:rPr>
            <w:rFonts w:ascii="Times New Roman" w:hAnsi="Times New Roman" w:cs="Times New Roman"/>
            <w:lang w:val="en-GB"/>
            <w:rPrChange w:id="191" w:author="Nagy, Szabolcs [2]" w:date="2023-03-15T16:39:00Z">
              <w:rPr>
                <w:rFonts w:ascii="Calibri" w:eastAsia="Times New Roman" w:hAnsi="Calibri" w:cs="Calibri"/>
                <w:color w:val="000000"/>
                <w:lang w:eastAsia="en-GB"/>
              </w:rPr>
            </w:rPrChange>
          </w:rPr>
          <w:t>bre</w:t>
        </w:r>
        <w:proofErr w:type="spellEnd"/>
        <w:r w:rsidRPr="00CD344D">
          <w:rPr>
            <w:rFonts w:ascii="Times New Roman" w:hAnsi="Times New Roman" w:cs="Times New Roman"/>
            <w:lang w:val="en-GB"/>
            <w:rPrChange w:id="192" w:author="Nagy, Szabolcs [2]" w:date="2023-03-15T16:39:00Z">
              <w:rPr>
                <w:rFonts w:ascii="Calibri" w:eastAsia="Times New Roman" w:hAnsi="Calibri" w:cs="Calibri"/>
                <w:color w:val="000000"/>
                <w:lang w:eastAsia="en-GB"/>
              </w:rPr>
            </w:rPrChange>
          </w:rPr>
          <w:t>)</w:t>
        </w:r>
        <w:r w:rsidR="00A441D7" w:rsidRPr="00CD344D">
          <w:rPr>
            <w:rFonts w:ascii="Times New Roman" w:hAnsi="Times New Roman" w:cs="Times New Roman"/>
            <w:lang w:val="en-GB"/>
            <w:rPrChange w:id="193" w:author="Nagy, Szabolcs [2]" w:date="2023-03-15T16:39:00Z">
              <w:rPr>
                <w:rFonts w:ascii="Calibri" w:eastAsia="Times New Roman" w:hAnsi="Calibri" w:cs="Calibri"/>
                <w:color w:val="000000"/>
                <w:lang w:eastAsia="en-GB"/>
              </w:rPr>
            </w:rPrChange>
          </w:rPr>
          <w:t xml:space="preserve">, </w:t>
        </w:r>
        <w:r w:rsidRPr="00CD344D">
          <w:rPr>
            <w:rFonts w:ascii="Times New Roman" w:hAnsi="Times New Roman" w:cs="Times New Roman"/>
            <w:lang w:val="en-GB"/>
            <w:rPrChange w:id="194" w:author="Nagy, Szabolcs [2]" w:date="2023-03-15T16:39:00Z">
              <w:rPr>
                <w:rFonts w:ascii="Calibri" w:eastAsia="Times New Roman" w:hAnsi="Calibri" w:cs="Calibri"/>
                <w:color w:val="000000"/>
                <w:lang w:eastAsia="en-GB"/>
              </w:rPr>
            </w:rPrChange>
          </w:rPr>
          <w:t>White-backed Duck</w:t>
        </w:r>
      </w:ins>
      <w:ins w:id="195" w:author="Nagy, Szabolcs [2]" w:date="2023-03-15T16:40:00Z">
        <w:r w:rsidR="0055367F">
          <w:rPr>
            <w:rFonts w:ascii="Times New Roman" w:hAnsi="Times New Roman" w:cs="Times New Roman"/>
            <w:lang w:val="en-GB"/>
          </w:rPr>
          <w:t xml:space="preserve"> </w:t>
        </w:r>
      </w:ins>
      <w:proofErr w:type="spellStart"/>
      <w:ins w:id="196" w:author="Nagy, Szabolcs [2]" w:date="2023-03-15T16:38:00Z">
        <w:r w:rsidRPr="0055367F">
          <w:rPr>
            <w:rFonts w:ascii="Times New Roman" w:hAnsi="Times New Roman" w:cs="Times New Roman"/>
            <w:i/>
            <w:iCs/>
            <w:lang w:val="en-GB"/>
            <w:rPrChange w:id="197" w:author="Nagy, Szabolcs [2]" w:date="2023-03-15T16:40:00Z">
              <w:rPr>
                <w:rFonts w:ascii="Calibri" w:eastAsia="Times New Roman" w:hAnsi="Calibri" w:cs="Calibri"/>
                <w:i/>
                <w:iCs/>
                <w:color w:val="000000"/>
                <w:lang w:eastAsia="en-GB"/>
              </w:rPr>
            </w:rPrChange>
          </w:rPr>
          <w:t>leuconotus</w:t>
        </w:r>
        <w:proofErr w:type="spellEnd"/>
        <w:r w:rsidRPr="00CD344D">
          <w:rPr>
            <w:rFonts w:ascii="Times New Roman" w:hAnsi="Times New Roman" w:cs="Times New Roman"/>
            <w:lang w:val="en-GB"/>
            <w:rPrChange w:id="198" w:author="Nagy, Szabolcs [2]" w:date="2023-03-15T16:39:00Z">
              <w:rPr>
                <w:rFonts w:ascii="Calibri" w:eastAsia="Times New Roman" w:hAnsi="Calibri" w:cs="Calibri"/>
                <w:color w:val="000000"/>
                <w:lang w:eastAsia="en-GB"/>
              </w:rPr>
            </w:rPrChange>
          </w:rPr>
          <w:t>, Eastern &amp; Southern Africa</w:t>
        </w:r>
      </w:ins>
      <w:ins w:id="199" w:author="Nagy, Szabolcs [2]" w:date="2023-03-15T16:41:00Z">
        <w:r w:rsidR="0055367F">
          <w:rPr>
            <w:rFonts w:ascii="Times New Roman" w:hAnsi="Times New Roman" w:cs="Times New Roman"/>
            <w:lang w:val="en-GB"/>
          </w:rPr>
          <w:t xml:space="preserve">. </w:t>
        </w:r>
      </w:ins>
    </w:p>
    <w:p w14:paraId="6F6113A2" w14:textId="5B23BB65" w:rsidR="0055367F" w:rsidRDefault="0055367F" w:rsidP="00CD344D">
      <w:pPr>
        <w:tabs>
          <w:tab w:val="left" w:pos="3408"/>
        </w:tabs>
        <w:spacing w:after="0" w:line="240" w:lineRule="auto"/>
        <w:rPr>
          <w:ins w:id="200" w:author="Nagy, Szabolcs [2]" w:date="2023-03-15T16:41:00Z"/>
          <w:rFonts w:ascii="Times New Roman" w:hAnsi="Times New Roman" w:cs="Times New Roman"/>
          <w:lang w:val="en-GB"/>
        </w:rPr>
      </w:pPr>
    </w:p>
    <w:p w14:paraId="48E4AE3C" w14:textId="6C9E8F40" w:rsidR="009A0562" w:rsidRPr="00E25226" w:rsidRDefault="0055367F">
      <w:pPr>
        <w:tabs>
          <w:tab w:val="left" w:pos="3408"/>
        </w:tabs>
        <w:spacing w:after="0" w:line="240" w:lineRule="auto"/>
        <w:rPr>
          <w:rFonts w:ascii="Times New Roman" w:hAnsi="Times New Roman" w:cs="Times New Roman"/>
          <w:lang w:val="en-GB"/>
        </w:rPr>
        <w:pPrChange w:id="201" w:author="Nagy, Szabolcs [2]" w:date="2023-03-15T16:43:00Z">
          <w:pPr>
            <w:spacing w:after="0" w:line="240" w:lineRule="auto"/>
            <w:jc w:val="both"/>
          </w:pPr>
        </w:pPrChange>
      </w:pPr>
      <w:ins w:id="202" w:author="Nagy, Szabolcs [2]" w:date="2023-03-15T16:41:00Z">
        <w:r>
          <w:rPr>
            <w:rFonts w:ascii="Times New Roman" w:hAnsi="Times New Roman" w:cs="Times New Roman"/>
            <w:lang w:val="en-GB"/>
          </w:rPr>
          <w:t xml:space="preserve">Annex 4 includes </w:t>
        </w:r>
      </w:ins>
      <w:ins w:id="203" w:author="Nagy, Szabolcs [2]" w:date="2023-03-15T16:42:00Z">
        <w:r w:rsidR="00DC5A9F">
          <w:rPr>
            <w:rFonts w:ascii="Times New Roman" w:hAnsi="Times New Roman" w:cs="Times New Roman"/>
            <w:lang w:val="en-GB"/>
          </w:rPr>
          <w:t xml:space="preserve">29 populations, namely </w:t>
        </w:r>
      </w:ins>
      <w:ins w:id="204" w:author="Nagy, Szabolcs [2]" w:date="2023-03-15T16:44:00Z">
        <w:r w:rsidR="00E25226">
          <w:rPr>
            <w:rFonts w:ascii="Times New Roman" w:hAnsi="Times New Roman" w:cs="Times New Roman"/>
            <w:lang w:val="en-GB"/>
          </w:rPr>
          <w:t xml:space="preserve">the </w:t>
        </w:r>
      </w:ins>
      <w:ins w:id="205" w:author="Nagy, Szabolcs [2]" w:date="2023-03-15T16:42:00Z">
        <w:r w:rsidR="00DC5A9F" w:rsidRPr="00E25226">
          <w:rPr>
            <w:rFonts w:ascii="Times New Roman" w:eastAsia="Times New Roman" w:hAnsi="Times New Roman" w:cs="Times New Roman"/>
            <w:color w:val="000000"/>
            <w:lang w:eastAsia="en-GB"/>
            <w:rPrChange w:id="206" w:author="Nagy, Szabolcs [2]" w:date="2023-03-15T16:44:00Z">
              <w:rPr>
                <w:rFonts w:ascii="Calibri" w:eastAsia="Times New Roman" w:hAnsi="Calibri" w:cs="Calibri"/>
                <w:color w:val="000000"/>
                <w:lang w:eastAsia="en-GB"/>
              </w:rPr>
            </w:rPrChange>
          </w:rPr>
          <w:t xml:space="preserve">White Stork </w:t>
        </w:r>
        <w:r w:rsidR="00DC5A9F" w:rsidRPr="00E25226">
          <w:rPr>
            <w:rFonts w:ascii="Times New Roman" w:eastAsia="Times New Roman" w:hAnsi="Times New Roman" w:cs="Times New Roman"/>
            <w:i/>
            <w:iCs/>
            <w:color w:val="000000"/>
            <w:lang w:eastAsia="en-GB"/>
            <w:rPrChange w:id="207" w:author="Nagy, Szabolcs [2]" w:date="2023-03-15T16:44:00Z">
              <w:rPr>
                <w:rFonts w:ascii="Calibri" w:eastAsia="Times New Roman" w:hAnsi="Calibri" w:cs="Calibri"/>
                <w:i/>
                <w:iCs/>
                <w:color w:val="000000"/>
                <w:lang w:eastAsia="en-GB"/>
              </w:rPr>
            </w:rPrChange>
          </w:rPr>
          <w:t>ciconia</w:t>
        </w:r>
        <w:r w:rsidR="00DC5A9F" w:rsidRPr="00E25226">
          <w:rPr>
            <w:rFonts w:ascii="Times New Roman" w:eastAsia="Times New Roman" w:hAnsi="Times New Roman" w:cs="Times New Roman"/>
            <w:color w:val="000000"/>
            <w:lang w:eastAsia="en-GB"/>
            <w:rPrChange w:id="208" w:author="Nagy, Szabolcs [2]" w:date="2023-03-15T16:44:00Z">
              <w:rPr>
                <w:rFonts w:ascii="Calibri" w:eastAsia="Times New Roman" w:hAnsi="Calibri" w:cs="Calibri"/>
                <w:color w:val="000000"/>
                <w:lang w:eastAsia="en-GB"/>
              </w:rPr>
            </w:rPrChange>
          </w:rPr>
          <w:t>, Southern Africa</w:t>
        </w:r>
        <w:r w:rsidR="00C87448" w:rsidRPr="00E25226">
          <w:rPr>
            <w:rFonts w:ascii="Times New Roman" w:eastAsia="Times New Roman" w:hAnsi="Times New Roman" w:cs="Times New Roman"/>
            <w:color w:val="000000"/>
            <w:lang w:eastAsia="en-GB"/>
            <w:rPrChange w:id="209" w:author="Nagy, Szabolcs [2]" w:date="2023-03-15T16:44:00Z">
              <w:rPr>
                <w:rFonts w:ascii="Calibri" w:eastAsia="Times New Roman" w:hAnsi="Calibri" w:cs="Calibri"/>
                <w:color w:val="000000"/>
                <w:lang w:eastAsia="en-GB"/>
              </w:rPr>
            </w:rPrChange>
          </w:rPr>
          <w:t xml:space="preserve">, </w:t>
        </w:r>
        <w:r w:rsidR="00DC5A9F" w:rsidRPr="00E25226">
          <w:rPr>
            <w:rFonts w:ascii="Times New Roman" w:eastAsia="Times New Roman" w:hAnsi="Times New Roman" w:cs="Times New Roman"/>
            <w:color w:val="000000"/>
            <w:lang w:eastAsia="en-GB"/>
            <w:rPrChange w:id="210" w:author="Nagy, Szabolcs [2]" w:date="2023-03-15T16:44:00Z">
              <w:rPr>
                <w:rFonts w:ascii="Calibri" w:eastAsia="Times New Roman" w:hAnsi="Calibri" w:cs="Calibri"/>
                <w:color w:val="000000"/>
                <w:lang w:eastAsia="en-GB"/>
              </w:rPr>
            </w:rPrChange>
          </w:rPr>
          <w:t>Egyptian Plover Lower  Congo Basin</w:t>
        </w:r>
        <w:r w:rsidR="00C87448" w:rsidRPr="00E25226">
          <w:rPr>
            <w:rFonts w:ascii="Times New Roman" w:eastAsia="Times New Roman" w:hAnsi="Times New Roman" w:cs="Times New Roman"/>
            <w:color w:val="000000"/>
            <w:lang w:eastAsia="en-GB"/>
            <w:rPrChange w:id="211" w:author="Nagy, Szabolcs [2]" w:date="2023-03-15T16:44:00Z">
              <w:rPr>
                <w:rFonts w:ascii="Calibri" w:eastAsia="Times New Roman" w:hAnsi="Calibri" w:cs="Calibri"/>
                <w:color w:val="000000"/>
                <w:lang w:eastAsia="en-GB"/>
              </w:rPr>
            </w:rPrChange>
          </w:rPr>
          <w:t xml:space="preserve">, </w:t>
        </w:r>
        <w:r w:rsidR="00DC5A9F" w:rsidRPr="00E25226">
          <w:rPr>
            <w:rFonts w:ascii="Times New Roman" w:eastAsia="Times New Roman" w:hAnsi="Times New Roman" w:cs="Times New Roman"/>
            <w:color w:val="000000"/>
            <w:lang w:eastAsia="en-GB"/>
            <w:rPrChange w:id="212" w:author="Nagy, Szabolcs [2]" w:date="2023-03-15T16:44:00Z">
              <w:rPr>
                <w:rFonts w:ascii="Calibri" w:eastAsia="Times New Roman" w:hAnsi="Calibri" w:cs="Calibri"/>
                <w:color w:val="000000"/>
                <w:lang w:eastAsia="en-GB"/>
              </w:rPr>
            </w:rPrChange>
          </w:rPr>
          <w:t>Crowned Lapwing coronatus, Central Africa</w:t>
        </w:r>
        <w:r w:rsidR="00C87448" w:rsidRPr="00E25226">
          <w:rPr>
            <w:rFonts w:ascii="Times New Roman" w:eastAsia="Times New Roman" w:hAnsi="Times New Roman" w:cs="Times New Roman"/>
            <w:color w:val="000000"/>
            <w:lang w:eastAsia="en-GB"/>
            <w:rPrChange w:id="213" w:author="Nagy, Szabolcs [2]" w:date="2023-03-15T16:44:00Z">
              <w:rPr>
                <w:rFonts w:ascii="Calibri" w:eastAsia="Times New Roman" w:hAnsi="Calibri" w:cs="Calibri"/>
                <w:color w:val="000000"/>
                <w:lang w:eastAsia="en-GB"/>
              </w:rPr>
            </w:rPrChange>
          </w:rPr>
          <w:t xml:space="preserve">, </w:t>
        </w:r>
        <w:r w:rsidR="00DC5A9F" w:rsidRPr="00E25226">
          <w:rPr>
            <w:rFonts w:ascii="Times New Roman" w:eastAsia="Times New Roman" w:hAnsi="Times New Roman" w:cs="Times New Roman"/>
            <w:color w:val="000000"/>
            <w:lang w:eastAsia="en-GB"/>
            <w:rPrChange w:id="214" w:author="Nagy, Szabolcs [2]" w:date="2023-03-15T16:44:00Z">
              <w:rPr>
                <w:rFonts w:ascii="Calibri" w:eastAsia="Times New Roman" w:hAnsi="Calibri" w:cs="Calibri"/>
                <w:color w:val="000000"/>
                <w:lang w:eastAsia="en-GB"/>
              </w:rPr>
            </w:rPrChange>
          </w:rPr>
          <w:t>Brown-chested Lapwing West &amp; Central Africa</w:t>
        </w:r>
        <w:r w:rsidR="00C87448" w:rsidRPr="00E25226">
          <w:rPr>
            <w:rFonts w:ascii="Times New Roman" w:eastAsia="Times New Roman" w:hAnsi="Times New Roman" w:cs="Times New Roman"/>
            <w:color w:val="000000"/>
            <w:lang w:eastAsia="en-GB"/>
            <w:rPrChange w:id="215" w:author="Nagy, Szabolcs [2]" w:date="2023-03-15T16:44:00Z">
              <w:rPr>
                <w:rFonts w:ascii="Calibri" w:eastAsia="Times New Roman" w:hAnsi="Calibri" w:cs="Calibri"/>
                <w:color w:val="000000"/>
                <w:lang w:eastAsia="en-GB"/>
              </w:rPr>
            </w:rPrChange>
          </w:rPr>
          <w:t xml:space="preserve">, </w:t>
        </w:r>
        <w:r w:rsidR="00DC5A9F" w:rsidRPr="00E25226">
          <w:rPr>
            <w:rFonts w:ascii="Times New Roman" w:eastAsia="Times New Roman" w:hAnsi="Times New Roman" w:cs="Times New Roman"/>
            <w:color w:val="000000"/>
            <w:lang w:eastAsia="en-GB"/>
            <w:rPrChange w:id="216" w:author="Nagy, Szabolcs [2]" w:date="2023-03-15T16:44:00Z">
              <w:rPr>
                <w:rFonts w:ascii="Calibri" w:eastAsia="Times New Roman" w:hAnsi="Calibri" w:cs="Calibri"/>
                <w:color w:val="000000"/>
                <w:lang w:eastAsia="en-GB"/>
              </w:rPr>
            </w:rPrChange>
          </w:rPr>
          <w:t xml:space="preserve">Common Crane </w:t>
        </w:r>
        <w:r w:rsidR="00DC5A9F" w:rsidRPr="00E25226">
          <w:rPr>
            <w:rFonts w:ascii="Times New Roman" w:eastAsia="Times New Roman" w:hAnsi="Times New Roman" w:cs="Times New Roman"/>
            <w:i/>
            <w:iCs/>
            <w:color w:val="000000"/>
            <w:lang w:eastAsia="en-GB"/>
            <w:rPrChange w:id="217" w:author="Nagy, Szabolcs [2]" w:date="2023-03-15T16:44:00Z">
              <w:rPr>
                <w:rFonts w:ascii="Calibri" w:eastAsia="Times New Roman" w:hAnsi="Calibri" w:cs="Calibri"/>
                <w:i/>
                <w:iCs/>
                <w:color w:val="000000"/>
                <w:lang w:eastAsia="en-GB"/>
              </w:rPr>
            </w:rPrChange>
          </w:rPr>
          <w:t>archibaldi</w:t>
        </w:r>
        <w:r w:rsidR="00DC5A9F" w:rsidRPr="00E25226">
          <w:rPr>
            <w:rFonts w:ascii="Times New Roman" w:eastAsia="Times New Roman" w:hAnsi="Times New Roman" w:cs="Times New Roman"/>
            <w:color w:val="000000"/>
            <w:lang w:eastAsia="en-GB"/>
            <w:rPrChange w:id="218" w:author="Nagy, Szabolcs [2]" w:date="2023-03-15T16:44:00Z">
              <w:rPr>
                <w:rFonts w:ascii="Calibri" w:eastAsia="Times New Roman" w:hAnsi="Calibri" w:cs="Calibri"/>
                <w:color w:val="000000"/>
                <w:lang w:eastAsia="en-GB"/>
              </w:rPr>
            </w:rPrChange>
          </w:rPr>
          <w:t>, Turkey &amp; Georgia (bre)</w:t>
        </w:r>
        <w:r w:rsidR="00C87448" w:rsidRPr="00E25226">
          <w:rPr>
            <w:rFonts w:ascii="Times New Roman" w:eastAsia="Times New Roman" w:hAnsi="Times New Roman" w:cs="Times New Roman"/>
            <w:color w:val="000000"/>
            <w:lang w:eastAsia="en-GB"/>
            <w:rPrChange w:id="219" w:author="Nagy, Szabolcs [2]" w:date="2023-03-15T16:44:00Z">
              <w:rPr>
                <w:rFonts w:ascii="Calibri" w:eastAsia="Times New Roman" w:hAnsi="Calibri" w:cs="Calibri"/>
                <w:color w:val="000000"/>
                <w:lang w:eastAsia="en-GB"/>
              </w:rPr>
            </w:rPrChange>
          </w:rPr>
          <w:t xml:space="preserve">, </w:t>
        </w:r>
        <w:r w:rsidR="00DC5A9F" w:rsidRPr="00E25226">
          <w:rPr>
            <w:rFonts w:ascii="Times New Roman" w:eastAsia="Times New Roman" w:hAnsi="Times New Roman" w:cs="Times New Roman"/>
            <w:color w:val="000000"/>
            <w:lang w:eastAsia="en-GB"/>
            <w:rPrChange w:id="220" w:author="Nagy, Szabolcs [2]" w:date="2023-03-15T16:44:00Z">
              <w:rPr>
                <w:rFonts w:ascii="Calibri" w:eastAsia="Times New Roman" w:hAnsi="Calibri" w:cs="Calibri"/>
                <w:color w:val="000000"/>
                <w:lang w:eastAsia="en-GB"/>
              </w:rPr>
            </w:rPrChange>
          </w:rPr>
          <w:t xml:space="preserve">Red-billed Tropicbird </w:t>
        </w:r>
        <w:r w:rsidR="00DC5A9F" w:rsidRPr="00E25226">
          <w:rPr>
            <w:rFonts w:ascii="Times New Roman" w:eastAsia="Times New Roman" w:hAnsi="Times New Roman" w:cs="Times New Roman"/>
            <w:i/>
            <w:iCs/>
            <w:color w:val="000000"/>
            <w:lang w:eastAsia="en-GB"/>
            <w:rPrChange w:id="221" w:author="Nagy, Szabolcs [2]" w:date="2023-03-15T16:44:00Z">
              <w:rPr>
                <w:rFonts w:ascii="Calibri" w:eastAsia="Times New Roman" w:hAnsi="Calibri" w:cs="Calibri"/>
                <w:i/>
                <w:iCs/>
                <w:color w:val="000000"/>
                <w:lang w:eastAsia="en-GB"/>
              </w:rPr>
            </w:rPrChange>
          </w:rPr>
          <w:t>aetherus</w:t>
        </w:r>
        <w:r w:rsidR="00DC5A9F" w:rsidRPr="00E25226">
          <w:rPr>
            <w:rFonts w:ascii="Times New Roman" w:eastAsia="Times New Roman" w:hAnsi="Times New Roman" w:cs="Times New Roman"/>
            <w:color w:val="000000"/>
            <w:lang w:eastAsia="en-GB"/>
            <w:rPrChange w:id="222" w:author="Nagy, Szabolcs [2]" w:date="2023-03-15T16:44:00Z">
              <w:rPr>
                <w:rFonts w:ascii="Calibri" w:eastAsia="Times New Roman" w:hAnsi="Calibri" w:cs="Calibri"/>
                <w:color w:val="000000"/>
                <w:lang w:eastAsia="en-GB"/>
              </w:rPr>
            </w:rPrChange>
          </w:rPr>
          <w:t>, South Atlantic</w:t>
        </w:r>
        <w:r w:rsidR="00C87448" w:rsidRPr="00E25226">
          <w:rPr>
            <w:rFonts w:ascii="Times New Roman" w:eastAsia="Times New Roman" w:hAnsi="Times New Roman" w:cs="Times New Roman"/>
            <w:color w:val="000000"/>
            <w:lang w:eastAsia="en-GB"/>
            <w:rPrChange w:id="223" w:author="Nagy, Szabolcs [2]" w:date="2023-03-15T16:44:00Z">
              <w:rPr>
                <w:rFonts w:ascii="Calibri" w:eastAsia="Times New Roman" w:hAnsi="Calibri" w:cs="Calibri"/>
                <w:color w:val="000000"/>
                <w:lang w:eastAsia="en-GB"/>
              </w:rPr>
            </w:rPrChange>
          </w:rPr>
          <w:t xml:space="preserve">, </w:t>
        </w:r>
        <w:r w:rsidR="00DC5A9F" w:rsidRPr="00E25226">
          <w:rPr>
            <w:rFonts w:ascii="Times New Roman" w:eastAsia="Times New Roman" w:hAnsi="Times New Roman" w:cs="Times New Roman"/>
            <w:color w:val="000000"/>
            <w:lang w:eastAsia="en-GB"/>
            <w:rPrChange w:id="224" w:author="Nagy, Szabolcs [2]" w:date="2023-03-15T16:44:00Z">
              <w:rPr>
                <w:rFonts w:ascii="Calibri" w:eastAsia="Times New Roman" w:hAnsi="Calibri" w:cs="Calibri"/>
                <w:color w:val="000000"/>
                <w:lang w:eastAsia="en-GB"/>
              </w:rPr>
            </w:rPrChange>
          </w:rPr>
          <w:t xml:space="preserve">Greater Crested Tern </w:t>
        </w:r>
        <w:r w:rsidR="00DC5A9F" w:rsidRPr="00E25226">
          <w:rPr>
            <w:rFonts w:ascii="Times New Roman" w:eastAsia="Times New Roman" w:hAnsi="Times New Roman" w:cs="Times New Roman"/>
            <w:i/>
            <w:iCs/>
            <w:color w:val="000000"/>
            <w:lang w:eastAsia="en-GB"/>
            <w:rPrChange w:id="225" w:author="Nagy, Szabolcs [2]" w:date="2023-03-15T16:44:00Z">
              <w:rPr>
                <w:rFonts w:ascii="Calibri" w:eastAsia="Times New Roman" w:hAnsi="Calibri" w:cs="Calibri"/>
                <w:i/>
                <w:iCs/>
                <w:color w:val="000000"/>
                <w:lang w:eastAsia="en-GB"/>
              </w:rPr>
            </w:rPrChange>
          </w:rPr>
          <w:t>thalassinus</w:t>
        </w:r>
        <w:r w:rsidR="00DC5A9F" w:rsidRPr="00E25226">
          <w:rPr>
            <w:rFonts w:ascii="Times New Roman" w:eastAsia="Times New Roman" w:hAnsi="Times New Roman" w:cs="Times New Roman"/>
            <w:color w:val="000000"/>
            <w:lang w:eastAsia="en-GB"/>
            <w:rPrChange w:id="226" w:author="Nagy, Szabolcs [2]" w:date="2023-03-15T16:44:00Z">
              <w:rPr>
                <w:rFonts w:ascii="Calibri" w:eastAsia="Times New Roman" w:hAnsi="Calibri" w:cs="Calibri"/>
                <w:color w:val="000000"/>
                <w:lang w:eastAsia="en-GB"/>
              </w:rPr>
            </w:rPrChange>
          </w:rPr>
          <w:t>, Eastern Africa &amp; Seychelles</w:t>
        </w:r>
        <w:r w:rsidR="00C87448" w:rsidRPr="00E25226">
          <w:rPr>
            <w:rFonts w:ascii="Times New Roman" w:eastAsia="Times New Roman" w:hAnsi="Times New Roman" w:cs="Times New Roman"/>
            <w:color w:val="000000"/>
            <w:lang w:eastAsia="en-GB"/>
            <w:rPrChange w:id="227" w:author="Nagy, Szabolcs [2]" w:date="2023-03-15T16:44:00Z">
              <w:rPr>
                <w:rFonts w:ascii="Calibri" w:eastAsia="Times New Roman" w:hAnsi="Calibri" w:cs="Calibri"/>
                <w:color w:val="000000"/>
                <w:lang w:eastAsia="en-GB"/>
              </w:rPr>
            </w:rPrChange>
          </w:rPr>
          <w:t xml:space="preserve">, </w:t>
        </w:r>
        <w:r w:rsidR="00DC5A9F" w:rsidRPr="00E25226">
          <w:rPr>
            <w:rFonts w:ascii="Times New Roman" w:eastAsia="Times New Roman" w:hAnsi="Times New Roman" w:cs="Times New Roman"/>
            <w:color w:val="000000"/>
            <w:lang w:eastAsia="en-GB"/>
            <w:rPrChange w:id="228" w:author="Nagy, Szabolcs [2]" w:date="2023-03-15T16:44:00Z">
              <w:rPr>
                <w:rFonts w:ascii="Calibri" w:eastAsia="Times New Roman" w:hAnsi="Calibri" w:cs="Calibri"/>
                <w:color w:val="000000"/>
                <w:lang w:eastAsia="en-GB"/>
              </w:rPr>
            </w:rPrChange>
          </w:rPr>
          <w:t xml:space="preserve">Bridled Tern </w:t>
        </w:r>
        <w:r w:rsidR="00DC5A9F" w:rsidRPr="00E25226">
          <w:rPr>
            <w:rFonts w:ascii="Times New Roman" w:eastAsia="Times New Roman" w:hAnsi="Times New Roman" w:cs="Times New Roman"/>
            <w:i/>
            <w:iCs/>
            <w:color w:val="000000"/>
            <w:lang w:eastAsia="en-GB"/>
            <w:rPrChange w:id="229" w:author="Nagy, Szabolcs [2]" w:date="2023-03-15T16:44:00Z">
              <w:rPr>
                <w:rFonts w:ascii="Calibri" w:eastAsia="Times New Roman" w:hAnsi="Calibri" w:cs="Calibri"/>
                <w:i/>
                <w:iCs/>
                <w:color w:val="000000"/>
                <w:lang w:eastAsia="en-GB"/>
              </w:rPr>
            </w:rPrChange>
          </w:rPr>
          <w:t>melanopterus</w:t>
        </w:r>
        <w:r w:rsidR="00DC5A9F" w:rsidRPr="00E25226">
          <w:rPr>
            <w:rFonts w:ascii="Times New Roman" w:eastAsia="Times New Roman" w:hAnsi="Times New Roman" w:cs="Times New Roman"/>
            <w:color w:val="000000"/>
            <w:lang w:eastAsia="en-GB"/>
            <w:rPrChange w:id="230" w:author="Nagy, Szabolcs [2]" w:date="2023-03-15T16:44:00Z">
              <w:rPr>
                <w:rFonts w:ascii="Calibri" w:eastAsia="Times New Roman" w:hAnsi="Calibri" w:cs="Calibri"/>
                <w:color w:val="000000"/>
                <w:lang w:eastAsia="en-GB"/>
              </w:rPr>
            </w:rPrChange>
          </w:rPr>
          <w:t>, W Africa</w:t>
        </w:r>
        <w:r w:rsidR="00C87448" w:rsidRPr="00E25226">
          <w:rPr>
            <w:rFonts w:ascii="Times New Roman" w:eastAsia="Times New Roman" w:hAnsi="Times New Roman" w:cs="Times New Roman"/>
            <w:color w:val="000000"/>
            <w:lang w:eastAsia="en-GB"/>
            <w:rPrChange w:id="231" w:author="Nagy, Szabolcs [2]" w:date="2023-03-15T16:44:00Z">
              <w:rPr>
                <w:rFonts w:ascii="Calibri" w:eastAsia="Times New Roman" w:hAnsi="Calibri" w:cs="Calibri"/>
                <w:color w:val="000000"/>
                <w:lang w:eastAsia="en-GB"/>
              </w:rPr>
            </w:rPrChange>
          </w:rPr>
          <w:t xml:space="preserve">, </w:t>
        </w:r>
        <w:r w:rsidR="00DC5A9F" w:rsidRPr="00E25226">
          <w:rPr>
            <w:rFonts w:ascii="Times New Roman" w:eastAsia="Times New Roman" w:hAnsi="Times New Roman" w:cs="Times New Roman"/>
            <w:color w:val="000000"/>
            <w:lang w:eastAsia="en-GB"/>
            <w:rPrChange w:id="232" w:author="Nagy, Szabolcs [2]" w:date="2023-03-15T16:44:00Z">
              <w:rPr>
                <w:rFonts w:ascii="Calibri" w:eastAsia="Times New Roman" w:hAnsi="Calibri" w:cs="Calibri"/>
                <w:color w:val="000000"/>
                <w:lang w:eastAsia="en-GB"/>
              </w:rPr>
            </w:rPrChange>
          </w:rPr>
          <w:t xml:space="preserve">Little Tern </w:t>
        </w:r>
        <w:r w:rsidR="00DC5A9F" w:rsidRPr="00E25226">
          <w:rPr>
            <w:rFonts w:ascii="Times New Roman" w:eastAsia="Times New Roman" w:hAnsi="Times New Roman" w:cs="Times New Roman"/>
            <w:i/>
            <w:iCs/>
            <w:color w:val="000000"/>
            <w:lang w:eastAsia="en-GB"/>
            <w:rPrChange w:id="233" w:author="Nagy, Szabolcs [2]" w:date="2023-03-15T16:44:00Z">
              <w:rPr>
                <w:rFonts w:ascii="Calibri" w:eastAsia="Times New Roman" w:hAnsi="Calibri" w:cs="Calibri"/>
                <w:i/>
                <w:iCs/>
                <w:color w:val="000000"/>
                <w:lang w:eastAsia="en-GB"/>
              </w:rPr>
            </w:rPrChange>
          </w:rPr>
          <w:t>guineae</w:t>
        </w:r>
        <w:r w:rsidR="00DC5A9F" w:rsidRPr="00E25226">
          <w:rPr>
            <w:rFonts w:ascii="Times New Roman" w:eastAsia="Times New Roman" w:hAnsi="Times New Roman" w:cs="Times New Roman"/>
            <w:color w:val="000000"/>
            <w:lang w:eastAsia="en-GB"/>
            <w:rPrChange w:id="234" w:author="Nagy, Szabolcs [2]" w:date="2023-03-15T16:44:00Z">
              <w:rPr>
                <w:rFonts w:ascii="Calibri" w:eastAsia="Times New Roman" w:hAnsi="Calibri" w:cs="Calibri"/>
                <w:color w:val="000000"/>
                <w:lang w:eastAsia="en-GB"/>
              </w:rPr>
            </w:rPrChange>
          </w:rPr>
          <w:t>, West Africa (bre)</w:t>
        </w:r>
        <w:r w:rsidR="00C87448" w:rsidRPr="00E25226">
          <w:rPr>
            <w:rFonts w:ascii="Times New Roman" w:eastAsia="Times New Roman" w:hAnsi="Times New Roman" w:cs="Times New Roman"/>
            <w:color w:val="000000"/>
            <w:lang w:eastAsia="en-GB"/>
            <w:rPrChange w:id="235" w:author="Nagy, Szabolcs [2]" w:date="2023-03-15T16:44:00Z">
              <w:rPr>
                <w:rFonts w:ascii="Calibri" w:eastAsia="Times New Roman" w:hAnsi="Calibri" w:cs="Calibri"/>
                <w:color w:val="000000"/>
                <w:lang w:eastAsia="en-GB"/>
              </w:rPr>
            </w:rPrChange>
          </w:rPr>
          <w:t xml:space="preserve">, </w:t>
        </w:r>
        <w:r w:rsidR="00DC5A9F" w:rsidRPr="00E25226">
          <w:rPr>
            <w:rFonts w:ascii="Times New Roman" w:eastAsia="Times New Roman" w:hAnsi="Times New Roman" w:cs="Times New Roman"/>
            <w:color w:val="000000"/>
            <w:lang w:eastAsia="en-GB"/>
            <w:rPrChange w:id="236" w:author="Nagy, Szabolcs [2]" w:date="2023-03-15T16:44:00Z">
              <w:rPr>
                <w:rFonts w:ascii="Calibri" w:eastAsia="Times New Roman" w:hAnsi="Calibri" w:cs="Calibri"/>
                <w:color w:val="000000"/>
                <w:lang w:eastAsia="en-GB"/>
              </w:rPr>
            </w:rPrChange>
          </w:rPr>
          <w:t>Black Stork Southern Africa</w:t>
        </w:r>
        <w:r w:rsidR="00C87448" w:rsidRPr="00E25226">
          <w:rPr>
            <w:rFonts w:ascii="Times New Roman" w:eastAsia="Times New Roman" w:hAnsi="Times New Roman" w:cs="Times New Roman"/>
            <w:color w:val="000000"/>
            <w:lang w:eastAsia="en-GB"/>
            <w:rPrChange w:id="237" w:author="Nagy, Szabolcs [2]" w:date="2023-03-15T16:44:00Z">
              <w:rPr>
                <w:rFonts w:ascii="Calibri" w:eastAsia="Times New Roman" w:hAnsi="Calibri" w:cs="Calibri"/>
                <w:color w:val="000000"/>
                <w:lang w:eastAsia="en-GB"/>
              </w:rPr>
            </w:rPrChange>
          </w:rPr>
          <w:t xml:space="preserve">, </w:t>
        </w:r>
        <w:r w:rsidR="00DC5A9F" w:rsidRPr="00E25226">
          <w:rPr>
            <w:rFonts w:ascii="Times New Roman" w:eastAsia="Times New Roman" w:hAnsi="Times New Roman" w:cs="Times New Roman"/>
            <w:color w:val="000000"/>
            <w:lang w:eastAsia="en-GB"/>
            <w:rPrChange w:id="238" w:author="Nagy, Szabolcs [2]" w:date="2023-03-15T16:44:00Z">
              <w:rPr>
                <w:rFonts w:ascii="Calibri" w:eastAsia="Times New Roman" w:hAnsi="Calibri" w:cs="Calibri"/>
                <w:color w:val="000000"/>
                <w:lang w:eastAsia="en-GB"/>
              </w:rPr>
            </w:rPrChange>
          </w:rPr>
          <w:t xml:space="preserve">Great Crested Grebe </w:t>
        </w:r>
        <w:r w:rsidR="00DC5A9F" w:rsidRPr="00E25226">
          <w:rPr>
            <w:rFonts w:ascii="Times New Roman" w:eastAsia="Times New Roman" w:hAnsi="Times New Roman" w:cs="Times New Roman"/>
            <w:i/>
            <w:iCs/>
            <w:color w:val="000000"/>
            <w:lang w:eastAsia="en-GB"/>
            <w:rPrChange w:id="239" w:author="Nagy, Szabolcs [2]" w:date="2023-03-15T16:44:00Z">
              <w:rPr>
                <w:rFonts w:ascii="Calibri" w:eastAsia="Times New Roman" w:hAnsi="Calibri" w:cs="Calibri"/>
                <w:i/>
                <w:iCs/>
                <w:color w:val="000000"/>
                <w:lang w:eastAsia="en-GB"/>
              </w:rPr>
            </w:rPrChange>
          </w:rPr>
          <w:t>infuscatus</w:t>
        </w:r>
        <w:r w:rsidR="00DC5A9F" w:rsidRPr="00E25226">
          <w:rPr>
            <w:rFonts w:ascii="Times New Roman" w:eastAsia="Times New Roman" w:hAnsi="Times New Roman" w:cs="Times New Roman"/>
            <w:color w:val="000000"/>
            <w:lang w:eastAsia="en-GB"/>
            <w:rPrChange w:id="240" w:author="Nagy, Szabolcs [2]" w:date="2023-03-15T16:44:00Z">
              <w:rPr>
                <w:rFonts w:ascii="Calibri" w:eastAsia="Times New Roman" w:hAnsi="Calibri" w:cs="Calibri"/>
                <w:color w:val="000000"/>
                <w:lang w:eastAsia="en-GB"/>
              </w:rPr>
            </w:rPrChange>
          </w:rPr>
          <w:t>, Southern Africa</w:t>
        </w:r>
        <w:r w:rsidR="00C87448" w:rsidRPr="00E25226">
          <w:rPr>
            <w:rFonts w:ascii="Times New Roman" w:eastAsia="Times New Roman" w:hAnsi="Times New Roman" w:cs="Times New Roman"/>
            <w:color w:val="000000"/>
            <w:lang w:eastAsia="en-GB"/>
            <w:rPrChange w:id="241" w:author="Nagy, Szabolcs [2]" w:date="2023-03-15T16:44:00Z">
              <w:rPr>
                <w:rFonts w:ascii="Calibri" w:eastAsia="Times New Roman" w:hAnsi="Calibri" w:cs="Calibri"/>
                <w:color w:val="000000"/>
                <w:lang w:eastAsia="en-GB"/>
              </w:rPr>
            </w:rPrChange>
          </w:rPr>
          <w:t xml:space="preserve">, </w:t>
        </w:r>
        <w:r w:rsidR="00DC5A9F" w:rsidRPr="00E25226">
          <w:rPr>
            <w:rFonts w:ascii="Times New Roman" w:eastAsia="Times New Roman" w:hAnsi="Times New Roman" w:cs="Times New Roman"/>
            <w:color w:val="000000"/>
            <w:lang w:eastAsia="en-GB"/>
            <w:rPrChange w:id="242" w:author="Nagy, Szabolcs [2]" w:date="2023-03-15T16:44:00Z">
              <w:rPr>
                <w:rFonts w:ascii="Calibri" w:eastAsia="Times New Roman" w:hAnsi="Calibri" w:cs="Calibri"/>
                <w:color w:val="000000"/>
                <w:lang w:eastAsia="en-GB"/>
              </w:rPr>
            </w:rPrChange>
          </w:rPr>
          <w:t xml:space="preserve">Antarctic Tern </w:t>
        </w:r>
        <w:r w:rsidR="00DC5A9F" w:rsidRPr="00E25226">
          <w:rPr>
            <w:rFonts w:ascii="Times New Roman" w:eastAsia="Times New Roman" w:hAnsi="Times New Roman" w:cs="Times New Roman"/>
            <w:i/>
            <w:iCs/>
            <w:color w:val="000000"/>
            <w:lang w:eastAsia="en-GB"/>
            <w:rPrChange w:id="243" w:author="Nagy, Szabolcs [2]" w:date="2023-03-15T16:44:00Z">
              <w:rPr>
                <w:rFonts w:ascii="Calibri" w:eastAsia="Times New Roman" w:hAnsi="Calibri" w:cs="Calibri"/>
                <w:i/>
                <w:iCs/>
                <w:color w:val="000000"/>
                <w:lang w:eastAsia="en-GB"/>
              </w:rPr>
            </w:rPrChange>
          </w:rPr>
          <w:t>tristanensis</w:t>
        </w:r>
        <w:r w:rsidR="00DC5A9F" w:rsidRPr="00E25226">
          <w:rPr>
            <w:rFonts w:ascii="Times New Roman" w:eastAsia="Times New Roman" w:hAnsi="Times New Roman" w:cs="Times New Roman"/>
            <w:color w:val="000000"/>
            <w:lang w:eastAsia="en-GB"/>
            <w:rPrChange w:id="244" w:author="Nagy, Szabolcs [2]" w:date="2023-03-15T16:44:00Z">
              <w:rPr>
                <w:rFonts w:ascii="Calibri" w:eastAsia="Times New Roman" w:hAnsi="Calibri" w:cs="Calibri"/>
                <w:color w:val="000000"/>
                <w:lang w:eastAsia="en-GB"/>
              </w:rPr>
            </w:rPrChange>
          </w:rPr>
          <w:t>, Tristan da Cunha &amp; Gough/South Africa</w:t>
        </w:r>
        <w:r w:rsidR="00C87448" w:rsidRPr="00E25226">
          <w:rPr>
            <w:rFonts w:ascii="Times New Roman" w:eastAsia="Times New Roman" w:hAnsi="Times New Roman" w:cs="Times New Roman"/>
            <w:color w:val="000000"/>
            <w:lang w:eastAsia="en-GB"/>
            <w:rPrChange w:id="245" w:author="Nagy, Szabolcs [2]" w:date="2023-03-15T16:44:00Z">
              <w:rPr>
                <w:rFonts w:ascii="Calibri" w:eastAsia="Times New Roman" w:hAnsi="Calibri" w:cs="Calibri"/>
                <w:color w:val="000000"/>
                <w:lang w:eastAsia="en-GB"/>
              </w:rPr>
            </w:rPrChange>
          </w:rPr>
          <w:t xml:space="preserve">, </w:t>
        </w:r>
        <w:r w:rsidR="00DC5A9F" w:rsidRPr="00E25226">
          <w:rPr>
            <w:rFonts w:ascii="Times New Roman" w:eastAsia="Times New Roman" w:hAnsi="Times New Roman" w:cs="Times New Roman"/>
            <w:color w:val="000000"/>
            <w:lang w:eastAsia="en-GB"/>
            <w:rPrChange w:id="246" w:author="Nagy, Szabolcs [2]" w:date="2023-03-15T16:44:00Z">
              <w:rPr>
                <w:rFonts w:ascii="Calibri" w:eastAsia="Times New Roman" w:hAnsi="Calibri" w:cs="Calibri"/>
                <w:color w:val="000000"/>
                <w:lang w:eastAsia="en-GB"/>
              </w:rPr>
            </w:rPrChange>
          </w:rPr>
          <w:t>Black Stork South-west Europe/West Africa</w:t>
        </w:r>
        <w:r w:rsidR="00C87448" w:rsidRPr="00E25226">
          <w:rPr>
            <w:rFonts w:ascii="Times New Roman" w:eastAsia="Times New Roman" w:hAnsi="Times New Roman" w:cs="Times New Roman"/>
            <w:color w:val="000000"/>
            <w:lang w:eastAsia="en-GB"/>
            <w:rPrChange w:id="247" w:author="Nagy, Szabolcs [2]" w:date="2023-03-15T16:44:00Z">
              <w:rPr>
                <w:rFonts w:ascii="Calibri" w:eastAsia="Times New Roman" w:hAnsi="Calibri" w:cs="Calibri"/>
                <w:color w:val="000000"/>
                <w:lang w:eastAsia="en-GB"/>
              </w:rPr>
            </w:rPrChange>
          </w:rPr>
          <w:t xml:space="preserve">, </w:t>
        </w:r>
        <w:r w:rsidR="00DC5A9F" w:rsidRPr="00E25226">
          <w:rPr>
            <w:rFonts w:ascii="Times New Roman" w:eastAsia="Times New Roman" w:hAnsi="Times New Roman" w:cs="Times New Roman"/>
            <w:color w:val="000000"/>
            <w:lang w:eastAsia="en-GB"/>
            <w:rPrChange w:id="248" w:author="Nagy, Szabolcs [2]" w:date="2023-03-15T16:44:00Z">
              <w:rPr>
                <w:rFonts w:ascii="Calibri" w:eastAsia="Times New Roman" w:hAnsi="Calibri" w:cs="Calibri"/>
                <w:color w:val="000000"/>
                <w:lang w:eastAsia="en-GB"/>
              </w:rPr>
            </w:rPrChange>
          </w:rPr>
          <w:t xml:space="preserve">Black-winged Lapwing </w:t>
        </w:r>
        <w:r w:rsidR="00DC5A9F" w:rsidRPr="00E25226">
          <w:rPr>
            <w:rFonts w:ascii="Times New Roman" w:eastAsia="Times New Roman" w:hAnsi="Times New Roman" w:cs="Times New Roman"/>
            <w:i/>
            <w:iCs/>
            <w:color w:val="000000"/>
            <w:lang w:eastAsia="en-GB"/>
            <w:rPrChange w:id="249" w:author="Nagy, Szabolcs [2]" w:date="2023-03-15T16:44:00Z">
              <w:rPr>
                <w:rFonts w:ascii="Calibri" w:eastAsia="Times New Roman" w:hAnsi="Calibri" w:cs="Calibri"/>
                <w:i/>
                <w:iCs/>
                <w:color w:val="000000"/>
                <w:lang w:eastAsia="en-GB"/>
              </w:rPr>
            </w:rPrChange>
          </w:rPr>
          <w:t>minor</w:t>
        </w:r>
        <w:r w:rsidR="00DC5A9F" w:rsidRPr="00E25226">
          <w:rPr>
            <w:rFonts w:ascii="Times New Roman" w:eastAsia="Times New Roman" w:hAnsi="Times New Roman" w:cs="Times New Roman"/>
            <w:color w:val="000000"/>
            <w:lang w:eastAsia="en-GB"/>
            <w:rPrChange w:id="250" w:author="Nagy, Szabolcs [2]" w:date="2023-03-15T16:44:00Z">
              <w:rPr>
                <w:rFonts w:ascii="Calibri" w:eastAsia="Times New Roman" w:hAnsi="Calibri" w:cs="Calibri"/>
                <w:color w:val="000000"/>
                <w:lang w:eastAsia="en-GB"/>
              </w:rPr>
            </w:rPrChange>
          </w:rPr>
          <w:t>, Southern Africa</w:t>
        </w:r>
        <w:r w:rsidR="00C87448" w:rsidRPr="00E25226">
          <w:rPr>
            <w:rFonts w:ascii="Times New Roman" w:eastAsia="Times New Roman" w:hAnsi="Times New Roman" w:cs="Times New Roman"/>
            <w:color w:val="000000"/>
            <w:lang w:eastAsia="en-GB"/>
            <w:rPrChange w:id="251" w:author="Nagy, Szabolcs [2]" w:date="2023-03-15T16:44:00Z">
              <w:rPr>
                <w:rFonts w:ascii="Calibri" w:eastAsia="Times New Roman" w:hAnsi="Calibri" w:cs="Calibri"/>
                <w:color w:val="000000"/>
                <w:lang w:eastAsia="en-GB"/>
              </w:rPr>
            </w:rPrChange>
          </w:rPr>
          <w:t xml:space="preserve">, </w:t>
        </w:r>
        <w:r w:rsidR="00DC5A9F" w:rsidRPr="00E25226">
          <w:rPr>
            <w:rFonts w:ascii="Times New Roman" w:eastAsia="Times New Roman" w:hAnsi="Times New Roman" w:cs="Times New Roman"/>
            <w:color w:val="000000"/>
            <w:lang w:eastAsia="en-GB"/>
            <w:rPrChange w:id="252" w:author="Nagy, Szabolcs [2]" w:date="2023-03-15T16:44:00Z">
              <w:rPr>
                <w:rFonts w:ascii="Calibri" w:eastAsia="Times New Roman" w:hAnsi="Calibri" w:cs="Calibri"/>
                <w:color w:val="000000"/>
                <w:lang w:eastAsia="en-GB"/>
              </w:rPr>
            </w:rPrChange>
          </w:rPr>
          <w:t>Red-knobbed Coot Spain &amp; Morocco</w:t>
        </w:r>
        <w:r w:rsidR="00C87448" w:rsidRPr="00E25226">
          <w:rPr>
            <w:rFonts w:ascii="Times New Roman" w:eastAsia="Times New Roman" w:hAnsi="Times New Roman" w:cs="Times New Roman"/>
            <w:color w:val="000000"/>
            <w:lang w:eastAsia="en-GB"/>
            <w:rPrChange w:id="253" w:author="Nagy, Szabolcs [2]" w:date="2023-03-15T16:44:00Z">
              <w:rPr>
                <w:rFonts w:ascii="Calibri" w:eastAsia="Times New Roman" w:hAnsi="Calibri" w:cs="Calibri"/>
                <w:color w:val="000000"/>
                <w:lang w:eastAsia="en-GB"/>
              </w:rPr>
            </w:rPrChange>
          </w:rPr>
          <w:t xml:space="preserve">, </w:t>
        </w:r>
        <w:r w:rsidR="00DC5A9F" w:rsidRPr="00E25226">
          <w:rPr>
            <w:rFonts w:ascii="Times New Roman" w:eastAsia="Times New Roman" w:hAnsi="Times New Roman" w:cs="Times New Roman"/>
            <w:color w:val="000000"/>
            <w:lang w:eastAsia="en-GB"/>
            <w:rPrChange w:id="254" w:author="Nagy, Szabolcs [2]" w:date="2023-03-15T16:44:00Z">
              <w:rPr>
                <w:rFonts w:ascii="Calibri" w:eastAsia="Times New Roman" w:hAnsi="Calibri" w:cs="Calibri"/>
                <w:color w:val="000000"/>
                <w:lang w:eastAsia="en-GB"/>
              </w:rPr>
            </w:rPrChange>
          </w:rPr>
          <w:t xml:space="preserve">European Shag </w:t>
        </w:r>
        <w:r w:rsidR="00DC5A9F" w:rsidRPr="00E25226">
          <w:rPr>
            <w:rFonts w:ascii="Times New Roman" w:eastAsia="Times New Roman" w:hAnsi="Times New Roman" w:cs="Times New Roman"/>
            <w:i/>
            <w:iCs/>
            <w:color w:val="000000"/>
            <w:lang w:eastAsia="en-GB"/>
            <w:rPrChange w:id="255" w:author="Nagy, Szabolcs [2]" w:date="2023-03-15T16:44:00Z">
              <w:rPr>
                <w:rFonts w:ascii="Calibri" w:eastAsia="Times New Roman" w:hAnsi="Calibri" w:cs="Calibri"/>
                <w:i/>
                <w:iCs/>
                <w:color w:val="000000"/>
                <w:lang w:eastAsia="en-GB"/>
              </w:rPr>
            </w:rPrChange>
          </w:rPr>
          <w:t>desmarestii</w:t>
        </w:r>
        <w:r w:rsidR="00DC5A9F" w:rsidRPr="00E25226">
          <w:rPr>
            <w:rFonts w:ascii="Times New Roman" w:eastAsia="Times New Roman" w:hAnsi="Times New Roman" w:cs="Times New Roman"/>
            <w:color w:val="000000"/>
            <w:lang w:eastAsia="en-GB"/>
            <w:rPrChange w:id="256" w:author="Nagy, Szabolcs [2]" w:date="2023-03-15T16:44:00Z">
              <w:rPr>
                <w:rFonts w:ascii="Calibri" w:eastAsia="Times New Roman" w:hAnsi="Calibri" w:cs="Calibri"/>
                <w:color w:val="000000"/>
                <w:lang w:eastAsia="en-GB"/>
              </w:rPr>
            </w:rPrChange>
          </w:rPr>
          <w:t>, Adriatic</w:t>
        </w:r>
        <w:r w:rsidR="00C87448" w:rsidRPr="00E25226">
          <w:rPr>
            <w:rFonts w:ascii="Times New Roman" w:eastAsia="Times New Roman" w:hAnsi="Times New Roman" w:cs="Times New Roman"/>
            <w:color w:val="000000"/>
            <w:lang w:eastAsia="en-GB"/>
            <w:rPrChange w:id="257" w:author="Nagy, Szabolcs [2]" w:date="2023-03-15T16:44:00Z">
              <w:rPr>
                <w:rFonts w:ascii="Calibri" w:eastAsia="Times New Roman" w:hAnsi="Calibri" w:cs="Calibri"/>
                <w:color w:val="000000"/>
                <w:lang w:eastAsia="en-GB"/>
              </w:rPr>
            </w:rPrChange>
          </w:rPr>
          <w:t xml:space="preserve">, </w:t>
        </w:r>
        <w:r w:rsidR="00DC5A9F" w:rsidRPr="00E25226">
          <w:rPr>
            <w:rFonts w:ascii="Times New Roman" w:eastAsia="Times New Roman" w:hAnsi="Times New Roman" w:cs="Times New Roman"/>
            <w:color w:val="000000"/>
            <w:lang w:eastAsia="en-GB"/>
            <w:rPrChange w:id="258" w:author="Nagy, Szabolcs [2]" w:date="2023-03-15T16:44:00Z">
              <w:rPr>
                <w:rFonts w:ascii="Calibri" w:eastAsia="Times New Roman" w:hAnsi="Calibri" w:cs="Calibri"/>
                <w:color w:val="000000"/>
                <w:lang w:eastAsia="en-GB"/>
              </w:rPr>
            </w:rPrChange>
          </w:rPr>
          <w:t>Cape Teal Eastern Africa (Rift Valley)</w:t>
        </w:r>
        <w:r w:rsidR="00C87448" w:rsidRPr="00E25226">
          <w:rPr>
            <w:rFonts w:ascii="Times New Roman" w:eastAsia="Times New Roman" w:hAnsi="Times New Roman" w:cs="Times New Roman"/>
            <w:color w:val="000000"/>
            <w:lang w:eastAsia="en-GB"/>
            <w:rPrChange w:id="259" w:author="Nagy, Szabolcs [2]" w:date="2023-03-15T16:44:00Z">
              <w:rPr>
                <w:rFonts w:ascii="Calibri" w:eastAsia="Times New Roman" w:hAnsi="Calibri" w:cs="Calibri"/>
                <w:color w:val="000000"/>
                <w:lang w:eastAsia="en-GB"/>
              </w:rPr>
            </w:rPrChange>
          </w:rPr>
          <w:t xml:space="preserve">, </w:t>
        </w:r>
        <w:r w:rsidR="00DC5A9F" w:rsidRPr="00E25226">
          <w:rPr>
            <w:rFonts w:ascii="Times New Roman" w:eastAsia="Times New Roman" w:hAnsi="Times New Roman" w:cs="Times New Roman"/>
            <w:color w:val="000000"/>
            <w:lang w:eastAsia="en-GB"/>
            <w:rPrChange w:id="260" w:author="Nagy, Szabolcs [2]" w:date="2023-03-15T16:44:00Z">
              <w:rPr>
                <w:rFonts w:ascii="Calibri" w:eastAsia="Times New Roman" w:hAnsi="Calibri" w:cs="Calibri"/>
                <w:color w:val="000000"/>
                <w:lang w:eastAsia="en-GB"/>
              </w:rPr>
            </w:rPrChange>
          </w:rPr>
          <w:t xml:space="preserve">Lesser Crested Tern </w:t>
        </w:r>
        <w:r w:rsidR="00DC5A9F" w:rsidRPr="00E25226">
          <w:rPr>
            <w:rFonts w:ascii="Times New Roman" w:eastAsia="Times New Roman" w:hAnsi="Times New Roman" w:cs="Times New Roman"/>
            <w:i/>
            <w:iCs/>
            <w:color w:val="000000"/>
            <w:lang w:eastAsia="en-GB"/>
            <w:rPrChange w:id="261" w:author="Nagy, Szabolcs [2]" w:date="2023-03-15T16:44:00Z">
              <w:rPr>
                <w:rFonts w:ascii="Calibri" w:eastAsia="Times New Roman" w:hAnsi="Calibri" w:cs="Calibri"/>
                <w:i/>
                <w:iCs/>
                <w:color w:val="000000"/>
                <w:lang w:eastAsia="en-GB"/>
              </w:rPr>
            </w:rPrChange>
          </w:rPr>
          <w:t>emigratus</w:t>
        </w:r>
        <w:r w:rsidR="00DC5A9F" w:rsidRPr="00E25226">
          <w:rPr>
            <w:rFonts w:ascii="Times New Roman" w:eastAsia="Times New Roman" w:hAnsi="Times New Roman" w:cs="Times New Roman"/>
            <w:color w:val="000000"/>
            <w:lang w:eastAsia="en-GB"/>
            <w:rPrChange w:id="262" w:author="Nagy, Szabolcs [2]" w:date="2023-03-15T16:44:00Z">
              <w:rPr>
                <w:rFonts w:ascii="Calibri" w:eastAsia="Times New Roman" w:hAnsi="Calibri" w:cs="Calibri"/>
                <w:color w:val="000000"/>
                <w:lang w:eastAsia="en-GB"/>
              </w:rPr>
            </w:rPrChange>
          </w:rPr>
          <w:t>, S Mediterranean/NW &amp; West Africa coasts</w:t>
        </w:r>
        <w:r w:rsidR="00C87448" w:rsidRPr="00E25226">
          <w:rPr>
            <w:rFonts w:ascii="Times New Roman" w:eastAsia="Times New Roman" w:hAnsi="Times New Roman" w:cs="Times New Roman"/>
            <w:color w:val="000000"/>
            <w:lang w:eastAsia="en-GB"/>
            <w:rPrChange w:id="263" w:author="Nagy, Szabolcs [2]" w:date="2023-03-15T16:44:00Z">
              <w:rPr>
                <w:rFonts w:ascii="Calibri" w:eastAsia="Times New Roman" w:hAnsi="Calibri" w:cs="Calibri"/>
                <w:color w:val="000000"/>
                <w:lang w:eastAsia="en-GB"/>
              </w:rPr>
            </w:rPrChange>
          </w:rPr>
          <w:t xml:space="preserve">, </w:t>
        </w:r>
        <w:r w:rsidR="00DC5A9F" w:rsidRPr="00E25226">
          <w:rPr>
            <w:rFonts w:ascii="Times New Roman" w:eastAsia="Times New Roman" w:hAnsi="Times New Roman" w:cs="Times New Roman"/>
            <w:color w:val="000000"/>
            <w:lang w:eastAsia="en-GB"/>
            <w:rPrChange w:id="264" w:author="Nagy, Szabolcs [2]" w:date="2023-03-15T16:44:00Z">
              <w:rPr>
                <w:rFonts w:ascii="Calibri" w:eastAsia="Times New Roman" w:hAnsi="Calibri" w:cs="Calibri"/>
                <w:color w:val="000000"/>
                <w:lang w:eastAsia="en-GB"/>
              </w:rPr>
            </w:rPrChange>
          </w:rPr>
          <w:t xml:space="preserve">Chestnut-banded Plover </w:t>
        </w:r>
        <w:r w:rsidR="00DC5A9F" w:rsidRPr="00E25226">
          <w:rPr>
            <w:rFonts w:ascii="Times New Roman" w:eastAsia="Times New Roman" w:hAnsi="Times New Roman" w:cs="Times New Roman"/>
            <w:i/>
            <w:iCs/>
            <w:color w:val="000000"/>
            <w:lang w:eastAsia="en-GB"/>
            <w:rPrChange w:id="265" w:author="Nagy, Szabolcs [2]" w:date="2023-03-15T16:44:00Z">
              <w:rPr>
                <w:rFonts w:ascii="Calibri" w:eastAsia="Times New Roman" w:hAnsi="Calibri" w:cs="Calibri"/>
                <w:i/>
                <w:iCs/>
                <w:color w:val="000000"/>
                <w:lang w:eastAsia="en-GB"/>
              </w:rPr>
            </w:rPrChange>
          </w:rPr>
          <w:t>venustus</w:t>
        </w:r>
        <w:r w:rsidR="00DC5A9F" w:rsidRPr="00E25226">
          <w:rPr>
            <w:rFonts w:ascii="Times New Roman" w:eastAsia="Times New Roman" w:hAnsi="Times New Roman" w:cs="Times New Roman"/>
            <w:color w:val="000000"/>
            <w:lang w:eastAsia="en-GB"/>
            <w:rPrChange w:id="266" w:author="Nagy, Szabolcs [2]" w:date="2023-03-15T16:44:00Z">
              <w:rPr>
                <w:rFonts w:ascii="Calibri" w:eastAsia="Times New Roman" w:hAnsi="Calibri" w:cs="Calibri"/>
                <w:color w:val="000000"/>
                <w:lang w:eastAsia="en-GB"/>
              </w:rPr>
            </w:rPrChange>
          </w:rPr>
          <w:t>, Eastern Africa</w:t>
        </w:r>
        <w:r w:rsidR="00C87448" w:rsidRPr="00E25226">
          <w:rPr>
            <w:rFonts w:ascii="Times New Roman" w:eastAsia="Times New Roman" w:hAnsi="Times New Roman" w:cs="Times New Roman"/>
            <w:color w:val="000000"/>
            <w:lang w:eastAsia="en-GB"/>
            <w:rPrChange w:id="267" w:author="Nagy, Szabolcs [2]" w:date="2023-03-15T16:44:00Z">
              <w:rPr>
                <w:rFonts w:ascii="Calibri" w:eastAsia="Times New Roman" w:hAnsi="Calibri" w:cs="Calibri"/>
                <w:color w:val="000000"/>
                <w:lang w:eastAsia="en-GB"/>
              </w:rPr>
            </w:rPrChange>
          </w:rPr>
          <w:t xml:space="preserve">, </w:t>
        </w:r>
        <w:r w:rsidR="00DC5A9F" w:rsidRPr="00E25226">
          <w:rPr>
            <w:rFonts w:ascii="Times New Roman" w:eastAsia="Times New Roman" w:hAnsi="Times New Roman" w:cs="Times New Roman"/>
            <w:color w:val="000000"/>
            <w:lang w:eastAsia="en-GB"/>
            <w:rPrChange w:id="268" w:author="Nagy, Szabolcs [2]" w:date="2023-03-15T16:44:00Z">
              <w:rPr>
                <w:rFonts w:ascii="Calibri" w:eastAsia="Times New Roman" w:hAnsi="Calibri" w:cs="Calibri"/>
                <w:color w:val="000000"/>
                <w:lang w:eastAsia="en-GB"/>
              </w:rPr>
            </w:rPrChange>
          </w:rPr>
          <w:t>Egyptian Goose West Africa</w:t>
        </w:r>
        <w:r w:rsidR="00C87448" w:rsidRPr="00E25226">
          <w:rPr>
            <w:rFonts w:ascii="Times New Roman" w:eastAsia="Times New Roman" w:hAnsi="Times New Roman" w:cs="Times New Roman"/>
            <w:color w:val="000000"/>
            <w:lang w:eastAsia="en-GB"/>
            <w:rPrChange w:id="269" w:author="Nagy, Szabolcs [2]" w:date="2023-03-15T16:44:00Z">
              <w:rPr>
                <w:rFonts w:ascii="Calibri" w:eastAsia="Times New Roman" w:hAnsi="Calibri" w:cs="Calibri"/>
                <w:color w:val="000000"/>
                <w:lang w:eastAsia="en-GB"/>
              </w:rPr>
            </w:rPrChange>
          </w:rPr>
          <w:t xml:space="preserve">, </w:t>
        </w:r>
        <w:r w:rsidR="00DC5A9F" w:rsidRPr="00E25226">
          <w:rPr>
            <w:rFonts w:ascii="Times New Roman" w:eastAsia="Times New Roman" w:hAnsi="Times New Roman" w:cs="Times New Roman"/>
            <w:color w:val="000000"/>
            <w:lang w:eastAsia="en-GB"/>
            <w:rPrChange w:id="270" w:author="Nagy, Szabolcs [2]" w:date="2023-03-15T16:44:00Z">
              <w:rPr>
                <w:rFonts w:ascii="Calibri" w:eastAsia="Times New Roman" w:hAnsi="Calibri" w:cs="Calibri"/>
                <w:color w:val="000000"/>
                <w:lang w:eastAsia="en-GB"/>
              </w:rPr>
            </w:rPrChange>
          </w:rPr>
          <w:t xml:space="preserve">Antarctic Tern </w:t>
        </w:r>
        <w:r w:rsidR="00DC5A9F" w:rsidRPr="00E25226">
          <w:rPr>
            <w:rFonts w:ascii="Times New Roman" w:eastAsia="Times New Roman" w:hAnsi="Times New Roman" w:cs="Times New Roman"/>
            <w:i/>
            <w:iCs/>
            <w:color w:val="000000"/>
            <w:lang w:eastAsia="en-GB"/>
            <w:rPrChange w:id="271" w:author="Nagy, Szabolcs [2]" w:date="2023-03-15T16:44:00Z">
              <w:rPr>
                <w:rFonts w:ascii="Calibri" w:eastAsia="Times New Roman" w:hAnsi="Calibri" w:cs="Calibri"/>
                <w:i/>
                <w:iCs/>
                <w:color w:val="000000"/>
                <w:lang w:eastAsia="en-GB"/>
              </w:rPr>
            </w:rPrChange>
          </w:rPr>
          <w:t>vittata</w:t>
        </w:r>
        <w:r w:rsidR="00DC5A9F" w:rsidRPr="00E25226">
          <w:rPr>
            <w:rFonts w:ascii="Times New Roman" w:eastAsia="Times New Roman" w:hAnsi="Times New Roman" w:cs="Times New Roman"/>
            <w:color w:val="000000"/>
            <w:lang w:eastAsia="en-GB"/>
            <w:rPrChange w:id="272" w:author="Nagy, Szabolcs [2]" w:date="2023-03-15T16:44:00Z">
              <w:rPr>
                <w:rFonts w:ascii="Calibri" w:eastAsia="Times New Roman" w:hAnsi="Calibri" w:cs="Calibri"/>
                <w:color w:val="000000"/>
                <w:lang w:eastAsia="en-GB"/>
              </w:rPr>
            </w:rPrChange>
          </w:rPr>
          <w:t>, P.Edward, Marion, Crozet &amp; Kerguelen/South Africa</w:t>
        </w:r>
        <w:r w:rsidR="00C87448" w:rsidRPr="00E25226">
          <w:rPr>
            <w:rFonts w:ascii="Times New Roman" w:eastAsia="Times New Roman" w:hAnsi="Times New Roman" w:cs="Times New Roman"/>
            <w:color w:val="000000"/>
            <w:lang w:eastAsia="en-GB"/>
            <w:rPrChange w:id="273" w:author="Nagy, Szabolcs [2]" w:date="2023-03-15T16:44:00Z">
              <w:rPr>
                <w:rFonts w:ascii="Calibri" w:eastAsia="Times New Roman" w:hAnsi="Calibri" w:cs="Calibri"/>
                <w:color w:val="000000"/>
                <w:lang w:eastAsia="en-GB"/>
              </w:rPr>
            </w:rPrChange>
          </w:rPr>
          <w:t xml:space="preserve">, </w:t>
        </w:r>
        <w:r w:rsidR="00DC5A9F" w:rsidRPr="00E25226">
          <w:rPr>
            <w:rFonts w:ascii="Times New Roman" w:eastAsia="Times New Roman" w:hAnsi="Times New Roman" w:cs="Times New Roman"/>
            <w:color w:val="000000"/>
            <w:lang w:eastAsia="en-GB"/>
            <w:rPrChange w:id="274" w:author="Nagy, Szabolcs [2]" w:date="2023-03-15T16:44:00Z">
              <w:rPr>
                <w:rFonts w:ascii="Calibri" w:eastAsia="Times New Roman" w:hAnsi="Calibri" w:cs="Calibri"/>
                <w:color w:val="000000"/>
                <w:lang w:eastAsia="en-GB"/>
              </w:rPr>
            </w:rPrChange>
          </w:rPr>
          <w:t xml:space="preserve">Whiskered Tern </w:t>
        </w:r>
        <w:r w:rsidR="00DC5A9F" w:rsidRPr="00E25226">
          <w:rPr>
            <w:rFonts w:ascii="Times New Roman" w:eastAsia="Times New Roman" w:hAnsi="Times New Roman" w:cs="Times New Roman"/>
            <w:i/>
            <w:iCs/>
            <w:color w:val="000000"/>
            <w:lang w:eastAsia="en-GB"/>
            <w:rPrChange w:id="275" w:author="Nagy, Szabolcs [2]" w:date="2023-03-15T16:44:00Z">
              <w:rPr>
                <w:rFonts w:ascii="Calibri" w:eastAsia="Times New Roman" w:hAnsi="Calibri" w:cs="Calibri"/>
                <w:i/>
                <w:iCs/>
                <w:color w:val="000000"/>
                <w:lang w:eastAsia="en-GB"/>
              </w:rPr>
            </w:rPrChange>
          </w:rPr>
          <w:t>delalandii</w:t>
        </w:r>
        <w:r w:rsidR="00DC5A9F" w:rsidRPr="00E25226">
          <w:rPr>
            <w:rFonts w:ascii="Times New Roman" w:eastAsia="Times New Roman" w:hAnsi="Times New Roman" w:cs="Times New Roman"/>
            <w:color w:val="000000"/>
            <w:lang w:eastAsia="en-GB"/>
            <w:rPrChange w:id="276" w:author="Nagy, Szabolcs [2]" w:date="2023-03-15T16:44:00Z">
              <w:rPr>
                <w:rFonts w:ascii="Calibri" w:eastAsia="Times New Roman" w:hAnsi="Calibri" w:cs="Calibri"/>
                <w:color w:val="000000"/>
                <w:lang w:eastAsia="en-GB"/>
              </w:rPr>
            </w:rPrChange>
          </w:rPr>
          <w:t>, Southern Africa (Malawi &amp; Zambia to South Africa)</w:t>
        </w:r>
        <w:r w:rsidR="00C87448" w:rsidRPr="00E25226">
          <w:rPr>
            <w:rFonts w:ascii="Times New Roman" w:eastAsia="Times New Roman" w:hAnsi="Times New Roman" w:cs="Times New Roman"/>
            <w:color w:val="000000"/>
            <w:lang w:eastAsia="en-GB"/>
            <w:rPrChange w:id="277" w:author="Nagy, Szabolcs [2]" w:date="2023-03-15T16:44:00Z">
              <w:rPr>
                <w:rFonts w:ascii="Calibri" w:eastAsia="Times New Roman" w:hAnsi="Calibri" w:cs="Calibri"/>
                <w:color w:val="000000"/>
                <w:lang w:eastAsia="en-GB"/>
              </w:rPr>
            </w:rPrChange>
          </w:rPr>
          <w:t xml:space="preserve">, </w:t>
        </w:r>
        <w:r w:rsidR="00DC5A9F" w:rsidRPr="00E25226">
          <w:rPr>
            <w:rFonts w:ascii="Times New Roman" w:eastAsia="Times New Roman" w:hAnsi="Times New Roman" w:cs="Times New Roman"/>
            <w:color w:val="000000"/>
            <w:lang w:eastAsia="en-GB"/>
            <w:rPrChange w:id="278" w:author="Nagy, Szabolcs [2]" w:date="2023-03-15T16:44:00Z">
              <w:rPr>
                <w:rFonts w:ascii="Calibri" w:eastAsia="Times New Roman" w:hAnsi="Calibri" w:cs="Calibri"/>
                <w:color w:val="000000"/>
                <w:lang w:eastAsia="en-GB"/>
              </w:rPr>
            </w:rPrChange>
          </w:rPr>
          <w:t xml:space="preserve">Greater Crested Tern </w:t>
        </w:r>
        <w:r w:rsidR="00DC5A9F" w:rsidRPr="00E25226">
          <w:rPr>
            <w:rFonts w:ascii="Times New Roman" w:eastAsia="Times New Roman" w:hAnsi="Times New Roman" w:cs="Times New Roman"/>
            <w:i/>
            <w:iCs/>
            <w:color w:val="000000"/>
            <w:lang w:eastAsia="en-GB"/>
            <w:rPrChange w:id="279" w:author="Nagy, Szabolcs [2]" w:date="2023-03-15T16:44:00Z">
              <w:rPr>
                <w:rFonts w:ascii="Calibri" w:eastAsia="Times New Roman" w:hAnsi="Calibri" w:cs="Calibri"/>
                <w:i/>
                <w:iCs/>
                <w:color w:val="000000"/>
                <w:lang w:eastAsia="en-GB"/>
              </w:rPr>
            </w:rPrChange>
          </w:rPr>
          <w:t>bergii</w:t>
        </w:r>
        <w:r w:rsidR="00DC5A9F" w:rsidRPr="00E25226">
          <w:rPr>
            <w:rFonts w:ascii="Times New Roman" w:eastAsia="Times New Roman" w:hAnsi="Times New Roman" w:cs="Times New Roman"/>
            <w:color w:val="000000"/>
            <w:lang w:eastAsia="en-GB"/>
            <w:rPrChange w:id="280" w:author="Nagy, Szabolcs [2]" w:date="2023-03-15T16:44:00Z">
              <w:rPr>
                <w:rFonts w:ascii="Calibri" w:eastAsia="Times New Roman" w:hAnsi="Calibri" w:cs="Calibri"/>
                <w:color w:val="000000"/>
                <w:lang w:eastAsia="en-GB"/>
              </w:rPr>
            </w:rPrChange>
          </w:rPr>
          <w:t>, Madagascar &amp; Mozambique/Southern Africa</w:t>
        </w:r>
        <w:r w:rsidR="00C87448" w:rsidRPr="00E25226">
          <w:rPr>
            <w:rFonts w:ascii="Times New Roman" w:eastAsia="Times New Roman" w:hAnsi="Times New Roman" w:cs="Times New Roman"/>
            <w:color w:val="000000"/>
            <w:lang w:eastAsia="en-GB"/>
            <w:rPrChange w:id="281" w:author="Nagy, Szabolcs [2]" w:date="2023-03-15T16:44:00Z">
              <w:rPr>
                <w:rFonts w:ascii="Calibri" w:eastAsia="Times New Roman" w:hAnsi="Calibri" w:cs="Calibri"/>
                <w:color w:val="000000"/>
                <w:lang w:eastAsia="en-GB"/>
              </w:rPr>
            </w:rPrChange>
          </w:rPr>
          <w:t xml:space="preserve">, </w:t>
        </w:r>
        <w:r w:rsidR="00DC5A9F" w:rsidRPr="00E25226">
          <w:rPr>
            <w:rFonts w:ascii="Times New Roman" w:eastAsia="Times New Roman" w:hAnsi="Times New Roman" w:cs="Times New Roman"/>
            <w:color w:val="000000"/>
            <w:lang w:eastAsia="en-GB"/>
            <w:rPrChange w:id="282" w:author="Nagy, Szabolcs [2]" w:date="2023-03-15T16:44:00Z">
              <w:rPr>
                <w:rFonts w:ascii="Calibri" w:eastAsia="Times New Roman" w:hAnsi="Calibri" w:cs="Calibri"/>
                <w:color w:val="000000"/>
                <w:lang w:eastAsia="en-GB"/>
              </w:rPr>
            </w:rPrChange>
          </w:rPr>
          <w:t xml:space="preserve">Roseate Tern </w:t>
        </w:r>
        <w:r w:rsidR="00DC5A9F" w:rsidRPr="00E25226">
          <w:rPr>
            <w:rFonts w:ascii="Times New Roman" w:eastAsia="Times New Roman" w:hAnsi="Times New Roman" w:cs="Times New Roman"/>
            <w:i/>
            <w:iCs/>
            <w:color w:val="000000"/>
            <w:lang w:eastAsia="en-GB"/>
            <w:rPrChange w:id="283" w:author="Nagy, Szabolcs [2]" w:date="2023-03-15T16:44:00Z">
              <w:rPr>
                <w:rFonts w:ascii="Calibri" w:eastAsia="Times New Roman" w:hAnsi="Calibri" w:cs="Calibri"/>
                <w:i/>
                <w:iCs/>
                <w:color w:val="000000"/>
                <w:lang w:eastAsia="en-GB"/>
              </w:rPr>
            </w:rPrChange>
          </w:rPr>
          <w:t>dougallii</w:t>
        </w:r>
        <w:r w:rsidR="00DC5A9F" w:rsidRPr="00E25226">
          <w:rPr>
            <w:rFonts w:ascii="Times New Roman" w:eastAsia="Times New Roman" w:hAnsi="Times New Roman" w:cs="Times New Roman"/>
            <w:color w:val="000000"/>
            <w:lang w:eastAsia="en-GB"/>
            <w:rPrChange w:id="284" w:author="Nagy, Szabolcs [2]" w:date="2023-03-15T16:44:00Z">
              <w:rPr>
                <w:rFonts w:ascii="Calibri" w:eastAsia="Times New Roman" w:hAnsi="Calibri" w:cs="Calibri"/>
                <w:color w:val="000000"/>
                <w:lang w:eastAsia="en-GB"/>
              </w:rPr>
            </w:rPrChange>
          </w:rPr>
          <w:t>, Southern Africa and Madagascar</w:t>
        </w:r>
        <w:r w:rsidR="00C87448" w:rsidRPr="00E25226">
          <w:rPr>
            <w:rFonts w:ascii="Times New Roman" w:eastAsia="Times New Roman" w:hAnsi="Times New Roman" w:cs="Times New Roman"/>
            <w:color w:val="000000"/>
            <w:lang w:eastAsia="en-GB"/>
            <w:rPrChange w:id="285" w:author="Nagy, Szabolcs [2]" w:date="2023-03-15T16:44:00Z">
              <w:rPr>
                <w:rFonts w:ascii="Calibri" w:eastAsia="Times New Roman" w:hAnsi="Calibri" w:cs="Calibri"/>
                <w:color w:val="000000"/>
                <w:lang w:eastAsia="en-GB"/>
              </w:rPr>
            </w:rPrChange>
          </w:rPr>
          <w:t xml:space="preserve">, </w:t>
        </w:r>
        <w:r w:rsidR="00DC5A9F" w:rsidRPr="00E25226">
          <w:rPr>
            <w:rFonts w:ascii="Times New Roman" w:eastAsia="Times New Roman" w:hAnsi="Times New Roman" w:cs="Times New Roman"/>
            <w:color w:val="000000"/>
            <w:lang w:eastAsia="en-GB"/>
            <w:rPrChange w:id="286" w:author="Nagy, Szabolcs [2]" w:date="2023-03-15T16:44:00Z">
              <w:rPr>
                <w:rFonts w:ascii="Calibri" w:eastAsia="Times New Roman" w:hAnsi="Calibri" w:cs="Calibri"/>
                <w:color w:val="000000"/>
                <w:lang w:eastAsia="en-GB"/>
              </w:rPr>
            </w:rPrChange>
          </w:rPr>
          <w:t>African Skimmer Coastal West Africa &amp; Central Africa</w:t>
        </w:r>
        <w:r w:rsidR="00C87448" w:rsidRPr="00E25226">
          <w:rPr>
            <w:rFonts w:ascii="Times New Roman" w:eastAsia="Times New Roman" w:hAnsi="Times New Roman" w:cs="Times New Roman"/>
            <w:color w:val="000000"/>
            <w:lang w:eastAsia="en-GB"/>
            <w:rPrChange w:id="287" w:author="Nagy, Szabolcs [2]" w:date="2023-03-15T16:44:00Z">
              <w:rPr>
                <w:rFonts w:ascii="Calibri" w:eastAsia="Times New Roman" w:hAnsi="Calibri" w:cs="Calibri"/>
                <w:color w:val="000000"/>
                <w:lang w:eastAsia="en-GB"/>
              </w:rPr>
            </w:rPrChange>
          </w:rPr>
          <w:t xml:space="preserve">, </w:t>
        </w:r>
        <w:r w:rsidR="00DC5A9F" w:rsidRPr="00E25226">
          <w:rPr>
            <w:rFonts w:ascii="Times New Roman" w:eastAsia="Times New Roman" w:hAnsi="Times New Roman" w:cs="Times New Roman"/>
            <w:color w:val="000000"/>
            <w:lang w:eastAsia="en-GB"/>
            <w:rPrChange w:id="288" w:author="Nagy, Szabolcs [2]" w:date="2023-03-15T16:44:00Z">
              <w:rPr>
                <w:rFonts w:ascii="Calibri" w:eastAsia="Times New Roman" w:hAnsi="Calibri" w:cs="Calibri"/>
                <w:color w:val="000000"/>
                <w:lang w:eastAsia="en-GB"/>
              </w:rPr>
            </w:rPrChange>
          </w:rPr>
          <w:t>African Skimmer Eastern &amp; Southern Africa</w:t>
        </w:r>
        <w:r w:rsidR="00C87448" w:rsidRPr="00E25226">
          <w:rPr>
            <w:rFonts w:ascii="Times New Roman" w:eastAsia="Times New Roman" w:hAnsi="Times New Roman" w:cs="Times New Roman"/>
            <w:color w:val="000000"/>
            <w:lang w:eastAsia="en-GB"/>
            <w:rPrChange w:id="289" w:author="Nagy, Szabolcs [2]" w:date="2023-03-15T16:44:00Z">
              <w:rPr>
                <w:rFonts w:ascii="Calibri" w:eastAsia="Times New Roman" w:hAnsi="Calibri" w:cs="Calibri"/>
                <w:color w:val="000000"/>
                <w:lang w:eastAsia="en-GB"/>
              </w:rPr>
            </w:rPrChange>
          </w:rPr>
          <w:t xml:space="preserve">, </w:t>
        </w:r>
        <w:r w:rsidR="00DC5A9F" w:rsidRPr="00E25226">
          <w:rPr>
            <w:rFonts w:ascii="Times New Roman" w:eastAsia="Times New Roman" w:hAnsi="Times New Roman" w:cs="Times New Roman"/>
            <w:color w:val="000000"/>
            <w:lang w:eastAsia="en-GB"/>
            <w:rPrChange w:id="290" w:author="Nagy, Szabolcs [2]" w:date="2023-03-15T16:44:00Z">
              <w:rPr>
                <w:rFonts w:ascii="Calibri" w:eastAsia="Times New Roman" w:hAnsi="Calibri" w:cs="Calibri"/>
                <w:color w:val="000000"/>
                <w:lang w:eastAsia="en-GB"/>
              </w:rPr>
            </w:rPrChange>
          </w:rPr>
          <w:t xml:space="preserve">Squacco Heron </w:t>
        </w:r>
        <w:r w:rsidR="00DC5A9F" w:rsidRPr="00E25226">
          <w:rPr>
            <w:rFonts w:ascii="Times New Roman" w:eastAsia="Times New Roman" w:hAnsi="Times New Roman" w:cs="Times New Roman"/>
            <w:i/>
            <w:iCs/>
            <w:color w:val="000000"/>
            <w:lang w:eastAsia="en-GB"/>
            <w:rPrChange w:id="291" w:author="Nagy, Szabolcs [2]" w:date="2023-03-15T16:44:00Z">
              <w:rPr>
                <w:rFonts w:ascii="Calibri" w:eastAsia="Times New Roman" w:hAnsi="Calibri" w:cs="Calibri"/>
                <w:i/>
                <w:iCs/>
                <w:color w:val="000000"/>
                <w:lang w:eastAsia="en-GB"/>
              </w:rPr>
            </w:rPrChange>
          </w:rPr>
          <w:t>ralloides</w:t>
        </w:r>
        <w:r w:rsidR="00DC5A9F" w:rsidRPr="00E25226">
          <w:rPr>
            <w:rFonts w:ascii="Times New Roman" w:eastAsia="Times New Roman" w:hAnsi="Times New Roman" w:cs="Times New Roman"/>
            <w:color w:val="000000"/>
            <w:lang w:eastAsia="en-GB"/>
            <w:rPrChange w:id="292" w:author="Nagy, Szabolcs [2]" w:date="2023-03-15T16:44:00Z">
              <w:rPr>
                <w:rFonts w:ascii="Calibri" w:eastAsia="Times New Roman" w:hAnsi="Calibri" w:cs="Calibri"/>
                <w:color w:val="000000"/>
                <w:lang w:eastAsia="en-GB"/>
              </w:rPr>
            </w:rPrChange>
          </w:rPr>
          <w:t>, SW Europe, NW Africa (bre)</w:t>
        </w:r>
        <w:r w:rsidR="00C87448" w:rsidRPr="00E25226">
          <w:rPr>
            <w:rFonts w:ascii="Times New Roman" w:eastAsia="Times New Roman" w:hAnsi="Times New Roman" w:cs="Times New Roman"/>
            <w:color w:val="000000"/>
            <w:lang w:eastAsia="en-GB"/>
            <w:rPrChange w:id="293" w:author="Nagy, Szabolcs [2]" w:date="2023-03-15T16:44:00Z">
              <w:rPr>
                <w:rFonts w:ascii="Calibri" w:eastAsia="Times New Roman" w:hAnsi="Calibri" w:cs="Calibri"/>
                <w:color w:val="000000"/>
                <w:lang w:eastAsia="en-GB"/>
              </w:rPr>
            </w:rPrChange>
          </w:rPr>
          <w:t xml:space="preserve">, </w:t>
        </w:r>
        <w:r w:rsidR="00DC5A9F" w:rsidRPr="00E25226">
          <w:rPr>
            <w:rFonts w:ascii="Times New Roman" w:eastAsia="Times New Roman" w:hAnsi="Times New Roman" w:cs="Times New Roman"/>
            <w:color w:val="000000"/>
            <w:lang w:eastAsia="en-GB"/>
            <w:rPrChange w:id="294" w:author="Nagy, Szabolcs [2]" w:date="2023-03-15T16:44:00Z">
              <w:rPr>
                <w:rFonts w:ascii="Calibri" w:eastAsia="Times New Roman" w:hAnsi="Calibri" w:cs="Calibri"/>
                <w:color w:val="000000"/>
                <w:lang w:eastAsia="en-GB"/>
              </w:rPr>
            </w:rPrChange>
          </w:rPr>
          <w:t>Ruddy Shelduck North-west Africa</w:t>
        </w:r>
        <w:r w:rsidR="00C87448" w:rsidRPr="00E25226">
          <w:rPr>
            <w:rFonts w:ascii="Times New Roman" w:eastAsia="Times New Roman" w:hAnsi="Times New Roman" w:cs="Times New Roman"/>
            <w:color w:val="000000"/>
            <w:lang w:eastAsia="en-GB"/>
            <w:rPrChange w:id="295" w:author="Nagy, Szabolcs [2]" w:date="2023-03-15T16:44:00Z">
              <w:rPr>
                <w:rFonts w:ascii="Calibri" w:eastAsia="Times New Roman" w:hAnsi="Calibri" w:cs="Calibri"/>
                <w:color w:val="000000"/>
                <w:lang w:eastAsia="en-GB"/>
              </w:rPr>
            </w:rPrChange>
          </w:rPr>
          <w:t xml:space="preserve">, </w:t>
        </w:r>
        <w:r w:rsidR="00DC5A9F" w:rsidRPr="00E25226">
          <w:rPr>
            <w:rFonts w:ascii="Times New Roman" w:eastAsia="Times New Roman" w:hAnsi="Times New Roman" w:cs="Times New Roman"/>
            <w:color w:val="000000"/>
            <w:lang w:eastAsia="en-GB"/>
            <w:rPrChange w:id="296" w:author="Nagy, Szabolcs [2]" w:date="2023-03-15T16:44:00Z">
              <w:rPr>
                <w:rFonts w:ascii="Calibri" w:eastAsia="Times New Roman" w:hAnsi="Calibri" w:cs="Calibri"/>
                <w:color w:val="000000"/>
                <w:lang w:eastAsia="en-GB"/>
              </w:rPr>
            </w:rPrChange>
          </w:rPr>
          <w:t>Great White Pelican Europe &amp; Western Asia (bre)</w:t>
        </w:r>
      </w:ins>
      <w:ins w:id="297" w:author="Nagy, Szabolcs [2]" w:date="2023-03-15T16:43:00Z">
        <w:r w:rsidR="00E25226" w:rsidRPr="00E25226">
          <w:rPr>
            <w:rFonts w:ascii="Times New Roman" w:eastAsia="Times New Roman" w:hAnsi="Times New Roman" w:cs="Times New Roman"/>
            <w:color w:val="000000"/>
            <w:lang w:val="hu-HU" w:eastAsia="en-GB"/>
            <w:rPrChange w:id="298" w:author="Nagy, Szabolcs [2]" w:date="2023-03-15T16:44:00Z">
              <w:rPr>
                <w:rFonts w:ascii="Calibri" w:eastAsia="Times New Roman" w:hAnsi="Calibri" w:cs="Calibri"/>
                <w:color w:val="000000"/>
                <w:lang w:val="hu-HU" w:eastAsia="en-GB"/>
              </w:rPr>
            </w:rPrChange>
          </w:rPr>
          <w:t xml:space="preserve">. </w:t>
        </w:r>
      </w:ins>
    </w:p>
    <w:p w14:paraId="33018B95" w14:textId="5D549C7B" w:rsidR="00FB1FFB" w:rsidRDefault="00FB1FFB" w:rsidP="00157E09">
      <w:pPr>
        <w:spacing w:after="0" w:line="240" w:lineRule="auto"/>
        <w:jc w:val="both"/>
        <w:rPr>
          <w:rFonts w:ascii="Times New Roman" w:hAnsi="Times New Roman" w:cs="Times New Roman"/>
          <w:lang w:val="en-GB"/>
        </w:rPr>
      </w:pPr>
    </w:p>
    <w:p w14:paraId="418873A6" w14:textId="722A327B" w:rsidR="00FB1FFB" w:rsidRPr="00615B66" w:rsidRDefault="00FB1FFB" w:rsidP="00FB1FFB">
      <w:pPr>
        <w:spacing w:after="0" w:line="24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I</w:t>
      </w:r>
      <w:r w:rsidRPr="00615B66">
        <w:rPr>
          <w:rFonts w:ascii="Times New Roman" w:hAnsi="Times New Roman" w:cs="Times New Roman"/>
          <w:b/>
          <w:bCs/>
          <w:sz w:val="24"/>
          <w:szCs w:val="24"/>
          <w:lang w:val="en-GB"/>
        </w:rPr>
        <w:t xml:space="preserve">I. Priority list of populations for development of International Single and Multi-Species </w:t>
      </w:r>
      <w:r>
        <w:rPr>
          <w:rFonts w:ascii="Times New Roman" w:hAnsi="Times New Roman" w:cs="Times New Roman"/>
          <w:b/>
          <w:bCs/>
          <w:sz w:val="24"/>
          <w:szCs w:val="24"/>
          <w:lang w:val="en-GB"/>
        </w:rPr>
        <w:t xml:space="preserve">Management </w:t>
      </w:r>
      <w:r w:rsidRPr="00615B66">
        <w:rPr>
          <w:rFonts w:ascii="Times New Roman" w:hAnsi="Times New Roman" w:cs="Times New Roman"/>
          <w:b/>
          <w:bCs/>
          <w:sz w:val="24"/>
          <w:szCs w:val="24"/>
          <w:lang w:val="en-GB"/>
        </w:rPr>
        <w:t>Plans</w:t>
      </w:r>
    </w:p>
    <w:p w14:paraId="12041438" w14:textId="57DF9F41" w:rsidR="00FB1FFB" w:rsidRDefault="00FB1FFB" w:rsidP="00157E09">
      <w:pPr>
        <w:spacing w:after="0" w:line="240" w:lineRule="auto"/>
        <w:jc w:val="both"/>
        <w:rPr>
          <w:rFonts w:ascii="Times New Roman" w:hAnsi="Times New Roman" w:cs="Times New Roman"/>
          <w:lang w:val="en-GB"/>
        </w:rPr>
      </w:pPr>
    </w:p>
    <w:p w14:paraId="20476864" w14:textId="40A03630" w:rsidR="002456DE" w:rsidRPr="00615B66" w:rsidRDefault="002456DE" w:rsidP="002456DE">
      <w:pPr>
        <w:spacing w:after="0" w:line="240" w:lineRule="auto"/>
        <w:jc w:val="both"/>
        <w:rPr>
          <w:rFonts w:ascii="Times New Roman" w:hAnsi="Times New Roman" w:cs="Times New Roman"/>
          <w:lang w:val="en-GB"/>
        </w:rPr>
      </w:pPr>
      <w:r>
        <w:rPr>
          <w:rFonts w:ascii="Times New Roman" w:hAnsi="Times New Roman" w:cs="Times New Roman"/>
          <w:lang w:val="en-GB"/>
        </w:rPr>
        <w:t xml:space="preserve">The latest </w:t>
      </w:r>
      <w:r w:rsidRPr="00615B66">
        <w:rPr>
          <w:rFonts w:ascii="Times New Roman" w:hAnsi="Times New Roman" w:cs="Times New Roman"/>
          <w:lang w:val="en-GB"/>
        </w:rPr>
        <w:t xml:space="preserve">criteria for </w:t>
      </w:r>
      <w:r>
        <w:rPr>
          <w:rFonts w:ascii="Times New Roman" w:hAnsi="Times New Roman" w:cs="Times New Roman"/>
          <w:lang w:val="en-GB"/>
        </w:rPr>
        <w:t xml:space="preserve">prioritisation of populations for management </w:t>
      </w:r>
      <w:r w:rsidRPr="00615B66">
        <w:rPr>
          <w:rFonts w:ascii="Times New Roman" w:hAnsi="Times New Roman" w:cs="Times New Roman"/>
          <w:lang w:val="en-GB"/>
        </w:rPr>
        <w:t>plan</w:t>
      </w:r>
      <w:r>
        <w:rPr>
          <w:rFonts w:ascii="Times New Roman" w:hAnsi="Times New Roman" w:cs="Times New Roman"/>
          <w:lang w:val="en-GB"/>
        </w:rPr>
        <w:t>ning</w:t>
      </w:r>
      <w:r w:rsidRPr="00615B66">
        <w:rPr>
          <w:rFonts w:ascii="Times New Roman" w:hAnsi="Times New Roman" w:cs="Times New Roman"/>
          <w:lang w:val="en-GB"/>
        </w:rPr>
        <w:t xml:space="preserve"> was discussed and agreed by the Technical Committee at TC16 in January 2021 (document AEWA/TC 16.</w:t>
      </w:r>
      <w:r>
        <w:rPr>
          <w:rFonts w:ascii="Times New Roman" w:hAnsi="Times New Roman" w:cs="Times New Roman"/>
          <w:lang w:val="en-GB"/>
        </w:rPr>
        <w:t>48</w:t>
      </w:r>
      <w:r w:rsidRPr="00615B66">
        <w:rPr>
          <w:rFonts w:ascii="Times New Roman" w:hAnsi="Times New Roman" w:cs="Times New Roman"/>
          <w:lang w:val="en-GB"/>
        </w:rPr>
        <w:t>). Based on the</w:t>
      </w:r>
      <w:r>
        <w:rPr>
          <w:rFonts w:ascii="Times New Roman" w:hAnsi="Times New Roman" w:cs="Times New Roman"/>
          <w:lang w:val="en-GB"/>
        </w:rPr>
        <w:t>se criteria,</w:t>
      </w:r>
      <w:r w:rsidRPr="00615B66">
        <w:rPr>
          <w:rFonts w:ascii="Times New Roman" w:hAnsi="Times New Roman" w:cs="Times New Roman"/>
          <w:lang w:val="en-GB"/>
        </w:rPr>
        <w:t xml:space="preserve"> </w:t>
      </w:r>
      <w:r>
        <w:rPr>
          <w:rFonts w:ascii="Times New Roman" w:hAnsi="Times New Roman" w:cs="Times New Roman"/>
          <w:lang w:val="en-GB"/>
        </w:rPr>
        <w:t xml:space="preserve">a </w:t>
      </w:r>
      <w:r w:rsidRPr="00615B66">
        <w:rPr>
          <w:rFonts w:ascii="Times New Roman" w:hAnsi="Times New Roman" w:cs="Times New Roman"/>
          <w:lang w:val="en-GB"/>
        </w:rPr>
        <w:t xml:space="preserve">priority list of </w:t>
      </w:r>
      <w:r>
        <w:rPr>
          <w:rFonts w:ascii="Times New Roman" w:hAnsi="Times New Roman" w:cs="Times New Roman"/>
          <w:lang w:val="en-GB"/>
        </w:rPr>
        <w:t>populations</w:t>
      </w:r>
      <w:r w:rsidRPr="00615B66">
        <w:rPr>
          <w:rFonts w:ascii="Times New Roman" w:hAnsi="Times New Roman" w:cs="Times New Roman"/>
          <w:lang w:val="en-GB"/>
        </w:rPr>
        <w:t xml:space="preserve"> for action planning in the post-MOP8 </w:t>
      </w:r>
      <w:r>
        <w:rPr>
          <w:rFonts w:ascii="Times New Roman" w:hAnsi="Times New Roman" w:cs="Times New Roman"/>
          <w:lang w:val="en-GB"/>
        </w:rPr>
        <w:t xml:space="preserve">period </w:t>
      </w:r>
      <w:r w:rsidR="00171165">
        <w:rPr>
          <w:rFonts w:ascii="Times New Roman" w:hAnsi="Times New Roman" w:cs="Times New Roman"/>
          <w:lang w:val="en-GB"/>
        </w:rPr>
        <w:t xml:space="preserve">was </w:t>
      </w:r>
      <w:r w:rsidRPr="00615B66">
        <w:rPr>
          <w:rFonts w:ascii="Times New Roman" w:hAnsi="Times New Roman" w:cs="Times New Roman"/>
          <w:lang w:val="en-GB"/>
        </w:rPr>
        <w:t xml:space="preserve">compiled (annexes to that document). </w:t>
      </w:r>
    </w:p>
    <w:p w14:paraId="7C6C3144" w14:textId="5DAAF763" w:rsidR="00FB1FFB" w:rsidRDefault="00FB1FFB" w:rsidP="00157E09">
      <w:pPr>
        <w:spacing w:after="0" w:line="240" w:lineRule="auto"/>
        <w:jc w:val="both"/>
        <w:rPr>
          <w:rFonts w:ascii="Times New Roman" w:hAnsi="Times New Roman" w:cs="Times New Roman"/>
          <w:lang w:val="en-GB"/>
        </w:rPr>
      </w:pPr>
    </w:p>
    <w:p w14:paraId="02E16A35" w14:textId="26188A8D" w:rsidR="00FB1FFB" w:rsidRDefault="002456DE" w:rsidP="00157E09">
      <w:pPr>
        <w:spacing w:after="0" w:line="240" w:lineRule="auto"/>
        <w:jc w:val="both"/>
        <w:rPr>
          <w:rFonts w:ascii="Times New Roman" w:hAnsi="Times New Roman" w:cs="Times New Roman"/>
          <w:lang w:val="en-GB"/>
        </w:rPr>
      </w:pPr>
      <w:r>
        <w:rPr>
          <w:rFonts w:ascii="Times New Roman" w:hAnsi="Times New Roman" w:cs="Times New Roman"/>
          <w:lang w:val="en-GB"/>
        </w:rPr>
        <w:t>Some additions to the criteria agreed at TC16 are proposed in this document</w:t>
      </w:r>
      <w:r w:rsidR="00725871">
        <w:rPr>
          <w:rFonts w:ascii="Times New Roman" w:hAnsi="Times New Roman" w:cs="Times New Roman"/>
          <w:lang w:val="en-GB"/>
        </w:rPr>
        <w:t xml:space="preserve"> </w:t>
      </w:r>
      <w:r w:rsidR="00171165">
        <w:rPr>
          <w:rFonts w:ascii="Times New Roman" w:hAnsi="Times New Roman" w:cs="Times New Roman"/>
          <w:lang w:val="en-GB"/>
        </w:rPr>
        <w:t>below and explained in the footnotes</w:t>
      </w:r>
      <w:r>
        <w:rPr>
          <w:rFonts w:ascii="Times New Roman" w:hAnsi="Times New Roman" w:cs="Times New Roman"/>
          <w:lang w:val="en-GB"/>
        </w:rPr>
        <w:t xml:space="preserve">, which requires the priority list to be revised accordingly. </w:t>
      </w:r>
    </w:p>
    <w:p w14:paraId="482A2F7E" w14:textId="156CD702" w:rsidR="00FB1FFB" w:rsidRDefault="00FB1FFB" w:rsidP="00157E09">
      <w:pPr>
        <w:spacing w:after="0" w:line="240" w:lineRule="auto"/>
        <w:jc w:val="both"/>
        <w:rPr>
          <w:rFonts w:ascii="Times New Roman" w:hAnsi="Times New Roman" w:cs="Times New Roman"/>
          <w:lang w:val="en-GB"/>
        </w:rPr>
      </w:pPr>
    </w:p>
    <w:p w14:paraId="0B81203A" w14:textId="73BE02E5" w:rsidR="00FB1FFB" w:rsidRDefault="00FB1FFB" w:rsidP="00157E09">
      <w:pPr>
        <w:spacing w:after="0" w:line="240" w:lineRule="auto"/>
        <w:jc w:val="both"/>
        <w:rPr>
          <w:rFonts w:ascii="Times New Roman" w:hAnsi="Times New Roman" w:cs="Times New Roman"/>
          <w:lang w:val="en-GB"/>
        </w:rPr>
      </w:pPr>
    </w:p>
    <w:p w14:paraId="55EECA0C" w14:textId="2DD2AB86" w:rsidR="002456DE" w:rsidRPr="005C6B2E" w:rsidRDefault="002456DE" w:rsidP="002456DE">
      <w:pPr>
        <w:spacing w:after="0" w:line="240" w:lineRule="auto"/>
        <w:ind w:left="360"/>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II.1. </w:t>
      </w:r>
      <w:r w:rsidRPr="005D7DFC">
        <w:rPr>
          <w:rFonts w:ascii="Times New Roman" w:hAnsi="Times New Roman" w:cs="Times New Roman"/>
          <w:b/>
          <w:bCs/>
          <w:sz w:val="24"/>
          <w:szCs w:val="24"/>
          <w:lang w:val="en-GB"/>
        </w:rPr>
        <w:t xml:space="preserve">Prioritisation </w:t>
      </w:r>
      <w:r>
        <w:rPr>
          <w:rFonts w:ascii="Times New Roman" w:hAnsi="Times New Roman" w:cs="Times New Roman"/>
          <w:b/>
          <w:bCs/>
          <w:sz w:val="24"/>
          <w:szCs w:val="24"/>
          <w:lang w:val="en-GB"/>
        </w:rPr>
        <w:t>c</w:t>
      </w:r>
      <w:r w:rsidRPr="005C6B2E">
        <w:rPr>
          <w:rFonts w:ascii="Times New Roman" w:hAnsi="Times New Roman" w:cs="Times New Roman"/>
          <w:b/>
          <w:bCs/>
          <w:sz w:val="24"/>
          <w:szCs w:val="24"/>
          <w:lang w:val="en-GB"/>
        </w:rPr>
        <w:t xml:space="preserve">riteria for </w:t>
      </w:r>
      <w:r>
        <w:rPr>
          <w:rFonts w:ascii="Times New Roman" w:hAnsi="Times New Roman" w:cs="Times New Roman"/>
          <w:b/>
          <w:bCs/>
          <w:sz w:val="24"/>
          <w:szCs w:val="24"/>
          <w:lang w:val="en-GB"/>
        </w:rPr>
        <w:t>management planning</w:t>
      </w:r>
    </w:p>
    <w:p w14:paraId="5B820360" w14:textId="25C86134" w:rsidR="00FB1FFB" w:rsidRDefault="00FB1FFB" w:rsidP="00157E09">
      <w:pPr>
        <w:spacing w:after="0" w:line="240" w:lineRule="auto"/>
        <w:jc w:val="both"/>
        <w:rPr>
          <w:rFonts w:ascii="Times New Roman" w:hAnsi="Times New Roman" w:cs="Times New Roman"/>
          <w:lang w:val="en-GB"/>
        </w:rPr>
      </w:pPr>
    </w:p>
    <w:p w14:paraId="1345CDE0" w14:textId="77F7D6E0" w:rsidR="00FB1FFB" w:rsidRDefault="00FB1FFB" w:rsidP="00157E09">
      <w:pPr>
        <w:spacing w:after="0" w:line="240" w:lineRule="auto"/>
        <w:jc w:val="both"/>
        <w:rPr>
          <w:rFonts w:ascii="Times New Roman" w:hAnsi="Times New Roman" w:cs="Times New Roman"/>
          <w:lang w:val="en-GB"/>
        </w:rPr>
      </w:pPr>
    </w:p>
    <w:p w14:paraId="3828DCC8" w14:textId="356D5C7B" w:rsidR="00673013" w:rsidRPr="006F0826" w:rsidRDefault="00673013" w:rsidP="00673013">
      <w:pPr>
        <w:spacing w:after="0" w:line="240" w:lineRule="auto"/>
        <w:jc w:val="both"/>
        <w:rPr>
          <w:rFonts w:ascii="Times New Roman" w:hAnsi="Times New Roman"/>
          <w:bCs/>
          <w:i/>
          <w:iCs/>
        </w:rPr>
      </w:pPr>
      <w:r>
        <w:rPr>
          <w:rFonts w:ascii="Times New Roman" w:hAnsi="Times New Roman"/>
          <w:bCs/>
          <w:i/>
          <w:iCs/>
        </w:rPr>
        <w:t>II.</w:t>
      </w:r>
      <w:r w:rsidRPr="006F0826">
        <w:rPr>
          <w:rFonts w:ascii="Times New Roman" w:hAnsi="Times New Roman"/>
          <w:bCs/>
          <w:i/>
          <w:iCs/>
        </w:rPr>
        <w:t>1.</w:t>
      </w:r>
      <w:r>
        <w:rPr>
          <w:rFonts w:ascii="Times New Roman" w:hAnsi="Times New Roman"/>
          <w:bCs/>
          <w:i/>
          <w:iCs/>
        </w:rPr>
        <w:t>1</w:t>
      </w:r>
      <w:r w:rsidRPr="006F0826">
        <w:rPr>
          <w:rFonts w:ascii="Times New Roman" w:hAnsi="Times New Roman"/>
          <w:bCs/>
          <w:i/>
          <w:iCs/>
        </w:rPr>
        <w:t xml:space="preserve"> Management plans with a recovery objective</w:t>
      </w:r>
    </w:p>
    <w:p w14:paraId="12AABBF3" w14:textId="77777777" w:rsidR="00673013" w:rsidRPr="002D4943" w:rsidRDefault="00673013" w:rsidP="00673013">
      <w:pPr>
        <w:spacing w:after="0" w:line="240" w:lineRule="auto"/>
        <w:jc w:val="both"/>
        <w:rPr>
          <w:rFonts w:ascii="Times New Roman" w:hAnsi="Times New Roman"/>
          <w:b/>
        </w:rPr>
      </w:pPr>
    </w:p>
    <w:p w14:paraId="3AF92435" w14:textId="00CDC276" w:rsidR="00673013" w:rsidRDefault="00673013" w:rsidP="00673013">
      <w:pPr>
        <w:spacing w:after="0" w:line="240" w:lineRule="auto"/>
        <w:jc w:val="both"/>
        <w:rPr>
          <w:rFonts w:ascii="Times New Roman" w:hAnsi="Times New Roman"/>
        </w:rPr>
      </w:pPr>
      <w:r w:rsidRPr="002D4943">
        <w:rPr>
          <w:rFonts w:ascii="Times New Roman" w:hAnsi="Times New Roman"/>
        </w:rPr>
        <w:lastRenderedPageBreak/>
        <w:t xml:space="preserve">This category applies to </w:t>
      </w:r>
      <w:r w:rsidRPr="002D4943">
        <w:rPr>
          <w:rFonts w:ascii="Times New Roman" w:hAnsi="Times New Roman"/>
          <w:u w:val="single"/>
        </w:rPr>
        <w:t>species/populations listed in Column B Category 2c</w:t>
      </w:r>
      <w:r w:rsidRPr="002D4943">
        <w:rPr>
          <w:rFonts w:ascii="Times New Roman" w:hAnsi="Times New Roman"/>
        </w:rPr>
        <w:t xml:space="preserve"> (showing long-term decline) </w:t>
      </w:r>
      <w:r w:rsidRPr="002D4943">
        <w:rPr>
          <w:rFonts w:ascii="Times New Roman" w:hAnsi="Times New Roman"/>
          <w:u w:val="single"/>
        </w:rPr>
        <w:t>and 2</w:t>
      </w:r>
      <w:r>
        <w:rPr>
          <w:rFonts w:ascii="Times New Roman" w:hAnsi="Times New Roman"/>
          <w:u w:val="single"/>
        </w:rPr>
        <w:t>e</w:t>
      </w:r>
      <w:r w:rsidRPr="002D4943">
        <w:rPr>
          <w:rFonts w:ascii="Times New Roman" w:hAnsi="Times New Roman"/>
        </w:rPr>
        <w:t xml:space="preserve"> (</w:t>
      </w:r>
      <w:r>
        <w:rPr>
          <w:rFonts w:ascii="Times New Roman" w:hAnsi="Times New Roman"/>
        </w:rPr>
        <w:t>s</w:t>
      </w:r>
      <w:r w:rsidRPr="0038476E">
        <w:rPr>
          <w:rFonts w:ascii="Times New Roman" w:hAnsi="Times New Roman"/>
        </w:rPr>
        <w:t>howing rapid short-term decline</w:t>
      </w:r>
      <w:r w:rsidRPr="002D4943">
        <w:rPr>
          <w:rFonts w:ascii="Times New Roman" w:hAnsi="Times New Roman"/>
        </w:rPr>
        <w:t>) of which taking occurs and which may or may not cause damages</w:t>
      </w:r>
      <w:r w:rsidR="00CD34BD">
        <w:rPr>
          <w:rFonts w:ascii="Times New Roman" w:hAnsi="Times New Roman"/>
        </w:rPr>
        <w:t xml:space="preserve"> to agriculture and fisheries</w:t>
      </w:r>
      <w:r w:rsidRPr="002D4943">
        <w:rPr>
          <w:rFonts w:ascii="Times New Roman" w:hAnsi="Times New Roman"/>
        </w:rPr>
        <w:t>.</w:t>
      </w:r>
    </w:p>
    <w:p w14:paraId="02EED14F" w14:textId="77777777" w:rsidR="00673013" w:rsidRDefault="00673013" w:rsidP="00673013">
      <w:pPr>
        <w:spacing w:after="0" w:line="240" w:lineRule="auto"/>
        <w:jc w:val="both"/>
        <w:rPr>
          <w:rFonts w:ascii="Times New Roman" w:hAnsi="Times New Roman"/>
        </w:rPr>
      </w:pPr>
    </w:p>
    <w:p w14:paraId="1EE08530" w14:textId="5D4BA647" w:rsidR="00673013" w:rsidRPr="0038476E" w:rsidRDefault="00CD34BD" w:rsidP="00673013">
      <w:pPr>
        <w:spacing w:after="0" w:line="240" w:lineRule="auto"/>
        <w:jc w:val="both"/>
        <w:rPr>
          <w:rFonts w:ascii="Times New Roman" w:hAnsi="Times New Roman"/>
        </w:rPr>
      </w:pPr>
      <w:r>
        <w:rPr>
          <w:rFonts w:ascii="Times New Roman" w:hAnsi="Times New Roman"/>
        </w:rPr>
        <w:t xml:space="preserve">The </w:t>
      </w:r>
      <w:r w:rsidR="00673013" w:rsidRPr="0038476E">
        <w:rPr>
          <w:rFonts w:ascii="Times New Roman" w:hAnsi="Times New Roman"/>
        </w:rPr>
        <w:t xml:space="preserve">populations </w:t>
      </w:r>
      <w:r>
        <w:rPr>
          <w:rFonts w:ascii="Times New Roman" w:hAnsi="Times New Roman"/>
        </w:rPr>
        <w:t xml:space="preserve">are </w:t>
      </w:r>
      <w:proofErr w:type="spellStart"/>
      <w:r>
        <w:rPr>
          <w:rFonts w:ascii="Times New Roman" w:hAnsi="Times New Roman"/>
        </w:rPr>
        <w:t>prioriti</w:t>
      </w:r>
      <w:r w:rsidR="00F576AC">
        <w:rPr>
          <w:rFonts w:ascii="Times New Roman" w:hAnsi="Times New Roman"/>
        </w:rPr>
        <w:t>s</w:t>
      </w:r>
      <w:r>
        <w:rPr>
          <w:rFonts w:ascii="Times New Roman" w:hAnsi="Times New Roman"/>
        </w:rPr>
        <w:t>ed</w:t>
      </w:r>
      <w:proofErr w:type="spellEnd"/>
      <w:r>
        <w:rPr>
          <w:rFonts w:ascii="Times New Roman" w:hAnsi="Times New Roman"/>
        </w:rPr>
        <w:t xml:space="preserve"> in the following order</w:t>
      </w:r>
      <w:r w:rsidR="00673013" w:rsidRPr="0038476E">
        <w:rPr>
          <w:rFonts w:ascii="Times New Roman" w:hAnsi="Times New Roman"/>
        </w:rPr>
        <w:t>:</w:t>
      </w:r>
    </w:p>
    <w:p w14:paraId="266252D7" w14:textId="77777777" w:rsidR="00673013" w:rsidRPr="0038476E" w:rsidRDefault="00673013" w:rsidP="00673013">
      <w:pPr>
        <w:spacing w:after="0" w:line="240" w:lineRule="auto"/>
        <w:jc w:val="both"/>
        <w:rPr>
          <w:rFonts w:ascii="Times New Roman" w:hAnsi="Times New Roman"/>
        </w:rPr>
      </w:pPr>
    </w:p>
    <w:p w14:paraId="2510C8C4" w14:textId="77777777" w:rsidR="00673013" w:rsidRDefault="00673013" w:rsidP="00673013">
      <w:pPr>
        <w:pStyle w:val="ListParagraph"/>
        <w:numPr>
          <w:ilvl w:val="0"/>
          <w:numId w:val="8"/>
        </w:numPr>
        <w:spacing w:after="0" w:line="240" w:lineRule="auto"/>
        <w:jc w:val="both"/>
        <w:rPr>
          <w:rFonts w:ascii="Times New Roman" w:hAnsi="Times New Roman"/>
        </w:rPr>
      </w:pPr>
      <w:r w:rsidRPr="0038476E">
        <w:rPr>
          <w:rFonts w:ascii="Times New Roman" w:hAnsi="Times New Roman"/>
        </w:rPr>
        <w:t xml:space="preserve">Populations listed in </w:t>
      </w:r>
      <w:r>
        <w:rPr>
          <w:rFonts w:ascii="Times New Roman" w:hAnsi="Times New Roman"/>
        </w:rPr>
        <w:t xml:space="preserve">Column B in </w:t>
      </w:r>
      <w:r w:rsidRPr="0038476E">
        <w:rPr>
          <w:rFonts w:ascii="Times New Roman" w:hAnsi="Times New Roman"/>
        </w:rPr>
        <w:t xml:space="preserve">both Categories </w:t>
      </w:r>
      <w:r>
        <w:rPr>
          <w:rFonts w:ascii="Times New Roman" w:hAnsi="Times New Roman"/>
        </w:rPr>
        <w:t>2c and 2e (ranked according to population size – smallest to largest)</w:t>
      </w:r>
      <w:r>
        <w:rPr>
          <w:rStyle w:val="FootnoteReference"/>
          <w:rFonts w:ascii="Times New Roman" w:hAnsi="Times New Roman"/>
        </w:rPr>
        <w:footnoteReference w:id="15"/>
      </w:r>
      <w:r>
        <w:rPr>
          <w:rFonts w:ascii="Times New Roman" w:hAnsi="Times New Roman"/>
        </w:rPr>
        <w:t xml:space="preserve"> – these populations are in long-term decline and also declining rapidly in the short-term;</w:t>
      </w:r>
    </w:p>
    <w:p w14:paraId="0FF2C5B2" w14:textId="0EF0F31B" w:rsidR="00673013" w:rsidRDefault="00673013" w:rsidP="00673013">
      <w:pPr>
        <w:pStyle w:val="ListParagraph"/>
        <w:numPr>
          <w:ilvl w:val="0"/>
          <w:numId w:val="8"/>
        </w:numPr>
        <w:spacing w:after="0" w:line="240" w:lineRule="auto"/>
        <w:jc w:val="both"/>
        <w:rPr>
          <w:rFonts w:ascii="Times New Roman" w:hAnsi="Times New Roman"/>
        </w:rPr>
      </w:pPr>
      <w:r>
        <w:rPr>
          <w:rFonts w:ascii="Times New Roman" w:hAnsi="Times New Roman"/>
        </w:rPr>
        <w:t>Populations listed only in Column B Category 2c (ranked according to population size – smallest to largest)</w:t>
      </w:r>
      <w:r>
        <w:rPr>
          <w:rStyle w:val="FootnoteReference"/>
          <w:rFonts w:ascii="Times New Roman" w:hAnsi="Times New Roman"/>
        </w:rPr>
        <w:footnoteReference w:id="16"/>
      </w:r>
      <w:r>
        <w:rPr>
          <w:rFonts w:ascii="Times New Roman" w:hAnsi="Times New Roman"/>
        </w:rPr>
        <w:t xml:space="preserve"> – these populations are in long-term decline but do not decline rapidly in the short-term;</w:t>
      </w:r>
    </w:p>
    <w:p w14:paraId="4CAB0C94" w14:textId="30F97414" w:rsidR="00673013" w:rsidRPr="00431C7E" w:rsidRDefault="00673013" w:rsidP="00673013">
      <w:pPr>
        <w:pStyle w:val="ListParagraph"/>
        <w:numPr>
          <w:ilvl w:val="0"/>
          <w:numId w:val="8"/>
        </w:numPr>
        <w:spacing w:after="0" w:line="240" w:lineRule="auto"/>
        <w:jc w:val="both"/>
        <w:rPr>
          <w:rFonts w:ascii="Times New Roman" w:hAnsi="Times New Roman"/>
        </w:rPr>
      </w:pPr>
      <w:r w:rsidRPr="00431C7E">
        <w:rPr>
          <w:rFonts w:ascii="Times New Roman" w:hAnsi="Times New Roman"/>
        </w:rPr>
        <w:t>Populations listed only in Column B Category 2e (ranked according to population size – smallest to largest)</w:t>
      </w:r>
      <w:r w:rsidRPr="00431C7E">
        <w:rPr>
          <w:rStyle w:val="FootnoteReference"/>
          <w:rFonts w:ascii="Times New Roman" w:hAnsi="Times New Roman"/>
        </w:rPr>
        <w:footnoteReference w:id="17"/>
      </w:r>
      <w:r w:rsidRPr="00431C7E">
        <w:rPr>
          <w:rFonts w:ascii="Times New Roman" w:hAnsi="Times New Roman"/>
        </w:rPr>
        <w:t xml:space="preserve"> – these populations are in short-term decline but have not been identified to have declined in the long-term</w:t>
      </w:r>
      <w:r w:rsidR="00F576AC" w:rsidRPr="00431C7E">
        <w:rPr>
          <w:rStyle w:val="FootnoteReference"/>
          <w:rFonts w:ascii="Times New Roman" w:hAnsi="Times New Roman"/>
        </w:rPr>
        <w:footnoteReference w:id="18"/>
      </w:r>
      <w:r w:rsidRPr="00431C7E">
        <w:rPr>
          <w:rFonts w:ascii="Times New Roman" w:hAnsi="Times New Roman"/>
        </w:rPr>
        <w:t>.</w:t>
      </w:r>
    </w:p>
    <w:p w14:paraId="6F9703DF" w14:textId="49712713" w:rsidR="00673013" w:rsidRPr="00431C7E" w:rsidRDefault="00673013" w:rsidP="00673013">
      <w:pPr>
        <w:jc w:val="both"/>
        <w:rPr>
          <w:rFonts w:ascii="Times New Roman" w:hAnsi="Times New Roman"/>
        </w:rPr>
      </w:pPr>
    </w:p>
    <w:p w14:paraId="109277B5" w14:textId="409F2170" w:rsidR="00673013" w:rsidRPr="00BE26A6" w:rsidRDefault="00673013" w:rsidP="00673013">
      <w:pPr>
        <w:spacing w:after="0" w:line="240" w:lineRule="auto"/>
        <w:jc w:val="both"/>
        <w:rPr>
          <w:rFonts w:ascii="Times New Roman" w:hAnsi="Times New Roman" w:cs="Times New Roman"/>
          <w:lang w:val="en-GB"/>
        </w:rPr>
      </w:pPr>
      <w:r w:rsidRPr="00BE26A6">
        <w:rPr>
          <w:rFonts w:ascii="Times New Roman" w:hAnsi="Times New Roman" w:cs="Times New Roman"/>
          <w:lang w:val="en-GB"/>
        </w:rPr>
        <w:t xml:space="preserve">Then the following factors are used as additional filters to select the priority populations </w:t>
      </w:r>
      <w:r w:rsidR="0054395D" w:rsidRPr="00BE26A6">
        <w:rPr>
          <w:rFonts w:ascii="Times New Roman" w:hAnsi="Times New Roman" w:cs="Times New Roman"/>
          <w:lang w:val="en-GB"/>
        </w:rPr>
        <w:t>amongst the list resulting from the ranking described above:</w:t>
      </w:r>
    </w:p>
    <w:p w14:paraId="5E071A71" w14:textId="77777777" w:rsidR="00673013" w:rsidRPr="00BE26A6" w:rsidRDefault="00673013" w:rsidP="00673013">
      <w:pPr>
        <w:spacing w:after="0" w:line="240" w:lineRule="auto"/>
        <w:jc w:val="both"/>
        <w:rPr>
          <w:rFonts w:ascii="Times New Roman" w:hAnsi="Times New Roman" w:cs="Times New Roman"/>
          <w:lang w:val="en-GB"/>
        </w:rPr>
      </w:pPr>
    </w:p>
    <w:p w14:paraId="4475A45B" w14:textId="29915AEB" w:rsidR="0054395D" w:rsidRPr="00431C7E" w:rsidRDefault="0054395D" w:rsidP="00673013">
      <w:pPr>
        <w:pStyle w:val="ListParagraph"/>
        <w:numPr>
          <w:ilvl w:val="0"/>
          <w:numId w:val="9"/>
        </w:numPr>
        <w:spacing w:after="0" w:line="240" w:lineRule="auto"/>
        <w:jc w:val="both"/>
        <w:rPr>
          <w:rFonts w:ascii="Times New Roman" w:hAnsi="Times New Roman" w:cs="Times New Roman"/>
          <w:lang w:val="en-GB"/>
        </w:rPr>
      </w:pPr>
      <w:r w:rsidRPr="00431C7E">
        <w:rPr>
          <w:rFonts w:ascii="Times New Roman" w:hAnsi="Times New Roman" w:cs="Times New Roman"/>
          <w:lang w:val="en-GB"/>
        </w:rPr>
        <w:t xml:space="preserve">The population is legally </w:t>
      </w:r>
      <w:r w:rsidR="00A66554" w:rsidRPr="00431C7E">
        <w:rPr>
          <w:rFonts w:ascii="Times New Roman" w:hAnsi="Times New Roman" w:cs="Times New Roman"/>
          <w:lang w:val="en-GB"/>
        </w:rPr>
        <w:t>huntable (in at least one AEWA Range State)</w:t>
      </w:r>
      <w:r w:rsidRPr="00431C7E">
        <w:rPr>
          <w:rFonts w:ascii="Times New Roman" w:hAnsi="Times New Roman" w:cs="Times New Roman"/>
          <w:lang w:val="en-GB"/>
        </w:rPr>
        <w:t>;</w:t>
      </w:r>
    </w:p>
    <w:p w14:paraId="56C24F15" w14:textId="77777777" w:rsidR="0054395D" w:rsidRPr="00431C7E" w:rsidRDefault="0054395D" w:rsidP="0054395D">
      <w:pPr>
        <w:pStyle w:val="ListParagraph"/>
        <w:spacing w:after="0" w:line="240" w:lineRule="auto"/>
        <w:ind w:left="1080"/>
        <w:jc w:val="both"/>
        <w:rPr>
          <w:rFonts w:ascii="Times New Roman" w:hAnsi="Times New Roman" w:cs="Times New Roman"/>
          <w:lang w:val="en-GB"/>
        </w:rPr>
      </w:pPr>
    </w:p>
    <w:p w14:paraId="518E4A06" w14:textId="52B64565" w:rsidR="00673013" w:rsidRPr="00431C7E" w:rsidRDefault="009C499F" w:rsidP="00673013">
      <w:pPr>
        <w:pStyle w:val="ListParagraph"/>
        <w:numPr>
          <w:ilvl w:val="0"/>
          <w:numId w:val="9"/>
        </w:numPr>
        <w:spacing w:after="0" w:line="240" w:lineRule="auto"/>
        <w:jc w:val="both"/>
        <w:rPr>
          <w:rFonts w:ascii="Times New Roman" w:hAnsi="Times New Roman" w:cs="Times New Roman"/>
          <w:lang w:val="en-GB"/>
        </w:rPr>
      </w:pPr>
      <w:r w:rsidRPr="00431C7E">
        <w:rPr>
          <w:rFonts w:ascii="Times New Roman" w:hAnsi="Times New Roman" w:cs="Times New Roman"/>
          <w:lang w:val="en-GB"/>
        </w:rPr>
        <w:t>A p</w:t>
      </w:r>
      <w:r w:rsidR="0054395D" w:rsidRPr="00431C7E">
        <w:rPr>
          <w:rFonts w:ascii="Times New Roman" w:hAnsi="Times New Roman" w:cs="Times New Roman"/>
          <w:lang w:val="en-GB"/>
        </w:rPr>
        <w:t xml:space="preserve">opulation </w:t>
      </w:r>
      <w:r w:rsidR="00673013" w:rsidRPr="00431C7E">
        <w:rPr>
          <w:rFonts w:ascii="Times New Roman" w:hAnsi="Times New Roman" w:cs="Times New Roman"/>
          <w:lang w:val="en-GB"/>
        </w:rPr>
        <w:t xml:space="preserve">will be excluded where a major portion of </w:t>
      </w:r>
      <w:r w:rsidRPr="00431C7E">
        <w:rPr>
          <w:rFonts w:ascii="Times New Roman" w:hAnsi="Times New Roman" w:cs="Times New Roman"/>
          <w:lang w:val="en-GB"/>
        </w:rPr>
        <w:t xml:space="preserve">its </w:t>
      </w:r>
      <w:r w:rsidR="00673013" w:rsidRPr="00431C7E">
        <w:rPr>
          <w:rFonts w:ascii="Times New Roman" w:hAnsi="Times New Roman" w:cs="Times New Roman"/>
          <w:lang w:val="en-GB"/>
        </w:rPr>
        <w:t>range lie</w:t>
      </w:r>
      <w:r w:rsidRPr="00431C7E">
        <w:rPr>
          <w:rFonts w:ascii="Times New Roman" w:hAnsi="Times New Roman" w:cs="Times New Roman"/>
          <w:lang w:val="en-GB"/>
        </w:rPr>
        <w:t>s</w:t>
      </w:r>
      <w:r w:rsidR="00673013" w:rsidRPr="00431C7E">
        <w:rPr>
          <w:rFonts w:ascii="Times New Roman" w:hAnsi="Times New Roman" w:cs="Times New Roman"/>
          <w:lang w:val="en-GB"/>
        </w:rPr>
        <w:t xml:space="preserve"> outside the Agreement Area</w:t>
      </w:r>
      <w:r w:rsidR="00431C7E" w:rsidRPr="00431C7E">
        <w:rPr>
          <w:rStyle w:val="FootnoteReference"/>
          <w:rFonts w:ascii="Times New Roman" w:hAnsi="Times New Roman" w:cs="Times New Roman"/>
          <w:lang w:val="en-GB"/>
        </w:rPr>
        <w:footnoteReference w:id="19"/>
      </w:r>
      <w:r w:rsidR="0054395D" w:rsidRPr="00431C7E">
        <w:rPr>
          <w:rFonts w:ascii="Times New Roman" w:hAnsi="Times New Roman" w:cs="Times New Roman"/>
          <w:lang w:val="en-GB"/>
        </w:rPr>
        <w:t>;</w:t>
      </w:r>
    </w:p>
    <w:p w14:paraId="5ABAB460" w14:textId="77777777" w:rsidR="00673013" w:rsidRPr="00431C7E" w:rsidRDefault="00673013" w:rsidP="00673013">
      <w:pPr>
        <w:pStyle w:val="ListParagraph"/>
        <w:spacing w:after="0" w:line="240" w:lineRule="auto"/>
        <w:ind w:left="1080"/>
        <w:jc w:val="both"/>
        <w:rPr>
          <w:rFonts w:ascii="Times New Roman" w:hAnsi="Times New Roman" w:cs="Times New Roman"/>
          <w:lang w:val="en-GB"/>
        </w:rPr>
      </w:pPr>
    </w:p>
    <w:p w14:paraId="47A6ABCE" w14:textId="0E29A037" w:rsidR="00673013" w:rsidRPr="00431C7E" w:rsidRDefault="0054395D" w:rsidP="00673013">
      <w:pPr>
        <w:pStyle w:val="ListParagraph"/>
        <w:numPr>
          <w:ilvl w:val="0"/>
          <w:numId w:val="9"/>
        </w:numPr>
        <w:spacing w:after="0" w:line="240" w:lineRule="auto"/>
        <w:jc w:val="both"/>
        <w:rPr>
          <w:rFonts w:ascii="Times New Roman" w:hAnsi="Times New Roman" w:cs="Times New Roman"/>
          <w:lang w:val="en-GB"/>
        </w:rPr>
      </w:pPr>
      <w:r w:rsidRPr="00431C7E">
        <w:rPr>
          <w:rFonts w:ascii="Times New Roman" w:hAnsi="Times New Roman" w:cs="Times New Roman"/>
          <w:lang w:val="en-GB"/>
        </w:rPr>
        <w:t>There is a critical mass of Contracting Parties within the respective range of the population</w:t>
      </w:r>
      <w:r w:rsidR="00431C7E" w:rsidRPr="00431C7E">
        <w:rPr>
          <w:rStyle w:val="FootnoteReference"/>
          <w:rFonts w:ascii="Times New Roman" w:hAnsi="Times New Roman" w:cs="Times New Roman"/>
          <w:lang w:val="en-GB"/>
        </w:rPr>
        <w:footnoteReference w:id="20"/>
      </w:r>
      <w:r w:rsidRPr="00431C7E">
        <w:rPr>
          <w:rFonts w:ascii="Times New Roman" w:hAnsi="Times New Roman" w:cs="Times New Roman"/>
          <w:lang w:val="en-GB"/>
        </w:rPr>
        <w:t>.</w:t>
      </w:r>
      <w:r w:rsidR="00673013" w:rsidRPr="00431C7E">
        <w:rPr>
          <w:rFonts w:ascii="Times New Roman" w:hAnsi="Times New Roman" w:cs="Times New Roman"/>
          <w:lang w:val="en-GB"/>
        </w:rPr>
        <w:t xml:space="preserve"> </w:t>
      </w:r>
    </w:p>
    <w:p w14:paraId="14F4DB6C" w14:textId="77777777" w:rsidR="00673013" w:rsidRDefault="00673013" w:rsidP="00673013">
      <w:pPr>
        <w:jc w:val="both"/>
        <w:rPr>
          <w:rFonts w:ascii="Times New Roman" w:hAnsi="Times New Roman"/>
        </w:rPr>
      </w:pPr>
    </w:p>
    <w:p w14:paraId="0F7C636C" w14:textId="1A7F79E1" w:rsidR="00673013" w:rsidRDefault="00673013" w:rsidP="00673013">
      <w:pPr>
        <w:spacing w:after="0" w:line="240" w:lineRule="auto"/>
        <w:jc w:val="both"/>
        <w:rPr>
          <w:rFonts w:ascii="Times New Roman" w:hAnsi="Times New Roman"/>
        </w:rPr>
      </w:pPr>
      <w:r>
        <w:rPr>
          <w:rFonts w:ascii="Times New Roman" w:hAnsi="Times New Roman"/>
        </w:rPr>
        <w:t>Annex</w:t>
      </w:r>
      <w:r w:rsidR="00431C7E">
        <w:rPr>
          <w:rFonts w:ascii="Times New Roman" w:hAnsi="Times New Roman"/>
        </w:rPr>
        <w:t>es</w:t>
      </w:r>
      <w:r>
        <w:rPr>
          <w:rFonts w:ascii="Times New Roman" w:hAnsi="Times New Roman"/>
        </w:rPr>
        <w:t xml:space="preserve"> </w:t>
      </w:r>
      <w:r w:rsidR="00F576AC">
        <w:rPr>
          <w:rFonts w:ascii="Times New Roman" w:hAnsi="Times New Roman"/>
        </w:rPr>
        <w:t>5</w:t>
      </w:r>
      <w:r w:rsidR="00431C7E">
        <w:rPr>
          <w:rFonts w:ascii="Times New Roman" w:hAnsi="Times New Roman"/>
        </w:rPr>
        <w:t xml:space="preserve">-7 </w:t>
      </w:r>
      <w:r w:rsidR="00F576AC">
        <w:rPr>
          <w:rFonts w:ascii="Times New Roman" w:hAnsi="Times New Roman"/>
        </w:rPr>
        <w:t xml:space="preserve">to this document </w:t>
      </w:r>
      <w:r>
        <w:rPr>
          <w:rFonts w:ascii="Times New Roman" w:hAnsi="Times New Roman"/>
        </w:rPr>
        <w:t xml:space="preserve">show a first </w:t>
      </w:r>
      <w:proofErr w:type="spellStart"/>
      <w:r>
        <w:rPr>
          <w:rFonts w:ascii="Times New Roman" w:hAnsi="Times New Roman"/>
        </w:rPr>
        <w:t>prioritisation</w:t>
      </w:r>
      <w:proofErr w:type="spellEnd"/>
      <w:r>
        <w:rPr>
          <w:rFonts w:ascii="Times New Roman" w:hAnsi="Times New Roman"/>
        </w:rPr>
        <w:t xml:space="preserve"> of the relevant populations based on these criteria</w:t>
      </w:r>
      <w:r w:rsidR="0054395D">
        <w:rPr>
          <w:rFonts w:ascii="Times New Roman" w:hAnsi="Times New Roman"/>
        </w:rPr>
        <w:t xml:space="preserve"> and additional filters</w:t>
      </w:r>
      <w:r>
        <w:rPr>
          <w:rFonts w:ascii="Times New Roman" w:hAnsi="Times New Roman"/>
        </w:rPr>
        <w:t xml:space="preserve">. It should be noted that a full analysis of which of these populations </w:t>
      </w:r>
      <w:r w:rsidRPr="008A0964">
        <w:rPr>
          <w:rFonts w:ascii="Times New Roman" w:hAnsi="Times New Roman"/>
        </w:rPr>
        <w:t>in Categories 2c and 2e of Column B</w:t>
      </w:r>
      <w:r>
        <w:rPr>
          <w:rFonts w:ascii="Times New Roman" w:hAnsi="Times New Roman"/>
        </w:rPr>
        <w:t xml:space="preserve"> are harvested still needs to be undertaken (information is to be requested from Contracting Parties in the course of 2023)</w:t>
      </w:r>
      <w:r w:rsidR="009C499F">
        <w:rPr>
          <w:rFonts w:ascii="Times New Roman" w:hAnsi="Times New Roman"/>
        </w:rPr>
        <w:t>; thus this filter will be applied</w:t>
      </w:r>
      <w:r>
        <w:rPr>
          <w:rFonts w:ascii="Times New Roman" w:hAnsi="Times New Roman"/>
        </w:rPr>
        <w:t xml:space="preserve"> </w:t>
      </w:r>
      <w:r w:rsidR="009C499F">
        <w:rPr>
          <w:rFonts w:ascii="Times New Roman" w:hAnsi="Times New Roman"/>
        </w:rPr>
        <w:t>later</w:t>
      </w:r>
      <w:r w:rsidR="00A66554">
        <w:rPr>
          <w:rFonts w:ascii="Times New Roman" w:hAnsi="Times New Roman"/>
        </w:rPr>
        <w:t xml:space="preserve"> once available</w:t>
      </w:r>
      <w:r>
        <w:rPr>
          <w:rFonts w:ascii="Times New Roman" w:hAnsi="Times New Roman"/>
        </w:rPr>
        <w:t xml:space="preserve">.  </w:t>
      </w:r>
    </w:p>
    <w:p w14:paraId="31FEDECE" w14:textId="77777777" w:rsidR="00673013" w:rsidRDefault="00673013" w:rsidP="00673013">
      <w:pPr>
        <w:spacing w:after="0" w:line="240" w:lineRule="auto"/>
        <w:jc w:val="both"/>
        <w:rPr>
          <w:rFonts w:ascii="Times New Roman" w:eastAsia="MS Mincho" w:hAnsi="Times New Roman" w:cs="Times New Roman"/>
          <w:lang w:val="en-GB"/>
        </w:rPr>
      </w:pPr>
    </w:p>
    <w:p w14:paraId="19B663FF" w14:textId="367E8FDF" w:rsidR="00673013" w:rsidRPr="008A0964" w:rsidRDefault="00673013" w:rsidP="00673013">
      <w:pPr>
        <w:spacing w:after="0" w:line="240" w:lineRule="auto"/>
        <w:jc w:val="both"/>
        <w:rPr>
          <w:rFonts w:ascii="Times New Roman" w:eastAsia="MS Mincho" w:hAnsi="Times New Roman" w:cs="Times New Roman"/>
          <w:lang w:val="en-GB"/>
        </w:rPr>
      </w:pPr>
      <w:r>
        <w:rPr>
          <w:rFonts w:ascii="Times New Roman" w:eastAsia="MS Mincho" w:hAnsi="Times New Roman" w:cs="Times New Roman"/>
          <w:lang w:val="en-GB"/>
        </w:rPr>
        <w:t>In addition, the Technical Committee is foreseen to implemen</w:t>
      </w:r>
      <w:r w:rsidR="009C499F">
        <w:rPr>
          <w:rFonts w:ascii="Times New Roman" w:eastAsia="MS Mincho" w:hAnsi="Times New Roman" w:cs="Times New Roman"/>
          <w:lang w:val="en-GB"/>
        </w:rPr>
        <w:t>t</w:t>
      </w:r>
      <w:r>
        <w:rPr>
          <w:rFonts w:ascii="Times New Roman" w:eastAsia="MS Mincho" w:hAnsi="Times New Roman" w:cs="Times New Roman"/>
          <w:lang w:val="en-GB"/>
        </w:rPr>
        <w:t xml:space="preserve"> </w:t>
      </w:r>
      <w:r w:rsidR="00CD34BD">
        <w:rPr>
          <w:rFonts w:ascii="Times New Roman" w:eastAsia="MS Mincho" w:hAnsi="Times New Roman" w:cs="Times New Roman"/>
          <w:lang w:val="en-GB"/>
        </w:rPr>
        <w:t xml:space="preserve">in this triennium </w:t>
      </w:r>
      <w:r>
        <w:rPr>
          <w:rFonts w:ascii="Times New Roman" w:eastAsia="MS Mincho" w:hAnsi="Times New Roman" w:cs="Times New Roman"/>
          <w:lang w:val="en-GB"/>
        </w:rPr>
        <w:t xml:space="preserve">a process </w:t>
      </w:r>
      <w:r w:rsidR="009C499F">
        <w:rPr>
          <w:rFonts w:ascii="Times New Roman" w:eastAsia="MS Mincho" w:hAnsi="Times New Roman" w:cs="Times New Roman"/>
          <w:lang w:val="en-GB"/>
        </w:rPr>
        <w:t xml:space="preserve">of </w:t>
      </w:r>
      <w:r>
        <w:rPr>
          <w:rFonts w:ascii="Times New Roman" w:eastAsia="MS Mincho" w:hAnsi="Times New Roman" w:cs="Times New Roman"/>
          <w:lang w:val="en-GB"/>
        </w:rPr>
        <w:t xml:space="preserve">rapid assessment of the sustainability of harvest of </w:t>
      </w:r>
      <w:r w:rsidR="00CD34BD">
        <w:rPr>
          <w:rFonts w:ascii="Times New Roman" w:eastAsia="MS Mincho" w:hAnsi="Times New Roman" w:cs="Times New Roman"/>
          <w:lang w:val="en-GB"/>
        </w:rPr>
        <w:t xml:space="preserve">the prioritised </w:t>
      </w:r>
      <w:r>
        <w:rPr>
          <w:rFonts w:ascii="Times New Roman" w:eastAsia="MS Mincho" w:hAnsi="Times New Roman" w:cs="Times New Roman"/>
          <w:lang w:val="en-GB"/>
        </w:rPr>
        <w:t xml:space="preserve">huntable populations. When this assessment becomes available, it </w:t>
      </w:r>
      <w:r w:rsidR="00CD34BD">
        <w:rPr>
          <w:rFonts w:ascii="Times New Roman" w:eastAsia="MS Mincho" w:hAnsi="Times New Roman" w:cs="Times New Roman"/>
          <w:lang w:val="en-GB"/>
        </w:rPr>
        <w:t xml:space="preserve">will </w:t>
      </w:r>
      <w:r>
        <w:rPr>
          <w:rFonts w:ascii="Times New Roman" w:eastAsia="MS Mincho" w:hAnsi="Times New Roman" w:cs="Times New Roman"/>
          <w:lang w:val="en-GB"/>
        </w:rPr>
        <w:t>be used as an additional criterion for prioritising populations for management planning by drawing</w:t>
      </w:r>
      <w:r w:rsidRPr="009C7652">
        <w:rPr>
          <w:rFonts w:ascii="Times New Roman" w:eastAsia="MS Mincho" w:hAnsi="Times New Roman" w:cs="Times New Roman"/>
          <w:lang w:val="en-GB"/>
        </w:rPr>
        <w:t xml:space="preserve"> focus </w:t>
      </w:r>
      <w:r>
        <w:rPr>
          <w:rFonts w:ascii="Times New Roman" w:eastAsia="MS Mincho" w:hAnsi="Times New Roman" w:cs="Times New Roman"/>
          <w:lang w:val="en-GB"/>
        </w:rPr>
        <w:t>to</w:t>
      </w:r>
      <w:r w:rsidRPr="009C7652">
        <w:rPr>
          <w:rFonts w:ascii="Times New Roman" w:eastAsia="MS Mincho" w:hAnsi="Times New Roman" w:cs="Times New Roman"/>
          <w:lang w:val="en-GB"/>
        </w:rPr>
        <w:t xml:space="preserve"> those where harvest</w:t>
      </w:r>
      <w:r>
        <w:rPr>
          <w:rFonts w:ascii="Times New Roman" w:eastAsia="MS Mincho" w:hAnsi="Times New Roman" w:cs="Times New Roman"/>
          <w:lang w:val="en-GB"/>
        </w:rPr>
        <w:t xml:space="preserve"> may be having an</w:t>
      </w:r>
      <w:r w:rsidRPr="009C7652">
        <w:rPr>
          <w:rFonts w:ascii="Times New Roman" w:eastAsia="MS Mincho" w:hAnsi="Times New Roman" w:cs="Times New Roman"/>
          <w:lang w:val="en-GB"/>
        </w:rPr>
        <w:t xml:space="preserve"> important contribution to the decline </w:t>
      </w:r>
      <w:r>
        <w:rPr>
          <w:rFonts w:ascii="Times New Roman" w:eastAsia="MS Mincho" w:hAnsi="Times New Roman" w:cs="Times New Roman"/>
          <w:lang w:val="en-GB"/>
        </w:rPr>
        <w:t>of the population.</w:t>
      </w:r>
    </w:p>
    <w:p w14:paraId="0526FB57" w14:textId="23AF0577" w:rsidR="00673013" w:rsidRDefault="00673013" w:rsidP="00673013">
      <w:pPr>
        <w:spacing w:after="0" w:line="240" w:lineRule="auto"/>
        <w:jc w:val="both"/>
        <w:rPr>
          <w:rFonts w:ascii="Times New Roman" w:hAnsi="Times New Roman"/>
        </w:rPr>
      </w:pPr>
    </w:p>
    <w:p w14:paraId="0C717BF4" w14:textId="77777777" w:rsidR="00A66554" w:rsidRPr="0038476E" w:rsidRDefault="00A66554" w:rsidP="00673013">
      <w:pPr>
        <w:spacing w:after="0" w:line="240" w:lineRule="auto"/>
        <w:jc w:val="both"/>
        <w:rPr>
          <w:rFonts w:ascii="Times New Roman" w:hAnsi="Times New Roman"/>
        </w:rPr>
      </w:pPr>
    </w:p>
    <w:p w14:paraId="4384F9F1" w14:textId="31BAE20D" w:rsidR="00673013" w:rsidRPr="006F0826" w:rsidRDefault="00673013" w:rsidP="00673013">
      <w:pPr>
        <w:spacing w:after="0" w:line="240" w:lineRule="auto"/>
        <w:jc w:val="both"/>
        <w:rPr>
          <w:rFonts w:ascii="Times New Roman" w:hAnsi="Times New Roman" w:cs="Times New Roman"/>
          <w:i/>
          <w:iCs/>
        </w:rPr>
      </w:pPr>
      <w:r>
        <w:rPr>
          <w:rFonts w:ascii="Times New Roman" w:hAnsi="Times New Roman" w:cs="Times New Roman"/>
          <w:i/>
          <w:iCs/>
        </w:rPr>
        <w:t>II</w:t>
      </w:r>
      <w:r w:rsidRPr="006F0826">
        <w:rPr>
          <w:rFonts w:ascii="Times New Roman" w:hAnsi="Times New Roman" w:cs="Times New Roman"/>
          <w:i/>
          <w:iCs/>
        </w:rPr>
        <w:t>.</w:t>
      </w:r>
      <w:r>
        <w:rPr>
          <w:rFonts w:ascii="Times New Roman" w:hAnsi="Times New Roman" w:cs="Times New Roman"/>
          <w:i/>
          <w:iCs/>
        </w:rPr>
        <w:t>1.</w:t>
      </w:r>
      <w:r w:rsidRPr="006F0826">
        <w:rPr>
          <w:rFonts w:ascii="Times New Roman" w:hAnsi="Times New Roman" w:cs="Times New Roman"/>
          <w:i/>
          <w:iCs/>
        </w:rPr>
        <w:t>2. Management plans that aim to manage populations causing significant damage to agriculture or fisheries whilst maintaining a favourable conservation status</w:t>
      </w:r>
    </w:p>
    <w:p w14:paraId="5F757B60" w14:textId="77777777" w:rsidR="00673013" w:rsidRDefault="00673013" w:rsidP="00673013">
      <w:pPr>
        <w:spacing w:after="0" w:line="240" w:lineRule="auto"/>
        <w:jc w:val="both"/>
        <w:rPr>
          <w:rFonts w:ascii="Times New Roman" w:hAnsi="Times New Roman" w:cs="Times New Roman"/>
        </w:rPr>
      </w:pPr>
    </w:p>
    <w:p w14:paraId="390AF023" w14:textId="77777777" w:rsidR="00673013" w:rsidRPr="00100FFD" w:rsidRDefault="00673013" w:rsidP="00673013">
      <w:pPr>
        <w:spacing w:after="0" w:line="240" w:lineRule="auto"/>
        <w:jc w:val="both"/>
        <w:rPr>
          <w:rFonts w:ascii="Times New Roman" w:hAnsi="Times New Roman" w:cs="Times New Roman"/>
        </w:rPr>
      </w:pPr>
      <w:r>
        <w:rPr>
          <w:rFonts w:ascii="Times New Roman" w:hAnsi="Times New Roman" w:cs="Times New Roman"/>
        </w:rPr>
        <w:t xml:space="preserve">The initiation of flyway-scale management of populations causing significant damage to crops or fisheries is ultimately a policy decision responding to the need of resolving a concrete human–wildlife conflict at population level when the respective range states have identified the need for a coordinated action. It is therefore proposed that management-planning process for such populations will only be initiated by the Secretariat if mandated through a MOP Resolution. As such no </w:t>
      </w:r>
      <w:proofErr w:type="spellStart"/>
      <w:r>
        <w:rPr>
          <w:rFonts w:ascii="Times New Roman" w:hAnsi="Times New Roman" w:cs="Times New Roman"/>
        </w:rPr>
        <w:t>prioritisation</w:t>
      </w:r>
      <w:proofErr w:type="spellEnd"/>
      <w:r>
        <w:rPr>
          <w:rFonts w:ascii="Times New Roman" w:hAnsi="Times New Roman" w:cs="Times New Roman"/>
        </w:rPr>
        <w:t xml:space="preserve"> of these populations will be undertaken by the Technical Committee.</w:t>
      </w:r>
    </w:p>
    <w:p w14:paraId="79FB3AAB" w14:textId="3606B685" w:rsidR="00FB1FFB" w:rsidRDefault="00FB1FFB" w:rsidP="00157E09">
      <w:pPr>
        <w:spacing w:after="0" w:line="240" w:lineRule="auto"/>
        <w:jc w:val="both"/>
        <w:rPr>
          <w:rFonts w:ascii="Times New Roman" w:hAnsi="Times New Roman" w:cs="Times New Roman"/>
          <w:lang w:val="en-GB"/>
        </w:rPr>
      </w:pPr>
    </w:p>
    <w:p w14:paraId="3A94E4A8" w14:textId="7D14E0C9" w:rsidR="00FB1FFB" w:rsidRDefault="00FB1FFB" w:rsidP="00157E09">
      <w:pPr>
        <w:spacing w:after="0" w:line="240" w:lineRule="auto"/>
        <w:jc w:val="both"/>
        <w:rPr>
          <w:rFonts w:ascii="Times New Roman" w:hAnsi="Times New Roman" w:cs="Times New Roman"/>
          <w:lang w:val="en-GB"/>
        </w:rPr>
      </w:pPr>
    </w:p>
    <w:p w14:paraId="25008478" w14:textId="1FE6B667" w:rsidR="00FB1FFB" w:rsidRDefault="00FB1FFB" w:rsidP="00157E09">
      <w:pPr>
        <w:spacing w:after="0" w:line="240" w:lineRule="auto"/>
        <w:jc w:val="both"/>
        <w:rPr>
          <w:rFonts w:ascii="Times New Roman" w:hAnsi="Times New Roman" w:cs="Times New Roman"/>
          <w:lang w:val="en-GB"/>
        </w:rPr>
      </w:pPr>
    </w:p>
    <w:p w14:paraId="70F059D8" w14:textId="4FB397CC" w:rsidR="00FB1FFB" w:rsidRDefault="00FB1FFB" w:rsidP="00157E09">
      <w:pPr>
        <w:spacing w:after="0" w:line="240" w:lineRule="auto"/>
        <w:jc w:val="both"/>
        <w:rPr>
          <w:rFonts w:ascii="Times New Roman" w:hAnsi="Times New Roman" w:cs="Times New Roman"/>
          <w:lang w:val="en-GB"/>
        </w:rPr>
      </w:pPr>
    </w:p>
    <w:p w14:paraId="37D34F57" w14:textId="40979B77" w:rsidR="00FB1FFB" w:rsidRDefault="00FB1FFB" w:rsidP="00157E09">
      <w:pPr>
        <w:spacing w:after="0" w:line="240" w:lineRule="auto"/>
        <w:jc w:val="both"/>
        <w:rPr>
          <w:rFonts w:ascii="Times New Roman" w:hAnsi="Times New Roman" w:cs="Times New Roman"/>
          <w:lang w:val="en-GB"/>
        </w:rPr>
      </w:pPr>
    </w:p>
    <w:p w14:paraId="1333FC6D" w14:textId="4C678D0E" w:rsidR="00FB1FFB" w:rsidRDefault="00FB1FFB" w:rsidP="00157E09">
      <w:pPr>
        <w:spacing w:after="0" w:line="240" w:lineRule="auto"/>
        <w:jc w:val="both"/>
        <w:rPr>
          <w:rFonts w:ascii="Times New Roman" w:hAnsi="Times New Roman" w:cs="Times New Roman"/>
          <w:lang w:val="en-GB"/>
        </w:rPr>
      </w:pPr>
    </w:p>
    <w:p w14:paraId="3B9B396A" w14:textId="4CF65D7E" w:rsidR="00FB1FFB" w:rsidRDefault="00FB1FFB" w:rsidP="00157E09">
      <w:pPr>
        <w:spacing w:after="0" w:line="240" w:lineRule="auto"/>
        <w:jc w:val="both"/>
        <w:rPr>
          <w:rFonts w:ascii="Times New Roman" w:hAnsi="Times New Roman" w:cs="Times New Roman"/>
          <w:lang w:val="en-GB"/>
        </w:rPr>
      </w:pPr>
    </w:p>
    <w:p w14:paraId="226D7747" w14:textId="5C85A3BA" w:rsidR="00FB1FFB" w:rsidRDefault="00FB1FFB" w:rsidP="00157E09">
      <w:pPr>
        <w:spacing w:after="0" w:line="240" w:lineRule="auto"/>
        <w:jc w:val="both"/>
        <w:rPr>
          <w:rFonts w:ascii="Times New Roman" w:hAnsi="Times New Roman" w:cs="Times New Roman"/>
          <w:lang w:val="en-GB"/>
        </w:rPr>
      </w:pPr>
    </w:p>
    <w:p w14:paraId="0DE6F49C" w14:textId="7042B692" w:rsidR="00FB1FFB" w:rsidRDefault="00FB1FFB" w:rsidP="00157E09">
      <w:pPr>
        <w:spacing w:after="0" w:line="240" w:lineRule="auto"/>
        <w:jc w:val="both"/>
        <w:rPr>
          <w:rFonts w:ascii="Times New Roman" w:hAnsi="Times New Roman" w:cs="Times New Roman"/>
          <w:lang w:val="en-GB"/>
        </w:rPr>
      </w:pPr>
    </w:p>
    <w:p w14:paraId="4A62FE31" w14:textId="52BE8114" w:rsidR="00FB1FFB" w:rsidRDefault="00FB1FFB" w:rsidP="00157E09">
      <w:pPr>
        <w:spacing w:after="0" w:line="240" w:lineRule="auto"/>
        <w:jc w:val="both"/>
        <w:rPr>
          <w:rFonts w:ascii="Times New Roman" w:hAnsi="Times New Roman" w:cs="Times New Roman"/>
          <w:lang w:val="en-GB"/>
        </w:rPr>
      </w:pPr>
    </w:p>
    <w:p w14:paraId="716ACFF4" w14:textId="29B8AEDD" w:rsidR="00FB1FFB" w:rsidRDefault="00FB1FFB" w:rsidP="00157E09">
      <w:pPr>
        <w:spacing w:after="0" w:line="240" w:lineRule="auto"/>
        <w:jc w:val="both"/>
        <w:rPr>
          <w:rFonts w:ascii="Times New Roman" w:hAnsi="Times New Roman" w:cs="Times New Roman"/>
          <w:lang w:val="en-GB"/>
        </w:rPr>
      </w:pPr>
    </w:p>
    <w:p w14:paraId="2D192B6E" w14:textId="39A3D7F4" w:rsidR="00FB1FFB" w:rsidRDefault="00FB1FFB" w:rsidP="00157E09">
      <w:pPr>
        <w:spacing w:after="0" w:line="240" w:lineRule="auto"/>
        <w:jc w:val="both"/>
        <w:rPr>
          <w:rFonts w:ascii="Times New Roman" w:hAnsi="Times New Roman" w:cs="Times New Roman"/>
          <w:lang w:val="en-GB"/>
        </w:rPr>
      </w:pPr>
    </w:p>
    <w:p w14:paraId="5DA07FEF" w14:textId="7158DAEC" w:rsidR="00FB1FFB" w:rsidRDefault="00FB1FFB" w:rsidP="00157E09">
      <w:pPr>
        <w:spacing w:after="0" w:line="240" w:lineRule="auto"/>
        <w:jc w:val="both"/>
        <w:rPr>
          <w:rFonts w:ascii="Times New Roman" w:hAnsi="Times New Roman" w:cs="Times New Roman"/>
          <w:lang w:val="en-GB"/>
        </w:rPr>
      </w:pPr>
    </w:p>
    <w:p w14:paraId="78D38D89" w14:textId="66E9C012" w:rsidR="00FB1FFB" w:rsidRDefault="00FB1FFB" w:rsidP="00157E09">
      <w:pPr>
        <w:spacing w:after="0" w:line="240" w:lineRule="auto"/>
        <w:jc w:val="both"/>
        <w:rPr>
          <w:rFonts w:ascii="Times New Roman" w:hAnsi="Times New Roman" w:cs="Times New Roman"/>
          <w:lang w:val="en-GB"/>
        </w:rPr>
      </w:pPr>
    </w:p>
    <w:p w14:paraId="307A63C2" w14:textId="6251CE8F" w:rsidR="00FB1FFB" w:rsidRDefault="00FB1FFB" w:rsidP="00157E09">
      <w:pPr>
        <w:spacing w:after="0" w:line="240" w:lineRule="auto"/>
        <w:jc w:val="both"/>
        <w:rPr>
          <w:rFonts w:ascii="Times New Roman" w:hAnsi="Times New Roman" w:cs="Times New Roman"/>
          <w:lang w:val="en-GB"/>
        </w:rPr>
      </w:pPr>
    </w:p>
    <w:p w14:paraId="776E2FEB" w14:textId="77777777" w:rsidR="00FB1FFB" w:rsidRPr="00157E09" w:rsidRDefault="00FB1FFB" w:rsidP="00157E09">
      <w:pPr>
        <w:spacing w:after="0" w:line="240" w:lineRule="auto"/>
        <w:jc w:val="both"/>
        <w:rPr>
          <w:rFonts w:ascii="Times New Roman" w:hAnsi="Times New Roman" w:cs="Times New Roman"/>
          <w:lang w:val="en-GB"/>
        </w:rPr>
      </w:pPr>
    </w:p>
    <w:p w14:paraId="42AFCB21" w14:textId="568DA122" w:rsidR="00B36E3B" w:rsidRPr="00157E09" w:rsidRDefault="00B36E3B" w:rsidP="00100C49">
      <w:pPr>
        <w:spacing w:after="0" w:line="240" w:lineRule="auto"/>
        <w:jc w:val="both"/>
        <w:outlineLvl w:val="0"/>
        <w:rPr>
          <w:rFonts w:ascii="Times New Roman" w:hAnsi="Times New Roman" w:cs="Times New Roman"/>
        </w:rPr>
      </w:pPr>
    </w:p>
    <w:sectPr w:rsidR="00B36E3B" w:rsidRPr="00157E09" w:rsidSect="00525257">
      <w:footerReference w:type="default" r:id="rId8"/>
      <w:headerReference w:type="first" r:id="rId9"/>
      <w:pgSz w:w="11906" w:h="16838"/>
      <w:pgMar w:top="1138" w:right="850" w:bottom="1138" w:left="850" w:header="432"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BE982" w14:textId="77777777" w:rsidR="00F92492" w:rsidRDefault="00F92492" w:rsidP="002B6376">
      <w:pPr>
        <w:spacing w:after="0" w:line="240" w:lineRule="auto"/>
      </w:pPr>
      <w:r>
        <w:separator/>
      </w:r>
    </w:p>
  </w:endnote>
  <w:endnote w:type="continuationSeparator" w:id="0">
    <w:p w14:paraId="1476E53F" w14:textId="77777777" w:rsidR="00F92492" w:rsidRDefault="00F92492" w:rsidP="002B6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74379"/>
      <w:docPartObj>
        <w:docPartGallery w:val="Page Numbers (Bottom of Page)"/>
        <w:docPartUnique/>
      </w:docPartObj>
    </w:sdtPr>
    <w:sdtEndPr>
      <w:rPr>
        <w:rFonts w:ascii="Times New Roman" w:hAnsi="Times New Roman" w:cs="Times New Roman"/>
        <w:noProof/>
        <w:sz w:val="20"/>
        <w:szCs w:val="20"/>
      </w:rPr>
    </w:sdtEndPr>
    <w:sdtContent>
      <w:p w14:paraId="18BE32D1" w14:textId="060AF46D" w:rsidR="008903EC" w:rsidRPr="00525257" w:rsidRDefault="008903EC" w:rsidP="00525257">
        <w:pPr>
          <w:pStyle w:val="Footer"/>
          <w:jc w:val="center"/>
          <w:rPr>
            <w:rFonts w:ascii="Times New Roman" w:hAnsi="Times New Roman" w:cs="Times New Roman"/>
            <w:sz w:val="20"/>
            <w:szCs w:val="20"/>
          </w:rPr>
        </w:pPr>
        <w:r w:rsidRPr="00525257">
          <w:rPr>
            <w:rFonts w:ascii="Times New Roman" w:hAnsi="Times New Roman" w:cs="Times New Roman"/>
            <w:sz w:val="20"/>
            <w:szCs w:val="20"/>
          </w:rPr>
          <w:fldChar w:fldCharType="begin"/>
        </w:r>
        <w:r w:rsidRPr="00525257">
          <w:rPr>
            <w:rFonts w:ascii="Times New Roman" w:hAnsi="Times New Roman" w:cs="Times New Roman"/>
            <w:sz w:val="20"/>
            <w:szCs w:val="20"/>
          </w:rPr>
          <w:instrText xml:space="preserve"> PAGE   \* MERGEFORMAT </w:instrText>
        </w:r>
        <w:r w:rsidRPr="00525257">
          <w:rPr>
            <w:rFonts w:ascii="Times New Roman" w:hAnsi="Times New Roman" w:cs="Times New Roman"/>
            <w:sz w:val="20"/>
            <w:szCs w:val="20"/>
          </w:rPr>
          <w:fldChar w:fldCharType="separate"/>
        </w:r>
        <w:r w:rsidRPr="00525257">
          <w:rPr>
            <w:rFonts w:ascii="Times New Roman" w:hAnsi="Times New Roman" w:cs="Times New Roman"/>
            <w:noProof/>
            <w:sz w:val="20"/>
            <w:szCs w:val="20"/>
          </w:rPr>
          <w:t>2</w:t>
        </w:r>
        <w:r w:rsidRPr="00525257">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0CE00" w14:textId="77777777" w:rsidR="00F92492" w:rsidRDefault="00F92492" w:rsidP="002B6376">
      <w:pPr>
        <w:spacing w:after="0" w:line="240" w:lineRule="auto"/>
      </w:pPr>
      <w:r>
        <w:separator/>
      </w:r>
    </w:p>
  </w:footnote>
  <w:footnote w:type="continuationSeparator" w:id="0">
    <w:p w14:paraId="61EE1707" w14:textId="77777777" w:rsidR="00F92492" w:rsidRDefault="00F92492" w:rsidP="002B6376">
      <w:pPr>
        <w:spacing w:after="0" w:line="240" w:lineRule="auto"/>
      </w:pPr>
      <w:r>
        <w:continuationSeparator/>
      </w:r>
    </w:p>
  </w:footnote>
  <w:footnote w:id="1">
    <w:p w14:paraId="23588D2B" w14:textId="088DF3C7" w:rsidR="00581533" w:rsidRPr="000A1188" w:rsidRDefault="00581533" w:rsidP="00525257">
      <w:pPr>
        <w:pStyle w:val="FootnoteText"/>
        <w:jc w:val="both"/>
        <w:rPr>
          <w:rFonts w:ascii="Times New Roman" w:hAnsi="Times New Roman" w:cs="Times New Roman"/>
        </w:rPr>
      </w:pPr>
      <w:r w:rsidRPr="000A1188">
        <w:rPr>
          <w:rStyle w:val="FootnoteReference"/>
        </w:rPr>
        <w:footnoteRef/>
      </w:r>
      <w:r w:rsidRPr="000A1188">
        <w:t xml:space="preserve"> </w:t>
      </w:r>
      <w:r w:rsidRPr="000A1188">
        <w:rPr>
          <w:rFonts w:ascii="Times New Roman" w:hAnsi="Times New Roman" w:cs="Times New Roman"/>
        </w:rPr>
        <w:t xml:space="preserve">Note: </w:t>
      </w:r>
      <w:r w:rsidR="00792A85" w:rsidRPr="000A1188">
        <w:rPr>
          <w:rFonts w:ascii="Times New Roman" w:hAnsi="Times New Roman" w:cs="Times New Roman"/>
        </w:rPr>
        <w:t xml:space="preserve">only </w:t>
      </w:r>
      <w:r w:rsidRPr="000A1188">
        <w:rPr>
          <w:rFonts w:ascii="Times New Roman" w:hAnsi="Times New Roman" w:cs="Times New Roman"/>
        </w:rPr>
        <w:t xml:space="preserve">species </w:t>
      </w:r>
      <w:ins w:id="1" w:author="Ian Burfield" w:date="2023-03-14T08:25:00Z">
        <w:r w:rsidR="00594615">
          <w:rPr>
            <w:rFonts w:ascii="Times New Roman" w:hAnsi="Times New Roman" w:cs="Times New Roman"/>
          </w:rPr>
          <w:t>that are globally Threatened or Near Threatened</w:t>
        </w:r>
      </w:ins>
      <w:del w:id="2" w:author="Ian Burfield" w:date="2023-03-14T08:25:00Z">
        <w:r w:rsidR="00792A85" w:rsidRPr="000A1188" w:rsidDel="00594615">
          <w:rPr>
            <w:rFonts w:ascii="Times New Roman" w:hAnsi="Times New Roman" w:cs="Times New Roman"/>
          </w:rPr>
          <w:delText xml:space="preserve">which are </w:delText>
        </w:r>
        <w:r w:rsidR="001430F7" w:rsidRPr="000A1188" w:rsidDel="00CB3C74">
          <w:rPr>
            <w:rFonts w:ascii="Times New Roman" w:hAnsi="Times New Roman" w:cs="Times New Roman"/>
          </w:rPr>
          <w:delText>r</w:delText>
        </w:r>
        <w:r w:rsidRPr="000A1188" w:rsidDel="00CB3C74">
          <w:rPr>
            <w:rFonts w:ascii="Times New Roman" w:hAnsi="Times New Roman" w:cs="Times New Roman"/>
          </w:rPr>
          <w:delText>ed</w:delText>
        </w:r>
        <w:r w:rsidR="00792A85" w:rsidRPr="000A1188" w:rsidDel="00CB3C74">
          <w:rPr>
            <w:rFonts w:ascii="Times New Roman" w:hAnsi="Times New Roman" w:cs="Times New Roman"/>
          </w:rPr>
          <w:delText>-</w:delText>
        </w:r>
        <w:r w:rsidRPr="000A1188" w:rsidDel="00CB3C74">
          <w:rPr>
            <w:rFonts w:ascii="Times New Roman" w:hAnsi="Times New Roman" w:cs="Times New Roman"/>
          </w:rPr>
          <w:delText>listed</w:delText>
        </w:r>
      </w:del>
      <w:r w:rsidRPr="000A1188">
        <w:rPr>
          <w:rFonts w:ascii="Times New Roman" w:hAnsi="Times New Roman" w:cs="Times New Roman"/>
        </w:rPr>
        <w:t xml:space="preserve"> </w:t>
      </w:r>
      <w:r w:rsidR="00792A85" w:rsidRPr="000A1188">
        <w:rPr>
          <w:rFonts w:ascii="Times New Roman" w:hAnsi="Times New Roman" w:cs="Times New Roman"/>
        </w:rPr>
        <w:t xml:space="preserve">due to the status of their populations </w:t>
      </w:r>
      <w:r w:rsidRPr="000A1188">
        <w:rPr>
          <w:rFonts w:ascii="Times New Roman" w:hAnsi="Times New Roman" w:cs="Times New Roman"/>
        </w:rPr>
        <w:t>in the AEWA region.</w:t>
      </w:r>
    </w:p>
  </w:footnote>
  <w:footnote w:id="2">
    <w:p w14:paraId="585DAB9C" w14:textId="27D0E32A" w:rsidR="001430F7" w:rsidRPr="000A1188" w:rsidRDefault="001430F7" w:rsidP="00525257">
      <w:pPr>
        <w:pStyle w:val="FootnoteText"/>
        <w:jc w:val="both"/>
        <w:rPr>
          <w:rFonts w:ascii="Times New Roman" w:hAnsi="Times New Roman" w:cs="Times New Roman"/>
        </w:rPr>
      </w:pPr>
      <w:r w:rsidRPr="000A1188">
        <w:rPr>
          <w:rStyle w:val="FootnoteReference"/>
        </w:rPr>
        <w:footnoteRef/>
      </w:r>
      <w:r w:rsidRPr="000A1188">
        <w:t xml:space="preserve"> </w:t>
      </w:r>
      <w:r w:rsidRPr="000A1188">
        <w:rPr>
          <w:rFonts w:ascii="Times New Roman" w:hAnsi="Times New Roman" w:cs="Times New Roman"/>
        </w:rPr>
        <w:t xml:space="preserve">Note: only species </w:t>
      </w:r>
      <w:ins w:id="18" w:author="Ian Burfield" w:date="2023-03-14T08:26:00Z">
        <w:r w:rsidR="00D50B83">
          <w:rPr>
            <w:rFonts w:ascii="Times New Roman" w:hAnsi="Times New Roman" w:cs="Times New Roman"/>
          </w:rPr>
          <w:t>that are globally Threatened or Near Threatened</w:t>
        </w:r>
      </w:ins>
      <w:del w:id="19" w:author="Ian Burfield" w:date="2023-03-14T08:26:00Z">
        <w:r w:rsidRPr="000A1188" w:rsidDel="00D50B83">
          <w:rPr>
            <w:rFonts w:ascii="Times New Roman" w:hAnsi="Times New Roman" w:cs="Times New Roman"/>
          </w:rPr>
          <w:delText>which are red-listed</w:delText>
        </w:r>
      </w:del>
      <w:r w:rsidRPr="000A1188">
        <w:rPr>
          <w:rFonts w:ascii="Times New Roman" w:hAnsi="Times New Roman" w:cs="Times New Roman"/>
        </w:rPr>
        <w:t xml:space="preserve"> due to the status of their populations in the AEWA region.</w:t>
      </w:r>
    </w:p>
  </w:footnote>
  <w:footnote w:id="3">
    <w:p w14:paraId="138AB678" w14:textId="256062C4" w:rsidR="009F47EF" w:rsidRPr="000A1188" w:rsidRDefault="009F47EF" w:rsidP="00525257">
      <w:pPr>
        <w:pStyle w:val="FootnoteText"/>
        <w:jc w:val="both"/>
        <w:rPr>
          <w:rFonts w:ascii="Times New Roman" w:hAnsi="Times New Roman" w:cs="Times New Roman"/>
        </w:rPr>
      </w:pPr>
      <w:r w:rsidRPr="000A1188">
        <w:rPr>
          <w:rStyle w:val="FootnoteReference"/>
          <w:rFonts w:ascii="Times New Roman" w:hAnsi="Times New Roman" w:cs="Times New Roman"/>
        </w:rPr>
        <w:footnoteRef/>
      </w:r>
      <w:r w:rsidRPr="000A1188">
        <w:rPr>
          <w:rFonts w:ascii="Times New Roman" w:hAnsi="Times New Roman" w:cs="Times New Roman"/>
        </w:rPr>
        <w:t xml:space="preserve"> Wording was amended to correctly reflect that all populations in categories 2 and 3 marked with an asterisk shall be prioriti</w:t>
      </w:r>
      <w:r w:rsidR="00703690" w:rsidRPr="000A1188">
        <w:rPr>
          <w:rFonts w:ascii="Times New Roman" w:hAnsi="Times New Roman" w:cs="Times New Roman"/>
        </w:rPr>
        <w:t>s</w:t>
      </w:r>
      <w:r w:rsidRPr="000A1188">
        <w:rPr>
          <w:rFonts w:ascii="Times New Roman" w:hAnsi="Times New Roman" w:cs="Times New Roman"/>
        </w:rPr>
        <w:t>ed; previous wording was implying that only those population sin long or -short-term decline would be prioritized.</w:t>
      </w:r>
    </w:p>
  </w:footnote>
  <w:footnote w:id="4">
    <w:p w14:paraId="52FFDE1C" w14:textId="0E7D00A3" w:rsidR="00703690" w:rsidRPr="000A1188" w:rsidRDefault="00703690" w:rsidP="00525257">
      <w:pPr>
        <w:pStyle w:val="FootnoteText"/>
        <w:jc w:val="both"/>
        <w:rPr>
          <w:rFonts w:ascii="Times New Roman" w:hAnsi="Times New Roman" w:cs="Times New Roman"/>
        </w:rPr>
      </w:pPr>
      <w:r w:rsidRPr="000A1188">
        <w:rPr>
          <w:rStyle w:val="FootnoteReference"/>
          <w:rFonts w:ascii="Times New Roman" w:hAnsi="Times New Roman" w:cs="Times New Roman"/>
        </w:rPr>
        <w:footnoteRef/>
      </w:r>
      <w:r w:rsidRPr="000A1188">
        <w:rPr>
          <w:rFonts w:ascii="Times New Roman" w:hAnsi="Times New Roman" w:cs="Times New Roman"/>
        </w:rPr>
        <w:t xml:space="preserve"> Category 1(a) added as it was omitted by accident in the previous version</w:t>
      </w:r>
    </w:p>
  </w:footnote>
  <w:footnote w:id="5">
    <w:p w14:paraId="16BE52AE" w14:textId="77777777" w:rsidR="00D43A11" w:rsidRPr="000A1188" w:rsidRDefault="00D43A11" w:rsidP="00525257">
      <w:pPr>
        <w:pStyle w:val="FootnoteText"/>
        <w:jc w:val="both"/>
        <w:rPr>
          <w:rFonts w:ascii="Times New Roman" w:hAnsi="Times New Roman" w:cs="Times New Roman"/>
        </w:rPr>
      </w:pPr>
      <w:r w:rsidRPr="000A1188">
        <w:rPr>
          <w:rStyle w:val="FootnoteReference"/>
          <w:rFonts w:ascii="Times New Roman" w:hAnsi="Times New Roman" w:cs="Times New Roman"/>
        </w:rPr>
        <w:footnoteRef/>
      </w:r>
      <w:r w:rsidRPr="000A1188">
        <w:rPr>
          <w:rFonts w:ascii="Times New Roman" w:hAnsi="Times New Roman" w:cs="Times New Roman"/>
        </w:rPr>
        <w:t xml:space="preserve"> Where the population size estimate is a range (e.g. 20,000-30,000 individuals), then the geometric mean will be used (in this example 24,495 individuals)</w:t>
      </w:r>
    </w:p>
  </w:footnote>
  <w:footnote w:id="6">
    <w:p w14:paraId="34FF9905" w14:textId="1D79E4EF" w:rsidR="000A1188" w:rsidRPr="005D7DFC" w:rsidRDefault="000A1188" w:rsidP="00525257">
      <w:pPr>
        <w:pStyle w:val="FootnoteText"/>
        <w:jc w:val="both"/>
        <w:rPr>
          <w:rFonts w:ascii="Times New Roman" w:hAnsi="Times New Roman" w:cs="Times New Roman"/>
        </w:rPr>
      </w:pPr>
      <w:r w:rsidRPr="005D7DFC">
        <w:rPr>
          <w:rStyle w:val="FootnoteReference"/>
          <w:rFonts w:ascii="Times New Roman" w:hAnsi="Times New Roman" w:cs="Times New Roman"/>
        </w:rPr>
        <w:footnoteRef/>
      </w:r>
      <w:r w:rsidRPr="005D7DFC">
        <w:rPr>
          <w:rFonts w:ascii="Times New Roman" w:hAnsi="Times New Roman" w:cs="Times New Roman"/>
        </w:rPr>
        <w:t xml:space="preserve"> Please note that Annexes 1-</w:t>
      </w:r>
      <w:r>
        <w:rPr>
          <w:rFonts w:ascii="Times New Roman" w:hAnsi="Times New Roman" w:cs="Times New Roman"/>
        </w:rPr>
        <w:t>7</w:t>
      </w:r>
      <w:r w:rsidRPr="005D7DFC">
        <w:rPr>
          <w:rFonts w:ascii="Times New Roman" w:hAnsi="Times New Roman" w:cs="Times New Roman"/>
        </w:rPr>
        <w:t xml:space="preserve"> have been provided as separate Excel files on the dedicated TC18 meeting documents webpage.</w:t>
      </w:r>
    </w:p>
  </w:footnote>
  <w:footnote w:id="7">
    <w:p w14:paraId="1B6BEE59" w14:textId="77777777" w:rsidR="000A1188" w:rsidRPr="00F576AC" w:rsidRDefault="000A1188" w:rsidP="000A1188">
      <w:pPr>
        <w:pStyle w:val="FootnoteText"/>
        <w:rPr>
          <w:rFonts w:ascii="Times New Roman" w:hAnsi="Times New Roman" w:cs="Times New Roman"/>
        </w:rPr>
      </w:pPr>
      <w:r w:rsidRPr="000A1188">
        <w:rPr>
          <w:rStyle w:val="FootnoteReference"/>
          <w:rFonts w:ascii="Times New Roman" w:hAnsi="Times New Roman" w:cs="Times New Roman"/>
        </w:rPr>
        <w:footnoteRef/>
      </w:r>
      <w:r w:rsidRPr="000A1188">
        <w:rPr>
          <w:rFonts w:ascii="Times New Roman" w:hAnsi="Times New Roman" w:cs="Times New Roman"/>
        </w:rPr>
        <w:t xml:space="preserve"> Where the population size estimate is a range (e.g. 20,000-30,000 individuals), then the geometric mean will be used (in this example 24,495 individuals)</w:t>
      </w:r>
    </w:p>
  </w:footnote>
  <w:footnote w:id="8">
    <w:p w14:paraId="17FAB7BE" w14:textId="75665E13" w:rsidR="000A1188" w:rsidRPr="000A1188" w:rsidRDefault="000A1188">
      <w:pPr>
        <w:pStyle w:val="FootnoteText"/>
        <w:rPr>
          <w:rFonts w:ascii="Times New Roman" w:hAnsi="Times New Roman" w:cs="Times New Roman"/>
        </w:rPr>
      </w:pPr>
      <w:r w:rsidRPr="000A1188">
        <w:rPr>
          <w:rStyle w:val="FootnoteReference"/>
          <w:rFonts w:ascii="Times New Roman" w:hAnsi="Times New Roman" w:cs="Times New Roman"/>
        </w:rPr>
        <w:footnoteRef/>
      </w:r>
      <w:r w:rsidRPr="000A1188">
        <w:rPr>
          <w:rFonts w:ascii="Times New Roman" w:hAnsi="Times New Roman" w:cs="Times New Roman"/>
        </w:rPr>
        <w:t xml:space="preserve"> Added for clarity as it was omitted by accident in the previous version.</w:t>
      </w:r>
    </w:p>
  </w:footnote>
  <w:footnote w:id="9">
    <w:p w14:paraId="1E3B283A" w14:textId="240236E8" w:rsidR="00D8332A" w:rsidRPr="000A1188" w:rsidRDefault="00D8332A" w:rsidP="00D8332A">
      <w:pPr>
        <w:pStyle w:val="FootnoteText"/>
        <w:jc w:val="both"/>
        <w:rPr>
          <w:rFonts w:ascii="Times New Roman" w:hAnsi="Times New Roman" w:cs="Times New Roman"/>
        </w:rPr>
      </w:pPr>
      <w:r w:rsidRPr="000A1188">
        <w:rPr>
          <w:rStyle w:val="FootnoteReference"/>
          <w:rFonts w:ascii="Times New Roman" w:hAnsi="Times New Roman" w:cs="Times New Roman"/>
        </w:rPr>
        <w:footnoteRef/>
      </w:r>
      <w:r w:rsidRPr="000A1188">
        <w:rPr>
          <w:rFonts w:ascii="Times New Roman" w:hAnsi="Times New Roman" w:cs="Times New Roman"/>
        </w:rPr>
        <w:t xml:space="preserve"> As agreed at TC16, this filter was focusing on the portion of the global population within the Agreement area. It is proposed that the consideration should be rather about the range of the respective population(s)/species within the Agreement area. Even if an AEWA-listed population only constitutes 10% of the global one, but its range is mostly within the Agreement area</w:t>
      </w:r>
      <w:r w:rsidR="00EF4CFB" w:rsidRPr="000A1188">
        <w:rPr>
          <w:rFonts w:ascii="Times New Roman" w:hAnsi="Times New Roman" w:cs="Times New Roman"/>
        </w:rPr>
        <w:t>,</w:t>
      </w:r>
      <w:r w:rsidRPr="000A1188">
        <w:rPr>
          <w:rFonts w:ascii="Times New Roman" w:hAnsi="Times New Roman" w:cs="Times New Roman"/>
        </w:rPr>
        <w:t xml:space="preserve"> </w:t>
      </w:r>
      <w:r w:rsidR="00EF4CFB" w:rsidRPr="000A1188">
        <w:rPr>
          <w:rFonts w:ascii="Times New Roman" w:hAnsi="Times New Roman" w:cs="Times New Roman"/>
        </w:rPr>
        <w:t xml:space="preserve">it </w:t>
      </w:r>
      <w:r w:rsidRPr="000A1188">
        <w:rPr>
          <w:rFonts w:ascii="Times New Roman" w:hAnsi="Times New Roman" w:cs="Times New Roman"/>
        </w:rPr>
        <w:t xml:space="preserve">should </w:t>
      </w:r>
      <w:r w:rsidR="00EF4CFB" w:rsidRPr="000A1188">
        <w:rPr>
          <w:rFonts w:ascii="Times New Roman" w:hAnsi="Times New Roman" w:cs="Times New Roman"/>
        </w:rPr>
        <w:t xml:space="preserve">be </w:t>
      </w:r>
      <w:r w:rsidRPr="000A1188">
        <w:rPr>
          <w:rFonts w:ascii="Times New Roman" w:hAnsi="Times New Roman" w:cs="Times New Roman"/>
        </w:rPr>
        <w:t>act</w:t>
      </w:r>
      <w:r w:rsidR="00EF4CFB" w:rsidRPr="000A1188">
        <w:rPr>
          <w:rFonts w:ascii="Times New Roman" w:hAnsi="Times New Roman" w:cs="Times New Roman"/>
        </w:rPr>
        <w:t>ed</w:t>
      </w:r>
      <w:r w:rsidRPr="000A1188">
        <w:rPr>
          <w:rFonts w:ascii="Times New Roman" w:hAnsi="Times New Roman" w:cs="Times New Roman"/>
        </w:rPr>
        <w:t xml:space="preserve"> on as a matter of priority </w:t>
      </w:r>
      <w:r w:rsidR="00EF4CFB" w:rsidRPr="000A1188">
        <w:rPr>
          <w:rFonts w:ascii="Times New Roman" w:hAnsi="Times New Roman" w:cs="Times New Roman"/>
        </w:rPr>
        <w:t>should there be a critical mass of Contracting Parties within its range.</w:t>
      </w:r>
      <w:r w:rsidRPr="000A1188">
        <w:rPr>
          <w:rFonts w:ascii="Times New Roman" w:hAnsi="Times New Roman" w:cs="Times New Roman"/>
        </w:rPr>
        <w:t xml:space="preserve"> </w:t>
      </w:r>
    </w:p>
  </w:footnote>
  <w:footnote w:id="10">
    <w:p w14:paraId="4D07AC40" w14:textId="0D48A88A" w:rsidR="003F38AA" w:rsidRPr="00F576AC" w:rsidRDefault="003F38AA" w:rsidP="00EE4422">
      <w:pPr>
        <w:pStyle w:val="FootnoteText"/>
        <w:jc w:val="both"/>
        <w:rPr>
          <w:rFonts w:ascii="Times New Roman" w:hAnsi="Times New Roman" w:cs="Times New Roman"/>
          <w:lang w:val="en-GB"/>
        </w:rPr>
      </w:pPr>
      <w:r w:rsidRPr="000A1188">
        <w:rPr>
          <w:rStyle w:val="FootnoteReference"/>
          <w:rFonts w:ascii="Times New Roman" w:hAnsi="Times New Roman" w:cs="Times New Roman"/>
        </w:rPr>
        <w:footnoteRef/>
      </w:r>
      <w:r w:rsidRPr="000A1188">
        <w:rPr>
          <w:rFonts w:ascii="Times New Roman" w:hAnsi="Times New Roman" w:cs="Times New Roman"/>
        </w:rPr>
        <w:t xml:space="preserve"> </w:t>
      </w:r>
      <w:r w:rsidR="00BB42CF" w:rsidRPr="000A1188">
        <w:rPr>
          <w:rFonts w:ascii="Times New Roman" w:hAnsi="Times New Roman" w:cs="Times New Roman"/>
          <w:lang w:val="en-GB"/>
        </w:rPr>
        <w:t>T</w:t>
      </w:r>
      <w:r w:rsidR="00F73562" w:rsidRPr="000A1188">
        <w:rPr>
          <w:rFonts w:ascii="Times New Roman" w:hAnsi="Times New Roman" w:cs="Times New Roman"/>
          <w:lang w:val="en-GB"/>
        </w:rPr>
        <w:t>he entire breeding range and the bulk of</w:t>
      </w:r>
      <w:r w:rsidR="00812CBC" w:rsidRPr="000A1188">
        <w:rPr>
          <w:rFonts w:ascii="Times New Roman" w:hAnsi="Times New Roman" w:cs="Times New Roman"/>
          <w:lang w:val="en-GB"/>
        </w:rPr>
        <w:t xml:space="preserve"> the </w:t>
      </w:r>
      <w:r w:rsidR="00A34058" w:rsidRPr="000A1188">
        <w:rPr>
          <w:rFonts w:ascii="Times New Roman" w:hAnsi="Times New Roman" w:cs="Times New Roman"/>
          <w:lang w:val="en-GB"/>
        </w:rPr>
        <w:t xml:space="preserve">non-breeding </w:t>
      </w:r>
      <w:r w:rsidR="00812CBC" w:rsidRPr="000A1188">
        <w:rPr>
          <w:rFonts w:ascii="Times New Roman" w:hAnsi="Times New Roman" w:cs="Times New Roman"/>
          <w:lang w:val="en-GB"/>
        </w:rPr>
        <w:t>range</w:t>
      </w:r>
      <w:r w:rsidR="00F73562" w:rsidRPr="000A1188">
        <w:rPr>
          <w:rFonts w:ascii="Times New Roman" w:hAnsi="Times New Roman" w:cs="Times New Roman"/>
          <w:lang w:val="en-GB"/>
        </w:rPr>
        <w:t xml:space="preserve"> </w:t>
      </w:r>
      <w:r w:rsidR="00BB42CF" w:rsidRPr="000A1188">
        <w:rPr>
          <w:rFonts w:ascii="Times New Roman" w:hAnsi="Times New Roman" w:cs="Times New Roman"/>
          <w:lang w:val="en-GB"/>
        </w:rPr>
        <w:t>of the</w:t>
      </w:r>
      <w:r w:rsidR="00A34058" w:rsidRPr="000A1188">
        <w:rPr>
          <w:rFonts w:ascii="Times New Roman" w:hAnsi="Times New Roman" w:cs="Times New Roman"/>
          <w:lang w:val="en-GB"/>
        </w:rPr>
        <w:t xml:space="preserve"> AEWA-listed</w:t>
      </w:r>
      <w:r w:rsidR="00BB42CF" w:rsidRPr="000A1188">
        <w:rPr>
          <w:rFonts w:ascii="Times New Roman" w:hAnsi="Times New Roman" w:cs="Times New Roman"/>
          <w:lang w:val="en-GB"/>
        </w:rPr>
        <w:t xml:space="preserve"> population of the Great Knot </w:t>
      </w:r>
      <w:r w:rsidR="00812CBC" w:rsidRPr="000A1188">
        <w:rPr>
          <w:rFonts w:ascii="Times New Roman" w:hAnsi="Times New Roman" w:cs="Times New Roman"/>
          <w:lang w:val="en-GB"/>
        </w:rPr>
        <w:t xml:space="preserve">is outside of the Agreement </w:t>
      </w:r>
      <w:r w:rsidR="009A2BBC" w:rsidRPr="00F576AC">
        <w:rPr>
          <w:rFonts w:ascii="Times New Roman" w:hAnsi="Times New Roman" w:cs="Times New Roman"/>
          <w:lang w:val="en-GB"/>
        </w:rPr>
        <w:t>a</w:t>
      </w:r>
      <w:r w:rsidR="00812CBC" w:rsidRPr="00F576AC">
        <w:rPr>
          <w:rFonts w:ascii="Times New Roman" w:hAnsi="Times New Roman" w:cs="Times New Roman"/>
          <w:lang w:val="en-GB"/>
        </w:rPr>
        <w:t xml:space="preserve">rea. </w:t>
      </w:r>
    </w:p>
  </w:footnote>
  <w:footnote w:id="11">
    <w:p w14:paraId="08D6DE0F" w14:textId="63F04E2E" w:rsidR="00581533" w:rsidRPr="00F576AC" w:rsidRDefault="00581533">
      <w:pPr>
        <w:pStyle w:val="FootnoteText"/>
        <w:rPr>
          <w:rFonts w:ascii="Times New Roman" w:hAnsi="Times New Roman" w:cs="Times New Roman"/>
        </w:rPr>
      </w:pPr>
      <w:r w:rsidRPr="000A1188">
        <w:rPr>
          <w:rStyle w:val="FootnoteReference"/>
        </w:rPr>
        <w:footnoteRef/>
      </w:r>
      <w:r w:rsidRPr="000A1188">
        <w:t xml:space="preserve"> </w:t>
      </w:r>
      <w:r w:rsidR="00310417" w:rsidRPr="000A1188">
        <w:rPr>
          <w:rFonts w:ascii="Times New Roman" w:hAnsi="Times New Roman" w:cs="Times New Roman"/>
        </w:rPr>
        <w:t xml:space="preserve">Priority 1 species for which the causes of decline are not understood will be considered within the TC work on </w:t>
      </w:r>
      <w:r w:rsidR="00792A85" w:rsidRPr="000A1188">
        <w:rPr>
          <w:rFonts w:ascii="Times New Roman" w:hAnsi="Times New Roman" w:cs="Times New Roman"/>
        </w:rPr>
        <w:t xml:space="preserve">identifying, prioritizing and </w:t>
      </w:r>
      <w:r w:rsidR="00310417" w:rsidRPr="00F576AC">
        <w:rPr>
          <w:rFonts w:ascii="Times New Roman" w:hAnsi="Times New Roman" w:cs="Times New Roman"/>
        </w:rPr>
        <w:t xml:space="preserve">addressing priority gaps in information </w:t>
      </w:r>
      <w:r w:rsidR="00792A85" w:rsidRPr="00F576AC">
        <w:rPr>
          <w:rFonts w:ascii="Times New Roman" w:hAnsi="Times New Roman" w:cs="Times New Roman"/>
        </w:rPr>
        <w:t xml:space="preserve">related to </w:t>
      </w:r>
      <w:r w:rsidR="00310417" w:rsidRPr="00F576AC">
        <w:rPr>
          <w:rFonts w:ascii="Times New Roman" w:hAnsi="Times New Roman" w:cs="Times New Roman"/>
        </w:rPr>
        <w:t xml:space="preserve">the implementation of AEWA. </w:t>
      </w:r>
    </w:p>
  </w:footnote>
  <w:footnote w:id="12">
    <w:p w14:paraId="4F998725" w14:textId="09ADE24C" w:rsidR="00B8288B" w:rsidRPr="00431C7E" w:rsidRDefault="00B8288B" w:rsidP="00EE4422">
      <w:pPr>
        <w:pStyle w:val="FootnoteText"/>
        <w:jc w:val="both"/>
        <w:rPr>
          <w:rFonts w:ascii="Times New Roman" w:hAnsi="Times New Roman" w:cs="Times New Roman"/>
          <w:lang w:val="hu-HU"/>
        </w:rPr>
      </w:pPr>
      <w:r w:rsidRPr="000A1188">
        <w:rPr>
          <w:rStyle w:val="FootnoteReference"/>
          <w:rFonts w:ascii="Times New Roman" w:hAnsi="Times New Roman" w:cs="Times New Roman"/>
        </w:rPr>
        <w:footnoteRef/>
      </w:r>
      <w:r w:rsidRPr="000A1188">
        <w:rPr>
          <w:rFonts w:ascii="Times New Roman" w:hAnsi="Times New Roman" w:cs="Times New Roman"/>
        </w:rPr>
        <w:t xml:space="preserve"> </w:t>
      </w:r>
      <w:r w:rsidR="00251229" w:rsidRPr="000A1188">
        <w:rPr>
          <w:rFonts w:ascii="Times New Roman" w:hAnsi="Times New Roman" w:cs="Times New Roman"/>
          <w:lang w:val="hu-HU"/>
        </w:rPr>
        <w:t>E.g. i</w:t>
      </w:r>
      <w:r w:rsidR="00D56F53" w:rsidRPr="000A1188">
        <w:rPr>
          <w:rFonts w:ascii="Times New Roman" w:hAnsi="Times New Roman" w:cs="Times New Roman"/>
          <w:lang w:val="hu-HU"/>
        </w:rPr>
        <w:t xml:space="preserve">t is unclear whether any species conservation measures are feasible for </w:t>
      </w:r>
      <w:r w:rsidR="006827FE" w:rsidRPr="000A1188">
        <w:rPr>
          <w:rFonts w:ascii="Times New Roman" w:hAnsi="Times New Roman" w:cs="Times New Roman"/>
          <w:lang w:val="hu-HU"/>
        </w:rPr>
        <w:t>High Arctic breeding waders such as Bar-tailed Godwit (</w:t>
      </w:r>
      <w:r w:rsidR="006827FE" w:rsidRPr="00F576AC">
        <w:rPr>
          <w:rFonts w:ascii="Times New Roman" w:hAnsi="Times New Roman" w:cs="Times New Roman"/>
          <w:i/>
          <w:iCs/>
          <w:lang w:val="hu-HU"/>
        </w:rPr>
        <w:t>Limosa lapponica</w:t>
      </w:r>
      <w:r w:rsidR="006827FE" w:rsidRPr="00F576AC">
        <w:rPr>
          <w:rFonts w:ascii="Times New Roman" w:hAnsi="Times New Roman" w:cs="Times New Roman"/>
          <w:lang w:val="hu-HU"/>
        </w:rPr>
        <w:t xml:space="preserve">), </w:t>
      </w:r>
      <w:r w:rsidR="004467EB" w:rsidRPr="00F576AC">
        <w:rPr>
          <w:rFonts w:ascii="Times New Roman" w:hAnsi="Times New Roman" w:cs="Times New Roman"/>
          <w:lang w:val="hu-HU"/>
        </w:rPr>
        <w:t>Red Knot (</w:t>
      </w:r>
      <w:r w:rsidR="004467EB" w:rsidRPr="00F576AC">
        <w:rPr>
          <w:rFonts w:ascii="Times New Roman" w:hAnsi="Times New Roman" w:cs="Times New Roman"/>
          <w:i/>
          <w:iCs/>
          <w:lang w:val="hu-HU"/>
        </w:rPr>
        <w:t>Calidris canutus</w:t>
      </w:r>
      <w:r w:rsidR="004467EB" w:rsidRPr="00F576AC">
        <w:rPr>
          <w:rFonts w:ascii="Times New Roman" w:hAnsi="Times New Roman" w:cs="Times New Roman"/>
          <w:lang w:val="hu-HU"/>
        </w:rPr>
        <w:t xml:space="preserve">) and/or </w:t>
      </w:r>
      <w:r w:rsidR="006827FE" w:rsidRPr="00F576AC">
        <w:rPr>
          <w:rFonts w:ascii="Times New Roman" w:hAnsi="Times New Roman" w:cs="Times New Roman"/>
          <w:lang w:val="hu-HU"/>
        </w:rPr>
        <w:t>Curlew Sandpiper</w:t>
      </w:r>
      <w:r w:rsidR="00251229" w:rsidRPr="00431C7E">
        <w:rPr>
          <w:rFonts w:ascii="Times New Roman" w:hAnsi="Times New Roman" w:cs="Times New Roman"/>
          <w:lang w:val="hu-HU"/>
        </w:rPr>
        <w:t xml:space="preserve"> (</w:t>
      </w:r>
      <w:r w:rsidR="00251229" w:rsidRPr="00431C7E">
        <w:rPr>
          <w:rFonts w:ascii="Times New Roman" w:hAnsi="Times New Roman" w:cs="Times New Roman"/>
          <w:i/>
          <w:iCs/>
          <w:lang w:val="hu-HU"/>
        </w:rPr>
        <w:t>Calidris ferruginea</w:t>
      </w:r>
      <w:r w:rsidR="00251229" w:rsidRPr="00431C7E">
        <w:rPr>
          <w:rFonts w:ascii="Times New Roman" w:hAnsi="Times New Roman" w:cs="Times New Roman"/>
          <w:lang w:val="hu-HU"/>
        </w:rPr>
        <w:t>)</w:t>
      </w:r>
      <w:r w:rsidR="00C91280" w:rsidRPr="00431C7E">
        <w:rPr>
          <w:rFonts w:ascii="Times New Roman" w:hAnsi="Times New Roman" w:cs="Times New Roman"/>
          <w:lang w:val="hu-HU"/>
        </w:rPr>
        <w:t xml:space="preserve">. </w:t>
      </w:r>
    </w:p>
  </w:footnote>
  <w:footnote w:id="13">
    <w:p w14:paraId="6C4896AF" w14:textId="481E7EAA" w:rsidR="001162CA" w:rsidRPr="000A1188" w:rsidRDefault="001162CA" w:rsidP="00EE4422">
      <w:pPr>
        <w:pStyle w:val="FootnoteText"/>
        <w:jc w:val="both"/>
        <w:rPr>
          <w:rFonts w:ascii="Times New Roman" w:hAnsi="Times New Roman" w:cs="Times New Roman"/>
          <w:lang w:val="hu-HU"/>
        </w:rPr>
      </w:pPr>
      <w:r w:rsidRPr="000A1188">
        <w:rPr>
          <w:rStyle w:val="FootnoteReference"/>
          <w:rFonts w:ascii="Times New Roman" w:hAnsi="Times New Roman" w:cs="Times New Roman"/>
        </w:rPr>
        <w:footnoteRef/>
      </w:r>
      <w:r w:rsidRPr="000A1188">
        <w:rPr>
          <w:rFonts w:ascii="Times New Roman" w:hAnsi="Times New Roman" w:cs="Times New Roman"/>
        </w:rPr>
        <w:t xml:space="preserve"> </w:t>
      </w:r>
      <w:r w:rsidRPr="000A1188">
        <w:rPr>
          <w:rFonts w:ascii="Times New Roman" w:hAnsi="Times New Roman" w:cs="Times New Roman"/>
          <w:lang w:val="hu-HU"/>
        </w:rPr>
        <w:t xml:space="preserve">On the other hand, the above mentioned species could be </w:t>
      </w:r>
      <w:r w:rsidR="0052159D" w:rsidRPr="000A1188">
        <w:rPr>
          <w:rFonts w:ascii="Times New Roman" w:hAnsi="Times New Roman" w:cs="Times New Roman"/>
          <w:lang w:val="hu-HU"/>
        </w:rPr>
        <w:t xml:space="preserve">potentially </w:t>
      </w:r>
      <w:r w:rsidRPr="000A1188">
        <w:rPr>
          <w:rFonts w:ascii="Times New Roman" w:hAnsi="Times New Roman" w:cs="Times New Roman"/>
          <w:lang w:val="hu-HU"/>
        </w:rPr>
        <w:t xml:space="preserve">addressed </w:t>
      </w:r>
      <w:r w:rsidR="0052159D" w:rsidRPr="000A1188">
        <w:rPr>
          <w:rFonts w:ascii="Times New Roman" w:hAnsi="Times New Roman" w:cs="Times New Roman"/>
          <w:lang w:val="hu-HU"/>
        </w:rPr>
        <w:t xml:space="preserve">through a multi-species action plan because they share </w:t>
      </w:r>
      <w:r w:rsidR="00831F00" w:rsidRPr="000A1188">
        <w:rPr>
          <w:rFonts w:ascii="Times New Roman" w:hAnsi="Times New Roman" w:cs="Times New Roman"/>
          <w:lang w:val="hu-HU"/>
        </w:rPr>
        <w:t xml:space="preserve">wintering </w:t>
      </w:r>
      <w:r w:rsidR="00956134" w:rsidRPr="000A1188">
        <w:rPr>
          <w:rFonts w:ascii="Times New Roman" w:hAnsi="Times New Roman" w:cs="Times New Roman"/>
          <w:lang w:val="hu-HU"/>
        </w:rPr>
        <w:t xml:space="preserve">and (partly breeding) </w:t>
      </w:r>
      <w:r w:rsidR="00831F00" w:rsidRPr="000A1188">
        <w:rPr>
          <w:rFonts w:ascii="Times New Roman" w:hAnsi="Times New Roman" w:cs="Times New Roman"/>
          <w:lang w:val="hu-HU"/>
        </w:rPr>
        <w:t>habitats</w:t>
      </w:r>
      <w:r w:rsidR="00956134" w:rsidRPr="000A1188">
        <w:rPr>
          <w:rFonts w:ascii="Times New Roman" w:hAnsi="Times New Roman" w:cs="Times New Roman"/>
          <w:lang w:val="hu-HU"/>
        </w:rPr>
        <w:t xml:space="preserve">. </w:t>
      </w:r>
    </w:p>
  </w:footnote>
  <w:footnote w:id="14">
    <w:p w14:paraId="6203168E" w14:textId="782D08F2" w:rsidR="008137D8" w:rsidRPr="000A1188" w:rsidRDefault="008137D8">
      <w:pPr>
        <w:pStyle w:val="FootnoteText"/>
        <w:rPr>
          <w:rFonts w:ascii="Times New Roman" w:hAnsi="Times New Roman" w:cs="Times New Roman"/>
        </w:rPr>
      </w:pPr>
      <w:r w:rsidRPr="000A1188">
        <w:rPr>
          <w:rStyle w:val="FootnoteReference"/>
          <w:rFonts w:ascii="Times New Roman" w:hAnsi="Times New Roman" w:cs="Times New Roman"/>
        </w:rPr>
        <w:footnoteRef/>
      </w:r>
      <w:r w:rsidRPr="000A1188">
        <w:rPr>
          <w:rFonts w:ascii="Times New Roman" w:hAnsi="Times New Roman" w:cs="Times New Roman"/>
        </w:rPr>
        <w:t xml:space="preserve"> Where the population size estimate is a range (</w:t>
      </w:r>
      <w:r w:rsidRPr="000A1188">
        <w:rPr>
          <w:rFonts w:ascii="Times New Roman" w:hAnsi="Times New Roman" w:cs="Times New Roman"/>
        </w:rPr>
        <w:t>e.g. 20,000-30,000 individuals), then the geometric mean will be used (in this example 24,495 individuals)</w:t>
      </w:r>
    </w:p>
  </w:footnote>
  <w:footnote w:id="15">
    <w:p w14:paraId="0A31221C" w14:textId="77777777" w:rsidR="00673013" w:rsidRPr="0035303A" w:rsidRDefault="00673013" w:rsidP="00673013">
      <w:pPr>
        <w:pStyle w:val="FootnoteText"/>
        <w:jc w:val="both"/>
        <w:rPr>
          <w:rFonts w:ascii="Times New Roman" w:hAnsi="Times New Roman" w:cs="Times New Roman"/>
        </w:rPr>
      </w:pPr>
      <w:r w:rsidRPr="0035303A">
        <w:rPr>
          <w:rStyle w:val="FootnoteReference"/>
          <w:rFonts w:ascii="Times New Roman" w:hAnsi="Times New Roman" w:cs="Times New Roman"/>
        </w:rPr>
        <w:footnoteRef/>
      </w:r>
      <w:r w:rsidRPr="0035303A">
        <w:rPr>
          <w:rFonts w:ascii="Times New Roman" w:hAnsi="Times New Roman" w:cs="Times New Roman"/>
        </w:rPr>
        <w:t xml:space="preserve"> Where the population size estimate is a range (</w:t>
      </w:r>
      <w:r w:rsidRPr="0035303A">
        <w:rPr>
          <w:rFonts w:ascii="Times New Roman" w:hAnsi="Times New Roman" w:cs="Times New Roman"/>
        </w:rPr>
        <w:t>e.g. 1</w:t>
      </w:r>
      <w:r>
        <w:rPr>
          <w:rFonts w:ascii="Times New Roman" w:hAnsi="Times New Roman" w:cs="Times New Roman"/>
        </w:rPr>
        <w:t>20</w:t>
      </w:r>
      <w:r w:rsidRPr="0035303A">
        <w:rPr>
          <w:rFonts w:ascii="Times New Roman" w:hAnsi="Times New Roman" w:cs="Times New Roman"/>
        </w:rPr>
        <w:t>,000-</w:t>
      </w:r>
      <w:r>
        <w:rPr>
          <w:rFonts w:ascii="Times New Roman" w:hAnsi="Times New Roman" w:cs="Times New Roman"/>
        </w:rPr>
        <w:t>150</w:t>
      </w:r>
      <w:r w:rsidRPr="0035303A">
        <w:rPr>
          <w:rFonts w:ascii="Times New Roman" w:hAnsi="Times New Roman" w:cs="Times New Roman"/>
        </w:rPr>
        <w:t xml:space="preserve">,000 individuals), then </w:t>
      </w:r>
      <w:r>
        <w:rPr>
          <w:rFonts w:ascii="Times New Roman" w:hAnsi="Times New Roman" w:cs="Times New Roman"/>
        </w:rPr>
        <w:t xml:space="preserve">the </w:t>
      </w:r>
      <w:r w:rsidRPr="0035303A">
        <w:rPr>
          <w:rFonts w:ascii="Times New Roman" w:hAnsi="Times New Roman" w:cs="Times New Roman"/>
        </w:rPr>
        <w:t>geometric mean will be used (in this example 1</w:t>
      </w:r>
      <w:r>
        <w:rPr>
          <w:rFonts w:ascii="Times New Roman" w:hAnsi="Times New Roman" w:cs="Times New Roman"/>
        </w:rPr>
        <w:t>3</w:t>
      </w:r>
      <w:r w:rsidRPr="0035303A">
        <w:rPr>
          <w:rFonts w:ascii="Times New Roman" w:hAnsi="Times New Roman" w:cs="Times New Roman"/>
        </w:rPr>
        <w:t>4,1</w:t>
      </w:r>
      <w:r>
        <w:rPr>
          <w:rFonts w:ascii="Times New Roman" w:hAnsi="Times New Roman" w:cs="Times New Roman"/>
        </w:rPr>
        <w:t>6</w:t>
      </w:r>
      <w:r w:rsidRPr="0035303A">
        <w:rPr>
          <w:rFonts w:ascii="Times New Roman" w:hAnsi="Times New Roman" w:cs="Times New Roman"/>
        </w:rPr>
        <w:t>4 individuals)</w:t>
      </w:r>
    </w:p>
  </w:footnote>
  <w:footnote w:id="16">
    <w:p w14:paraId="19F64A24" w14:textId="77777777" w:rsidR="00673013" w:rsidRDefault="00673013" w:rsidP="00673013">
      <w:pPr>
        <w:pStyle w:val="FootnoteText"/>
      </w:pPr>
      <w:r w:rsidRPr="0035303A">
        <w:rPr>
          <w:rStyle w:val="FootnoteReference"/>
          <w:rFonts w:ascii="Times New Roman" w:hAnsi="Times New Roman" w:cs="Times New Roman"/>
        </w:rPr>
        <w:footnoteRef/>
      </w:r>
      <w:r w:rsidRPr="0035303A">
        <w:rPr>
          <w:rFonts w:ascii="Times New Roman" w:hAnsi="Times New Roman" w:cs="Times New Roman"/>
        </w:rPr>
        <w:t xml:space="preserve"> As above</w:t>
      </w:r>
    </w:p>
  </w:footnote>
  <w:footnote w:id="17">
    <w:p w14:paraId="71E4DCF2" w14:textId="77777777" w:rsidR="00673013" w:rsidRDefault="00673013" w:rsidP="00673013">
      <w:pPr>
        <w:pStyle w:val="FootnoteText"/>
      </w:pPr>
      <w:r w:rsidRPr="0035303A">
        <w:rPr>
          <w:rStyle w:val="FootnoteReference"/>
          <w:rFonts w:ascii="Times New Roman" w:hAnsi="Times New Roman" w:cs="Times New Roman"/>
        </w:rPr>
        <w:footnoteRef/>
      </w:r>
      <w:r w:rsidRPr="0035303A">
        <w:rPr>
          <w:rFonts w:ascii="Times New Roman" w:hAnsi="Times New Roman" w:cs="Times New Roman"/>
        </w:rPr>
        <w:t xml:space="preserve"> As above</w:t>
      </w:r>
    </w:p>
  </w:footnote>
  <w:footnote w:id="18">
    <w:p w14:paraId="6CE6F9A8" w14:textId="0BCE8DFB" w:rsidR="00F576AC" w:rsidRPr="00F576AC" w:rsidRDefault="00F576AC">
      <w:pPr>
        <w:pStyle w:val="FootnoteText"/>
        <w:rPr>
          <w:rFonts w:ascii="Times New Roman" w:hAnsi="Times New Roman" w:cs="Times New Roman"/>
        </w:rPr>
      </w:pPr>
      <w:r w:rsidRPr="00F576AC">
        <w:rPr>
          <w:rStyle w:val="FootnoteReference"/>
          <w:rFonts w:ascii="Times New Roman" w:hAnsi="Times New Roman" w:cs="Times New Roman"/>
        </w:rPr>
        <w:footnoteRef/>
      </w:r>
      <w:r w:rsidRPr="00F576AC">
        <w:rPr>
          <w:rFonts w:ascii="Times New Roman" w:hAnsi="Times New Roman" w:cs="Times New Roman"/>
        </w:rPr>
        <w:t xml:space="preserve"> This is a new category of priority which is now proposed for inclusion after re-consideration </w:t>
      </w:r>
    </w:p>
  </w:footnote>
  <w:footnote w:id="19">
    <w:p w14:paraId="35910763" w14:textId="1ED27B3D" w:rsidR="00431C7E" w:rsidRPr="00431C7E" w:rsidRDefault="00431C7E">
      <w:pPr>
        <w:pStyle w:val="FootnoteText"/>
        <w:rPr>
          <w:rFonts w:ascii="Times New Roman" w:hAnsi="Times New Roman" w:cs="Times New Roman"/>
        </w:rPr>
      </w:pPr>
      <w:r w:rsidRPr="00431C7E">
        <w:rPr>
          <w:rStyle w:val="FootnoteReference"/>
          <w:rFonts w:ascii="Times New Roman" w:hAnsi="Times New Roman" w:cs="Times New Roman"/>
        </w:rPr>
        <w:footnoteRef/>
      </w:r>
      <w:r w:rsidRPr="00431C7E">
        <w:rPr>
          <w:rFonts w:ascii="Times New Roman" w:hAnsi="Times New Roman" w:cs="Times New Roman"/>
        </w:rPr>
        <w:t xml:space="preserve"> This is a newly proposed filter</w:t>
      </w:r>
    </w:p>
  </w:footnote>
  <w:footnote w:id="20">
    <w:p w14:paraId="6DF42323" w14:textId="1D0C26DF" w:rsidR="00431C7E" w:rsidRDefault="00431C7E">
      <w:pPr>
        <w:pStyle w:val="FootnoteText"/>
      </w:pPr>
      <w:r w:rsidRPr="00431C7E">
        <w:rPr>
          <w:rStyle w:val="FootnoteReference"/>
          <w:rFonts w:ascii="Times New Roman" w:hAnsi="Times New Roman" w:cs="Times New Roman"/>
        </w:rPr>
        <w:footnoteRef/>
      </w:r>
      <w:r w:rsidRPr="00431C7E">
        <w:rPr>
          <w:rFonts w:ascii="Times New Roman" w:hAnsi="Times New Roman" w:cs="Times New Roman"/>
        </w:rPr>
        <w:t xml:space="preserve"> This is a newly proposed filter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EA88" w14:textId="2F1DBA05" w:rsidR="00EE4422" w:rsidRPr="00EE4422" w:rsidRDefault="002C504C" w:rsidP="00EE4422">
    <w:pPr>
      <w:tabs>
        <w:tab w:val="left" w:pos="-720"/>
        <w:tab w:val="left" w:pos="310"/>
        <w:tab w:val="left" w:pos="835"/>
      </w:tabs>
      <w:spacing w:after="0" w:line="153" w:lineRule="auto"/>
      <w:jc w:val="center"/>
      <w:rPr>
        <w:rFonts w:ascii="Times New Roman" w:eastAsia="Times New Roman" w:hAnsi="Times New Roman" w:cs="Times New Roman"/>
        <w:sz w:val="24"/>
        <w:szCs w:val="24"/>
        <w:lang w:val="en-GB"/>
      </w:rPr>
    </w:pPr>
    <w:r w:rsidRPr="00EE4422">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0288" behindDoc="0" locked="0" layoutInCell="1" allowOverlap="1" wp14:anchorId="4463AE0A" wp14:editId="07ED669B">
              <wp:simplePos x="0" y="0"/>
              <wp:positionH relativeFrom="column">
                <wp:posOffset>4632325</wp:posOffset>
              </wp:positionH>
              <wp:positionV relativeFrom="paragraph">
                <wp:posOffset>75565</wp:posOffset>
              </wp:positionV>
              <wp:extent cx="1962150" cy="737235"/>
              <wp:effectExtent l="0" t="0" r="0" b="571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737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E4BAF" w14:textId="1EDCD723" w:rsidR="00EE4422" w:rsidRPr="002C504C" w:rsidRDefault="00EE4422" w:rsidP="00EE4422">
                          <w:pPr>
                            <w:spacing w:after="0"/>
                            <w:jc w:val="right"/>
                            <w:rPr>
                              <w:rFonts w:ascii="Times New Roman" w:hAnsi="Times New Roman"/>
                              <w:i/>
                              <w:iCs/>
                              <w:sz w:val="20"/>
                              <w:szCs w:val="20"/>
                              <w:lang w:val="de-DE"/>
                            </w:rPr>
                          </w:pPr>
                          <w:r w:rsidRPr="002C504C">
                            <w:rPr>
                              <w:rFonts w:ascii="Times New Roman" w:hAnsi="Times New Roman"/>
                              <w:i/>
                              <w:iCs/>
                              <w:sz w:val="20"/>
                              <w:szCs w:val="20"/>
                              <w:lang w:val="de-DE"/>
                            </w:rPr>
                            <w:t>Doc. AEWA/TC1</w:t>
                          </w:r>
                          <w:r w:rsidR="00673013">
                            <w:rPr>
                              <w:rFonts w:ascii="Times New Roman" w:hAnsi="Times New Roman"/>
                              <w:i/>
                              <w:iCs/>
                              <w:sz w:val="20"/>
                              <w:szCs w:val="20"/>
                              <w:lang w:val="de-DE"/>
                            </w:rPr>
                            <w:t>8</w:t>
                          </w:r>
                          <w:r w:rsidRPr="002C504C">
                            <w:rPr>
                              <w:rFonts w:ascii="Times New Roman" w:hAnsi="Times New Roman"/>
                              <w:i/>
                              <w:iCs/>
                              <w:sz w:val="20"/>
                              <w:szCs w:val="20"/>
                              <w:lang w:val="de-DE"/>
                            </w:rPr>
                            <w:t>.</w:t>
                          </w:r>
                          <w:r w:rsidR="00673013">
                            <w:rPr>
                              <w:rFonts w:ascii="Times New Roman" w:hAnsi="Times New Roman"/>
                              <w:i/>
                              <w:iCs/>
                              <w:sz w:val="20"/>
                              <w:szCs w:val="20"/>
                              <w:lang w:val="de-DE"/>
                            </w:rPr>
                            <w:t>15</w:t>
                          </w:r>
                          <w:ins w:id="299" w:author="Sergey Dereliev" w:date="2023-03-15T22:56:00Z">
                            <w:r w:rsidR="00B34C9D">
                              <w:rPr>
                                <w:rFonts w:ascii="Times New Roman" w:hAnsi="Times New Roman"/>
                                <w:i/>
                                <w:iCs/>
                                <w:sz w:val="20"/>
                                <w:szCs w:val="20"/>
                                <w:lang w:val="de-DE"/>
                              </w:rPr>
                              <w:t xml:space="preserve"> Ins.1</w:t>
                            </w:r>
                          </w:ins>
                        </w:p>
                        <w:p w14:paraId="336A4886" w14:textId="746BE0EE" w:rsidR="00EE4422" w:rsidRPr="002C504C" w:rsidRDefault="00EE4422" w:rsidP="00EE4422">
                          <w:pPr>
                            <w:spacing w:after="0"/>
                            <w:jc w:val="right"/>
                            <w:rPr>
                              <w:rFonts w:ascii="Times New Roman" w:hAnsi="Times New Roman"/>
                              <w:i/>
                              <w:iCs/>
                              <w:sz w:val="20"/>
                              <w:szCs w:val="20"/>
                              <w:lang w:val="de-DE"/>
                            </w:rPr>
                          </w:pPr>
                          <w:r w:rsidRPr="002C504C">
                            <w:rPr>
                              <w:rFonts w:ascii="Times New Roman" w:hAnsi="Times New Roman"/>
                              <w:i/>
                              <w:iCs/>
                              <w:sz w:val="20"/>
                              <w:szCs w:val="20"/>
                              <w:lang w:val="de-DE"/>
                            </w:rPr>
                            <w:t xml:space="preserve">Agenda item </w:t>
                          </w:r>
                          <w:r w:rsidR="00673013">
                            <w:rPr>
                              <w:rFonts w:ascii="Times New Roman" w:hAnsi="Times New Roman"/>
                              <w:i/>
                              <w:iCs/>
                              <w:sz w:val="20"/>
                              <w:szCs w:val="20"/>
                              <w:lang w:val="de-DE"/>
                            </w:rPr>
                            <w:t>9.2</w:t>
                          </w:r>
                        </w:p>
                        <w:p w14:paraId="0F6D0F41" w14:textId="311C4357" w:rsidR="00EE4422" w:rsidRPr="00F951C7" w:rsidRDefault="00CA26CC" w:rsidP="00EE4422">
                          <w:pPr>
                            <w:spacing w:after="0"/>
                            <w:jc w:val="right"/>
                            <w:rPr>
                              <w:rFonts w:ascii="Times New Roman" w:hAnsi="Times New Roman"/>
                              <w:i/>
                              <w:iCs/>
                              <w:sz w:val="20"/>
                              <w:szCs w:val="20"/>
                            </w:rPr>
                          </w:pPr>
                          <w:del w:id="300" w:author="Sergey Dereliev" w:date="2023-03-15T22:56:00Z">
                            <w:r w:rsidDel="00B34C9D">
                              <w:rPr>
                                <w:rFonts w:ascii="Times New Roman" w:hAnsi="Times New Roman"/>
                                <w:i/>
                                <w:iCs/>
                                <w:sz w:val="20"/>
                                <w:szCs w:val="20"/>
                              </w:rPr>
                              <w:delText>10</w:delText>
                            </w:r>
                            <w:r w:rsidR="00DB5F89" w:rsidDel="00B34C9D">
                              <w:rPr>
                                <w:rFonts w:ascii="Times New Roman" w:hAnsi="Times New Roman"/>
                                <w:i/>
                                <w:iCs/>
                                <w:sz w:val="20"/>
                                <w:szCs w:val="20"/>
                              </w:rPr>
                              <w:delText xml:space="preserve"> </w:delText>
                            </w:r>
                          </w:del>
                          <w:ins w:id="301" w:author="Sergey Dereliev" w:date="2023-03-15T22:56:00Z">
                            <w:r w:rsidR="00B34C9D">
                              <w:rPr>
                                <w:rFonts w:ascii="Times New Roman" w:hAnsi="Times New Roman"/>
                                <w:i/>
                                <w:iCs/>
                                <w:sz w:val="20"/>
                                <w:szCs w:val="20"/>
                              </w:rPr>
                              <w:t xml:space="preserve">15 </w:t>
                            </w:r>
                          </w:ins>
                          <w:del w:id="302" w:author="Sergey Dereliev" w:date="2023-03-15T22:56:00Z">
                            <w:r w:rsidR="00673013" w:rsidDel="00B34C9D">
                              <w:rPr>
                                <w:rFonts w:ascii="Times New Roman" w:hAnsi="Times New Roman"/>
                                <w:i/>
                                <w:iCs/>
                                <w:sz w:val="20"/>
                                <w:szCs w:val="20"/>
                              </w:rPr>
                              <w:delText xml:space="preserve">February </w:delText>
                            </w:r>
                          </w:del>
                          <w:ins w:id="303" w:author="Sergey Dereliev" w:date="2023-03-15T22:56:00Z">
                            <w:r w:rsidR="00B34C9D">
                              <w:rPr>
                                <w:rFonts w:ascii="Times New Roman" w:hAnsi="Times New Roman"/>
                                <w:i/>
                                <w:iCs/>
                                <w:sz w:val="20"/>
                                <w:szCs w:val="20"/>
                              </w:rPr>
                              <w:t xml:space="preserve">March </w:t>
                            </w:r>
                          </w:ins>
                          <w:r w:rsidR="00EE4422" w:rsidRPr="00F951C7">
                            <w:rPr>
                              <w:rFonts w:ascii="Times New Roman" w:hAnsi="Times New Roman"/>
                              <w:i/>
                              <w:iCs/>
                              <w:sz w:val="20"/>
                              <w:szCs w:val="20"/>
                            </w:rPr>
                            <w:t>202</w:t>
                          </w:r>
                          <w:r w:rsidR="00673013">
                            <w:rPr>
                              <w:rFonts w:ascii="Times New Roman" w:hAnsi="Times New Roman"/>
                              <w:i/>
                              <w:iCs/>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3AE0A" id="_x0000_t202" coordsize="21600,21600" o:spt="202" path="m,l,21600r21600,l21600,xe">
              <v:stroke joinstyle="miter"/>
              <v:path gradientshapeok="t" o:connecttype="rect"/>
            </v:shapetype>
            <v:shape id="Text Box 18" o:spid="_x0000_s1026" type="#_x0000_t202" style="position:absolute;left:0;text-align:left;margin-left:364.75pt;margin-top:5.95pt;width:154.5pt;height:5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" stroked="f">
              <v:textbox>
                <w:txbxContent>
                  <w:p w14:paraId="24BE4BAF" w14:textId="1EDCD723" w:rsidR="00EE4422" w:rsidRPr="002C504C" w:rsidRDefault="00EE4422" w:rsidP="00EE4422">
                    <w:pPr>
                      <w:spacing w:after="0"/>
                      <w:jc w:val="right"/>
                      <w:rPr>
                        <w:rFonts w:ascii="Times New Roman" w:hAnsi="Times New Roman"/>
                        <w:i/>
                        <w:iCs/>
                        <w:sz w:val="20"/>
                        <w:szCs w:val="20"/>
                        <w:lang w:val="de-DE"/>
                      </w:rPr>
                    </w:pPr>
                    <w:r w:rsidRPr="002C504C">
                      <w:rPr>
                        <w:rFonts w:ascii="Times New Roman" w:hAnsi="Times New Roman"/>
                        <w:i/>
                        <w:iCs/>
                        <w:sz w:val="20"/>
                        <w:szCs w:val="20"/>
                        <w:lang w:val="de-DE"/>
                      </w:rPr>
                      <w:t>Doc. AEWA/TC1</w:t>
                    </w:r>
                    <w:r w:rsidR="00673013">
                      <w:rPr>
                        <w:rFonts w:ascii="Times New Roman" w:hAnsi="Times New Roman"/>
                        <w:i/>
                        <w:iCs/>
                        <w:sz w:val="20"/>
                        <w:szCs w:val="20"/>
                        <w:lang w:val="de-DE"/>
                      </w:rPr>
                      <w:t>8</w:t>
                    </w:r>
                    <w:r w:rsidRPr="002C504C">
                      <w:rPr>
                        <w:rFonts w:ascii="Times New Roman" w:hAnsi="Times New Roman"/>
                        <w:i/>
                        <w:iCs/>
                        <w:sz w:val="20"/>
                        <w:szCs w:val="20"/>
                        <w:lang w:val="de-DE"/>
                      </w:rPr>
                      <w:t>.</w:t>
                    </w:r>
                    <w:r w:rsidR="00673013">
                      <w:rPr>
                        <w:rFonts w:ascii="Times New Roman" w:hAnsi="Times New Roman"/>
                        <w:i/>
                        <w:iCs/>
                        <w:sz w:val="20"/>
                        <w:szCs w:val="20"/>
                        <w:lang w:val="de-DE"/>
                      </w:rPr>
                      <w:t>15</w:t>
                    </w:r>
                    <w:ins w:id="304" w:author="Sergey Dereliev" w:date="2023-03-15T22:56:00Z">
                      <w:r w:rsidR="00B34C9D">
                        <w:rPr>
                          <w:rFonts w:ascii="Times New Roman" w:hAnsi="Times New Roman"/>
                          <w:i/>
                          <w:iCs/>
                          <w:sz w:val="20"/>
                          <w:szCs w:val="20"/>
                          <w:lang w:val="de-DE"/>
                        </w:rPr>
                        <w:t xml:space="preserve"> Ins.1</w:t>
                      </w:r>
                    </w:ins>
                  </w:p>
                  <w:p w14:paraId="336A4886" w14:textId="746BE0EE" w:rsidR="00EE4422" w:rsidRPr="002C504C" w:rsidRDefault="00EE4422" w:rsidP="00EE4422">
                    <w:pPr>
                      <w:spacing w:after="0"/>
                      <w:jc w:val="right"/>
                      <w:rPr>
                        <w:rFonts w:ascii="Times New Roman" w:hAnsi="Times New Roman"/>
                        <w:i/>
                        <w:iCs/>
                        <w:sz w:val="20"/>
                        <w:szCs w:val="20"/>
                        <w:lang w:val="de-DE"/>
                      </w:rPr>
                    </w:pPr>
                    <w:r w:rsidRPr="002C504C">
                      <w:rPr>
                        <w:rFonts w:ascii="Times New Roman" w:hAnsi="Times New Roman"/>
                        <w:i/>
                        <w:iCs/>
                        <w:sz w:val="20"/>
                        <w:szCs w:val="20"/>
                        <w:lang w:val="de-DE"/>
                      </w:rPr>
                      <w:t xml:space="preserve">Agenda item </w:t>
                    </w:r>
                    <w:r w:rsidR="00673013">
                      <w:rPr>
                        <w:rFonts w:ascii="Times New Roman" w:hAnsi="Times New Roman"/>
                        <w:i/>
                        <w:iCs/>
                        <w:sz w:val="20"/>
                        <w:szCs w:val="20"/>
                        <w:lang w:val="de-DE"/>
                      </w:rPr>
                      <w:t>9.2</w:t>
                    </w:r>
                  </w:p>
                  <w:p w14:paraId="0F6D0F41" w14:textId="311C4357" w:rsidR="00EE4422" w:rsidRPr="00F951C7" w:rsidRDefault="00CA26CC" w:rsidP="00EE4422">
                    <w:pPr>
                      <w:spacing w:after="0"/>
                      <w:jc w:val="right"/>
                      <w:rPr>
                        <w:rFonts w:ascii="Times New Roman" w:hAnsi="Times New Roman"/>
                        <w:i/>
                        <w:iCs/>
                        <w:sz w:val="20"/>
                        <w:szCs w:val="20"/>
                      </w:rPr>
                    </w:pPr>
                    <w:del w:id="305" w:author="Sergey Dereliev" w:date="2023-03-15T22:56:00Z">
                      <w:r w:rsidDel="00B34C9D">
                        <w:rPr>
                          <w:rFonts w:ascii="Times New Roman" w:hAnsi="Times New Roman"/>
                          <w:i/>
                          <w:iCs/>
                          <w:sz w:val="20"/>
                          <w:szCs w:val="20"/>
                        </w:rPr>
                        <w:delText>10</w:delText>
                      </w:r>
                      <w:r w:rsidR="00DB5F89" w:rsidDel="00B34C9D">
                        <w:rPr>
                          <w:rFonts w:ascii="Times New Roman" w:hAnsi="Times New Roman"/>
                          <w:i/>
                          <w:iCs/>
                          <w:sz w:val="20"/>
                          <w:szCs w:val="20"/>
                        </w:rPr>
                        <w:delText xml:space="preserve"> </w:delText>
                      </w:r>
                    </w:del>
                    <w:ins w:id="306" w:author="Sergey Dereliev" w:date="2023-03-15T22:56:00Z">
                      <w:r w:rsidR="00B34C9D">
                        <w:rPr>
                          <w:rFonts w:ascii="Times New Roman" w:hAnsi="Times New Roman"/>
                          <w:i/>
                          <w:iCs/>
                          <w:sz w:val="20"/>
                          <w:szCs w:val="20"/>
                        </w:rPr>
                        <w:t xml:space="preserve">15 </w:t>
                      </w:r>
                    </w:ins>
                    <w:del w:id="307" w:author="Sergey Dereliev" w:date="2023-03-15T22:56:00Z">
                      <w:r w:rsidR="00673013" w:rsidDel="00B34C9D">
                        <w:rPr>
                          <w:rFonts w:ascii="Times New Roman" w:hAnsi="Times New Roman"/>
                          <w:i/>
                          <w:iCs/>
                          <w:sz w:val="20"/>
                          <w:szCs w:val="20"/>
                        </w:rPr>
                        <w:delText xml:space="preserve">February </w:delText>
                      </w:r>
                    </w:del>
                    <w:ins w:id="308" w:author="Sergey Dereliev" w:date="2023-03-15T22:56:00Z">
                      <w:r w:rsidR="00B34C9D">
                        <w:rPr>
                          <w:rFonts w:ascii="Times New Roman" w:hAnsi="Times New Roman"/>
                          <w:i/>
                          <w:iCs/>
                          <w:sz w:val="20"/>
                          <w:szCs w:val="20"/>
                        </w:rPr>
                        <w:t xml:space="preserve">March </w:t>
                      </w:r>
                    </w:ins>
                    <w:r w:rsidR="00EE4422" w:rsidRPr="00F951C7">
                      <w:rPr>
                        <w:rFonts w:ascii="Times New Roman" w:hAnsi="Times New Roman"/>
                        <w:i/>
                        <w:iCs/>
                        <w:sz w:val="20"/>
                        <w:szCs w:val="20"/>
                      </w:rPr>
                      <w:t>202</w:t>
                    </w:r>
                    <w:r w:rsidR="00673013">
                      <w:rPr>
                        <w:rFonts w:ascii="Times New Roman" w:hAnsi="Times New Roman"/>
                        <w:i/>
                        <w:iCs/>
                        <w:sz w:val="20"/>
                        <w:szCs w:val="20"/>
                      </w:rPr>
                      <w:t>3</w:t>
                    </w:r>
                  </w:p>
                </w:txbxContent>
              </v:textbox>
            </v:shape>
          </w:pict>
        </mc:Fallback>
      </mc:AlternateContent>
    </w:r>
    <w:r w:rsidR="00EE4422" w:rsidRPr="00EE4422">
      <w:rPr>
        <w:rFonts w:ascii="Times New Roman" w:eastAsia="Times New Roman" w:hAnsi="Times New Roman" w:cs="Times New Roman"/>
        <w:noProof/>
        <w:sz w:val="24"/>
        <w:szCs w:val="24"/>
        <w:lang w:val="en-GB" w:eastAsia="en-GB"/>
      </w:rPr>
      <w:drawing>
        <wp:anchor distT="0" distB="0" distL="114300" distR="114300" simplePos="0" relativeHeight="251659264" behindDoc="0" locked="0" layoutInCell="1" allowOverlap="1" wp14:anchorId="7C1AE0F5" wp14:editId="28801584">
          <wp:simplePos x="0" y="0"/>
          <wp:positionH relativeFrom="column">
            <wp:posOffset>0</wp:posOffset>
          </wp:positionH>
          <wp:positionV relativeFrom="paragraph">
            <wp:posOffset>-34290</wp:posOffset>
          </wp:positionV>
          <wp:extent cx="1028700" cy="851535"/>
          <wp:effectExtent l="0" t="0" r="0" b="5715"/>
          <wp:wrapNone/>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51535"/>
                  </a:xfrm>
                  <a:prstGeom prst="rect">
                    <a:avLst/>
                  </a:prstGeom>
                  <a:noFill/>
                </pic:spPr>
              </pic:pic>
            </a:graphicData>
          </a:graphic>
          <wp14:sizeRelH relativeFrom="page">
            <wp14:pctWidth>0</wp14:pctWidth>
          </wp14:sizeRelH>
          <wp14:sizeRelV relativeFrom="page">
            <wp14:pctHeight>0</wp14:pctHeight>
          </wp14:sizeRelV>
        </wp:anchor>
      </w:drawing>
    </w:r>
  </w:p>
  <w:p w14:paraId="19A84CE8" w14:textId="77777777" w:rsidR="00EE4422" w:rsidRPr="00EE4422" w:rsidRDefault="00EE4422" w:rsidP="00EE4422">
    <w:pPr>
      <w:tabs>
        <w:tab w:val="left" w:pos="-720"/>
      </w:tabs>
      <w:spacing w:after="0" w:line="240" w:lineRule="auto"/>
      <w:jc w:val="center"/>
      <w:rPr>
        <w:rFonts w:ascii="Times New Roman" w:eastAsia="Times New Roman" w:hAnsi="Times New Roman" w:cs="Times New Roman"/>
        <w:i/>
        <w:lang w:val="en-GB"/>
      </w:rPr>
    </w:pPr>
    <w:r w:rsidRPr="00EE4422">
      <w:rPr>
        <w:rFonts w:ascii="Times New Roman" w:eastAsia="Times New Roman" w:hAnsi="Times New Roman" w:cs="Times New Roman"/>
        <w:i/>
        <w:lang w:val="en-GB"/>
      </w:rPr>
      <w:t xml:space="preserve">AGREEMENT ON THE CONSERVATION OF </w:t>
    </w:r>
  </w:p>
  <w:p w14:paraId="689B3087" w14:textId="77777777" w:rsidR="00EE4422" w:rsidRPr="00EE4422" w:rsidRDefault="00EE4422" w:rsidP="00EE4422">
    <w:pPr>
      <w:tabs>
        <w:tab w:val="left" w:pos="-720"/>
      </w:tabs>
      <w:spacing w:after="0" w:line="240" w:lineRule="auto"/>
      <w:jc w:val="center"/>
      <w:rPr>
        <w:rFonts w:ascii="Times New Roman" w:eastAsia="Times New Roman" w:hAnsi="Times New Roman" w:cs="Times New Roman"/>
        <w:i/>
        <w:lang w:val="en-GB"/>
      </w:rPr>
    </w:pPr>
    <w:r w:rsidRPr="00EE4422">
      <w:rPr>
        <w:rFonts w:ascii="Times New Roman" w:eastAsia="Times New Roman" w:hAnsi="Times New Roman" w:cs="Times New Roman"/>
        <w:i/>
        <w:lang w:val="en-GB"/>
      </w:rPr>
      <w:t>AFRICAN-EURASIAN MIGRATORY WATERBIRDS</w:t>
    </w:r>
  </w:p>
  <w:p w14:paraId="24A1997D" w14:textId="77777777" w:rsidR="00EE4422" w:rsidRPr="00EE4422" w:rsidRDefault="00EE4422" w:rsidP="00EE4422">
    <w:pPr>
      <w:tabs>
        <w:tab w:val="left" w:pos="-720"/>
      </w:tabs>
      <w:spacing w:after="0" w:line="240" w:lineRule="auto"/>
      <w:jc w:val="center"/>
      <w:rPr>
        <w:rFonts w:ascii="Times New Roman" w:eastAsia="Times New Roman" w:hAnsi="Times New Roman" w:cs="Times New Roman"/>
        <w:i/>
        <w:lang w:val="en-GB"/>
      </w:rPr>
    </w:pPr>
  </w:p>
  <w:p w14:paraId="668A2035" w14:textId="77777777" w:rsidR="00EE4422" w:rsidRPr="00EE4422" w:rsidRDefault="00EE4422" w:rsidP="00EE4422">
    <w:pPr>
      <w:tabs>
        <w:tab w:val="left" w:pos="-720"/>
      </w:tabs>
      <w:spacing w:after="0" w:line="240" w:lineRule="auto"/>
      <w:jc w:val="center"/>
      <w:rPr>
        <w:rFonts w:ascii="Times New Roman" w:eastAsia="Times New Roman" w:hAnsi="Times New Roman" w:cs="Times New Roman"/>
        <w:i/>
        <w:lang w:val="en-GB"/>
      </w:rPr>
    </w:pPr>
  </w:p>
  <w:p w14:paraId="5C027C40" w14:textId="77777777" w:rsidR="00EE4422" w:rsidRPr="00EE4422" w:rsidRDefault="00EE4422" w:rsidP="00EE4422">
    <w:pPr>
      <w:tabs>
        <w:tab w:val="left" w:pos="-720"/>
      </w:tabs>
      <w:spacing w:after="0" w:line="240" w:lineRule="auto"/>
      <w:jc w:val="center"/>
      <w:rPr>
        <w:rFonts w:ascii="Times New Roman" w:eastAsia="Times New Roman" w:hAnsi="Times New Roman" w:cs="Times New Roman"/>
        <w:i/>
        <w:lang w:val="en-GB"/>
      </w:rPr>
    </w:pPr>
  </w:p>
  <w:p w14:paraId="66658BC6" w14:textId="77777777" w:rsidR="00EE4422" w:rsidRPr="00EE4422" w:rsidRDefault="00EE4422" w:rsidP="00EE4422">
    <w:pPr>
      <w:tabs>
        <w:tab w:val="left" w:pos="-720"/>
      </w:tabs>
      <w:spacing w:after="0" w:line="240" w:lineRule="auto"/>
      <w:jc w:val="center"/>
      <w:rPr>
        <w:rFonts w:ascii="Times New Roman" w:eastAsia="Times New Roman" w:hAnsi="Times New Roman" w:cs="Times New Roman"/>
        <w:i/>
        <w:lang w:val="en-GB"/>
      </w:rPr>
    </w:pPr>
  </w:p>
  <w:p w14:paraId="60B013AE" w14:textId="51EEBBA2" w:rsidR="00EE4422" w:rsidRPr="00EE4422" w:rsidRDefault="00EE4422" w:rsidP="00EE4422">
    <w:pPr>
      <w:tabs>
        <w:tab w:val="left" w:pos="-720"/>
        <w:tab w:val="left" w:pos="381"/>
        <w:tab w:val="left" w:pos="835"/>
      </w:tabs>
      <w:spacing w:after="0" w:line="225" w:lineRule="auto"/>
      <w:jc w:val="center"/>
      <w:rPr>
        <w:rFonts w:ascii="Times New Roman" w:eastAsia="Times New Roman" w:hAnsi="Times New Roman" w:cs="Times New Roman"/>
        <w:sz w:val="24"/>
        <w:szCs w:val="24"/>
        <w:lang w:val="en-GB"/>
      </w:rPr>
    </w:pPr>
    <w:r w:rsidRPr="00EE4422">
      <w:rPr>
        <w:rFonts w:ascii="Times New Roman" w:eastAsia="Times New Roman" w:hAnsi="Times New Roman" w:cs="Times New Roman"/>
        <w:b/>
        <w:bCs/>
        <w:sz w:val="26"/>
        <w:szCs w:val="26"/>
        <w:lang w:val="en-GB"/>
      </w:rPr>
      <w:t>1</w:t>
    </w:r>
    <w:r w:rsidR="00673013">
      <w:rPr>
        <w:rFonts w:ascii="Times New Roman" w:eastAsia="Times New Roman" w:hAnsi="Times New Roman" w:cs="Times New Roman"/>
        <w:b/>
        <w:bCs/>
        <w:sz w:val="26"/>
        <w:szCs w:val="26"/>
        <w:lang w:val="en-GB"/>
      </w:rPr>
      <w:t>8</w:t>
    </w:r>
    <w:r w:rsidRPr="00EE4422">
      <w:rPr>
        <w:rFonts w:ascii="Times New Roman" w:eastAsia="Times New Roman" w:hAnsi="Times New Roman" w:cs="Times New Roman"/>
        <w:b/>
        <w:bCs/>
        <w:sz w:val="26"/>
        <w:szCs w:val="26"/>
        <w:vertAlign w:val="superscript"/>
        <w:lang w:val="en-GB"/>
      </w:rPr>
      <w:t>th</w:t>
    </w:r>
    <w:r w:rsidRPr="00EE4422">
      <w:rPr>
        <w:rFonts w:ascii="Times New Roman" w:eastAsia="Times New Roman" w:hAnsi="Times New Roman" w:cs="Times New Roman"/>
        <w:b/>
        <w:bCs/>
        <w:sz w:val="26"/>
        <w:szCs w:val="26"/>
        <w:lang w:val="en-GB"/>
      </w:rPr>
      <w:t xml:space="preserve"> MEETING OF THE TECHNICAL COMMITTEE</w:t>
    </w:r>
  </w:p>
  <w:p w14:paraId="5DEFD180" w14:textId="06AA5B98" w:rsidR="00EE4422" w:rsidRPr="00EE4422" w:rsidRDefault="00EE4422" w:rsidP="00EE4422">
    <w:pPr>
      <w:tabs>
        <w:tab w:val="left" w:pos="-720"/>
        <w:tab w:val="left" w:pos="381"/>
        <w:tab w:val="left" w:pos="835"/>
      </w:tabs>
      <w:spacing w:after="0" w:line="225" w:lineRule="auto"/>
      <w:jc w:val="center"/>
      <w:rPr>
        <w:rFonts w:ascii="Times New Roman" w:eastAsia="Times New Roman" w:hAnsi="Times New Roman" w:cs="Times New Roman"/>
        <w:i/>
        <w:iCs/>
        <w:sz w:val="24"/>
        <w:szCs w:val="24"/>
        <w:lang w:val="en-GB"/>
      </w:rPr>
    </w:pPr>
    <w:r w:rsidRPr="00EE4422">
      <w:rPr>
        <w:rFonts w:ascii="Times New Roman" w:eastAsia="Times New Roman" w:hAnsi="Times New Roman" w:cs="Times New Roman"/>
        <w:i/>
        <w:iCs/>
        <w:sz w:val="24"/>
        <w:szCs w:val="24"/>
        <w:lang w:val="en-GB"/>
      </w:rPr>
      <w:t xml:space="preserve"> </w:t>
    </w:r>
    <w:r w:rsidR="00673013">
      <w:rPr>
        <w:rFonts w:ascii="Times New Roman" w:eastAsia="Times New Roman" w:hAnsi="Times New Roman" w:cs="Times New Roman"/>
        <w:i/>
        <w:iCs/>
        <w:sz w:val="24"/>
        <w:szCs w:val="24"/>
        <w:lang w:val="en-GB"/>
      </w:rPr>
      <w:t>14</w:t>
    </w:r>
    <w:r w:rsidRPr="00EE4422">
      <w:rPr>
        <w:rFonts w:ascii="Times New Roman" w:eastAsia="Times New Roman" w:hAnsi="Times New Roman" w:cs="Times New Roman"/>
        <w:i/>
        <w:iCs/>
        <w:sz w:val="24"/>
        <w:szCs w:val="24"/>
        <w:lang w:val="en-GB"/>
      </w:rPr>
      <w:t>-</w:t>
    </w:r>
    <w:r w:rsidR="00673013">
      <w:rPr>
        <w:rFonts w:ascii="Times New Roman" w:eastAsia="Times New Roman" w:hAnsi="Times New Roman" w:cs="Times New Roman"/>
        <w:i/>
        <w:iCs/>
        <w:sz w:val="24"/>
        <w:szCs w:val="24"/>
        <w:lang w:val="en-GB"/>
      </w:rPr>
      <w:t>16</w:t>
    </w:r>
    <w:r w:rsidRPr="00EE4422">
      <w:rPr>
        <w:rFonts w:ascii="Times New Roman" w:eastAsia="Times New Roman" w:hAnsi="Times New Roman" w:cs="Times New Roman"/>
        <w:i/>
        <w:iCs/>
        <w:sz w:val="24"/>
        <w:szCs w:val="24"/>
        <w:lang w:val="en-GB"/>
      </w:rPr>
      <w:t xml:space="preserve"> </w:t>
    </w:r>
    <w:r w:rsidR="00673013">
      <w:rPr>
        <w:rFonts w:ascii="Times New Roman" w:eastAsia="Times New Roman" w:hAnsi="Times New Roman" w:cs="Times New Roman"/>
        <w:i/>
        <w:iCs/>
        <w:sz w:val="24"/>
        <w:szCs w:val="24"/>
        <w:lang w:val="en-GB"/>
      </w:rPr>
      <w:t xml:space="preserve">March </w:t>
    </w:r>
    <w:r w:rsidRPr="00EE4422">
      <w:rPr>
        <w:rFonts w:ascii="Times New Roman" w:eastAsia="Times New Roman" w:hAnsi="Times New Roman" w:cs="Times New Roman"/>
        <w:i/>
        <w:iCs/>
        <w:sz w:val="24"/>
        <w:szCs w:val="24"/>
        <w:lang w:val="en-GB"/>
      </w:rPr>
      <w:t>202</w:t>
    </w:r>
    <w:r w:rsidR="00673013">
      <w:rPr>
        <w:rFonts w:ascii="Times New Roman" w:eastAsia="Times New Roman" w:hAnsi="Times New Roman" w:cs="Times New Roman"/>
        <w:i/>
        <w:iCs/>
        <w:sz w:val="24"/>
        <w:szCs w:val="24"/>
        <w:lang w:val="en-GB"/>
      </w:rPr>
      <w:t>3</w:t>
    </w:r>
    <w:r w:rsidRPr="00EE4422">
      <w:rPr>
        <w:rFonts w:ascii="Times New Roman" w:eastAsia="Times New Roman" w:hAnsi="Times New Roman" w:cs="Times New Roman"/>
        <w:i/>
        <w:iCs/>
        <w:sz w:val="24"/>
        <w:szCs w:val="24"/>
        <w:lang w:val="en-GB"/>
      </w:rPr>
      <w:t xml:space="preserve">, </w:t>
    </w:r>
    <w:r w:rsidR="00673013">
      <w:rPr>
        <w:rFonts w:ascii="Times New Roman" w:eastAsia="Times New Roman" w:hAnsi="Times New Roman" w:cs="Times New Roman"/>
        <w:i/>
        <w:iCs/>
        <w:sz w:val="24"/>
        <w:szCs w:val="24"/>
        <w:lang w:val="en-GB"/>
      </w:rPr>
      <w:t>Bonn, Germany</w:t>
    </w:r>
  </w:p>
  <w:p w14:paraId="54450CCA" w14:textId="77777777" w:rsidR="00EE4422" w:rsidRPr="00EE4422" w:rsidRDefault="00EE4422" w:rsidP="00EE4422">
    <w:pPr>
      <w:keepNext/>
      <w:pBdr>
        <w:bottom w:val="single" w:sz="4" w:space="1" w:color="auto"/>
      </w:pBdr>
      <w:spacing w:after="0" w:line="240" w:lineRule="auto"/>
      <w:jc w:val="center"/>
      <w:outlineLvl w:val="0"/>
      <w:rPr>
        <w:rFonts w:ascii="Times New Roman" w:eastAsia="Times New Roman" w:hAnsi="Times New Roman" w:cs="Times New Roman"/>
        <w:b/>
        <w:bCs/>
        <w:sz w:val="28"/>
        <w:szCs w:val="24"/>
        <w:lang w:val="en-GB"/>
      </w:rPr>
    </w:pPr>
  </w:p>
  <w:p w14:paraId="780893CC" w14:textId="77777777" w:rsidR="00EE4422" w:rsidRPr="00EE4422" w:rsidRDefault="00EE4422" w:rsidP="00EE4422">
    <w:pPr>
      <w:tabs>
        <w:tab w:val="center" w:pos="4513"/>
        <w:tab w:val="right" w:pos="9026"/>
      </w:tabs>
      <w:spacing w:after="0" w:line="240" w:lineRule="auto"/>
      <w:rPr>
        <w:rFonts w:ascii="Calibri" w:eastAsia="Calibri" w:hAnsi="Calibri" w:cs="Times New Roman"/>
      </w:rPr>
    </w:pPr>
  </w:p>
  <w:p w14:paraId="4871731B" w14:textId="77777777" w:rsidR="00EE4422" w:rsidRDefault="00EE4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02A8"/>
    <w:multiLevelType w:val="hybridMultilevel"/>
    <w:tmpl w:val="410CD18E"/>
    <w:lvl w:ilvl="0" w:tplc="87EE1CD4">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49D201F"/>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F85A87"/>
    <w:multiLevelType w:val="hybridMultilevel"/>
    <w:tmpl w:val="9962C574"/>
    <w:lvl w:ilvl="0" w:tplc="745EA864">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F2508BF"/>
    <w:multiLevelType w:val="hybridMultilevel"/>
    <w:tmpl w:val="62467D30"/>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185630"/>
    <w:multiLevelType w:val="hybridMultilevel"/>
    <w:tmpl w:val="DFD44E6E"/>
    <w:lvl w:ilvl="0" w:tplc="C1B83A24">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5206D38"/>
    <w:multiLevelType w:val="hybridMultilevel"/>
    <w:tmpl w:val="A1663F00"/>
    <w:lvl w:ilvl="0" w:tplc="03E0F236">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64B4693"/>
    <w:multiLevelType w:val="multilevel"/>
    <w:tmpl w:val="EFC04C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7C66192"/>
    <w:multiLevelType w:val="hybridMultilevel"/>
    <w:tmpl w:val="62467D30"/>
    <w:lvl w:ilvl="0" w:tplc="613835DA">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8BC371F"/>
    <w:multiLevelType w:val="hybridMultilevel"/>
    <w:tmpl w:val="E078D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6997179">
    <w:abstractNumId w:val="4"/>
  </w:num>
  <w:num w:numId="2" w16cid:durableId="644316457">
    <w:abstractNumId w:val="0"/>
  </w:num>
  <w:num w:numId="3" w16cid:durableId="69432077">
    <w:abstractNumId w:val="7"/>
  </w:num>
  <w:num w:numId="4" w16cid:durableId="539124758">
    <w:abstractNumId w:val="6"/>
  </w:num>
  <w:num w:numId="5" w16cid:durableId="777217686">
    <w:abstractNumId w:val="1"/>
  </w:num>
  <w:num w:numId="6" w16cid:durableId="1690178675">
    <w:abstractNumId w:val="2"/>
  </w:num>
  <w:num w:numId="7" w16cid:durableId="1830050874">
    <w:abstractNumId w:val="5"/>
  </w:num>
  <w:num w:numId="8" w16cid:durableId="604388674">
    <w:abstractNumId w:val="8"/>
  </w:num>
  <w:num w:numId="9" w16cid:durableId="106977178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Burfield">
    <w15:presenceInfo w15:providerId="AD" w15:userId="S::Ian.Burfield@birdlife.org::1a8ac2ad-1588-41db-9a51-7bc958992ee3"/>
  </w15:person>
  <w15:person w15:author="Nagy, Szabolcs">
    <w15:presenceInfo w15:providerId="AD" w15:userId="S::Szabolcs.Nagy@wetlands.org::730013cf-13b4-4360-a6b6-6efa31369bf7"/>
  </w15:person>
  <w15:person w15:author="Nagy, Szabolcs [2]">
    <w15:presenceInfo w15:providerId="AD" w15:userId="S::szabolcs.nagy@wetlands.org::730013cf-13b4-4360-a6b6-6efa31369bf7"/>
  </w15:person>
  <w15:person w15:author="Sergey Dereliev">
    <w15:presenceInfo w15:providerId="AD" w15:userId="S::sergey.dereliev@un.org::81a3a198-73bc-4402-99f6-bfe52711db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EC"/>
    <w:rsid w:val="0000430F"/>
    <w:rsid w:val="0005002C"/>
    <w:rsid w:val="000603E4"/>
    <w:rsid w:val="0006300A"/>
    <w:rsid w:val="000A1188"/>
    <w:rsid w:val="000B5015"/>
    <w:rsid w:val="000B61BA"/>
    <w:rsid w:val="000C645C"/>
    <w:rsid w:val="000D3CD2"/>
    <w:rsid w:val="000E3C63"/>
    <w:rsid w:val="000E4660"/>
    <w:rsid w:val="000F08F5"/>
    <w:rsid w:val="00100C49"/>
    <w:rsid w:val="0010222C"/>
    <w:rsid w:val="00113890"/>
    <w:rsid w:val="001162CA"/>
    <w:rsid w:val="00120578"/>
    <w:rsid w:val="00125C77"/>
    <w:rsid w:val="001430F7"/>
    <w:rsid w:val="00144FCA"/>
    <w:rsid w:val="00146131"/>
    <w:rsid w:val="001508FA"/>
    <w:rsid w:val="00157E09"/>
    <w:rsid w:val="0016657F"/>
    <w:rsid w:val="00171165"/>
    <w:rsid w:val="00197FFE"/>
    <w:rsid w:val="001B34A0"/>
    <w:rsid w:val="001C36A8"/>
    <w:rsid w:val="001C5A3A"/>
    <w:rsid w:val="001C7273"/>
    <w:rsid w:val="001D1219"/>
    <w:rsid w:val="001D759E"/>
    <w:rsid w:val="001E49B1"/>
    <w:rsid w:val="00204417"/>
    <w:rsid w:val="002177F0"/>
    <w:rsid w:val="002362ED"/>
    <w:rsid w:val="0024045A"/>
    <w:rsid w:val="00244735"/>
    <w:rsid w:val="002456DE"/>
    <w:rsid w:val="00251229"/>
    <w:rsid w:val="00252945"/>
    <w:rsid w:val="002664DE"/>
    <w:rsid w:val="00277229"/>
    <w:rsid w:val="00293196"/>
    <w:rsid w:val="002B6376"/>
    <w:rsid w:val="002C07B6"/>
    <w:rsid w:val="002C504C"/>
    <w:rsid w:val="002E09A0"/>
    <w:rsid w:val="002E5016"/>
    <w:rsid w:val="002F43C5"/>
    <w:rsid w:val="002F4876"/>
    <w:rsid w:val="002F6956"/>
    <w:rsid w:val="00310417"/>
    <w:rsid w:val="00314E4E"/>
    <w:rsid w:val="0032737F"/>
    <w:rsid w:val="00334CB9"/>
    <w:rsid w:val="00335D6E"/>
    <w:rsid w:val="00347ED4"/>
    <w:rsid w:val="003658DE"/>
    <w:rsid w:val="003A28DB"/>
    <w:rsid w:val="003A7ECE"/>
    <w:rsid w:val="003B5FB1"/>
    <w:rsid w:val="003C6861"/>
    <w:rsid w:val="003C6EE5"/>
    <w:rsid w:val="003D05CB"/>
    <w:rsid w:val="003D478A"/>
    <w:rsid w:val="003E387F"/>
    <w:rsid w:val="003E446B"/>
    <w:rsid w:val="003F38AA"/>
    <w:rsid w:val="0040141E"/>
    <w:rsid w:val="00416704"/>
    <w:rsid w:val="00420A61"/>
    <w:rsid w:val="00423342"/>
    <w:rsid w:val="00431C7E"/>
    <w:rsid w:val="00443FA4"/>
    <w:rsid w:val="004465DE"/>
    <w:rsid w:val="004467EB"/>
    <w:rsid w:val="00450E2E"/>
    <w:rsid w:val="00452CB4"/>
    <w:rsid w:val="00461C00"/>
    <w:rsid w:val="00464F9F"/>
    <w:rsid w:val="00474D05"/>
    <w:rsid w:val="004750AC"/>
    <w:rsid w:val="00490D26"/>
    <w:rsid w:val="00492C96"/>
    <w:rsid w:val="004A5D6A"/>
    <w:rsid w:val="004B3E21"/>
    <w:rsid w:val="004F3C73"/>
    <w:rsid w:val="005056D3"/>
    <w:rsid w:val="00513EBC"/>
    <w:rsid w:val="0052159D"/>
    <w:rsid w:val="00525257"/>
    <w:rsid w:val="00527937"/>
    <w:rsid w:val="0054395D"/>
    <w:rsid w:val="00544648"/>
    <w:rsid w:val="00552A61"/>
    <w:rsid w:val="0055367F"/>
    <w:rsid w:val="005555AE"/>
    <w:rsid w:val="00560AA3"/>
    <w:rsid w:val="00564F6A"/>
    <w:rsid w:val="005674C6"/>
    <w:rsid w:val="00570D22"/>
    <w:rsid w:val="00581533"/>
    <w:rsid w:val="00594615"/>
    <w:rsid w:val="0059669E"/>
    <w:rsid w:val="005A6977"/>
    <w:rsid w:val="005B6370"/>
    <w:rsid w:val="005C4FFE"/>
    <w:rsid w:val="005C6B2E"/>
    <w:rsid w:val="005E125B"/>
    <w:rsid w:val="00613037"/>
    <w:rsid w:val="00615B66"/>
    <w:rsid w:val="006352B3"/>
    <w:rsid w:val="006449CC"/>
    <w:rsid w:val="00653358"/>
    <w:rsid w:val="0065623A"/>
    <w:rsid w:val="006576A3"/>
    <w:rsid w:val="00660C55"/>
    <w:rsid w:val="0066377D"/>
    <w:rsid w:val="00673013"/>
    <w:rsid w:val="0067554F"/>
    <w:rsid w:val="006808AA"/>
    <w:rsid w:val="006827FE"/>
    <w:rsid w:val="00686319"/>
    <w:rsid w:val="006B25D6"/>
    <w:rsid w:val="006C3FA6"/>
    <w:rsid w:val="006D2D9B"/>
    <w:rsid w:val="00703690"/>
    <w:rsid w:val="007113E2"/>
    <w:rsid w:val="00725871"/>
    <w:rsid w:val="00746E65"/>
    <w:rsid w:val="007676BB"/>
    <w:rsid w:val="00792A85"/>
    <w:rsid w:val="007C78A1"/>
    <w:rsid w:val="007E4E5D"/>
    <w:rsid w:val="00801397"/>
    <w:rsid w:val="00812CBC"/>
    <w:rsid w:val="008133DC"/>
    <w:rsid w:val="008137D8"/>
    <w:rsid w:val="00831F00"/>
    <w:rsid w:val="0083467E"/>
    <w:rsid w:val="0084450F"/>
    <w:rsid w:val="00847CBC"/>
    <w:rsid w:val="00867185"/>
    <w:rsid w:val="008874BA"/>
    <w:rsid w:val="008903EC"/>
    <w:rsid w:val="008A04A6"/>
    <w:rsid w:val="008A7F5E"/>
    <w:rsid w:val="008B0EAC"/>
    <w:rsid w:val="008D3DB5"/>
    <w:rsid w:val="008F7975"/>
    <w:rsid w:val="00900C62"/>
    <w:rsid w:val="009237B3"/>
    <w:rsid w:val="00925558"/>
    <w:rsid w:val="00930EF7"/>
    <w:rsid w:val="0093531C"/>
    <w:rsid w:val="0094449E"/>
    <w:rsid w:val="00946BF4"/>
    <w:rsid w:val="00956134"/>
    <w:rsid w:val="00956F7C"/>
    <w:rsid w:val="00957833"/>
    <w:rsid w:val="00981E33"/>
    <w:rsid w:val="009915EB"/>
    <w:rsid w:val="009A0562"/>
    <w:rsid w:val="009A2BBC"/>
    <w:rsid w:val="009A3852"/>
    <w:rsid w:val="009A50E5"/>
    <w:rsid w:val="009B714F"/>
    <w:rsid w:val="009C07EC"/>
    <w:rsid w:val="009C499F"/>
    <w:rsid w:val="009E7748"/>
    <w:rsid w:val="009F1887"/>
    <w:rsid w:val="009F47EF"/>
    <w:rsid w:val="00A05AB1"/>
    <w:rsid w:val="00A22651"/>
    <w:rsid w:val="00A34058"/>
    <w:rsid w:val="00A441D7"/>
    <w:rsid w:val="00A46F05"/>
    <w:rsid w:val="00A47385"/>
    <w:rsid w:val="00A64B4D"/>
    <w:rsid w:val="00A66554"/>
    <w:rsid w:val="00A66F23"/>
    <w:rsid w:val="00A67981"/>
    <w:rsid w:val="00A766B8"/>
    <w:rsid w:val="00A80973"/>
    <w:rsid w:val="00A8559D"/>
    <w:rsid w:val="00A93D03"/>
    <w:rsid w:val="00A96260"/>
    <w:rsid w:val="00AA22D5"/>
    <w:rsid w:val="00AB0BFB"/>
    <w:rsid w:val="00AB5395"/>
    <w:rsid w:val="00AD2449"/>
    <w:rsid w:val="00AD3941"/>
    <w:rsid w:val="00AF0689"/>
    <w:rsid w:val="00AF68A5"/>
    <w:rsid w:val="00B010B8"/>
    <w:rsid w:val="00B03906"/>
    <w:rsid w:val="00B16D2C"/>
    <w:rsid w:val="00B20EFE"/>
    <w:rsid w:val="00B34C9D"/>
    <w:rsid w:val="00B36E3B"/>
    <w:rsid w:val="00B45F77"/>
    <w:rsid w:val="00B81894"/>
    <w:rsid w:val="00B8288B"/>
    <w:rsid w:val="00B862A7"/>
    <w:rsid w:val="00BA06A1"/>
    <w:rsid w:val="00BA66C4"/>
    <w:rsid w:val="00BB42CF"/>
    <w:rsid w:val="00BB5BB7"/>
    <w:rsid w:val="00BD3063"/>
    <w:rsid w:val="00BE26A6"/>
    <w:rsid w:val="00BF3958"/>
    <w:rsid w:val="00C072EC"/>
    <w:rsid w:val="00C14618"/>
    <w:rsid w:val="00C17A27"/>
    <w:rsid w:val="00C17EA8"/>
    <w:rsid w:val="00C216D7"/>
    <w:rsid w:val="00C60D67"/>
    <w:rsid w:val="00C63E61"/>
    <w:rsid w:val="00C863CA"/>
    <w:rsid w:val="00C87448"/>
    <w:rsid w:val="00C91280"/>
    <w:rsid w:val="00C95800"/>
    <w:rsid w:val="00C962A3"/>
    <w:rsid w:val="00CA1E2D"/>
    <w:rsid w:val="00CA26CC"/>
    <w:rsid w:val="00CA4211"/>
    <w:rsid w:val="00CB2635"/>
    <w:rsid w:val="00CB3C74"/>
    <w:rsid w:val="00CB6901"/>
    <w:rsid w:val="00CC6827"/>
    <w:rsid w:val="00CD344D"/>
    <w:rsid w:val="00CD34BD"/>
    <w:rsid w:val="00CD4C2C"/>
    <w:rsid w:val="00CE7E19"/>
    <w:rsid w:val="00CF1AD2"/>
    <w:rsid w:val="00CF4306"/>
    <w:rsid w:val="00D22045"/>
    <w:rsid w:val="00D24865"/>
    <w:rsid w:val="00D43A11"/>
    <w:rsid w:val="00D45B5A"/>
    <w:rsid w:val="00D50B83"/>
    <w:rsid w:val="00D51F28"/>
    <w:rsid w:val="00D55422"/>
    <w:rsid w:val="00D56F53"/>
    <w:rsid w:val="00D571CF"/>
    <w:rsid w:val="00D57931"/>
    <w:rsid w:val="00D6558F"/>
    <w:rsid w:val="00D8332A"/>
    <w:rsid w:val="00D97C5E"/>
    <w:rsid w:val="00DA6483"/>
    <w:rsid w:val="00DB5F89"/>
    <w:rsid w:val="00DC5A9F"/>
    <w:rsid w:val="00DC6E18"/>
    <w:rsid w:val="00DD1A8C"/>
    <w:rsid w:val="00DD50BD"/>
    <w:rsid w:val="00DE6D16"/>
    <w:rsid w:val="00E0279D"/>
    <w:rsid w:val="00E07C8F"/>
    <w:rsid w:val="00E1023B"/>
    <w:rsid w:val="00E25226"/>
    <w:rsid w:val="00E32355"/>
    <w:rsid w:val="00E46975"/>
    <w:rsid w:val="00E74F7F"/>
    <w:rsid w:val="00E8366D"/>
    <w:rsid w:val="00E85165"/>
    <w:rsid w:val="00E95A66"/>
    <w:rsid w:val="00E967D1"/>
    <w:rsid w:val="00EA00C6"/>
    <w:rsid w:val="00EA5076"/>
    <w:rsid w:val="00EE3401"/>
    <w:rsid w:val="00EE4422"/>
    <w:rsid w:val="00EE6AED"/>
    <w:rsid w:val="00EF1235"/>
    <w:rsid w:val="00EF4CFB"/>
    <w:rsid w:val="00F35AFF"/>
    <w:rsid w:val="00F51BB6"/>
    <w:rsid w:val="00F552F7"/>
    <w:rsid w:val="00F576AC"/>
    <w:rsid w:val="00F733D3"/>
    <w:rsid w:val="00F73562"/>
    <w:rsid w:val="00F77E38"/>
    <w:rsid w:val="00F82EC0"/>
    <w:rsid w:val="00F87B2F"/>
    <w:rsid w:val="00F92492"/>
    <w:rsid w:val="00F9487F"/>
    <w:rsid w:val="00FA0E35"/>
    <w:rsid w:val="00FB12BF"/>
    <w:rsid w:val="00FB1FFB"/>
    <w:rsid w:val="00FC19C6"/>
    <w:rsid w:val="00FC5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3659C"/>
  <w15:chartTrackingRefBased/>
  <w15:docId w15:val="{AB13187B-E6B4-4753-A81E-D23107BD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16D7"/>
    <w:rPr>
      <w:sz w:val="16"/>
      <w:szCs w:val="16"/>
    </w:rPr>
  </w:style>
  <w:style w:type="paragraph" w:styleId="CommentText">
    <w:name w:val="annotation text"/>
    <w:basedOn w:val="Normal"/>
    <w:link w:val="CommentTextChar"/>
    <w:uiPriority w:val="99"/>
    <w:unhideWhenUsed/>
    <w:rsid w:val="00C216D7"/>
    <w:pPr>
      <w:spacing w:line="240" w:lineRule="auto"/>
    </w:pPr>
    <w:rPr>
      <w:sz w:val="20"/>
      <w:szCs w:val="20"/>
    </w:rPr>
  </w:style>
  <w:style w:type="character" w:customStyle="1" w:styleId="CommentTextChar">
    <w:name w:val="Comment Text Char"/>
    <w:basedOn w:val="DefaultParagraphFont"/>
    <w:link w:val="CommentText"/>
    <w:uiPriority w:val="99"/>
    <w:rsid w:val="00C216D7"/>
    <w:rPr>
      <w:sz w:val="20"/>
      <w:szCs w:val="20"/>
    </w:rPr>
  </w:style>
  <w:style w:type="paragraph" w:styleId="CommentSubject">
    <w:name w:val="annotation subject"/>
    <w:basedOn w:val="CommentText"/>
    <w:next w:val="CommentText"/>
    <w:link w:val="CommentSubjectChar"/>
    <w:uiPriority w:val="99"/>
    <w:semiHidden/>
    <w:unhideWhenUsed/>
    <w:rsid w:val="00C216D7"/>
    <w:rPr>
      <w:b/>
      <w:bCs/>
    </w:rPr>
  </w:style>
  <w:style w:type="character" w:customStyle="1" w:styleId="CommentSubjectChar">
    <w:name w:val="Comment Subject Char"/>
    <w:basedOn w:val="CommentTextChar"/>
    <w:link w:val="CommentSubject"/>
    <w:uiPriority w:val="99"/>
    <w:semiHidden/>
    <w:rsid w:val="00C216D7"/>
    <w:rPr>
      <w:b/>
      <w:bCs/>
      <w:sz w:val="20"/>
      <w:szCs w:val="20"/>
    </w:rPr>
  </w:style>
  <w:style w:type="paragraph" w:styleId="BalloonText">
    <w:name w:val="Balloon Text"/>
    <w:basedOn w:val="Normal"/>
    <w:link w:val="BalloonTextChar"/>
    <w:uiPriority w:val="99"/>
    <w:semiHidden/>
    <w:unhideWhenUsed/>
    <w:rsid w:val="00C21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6D7"/>
    <w:rPr>
      <w:rFonts w:ascii="Segoe UI" w:hAnsi="Segoe UI" w:cs="Segoe UI"/>
      <w:sz w:val="18"/>
      <w:szCs w:val="18"/>
    </w:rPr>
  </w:style>
  <w:style w:type="paragraph" w:styleId="ListParagraph">
    <w:name w:val="List Paragraph"/>
    <w:basedOn w:val="Normal"/>
    <w:uiPriority w:val="34"/>
    <w:qFormat/>
    <w:rsid w:val="00C216D7"/>
    <w:pPr>
      <w:ind w:left="720"/>
      <w:contextualSpacing/>
    </w:pPr>
  </w:style>
  <w:style w:type="paragraph" w:styleId="FootnoteText">
    <w:name w:val="footnote text"/>
    <w:basedOn w:val="Normal"/>
    <w:link w:val="FootnoteTextChar"/>
    <w:uiPriority w:val="99"/>
    <w:semiHidden/>
    <w:unhideWhenUsed/>
    <w:rsid w:val="002B63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376"/>
    <w:rPr>
      <w:sz w:val="20"/>
      <w:szCs w:val="20"/>
    </w:rPr>
  </w:style>
  <w:style w:type="character" w:styleId="FootnoteReference">
    <w:name w:val="footnote reference"/>
    <w:basedOn w:val="DefaultParagraphFont"/>
    <w:uiPriority w:val="99"/>
    <w:semiHidden/>
    <w:unhideWhenUsed/>
    <w:rsid w:val="002B6376"/>
    <w:rPr>
      <w:vertAlign w:val="superscript"/>
    </w:rPr>
  </w:style>
  <w:style w:type="paragraph" w:styleId="Revision">
    <w:name w:val="Revision"/>
    <w:hidden/>
    <w:uiPriority w:val="99"/>
    <w:semiHidden/>
    <w:rsid w:val="004F3C73"/>
    <w:pPr>
      <w:spacing w:after="0" w:line="240" w:lineRule="auto"/>
    </w:pPr>
  </w:style>
  <w:style w:type="paragraph" w:styleId="Header">
    <w:name w:val="header"/>
    <w:basedOn w:val="Normal"/>
    <w:link w:val="HeaderChar"/>
    <w:uiPriority w:val="99"/>
    <w:unhideWhenUsed/>
    <w:rsid w:val="00EE4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422"/>
  </w:style>
  <w:style w:type="paragraph" w:styleId="Footer">
    <w:name w:val="footer"/>
    <w:basedOn w:val="Normal"/>
    <w:link w:val="FooterChar"/>
    <w:uiPriority w:val="99"/>
    <w:unhideWhenUsed/>
    <w:rsid w:val="00EE4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90739">
      <w:bodyDiv w:val="1"/>
      <w:marLeft w:val="0"/>
      <w:marRight w:val="0"/>
      <w:marTop w:val="0"/>
      <w:marBottom w:val="0"/>
      <w:divBdr>
        <w:top w:val="none" w:sz="0" w:space="0" w:color="auto"/>
        <w:left w:val="none" w:sz="0" w:space="0" w:color="auto"/>
        <w:bottom w:val="none" w:sz="0" w:space="0" w:color="auto"/>
        <w:right w:val="none" w:sz="0" w:space="0" w:color="auto"/>
      </w:divBdr>
    </w:div>
    <w:div w:id="1094933362">
      <w:bodyDiv w:val="1"/>
      <w:marLeft w:val="0"/>
      <w:marRight w:val="0"/>
      <w:marTop w:val="0"/>
      <w:marBottom w:val="0"/>
      <w:divBdr>
        <w:top w:val="none" w:sz="0" w:space="0" w:color="auto"/>
        <w:left w:val="none" w:sz="0" w:space="0" w:color="auto"/>
        <w:bottom w:val="none" w:sz="0" w:space="0" w:color="auto"/>
        <w:right w:val="none" w:sz="0" w:space="0" w:color="auto"/>
      </w:divBdr>
    </w:div>
    <w:div w:id="180015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CF42C-5E1C-4684-A0BF-99C3569F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2327</Words>
  <Characters>13265</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AEWA Meeting PC</dc:creator>
  <cp:keywords/>
  <dc:description/>
  <cp:lastModifiedBy>Jeannine Dicken</cp:lastModifiedBy>
  <cp:revision>2</cp:revision>
  <cp:lastPrinted>2020-12-23T12:13:00Z</cp:lastPrinted>
  <dcterms:created xsi:type="dcterms:W3CDTF">2023-03-15T22:03:00Z</dcterms:created>
  <dcterms:modified xsi:type="dcterms:W3CDTF">2023-03-15T22:03:00Z</dcterms:modified>
</cp:coreProperties>
</file>