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89C6" w14:textId="0565B118" w:rsidR="001927C3" w:rsidRPr="00C16938" w:rsidRDefault="00436E12" w:rsidP="00DB5B31">
      <w:pPr>
        <w:pStyle w:val="Heading1"/>
        <w:numPr>
          <w:ilvl w:val="0"/>
          <w:numId w:val="0"/>
        </w:numPr>
        <w:tabs>
          <w:tab w:val="left" w:pos="578"/>
          <w:tab w:val="left" w:pos="1157"/>
          <w:tab w:val="left" w:pos="1735"/>
        </w:tabs>
        <w:jc w:val="center"/>
        <w:rPr>
          <w:b w:val="0"/>
          <w:lang w:val="fr-FR"/>
        </w:rPr>
      </w:pPr>
      <w:r w:rsidRPr="00436E12">
        <w:rPr>
          <w:b w:val="0"/>
          <w:lang w:val="fr-FR"/>
        </w:rPr>
        <w:t>AVANT-PROJET DE RÉSOLUTION 7.XX</w:t>
      </w:r>
      <w:r w:rsidR="00AF5CCB">
        <w:rPr>
          <w:b w:val="0"/>
          <w:lang w:val="fr-FR"/>
        </w:rPr>
        <w:t xml:space="preserve"> (StC13/DR8)</w:t>
      </w:r>
      <w:bookmarkStart w:id="0" w:name="_GoBack"/>
      <w:bookmarkEnd w:id="0"/>
      <w:r w:rsidR="00713157">
        <w:rPr>
          <w:rStyle w:val="FootnoteReference"/>
          <w:b w:val="0"/>
        </w:rPr>
        <w:footnoteReference w:id="1"/>
      </w:r>
      <w:r w:rsidR="008A3981" w:rsidRPr="00C16938">
        <w:rPr>
          <w:b w:val="0"/>
          <w:lang w:val="fr-FR"/>
        </w:rPr>
        <w:t xml:space="preserve"> </w:t>
      </w:r>
    </w:p>
    <w:p w14:paraId="089E557D" w14:textId="77777777" w:rsidR="001927C3" w:rsidRPr="00C16938" w:rsidRDefault="001927C3" w:rsidP="00DB5B31">
      <w:pPr>
        <w:spacing w:after="0" w:line="240" w:lineRule="auto"/>
        <w:jc w:val="both"/>
        <w:rPr>
          <w:sz w:val="24"/>
          <w:szCs w:val="24"/>
          <w:lang w:val="fr-FR"/>
        </w:rPr>
      </w:pPr>
    </w:p>
    <w:p w14:paraId="3B35EFDD" w14:textId="3C38B2C1" w:rsidR="00713157" w:rsidRPr="00C16938" w:rsidRDefault="00436E12" w:rsidP="00417B54">
      <w:pPr>
        <w:pStyle w:val="Heading1"/>
        <w:numPr>
          <w:ilvl w:val="0"/>
          <w:numId w:val="0"/>
        </w:numPr>
        <w:tabs>
          <w:tab w:val="left" w:pos="578"/>
          <w:tab w:val="left" w:pos="1157"/>
          <w:tab w:val="left" w:pos="1735"/>
        </w:tabs>
        <w:jc w:val="center"/>
        <w:rPr>
          <w:lang w:val="fr-FR"/>
        </w:rPr>
      </w:pPr>
      <w:r w:rsidRPr="00417B54">
        <w:rPr>
          <w:lang w:val="fr-FR"/>
        </w:rPr>
        <w:t>CONTRIBUTION DE L</w:t>
      </w:r>
      <w:r w:rsidR="006C45C4">
        <w:rPr>
          <w:lang w:val="fr-FR"/>
        </w:rPr>
        <w:t>’</w:t>
      </w:r>
      <w:r w:rsidRPr="00417B54">
        <w:rPr>
          <w:lang w:val="fr-FR"/>
        </w:rPr>
        <w:t>AEWA À</w:t>
      </w:r>
      <w:r w:rsidR="00417B54" w:rsidRPr="00417B54">
        <w:rPr>
          <w:lang w:val="fr-FR"/>
        </w:rPr>
        <w:t xml:space="preserve"> LA RÉALISATION DES OBJECTIFS D</w:t>
      </w:r>
      <w:r w:rsidR="006C45C4">
        <w:rPr>
          <w:lang w:val="fr-FR"/>
        </w:rPr>
        <w:t>’</w:t>
      </w:r>
      <w:r w:rsidR="00417B54" w:rsidRPr="00417B54">
        <w:rPr>
          <w:lang w:val="fr-FR"/>
        </w:rPr>
        <w:t xml:space="preserve">AICHI 2020 POUR LA </w:t>
      </w:r>
      <w:r w:rsidRPr="00417B54">
        <w:rPr>
          <w:lang w:val="fr-FR"/>
        </w:rPr>
        <w:t xml:space="preserve">BIODIVERSITÉ </w:t>
      </w:r>
      <w:r w:rsidR="00417B54" w:rsidRPr="00417B54">
        <w:rPr>
          <w:lang w:val="fr-FR"/>
        </w:rPr>
        <w:t xml:space="preserve">ET </w:t>
      </w:r>
      <w:r w:rsidRPr="00417B54">
        <w:rPr>
          <w:lang w:val="fr-FR"/>
        </w:rPr>
        <w:t>PERTINENCE D</w:t>
      </w:r>
      <w:r w:rsidR="00417B54" w:rsidRPr="00417B54">
        <w:rPr>
          <w:lang w:val="fr-FR"/>
        </w:rPr>
        <w:t xml:space="preserve">ES OBJECTIFS </w:t>
      </w:r>
    </w:p>
    <w:p w14:paraId="3D4246BF" w14:textId="5BE68F2B" w:rsidR="00F71E7F" w:rsidRPr="00C16938" w:rsidRDefault="00417B54" w:rsidP="00F71E7F">
      <w:pPr>
        <w:pStyle w:val="Heading1"/>
        <w:numPr>
          <w:ilvl w:val="0"/>
          <w:numId w:val="0"/>
        </w:numPr>
        <w:tabs>
          <w:tab w:val="left" w:pos="578"/>
          <w:tab w:val="left" w:pos="1157"/>
          <w:tab w:val="left" w:pos="1735"/>
        </w:tabs>
        <w:jc w:val="center"/>
        <w:rPr>
          <w:lang w:val="fr-FR"/>
        </w:rPr>
      </w:pPr>
      <w:r w:rsidRPr="00417B54">
        <w:rPr>
          <w:lang w:val="fr-FR"/>
        </w:rPr>
        <w:t>DE DÉVELOPPEMENT DURABLE</w:t>
      </w:r>
    </w:p>
    <w:p w14:paraId="32A0D8EA" w14:textId="77777777" w:rsidR="001927C3" w:rsidRPr="00C16938" w:rsidRDefault="001927C3" w:rsidP="001359A4">
      <w:pPr>
        <w:pStyle w:val="Default"/>
        <w:rPr>
          <w:b/>
          <w:bCs/>
          <w:lang w:val="fr-FR"/>
        </w:rPr>
      </w:pPr>
    </w:p>
    <w:p w14:paraId="1945F8C4" w14:textId="77777777" w:rsidR="00683643" w:rsidRPr="00C16938" w:rsidRDefault="00683643" w:rsidP="00713157">
      <w:pPr>
        <w:pStyle w:val="Default"/>
        <w:spacing w:line="276" w:lineRule="auto"/>
        <w:rPr>
          <w:b/>
          <w:bCs/>
          <w:lang w:val="fr-FR"/>
        </w:rPr>
      </w:pPr>
    </w:p>
    <w:p w14:paraId="409CEA4C" w14:textId="65AE1509" w:rsidR="00457B81" w:rsidRPr="00C16938" w:rsidRDefault="00417B54" w:rsidP="00417B54">
      <w:pPr>
        <w:pStyle w:val="BodyText3"/>
        <w:spacing w:line="280" w:lineRule="auto"/>
        <w:ind w:firstLine="720"/>
        <w:jc w:val="both"/>
        <w:rPr>
          <w:b w:val="0"/>
          <w:bCs w:val="0"/>
          <w:sz w:val="22"/>
          <w:szCs w:val="22"/>
          <w:lang w:val="fr-FR"/>
        </w:rPr>
      </w:pPr>
      <w:r w:rsidRPr="00417B54">
        <w:rPr>
          <w:b w:val="0"/>
          <w:bCs w:val="0"/>
          <w:i/>
          <w:sz w:val="22"/>
          <w:szCs w:val="22"/>
          <w:lang w:val="fr-FR"/>
        </w:rPr>
        <w:t xml:space="preserve">Rappelant </w:t>
      </w:r>
      <w:r w:rsidRPr="00417B54">
        <w:rPr>
          <w:b w:val="0"/>
          <w:bCs w:val="0"/>
          <w:sz w:val="22"/>
          <w:szCs w:val="22"/>
          <w:lang w:val="fr-FR"/>
        </w:rPr>
        <w:t xml:space="preserve">la Décision X/2 de la dixième Conférence des Parties à la Convention sur la diversité biologique (CDB), Nagoya, Japon, 2010, établissant un Plan stratégique </w:t>
      </w:r>
      <w:r w:rsidR="00FD1E04" w:rsidRPr="00417B54">
        <w:rPr>
          <w:b w:val="0"/>
          <w:bCs w:val="0"/>
          <w:sz w:val="22"/>
          <w:szCs w:val="22"/>
          <w:lang w:val="fr-FR"/>
        </w:rPr>
        <w:t>2011-2020</w:t>
      </w:r>
      <w:r w:rsidR="00FD1E04">
        <w:rPr>
          <w:b w:val="0"/>
          <w:bCs w:val="0"/>
          <w:sz w:val="22"/>
          <w:szCs w:val="22"/>
          <w:lang w:val="fr-FR"/>
        </w:rPr>
        <w:t xml:space="preserve"> </w:t>
      </w:r>
      <w:r w:rsidRPr="00417B54">
        <w:rPr>
          <w:b w:val="0"/>
          <w:bCs w:val="0"/>
          <w:sz w:val="22"/>
          <w:szCs w:val="22"/>
          <w:lang w:val="fr-FR"/>
        </w:rPr>
        <w:t xml:space="preserve">pour la biodiversité, qui « </w:t>
      </w:r>
      <w:r w:rsidRPr="00CD6630">
        <w:rPr>
          <w:b w:val="0"/>
          <w:bCs w:val="0"/>
          <w:i/>
          <w:sz w:val="22"/>
          <w:szCs w:val="22"/>
          <w:lang w:val="fr-FR"/>
        </w:rPr>
        <w:t>constitue un cadre flexible pour l</w:t>
      </w:r>
      <w:r w:rsidR="006C45C4">
        <w:rPr>
          <w:b w:val="0"/>
          <w:bCs w:val="0"/>
          <w:i/>
          <w:sz w:val="22"/>
          <w:szCs w:val="22"/>
          <w:lang w:val="fr-FR"/>
        </w:rPr>
        <w:t>’</w:t>
      </w:r>
      <w:r w:rsidRPr="00CD6630">
        <w:rPr>
          <w:b w:val="0"/>
          <w:bCs w:val="0"/>
          <w:i/>
          <w:sz w:val="22"/>
          <w:szCs w:val="22"/>
          <w:lang w:val="fr-FR"/>
        </w:rPr>
        <w:t>ensemble des conventions relatives à la biodiversité</w:t>
      </w:r>
      <w:r w:rsidRPr="00417B54">
        <w:rPr>
          <w:b w:val="0"/>
          <w:bCs w:val="0"/>
          <w:sz w:val="22"/>
          <w:szCs w:val="22"/>
          <w:lang w:val="fr-FR"/>
        </w:rPr>
        <w:t xml:space="preserve"> », et qui inclut vingt Objectifs </w:t>
      </w:r>
      <w:r w:rsidR="006C45C4">
        <w:rPr>
          <w:b w:val="0"/>
          <w:bCs w:val="0"/>
          <w:sz w:val="22"/>
          <w:szCs w:val="22"/>
          <w:lang w:val="fr-FR"/>
        </w:rPr>
        <w:t>‘</w:t>
      </w:r>
      <w:r w:rsidRPr="00417B54">
        <w:rPr>
          <w:b w:val="0"/>
          <w:bCs w:val="0"/>
          <w:sz w:val="22"/>
          <w:szCs w:val="22"/>
          <w:lang w:val="fr-FR"/>
        </w:rPr>
        <w:t>d</w:t>
      </w:r>
      <w:r w:rsidR="006C45C4">
        <w:rPr>
          <w:b w:val="0"/>
          <w:bCs w:val="0"/>
          <w:sz w:val="22"/>
          <w:szCs w:val="22"/>
          <w:lang w:val="fr-FR"/>
        </w:rPr>
        <w:t>’</w:t>
      </w:r>
      <w:r w:rsidRPr="00417B54">
        <w:rPr>
          <w:b w:val="0"/>
          <w:bCs w:val="0"/>
          <w:sz w:val="22"/>
          <w:szCs w:val="22"/>
          <w:lang w:val="fr-FR"/>
        </w:rPr>
        <w:t>Aichi</w:t>
      </w:r>
      <w:r w:rsidR="006C45C4">
        <w:rPr>
          <w:b w:val="0"/>
          <w:bCs w:val="0"/>
          <w:sz w:val="22"/>
          <w:szCs w:val="22"/>
          <w:lang w:val="fr-FR"/>
        </w:rPr>
        <w:t>’</w:t>
      </w:r>
      <w:r w:rsidRPr="00417B54">
        <w:rPr>
          <w:b w:val="0"/>
          <w:bCs w:val="0"/>
          <w:sz w:val="22"/>
          <w:szCs w:val="22"/>
          <w:lang w:val="fr-FR"/>
        </w:rPr>
        <w:t xml:space="preserve"> s</w:t>
      </w:r>
      <w:r w:rsidR="006C45C4">
        <w:rPr>
          <w:b w:val="0"/>
          <w:bCs w:val="0"/>
          <w:sz w:val="22"/>
          <w:szCs w:val="22"/>
          <w:lang w:val="fr-FR"/>
        </w:rPr>
        <w:t>’</w:t>
      </w:r>
      <w:r w:rsidRPr="00417B54">
        <w:rPr>
          <w:b w:val="0"/>
          <w:bCs w:val="0"/>
          <w:sz w:val="22"/>
          <w:szCs w:val="22"/>
          <w:lang w:val="fr-FR"/>
        </w:rPr>
        <w:t xml:space="preserve">adressant à toutes les organisations intergouvernementales concernées et autres processus </w:t>
      </w:r>
      <w:r w:rsidR="00FD1E04">
        <w:rPr>
          <w:b w:val="0"/>
          <w:bCs w:val="0"/>
          <w:sz w:val="22"/>
          <w:szCs w:val="22"/>
          <w:lang w:val="fr-FR"/>
        </w:rPr>
        <w:t>liés à</w:t>
      </w:r>
      <w:r w:rsidRPr="00417B54">
        <w:rPr>
          <w:b w:val="0"/>
          <w:bCs w:val="0"/>
          <w:sz w:val="22"/>
          <w:szCs w:val="22"/>
          <w:lang w:val="fr-FR"/>
        </w:rPr>
        <w:t xml:space="preserve"> la biodiversité</w:t>
      </w:r>
      <w:r w:rsidRPr="00417B54">
        <w:rPr>
          <w:b w:val="0"/>
          <w:bCs w:val="0"/>
          <w:i/>
          <w:sz w:val="22"/>
          <w:szCs w:val="22"/>
          <w:lang w:val="fr-FR"/>
        </w:rPr>
        <w:t>,</w:t>
      </w:r>
    </w:p>
    <w:p w14:paraId="5ED53901" w14:textId="77777777" w:rsidR="00C34CF1" w:rsidRPr="00C16938" w:rsidRDefault="00C34CF1" w:rsidP="00713157">
      <w:pPr>
        <w:pStyle w:val="BodyText3"/>
        <w:tabs>
          <w:tab w:val="num" w:pos="540"/>
        </w:tabs>
        <w:spacing w:line="276" w:lineRule="auto"/>
        <w:jc w:val="both"/>
        <w:rPr>
          <w:b w:val="0"/>
          <w:bCs w:val="0"/>
          <w:i/>
          <w:sz w:val="22"/>
          <w:szCs w:val="22"/>
          <w:lang w:val="fr-FR"/>
        </w:rPr>
      </w:pPr>
    </w:p>
    <w:p w14:paraId="34F8BB92" w14:textId="41FE07A4" w:rsidR="00457B81" w:rsidRPr="00C16938" w:rsidRDefault="00417B54" w:rsidP="00417B54">
      <w:pPr>
        <w:pStyle w:val="BodyText3"/>
        <w:spacing w:line="280" w:lineRule="auto"/>
        <w:ind w:firstLine="720"/>
        <w:jc w:val="both"/>
        <w:rPr>
          <w:b w:val="0"/>
          <w:bCs w:val="0"/>
          <w:sz w:val="22"/>
          <w:szCs w:val="22"/>
          <w:lang w:val="fr-FR"/>
        </w:rPr>
      </w:pPr>
      <w:r w:rsidRPr="00417B54">
        <w:rPr>
          <w:b w:val="0"/>
          <w:bCs w:val="0"/>
          <w:i/>
          <w:sz w:val="22"/>
          <w:szCs w:val="22"/>
          <w:lang w:val="fr-FR"/>
        </w:rPr>
        <w:t xml:space="preserve">Rappelant également </w:t>
      </w:r>
      <w:r w:rsidRPr="00417B54">
        <w:rPr>
          <w:b w:val="0"/>
          <w:bCs w:val="0"/>
          <w:sz w:val="22"/>
          <w:szCs w:val="22"/>
          <w:lang w:val="fr-FR"/>
        </w:rPr>
        <w:t>les Résolutions 5.23 et 6.15 qui décrivent la contribution passée et future de l</w:t>
      </w:r>
      <w:r w:rsidR="006C45C4">
        <w:rPr>
          <w:b w:val="0"/>
          <w:bCs w:val="0"/>
          <w:sz w:val="22"/>
          <w:szCs w:val="22"/>
          <w:lang w:val="fr-FR"/>
        </w:rPr>
        <w:t>’</w:t>
      </w:r>
      <w:r w:rsidRPr="00417B54">
        <w:rPr>
          <w:b w:val="0"/>
          <w:bCs w:val="0"/>
          <w:sz w:val="22"/>
          <w:szCs w:val="22"/>
          <w:lang w:val="fr-FR"/>
        </w:rPr>
        <w:t>AEWA en vue d</w:t>
      </w:r>
      <w:r w:rsidR="006C45C4">
        <w:rPr>
          <w:b w:val="0"/>
          <w:bCs w:val="0"/>
          <w:sz w:val="22"/>
          <w:szCs w:val="22"/>
          <w:lang w:val="fr-FR"/>
        </w:rPr>
        <w:t>’</w:t>
      </w:r>
      <w:r w:rsidRPr="00417B54">
        <w:rPr>
          <w:b w:val="0"/>
          <w:bCs w:val="0"/>
          <w:sz w:val="22"/>
          <w:szCs w:val="22"/>
          <w:lang w:val="fr-FR"/>
        </w:rPr>
        <w:t>atteindre les Objectifs d</w:t>
      </w:r>
      <w:r w:rsidR="006C45C4">
        <w:rPr>
          <w:b w:val="0"/>
          <w:bCs w:val="0"/>
          <w:sz w:val="22"/>
          <w:szCs w:val="22"/>
          <w:lang w:val="fr-FR"/>
        </w:rPr>
        <w:t>’</w:t>
      </w:r>
      <w:r w:rsidRPr="00417B54">
        <w:rPr>
          <w:b w:val="0"/>
          <w:bCs w:val="0"/>
          <w:sz w:val="22"/>
          <w:szCs w:val="22"/>
          <w:lang w:val="fr-FR"/>
        </w:rPr>
        <w:t>Aichi 2020 pour la biodiversité</w:t>
      </w:r>
      <w:r w:rsidR="00CD6630">
        <w:rPr>
          <w:b w:val="0"/>
          <w:bCs w:val="0"/>
          <w:sz w:val="22"/>
          <w:szCs w:val="22"/>
          <w:lang w:val="fr-FR"/>
        </w:rPr>
        <w:t xml:space="preserve"> et les Objectifs de développement durables (ODD)</w:t>
      </w:r>
      <w:r w:rsidR="006C45C4">
        <w:rPr>
          <w:b w:val="0"/>
          <w:bCs w:val="0"/>
          <w:sz w:val="22"/>
          <w:szCs w:val="22"/>
          <w:lang w:val="fr-FR"/>
        </w:rPr>
        <w:t>,</w:t>
      </w:r>
    </w:p>
    <w:p w14:paraId="4540B292" w14:textId="77777777" w:rsidR="008C3BED" w:rsidRPr="00C16938" w:rsidRDefault="008C3BED" w:rsidP="00713157">
      <w:pPr>
        <w:pStyle w:val="BodyText3"/>
        <w:spacing w:line="276" w:lineRule="auto"/>
        <w:ind w:firstLine="720"/>
        <w:jc w:val="both"/>
        <w:rPr>
          <w:b w:val="0"/>
          <w:bCs w:val="0"/>
          <w:sz w:val="22"/>
          <w:szCs w:val="22"/>
          <w:lang w:val="fr-FR"/>
        </w:rPr>
      </w:pPr>
    </w:p>
    <w:p w14:paraId="5E0F5F68" w14:textId="1C7310BB" w:rsidR="008C3BED" w:rsidRPr="00C16938" w:rsidRDefault="00513826" w:rsidP="00513826">
      <w:pPr>
        <w:pStyle w:val="BodyText3"/>
        <w:spacing w:line="280" w:lineRule="auto"/>
        <w:ind w:firstLine="720"/>
        <w:jc w:val="both"/>
        <w:rPr>
          <w:b w:val="0"/>
          <w:bCs w:val="0"/>
          <w:sz w:val="22"/>
          <w:szCs w:val="22"/>
          <w:lang w:val="fr-FR"/>
        </w:rPr>
      </w:pPr>
      <w:r w:rsidRPr="00513826">
        <w:rPr>
          <w:b w:val="0"/>
          <w:bCs w:val="0"/>
          <w:i/>
          <w:sz w:val="22"/>
          <w:szCs w:val="22"/>
          <w:lang w:val="fr-FR"/>
        </w:rPr>
        <w:t xml:space="preserve">Notant </w:t>
      </w:r>
      <w:r w:rsidRPr="00513826">
        <w:rPr>
          <w:b w:val="0"/>
          <w:bCs w:val="0"/>
          <w:sz w:val="22"/>
          <w:szCs w:val="22"/>
          <w:lang w:val="fr-FR"/>
        </w:rPr>
        <w:t>l</w:t>
      </w:r>
      <w:r w:rsidR="006C45C4">
        <w:rPr>
          <w:b w:val="0"/>
          <w:bCs w:val="0"/>
          <w:sz w:val="22"/>
          <w:szCs w:val="22"/>
          <w:lang w:val="fr-FR"/>
        </w:rPr>
        <w:t>’</w:t>
      </w:r>
      <w:r w:rsidRPr="00513826">
        <w:rPr>
          <w:b w:val="0"/>
          <w:bCs w:val="0"/>
          <w:sz w:val="22"/>
          <w:szCs w:val="22"/>
          <w:lang w:val="fr-FR"/>
        </w:rPr>
        <w:t>importance de la mise en œuvre complète du Plan stratégique 2015-2023 pour les espèces migratrices de la Convention sur la conservation des espèces migratrices (CMS), qui inclut déjà une référence aux Objectifs d</w:t>
      </w:r>
      <w:r w:rsidR="006C45C4">
        <w:rPr>
          <w:b w:val="0"/>
          <w:bCs w:val="0"/>
          <w:sz w:val="22"/>
          <w:szCs w:val="22"/>
          <w:lang w:val="fr-FR"/>
        </w:rPr>
        <w:t>’</w:t>
      </w:r>
      <w:r w:rsidRPr="00513826">
        <w:rPr>
          <w:b w:val="0"/>
          <w:bCs w:val="0"/>
          <w:sz w:val="22"/>
          <w:szCs w:val="22"/>
          <w:lang w:val="fr-FR"/>
        </w:rPr>
        <w:t>Aichi, pour aider à guider la stratégie et les objectifs futurs de la Famille CMS au cours des cinq années à venir,</w:t>
      </w:r>
    </w:p>
    <w:p w14:paraId="0ECC06DB" w14:textId="77777777" w:rsidR="00457B81" w:rsidRPr="00C16938" w:rsidRDefault="00457B81" w:rsidP="00713157">
      <w:pPr>
        <w:pStyle w:val="BodyText3"/>
        <w:tabs>
          <w:tab w:val="num" w:pos="540"/>
        </w:tabs>
        <w:spacing w:line="276" w:lineRule="auto"/>
        <w:jc w:val="both"/>
        <w:rPr>
          <w:b w:val="0"/>
          <w:bCs w:val="0"/>
          <w:i/>
          <w:sz w:val="22"/>
          <w:szCs w:val="22"/>
          <w:lang w:val="fr-FR"/>
        </w:rPr>
      </w:pPr>
    </w:p>
    <w:p w14:paraId="442FAC84" w14:textId="643D3FC5" w:rsidR="005831CA" w:rsidRPr="00C16938" w:rsidRDefault="00513826" w:rsidP="00513826">
      <w:pPr>
        <w:pStyle w:val="BodyText3"/>
        <w:spacing w:line="280" w:lineRule="auto"/>
        <w:ind w:firstLine="720"/>
        <w:jc w:val="both"/>
        <w:rPr>
          <w:b w:val="0"/>
          <w:sz w:val="22"/>
          <w:szCs w:val="22"/>
          <w:lang w:val="fr-FR"/>
        </w:rPr>
      </w:pPr>
      <w:r w:rsidRPr="00513826">
        <w:rPr>
          <w:b w:val="0"/>
          <w:i/>
          <w:sz w:val="22"/>
          <w:szCs w:val="22"/>
          <w:lang w:val="fr-FR"/>
        </w:rPr>
        <w:t>Rappelant</w:t>
      </w:r>
      <w:r w:rsidRPr="00513826">
        <w:rPr>
          <w:b w:val="0"/>
          <w:sz w:val="22"/>
          <w:szCs w:val="22"/>
          <w:lang w:val="fr-FR"/>
        </w:rPr>
        <w:t xml:space="preserve"> la demande faite par la MOP5 aux Comités technique et permanent de travailler ensemble à l</w:t>
      </w:r>
      <w:r w:rsidR="006C45C4">
        <w:rPr>
          <w:b w:val="0"/>
          <w:sz w:val="22"/>
          <w:szCs w:val="22"/>
          <w:lang w:val="fr-FR"/>
        </w:rPr>
        <w:t>’</w:t>
      </w:r>
      <w:r w:rsidRPr="00513826">
        <w:rPr>
          <w:b w:val="0"/>
          <w:sz w:val="22"/>
          <w:szCs w:val="22"/>
          <w:lang w:val="fr-FR"/>
        </w:rPr>
        <w:t>évaluation de l</w:t>
      </w:r>
      <w:r w:rsidR="006C45C4">
        <w:rPr>
          <w:b w:val="0"/>
          <w:sz w:val="22"/>
          <w:szCs w:val="22"/>
          <w:lang w:val="fr-FR"/>
        </w:rPr>
        <w:t>’</w:t>
      </w:r>
      <w:r w:rsidRPr="00513826">
        <w:rPr>
          <w:b w:val="0"/>
          <w:sz w:val="22"/>
          <w:szCs w:val="22"/>
          <w:lang w:val="fr-FR"/>
        </w:rPr>
        <w:t>avancement des sujets concernant les Objectifs d</w:t>
      </w:r>
      <w:r w:rsidR="006C45C4">
        <w:rPr>
          <w:b w:val="0"/>
          <w:sz w:val="22"/>
          <w:szCs w:val="22"/>
          <w:lang w:val="fr-FR"/>
        </w:rPr>
        <w:t>’</w:t>
      </w:r>
      <w:r w:rsidRPr="00513826">
        <w:rPr>
          <w:b w:val="0"/>
          <w:sz w:val="22"/>
          <w:szCs w:val="22"/>
          <w:lang w:val="fr-FR"/>
        </w:rPr>
        <w:t>Aichi, et de présenter des évaluations triennales de la contribution de l</w:t>
      </w:r>
      <w:r w:rsidR="006C45C4">
        <w:rPr>
          <w:b w:val="0"/>
          <w:sz w:val="22"/>
          <w:szCs w:val="22"/>
          <w:lang w:val="fr-FR"/>
        </w:rPr>
        <w:t>’</w:t>
      </w:r>
      <w:r w:rsidRPr="00513826">
        <w:rPr>
          <w:b w:val="0"/>
          <w:sz w:val="22"/>
          <w:szCs w:val="22"/>
          <w:lang w:val="fr-FR"/>
        </w:rPr>
        <w:t>AEWA à chacun des Objectifs d</w:t>
      </w:r>
      <w:r w:rsidR="006C45C4">
        <w:rPr>
          <w:b w:val="0"/>
          <w:sz w:val="22"/>
          <w:szCs w:val="22"/>
          <w:lang w:val="fr-FR"/>
        </w:rPr>
        <w:t>’</w:t>
      </w:r>
      <w:r w:rsidRPr="00513826">
        <w:rPr>
          <w:b w:val="0"/>
          <w:sz w:val="22"/>
          <w:szCs w:val="22"/>
          <w:lang w:val="fr-FR"/>
        </w:rPr>
        <w:t xml:space="preserve">Aichi </w:t>
      </w:r>
      <w:r w:rsidR="00CD6630">
        <w:rPr>
          <w:b w:val="0"/>
          <w:sz w:val="22"/>
          <w:szCs w:val="22"/>
          <w:lang w:val="fr-FR"/>
        </w:rPr>
        <w:t>pertinent</w:t>
      </w:r>
      <w:r w:rsidRPr="00513826">
        <w:rPr>
          <w:b w:val="0"/>
          <w:sz w:val="22"/>
          <w:szCs w:val="22"/>
          <w:lang w:val="fr-FR"/>
        </w:rPr>
        <w:t xml:space="preserve">, en précisant les autres besoins, </w:t>
      </w:r>
      <w:r w:rsidR="00CD6630">
        <w:rPr>
          <w:b w:val="0"/>
          <w:sz w:val="22"/>
          <w:szCs w:val="22"/>
          <w:lang w:val="fr-FR"/>
        </w:rPr>
        <w:t>s</w:t>
      </w:r>
      <w:r w:rsidR="006C45C4">
        <w:rPr>
          <w:b w:val="0"/>
          <w:sz w:val="22"/>
          <w:szCs w:val="22"/>
          <w:lang w:val="fr-FR"/>
        </w:rPr>
        <w:t>’</w:t>
      </w:r>
      <w:r w:rsidR="00CD6630">
        <w:rPr>
          <w:b w:val="0"/>
          <w:sz w:val="22"/>
          <w:szCs w:val="22"/>
          <w:lang w:val="fr-FR"/>
        </w:rPr>
        <w:t>il y a lieu</w:t>
      </w:r>
      <w:r w:rsidRPr="00513826">
        <w:rPr>
          <w:b w:val="0"/>
          <w:sz w:val="22"/>
          <w:szCs w:val="22"/>
          <w:lang w:val="fr-FR"/>
        </w:rPr>
        <w:t>, en tant que point de l</w:t>
      </w:r>
      <w:r w:rsidR="006C45C4">
        <w:rPr>
          <w:b w:val="0"/>
          <w:sz w:val="22"/>
          <w:szCs w:val="22"/>
          <w:lang w:val="fr-FR"/>
        </w:rPr>
        <w:t>’</w:t>
      </w:r>
      <w:r w:rsidRPr="00513826">
        <w:rPr>
          <w:b w:val="0"/>
          <w:sz w:val="22"/>
          <w:szCs w:val="22"/>
          <w:lang w:val="fr-FR"/>
        </w:rPr>
        <w:t>ordre du jour lors de chaque future MOP jusqu</w:t>
      </w:r>
      <w:r w:rsidR="006C45C4">
        <w:rPr>
          <w:b w:val="0"/>
          <w:sz w:val="22"/>
          <w:szCs w:val="22"/>
          <w:lang w:val="fr-FR"/>
        </w:rPr>
        <w:t>’</w:t>
      </w:r>
      <w:r w:rsidRPr="00513826">
        <w:rPr>
          <w:b w:val="0"/>
          <w:sz w:val="22"/>
          <w:szCs w:val="22"/>
          <w:lang w:val="fr-FR"/>
        </w:rPr>
        <w:t>en 2020,</w:t>
      </w:r>
    </w:p>
    <w:p w14:paraId="73FA1D31" w14:textId="77777777" w:rsidR="00457B81" w:rsidRPr="00C16938" w:rsidRDefault="00457B81" w:rsidP="00713157">
      <w:pPr>
        <w:pStyle w:val="BodyText3"/>
        <w:tabs>
          <w:tab w:val="num" w:pos="540"/>
        </w:tabs>
        <w:spacing w:line="276" w:lineRule="auto"/>
        <w:jc w:val="both"/>
        <w:rPr>
          <w:b w:val="0"/>
          <w:bCs w:val="0"/>
          <w:i/>
          <w:sz w:val="22"/>
          <w:szCs w:val="22"/>
          <w:lang w:val="fr-FR"/>
        </w:rPr>
      </w:pPr>
    </w:p>
    <w:p w14:paraId="5D3EC773" w14:textId="22131D75" w:rsidR="005831CA" w:rsidRPr="00C16938" w:rsidRDefault="00513826" w:rsidP="00513826">
      <w:pPr>
        <w:pStyle w:val="BodyText3"/>
        <w:spacing w:line="280" w:lineRule="auto"/>
        <w:ind w:firstLine="720"/>
        <w:jc w:val="both"/>
        <w:rPr>
          <w:b w:val="0"/>
          <w:sz w:val="22"/>
          <w:szCs w:val="22"/>
          <w:lang w:val="fr-FR"/>
        </w:rPr>
      </w:pPr>
      <w:r w:rsidRPr="00513826">
        <w:rPr>
          <w:b w:val="0"/>
          <w:i/>
          <w:sz w:val="22"/>
          <w:szCs w:val="22"/>
          <w:lang w:val="fr-FR"/>
        </w:rPr>
        <w:t xml:space="preserve">Rappelant encore </w:t>
      </w:r>
      <w:r w:rsidRPr="00513826">
        <w:rPr>
          <w:b w:val="0"/>
          <w:sz w:val="22"/>
          <w:szCs w:val="22"/>
          <w:lang w:val="fr-FR"/>
        </w:rPr>
        <w:t xml:space="preserve">la demande faite par la MOP5 aux Secrétariats PNUE/AEWA et PNUE/CMS de travailler avec le Secrétariat de la </w:t>
      </w:r>
      <w:r w:rsidR="00CD6630">
        <w:rPr>
          <w:b w:val="0"/>
          <w:sz w:val="22"/>
          <w:szCs w:val="22"/>
          <w:lang w:val="fr-FR"/>
        </w:rPr>
        <w:t>CDB</w:t>
      </w:r>
      <w:r w:rsidRPr="00513826">
        <w:rPr>
          <w:b w:val="0"/>
          <w:sz w:val="22"/>
          <w:szCs w:val="22"/>
          <w:lang w:val="fr-FR"/>
        </w:rPr>
        <w:t xml:space="preserve"> pour </w:t>
      </w:r>
      <w:r w:rsidR="00CD6630">
        <w:rPr>
          <w:b w:val="0"/>
          <w:sz w:val="22"/>
          <w:szCs w:val="22"/>
          <w:lang w:val="fr-FR"/>
        </w:rPr>
        <w:t>veiller à ce que</w:t>
      </w:r>
      <w:r w:rsidRPr="00513826">
        <w:rPr>
          <w:b w:val="0"/>
          <w:sz w:val="22"/>
          <w:szCs w:val="22"/>
          <w:lang w:val="fr-FR"/>
        </w:rPr>
        <w:t xml:space="preserve"> les informations sur l</w:t>
      </w:r>
      <w:r w:rsidR="006C45C4">
        <w:rPr>
          <w:b w:val="0"/>
          <w:sz w:val="22"/>
          <w:szCs w:val="22"/>
          <w:lang w:val="fr-FR"/>
        </w:rPr>
        <w:t>’</w:t>
      </w:r>
      <w:r w:rsidRPr="00513826">
        <w:rPr>
          <w:b w:val="0"/>
          <w:sz w:val="22"/>
          <w:szCs w:val="22"/>
          <w:lang w:val="fr-FR"/>
        </w:rPr>
        <w:t xml:space="preserve">état des espèces migratrices, </w:t>
      </w:r>
      <w:r w:rsidR="00CD6630">
        <w:rPr>
          <w:b w:val="0"/>
          <w:sz w:val="22"/>
          <w:szCs w:val="22"/>
          <w:lang w:val="fr-FR"/>
        </w:rPr>
        <w:t>notamment</w:t>
      </w:r>
      <w:r w:rsidRPr="00513826">
        <w:rPr>
          <w:b w:val="0"/>
          <w:sz w:val="22"/>
          <w:szCs w:val="22"/>
          <w:lang w:val="fr-FR"/>
        </w:rPr>
        <w:t xml:space="preserve"> les oiseaux d</w:t>
      </w:r>
      <w:r w:rsidR="006C45C4">
        <w:rPr>
          <w:b w:val="0"/>
          <w:sz w:val="22"/>
          <w:szCs w:val="22"/>
          <w:lang w:val="fr-FR"/>
        </w:rPr>
        <w:t>’</w:t>
      </w:r>
      <w:r w:rsidRPr="00513826">
        <w:rPr>
          <w:b w:val="0"/>
          <w:sz w:val="22"/>
          <w:szCs w:val="22"/>
          <w:lang w:val="fr-FR"/>
        </w:rPr>
        <w:t>eau, so</w:t>
      </w:r>
      <w:r w:rsidR="00CD6630">
        <w:rPr>
          <w:b w:val="0"/>
          <w:sz w:val="22"/>
          <w:szCs w:val="22"/>
          <w:lang w:val="fr-FR"/>
        </w:rPr>
        <w:t>ie</w:t>
      </w:r>
      <w:r w:rsidRPr="00513826">
        <w:rPr>
          <w:b w:val="0"/>
          <w:sz w:val="22"/>
          <w:szCs w:val="22"/>
          <w:lang w:val="fr-FR"/>
        </w:rPr>
        <w:t xml:space="preserve">nt entièrement intégrées dans les évaluations futures de la </w:t>
      </w:r>
      <w:r w:rsidR="00CD6630">
        <w:rPr>
          <w:b w:val="0"/>
          <w:sz w:val="22"/>
          <w:szCs w:val="22"/>
          <w:lang w:val="fr-FR"/>
        </w:rPr>
        <w:t>CDB</w:t>
      </w:r>
      <w:r w:rsidRPr="00513826">
        <w:rPr>
          <w:b w:val="0"/>
          <w:sz w:val="22"/>
          <w:szCs w:val="22"/>
          <w:lang w:val="fr-FR"/>
        </w:rPr>
        <w:t xml:space="preserve"> </w:t>
      </w:r>
      <w:r w:rsidR="00A37580">
        <w:rPr>
          <w:b w:val="0"/>
          <w:sz w:val="22"/>
          <w:szCs w:val="22"/>
          <w:lang w:val="fr-FR"/>
        </w:rPr>
        <w:t xml:space="preserve">portant sur les </w:t>
      </w:r>
      <w:r w:rsidRPr="00513826">
        <w:rPr>
          <w:b w:val="0"/>
          <w:sz w:val="22"/>
          <w:szCs w:val="22"/>
          <w:lang w:val="fr-FR"/>
        </w:rPr>
        <w:t>progrès réalisés pour atteindre les Objectifs d</w:t>
      </w:r>
      <w:r w:rsidR="006C45C4">
        <w:rPr>
          <w:b w:val="0"/>
          <w:sz w:val="22"/>
          <w:szCs w:val="22"/>
          <w:lang w:val="fr-FR"/>
        </w:rPr>
        <w:t>’</w:t>
      </w:r>
      <w:r w:rsidRPr="00513826">
        <w:rPr>
          <w:b w:val="0"/>
          <w:sz w:val="22"/>
          <w:szCs w:val="22"/>
          <w:lang w:val="fr-FR"/>
        </w:rPr>
        <w:t>Aichi concernés, et de présenter des rapports sur les progrès effectués à ces fins à chaque session de la Réunion des Parties jusqu</w:t>
      </w:r>
      <w:r w:rsidR="006C45C4">
        <w:rPr>
          <w:b w:val="0"/>
          <w:sz w:val="22"/>
          <w:szCs w:val="22"/>
          <w:lang w:val="fr-FR"/>
        </w:rPr>
        <w:t>’</w:t>
      </w:r>
      <w:r w:rsidRPr="00513826">
        <w:rPr>
          <w:b w:val="0"/>
          <w:sz w:val="22"/>
          <w:szCs w:val="22"/>
          <w:lang w:val="fr-FR"/>
        </w:rPr>
        <w:t xml:space="preserve">en 2020, </w:t>
      </w:r>
    </w:p>
    <w:p w14:paraId="0BD61A50" w14:textId="77777777" w:rsidR="00C55108" w:rsidRPr="00C16938" w:rsidRDefault="00C55108" w:rsidP="00713157">
      <w:pPr>
        <w:pStyle w:val="BodyText3"/>
        <w:spacing w:line="276" w:lineRule="auto"/>
        <w:ind w:firstLine="720"/>
        <w:jc w:val="both"/>
        <w:rPr>
          <w:b w:val="0"/>
          <w:sz w:val="22"/>
          <w:szCs w:val="22"/>
          <w:lang w:val="fr-FR"/>
        </w:rPr>
      </w:pPr>
    </w:p>
    <w:p w14:paraId="09402FE8" w14:textId="77066D0E" w:rsidR="00713157" w:rsidRDefault="00513826" w:rsidP="003E2FCD">
      <w:pPr>
        <w:pStyle w:val="BodyText3"/>
        <w:spacing w:line="280" w:lineRule="auto"/>
        <w:ind w:firstLine="720"/>
        <w:jc w:val="both"/>
        <w:rPr>
          <w:b w:val="0"/>
          <w:sz w:val="22"/>
          <w:szCs w:val="22"/>
          <w:lang w:val="fr-FR"/>
        </w:rPr>
      </w:pPr>
      <w:r w:rsidRPr="003E2FCD">
        <w:rPr>
          <w:b w:val="0"/>
          <w:i/>
          <w:sz w:val="22"/>
          <w:szCs w:val="22"/>
          <w:lang w:val="fr-FR"/>
        </w:rPr>
        <w:t xml:space="preserve">Prenant note </w:t>
      </w:r>
      <w:r w:rsidRPr="003E2FCD">
        <w:rPr>
          <w:b w:val="0"/>
          <w:sz w:val="22"/>
          <w:szCs w:val="22"/>
          <w:lang w:val="fr-FR"/>
        </w:rPr>
        <w:t>de recherches récentes</w:t>
      </w:r>
      <w:r w:rsidRPr="003E2FCD">
        <w:rPr>
          <w:b w:val="0"/>
          <w:sz w:val="22"/>
          <w:szCs w:val="22"/>
          <w:vertAlign w:val="superscript"/>
          <w:lang w:val="fr-FR"/>
        </w:rPr>
        <w:footnoteReference w:id="2"/>
      </w:r>
      <w:r w:rsidRPr="003E2FCD">
        <w:rPr>
          <w:b w:val="0"/>
          <w:sz w:val="22"/>
          <w:szCs w:val="22"/>
          <w:lang w:val="fr-FR"/>
        </w:rPr>
        <w:t xml:space="preserve"> effectuées sur les facteurs influençant les déclins des oiseaux d</w:t>
      </w:r>
      <w:r w:rsidR="006C45C4">
        <w:rPr>
          <w:b w:val="0"/>
          <w:sz w:val="22"/>
          <w:szCs w:val="22"/>
          <w:lang w:val="fr-FR"/>
        </w:rPr>
        <w:t>’</w:t>
      </w:r>
      <w:r w:rsidRPr="003E2FCD">
        <w:rPr>
          <w:b w:val="0"/>
          <w:sz w:val="22"/>
          <w:szCs w:val="22"/>
          <w:lang w:val="fr-FR"/>
        </w:rPr>
        <w:t xml:space="preserve">eau, qui révèlent </w:t>
      </w:r>
      <w:r w:rsidR="009B3774">
        <w:rPr>
          <w:b w:val="0"/>
          <w:sz w:val="22"/>
          <w:szCs w:val="22"/>
          <w:lang w:val="fr-FR"/>
        </w:rPr>
        <w:t>qu</w:t>
      </w:r>
      <w:r w:rsidR="006C45C4">
        <w:rPr>
          <w:b w:val="0"/>
          <w:sz w:val="22"/>
          <w:szCs w:val="22"/>
          <w:lang w:val="fr-FR"/>
        </w:rPr>
        <w:t>’</w:t>
      </w:r>
      <w:r w:rsidR="009B3774" w:rsidRPr="003E2FCD">
        <w:rPr>
          <w:b w:val="0"/>
          <w:sz w:val="22"/>
          <w:szCs w:val="22"/>
          <w:lang w:val="fr-FR"/>
        </w:rPr>
        <w:t xml:space="preserve">une gestion nationale efficace </w:t>
      </w:r>
      <w:r w:rsidR="009B3774">
        <w:rPr>
          <w:b w:val="0"/>
          <w:sz w:val="22"/>
          <w:szCs w:val="22"/>
          <w:lang w:val="fr-FR"/>
        </w:rPr>
        <w:t>est</w:t>
      </w:r>
      <w:r w:rsidRPr="003E2FCD">
        <w:rPr>
          <w:b w:val="0"/>
          <w:sz w:val="22"/>
          <w:szCs w:val="22"/>
          <w:lang w:val="fr-FR"/>
        </w:rPr>
        <w:t xml:space="preserve"> l</w:t>
      </w:r>
      <w:r w:rsidR="006C45C4">
        <w:rPr>
          <w:b w:val="0"/>
          <w:sz w:val="22"/>
          <w:szCs w:val="22"/>
          <w:lang w:val="fr-FR"/>
        </w:rPr>
        <w:t>’</w:t>
      </w:r>
      <w:r w:rsidR="009B3774" w:rsidRPr="003E2FCD">
        <w:rPr>
          <w:b w:val="0"/>
          <w:sz w:val="22"/>
          <w:szCs w:val="22"/>
          <w:lang w:val="fr-FR"/>
        </w:rPr>
        <w:t>indic</w:t>
      </w:r>
      <w:r w:rsidR="009B3774">
        <w:rPr>
          <w:b w:val="0"/>
          <w:sz w:val="22"/>
          <w:szCs w:val="22"/>
          <w:lang w:val="fr-FR"/>
        </w:rPr>
        <w:t xml:space="preserve">ateur le plus fiable </w:t>
      </w:r>
      <w:r w:rsidRPr="003E2FCD">
        <w:rPr>
          <w:b w:val="0"/>
          <w:sz w:val="22"/>
          <w:szCs w:val="22"/>
          <w:lang w:val="fr-FR"/>
        </w:rPr>
        <w:t>des changements intervenus dans l</w:t>
      </w:r>
      <w:r w:rsidR="006C45C4">
        <w:rPr>
          <w:b w:val="0"/>
          <w:sz w:val="22"/>
          <w:szCs w:val="22"/>
          <w:lang w:val="fr-FR"/>
        </w:rPr>
        <w:t>’</w:t>
      </w:r>
      <w:r w:rsidRPr="003E2FCD">
        <w:rPr>
          <w:b w:val="0"/>
          <w:sz w:val="22"/>
          <w:szCs w:val="22"/>
          <w:lang w:val="fr-FR"/>
        </w:rPr>
        <w:t>abondance des oiseaux d</w:t>
      </w:r>
      <w:r w:rsidR="006C45C4">
        <w:rPr>
          <w:b w:val="0"/>
          <w:sz w:val="22"/>
          <w:szCs w:val="22"/>
          <w:lang w:val="fr-FR"/>
        </w:rPr>
        <w:t>’</w:t>
      </w:r>
      <w:r w:rsidRPr="003E2FCD">
        <w:rPr>
          <w:b w:val="0"/>
          <w:sz w:val="22"/>
          <w:szCs w:val="22"/>
          <w:lang w:val="fr-FR"/>
        </w:rPr>
        <w:t xml:space="preserve">eau et des efforts de conservation ayant des effets bénéfiques, </w:t>
      </w:r>
      <w:r w:rsidR="009B3774">
        <w:rPr>
          <w:b w:val="0"/>
          <w:sz w:val="22"/>
          <w:szCs w:val="22"/>
          <w:lang w:val="fr-FR"/>
        </w:rPr>
        <w:t>et</w:t>
      </w:r>
      <w:r w:rsidRPr="003E2FCD">
        <w:rPr>
          <w:b w:val="0"/>
          <w:sz w:val="22"/>
          <w:szCs w:val="22"/>
          <w:lang w:val="fr-FR"/>
        </w:rPr>
        <w:t xml:space="preserve"> que dans les régions où cette gestion est dans l</w:t>
      </w:r>
      <w:r w:rsidR="006C45C4">
        <w:rPr>
          <w:b w:val="0"/>
          <w:sz w:val="22"/>
          <w:szCs w:val="22"/>
          <w:lang w:val="fr-FR"/>
        </w:rPr>
        <w:t>’</w:t>
      </w:r>
      <w:r w:rsidRPr="003E2FCD">
        <w:rPr>
          <w:b w:val="0"/>
          <w:sz w:val="22"/>
          <w:szCs w:val="22"/>
          <w:lang w:val="fr-FR"/>
        </w:rPr>
        <w:t>ensemble moins efficace, les déclins des oiseaux d</w:t>
      </w:r>
      <w:r w:rsidR="006C45C4">
        <w:rPr>
          <w:b w:val="0"/>
          <w:sz w:val="22"/>
          <w:szCs w:val="22"/>
          <w:lang w:val="fr-FR"/>
        </w:rPr>
        <w:t>’</w:t>
      </w:r>
      <w:r w:rsidRPr="003E2FCD">
        <w:rPr>
          <w:b w:val="0"/>
          <w:sz w:val="22"/>
          <w:szCs w:val="22"/>
          <w:lang w:val="fr-FR"/>
        </w:rPr>
        <w:t>eau sont particulièrement prononcés</w:t>
      </w:r>
      <w:r w:rsidR="00DD7AF0">
        <w:rPr>
          <w:b w:val="0"/>
          <w:sz w:val="22"/>
          <w:szCs w:val="22"/>
          <w:lang w:val="fr-FR"/>
        </w:rPr>
        <w:t xml:space="preserve">, et qui </w:t>
      </w:r>
      <w:r w:rsidR="0027050D" w:rsidRPr="0027050D">
        <w:rPr>
          <w:b w:val="0"/>
          <w:sz w:val="22"/>
          <w:szCs w:val="22"/>
          <w:lang w:val="fr-FR"/>
        </w:rPr>
        <w:t xml:space="preserve">indiquent également </w:t>
      </w:r>
      <w:r w:rsidR="003E2FCD" w:rsidRPr="0027050D">
        <w:rPr>
          <w:b w:val="0"/>
          <w:sz w:val="22"/>
          <w:szCs w:val="22"/>
          <w:lang w:val="fr-FR"/>
        </w:rPr>
        <w:t>que des aires protégées plus nombreuses dans les</w:t>
      </w:r>
      <w:r w:rsidR="00C71ABE" w:rsidRPr="0027050D">
        <w:rPr>
          <w:b w:val="0"/>
          <w:sz w:val="22"/>
          <w:szCs w:val="22"/>
          <w:lang w:val="fr-FR"/>
        </w:rPr>
        <w:t xml:space="preserve"> milieux</w:t>
      </w:r>
      <w:r w:rsidR="003E2FCD" w:rsidRPr="0027050D">
        <w:rPr>
          <w:b w:val="0"/>
          <w:sz w:val="22"/>
          <w:szCs w:val="22"/>
          <w:lang w:val="fr-FR"/>
        </w:rPr>
        <w:t xml:space="preserve"> </w:t>
      </w:r>
      <w:r w:rsidR="0027050D">
        <w:rPr>
          <w:b w:val="0"/>
          <w:sz w:val="22"/>
          <w:szCs w:val="22"/>
          <w:lang w:val="fr-FR"/>
        </w:rPr>
        <w:t xml:space="preserve">de </w:t>
      </w:r>
      <w:r w:rsidR="003E2FCD" w:rsidRPr="0027050D">
        <w:rPr>
          <w:b w:val="0"/>
          <w:sz w:val="22"/>
          <w:szCs w:val="22"/>
          <w:lang w:val="fr-FR"/>
        </w:rPr>
        <w:t>zones humides facilitent</w:t>
      </w:r>
      <w:r w:rsidR="003E2FCD" w:rsidRPr="003E2FCD">
        <w:rPr>
          <w:b w:val="0"/>
          <w:sz w:val="22"/>
          <w:szCs w:val="22"/>
          <w:lang w:val="fr-FR"/>
        </w:rPr>
        <w:t xml:space="preserve"> l</w:t>
      </w:r>
      <w:r w:rsidR="006C45C4">
        <w:rPr>
          <w:b w:val="0"/>
          <w:sz w:val="22"/>
          <w:szCs w:val="22"/>
          <w:lang w:val="fr-FR"/>
        </w:rPr>
        <w:t>’</w:t>
      </w:r>
      <w:r w:rsidR="003E2FCD" w:rsidRPr="003E2FCD">
        <w:rPr>
          <w:b w:val="0"/>
          <w:sz w:val="22"/>
          <w:szCs w:val="22"/>
          <w:lang w:val="fr-FR"/>
        </w:rPr>
        <w:t>augmentation des populations d</w:t>
      </w:r>
      <w:r w:rsidR="006C45C4">
        <w:rPr>
          <w:b w:val="0"/>
          <w:sz w:val="22"/>
          <w:szCs w:val="22"/>
          <w:lang w:val="fr-FR"/>
        </w:rPr>
        <w:t>’</w:t>
      </w:r>
      <w:r w:rsidR="003E2FCD" w:rsidRPr="003E2FCD">
        <w:rPr>
          <w:b w:val="0"/>
          <w:sz w:val="22"/>
          <w:szCs w:val="22"/>
          <w:lang w:val="fr-FR"/>
        </w:rPr>
        <w:t>oiseaux d</w:t>
      </w:r>
      <w:r w:rsidR="006C45C4">
        <w:rPr>
          <w:b w:val="0"/>
          <w:sz w:val="22"/>
          <w:szCs w:val="22"/>
          <w:lang w:val="fr-FR"/>
        </w:rPr>
        <w:t>’</w:t>
      </w:r>
      <w:r w:rsidR="003E2FCD" w:rsidRPr="003E2FCD">
        <w:rPr>
          <w:b w:val="0"/>
          <w:sz w:val="22"/>
          <w:szCs w:val="22"/>
          <w:lang w:val="fr-FR"/>
        </w:rPr>
        <w:t xml:space="preserve">eau, </w:t>
      </w:r>
      <w:r w:rsidR="0027050D">
        <w:rPr>
          <w:b w:val="0"/>
          <w:sz w:val="22"/>
          <w:szCs w:val="22"/>
          <w:lang w:val="fr-FR"/>
        </w:rPr>
        <w:t xml:space="preserve">mais seulement dans </w:t>
      </w:r>
      <w:r w:rsidR="00A37580">
        <w:rPr>
          <w:b w:val="0"/>
          <w:sz w:val="22"/>
          <w:szCs w:val="22"/>
          <w:lang w:val="fr-FR"/>
        </w:rPr>
        <w:t>les</w:t>
      </w:r>
      <w:r w:rsidR="0027050D">
        <w:rPr>
          <w:b w:val="0"/>
          <w:sz w:val="22"/>
          <w:szCs w:val="22"/>
          <w:lang w:val="fr-FR"/>
        </w:rPr>
        <w:t xml:space="preserve"> pays </w:t>
      </w:r>
      <w:r w:rsidR="00A37580">
        <w:rPr>
          <w:b w:val="0"/>
          <w:sz w:val="22"/>
          <w:szCs w:val="22"/>
          <w:lang w:val="fr-FR"/>
        </w:rPr>
        <w:t>où la</w:t>
      </w:r>
      <w:r w:rsidR="003E2FCD" w:rsidRPr="003E2FCD">
        <w:rPr>
          <w:b w:val="0"/>
          <w:sz w:val="22"/>
          <w:szCs w:val="22"/>
          <w:lang w:val="fr-FR"/>
        </w:rPr>
        <w:t xml:space="preserve"> gestion </w:t>
      </w:r>
      <w:r w:rsidR="00A37580">
        <w:rPr>
          <w:b w:val="0"/>
          <w:sz w:val="22"/>
          <w:szCs w:val="22"/>
          <w:lang w:val="fr-FR"/>
        </w:rPr>
        <w:t xml:space="preserve">est la </w:t>
      </w:r>
      <w:r w:rsidR="00DD7AF0">
        <w:rPr>
          <w:b w:val="0"/>
          <w:sz w:val="22"/>
          <w:szCs w:val="22"/>
          <w:lang w:val="fr-FR"/>
        </w:rPr>
        <w:t xml:space="preserve">plus </w:t>
      </w:r>
      <w:r w:rsidR="003E2FCD" w:rsidRPr="003E2FCD">
        <w:rPr>
          <w:b w:val="0"/>
          <w:sz w:val="22"/>
          <w:szCs w:val="22"/>
          <w:lang w:val="fr-FR"/>
        </w:rPr>
        <w:t>efficace</w:t>
      </w:r>
      <w:r w:rsidRPr="003E2FCD">
        <w:rPr>
          <w:b w:val="0"/>
          <w:sz w:val="22"/>
          <w:szCs w:val="22"/>
          <w:lang w:val="fr-FR"/>
        </w:rPr>
        <w:t>,</w:t>
      </w:r>
    </w:p>
    <w:p w14:paraId="7DBFAFCF" w14:textId="44D5F474" w:rsidR="00C55108" w:rsidRPr="00C16938" w:rsidRDefault="003E2FCD" w:rsidP="00326BD6">
      <w:pPr>
        <w:pStyle w:val="BodyText3"/>
        <w:ind w:firstLine="720"/>
        <w:jc w:val="both"/>
        <w:rPr>
          <w:b w:val="0"/>
          <w:sz w:val="22"/>
          <w:szCs w:val="22"/>
          <w:lang w:val="fr-FR"/>
        </w:rPr>
      </w:pPr>
      <w:r w:rsidRPr="00326BD6">
        <w:rPr>
          <w:b w:val="0"/>
          <w:i/>
          <w:sz w:val="22"/>
          <w:szCs w:val="22"/>
          <w:lang w:val="fr-FR"/>
        </w:rPr>
        <w:lastRenderedPageBreak/>
        <w:t xml:space="preserve">Rappelant </w:t>
      </w:r>
      <w:r w:rsidRPr="00326BD6">
        <w:rPr>
          <w:b w:val="0"/>
          <w:sz w:val="22"/>
          <w:szCs w:val="22"/>
          <w:lang w:val="fr-FR"/>
        </w:rPr>
        <w:t>la publication de</w:t>
      </w:r>
      <w:r w:rsidR="001C2FB3" w:rsidRPr="00326BD6">
        <w:rPr>
          <w:b w:val="0"/>
          <w:sz w:val="22"/>
          <w:szCs w:val="22"/>
          <w:lang w:val="fr-FR"/>
        </w:rPr>
        <w:t>s Perspectives mondiales des zones humides (</w:t>
      </w:r>
      <w:r w:rsidR="0027050D" w:rsidRPr="00C16938">
        <w:rPr>
          <w:b w:val="0"/>
          <w:i/>
          <w:sz w:val="22"/>
          <w:szCs w:val="22"/>
          <w:lang w:val="fr-FR"/>
        </w:rPr>
        <w:t>Global Wetland Outlook</w:t>
      </w:r>
      <w:r w:rsidR="0027050D" w:rsidRPr="00326BD6">
        <w:rPr>
          <w:b w:val="0"/>
          <w:sz w:val="22"/>
          <w:szCs w:val="22"/>
          <w:lang w:val="fr-FR"/>
        </w:rPr>
        <w:t xml:space="preserve"> </w:t>
      </w:r>
      <w:r w:rsidR="00A166AD">
        <w:rPr>
          <w:b w:val="0"/>
          <w:sz w:val="22"/>
          <w:szCs w:val="22"/>
          <w:lang w:val="fr-FR"/>
        </w:rPr>
        <w:t xml:space="preserve">ou </w:t>
      </w:r>
      <w:r w:rsidR="001C2FB3" w:rsidRPr="00326BD6">
        <w:rPr>
          <w:b w:val="0"/>
          <w:sz w:val="22"/>
          <w:szCs w:val="22"/>
          <w:lang w:val="fr-FR"/>
        </w:rPr>
        <w:t xml:space="preserve">GWO) de la Convention de Ramsar, </w:t>
      </w:r>
      <w:r w:rsidRPr="00326BD6">
        <w:rPr>
          <w:b w:val="0"/>
          <w:sz w:val="22"/>
          <w:szCs w:val="22"/>
          <w:lang w:val="fr-FR"/>
        </w:rPr>
        <w:t xml:space="preserve">qui récapitule le statut et les tendances </w:t>
      </w:r>
      <w:r w:rsidR="001C2FB3" w:rsidRPr="00326BD6">
        <w:rPr>
          <w:b w:val="0"/>
          <w:sz w:val="22"/>
          <w:szCs w:val="22"/>
          <w:lang w:val="fr-FR"/>
        </w:rPr>
        <w:t xml:space="preserve">mondiales des zones humides et des </w:t>
      </w:r>
      <w:r w:rsidRPr="00326BD6">
        <w:rPr>
          <w:b w:val="0"/>
          <w:sz w:val="22"/>
          <w:szCs w:val="22"/>
          <w:lang w:val="fr-FR"/>
        </w:rPr>
        <w:t xml:space="preserve">espèces dépendantes de </w:t>
      </w:r>
      <w:r w:rsidR="001C2FB3" w:rsidRPr="00326BD6">
        <w:rPr>
          <w:b w:val="0"/>
          <w:sz w:val="22"/>
          <w:szCs w:val="22"/>
          <w:lang w:val="fr-FR"/>
        </w:rPr>
        <w:t>ces dernières, et souligne entre autres </w:t>
      </w:r>
      <w:r w:rsidRPr="00326BD6">
        <w:rPr>
          <w:b w:val="0"/>
          <w:sz w:val="22"/>
          <w:szCs w:val="22"/>
          <w:lang w:val="fr-FR"/>
        </w:rPr>
        <w:t>:</w:t>
      </w:r>
      <w:r w:rsidR="005643F4" w:rsidRPr="00C16938">
        <w:rPr>
          <w:b w:val="0"/>
          <w:sz w:val="22"/>
          <w:szCs w:val="22"/>
          <w:lang w:val="fr-FR"/>
        </w:rPr>
        <w:t xml:space="preserve"> </w:t>
      </w:r>
      <w:r w:rsidR="00326BD6" w:rsidRPr="0027050D">
        <w:rPr>
          <w:b w:val="0"/>
          <w:sz w:val="22"/>
          <w:szCs w:val="22"/>
          <w:highlight w:val="yellow"/>
          <w:lang w:val="fr-FR"/>
        </w:rPr>
        <w:t>[À AJOUTER LORS DE LA PUBLICATION EN OCTOBRE 2018]</w:t>
      </w:r>
    </w:p>
    <w:p w14:paraId="68420A3A" w14:textId="4F4FA683" w:rsidR="00C55108" w:rsidRPr="00C16938" w:rsidRDefault="00326BD6" w:rsidP="00326BD6">
      <w:pPr>
        <w:pStyle w:val="BodyText3"/>
        <w:numPr>
          <w:ilvl w:val="0"/>
          <w:numId w:val="30"/>
        </w:numPr>
        <w:spacing w:line="280" w:lineRule="auto"/>
        <w:ind w:left="993" w:hanging="284"/>
        <w:jc w:val="both"/>
        <w:rPr>
          <w:b w:val="0"/>
          <w:sz w:val="22"/>
          <w:szCs w:val="22"/>
          <w:lang w:val="fr-FR"/>
        </w:rPr>
      </w:pPr>
      <w:r w:rsidRPr="00326BD6">
        <w:rPr>
          <w:b w:val="0"/>
          <w:sz w:val="22"/>
          <w:szCs w:val="22"/>
          <w:lang w:val="fr-FR"/>
        </w:rPr>
        <w:t>[message pertinent essentiel extrait des GWO]</w:t>
      </w:r>
    </w:p>
    <w:p w14:paraId="1BA53B46" w14:textId="5D0051CA" w:rsidR="00C55108" w:rsidRPr="00C16938" w:rsidRDefault="00326BD6" w:rsidP="00326BD6">
      <w:pPr>
        <w:pStyle w:val="BodyText3"/>
        <w:numPr>
          <w:ilvl w:val="0"/>
          <w:numId w:val="30"/>
        </w:numPr>
        <w:spacing w:line="280" w:lineRule="auto"/>
        <w:ind w:left="993" w:hanging="284"/>
        <w:jc w:val="both"/>
        <w:rPr>
          <w:b w:val="0"/>
          <w:sz w:val="22"/>
          <w:szCs w:val="22"/>
          <w:lang w:val="fr-FR"/>
        </w:rPr>
      </w:pPr>
      <w:r w:rsidRPr="00326BD6">
        <w:rPr>
          <w:b w:val="0"/>
          <w:sz w:val="22"/>
          <w:szCs w:val="22"/>
          <w:lang w:val="fr-FR"/>
        </w:rPr>
        <w:t>[message pertinent essentiel extrait des GWO]</w:t>
      </w:r>
    </w:p>
    <w:p w14:paraId="30B54989" w14:textId="2A38C596" w:rsidR="00C55108" w:rsidRPr="00C16938" w:rsidRDefault="00326BD6" w:rsidP="00326BD6">
      <w:pPr>
        <w:pStyle w:val="BodyText3"/>
        <w:numPr>
          <w:ilvl w:val="0"/>
          <w:numId w:val="30"/>
        </w:numPr>
        <w:spacing w:line="280" w:lineRule="auto"/>
        <w:ind w:left="993" w:hanging="284"/>
        <w:jc w:val="both"/>
        <w:rPr>
          <w:b w:val="0"/>
          <w:sz w:val="22"/>
          <w:szCs w:val="22"/>
          <w:lang w:val="fr-FR"/>
        </w:rPr>
      </w:pPr>
      <w:r w:rsidRPr="00326BD6">
        <w:rPr>
          <w:b w:val="0"/>
          <w:sz w:val="22"/>
          <w:szCs w:val="22"/>
          <w:lang w:val="fr-FR"/>
        </w:rPr>
        <w:t>[message pertinent essentiel extrait des GWO]</w:t>
      </w:r>
      <w:r w:rsidR="00C16938">
        <w:rPr>
          <w:b w:val="0"/>
          <w:sz w:val="22"/>
          <w:szCs w:val="22"/>
          <w:lang w:val="fr-FR"/>
        </w:rPr>
        <w:t>,</w:t>
      </w:r>
    </w:p>
    <w:p w14:paraId="6B1102A4" w14:textId="7C09B712" w:rsidR="00917022" w:rsidRPr="00C16938" w:rsidRDefault="00917022" w:rsidP="00713157">
      <w:pPr>
        <w:pStyle w:val="BodyText3"/>
        <w:spacing w:line="276" w:lineRule="auto"/>
        <w:ind w:firstLine="720"/>
        <w:jc w:val="both"/>
        <w:rPr>
          <w:b w:val="0"/>
          <w:sz w:val="22"/>
          <w:szCs w:val="22"/>
          <w:lang w:val="fr-FR"/>
        </w:rPr>
      </w:pPr>
    </w:p>
    <w:p w14:paraId="794AA6AE" w14:textId="30DD68C2" w:rsidR="00691DCE" w:rsidRPr="00C16938" w:rsidRDefault="00326BD6" w:rsidP="0041205D">
      <w:pPr>
        <w:pStyle w:val="BodyText3"/>
        <w:spacing w:line="280" w:lineRule="auto"/>
        <w:ind w:firstLine="720"/>
        <w:jc w:val="both"/>
        <w:rPr>
          <w:b w:val="0"/>
          <w:sz w:val="22"/>
          <w:szCs w:val="22"/>
          <w:lang w:val="fr-FR"/>
        </w:rPr>
      </w:pPr>
      <w:r w:rsidRPr="0041205D">
        <w:rPr>
          <w:b w:val="0"/>
          <w:i/>
          <w:sz w:val="22"/>
          <w:szCs w:val="22"/>
          <w:lang w:val="fr-FR"/>
        </w:rPr>
        <w:t xml:space="preserve"> Se réjouissant </w:t>
      </w:r>
      <w:r w:rsidRPr="0041205D">
        <w:rPr>
          <w:b w:val="0"/>
          <w:sz w:val="22"/>
          <w:szCs w:val="22"/>
          <w:lang w:val="fr-FR"/>
        </w:rPr>
        <w:t>de l</w:t>
      </w:r>
      <w:r w:rsidR="006C45C4">
        <w:rPr>
          <w:b w:val="0"/>
          <w:sz w:val="22"/>
          <w:szCs w:val="22"/>
          <w:lang w:val="fr-FR"/>
        </w:rPr>
        <w:t>’</w:t>
      </w:r>
      <w:r w:rsidRPr="0041205D">
        <w:rPr>
          <w:b w:val="0"/>
          <w:sz w:val="22"/>
          <w:szCs w:val="22"/>
          <w:lang w:val="fr-FR"/>
        </w:rPr>
        <w:t>accord passé par l</w:t>
      </w:r>
      <w:r w:rsidR="006C45C4">
        <w:rPr>
          <w:b w:val="0"/>
          <w:sz w:val="22"/>
          <w:szCs w:val="22"/>
          <w:lang w:val="fr-FR"/>
        </w:rPr>
        <w:t>’</w:t>
      </w:r>
      <w:r w:rsidRPr="0041205D">
        <w:rPr>
          <w:b w:val="0"/>
          <w:sz w:val="22"/>
          <w:szCs w:val="22"/>
          <w:lang w:val="fr-FR"/>
        </w:rPr>
        <w:t>Assemblée générale des Nations Unies</w:t>
      </w:r>
      <w:r w:rsidR="00A166AD">
        <w:rPr>
          <w:b w:val="0"/>
          <w:sz w:val="22"/>
          <w:szCs w:val="22"/>
          <w:lang w:val="fr-FR"/>
        </w:rPr>
        <w:t>,</w:t>
      </w:r>
      <w:r w:rsidRPr="0041205D">
        <w:rPr>
          <w:b w:val="0"/>
          <w:sz w:val="22"/>
          <w:szCs w:val="22"/>
          <w:lang w:val="fr-FR"/>
        </w:rPr>
        <w:t xml:space="preserve"> </w:t>
      </w:r>
      <w:r w:rsidR="00A166AD">
        <w:rPr>
          <w:b w:val="0"/>
          <w:sz w:val="22"/>
          <w:szCs w:val="22"/>
          <w:lang w:val="fr-FR"/>
        </w:rPr>
        <w:t xml:space="preserve">intitulé </w:t>
      </w:r>
      <w:r w:rsidRPr="0041205D">
        <w:rPr>
          <w:b w:val="0"/>
          <w:i/>
          <w:sz w:val="22"/>
          <w:szCs w:val="22"/>
          <w:lang w:val="fr-FR"/>
        </w:rPr>
        <w:t>Transformer notre monde</w:t>
      </w:r>
      <w:r w:rsidRPr="0041205D">
        <w:rPr>
          <w:b w:val="0"/>
          <w:sz w:val="22"/>
          <w:szCs w:val="22"/>
          <w:lang w:val="fr-FR"/>
        </w:rPr>
        <w:t xml:space="preserve"> </w:t>
      </w:r>
      <w:r w:rsidRPr="0041205D">
        <w:rPr>
          <w:b w:val="0"/>
          <w:i/>
          <w:sz w:val="22"/>
          <w:szCs w:val="22"/>
          <w:lang w:val="fr-FR"/>
        </w:rPr>
        <w:t>:</w:t>
      </w:r>
      <w:r w:rsidR="00691DCE" w:rsidRPr="00C16938">
        <w:rPr>
          <w:b w:val="0"/>
          <w:i/>
          <w:sz w:val="22"/>
          <w:szCs w:val="22"/>
          <w:lang w:val="fr-FR"/>
        </w:rPr>
        <w:t xml:space="preserve"> </w:t>
      </w:r>
      <w:r w:rsidR="0041205D" w:rsidRPr="0041205D">
        <w:rPr>
          <w:b w:val="0"/>
          <w:i/>
          <w:sz w:val="22"/>
          <w:szCs w:val="22"/>
          <w:lang w:val="fr-FR"/>
        </w:rPr>
        <w:t>Le Programme de développement durable à l</w:t>
      </w:r>
      <w:r w:rsidR="006C45C4">
        <w:rPr>
          <w:b w:val="0"/>
          <w:i/>
          <w:sz w:val="22"/>
          <w:szCs w:val="22"/>
          <w:lang w:val="fr-FR"/>
        </w:rPr>
        <w:t>’</w:t>
      </w:r>
      <w:r w:rsidR="0041205D" w:rsidRPr="0041205D">
        <w:rPr>
          <w:b w:val="0"/>
          <w:i/>
          <w:sz w:val="22"/>
          <w:szCs w:val="22"/>
          <w:lang w:val="fr-FR"/>
        </w:rPr>
        <w:t>horizon 2030</w:t>
      </w:r>
      <w:r w:rsidR="0041205D" w:rsidRPr="0041205D">
        <w:rPr>
          <w:rStyle w:val="FootnoteReference"/>
          <w:b w:val="0"/>
          <w:sz w:val="22"/>
          <w:szCs w:val="22"/>
          <w:lang w:val="fr-FR"/>
        </w:rPr>
        <w:footnoteReference w:id="3"/>
      </w:r>
      <w:r w:rsidR="00A166AD">
        <w:rPr>
          <w:b w:val="0"/>
          <w:i/>
          <w:sz w:val="22"/>
          <w:szCs w:val="22"/>
          <w:lang w:val="fr-FR"/>
        </w:rPr>
        <w:t>,</w:t>
      </w:r>
      <w:r w:rsidR="0041205D" w:rsidRPr="0041205D">
        <w:rPr>
          <w:b w:val="0"/>
          <w:i/>
          <w:sz w:val="22"/>
          <w:szCs w:val="22"/>
          <w:lang w:val="fr-FR"/>
        </w:rPr>
        <w:t xml:space="preserve"> </w:t>
      </w:r>
      <w:r w:rsidR="0041205D" w:rsidRPr="0041205D">
        <w:rPr>
          <w:b w:val="0"/>
          <w:sz w:val="22"/>
          <w:szCs w:val="22"/>
          <w:lang w:val="fr-FR"/>
        </w:rPr>
        <w:t>qui présente 17</w:t>
      </w:r>
      <w:r w:rsidR="0041205D" w:rsidRPr="0041205D">
        <w:rPr>
          <w:lang w:val="fr-FR"/>
        </w:rPr>
        <w:t xml:space="preserve"> </w:t>
      </w:r>
      <w:r w:rsidR="0041205D" w:rsidRPr="0041205D">
        <w:rPr>
          <w:b w:val="0"/>
          <w:sz w:val="22"/>
          <w:szCs w:val="22"/>
          <w:lang w:val="fr-FR"/>
        </w:rPr>
        <w:t>objectifs pour guider le développement durable mondial d</w:t>
      </w:r>
      <w:r w:rsidR="006C45C4">
        <w:rPr>
          <w:b w:val="0"/>
          <w:sz w:val="22"/>
          <w:szCs w:val="22"/>
          <w:lang w:val="fr-FR"/>
        </w:rPr>
        <w:t>’</w:t>
      </w:r>
      <w:r w:rsidR="0041205D" w:rsidRPr="0041205D">
        <w:rPr>
          <w:b w:val="0"/>
          <w:sz w:val="22"/>
          <w:szCs w:val="22"/>
          <w:lang w:val="fr-FR"/>
        </w:rPr>
        <w:t>ici à 2030 : «</w:t>
      </w:r>
      <w:r w:rsidR="0041205D" w:rsidRPr="0041205D">
        <w:rPr>
          <w:b w:val="0"/>
          <w:i/>
          <w:sz w:val="22"/>
          <w:szCs w:val="22"/>
          <w:lang w:val="fr-FR"/>
        </w:rPr>
        <w:t xml:space="preserve"> une charte pour l</w:t>
      </w:r>
      <w:r w:rsidR="006C45C4">
        <w:rPr>
          <w:b w:val="0"/>
          <w:i/>
          <w:sz w:val="22"/>
          <w:szCs w:val="22"/>
          <w:lang w:val="fr-FR"/>
        </w:rPr>
        <w:t>’</w:t>
      </w:r>
      <w:r w:rsidR="0041205D" w:rsidRPr="0041205D">
        <w:rPr>
          <w:b w:val="0"/>
          <w:i/>
          <w:sz w:val="22"/>
          <w:szCs w:val="22"/>
          <w:lang w:val="fr-FR"/>
        </w:rPr>
        <w:t>humanité et pour la planète au XXI</w:t>
      </w:r>
      <w:r w:rsidR="0041205D" w:rsidRPr="0041205D">
        <w:rPr>
          <w:b w:val="0"/>
          <w:i/>
          <w:sz w:val="22"/>
          <w:szCs w:val="22"/>
          <w:vertAlign w:val="superscript"/>
          <w:lang w:val="fr-FR"/>
        </w:rPr>
        <w:t>e</w:t>
      </w:r>
      <w:r w:rsidR="006C45C4">
        <w:rPr>
          <w:b w:val="0"/>
          <w:i/>
          <w:sz w:val="22"/>
          <w:szCs w:val="22"/>
          <w:lang w:val="fr-FR"/>
        </w:rPr>
        <w:t xml:space="preserve"> </w:t>
      </w:r>
      <w:r w:rsidR="0041205D" w:rsidRPr="0041205D">
        <w:rPr>
          <w:b w:val="0"/>
          <w:i/>
          <w:sz w:val="22"/>
          <w:szCs w:val="22"/>
          <w:lang w:val="fr-FR"/>
        </w:rPr>
        <w:t>siècle</w:t>
      </w:r>
      <w:r w:rsidR="0041205D" w:rsidRPr="0041205D">
        <w:rPr>
          <w:b w:val="0"/>
          <w:sz w:val="22"/>
          <w:szCs w:val="22"/>
          <w:lang w:val="fr-FR"/>
        </w:rPr>
        <w:t xml:space="preserve"> »,</w:t>
      </w:r>
    </w:p>
    <w:p w14:paraId="782B272A" w14:textId="77777777" w:rsidR="00D75062" w:rsidRPr="00C16938" w:rsidRDefault="00D75062" w:rsidP="00713157">
      <w:pPr>
        <w:pStyle w:val="BodyText3"/>
        <w:spacing w:line="276" w:lineRule="auto"/>
        <w:ind w:firstLine="720"/>
        <w:jc w:val="both"/>
        <w:rPr>
          <w:b w:val="0"/>
          <w:sz w:val="22"/>
          <w:szCs w:val="22"/>
          <w:lang w:val="fr-FR"/>
        </w:rPr>
      </w:pPr>
    </w:p>
    <w:p w14:paraId="2A8A6E72" w14:textId="30A76B34" w:rsidR="00FC7D27" w:rsidRPr="00C16938" w:rsidRDefault="0041205D" w:rsidP="0041205D">
      <w:pPr>
        <w:pStyle w:val="BodyText3"/>
        <w:spacing w:line="280" w:lineRule="auto"/>
        <w:ind w:firstLine="720"/>
        <w:jc w:val="both"/>
        <w:rPr>
          <w:b w:val="0"/>
          <w:sz w:val="22"/>
          <w:szCs w:val="22"/>
          <w:lang w:val="fr-FR"/>
        </w:rPr>
      </w:pPr>
      <w:r w:rsidRPr="0041205D">
        <w:rPr>
          <w:b w:val="0"/>
          <w:i/>
          <w:sz w:val="22"/>
          <w:szCs w:val="22"/>
          <w:lang w:val="fr-FR"/>
        </w:rPr>
        <w:t xml:space="preserve">Consciente que </w:t>
      </w:r>
      <w:r w:rsidRPr="0041205D">
        <w:rPr>
          <w:b w:val="0"/>
          <w:sz w:val="22"/>
          <w:szCs w:val="22"/>
          <w:lang w:val="fr-FR"/>
        </w:rPr>
        <w:t>– comme souligné à l</w:t>
      </w:r>
      <w:r w:rsidR="006C45C4">
        <w:rPr>
          <w:b w:val="0"/>
          <w:sz w:val="22"/>
          <w:szCs w:val="22"/>
          <w:lang w:val="fr-FR"/>
        </w:rPr>
        <w:t>’</w:t>
      </w:r>
      <w:r w:rsidRPr="0041205D">
        <w:rPr>
          <w:b w:val="0"/>
          <w:sz w:val="22"/>
          <w:szCs w:val="22"/>
          <w:lang w:val="fr-FR"/>
        </w:rPr>
        <w:t>Annexe 3 – la mise en œuvre complète de l</w:t>
      </w:r>
      <w:r w:rsidR="006C45C4">
        <w:rPr>
          <w:b w:val="0"/>
          <w:sz w:val="22"/>
          <w:szCs w:val="22"/>
          <w:lang w:val="fr-FR"/>
        </w:rPr>
        <w:t>’</w:t>
      </w:r>
      <w:r w:rsidRPr="0041205D">
        <w:rPr>
          <w:b w:val="0"/>
          <w:sz w:val="22"/>
          <w:szCs w:val="22"/>
          <w:lang w:val="fr-FR"/>
        </w:rPr>
        <w:t xml:space="preserve">Accord à tous les échelons et tant par les Parties contractantes que par </w:t>
      </w:r>
      <w:r w:rsidR="00A166AD">
        <w:rPr>
          <w:b w:val="0"/>
          <w:sz w:val="22"/>
          <w:szCs w:val="22"/>
          <w:lang w:val="fr-FR"/>
        </w:rPr>
        <w:t>d</w:t>
      </w:r>
      <w:r w:rsidR="006C45C4">
        <w:rPr>
          <w:b w:val="0"/>
          <w:sz w:val="22"/>
          <w:szCs w:val="22"/>
          <w:lang w:val="fr-FR"/>
        </w:rPr>
        <w:t>’</w:t>
      </w:r>
      <w:r w:rsidRPr="0041205D">
        <w:rPr>
          <w:b w:val="0"/>
          <w:sz w:val="22"/>
          <w:szCs w:val="22"/>
          <w:lang w:val="fr-FR"/>
        </w:rPr>
        <w:t xml:space="preserve">autres acteurs, détient le potentiel de contribuer directement à la réalisation des </w:t>
      </w:r>
      <w:r w:rsidR="00A166AD">
        <w:rPr>
          <w:b w:val="0"/>
          <w:sz w:val="22"/>
          <w:szCs w:val="22"/>
          <w:lang w:val="fr-FR"/>
        </w:rPr>
        <w:t>O</w:t>
      </w:r>
      <w:r w:rsidRPr="0041205D">
        <w:rPr>
          <w:b w:val="0"/>
          <w:sz w:val="22"/>
          <w:szCs w:val="22"/>
          <w:lang w:val="fr-FR"/>
        </w:rPr>
        <w:t>bjectifs de développement durable (ODD), entre autres, au moyen d</w:t>
      </w:r>
      <w:r w:rsidR="006C45C4">
        <w:rPr>
          <w:b w:val="0"/>
          <w:sz w:val="22"/>
          <w:szCs w:val="22"/>
          <w:lang w:val="fr-FR"/>
        </w:rPr>
        <w:t>’</w:t>
      </w:r>
      <w:r w:rsidRPr="0041205D">
        <w:rPr>
          <w:b w:val="0"/>
          <w:sz w:val="22"/>
          <w:szCs w:val="22"/>
          <w:lang w:val="fr-FR"/>
        </w:rPr>
        <w:t xml:space="preserve">actions liées à la réduction des pertes de biodiversité, </w:t>
      </w:r>
      <w:r w:rsidR="00A166AD">
        <w:rPr>
          <w:b w:val="0"/>
          <w:sz w:val="22"/>
          <w:szCs w:val="22"/>
          <w:lang w:val="fr-FR"/>
        </w:rPr>
        <w:t>par</w:t>
      </w:r>
      <w:r w:rsidRPr="0041205D">
        <w:rPr>
          <w:b w:val="0"/>
          <w:sz w:val="22"/>
          <w:szCs w:val="22"/>
          <w:lang w:val="fr-FR"/>
        </w:rPr>
        <w:t xml:space="preserve"> la protection et la restauration des habitats, </w:t>
      </w:r>
      <w:r w:rsidR="00A03D14">
        <w:rPr>
          <w:b w:val="0"/>
          <w:sz w:val="22"/>
          <w:szCs w:val="22"/>
          <w:lang w:val="fr-FR"/>
        </w:rPr>
        <w:t>par des</w:t>
      </w:r>
      <w:r w:rsidRPr="0041205D">
        <w:rPr>
          <w:b w:val="0"/>
          <w:sz w:val="22"/>
          <w:szCs w:val="22"/>
          <w:lang w:val="fr-FR"/>
        </w:rPr>
        <w:t xml:space="preserve"> mesures d</w:t>
      </w:r>
      <w:r w:rsidR="006C45C4">
        <w:rPr>
          <w:b w:val="0"/>
          <w:sz w:val="22"/>
          <w:szCs w:val="22"/>
          <w:lang w:val="fr-FR"/>
        </w:rPr>
        <w:t>’</w:t>
      </w:r>
      <w:r w:rsidRPr="0041205D">
        <w:rPr>
          <w:b w:val="0"/>
          <w:sz w:val="22"/>
          <w:szCs w:val="22"/>
          <w:lang w:val="fr-FR"/>
        </w:rPr>
        <w:t xml:space="preserve">adaptation au changement climatique, </w:t>
      </w:r>
      <w:r w:rsidR="00A03D14">
        <w:rPr>
          <w:b w:val="0"/>
          <w:sz w:val="22"/>
          <w:szCs w:val="22"/>
          <w:lang w:val="fr-FR"/>
        </w:rPr>
        <w:t>par le</w:t>
      </w:r>
      <w:r w:rsidRPr="0041205D">
        <w:rPr>
          <w:b w:val="0"/>
          <w:sz w:val="22"/>
          <w:szCs w:val="22"/>
          <w:lang w:val="fr-FR"/>
        </w:rPr>
        <w:t xml:space="preserve"> renforcement de l</w:t>
      </w:r>
      <w:r w:rsidR="006C45C4">
        <w:rPr>
          <w:b w:val="0"/>
          <w:sz w:val="22"/>
          <w:szCs w:val="22"/>
          <w:lang w:val="fr-FR"/>
        </w:rPr>
        <w:t>’</w:t>
      </w:r>
      <w:r w:rsidRPr="0041205D">
        <w:rPr>
          <w:b w:val="0"/>
          <w:sz w:val="22"/>
          <w:szCs w:val="22"/>
          <w:lang w:val="fr-FR"/>
        </w:rPr>
        <w:t xml:space="preserve">éducation et de la sensibilisation, </w:t>
      </w:r>
      <w:r w:rsidR="00A03D14">
        <w:rPr>
          <w:b w:val="0"/>
          <w:sz w:val="22"/>
          <w:szCs w:val="22"/>
          <w:lang w:val="fr-FR"/>
        </w:rPr>
        <w:t>par le</w:t>
      </w:r>
      <w:r w:rsidRPr="0041205D">
        <w:rPr>
          <w:b w:val="0"/>
          <w:sz w:val="22"/>
          <w:szCs w:val="22"/>
          <w:lang w:val="fr-FR"/>
        </w:rPr>
        <w:t xml:space="preserve"> développement des capacités, </w:t>
      </w:r>
      <w:r w:rsidR="00A166AD">
        <w:rPr>
          <w:b w:val="0"/>
          <w:sz w:val="22"/>
          <w:szCs w:val="22"/>
          <w:lang w:val="fr-FR"/>
        </w:rPr>
        <w:t xml:space="preserve">en </w:t>
      </w:r>
      <w:r w:rsidRPr="0041205D">
        <w:rPr>
          <w:b w:val="0"/>
          <w:sz w:val="22"/>
          <w:szCs w:val="22"/>
          <w:lang w:val="fr-FR"/>
        </w:rPr>
        <w:t xml:space="preserve">contribuant à la sécurité alimentaire et à la réduction de la pauvreté </w:t>
      </w:r>
      <w:r w:rsidR="00A03D14">
        <w:rPr>
          <w:b w:val="0"/>
          <w:sz w:val="22"/>
          <w:szCs w:val="22"/>
          <w:lang w:val="fr-FR"/>
        </w:rPr>
        <w:t>grâce au</w:t>
      </w:r>
      <w:r w:rsidRPr="0041205D">
        <w:rPr>
          <w:b w:val="0"/>
          <w:sz w:val="22"/>
          <w:szCs w:val="22"/>
          <w:lang w:val="fr-FR"/>
        </w:rPr>
        <w:t xml:space="preserve"> prélèvement durable des oiseaux d</w:t>
      </w:r>
      <w:r w:rsidR="006C45C4">
        <w:rPr>
          <w:b w:val="0"/>
          <w:sz w:val="22"/>
          <w:szCs w:val="22"/>
          <w:lang w:val="fr-FR"/>
        </w:rPr>
        <w:t>’</w:t>
      </w:r>
      <w:r w:rsidRPr="0041205D">
        <w:rPr>
          <w:b w:val="0"/>
          <w:sz w:val="22"/>
          <w:szCs w:val="22"/>
          <w:lang w:val="fr-FR"/>
        </w:rPr>
        <w:t xml:space="preserve">eau et </w:t>
      </w:r>
      <w:r w:rsidR="00A03D14">
        <w:rPr>
          <w:b w:val="0"/>
          <w:sz w:val="22"/>
          <w:szCs w:val="22"/>
          <w:lang w:val="fr-FR"/>
        </w:rPr>
        <w:t xml:space="preserve">à </w:t>
      </w:r>
      <w:r w:rsidRPr="0041205D">
        <w:rPr>
          <w:b w:val="0"/>
          <w:sz w:val="22"/>
          <w:szCs w:val="22"/>
          <w:lang w:val="fr-FR"/>
        </w:rPr>
        <w:t>l</w:t>
      </w:r>
      <w:r w:rsidR="006C45C4">
        <w:rPr>
          <w:b w:val="0"/>
          <w:sz w:val="22"/>
          <w:szCs w:val="22"/>
          <w:lang w:val="fr-FR"/>
        </w:rPr>
        <w:t>’</w:t>
      </w:r>
      <w:r w:rsidRPr="0041205D">
        <w:rPr>
          <w:b w:val="0"/>
          <w:sz w:val="22"/>
          <w:szCs w:val="22"/>
          <w:lang w:val="fr-FR"/>
        </w:rPr>
        <w:t xml:space="preserve">utilisation judicieuse des zones humides, et </w:t>
      </w:r>
      <w:r w:rsidR="00A03D14">
        <w:rPr>
          <w:b w:val="0"/>
          <w:sz w:val="22"/>
          <w:szCs w:val="22"/>
          <w:lang w:val="fr-FR"/>
        </w:rPr>
        <w:t xml:space="preserve">par le biais </w:t>
      </w:r>
      <w:r w:rsidRPr="0041205D">
        <w:rPr>
          <w:b w:val="0"/>
          <w:sz w:val="22"/>
          <w:szCs w:val="22"/>
          <w:lang w:val="fr-FR"/>
        </w:rPr>
        <w:t>d</w:t>
      </w:r>
      <w:r w:rsidR="006C45C4">
        <w:rPr>
          <w:b w:val="0"/>
          <w:sz w:val="22"/>
          <w:szCs w:val="22"/>
          <w:lang w:val="fr-FR"/>
        </w:rPr>
        <w:t>’</w:t>
      </w:r>
      <w:r w:rsidRPr="0041205D">
        <w:rPr>
          <w:b w:val="0"/>
          <w:sz w:val="22"/>
          <w:szCs w:val="22"/>
          <w:lang w:val="fr-FR"/>
        </w:rPr>
        <w:t>actions permettant de prendre en main le prélèvement, l</w:t>
      </w:r>
      <w:r w:rsidR="006C45C4">
        <w:rPr>
          <w:b w:val="0"/>
          <w:sz w:val="22"/>
          <w:szCs w:val="22"/>
          <w:lang w:val="fr-FR"/>
        </w:rPr>
        <w:t>’</w:t>
      </w:r>
      <w:r w:rsidRPr="0041205D">
        <w:rPr>
          <w:b w:val="0"/>
          <w:sz w:val="22"/>
          <w:szCs w:val="22"/>
          <w:lang w:val="fr-FR"/>
        </w:rPr>
        <w:t>abattage et le commerce illégaux,</w:t>
      </w:r>
    </w:p>
    <w:p w14:paraId="4E3C2320" w14:textId="741C5292" w:rsidR="00E52280" w:rsidRPr="00C16938" w:rsidRDefault="00E52280" w:rsidP="00713157">
      <w:pPr>
        <w:pStyle w:val="BodyText3"/>
        <w:spacing w:line="276" w:lineRule="auto"/>
        <w:ind w:firstLine="720"/>
        <w:jc w:val="both"/>
        <w:rPr>
          <w:b w:val="0"/>
          <w:sz w:val="22"/>
          <w:szCs w:val="22"/>
          <w:lang w:val="fr-FR"/>
        </w:rPr>
      </w:pPr>
    </w:p>
    <w:p w14:paraId="21CA3636" w14:textId="20873BBE" w:rsidR="00691DCE" w:rsidRPr="00C16938" w:rsidRDefault="0041205D" w:rsidP="00AD3946">
      <w:pPr>
        <w:pStyle w:val="BodyText3"/>
        <w:spacing w:line="280" w:lineRule="auto"/>
        <w:ind w:firstLine="720"/>
        <w:jc w:val="both"/>
        <w:rPr>
          <w:b w:val="0"/>
          <w:sz w:val="22"/>
          <w:szCs w:val="22"/>
          <w:lang w:val="fr-FR"/>
        </w:rPr>
      </w:pPr>
      <w:r w:rsidRPr="00AD3946">
        <w:rPr>
          <w:b w:val="0"/>
          <w:i/>
          <w:sz w:val="22"/>
          <w:szCs w:val="22"/>
          <w:lang w:val="fr-FR"/>
        </w:rPr>
        <w:t xml:space="preserve"> </w:t>
      </w:r>
      <w:r w:rsidR="00AD3946" w:rsidRPr="00AD3946">
        <w:rPr>
          <w:b w:val="0"/>
          <w:i/>
          <w:sz w:val="22"/>
          <w:szCs w:val="22"/>
          <w:lang w:val="fr-FR"/>
        </w:rPr>
        <w:t>Notant</w:t>
      </w:r>
      <w:r w:rsidR="00AD3946" w:rsidRPr="00AD3946">
        <w:rPr>
          <w:b w:val="0"/>
          <w:sz w:val="22"/>
          <w:szCs w:val="22"/>
          <w:lang w:val="fr-FR"/>
        </w:rPr>
        <w:t xml:space="preserve"> </w:t>
      </w:r>
      <w:r w:rsidR="00AD3946" w:rsidRPr="00AD3946">
        <w:rPr>
          <w:b w:val="0"/>
          <w:i/>
          <w:sz w:val="22"/>
          <w:szCs w:val="22"/>
          <w:lang w:val="fr-FR"/>
        </w:rPr>
        <w:t xml:space="preserve">tout particulièrement </w:t>
      </w:r>
      <w:r w:rsidR="00AD3946" w:rsidRPr="00AD3946">
        <w:rPr>
          <w:b w:val="0"/>
          <w:sz w:val="22"/>
          <w:szCs w:val="22"/>
          <w:lang w:val="fr-FR"/>
        </w:rPr>
        <w:t xml:space="preserve">que </w:t>
      </w:r>
      <w:r w:rsidR="00AD3946" w:rsidRPr="00AD3946">
        <w:rPr>
          <w:b w:val="0"/>
          <w:i/>
          <w:sz w:val="22"/>
          <w:szCs w:val="22"/>
          <w:lang w:val="fr-FR"/>
        </w:rPr>
        <w:t xml:space="preserve">Transformer notre monde </w:t>
      </w:r>
      <w:r w:rsidR="00AD3946" w:rsidRPr="00AD3946">
        <w:rPr>
          <w:b w:val="0"/>
          <w:sz w:val="22"/>
          <w:szCs w:val="22"/>
          <w:lang w:val="fr-FR"/>
        </w:rPr>
        <w:t xml:space="preserve">souligne que </w:t>
      </w:r>
      <w:r w:rsidR="00AD3946" w:rsidRPr="00AD3946">
        <w:rPr>
          <w:b w:val="0"/>
          <w:i/>
          <w:sz w:val="22"/>
          <w:szCs w:val="22"/>
          <w:lang w:val="fr-FR"/>
        </w:rPr>
        <w:t>« Les cadres d</w:t>
      </w:r>
      <w:r w:rsidR="006C45C4">
        <w:rPr>
          <w:b w:val="0"/>
          <w:i/>
          <w:sz w:val="22"/>
          <w:szCs w:val="22"/>
          <w:lang w:val="fr-FR"/>
        </w:rPr>
        <w:t>’</w:t>
      </w:r>
      <w:r w:rsidR="00AD3946" w:rsidRPr="00AD3946">
        <w:rPr>
          <w:b w:val="0"/>
          <w:i/>
          <w:sz w:val="22"/>
          <w:szCs w:val="22"/>
          <w:lang w:val="fr-FR"/>
        </w:rPr>
        <w:t>action régionaux et sous-régionaux peuvent en effet aider à traduire plus efficacement des politiques de développement durable en mesures concrètes au niveau national</w:t>
      </w:r>
      <w:r w:rsidR="00A03D14">
        <w:rPr>
          <w:b w:val="0"/>
          <w:i/>
          <w:sz w:val="22"/>
          <w:szCs w:val="22"/>
          <w:lang w:val="fr-FR"/>
        </w:rPr>
        <w:t> </w:t>
      </w:r>
      <w:r w:rsidRPr="00AD3946">
        <w:rPr>
          <w:b w:val="0"/>
          <w:i/>
          <w:sz w:val="22"/>
          <w:szCs w:val="22"/>
          <w:lang w:val="fr-FR"/>
        </w:rPr>
        <w:t>»,</w:t>
      </w:r>
    </w:p>
    <w:p w14:paraId="658E7A8D" w14:textId="097B5726" w:rsidR="005C7172" w:rsidRPr="00C16938" w:rsidRDefault="005C7172" w:rsidP="00713157">
      <w:pPr>
        <w:pStyle w:val="BodyText3"/>
        <w:spacing w:line="276" w:lineRule="auto"/>
        <w:ind w:firstLine="720"/>
        <w:jc w:val="both"/>
        <w:rPr>
          <w:b w:val="0"/>
          <w:sz w:val="22"/>
          <w:szCs w:val="22"/>
          <w:lang w:val="fr-FR"/>
        </w:rPr>
      </w:pPr>
    </w:p>
    <w:p w14:paraId="79ACF65C" w14:textId="11795BC2" w:rsidR="00A8795A" w:rsidRPr="00C16938" w:rsidRDefault="00AD3946" w:rsidP="00AD3946">
      <w:pPr>
        <w:pStyle w:val="BodyText3"/>
        <w:spacing w:line="280" w:lineRule="auto"/>
        <w:ind w:firstLine="720"/>
        <w:jc w:val="both"/>
        <w:rPr>
          <w:b w:val="0"/>
          <w:sz w:val="22"/>
          <w:szCs w:val="22"/>
          <w:lang w:val="fr-FR"/>
        </w:rPr>
      </w:pPr>
      <w:r w:rsidRPr="00AD3946">
        <w:rPr>
          <w:b w:val="0"/>
          <w:i/>
          <w:sz w:val="22"/>
          <w:szCs w:val="22"/>
          <w:lang w:val="fr-FR"/>
        </w:rPr>
        <w:t xml:space="preserve">Prenant note </w:t>
      </w:r>
      <w:r w:rsidRPr="00AD3946">
        <w:rPr>
          <w:b w:val="0"/>
          <w:sz w:val="22"/>
          <w:szCs w:val="22"/>
          <w:lang w:val="fr-FR"/>
        </w:rPr>
        <w:t>du travail actuel destiné à préparer le Cadre d</w:t>
      </w:r>
      <w:r w:rsidR="006C45C4">
        <w:rPr>
          <w:b w:val="0"/>
          <w:sz w:val="22"/>
          <w:szCs w:val="22"/>
          <w:lang w:val="fr-FR"/>
        </w:rPr>
        <w:t>’</w:t>
      </w:r>
      <w:r w:rsidRPr="00AD3946">
        <w:rPr>
          <w:b w:val="0"/>
          <w:sz w:val="22"/>
          <w:szCs w:val="22"/>
          <w:lang w:val="fr-FR"/>
        </w:rPr>
        <w:t xml:space="preserve">action pour la biodiversité </w:t>
      </w:r>
      <w:r w:rsidR="00C16938">
        <w:rPr>
          <w:b w:val="0"/>
          <w:sz w:val="22"/>
          <w:szCs w:val="22"/>
          <w:lang w:val="fr-FR"/>
        </w:rPr>
        <w:br w:type="textWrapping" w:clear="all"/>
      </w:r>
      <w:r w:rsidRPr="00AD3946">
        <w:rPr>
          <w:b w:val="0"/>
          <w:sz w:val="22"/>
          <w:szCs w:val="22"/>
          <w:lang w:val="fr-FR"/>
        </w:rPr>
        <w:t>après 2020,</w:t>
      </w:r>
    </w:p>
    <w:p w14:paraId="4CE5CBA2" w14:textId="77777777" w:rsidR="00A8795A" w:rsidRPr="00C16938" w:rsidRDefault="00A8795A" w:rsidP="00713157">
      <w:pPr>
        <w:pStyle w:val="BodyText3"/>
        <w:spacing w:line="276" w:lineRule="auto"/>
        <w:ind w:firstLine="720"/>
        <w:jc w:val="both"/>
        <w:rPr>
          <w:b w:val="0"/>
          <w:sz w:val="22"/>
          <w:szCs w:val="22"/>
          <w:lang w:val="fr-FR"/>
        </w:rPr>
      </w:pPr>
    </w:p>
    <w:p w14:paraId="62C6A54B" w14:textId="6DBDACAC" w:rsidR="00FC7D27" w:rsidRPr="00C16938" w:rsidRDefault="00AD3946" w:rsidP="00504F62">
      <w:pPr>
        <w:pStyle w:val="BodyText3"/>
        <w:spacing w:line="280" w:lineRule="auto"/>
        <w:ind w:firstLine="720"/>
        <w:jc w:val="both"/>
        <w:rPr>
          <w:b w:val="0"/>
          <w:sz w:val="22"/>
          <w:szCs w:val="22"/>
          <w:lang w:val="fr-FR"/>
        </w:rPr>
      </w:pPr>
      <w:r w:rsidRPr="00504F62">
        <w:rPr>
          <w:b w:val="0"/>
          <w:i/>
          <w:sz w:val="22"/>
          <w:szCs w:val="22"/>
          <w:lang w:val="fr-FR"/>
        </w:rPr>
        <w:t xml:space="preserve">Consciente </w:t>
      </w:r>
      <w:r w:rsidRPr="00504F62">
        <w:rPr>
          <w:b w:val="0"/>
          <w:sz w:val="22"/>
          <w:szCs w:val="22"/>
          <w:lang w:val="fr-FR"/>
        </w:rPr>
        <w:t>des opportunités et des bénéfices découlant du travail de coopération entre les accords multilatéraux environnementaux et leurs secrétariats, afin d</w:t>
      </w:r>
      <w:r w:rsidR="006C45C4">
        <w:rPr>
          <w:b w:val="0"/>
          <w:sz w:val="22"/>
          <w:szCs w:val="22"/>
          <w:lang w:val="fr-FR"/>
        </w:rPr>
        <w:t>’</w:t>
      </w:r>
      <w:r w:rsidRPr="00504F62">
        <w:rPr>
          <w:b w:val="0"/>
          <w:sz w:val="22"/>
          <w:szCs w:val="22"/>
          <w:lang w:val="fr-FR"/>
        </w:rPr>
        <w:t xml:space="preserve">entreprendre des actions pour réaliser tant les </w:t>
      </w:r>
      <w:r w:rsidR="00A03D14">
        <w:rPr>
          <w:b w:val="0"/>
          <w:sz w:val="22"/>
          <w:szCs w:val="22"/>
          <w:lang w:val="fr-FR"/>
        </w:rPr>
        <w:t>O</w:t>
      </w:r>
      <w:r w:rsidRPr="00504F62">
        <w:rPr>
          <w:b w:val="0"/>
          <w:sz w:val="22"/>
          <w:szCs w:val="22"/>
          <w:lang w:val="fr-FR"/>
        </w:rPr>
        <w:t>bjectifs d</w:t>
      </w:r>
      <w:r w:rsidR="006C45C4">
        <w:rPr>
          <w:b w:val="0"/>
          <w:sz w:val="22"/>
          <w:szCs w:val="22"/>
          <w:lang w:val="fr-FR"/>
        </w:rPr>
        <w:t>’</w:t>
      </w:r>
      <w:r w:rsidRPr="00504F62">
        <w:rPr>
          <w:b w:val="0"/>
          <w:sz w:val="22"/>
          <w:szCs w:val="22"/>
          <w:lang w:val="fr-FR"/>
        </w:rPr>
        <w:t xml:space="preserve">Aichi que les </w:t>
      </w:r>
      <w:r w:rsidR="00A03D14">
        <w:rPr>
          <w:b w:val="0"/>
          <w:sz w:val="22"/>
          <w:szCs w:val="22"/>
          <w:lang w:val="fr-FR"/>
        </w:rPr>
        <w:t>O</w:t>
      </w:r>
      <w:r w:rsidRPr="00504F62">
        <w:rPr>
          <w:b w:val="0"/>
          <w:sz w:val="22"/>
          <w:szCs w:val="22"/>
          <w:lang w:val="fr-FR"/>
        </w:rPr>
        <w:t>bjectifs de développement durable</w:t>
      </w:r>
      <w:r w:rsidRPr="00504F62">
        <w:rPr>
          <w:b w:val="0"/>
          <w:i/>
          <w:sz w:val="22"/>
          <w:szCs w:val="22"/>
          <w:lang w:val="fr-FR"/>
        </w:rPr>
        <w:t>,</w:t>
      </w:r>
    </w:p>
    <w:p w14:paraId="19CD1AEF" w14:textId="2423C3CE" w:rsidR="005C7172" w:rsidRPr="00C16938" w:rsidRDefault="005C7172" w:rsidP="00713157">
      <w:pPr>
        <w:pStyle w:val="BodyText3"/>
        <w:spacing w:line="276" w:lineRule="auto"/>
        <w:ind w:firstLine="720"/>
        <w:jc w:val="both"/>
        <w:rPr>
          <w:b w:val="0"/>
          <w:bCs w:val="0"/>
          <w:i/>
          <w:sz w:val="22"/>
          <w:szCs w:val="22"/>
          <w:lang w:val="fr-FR"/>
        </w:rPr>
      </w:pPr>
    </w:p>
    <w:p w14:paraId="6C8F02D0" w14:textId="77777777" w:rsidR="005C7172" w:rsidRPr="00C16938" w:rsidRDefault="005C7172" w:rsidP="00713157">
      <w:pPr>
        <w:pStyle w:val="BodyText3"/>
        <w:spacing w:line="276" w:lineRule="auto"/>
        <w:ind w:firstLine="720"/>
        <w:jc w:val="both"/>
        <w:rPr>
          <w:b w:val="0"/>
          <w:bCs w:val="0"/>
          <w:i/>
          <w:sz w:val="22"/>
          <w:szCs w:val="22"/>
          <w:lang w:val="fr-FR"/>
        </w:rPr>
      </w:pPr>
    </w:p>
    <w:p w14:paraId="456BC40C" w14:textId="386C33BB" w:rsidR="005C7172" w:rsidRPr="0060184F" w:rsidRDefault="00504F62" w:rsidP="00504F62">
      <w:pPr>
        <w:pStyle w:val="BodyText3"/>
        <w:spacing w:line="280" w:lineRule="auto"/>
        <w:jc w:val="both"/>
        <w:rPr>
          <w:b w:val="0"/>
          <w:bCs w:val="0"/>
          <w:i/>
          <w:sz w:val="22"/>
          <w:szCs w:val="22"/>
        </w:rPr>
      </w:pPr>
      <w:r w:rsidRPr="00DD7AF0">
        <w:rPr>
          <w:b w:val="0"/>
          <w:bCs w:val="0"/>
          <w:i/>
          <w:sz w:val="22"/>
          <w:szCs w:val="22"/>
          <w:lang w:val="fr-FR"/>
        </w:rPr>
        <w:t>La Réunion des Parties :</w:t>
      </w:r>
    </w:p>
    <w:p w14:paraId="524CDC25" w14:textId="77777777" w:rsidR="00D758C2" w:rsidRPr="0060184F" w:rsidRDefault="00D758C2" w:rsidP="00713157">
      <w:pPr>
        <w:pStyle w:val="BodyText3"/>
        <w:spacing w:line="276" w:lineRule="auto"/>
        <w:jc w:val="both"/>
        <w:rPr>
          <w:b w:val="0"/>
          <w:bCs w:val="0"/>
          <w:i/>
          <w:sz w:val="22"/>
          <w:szCs w:val="22"/>
        </w:rPr>
      </w:pPr>
    </w:p>
    <w:p w14:paraId="56BE13BA" w14:textId="5BB4DB2C" w:rsidR="00871C4C" w:rsidRPr="00C16938" w:rsidRDefault="00504F62" w:rsidP="00504F62">
      <w:pPr>
        <w:pStyle w:val="BodyText3"/>
        <w:numPr>
          <w:ilvl w:val="0"/>
          <w:numId w:val="23"/>
        </w:numPr>
        <w:spacing w:line="280" w:lineRule="auto"/>
        <w:ind w:left="0" w:firstLine="0"/>
        <w:jc w:val="both"/>
        <w:rPr>
          <w:b w:val="0"/>
          <w:sz w:val="22"/>
          <w:szCs w:val="22"/>
          <w:lang w:val="fr-FR"/>
        </w:rPr>
      </w:pPr>
      <w:r w:rsidRPr="00504F62">
        <w:rPr>
          <w:b w:val="0"/>
          <w:i/>
          <w:sz w:val="22"/>
          <w:szCs w:val="22"/>
          <w:lang w:val="fr-FR"/>
        </w:rPr>
        <w:t xml:space="preserve">Décide </w:t>
      </w:r>
      <w:r w:rsidRPr="00504F62">
        <w:rPr>
          <w:b w:val="0"/>
          <w:sz w:val="22"/>
          <w:szCs w:val="22"/>
          <w:lang w:val="fr-FR"/>
        </w:rPr>
        <w:t>de retirer la Résolution 6.15, dont le contenu est remplacé par la présente résolution</w:t>
      </w:r>
      <w:r w:rsidR="00DD7AF0">
        <w:rPr>
          <w:b w:val="0"/>
          <w:i/>
          <w:sz w:val="22"/>
          <w:szCs w:val="22"/>
          <w:lang w:val="fr-FR"/>
        </w:rPr>
        <w:t> </w:t>
      </w:r>
      <w:r w:rsidR="00DD7AF0">
        <w:rPr>
          <w:b w:val="0"/>
          <w:sz w:val="22"/>
          <w:szCs w:val="22"/>
          <w:lang w:val="fr-FR"/>
        </w:rPr>
        <w:t>;</w:t>
      </w:r>
      <w:r w:rsidR="00871C4C" w:rsidRPr="00C16938">
        <w:rPr>
          <w:b w:val="0"/>
          <w:sz w:val="22"/>
          <w:szCs w:val="22"/>
          <w:lang w:val="fr-FR"/>
        </w:rPr>
        <w:t xml:space="preserve"> </w:t>
      </w:r>
    </w:p>
    <w:p w14:paraId="332492A4" w14:textId="6654FE45" w:rsidR="00871C4C" w:rsidRDefault="00871C4C" w:rsidP="00713157">
      <w:pPr>
        <w:pStyle w:val="BodyText3"/>
        <w:spacing w:line="276" w:lineRule="auto"/>
        <w:jc w:val="both"/>
        <w:rPr>
          <w:b w:val="0"/>
          <w:sz w:val="22"/>
          <w:szCs w:val="22"/>
          <w:lang w:val="fr-FR"/>
        </w:rPr>
      </w:pPr>
    </w:p>
    <w:p w14:paraId="69A664D6" w14:textId="72AF19D2" w:rsidR="003C4DB0" w:rsidRPr="00C16938" w:rsidRDefault="00504F62" w:rsidP="005E746F">
      <w:pPr>
        <w:pStyle w:val="BodyText3"/>
        <w:numPr>
          <w:ilvl w:val="0"/>
          <w:numId w:val="23"/>
        </w:numPr>
        <w:spacing w:line="280" w:lineRule="auto"/>
        <w:ind w:left="0" w:firstLine="0"/>
        <w:jc w:val="both"/>
        <w:rPr>
          <w:b w:val="0"/>
          <w:sz w:val="22"/>
          <w:szCs w:val="22"/>
          <w:lang w:val="fr-FR"/>
        </w:rPr>
      </w:pPr>
      <w:r w:rsidRPr="005E746F">
        <w:rPr>
          <w:b w:val="0"/>
          <w:i/>
          <w:sz w:val="22"/>
          <w:szCs w:val="22"/>
          <w:lang w:val="fr-FR"/>
        </w:rPr>
        <w:t xml:space="preserve">Prend note </w:t>
      </w:r>
      <w:r w:rsidRPr="005E746F">
        <w:rPr>
          <w:b w:val="0"/>
          <w:sz w:val="22"/>
          <w:szCs w:val="22"/>
          <w:lang w:val="fr-FR"/>
        </w:rPr>
        <w:t>de l</w:t>
      </w:r>
      <w:r w:rsidR="006C45C4">
        <w:rPr>
          <w:b w:val="0"/>
          <w:sz w:val="22"/>
          <w:szCs w:val="22"/>
          <w:lang w:val="fr-FR"/>
        </w:rPr>
        <w:t>’</w:t>
      </w:r>
      <w:r w:rsidRPr="005E746F">
        <w:rPr>
          <w:b w:val="0"/>
          <w:sz w:val="22"/>
          <w:szCs w:val="22"/>
          <w:lang w:val="fr-FR"/>
        </w:rPr>
        <w:t>évaluation</w:t>
      </w:r>
      <w:r w:rsidR="005E746F" w:rsidRPr="005E746F">
        <w:rPr>
          <w:b w:val="0"/>
          <w:sz w:val="22"/>
          <w:szCs w:val="22"/>
          <w:lang w:val="fr-FR"/>
        </w:rPr>
        <w:t xml:space="preserve"> réalisée par le</w:t>
      </w:r>
      <w:r w:rsidRPr="005E746F">
        <w:rPr>
          <w:b w:val="0"/>
          <w:sz w:val="22"/>
          <w:szCs w:val="22"/>
          <w:lang w:val="fr-FR"/>
        </w:rPr>
        <w:t xml:space="preserve"> Comité technique </w:t>
      </w:r>
      <w:r w:rsidR="005E746F" w:rsidRPr="005E746F">
        <w:rPr>
          <w:b w:val="0"/>
          <w:sz w:val="22"/>
          <w:szCs w:val="22"/>
          <w:lang w:val="fr-FR"/>
        </w:rPr>
        <w:t>figurant</w:t>
      </w:r>
      <w:r w:rsidRPr="005E746F">
        <w:rPr>
          <w:b w:val="0"/>
          <w:sz w:val="22"/>
          <w:szCs w:val="22"/>
          <w:lang w:val="fr-FR"/>
        </w:rPr>
        <w:t xml:space="preserve"> </w:t>
      </w:r>
      <w:r w:rsidR="005E746F" w:rsidRPr="005E746F">
        <w:rPr>
          <w:b w:val="0"/>
          <w:sz w:val="22"/>
          <w:szCs w:val="22"/>
          <w:lang w:val="fr-FR"/>
        </w:rPr>
        <w:t>à l</w:t>
      </w:r>
      <w:r w:rsidR="006C45C4">
        <w:rPr>
          <w:b w:val="0"/>
          <w:sz w:val="22"/>
          <w:szCs w:val="22"/>
          <w:lang w:val="fr-FR"/>
        </w:rPr>
        <w:t>’</w:t>
      </w:r>
      <w:r w:rsidR="005E746F" w:rsidRPr="005E746F">
        <w:rPr>
          <w:b w:val="0"/>
          <w:sz w:val="22"/>
          <w:szCs w:val="22"/>
          <w:lang w:val="fr-FR"/>
        </w:rPr>
        <w:t>A</w:t>
      </w:r>
      <w:r w:rsidRPr="005E746F">
        <w:rPr>
          <w:b w:val="0"/>
          <w:sz w:val="22"/>
          <w:szCs w:val="22"/>
          <w:lang w:val="fr-FR"/>
        </w:rPr>
        <w:t xml:space="preserve">nnexe 1 </w:t>
      </w:r>
      <w:r w:rsidR="005E746F" w:rsidRPr="005E746F">
        <w:rPr>
          <w:b w:val="0"/>
          <w:sz w:val="22"/>
          <w:szCs w:val="22"/>
          <w:lang w:val="fr-FR"/>
        </w:rPr>
        <w:t>à la présente</w:t>
      </w:r>
      <w:r w:rsidRPr="005E746F">
        <w:rPr>
          <w:b w:val="0"/>
          <w:sz w:val="22"/>
          <w:szCs w:val="22"/>
          <w:lang w:val="fr-FR"/>
        </w:rPr>
        <w:t xml:space="preserve"> </w:t>
      </w:r>
      <w:r w:rsidR="005E746F" w:rsidRPr="005E746F">
        <w:rPr>
          <w:b w:val="0"/>
          <w:sz w:val="22"/>
          <w:szCs w:val="22"/>
          <w:lang w:val="fr-FR"/>
        </w:rPr>
        <w:t>R</w:t>
      </w:r>
      <w:r w:rsidRPr="005E746F">
        <w:rPr>
          <w:b w:val="0"/>
          <w:sz w:val="22"/>
          <w:szCs w:val="22"/>
          <w:lang w:val="fr-FR"/>
        </w:rPr>
        <w:t xml:space="preserve">ésolution quant aux besoins prioritaires </w:t>
      </w:r>
      <w:r w:rsidR="005E746F" w:rsidRPr="005E746F">
        <w:rPr>
          <w:b w:val="0"/>
          <w:sz w:val="22"/>
          <w:szCs w:val="22"/>
          <w:lang w:val="fr-FR"/>
        </w:rPr>
        <w:t>relatifs à la contribution de l</w:t>
      </w:r>
      <w:r w:rsidR="006C45C4">
        <w:rPr>
          <w:b w:val="0"/>
          <w:sz w:val="22"/>
          <w:szCs w:val="22"/>
          <w:lang w:val="fr-FR"/>
        </w:rPr>
        <w:t>’</w:t>
      </w:r>
      <w:r w:rsidR="005E746F" w:rsidRPr="005E746F">
        <w:rPr>
          <w:b w:val="0"/>
          <w:sz w:val="22"/>
          <w:szCs w:val="22"/>
          <w:lang w:val="fr-FR"/>
        </w:rPr>
        <w:t>AEWA au Plan stratégique mondial 2011-2020 pour la biodiversité concernant les oiseaux d</w:t>
      </w:r>
      <w:r w:rsidR="006C45C4">
        <w:rPr>
          <w:b w:val="0"/>
          <w:sz w:val="22"/>
          <w:szCs w:val="22"/>
          <w:lang w:val="fr-FR"/>
        </w:rPr>
        <w:t>’</w:t>
      </w:r>
      <w:r w:rsidR="005E746F" w:rsidRPr="005E746F">
        <w:rPr>
          <w:b w:val="0"/>
          <w:sz w:val="22"/>
          <w:szCs w:val="22"/>
          <w:lang w:val="fr-FR"/>
        </w:rPr>
        <w:t>eau migrateurs et leurs habitats </w:t>
      </w:r>
      <w:r w:rsidRPr="005E746F">
        <w:rPr>
          <w:b w:val="0"/>
          <w:sz w:val="22"/>
          <w:szCs w:val="22"/>
          <w:lang w:val="fr-FR"/>
        </w:rPr>
        <w:t>;</w:t>
      </w:r>
    </w:p>
    <w:p w14:paraId="2F774713" w14:textId="77777777" w:rsidR="003C4DB0" w:rsidRPr="00C16938" w:rsidRDefault="003C4DB0" w:rsidP="00713157">
      <w:pPr>
        <w:pStyle w:val="ListParagraph"/>
        <w:spacing w:after="0"/>
        <w:ind w:left="0"/>
        <w:contextualSpacing w:val="0"/>
        <w:jc w:val="both"/>
        <w:rPr>
          <w:rFonts w:ascii="Times New Roman" w:hAnsi="Times New Roman"/>
          <w:lang w:val="fr-FR"/>
        </w:rPr>
      </w:pPr>
    </w:p>
    <w:p w14:paraId="0DEE7BDF" w14:textId="7273CB7B" w:rsidR="003C4DB0" w:rsidRPr="00C16938" w:rsidRDefault="005E746F" w:rsidP="005E746F">
      <w:pPr>
        <w:pStyle w:val="BodyText3"/>
        <w:numPr>
          <w:ilvl w:val="0"/>
          <w:numId w:val="23"/>
        </w:numPr>
        <w:spacing w:line="280" w:lineRule="auto"/>
        <w:ind w:left="0" w:firstLine="0"/>
        <w:jc w:val="both"/>
        <w:rPr>
          <w:b w:val="0"/>
          <w:sz w:val="22"/>
          <w:szCs w:val="22"/>
          <w:lang w:val="fr-FR"/>
        </w:rPr>
      </w:pPr>
      <w:r w:rsidRPr="005E746F">
        <w:rPr>
          <w:b w:val="0"/>
          <w:i/>
          <w:sz w:val="22"/>
          <w:szCs w:val="22"/>
          <w:lang w:val="fr-FR"/>
        </w:rPr>
        <w:t xml:space="preserve">Adopte </w:t>
      </w:r>
      <w:r w:rsidRPr="005E746F">
        <w:rPr>
          <w:b w:val="0"/>
          <w:sz w:val="22"/>
          <w:szCs w:val="22"/>
          <w:lang w:val="fr-FR"/>
        </w:rPr>
        <w:t>les actions contenues dans l</w:t>
      </w:r>
      <w:r w:rsidR="006C45C4">
        <w:rPr>
          <w:b w:val="0"/>
          <w:sz w:val="22"/>
          <w:szCs w:val="22"/>
          <w:lang w:val="fr-FR"/>
        </w:rPr>
        <w:t>’</w:t>
      </w:r>
      <w:r w:rsidRPr="005E746F">
        <w:rPr>
          <w:b w:val="0"/>
          <w:sz w:val="22"/>
          <w:szCs w:val="22"/>
          <w:lang w:val="fr-FR"/>
        </w:rPr>
        <w:t>Annexe 2 à la présente Résolution en tant qu</w:t>
      </w:r>
      <w:r w:rsidR="006C45C4">
        <w:rPr>
          <w:b w:val="0"/>
          <w:sz w:val="22"/>
          <w:szCs w:val="22"/>
          <w:lang w:val="fr-FR"/>
        </w:rPr>
        <w:t>’</w:t>
      </w:r>
      <w:r w:rsidRPr="005E746F">
        <w:rPr>
          <w:b w:val="0"/>
          <w:sz w:val="22"/>
          <w:szCs w:val="22"/>
          <w:lang w:val="fr-FR"/>
        </w:rPr>
        <w:t>évaluation actualisée de la contribution de l</w:t>
      </w:r>
      <w:r w:rsidR="006C45C4">
        <w:rPr>
          <w:b w:val="0"/>
          <w:sz w:val="22"/>
          <w:szCs w:val="22"/>
          <w:lang w:val="fr-FR"/>
        </w:rPr>
        <w:t>’</w:t>
      </w:r>
      <w:r w:rsidRPr="005E746F">
        <w:rPr>
          <w:b w:val="0"/>
          <w:sz w:val="22"/>
          <w:szCs w:val="22"/>
          <w:lang w:val="fr-FR"/>
        </w:rPr>
        <w:t>AEWA au Plan stratégique mondial 2011-2020 pour la biodiversité ;</w:t>
      </w:r>
    </w:p>
    <w:p w14:paraId="3BD465B6" w14:textId="77777777" w:rsidR="00676486" w:rsidRPr="00C16938" w:rsidRDefault="00676486" w:rsidP="00713157">
      <w:pPr>
        <w:pStyle w:val="BodyText3"/>
        <w:spacing w:line="276" w:lineRule="auto"/>
        <w:jc w:val="both"/>
        <w:rPr>
          <w:b w:val="0"/>
          <w:sz w:val="22"/>
          <w:szCs w:val="22"/>
          <w:lang w:val="fr-FR"/>
        </w:rPr>
      </w:pPr>
    </w:p>
    <w:p w14:paraId="2B04E4D5" w14:textId="0798D480" w:rsidR="00BA1690" w:rsidRPr="00C16938" w:rsidRDefault="005E746F" w:rsidP="00E20F6C">
      <w:pPr>
        <w:pStyle w:val="BodyText3"/>
        <w:numPr>
          <w:ilvl w:val="0"/>
          <w:numId w:val="23"/>
        </w:numPr>
        <w:spacing w:after="120" w:line="280" w:lineRule="auto"/>
        <w:ind w:left="0" w:firstLine="0"/>
        <w:jc w:val="both"/>
        <w:rPr>
          <w:b w:val="0"/>
          <w:sz w:val="22"/>
          <w:szCs w:val="22"/>
          <w:lang w:val="fr-FR"/>
        </w:rPr>
      </w:pPr>
      <w:r w:rsidRPr="00E20F6C">
        <w:rPr>
          <w:b w:val="0"/>
          <w:i/>
          <w:sz w:val="22"/>
          <w:szCs w:val="22"/>
          <w:lang w:val="fr-FR"/>
        </w:rPr>
        <w:t xml:space="preserve"> Détermine </w:t>
      </w:r>
      <w:r w:rsidRPr="00E20F6C">
        <w:rPr>
          <w:b w:val="0"/>
          <w:sz w:val="22"/>
          <w:szCs w:val="22"/>
          <w:lang w:val="fr-FR"/>
        </w:rPr>
        <w:t>que le</w:t>
      </w:r>
      <w:r w:rsidR="00E20F6C" w:rsidRPr="00E20F6C">
        <w:rPr>
          <w:b w:val="0"/>
          <w:sz w:val="22"/>
          <w:szCs w:val="22"/>
          <w:lang w:val="fr-FR"/>
        </w:rPr>
        <w:t>s actions de mise en œuvre de l</w:t>
      </w:r>
      <w:r w:rsidR="006C45C4">
        <w:rPr>
          <w:b w:val="0"/>
          <w:sz w:val="22"/>
          <w:szCs w:val="22"/>
          <w:lang w:val="fr-FR"/>
        </w:rPr>
        <w:t>’</w:t>
      </w:r>
      <w:r w:rsidR="00E20F6C" w:rsidRPr="00E20F6C">
        <w:rPr>
          <w:b w:val="0"/>
          <w:sz w:val="22"/>
          <w:szCs w:val="22"/>
          <w:lang w:val="fr-FR"/>
        </w:rPr>
        <w:t xml:space="preserve">AEWA sont de la plus grande utilité pour les </w:t>
      </w:r>
      <w:r w:rsidRPr="00E20F6C">
        <w:rPr>
          <w:b w:val="0"/>
          <w:sz w:val="22"/>
          <w:szCs w:val="22"/>
          <w:lang w:val="fr-FR"/>
        </w:rPr>
        <w:t>proc</w:t>
      </w:r>
      <w:r w:rsidR="00E20F6C" w:rsidRPr="00E20F6C">
        <w:rPr>
          <w:b w:val="0"/>
          <w:sz w:val="22"/>
          <w:szCs w:val="22"/>
          <w:lang w:val="fr-FR"/>
        </w:rPr>
        <w:t>essus</w:t>
      </w:r>
      <w:r w:rsidRPr="00E20F6C">
        <w:rPr>
          <w:b w:val="0"/>
          <w:sz w:val="22"/>
          <w:szCs w:val="22"/>
          <w:lang w:val="fr-FR"/>
        </w:rPr>
        <w:t xml:space="preserve"> de développement</w:t>
      </w:r>
      <w:r w:rsidR="00E20F6C" w:rsidRPr="00E20F6C">
        <w:rPr>
          <w:b w:val="0"/>
          <w:sz w:val="22"/>
          <w:szCs w:val="22"/>
          <w:lang w:val="fr-FR"/>
        </w:rPr>
        <w:t>,</w:t>
      </w:r>
      <w:r w:rsidR="006C45C4">
        <w:rPr>
          <w:b w:val="0"/>
          <w:sz w:val="22"/>
          <w:szCs w:val="22"/>
          <w:lang w:val="fr-FR"/>
        </w:rPr>
        <w:t xml:space="preserve"> </w:t>
      </w:r>
      <w:r w:rsidRPr="00E20F6C">
        <w:rPr>
          <w:b w:val="0"/>
          <w:sz w:val="22"/>
          <w:szCs w:val="22"/>
          <w:lang w:val="fr-FR"/>
        </w:rPr>
        <w:t>en particulier</w:t>
      </w:r>
      <w:r w:rsidR="00E20F6C" w:rsidRPr="00E20F6C">
        <w:rPr>
          <w:b w:val="0"/>
          <w:sz w:val="22"/>
          <w:szCs w:val="22"/>
          <w:lang w:val="fr-FR"/>
        </w:rPr>
        <w:t xml:space="preserve"> </w:t>
      </w:r>
      <w:r w:rsidR="00766D9D">
        <w:rPr>
          <w:b w:val="0"/>
          <w:sz w:val="22"/>
          <w:szCs w:val="22"/>
          <w:lang w:val="fr-FR"/>
        </w:rPr>
        <w:t>celles</w:t>
      </w:r>
      <w:r w:rsidR="00E20F6C" w:rsidRPr="00E20F6C">
        <w:rPr>
          <w:b w:val="0"/>
          <w:sz w:val="22"/>
          <w:szCs w:val="22"/>
          <w:lang w:val="fr-FR"/>
        </w:rPr>
        <w:t xml:space="preserve"> qui </w:t>
      </w:r>
      <w:r w:rsidRPr="00E20F6C">
        <w:rPr>
          <w:b w:val="0"/>
          <w:sz w:val="22"/>
          <w:szCs w:val="22"/>
          <w:lang w:val="fr-FR"/>
        </w:rPr>
        <w:t>:</w:t>
      </w:r>
    </w:p>
    <w:p w14:paraId="396BDFB6" w14:textId="4C929777" w:rsidR="00676486" w:rsidRPr="00C16938" w:rsidRDefault="00766D9D" w:rsidP="00E10808">
      <w:pPr>
        <w:pStyle w:val="ListParagraph"/>
        <w:numPr>
          <w:ilvl w:val="0"/>
          <w:numId w:val="28"/>
        </w:numPr>
        <w:spacing w:after="120" w:line="280" w:lineRule="auto"/>
        <w:ind w:left="1276" w:hanging="425"/>
        <w:contextualSpacing w:val="0"/>
        <w:jc w:val="both"/>
        <w:rPr>
          <w:rFonts w:ascii="Times New Roman" w:hAnsi="Times New Roman"/>
          <w:lang w:val="fr-FR"/>
        </w:rPr>
      </w:pPr>
      <w:r>
        <w:rPr>
          <w:rFonts w:ascii="Times New Roman" w:hAnsi="Times New Roman"/>
          <w:lang w:val="fr-FR"/>
        </w:rPr>
        <w:lastRenderedPageBreak/>
        <w:t xml:space="preserve">veillent à </w:t>
      </w:r>
      <w:r w:rsidR="00E20F6C" w:rsidRPr="00BC1010">
        <w:rPr>
          <w:rFonts w:ascii="Times New Roman" w:hAnsi="Times New Roman"/>
          <w:lang w:val="fr-FR"/>
        </w:rPr>
        <w:t xml:space="preserve">la conservation et </w:t>
      </w:r>
      <w:r w:rsidR="00A37580">
        <w:rPr>
          <w:rFonts w:ascii="Times New Roman" w:hAnsi="Times New Roman"/>
          <w:lang w:val="fr-FR"/>
        </w:rPr>
        <w:t xml:space="preserve">à </w:t>
      </w:r>
      <w:r w:rsidR="00E20F6C" w:rsidRPr="00BC1010">
        <w:rPr>
          <w:rFonts w:ascii="Times New Roman" w:hAnsi="Times New Roman"/>
          <w:lang w:val="fr-FR"/>
        </w:rPr>
        <w:t>l</w:t>
      </w:r>
      <w:r w:rsidR="006C45C4">
        <w:rPr>
          <w:rFonts w:ascii="Times New Roman" w:hAnsi="Times New Roman"/>
          <w:lang w:val="fr-FR"/>
        </w:rPr>
        <w:t>’</w:t>
      </w:r>
      <w:r w:rsidR="00E20F6C" w:rsidRPr="00BC1010">
        <w:rPr>
          <w:rFonts w:ascii="Times New Roman" w:hAnsi="Times New Roman"/>
          <w:lang w:val="fr-FR"/>
        </w:rPr>
        <w:t xml:space="preserve">utilisation judicieuse des réseaux nationaux </w:t>
      </w:r>
      <w:r w:rsidR="00A37580">
        <w:rPr>
          <w:rFonts w:ascii="Times New Roman" w:hAnsi="Times New Roman"/>
          <w:lang w:val="fr-FR"/>
        </w:rPr>
        <w:t>d’</w:t>
      </w:r>
      <w:r w:rsidR="00E20F6C" w:rsidRPr="00BC1010">
        <w:rPr>
          <w:rFonts w:ascii="Times New Roman" w:hAnsi="Times New Roman"/>
          <w:lang w:val="fr-FR"/>
        </w:rPr>
        <w:t xml:space="preserve">aires protégées, tout particulièrement, mais pas exclusivement, les zones humides, </w:t>
      </w:r>
      <w:r w:rsidR="00BC1010" w:rsidRPr="00BC1010">
        <w:rPr>
          <w:rFonts w:ascii="Times New Roman" w:hAnsi="Times New Roman"/>
          <w:lang w:val="fr-FR"/>
        </w:rPr>
        <w:t xml:space="preserve">et aussi bien dans </w:t>
      </w:r>
      <w:r w:rsidR="00E20F6C" w:rsidRPr="00BC1010">
        <w:rPr>
          <w:rFonts w:ascii="Times New Roman" w:hAnsi="Times New Roman"/>
          <w:lang w:val="fr-FR"/>
        </w:rPr>
        <w:t>les milieux terrestres</w:t>
      </w:r>
      <w:r w:rsidR="00BC1010" w:rsidRPr="00BC1010">
        <w:rPr>
          <w:rFonts w:ascii="Times New Roman" w:hAnsi="Times New Roman"/>
          <w:lang w:val="fr-FR"/>
        </w:rPr>
        <w:t xml:space="preserve"> que</w:t>
      </w:r>
      <w:r w:rsidR="00E20F6C" w:rsidRPr="00BC1010">
        <w:rPr>
          <w:rFonts w:ascii="Times New Roman" w:hAnsi="Times New Roman"/>
          <w:lang w:val="fr-FR"/>
        </w:rPr>
        <w:t xml:space="preserve"> marins,</w:t>
      </w:r>
    </w:p>
    <w:p w14:paraId="38368E8D" w14:textId="4DCB2E35" w:rsidR="00D83E5E" w:rsidRPr="00C16938" w:rsidRDefault="00766D9D" w:rsidP="00C95056">
      <w:pPr>
        <w:pStyle w:val="ListParagraph"/>
        <w:numPr>
          <w:ilvl w:val="0"/>
          <w:numId w:val="28"/>
        </w:numPr>
        <w:spacing w:after="120" w:line="280" w:lineRule="auto"/>
        <w:ind w:left="1276" w:hanging="425"/>
        <w:contextualSpacing w:val="0"/>
        <w:jc w:val="both"/>
        <w:rPr>
          <w:rFonts w:ascii="Times New Roman" w:hAnsi="Times New Roman"/>
          <w:lang w:val="fr-FR"/>
        </w:rPr>
      </w:pPr>
      <w:r>
        <w:rPr>
          <w:rFonts w:ascii="Times New Roman" w:hAnsi="Times New Roman"/>
          <w:color w:val="000000"/>
          <w:lang w:val="fr-FR" w:eastAsia="en-GB"/>
        </w:rPr>
        <w:t>font en sorte que</w:t>
      </w:r>
      <w:r w:rsidR="00E10808" w:rsidRPr="00C95056">
        <w:rPr>
          <w:rFonts w:ascii="Times New Roman" w:hAnsi="Times New Roman"/>
          <w:color w:val="000000"/>
          <w:lang w:val="fr-FR" w:eastAsia="en-GB"/>
        </w:rPr>
        <w:t xml:space="preserve"> les utilisations des sols so</w:t>
      </w:r>
      <w:r>
        <w:rPr>
          <w:rFonts w:ascii="Times New Roman" w:hAnsi="Times New Roman"/>
          <w:color w:val="000000"/>
          <w:lang w:val="fr-FR" w:eastAsia="en-GB"/>
        </w:rPr>
        <w:t>ie</w:t>
      </w:r>
      <w:r w:rsidR="00E10808" w:rsidRPr="00C95056">
        <w:rPr>
          <w:rFonts w:ascii="Times New Roman" w:hAnsi="Times New Roman"/>
          <w:color w:val="000000"/>
          <w:lang w:val="fr-FR" w:eastAsia="en-GB"/>
        </w:rPr>
        <w:t>nt entièrement compatibles avec le maintien des populations d</w:t>
      </w:r>
      <w:r w:rsidR="006C45C4">
        <w:rPr>
          <w:rFonts w:ascii="Times New Roman" w:hAnsi="Times New Roman"/>
          <w:color w:val="000000"/>
          <w:lang w:val="fr-FR" w:eastAsia="en-GB"/>
        </w:rPr>
        <w:t>’</w:t>
      </w:r>
      <w:r w:rsidR="00E10808" w:rsidRPr="00C95056">
        <w:rPr>
          <w:rFonts w:ascii="Times New Roman" w:hAnsi="Times New Roman"/>
          <w:color w:val="000000"/>
          <w:lang w:val="fr-FR" w:eastAsia="en-GB"/>
        </w:rPr>
        <w:t>oiseaux d</w:t>
      </w:r>
      <w:r w:rsidR="006C45C4">
        <w:rPr>
          <w:rFonts w:ascii="Times New Roman" w:hAnsi="Times New Roman"/>
          <w:color w:val="000000"/>
          <w:lang w:val="fr-FR" w:eastAsia="en-GB"/>
        </w:rPr>
        <w:t>’</w:t>
      </w:r>
      <w:r w:rsidR="00E10808" w:rsidRPr="00C95056">
        <w:rPr>
          <w:rFonts w:ascii="Times New Roman" w:hAnsi="Times New Roman"/>
          <w:color w:val="000000"/>
          <w:lang w:val="fr-FR" w:eastAsia="en-GB"/>
        </w:rPr>
        <w:t>eau migrateurs,</w:t>
      </w:r>
    </w:p>
    <w:p w14:paraId="161D2F49" w14:textId="5D7EBB6D" w:rsidR="00E05397" w:rsidRPr="00C16938" w:rsidRDefault="00C95056" w:rsidP="00C95056">
      <w:pPr>
        <w:pStyle w:val="ListParagraph"/>
        <w:numPr>
          <w:ilvl w:val="0"/>
          <w:numId w:val="28"/>
        </w:numPr>
        <w:spacing w:after="120" w:line="280" w:lineRule="auto"/>
        <w:ind w:left="1276" w:hanging="425"/>
        <w:contextualSpacing w:val="0"/>
        <w:jc w:val="both"/>
        <w:rPr>
          <w:rFonts w:ascii="Times New Roman" w:hAnsi="Times New Roman"/>
          <w:lang w:val="fr-FR"/>
        </w:rPr>
      </w:pPr>
      <w:r w:rsidRPr="00C95056">
        <w:rPr>
          <w:rFonts w:ascii="Times New Roman" w:hAnsi="Times New Roman"/>
          <w:color w:val="000000"/>
          <w:lang w:val="fr-FR" w:eastAsia="en-GB"/>
        </w:rPr>
        <w:t>réduisent, atténuent et compensent, s</w:t>
      </w:r>
      <w:r w:rsidR="006C45C4">
        <w:rPr>
          <w:rFonts w:ascii="Times New Roman" w:hAnsi="Times New Roman"/>
          <w:color w:val="000000"/>
          <w:lang w:val="fr-FR" w:eastAsia="en-GB"/>
        </w:rPr>
        <w:t>’</w:t>
      </w:r>
      <w:r w:rsidRPr="00C95056">
        <w:rPr>
          <w:rFonts w:ascii="Times New Roman" w:hAnsi="Times New Roman"/>
          <w:color w:val="000000"/>
          <w:lang w:val="fr-FR" w:eastAsia="en-GB"/>
        </w:rPr>
        <w:t>il y a lieu,</w:t>
      </w:r>
      <w:r w:rsidR="006C45C4">
        <w:rPr>
          <w:rFonts w:ascii="Times New Roman" w:hAnsi="Times New Roman"/>
          <w:color w:val="000000"/>
          <w:lang w:val="fr-FR" w:eastAsia="en-GB"/>
        </w:rPr>
        <w:t xml:space="preserve"> </w:t>
      </w:r>
      <w:r w:rsidRPr="00C95056">
        <w:rPr>
          <w:rFonts w:ascii="Times New Roman" w:hAnsi="Times New Roman"/>
          <w:color w:val="000000"/>
          <w:lang w:val="fr-FR" w:eastAsia="en-GB"/>
        </w:rPr>
        <w:t>la perte et la dégradation des habitats</w:t>
      </w:r>
      <w:r w:rsidR="00766D9D">
        <w:rPr>
          <w:rFonts w:ascii="Times New Roman" w:hAnsi="Times New Roman"/>
          <w:color w:val="000000"/>
          <w:lang w:val="fr-FR" w:eastAsia="en-GB"/>
        </w:rPr>
        <w:t>,</w:t>
      </w:r>
      <w:r w:rsidRPr="00C95056">
        <w:rPr>
          <w:rFonts w:ascii="Times New Roman" w:hAnsi="Times New Roman"/>
          <w:color w:val="000000"/>
          <w:lang w:val="fr-FR" w:eastAsia="en-GB"/>
        </w:rPr>
        <w:t xml:space="preserve"> restaurent les habitats endommagés afin de remédier aux pertes passées et crée</w:t>
      </w:r>
      <w:r w:rsidR="00766D9D">
        <w:rPr>
          <w:rFonts w:ascii="Times New Roman" w:hAnsi="Times New Roman"/>
          <w:color w:val="000000"/>
          <w:lang w:val="fr-FR" w:eastAsia="en-GB"/>
        </w:rPr>
        <w:t>nt</w:t>
      </w:r>
      <w:r w:rsidRPr="00C95056">
        <w:rPr>
          <w:rFonts w:ascii="Times New Roman" w:hAnsi="Times New Roman"/>
          <w:color w:val="000000"/>
          <w:lang w:val="fr-FR" w:eastAsia="en-GB"/>
        </w:rPr>
        <w:t xml:space="preserve"> de nouvelles zones humides multifonctionnelles,</w:t>
      </w:r>
    </w:p>
    <w:p w14:paraId="5737EF9A" w14:textId="4670DF9D" w:rsidR="00107EFD" w:rsidRPr="00C16938" w:rsidRDefault="00C95056" w:rsidP="00C95056">
      <w:pPr>
        <w:pStyle w:val="ListParagraph"/>
        <w:numPr>
          <w:ilvl w:val="0"/>
          <w:numId w:val="28"/>
        </w:numPr>
        <w:spacing w:after="120" w:line="280" w:lineRule="auto"/>
        <w:ind w:left="1276" w:hanging="425"/>
        <w:contextualSpacing w:val="0"/>
        <w:jc w:val="both"/>
        <w:rPr>
          <w:rFonts w:ascii="Times New Roman" w:hAnsi="Times New Roman"/>
          <w:lang w:val="fr-FR"/>
        </w:rPr>
      </w:pPr>
      <w:r w:rsidRPr="00C95056">
        <w:rPr>
          <w:rFonts w:ascii="Times New Roman" w:hAnsi="Times New Roman"/>
          <w:color w:val="000000"/>
          <w:lang w:val="fr-FR" w:eastAsia="en-GB"/>
        </w:rPr>
        <w:t>mettent en œuvre des mesures d</w:t>
      </w:r>
      <w:r w:rsidR="006C45C4">
        <w:rPr>
          <w:rFonts w:ascii="Times New Roman" w:hAnsi="Times New Roman"/>
          <w:color w:val="000000"/>
          <w:lang w:val="fr-FR" w:eastAsia="en-GB"/>
        </w:rPr>
        <w:t>’</w:t>
      </w:r>
      <w:r w:rsidRPr="00C95056">
        <w:rPr>
          <w:rFonts w:ascii="Times New Roman" w:hAnsi="Times New Roman"/>
          <w:color w:val="000000"/>
          <w:lang w:val="fr-FR" w:eastAsia="en-GB"/>
        </w:rPr>
        <w:t>adaptation au changement climatique en relation avec les habitats des oiseaux d</w:t>
      </w:r>
      <w:r w:rsidR="006C45C4">
        <w:rPr>
          <w:rFonts w:ascii="Times New Roman" w:hAnsi="Times New Roman"/>
          <w:color w:val="000000"/>
          <w:lang w:val="fr-FR" w:eastAsia="en-GB"/>
        </w:rPr>
        <w:t>’</w:t>
      </w:r>
      <w:r w:rsidRPr="00C95056">
        <w:rPr>
          <w:rFonts w:ascii="Times New Roman" w:hAnsi="Times New Roman"/>
          <w:color w:val="000000"/>
          <w:lang w:val="fr-FR" w:eastAsia="en-GB"/>
        </w:rPr>
        <w:t>eau (en particulier mais pas uniquement les zones humides),</w:t>
      </w:r>
    </w:p>
    <w:p w14:paraId="60EB960B" w14:textId="5F637704" w:rsidR="00676486" w:rsidRPr="00C16938" w:rsidRDefault="00C95056" w:rsidP="00FD1E04">
      <w:pPr>
        <w:pStyle w:val="ListParagraph"/>
        <w:numPr>
          <w:ilvl w:val="0"/>
          <w:numId w:val="28"/>
        </w:numPr>
        <w:spacing w:after="120" w:line="280" w:lineRule="auto"/>
        <w:ind w:left="1276" w:hanging="425"/>
        <w:contextualSpacing w:val="0"/>
        <w:jc w:val="both"/>
        <w:rPr>
          <w:rFonts w:ascii="Times New Roman" w:hAnsi="Times New Roman"/>
          <w:lang w:val="fr-FR"/>
        </w:rPr>
      </w:pPr>
      <w:r w:rsidRPr="00FD1E04">
        <w:rPr>
          <w:rFonts w:ascii="Times New Roman" w:hAnsi="Times New Roman"/>
          <w:lang w:val="fr-FR"/>
        </w:rPr>
        <w:t>suppriment les causes inutiles de la mortalité des oiseaux d</w:t>
      </w:r>
      <w:r w:rsidR="006C45C4">
        <w:rPr>
          <w:rFonts w:ascii="Times New Roman" w:hAnsi="Times New Roman"/>
          <w:lang w:val="fr-FR"/>
        </w:rPr>
        <w:t>’</w:t>
      </w:r>
      <w:r w:rsidRPr="00FD1E04">
        <w:rPr>
          <w:rFonts w:ascii="Times New Roman" w:hAnsi="Times New Roman"/>
          <w:lang w:val="fr-FR"/>
        </w:rPr>
        <w:t xml:space="preserve">eau et assurent que les prélèvements, </w:t>
      </w:r>
      <w:r w:rsidR="00FD1E04" w:rsidRPr="00FD1E04">
        <w:rPr>
          <w:rFonts w:ascii="Times New Roman" w:hAnsi="Times New Roman"/>
          <w:lang w:val="fr-FR"/>
        </w:rPr>
        <w:t xml:space="preserve">quand </w:t>
      </w:r>
      <w:r w:rsidRPr="00FD1E04">
        <w:rPr>
          <w:rFonts w:ascii="Times New Roman" w:hAnsi="Times New Roman"/>
          <w:lang w:val="fr-FR"/>
        </w:rPr>
        <w:t>ils ont lieu, sont durables, et</w:t>
      </w:r>
    </w:p>
    <w:p w14:paraId="0034D8FB" w14:textId="3A5AF08D" w:rsidR="00676486" w:rsidRPr="00C16938" w:rsidRDefault="00766D9D" w:rsidP="00FD1E04">
      <w:pPr>
        <w:pStyle w:val="ListParagraph"/>
        <w:numPr>
          <w:ilvl w:val="0"/>
          <w:numId w:val="28"/>
        </w:numPr>
        <w:spacing w:after="0" w:line="280" w:lineRule="auto"/>
        <w:ind w:left="1276" w:hanging="425"/>
        <w:contextualSpacing w:val="0"/>
        <w:rPr>
          <w:rFonts w:ascii="Times New Roman" w:hAnsi="Times New Roman"/>
          <w:lang w:val="fr-FR"/>
        </w:rPr>
      </w:pPr>
      <w:r>
        <w:rPr>
          <w:rFonts w:ascii="Times New Roman" w:hAnsi="Times New Roman"/>
          <w:lang w:val="fr-FR"/>
        </w:rPr>
        <w:t>établissent</w:t>
      </w:r>
      <w:r w:rsidR="00FD1E04" w:rsidRPr="00FD1E04">
        <w:rPr>
          <w:rFonts w:ascii="Times New Roman" w:hAnsi="Times New Roman"/>
          <w:lang w:val="fr-FR"/>
        </w:rPr>
        <w:t xml:space="preserve"> un engagement </w:t>
      </w:r>
      <w:r>
        <w:rPr>
          <w:rFonts w:ascii="Times New Roman" w:hAnsi="Times New Roman"/>
          <w:lang w:val="fr-FR"/>
        </w:rPr>
        <w:t xml:space="preserve">ferme </w:t>
      </w:r>
      <w:r w:rsidR="00FD1E04" w:rsidRPr="00FD1E04">
        <w:rPr>
          <w:rFonts w:ascii="Times New Roman" w:hAnsi="Times New Roman"/>
          <w:lang w:val="fr-FR"/>
        </w:rPr>
        <w:t>avec les communautés locales en ce qui concerne la gestion et l</w:t>
      </w:r>
      <w:r w:rsidR="006C45C4">
        <w:rPr>
          <w:rFonts w:ascii="Times New Roman" w:hAnsi="Times New Roman"/>
          <w:lang w:val="fr-FR"/>
        </w:rPr>
        <w:t>’</w:t>
      </w:r>
      <w:r w:rsidR="00FD1E04" w:rsidRPr="00FD1E04">
        <w:rPr>
          <w:rFonts w:ascii="Times New Roman" w:hAnsi="Times New Roman"/>
          <w:lang w:val="fr-FR"/>
        </w:rPr>
        <w:t>utilisation judicieuse des oiseaux d</w:t>
      </w:r>
      <w:r w:rsidR="006C45C4">
        <w:rPr>
          <w:rFonts w:ascii="Times New Roman" w:hAnsi="Times New Roman"/>
          <w:lang w:val="fr-FR"/>
        </w:rPr>
        <w:t>’</w:t>
      </w:r>
      <w:r w:rsidR="00FD1E04" w:rsidRPr="00FD1E04">
        <w:rPr>
          <w:rFonts w:ascii="Times New Roman" w:hAnsi="Times New Roman"/>
          <w:lang w:val="fr-FR"/>
        </w:rPr>
        <w:t>eau et de leurs habitats de zones humides</w:t>
      </w:r>
      <w:r w:rsidR="00BC1010">
        <w:rPr>
          <w:rFonts w:ascii="Times New Roman" w:hAnsi="Times New Roman"/>
          <w:lang w:val="fr-FR"/>
        </w:rPr>
        <w:t> </w:t>
      </w:r>
      <w:r w:rsidR="00FD1E04" w:rsidRPr="00FD1E04">
        <w:rPr>
          <w:rFonts w:ascii="Times New Roman" w:hAnsi="Times New Roman"/>
          <w:lang w:val="fr-FR"/>
        </w:rPr>
        <w:t>;</w:t>
      </w:r>
    </w:p>
    <w:p w14:paraId="1112D6EE" w14:textId="77777777" w:rsidR="003C4DB0" w:rsidRPr="00C16938" w:rsidRDefault="003C4DB0" w:rsidP="00713157">
      <w:pPr>
        <w:pStyle w:val="BodyText3"/>
        <w:spacing w:line="276" w:lineRule="auto"/>
        <w:jc w:val="both"/>
        <w:rPr>
          <w:b w:val="0"/>
          <w:sz w:val="22"/>
          <w:szCs w:val="22"/>
          <w:lang w:val="fr-FR"/>
        </w:rPr>
      </w:pPr>
    </w:p>
    <w:p w14:paraId="1ACC35CA" w14:textId="42F26DE9" w:rsidR="00D103DC" w:rsidRPr="00C16938" w:rsidRDefault="00FD1E04" w:rsidP="00FD1E04">
      <w:pPr>
        <w:pStyle w:val="BodyText3"/>
        <w:numPr>
          <w:ilvl w:val="0"/>
          <w:numId w:val="23"/>
        </w:numPr>
        <w:spacing w:line="280" w:lineRule="auto"/>
        <w:ind w:left="0" w:firstLine="0"/>
        <w:jc w:val="both"/>
        <w:rPr>
          <w:b w:val="0"/>
          <w:sz w:val="22"/>
          <w:szCs w:val="22"/>
          <w:lang w:val="fr-FR"/>
        </w:rPr>
      </w:pPr>
      <w:r w:rsidRPr="00FD1E04">
        <w:rPr>
          <w:b w:val="0"/>
          <w:i/>
          <w:sz w:val="22"/>
          <w:szCs w:val="22"/>
          <w:lang w:val="fr-FR"/>
        </w:rPr>
        <w:t xml:space="preserve">Exhorte à nouveau </w:t>
      </w:r>
      <w:r w:rsidRPr="00FD1E04">
        <w:rPr>
          <w:b w:val="0"/>
          <w:sz w:val="22"/>
          <w:szCs w:val="22"/>
          <w:lang w:val="fr-FR"/>
        </w:rPr>
        <w:t xml:space="preserve">les Parties contractantes à </w:t>
      </w:r>
      <w:r w:rsidR="00766D9D">
        <w:rPr>
          <w:b w:val="0"/>
          <w:sz w:val="22"/>
          <w:szCs w:val="22"/>
          <w:lang w:val="fr-FR"/>
        </w:rPr>
        <w:t>veiller à ce qu</w:t>
      </w:r>
      <w:r w:rsidRPr="00FD1E04">
        <w:rPr>
          <w:b w:val="0"/>
          <w:sz w:val="22"/>
          <w:szCs w:val="22"/>
          <w:lang w:val="fr-FR"/>
        </w:rPr>
        <w:t>e les autorités nationales responsables de la mise en œuvre de l</w:t>
      </w:r>
      <w:r w:rsidR="006C45C4">
        <w:rPr>
          <w:b w:val="0"/>
          <w:sz w:val="22"/>
          <w:szCs w:val="22"/>
          <w:lang w:val="fr-FR"/>
        </w:rPr>
        <w:t>’</w:t>
      </w:r>
      <w:r w:rsidRPr="00FD1E04">
        <w:rPr>
          <w:b w:val="0"/>
          <w:sz w:val="22"/>
          <w:szCs w:val="22"/>
          <w:lang w:val="fr-FR"/>
        </w:rPr>
        <w:t>AEWA so</w:t>
      </w:r>
      <w:r w:rsidR="00766D9D">
        <w:rPr>
          <w:b w:val="0"/>
          <w:sz w:val="22"/>
          <w:szCs w:val="22"/>
          <w:lang w:val="fr-FR"/>
        </w:rPr>
        <w:t>ie</w:t>
      </w:r>
      <w:r w:rsidRPr="00FD1E04">
        <w:rPr>
          <w:b w:val="0"/>
          <w:sz w:val="22"/>
          <w:szCs w:val="22"/>
          <w:lang w:val="fr-FR"/>
        </w:rPr>
        <w:t>nt entièrement engagées dans le processus de mise à jour des stratégies et plans d</w:t>
      </w:r>
      <w:r w:rsidR="006C45C4">
        <w:rPr>
          <w:b w:val="0"/>
          <w:sz w:val="22"/>
          <w:szCs w:val="22"/>
          <w:lang w:val="fr-FR"/>
        </w:rPr>
        <w:t>’</w:t>
      </w:r>
      <w:r w:rsidRPr="00FD1E04">
        <w:rPr>
          <w:b w:val="0"/>
          <w:sz w:val="22"/>
          <w:szCs w:val="22"/>
          <w:lang w:val="fr-FR"/>
        </w:rPr>
        <w:t xml:space="preserve">action nationaux </w:t>
      </w:r>
      <w:r w:rsidR="00766D9D">
        <w:rPr>
          <w:b w:val="0"/>
          <w:sz w:val="22"/>
          <w:szCs w:val="22"/>
          <w:lang w:val="fr-FR"/>
        </w:rPr>
        <w:t>en faveur de</w:t>
      </w:r>
      <w:r w:rsidRPr="00FD1E04">
        <w:rPr>
          <w:b w:val="0"/>
          <w:sz w:val="22"/>
          <w:szCs w:val="22"/>
          <w:lang w:val="fr-FR"/>
        </w:rPr>
        <w:t xml:space="preserve"> la biodiversité, comme le demande la Décision X/2 de la CDB, afin de promouvoir les synergies entre les traités liés à la biodiversité ;</w:t>
      </w:r>
    </w:p>
    <w:p w14:paraId="27384B3E" w14:textId="77777777" w:rsidR="00D75062" w:rsidRPr="00C16938" w:rsidRDefault="00D75062" w:rsidP="00713157">
      <w:pPr>
        <w:pStyle w:val="BodyText3"/>
        <w:spacing w:line="276" w:lineRule="auto"/>
        <w:jc w:val="both"/>
        <w:rPr>
          <w:b w:val="0"/>
          <w:sz w:val="22"/>
          <w:szCs w:val="22"/>
          <w:lang w:val="fr-FR"/>
        </w:rPr>
      </w:pPr>
    </w:p>
    <w:p w14:paraId="45C00FEB" w14:textId="706B0C11" w:rsidR="004C3217" w:rsidRDefault="00013784" w:rsidP="004C3217">
      <w:pPr>
        <w:tabs>
          <w:tab w:val="left" w:pos="709"/>
        </w:tabs>
        <w:spacing w:after="0"/>
        <w:jc w:val="both"/>
        <w:rPr>
          <w:rFonts w:ascii="Segoe UI" w:hAnsi="Segoe UI" w:cs="Segoe UI"/>
          <w:noProof/>
          <w:color w:val="FFFFFF"/>
          <w:spacing w:val="-4"/>
          <w:kern w:val="30"/>
          <w:sz w:val="18"/>
          <w:lang w:val="fr-FR"/>
        </w:rPr>
      </w:pPr>
      <w:r w:rsidRPr="00C16938">
        <w:rPr>
          <w:rFonts w:ascii="Times New Roman" w:eastAsia="Times New Roman" w:hAnsi="Times New Roman"/>
          <w:bCs/>
          <w:lang w:val="fr-FR"/>
        </w:rPr>
        <w:t>6</w:t>
      </w:r>
      <w:r w:rsidR="004C3217">
        <w:rPr>
          <w:rFonts w:ascii="Times New Roman" w:eastAsia="Times New Roman" w:hAnsi="Times New Roman"/>
          <w:bCs/>
          <w:lang w:val="fr-FR"/>
        </w:rPr>
        <w:t>.</w:t>
      </w:r>
      <w:r w:rsidR="00D75062" w:rsidRPr="00C16938">
        <w:rPr>
          <w:rFonts w:ascii="Times New Roman" w:eastAsia="Times New Roman" w:hAnsi="Times New Roman"/>
          <w:bCs/>
          <w:i/>
          <w:lang w:val="fr-FR"/>
        </w:rPr>
        <w:tab/>
      </w:r>
      <w:r w:rsidR="00CC2A1B" w:rsidRPr="00CC2A1B">
        <w:rPr>
          <w:rFonts w:ascii="Times New Roman" w:eastAsia="Times New Roman" w:hAnsi="Times New Roman"/>
          <w:bCs/>
          <w:i/>
          <w:lang w:val="fr-FR"/>
        </w:rPr>
        <w:t>Recommande vivement</w:t>
      </w:r>
      <w:r w:rsidR="00CC2A1B" w:rsidRPr="00CC2A1B">
        <w:rPr>
          <w:rFonts w:ascii="Times New Roman" w:eastAsia="Times New Roman" w:hAnsi="Times New Roman"/>
          <w:bCs/>
          <w:lang w:val="fr-FR"/>
        </w:rPr>
        <w:t xml:space="preserve"> aux Parties contractantes </w:t>
      </w:r>
      <w:r w:rsidR="00CC2A1B">
        <w:rPr>
          <w:rFonts w:ascii="Times New Roman" w:eastAsia="Times New Roman" w:hAnsi="Times New Roman"/>
          <w:bCs/>
          <w:lang w:val="fr-FR"/>
        </w:rPr>
        <w:t>de</w:t>
      </w:r>
      <w:r w:rsidR="00CC2A1B" w:rsidRPr="00CC2A1B">
        <w:rPr>
          <w:rFonts w:ascii="Times New Roman" w:eastAsia="Times New Roman" w:hAnsi="Times New Roman"/>
          <w:bCs/>
          <w:lang w:val="fr-FR"/>
        </w:rPr>
        <w:t xml:space="preserve"> souligner auprès de leurs agences de développement, le cas échéant, l</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importance de la mise en œuvre de l</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AEWA dans le contexte de la réalisation des ODD, et le besoin de mieux intégrer les actions en faveur de la conservation des oiseaux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eau et des zones humides dans des projets de développement pertinents, afin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en tirer des bénéfices, non seulement pour les oiseaux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eau, mais aussi pour les communautés humaines ; et</w:t>
      </w:r>
      <w:r w:rsidR="00CC2A1B" w:rsidRPr="00C16938">
        <w:rPr>
          <w:rFonts w:ascii="Times New Roman" w:eastAsia="Times New Roman" w:hAnsi="Times New Roman"/>
          <w:bCs/>
          <w:lang w:val="fr-FR"/>
        </w:rPr>
        <w:t xml:space="preserve"> </w:t>
      </w:r>
      <w:r w:rsidR="00FD1E04" w:rsidRPr="00C16938">
        <w:rPr>
          <w:rFonts w:ascii="Segoe UI" w:hAnsi="Segoe UI" w:cs="Segoe UI"/>
          <w:noProof/>
          <w:color w:val="FFFFFF"/>
          <w:spacing w:val="-4"/>
          <w:kern w:val="30"/>
          <w:sz w:val="18"/>
          <w:lang w:val="fr-FR"/>
        </w:rPr>
        <w:t xml:space="preserve"> conservation de waterbird et de marécge dans des projets appropriés ddéveloppement afin de réaliser des antages, pas si</w:t>
      </w:r>
      <w:r w:rsidR="004C3217">
        <w:rPr>
          <w:rFonts w:ascii="Segoe UI" w:hAnsi="Segoe UI" w:cs="Segoe UI"/>
          <w:noProof/>
          <w:color w:val="FFFFFF"/>
          <w:spacing w:val="-4"/>
          <w:kern w:val="30"/>
          <w:sz w:val="18"/>
          <w:lang w:val="fr-FR"/>
        </w:rPr>
        <w:t>mplement pour des waterbirds,</w:t>
      </w:r>
    </w:p>
    <w:p w14:paraId="64A4991B" w14:textId="0016A773" w:rsidR="00013784" w:rsidRPr="00C16938" w:rsidRDefault="00013784" w:rsidP="004C3217">
      <w:pPr>
        <w:tabs>
          <w:tab w:val="left" w:pos="709"/>
        </w:tabs>
        <w:spacing w:after="0"/>
        <w:jc w:val="both"/>
        <w:rPr>
          <w:rFonts w:ascii="Times New Roman" w:eastAsia="Times New Roman" w:hAnsi="Times New Roman"/>
          <w:bCs/>
          <w:lang w:val="fr-FR"/>
        </w:rPr>
      </w:pPr>
      <w:r w:rsidRPr="00C16938">
        <w:rPr>
          <w:rFonts w:ascii="Times New Roman" w:eastAsia="Times New Roman" w:hAnsi="Times New Roman"/>
          <w:bCs/>
          <w:lang w:val="fr-FR"/>
        </w:rPr>
        <w:t>7</w:t>
      </w:r>
      <w:r w:rsidR="004C3217">
        <w:rPr>
          <w:rFonts w:ascii="Times New Roman" w:eastAsia="Times New Roman" w:hAnsi="Times New Roman"/>
          <w:bCs/>
          <w:lang w:val="fr-FR"/>
        </w:rPr>
        <w:t>.</w:t>
      </w:r>
      <w:r w:rsidRPr="00C16938">
        <w:rPr>
          <w:rFonts w:ascii="Times New Roman" w:eastAsia="Times New Roman" w:hAnsi="Times New Roman"/>
          <w:bCs/>
          <w:lang w:val="fr-FR"/>
        </w:rPr>
        <w:tab/>
      </w:r>
      <w:r w:rsidR="00FD1E04" w:rsidRPr="00FC4E25">
        <w:rPr>
          <w:rFonts w:ascii="Times New Roman" w:eastAsia="Times New Roman" w:hAnsi="Times New Roman"/>
          <w:bCs/>
          <w:i/>
          <w:lang w:val="fr-FR"/>
        </w:rPr>
        <w:t>Invite</w:t>
      </w:r>
      <w:r w:rsidR="00FD1E04" w:rsidRPr="004C3217">
        <w:rPr>
          <w:rFonts w:ascii="Times New Roman" w:eastAsia="Times New Roman" w:hAnsi="Times New Roman"/>
          <w:bCs/>
          <w:lang w:val="fr-FR"/>
        </w:rPr>
        <w:t xml:space="preserve"> </w:t>
      </w:r>
      <w:r w:rsidR="00FD1E04" w:rsidRPr="00FD1E04">
        <w:rPr>
          <w:rFonts w:ascii="Times New Roman" w:eastAsia="Times New Roman" w:hAnsi="Times New Roman"/>
          <w:bCs/>
          <w:lang w:val="fr-FR"/>
        </w:rPr>
        <w:t>le Comité technique à présenter, à la MOP8 (2021), une évaluation finale des contributions de l</w:t>
      </w:r>
      <w:r w:rsidR="006C45C4">
        <w:rPr>
          <w:rFonts w:ascii="Times New Roman" w:eastAsia="Times New Roman" w:hAnsi="Times New Roman"/>
          <w:bCs/>
          <w:lang w:val="fr-FR"/>
        </w:rPr>
        <w:t>’</w:t>
      </w:r>
      <w:r w:rsidR="00FD1E04" w:rsidRPr="00FD1E04">
        <w:rPr>
          <w:rFonts w:ascii="Times New Roman" w:eastAsia="Times New Roman" w:hAnsi="Times New Roman"/>
          <w:bCs/>
          <w:lang w:val="fr-FR"/>
        </w:rPr>
        <w:t>AEWA au Plan stratégique 2011-2020 pour la biodiversité, et une réflexion sur la contribution potentielle de l</w:t>
      </w:r>
      <w:r w:rsidR="006C45C4">
        <w:rPr>
          <w:rFonts w:ascii="Times New Roman" w:eastAsia="Times New Roman" w:hAnsi="Times New Roman"/>
          <w:bCs/>
          <w:lang w:val="fr-FR"/>
        </w:rPr>
        <w:t>’</w:t>
      </w:r>
      <w:r w:rsidR="00FD1E04" w:rsidRPr="00FD1E04">
        <w:rPr>
          <w:rFonts w:ascii="Times New Roman" w:eastAsia="Times New Roman" w:hAnsi="Times New Roman"/>
          <w:bCs/>
          <w:lang w:val="fr-FR"/>
        </w:rPr>
        <w:t>AEWA à l</w:t>
      </w:r>
      <w:r w:rsidR="006C45C4">
        <w:rPr>
          <w:rFonts w:ascii="Times New Roman" w:eastAsia="Times New Roman" w:hAnsi="Times New Roman"/>
          <w:bCs/>
          <w:lang w:val="fr-FR"/>
        </w:rPr>
        <w:t>’</w:t>
      </w:r>
      <w:r w:rsidR="00FD1E04" w:rsidRPr="00FD1E04">
        <w:rPr>
          <w:rFonts w:ascii="Times New Roman" w:eastAsia="Times New Roman" w:hAnsi="Times New Roman"/>
          <w:bCs/>
          <w:lang w:val="fr-FR"/>
        </w:rPr>
        <w:t>ordre du jour du développement après 2020</w:t>
      </w:r>
      <w:r w:rsidR="00FD1E04" w:rsidRPr="004C3217">
        <w:rPr>
          <w:rFonts w:ascii="Times New Roman" w:eastAsia="Times New Roman" w:hAnsi="Times New Roman"/>
          <w:bCs/>
          <w:lang w:val="fr-FR"/>
        </w:rPr>
        <w:t>.</w:t>
      </w:r>
    </w:p>
    <w:p w14:paraId="7EDBB073" w14:textId="60885BCD" w:rsidR="00013784" w:rsidRPr="00C16938" w:rsidRDefault="00013784" w:rsidP="00013784">
      <w:pPr>
        <w:spacing w:after="0" w:line="240" w:lineRule="auto"/>
        <w:jc w:val="both"/>
        <w:rPr>
          <w:rFonts w:ascii="Times New Roman" w:eastAsia="Times New Roman" w:hAnsi="Times New Roman"/>
          <w:bCs/>
          <w:lang w:val="fr-FR"/>
        </w:rPr>
      </w:pPr>
    </w:p>
    <w:p w14:paraId="6A36BB76" w14:textId="77777777" w:rsidR="00013784" w:rsidRPr="00C16938" w:rsidRDefault="00013784" w:rsidP="00013784">
      <w:pPr>
        <w:spacing w:after="0" w:line="240" w:lineRule="auto"/>
        <w:jc w:val="both"/>
        <w:rPr>
          <w:rFonts w:ascii="Times New Roman" w:eastAsia="Times New Roman" w:hAnsi="Times New Roman"/>
          <w:bCs/>
          <w:lang w:val="fr-FR"/>
        </w:rPr>
      </w:pPr>
    </w:p>
    <w:p w14:paraId="5957AD72" w14:textId="77777777" w:rsidR="00013784" w:rsidRPr="00C16938" w:rsidRDefault="00013784" w:rsidP="00691DCE">
      <w:pPr>
        <w:rPr>
          <w:rFonts w:ascii="Times New Roman" w:hAnsi="Times New Roman"/>
          <w:lang w:val="fr-FR"/>
        </w:rPr>
      </w:pPr>
    </w:p>
    <w:p w14:paraId="431BB7F9" w14:textId="77777777" w:rsidR="00691DCE" w:rsidRPr="00C16938" w:rsidRDefault="00691DCE" w:rsidP="00691DCE">
      <w:pPr>
        <w:spacing w:before="225" w:after="0" w:line="375" w:lineRule="atLeast"/>
        <w:jc w:val="center"/>
        <w:outlineLvl w:val="0"/>
        <w:rPr>
          <w:rFonts w:ascii="Times New Roman" w:hAnsi="Times New Roman"/>
          <w:b/>
          <w:bCs/>
          <w:kern w:val="36"/>
          <w:lang w:val="fr-FR" w:eastAsia="en-GB"/>
        </w:rPr>
        <w:sectPr w:rsidR="00691DCE" w:rsidRPr="00C16938" w:rsidSect="004C3217">
          <w:headerReference w:type="default" r:id="rId8"/>
          <w:footerReference w:type="default" r:id="rId9"/>
          <w:headerReference w:type="first" r:id="rId10"/>
          <w:pgSz w:w="11906" w:h="16838" w:code="9"/>
          <w:pgMar w:top="1134" w:right="1134" w:bottom="1134" w:left="1134" w:header="567" w:footer="567" w:gutter="0"/>
          <w:cols w:space="708"/>
          <w:titlePg/>
          <w:docGrid w:linePitch="360"/>
        </w:sectPr>
      </w:pPr>
    </w:p>
    <w:p w14:paraId="13928365" w14:textId="6DADAE9B" w:rsidR="003C4DB0" w:rsidRPr="00C16938" w:rsidRDefault="004D4FC1" w:rsidP="004D4FC1">
      <w:pPr>
        <w:spacing w:after="120" w:line="240" w:lineRule="auto"/>
        <w:jc w:val="both"/>
        <w:outlineLvl w:val="0"/>
        <w:rPr>
          <w:rFonts w:ascii="Times New Roman" w:hAnsi="Times New Roman"/>
          <w:b/>
          <w:bCs/>
          <w:kern w:val="36"/>
          <w:lang w:val="fr-FR" w:eastAsia="en-GB"/>
        </w:rPr>
      </w:pPr>
      <w:r w:rsidRPr="004D4FC1">
        <w:rPr>
          <w:rFonts w:ascii="Times New Roman" w:hAnsi="Times New Roman"/>
          <w:b/>
          <w:bCs/>
          <w:kern w:val="36"/>
          <w:lang w:val="fr-FR" w:eastAsia="en-GB"/>
        </w:rPr>
        <w:lastRenderedPageBreak/>
        <w:t>Annexe 1 : Évaluation de 2018 du Comité technique des besoins prioritaires relatifs à la contribution de l</w:t>
      </w:r>
      <w:r w:rsidR="006C45C4">
        <w:rPr>
          <w:rFonts w:ascii="Times New Roman" w:hAnsi="Times New Roman"/>
          <w:b/>
          <w:bCs/>
          <w:kern w:val="36"/>
          <w:lang w:val="fr-FR" w:eastAsia="en-GB"/>
        </w:rPr>
        <w:t>’</w:t>
      </w:r>
      <w:r w:rsidRPr="004D4FC1">
        <w:rPr>
          <w:rFonts w:ascii="Times New Roman" w:hAnsi="Times New Roman"/>
          <w:b/>
          <w:bCs/>
          <w:kern w:val="36"/>
          <w:lang w:val="fr-FR" w:eastAsia="en-GB"/>
        </w:rPr>
        <w:t>AEWA aux Buts stratégiques et aux Objectifs d</w:t>
      </w:r>
      <w:r w:rsidR="006C45C4">
        <w:rPr>
          <w:rFonts w:ascii="Times New Roman" w:hAnsi="Times New Roman"/>
          <w:b/>
          <w:bCs/>
          <w:kern w:val="36"/>
          <w:lang w:val="fr-FR" w:eastAsia="en-GB"/>
        </w:rPr>
        <w:t>’</w:t>
      </w:r>
      <w:r w:rsidRPr="004D4FC1">
        <w:rPr>
          <w:rFonts w:ascii="Times New Roman" w:hAnsi="Times New Roman"/>
          <w:b/>
          <w:bCs/>
          <w:kern w:val="36"/>
          <w:lang w:val="fr-FR" w:eastAsia="en-GB"/>
        </w:rPr>
        <w:t>Aichi du Plan stratégique pour la biodiversité, 2012-2020, concernant les oiseaux d</w:t>
      </w:r>
      <w:r w:rsidR="006C45C4">
        <w:rPr>
          <w:rFonts w:ascii="Times New Roman" w:hAnsi="Times New Roman"/>
          <w:b/>
          <w:bCs/>
          <w:kern w:val="36"/>
          <w:lang w:val="fr-FR" w:eastAsia="en-GB"/>
        </w:rPr>
        <w:t>’</w:t>
      </w:r>
      <w:r w:rsidRPr="004D4FC1">
        <w:rPr>
          <w:rFonts w:ascii="Times New Roman" w:hAnsi="Times New Roman"/>
          <w:b/>
          <w:bCs/>
          <w:kern w:val="36"/>
          <w:lang w:val="fr-FR" w:eastAsia="en-GB"/>
        </w:rPr>
        <w:t>eau migrateurs et leurs habitats</w:t>
      </w:r>
      <w:r w:rsidR="00962F5A">
        <w:rPr>
          <w:rFonts w:ascii="Times New Roman" w:hAnsi="Times New Roman"/>
          <w:b/>
          <w:bCs/>
          <w:kern w:val="36"/>
          <w:lang w:val="fr-FR" w:eastAsia="en-GB"/>
        </w:rPr>
        <w:t> </w:t>
      </w:r>
    </w:p>
    <w:p w14:paraId="76C7837E" w14:textId="77777777" w:rsidR="003C4DB0" w:rsidRPr="00C16938" w:rsidRDefault="003C4DB0" w:rsidP="006356F9">
      <w:pPr>
        <w:pStyle w:val="ListParagraph"/>
        <w:spacing w:after="0" w:line="240" w:lineRule="auto"/>
        <w:ind w:left="0"/>
        <w:contextualSpacing w:val="0"/>
        <w:jc w:val="both"/>
        <w:rPr>
          <w:rFonts w:ascii="Times New Roman" w:hAnsi="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7"/>
        <w:gridCol w:w="5327"/>
      </w:tblGrid>
      <w:tr w:rsidR="0023312A" w:rsidRPr="00AF5CCB" w14:paraId="4AA251DD" w14:textId="77777777" w:rsidTr="00C56935">
        <w:trPr>
          <w:tblHeader/>
        </w:trPr>
        <w:tc>
          <w:tcPr>
            <w:tcW w:w="4527" w:type="dxa"/>
            <w:shd w:val="clear" w:color="auto" w:fill="DBE5F1" w:themeFill="accent1" w:themeFillTint="33"/>
          </w:tcPr>
          <w:p w14:paraId="5F0C75C1" w14:textId="283C0890" w:rsidR="0023312A" w:rsidRPr="0060184F" w:rsidRDefault="004D4FC1" w:rsidP="00962F5A">
            <w:pPr>
              <w:spacing w:after="120" w:line="260" w:lineRule="atLeast"/>
              <w:rPr>
                <w:rFonts w:ascii="Times New Roman" w:hAnsi="Times New Roman"/>
                <w:b/>
                <w:color w:val="000000"/>
                <w:lang w:val="en-GB" w:eastAsia="en-GB"/>
              </w:rPr>
            </w:pPr>
            <w:r w:rsidRPr="004D4FC1">
              <w:rPr>
                <w:rFonts w:ascii="Times New Roman" w:hAnsi="Times New Roman"/>
                <w:b/>
                <w:color w:val="000000"/>
                <w:lang w:val="fr-FR" w:eastAsia="en-GB"/>
              </w:rPr>
              <w:t>Objectif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Aichi</w:t>
            </w:r>
          </w:p>
        </w:tc>
        <w:tc>
          <w:tcPr>
            <w:tcW w:w="5327" w:type="dxa"/>
            <w:shd w:val="clear" w:color="auto" w:fill="DBE5F1" w:themeFill="accent1" w:themeFillTint="33"/>
          </w:tcPr>
          <w:p w14:paraId="7C0E460D" w14:textId="16226732" w:rsidR="00385EA8" w:rsidRPr="00C16938" w:rsidRDefault="004D4FC1" w:rsidP="00962F5A">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Évaluation de 2018 du Comité technique des besoins prioritaires relatifs à la réalisation des Objectifs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Aichi (concernant les oiseaux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eau migrateurs)</w:t>
            </w:r>
          </w:p>
        </w:tc>
      </w:tr>
      <w:tr w:rsidR="0023312A" w:rsidRPr="00AF5CCB" w14:paraId="6C0B2341" w14:textId="77777777" w:rsidTr="00C56935">
        <w:tc>
          <w:tcPr>
            <w:tcW w:w="4527" w:type="dxa"/>
            <w:shd w:val="clear" w:color="auto" w:fill="F2F2F2" w:themeFill="background1" w:themeFillShade="F2"/>
          </w:tcPr>
          <w:p w14:paraId="502B6FEA" w14:textId="118708FA" w:rsidR="0023312A" w:rsidRPr="00C16938" w:rsidRDefault="004D4FC1" w:rsidP="00962F5A">
            <w:pPr>
              <w:spacing w:after="120" w:line="260" w:lineRule="atLeast"/>
              <w:rPr>
                <w:rFonts w:ascii="Times New Roman" w:hAnsi="Times New Roman"/>
                <w:color w:val="000000"/>
                <w:lang w:val="fr-FR" w:eastAsia="en-GB"/>
              </w:rPr>
            </w:pPr>
            <w:r w:rsidRPr="004D4FC1">
              <w:rPr>
                <w:rFonts w:ascii="Times New Roman" w:hAnsi="Times New Roman"/>
                <w:b/>
                <w:bCs/>
                <w:i/>
                <w:iCs/>
                <w:color w:val="000000"/>
                <w:lang w:val="fr-FR" w:eastAsia="en-GB"/>
              </w:rPr>
              <w:t>But stratégique A :</w:t>
            </w:r>
            <w:r w:rsidR="0023312A" w:rsidRPr="00C16938">
              <w:rPr>
                <w:rFonts w:ascii="Times New Roman" w:hAnsi="Times New Roman"/>
                <w:b/>
                <w:bCs/>
                <w:i/>
                <w:iCs/>
                <w:color w:val="000000"/>
                <w:lang w:val="fr-FR" w:eastAsia="en-GB"/>
              </w:rPr>
              <w:t xml:space="preserve"> </w:t>
            </w:r>
            <w:r w:rsidRPr="004D4FC1">
              <w:rPr>
                <w:rFonts w:ascii="Times New Roman" w:hAnsi="Times New Roman"/>
                <w:b/>
                <w:bCs/>
                <w:i/>
                <w:iCs/>
                <w:color w:val="000000"/>
                <w:lang w:val="fr-FR" w:eastAsia="en-GB"/>
              </w:rPr>
              <w:t>Gérer les causes sous-jacentes de l</w:t>
            </w:r>
            <w:r w:rsidR="006C45C4">
              <w:rPr>
                <w:rFonts w:ascii="Times New Roman" w:hAnsi="Times New Roman"/>
                <w:b/>
                <w:bCs/>
                <w:i/>
                <w:iCs/>
                <w:color w:val="000000"/>
                <w:lang w:val="fr-FR" w:eastAsia="en-GB"/>
              </w:rPr>
              <w:t>’</w:t>
            </w:r>
            <w:r w:rsidRPr="004D4FC1">
              <w:rPr>
                <w:rFonts w:ascii="Times New Roman" w:hAnsi="Times New Roman"/>
                <w:b/>
                <w:bCs/>
                <w:i/>
                <w:iCs/>
                <w:color w:val="000000"/>
                <w:lang w:val="fr-FR" w:eastAsia="en-GB"/>
              </w:rPr>
              <w:t>appauvrissement de la diversité biologique en intégrant la diversité biologique au niveau du gouvernement et de la société</w:t>
            </w:r>
          </w:p>
        </w:tc>
        <w:tc>
          <w:tcPr>
            <w:tcW w:w="5327" w:type="dxa"/>
            <w:shd w:val="clear" w:color="auto" w:fill="F2F2F2" w:themeFill="background1" w:themeFillShade="F2"/>
          </w:tcPr>
          <w:p w14:paraId="2D713BAD" w14:textId="77777777" w:rsidR="0023312A" w:rsidRPr="00C16938" w:rsidRDefault="0023312A" w:rsidP="00385EA8">
            <w:pPr>
              <w:spacing w:after="120" w:line="255" w:lineRule="atLeast"/>
              <w:jc w:val="center"/>
              <w:rPr>
                <w:rFonts w:ascii="Times New Roman" w:hAnsi="Times New Roman"/>
                <w:b/>
                <w:bCs/>
                <w:i/>
                <w:iCs/>
                <w:color w:val="000000"/>
                <w:highlight w:val="yellow"/>
                <w:lang w:val="fr-FR" w:eastAsia="en-GB"/>
              </w:rPr>
            </w:pPr>
          </w:p>
        </w:tc>
      </w:tr>
      <w:tr w:rsidR="0023312A" w:rsidRPr="0060184F" w14:paraId="0911B62A" w14:textId="77777777" w:rsidTr="00C56935">
        <w:tc>
          <w:tcPr>
            <w:tcW w:w="4527" w:type="dxa"/>
            <w:tcBorders>
              <w:bottom w:val="nil"/>
            </w:tcBorders>
          </w:tcPr>
          <w:p w14:paraId="0254526D" w14:textId="1C28E621" w:rsidR="0023312A" w:rsidRPr="0060184F" w:rsidRDefault="004D4FC1" w:rsidP="00962F5A">
            <w:pPr>
              <w:keepNext/>
              <w:spacing w:after="120" w:line="260" w:lineRule="atLeast"/>
              <w:rPr>
                <w:rFonts w:ascii="Times New Roman" w:hAnsi="Times New Roman"/>
                <w:b/>
                <w:bCs/>
                <w:color w:val="000000"/>
                <w:lang w:val="en-GB" w:eastAsia="en-GB"/>
              </w:rPr>
            </w:pPr>
            <w:r w:rsidRPr="004D4FC1">
              <w:rPr>
                <w:rFonts w:ascii="Times New Roman" w:hAnsi="Times New Roman"/>
                <w:b/>
                <w:bCs/>
                <w:color w:val="000000"/>
                <w:lang w:val="fr-FR" w:eastAsia="en-GB"/>
              </w:rPr>
              <w:t>Objectif 1</w:t>
            </w:r>
            <w:r w:rsidR="0023312A" w:rsidRPr="0060184F">
              <w:rPr>
                <w:rFonts w:ascii="Times New Roman" w:hAnsi="Times New Roman"/>
                <w:b/>
                <w:bCs/>
                <w:color w:val="000000"/>
                <w:lang w:val="en-GB" w:eastAsia="en-GB"/>
              </w:rPr>
              <w:t xml:space="preserve"> </w:t>
            </w:r>
          </w:p>
        </w:tc>
        <w:tc>
          <w:tcPr>
            <w:tcW w:w="5327" w:type="dxa"/>
            <w:tcBorders>
              <w:bottom w:val="nil"/>
            </w:tcBorders>
          </w:tcPr>
          <w:p w14:paraId="77EAE2F5"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23312A" w:rsidRPr="00AF5CCB" w14:paraId="7B7CFA45" w14:textId="77777777" w:rsidTr="00C56935">
        <w:tc>
          <w:tcPr>
            <w:tcW w:w="4527" w:type="dxa"/>
            <w:tcBorders>
              <w:top w:val="nil"/>
            </w:tcBorders>
          </w:tcPr>
          <w:p w14:paraId="078615B2" w14:textId="695FDDEF" w:rsidR="0023312A" w:rsidRPr="00C16938" w:rsidRDefault="004D4FC1" w:rsidP="00962F5A">
            <w:pPr>
              <w:spacing w:after="120" w:line="260" w:lineRule="atLeast"/>
              <w:rPr>
                <w:rFonts w:ascii="Times New Roman" w:hAnsi="Times New Roman"/>
                <w:color w:val="000000"/>
                <w:lang w:val="fr-FR" w:eastAsia="en-GB"/>
              </w:rPr>
            </w:pPr>
            <w:r w:rsidRPr="004D4FC1">
              <w:rPr>
                <w:rFonts w:ascii="Times New Roman" w:hAnsi="Times New Roman"/>
                <w:color w:val="000000"/>
                <w:lang w:val="fr-FR" w:eastAsia="en-GB"/>
              </w:rPr>
              <w:t>D</w:t>
            </w:r>
            <w:r w:rsidR="006C45C4">
              <w:rPr>
                <w:rFonts w:ascii="Times New Roman" w:hAnsi="Times New Roman"/>
                <w:color w:val="000000"/>
                <w:lang w:val="fr-FR" w:eastAsia="en-GB"/>
              </w:rPr>
              <w:t>’</w:t>
            </w:r>
            <w:r w:rsidRPr="004D4FC1">
              <w:rPr>
                <w:rFonts w:ascii="Times New Roman" w:hAnsi="Times New Roman"/>
                <w:color w:val="000000"/>
                <w:lang w:val="fr-FR" w:eastAsia="en-GB"/>
              </w:rPr>
              <w:t>ici à 2020 au plus tard, les individus sont conscients de la valeur de la diversité biologique et des mesures qu</w:t>
            </w:r>
            <w:r w:rsidR="006C45C4">
              <w:rPr>
                <w:rFonts w:ascii="Times New Roman" w:hAnsi="Times New Roman"/>
                <w:color w:val="000000"/>
                <w:lang w:val="fr-FR" w:eastAsia="en-GB"/>
              </w:rPr>
              <w:t>’</w:t>
            </w:r>
            <w:r w:rsidRPr="004D4FC1">
              <w:rPr>
                <w:rFonts w:ascii="Times New Roman" w:hAnsi="Times New Roman"/>
                <w:color w:val="000000"/>
                <w:lang w:val="fr-FR" w:eastAsia="en-GB"/>
              </w:rPr>
              <w:t>ils peuvent prendre pour la conserver et l</w:t>
            </w:r>
            <w:r w:rsidR="006C45C4">
              <w:rPr>
                <w:rFonts w:ascii="Times New Roman" w:hAnsi="Times New Roman"/>
                <w:color w:val="000000"/>
                <w:lang w:val="fr-FR" w:eastAsia="en-GB"/>
              </w:rPr>
              <w:t>’</w:t>
            </w:r>
            <w:r w:rsidRPr="004D4FC1">
              <w:rPr>
                <w:rFonts w:ascii="Times New Roman" w:hAnsi="Times New Roman"/>
                <w:color w:val="000000"/>
                <w:lang w:val="fr-FR" w:eastAsia="en-GB"/>
              </w:rPr>
              <w:t>utiliser de manière durable.</w:t>
            </w:r>
          </w:p>
        </w:tc>
        <w:tc>
          <w:tcPr>
            <w:tcW w:w="5327" w:type="dxa"/>
            <w:tcBorders>
              <w:top w:val="nil"/>
            </w:tcBorders>
          </w:tcPr>
          <w:p w14:paraId="3DFAF620" w14:textId="71C4B75B" w:rsidR="0023312A" w:rsidRPr="00C16938" w:rsidRDefault="004D4FC1" w:rsidP="004D4FC1">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4D4F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4D4FC1">
              <w:rPr>
                <w:rFonts w:ascii="Times New Roman" w:hAnsi="Times New Roman"/>
                <w:b/>
                <w:color w:val="000000"/>
                <w:lang w:val="fr-FR" w:eastAsia="en-GB"/>
              </w:rPr>
              <w:t>AEWA :</w:t>
            </w:r>
          </w:p>
          <w:p w14:paraId="5FC106C2" w14:textId="1747A4CC" w:rsidR="00E804BE" w:rsidRPr="00C16938" w:rsidRDefault="00A03D14" w:rsidP="004D4FC1">
            <w:pPr>
              <w:spacing w:after="120" w:line="260" w:lineRule="atLeast"/>
              <w:rPr>
                <w:rFonts w:ascii="Times New Roman" w:hAnsi="Times New Roman"/>
                <w:color w:val="000000"/>
                <w:lang w:val="fr-FR" w:eastAsia="en-GB"/>
              </w:rPr>
            </w:pPr>
            <w:r>
              <w:rPr>
                <w:rFonts w:ascii="Times New Roman" w:hAnsi="Times New Roman"/>
                <w:color w:val="000000"/>
                <w:lang w:val="fr-FR" w:eastAsia="en-GB"/>
              </w:rPr>
              <w:t>Il s</w:t>
            </w:r>
            <w:r w:rsidR="006C45C4">
              <w:rPr>
                <w:rFonts w:ascii="Times New Roman" w:hAnsi="Times New Roman"/>
                <w:color w:val="000000"/>
                <w:lang w:val="fr-FR" w:eastAsia="en-GB"/>
              </w:rPr>
              <w:t>’</w:t>
            </w:r>
            <w:r>
              <w:rPr>
                <w:rFonts w:ascii="Times New Roman" w:hAnsi="Times New Roman"/>
                <w:color w:val="000000"/>
                <w:lang w:val="fr-FR" w:eastAsia="en-GB"/>
              </w:rPr>
              <w:t>agit d</w:t>
            </w:r>
            <w:r w:rsidR="006C45C4">
              <w:rPr>
                <w:rFonts w:ascii="Times New Roman" w:hAnsi="Times New Roman"/>
                <w:color w:val="000000"/>
                <w:lang w:val="fr-FR" w:eastAsia="en-GB"/>
              </w:rPr>
              <w:t>’</w:t>
            </w:r>
            <w:r>
              <w:rPr>
                <w:rFonts w:ascii="Times New Roman" w:hAnsi="Times New Roman"/>
                <w:color w:val="000000"/>
                <w:lang w:val="fr-FR" w:eastAsia="en-GB"/>
              </w:rPr>
              <w:t>un</w:t>
            </w:r>
            <w:r w:rsidR="004D4FC1" w:rsidRPr="004D4FC1">
              <w:rPr>
                <w:rFonts w:ascii="Times New Roman" w:hAnsi="Times New Roman"/>
                <w:color w:val="000000"/>
                <w:lang w:val="fr-FR" w:eastAsia="en-GB"/>
              </w:rPr>
              <w:t xml:space="preserve"> objectif majeur comme le montre l</w:t>
            </w:r>
            <w:r w:rsidR="006C45C4">
              <w:rPr>
                <w:rFonts w:ascii="Times New Roman" w:hAnsi="Times New Roman"/>
                <w:color w:val="000000"/>
                <w:lang w:val="fr-FR" w:eastAsia="en-GB"/>
              </w:rPr>
              <w:t>’</w:t>
            </w:r>
            <w:r w:rsidR="004D4FC1" w:rsidRPr="004D4FC1">
              <w:rPr>
                <w:rFonts w:ascii="Times New Roman" w:hAnsi="Times New Roman"/>
                <w:color w:val="000000"/>
                <w:lang w:val="fr-FR" w:eastAsia="en-GB"/>
              </w:rPr>
              <w:t>accent mis sur la communication, l</w:t>
            </w:r>
            <w:r w:rsidR="006C45C4">
              <w:rPr>
                <w:rFonts w:ascii="Times New Roman" w:hAnsi="Times New Roman"/>
                <w:color w:val="000000"/>
                <w:lang w:val="fr-FR" w:eastAsia="en-GB"/>
              </w:rPr>
              <w:t>’</w:t>
            </w:r>
            <w:r w:rsidR="004D4FC1" w:rsidRPr="004D4FC1">
              <w:rPr>
                <w:rFonts w:ascii="Times New Roman" w:hAnsi="Times New Roman"/>
                <w:color w:val="000000"/>
                <w:lang w:val="fr-FR" w:eastAsia="en-GB"/>
              </w:rPr>
              <w:t>éducation et la sensibilisation du public (CESP).</w:t>
            </w:r>
          </w:p>
          <w:p w14:paraId="0B2D3837" w14:textId="35EB55BE" w:rsidR="00201825" w:rsidRPr="00C16938" w:rsidRDefault="004D4FC1" w:rsidP="004D4FC1">
            <w:pPr>
              <w:spacing w:after="120" w:line="260" w:lineRule="atLeast"/>
              <w:rPr>
                <w:rFonts w:ascii="Times New Roman" w:hAnsi="Times New Roman"/>
                <w:color w:val="000000"/>
                <w:lang w:val="fr-FR" w:eastAsia="en-GB"/>
              </w:rPr>
            </w:pPr>
            <w:r w:rsidRPr="004D4FC1">
              <w:rPr>
                <w:rFonts w:ascii="Times New Roman" w:hAnsi="Times New Roman"/>
                <w:color w:val="000000"/>
                <w:lang w:val="fr-FR" w:eastAsia="en-GB"/>
              </w:rPr>
              <w:t>Les mouvements d</w:t>
            </w:r>
            <w:r w:rsidR="006C45C4">
              <w:rPr>
                <w:rFonts w:ascii="Times New Roman" w:hAnsi="Times New Roman"/>
                <w:color w:val="000000"/>
                <w:lang w:val="fr-FR" w:eastAsia="en-GB"/>
              </w:rPr>
              <w:t>’</w:t>
            </w:r>
            <w:r w:rsidRPr="004D4FC1">
              <w:rPr>
                <w:rFonts w:ascii="Times New Roman" w:hAnsi="Times New Roman"/>
                <w:color w:val="000000"/>
                <w:lang w:val="fr-FR" w:eastAsia="en-GB"/>
              </w:rPr>
              <w:t>oiseaux d</w:t>
            </w:r>
            <w:r w:rsidR="006C45C4">
              <w:rPr>
                <w:rFonts w:ascii="Times New Roman" w:hAnsi="Times New Roman"/>
                <w:color w:val="000000"/>
                <w:lang w:val="fr-FR" w:eastAsia="en-GB"/>
              </w:rPr>
              <w:t>’</w:t>
            </w:r>
            <w:r w:rsidRPr="004D4FC1">
              <w:rPr>
                <w:rFonts w:ascii="Times New Roman" w:hAnsi="Times New Roman"/>
                <w:color w:val="000000"/>
                <w:lang w:val="fr-FR" w:eastAsia="en-GB"/>
              </w:rPr>
              <w:t>eau migrateurs et le contexte international fourni par les systèmes de voies de migration sont intrinsèquement intéressants et offrent d</w:t>
            </w:r>
            <w:r w:rsidR="006C45C4">
              <w:rPr>
                <w:rFonts w:ascii="Times New Roman" w:hAnsi="Times New Roman"/>
                <w:color w:val="000000"/>
                <w:lang w:val="fr-FR" w:eastAsia="en-GB"/>
              </w:rPr>
              <w:t>’</w:t>
            </w:r>
            <w:r w:rsidR="00A03D14">
              <w:rPr>
                <w:rFonts w:ascii="Times New Roman" w:hAnsi="Times New Roman"/>
                <w:color w:val="000000"/>
                <w:lang w:val="fr-FR" w:eastAsia="en-GB"/>
              </w:rPr>
              <w:t xml:space="preserve">importantes possibilités en matière de </w:t>
            </w:r>
            <w:r w:rsidRPr="004D4FC1">
              <w:rPr>
                <w:rFonts w:ascii="Times New Roman" w:hAnsi="Times New Roman"/>
                <w:color w:val="000000"/>
                <w:lang w:val="fr-FR" w:eastAsia="en-GB"/>
              </w:rPr>
              <w:t>communication sur la conservation de la biodiversité à de multiples niveaux.</w:t>
            </w:r>
          </w:p>
          <w:p w14:paraId="60D2537F" w14:textId="77777777" w:rsidR="00385EA8" w:rsidRPr="00C16938" w:rsidRDefault="00385EA8" w:rsidP="00695029">
            <w:pPr>
              <w:spacing w:after="120" w:line="255" w:lineRule="atLeast"/>
              <w:rPr>
                <w:rFonts w:ascii="Times New Roman" w:hAnsi="Times New Roman"/>
                <w:color w:val="000000"/>
                <w:lang w:val="fr-FR" w:eastAsia="en-GB"/>
              </w:rPr>
            </w:pPr>
          </w:p>
          <w:p w14:paraId="7FDA0DD8" w14:textId="240F2770" w:rsidR="00E804BE" w:rsidRPr="00C16938" w:rsidRDefault="004D4FC1" w:rsidP="004D4FC1">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Évaluation des besoins par le TC :</w:t>
            </w:r>
          </w:p>
          <w:p w14:paraId="6B520815" w14:textId="6F5AF358" w:rsidR="00385EA8" w:rsidRPr="00C16938" w:rsidRDefault="00C57B06" w:rsidP="00BB320D">
            <w:pPr>
              <w:spacing w:after="120" w:line="260" w:lineRule="atLeast"/>
              <w:rPr>
                <w:rFonts w:ascii="Times New Roman" w:hAnsi="Times New Roman"/>
                <w:color w:val="000000"/>
                <w:lang w:val="fr-FR" w:eastAsia="en-GB"/>
              </w:rPr>
            </w:pPr>
            <w:r>
              <w:rPr>
                <w:rFonts w:ascii="Times New Roman" w:hAnsi="Times New Roman"/>
                <w:color w:val="000000"/>
                <w:lang w:val="fr-FR" w:eastAsia="en-GB"/>
              </w:rPr>
              <w:t>L’</w:t>
            </w:r>
            <w:r w:rsidR="004D4FC1" w:rsidRPr="00BB320D">
              <w:rPr>
                <w:rFonts w:ascii="Times New Roman" w:hAnsi="Times New Roman"/>
                <w:color w:val="000000"/>
                <w:lang w:val="fr-FR" w:eastAsia="en-GB"/>
              </w:rPr>
              <w:t xml:space="preserve">AEWA a une Stratégie de communication, et </w:t>
            </w:r>
            <w:r w:rsidR="00BB320D" w:rsidRPr="00BB320D">
              <w:rPr>
                <w:rFonts w:ascii="Times New Roman" w:hAnsi="Times New Roman"/>
                <w:color w:val="000000"/>
                <w:lang w:val="fr-FR" w:eastAsia="en-GB"/>
              </w:rPr>
              <w:t>les questions liées aux CESP occupent également un</w:t>
            </w:r>
            <w:r w:rsidR="00A03D14">
              <w:rPr>
                <w:rFonts w:ascii="Times New Roman" w:hAnsi="Times New Roman"/>
                <w:color w:val="000000"/>
                <w:lang w:val="fr-FR" w:eastAsia="en-GB"/>
              </w:rPr>
              <w:t xml:space="preserve">e place </w:t>
            </w:r>
            <w:r w:rsidR="00BB320D" w:rsidRPr="00BB320D">
              <w:rPr>
                <w:rFonts w:ascii="Times New Roman" w:hAnsi="Times New Roman"/>
                <w:color w:val="000000"/>
                <w:lang w:val="fr-FR" w:eastAsia="en-GB"/>
              </w:rPr>
              <w:t>central</w:t>
            </w:r>
            <w:r w:rsidR="00A03D14">
              <w:rPr>
                <w:rFonts w:ascii="Times New Roman" w:hAnsi="Times New Roman"/>
                <w:color w:val="000000"/>
                <w:lang w:val="fr-FR" w:eastAsia="en-GB"/>
              </w:rPr>
              <w:t>e</w:t>
            </w:r>
            <w:r w:rsidR="00BB320D" w:rsidRPr="00BB320D">
              <w:rPr>
                <w:rFonts w:ascii="Times New Roman" w:hAnsi="Times New Roman"/>
                <w:color w:val="000000"/>
                <w:lang w:val="fr-FR" w:eastAsia="en-GB"/>
              </w:rPr>
              <w:t xml:space="preserve"> dans le Plan pour l</w:t>
            </w:r>
            <w:r w:rsidR="006C45C4">
              <w:rPr>
                <w:rFonts w:ascii="Times New Roman" w:hAnsi="Times New Roman"/>
                <w:color w:val="000000"/>
                <w:lang w:val="fr-FR" w:eastAsia="en-GB"/>
              </w:rPr>
              <w:t>’</w:t>
            </w:r>
            <w:r w:rsidR="00BB320D" w:rsidRPr="00BB320D">
              <w:rPr>
                <w:rFonts w:ascii="Times New Roman" w:hAnsi="Times New Roman"/>
                <w:color w:val="000000"/>
                <w:lang w:val="fr-FR" w:eastAsia="en-GB"/>
              </w:rPr>
              <w:t>Afrique. Toutefois, il reste encore beaucoup à faire pour mettre en œuvre les besoins identifiés</w:t>
            </w:r>
            <w:r w:rsidR="004D4FC1" w:rsidRPr="00BB320D">
              <w:rPr>
                <w:rFonts w:ascii="Times New Roman" w:hAnsi="Times New Roman"/>
                <w:color w:val="000000"/>
                <w:lang w:val="fr-FR" w:eastAsia="en-GB"/>
              </w:rPr>
              <w:t>, en particulier</w:t>
            </w:r>
            <w:r w:rsidR="00BB320D" w:rsidRPr="00BB320D">
              <w:rPr>
                <w:rFonts w:ascii="Times New Roman" w:hAnsi="Times New Roman"/>
                <w:color w:val="000000"/>
                <w:lang w:val="fr-FR" w:eastAsia="en-GB"/>
              </w:rPr>
              <w:t xml:space="preserve"> </w:t>
            </w:r>
            <w:r w:rsidR="004D4FC1" w:rsidRPr="00BB320D">
              <w:rPr>
                <w:rFonts w:ascii="Times New Roman" w:hAnsi="Times New Roman"/>
                <w:color w:val="000000"/>
                <w:lang w:val="fr-FR" w:eastAsia="en-GB"/>
              </w:rPr>
              <w:t>dans les pays en développement.</w:t>
            </w:r>
            <w:r w:rsidR="006C45C4" w:rsidRPr="00C16938">
              <w:rPr>
                <w:rFonts w:ascii="Times New Roman" w:hAnsi="Times New Roman"/>
                <w:color w:val="000000"/>
                <w:lang w:val="fr-FR" w:eastAsia="en-GB"/>
              </w:rPr>
              <w:t xml:space="preserve"> </w:t>
            </w:r>
          </w:p>
          <w:p w14:paraId="450D0E22" w14:textId="7240C83F" w:rsidR="008874DC" w:rsidRPr="00C16938" w:rsidRDefault="00BB320D" w:rsidP="00BB320D">
            <w:pPr>
              <w:spacing w:after="120" w:line="260" w:lineRule="atLeast"/>
              <w:rPr>
                <w:rFonts w:ascii="Times New Roman" w:hAnsi="Times New Roman"/>
                <w:color w:val="000000"/>
                <w:lang w:val="fr-FR" w:eastAsia="en-GB"/>
              </w:rPr>
            </w:pPr>
            <w:r w:rsidRPr="00BB320D">
              <w:rPr>
                <w:rFonts w:ascii="Times New Roman" w:hAnsi="Times New Roman"/>
                <w:color w:val="000000"/>
                <w:lang w:val="fr-FR" w:eastAsia="en-GB"/>
              </w:rPr>
              <w:t xml:space="preserve">La </w:t>
            </w:r>
            <w:r w:rsidR="00C57B06">
              <w:rPr>
                <w:rFonts w:ascii="Times New Roman" w:hAnsi="Times New Roman"/>
                <w:color w:val="000000"/>
                <w:lang w:val="fr-FR" w:eastAsia="en-GB"/>
              </w:rPr>
              <w:t xml:space="preserve">poursuite de </w:t>
            </w:r>
            <w:r w:rsidR="00C57B06" w:rsidRPr="00C57B06">
              <w:rPr>
                <w:rFonts w:ascii="Times New Roman" w:hAnsi="Times New Roman"/>
                <w:color w:val="000000"/>
                <w:lang w:val="fr-FR" w:eastAsia="en-GB"/>
              </w:rPr>
              <w:t xml:space="preserve">la </w:t>
            </w:r>
            <w:r w:rsidRPr="00C57B06">
              <w:rPr>
                <w:rFonts w:ascii="Times New Roman" w:hAnsi="Times New Roman"/>
                <w:color w:val="000000"/>
                <w:lang w:val="fr-FR" w:eastAsia="en-GB"/>
              </w:rPr>
              <w:t>contribution à la Journée</w:t>
            </w:r>
            <w:r w:rsidRPr="00BB320D">
              <w:rPr>
                <w:rFonts w:ascii="Times New Roman" w:hAnsi="Times New Roman"/>
                <w:color w:val="000000"/>
                <w:lang w:val="fr-FR" w:eastAsia="en-GB"/>
              </w:rPr>
              <w:t xml:space="preserve"> mondiale des oiseaux </w:t>
            </w:r>
            <w:r w:rsidR="00875ECC">
              <w:rPr>
                <w:rFonts w:ascii="Times New Roman" w:hAnsi="Times New Roman"/>
                <w:color w:val="000000"/>
                <w:lang w:val="fr-FR" w:eastAsia="en-GB"/>
              </w:rPr>
              <w:t xml:space="preserve">migrateurs </w:t>
            </w:r>
            <w:r w:rsidRPr="00BB320D">
              <w:rPr>
                <w:rFonts w:ascii="Times New Roman" w:hAnsi="Times New Roman"/>
                <w:color w:val="000000"/>
                <w:lang w:val="fr-FR" w:eastAsia="en-GB"/>
              </w:rPr>
              <w:t>et le développement de cette dernière offrent des possibilités pertinentes.</w:t>
            </w:r>
          </w:p>
          <w:p w14:paraId="20E3F59C" w14:textId="2AF7486F" w:rsidR="005C7172" w:rsidRPr="00C16938" w:rsidRDefault="00BB320D" w:rsidP="00315374">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 xml:space="preserve">Les rapports nationaux présentés à la MOP7 </w:t>
            </w:r>
            <w:r w:rsidR="00315374" w:rsidRPr="00315374">
              <w:rPr>
                <w:rFonts w:ascii="Times New Roman" w:hAnsi="Times New Roman"/>
                <w:color w:val="000000"/>
                <w:lang w:val="fr-FR" w:eastAsia="en-GB"/>
              </w:rPr>
              <w:t>indiquent de bonnes avancées au niveau du développement des programmes de formation et de sensibilisation chez certaines Parties, mais</w:t>
            </w:r>
            <w:r w:rsidR="00C57B06">
              <w:rPr>
                <w:rFonts w:ascii="Times New Roman" w:hAnsi="Times New Roman"/>
                <w:color w:val="000000"/>
                <w:lang w:val="fr-FR" w:eastAsia="en-GB"/>
              </w:rPr>
              <w:t>,</w:t>
            </w:r>
            <w:r w:rsidR="00315374" w:rsidRPr="00315374">
              <w:rPr>
                <w:rFonts w:ascii="Times New Roman" w:hAnsi="Times New Roman"/>
                <w:color w:val="000000"/>
                <w:lang w:val="fr-FR" w:eastAsia="en-GB"/>
              </w:rPr>
              <w:t xml:space="preserve"> dans de nombreux pays</w:t>
            </w:r>
            <w:r w:rsidR="00C57B06">
              <w:rPr>
                <w:rFonts w:ascii="Times New Roman" w:hAnsi="Times New Roman"/>
                <w:color w:val="000000"/>
                <w:lang w:val="fr-FR" w:eastAsia="en-GB"/>
              </w:rPr>
              <w:t>,</w:t>
            </w:r>
            <w:r w:rsidR="00315374" w:rsidRPr="00315374">
              <w:rPr>
                <w:rFonts w:ascii="Times New Roman" w:hAnsi="Times New Roman"/>
                <w:color w:val="000000"/>
                <w:lang w:val="fr-FR" w:eastAsia="en-GB"/>
              </w:rPr>
              <w:t xml:space="preserve"> les progrès sont entravés du fait du manque de ressources et d</w:t>
            </w:r>
            <w:r w:rsidR="006C45C4">
              <w:rPr>
                <w:rFonts w:ascii="Times New Roman" w:hAnsi="Times New Roman"/>
                <w:color w:val="000000"/>
                <w:lang w:val="fr-FR" w:eastAsia="en-GB"/>
              </w:rPr>
              <w:t>’</w:t>
            </w:r>
            <w:r w:rsidR="00315374" w:rsidRPr="00315374">
              <w:rPr>
                <w:rFonts w:ascii="Times New Roman" w:hAnsi="Times New Roman"/>
                <w:color w:val="000000"/>
                <w:lang w:val="fr-FR" w:eastAsia="en-GB"/>
              </w:rPr>
              <w:t xml:space="preserve">autres </w:t>
            </w:r>
            <w:r w:rsidRPr="00315374">
              <w:rPr>
                <w:rFonts w:ascii="Times New Roman" w:hAnsi="Times New Roman"/>
                <w:color w:val="000000"/>
                <w:lang w:val="fr-FR" w:eastAsia="en-GB"/>
              </w:rPr>
              <w:t>contraintes.</w:t>
            </w:r>
            <w:r w:rsidR="006C45C4" w:rsidRPr="00C16938">
              <w:rPr>
                <w:rFonts w:ascii="Times New Roman" w:hAnsi="Times New Roman"/>
                <w:color w:val="000000"/>
                <w:lang w:val="fr-FR" w:eastAsia="en-GB"/>
              </w:rPr>
              <w:t xml:space="preserve"> </w:t>
            </w:r>
            <w:r w:rsidR="00315374" w:rsidRPr="00315374">
              <w:rPr>
                <w:rFonts w:ascii="Times New Roman" w:hAnsi="Times New Roman"/>
                <w:color w:val="000000"/>
                <w:highlight w:val="yellow"/>
                <w:lang w:val="fr-FR" w:eastAsia="en-GB"/>
              </w:rPr>
              <w:t>[MISE À JOUR DE L</w:t>
            </w:r>
            <w:r w:rsidR="006C45C4">
              <w:rPr>
                <w:rFonts w:ascii="Times New Roman" w:hAnsi="Times New Roman"/>
                <w:color w:val="000000"/>
                <w:highlight w:val="yellow"/>
                <w:lang w:val="fr-FR" w:eastAsia="en-GB"/>
              </w:rPr>
              <w:t>’</w:t>
            </w:r>
            <w:r w:rsidR="00315374" w:rsidRPr="00315374">
              <w:rPr>
                <w:rFonts w:ascii="Times New Roman" w:hAnsi="Times New Roman"/>
                <w:color w:val="000000"/>
                <w:highlight w:val="yellow"/>
                <w:lang w:val="fr-FR" w:eastAsia="en-GB"/>
              </w:rPr>
              <w:t>ÉVALUATION UNE FOIS LES RAPPORTS REMIS À LA MOP7 ANALYSÉS]</w:t>
            </w:r>
          </w:p>
          <w:p w14:paraId="6452318B" w14:textId="07EF14AA" w:rsidR="00E804BE" w:rsidRPr="00C16938" w:rsidRDefault="00315374" w:rsidP="00315374">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 xml:space="preserve">Il convient de noter </w:t>
            </w:r>
            <w:r w:rsidR="00C57B06">
              <w:rPr>
                <w:rFonts w:ascii="Times New Roman" w:hAnsi="Times New Roman"/>
                <w:color w:val="000000"/>
                <w:lang w:val="fr-FR" w:eastAsia="en-GB"/>
              </w:rPr>
              <w:t xml:space="preserve">que </w:t>
            </w:r>
            <w:r w:rsidR="006C45C4">
              <w:rPr>
                <w:rFonts w:ascii="Times New Roman" w:hAnsi="Times New Roman"/>
                <w:color w:val="000000"/>
                <w:lang w:val="fr-FR" w:eastAsia="en-GB"/>
              </w:rPr>
              <w:t>la mesure d</w:t>
            </w:r>
            <w:r w:rsidRPr="00315374">
              <w:rPr>
                <w:rFonts w:ascii="Times New Roman" w:hAnsi="Times New Roman"/>
                <w:color w:val="000000"/>
                <w:lang w:val="fr-FR" w:eastAsia="en-GB"/>
              </w:rPr>
              <w:t>es progrès réalisés</w:t>
            </w:r>
            <w:r w:rsidR="00C57B06">
              <w:rPr>
                <w:rFonts w:ascii="Times New Roman" w:hAnsi="Times New Roman"/>
                <w:color w:val="000000"/>
                <w:lang w:val="fr-FR" w:eastAsia="en-GB"/>
              </w:rPr>
              <w:t xml:space="preserve"> </w:t>
            </w:r>
            <w:r w:rsidRPr="00315374">
              <w:rPr>
                <w:rFonts w:ascii="Times New Roman" w:hAnsi="Times New Roman"/>
                <w:color w:val="000000"/>
                <w:lang w:val="fr-FR" w:eastAsia="en-GB"/>
              </w:rPr>
              <w:t xml:space="preserve">par </w:t>
            </w:r>
            <w:r w:rsidRPr="00BC1010">
              <w:rPr>
                <w:rFonts w:ascii="Times New Roman" w:hAnsi="Times New Roman"/>
                <w:color w:val="000000"/>
                <w:lang w:val="fr-FR" w:eastAsia="en-GB"/>
              </w:rPr>
              <w:t xml:space="preserve">rapport à cet Objectif est </w:t>
            </w:r>
            <w:r w:rsidR="006C45C4">
              <w:rPr>
                <w:rFonts w:ascii="Times New Roman" w:hAnsi="Times New Roman"/>
                <w:color w:val="000000"/>
                <w:lang w:val="fr-FR" w:eastAsia="en-GB"/>
              </w:rPr>
              <w:t>en soi</w:t>
            </w:r>
            <w:r w:rsidRPr="00BC1010">
              <w:rPr>
                <w:rFonts w:ascii="Times New Roman" w:hAnsi="Times New Roman"/>
                <w:color w:val="000000"/>
                <w:lang w:val="fr-FR" w:eastAsia="en-GB"/>
              </w:rPr>
              <w:t xml:space="preserve"> difficile</w:t>
            </w:r>
            <w:r w:rsidR="00C57B06">
              <w:rPr>
                <w:rFonts w:ascii="Times New Roman" w:hAnsi="Times New Roman"/>
                <w:color w:val="000000"/>
                <w:lang w:val="fr-FR" w:eastAsia="en-GB"/>
              </w:rPr>
              <w:t>,</w:t>
            </w:r>
            <w:r w:rsidRPr="00BC1010">
              <w:rPr>
                <w:rFonts w:ascii="Times New Roman" w:hAnsi="Times New Roman"/>
                <w:color w:val="000000"/>
                <w:lang w:val="fr-FR" w:eastAsia="en-GB"/>
              </w:rPr>
              <w:t xml:space="preserve"> </w:t>
            </w:r>
            <w:r w:rsidR="006C45C4">
              <w:rPr>
                <w:rFonts w:ascii="Times New Roman" w:hAnsi="Times New Roman"/>
                <w:color w:val="000000"/>
                <w:lang w:val="fr-FR" w:eastAsia="en-GB"/>
              </w:rPr>
              <w:t>à moins de</w:t>
            </w:r>
            <w:r w:rsidRPr="00BC1010">
              <w:rPr>
                <w:rFonts w:ascii="Times New Roman" w:hAnsi="Times New Roman"/>
                <w:color w:val="000000"/>
                <w:lang w:val="fr-FR" w:eastAsia="en-GB"/>
              </w:rPr>
              <w:t xml:space="preserve"> recourir à des paramètres indirects</w:t>
            </w:r>
            <w:r w:rsidRPr="00315374">
              <w:rPr>
                <w:rFonts w:ascii="Times New Roman" w:hAnsi="Times New Roman"/>
                <w:color w:val="000000"/>
                <w:lang w:val="fr-FR" w:eastAsia="en-GB"/>
              </w:rPr>
              <w:t>.</w:t>
            </w:r>
          </w:p>
          <w:p w14:paraId="40439376" w14:textId="23D88505" w:rsidR="005C7172" w:rsidRPr="00C16938" w:rsidRDefault="005C7172" w:rsidP="005C7172">
            <w:pPr>
              <w:spacing w:after="120" w:line="255" w:lineRule="atLeast"/>
              <w:rPr>
                <w:rFonts w:ascii="Times New Roman" w:hAnsi="Times New Roman"/>
                <w:color w:val="000000"/>
                <w:lang w:val="fr-FR" w:eastAsia="en-GB"/>
              </w:rPr>
            </w:pPr>
          </w:p>
        </w:tc>
      </w:tr>
      <w:tr w:rsidR="0023312A" w:rsidRPr="0060184F" w14:paraId="3A1D5E99" w14:textId="77777777" w:rsidTr="00C56935">
        <w:tc>
          <w:tcPr>
            <w:tcW w:w="4527" w:type="dxa"/>
            <w:tcBorders>
              <w:bottom w:val="nil"/>
            </w:tcBorders>
          </w:tcPr>
          <w:p w14:paraId="049A1232" w14:textId="4F28F161" w:rsidR="0023312A" w:rsidRPr="0060184F" w:rsidRDefault="00315374" w:rsidP="00962F5A">
            <w:pPr>
              <w:keepNext/>
              <w:spacing w:after="120" w:line="260" w:lineRule="atLeast"/>
              <w:rPr>
                <w:rFonts w:ascii="Times New Roman" w:hAnsi="Times New Roman"/>
                <w:b/>
                <w:bCs/>
                <w:color w:val="000000"/>
                <w:lang w:val="en-GB" w:eastAsia="en-GB"/>
              </w:rPr>
            </w:pPr>
            <w:r w:rsidRPr="00315374">
              <w:rPr>
                <w:rFonts w:ascii="Times New Roman" w:hAnsi="Times New Roman"/>
                <w:b/>
                <w:bCs/>
                <w:color w:val="000000"/>
                <w:lang w:val="fr-FR" w:eastAsia="en-GB"/>
              </w:rPr>
              <w:t>Objectif 2</w:t>
            </w:r>
            <w:r w:rsidR="0023312A" w:rsidRPr="0060184F">
              <w:rPr>
                <w:rFonts w:ascii="Times New Roman" w:hAnsi="Times New Roman"/>
                <w:b/>
                <w:bCs/>
                <w:color w:val="000000"/>
                <w:lang w:val="en-GB" w:eastAsia="en-GB"/>
              </w:rPr>
              <w:t xml:space="preserve"> </w:t>
            </w:r>
          </w:p>
        </w:tc>
        <w:tc>
          <w:tcPr>
            <w:tcW w:w="5327" w:type="dxa"/>
            <w:tcBorders>
              <w:bottom w:val="nil"/>
            </w:tcBorders>
          </w:tcPr>
          <w:p w14:paraId="25B8B5A6"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E804BE" w:rsidRPr="00AF5CCB" w14:paraId="27D98A6C" w14:textId="77777777" w:rsidTr="00C56935">
        <w:tc>
          <w:tcPr>
            <w:tcW w:w="4527" w:type="dxa"/>
            <w:tcBorders>
              <w:top w:val="nil"/>
            </w:tcBorders>
          </w:tcPr>
          <w:p w14:paraId="13C2DD64" w14:textId="2EC980EE" w:rsidR="00E804BE" w:rsidRPr="00C16938" w:rsidRDefault="00315374" w:rsidP="00E00380">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D</w:t>
            </w:r>
            <w:r w:rsidR="006C45C4">
              <w:rPr>
                <w:rFonts w:ascii="Times New Roman" w:hAnsi="Times New Roman"/>
                <w:color w:val="000000"/>
                <w:lang w:val="fr-FR" w:eastAsia="en-GB"/>
              </w:rPr>
              <w:t>’</w:t>
            </w:r>
            <w:r w:rsidRPr="00315374">
              <w:rPr>
                <w:rFonts w:ascii="Times New Roman" w:hAnsi="Times New Roman"/>
                <w:color w:val="000000"/>
                <w:lang w:val="fr-FR" w:eastAsia="en-GB"/>
              </w:rPr>
              <w:t xml:space="preserve">ici à 2020 au plus tard, les valeurs de la diversité biologique ont été intégrées dans les stratégies et les processus de planification nationaux et locaux de développement et de </w:t>
            </w:r>
            <w:r w:rsidRPr="00315374">
              <w:rPr>
                <w:rFonts w:ascii="Times New Roman" w:hAnsi="Times New Roman"/>
                <w:color w:val="000000"/>
                <w:lang w:val="fr-FR" w:eastAsia="en-GB"/>
              </w:rPr>
              <w:lastRenderedPageBreak/>
              <w:t xml:space="preserve">réduction de la pauvreté, et incorporés dans les comptes nationaux, </w:t>
            </w:r>
            <w:r w:rsidR="00875ECC">
              <w:rPr>
                <w:rFonts w:ascii="Times New Roman" w:hAnsi="Times New Roman"/>
                <w:color w:val="000000"/>
                <w:lang w:val="fr-FR" w:eastAsia="en-GB"/>
              </w:rPr>
              <w:t>le cas échéant</w:t>
            </w:r>
            <w:r w:rsidRPr="00315374">
              <w:rPr>
                <w:rFonts w:ascii="Times New Roman" w:hAnsi="Times New Roman"/>
                <w:color w:val="000000"/>
                <w:lang w:val="fr-FR" w:eastAsia="en-GB"/>
              </w:rPr>
              <w:t>, et dans les systèmes de notification.</w:t>
            </w:r>
          </w:p>
        </w:tc>
        <w:tc>
          <w:tcPr>
            <w:tcW w:w="5327" w:type="dxa"/>
            <w:tcBorders>
              <w:top w:val="nil"/>
            </w:tcBorders>
          </w:tcPr>
          <w:p w14:paraId="35B3F595" w14:textId="6E02C5B0" w:rsidR="00E97F39" w:rsidRPr="00C16938" w:rsidRDefault="00315374" w:rsidP="00315374">
            <w:pPr>
              <w:spacing w:after="120" w:line="260" w:lineRule="atLeast"/>
              <w:rPr>
                <w:rFonts w:ascii="Times New Roman" w:hAnsi="Times New Roman"/>
                <w:b/>
                <w:color w:val="000000"/>
                <w:lang w:val="fr-FR" w:eastAsia="en-GB"/>
              </w:rPr>
            </w:pPr>
            <w:r w:rsidRPr="00315374">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315374">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315374">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53E12E11" w14:textId="7F8E909C" w:rsidR="00E97F39" w:rsidRPr="00C16938" w:rsidRDefault="00D81F43" w:rsidP="00D81F43">
            <w:pPr>
              <w:spacing w:after="120" w:line="260" w:lineRule="atLeast"/>
              <w:rPr>
                <w:rFonts w:ascii="Times New Roman" w:hAnsi="Times New Roman"/>
                <w:color w:val="000000"/>
                <w:lang w:val="fr-FR" w:eastAsia="en-GB"/>
              </w:rPr>
            </w:pPr>
            <w:r w:rsidRPr="00D81F43">
              <w:rPr>
                <w:rFonts w:ascii="Times New Roman" w:hAnsi="Times New Roman"/>
                <w:b/>
                <w:color w:val="000000"/>
                <w:lang w:val="fr-FR" w:eastAsia="en-GB"/>
              </w:rPr>
              <w:t xml:space="preserve">Directement pertinent </w:t>
            </w:r>
            <w:r w:rsidRPr="00D81F43">
              <w:rPr>
                <w:rFonts w:ascii="Times New Roman" w:hAnsi="Times New Roman"/>
                <w:color w:val="000000"/>
                <w:lang w:val="fr-FR" w:eastAsia="en-GB"/>
              </w:rPr>
              <w:t>pour l</w:t>
            </w:r>
            <w:r w:rsidR="006C45C4">
              <w:rPr>
                <w:rFonts w:ascii="Times New Roman" w:hAnsi="Times New Roman"/>
                <w:color w:val="000000"/>
                <w:lang w:val="fr-FR" w:eastAsia="en-GB"/>
              </w:rPr>
              <w:t>’</w:t>
            </w:r>
            <w:r w:rsidRPr="00D81F43">
              <w:rPr>
                <w:rFonts w:ascii="Times New Roman" w:hAnsi="Times New Roman"/>
                <w:color w:val="000000"/>
                <w:lang w:val="fr-FR" w:eastAsia="en-GB"/>
              </w:rPr>
              <w:t>AEWA dans le contexte des valeurs socio-économiques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 xml:space="preserve">eau </w:t>
            </w:r>
            <w:r w:rsidRPr="00D81F43">
              <w:rPr>
                <w:rFonts w:ascii="Times New Roman" w:hAnsi="Times New Roman"/>
                <w:color w:val="000000"/>
                <w:lang w:val="fr-FR" w:eastAsia="en-GB"/>
              </w:rPr>
              <w:lastRenderedPageBreak/>
              <w:t>migrateurs, de leur utilisation à des fins de consommation ou non, et des avantages résultant également de la conservation de leurs habitats de zones humides</w:t>
            </w:r>
            <w:r w:rsidR="00315374" w:rsidRPr="00D81F43">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D81F43">
              <w:rPr>
                <w:rFonts w:ascii="Times New Roman" w:hAnsi="Times New Roman"/>
                <w:color w:val="000000"/>
                <w:lang w:val="fr-FR" w:eastAsia="en-GB"/>
              </w:rPr>
              <w:t>Tout particulièrement important en Afrique, mais pas exclusivement, dans le contexte de la conservation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eau migrateurs dans les stratégies de réduction de la pauvreté.</w:t>
            </w:r>
          </w:p>
          <w:p w14:paraId="64D0A9DE" w14:textId="77777777" w:rsidR="0017414C" w:rsidRPr="00C16938" w:rsidRDefault="0017414C" w:rsidP="00695029">
            <w:pPr>
              <w:spacing w:after="120" w:line="255" w:lineRule="atLeast"/>
              <w:rPr>
                <w:rFonts w:ascii="Times New Roman" w:hAnsi="Times New Roman"/>
                <w:b/>
                <w:color w:val="000000"/>
                <w:lang w:val="fr-FR" w:eastAsia="en-GB"/>
              </w:rPr>
            </w:pPr>
          </w:p>
          <w:p w14:paraId="2AB728B6" w14:textId="77777777" w:rsidR="005E4EDD" w:rsidRPr="00C16938" w:rsidRDefault="005E4EDD" w:rsidP="00695029">
            <w:pPr>
              <w:spacing w:after="120" w:line="255" w:lineRule="atLeast"/>
              <w:rPr>
                <w:rFonts w:ascii="Times New Roman" w:hAnsi="Times New Roman"/>
                <w:b/>
                <w:color w:val="000000"/>
                <w:lang w:val="fr-FR" w:eastAsia="en-GB"/>
              </w:rPr>
            </w:pPr>
          </w:p>
          <w:p w14:paraId="34119AD4" w14:textId="0EDA8A4D" w:rsidR="00E804BE" w:rsidRPr="00C16938" w:rsidRDefault="00D81F43" w:rsidP="00D81F43">
            <w:pPr>
              <w:spacing w:after="120" w:line="260" w:lineRule="atLeast"/>
              <w:rPr>
                <w:rFonts w:ascii="Times New Roman" w:hAnsi="Times New Roman"/>
                <w:b/>
                <w:color w:val="000000"/>
                <w:lang w:val="fr-FR" w:eastAsia="en-GB"/>
              </w:rPr>
            </w:pPr>
            <w:r w:rsidRPr="00D81F43">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226D974D" w14:textId="58EBD84E" w:rsidR="00E804BE" w:rsidRPr="00C16938" w:rsidRDefault="00D81F43" w:rsidP="00D81F43">
            <w:pPr>
              <w:spacing w:after="120" w:line="260" w:lineRule="atLeast"/>
              <w:rPr>
                <w:rFonts w:ascii="Times New Roman" w:hAnsi="Times New Roman"/>
                <w:color w:val="000000"/>
                <w:lang w:val="fr-FR" w:eastAsia="en-GB"/>
              </w:rPr>
            </w:pPr>
            <w:r w:rsidRPr="00D81F43">
              <w:rPr>
                <w:rFonts w:ascii="Times New Roman" w:hAnsi="Times New Roman"/>
                <w:color w:val="000000"/>
                <w:lang w:val="fr-FR" w:eastAsia="en-GB"/>
              </w:rPr>
              <w:t>Concernant également la Résolution 10.18 de la CMS</w:t>
            </w:r>
            <w:r w:rsidRPr="00D81F43">
              <w:rPr>
                <w:rStyle w:val="FootnoteReference"/>
                <w:rFonts w:ascii="Times New Roman" w:hAnsi="Times New Roman"/>
                <w:color w:val="000000"/>
                <w:lang w:val="fr-FR" w:eastAsia="en-GB"/>
              </w:rPr>
              <w:footnoteReference w:id="4"/>
            </w:r>
            <w:r w:rsidRPr="00D81F43">
              <w:rPr>
                <w:rFonts w:ascii="Times New Roman" w:hAnsi="Times New Roman"/>
                <w:color w:val="000000"/>
                <w:lang w:val="fr-FR" w:eastAsia="en-GB"/>
              </w:rPr>
              <w:t>, il est particulièrement nécessaire d</w:t>
            </w:r>
            <w:r w:rsidR="006C45C4">
              <w:rPr>
                <w:rFonts w:ascii="Times New Roman" w:hAnsi="Times New Roman"/>
                <w:color w:val="000000"/>
                <w:lang w:val="fr-FR" w:eastAsia="en-GB"/>
              </w:rPr>
              <w:t>’</w:t>
            </w:r>
            <w:r w:rsidRPr="00D81F43">
              <w:rPr>
                <w:rFonts w:ascii="Times New Roman" w:hAnsi="Times New Roman"/>
                <w:color w:val="000000"/>
                <w:lang w:val="fr-FR" w:eastAsia="en-GB"/>
              </w:rPr>
              <w:t>inclure ces questions dans les Stratégies et Plans d</w:t>
            </w:r>
            <w:r w:rsidR="006C45C4">
              <w:rPr>
                <w:rFonts w:ascii="Times New Roman" w:hAnsi="Times New Roman"/>
                <w:color w:val="000000"/>
                <w:lang w:val="fr-FR" w:eastAsia="en-GB"/>
              </w:rPr>
              <w:t>’</w:t>
            </w:r>
            <w:r w:rsidRPr="00D81F43">
              <w:rPr>
                <w:rFonts w:ascii="Times New Roman" w:hAnsi="Times New Roman"/>
                <w:color w:val="000000"/>
                <w:lang w:val="fr-FR" w:eastAsia="en-GB"/>
              </w:rPr>
              <w:t xml:space="preserve">action pour la Biodiversité nationale (SPANB), afin </w:t>
            </w:r>
            <w:r w:rsidR="00F36633">
              <w:rPr>
                <w:rFonts w:ascii="Times New Roman" w:hAnsi="Times New Roman"/>
                <w:color w:val="000000"/>
                <w:lang w:val="fr-FR" w:eastAsia="en-GB"/>
              </w:rPr>
              <w:t>de veiller à ce</w:t>
            </w:r>
            <w:r w:rsidRPr="00D81F43">
              <w:rPr>
                <w:rFonts w:ascii="Times New Roman" w:hAnsi="Times New Roman"/>
                <w:color w:val="000000"/>
                <w:lang w:val="fr-FR" w:eastAsia="en-GB"/>
              </w:rPr>
              <w:t xml:space="preserve"> que la valeur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 xml:space="preserve">eau </w:t>
            </w:r>
            <w:r w:rsidR="00F36633">
              <w:rPr>
                <w:rFonts w:ascii="Times New Roman" w:hAnsi="Times New Roman"/>
                <w:color w:val="000000"/>
                <w:lang w:val="fr-FR" w:eastAsia="en-GB"/>
              </w:rPr>
              <w:t>soit</w:t>
            </w:r>
            <w:r w:rsidRPr="00D81F43">
              <w:rPr>
                <w:rFonts w:ascii="Times New Roman" w:hAnsi="Times New Roman"/>
                <w:color w:val="000000"/>
                <w:lang w:val="fr-FR" w:eastAsia="en-GB"/>
              </w:rPr>
              <w:t xml:space="preserve"> entièrement reconnue au plan national.</w:t>
            </w:r>
            <w:r w:rsidR="006C45C4" w:rsidRPr="00C16938">
              <w:rPr>
                <w:rFonts w:ascii="Times New Roman" w:hAnsi="Times New Roman"/>
                <w:color w:val="000000"/>
                <w:lang w:val="fr-FR" w:eastAsia="en-GB"/>
              </w:rPr>
              <w:t xml:space="preserve"> </w:t>
            </w:r>
            <w:r w:rsidRPr="00D81F43">
              <w:rPr>
                <w:rFonts w:ascii="Times New Roman" w:hAnsi="Times New Roman"/>
                <w:color w:val="000000"/>
                <w:lang w:val="fr-FR" w:eastAsia="en-GB"/>
              </w:rPr>
              <w:t xml:space="preserve">Prenant note que des </w:t>
            </w:r>
            <w:r w:rsidR="00F36633">
              <w:rPr>
                <w:rFonts w:ascii="Times New Roman" w:hAnsi="Times New Roman"/>
                <w:color w:val="000000"/>
                <w:lang w:val="fr-FR" w:eastAsia="en-GB"/>
              </w:rPr>
              <w:t>recommandations</w:t>
            </w:r>
            <w:r w:rsidRPr="00D81F43">
              <w:rPr>
                <w:rFonts w:ascii="Times New Roman" w:hAnsi="Times New Roman"/>
                <w:color w:val="000000"/>
                <w:lang w:val="fr-FR" w:eastAsia="en-GB"/>
              </w:rPr>
              <w:t xml:space="preserve"> ont déjà été élaboré</w:t>
            </w:r>
            <w:r w:rsidR="00F36633">
              <w:rPr>
                <w:rFonts w:ascii="Times New Roman" w:hAnsi="Times New Roman"/>
                <w:color w:val="000000"/>
                <w:lang w:val="fr-FR" w:eastAsia="en-GB"/>
              </w:rPr>
              <w:t>e</w:t>
            </w:r>
            <w:r w:rsidRPr="00D81F43">
              <w:rPr>
                <w:rFonts w:ascii="Times New Roman" w:hAnsi="Times New Roman"/>
                <w:color w:val="000000"/>
                <w:lang w:val="fr-FR" w:eastAsia="en-GB"/>
              </w:rPr>
              <w:t>s par la CMS</w:t>
            </w:r>
            <w:r w:rsidRPr="00D81F43">
              <w:rPr>
                <w:rStyle w:val="FootnoteReference"/>
                <w:rFonts w:ascii="Times New Roman" w:hAnsi="Times New Roman"/>
                <w:color w:val="000000"/>
                <w:lang w:val="fr-FR" w:eastAsia="en-GB"/>
              </w:rPr>
              <w:footnoteReference w:id="5"/>
            </w:r>
            <w:r w:rsidRPr="00D81F43">
              <w:rPr>
                <w:rFonts w:ascii="Times New Roman" w:hAnsi="Times New Roman"/>
                <w:color w:val="000000"/>
                <w:lang w:val="fr-FR" w:eastAsia="en-GB"/>
              </w:rPr>
              <w:t>, il serait utile d</w:t>
            </w:r>
            <w:r w:rsidR="006C45C4">
              <w:rPr>
                <w:rFonts w:ascii="Times New Roman" w:hAnsi="Times New Roman"/>
                <w:color w:val="000000"/>
                <w:lang w:val="fr-FR" w:eastAsia="en-GB"/>
              </w:rPr>
              <w:t>’</w:t>
            </w:r>
            <w:r w:rsidRPr="00D81F43">
              <w:rPr>
                <w:rFonts w:ascii="Times New Roman" w:hAnsi="Times New Roman"/>
                <w:color w:val="000000"/>
                <w:lang w:val="fr-FR" w:eastAsia="en-GB"/>
              </w:rPr>
              <w:t>envisager des conseils supplémentaires spécifiques aux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eau migrateurs.</w:t>
            </w:r>
          </w:p>
          <w:p w14:paraId="6152281B" w14:textId="0B36EDE3" w:rsidR="00FB53FF" w:rsidRPr="00C16938" w:rsidRDefault="001759B6" w:rsidP="00E00380">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Cette question offre des opportunités particulières pour une collaboration avec les responsables de la mise en œuvre</w:t>
            </w:r>
            <w:r w:rsidR="00E00380">
              <w:rPr>
                <w:rFonts w:ascii="Times New Roman" w:hAnsi="Times New Roman"/>
                <w:color w:val="000000"/>
                <w:lang w:val="fr-FR" w:eastAsia="en-GB"/>
              </w:rPr>
              <w:t xml:space="preserve"> d’AME </w:t>
            </w:r>
            <w:r w:rsidRPr="001759B6">
              <w:rPr>
                <w:rFonts w:ascii="Times New Roman" w:hAnsi="Times New Roman"/>
                <w:color w:val="000000"/>
                <w:lang w:val="fr-FR" w:eastAsia="en-GB"/>
              </w:rPr>
              <w:t>apparentés, notamment la CDB, Ramsar et le Plan d</w:t>
            </w:r>
            <w:r w:rsidR="006C45C4">
              <w:rPr>
                <w:rFonts w:ascii="Times New Roman" w:hAnsi="Times New Roman"/>
                <w:color w:val="000000"/>
                <w:lang w:val="fr-FR" w:eastAsia="en-GB"/>
              </w:rPr>
              <w:t>’</w:t>
            </w:r>
            <w:r w:rsidRPr="001759B6">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1759B6">
              <w:rPr>
                <w:rFonts w:ascii="Times New Roman" w:hAnsi="Times New Roman"/>
                <w:color w:val="000000"/>
                <w:lang w:val="fr-FR" w:eastAsia="en-GB"/>
              </w:rPr>
              <w:t>Afrique-Eurasie</w:t>
            </w:r>
            <w:r w:rsidR="00D81F43" w:rsidRPr="001759B6">
              <w:rPr>
                <w:rFonts w:ascii="Times New Roman" w:hAnsi="Times New Roman"/>
                <w:color w:val="000000"/>
                <w:lang w:val="fr-FR" w:eastAsia="en-GB"/>
              </w:rPr>
              <w:t>.</w:t>
            </w:r>
          </w:p>
        </w:tc>
      </w:tr>
      <w:tr w:rsidR="00E804BE" w:rsidRPr="0060184F" w14:paraId="15605DB5" w14:textId="77777777" w:rsidTr="00C56935">
        <w:tc>
          <w:tcPr>
            <w:tcW w:w="4527" w:type="dxa"/>
            <w:tcBorders>
              <w:bottom w:val="nil"/>
            </w:tcBorders>
          </w:tcPr>
          <w:p w14:paraId="5FA01950" w14:textId="6D2FA016" w:rsidR="00E804BE" w:rsidRPr="0060184F" w:rsidRDefault="001759B6" w:rsidP="00962F5A">
            <w:pPr>
              <w:keepNext/>
              <w:spacing w:after="120" w:line="260" w:lineRule="atLeast"/>
              <w:rPr>
                <w:rFonts w:ascii="Times New Roman" w:hAnsi="Times New Roman"/>
                <w:b/>
                <w:bCs/>
                <w:color w:val="000000"/>
                <w:lang w:val="en-GB" w:eastAsia="en-GB"/>
              </w:rPr>
            </w:pPr>
            <w:r w:rsidRPr="001759B6">
              <w:rPr>
                <w:rFonts w:ascii="Times New Roman" w:hAnsi="Times New Roman"/>
                <w:b/>
                <w:bCs/>
                <w:color w:val="000000"/>
                <w:lang w:val="fr-FR" w:eastAsia="en-GB"/>
              </w:rPr>
              <w:lastRenderedPageBreak/>
              <w:t>Objectif 3</w:t>
            </w:r>
            <w:r w:rsidR="00E804BE" w:rsidRPr="0060184F">
              <w:rPr>
                <w:rFonts w:ascii="Times New Roman" w:hAnsi="Times New Roman"/>
                <w:b/>
                <w:bCs/>
                <w:color w:val="000000"/>
                <w:lang w:val="en-GB" w:eastAsia="en-GB"/>
              </w:rPr>
              <w:t xml:space="preserve"> </w:t>
            </w:r>
          </w:p>
        </w:tc>
        <w:tc>
          <w:tcPr>
            <w:tcW w:w="5327" w:type="dxa"/>
            <w:tcBorders>
              <w:bottom w:val="nil"/>
            </w:tcBorders>
          </w:tcPr>
          <w:p w14:paraId="1BF8083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AF5CCB" w14:paraId="297B5848" w14:textId="77777777" w:rsidTr="00C56935">
        <w:tc>
          <w:tcPr>
            <w:tcW w:w="4527" w:type="dxa"/>
            <w:tcBorders>
              <w:top w:val="nil"/>
            </w:tcBorders>
          </w:tcPr>
          <w:p w14:paraId="2CF7AAEB" w14:textId="4E733BBB" w:rsidR="00E804BE" w:rsidRPr="00C16938" w:rsidRDefault="001759B6" w:rsidP="00962F5A">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D</w:t>
            </w:r>
            <w:r w:rsidR="006C45C4">
              <w:rPr>
                <w:rFonts w:ascii="Times New Roman" w:hAnsi="Times New Roman"/>
                <w:color w:val="000000"/>
                <w:lang w:val="fr-FR" w:eastAsia="en-GB"/>
              </w:rPr>
              <w:t>’</w:t>
            </w:r>
            <w:r w:rsidRPr="001759B6">
              <w:rPr>
                <w:rFonts w:ascii="Times New Roman" w:hAnsi="Times New Roman"/>
                <w:color w:val="000000"/>
                <w:lang w:val="fr-FR" w:eastAsia="en-GB"/>
              </w:rPr>
              <w:t>ici à 2020 au plus tard, les incitations, y compris les subventions néfastes pour la diversité biologique, sont éliminées, réduites progressivement ou réformées, afin de réduire au minimum ou d</w:t>
            </w:r>
            <w:r w:rsidR="006C45C4">
              <w:rPr>
                <w:rFonts w:ascii="Times New Roman" w:hAnsi="Times New Roman"/>
                <w:color w:val="000000"/>
                <w:lang w:val="fr-FR" w:eastAsia="en-GB"/>
              </w:rPr>
              <w:t>’</w:t>
            </w:r>
            <w:r w:rsidRPr="001759B6">
              <w:rPr>
                <w:rFonts w:ascii="Times New Roman" w:hAnsi="Times New Roman"/>
                <w:color w:val="000000"/>
                <w:lang w:val="fr-FR" w:eastAsia="en-GB"/>
              </w:rPr>
              <w:t>éviter les impacts défavorables, et des incitations positives en faveur de la conservation et de l</w:t>
            </w:r>
            <w:r w:rsidR="006C45C4">
              <w:rPr>
                <w:rFonts w:ascii="Times New Roman" w:hAnsi="Times New Roman"/>
                <w:color w:val="000000"/>
                <w:lang w:val="fr-FR" w:eastAsia="en-GB"/>
              </w:rPr>
              <w:t>’</w:t>
            </w:r>
            <w:r w:rsidRPr="001759B6">
              <w:rPr>
                <w:rFonts w:ascii="Times New Roman" w:hAnsi="Times New Roman"/>
                <w:color w:val="000000"/>
                <w:lang w:val="fr-FR" w:eastAsia="en-GB"/>
              </w:rPr>
              <w:t>utilisation durable de la biodiversité biologique sont élaborées et appliquées, d</w:t>
            </w:r>
            <w:r w:rsidR="006C45C4">
              <w:rPr>
                <w:rFonts w:ascii="Times New Roman" w:hAnsi="Times New Roman"/>
                <w:color w:val="000000"/>
                <w:lang w:val="fr-FR" w:eastAsia="en-GB"/>
              </w:rPr>
              <w:t>’</w:t>
            </w:r>
            <w:r w:rsidRPr="001759B6">
              <w:rPr>
                <w:rFonts w:ascii="Times New Roman" w:hAnsi="Times New Roman"/>
                <w:color w:val="000000"/>
                <w:lang w:val="fr-FR" w:eastAsia="en-GB"/>
              </w:rPr>
              <w:t>une manière compatible et en harmonie avec les dispositions de la Convention et les obligations nationales en vigueur, en tenant compte des conditions socio-économiques nationales.</w:t>
            </w:r>
            <w:r w:rsidR="00E804BE" w:rsidRPr="00C16938">
              <w:rPr>
                <w:rFonts w:ascii="Times New Roman" w:hAnsi="Times New Roman"/>
                <w:color w:val="000000"/>
                <w:lang w:val="fr-FR" w:eastAsia="en-GB"/>
              </w:rPr>
              <w:t xml:space="preserve"> </w:t>
            </w:r>
          </w:p>
        </w:tc>
        <w:tc>
          <w:tcPr>
            <w:tcW w:w="5327" w:type="dxa"/>
            <w:tcBorders>
              <w:top w:val="nil"/>
            </w:tcBorders>
          </w:tcPr>
          <w:p w14:paraId="3464BBC2" w14:textId="13B141A3"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783D8C5" w14:textId="4D44F8B2" w:rsidR="00E97F39" w:rsidRPr="00C16938" w:rsidRDefault="001759B6" w:rsidP="001759B6">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Indirectement important pour l</w:t>
            </w:r>
            <w:r w:rsidR="006C45C4">
              <w:rPr>
                <w:rFonts w:ascii="Times New Roman" w:hAnsi="Times New Roman"/>
                <w:color w:val="000000"/>
                <w:lang w:val="fr-FR" w:eastAsia="en-GB"/>
              </w:rPr>
              <w:t>’</w:t>
            </w:r>
            <w:r w:rsidRPr="001759B6">
              <w:rPr>
                <w:rFonts w:ascii="Times New Roman" w:hAnsi="Times New Roman"/>
                <w:color w:val="000000"/>
                <w:lang w:val="fr-FR" w:eastAsia="en-GB"/>
              </w:rPr>
              <w:t>AEWA par le biais des impacts sur les habitats et les espèces.</w:t>
            </w:r>
          </w:p>
          <w:p w14:paraId="381FC87F" w14:textId="77777777" w:rsidR="00E97F39" w:rsidRPr="00C16938" w:rsidRDefault="00E97F39" w:rsidP="00695029">
            <w:pPr>
              <w:spacing w:after="120" w:line="255" w:lineRule="atLeast"/>
              <w:rPr>
                <w:rFonts w:ascii="Times New Roman" w:hAnsi="Times New Roman"/>
                <w:color w:val="000000"/>
                <w:lang w:val="fr-FR" w:eastAsia="en-GB"/>
              </w:rPr>
            </w:pPr>
          </w:p>
          <w:p w14:paraId="365B7C31" w14:textId="66386BAB"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6EB82549" w14:textId="557ADA4F" w:rsidR="00E804BE" w:rsidRPr="00C16938" w:rsidRDefault="00F36633" w:rsidP="00EF1CD0">
            <w:pPr>
              <w:spacing w:after="120" w:line="260" w:lineRule="atLeast"/>
              <w:rPr>
                <w:rFonts w:ascii="Times New Roman" w:hAnsi="Times New Roman"/>
                <w:color w:val="000000"/>
                <w:lang w:val="fr-FR" w:eastAsia="en-GB"/>
              </w:rPr>
            </w:pPr>
            <w:r>
              <w:rPr>
                <w:rFonts w:ascii="Times New Roman" w:hAnsi="Times New Roman"/>
                <w:color w:val="000000"/>
                <w:lang w:val="fr-FR" w:eastAsia="en-GB"/>
              </w:rPr>
              <w:t>Cet objectif s</w:t>
            </w:r>
            <w:r w:rsidR="001759B6" w:rsidRPr="001759B6">
              <w:rPr>
                <w:rFonts w:ascii="Times New Roman" w:hAnsi="Times New Roman"/>
                <w:color w:val="000000"/>
                <w:lang w:val="fr-FR" w:eastAsia="en-GB"/>
              </w:rPr>
              <w:t>era le mieux atteint par le biais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actions nationales et internationales, et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activités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 xml:space="preserve">autres </w:t>
            </w:r>
            <w:r w:rsidR="00EF1CD0">
              <w:rPr>
                <w:rFonts w:ascii="Times New Roman" w:hAnsi="Times New Roman"/>
                <w:color w:val="000000"/>
                <w:lang w:val="fr-FR" w:eastAsia="en-GB"/>
              </w:rPr>
              <w:t>AME</w:t>
            </w:r>
            <w:r w:rsidR="001759B6" w:rsidRPr="001759B6">
              <w:rPr>
                <w:rFonts w:ascii="Times New Roman" w:hAnsi="Times New Roman"/>
                <w:color w:val="000000"/>
                <w:lang w:val="fr-FR" w:eastAsia="en-GB"/>
              </w:rPr>
              <w:t xml:space="preserve"> et processus internationaux influant sur l</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utilisation des sols, la pêche et autres activités afférentes (par ex. le secteur financier international).</w:t>
            </w:r>
          </w:p>
        </w:tc>
      </w:tr>
      <w:tr w:rsidR="00E804BE" w:rsidRPr="0060184F" w14:paraId="10209C8F" w14:textId="77777777" w:rsidTr="00C56935">
        <w:tc>
          <w:tcPr>
            <w:tcW w:w="4527" w:type="dxa"/>
            <w:tcBorders>
              <w:bottom w:val="nil"/>
            </w:tcBorders>
          </w:tcPr>
          <w:p w14:paraId="7BF6983F" w14:textId="405A3A30" w:rsidR="00E804BE" w:rsidRPr="0060184F" w:rsidRDefault="001759B6" w:rsidP="00962F5A">
            <w:pPr>
              <w:keepNext/>
              <w:spacing w:after="120" w:line="260" w:lineRule="atLeast"/>
              <w:rPr>
                <w:rFonts w:ascii="Times New Roman" w:hAnsi="Times New Roman"/>
                <w:b/>
                <w:bCs/>
                <w:color w:val="000000"/>
                <w:lang w:val="en-GB" w:eastAsia="en-GB"/>
              </w:rPr>
            </w:pPr>
            <w:r w:rsidRPr="001759B6">
              <w:rPr>
                <w:rFonts w:ascii="Times New Roman" w:hAnsi="Times New Roman"/>
                <w:b/>
                <w:bCs/>
                <w:color w:val="000000"/>
                <w:lang w:val="fr-FR" w:eastAsia="en-GB"/>
              </w:rPr>
              <w:t>Objectif 4</w:t>
            </w:r>
            <w:r w:rsidR="00E804BE" w:rsidRPr="0060184F">
              <w:rPr>
                <w:rFonts w:ascii="Times New Roman" w:hAnsi="Times New Roman"/>
                <w:b/>
                <w:bCs/>
                <w:color w:val="000000"/>
                <w:lang w:val="en-GB" w:eastAsia="en-GB"/>
              </w:rPr>
              <w:t xml:space="preserve"> </w:t>
            </w:r>
          </w:p>
        </w:tc>
        <w:tc>
          <w:tcPr>
            <w:tcW w:w="5327" w:type="dxa"/>
            <w:tcBorders>
              <w:bottom w:val="nil"/>
            </w:tcBorders>
          </w:tcPr>
          <w:p w14:paraId="3E3B9DC6"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AF5CCB" w14:paraId="44A24049" w14:textId="77777777" w:rsidTr="00C56935">
        <w:tc>
          <w:tcPr>
            <w:tcW w:w="4527" w:type="dxa"/>
            <w:tcBorders>
              <w:top w:val="nil"/>
            </w:tcBorders>
          </w:tcPr>
          <w:p w14:paraId="4E22D571" w14:textId="7318957C" w:rsidR="00E804BE" w:rsidRPr="00C16938" w:rsidRDefault="001759B6" w:rsidP="00962F5A">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D</w:t>
            </w:r>
            <w:r w:rsidR="006C45C4">
              <w:rPr>
                <w:rFonts w:ascii="Times New Roman" w:hAnsi="Times New Roman"/>
                <w:color w:val="000000"/>
                <w:lang w:val="fr-FR" w:eastAsia="en-GB"/>
              </w:rPr>
              <w:t>’</w:t>
            </w:r>
            <w:r w:rsidRPr="001759B6">
              <w:rPr>
                <w:rFonts w:ascii="Times New Roman" w:hAnsi="Times New Roman"/>
                <w:color w:val="000000"/>
                <w:lang w:val="fr-FR" w:eastAsia="en-GB"/>
              </w:rPr>
              <w:t>ici à 2020 au plus tard, les gouvernements, les entreprises et les parties prenantes, à tous les niveaux, ont pris des mesures ou mis en œuvre</w:t>
            </w:r>
            <w:r w:rsidR="006C45C4">
              <w:rPr>
                <w:rFonts w:ascii="Times New Roman" w:hAnsi="Times New Roman"/>
                <w:color w:val="000000"/>
                <w:lang w:val="fr-FR" w:eastAsia="en-GB"/>
              </w:rPr>
              <w:t xml:space="preserve"> </w:t>
            </w:r>
            <w:r w:rsidRPr="001759B6">
              <w:rPr>
                <w:rFonts w:ascii="Times New Roman" w:hAnsi="Times New Roman"/>
                <w:color w:val="000000"/>
                <w:lang w:val="fr-FR" w:eastAsia="en-GB"/>
              </w:rPr>
              <w:t xml:space="preserve">des plans, pour assurer la production et la consommation durables, et ont maintenu </w:t>
            </w:r>
            <w:r w:rsidRPr="001759B6">
              <w:rPr>
                <w:rFonts w:ascii="Times New Roman" w:hAnsi="Times New Roman"/>
                <w:color w:val="000000"/>
                <w:lang w:val="fr-FR" w:eastAsia="en-GB"/>
              </w:rPr>
              <w:lastRenderedPageBreak/>
              <w:t>l</w:t>
            </w:r>
            <w:r w:rsidR="006C45C4">
              <w:rPr>
                <w:rFonts w:ascii="Times New Roman" w:hAnsi="Times New Roman"/>
                <w:color w:val="000000"/>
                <w:lang w:val="fr-FR" w:eastAsia="en-GB"/>
              </w:rPr>
              <w:t>’</w:t>
            </w:r>
            <w:r w:rsidRPr="001759B6">
              <w:rPr>
                <w:rFonts w:ascii="Times New Roman" w:hAnsi="Times New Roman"/>
                <w:color w:val="000000"/>
                <w:lang w:val="fr-FR" w:eastAsia="en-GB"/>
              </w:rPr>
              <w:t>utilisation des ressources naturelles dans des limites écologiques sûres.</w:t>
            </w:r>
          </w:p>
        </w:tc>
        <w:tc>
          <w:tcPr>
            <w:tcW w:w="5327" w:type="dxa"/>
            <w:tcBorders>
              <w:top w:val="nil"/>
            </w:tcBorders>
          </w:tcPr>
          <w:p w14:paraId="2963326F" w14:textId="5E74F0E0"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5D9292C1" w14:textId="7745706D" w:rsidR="00E804BE" w:rsidRPr="00C16938" w:rsidRDefault="001759B6" w:rsidP="006E7FCA">
            <w:pPr>
              <w:spacing w:after="0" w:line="240" w:lineRule="atLeast"/>
              <w:rPr>
                <w:rFonts w:ascii="Times New Roman" w:hAnsi="Times New Roman"/>
                <w:color w:val="000000"/>
                <w:lang w:val="fr-FR" w:eastAsia="en-GB"/>
              </w:rPr>
            </w:pPr>
            <w:r w:rsidRPr="001759B6">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6E7FCA">
              <w:rPr>
                <w:rFonts w:ascii="Times New Roman" w:hAnsi="Times New Roman"/>
                <w:color w:val="000000"/>
                <w:lang w:val="fr-FR" w:eastAsia="en-GB"/>
              </w:rPr>
              <w:t>La question d</w:t>
            </w:r>
            <w:r w:rsidR="006C45C4">
              <w:rPr>
                <w:rFonts w:ascii="Times New Roman" w:hAnsi="Times New Roman"/>
                <w:color w:val="000000"/>
                <w:lang w:val="fr-FR" w:eastAsia="en-GB"/>
              </w:rPr>
              <w:t>’</w:t>
            </w:r>
            <w:r w:rsidRPr="006E7FCA">
              <w:rPr>
                <w:rFonts w:ascii="Times New Roman" w:hAnsi="Times New Roman"/>
                <w:color w:val="000000"/>
                <w:lang w:val="fr-FR" w:eastAsia="en-GB"/>
              </w:rPr>
              <w:t>assurer l</w:t>
            </w:r>
            <w:r w:rsidR="006C45C4">
              <w:rPr>
                <w:rFonts w:ascii="Times New Roman" w:hAnsi="Times New Roman"/>
                <w:color w:val="000000"/>
                <w:lang w:val="fr-FR" w:eastAsia="en-GB"/>
              </w:rPr>
              <w:t>’</w:t>
            </w:r>
            <w:r w:rsidRPr="006E7FCA">
              <w:rPr>
                <w:rFonts w:ascii="Times New Roman" w:hAnsi="Times New Roman"/>
                <w:color w:val="000000"/>
                <w:lang w:val="fr-FR" w:eastAsia="en-GB"/>
              </w:rPr>
              <w:t>utilisation ou le prélèvement durables des oiseaux d</w:t>
            </w:r>
            <w:r w:rsidR="006C45C4">
              <w:rPr>
                <w:rFonts w:ascii="Times New Roman" w:hAnsi="Times New Roman"/>
                <w:color w:val="000000"/>
                <w:lang w:val="fr-FR" w:eastAsia="en-GB"/>
              </w:rPr>
              <w:t>’</w:t>
            </w:r>
            <w:r w:rsidRPr="006E7FCA">
              <w:rPr>
                <w:rFonts w:ascii="Times New Roman" w:hAnsi="Times New Roman"/>
                <w:color w:val="000000"/>
                <w:lang w:val="fr-FR" w:eastAsia="en-GB"/>
              </w:rPr>
              <w:t>eau est essentielle pour les objectifs de l</w:t>
            </w:r>
            <w:r w:rsidR="006C45C4">
              <w:rPr>
                <w:rFonts w:ascii="Times New Roman" w:hAnsi="Times New Roman"/>
                <w:color w:val="000000"/>
                <w:lang w:val="fr-FR" w:eastAsia="en-GB"/>
              </w:rPr>
              <w:t>’</w:t>
            </w:r>
            <w:r w:rsidRPr="006E7FCA">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006E7FCA" w:rsidRPr="006E7FCA">
              <w:rPr>
                <w:rFonts w:ascii="Times New Roman" w:hAnsi="Times New Roman"/>
                <w:color w:val="000000"/>
                <w:lang w:val="fr-FR" w:eastAsia="en-GB"/>
              </w:rPr>
              <w:t>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 xml:space="preserve">AEWA peut jouer un rôle particulièrement important en aidant à </w:t>
            </w:r>
            <w:r w:rsidR="006E7FCA" w:rsidRPr="006E7FCA">
              <w:rPr>
                <w:rFonts w:ascii="Times New Roman" w:hAnsi="Times New Roman"/>
                <w:color w:val="000000"/>
                <w:lang w:val="fr-FR" w:eastAsia="en-GB"/>
              </w:rPr>
              <w:lastRenderedPageBreak/>
              <w:t>réaliser les initiatives afférentes lancées par le CMS.</w:t>
            </w:r>
            <w:r w:rsidR="006C45C4" w:rsidRPr="00C16938">
              <w:rPr>
                <w:rFonts w:ascii="Times New Roman" w:hAnsi="Times New Roman"/>
                <w:color w:val="000000"/>
                <w:lang w:val="fr-FR" w:eastAsia="en-GB"/>
              </w:rPr>
              <w:t xml:space="preserve"> </w:t>
            </w:r>
            <w:r w:rsidR="006E7FCA" w:rsidRPr="006E7FCA">
              <w:rPr>
                <w:rFonts w:ascii="Times New Roman" w:hAnsi="Times New Roman"/>
                <w:color w:val="000000"/>
                <w:lang w:val="fr-FR" w:eastAsia="en-GB"/>
              </w:rPr>
              <w:t>Pour la mise en œuvre de 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Article III de 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Accord, il est crucial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assurer que 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utilisation des sols soit entièrement compatible avec le maintien des populations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oiseaux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eau migrateurs.</w:t>
            </w:r>
          </w:p>
          <w:p w14:paraId="5B14EC6C" w14:textId="77777777" w:rsidR="00DE0394" w:rsidRPr="00C16938" w:rsidRDefault="00DE0394" w:rsidP="00695029">
            <w:pPr>
              <w:spacing w:after="120" w:line="255" w:lineRule="atLeast"/>
              <w:rPr>
                <w:rFonts w:ascii="Times New Roman" w:hAnsi="Times New Roman"/>
                <w:b/>
                <w:color w:val="000000"/>
                <w:lang w:val="fr-FR" w:eastAsia="en-GB"/>
              </w:rPr>
            </w:pPr>
          </w:p>
          <w:p w14:paraId="4CBEE42B" w14:textId="30AC463A" w:rsidR="00E804BE" w:rsidRPr="00C16938" w:rsidRDefault="006E7FCA" w:rsidP="006E7FCA">
            <w:pPr>
              <w:spacing w:after="120" w:line="260" w:lineRule="atLeast"/>
              <w:rPr>
                <w:rFonts w:ascii="Times New Roman" w:hAnsi="Times New Roman"/>
                <w:b/>
                <w:color w:val="000000"/>
                <w:lang w:val="fr-FR" w:eastAsia="en-GB"/>
              </w:rPr>
            </w:pPr>
            <w:r w:rsidRPr="006E7FCA">
              <w:rPr>
                <w:rFonts w:ascii="Times New Roman" w:hAnsi="Times New Roman"/>
                <w:b/>
                <w:color w:val="000000"/>
                <w:lang w:val="fr-FR" w:eastAsia="en-GB"/>
              </w:rPr>
              <w:t>Évaluation des besoins par le TC :</w:t>
            </w:r>
          </w:p>
          <w:p w14:paraId="524425E7" w14:textId="6CC6912D" w:rsidR="00E804BE" w:rsidRPr="00C16938" w:rsidRDefault="008B2085" w:rsidP="008B2085">
            <w:p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 xml:space="preserve"> </w:t>
            </w:r>
            <w:r w:rsidR="006E7FCA" w:rsidRPr="008B2085">
              <w:rPr>
                <w:rFonts w:ascii="Times New Roman" w:hAnsi="Times New Roman"/>
                <w:color w:val="000000"/>
                <w:lang w:val="fr-FR" w:eastAsia="en-GB"/>
              </w:rPr>
              <w:t xml:space="preserve">Cet objectif nécessite une </w:t>
            </w:r>
            <w:r w:rsidRPr="008B2085">
              <w:rPr>
                <w:rFonts w:ascii="Times New Roman" w:hAnsi="Times New Roman"/>
                <w:color w:val="000000"/>
                <w:lang w:val="fr-FR" w:eastAsia="en-GB"/>
              </w:rPr>
              <w:t xml:space="preserve">bien </w:t>
            </w:r>
            <w:r w:rsidR="006E7FCA" w:rsidRPr="008B2085">
              <w:rPr>
                <w:rFonts w:ascii="Times New Roman" w:hAnsi="Times New Roman"/>
                <w:color w:val="000000"/>
                <w:lang w:val="fr-FR" w:eastAsia="en-GB"/>
              </w:rPr>
              <w:t>plus grande attention de la part des Parties, notamment en ce qui concerne les questions suivantes :</w:t>
            </w:r>
          </w:p>
          <w:p w14:paraId="1B6EF86B" w14:textId="37242468" w:rsidR="00DA4276"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développer, mettre en œuvre et appliquer la législation sur la chasse et sur le commerce ;</w:t>
            </w:r>
          </w:p>
          <w:p w14:paraId="0B3CF11F" w14:textId="486A14F0" w:rsidR="005A6160" w:rsidRPr="00C16938" w:rsidRDefault="00F36633" w:rsidP="008B2085">
            <w:pPr>
              <w:pStyle w:val="ListParagraph"/>
              <w:numPr>
                <w:ilvl w:val="0"/>
                <w:numId w:val="24"/>
              </w:numPr>
              <w:spacing w:after="120" w:line="260" w:lineRule="atLeast"/>
              <w:rPr>
                <w:rFonts w:ascii="Times New Roman" w:hAnsi="Times New Roman"/>
                <w:color w:val="000000"/>
                <w:lang w:val="fr-FR" w:eastAsia="en-GB"/>
              </w:rPr>
            </w:pPr>
            <w:r>
              <w:rPr>
                <w:rFonts w:ascii="Times New Roman" w:hAnsi="Times New Roman"/>
                <w:color w:val="000000"/>
                <w:lang w:val="fr-FR" w:eastAsia="en-GB"/>
              </w:rPr>
              <w:t xml:space="preserve">veiller à ce </w:t>
            </w:r>
            <w:r w:rsidR="008B2085" w:rsidRPr="008B2085">
              <w:rPr>
                <w:rFonts w:ascii="Times New Roman" w:hAnsi="Times New Roman"/>
                <w:color w:val="000000"/>
                <w:lang w:val="fr-FR" w:eastAsia="en-GB"/>
              </w:rPr>
              <w:t>que les utilisations à des fins de consommation des oiseaux d</w:t>
            </w:r>
            <w:r w:rsidR="006C45C4">
              <w:rPr>
                <w:rFonts w:ascii="Times New Roman" w:hAnsi="Times New Roman"/>
                <w:color w:val="000000"/>
                <w:lang w:val="fr-FR" w:eastAsia="en-GB"/>
              </w:rPr>
              <w:t>’</w:t>
            </w:r>
            <w:r w:rsidR="008B2085" w:rsidRPr="008B2085">
              <w:rPr>
                <w:rFonts w:ascii="Times New Roman" w:hAnsi="Times New Roman"/>
                <w:color w:val="000000"/>
                <w:lang w:val="fr-FR" w:eastAsia="en-GB"/>
              </w:rPr>
              <w:t>eau so</w:t>
            </w:r>
            <w:r>
              <w:rPr>
                <w:rFonts w:ascii="Times New Roman" w:hAnsi="Times New Roman"/>
                <w:color w:val="000000"/>
                <w:lang w:val="fr-FR" w:eastAsia="en-GB"/>
              </w:rPr>
              <w:t>ie</w:t>
            </w:r>
            <w:r w:rsidR="008B2085" w:rsidRPr="008B2085">
              <w:rPr>
                <w:rFonts w:ascii="Times New Roman" w:hAnsi="Times New Roman"/>
                <w:color w:val="000000"/>
                <w:lang w:val="fr-FR" w:eastAsia="en-GB"/>
              </w:rPr>
              <w:t>nt durables, entre autres au moyen de la mise en œuvre de systèmes de gestion adaptative de régulation des prélèvements ;</w:t>
            </w:r>
          </w:p>
          <w:p w14:paraId="3BFAFA58" w14:textId="1E27E403"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recueillir des données sur les niveaux de prélèvement et les communiquer ;</w:t>
            </w:r>
          </w:p>
          <w:p w14:paraId="2662D1C5" w14:textId="53F452AB"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mettre en place des processus internationaux pour partager les informations sur les prélèvements et réaliser des évaluations de la durabilité des niveaux de prélèvement à l</w:t>
            </w:r>
            <w:r w:rsidR="006C45C4">
              <w:rPr>
                <w:rFonts w:ascii="Times New Roman" w:hAnsi="Times New Roman"/>
                <w:color w:val="000000"/>
                <w:lang w:val="fr-FR" w:eastAsia="en-GB"/>
              </w:rPr>
              <w:t>’</w:t>
            </w:r>
            <w:r w:rsidRPr="008B2085">
              <w:rPr>
                <w:rFonts w:ascii="Times New Roman" w:hAnsi="Times New Roman"/>
                <w:color w:val="000000"/>
                <w:lang w:val="fr-FR" w:eastAsia="en-GB"/>
              </w:rPr>
              <w:t>échelle de la population biogéographique ;</w:t>
            </w:r>
          </w:p>
          <w:p w14:paraId="38163734" w14:textId="2AC48068" w:rsidR="00835C9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 xml:space="preserve">mettre en œuvre les </w:t>
            </w:r>
            <w:r w:rsidRPr="008B2085">
              <w:rPr>
                <w:rFonts w:ascii="Times New Roman" w:hAnsi="Times New Roman"/>
                <w:i/>
                <w:color w:val="000000"/>
                <w:lang w:val="fr-FR" w:eastAsia="en-GB"/>
              </w:rPr>
              <w:t>Lignes directrices relatives au prélèvement durable des oiseaux d</w:t>
            </w:r>
            <w:r w:rsidR="006C45C4">
              <w:rPr>
                <w:rFonts w:ascii="Times New Roman" w:hAnsi="Times New Roman"/>
                <w:i/>
                <w:color w:val="000000"/>
                <w:lang w:val="fr-FR" w:eastAsia="en-GB"/>
              </w:rPr>
              <w:t>’</w:t>
            </w:r>
            <w:r w:rsidRPr="008B2085">
              <w:rPr>
                <w:rFonts w:ascii="Times New Roman" w:hAnsi="Times New Roman"/>
                <w:i/>
                <w:color w:val="000000"/>
                <w:lang w:val="fr-FR" w:eastAsia="en-GB"/>
              </w:rPr>
              <w:t>eau migrateurs ;</w:t>
            </w:r>
          </w:p>
          <w:p w14:paraId="4750880D" w14:textId="38799586"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éliminer l</w:t>
            </w:r>
            <w:r w:rsidR="006C45C4">
              <w:rPr>
                <w:rFonts w:ascii="Times New Roman" w:hAnsi="Times New Roman"/>
                <w:color w:val="000000"/>
                <w:lang w:val="fr-FR" w:eastAsia="en-GB"/>
              </w:rPr>
              <w:t>’</w:t>
            </w:r>
            <w:r w:rsidRPr="008B2085">
              <w:rPr>
                <w:rFonts w:ascii="Times New Roman" w:hAnsi="Times New Roman"/>
                <w:color w:val="000000"/>
                <w:lang w:val="fr-FR" w:eastAsia="en-GB"/>
              </w:rPr>
              <w:t>abattage ou le prélèvement illégal des oiseaux d</w:t>
            </w:r>
            <w:r w:rsidR="006C45C4">
              <w:rPr>
                <w:rFonts w:ascii="Times New Roman" w:hAnsi="Times New Roman"/>
                <w:color w:val="000000"/>
                <w:lang w:val="fr-FR" w:eastAsia="en-GB"/>
              </w:rPr>
              <w:t>’</w:t>
            </w:r>
            <w:r w:rsidRPr="008B2085">
              <w:rPr>
                <w:rFonts w:ascii="Times New Roman" w:hAnsi="Times New Roman"/>
                <w:color w:val="000000"/>
                <w:lang w:val="fr-FR" w:eastAsia="en-GB"/>
              </w:rPr>
              <w:t>eau migrateurs si cela se produit ;</w:t>
            </w:r>
            <w:r w:rsidR="00DA4276" w:rsidRPr="00C16938">
              <w:rPr>
                <w:rFonts w:ascii="Times New Roman" w:hAnsi="Times New Roman"/>
                <w:color w:val="000000"/>
                <w:lang w:val="fr-FR" w:eastAsia="en-GB"/>
              </w:rPr>
              <w:t xml:space="preserve"> </w:t>
            </w:r>
          </w:p>
          <w:p w14:paraId="77804378" w14:textId="13955258" w:rsidR="008874DC" w:rsidRPr="00C16938" w:rsidRDefault="00C105CB" w:rsidP="00C105CB">
            <w:pPr>
              <w:pStyle w:val="ListParagraph"/>
              <w:numPr>
                <w:ilvl w:val="0"/>
                <w:numId w:val="24"/>
              </w:numPr>
              <w:spacing w:after="120" w:line="260" w:lineRule="atLeast"/>
              <w:rPr>
                <w:rFonts w:ascii="Times New Roman" w:hAnsi="Times New Roman"/>
                <w:color w:val="000000"/>
                <w:lang w:val="fr-FR" w:eastAsia="en-GB"/>
              </w:rPr>
            </w:pPr>
            <w:r w:rsidRPr="00C105CB">
              <w:rPr>
                <w:rFonts w:ascii="Times New Roman" w:hAnsi="Times New Roman"/>
                <w:color w:val="000000"/>
                <w:lang w:val="fr-FR" w:eastAsia="en-GB"/>
              </w:rPr>
              <w:t>éliminer l</w:t>
            </w:r>
            <w:r w:rsidR="006C45C4">
              <w:rPr>
                <w:rFonts w:ascii="Times New Roman" w:hAnsi="Times New Roman"/>
                <w:color w:val="000000"/>
                <w:lang w:val="fr-FR" w:eastAsia="en-GB"/>
              </w:rPr>
              <w:t>’</w:t>
            </w:r>
            <w:r w:rsidRPr="00C105CB">
              <w:rPr>
                <w:rFonts w:ascii="Times New Roman" w:hAnsi="Times New Roman"/>
                <w:color w:val="000000"/>
                <w:lang w:val="fr-FR" w:eastAsia="en-GB"/>
              </w:rPr>
              <w:t>utilisation de la</w:t>
            </w:r>
            <w:r w:rsidR="006C45C4">
              <w:rPr>
                <w:rFonts w:ascii="Times New Roman" w:hAnsi="Times New Roman"/>
                <w:color w:val="000000"/>
                <w:lang w:val="fr-FR" w:eastAsia="en-GB"/>
              </w:rPr>
              <w:t xml:space="preserve"> </w:t>
            </w:r>
            <w:r w:rsidRPr="00C105CB">
              <w:rPr>
                <w:rFonts w:ascii="Times New Roman" w:hAnsi="Times New Roman"/>
                <w:color w:val="000000"/>
                <w:lang w:val="fr-FR" w:eastAsia="en-GB"/>
              </w:rPr>
              <w:t>grenaille de plomb là où elle est encore utilisée, puisqu</w:t>
            </w:r>
            <w:r w:rsidR="006C45C4">
              <w:rPr>
                <w:rFonts w:ascii="Times New Roman" w:hAnsi="Times New Roman"/>
                <w:color w:val="000000"/>
                <w:lang w:val="fr-FR" w:eastAsia="en-GB"/>
              </w:rPr>
              <w:t>’</w:t>
            </w:r>
            <w:r w:rsidRPr="00C105CB">
              <w:rPr>
                <w:rFonts w:ascii="Times New Roman" w:hAnsi="Times New Roman"/>
                <w:color w:val="000000"/>
                <w:lang w:val="fr-FR" w:eastAsia="en-GB"/>
              </w:rPr>
              <w:t>elle est une cause inutile de mortalité supplémentaire </w:t>
            </w:r>
            <w:r w:rsidR="008B2085" w:rsidRPr="00C105CB">
              <w:rPr>
                <w:rFonts w:ascii="Times New Roman" w:hAnsi="Times New Roman"/>
                <w:color w:val="000000"/>
                <w:lang w:val="fr-FR" w:eastAsia="en-GB"/>
              </w:rPr>
              <w:t>;</w:t>
            </w:r>
            <w:r w:rsidR="00DA4276" w:rsidRPr="00C16938">
              <w:rPr>
                <w:rFonts w:ascii="Times New Roman" w:hAnsi="Times New Roman"/>
                <w:color w:val="000000"/>
                <w:lang w:val="fr-FR" w:eastAsia="en-GB"/>
              </w:rPr>
              <w:t xml:space="preserve"> </w:t>
            </w:r>
          </w:p>
          <w:p w14:paraId="10787242" w14:textId="1782FA24" w:rsidR="001868DD" w:rsidRPr="00C16938" w:rsidRDefault="00F36633" w:rsidP="00C105CB">
            <w:pPr>
              <w:pStyle w:val="ListParagraph"/>
              <w:numPr>
                <w:ilvl w:val="0"/>
                <w:numId w:val="24"/>
              </w:numPr>
              <w:spacing w:after="120" w:line="260" w:lineRule="atLeast"/>
              <w:rPr>
                <w:rFonts w:ascii="Times New Roman" w:hAnsi="Times New Roman"/>
                <w:color w:val="000000"/>
                <w:lang w:val="fr-FR" w:eastAsia="en-GB"/>
              </w:rPr>
            </w:pPr>
            <w:r>
              <w:rPr>
                <w:rFonts w:ascii="Times New Roman" w:hAnsi="Times New Roman"/>
                <w:color w:val="000000"/>
                <w:lang w:val="fr-FR" w:eastAsia="en-GB"/>
              </w:rPr>
              <w:t>p</w:t>
            </w:r>
            <w:r w:rsidR="00C105CB" w:rsidRPr="00C105CB">
              <w:rPr>
                <w:rFonts w:ascii="Times New Roman" w:hAnsi="Times New Roman"/>
                <w:color w:val="000000"/>
                <w:lang w:val="fr-FR" w:eastAsia="en-GB"/>
              </w:rPr>
              <w:t>rendre en main les utilisations par nature non durables des habitats ; et mettre en œuvre tous les conseils appropriés de l</w:t>
            </w:r>
            <w:r w:rsidR="006C45C4">
              <w:rPr>
                <w:rFonts w:ascii="Times New Roman" w:hAnsi="Times New Roman"/>
                <w:color w:val="000000"/>
                <w:lang w:val="fr-FR" w:eastAsia="en-GB"/>
              </w:rPr>
              <w:t>’</w:t>
            </w:r>
            <w:r w:rsidR="00C105CB" w:rsidRPr="00C105CB">
              <w:rPr>
                <w:rFonts w:ascii="Times New Roman" w:hAnsi="Times New Roman"/>
                <w:color w:val="000000"/>
                <w:lang w:val="fr-FR" w:eastAsia="en-GB"/>
              </w:rPr>
              <w:t>AEWA sur toutes questions ci-dessus.</w:t>
            </w:r>
          </w:p>
          <w:p w14:paraId="77C3FAA1" w14:textId="4EF21827" w:rsidR="00DA4276" w:rsidRPr="00C16938" w:rsidRDefault="00C105CB" w:rsidP="00A7164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Ce</w:t>
            </w:r>
            <w:r w:rsidR="00F36633">
              <w:rPr>
                <w:rFonts w:ascii="Times New Roman" w:hAnsi="Times New Roman"/>
                <w:color w:val="000000"/>
                <w:lang w:val="fr-FR" w:eastAsia="en-GB"/>
              </w:rPr>
              <w:t>t objectif offre 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00F36633">
              <w:rPr>
                <w:rFonts w:ascii="Times New Roman" w:hAnsi="Times New Roman"/>
                <w:color w:val="000000"/>
                <w:lang w:val="fr-FR" w:eastAsia="en-GB"/>
              </w:rPr>
              <w:t xml:space="preserve"> </w:t>
            </w:r>
            <w:r w:rsidRPr="00A7164A">
              <w:rPr>
                <w:rFonts w:ascii="Times New Roman" w:hAnsi="Times New Roman"/>
                <w:color w:val="000000"/>
                <w:lang w:val="fr-FR" w:eastAsia="en-GB"/>
              </w:rPr>
              <w:t xml:space="preserve">de collaborer avec </w:t>
            </w:r>
            <w:r w:rsidR="00A7164A" w:rsidRPr="00A7164A">
              <w:rPr>
                <w:rFonts w:ascii="Times New Roman" w:hAnsi="Times New Roman"/>
                <w:color w:val="000000"/>
                <w:lang w:val="fr-FR" w:eastAsia="en-GB"/>
              </w:rPr>
              <w:t>tout un éventail de parties prenantes à différents niveaux</w:t>
            </w:r>
            <w:r w:rsidRPr="00A7164A">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p>
          <w:p w14:paraId="3472FC95" w14:textId="73731043" w:rsidR="00DA4276" w:rsidRPr="00C16938" w:rsidRDefault="00A7164A" w:rsidP="00A7164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 xml:space="preserve">La mise en œuvre intégrale du Plan stratégique 2015-2023 pour les espèces migratrices est extrêmement </w:t>
            </w:r>
            <w:r w:rsidR="00F36633">
              <w:rPr>
                <w:rFonts w:ascii="Times New Roman" w:hAnsi="Times New Roman"/>
                <w:lang w:val="fr-FR" w:eastAsia="en-GB"/>
              </w:rPr>
              <w:t>pertinen</w:t>
            </w:r>
            <w:r w:rsidRPr="00A7164A">
              <w:rPr>
                <w:rFonts w:ascii="Times New Roman" w:hAnsi="Times New Roman"/>
                <w:lang w:val="fr-FR" w:eastAsia="en-GB"/>
              </w:rPr>
              <w:t>te</w:t>
            </w:r>
            <w:r w:rsidRPr="00A7164A">
              <w:rPr>
                <w:rFonts w:ascii="Times New Roman" w:hAnsi="Times New Roman"/>
                <w:color w:val="000000"/>
                <w:lang w:val="fr-FR" w:eastAsia="en-GB"/>
              </w:rPr>
              <w:t>.</w:t>
            </w:r>
          </w:p>
          <w:p w14:paraId="3A50B0FA" w14:textId="09328621" w:rsidR="00DA4276" w:rsidRPr="00C16938" w:rsidRDefault="00A7164A" w:rsidP="00962F5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 xml:space="preserve">La poursuite du développement ultérieur des plans de gestion pour les espèces exploitées prioritaires, y compris des principes de gestion adaptative, serait </w:t>
            </w:r>
            <w:r w:rsidR="00540D31">
              <w:rPr>
                <w:rFonts w:ascii="Times New Roman" w:hAnsi="Times New Roman"/>
                <w:color w:val="000000"/>
                <w:lang w:val="fr-FR" w:eastAsia="en-GB"/>
              </w:rPr>
              <w:t xml:space="preserve">extrêmement </w:t>
            </w:r>
            <w:r w:rsidRPr="00A7164A">
              <w:rPr>
                <w:rFonts w:ascii="Times New Roman" w:hAnsi="Times New Roman"/>
                <w:color w:val="000000"/>
                <w:lang w:val="fr-FR" w:eastAsia="en-GB"/>
              </w:rPr>
              <w:t>utile aux niveaux appropriés.</w:t>
            </w:r>
          </w:p>
        </w:tc>
      </w:tr>
      <w:tr w:rsidR="00E804BE" w:rsidRPr="00AF5CCB" w14:paraId="16A9F5E4" w14:textId="77777777" w:rsidTr="00C56935">
        <w:tc>
          <w:tcPr>
            <w:tcW w:w="4527" w:type="dxa"/>
            <w:shd w:val="clear" w:color="auto" w:fill="F2F2F2" w:themeFill="background1" w:themeFillShade="F2"/>
          </w:tcPr>
          <w:p w14:paraId="1F8905B7" w14:textId="596C453D" w:rsidR="00E804BE" w:rsidRPr="00C16938" w:rsidRDefault="00A7164A" w:rsidP="00962F5A">
            <w:pPr>
              <w:keepNext/>
              <w:spacing w:after="120" w:line="260" w:lineRule="atLeast"/>
              <w:rPr>
                <w:rFonts w:ascii="Times New Roman" w:hAnsi="Times New Roman"/>
                <w:color w:val="000000"/>
                <w:lang w:val="fr-FR" w:eastAsia="en-GB"/>
              </w:rPr>
            </w:pPr>
            <w:r w:rsidRPr="00A7164A">
              <w:rPr>
                <w:rFonts w:ascii="Times New Roman" w:hAnsi="Times New Roman"/>
                <w:b/>
                <w:bCs/>
                <w:i/>
                <w:iCs/>
                <w:color w:val="000000"/>
                <w:lang w:val="fr-FR" w:eastAsia="en-GB"/>
              </w:rPr>
              <w:lastRenderedPageBreak/>
              <w:t>But stratégique B :</w:t>
            </w:r>
            <w:r w:rsidR="00E804BE" w:rsidRPr="00C16938">
              <w:rPr>
                <w:rFonts w:ascii="Times New Roman" w:hAnsi="Times New Roman"/>
                <w:b/>
                <w:bCs/>
                <w:i/>
                <w:iCs/>
                <w:color w:val="000000"/>
                <w:lang w:val="fr-FR" w:eastAsia="en-GB"/>
              </w:rPr>
              <w:t xml:space="preserve"> </w:t>
            </w:r>
            <w:r w:rsidRPr="00A7164A">
              <w:rPr>
                <w:rFonts w:ascii="Times New Roman" w:hAnsi="Times New Roman"/>
                <w:b/>
                <w:bCs/>
                <w:i/>
                <w:iCs/>
                <w:color w:val="000000"/>
                <w:lang w:val="fr-FR" w:eastAsia="en-GB"/>
              </w:rPr>
              <w:t>Réduire les pressions directes exercées sur la diversité biologique et encourager l</w:t>
            </w:r>
            <w:r w:rsidR="006C45C4">
              <w:rPr>
                <w:rFonts w:ascii="Times New Roman" w:hAnsi="Times New Roman"/>
                <w:b/>
                <w:bCs/>
                <w:i/>
                <w:iCs/>
                <w:color w:val="000000"/>
                <w:lang w:val="fr-FR" w:eastAsia="en-GB"/>
              </w:rPr>
              <w:t>’</w:t>
            </w:r>
            <w:r w:rsidRPr="00A7164A">
              <w:rPr>
                <w:rFonts w:ascii="Times New Roman" w:hAnsi="Times New Roman"/>
                <w:b/>
                <w:bCs/>
                <w:i/>
                <w:iCs/>
                <w:color w:val="000000"/>
                <w:lang w:val="fr-FR" w:eastAsia="en-GB"/>
              </w:rPr>
              <w:t>utilisation durable</w:t>
            </w:r>
            <w:r w:rsidR="006C45C4">
              <w:rPr>
                <w:rFonts w:ascii="Times New Roman" w:hAnsi="Times New Roman"/>
                <w:b/>
                <w:bCs/>
                <w:i/>
                <w:iCs/>
                <w:color w:val="000000"/>
                <w:lang w:val="fr-FR" w:eastAsia="en-GB"/>
              </w:rPr>
              <w:t xml:space="preserve"> </w:t>
            </w:r>
            <w:r w:rsidR="00E804BE" w:rsidRPr="00C16938">
              <w:rPr>
                <w:rFonts w:ascii="Times New Roman" w:hAnsi="Times New Roman"/>
                <w:color w:val="000000"/>
                <w:lang w:val="fr-FR" w:eastAsia="en-GB"/>
              </w:rPr>
              <w:t xml:space="preserve"> </w:t>
            </w:r>
          </w:p>
        </w:tc>
        <w:tc>
          <w:tcPr>
            <w:tcW w:w="5327" w:type="dxa"/>
            <w:shd w:val="clear" w:color="auto" w:fill="F2F2F2" w:themeFill="background1" w:themeFillShade="F2"/>
          </w:tcPr>
          <w:p w14:paraId="66AD051C" w14:textId="77777777" w:rsidR="00E804BE" w:rsidRPr="00C16938" w:rsidRDefault="00E804BE" w:rsidP="00695029">
            <w:pPr>
              <w:keepNext/>
              <w:spacing w:after="120" w:line="255" w:lineRule="atLeast"/>
              <w:rPr>
                <w:rFonts w:ascii="Times New Roman" w:hAnsi="Times New Roman"/>
                <w:b/>
                <w:bCs/>
                <w:i/>
                <w:iCs/>
                <w:color w:val="000000"/>
                <w:lang w:val="fr-FR" w:eastAsia="en-GB"/>
              </w:rPr>
            </w:pPr>
          </w:p>
        </w:tc>
      </w:tr>
      <w:tr w:rsidR="00E804BE" w:rsidRPr="0060184F" w14:paraId="1099E7FB" w14:textId="77777777" w:rsidTr="00C56935">
        <w:tc>
          <w:tcPr>
            <w:tcW w:w="4527" w:type="dxa"/>
            <w:tcBorders>
              <w:bottom w:val="nil"/>
            </w:tcBorders>
          </w:tcPr>
          <w:p w14:paraId="114AE2D4" w14:textId="23B951C4" w:rsidR="00E804BE" w:rsidRPr="0060184F" w:rsidRDefault="00A7164A" w:rsidP="00962F5A">
            <w:pPr>
              <w:keepNext/>
              <w:spacing w:after="120" w:line="260" w:lineRule="atLeast"/>
              <w:rPr>
                <w:rFonts w:ascii="Times New Roman" w:hAnsi="Times New Roman"/>
                <w:b/>
                <w:bCs/>
                <w:color w:val="000000"/>
                <w:lang w:val="en-GB" w:eastAsia="en-GB"/>
              </w:rPr>
            </w:pPr>
            <w:r w:rsidRPr="00A7164A">
              <w:rPr>
                <w:rFonts w:ascii="Times New Roman" w:hAnsi="Times New Roman"/>
                <w:b/>
                <w:bCs/>
                <w:color w:val="000000"/>
                <w:lang w:val="fr-FR" w:eastAsia="en-GB"/>
              </w:rPr>
              <w:t>Objectif 5</w:t>
            </w:r>
            <w:r w:rsidR="00E804BE" w:rsidRPr="0060184F">
              <w:rPr>
                <w:rFonts w:ascii="Times New Roman" w:hAnsi="Times New Roman"/>
                <w:b/>
                <w:bCs/>
                <w:color w:val="000000"/>
                <w:lang w:val="en-GB" w:eastAsia="en-GB"/>
              </w:rPr>
              <w:t xml:space="preserve"> </w:t>
            </w:r>
          </w:p>
        </w:tc>
        <w:tc>
          <w:tcPr>
            <w:tcW w:w="5327" w:type="dxa"/>
            <w:tcBorders>
              <w:bottom w:val="nil"/>
            </w:tcBorders>
          </w:tcPr>
          <w:p w14:paraId="00EC9EEF"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AF5CCB" w14:paraId="472381A3" w14:textId="77777777" w:rsidTr="00C56935">
        <w:tc>
          <w:tcPr>
            <w:tcW w:w="4527" w:type="dxa"/>
            <w:tcBorders>
              <w:top w:val="nil"/>
            </w:tcBorders>
          </w:tcPr>
          <w:p w14:paraId="7B6541A7" w14:textId="6CC77335" w:rsidR="00E804BE" w:rsidRPr="00C16938" w:rsidRDefault="00A7164A" w:rsidP="00962F5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D</w:t>
            </w:r>
            <w:r w:rsidR="006C45C4">
              <w:rPr>
                <w:rFonts w:ascii="Times New Roman" w:hAnsi="Times New Roman"/>
                <w:color w:val="000000"/>
                <w:lang w:val="fr-FR" w:eastAsia="en-GB"/>
              </w:rPr>
              <w:t>’</w:t>
            </w:r>
            <w:r w:rsidRPr="00A7164A">
              <w:rPr>
                <w:rFonts w:ascii="Times New Roman" w:hAnsi="Times New Roman"/>
                <w:color w:val="000000"/>
                <w:lang w:val="fr-FR" w:eastAsia="en-GB"/>
              </w:rPr>
              <w:t>ici à 2020, le rythme d</w:t>
            </w:r>
            <w:r w:rsidR="006C45C4">
              <w:rPr>
                <w:rFonts w:ascii="Times New Roman" w:hAnsi="Times New Roman"/>
                <w:color w:val="000000"/>
                <w:lang w:val="fr-FR" w:eastAsia="en-GB"/>
              </w:rPr>
              <w:t>’</w:t>
            </w:r>
            <w:r w:rsidRPr="00A7164A">
              <w:rPr>
                <w:rFonts w:ascii="Times New Roman" w:hAnsi="Times New Roman"/>
                <w:color w:val="000000"/>
                <w:lang w:val="fr-FR" w:eastAsia="en-GB"/>
              </w:rPr>
              <w:t>appauvrissement de tous les habitats naturels, y compris les forêts, est réduit de moitié au moins et si possible ramené à près de zéro, et la dégradation et la fragmentation des habitats sont sensiblement réduites.</w:t>
            </w:r>
          </w:p>
        </w:tc>
        <w:tc>
          <w:tcPr>
            <w:tcW w:w="5327" w:type="dxa"/>
            <w:tcBorders>
              <w:top w:val="nil"/>
            </w:tcBorders>
          </w:tcPr>
          <w:p w14:paraId="76949538" w14:textId="602E6D87" w:rsidR="00E804BE" w:rsidRPr="00C16938" w:rsidRDefault="004331AC" w:rsidP="004331AC">
            <w:pPr>
              <w:spacing w:after="120" w:line="260" w:lineRule="atLeast"/>
              <w:rPr>
                <w:rFonts w:ascii="Times New Roman" w:hAnsi="Times New Roman"/>
                <w:b/>
                <w:color w:val="000000"/>
                <w:lang w:val="fr-FR" w:eastAsia="en-GB"/>
              </w:rPr>
            </w:pPr>
            <w:r w:rsidRPr="004331AC">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4331A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4331A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D2D7D01" w14:textId="7FA40B6A" w:rsidR="000A276D" w:rsidRPr="00C16938" w:rsidRDefault="004331AC" w:rsidP="004331AC">
            <w:pPr>
              <w:spacing w:after="120" w:line="260" w:lineRule="atLeast"/>
              <w:rPr>
                <w:rFonts w:ascii="Times New Roman" w:hAnsi="Times New Roman"/>
                <w:color w:val="000000"/>
                <w:lang w:val="fr-FR" w:eastAsia="en-GB"/>
              </w:rPr>
            </w:pPr>
            <w:r w:rsidRPr="004331AC">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4331AC">
              <w:rPr>
                <w:rFonts w:ascii="Times New Roman" w:hAnsi="Times New Roman"/>
                <w:color w:val="000000"/>
                <w:lang w:val="fr-FR" w:eastAsia="en-GB"/>
              </w:rPr>
              <w:t>La question de la perte et de la dégradation d</w:t>
            </w:r>
            <w:r w:rsidR="00F36633">
              <w:rPr>
                <w:rFonts w:ascii="Times New Roman" w:hAnsi="Times New Roman"/>
                <w:color w:val="000000"/>
                <w:lang w:val="fr-FR" w:eastAsia="en-GB"/>
              </w:rPr>
              <w:t xml:space="preserve">es </w:t>
            </w:r>
            <w:r w:rsidRPr="004331AC">
              <w:rPr>
                <w:rFonts w:ascii="Times New Roman" w:hAnsi="Times New Roman"/>
                <w:color w:val="000000"/>
                <w:lang w:val="fr-FR" w:eastAsia="en-GB"/>
              </w:rPr>
              <w:t xml:space="preserve">habitats est </w:t>
            </w:r>
            <w:r w:rsidR="00F36633">
              <w:rPr>
                <w:rFonts w:ascii="Times New Roman" w:hAnsi="Times New Roman"/>
                <w:color w:val="000000"/>
                <w:lang w:val="fr-FR" w:eastAsia="en-GB"/>
              </w:rPr>
              <w:t xml:space="preserve">au cœur de la réalisation des </w:t>
            </w:r>
            <w:r w:rsidRPr="004331AC">
              <w:rPr>
                <w:rFonts w:ascii="Times New Roman" w:hAnsi="Times New Roman"/>
                <w:color w:val="000000"/>
                <w:lang w:val="fr-FR" w:eastAsia="en-GB"/>
              </w:rPr>
              <w:t>objectifs de l</w:t>
            </w:r>
            <w:r w:rsidR="006C45C4">
              <w:rPr>
                <w:rFonts w:ascii="Times New Roman" w:hAnsi="Times New Roman"/>
                <w:color w:val="000000"/>
                <w:lang w:val="fr-FR" w:eastAsia="en-GB"/>
              </w:rPr>
              <w:t>’</w:t>
            </w:r>
            <w:r w:rsidRPr="004331AC">
              <w:rPr>
                <w:rFonts w:ascii="Times New Roman" w:hAnsi="Times New Roman"/>
                <w:color w:val="000000"/>
                <w:lang w:val="fr-FR" w:eastAsia="en-GB"/>
              </w:rPr>
              <w:t>AEWA.</w:t>
            </w:r>
          </w:p>
          <w:p w14:paraId="15216C5A" w14:textId="77777777" w:rsidR="00E804BE" w:rsidRPr="00C16938" w:rsidRDefault="00E804BE" w:rsidP="00695029">
            <w:pPr>
              <w:spacing w:after="120" w:line="255" w:lineRule="atLeast"/>
              <w:rPr>
                <w:rFonts w:ascii="Times New Roman" w:hAnsi="Times New Roman"/>
                <w:color w:val="000000"/>
                <w:lang w:val="fr-FR" w:eastAsia="en-GB"/>
              </w:rPr>
            </w:pPr>
          </w:p>
          <w:p w14:paraId="3E467C22" w14:textId="78BC7BA9" w:rsidR="00E804BE" w:rsidRPr="00C16938" w:rsidRDefault="004331AC" w:rsidP="004331AC">
            <w:pPr>
              <w:spacing w:after="120" w:line="260" w:lineRule="atLeast"/>
              <w:rPr>
                <w:rFonts w:ascii="Times New Roman" w:hAnsi="Times New Roman"/>
                <w:b/>
                <w:color w:val="000000"/>
                <w:lang w:val="fr-FR" w:eastAsia="en-GB"/>
              </w:rPr>
            </w:pPr>
            <w:r w:rsidRPr="004331A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114EA1C" w14:textId="6E0C746B" w:rsidR="00406E76" w:rsidRPr="00C16938" w:rsidRDefault="004331AC" w:rsidP="004331AC">
            <w:pPr>
              <w:spacing w:after="120" w:line="260" w:lineRule="atLeast"/>
              <w:rPr>
                <w:rFonts w:ascii="Times New Roman" w:hAnsi="Times New Roman"/>
                <w:color w:val="000000"/>
                <w:lang w:val="fr-FR" w:eastAsia="en-GB"/>
              </w:rPr>
            </w:pPr>
            <w:r w:rsidRPr="004331AC">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0A661223" w14:textId="237F80C5" w:rsidR="00835C99" w:rsidRPr="00C16938" w:rsidRDefault="004331AC" w:rsidP="004331AC">
            <w:pPr>
              <w:pStyle w:val="ListParagraph"/>
              <w:numPr>
                <w:ilvl w:val="0"/>
                <w:numId w:val="24"/>
              </w:numPr>
              <w:spacing w:after="120" w:line="260" w:lineRule="atLeast"/>
              <w:rPr>
                <w:rFonts w:ascii="Times New Roman" w:hAnsi="Times New Roman"/>
                <w:color w:val="000000"/>
                <w:lang w:val="fr-FR" w:eastAsia="en-GB"/>
              </w:rPr>
            </w:pPr>
            <w:r w:rsidRPr="004331AC">
              <w:rPr>
                <w:rFonts w:ascii="Times New Roman" w:hAnsi="Times New Roman"/>
                <w:color w:val="000000"/>
                <w:lang w:val="fr-FR" w:eastAsia="en-GB"/>
              </w:rPr>
              <w:t xml:space="preserve">mettre en place des programmes de surveillance et </w:t>
            </w:r>
            <w:r w:rsidR="00E00380">
              <w:rPr>
                <w:rFonts w:ascii="Times New Roman" w:hAnsi="Times New Roman"/>
                <w:color w:val="000000"/>
                <w:lang w:val="fr-FR" w:eastAsia="en-GB"/>
              </w:rPr>
              <w:t>notifier</w:t>
            </w:r>
            <w:r w:rsidRPr="004331AC">
              <w:rPr>
                <w:rFonts w:ascii="Times New Roman" w:hAnsi="Times New Roman"/>
                <w:color w:val="000000"/>
                <w:lang w:val="fr-FR" w:eastAsia="en-GB"/>
              </w:rPr>
              <w:t xml:space="preserve"> l</w:t>
            </w:r>
            <w:r w:rsidR="006C45C4">
              <w:rPr>
                <w:rFonts w:ascii="Times New Roman" w:hAnsi="Times New Roman"/>
                <w:color w:val="000000"/>
                <w:lang w:val="fr-FR" w:eastAsia="en-GB"/>
              </w:rPr>
              <w:t>’</w:t>
            </w:r>
            <w:r w:rsidRPr="004331AC">
              <w:rPr>
                <w:rFonts w:ascii="Times New Roman" w:hAnsi="Times New Roman"/>
                <w:color w:val="000000"/>
                <w:lang w:val="fr-FR" w:eastAsia="en-GB"/>
              </w:rPr>
              <w:t xml:space="preserve">étendue des zones humides et autres habitats – et les changements intervenus au fil du temps – </w:t>
            </w:r>
            <w:r w:rsidR="00F36633">
              <w:rPr>
                <w:rFonts w:ascii="Times New Roman" w:hAnsi="Times New Roman"/>
                <w:color w:val="000000"/>
                <w:lang w:val="fr-FR" w:eastAsia="en-GB"/>
              </w:rPr>
              <w:t xml:space="preserve">conjointement </w:t>
            </w:r>
            <w:r w:rsidRPr="004331AC">
              <w:rPr>
                <w:rFonts w:ascii="Times New Roman" w:hAnsi="Times New Roman"/>
                <w:color w:val="000000"/>
                <w:lang w:val="fr-FR" w:eastAsia="en-GB"/>
              </w:rPr>
              <w:t>avec Ramsar et les autres mécanismes internationaux concernés ;</w:t>
            </w:r>
            <w:r w:rsidR="00835C99" w:rsidRPr="00C16938">
              <w:rPr>
                <w:rFonts w:ascii="Times New Roman" w:hAnsi="Times New Roman"/>
                <w:color w:val="000000"/>
                <w:lang w:val="fr-FR" w:eastAsia="en-GB"/>
              </w:rPr>
              <w:t xml:space="preserve"> </w:t>
            </w:r>
          </w:p>
          <w:p w14:paraId="08D273A7" w14:textId="3C46F516" w:rsidR="00E804BE" w:rsidRPr="00C16938" w:rsidRDefault="004331AC" w:rsidP="004331AC">
            <w:pPr>
              <w:pStyle w:val="ListParagraph"/>
              <w:numPr>
                <w:ilvl w:val="0"/>
                <w:numId w:val="24"/>
              </w:numPr>
              <w:spacing w:after="120" w:line="260" w:lineRule="atLeast"/>
              <w:rPr>
                <w:rFonts w:ascii="Times New Roman" w:hAnsi="Times New Roman"/>
                <w:color w:val="000000"/>
                <w:lang w:val="fr-FR" w:eastAsia="en-GB"/>
              </w:rPr>
            </w:pPr>
            <w:r w:rsidRPr="004331AC">
              <w:rPr>
                <w:rFonts w:ascii="Times New Roman" w:hAnsi="Times New Roman"/>
                <w:color w:val="000000"/>
                <w:lang w:val="fr-FR" w:eastAsia="en-GB"/>
              </w:rPr>
              <w:t>identifier et prendre en main les principaux facteurs de perte d</w:t>
            </w:r>
            <w:r w:rsidR="006C45C4">
              <w:rPr>
                <w:rFonts w:ascii="Times New Roman" w:hAnsi="Times New Roman"/>
                <w:color w:val="000000"/>
                <w:lang w:val="fr-FR" w:eastAsia="en-GB"/>
              </w:rPr>
              <w:t>’</w:t>
            </w:r>
            <w:r w:rsidRPr="004331AC">
              <w:rPr>
                <w:rFonts w:ascii="Times New Roman" w:hAnsi="Times New Roman"/>
                <w:color w:val="000000"/>
                <w:lang w:val="fr-FR" w:eastAsia="en-GB"/>
              </w:rPr>
              <w:t>habitats au niveau de la voie de migration ;</w:t>
            </w:r>
          </w:p>
          <w:p w14:paraId="0CAB8438" w14:textId="416E2906" w:rsidR="00406E76" w:rsidRPr="00C16938" w:rsidRDefault="00F36633" w:rsidP="004331AC">
            <w:pPr>
              <w:pStyle w:val="ListParagraph"/>
              <w:numPr>
                <w:ilvl w:val="0"/>
                <w:numId w:val="24"/>
              </w:numPr>
              <w:spacing w:after="120" w:line="260" w:lineRule="atLeast"/>
              <w:rPr>
                <w:rFonts w:ascii="Times New Roman" w:hAnsi="Times New Roman"/>
                <w:color w:val="000000"/>
                <w:lang w:val="fr-FR" w:eastAsia="en-GB"/>
              </w:rPr>
            </w:pPr>
            <w:r>
              <w:rPr>
                <w:rFonts w:ascii="Times New Roman" w:hAnsi="Times New Roman"/>
                <w:color w:val="000000"/>
                <w:lang w:val="fr-FR" w:eastAsia="en-GB"/>
              </w:rPr>
              <w:t xml:space="preserve">faire en sorte </w:t>
            </w:r>
            <w:r w:rsidR="004331AC" w:rsidRPr="004331AC">
              <w:rPr>
                <w:rFonts w:ascii="Times New Roman" w:hAnsi="Times New Roman"/>
                <w:color w:val="000000"/>
                <w:lang w:val="fr-FR" w:eastAsia="en-GB"/>
              </w:rPr>
              <w:t>que les habitats naturels importants des oiseaux d</w:t>
            </w:r>
            <w:r w:rsidR="006C45C4">
              <w:rPr>
                <w:rFonts w:ascii="Times New Roman" w:hAnsi="Times New Roman"/>
                <w:color w:val="000000"/>
                <w:lang w:val="fr-FR" w:eastAsia="en-GB"/>
              </w:rPr>
              <w:t>’</w:t>
            </w:r>
            <w:r w:rsidR="004331AC" w:rsidRPr="004331AC">
              <w:rPr>
                <w:rFonts w:ascii="Times New Roman" w:hAnsi="Times New Roman"/>
                <w:color w:val="000000"/>
                <w:lang w:val="fr-FR" w:eastAsia="en-GB"/>
              </w:rPr>
              <w:t>eau so</w:t>
            </w:r>
            <w:r>
              <w:rPr>
                <w:rFonts w:ascii="Times New Roman" w:hAnsi="Times New Roman"/>
                <w:color w:val="000000"/>
                <w:lang w:val="fr-FR" w:eastAsia="en-GB"/>
              </w:rPr>
              <w:t>ie</w:t>
            </w:r>
            <w:r w:rsidR="004331AC" w:rsidRPr="004331AC">
              <w:rPr>
                <w:rFonts w:ascii="Times New Roman" w:hAnsi="Times New Roman"/>
                <w:color w:val="000000"/>
                <w:lang w:val="fr-FR" w:eastAsia="en-GB"/>
              </w:rPr>
              <w:t>nt protégés par des mesures législatives ou d</w:t>
            </w:r>
            <w:r w:rsidR="006C45C4">
              <w:rPr>
                <w:rFonts w:ascii="Times New Roman" w:hAnsi="Times New Roman"/>
                <w:color w:val="000000"/>
                <w:lang w:val="fr-FR" w:eastAsia="en-GB"/>
              </w:rPr>
              <w:t>’</w:t>
            </w:r>
            <w:r w:rsidR="004331AC" w:rsidRPr="004331AC">
              <w:rPr>
                <w:rFonts w:ascii="Times New Roman" w:hAnsi="Times New Roman"/>
                <w:color w:val="000000"/>
                <w:lang w:val="fr-FR" w:eastAsia="en-GB"/>
              </w:rPr>
              <w:t>autres moyens ; et</w:t>
            </w:r>
          </w:p>
          <w:p w14:paraId="2AFC14D0" w14:textId="4187695D" w:rsidR="00406E76" w:rsidRPr="00C16938" w:rsidRDefault="004331AC" w:rsidP="00FD0E45">
            <w:pPr>
              <w:pStyle w:val="ListParagraph"/>
              <w:numPr>
                <w:ilvl w:val="0"/>
                <w:numId w:val="24"/>
              </w:numPr>
              <w:spacing w:after="120" w:line="260" w:lineRule="atLeast"/>
              <w:rPr>
                <w:rFonts w:ascii="Times New Roman" w:hAnsi="Times New Roman"/>
                <w:color w:val="000000"/>
                <w:lang w:val="fr-FR" w:eastAsia="en-GB"/>
              </w:rPr>
            </w:pPr>
            <w:r w:rsidRPr="00FD0E45">
              <w:rPr>
                <w:rFonts w:ascii="Times New Roman" w:hAnsi="Times New Roman"/>
                <w:color w:val="000000"/>
                <w:lang w:val="fr-FR" w:eastAsia="en-GB"/>
              </w:rPr>
              <w:t>élaborer une compréhension partagée, fondée sur des données probantes, des taux régionaux de pertes d</w:t>
            </w:r>
            <w:r w:rsidR="006C45C4">
              <w:rPr>
                <w:rFonts w:ascii="Times New Roman" w:hAnsi="Times New Roman"/>
                <w:color w:val="000000"/>
                <w:lang w:val="fr-FR" w:eastAsia="en-GB"/>
              </w:rPr>
              <w:t>’</w:t>
            </w:r>
            <w:r w:rsidRPr="00FD0E45">
              <w:rPr>
                <w:rFonts w:ascii="Times New Roman" w:hAnsi="Times New Roman"/>
                <w:color w:val="000000"/>
                <w:lang w:val="fr-FR" w:eastAsia="en-GB"/>
              </w:rPr>
              <w:t>habitats de zones humides</w:t>
            </w:r>
            <w:r w:rsidR="00E00380">
              <w:rPr>
                <w:rFonts w:ascii="Times New Roman" w:hAnsi="Times New Roman"/>
                <w:color w:val="000000"/>
                <w:lang w:val="fr-FR" w:eastAsia="en-GB"/>
              </w:rPr>
              <w:t>,</w:t>
            </w:r>
            <w:r w:rsidRPr="00FD0E45">
              <w:rPr>
                <w:rFonts w:ascii="Times New Roman" w:hAnsi="Times New Roman"/>
                <w:color w:val="000000"/>
                <w:lang w:val="fr-FR" w:eastAsia="en-GB"/>
              </w:rPr>
              <w:t xml:space="preserve"> </w:t>
            </w:r>
            <w:r w:rsidR="00FD0E45" w:rsidRPr="00FD0E45">
              <w:rPr>
                <w:rFonts w:ascii="Times New Roman" w:hAnsi="Times New Roman"/>
                <w:color w:val="000000"/>
                <w:lang w:val="fr-FR" w:eastAsia="en-GB"/>
              </w:rPr>
              <w:t xml:space="preserve">pour servir de </w:t>
            </w:r>
            <w:r w:rsidRPr="00FD0E45">
              <w:rPr>
                <w:rFonts w:ascii="Times New Roman" w:hAnsi="Times New Roman"/>
                <w:color w:val="000000"/>
                <w:lang w:val="fr-FR" w:eastAsia="en-GB"/>
              </w:rPr>
              <w:t xml:space="preserve">base </w:t>
            </w:r>
            <w:r w:rsidR="00FD0E45" w:rsidRPr="00FD0E45">
              <w:rPr>
                <w:rFonts w:ascii="Times New Roman" w:hAnsi="Times New Roman"/>
                <w:color w:val="000000"/>
                <w:lang w:val="fr-FR" w:eastAsia="en-GB"/>
              </w:rPr>
              <w:t xml:space="preserve">à </w:t>
            </w:r>
            <w:r w:rsidRPr="00FD0E45">
              <w:rPr>
                <w:rFonts w:ascii="Times New Roman" w:hAnsi="Times New Roman"/>
                <w:color w:val="000000"/>
                <w:lang w:val="fr-FR" w:eastAsia="en-GB"/>
              </w:rPr>
              <w:t xml:space="preserve">des actions prioritaires </w:t>
            </w:r>
            <w:r w:rsidR="00FD0E45" w:rsidRPr="00FD0E45">
              <w:rPr>
                <w:rFonts w:ascii="Times New Roman" w:hAnsi="Times New Roman"/>
                <w:color w:val="000000"/>
                <w:lang w:val="fr-FR" w:eastAsia="en-GB"/>
              </w:rPr>
              <w:t>v</w:t>
            </w:r>
            <w:r w:rsidRPr="00FD0E45">
              <w:rPr>
                <w:rFonts w:ascii="Times New Roman" w:hAnsi="Times New Roman"/>
                <w:color w:val="000000"/>
                <w:lang w:val="fr-FR" w:eastAsia="en-GB"/>
              </w:rPr>
              <w:t>isant à s</w:t>
            </w:r>
            <w:r w:rsidR="006C45C4">
              <w:rPr>
                <w:rFonts w:ascii="Times New Roman" w:hAnsi="Times New Roman"/>
                <w:color w:val="000000"/>
                <w:lang w:val="fr-FR" w:eastAsia="en-GB"/>
              </w:rPr>
              <w:t>’</w:t>
            </w:r>
            <w:r w:rsidRPr="00FD0E45">
              <w:rPr>
                <w:rFonts w:ascii="Times New Roman" w:hAnsi="Times New Roman"/>
                <w:color w:val="000000"/>
                <w:lang w:val="fr-FR" w:eastAsia="en-GB"/>
              </w:rPr>
              <w:t xml:space="preserve">attaquer aux </w:t>
            </w:r>
            <w:r w:rsidR="00FD0E45" w:rsidRPr="00FD0E45">
              <w:rPr>
                <w:rFonts w:ascii="Times New Roman" w:hAnsi="Times New Roman"/>
                <w:color w:val="000000"/>
                <w:lang w:val="fr-FR" w:eastAsia="en-GB"/>
              </w:rPr>
              <w:t>causes</w:t>
            </w:r>
            <w:r w:rsidRPr="00FD0E45">
              <w:rPr>
                <w:rFonts w:ascii="Times New Roman" w:hAnsi="Times New Roman"/>
                <w:color w:val="000000"/>
                <w:lang w:val="fr-FR" w:eastAsia="en-GB"/>
              </w:rPr>
              <w:t xml:space="preserve"> de ces pertes et de ces dégradations, dans le contexte des impacts sur la durabilité des populations de la voie de migration.</w:t>
            </w:r>
          </w:p>
          <w:p w14:paraId="23B73972" w14:textId="4298A3D8" w:rsidR="00406E76" w:rsidRPr="00C16938" w:rsidRDefault="00FD0E45" w:rsidP="00962F5A">
            <w:pPr>
              <w:spacing w:after="120" w:line="260" w:lineRule="atLeast"/>
              <w:rPr>
                <w:rFonts w:ascii="Times New Roman" w:hAnsi="Times New Roman"/>
                <w:color w:val="000000"/>
                <w:lang w:val="fr-FR" w:eastAsia="en-GB"/>
              </w:rPr>
            </w:pPr>
            <w:r w:rsidRPr="00FD0E45">
              <w:rPr>
                <w:rFonts w:ascii="Times New Roman" w:hAnsi="Times New Roman"/>
                <w:color w:val="000000"/>
                <w:lang w:val="fr-FR" w:eastAsia="en-GB"/>
              </w:rPr>
              <w:t>Ce</w:t>
            </w:r>
            <w:r w:rsidR="00F36633">
              <w:rPr>
                <w:rFonts w:ascii="Times New Roman" w:hAnsi="Times New Roman"/>
                <w:color w:val="000000"/>
                <w:lang w:val="fr-FR" w:eastAsia="en-GB"/>
              </w:rPr>
              <w:t xml:space="preserve">t objectifs offre des </w:t>
            </w:r>
            <w:r w:rsidR="0073343C">
              <w:rPr>
                <w:rFonts w:ascii="Times New Roman" w:hAnsi="Times New Roman"/>
                <w:color w:val="000000"/>
                <w:lang w:val="fr-FR" w:eastAsia="en-GB"/>
              </w:rPr>
              <w:t>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Pr="00FD0E45">
              <w:rPr>
                <w:rStyle w:val="FootnoteReference"/>
                <w:rFonts w:ascii="Times New Roman" w:hAnsi="Times New Roman"/>
                <w:color w:val="000000"/>
                <w:lang w:val="fr-FR" w:eastAsia="en-GB"/>
              </w:rPr>
              <w:footnoteReference w:id="6"/>
            </w:r>
            <w:r w:rsidRPr="00FD0E45">
              <w:rPr>
                <w:rFonts w:ascii="Times New Roman" w:hAnsi="Times New Roman"/>
                <w:color w:val="000000"/>
                <w:lang w:val="fr-FR" w:eastAsia="en-GB"/>
              </w:rPr>
              <w:t xml:space="preserve"> de collaborer avec tous ceux impliqués dans la mise en œuvre de la Convention de Ramsar, à différents niveaux.</w:t>
            </w:r>
            <w:r w:rsidR="006C45C4" w:rsidRPr="00C16938">
              <w:rPr>
                <w:rFonts w:ascii="Times New Roman" w:hAnsi="Times New Roman"/>
                <w:color w:val="000000"/>
                <w:lang w:val="fr-FR" w:eastAsia="en-GB"/>
              </w:rPr>
              <w:t xml:space="preserve"> </w:t>
            </w:r>
          </w:p>
        </w:tc>
      </w:tr>
      <w:tr w:rsidR="00E804BE" w:rsidRPr="0060184F" w14:paraId="0C0C7B32" w14:textId="77777777" w:rsidTr="00C56935">
        <w:tc>
          <w:tcPr>
            <w:tcW w:w="4527" w:type="dxa"/>
            <w:tcBorders>
              <w:bottom w:val="nil"/>
            </w:tcBorders>
          </w:tcPr>
          <w:p w14:paraId="38311F09" w14:textId="69C46405" w:rsidR="00E804BE" w:rsidRPr="0060184F" w:rsidRDefault="00FD0E45" w:rsidP="00962F5A">
            <w:pPr>
              <w:keepNext/>
              <w:spacing w:after="120" w:line="260" w:lineRule="atLeast"/>
              <w:rPr>
                <w:rFonts w:ascii="Times New Roman" w:hAnsi="Times New Roman"/>
                <w:b/>
                <w:bCs/>
                <w:color w:val="000000"/>
                <w:lang w:val="en-GB" w:eastAsia="en-GB"/>
              </w:rPr>
            </w:pPr>
            <w:r w:rsidRPr="00FD0E45">
              <w:rPr>
                <w:rFonts w:ascii="Times New Roman" w:hAnsi="Times New Roman"/>
                <w:b/>
                <w:bCs/>
                <w:color w:val="000000"/>
                <w:lang w:val="fr-FR" w:eastAsia="en-GB"/>
              </w:rPr>
              <w:t>Objectif 6</w:t>
            </w:r>
            <w:r w:rsidR="00E804BE" w:rsidRPr="0060184F">
              <w:rPr>
                <w:rFonts w:ascii="Times New Roman" w:hAnsi="Times New Roman"/>
                <w:b/>
                <w:bCs/>
                <w:color w:val="000000"/>
                <w:lang w:val="en-GB" w:eastAsia="en-GB"/>
              </w:rPr>
              <w:t xml:space="preserve"> </w:t>
            </w:r>
          </w:p>
        </w:tc>
        <w:tc>
          <w:tcPr>
            <w:tcW w:w="5327" w:type="dxa"/>
            <w:tcBorders>
              <w:bottom w:val="nil"/>
            </w:tcBorders>
          </w:tcPr>
          <w:p w14:paraId="4F80676C"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AF5CCB" w14:paraId="2012C03D" w14:textId="77777777" w:rsidTr="00C56935">
        <w:tc>
          <w:tcPr>
            <w:tcW w:w="4527" w:type="dxa"/>
            <w:tcBorders>
              <w:top w:val="nil"/>
            </w:tcBorders>
          </w:tcPr>
          <w:p w14:paraId="55DEE24A" w14:textId="56536DC2" w:rsidR="00E804BE" w:rsidRPr="00C16938" w:rsidRDefault="00FD0E45" w:rsidP="00962F5A">
            <w:pPr>
              <w:spacing w:after="120" w:line="260" w:lineRule="atLeast"/>
              <w:rPr>
                <w:rFonts w:ascii="Times New Roman" w:hAnsi="Times New Roman"/>
                <w:color w:val="000000"/>
                <w:lang w:val="fr-FR" w:eastAsia="en-GB"/>
              </w:rPr>
            </w:pPr>
            <w:r w:rsidRPr="00FD0E45">
              <w:rPr>
                <w:rFonts w:ascii="Times New Roman" w:hAnsi="Times New Roman"/>
                <w:color w:val="000000"/>
                <w:lang w:val="fr-FR" w:eastAsia="en-GB"/>
              </w:rPr>
              <w:t>D</w:t>
            </w:r>
            <w:r w:rsidR="006C45C4">
              <w:rPr>
                <w:rFonts w:ascii="Times New Roman" w:hAnsi="Times New Roman"/>
                <w:color w:val="000000"/>
                <w:lang w:val="fr-FR" w:eastAsia="en-GB"/>
              </w:rPr>
              <w:t>’</w:t>
            </w:r>
            <w:r w:rsidRPr="00FD0E45">
              <w:rPr>
                <w:rFonts w:ascii="Times New Roman" w:hAnsi="Times New Roman"/>
                <w:color w:val="000000"/>
                <w:lang w:val="fr-FR" w:eastAsia="en-GB"/>
              </w:rPr>
              <w:t>ici à 2020, tous les stocks de poissons et d</w:t>
            </w:r>
            <w:r w:rsidR="006C45C4">
              <w:rPr>
                <w:rFonts w:ascii="Times New Roman" w:hAnsi="Times New Roman"/>
                <w:color w:val="000000"/>
                <w:lang w:val="fr-FR" w:eastAsia="en-GB"/>
              </w:rPr>
              <w:t>’</w:t>
            </w:r>
            <w:r w:rsidRPr="00FD0E45">
              <w:rPr>
                <w:rFonts w:ascii="Times New Roman" w:hAnsi="Times New Roman"/>
                <w:color w:val="000000"/>
                <w:lang w:val="fr-FR" w:eastAsia="en-GB"/>
              </w:rPr>
              <w:t>invertébrés et plantes aquatiques sont gérés et récoltés d</w:t>
            </w:r>
            <w:r w:rsidR="006C45C4">
              <w:rPr>
                <w:rFonts w:ascii="Times New Roman" w:hAnsi="Times New Roman"/>
                <w:color w:val="000000"/>
                <w:lang w:val="fr-FR" w:eastAsia="en-GB"/>
              </w:rPr>
              <w:t>’</w:t>
            </w:r>
            <w:r w:rsidRPr="00FD0E45">
              <w:rPr>
                <w:rFonts w:ascii="Times New Roman" w:hAnsi="Times New Roman"/>
                <w:color w:val="000000"/>
                <w:lang w:val="fr-FR" w:eastAsia="en-GB"/>
              </w:rPr>
              <w:t>une manière durable, légale et en appliquant des approches fondées sur les écosystèmes, de telle sorte que la surpêche soit évitée, des plans et des mesures de récupération sont en place pour toutes les espèces épuisées, les pêcheries n</w:t>
            </w:r>
            <w:r w:rsidR="006C45C4">
              <w:rPr>
                <w:rFonts w:ascii="Times New Roman" w:hAnsi="Times New Roman"/>
                <w:color w:val="000000"/>
                <w:lang w:val="fr-FR" w:eastAsia="en-GB"/>
              </w:rPr>
              <w:t>’</w:t>
            </w:r>
            <w:r w:rsidRPr="00FD0E45">
              <w:rPr>
                <w:rFonts w:ascii="Times New Roman" w:hAnsi="Times New Roman"/>
                <w:color w:val="000000"/>
                <w:lang w:val="fr-FR" w:eastAsia="en-GB"/>
              </w:rPr>
              <w:t>ont pas d</w:t>
            </w:r>
            <w:r w:rsidR="006C45C4">
              <w:rPr>
                <w:rFonts w:ascii="Times New Roman" w:hAnsi="Times New Roman"/>
                <w:color w:val="000000"/>
                <w:lang w:val="fr-FR" w:eastAsia="en-GB"/>
              </w:rPr>
              <w:t>’</w:t>
            </w:r>
            <w:r w:rsidRPr="00FD0E45">
              <w:rPr>
                <w:rFonts w:ascii="Times New Roman" w:hAnsi="Times New Roman"/>
                <w:color w:val="000000"/>
                <w:lang w:val="fr-FR" w:eastAsia="en-GB"/>
              </w:rPr>
              <w:t xml:space="preserve">impacts négatifs marqués sur les espèces menacées et les </w:t>
            </w:r>
            <w:r w:rsidRPr="00FD0E45">
              <w:rPr>
                <w:rFonts w:ascii="Times New Roman" w:hAnsi="Times New Roman"/>
                <w:color w:val="000000"/>
                <w:lang w:val="fr-FR" w:eastAsia="en-GB"/>
              </w:rPr>
              <w:lastRenderedPageBreak/>
              <w:t>écosystèmes vulnérables, et l</w:t>
            </w:r>
            <w:r w:rsidR="006C45C4">
              <w:rPr>
                <w:rFonts w:ascii="Times New Roman" w:hAnsi="Times New Roman"/>
                <w:color w:val="000000"/>
                <w:lang w:val="fr-FR" w:eastAsia="en-GB"/>
              </w:rPr>
              <w:t>’</w:t>
            </w:r>
            <w:r w:rsidRPr="00FD0E45">
              <w:rPr>
                <w:rFonts w:ascii="Times New Roman" w:hAnsi="Times New Roman"/>
                <w:color w:val="000000"/>
                <w:lang w:val="fr-FR" w:eastAsia="en-GB"/>
              </w:rPr>
              <w:t>impact de la pêche sur les stocks, les espèces et les écosystèmes restent dans des limites écologiques sûres.</w:t>
            </w:r>
          </w:p>
        </w:tc>
        <w:tc>
          <w:tcPr>
            <w:tcW w:w="5327" w:type="dxa"/>
            <w:tcBorders>
              <w:top w:val="nil"/>
            </w:tcBorders>
          </w:tcPr>
          <w:p w14:paraId="629C0267" w14:textId="22AFE998" w:rsidR="00E804BE" w:rsidRPr="00C16938" w:rsidRDefault="00FD0E45" w:rsidP="00FD0E45">
            <w:pPr>
              <w:spacing w:after="120" w:line="260" w:lineRule="atLeast"/>
              <w:rPr>
                <w:rFonts w:ascii="Times New Roman" w:hAnsi="Times New Roman"/>
                <w:b/>
                <w:color w:val="000000"/>
                <w:lang w:val="fr-FR" w:eastAsia="en-GB"/>
              </w:rPr>
            </w:pPr>
            <w:r w:rsidRPr="00FD0E45">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FD0E4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D0E4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6151B3D" w14:textId="152C443B" w:rsidR="000A276D" w:rsidRPr="00C16938" w:rsidRDefault="00FD0E45" w:rsidP="00660DFF">
            <w:pPr>
              <w:spacing w:after="120" w:line="260" w:lineRule="atLeast"/>
              <w:rPr>
                <w:rFonts w:ascii="Times New Roman" w:hAnsi="Times New Roman"/>
                <w:color w:val="000000"/>
                <w:lang w:val="fr-FR" w:eastAsia="en-GB"/>
              </w:rPr>
            </w:pPr>
            <w:r w:rsidRPr="00FD0E45">
              <w:rPr>
                <w:rFonts w:ascii="Times New Roman" w:hAnsi="Times New Roman"/>
                <w:b/>
                <w:color w:val="000000"/>
                <w:lang w:val="fr-FR" w:eastAsia="en-GB"/>
              </w:rPr>
              <w:t>Extrêmement important.</w:t>
            </w:r>
            <w:r w:rsidR="000A276D" w:rsidRPr="00C16938">
              <w:rPr>
                <w:rFonts w:ascii="Times New Roman" w:hAnsi="Times New Roman"/>
                <w:color w:val="000000"/>
                <w:lang w:val="fr-FR" w:eastAsia="en-GB"/>
              </w:rPr>
              <w:t xml:space="preserve"> </w:t>
            </w:r>
            <w:r w:rsidRPr="00FD0E45">
              <w:rPr>
                <w:rFonts w:ascii="Times New Roman" w:hAnsi="Times New Roman"/>
                <w:color w:val="000000"/>
                <w:lang w:val="fr-FR" w:eastAsia="en-GB"/>
              </w:rPr>
              <w:t>La question de l</w:t>
            </w:r>
            <w:r w:rsidR="006C45C4">
              <w:rPr>
                <w:rFonts w:ascii="Times New Roman" w:hAnsi="Times New Roman"/>
                <w:color w:val="000000"/>
                <w:lang w:val="fr-FR" w:eastAsia="en-GB"/>
              </w:rPr>
              <w:t>’</w:t>
            </w:r>
            <w:r w:rsidRPr="00FD0E45">
              <w:rPr>
                <w:rFonts w:ascii="Times New Roman" w:hAnsi="Times New Roman"/>
                <w:color w:val="000000"/>
                <w:lang w:val="fr-FR" w:eastAsia="en-GB"/>
              </w:rPr>
              <w:t>élimination des impacts négatifs de la pêche est essentielle pour les objectifs de l</w:t>
            </w:r>
            <w:r w:rsidR="006C45C4">
              <w:rPr>
                <w:rFonts w:ascii="Times New Roman" w:hAnsi="Times New Roman"/>
                <w:color w:val="000000"/>
                <w:lang w:val="fr-FR" w:eastAsia="en-GB"/>
              </w:rPr>
              <w:t>’</w:t>
            </w:r>
            <w:r w:rsidRPr="00FD0E45">
              <w:rPr>
                <w:rFonts w:ascii="Times New Roman" w:hAnsi="Times New Roman"/>
                <w:color w:val="000000"/>
                <w:lang w:val="fr-FR" w:eastAsia="en-GB"/>
              </w:rPr>
              <w:t xml:space="preserve">AEWA en ce qui concerne les </w:t>
            </w:r>
            <w:r w:rsidRPr="00BC1010">
              <w:rPr>
                <w:rFonts w:ascii="Times New Roman" w:hAnsi="Times New Roman"/>
                <w:color w:val="000000"/>
                <w:lang w:val="fr-FR" w:eastAsia="en-GB"/>
              </w:rPr>
              <w:t xml:space="preserve">oiseaux </w:t>
            </w:r>
            <w:r w:rsidR="003230D9">
              <w:rPr>
                <w:rFonts w:ascii="Times New Roman" w:hAnsi="Times New Roman"/>
                <w:color w:val="000000"/>
                <w:lang w:val="fr-FR" w:eastAsia="en-GB"/>
              </w:rPr>
              <w:t xml:space="preserve">se nourrissant </w:t>
            </w:r>
            <w:r w:rsidRPr="00BC1010">
              <w:rPr>
                <w:rFonts w:ascii="Times New Roman" w:hAnsi="Times New Roman"/>
                <w:color w:val="000000"/>
                <w:lang w:val="fr-FR" w:eastAsia="en-GB"/>
              </w:rPr>
              <w:t xml:space="preserve"> de poissons de mer et d</w:t>
            </w:r>
            <w:r w:rsidR="006C45C4">
              <w:rPr>
                <w:rFonts w:ascii="Times New Roman" w:hAnsi="Times New Roman"/>
                <w:color w:val="000000"/>
                <w:lang w:val="fr-FR" w:eastAsia="en-GB"/>
              </w:rPr>
              <w:t>’</w:t>
            </w:r>
            <w:r w:rsidRPr="00BC1010">
              <w:rPr>
                <w:rFonts w:ascii="Times New Roman" w:hAnsi="Times New Roman"/>
                <w:color w:val="000000"/>
                <w:lang w:val="fr-FR" w:eastAsia="en-GB"/>
              </w:rPr>
              <w:t>eau douce</w:t>
            </w:r>
            <w:r w:rsidRPr="00FD0E45">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660DFF">
              <w:rPr>
                <w:rFonts w:ascii="Times New Roman" w:hAnsi="Times New Roman"/>
                <w:color w:val="000000"/>
                <w:lang w:val="fr-FR" w:eastAsia="en-GB"/>
              </w:rPr>
              <w:t xml:space="preserve">Les problèmes incluent les prises </w:t>
            </w:r>
            <w:r w:rsidR="00660DFF" w:rsidRPr="00660DFF">
              <w:rPr>
                <w:rFonts w:ascii="Times New Roman" w:hAnsi="Times New Roman"/>
                <w:color w:val="000000"/>
                <w:lang w:val="fr-FR" w:eastAsia="en-GB"/>
              </w:rPr>
              <w:t>accidentelles d</w:t>
            </w:r>
            <w:r w:rsidR="006C45C4">
              <w:rPr>
                <w:rFonts w:ascii="Times New Roman" w:hAnsi="Times New Roman"/>
                <w:color w:val="000000"/>
                <w:lang w:val="fr-FR" w:eastAsia="en-GB"/>
              </w:rPr>
              <w:t>’</w:t>
            </w:r>
            <w:r w:rsidRPr="00660DFF">
              <w:rPr>
                <w:rFonts w:ascii="Times New Roman" w:hAnsi="Times New Roman"/>
                <w:color w:val="000000"/>
                <w:lang w:val="fr-FR" w:eastAsia="en-GB"/>
              </w:rPr>
              <w:t>oiseaux d</w:t>
            </w:r>
            <w:r w:rsidR="006C45C4">
              <w:rPr>
                <w:rFonts w:ascii="Times New Roman" w:hAnsi="Times New Roman"/>
                <w:color w:val="000000"/>
                <w:lang w:val="fr-FR" w:eastAsia="en-GB"/>
              </w:rPr>
              <w:t>’</w:t>
            </w:r>
            <w:r w:rsidRPr="00660DFF">
              <w:rPr>
                <w:rFonts w:ascii="Times New Roman" w:hAnsi="Times New Roman"/>
                <w:color w:val="000000"/>
                <w:lang w:val="fr-FR" w:eastAsia="en-GB"/>
              </w:rPr>
              <w:t>eau, les impacts sur les populations d</w:t>
            </w:r>
            <w:r w:rsidR="006C45C4">
              <w:rPr>
                <w:rFonts w:ascii="Times New Roman" w:hAnsi="Times New Roman"/>
                <w:color w:val="000000"/>
                <w:lang w:val="fr-FR" w:eastAsia="en-GB"/>
              </w:rPr>
              <w:t>’</w:t>
            </w:r>
            <w:r w:rsidRPr="00660DFF">
              <w:rPr>
                <w:rFonts w:ascii="Times New Roman" w:hAnsi="Times New Roman"/>
                <w:color w:val="000000"/>
                <w:lang w:val="fr-FR" w:eastAsia="en-GB"/>
              </w:rPr>
              <w:t>oiseau, l</w:t>
            </w:r>
            <w:r w:rsidR="006C45C4">
              <w:rPr>
                <w:rFonts w:ascii="Times New Roman" w:hAnsi="Times New Roman"/>
                <w:color w:val="000000"/>
                <w:lang w:val="fr-FR" w:eastAsia="en-GB"/>
              </w:rPr>
              <w:t>’</w:t>
            </w:r>
            <w:r w:rsidRPr="00660DFF">
              <w:rPr>
                <w:rFonts w:ascii="Times New Roman" w:hAnsi="Times New Roman"/>
                <w:color w:val="000000"/>
                <w:lang w:val="fr-FR" w:eastAsia="en-GB"/>
              </w:rPr>
              <w:t>épuisement des stocks halieutiques (</w:t>
            </w:r>
            <w:r w:rsidR="00660DFF" w:rsidRPr="00660DFF">
              <w:rPr>
                <w:rFonts w:ascii="Times New Roman" w:hAnsi="Times New Roman"/>
                <w:color w:val="000000"/>
                <w:lang w:val="fr-FR" w:eastAsia="en-GB"/>
              </w:rPr>
              <w:t xml:space="preserve">y compris la </w:t>
            </w:r>
            <w:r w:rsidRPr="00660DFF">
              <w:rPr>
                <w:rFonts w:ascii="Times New Roman" w:hAnsi="Times New Roman"/>
                <w:color w:val="000000"/>
                <w:lang w:val="fr-FR" w:eastAsia="en-GB"/>
              </w:rPr>
              <w:t xml:space="preserve">pêche </w:t>
            </w:r>
            <w:r w:rsidR="00660DFF" w:rsidRPr="00660DFF">
              <w:rPr>
                <w:rFonts w:ascii="Times New Roman" w:hAnsi="Times New Roman"/>
                <w:color w:val="000000"/>
                <w:lang w:val="fr-FR" w:eastAsia="en-GB"/>
              </w:rPr>
              <w:t>des coquillages</w:t>
            </w:r>
            <w:r w:rsidRPr="00660DFF">
              <w:rPr>
                <w:rFonts w:ascii="Times New Roman" w:hAnsi="Times New Roman"/>
                <w:color w:val="000000"/>
                <w:lang w:val="fr-FR" w:eastAsia="en-GB"/>
              </w:rPr>
              <w:t xml:space="preserve">), et la destruction ou la dégradation </w:t>
            </w:r>
            <w:r w:rsidRPr="00660DFF">
              <w:rPr>
                <w:rFonts w:ascii="Times New Roman" w:hAnsi="Times New Roman"/>
                <w:color w:val="000000"/>
                <w:lang w:val="fr-FR" w:eastAsia="en-GB"/>
              </w:rPr>
              <w:lastRenderedPageBreak/>
              <w:t>d</w:t>
            </w:r>
            <w:r w:rsidR="006C45C4">
              <w:rPr>
                <w:rFonts w:ascii="Times New Roman" w:hAnsi="Times New Roman"/>
                <w:color w:val="000000"/>
                <w:lang w:val="fr-FR" w:eastAsia="en-GB"/>
              </w:rPr>
              <w:t>’</w:t>
            </w:r>
            <w:r w:rsidRPr="00660DFF">
              <w:rPr>
                <w:rFonts w:ascii="Times New Roman" w:hAnsi="Times New Roman"/>
                <w:color w:val="000000"/>
                <w:lang w:val="fr-FR" w:eastAsia="en-GB"/>
              </w:rPr>
              <w:t>habitat</w:t>
            </w:r>
            <w:r w:rsidR="00F36633">
              <w:rPr>
                <w:rFonts w:ascii="Times New Roman" w:hAnsi="Times New Roman"/>
                <w:color w:val="000000"/>
                <w:lang w:val="fr-FR" w:eastAsia="en-GB"/>
              </w:rPr>
              <w:t>s</w:t>
            </w:r>
            <w:r w:rsidRPr="00660DFF">
              <w:rPr>
                <w:rFonts w:ascii="Times New Roman" w:hAnsi="Times New Roman"/>
                <w:color w:val="000000"/>
                <w:lang w:val="fr-FR" w:eastAsia="en-GB"/>
              </w:rPr>
              <w:t xml:space="preserve"> résultant des techniques de pêche </w:t>
            </w:r>
            <w:r w:rsidR="00660DFF" w:rsidRPr="00660DFF">
              <w:rPr>
                <w:rFonts w:ascii="Times New Roman" w:hAnsi="Times New Roman"/>
                <w:color w:val="000000"/>
                <w:lang w:val="fr-FR" w:eastAsia="en-GB"/>
              </w:rPr>
              <w:t xml:space="preserve">destructives </w:t>
            </w:r>
            <w:r w:rsidRPr="00660DFF">
              <w:rPr>
                <w:rFonts w:ascii="Times New Roman" w:hAnsi="Times New Roman"/>
                <w:color w:val="000000"/>
                <w:lang w:val="fr-FR" w:eastAsia="en-GB"/>
              </w:rPr>
              <w:t>telles que l</w:t>
            </w:r>
            <w:r w:rsidR="00660DFF" w:rsidRPr="00660DFF">
              <w:rPr>
                <w:rFonts w:ascii="Times New Roman" w:hAnsi="Times New Roman"/>
                <w:color w:val="000000"/>
                <w:lang w:val="fr-FR" w:eastAsia="en-GB"/>
              </w:rPr>
              <w:t>e chalutage de fond</w:t>
            </w:r>
            <w:r w:rsidRPr="00660DFF">
              <w:rPr>
                <w:rFonts w:ascii="Times New Roman" w:hAnsi="Times New Roman"/>
                <w:color w:val="000000"/>
                <w:lang w:val="fr-FR" w:eastAsia="en-GB"/>
              </w:rPr>
              <w:t>.</w:t>
            </w:r>
          </w:p>
          <w:p w14:paraId="42C2A344" w14:textId="77777777" w:rsidR="00E804BE" w:rsidRPr="00C16938" w:rsidRDefault="00E804BE" w:rsidP="00695029">
            <w:pPr>
              <w:spacing w:after="120" w:line="255" w:lineRule="atLeast"/>
              <w:rPr>
                <w:rFonts w:ascii="Times New Roman" w:hAnsi="Times New Roman"/>
                <w:color w:val="000000"/>
                <w:lang w:val="fr-FR" w:eastAsia="en-GB"/>
              </w:rPr>
            </w:pPr>
          </w:p>
          <w:p w14:paraId="3FFE32B5" w14:textId="3E4DC524" w:rsidR="00E804BE" w:rsidRPr="00C16938" w:rsidRDefault="00660DFF" w:rsidP="00660DFF">
            <w:pPr>
              <w:spacing w:after="120" w:line="260" w:lineRule="atLeast"/>
              <w:rPr>
                <w:rFonts w:ascii="Times New Roman" w:hAnsi="Times New Roman"/>
                <w:b/>
                <w:color w:val="000000"/>
                <w:lang w:val="fr-FR" w:eastAsia="en-GB"/>
              </w:rPr>
            </w:pPr>
            <w:r w:rsidRPr="00660DFF">
              <w:rPr>
                <w:rFonts w:ascii="Times New Roman" w:hAnsi="Times New Roman"/>
                <w:b/>
                <w:color w:val="000000"/>
                <w:lang w:val="fr-FR" w:eastAsia="en-GB"/>
              </w:rPr>
              <w:t>Évaluation des besoins par le TC :</w:t>
            </w:r>
          </w:p>
          <w:p w14:paraId="15EC1CC7" w14:textId="5FDFC9E9" w:rsidR="00406E76" w:rsidRPr="00C16938" w:rsidRDefault="00660DFF" w:rsidP="00594B8D">
            <w:pPr>
              <w:spacing w:after="120" w:line="260" w:lineRule="atLeast"/>
              <w:rPr>
                <w:rFonts w:ascii="Times New Roman" w:hAnsi="Times New Roman"/>
                <w:color w:val="000000"/>
                <w:lang w:val="fr-FR" w:eastAsia="en-GB"/>
              </w:rPr>
            </w:pPr>
            <w:r w:rsidRPr="00660DFF">
              <w:rPr>
                <w:rFonts w:ascii="Times New Roman" w:hAnsi="Times New Roman"/>
                <w:color w:val="000000"/>
                <w:lang w:val="fr-FR" w:eastAsia="en-GB"/>
              </w:rPr>
              <w:t>Les questions liées à l</w:t>
            </w:r>
            <w:r w:rsidR="006C45C4">
              <w:rPr>
                <w:rFonts w:ascii="Times New Roman" w:hAnsi="Times New Roman"/>
                <w:color w:val="000000"/>
                <w:lang w:val="fr-FR" w:eastAsia="en-GB"/>
              </w:rPr>
              <w:t>’</w:t>
            </w:r>
            <w:r w:rsidRPr="00660DFF">
              <w:rPr>
                <w:rFonts w:ascii="Times New Roman" w:hAnsi="Times New Roman"/>
                <w:color w:val="000000"/>
                <w:lang w:val="fr-FR" w:eastAsia="en-GB"/>
              </w:rPr>
              <w:t>élimination des prises accessoires de la pêche et à la durabilité des ressources halieutiques sont d</w:t>
            </w:r>
            <w:r w:rsidR="006C45C4">
              <w:rPr>
                <w:rFonts w:ascii="Times New Roman" w:hAnsi="Times New Roman"/>
                <w:color w:val="000000"/>
                <w:lang w:val="fr-FR" w:eastAsia="en-GB"/>
              </w:rPr>
              <w:t>’</w:t>
            </w:r>
            <w:r w:rsidRPr="00660DFF">
              <w:rPr>
                <w:rFonts w:ascii="Times New Roman" w:hAnsi="Times New Roman"/>
                <w:color w:val="000000"/>
                <w:lang w:val="fr-FR" w:eastAsia="en-GB"/>
              </w:rPr>
              <w:t>une importance majeure.</w:t>
            </w:r>
            <w:r w:rsidR="006C45C4" w:rsidRPr="00C16938">
              <w:rPr>
                <w:rFonts w:ascii="Times New Roman" w:hAnsi="Times New Roman"/>
                <w:color w:val="000000"/>
                <w:lang w:val="fr-FR" w:eastAsia="en-GB"/>
              </w:rPr>
              <w:t xml:space="preserve"> </w:t>
            </w:r>
            <w:r w:rsidRPr="00594B8D">
              <w:rPr>
                <w:rFonts w:ascii="Times New Roman" w:hAnsi="Times New Roman"/>
                <w:color w:val="000000"/>
                <w:lang w:val="fr-FR" w:eastAsia="en-GB"/>
              </w:rPr>
              <w:t xml:space="preserve">Pour les </w:t>
            </w:r>
            <w:r w:rsidR="00594B8D" w:rsidRPr="00594B8D">
              <w:rPr>
                <w:rFonts w:ascii="Times New Roman" w:hAnsi="Times New Roman"/>
                <w:color w:val="000000"/>
                <w:lang w:val="fr-FR" w:eastAsia="en-GB"/>
              </w:rPr>
              <w:t xml:space="preserve">oiseaux marins </w:t>
            </w:r>
            <w:r w:rsidRPr="00594B8D">
              <w:rPr>
                <w:rFonts w:ascii="Times New Roman" w:hAnsi="Times New Roman"/>
                <w:color w:val="000000"/>
                <w:lang w:val="fr-FR" w:eastAsia="en-GB"/>
              </w:rPr>
              <w:t xml:space="preserve">migrateurs en particulier, les </w:t>
            </w:r>
            <w:r w:rsidR="00594B8D" w:rsidRPr="00594B8D">
              <w:rPr>
                <w:rFonts w:ascii="Times New Roman" w:hAnsi="Times New Roman"/>
                <w:color w:val="000000"/>
                <w:lang w:val="fr-FR" w:eastAsia="en-GB"/>
              </w:rPr>
              <w:t xml:space="preserve">organisations régionales de gestion de la pêche (ORGP) </w:t>
            </w:r>
            <w:r w:rsidRPr="00594B8D">
              <w:rPr>
                <w:rFonts w:ascii="Times New Roman" w:hAnsi="Times New Roman"/>
                <w:color w:val="000000"/>
                <w:lang w:val="fr-FR" w:eastAsia="en-GB"/>
              </w:rPr>
              <w:t xml:space="preserve">fournissent </w:t>
            </w:r>
            <w:r w:rsidR="00594B8D" w:rsidRPr="00594B8D">
              <w:rPr>
                <w:rFonts w:ascii="Times New Roman" w:hAnsi="Times New Roman"/>
                <w:color w:val="000000"/>
                <w:lang w:val="fr-FR" w:eastAsia="en-GB"/>
              </w:rPr>
              <w:t>à ces fins aux P</w:t>
            </w:r>
            <w:r w:rsidRPr="00594B8D">
              <w:rPr>
                <w:rFonts w:ascii="Times New Roman" w:hAnsi="Times New Roman"/>
                <w:color w:val="000000"/>
                <w:lang w:val="fr-FR" w:eastAsia="en-GB"/>
              </w:rPr>
              <w:t xml:space="preserve">arties </w:t>
            </w:r>
            <w:r w:rsidR="00594B8D" w:rsidRPr="00594B8D">
              <w:rPr>
                <w:rFonts w:ascii="Times New Roman" w:hAnsi="Times New Roman"/>
                <w:color w:val="000000"/>
                <w:lang w:val="fr-FR" w:eastAsia="en-GB"/>
              </w:rPr>
              <w:t>à l</w:t>
            </w:r>
            <w:r w:rsidR="006C45C4">
              <w:rPr>
                <w:rFonts w:ascii="Times New Roman" w:hAnsi="Times New Roman"/>
                <w:color w:val="000000"/>
                <w:lang w:val="fr-FR" w:eastAsia="en-GB"/>
              </w:rPr>
              <w:t>’</w:t>
            </w:r>
            <w:r w:rsidRPr="00594B8D">
              <w:rPr>
                <w:rFonts w:ascii="Times New Roman" w:hAnsi="Times New Roman"/>
                <w:color w:val="000000"/>
                <w:lang w:val="fr-FR" w:eastAsia="en-GB"/>
              </w:rPr>
              <w:t xml:space="preserve">AEWA </w:t>
            </w:r>
            <w:r w:rsidR="00594B8D" w:rsidRPr="00594B8D">
              <w:rPr>
                <w:rFonts w:ascii="Times New Roman" w:hAnsi="Times New Roman"/>
                <w:color w:val="000000"/>
                <w:lang w:val="fr-FR" w:eastAsia="en-GB"/>
              </w:rPr>
              <w:t>des mécanismes pour promouvoir les meilleures pratiques</w:t>
            </w:r>
            <w:r w:rsidRPr="00594B8D">
              <w:rPr>
                <w:rFonts w:ascii="Times New Roman" w:hAnsi="Times New Roman"/>
                <w:color w:val="000000"/>
                <w:lang w:val="fr-FR" w:eastAsia="en-GB"/>
              </w:rPr>
              <w:t>.</w:t>
            </w:r>
          </w:p>
          <w:p w14:paraId="1E18BBA9" w14:textId="64F921CE" w:rsidR="002D421C" w:rsidRPr="00C16938" w:rsidRDefault="00594B8D" w:rsidP="00594B8D">
            <w:pPr>
              <w:spacing w:after="120" w:line="260" w:lineRule="atLeast"/>
              <w:rPr>
                <w:rFonts w:ascii="Times New Roman" w:hAnsi="Times New Roman"/>
                <w:color w:val="000000"/>
                <w:lang w:val="fr-FR" w:eastAsia="en-GB"/>
              </w:rPr>
            </w:pPr>
            <w:r w:rsidRPr="00594B8D">
              <w:rPr>
                <w:rFonts w:ascii="Times New Roman" w:hAnsi="Times New Roman"/>
                <w:color w:val="000000"/>
                <w:lang w:val="fr-FR" w:eastAsia="en-GB"/>
              </w:rPr>
              <w:t xml:space="preserve">De même, </w:t>
            </w:r>
            <w:r w:rsidRPr="00241D95">
              <w:rPr>
                <w:rFonts w:ascii="Times New Roman" w:hAnsi="Times New Roman"/>
                <w:color w:val="000000"/>
                <w:lang w:val="fr-FR" w:eastAsia="en-GB"/>
              </w:rPr>
              <w:t>ces questions concernent également l</w:t>
            </w:r>
            <w:r>
              <w:rPr>
                <w:rFonts w:ascii="Times New Roman" w:hAnsi="Times New Roman"/>
                <w:color w:val="000000"/>
                <w:lang w:val="fr-FR" w:eastAsia="en-GB"/>
              </w:rPr>
              <w:t>a</w:t>
            </w:r>
            <w:r w:rsidRPr="00241D95">
              <w:rPr>
                <w:rFonts w:ascii="Times New Roman" w:hAnsi="Times New Roman"/>
                <w:color w:val="000000"/>
                <w:lang w:val="fr-FR" w:eastAsia="en-GB"/>
              </w:rPr>
              <w:t xml:space="preserve"> pêche</w:t>
            </w:r>
            <w:r>
              <w:rPr>
                <w:rFonts w:ascii="Times New Roman" w:hAnsi="Times New Roman"/>
                <w:color w:val="000000"/>
                <w:lang w:val="fr-FR" w:eastAsia="en-GB"/>
              </w:rPr>
              <w:t xml:space="preserve"> en </w:t>
            </w:r>
            <w:r w:rsidRPr="00241D95">
              <w:rPr>
                <w:rFonts w:ascii="Times New Roman" w:hAnsi="Times New Roman"/>
                <w:color w:val="000000"/>
                <w:lang w:val="fr-FR" w:eastAsia="en-GB"/>
              </w:rPr>
              <w:t>eau douce (</w:t>
            </w:r>
            <w:r>
              <w:rPr>
                <w:rFonts w:ascii="Times New Roman" w:hAnsi="Times New Roman"/>
                <w:color w:val="000000"/>
                <w:lang w:val="fr-FR" w:eastAsia="en-GB"/>
              </w:rPr>
              <w:t xml:space="preserve">qui peut être parfois </w:t>
            </w:r>
            <w:r w:rsidRPr="00241D95">
              <w:rPr>
                <w:rFonts w:ascii="Times New Roman" w:hAnsi="Times New Roman"/>
                <w:color w:val="000000"/>
                <w:lang w:val="fr-FR" w:eastAsia="en-GB"/>
              </w:rPr>
              <w:t>d</w:t>
            </w:r>
            <w:r w:rsidR="006C45C4">
              <w:rPr>
                <w:rFonts w:ascii="Times New Roman" w:hAnsi="Times New Roman"/>
                <w:color w:val="000000"/>
                <w:lang w:val="fr-FR" w:eastAsia="en-GB"/>
              </w:rPr>
              <w:t>’</w:t>
            </w:r>
            <w:r w:rsidRPr="00241D95">
              <w:rPr>
                <w:rFonts w:ascii="Times New Roman" w:hAnsi="Times New Roman"/>
                <w:color w:val="000000"/>
                <w:lang w:val="fr-FR" w:eastAsia="en-GB"/>
              </w:rPr>
              <w:t>une importance majeure tant pour les oiseaux d</w:t>
            </w:r>
            <w:r w:rsidR="006C45C4">
              <w:rPr>
                <w:rFonts w:ascii="Times New Roman" w:hAnsi="Times New Roman"/>
                <w:color w:val="000000"/>
                <w:lang w:val="fr-FR" w:eastAsia="en-GB"/>
              </w:rPr>
              <w:t>’</w:t>
            </w:r>
            <w:r w:rsidRPr="00241D95">
              <w:rPr>
                <w:rFonts w:ascii="Times New Roman" w:hAnsi="Times New Roman"/>
                <w:color w:val="000000"/>
                <w:lang w:val="fr-FR" w:eastAsia="en-GB"/>
              </w:rPr>
              <w:t xml:space="preserve">eau que pour les hommes), et </w:t>
            </w:r>
            <w:r>
              <w:rPr>
                <w:rFonts w:ascii="Times New Roman" w:hAnsi="Times New Roman"/>
                <w:color w:val="000000"/>
                <w:lang w:val="fr-FR" w:eastAsia="en-GB"/>
              </w:rPr>
              <w:t xml:space="preserve">dans le cadre de laquelle </w:t>
            </w:r>
            <w:r w:rsidRPr="00241D95">
              <w:rPr>
                <w:rFonts w:ascii="Times New Roman" w:hAnsi="Times New Roman"/>
                <w:color w:val="000000"/>
                <w:lang w:val="fr-FR" w:eastAsia="en-GB"/>
              </w:rPr>
              <w:t xml:space="preserve">des conflits peuvent exister entre les oiseaux et les </w:t>
            </w:r>
            <w:r w:rsidRPr="00594B8D">
              <w:rPr>
                <w:rFonts w:ascii="Times New Roman" w:hAnsi="Times New Roman"/>
                <w:color w:val="000000"/>
                <w:lang w:val="fr-FR" w:eastAsia="en-GB"/>
              </w:rPr>
              <w:t>pêcheurs.</w:t>
            </w:r>
          </w:p>
          <w:p w14:paraId="35E4132B" w14:textId="50D32A69" w:rsidR="00E804BE" w:rsidRPr="00C16938" w:rsidRDefault="00234BD2" w:rsidP="00ED2AAD">
            <w:pPr>
              <w:spacing w:after="120" w:line="260" w:lineRule="atLeast"/>
              <w:rPr>
                <w:rFonts w:ascii="Times New Roman" w:hAnsi="Times New Roman"/>
                <w:color w:val="000000"/>
                <w:lang w:val="fr-FR" w:eastAsia="en-GB"/>
              </w:rPr>
            </w:pPr>
            <w:r>
              <w:rPr>
                <w:rFonts w:ascii="Times New Roman" w:hAnsi="Times New Roman"/>
                <w:color w:val="000000"/>
                <w:lang w:val="fr-FR" w:eastAsia="en-GB"/>
              </w:rPr>
              <w:t xml:space="preserve">Il est de toute première importance de veiller à ce que </w:t>
            </w:r>
            <w:r w:rsidR="00594B8D" w:rsidRPr="00ED2AAD">
              <w:rPr>
                <w:rFonts w:ascii="Times New Roman" w:hAnsi="Times New Roman"/>
                <w:color w:val="000000"/>
                <w:lang w:val="fr-FR" w:eastAsia="en-GB"/>
              </w:rPr>
              <w:t>l</w:t>
            </w:r>
            <w:r w:rsidR="006C45C4">
              <w:rPr>
                <w:rFonts w:ascii="Times New Roman" w:hAnsi="Times New Roman"/>
                <w:color w:val="000000"/>
                <w:lang w:val="fr-FR" w:eastAsia="en-GB"/>
              </w:rPr>
              <w:t>’</w:t>
            </w:r>
            <w:r>
              <w:rPr>
                <w:rFonts w:ascii="Times New Roman" w:hAnsi="Times New Roman"/>
                <w:color w:val="000000"/>
                <w:lang w:val="fr-FR" w:eastAsia="en-GB"/>
              </w:rPr>
              <w:t>ampleur</w:t>
            </w:r>
            <w:r w:rsidR="00594B8D" w:rsidRPr="00ED2AAD">
              <w:rPr>
                <w:rFonts w:ascii="Times New Roman" w:hAnsi="Times New Roman"/>
                <w:color w:val="000000"/>
                <w:lang w:val="fr-FR" w:eastAsia="en-GB"/>
              </w:rPr>
              <w:t xml:space="preserve"> et l</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étendue de la pêche aux coquillages n</w:t>
            </w:r>
            <w:r w:rsidR="006C45C4">
              <w:rPr>
                <w:rFonts w:ascii="Times New Roman" w:hAnsi="Times New Roman"/>
                <w:color w:val="000000"/>
                <w:lang w:val="fr-FR" w:eastAsia="en-GB"/>
              </w:rPr>
              <w:t>’</w:t>
            </w:r>
            <w:r>
              <w:rPr>
                <w:rFonts w:ascii="Times New Roman" w:hAnsi="Times New Roman"/>
                <w:color w:val="000000"/>
                <w:lang w:val="fr-FR" w:eastAsia="en-GB"/>
              </w:rPr>
              <w:t>aient</w:t>
            </w:r>
            <w:r w:rsidR="00ED2AAD" w:rsidRPr="00ED2AAD">
              <w:rPr>
                <w:rFonts w:ascii="Times New Roman" w:hAnsi="Times New Roman"/>
                <w:color w:val="000000"/>
                <w:lang w:val="fr-FR" w:eastAsia="en-GB"/>
              </w:rPr>
              <w:t xml:space="preserve"> pas une incidence sur</w:t>
            </w:r>
            <w:r w:rsidR="00594B8D" w:rsidRPr="00ED2AAD">
              <w:rPr>
                <w:rFonts w:ascii="Times New Roman" w:hAnsi="Times New Roman"/>
                <w:color w:val="000000"/>
                <w:lang w:val="fr-FR" w:eastAsia="en-GB"/>
              </w:rPr>
              <w:t xml:space="preserve"> les ressources alimentaires des oiseaux d</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eau (en tant qu</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élément clé de la fonction d</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écosystème).</w:t>
            </w:r>
          </w:p>
          <w:p w14:paraId="09C02B1F" w14:textId="4A68BFB0" w:rsidR="001C7856"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Généralement, un grand nombre des impacts négatifs découlent du manque de mise en œuvre</w:t>
            </w:r>
            <w:r w:rsidR="006C45C4">
              <w:rPr>
                <w:rFonts w:ascii="Times New Roman" w:hAnsi="Times New Roman"/>
                <w:color w:val="000000"/>
                <w:lang w:val="fr-FR" w:eastAsia="en-GB"/>
              </w:rPr>
              <w:t xml:space="preserve"> </w:t>
            </w:r>
            <w:r w:rsidRPr="00ED2AAD">
              <w:rPr>
                <w:rFonts w:ascii="Times New Roman" w:hAnsi="Times New Roman"/>
                <w:color w:val="000000"/>
                <w:lang w:val="fr-FR" w:eastAsia="en-GB"/>
              </w:rPr>
              <w:t>des bonnes pratiques établies.</w:t>
            </w:r>
          </w:p>
          <w:p w14:paraId="2C42F737" w14:textId="17A60FDB" w:rsidR="00D614AC" w:rsidRPr="00C16938" w:rsidRDefault="00ED2AAD" w:rsidP="00962F5A">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Il existe des possibilités de travail en commun avec de nombreux autres mécanismes internationaux, notamment l</w:t>
            </w:r>
            <w:r w:rsidR="006C45C4">
              <w:rPr>
                <w:rFonts w:ascii="Times New Roman" w:hAnsi="Times New Roman"/>
                <w:color w:val="000000"/>
                <w:lang w:val="fr-FR" w:eastAsia="en-GB"/>
              </w:rPr>
              <w:t>’</w:t>
            </w:r>
            <w:r w:rsidRPr="00ED2AAD">
              <w:rPr>
                <w:rFonts w:ascii="Times New Roman" w:hAnsi="Times New Roman"/>
                <w:color w:val="000000"/>
                <w:lang w:val="fr-FR" w:eastAsia="en-GB"/>
              </w:rPr>
              <w:t>Accord sur la conservation des albatros et des pétrels, les ORGP, l</w:t>
            </w:r>
            <w:r w:rsidR="006C45C4">
              <w:rPr>
                <w:rFonts w:ascii="Times New Roman" w:hAnsi="Times New Roman"/>
                <w:color w:val="000000"/>
                <w:lang w:val="fr-FR" w:eastAsia="en-GB"/>
              </w:rPr>
              <w:t>’</w:t>
            </w:r>
            <w:r w:rsidRPr="00ED2AAD">
              <w:rPr>
                <w:rFonts w:ascii="Times New Roman" w:hAnsi="Times New Roman"/>
                <w:color w:val="000000"/>
                <w:lang w:val="fr-FR" w:eastAsia="en-GB"/>
              </w:rPr>
              <w:t>Initiative sur les oiseaux migrateurs de l</w:t>
            </w:r>
            <w:r w:rsidR="006C45C4">
              <w:rPr>
                <w:rFonts w:ascii="Times New Roman" w:hAnsi="Times New Roman"/>
                <w:color w:val="000000"/>
                <w:lang w:val="fr-FR" w:eastAsia="en-GB"/>
              </w:rPr>
              <w:t>’</w:t>
            </w:r>
            <w:r w:rsidRPr="00ED2AAD">
              <w:rPr>
                <w:rFonts w:ascii="Times New Roman" w:hAnsi="Times New Roman"/>
                <w:color w:val="000000"/>
                <w:lang w:val="fr-FR" w:eastAsia="en-GB"/>
              </w:rPr>
              <w:t>Arctique et les mécanismes relevant de la CDB.</w:t>
            </w:r>
          </w:p>
        </w:tc>
      </w:tr>
      <w:tr w:rsidR="00E804BE" w:rsidRPr="0060184F" w14:paraId="1467B76B" w14:textId="77777777" w:rsidTr="00C56935">
        <w:tc>
          <w:tcPr>
            <w:tcW w:w="4527" w:type="dxa"/>
            <w:tcBorders>
              <w:bottom w:val="nil"/>
            </w:tcBorders>
          </w:tcPr>
          <w:p w14:paraId="0A65B40A" w14:textId="37D0BFF6" w:rsidR="00E804BE" w:rsidRPr="0060184F" w:rsidRDefault="00ED2AAD" w:rsidP="00962F5A">
            <w:pPr>
              <w:keepNext/>
              <w:spacing w:after="120" w:line="260" w:lineRule="atLeast"/>
              <w:rPr>
                <w:rFonts w:ascii="Times New Roman" w:hAnsi="Times New Roman"/>
                <w:b/>
                <w:bCs/>
                <w:color w:val="000000"/>
                <w:lang w:val="en-GB" w:eastAsia="en-GB"/>
              </w:rPr>
            </w:pPr>
            <w:r w:rsidRPr="00ED2AAD">
              <w:rPr>
                <w:rFonts w:ascii="Times New Roman" w:hAnsi="Times New Roman"/>
                <w:b/>
                <w:bCs/>
                <w:color w:val="000000"/>
                <w:lang w:val="fr-FR" w:eastAsia="en-GB"/>
              </w:rPr>
              <w:lastRenderedPageBreak/>
              <w:t>Objectif 7</w:t>
            </w:r>
            <w:r w:rsidR="00E804BE" w:rsidRPr="0060184F">
              <w:rPr>
                <w:rFonts w:ascii="Times New Roman" w:hAnsi="Times New Roman"/>
                <w:b/>
                <w:bCs/>
                <w:color w:val="000000"/>
                <w:lang w:val="en-GB" w:eastAsia="en-GB"/>
              </w:rPr>
              <w:t xml:space="preserve"> </w:t>
            </w:r>
          </w:p>
        </w:tc>
        <w:tc>
          <w:tcPr>
            <w:tcW w:w="5327" w:type="dxa"/>
            <w:tcBorders>
              <w:bottom w:val="nil"/>
            </w:tcBorders>
          </w:tcPr>
          <w:p w14:paraId="7AB888D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AF5CCB" w14:paraId="5B1A6698" w14:textId="77777777" w:rsidTr="00C56935">
        <w:tc>
          <w:tcPr>
            <w:tcW w:w="4527" w:type="dxa"/>
            <w:tcBorders>
              <w:top w:val="nil"/>
            </w:tcBorders>
          </w:tcPr>
          <w:p w14:paraId="69F446A1" w14:textId="79704C1B" w:rsidR="00E804BE" w:rsidRPr="00C16938" w:rsidRDefault="00ED2AAD" w:rsidP="00962F5A">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D</w:t>
            </w:r>
            <w:r w:rsidR="006C45C4">
              <w:rPr>
                <w:rFonts w:ascii="Times New Roman" w:hAnsi="Times New Roman"/>
                <w:color w:val="000000"/>
                <w:lang w:val="fr-FR" w:eastAsia="en-GB"/>
              </w:rPr>
              <w:t>’</w:t>
            </w:r>
            <w:r w:rsidRPr="00ED2AAD">
              <w:rPr>
                <w:rFonts w:ascii="Times New Roman" w:hAnsi="Times New Roman"/>
                <w:color w:val="000000"/>
                <w:lang w:val="fr-FR" w:eastAsia="en-GB"/>
              </w:rPr>
              <w:t>ici à 2020, les zones consacrées à l</w:t>
            </w:r>
            <w:r w:rsidR="006C45C4">
              <w:rPr>
                <w:rFonts w:ascii="Times New Roman" w:hAnsi="Times New Roman"/>
                <w:color w:val="000000"/>
                <w:lang w:val="fr-FR" w:eastAsia="en-GB"/>
              </w:rPr>
              <w:t>’</w:t>
            </w:r>
            <w:r w:rsidRPr="00ED2AAD">
              <w:rPr>
                <w:rFonts w:ascii="Times New Roman" w:hAnsi="Times New Roman"/>
                <w:color w:val="000000"/>
                <w:lang w:val="fr-FR" w:eastAsia="en-GB"/>
              </w:rPr>
              <w:t>agriculture, l</w:t>
            </w:r>
            <w:r w:rsidR="006C45C4">
              <w:rPr>
                <w:rFonts w:ascii="Times New Roman" w:hAnsi="Times New Roman"/>
                <w:color w:val="000000"/>
                <w:lang w:val="fr-FR" w:eastAsia="en-GB"/>
              </w:rPr>
              <w:t>’</w:t>
            </w:r>
            <w:r w:rsidRPr="00ED2AAD">
              <w:rPr>
                <w:rFonts w:ascii="Times New Roman" w:hAnsi="Times New Roman"/>
                <w:color w:val="000000"/>
                <w:lang w:val="fr-FR" w:eastAsia="en-GB"/>
              </w:rPr>
              <w:t>aquaculture et la sylviculture sont gérées d</w:t>
            </w:r>
            <w:r w:rsidR="006C45C4">
              <w:rPr>
                <w:rFonts w:ascii="Times New Roman" w:hAnsi="Times New Roman"/>
                <w:color w:val="000000"/>
                <w:lang w:val="fr-FR" w:eastAsia="en-GB"/>
              </w:rPr>
              <w:t>’</w:t>
            </w:r>
            <w:r w:rsidRPr="00ED2AAD">
              <w:rPr>
                <w:rFonts w:ascii="Times New Roman" w:hAnsi="Times New Roman"/>
                <w:color w:val="000000"/>
                <w:lang w:val="fr-FR" w:eastAsia="en-GB"/>
              </w:rPr>
              <w:t>une manière durable, afin d</w:t>
            </w:r>
            <w:r w:rsidR="006C45C4">
              <w:rPr>
                <w:rFonts w:ascii="Times New Roman" w:hAnsi="Times New Roman"/>
                <w:color w:val="000000"/>
                <w:lang w:val="fr-FR" w:eastAsia="en-GB"/>
              </w:rPr>
              <w:t>’</w:t>
            </w:r>
            <w:r w:rsidRPr="00ED2AAD">
              <w:rPr>
                <w:rFonts w:ascii="Times New Roman" w:hAnsi="Times New Roman"/>
                <w:color w:val="000000"/>
                <w:lang w:val="fr-FR" w:eastAsia="en-GB"/>
              </w:rPr>
              <w:t>assurer la conservation de la diversité biologique.</w:t>
            </w:r>
          </w:p>
        </w:tc>
        <w:tc>
          <w:tcPr>
            <w:tcW w:w="5327" w:type="dxa"/>
            <w:tcBorders>
              <w:top w:val="nil"/>
            </w:tcBorders>
          </w:tcPr>
          <w:p w14:paraId="5B46889F" w14:textId="5212134D" w:rsidR="00E804BE" w:rsidRPr="00C16938" w:rsidRDefault="00ED2AAD" w:rsidP="00ED2AAD">
            <w:pPr>
              <w:spacing w:after="120" w:line="260" w:lineRule="atLeast"/>
              <w:rPr>
                <w:rFonts w:ascii="Times New Roman" w:hAnsi="Times New Roman"/>
                <w:b/>
                <w:color w:val="000000"/>
                <w:lang w:val="fr-FR" w:eastAsia="en-GB"/>
              </w:rPr>
            </w:pPr>
            <w:r w:rsidRPr="00ED2AAD">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ED2AAD">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ED2AAD">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BF41873" w14:textId="3A410919" w:rsidR="00E804BE"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ED2AAD">
              <w:rPr>
                <w:rFonts w:ascii="Times New Roman" w:hAnsi="Times New Roman"/>
                <w:color w:val="000000"/>
                <w:lang w:val="fr-FR" w:eastAsia="en-GB"/>
              </w:rPr>
              <w:t>La nécessité d</w:t>
            </w:r>
            <w:r w:rsidR="00B53415">
              <w:rPr>
                <w:rFonts w:ascii="Times New Roman" w:hAnsi="Times New Roman"/>
                <w:color w:val="000000"/>
                <w:lang w:val="fr-FR" w:eastAsia="en-GB"/>
              </w:rPr>
              <w:t>e s</w:t>
            </w:r>
            <w:r w:rsidR="006C45C4">
              <w:rPr>
                <w:rFonts w:ascii="Times New Roman" w:hAnsi="Times New Roman"/>
                <w:color w:val="000000"/>
                <w:lang w:val="fr-FR" w:eastAsia="en-GB"/>
              </w:rPr>
              <w:t>’</w:t>
            </w:r>
            <w:r w:rsidRPr="00ED2AAD">
              <w:rPr>
                <w:rFonts w:ascii="Times New Roman" w:hAnsi="Times New Roman"/>
                <w:color w:val="000000"/>
                <w:lang w:val="fr-FR" w:eastAsia="en-GB"/>
              </w:rPr>
              <w:t>assurer que les habitats agricoles et autres habitats plus vastes (en dehors des aires protégées) sont gérés durablement pour les oiseaux d</w:t>
            </w:r>
            <w:r w:rsidR="006C45C4">
              <w:rPr>
                <w:rFonts w:ascii="Times New Roman" w:hAnsi="Times New Roman"/>
                <w:color w:val="000000"/>
                <w:lang w:val="fr-FR" w:eastAsia="en-GB"/>
              </w:rPr>
              <w:t>’</w:t>
            </w:r>
            <w:r w:rsidRPr="00ED2AAD">
              <w:rPr>
                <w:rFonts w:ascii="Times New Roman" w:hAnsi="Times New Roman"/>
                <w:color w:val="000000"/>
                <w:lang w:val="fr-FR" w:eastAsia="en-GB"/>
              </w:rPr>
              <w:t xml:space="preserve">eau est </w:t>
            </w:r>
            <w:r w:rsidR="00234BD2">
              <w:rPr>
                <w:rFonts w:ascii="Times New Roman" w:hAnsi="Times New Roman"/>
                <w:color w:val="000000"/>
                <w:lang w:val="fr-FR" w:eastAsia="en-GB"/>
              </w:rPr>
              <w:t>au centre de</w:t>
            </w:r>
            <w:r w:rsidRPr="00ED2AAD">
              <w:rPr>
                <w:rFonts w:ascii="Times New Roman" w:hAnsi="Times New Roman"/>
                <w:color w:val="000000"/>
                <w:lang w:val="fr-FR" w:eastAsia="en-GB"/>
              </w:rPr>
              <w:t>s objectifs de l</w:t>
            </w:r>
            <w:r w:rsidR="006C45C4">
              <w:rPr>
                <w:rFonts w:ascii="Times New Roman" w:hAnsi="Times New Roman"/>
                <w:color w:val="000000"/>
                <w:lang w:val="fr-FR" w:eastAsia="en-GB"/>
              </w:rPr>
              <w:t>’</w:t>
            </w:r>
            <w:r w:rsidRPr="00ED2AAD">
              <w:rPr>
                <w:rFonts w:ascii="Times New Roman" w:hAnsi="Times New Roman"/>
                <w:color w:val="000000"/>
                <w:lang w:val="fr-FR" w:eastAsia="en-GB"/>
              </w:rPr>
              <w:t>AEWA.</w:t>
            </w:r>
          </w:p>
          <w:p w14:paraId="1E5AC1B5" w14:textId="77777777" w:rsidR="000A276D" w:rsidRPr="00C16938" w:rsidRDefault="000A276D" w:rsidP="00695029">
            <w:pPr>
              <w:spacing w:after="120" w:line="255" w:lineRule="atLeast"/>
              <w:rPr>
                <w:rFonts w:ascii="Times New Roman" w:hAnsi="Times New Roman"/>
                <w:color w:val="000000"/>
                <w:lang w:val="fr-FR" w:eastAsia="en-GB"/>
              </w:rPr>
            </w:pPr>
          </w:p>
          <w:p w14:paraId="1AC5ECA3" w14:textId="7A1BBCF1" w:rsidR="00E804BE" w:rsidRPr="00C16938" w:rsidRDefault="00ED2AAD" w:rsidP="00ED2AAD">
            <w:pPr>
              <w:keepNext/>
              <w:spacing w:after="120" w:line="260" w:lineRule="atLeast"/>
              <w:rPr>
                <w:rFonts w:ascii="Times New Roman" w:hAnsi="Times New Roman"/>
                <w:b/>
                <w:color w:val="000000"/>
                <w:lang w:val="fr-FR" w:eastAsia="en-GB"/>
              </w:rPr>
            </w:pPr>
            <w:r w:rsidRPr="00ED2AAD">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613DF50" w14:textId="71480E77" w:rsidR="00341400"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336ADF73" w14:textId="65A53316" w:rsidR="00E749E2" w:rsidRPr="00C16938" w:rsidRDefault="00B53415" w:rsidP="00B53415">
            <w:pPr>
              <w:pStyle w:val="ListParagraph"/>
              <w:numPr>
                <w:ilvl w:val="0"/>
                <w:numId w:val="24"/>
              </w:numPr>
              <w:spacing w:after="120" w:line="260" w:lineRule="atLeast"/>
              <w:contextualSpacing w:val="0"/>
              <w:rPr>
                <w:rFonts w:ascii="Times New Roman" w:hAnsi="Times New Roman"/>
                <w:color w:val="000000"/>
                <w:lang w:val="fr-FR" w:eastAsia="en-GB"/>
              </w:rPr>
            </w:pPr>
            <w:r>
              <w:rPr>
                <w:rFonts w:ascii="Times New Roman" w:hAnsi="Times New Roman"/>
                <w:color w:val="000000"/>
                <w:lang w:val="fr-FR" w:eastAsia="en-GB"/>
              </w:rPr>
              <w:t>veiller à ce</w:t>
            </w:r>
            <w:r w:rsidRPr="00B53415">
              <w:rPr>
                <w:rFonts w:ascii="Times New Roman" w:hAnsi="Times New Roman"/>
                <w:color w:val="000000"/>
                <w:lang w:val="fr-FR" w:eastAsia="en-GB"/>
              </w:rPr>
              <w:t xml:space="preserve"> que les politiques agricoles et d</w:t>
            </w:r>
            <w:r w:rsidR="006C45C4">
              <w:rPr>
                <w:rFonts w:ascii="Times New Roman" w:hAnsi="Times New Roman"/>
                <w:color w:val="000000"/>
                <w:lang w:val="fr-FR" w:eastAsia="en-GB"/>
              </w:rPr>
              <w:t>’</w:t>
            </w:r>
            <w:r w:rsidRPr="00B53415">
              <w:rPr>
                <w:rFonts w:ascii="Times New Roman" w:hAnsi="Times New Roman"/>
                <w:color w:val="000000"/>
                <w:lang w:val="fr-FR" w:eastAsia="en-GB"/>
              </w:rPr>
              <w:t>occupation des sols répondent de manière adéquate aux besoins des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 xml:space="preserve">eau migrateurs (et autre biodiversité) parallèlement au besoin de production alimentaire et autres </w:t>
            </w:r>
            <w:r w:rsidRPr="00B53415">
              <w:rPr>
                <w:rFonts w:ascii="Times New Roman" w:hAnsi="Times New Roman"/>
                <w:color w:val="000000"/>
                <w:lang w:val="fr-FR" w:eastAsia="en-GB"/>
              </w:rPr>
              <w:lastRenderedPageBreak/>
              <w:t>utilisations des sols </w:t>
            </w:r>
            <w:r w:rsidR="00ED2AAD" w:rsidRPr="00B53415">
              <w:rPr>
                <w:rFonts w:ascii="Times New Roman" w:hAnsi="Times New Roman"/>
                <w:color w:val="000000"/>
                <w:lang w:val="fr-FR" w:eastAsia="en-GB"/>
              </w:rPr>
              <w:t>;</w:t>
            </w:r>
          </w:p>
          <w:p w14:paraId="260AFB06" w14:textId="4532E824" w:rsidR="00E749E2" w:rsidRPr="00C16938" w:rsidRDefault="00B53415" w:rsidP="00B53415">
            <w:pPr>
              <w:pStyle w:val="ListParagraph"/>
              <w:numPr>
                <w:ilvl w:val="0"/>
                <w:numId w:val="24"/>
              </w:numPr>
              <w:spacing w:after="120" w:line="260" w:lineRule="atLeast"/>
              <w:contextualSpacing w:val="0"/>
              <w:rPr>
                <w:rFonts w:ascii="Times New Roman" w:hAnsi="Times New Roman"/>
                <w:color w:val="000000"/>
                <w:lang w:val="fr-FR" w:eastAsia="en-GB"/>
              </w:rPr>
            </w:pPr>
            <w:r w:rsidRPr="00B53415">
              <w:rPr>
                <w:rFonts w:ascii="Times New Roman" w:hAnsi="Times New Roman"/>
                <w:color w:val="000000"/>
                <w:lang w:val="fr-FR" w:eastAsia="en-GB"/>
              </w:rPr>
              <w:t>veiller à ce que les changements d</w:t>
            </w:r>
            <w:r w:rsidR="006C45C4">
              <w:rPr>
                <w:rFonts w:ascii="Times New Roman" w:hAnsi="Times New Roman"/>
                <w:color w:val="000000"/>
                <w:lang w:val="fr-FR" w:eastAsia="en-GB"/>
              </w:rPr>
              <w:t>’</w:t>
            </w:r>
            <w:r w:rsidRPr="00B53415">
              <w:rPr>
                <w:rFonts w:ascii="Times New Roman" w:hAnsi="Times New Roman"/>
                <w:color w:val="000000"/>
                <w:lang w:val="fr-FR" w:eastAsia="en-GB"/>
              </w:rPr>
              <w:t>utilisation des sols, par exemple les zones humides utilisées pour une agriculture intensive, ou la perte d</w:t>
            </w:r>
            <w:r w:rsidR="006C45C4">
              <w:rPr>
                <w:rFonts w:ascii="Times New Roman" w:hAnsi="Times New Roman"/>
                <w:color w:val="000000"/>
                <w:lang w:val="fr-FR" w:eastAsia="en-GB"/>
              </w:rPr>
              <w:t>’</w:t>
            </w:r>
            <w:r w:rsidRPr="00B53415">
              <w:rPr>
                <w:rFonts w:ascii="Times New Roman" w:hAnsi="Times New Roman"/>
                <w:color w:val="000000"/>
                <w:lang w:val="fr-FR" w:eastAsia="en-GB"/>
              </w:rPr>
              <w:t>agriculture extensive (par le biais d</w:t>
            </w:r>
            <w:r w:rsidR="006C45C4">
              <w:rPr>
                <w:rFonts w:ascii="Times New Roman" w:hAnsi="Times New Roman"/>
                <w:color w:val="000000"/>
                <w:lang w:val="fr-FR" w:eastAsia="en-GB"/>
              </w:rPr>
              <w:t>’</w:t>
            </w:r>
            <w:r w:rsidRPr="00B53415">
              <w:rPr>
                <w:rFonts w:ascii="Times New Roman" w:hAnsi="Times New Roman"/>
                <w:color w:val="000000"/>
                <w:lang w:val="fr-FR" w:eastAsia="en-GB"/>
              </w:rPr>
              <w:t>abandon des terres), n</w:t>
            </w:r>
            <w:r w:rsidR="006C45C4">
              <w:rPr>
                <w:rFonts w:ascii="Times New Roman" w:hAnsi="Times New Roman"/>
                <w:color w:val="000000"/>
                <w:lang w:val="fr-FR" w:eastAsia="en-GB"/>
              </w:rPr>
              <w:t>’</w:t>
            </w:r>
            <w:r w:rsidR="00234BD2">
              <w:rPr>
                <w:rFonts w:ascii="Times New Roman" w:hAnsi="Times New Roman"/>
                <w:color w:val="000000"/>
                <w:lang w:val="fr-FR" w:eastAsia="en-GB"/>
              </w:rPr>
              <w:t>aien</w:t>
            </w:r>
            <w:r w:rsidRPr="00B53415">
              <w:rPr>
                <w:rFonts w:ascii="Times New Roman" w:hAnsi="Times New Roman"/>
                <w:color w:val="000000"/>
                <w:lang w:val="fr-FR" w:eastAsia="en-GB"/>
              </w:rPr>
              <w:t>t pas un impact négatif sur les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eau migrateurs ; et</w:t>
            </w:r>
          </w:p>
          <w:p w14:paraId="0E4CCA28" w14:textId="7E7CE682" w:rsidR="00E749E2" w:rsidRPr="00C16938" w:rsidRDefault="00B53415" w:rsidP="00B53415">
            <w:pPr>
              <w:pStyle w:val="ListParagraph"/>
              <w:numPr>
                <w:ilvl w:val="0"/>
                <w:numId w:val="24"/>
              </w:numPr>
              <w:spacing w:after="120" w:line="260" w:lineRule="atLeast"/>
              <w:rPr>
                <w:rFonts w:ascii="Times New Roman" w:hAnsi="Times New Roman"/>
                <w:color w:val="000000"/>
                <w:lang w:val="fr-FR" w:eastAsia="en-GB"/>
              </w:rPr>
            </w:pPr>
            <w:r w:rsidRPr="00B53415">
              <w:rPr>
                <w:rFonts w:ascii="Times New Roman" w:hAnsi="Times New Roman"/>
                <w:color w:val="000000"/>
                <w:lang w:val="fr-FR" w:eastAsia="en-GB"/>
              </w:rPr>
              <w:t>veiller à ce que des politiques appropriées (ou les actions des décideurs) tiennent entièrement compte des besoins écologiques des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eau migrateurs, offrant ainsi des avantages pour les oiseaux comme pour l</w:t>
            </w:r>
            <w:r w:rsidR="006C45C4">
              <w:rPr>
                <w:rFonts w:ascii="Times New Roman" w:hAnsi="Times New Roman"/>
                <w:color w:val="000000"/>
                <w:lang w:val="fr-FR" w:eastAsia="en-GB"/>
              </w:rPr>
              <w:t>’</w:t>
            </w:r>
            <w:r w:rsidRPr="00B53415">
              <w:rPr>
                <w:rFonts w:ascii="Times New Roman" w:hAnsi="Times New Roman"/>
                <w:color w:val="000000"/>
                <w:lang w:val="fr-FR" w:eastAsia="en-GB"/>
              </w:rPr>
              <w:t>homme.</w:t>
            </w:r>
          </w:p>
          <w:p w14:paraId="32F4241E" w14:textId="5E424786" w:rsidR="001C7856" w:rsidRPr="00C16938" w:rsidRDefault="001226D6" w:rsidP="00E00380">
            <w:pPr>
              <w:spacing w:after="120" w:line="260" w:lineRule="atLeast"/>
              <w:rPr>
                <w:rFonts w:ascii="Times New Roman" w:hAnsi="Times New Roman"/>
                <w:color w:val="000000"/>
                <w:lang w:val="fr-FR" w:eastAsia="en-GB"/>
              </w:rPr>
            </w:pPr>
            <w:r w:rsidRPr="001226D6">
              <w:rPr>
                <w:rFonts w:ascii="Times New Roman" w:hAnsi="Times New Roman"/>
                <w:color w:val="000000"/>
                <w:lang w:val="fr-FR" w:eastAsia="en-GB"/>
              </w:rPr>
              <w:t xml:space="preserve"> Il s</w:t>
            </w:r>
            <w:r w:rsidR="006C45C4">
              <w:rPr>
                <w:rFonts w:ascii="Times New Roman" w:hAnsi="Times New Roman"/>
                <w:color w:val="000000"/>
                <w:lang w:val="fr-FR" w:eastAsia="en-GB"/>
              </w:rPr>
              <w:t>’</w:t>
            </w:r>
            <w:r w:rsidRPr="001226D6">
              <w:rPr>
                <w:rFonts w:ascii="Times New Roman" w:hAnsi="Times New Roman"/>
                <w:color w:val="000000"/>
                <w:lang w:val="fr-FR" w:eastAsia="en-GB"/>
              </w:rPr>
              <w:t>agit d</w:t>
            </w:r>
            <w:r w:rsidR="006C45C4">
              <w:rPr>
                <w:rFonts w:ascii="Times New Roman" w:hAnsi="Times New Roman"/>
                <w:color w:val="000000"/>
                <w:lang w:val="fr-FR" w:eastAsia="en-GB"/>
              </w:rPr>
              <w:t>’</w:t>
            </w:r>
            <w:r w:rsidRPr="001226D6">
              <w:rPr>
                <w:rFonts w:ascii="Times New Roman" w:hAnsi="Times New Roman"/>
                <w:color w:val="000000"/>
                <w:lang w:val="fr-FR" w:eastAsia="en-GB"/>
              </w:rPr>
              <w:t xml:space="preserve">une excellente opportunité </w:t>
            </w:r>
            <w:r w:rsidR="00B53415" w:rsidRPr="001226D6">
              <w:rPr>
                <w:rFonts w:ascii="Times New Roman" w:hAnsi="Times New Roman"/>
                <w:color w:val="000000"/>
                <w:lang w:val="fr-FR" w:eastAsia="en-GB"/>
              </w:rPr>
              <w:t xml:space="preserve">pour </w:t>
            </w:r>
            <w:r w:rsidRPr="001226D6">
              <w:rPr>
                <w:rFonts w:ascii="Times New Roman" w:hAnsi="Times New Roman"/>
                <w:color w:val="000000"/>
                <w:lang w:val="fr-FR" w:eastAsia="en-GB"/>
              </w:rPr>
              <w:t>l</w:t>
            </w:r>
            <w:r w:rsidR="006C45C4">
              <w:rPr>
                <w:rFonts w:ascii="Times New Roman" w:hAnsi="Times New Roman"/>
                <w:color w:val="000000"/>
                <w:lang w:val="fr-FR" w:eastAsia="en-GB"/>
              </w:rPr>
              <w:t>’</w:t>
            </w:r>
            <w:r w:rsidR="00B53415" w:rsidRPr="001226D6">
              <w:rPr>
                <w:rFonts w:ascii="Times New Roman" w:hAnsi="Times New Roman"/>
                <w:color w:val="000000"/>
                <w:lang w:val="fr-FR" w:eastAsia="en-GB"/>
              </w:rPr>
              <w:t xml:space="preserve">AEWA </w:t>
            </w:r>
            <w:r w:rsidRPr="001226D6">
              <w:rPr>
                <w:rFonts w:ascii="Times New Roman" w:hAnsi="Times New Roman"/>
                <w:color w:val="000000"/>
                <w:lang w:val="fr-FR" w:eastAsia="en-GB"/>
              </w:rPr>
              <w:t xml:space="preserve">de </w:t>
            </w:r>
            <w:r w:rsidR="00B53415" w:rsidRPr="001226D6">
              <w:rPr>
                <w:rFonts w:ascii="Times New Roman" w:hAnsi="Times New Roman"/>
                <w:color w:val="000000"/>
                <w:lang w:val="fr-FR" w:eastAsia="en-GB"/>
              </w:rPr>
              <w:t>travaille</w:t>
            </w:r>
            <w:r w:rsidRPr="001226D6">
              <w:rPr>
                <w:rFonts w:ascii="Times New Roman" w:hAnsi="Times New Roman"/>
                <w:color w:val="000000"/>
                <w:lang w:val="fr-FR" w:eastAsia="en-GB"/>
              </w:rPr>
              <w:t xml:space="preserve">r sur ces questions </w:t>
            </w:r>
            <w:r w:rsidR="003230D9">
              <w:rPr>
                <w:rFonts w:ascii="Times New Roman" w:hAnsi="Times New Roman"/>
                <w:color w:val="000000"/>
                <w:lang w:val="fr-FR" w:eastAsia="en-GB"/>
              </w:rPr>
              <w:t>en utilisant</w:t>
            </w:r>
            <w:r w:rsidR="00B53415" w:rsidRPr="001226D6">
              <w:rPr>
                <w:rFonts w:ascii="Times New Roman" w:hAnsi="Times New Roman"/>
                <w:color w:val="000000"/>
                <w:lang w:val="fr-FR" w:eastAsia="en-GB"/>
              </w:rPr>
              <w:t xml:space="preserve"> le </w:t>
            </w:r>
            <w:r w:rsidR="00CA1955">
              <w:rPr>
                <w:rFonts w:ascii="Times New Roman" w:hAnsi="Times New Roman"/>
                <w:color w:val="000000"/>
                <w:lang w:val="fr-FR" w:eastAsia="en-GB"/>
              </w:rPr>
              <w:t>P</w:t>
            </w:r>
            <w:r w:rsidR="00B53415" w:rsidRPr="001226D6">
              <w:rPr>
                <w:rFonts w:ascii="Times New Roman" w:hAnsi="Times New Roman"/>
                <w:color w:val="000000"/>
                <w:lang w:val="fr-FR" w:eastAsia="en-GB"/>
              </w:rPr>
              <w:t>lan d</w:t>
            </w:r>
            <w:r w:rsidR="006C45C4">
              <w:rPr>
                <w:rFonts w:ascii="Times New Roman" w:hAnsi="Times New Roman"/>
                <w:color w:val="000000"/>
                <w:lang w:val="fr-FR" w:eastAsia="en-GB"/>
              </w:rPr>
              <w:t>’</w:t>
            </w:r>
            <w:r w:rsidR="00B53415" w:rsidRPr="001226D6">
              <w:rPr>
                <w:rFonts w:ascii="Times New Roman" w:hAnsi="Times New Roman"/>
                <w:color w:val="000000"/>
                <w:lang w:val="fr-FR" w:eastAsia="en-GB"/>
              </w:rPr>
              <w:t xml:space="preserve">action de </w:t>
            </w:r>
            <w:r w:rsidRPr="001226D6">
              <w:rPr>
                <w:rFonts w:ascii="Times New Roman" w:hAnsi="Times New Roman"/>
                <w:color w:val="000000"/>
                <w:lang w:val="fr-FR" w:eastAsia="en-GB"/>
              </w:rPr>
              <w:t xml:space="preserve">la </w:t>
            </w:r>
            <w:r w:rsidR="00B53415" w:rsidRPr="001226D6">
              <w:rPr>
                <w:rFonts w:ascii="Times New Roman" w:hAnsi="Times New Roman"/>
                <w:color w:val="000000"/>
                <w:lang w:val="fr-FR" w:eastAsia="en-GB"/>
              </w:rPr>
              <w:t xml:space="preserve">CMS pour la </w:t>
            </w:r>
            <w:r w:rsidRPr="001226D6">
              <w:rPr>
                <w:rFonts w:ascii="Times New Roman" w:hAnsi="Times New Roman"/>
                <w:color w:val="000000"/>
                <w:lang w:val="fr-FR" w:eastAsia="en-GB"/>
              </w:rPr>
              <w:t>conservation des oiseaux terrestres migrateurs d</w:t>
            </w:r>
            <w:r w:rsidR="006C45C4">
              <w:rPr>
                <w:rFonts w:ascii="Times New Roman" w:hAnsi="Times New Roman"/>
                <w:color w:val="000000"/>
                <w:lang w:val="fr-FR" w:eastAsia="en-GB"/>
              </w:rPr>
              <w:t>’</w:t>
            </w:r>
            <w:r w:rsidRPr="001226D6">
              <w:rPr>
                <w:rFonts w:ascii="Times New Roman" w:hAnsi="Times New Roman"/>
                <w:color w:val="000000"/>
                <w:lang w:val="fr-FR" w:eastAsia="en-GB"/>
              </w:rPr>
              <w:t>Afrique-Eurasie</w:t>
            </w:r>
            <w:r w:rsidR="00B53415" w:rsidRPr="001226D6">
              <w:rPr>
                <w:rFonts w:ascii="Times New Roman" w:hAnsi="Times New Roman"/>
                <w:color w:val="000000"/>
                <w:lang w:val="fr-FR" w:eastAsia="en-GB"/>
              </w:rPr>
              <w:t>.</w:t>
            </w:r>
          </w:p>
        </w:tc>
      </w:tr>
      <w:tr w:rsidR="00E804BE" w:rsidRPr="0060184F" w14:paraId="2FFA52AA" w14:textId="77777777" w:rsidTr="00C56935">
        <w:tc>
          <w:tcPr>
            <w:tcW w:w="4527" w:type="dxa"/>
            <w:tcBorders>
              <w:bottom w:val="nil"/>
            </w:tcBorders>
          </w:tcPr>
          <w:p w14:paraId="1EDEAAF0" w14:textId="20A019C7" w:rsidR="00E804BE" w:rsidRPr="0060184F" w:rsidRDefault="001226D6" w:rsidP="00962F5A">
            <w:pPr>
              <w:keepNext/>
              <w:spacing w:after="120" w:line="260" w:lineRule="atLeast"/>
              <w:rPr>
                <w:rFonts w:ascii="Times New Roman" w:hAnsi="Times New Roman"/>
                <w:color w:val="000000"/>
                <w:lang w:val="en-GB" w:eastAsia="en-GB"/>
              </w:rPr>
            </w:pPr>
            <w:r w:rsidRPr="001226D6">
              <w:rPr>
                <w:rFonts w:ascii="Times New Roman" w:hAnsi="Times New Roman"/>
                <w:b/>
                <w:bCs/>
                <w:color w:val="000000"/>
                <w:lang w:val="fr-FR" w:eastAsia="en-GB"/>
              </w:rPr>
              <w:lastRenderedPageBreak/>
              <w:t>Objectif 8</w:t>
            </w:r>
            <w:r w:rsidR="00E804BE" w:rsidRPr="0060184F">
              <w:rPr>
                <w:rFonts w:ascii="Times New Roman" w:hAnsi="Times New Roman"/>
                <w:color w:val="000000"/>
                <w:lang w:val="en-GB" w:eastAsia="en-GB"/>
              </w:rPr>
              <w:t xml:space="preserve"> </w:t>
            </w:r>
          </w:p>
        </w:tc>
        <w:tc>
          <w:tcPr>
            <w:tcW w:w="5327" w:type="dxa"/>
            <w:tcBorders>
              <w:bottom w:val="nil"/>
            </w:tcBorders>
          </w:tcPr>
          <w:p w14:paraId="5F508B3B"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AF5CCB" w14:paraId="02B9DF1D" w14:textId="77777777" w:rsidTr="00C56935">
        <w:tc>
          <w:tcPr>
            <w:tcW w:w="4527" w:type="dxa"/>
            <w:tcBorders>
              <w:top w:val="nil"/>
            </w:tcBorders>
          </w:tcPr>
          <w:p w14:paraId="314223BE" w14:textId="69BFCF5C" w:rsidR="00E804BE" w:rsidRPr="00C16938" w:rsidRDefault="001226D6" w:rsidP="00962F5A">
            <w:pPr>
              <w:spacing w:after="120" w:line="260" w:lineRule="atLeast"/>
              <w:rPr>
                <w:rFonts w:ascii="Times New Roman" w:hAnsi="Times New Roman"/>
                <w:color w:val="000000"/>
                <w:lang w:val="fr-FR" w:eastAsia="en-GB"/>
              </w:rPr>
            </w:pPr>
            <w:r w:rsidRPr="001226D6">
              <w:rPr>
                <w:rFonts w:ascii="Times New Roman" w:hAnsi="Times New Roman"/>
                <w:color w:val="000000"/>
                <w:lang w:val="fr-FR" w:eastAsia="en-GB"/>
              </w:rPr>
              <w:t>D</w:t>
            </w:r>
            <w:r w:rsidR="006C45C4">
              <w:rPr>
                <w:rFonts w:ascii="Times New Roman" w:hAnsi="Times New Roman"/>
                <w:color w:val="000000"/>
                <w:lang w:val="fr-FR" w:eastAsia="en-GB"/>
              </w:rPr>
              <w:t>’</w:t>
            </w:r>
            <w:r w:rsidRPr="001226D6">
              <w:rPr>
                <w:rFonts w:ascii="Times New Roman" w:hAnsi="Times New Roman"/>
                <w:color w:val="000000"/>
                <w:lang w:val="fr-FR" w:eastAsia="en-GB"/>
              </w:rPr>
              <w:t>ici à 2020, la pollution, notamment celle causée par l</w:t>
            </w:r>
            <w:r w:rsidR="006C45C4">
              <w:rPr>
                <w:rFonts w:ascii="Times New Roman" w:hAnsi="Times New Roman"/>
                <w:color w:val="000000"/>
                <w:lang w:val="fr-FR" w:eastAsia="en-GB"/>
              </w:rPr>
              <w:t>’</w:t>
            </w:r>
            <w:r w:rsidRPr="001226D6">
              <w:rPr>
                <w:rFonts w:ascii="Times New Roman" w:hAnsi="Times New Roman"/>
                <w:color w:val="000000"/>
                <w:lang w:val="fr-FR" w:eastAsia="en-GB"/>
              </w:rPr>
              <w:t>excès d</w:t>
            </w:r>
            <w:r w:rsidR="006C45C4">
              <w:rPr>
                <w:rFonts w:ascii="Times New Roman" w:hAnsi="Times New Roman"/>
                <w:color w:val="000000"/>
                <w:lang w:val="fr-FR" w:eastAsia="en-GB"/>
              </w:rPr>
              <w:t>’</w:t>
            </w:r>
            <w:r w:rsidRPr="001226D6">
              <w:rPr>
                <w:rFonts w:ascii="Times New Roman" w:hAnsi="Times New Roman"/>
                <w:color w:val="000000"/>
                <w:lang w:val="fr-FR" w:eastAsia="en-GB"/>
              </w:rPr>
              <w:t>éléments nutritifs, est ramenée à un niveau qui n</w:t>
            </w:r>
            <w:r w:rsidR="006C45C4">
              <w:rPr>
                <w:rFonts w:ascii="Times New Roman" w:hAnsi="Times New Roman"/>
                <w:color w:val="000000"/>
                <w:lang w:val="fr-FR" w:eastAsia="en-GB"/>
              </w:rPr>
              <w:t>’</w:t>
            </w:r>
            <w:r w:rsidRPr="001226D6">
              <w:rPr>
                <w:rFonts w:ascii="Times New Roman" w:hAnsi="Times New Roman"/>
                <w:color w:val="000000"/>
                <w:lang w:val="fr-FR" w:eastAsia="en-GB"/>
              </w:rPr>
              <w:t>a pas d</w:t>
            </w:r>
            <w:r w:rsidR="006C45C4">
              <w:rPr>
                <w:rFonts w:ascii="Times New Roman" w:hAnsi="Times New Roman"/>
                <w:color w:val="000000"/>
                <w:lang w:val="fr-FR" w:eastAsia="en-GB"/>
              </w:rPr>
              <w:t>’</w:t>
            </w:r>
            <w:r w:rsidRPr="001226D6">
              <w:rPr>
                <w:rFonts w:ascii="Times New Roman" w:hAnsi="Times New Roman"/>
                <w:color w:val="000000"/>
                <w:lang w:val="fr-FR" w:eastAsia="en-GB"/>
              </w:rPr>
              <w:t>effet néfaste sur les fonctions des écosystèmes et la diversité biologique.</w:t>
            </w:r>
          </w:p>
        </w:tc>
        <w:tc>
          <w:tcPr>
            <w:tcW w:w="5327" w:type="dxa"/>
            <w:tcBorders>
              <w:top w:val="nil"/>
            </w:tcBorders>
          </w:tcPr>
          <w:p w14:paraId="5161FDA6" w14:textId="69F8BBFA" w:rsidR="00E804BE" w:rsidRPr="00C16938" w:rsidRDefault="001226D6" w:rsidP="001226D6">
            <w:pPr>
              <w:spacing w:after="120" w:line="260" w:lineRule="atLeast"/>
              <w:rPr>
                <w:rFonts w:ascii="Times New Roman" w:hAnsi="Times New Roman"/>
                <w:b/>
                <w:color w:val="000000"/>
                <w:lang w:val="fr-FR" w:eastAsia="en-GB"/>
              </w:rPr>
            </w:pPr>
            <w:r w:rsidRPr="001226D6">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226D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226D6">
              <w:rPr>
                <w:rFonts w:ascii="Times New Roman" w:hAnsi="Times New Roman"/>
                <w:b/>
                <w:color w:val="000000"/>
                <w:lang w:val="fr-FR" w:eastAsia="en-GB"/>
              </w:rPr>
              <w:t>AEWA :</w:t>
            </w:r>
          </w:p>
          <w:p w14:paraId="374CAA0A" w14:textId="46C2883E" w:rsidR="00E804BE" w:rsidRPr="00C16938" w:rsidRDefault="001226D6" w:rsidP="001226D6">
            <w:pPr>
              <w:spacing w:after="120" w:line="260" w:lineRule="atLeast"/>
              <w:rPr>
                <w:rFonts w:ascii="Times New Roman" w:hAnsi="Times New Roman"/>
                <w:color w:val="000000"/>
                <w:lang w:val="fr-FR" w:eastAsia="en-GB"/>
              </w:rPr>
            </w:pPr>
            <w:r w:rsidRPr="001226D6">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1226D6">
              <w:rPr>
                <w:rFonts w:ascii="Times New Roman" w:hAnsi="Times New Roman"/>
                <w:color w:val="000000"/>
                <w:lang w:val="fr-FR" w:eastAsia="en-GB"/>
              </w:rPr>
              <w:t>Les effets létaux et sublétaux d</w:t>
            </w:r>
            <w:r w:rsidR="006C45C4">
              <w:rPr>
                <w:rFonts w:ascii="Times New Roman" w:hAnsi="Times New Roman"/>
                <w:color w:val="000000"/>
                <w:lang w:val="fr-FR" w:eastAsia="en-GB"/>
              </w:rPr>
              <w:t>’</w:t>
            </w:r>
            <w:r w:rsidRPr="001226D6">
              <w:rPr>
                <w:rFonts w:ascii="Times New Roman" w:hAnsi="Times New Roman"/>
                <w:color w:val="000000"/>
                <w:lang w:val="fr-FR" w:eastAsia="en-GB"/>
              </w:rPr>
              <w:t xml:space="preserve">une pollution directe et indirecte sont un problème </w:t>
            </w:r>
            <w:r w:rsidR="003230D9">
              <w:rPr>
                <w:rFonts w:ascii="Times New Roman" w:hAnsi="Times New Roman"/>
                <w:color w:val="000000"/>
                <w:lang w:val="fr-FR" w:eastAsia="en-GB"/>
              </w:rPr>
              <w:t xml:space="preserve">particulièrement </w:t>
            </w:r>
            <w:r w:rsidRPr="001226D6">
              <w:rPr>
                <w:rFonts w:ascii="Times New Roman" w:hAnsi="Times New Roman"/>
                <w:color w:val="000000"/>
                <w:lang w:val="fr-FR" w:eastAsia="en-GB"/>
              </w:rPr>
              <w:t>important pour de nombreux oiseaux d</w:t>
            </w:r>
            <w:r w:rsidR="006C45C4">
              <w:rPr>
                <w:rFonts w:ascii="Times New Roman" w:hAnsi="Times New Roman"/>
                <w:color w:val="000000"/>
                <w:lang w:val="fr-FR" w:eastAsia="en-GB"/>
              </w:rPr>
              <w:t>’</w:t>
            </w:r>
            <w:r w:rsidRPr="001226D6">
              <w:rPr>
                <w:rFonts w:ascii="Times New Roman" w:hAnsi="Times New Roman"/>
                <w:color w:val="000000"/>
                <w:lang w:val="fr-FR" w:eastAsia="en-GB"/>
              </w:rPr>
              <w:t>eau.</w:t>
            </w:r>
            <w:r w:rsidR="007227DC" w:rsidRPr="00C16938">
              <w:rPr>
                <w:rFonts w:ascii="Times New Roman" w:hAnsi="Times New Roman"/>
                <w:color w:val="000000"/>
                <w:lang w:val="fr-FR" w:eastAsia="en-GB"/>
              </w:rPr>
              <w:t xml:space="preserve"> </w:t>
            </w:r>
          </w:p>
          <w:p w14:paraId="13240838" w14:textId="77777777" w:rsidR="002D70B5" w:rsidRPr="00C16938" w:rsidRDefault="002D70B5" w:rsidP="00695029">
            <w:pPr>
              <w:spacing w:after="120" w:line="255" w:lineRule="atLeast"/>
              <w:rPr>
                <w:rFonts w:ascii="Times New Roman" w:hAnsi="Times New Roman"/>
                <w:color w:val="000000"/>
                <w:lang w:val="fr-FR" w:eastAsia="en-GB"/>
              </w:rPr>
            </w:pPr>
          </w:p>
          <w:p w14:paraId="685C03DD" w14:textId="33E274CB" w:rsidR="00E804BE" w:rsidRPr="00C16938" w:rsidRDefault="001226D6" w:rsidP="001226D6">
            <w:pPr>
              <w:spacing w:after="120" w:line="260" w:lineRule="atLeast"/>
              <w:rPr>
                <w:rFonts w:ascii="Times New Roman" w:hAnsi="Times New Roman"/>
                <w:b/>
                <w:color w:val="000000"/>
                <w:lang w:val="fr-FR" w:eastAsia="en-GB"/>
              </w:rPr>
            </w:pPr>
            <w:r w:rsidRPr="001226D6">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2D0D25FB" w14:textId="23FCD175" w:rsidR="00DE0394" w:rsidRPr="00C16938" w:rsidRDefault="001226D6"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 xml:space="preserve">La lutte contre la pollution (causée notamment </w:t>
            </w:r>
            <w:r w:rsidR="001720A2" w:rsidRPr="001720A2">
              <w:rPr>
                <w:rFonts w:ascii="Times New Roman" w:hAnsi="Times New Roman"/>
                <w:color w:val="000000"/>
                <w:lang w:val="fr-FR" w:eastAsia="en-GB"/>
              </w:rPr>
              <w:t xml:space="preserve">par le </w:t>
            </w:r>
            <w:r w:rsidRPr="001720A2">
              <w:rPr>
                <w:rFonts w:ascii="Times New Roman" w:hAnsi="Times New Roman"/>
                <w:color w:val="000000"/>
                <w:lang w:val="fr-FR" w:eastAsia="en-GB"/>
              </w:rPr>
              <w:t>déversement de déchets et d</w:t>
            </w:r>
            <w:r w:rsidR="006C45C4">
              <w:rPr>
                <w:rFonts w:ascii="Times New Roman" w:hAnsi="Times New Roman"/>
                <w:color w:val="000000"/>
                <w:lang w:val="fr-FR" w:eastAsia="en-GB"/>
              </w:rPr>
              <w:t>’</w:t>
            </w:r>
            <w:r w:rsidRPr="001720A2">
              <w:rPr>
                <w:rFonts w:ascii="Times New Roman" w:hAnsi="Times New Roman"/>
                <w:color w:val="000000"/>
                <w:lang w:val="fr-FR" w:eastAsia="en-GB"/>
              </w:rPr>
              <w:t>effluents industriels dans l</w:t>
            </w:r>
            <w:r w:rsidR="006C45C4">
              <w:rPr>
                <w:rFonts w:ascii="Times New Roman" w:hAnsi="Times New Roman"/>
                <w:color w:val="000000"/>
                <w:lang w:val="fr-FR" w:eastAsia="en-GB"/>
              </w:rPr>
              <w:t>’</w:t>
            </w:r>
            <w:r w:rsidRPr="001720A2">
              <w:rPr>
                <w:rFonts w:ascii="Times New Roman" w:hAnsi="Times New Roman"/>
                <w:color w:val="000000"/>
                <w:lang w:val="fr-FR" w:eastAsia="en-GB"/>
              </w:rPr>
              <w:t>environnement) requiert une attention particulière</w:t>
            </w:r>
            <w:r w:rsidR="001720A2" w:rsidRPr="001720A2">
              <w:rPr>
                <w:rFonts w:ascii="Times New Roman" w:hAnsi="Times New Roman"/>
                <w:color w:val="000000"/>
                <w:lang w:val="fr-FR" w:eastAsia="en-GB"/>
              </w:rPr>
              <w:t xml:space="preserve"> </w:t>
            </w:r>
            <w:r w:rsidRPr="001720A2">
              <w:rPr>
                <w:rFonts w:ascii="Times New Roman" w:hAnsi="Times New Roman"/>
                <w:color w:val="000000"/>
                <w:lang w:val="fr-FR" w:eastAsia="en-GB"/>
              </w:rPr>
              <w:t xml:space="preserve">dans de nombreux pays en développement, tandis que les effets écologiques de la pollution atmosphérique </w:t>
            </w:r>
            <w:r w:rsidR="001720A2" w:rsidRPr="001720A2">
              <w:rPr>
                <w:rFonts w:ascii="Times New Roman" w:hAnsi="Times New Roman"/>
                <w:color w:val="000000"/>
                <w:lang w:val="fr-FR" w:eastAsia="en-GB"/>
              </w:rPr>
              <w:t xml:space="preserve">provoquée </w:t>
            </w:r>
            <w:r w:rsidRPr="001720A2">
              <w:rPr>
                <w:rFonts w:ascii="Times New Roman" w:hAnsi="Times New Roman"/>
                <w:color w:val="000000"/>
                <w:lang w:val="fr-FR" w:eastAsia="en-GB"/>
              </w:rPr>
              <w:t xml:space="preserve">par des nutriments sont des facteurs significatifs </w:t>
            </w:r>
            <w:r w:rsidR="001720A2" w:rsidRPr="001720A2">
              <w:rPr>
                <w:rFonts w:ascii="Times New Roman" w:hAnsi="Times New Roman"/>
                <w:color w:val="000000"/>
                <w:lang w:val="fr-FR" w:eastAsia="en-GB"/>
              </w:rPr>
              <w:t>modifiant</w:t>
            </w:r>
            <w:r w:rsidRPr="001720A2">
              <w:rPr>
                <w:rFonts w:ascii="Times New Roman" w:hAnsi="Times New Roman"/>
                <w:color w:val="000000"/>
                <w:lang w:val="fr-FR" w:eastAsia="en-GB"/>
              </w:rPr>
              <w:t xml:space="preserve"> les habitats à travers une grande partie du nord-ouest de l</w:t>
            </w:r>
            <w:r w:rsidR="006C45C4">
              <w:rPr>
                <w:rFonts w:ascii="Times New Roman" w:hAnsi="Times New Roman"/>
                <w:color w:val="000000"/>
                <w:lang w:val="fr-FR" w:eastAsia="en-GB"/>
              </w:rPr>
              <w:t>’</w:t>
            </w:r>
            <w:r w:rsidRPr="001720A2">
              <w:rPr>
                <w:rFonts w:ascii="Times New Roman" w:hAnsi="Times New Roman"/>
                <w:color w:val="000000"/>
                <w:lang w:val="fr-FR" w:eastAsia="en-GB"/>
              </w:rPr>
              <w:t>Europe.</w:t>
            </w:r>
            <w:r w:rsidR="006C45C4" w:rsidRPr="00C16938">
              <w:rPr>
                <w:rFonts w:ascii="Times New Roman" w:hAnsi="Times New Roman"/>
                <w:color w:val="000000"/>
                <w:lang w:val="fr-FR" w:eastAsia="en-GB"/>
              </w:rPr>
              <w:t xml:space="preserve"> </w:t>
            </w:r>
            <w:r w:rsidR="001720A2" w:rsidRPr="001720A2">
              <w:rPr>
                <w:rFonts w:ascii="Times New Roman" w:hAnsi="Times New Roman"/>
                <w:color w:val="000000"/>
                <w:lang w:val="fr-FR" w:eastAsia="en-GB"/>
              </w:rPr>
              <w:t>La pollution par les nutriments résultant de l</w:t>
            </w:r>
            <w:r w:rsidR="006C45C4">
              <w:rPr>
                <w:rFonts w:ascii="Times New Roman" w:hAnsi="Times New Roman"/>
                <w:color w:val="000000"/>
                <w:lang w:val="fr-FR" w:eastAsia="en-GB"/>
              </w:rPr>
              <w:t>’</w:t>
            </w:r>
            <w:r w:rsidR="001720A2" w:rsidRPr="001720A2">
              <w:rPr>
                <w:rFonts w:ascii="Times New Roman" w:hAnsi="Times New Roman"/>
                <w:color w:val="000000"/>
                <w:lang w:val="fr-FR" w:eastAsia="en-GB"/>
              </w:rPr>
              <w:t>utilisation excessive de fertilisants agricoles peut également avoir des conséquences écologiques majeures pour les habitats des zones humides.</w:t>
            </w:r>
          </w:p>
          <w:p w14:paraId="6C76C8DA" w14:textId="4B635856" w:rsidR="00E804BE" w:rsidRPr="00C16938" w:rsidRDefault="001720A2"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Des</w:t>
            </w:r>
            <w:r w:rsidR="006C45C4">
              <w:rPr>
                <w:rFonts w:ascii="Times New Roman" w:hAnsi="Times New Roman"/>
                <w:color w:val="000000"/>
                <w:lang w:val="fr-FR" w:eastAsia="en-GB"/>
              </w:rPr>
              <w:t xml:space="preserve"> </w:t>
            </w:r>
            <w:r w:rsidRPr="001720A2">
              <w:rPr>
                <w:rFonts w:ascii="Times New Roman" w:hAnsi="Times New Roman"/>
                <w:color w:val="000000"/>
                <w:lang w:val="fr-FR" w:eastAsia="en-GB"/>
              </w:rPr>
              <w:t>progrès beaucoup plus rapides sont nécessaires pour supprimer l</w:t>
            </w:r>
            <w:r w:rsidR="006C45C4">
              <w:rPr>
                <w:rFonts w:ascii="Times New Roman" w:hAnsi="Times New Roman"/>
                <w:color w:val="000000"/>
                <w:lang w:val="fr-FR" w:eastAsia="en-GB"/>
              </w:rPr>
              <w:t>’</w:t>
            </w:r>
            <w:r w:rsidRPr="001720A2">
              <w:rPr>
                <w:rFonts w:ascii="Times New Roman" w:hAnsi="Times New Roman"/>
                <w:color w:val="000000"/>
                <w:lang w:val="fr-FR" w:eastAsia="en-GB"/>
              </w:rPr>
              <w:t>utilisation de la grenaille de plomb.</w:t>
            </w:r>
          </w:p>
          <w:p w14:paraId="240435A7" w14:textId="6CC5E75E" w:rsidR="00DE0394" w:rsidRPr="00C16938" w:rsidRDefault="001720A2"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La pollution due aux marées noires et aux déversements de pétrole peut avoir des impacts locaux dévastateurs sur les oiseaux d</w:t>
            </w:r>
            <w:r w:rsidR="006C45C4">
              <w:rPr>
                <w:rFonts w:ascii="Times New Roman" w:hAnsi="Times New Roman"/>
                <w:color w:val="000000"/>
                <w:lang w:val="fr-FR" w:eastAsia="en-GB"/>
              </w:rPr>
              <w:t>’</w:t>
            </w:r>
            <w:r w:rsidRPr="001720A2">
              <w:rPr>
                <w:rFonts w:ascii="Times New Roman" w:hAnsi="Times New Roman"/>
                <w:color w:val="000000"/>
                <w:lang w:val="fr-FR" w:eastAsia="en-GB"/>
              </w:rPr>
              <w:t>eau et d</w:t>
            </w:r>
            <w:r w:rsidR="006C45C4">
              <w:rPr>
                <w:rFonts w:ascii="Times New Roman" w:hAnsi="Times New Roman"/>
                <w:color w:val="000000"/>
                <w:lang w:val="fr-FR" w:eastAsia="en-GB"/>
              </w:rPr>
              <w:t>’</w:t>
            </w:r>
            <w:r w:rsidRPr="001720A2">
              <w:rPr>
                <w:rFonts w:ascii="Times New Roman" w:hAnsi="Times New Roman"/>
                <w:color w:val="000000"/>
                <w:lang w:val="fr-FR" w:eastAsia="en-GB"/>
              </w:rPr>
              <w:t>autres espèces sauvages.</w:t>
            </w:r>
            <w:r w:rsidR="006C45C4" w:rsidRPr="00C16938">
              <w:rPr>
                <w:rFonts w:ascii="Times New Roman" w:hAnsi="Times New Roman"/>
                <w:color w:val="000000"/>
                <w:lang w:val="fr-FR" w:eastAsia="en-GB"/>
              </w:rPr>
              <w:t xml:space="preserve"> </w:t>
            </w:r>
            <w:r w:rsidRPr="001720A2">
              <w:rPr>
                <w:rFonts w:ascii="Times New Roman" w:hAnsi="Times New Roman"/>
                <w:color w:val="000000"/>
                <w:lang w:val="fr-FR" w:eastAsia="en-GB"/>
              </w:rPr>
              <w:t>Il existe de nombreu</w:t>
            </w:r>
            <w:r w:rsidR="00234BD2">
              <w:rPr>
                <w:rFonts w:ascii="Times New Roman" w:hAnsi="Times New Roman"/>
                <w:color w:val="000000"/>
                <w:lang w:val="fr-FR" w:eastAsia="en-GB"/>
              </w:rPr>
              <w:t>ses recommandations</w:t>
            </w:r>
            <w:r w:rsidRPr="001720A2">
              <w:rPr>
                <w:rFonts w:ascii="Times New Roman" w:hAnsi="Times New Roman"/>
                <w:color w:val="000000"/>
                <w:lang w:val="fr-FR" w:eastAsia="en-GB"/>
              </w:rPr>
              <w:t xml:space="preserve"> pour réduire ces risques et </w:t>
            </w:r>
            <w:r w:rsidR="00234BD2">
              <w:rPr>
                <w:rFonts w:ascii="Times New Roman" w:hAnsi="Times New Roman"/>
                <w:color w:val="000000"/>
                <w:lang w:val="fr-FR" w:eastAsia="en-GB"/>
              </w:rPr>
              <w:t>elles</w:t>
            </w:r>
            <w:r w:rsidRPr="001720A2">
              <w:rPr>
                <w:rFonts w:ascii="Times New Roman" w:hAnsi="Times New Roman"/>
                <w:color w:val="000000"/>
                <w:lang w:val="fr-FR" w:eastAsia="en-GB"/>
              </w:rPr>
              <w:t xml:space="preserve"> doivent être </w:t>
            </w:r>
            <w:r w:rsidR="00234BD2">
              <w:rPr>
                <w:rFonts w:ascii="Times New Roman" w:hAnsi="Times New Roman"/>
                <w:color w:val="000000"/>
                <w:lang w:val="fr-FR" w:eastAsia="en-GB"/>
              </w:rPr>
              <w:t xml:space="preserve">plus largement </w:t>
            </w:r>
            <w:r w:rsidRPr="001720A2">
              <w:rPr>
                <w:rFonts w:ascii="Times New Roman" w:hAnsi="Times New Roman"/>
                <w:color w:val="000000"/>
                <w:lang w:val="fr-FR" w:eastAsia="en-GB"/>
              </w:rPr>
              <w:t>mis</w:t>
            </w:r>
            <w:r w:rsidR="00234BD2">
              <w:rPr>
                <w:rFonts w:ascii="Times New Roman" w:hAnsi="Times New Roman"/>
                <w:color w:val="000000"/>
                <w:lang w:val="fr-FR" w:eastAsia="en-GB"/>
              </w:rPr>
              <w:t>es</w:t>
            </w:r>
            <w:r w:rsidRPr="001720A2">
              <w:rPr>
                <w:rFonts w:ascii="Times New Roman" w:hAnsi="Times New Roman"/>
                <w:color w:val="000000"/>
                <w:lang w:val="fr-FR" w:eastAsia="en-GB"/>
              </w:rPr>
              <w:t xml:space="preserve"> en œuvre.</w:t>
            </w:r>
          </w:p>
          <w:p w14:paraId="508B1538" w14:textId="44D26699" w:rsidR="00DE0394" w:rsidRPr="00C16938" w:rsidRDefault="007D63C1" w:rsidP="00962F5A">
            <w:pPr>
              <w:spacing w:after="120" w:line="260" w:lineRule="atLeast"/>
              <w:rPr>
                <w:rFonts w:ascii="Times New Roman" w:hAnsi="Times New Roman"/>
                <w:lang w:val="fr-FR"/>
              </w:rPr>
            </w:pPr>
            <w:r w:rsidRPr="007D63C1">
              <w:rPr>
                <w:rFonts w:ascii="Times New Roman" w:hAnsi="Times New Roman"/>
                <w:color w:val="000000"/>
                <w:lang w:val="fr-FR" w:eastAsia="en-GB"/>
              </w:rPr>
              <w:t>La nécessité</w:t>
            </w:r>
            <w:r w:rsidR="00B9569B">
              <w:rPr>
                <w:rFonts w:ascii="Times New Roman" w:hAnsi="Times New Roman"/>
                <w:color w:val="000000"/>
                <w:lang w:val="fr-FR" w:eastAsia="en-GB"/>
              </w:rPr>
              <w:t xml:space="preserve"> </w:t>
            </w:r>
            <w:r w:rsidRPr="007D63C1">
              <w:rPr>
                <w:rFonts w:ascii="Times New Roman" w:hAnsi="Times New Roman"/>
                <w:color w:val="000000"/>
                <w:lang w:val="fr-FR" w:eastAsia="en-GB"/>
              </w:rPr>
              <w:t>de s</w:t>
            </w:r>
            <w:r w:rsidR="006C45C4">
              <w:rPr>
                <w:rFonts w:ascii="Times New Roman" w:hAnsi="Times New Roman"/>
                <w:color w:val="000000"/>
                <w:lang w:val="fr-FR" w:eastAsia="en-GB"/>
              </w:rPr>
              <w:t>’</w:t>
            </w:r>
            <w:r w:rsidRPr="007D63C1">
              <w:rPr>
                <w:rFonts w:ascii="Times New Roman" w:hAnsi="Times New Roman"/>
                <w:color w:val="000000"/>
                <w:lang w:val="fr-FR" w:eastAsia="en-GB"/>
              </w:rPr>
              <w:t xml:space="preserve">attaquer aux causes de la pollution </w:t>
            </w:r>
            <w:r w:rsidR="00B9569B">
              <w:rPr>
                <w:rFonts w:ascii="Times New Roman" w:hAnsi="Times New Roman"/>
                <w:color w:val="000000"/>
                <w:lang w:val="fr-FR" w:eastAsia="en-GB"/>
              </w:rPr>
              <w:t>provoquée par les</w:t>
            </w:r>
            <w:r w:rsidRPr="007D63C1">
              <w:rPr>
                <w:rFonts w:ascii="Times New Roman" w:hAnsi="Times New Roman"/>
                <w:color w:val="000000"/>
                <w:lang w:val="fr-FR" w:eastAsia="en-GB"/>
              </w:rPr>
              <w:t xml:space="preserve"> débris de plastique et de micro-plastique dans l</w:t>
            </w:r>
            <w:r w:rsidR="006C45C4">
              <w:rPr>
                <w:rFonts w:ascii="Times New Roman" w:hAnsi="Times New Roman"/>
                <w:color w:val="000000"/>
                <w:lang w:val="fr-FR" w:eastAsia="en-GB"/>
              </w:rPr>
              <w:t>’</w:t>
            </w:r>
            <w:r w:rsidRPr="007D63C1">
              <w:rPr>
                <w:rFonts w:ascii="Times New Roman" w:hAnsi="Times New Roman"/>
                <w:color w:val="000000"/>
                <w:lang w:val="fr-FR" w:eastAsia="en-GB"/>
              </w:rPr>
              <w:t xml:space="preserve">environnement marin est </w:t>
            </w:r>
            <w:r w:rsidR="00B9569B">
              <w:rPr>
                <w:rFonts w:ascii="Times New Roman" w:hAnsi="Times New Roman"/>
                <w:color w:val="000000"/>
                <w:lang w:val="fr-FR" w:eastAsia="en-GB"/>
              </w:rPr>
              <w:t>prise en main</w:t>
            </w:r>
            <w:r w:rsidRPr="007D63C1">
              <w:rPr>
                <w:rFonts w:ascii="Times New Roman" w:hAnsi="Times New Roman"/>
                <w:color w:val="000000"/>
                <w:lang w:val="fr-FR" w:eastAsia="en-GB"/>
              </w:rPr>
              <w:t xml:space="preserve"> </w:t>
            </w:r>
            <w:r w:rsidRPr="007D63C1">
              <w:rPr>
                <w:rFonts w:ascii="Times New Roman" w:hAnsi="Times New Roman"/>
                <w:color w:val="000000"/>
                <w:lang w:val="fr-FR" w:eastAsia="en-GB"/>
              </w:rPr>
              <w:lastRenderedPageBreak/>
              <w:t>par de nombreux mécanismes internationaux et a besoin de l</w:t>
            </w:r>
            <w:r w:rsidR="006C45C4">
              <w:rPr>
                <w:rFonts w:ascii="Times New Roman" w:hAnsi="Times New Roman"/>
                <w:color w:val="000000"/>
                <w:lang w:val="fr-FR" w:eastAsia="en-GB"/>
              </w:rPr>
              <w:t>’</w:t>
            </w:r>
            <w:r w:rsidRPr="007D63C1">
              <w:rPr>
                <w:rFonts w:ascii="Times New Roman" w:hAnsi="Times New Roman"/>
                <w:color w:val="000000"/>
                <w:lang w:val="fr-FR" w:eastAsia="en-GB"/>
              </w:rPr>
              <w:t>aide des Parties contractantes</w:t>
            </w:r>
            <w:r w:rsidR="001720A2" w:rsidRPr="007D63C1">
              <w:rPr>
                <w:rFonts w:ascii="Times New Roman" w:hAnsi="Times New Roman"/>
                <w:color w:val="000000"/>
                <w:lang w:val="fr-FR" w:eastAsia="en-GB"/>
              </w:rPr>
              <w:t>.</w:t>
            </w:r>
          </w:p>
        </w:tc>
      </w:tr>
      <w:tr w:rsidR="00E804BE" w:rsidRPr="0060184F" w14:paraId="3E9C1652" w14:textId="77777777" w:rsidTr="00C56935">
        <w:tc>
          <w:tcPr>
            <w:tcW w:w="4527" w:type="dxa"/>
            <w:tcBorders>
              <w:bottom w:val="nil"/>
            </w:tcBorders>
          </w:tcPr>
          <w:p w14:paraId="2FB0FFE0" w14:textId="7034CFA5" w:rsidR="00E804BE" w:rsidRPr="0060184F" w:rsidRDefault="007D63C1" w:rsidP="00962F5A">
            <w:pPr>
              <w:keepNext/>
              <w:spacing w:after="120" w:line="260" w:lineRule="atLeast"/>
              <w:rPr>
                <w:rFonts w:ascii="Times New Roman" w:hAnsi="Times New Roman"/>
                <w:b/>
                <w:bCs/>
                <w:color w:val="000000"/>
                <w:lang w:val="en-GB" w:eastAsia="en-GB"/>
              </w:rPr>
            </w:pPr>
            <w:r w:rsidRPr="007D63C1">
              <w:rPr>
                <w:rFonts w:ascii="Times New Roman" w:hAnsi="Times New Roman"/>
                <w:b/>
                <w:bCs/>
                <w:color w:val="000000"/>
                <w:lang w:val="fr-FR" w:eastAsia="en-GB"/>
              </w:rPr>
              <w:lastRenderedPageBreak/>
              <w:t>Objectif 9</w:t>
            </w:r>
          </w:p>
        </w:tc>
        <w:tc>
          <w:tcPr>
            <w:tcW w:w="5327" w:type="dxa"/>
            <w:tcBorders>
              <w:bottom w:val="nil"/>
            </w:tcBorders>
          </w:tcPr>
          <w:p w14:paraId="345511E4"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04A23" w14:paraId="1AFD41A9" w14:textId="77777777" w:rsidTr="00C56935">
        <w:tc>
          <w:tcPr>
            <w:tcW w:w="4527" w:type="dxa"/>
            <w:tcBorders>
              <w:top w:val="nil"/>
            </w:tcBorders>
          </w:tcPr>
          <w:p w14:paraId="05110E00" w14:textId="2BC88376" w:rsidR="00E804BE" w:rsidRPr="00C16938" w:rsidRDefault="007D63C1" w:rsidP="00962F5A">
            <w:pPr>
              <w:spacing w:after="120" w:line="260" w:lineRule="atLeast"/>
              <w:rPr>
                <w:rFonts w:ascii="Times New Roman" w:hAnsi="Times New Roman"/>
                <w:color w:val="000000"/>
                <w:lang w:val="fr-FR" w:eastAsia="en-GB"/>
              </w:rPr>
            </w:pPr>
            <w:r w:rsidRPr="007D63C1">
              <w:rPr>
                <w:rFonts w:ascii="Times New Roman" w:hAnsi="Times New Roman"/>
                <w:color w:val="000000"/>
                <w:lang w:val="fr-FR" w:eastAsia="en-GB"/>
              </w:rPr>
              <w:t>D</w:t>
            </w:r>
            <w:r w:rsidR="006C45C4">
              <w:rPr>
                <w:rFonts w:ascii="Times New Roman" w:hAnsi="Times New Roman"/>
                <w:color w:val="000000"/>
                <w:lang w:val="fr-FR" w:eastAsia="en-GB"/>
              </w:rPr>
              <w:t>’</w:t>
            </w:r>
            <w:r w:rsidRPr="007D63C1">
              <w:rPr>
                <w:rFonts w:ascii="Times New Roman" w:hAnsi="Times New Roman"/>
                <w:color w:val="000000"/>
                <w:lang w:val="fr-FR" w:eastAsia="en-GB"/>
              </w:rPr>
              <w:t>ici à 2020, les espèces exotiques envahissantes et les voies d</w:t>
            </w:r>
            <w:r w:rsidR="006C45C4">
              <w:rPr>
                <w:rFonts w:ascii="Times New Roman" w:hAnsi="Times New Roman"/>
                <w:color w:val="000000"/>
                <w:lang w:val="fr-FR" w:eastAsia="en-GB"/>
              </w:rPr>
              <w:t>’</w:t>
            </w:r>
            <w:r w:rsidRPr="007D63C1">
              <w:rPr>
                <w:rFonts w:ascii="Times New Roman" w:hAnsi="Times New Roman"/>
                <w:color w:val="000000"/>
                <w:lang w:val="fr-FR" w:eastAsia="en-GB"/>
              </w:rPr>
              <w:t>introduction sont identifiées et classées en ordre de priorité, les espèces prioritaires sont contrôlées ou éradiquées et des mesures sont en place pour gérer les voies de pénétration, afin d</w:t>
            </w:r>
            <w:r w:rsidR="006C45C4">
              <w:rPr>
                <w:rFonts w:ascii="Times New Roman" w:hAnsi="Times New Roman"/>
                <w:color w:val="000000"/>
                <w:lang w:val="fr-FR" w:eastAsia="en-GB"/>
              </w:rPr>
              <w:t>’</w:t>
            </w:r>
            <w:r w:rsidRPr="007D63C1">
              <w:rPr>
                <w:rFonts w:ascii="Times New Roman" w:hAnsi="Times New Roman"/>
                <w:color w:val="000000"/>
                <w:lang w:val="fr-FR" w:eastAsia="en-GB"/>
              </w:rPr>
              <w:t>empêcher l</w:t>
            </w:r>
            <w:r w:rsidR="006C45C4">
              <w:rPr>
                <w:rFonts w:ascii="Times New Roman" w:hAnsi="Times New Roman"/>
                <w:color w:val="000000"/>
                <w:lang w:val="fr-FR" w:eastAsia="en-GB"/>
              </w:rPr>
              <w:t>’</w:t>
            </w:r>
            <w:r w:rsidRPr="007D63C1">
              <w:rPr>
                <w:rFonts w:ascii="Times New Roman" w:hAnsi="Times New Roman"/>
                <w:color w:val="000000"/>
                <w:lang w:val="fr-FR" w:eastAsia="en-GB"/>
              </w:rPr>
              <w:t>introduction et l</w:t>
            </w:r>
            <w:r w:rsidR="006C45C4">
              <w:rPr>
                <w:rFonts w:ascii="Times New Roman" w:hAnsi="Times New Roman"/>
                <w:color w:val="000000"/>
                <w:lang w:val="fr-FR" w:eastAsia="en-GB"/>
              </w:rPr>
              <w:t>’</w:t>
            </w:r>
            <w:r w:rsidRPr="007D63C1">
              <w:rPr>
                <w:rFonts w:ascii="Times New Roman" w:hAnsi="Times New Roman"/>
                <w:color w:val="000000"/>
                <w:lang w:val="fr-FR" w:eastAsia="en-GB"/>
              </w:rPr>
              <w:t>établissement de ces espèces.</w:t>
            </w:r>
            <w:r w:rsidR="00E804BE" w:rsidRPr="00C16938">
              <w:rPr>
                <w:rFonts w:ascii="Times New Roman" w:hAnsi="Times New Roman"/>
                <w:color w:val="000000"/>
                <w:lang w:val="fr-FR" w:eastAsia="en-GB"/>
              </w:rPr>
              <w:t xml:space="preserve"> </w:t>
            </w:r>
          </w:p>
        </w:tc>
        <w:tc>
          <w:tcPr>
            <w:tcW w:w="5327" w:type="dxa"/>
            <w:tcBorders>
              <w:top w:val="nil"/>
            </w:tcBorders>
          </w:tcPr>
          <w:p w14:paraId="7A52D10A" w14:textId="26BCDA65" w:rsidR="00E804BE" w:rsidRPr="00C16938" w:rsidRDefault="007D63C1" w:rsidP="007D63C1">
            <w:pPr>
              <w:spacing w:after="120" w:line="260" w:lineRule="atLeast"/>
              <w:rPr>
                <w:rFonts w:ascii="Times New Roman" w:hAnsi="Times New Roman"/>
                <w:b/>
                <w:color w:val="000000"/>
                <w:lang w:val="fr-FR" w:eastAsia="en-GB"/>
              </w:rPr>
            </w:pPr>
            <w:r w:rsidRPr="007D63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7D63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D63C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562A71EE" w14:textId="4DBEF54D" w:rsidR="001D7F6C" w:rsidRPr="00C16938" w:rsidRDefault="007D63C1" w:rsidP="00A9396A">
            <w:pPr>
              <w:spacing w:after="120" w:line="260" w:lineRule="atLeast"/>
              <w:rPr>
                <w:rFonts w:ascii="Times New Roman" w:hAnsi="Times New Roman"/>
                <w:color w:val="000000"/>
                <w:lang w:val="fr-FR" w:eastAsia="en-GB"/>
              </w:rPr>
            </w:pPr>
            <w:r w:rsidRPr="00CA2CEF">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A2CEF">
              <w:rPr>
                <w:rFonts w:ascii="Times New Roman" w:hAnsi="Times New Roman"/>
                <w:color w:val="000000"/>
                <w:lang w:val="fr-FR" w:eastAsia="en-GB"/>
              </w:rPr>
              <w:t>Le besoin de contrôler et d</w:t>
            </w:r>
            <w:r w:rsidR="006C45C4">
              <w:rPr>
                <w:rFonts w:ascii="Times New Roman" w:hAnsi="Times New Roman"/>
                <w:color w:val="000000"/>
                <w:lang w:val="fr-FR" w:eastAsia="en-GB"/>
              </w:rPr>
              <w:t>’</w:t>
            </w:r>
            <w:r w:rsidRPr="00CA2CEF">
              <w:rPr>
                <w:rFonts w:ascii="Times New Roman" w:hAnsi="Times New Roman"/>
                <w:color w:val="000000"/>
                <w:lang w:val="fr-FR" w:eastAsia="en-GB"/>
              </w:rPr>
              <w:t>éliminer les espèces exotiques envahissantes établies, et d</w:t>
            </w:r>
            <w:r w:rsidR="006C45C4">
              <w:rPr>
                <w:rFonts w:ascii="Times New Roman" w:hAnsi="Times New Roman"/>
                <w:color w:val="000000"/>
                <w:lang w:val="fr-FR" w:eastAsia="en-GB"/>
              </w:rPr>
              <w:t>’</w:t>
            </w:r>
            <w:r w:rsidRPr="00CA2CEF">
              <w:rPr>
                <w:rFonts w:ascii="Times New Roman" w:hAnsi="Times New Roman"/>
                <w:color w:val="000000"/>
                <w:lang w:val="fr-FR" w:eastAsia="en-GB"/>
              </w:rPr>
              <w:t>éviter que d</w:t>
            </w:r>
            <w:r w:rsidR="006C45C4">
              <w:rPr>
                <w:rFonts w:ascii="Times New Roman" w:hAnsi="Times New Roman"/>
                <w:color w:val="000000"/>
                <w:lang w:val="fr-FR" w:eastAsia="en-GB"/>
              </w:rPr>
              <w:t>’</w:t>
            </w:r>
            <w:r w:rsidRPr="00CA2CEF">
              <w:rPr>
                <w:rFonts w:ascii="Times New Roman" w:hAnsi="Times New Roman"/>
                <w:color w:val="000000"/>
                <w:lang w:val="fr-FR" w:eastAsia="en-GB"/>
              </w:rPr>
              <w:t>autres ne s</w:t>
            </w:r>
            <w:r w:rsidR="006C45C4">
              <w:rPr>
                <w:rFonts w:ascii="Times New Roman" w:hAnsi="Times New Roman"/>
                <w:color w:val="000000"/>
                <w:lang w:val="fr-FR" w:eastAsia="en-GB"/>
              </w:rPr>
              <w:t>’</w:t>
            </w:r>
            <w:r w:rsidRPr="00CA2CEF">
              <w:rPr>
                <w:rFonts w:ascii="Times New Roman" w:hAnsi="Times New Roman"/>
                <w:color w:val="000000"/>
                <w:lang w:val="fr-FR" w:eastAsia="en-GB"/>
              </w:rPr>
              <w:t>établissent, est au centre des objectifs de l</w:t>
            </w:r>
            <w:r w:rsidR="006C45C4">
              <w:rPr>
                <w:rFonts w:ascii="Times New Roman" w:hAnsi="Times New Roman"/>
                <w:color w:val="000000"/>
                <w:lang w:val="fr-FR" w:eastAsia="en-GB"/>
              </w:rPr>
              <w:t>’</w:t>
            </w:r>
            <w:r w:rsidRPr="00CA2CEF">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CA2CEF">
              <w:rPr>
                <w:rFonts w:ascii="Times New Roman" w:hAnsi="Times New Roman"/>
                <w:color w:val="000000"/>
                <w:lang w:val="fr-FR" w:eastAsia="en-GB"/>
              </w:rPr>
              <w:t xml:space="preserve">Cette question est particulièrement </w:t>
            </w:r>
            <w:r w:rsidR="00CA2CEF" w:rsidRPr="00CA2CEF">
              <w:rPr>
                <w:rFonts w:ascii="Times New Roman" w:hAnsi="Times New Roman"/>
                <w:color w:val="000000"/>
                <w:lang w:val="fr-FR" w:eastAsia="en-GB"/>
              </w:rPr>
              <w:t xml:space="preserve">importante </w:t>
            </w:r>
            <w:r w:rsidRPr="00CA2CEF">
              <w:rPr>
                <w:rFonts w:ascii="Times New Roman" w:hAnsi="Times New Roman"/>
                <w:color w:val="000000"/>
                <w:lang w:val="fr-FR" w:eastAsia="en-GB"/>
              </w:rPr>
              <w:t xml:space="preserve">dans le contexte des prédateurs </w:t>
            </w:r>
            <w:r w:rsidR="00CA2CEF" w:rsidRPr="00CA2CEF">
              <w:rPr>
                <w:rFonts w:ascii="Times New Roman" w:hAnsi="Times New Roman"/>
                <w:color w:val="000000"/>
                <w:lang w:val="fr-FR" w:eastAsia="en-GB"/>
              </w:rPr>
              <w:t>introduits dans les îles où nichent les oiseaux marins</w:t>
            </w:r>
            <w:r w:rsidRPr="00CA2CEF">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CA2CEF" w:rsidRPr="00A9396A">
              <w:rPr>
                <w:rFonts w:ascii="Times New Roman" w:hAnsi="Times New Roman"/>
                <w:color w:val="000000"/>
                <w:lang w:val="fr-FR" w:eastAsia="en-GB"/>
              </w:rPr>
              <w:t>Comme dans le cas de l</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Érismature rousse</w:t>
            </w:r>
            <w:r w:rsidR="00CA2CEF" w:rsidRPr="00A9396A">
              <w:rPr>
                <w:rFonts w:ascii="Times New Roman" w:hAnsi="Times New Roman"/>
                <w:i/>
                <w:color w:val="000000"/>
                <w:lang w:val="fr-FR" w:eastAsia="en-GB"/>
              </w:rPr>
              <w:t xml:space="preserve"> (Oxyura jamaicensis)</w:t>
            </w:r>
            <w:r w:rsidR="00CA2CEF" w:rsidRPr="00A9396A">
              <w:rPr>
                <w:rFonts w:ascii="Times New Roman" w:hAnsi="Times New Roman"/>
                <w:color w:val="000000"/>
                <w:lang w:val="fr-FR" w:eastAsia="en-GB"/>
              </w:rPr>
              <w:t>, l</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hybridation avec des espèces non</w:t>
            </w:r>
            <w:r w:rsidR="00A9396A" w:rsidRPr="00A9396A">
              <w:rPr>
                <w:rFonts w:ascii="Times New Roman" w:hAnsi="Times New Roman"/>
                <w:color w:val="000000"/>
                <w:lang w:val="fr-FR" w:eastAsia="en-GB"/>
              </w:rPr>
              <w:t xml:space="preserve"> </w:t>
            </w:r>
            <w:r w:rsidR="00CA2CEF" w:rsidRPr="00A9396A">
              <w:rPr>
                <w:rFonts w:ascii="Times New Roman" w:hAnsi="Times New Roman"/>
                <w:color w:val="000000"/>
                <w:lang w:val="fr-FR" w:eastAsia="en-GB"/>
              </w:rPr>
              <w:t>indigènes peut représenter une menace majeure pour l</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intégrité génétique des espèces d</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oiseaux d</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eau indigènes.</w:t>
            </w:r>
          </w:p>
          <w:p w14:paraId="356196B2" w14:textId="77777777" w:rsidR="00E804BE" w:rsidRPr="00C16938" w:rsidRDefault="00E804BE" w:rsidP="002D3559">
            <w:pPr>
              <w:spacing w:after="120" w:line="255" w:lineRule="atLeast"/>
              <w:rPr>
                <w:rFonts w:ascii="Times New Roman" w:hAnsi="Times New Roman"/>
                <w:color w:val="000000"/>
                <w:lang w:val="fr-FR" w:eastAsia="en-GB"/>
              </w:rPr>
            </w:pPr>
          </w:p>
          <w:p w14:paraId="7BDEFF54" w14:textId="7AA4D141" w:rsidR="00E804BE" w:rsidRPr="00C16938" w:rsidRDefault="00A9396A" w:rsidP="00A9396A">
            <w:pPr>
              <w:spacing w:after="120" w:line="260" w:lineRule="atLeast"/>
              <w:rPr>
                <w:rFonts w:ascii="Times New Roman" w:hAnsi="Times New Roman"/>
                <w:b/>
                <w:color w:val="000000"/>
                <w:lang w:val="fr-FR" w:eastAsia="en-GB"/>
              </w:rPr>
            </w:pPr>
            <w:r w:rsidRPr="00A9396A">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4F64376" w14:textId="70BF79E6" w:rsidR="00E804BE" w:rsidRPr="00C16938" w:rsidRDefault="00A9396A" w:rsidP="00A9396A">
            <w:pPr>
              <w:spacing w:after="120" w:line="260" w:lineRule="atLeast"/>
              <w:rPr>
                <w:rFonts w:ascii="Times New Roman" w:hAnsi="Times New Roman"/>
                <w:color w:val="000000"/>
                <w:lang w:val="fr-FR" w:eastAsia="en-GB"/>
              </w:rPr>
            </w:pPr>
            <w:r w:rsidRPr="00A9396A">
              <w:rPr>
                <w:rFonts w:ascii="Times New Roman" w:hAnsi="Times New Roman"/>
                <w:color w:val="000000"/>
                <w:lang w:val="fr-FR" w:eastAsia="en-GB"/>
              </w:rPr>
              <w:t>Il est indispensable que les Parties contractantes se penchent de toute urgence sur le cas de l</w:t>
            </w:r>
            <w:r w:rsidR="006C45C4">
              <w:rPr>
                <w:rFonts w:ascii="Times New Roman" w:hAnsi="Times New Roman"/>
                <w:color w:val="000000"/>
                <w:lang w:val="fr-FR" w:eastAsia="en-GB"/>
              </w:rPr>
              <w:t>’</w:t>
            </w:r>
            <w:r w:rsidRPr="00A9396A">
              <w:rPr>
                <w:rFonts w:ascii="Times New Roman" w:hAnsi="Times New Roman"/>
                <w:color w:val="000000"/>
                <w:lang w:val="fr-FR" w:eastAsia="en-GB"/>
              </w:rPr>
              <w:t>Érismature rousse afin de l</w:t>
            </w:r>
            <w:r w:rsidR="006C45C4">
              <w:rPr>
                <w:rFonts w:ascii="Times New Roman" w:hAnsi="Times New Roman"/>
                <w:color w:val="000000"/>
                <w:lang w:val="fr-FR" w:eastAsia="en-GB"/>
              </w:rPr>
              <w:t>’</w:t>
            </w:r>
            <w:r w:rsidRPr="00A9396A">
              <w:rPr>
                <w:rFonts w:ascii="Times New Roman" w:hAnsi="Times New Roman"/>
                <w:color w:val="000000"/>
                <w:lang w:val="fr-FR" w:eastAsia="en-GB"/>
              </w:rPr>
              <w:t>éliminer de l</w:t>
            </w:r>
            <w:r w:rsidR="006C45C4">
              <w:rPr>
                <w:rFonts w:ascii="Times New Roman" w:hAnsi="Times New Roman"/>
                <w:color w:val="000000"/>
                <w:lang w:val="fr-FR" w:eastAsia="en-GB"/>
              </w:rPr>
              <w:t>’</w:t>
            </w:r>
            <w:r w:rsidRPr="00A9396A">
              <w:rPr>
                <w:rFonts w:ascii="Times New Roman" w:hAnsi="Times New Roman"/>
                <w:color w:val="000000"/>
                <w:lang w:val="fr-FR" w:eastAsia="en-GB"/>
              </w:rPr>
              <w:t>aire de l</w:t>
            </w:r>
            <w:r w:rsidR="006C45C4">
              <w:rPr>
                <w:rFonts w:ascii="Times New Roman" w:hAnsi="Times New Roman"/>
                <w:color w:val="000000"/>
                <w:lang w:val="fr-FR" w:eastAsia="en-GB"/>
              </w:rPr>
              <w:t>’</w:t>
            </w:r>
            <w:r w:rsidRPr="00A9396A">
              <w:rPr>
                <w:rFonts w:ascii="Times New Roman" w:hAnsi="Times New Roman"/>
                <w:color w:val="000000"/>
                <w:lang w:val="fr-FR" w:eastAsia="en-GB"/>
              </w:rPr>
              <w:t>Accord.</w:t>
            </w:r>
            <w:r w:rsidR="006C45C4" w:rsidRPr="00C16938">
              <w:rPr>
                <w:rFonts w:ascii="Times New Roman" w:hAnsi="Times New Roman"/>
                <w:color w:val="000000"/>
                <w:lang w:val="fr-FR" w:eastAsia="en-GB"/>
              </w:rPr>
              <w:t xml:space="preserve"> </w:t>
            </w:r>
          </w:p>
          <w:p w14:paraId="6686C8C7" w14:textId="0A7A90F1" w:rsidR="001D7F6C" w:rsidRPr="00C16938" w:rsidRDefault="00A9396A" w:rsidP="00A9396A">
            <w:pPr>
              <w:spacing w:after="120" w:line="260" w:lineRule="atLeast"/>
              <w:rPr>
                <w:rFonts w:ascii="Times New Roman" w:hAnsi="Times New Roman"/>
                <w:color w:val="000000"/>
                <w:lang w:val="fr-FR" w:eastAsia="en-GB"/>
              </w:rPr>
            </w:pPr>
            <w:r w:rsidRPr="00A9396A">
              <w:rPr>
                <w:rFonts w:ascii="Times New Roman" w:hAnsi="Times New Roman"/>
                <w:color w:val="000000"/>
                <w:lang w:val="fr-FR" w:eastAsia="en-GB"/>
              </w:rPr>
              <w:t>Les Parties doivent également accorder une plus grande attention à la prévention de l</w:t>
            </w:r>
            <w:r w:rsidR="006C45C4">
              <w:rPr>
                <w:rFonts w:ascii="Times New Roman" w:hAnsi="Times New Roman"/>
                <w:color w:val="000000"/>
                <w:lang w:val="fr-FR" w:eastAsia="en-GB"/>
              </w:rPr>
              <w:t>’</w:t>
            </w:r>
            <w:r w:rsidRPr="00A9396A">
              <w:rPr>
                <w:rFonts w:ascii="Times New Roman" w:hAnsi="Times New Roman"/>
                <w:color w:val="000000"/>
                <w:lang w:val="fr-FR" w:eastAsia="en-GB"/>
              </w:rPr>
              <w:t>établissement et de la propagation d</w:t>
            </w:r>
            <w:r w:rsidR="006C45C4">
              <w:rPr>
                <w:rFonts w:ascii="Times New Roman" w:hAnsi="Times New Roman"/>
                <w:color w:val="000000"/>
                <w:lang w:val="fr-FR" w:eastAsia="en-GB"/>
              </w:rPr>
              <w:t>’</w:t>
            </w:r>
            <w:r w:rsidRPr="00A9396A">
              <w:rPr>
                <w:rFonts w:ascii="Times New Roman" w:hAnsi="Times New Roman"/>
                <w:color w:val="000000"/>
                <w:lang w:val="fr-FR" w:eastAsia="en-GB"/>
              </w:rPr>
              <w:t>autres espèces exotiques envahissantes (notamment les plantes aquatiques) qui peuvent mettre en péril les oiseaux d</w:t>
            </w:r>
            <w:r w:rsidR="006C45C4">
              <w:rPr>
                <w:rFonts w:ascii="Times New Roman" w:hAnsi="Times New Roman"/>
                <w:color w:val="000000"/>
                <w:lang w:val="fr-FR" w:eastAsia="en-GB"/>
              </w:rPr>
              <w:t>’</w:t>
            </w:r>
            <w:r w:rsidRPr="00A9396A">
              <w:rPr>
                <w:rFonts w:ascii="Times New Roman" w:hAnsi="Times New Roman"/>
                <w:color w:val="000000"/>
                <w:lang w:val="fr-FR" w:eastAsia="en-GB"/>
              </w:rPr>
              <w:t>eau migrateurs ou l</w:t>
            </w:r>
            <w:r w:rsidR="006C45C4">
              <w:rPr>
                <w:rFonts w:ascii="Times New Roman" w:hAnsi="Times New Roman"/>
                <w:color w:val="000000"/>
                <w:lang w:val="fr-FR" w:eastAsia="en-GB"/>
              </w:rPr>
              <w:t>’</w:t>
            </w:r>
            <w:r w:rsidRPr="00A9396A">
              <w:rPr>
                <w:rFonts w:ascii="Times New Roman" w:hAnsi="Times New Roman"/>
                <w:color w:val="000000"/>
                <w:lang w:val="fr-FR" w:eastAsia="en-GB"/>
              </w:rPr>
              <w:t>intégrité écologique de leurs habitats.</w:t>
            </w:r>
            <w:r w:rsidR="006C45C4">
              <w:rPr>
                <w:rFonts w:ascii="Times New Roman" w:hAnsi="Times New Roman"/>
                <w:color w:val="000000"/>
                <w:lang w:val="fr-FR" w:eastAsia="en-GB"/>
              </w:rPr>
              <w:t xml:space="preserve"> </w:t>
            </w:r>
            <w:r w:rsidR="006C45C4" w:rsidRPr="00C16938">
              <w:rPr>
                <w:rFonts w:ascii="Times New Roman" w:hAnsi="Times New Roman"/>
                <w:color w:val="000000"/>
                <w:lang w:val="fr-FR" w:eastAsia="en-GB"/>
              </w:rPr>
              <w:t xml:space="preserve"> </w:t>
            </w:r>
          </w:p>
          <w:p w14:paraId="5BD15C00" w14:textId="6229D1E7" w:rsidR="006F7012" w:rsidRPr="00C16938" w:rsidRDefault="00A56DF2" w:rsidP="00A56DF2">
            <w:pPr>
              <w:spacing w:after="120" w:line="260" w:lineRule="atLeast"/>
              <w:rPr>
                <w:rFonts w:ascii="Times New Roman" w:hAnsi="Times New Roman"/>
                <w:color w:val="000000"/>
                <w:lang w:val="fr-FR" w:eastAsia="en-GB"/>
              </w:rPr>
            </w:pPr>
            <w:r w:rsidRPr="00B9569B">
              <w:rPr>
                <w:rFonts w:ascii="Times New Roman" w:hAnsi="Times New Roman"/>
                <w:color w:val="000000"/>
                <w:lang w:val="fr-FR" w:eastAsia="en-GB"/>
              </w:rPr>
              <w:t xml:space="preserve">Les </w:t>
            </w:r>
            <w:r w:rsidR="00B9569B" w:rsidRPr="00B9569B">
              <w:rPr>
                <w:rFonts w:ascii="Times New Roman" w:hAnsi="Times New Roman"/>
                <w:color w:val="000000"/>
                <w:lang w:val="fr-FR" w:eastAsia="en-GB"/>
              </w:rPr>
              <w:t>recommandations</w:t>
            </w:r>
            <w:r w:rsidRPr="00B9569B">
              <w:rPr>
                <w:rFonts w:ascii="Times New Roman" w:hAnsi="Times New Roman"/>
                <w:color w:val="000000"/>
                <w:lang w:val="fr-FR" w:eastAsia="en-GB"/>
              </w:rPr>
              <w:t xml:space="preserve"> actuelles de l</w:t>
            </w:r>
            <w:r w:rsidR="006C45C4">
              <w:rPr>
                <w:rFonts w:ascii="Times New Roman" w:hAnsi="Times New Roman"/>
                <w:color w:val="000000"/>
                <w:lang w:val="fr-FR" w:eastAsia="en-GB"/>
              </w:rPr>
              <w:t>’</w:t>
            </w:r>
            <w:r w:rsidRPr="00B9569B">
              <w:rPr>
                <w:rFonts w:ascii="Times New Roman" w:hAnsi="Times New Roman"/>
                <w:color w:val="000000"/>
                <w:lang w:val="fr-FR" w:eastAsia="en-GB"/>
              </w:rPr>
              <w:t>AEWA doivent être</w:t>
            </w:r>
            <w:r w:rsidRPr="00A56DF2">
              <w:rPr>
                <w:rFonts w:ascii="Times New Roman" w:hAnsi="Times New Roman"/>
                <w:color w:val="000000"/>
                <w:lang w:val="fr-FR" w:eastAsia="en-GB"/>
              </w:rPr>
              <w:t xml:space="preserve"> mieux mises en œuvre</w:t>
            </w:r>
            <w:r w:rsidR="00A9396A" w:rsidRPr="00A56DF2">
              <w:rPr>
                <w:rFonts w:ascii="Times New Roman" w:hAnsi="Times New Roman"/>
                <w:color w:val="000000"/>
                <w:lang w:val="fr-FR" w:eastAsia="en-GB"/>
              </w:rPr>
              <w:t>.</w:t>
            </w:r>
          </w:p>
          <w:p w14:paraId="09C34073" w14:textId="29868029" w:rsidR="002D3559" w:rsidRPr="00C16938" w:rsidRDefault="00B9569B" w:rsidP="00A56DF2">
            <w:pPr>
              <w:spacing w:after="120" w:line="260" w:lineRule="atLeast"/>
              <w:rPr>
                <w:rFonts w:ascii="Times New Roman" w:hAnsi="Times New Roman"/>
                <w:color w:val="000000"/>
                <w:lang w:val="fr-FR" w:eastAsia="en-GB"/>
              </w:rPr>
            </w:pPr>
            <w:r>
              <w:rPr>
                <w:rFonts w:ascii="Times New Roman" w:hAnsi="Times New Roman"/>
                <w:color w:val="000000"/>
                <w:lang w:val="fr-FR" w:eastAsia="en-GB"/>
              </w:rPr>
              <w:t>Il conviendrait d</w:t>
            </w:r>
            <w:r w:rsidR="006C45C4">
              <w:rPr>
                <w:rFonts w:ascii="Times New Roman" w:hAnsi="Times New Roman"/>
                <w:color w:val="000000"/>
                <w:lang w:val="fr-FR" w:eastAsia="en-GB"/>
              </w:rPr>
              <w:t>’</w:t>
            </w:r>
            <w:r>
              <w:rPr>
                <w:rFonts w:ascii="Times New Roman" w:hAnsi="Times New Roman"/>
                <w:color w:val="000000"/>
                <w:lang w:val="fr-FR" w:eastAsia="en-GB"/>
              </w:rPr>
              <w:t xml:space="preserve">accorder une </w:t>
            </w:r>
            <w:r w:rsidR="00A56DF2" w:rsidRPr="00A56DF2">
              <w:rPr>
                <w:rFonts w:ascii="Times New Roman" w:hAnsi="Times New Roman"/>
                <w:color w:val="000000"/>
                <w:lang w:val="fr-FR" w:eastAsia="en-GB"/>
              </w:rPr>
              <w:t>attention prioritaire à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amélioration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 xml:space="preserve">harmonisation des mécanismes internationaux de </w:t>
            </w:r>
            <w:r>
              <w:rPr>
                <w:rFonts w:ascii="Times New Roman" w:hAnsi="Times New Roman"/>
                <w:color w:val="000000"/>
                <w:lang w:val="fr-FR" w:eastAsia="en-GB"/>
              </w:rPr>
              <w:t>rapports sur l</w:t>
            </w:r>
            <w:r w:rsidR="00A56DF2" w:rsidRPr="00A56DF2">
              <w:rPr>
                <w:rFonts w:ascii="Times New Roman" w:hAnsi="Times New Roman"/>
                <w:color w:val="000000"/>
                <w:lang w:val="fr-FR" w:eastAsia="en-GB"/>
              </w:rPr>
              <w:t>es oiseaux d</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eau non indigènes, y compris les possibilités offertes par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AEWA, la Directive Oiseaux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UE, le Règlement UE n</w:t>
            </w:r>
            <w:r w:rsidR="00A56DF2" w:rsidRPr="00A56DF2">
              <w:rPr>
                <w:rFonts w:ascii="Times New Roman" w:hAnsi="Times New Roman"/>
                <w:color w:val="000000"/>
                <w:vertAlign w:val="superscript"/>
                <w:lang w:val="fr-FR" w:eastAsia="en-GB"/>
              </w:rPr>
              <w:t>o</w:t>
            </w:r>
            <w:r w:rsidR="00A56DF2" w:rsidRPr="00A56DF2">
              <w:rPr>
                <w:rFonts w:ascii="Times New Roman" w:hAnsi="Times New Roman"/>
                <w:color w:val="000000"/>
                <w:lang w:val="fr-FR" w:eastAsia="en-GB"/>
              </w:rPr>
              <w:t xml:space="preserve"> 1143.2014 relatif à la prévention et à la gestion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introduction et de la propagation des espèces exotiques envahissantes, et le Recensement international des oiseaux d</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eau.</w:t>
            </w:r>
            <w:r w:rsidR="006C45C4" w:rsidRPr="00C16938">
              <w:rPr>
                <w:rFonts w:ascii="Times New Roman" w:hAnsi="Times New Roman"/>
                <w:color w:val="000000"/>
                <w:lang w:val="fr-FR" w:eastAsia="en-GB"/>
              </w:rPr>
              <w:t xml:space="preserve"> </w:t>
            </w:r>
            <w:r w:rsidR="00A56DF2" w:rsidRPr="00A56DF2">
              <w:rPr>
                <w:rFonts w:ascii="Times New Roman" w:hAnsi="Times New Roman"/>
                <w:color w:val="000000"/>
                <w:lang w:val="fr-FR" w:eastAsia="en-GB"/>
              </w:rPr>
              <w:t>Une meilleure coordination entre ces instruments serait précieuse.</w:t>
            </w:r>
          </w:p>
          <w:p w14:paraId="228C2417" w14:textId="3C7B8920" w:rsidR="001D7F6C" w:rsidRPr="00C16938" w:rsidRDefault="00A56DF2" w:rsidP="00A56DF2">
            <w:pPr>
              <w:spacing w:after="120" w:line="260" w:lineRule="atLeast"/>
              <w:rPr>
                <w:rFonts w:ascii="Times New Roman" w:hAnsi="Times New Roman"/>
                <w:color w:val="000000"/>
                <w:lang w:val="fr-FR" w:eastAsia="en-GB"/>
              </w:rPr>
            </w:pPr>
            <w:r w:rsidRPr="00A56DF2">
              <w:rPr>
                <w:rFonts w:ascii="Times New Roman" w:hAnsi="Times New Roman"/>
                <w:color w:val="000000"/>
                <w:lang w:val="fr-FR" w:eastAsia="en-GB"/>
              </w:rPr>
              <w:t>Prenant note du travail considérable réalisé par la CDB sur ce sujet</w:t>
            </w:r>
            <w:r w:rsidRPr="00A56DF2">
              <w:rPr>
                <w:rStyle w:val="FootnoteReference"/>
                <w:rFonts w:ascii="Times New Roman" w:hAnsi="Times New Roman"/>
                <w:color w:val="000000"/>
                <w:lang w:val="fr-FR" w:eastAsia="en-GB"/>
              </w:rPr>
              <w:footnoteReference w:id="7"/>
            </w:r>
            <w:r w:rsidRPr="00A56DF2">
              <w:rPr>
                <w:rFonts w:ascii="Times New Roman" w:hAnsi="Times New Roman"/>
                <w:color w:val="000000"/>
                <w:lang w:val="fr-FR" w:eastAsia="en-GB"/>
              </w:rPr>
              <w:t xml:space="preserve">, il serait utile de déterminer des normes acceptées au niveau international et des </w:t>
            </w:r>
            <w:r w:rsidR="00BC1010">
              <w:rPr>
                <w:rFonts w:ascii="Times New Roman" w:hAnsi="Times New Roman"/>
                <w:color w:val="000000"/>
                <w:lang w:val="fr-FR" w:eastAsia="en-GB"/>
              </w:rPr>
              <w:t>recommandation</w:t>
            </w:r>
            <w:r w:rsidRPr="00A56DF2">
              <w:rPr>
                <w:rFonts w:ascii="Times New Roman" w:hAnsi="Times New Roman"/>
                <w:color w:val="000000"/>
                <w:lang w:val="fr-FR" w:eastAsia="en-GB"/>
              </w:rPr>
              <w:t>s relatives à l</w:t>
            </w:r>
            <w:r w:rsidR="006C45C4">
              <w:rPr>
                <w:rFonts w:ascii="Times New Roman" w:hAnsi="Times New Roman"/>
                <w:color w:val="000000"/>
                <w:lang w:val="fr-FR" w:eastAsia="en-GB"/>
              </w:rPr>
              <w:t>’</w:t>
            </w:r>
            <w:r w:rsidRPr="00A56DF2">
              <w:rPr>
                <w:rFonts w:ascii="Times New Roman" w:hAnsi="Times New Roman"/>
                <w:color w:val="000000"/>
                <w:lang w:val="fr-FR" w:eastAsia="en-GB"/>
              </w:rPr>
              <w:t>évaluation des risques, visant spécifiquement les</w:t>
            </w:r>
            <w:r w:rsidR="006C45C4">
              <w:rPr>
                <w:rFonts w:ascii="Times New Roman" w:hAnsi="Times New Roman"/>
                <w:color w:val="000000"/>
                <w:lang w:val="fr-FR" w:eastAsia="en-GB"/>
              </w:rPr>
              <w:t xml:space="preserve"> </w:t>
            </w:r>
            <w:r w:rsidRPr="00A56DF2">
              <w:rPr>
                <w:rFonts w:ascii="Times New Roman" w:hAnsi="Times New Roman"/>
                <w:color w:val="000000"/>
                <w:lang w:val="fr-FR" w:eastAsia="en-GB"/>
              </w:rPr>
              <w:t>oiseaux d</w:t>
            </w:r>
            <w:r w:rsidR="006C45C4">
              <w:rPr>
                <w:rFonts w:ascii="Times New Roman" w:hAnsi="Times New Roman"/>
                <w:color w:val="000000"/>
                <w:lang w:val="fr-FR" w:eastAsia="en-GB"/>
              </w:rPr>
              <w:t>’</w:t>
            </w:r>
            <w:r w:rsidRPr="00A56DF2">
              <w:rPr>
                <w:rFonts w:ascii="Times New Roman" w:hAnsi="Times New Roman"/>
                <w:color w:val="000000"/>
                <w:lang w:val="fr-FR" w:eastAsia="en-GB"/>
              </w:rPr>
              <w:t>eau non indigènes.</w:t>
            </w:r>
          </w:p>
          <w:p w14:paraId="7551558D" w14:textId="506EA5D8" w:rsidR="009D7191"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t>Il existe d</w:t>
            </w:r>
            <w:r w:rsidR="006C45C4">
              <w:rPr>
                <w:rFonts w:ascii="Times New Roman" w:hAnsi="Times New Roman"/>
                <w:color w:val="000000"/>
                <w:lang w:val="fr-FR" w:eastAsia="en-GB"/>
              </w:rPr>
              <w:t>’</w:t>
            </w:r>
            <w:r w:rsidRPr="001856E8">
              <w:rPr>
                <w:rFonts w:ascii="Times New Roman" w:hAnsi="Times New Roman"/>
                <w:color w:val="000000"/>
                <w:lang w:val="fr-FR" w:eastAsia="en-GB"/>
              </w:rPr>
              <w:t xml:space="preserve">importants messages éducatifs et de </w:t>
            </w:r>
            <w:r w:rsidRPr="001856E8">
              <w:rPr>
                <w:rFonts w:ascii="Times New Roman" w:hAnsi="Times New Roman"/>
                <w:color w:val="000000"/>
                <w:lang w:val="fr-FR" w:eastAsia="en-GB"/>
              </w:rPr>
              <w:lastRenderedPageBreak/>
              <w:t>sensibilisation du public s</w:t>
            </w:r>
            <w:r w:rsidR="006C45C4">
              <w:rPr>
                <w:rFonts w:ascii="Times New Roman" w:hAnsi="Times New Roman"/>
                <w:color w:val="000000"/>
                <w:lang w:val="fr-FR" w:eastAsia="en-GB"/>
              </w:rPr>
              <w:t>’</w:t>
            </w:r>
            <w:r w:rsidRPr="001856E8">
              <w:rPr>
                <w:rFonts w:ascii="Times New Roman" w:hAnsi="Times New Roman"/>
                <w:color w:val="000000"/>
                <w:lang w:val="fr-FR" w:eastAsia="en-GB"/>
              </w:rPr>
              <w:t>inquiétant du danger lié au fait de détenir et de remettre en liberté des oiseaux d</w:t>
            </w:r>
            <w:r w:rsidR="006C45C4">
              <w:rPr>
                <w:rFonts w:ascii="Times New Roman" w:hAnsi="Times New Roman"/>
                <w:color w:val="000000"/>
                <w:lang w:val="fr-FR" w:eastAsia="en-GB"/>
              </w:rPr>
              <w:t>’</w:t>
            </w:r>
            <w:r w:rsidRPr="001856E8">
              <w:rPr>
                <w:rFonts w:ascii="Times New Roman" w:hAnsi="Times New Roman"/>
                <w:color w:val="000000"/>
                <w:lang w:val="fr-FR" w:eastAsia="en-GB"/>
              </w:rPr>
              <w:t>eau non indigènes, auxquels l</w:t>
            </w:r>
            <w:r w:rsidR="006C45C4">
              <w:rPr>
                <w:rFonts w:ascii="Times New Roman" w:hAnsi="Times New Roman"/>
                <w:color w:val="000000"/>
                <w:lang w:val="fr-FR" w:eastAsia="en-GB"/>
              </w:rPr>
              <w:t>’</w:t>
            </w:r>
            <w:r w:rsidRPr="001856E8">
              <w:rPr>
                <w:rFonts w:ascii="Times New Roman" w:hAnsi="Times New Roman"/>
                <w:color w:val="000000"/>
                <w:lang w:val="fr-FR" w:eastAsia="en-GB"/>
              </w:rPr>
              <w:t xml:space="preserve">AEWA </w:t>
            </w:r>
            <w:r w:rsidR="00BC1010" w:rsidRPr="001856E8">
              <w:rPr>
                <w:rFonts w:ascii="Times New Roman" w:hAnsi="Times New Roman"/>
                <w:color w:val="000000"/>
                <w:lang w:val="fr-FR" w:eastAsia="en-GB"/>
              </w:rPr>
              <w:t>pourrait</w:t>
            </w:r>
            <w:r w:rsidRPr="001856E8">
              <w:rPr>
                <w:rFonts w:ascii="Times New Roman" w:hAnsi="Times New Roman"/>
                <w:color w:val="000000"/>
                <w:lang w:val="fr-FR" w:eastAsia="en-GB"/>
              </w:rPr>
              <w:t xml:space="preserve"> apporter son aide</w:t>
            </w:r>
            <w:r w:rsidR="00A56DF2" w:rsidRPr="001856E8">
              <w:rPr>
                <w:rFonts w:ascii="Times New Roman" w:hAnsi="Times New Roman"/>
                <w:color w:val="000000"/>
                <w:lang w:val="fr-FR" w:eastAsia="en-GB"/>
              </w:rPr>
              <w:t>.</w:t>
            </w:r>
          </w:p>
          <w:p w14:paraId="4C4C0233" w14:textId="6DD4B794" w:rsidR="0017414C" w:rsidRPr="00C16938" w:rsidRDefault="001856E8" w:rsidP="00962F5A">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t xml:space="preserve">Les rapports nationaux destinés à la MOP7 constatent une activité importante chez de nombreuses Parties, mais aussi </w:t>
            </w:r>
            <w:r w:rsidR="00BC1010">
              <w:rPr>
                <w:rFonts w:ascii="Times New Roman" w:hAnsi="Times New Roman"/>
                <w:color w:val="000000"/>
                <w:lang w:val="fr-FR" w:eastAsia="en-GB"/>
              </w:rPr>
              <w:t>la non application d</w:t>
            </w:r>
            <w:r w:rsidR="006C45C4">
              <w:rPr>
                <w:rFonts w:ascii="Times New Roman" w:hAnsi="Times New Roman"/>
                <w:color w:val="000000"/>
                <w:lang w:val="fr-FR" w:eastAsia="en-GB"/>
              </w:rPr>
              <w:t>’</w:t>
            </w:r>
            <w:r w:rsidR="00BC1010">
              <w:rPr>
                <w:rFonts w:ascii="Times New Roman" w:hAnsi="Times New Roman"/>
                <w:color w:val="000000"/>
                <w:lang w:val="fr-FR" w:eastAsia="en-GB"/>
              </w:rPr>
              <w:t>une</w:t>
            </w:r>
            <w:r w:rsidRPr="001856E8">
              <w:rPr>
                <w:rFonts w:ascii="Times New Roman" w:hAnsi="Times New Roman"/>
                <w:color w:val="000000"/>
                <w:lang w:val="fr-FR" w:eastAsia="en-GB"/>
              </w:rPr>
              <w:t xml:space="preserve"> législation pertinente chez certaines d</w:t>
            </w:r>
            <w:r w:rsidR="006C45C4">
              <w:rPr>
                <w:rFonts w:ascii="Times New Roman" w:hAnsi="Times New Roman"/>
                <w:color w:val="000000"/>
                <w:lang w:val="fr-FR" w:eastAsia="en-GB"/>
              </w:rPr>
              <w:t>’</w:t>
            </w:r>
            <w:r w:rsidRPr="001856E8">
              <w:rPr>
                <w:rFonts w:ascii="Times New Roman" w:hAnsi="Times New Roman"/>
                <w:color w:val="000000"/>
                <w:lang w:val="fr-FR" w:eastAsia="en-GB"/>
              </w:rPr>
              <w:t>entre elles.</w:t>
            </w:r>
          </w:p>
        </w:tc>
      </w:tr>
      <w:tr w:rsidR="00E804BE" w:rsidRPr="0060184F" w14:paraId="27999E95" w14:textId="77777777" w:rsidTr="00C56935">
        <w:trPr>
          <w:trHeight w:val="415"/>
        </w:trPr>
        <w:tc>
          <w:tcPr>
            <w:tcW w:w="4527" w:type="dxa"/>
            <w:tcBorders>
              <w:bottom w:val="nil"/>
            </w:tcBorders>
          </w:tcPr>
          <w:p w14:paraId="00CCAFCA" w14:textId="3110B0B1" w:rsidR="00E804BE" w:rsidRPr="0060184F" w:rsidRDefault="001856E8" w:rsidP="00962F5A">
            <w:pPr>
              <w:keepNext/>
              <w:spacing w:after="120" w:line="260" w:lineRule="atLeast"/>
              <w:rPr>
                <w:rFonts w:ascii="Times New Roman" w:hAnsi="Times New Roman"/>
                <w:b/>
                <w:bCs/>
                <w:color w:val="000000"/>
                <w:lang w:val="en-GB" w:eastAsia="en-GB"/>
              </w:rPr>
            </w:pPr>
            <w:r w:rsidRPr="001856E8">
              <w:rPr>
                <w:rFonts w:ascii="Times New Roman" w:hAnsi="Times New Roman"/>
                <w:b/>
                <w:bCs/>
                <w:color w:val="000000"/>
                <w:lang w:val="fr-FR" w:eastAsia="en-GB"/>
              </w:rPr>
              <w:lastRenderedPageBreak/>
              <w:t>Objectif 10</w:t>
            </w:r>
            <w:r w:rsidR="00E804BE" w:rsidRPr="0060184F">
              <w:rPr>
                <w:rFonts w:ascii="Times New Roman" w:hAnsi="Times New Roman"/>
                <w:b/>
                <w:bCs/>
                <w:color w:val="000000"/>
                <w:lang w:val="en-GB" w:eastAsia="en-GB"/>
              </w:rPr>
              <w:t xml:space="preserve"> </w:t>
            </w:r>
          </w:p>
        </w:tc>
        <w:tc>
          <w:tcPr>
            <w:tcW w:w="5327" w:type="dxa"/>
            <w:tcBorders>
              <w:bottom w:val="nil"/>
            </w:tcBorders>
          </w:tcPr>
          <w:p w14:paraId="47807F1F" w14:textId="77777777" w:rsidR="0017414C" w:rsidRPr="0060184F" w:rsidRDefault="0017414C" w:rsidP="00E804BE">
            <w:pPr>
              <w:keepNext/>
              <w:spacing w:after="120" w:line="255" w:lineRule="atLeast"/>
              <w:rPr>
                <w:rFonts w:ascii="Times New Roman" w:hAnsi="Times New Roman"/>
                <w:b/>
                <w:bCs/>
                <w:color w:val="000000"/>
                <w:lang w:val="en-GB" w:eastAsia="en-GB"/>
              </w:rPr>
            </w:pPr>
          </w:p>
        </w:tc>
      </w:tr>
      <w:tr w:rsidR="00E804BE" w:rsidRPr="00004A23" w14:paraId="5D723232" w14:textId="77777777" w:rsidTr="00C56935">
        <w:tc>
          <w:tcPr>
            <w:tcW w:w="4527" w:type="dxa"/>
            <w:tcBorders>
              <w:top w:val="nil"/>
            </w:tcBorders>
          </w:tcPr>
          <w:p w14:paraId="4B6582A9" w14:textId="3C4E751C" w:rsidR="00E804BE"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t>D</w:t>
            </w:r>
            <w:r w:rsidR="006C45C4">
              <w:rPr>
                <w:rFonts w:ascii="Times New Roman" w:hAnsi="Times New Roman"/>
                <w:color w:val="000000"/>
                <w:lang w:val="fr-FR" w:eastAsia="en-GB"/>
              </w:rPr>
              <w:t>’</w:t>
            </w:r>
            <w:r w:rsidRPr="001856E8">
              <w:rPr>
                <w:rFonts w:ascii="Times New Roman" w:hAnsi="Times New Roman"/>
                <w:color w:val="000000"/>
                <w:lang w:val="fr-FR" w:eastAsia="en-GB"/>
              </w:rPr>
              <w:t>ici à 2015, les nombreuses pressions anthropiques exercées sur les récifs coralliens et les autres écosystèmes vulnérables marins et côtiers affectés par les changements climatiques ou l</w:t>
            </w:r>
            <w:r w:rsidR="006C45C4">
              <w:rPr>
                <w:rFonts w:ascii="Times New Roman" w:hAnsi="Times New Roman"/>
                <w:color w:val="000000"/>
                <w:lang w:val="fr-FR" w:eastAsia="en-GB"/>
              </w:rPr>
              <w:t>’</w:t>
            </w:r>
            <w:r w:rsidRPr="001856E8">
              <w:rPr>
                <w:rFonts w:ascii="Times New Roman" w:hAnsi="Times New Roman"/>
                <w:color w:val="000000"/>
                <w:lang w:val="fr-FR" w:eastAsia="en-GB"/>
              </w:rPr>
              <w:t>acidification des océans sont réduites au minimum, afin de préserver leur intégrité et leur fonctionnement.</w:t>
            </w:r>
          </w:p>
          <w:p w14:paraId="105260A5" w14:textId="77777777" w:rsidR="00E804BE" w:rsidRPr="00C16938" w:rsidRDefault="00E804BE" w:rsidP="00695029">
            <w:pPr>
              <w:spacing w:after="120" w:line="255" w:lineRule="atLeast"/>
              <w:rPr>
                <w:rFonts w:ascii="Times New Roman" w:hAnsi="Times New Roman"/>
                <w:color w:val="000000"/>
                <w:lang w:val="fr-FR" w:eastAsia="en-GB"/>
              </w:rPr>
            </w:pPr>
          </w:p>
        </w:tc>
        <w:tc>
          <w:tcPr>
            <w:tcW w:w="5327" w:type="dxa"/>
            <w:tcBorders>
              <w:top w:val="nil"/>
            </w:tcBorders>
          </w:tcPr>
          <w:p w14:paraId="435245D9" w14:textId="0CBC0AF3" w:rsidR="00E804BE" w:rsidRPr="00C16938" w:rsidRDefault="001856E8" w:rsidP="001856E8">
            <w:pPr>
              <w:spacing w:after="120" w:line="260" w:lineRule="atLeast"/>
              <w:rPr>
                <w:rFonts w:ascii="Times New Roman" w:hAnsi="Times New Roman"/>
                <w:b/>
                <w:color w:val="000000"/>
                <w:lang w:val="fr-FR" w:eastAsia="en-GB"/>
              </w:rPr>
            </w:pPr>
            <w:r w:rsidRPr="001856E8">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856E8">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856E8">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464E809B" w14:textId="0334FCCA" w:rsidR="00695029"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1856E8">
              <w:rPr>
                <w:rFonts w:ascii="Times New Roman" w:hAnsi="Times New Roman"/>
                <w:color w:val="000000"/>
                <w:lang w:val="fr-FR" w:eastAsia="en-GB"/>
              </w:rPr>
              <w:t>La nécessité de mettre en œuvre des mesures d</w:t>
            </w:r>
            <w:r w:rsidR="006C45C4">
              <w:rPr>
                <w:rFonts w:ascii="Times New Roman" w:hAnsi="Times New Roman"/>
                <w:color w:val="000000"/>
                <w:lang w:val="fr-FR" w:eastAsia="en-GB"/>
              </w:rPr>
              <w:t>’</w:t>
            </w:r>
            <w:r w:rsidRPr="001856E8">
              <w:rPr>
                <w:rFonts w:ascii="Times New Roman" w:hAnsi="Times New Roman"/>
                <w:color w:val="000000"/>
                <w:lang w:val="fr-FR" w:eastAsia="en-GB"/>
              </w:rPr>
              <w:t>adaptation au changement climatique en relation avec les habitats des oiseaux d</w:t>
            </w:r>
            <w:r w:rsidR="006C45C4">
              <w:rPr>
                <w:rFonts w:ascii="Times New Roman" w:hAnsi="Times New Roman"/>
                <w:color w:val="000000"/>
                <w:lang w:val="fr-FR" w:eastAsia="en-GB"/>
              </w:rPr>
              <w:t>’</w:t>
            </w:r>
            <w:r w:rsidRPr="001856E8">
              <w:rPr>
                <w:rFonts w:ascii="Times New Roman" w:hAnsi="Times New Roman"/>
                <w:color w:val="000000"/>
                <w:lang w:val="fr-FR" w:eastAsia="en-GB"/>
              </w:rPr>
              <w:t>eau (tout particulièrement mais pas uniquement les zones humides) est au centre des objectifs de l</w:t>
            </w:r>
            <w:r w:rsidR="006C45C4">
              <w:rPr>
                <w:rFonts w:ascii="Times New Roman" w:hAnsi="Times New Roman"/>
                <w:color w:val="000000"/>
                <w:lang w:val="fr-FR" w:eastAsia="en-GB"/>
              </w:rPr>
              <w:t>’</w:t>
            </w:r>
            <w:r w:rsidRPr="001856E8">
              <w:rPr>
                <w:rFonts w:ascii="Times New Roman" w:hAnsi="Times New Roman"/>
                <w:color w:val="000000"/>
                <w:lang w:val="fr-FR" w:eastAsia="en-GB"/>
              </w:rPr>
              <w:t>AEWA</w:t>
            </w:r>
          </w:p>
          <w:p w14:paraId="4CA88DEE" w14:textId="77777777" w:rsidR="00E804BE" w:rsidRPr="00C16938" w:rsidRDefault="00E804BE" w:rsidP="00695029">
            <w:pPr>
              <w:spacing w:after="120" w:line="255" w:lineRule="atLeast"/>
              <w:rPr>
                <w:rFonts w:ascii="Times New Roman" w:hAnsi="Times New Roman"/>
                <w:color w:val="000000"/>
                <w:lang w:val="fr-FR" w:eastAsia="en-GB"/>
              </w:rPr>
            </w:pPr>
          </w:p>
          <w:p w14:paraId="7959B235" w14:textId="0BF1D93B" w:rsidR="00E804BE" w:rsidRPr="00C16938" w:rsidRDefault="001856E8" w:rsidP="001856E8">
            <w:pPr>
              <w:keepNext/>
              <w:spacing w:after="120" w:line="260" w:lineRule="atLeast"/>
              <w:rPr>
                <w:rFonts w:ascii="Times New Roman" w:hAnsi="Times New Roman"/>
                <w:b/>
                <w:color w:val="000000"/>
                <w:lang w:val="fr-FR" w:eastAsia="en-GB"/>
              </w:rPr>
            </w:pPr>
            <w:r w:rsidRPr="001856E8">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011697CA" w14:textId="6E5D09F0" w:rsidR="00D00F29" w:rsidRPr="00C16938" w:rsidRDefault="001856E8" w:rsidP="008C0C5D">
            <w:pPr>
              <w:spacing w:after="120" w:line="260" w:lineRule="atLeast"/>
              <w:rPr>
                <w:rFonts w:ascii="Times New Roman" w:hAnsi="Times New Roman"/>
                <w:color w:val="000000"/>
                <w:lang w:val="fr-FR" w:eastAsia="en-GB"/>
              </w:rPr>
            </w:pPr>
            <w:r w:rsidRPr="008C0C5D">
              <w:rPr>
                <w:rFonts w:ascii="Times New Roman" w:hAnsi="Times New Roman"/>
                <w:color w:val="000000"/>
                <w:lang w:val="fr-FR" w:eastAsia="en-GB"/>
              </w:rPr>
              <w:t xml:space="preserve">Les rapports nationaux destinés à la MOP7 nationaux </w:t>
            </w:r>
            <w:r w:rsidR="008C0C5D" w:rsidRPr="008C0C5D">
              <w:rPr>
                <w:rFonts w:ascii="Times New Roman" w:hAnsi="Times New Roman"/>
                <w:color w:val="000000"/>
                <w:lang w:val="fr-FR" w:eastAsia="en-GB"/>
              </w:rPr>
              <w:t>indiquent que [seul un nombre restreint de Parties a déjà pris des mesures pour s</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adapter aux impacts du changement climatique sur les oiseaux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eau], par le biais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une évaluation systématique de la vulnérabilité des habitats ou espèces clés et l</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examen des politiques nationales en matière de conservation ou des plans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action nationaux relatifs au changement climatique</w:t>
            </w:r>
            <w:r w:rsidRPr="008C0C5D">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8C0C5D" w:rsidRPr="008C0C5D">
              <w:rPr>
                <w:rFonts w:ascii="Times New Roman" w:hAnsi="Times New Roman"/>
                <w:color w:val="000000"/>
                <w:highlight w:val="yellow"/>
                <w:lang w:val="fr-FR" w:eastAsia="en-GB"/>
              </w:rPr>
              <w:t>[MISE À JOUR DE L</w:t>
            </w:r>
            <w:r w:rsidR="006C45C4">
              <w:rPr>
                <w:rFonts w:ascii="Times New Roman" w:hAnsi="Times New Roman"/>
                <w:color w:val="000000"/>
                <w:highlight w:val="yellow"/>
                <w:lang w:val="fr-FR" w:eastAsia="en-GB"/>
              </w:rPr>
              <w:t>’</w:t>
            </w:r>
            <w:r w:rsidR="008C0C5D" w:rsidRPr="008C0C5D">
              <w:rPr>
                <w:rFonts w:ascii="Times New Roman" w:hAnsi="Times New Roman"/>
                <w:color w:val="000000"/>
                <w:highlight w:val="yellow"/>
                <w:lang w:val="fr-FR" w:eastAsia="en-GB"/>
              </w:rPr>
              <w:t>ÉVALUATION UNE FOIS LES RAPPORTS REMIS À LA MOP7 ANALYSÉS]</w:t>
            </w:r>
          </w:p>
          <w:p w14:paraId="0B3077D7" w14:textId="0E7775FB" w:rsidR="007227DC" w:rsidRPr="00C16938" w:rsidRDefault="008C0C5D" w:rsidP="00962F5A">
            <w:pPr>
              <w:spacing w:after="120" w:line="260" w:lineRule="atLeast"/>
              <w:rPr>
                <w:rFonts w:ascii="Times New Roman" w:hAnsi="Times New Roman"/>
                <w:color w:val="000000"/>
                <w:lang w:val="fr-FR" w:eastAsia="en-GB"/>
              </w:rPr>
            </w:pPr>
            <w:r w:rsidRPr="008C0C5D">
              <w:rPr>
                <w:rFonts w:ascii="Times New Roman" w:hAnsi="Times New Roman"/>
                <w:color w:val="000000"/>
                <w:lang w:val="fr-FR" w:eastAsia="en-GB"/>
              </w:rPr>
              <w:t>Les Parties doivent accorder une plus grande priorité aux mesures d</w:t>
            </w:r>
            <w:r w:rsidR="006C45C4">
              <w:rPr>
                <w:rFonts w:ascii="Times New Roman" w:hAnsi="Times New Roman"/>
                <w:color w:val="000000"/>
                <w:lang w:val="fr-FR" w:eastAsia="en-GB"/>
              </w:rPr>
              <w:t>’</w:t>
            </w:r>
            <w:r w:rsidRPr="008C0C5D">
              <w:rPr>
                <w:rFonts w:ascii="Times New Roman" w:hAnsi="Times New Roman"/>
                <w:color w:val="000000"/>
                <w:lang w:val="fr-FR" w:eastAsia="en-GB"/>
              </w:rPr>
              <w:t>adaptation au changement climatique, afin de réduire les impacts de ce changement grâce à la protection et à la gestion des réseaux d</w:t>
            </w:r>
            <w:r w:rsidR="006C45C4">
              <w:rPr>
                <w:rFonts w:ascii="Times New Roman" w:hAnsi="Times New Roman"/>
                <w:color w:val="000000"/>
                <w:lang w:val="fr-FR" w:eastAsia="en-GB"/>
              </w:rPr>
              <w:t>’</w:t>
            </w:r>
            <w:r w:rsidRPr="008C0C5D">
              <w:rPr>
                <w:rFonts w:ascii="Times New Roman" w:hAnsi="Times New Roman"/>
                <w:color w:val="000000"/>
                <w:lang w:val="fr-FR" w:eastAsia="en-GB"/>
              </w:rPr>
              <w:t>habitats et de sites clés pour les oiseaux d</w:t>
            </w:r>
            <w:r w:rsidR="006C45C4">
              <w:rPr>
                <w:rFonts w:ascii="Times New Roman" w:hAnsi="Times New Roman"/>
                <w:color w:val="000000"/>
                <w:lang w:val="fr-FR" w:eastAsia="en-GB"/>
              </w:rPr>
              <w:t>’</w:t>
            </w:r>
            <w:r w:rsidRPr="008C0C5D">
              <w:rPr>
                <w:rFonts w:ascii="Times New Roman" w:hAnsi="Times New Roman"/>
                <w:color w:val="000000"/>
                <w:lang w:val="fr-FR" w:eastAsia="en-GB"/>
              </w:rPr>
              <w:t>eau.</w:t>
            </w:r>
          </w:p>
        </w:tc>
      </w:tr>
      <w:tr w:rsidR="00E804BE" w:rsidRPr="00004A23" w14:paraId="1F8FF3F1" w14:textId="77777777" w:rsidTr="00C56935">
        <w:tc>
          <w:tcPr>
            <w:tcW w:w="4527" w:type="dxa"/>
            <w:shd w:val="clear" w:color="auto" w:fill="F2F2F2" w:themeFill="background1" w:themeFillShade="F2"/>
          </w:tcPr>
          <w:p w14:paraId="00FC7FC2" w14:textId="4C3CB4C8" w:rsidR="00E804BE" w:rsidRPr="00C16938" w:rsidRDefault="00823706" w:rsidP="00962F5A">
            <w:pPr>
              <w:keepNext/>
              <w:spacing w:after="120" w:line="260" w:lineRule="atLeast"/>
              <w:rPr>
                <w:rFonts w:ascii="Times New Roman" w:hAnsi="Times New Roman"/>
                <w:b/>
                <w:bCs/>
                <w:i/>
                <w:iCs/>
                <w:color w:val="000000"/>
                <w:lang w:val="fr-FR" w:eastAsia="en-GB"/>
              </w:rPr>
            </w:pPr>
            <w:r w:rsidRPr="00823706">
              <w:rPr>
                <w:rFonts w:ascii="Times New Roman" w:hAnsi="Times New Roman"/>
                <w:b/>
                <w:bCs/>
                <w:i/>
                <w:iCs/>
                <w:color w:val="000000"/>
                <w:lang w:val="fr-FR" w:eastAsia="en-GB"/>
              </w:rPr>
              <w:t>But stratégique C :</w:t>
            </w:r>
            <w:r w:rsidR="00E804BE" w:rsidRPr="00C16938">
              <w:rPr>
                <w:rFonts w:ascii="Times New Roman" w:hAnsi="Times New Roman"/>
                <w:b/>
                <w:bCs/>
                <w:i/>
                <w:iCs/>
                <w:color w:val="000000"/>
                <w:lang w:val="fr-FR" w:eastAsia="en-GB"/>
              </w:rPr>
              <w:t xml:space="preserve"> </w:t>
            </w:r>
            <w:r w:rsidR="00CA53C5" w:rsidRPr="00CA53C5">
              <w:rPr>
                <w:rFonts w:ascii="Times New Roman" w:hAnsi="Times New Roman"/>
                <w:b/>
                <w:bCs/>
                <w:i/>
                <w:iCs/>
                <w:color w:val="000000"/>
                <w:lang w:val="fr-FR" w:eastAsia="en-GB"/>
              </w:rPr>
              <w:t>Améliorer l</w:t>
            </w:r>
            <w:r w:rsidR="006C45C4">
              <w:rPr>
                <w:rFonts w:ascii="Times New Roman" w:hAnsi="Times New Roman"/>
                <w:b/>
                <w:bCs/>
                <w:i/>
                <w:iCs/>
                <w:color w:val="000000"/>
                <w:lang w:val="fr-FR" w:eastAsia="en-GB"/>
              </w:rPr>
              <w:t>’</w:t>
            </w:r>
            <w:r w:rsidR="00CA53C5" w:rsidRPr="00CA53C5">
              <w:rPr>
                <w:rFonts w:ascii="Times New Roman" w:hAnsi="Times New Roman"/>
                <w:b/>
                <w:bCs/>
                <w:i/>
                <w:iCs/>
                <w:color w:val="000000"/>
                <w:lang w:val="fr-FR" w:eastAsia="en-GB"/>
              </w:rPr>
              <w:t>état de la diversité biologique en sauvegardant les écosystèmes, les espèces et la diversité génétique</w:t>
            </w:r>
          </w:p>
        </w:tc>
        <w:tc>
          <w:tcPr>
            <w:tcW w:w="5327" w:type="dxa"/>
            <w:shd w:val="clear" w:color="auto" w:fill="F2F2F2" w:themeFill="background1" w:themeFillShade="F2"/>
          </w:tcPr>
          <w:p w14:paraId="71BDF5EA" w14:textId="77777777" w:rsidR="00E804BE" w:rsidRPr="00C16938" w:rsidRDefault="00E804BE" w:rsidP="00B33A49">
            <w:pPr>
              <w:keepNext/>
              <w:spacing w:after="120" w:line="255" w:lineRule="atLeast"/>
              <w:rPr>
                <w:rFonts w:ascii="Times New Roman" w:hAnsi="Times New Roman"/>
                <w:b/>
                <w:bCs/>
                <w:i/>
                <w:iCs/>
                <w:color w:val="000000"/>
                <w:lang w:val="fr-FR" w:eastAsia="en-GB"/>
              </w:rPr>
            </w:pPr>
          </w:p>
        </w:tc>
      </w:tr>
      <w:tr w:rsidR="00E804BE" w:rsidRPr="0060184F" w14:paraId="1CED51CB" w14:textId="77777777" w:rsidTr="00C56935">
        <w:tc>
          <w:tcPr>
            <w:tcW w:w="4527" w:type="dxa"/>
            <w:tcBorders>
              <w:bottom w:val="nil"/>
            </w:tcBorders>
          </w:tcPr>
          <w:p w14:paraId="708E3326" w14:textId="6876550D" w:rsidR="00E804BE" w:rsidRPr="0060184F" w:rsidRDefault="00CA53C5" w:rsidP="00962F5A">
            <w:pPr>
              <w:keepNext/>
              <w:spacing w:after="120" w:line="260" w:lineRule="atLeast"/>
              <w:rPr>
                <w:rFonts w:ascii="Times New Roman" w:hAnsi="Times New Roman"/>
                <w:b/>
                <w:bCs/>
                <w:color w:val="000000"/>
                <w:lang w:val="en-GB" w:eastAsia="en-GB"/>
              </w:rPr>
            </w:pPr>
            <w:r w:rsidRPr="00CA53C5">
              <w:rPr>
                <w:rFonts w:ascii="Times New Roman" w:hAnsi="Times New Roman"/>
                <w:b/>
                <w:bCs/>
                <w:color w:val="000000"/>
                <w:lang w:val="fr-FR" w:eastAsia="en-GB"/>
              </w:rPr>
              <w:t>Objectif 11</w:t>
            </w:r>
          </w:p>
        </w:tc>
        <w:tc>
          <w:tcPr>
            <w:tcW w:w="5327" w:type="dxa"/>
            <w:tcBorders>
              <w:bottom w:val="nil"/>
            </w:tcBorders>
          </w:tcPr>
          <w:p w14:paraId="1A4D27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04A23" w14:paraId="38B74F58" w14:textId="77777777" w:rsidTr="00C56935">
        <w:tc>
          <w:tcPr>
            <w:tcW w:w="4527" w:type="dxa"/>
            <w:tcBorders>
              <w:top w:val="nil"/>
            </w:tcBorders>
          </w:tcPr>
          <w:p w14:paraId="57679523" w14:textId="1F327306" w:rsidR="00E804BE" w:rsidRPr="00C16938" w:rsidRDefault="00CA53C5" w:rsidP="00962F5A">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t>D</w:t>
            </w:r>
            <w:r w:rsidR="006C45C4">
              <w:rPr>
                <w:rFonts w:ascii="Times New Roman" w:hAnsi="Times New Roman"/>
                <w:color w:val="000000"/>
                <w:lang w:val="fr-FR" w:eastAsia="en-GB"/>
              </w:rPr>
              <w:t>’</w:t>
            </w:r>
            <w:r w:rsidRPr="00CA53C5">
              <w:rPr>
                <w:rFonts w:ascii="Times New Roman" w:hAnsi="Times New Roman"/>
                <w:color w:val="000000"/>
                <w:lang w:val="fr-FR" w:eastAsia="en-GB"/>
              </w:rPr>
              <w:t>ici à 2020, au moins 17 % des zones terrestres et d</w:t>
            </w:r>
            <w:r w:rsidR="006C45C4">
              <w:rPr>
                <w:rFonts w:ascii="Times New Roman" w:hAnsi="Times New Roman"/>
                <w:color w:val="000000"/>
                <w:lang w:val="fr-FR" w:eastAsia="en-GB"/>
              </w:rPr>
              <w:t>’</w:t>
            </w:r>
            <w:r w:rsidRPr="00CA53C5">
              <w:rPr>
                <w:rFonts w:ascii="Times New Roman" w:hAnsi="Times New Roman"/>
                <w:color w:val="000000"/>
                <w:lang w:val="fr-FR" w:eastAsia="en-GB"/>
              </w:rPr>
              <w:t>eaux intérieures et 10 % des zones marines et côtières, y compris les zones qui sont particulièrement importantes pour la diversité biologique et les services fournis par les écosystèmes, sont conservées au moyen de réseaux écologiquement représentatifs et bien reliés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gérées efficacement et équitablement et d</w:t>
            </w:r>
            <w:r w:rsidR="006C45C4">
              <w:rPr>
                <w:rFonts w:ascii="Times New Roman" w:hAnsi="Times New Roman"/>
                <w:color w:val="000000"/>
                <w:lang w:val="fr-FR" w:eastAsia="en-GB"/>
              </w:rPr>
              <w:t>’</w:t>
            </w:r>
            <w:r w:rsidRPr="00CA53C5">
              <w:rPr>
                <w:rFonts w:ascii="Times New Roman" w:hAnsi="Times New Roman"/>
                <w:color w:val="000000"/>
                <w:lang w:val="fr-FR" w:eastAsia="en-GB"/>
              </w:rPr>
              <w:t xml:space="preserve">autres mesures de conservation effectives par zone, et intégrées </w:t>
            </w:r>
            <w:r w:rsidRPr="00CA53C5">
              <w:rPr>
                <w:rFonts w:ascii="Times New Roman" w:hAnsi="Times New Roman"/>
                <w:color w:val="000000"/>
                <w:lang w:val="fr-FR" w:eastAsia="en-GB"/>
              </w:rPr>
              <w:lastRenderedPageBreak/>
              <w:t>dans l</w:t>
            </w:r>
            <w:r w:rsidR="006C45C4">
              <w:rPr>
                <w:rFonts w:ascii="Times New Roman" w:hAnsi="Times New Roman"/>
                <w:color w:val="000000"/>
                <w:lang w:val="fr-FR" w:eastAsia="en-GB"/>
              </w:rPr>
              <w:t>’</w:t>
            </w:r>
            <w:r w:rsidRPr="00CA53C5">
              <w:rPr>
                <w:rFonts w:ascii="Times New Roman" w:hAnsi="Times New Roman"/>
                <w:color w:val="000000"/>
                <w:lang w:val="fr-FR" w:eastAsia="en-GB"/>
              </w:rPr>
              <w:t>ensemble du paysage terrestre et marin.</w:t>
            </w:r>
          </w:p>
        </w:tc>
        <w:tc>
          <w:tcPr>
            <w:tcW w:w="5327" w:type="dxa"/>
            <w:tcBorders>
              <w:top w:val="nil"/>
            </w:tcBorders>
          </w:tcPr>
          <w:p w14:paraId="3BD148FD" w14:textId="640D3229" w:rsidR="00E804BE" w:rsidRPr="00C16938" w:rsidRDefault="00CA53C5" w:rsidP="00CA53C5">
            <w:pPr>
              <w:spacing w:after="120" w:line="260" w:lineRule="atLeast"/>
              <w:rPr>
                <w:rFonts w:ascii="Times New Roman" w:hAnsi="Times New Roman"/>
                <w:b/>
                <w:color w:val="000000"/>
                <w:lang w:val="fr-FR" w:eastAsia="en-GB"/>
              </w:rPr>
            </w:pPr>
            <w:r w:rsidRPr="00CA53C5">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CA53C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CA53C5">
              <w:rPr>
                <w:rFonts w:ascii="Times New Roman" w:hAnsi="Times New Roman"/>
                <w:b/>
                <w:color w:val="000000"/>
                <w:lang w:val="fr-FR" w:eastAsia="en-GB"/>
              </w:rPr>
              <w:t>AEWA :</w:t>
            </w:r>
          </w:p>
          <w:p w14:paraId="66E9F39D" w14:textId="3DA4B8DA" w:rsidR="00695029"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A53C5">
              <w:rPr>
                <w:rFonts w:ascii="Times New Roman" w:hAnsi="Times New Roman"/>
                <w:color w:val="000000"/>
                <w:lang w:val="fr-FR" w:eastAsia="en-GB"/>
              </w:rPr>
              <w:t>La nécessité d</w:t>
            </w:r>
            <w:r w:rsidR="006C45C4">
              <w:rPr>
                <w:rFonts w:ascii="Times New Roman" w:hAnsi="Times New Roman"/>
                <w:color w:val="000000"/>
                <w:lang w:val="fr-FR" w:eastAsia="en-GB"/>
              </w:rPr>
              <w:t>’</w:t>
            </w:r>
            <w:r w:rsidRPr="00CA53C5">
              <w:rPr>
                <w:rFonts w:ascii="Times New Roman" w:hAnsi="Times New Roman"/>
                <w:color w:val="000000"/>
                <w:lang w:val="fr-FR" w:eastAsia="en-GB"/>
              </w:rPr>
              <w:t>établir et de gérer adéquatement des réseaux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 dans les environnements terrestre</w:t>
            </w:r>
            <w:r w:rsidR="00BC1010">
              <w:rPr>
                <w:rFonts w:ascii="Times New Roman" w:hAnsi="Times New Roman"/>
                <w:color w:val="000000"/>
                <w:lang w:val="fr-FR" w:eastAsia="en-GB"/>
              </w:rPr>
              <w:t>s</w:t>
            </w:r>
            <w:r w:rsidRPr="00CA53C5">
              <w:rPr>
                <w:rFonts w:ascii="Times New Roman" w:hAnsi="Times New Roman"/>
                <w:color w:val="000000"/>
                <w:lang w:val="fr-FR" w:eastAsia="en-GB"/>
              </w:rPr>
              <w:t xml:space="preserve"> et marin</w:t>
            </w:r>
            <w:r w:rsidR="00BC1010">
              <w:rPr>
                <w:rFonts w:ascii="Times New Roman" w:hAnsi="Times New Roman"/>
                <w:color w:val="000000"/>
                <w:lang w:val="fr-FR" w:eastAsia="en-GB"/>
              </w:rPr>
              <w:t>s</w:t>
            </w:r>
            <w:r w:rsidRPr="00CA53C5">
              <w:rPr>
                <w:rFonts w:ascii="Times New Roman" w:hAnsi="Times New Roman"/>
                <w:color w:val="000000"/>
                <w:lang w:val="fr-FR" w:eastAsia="en-GB"/>
              </w:rPr>
              <w:t xml:space="preserve"> – est au centre des objectifs de l</w:t>
            </w:r>
            <w:r w:rsidR="006C45C4">
              <w:rPr>
                <w:rFonts w:ascii="Times New Roman" w:hAnsi="Times New Roman"/>
                <w:color w:val="000000"/>
                <w:lang w:val="fr-FR" w:eastAsia="en-GB"/>
              </w:rPr>
              <w:t>’</w:t>
            </w:r>
            <w:r w:rsidRPr="00CA53C5">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CA53C5">
              <w:rPr>
                <w:rFonts w:ascii="Times New Roman" w:hAnsi="Times New Roman"/>
                <w:color w:val="000000"/>
                <w:lang w:val="fr-FR" w:eastAsia="en-GB"/>
              </w:rPr>
              <w:t>Cette question est l</w:t>
            </w:r>
            <w:r w:rsidR="006C45C4">
              <w:rPr>
                <w:rFonts w:ascii="Times New Roman" w:hAnsi="Times New Roman"/>
                <w:color w:val="000000"/>
                <w:lang w:val="fr-FR" w:eastAsia="en-GB"/>
              </w:rPr>
              <w:t>’</w:t>
            </w:r>
            <w:r w:rsidRPr="00CA53C5">
              <w:rPr>
                <w:rFonts w:ascii="Times New Roman" w:hAnsi="Times New Roman"/>
                <w:color w:val="000000"/>
                <w:lang w:val="fr-FR" w:eastAsia="en-GB"/>
              </w:rPr>
              <w:t>un des principaux points d</w:t>
            </w:r>
            <w:r w:rsidR="006C45C4">
              <w:rPr>
                <w:rFonts w:ascii="Times New Roman" w:hAnsi="Times New Roman"/>
                <w:color w:val="000000"/>
                <w:lang w:val="fr-FR" w:eastAsia="en-GB"/>
              </w:rPr>
              <w:t>’</w:t>
            </w:r>
            <w:r w:rsidRPr="00CA53C5">
              <w:rPr>
                <w:rFonts w:ascii="Times New Roman" w:hAnsi="Times New Roman"/>
                <w:color w:val="000000"/>
                <w:lang w:val="fr-FR" w:eastAsia="en-GB"/>
              </w:rPr>
              <w:t>attention du Plan d</w:t>
            </w:r>
            <w:r w:rsidR="006C45C4">
              <w:rPr>
                <w:rFonts w:ascii="Times New Roman" w:hAnsi="Times New Roman"/>
                <w:color w:val="000000"/>
                <w:lang w:val="fr-FR" w:eastAsia="en-GB"/>
              </w:rPr>
              <w:t>’</w:t>
            </w:r>
            <w:r w:rsidRPr="00CA53C5">
              <w:rPr>
                <w:rFonts w:ascii="Times New Roman" w:hAnsi="Times New Roman"/>
                <w:color w:val="000000"/>
                <w:lang w:val="fr-FR" w:eastAsia="en-GB"/>
              </w:rPr>
              <w:t>action pour l</w:t>
            </w:r>
            <w:r w:rsidR="006C45C4">
              <w:rPr>
                <w:rFonts w:ascii="Times New Roman" w:hAnsi="Times New Roman"/>
                <w:color w:val="000000"/>
                <w:lang w:val="fr-FR" w:eastAsia="en-GB"/>
              </w:rPr>
              <w:t>’</w:t>
            </w:r>
            <w:r w:rsidRPr="00CA53C5">
              <w:rPr>
                <w:rFonts w:ascii="Times New Roman" w:hAnsi="Times New Roman"/>
                <w:color w:val="000000"/>
                <w:lang w:val="fr-FR" w:eastAsia="en-GB"/>
              </w:rPr>
              <w:t>Afrique.</w:t>
            </w:r>
          </w:p>
          <w:p w14:paraId="3833C8D8" w14:textId="77777777" w:rsidR="00E804BE" w:rsidRPr="00C16938" w:rsidRDefault="00E804BE" w:rsidP="00695029">
            <w:pPr>
              <w:spacing w:after="120" w:line="255" w:lineRule="atLeast"/>
              <w:rPr>
                <w:rFonts w:ascii="Times New Roman" w:hAnsi="Times New Roman"/>
                <w:color w:val="000000"/>
                <w:lang w:val="fr-FR" w:eastAsia="en-GB"/>
              </w:rPr>
            </w:pPr>
          </w:p>
          <w:p w14:paraId="35ACD525" w14:textId="13DF0CAD" w:rsidR="00E804BE" w:rsidRPr="00C16938" w:rsidRDefault="00CA53C5" w:rsidP="00CA53C5">
            <w:pPr>
              <w:spacing w:after="120" w:line="260" w:lineRule="atLeast"/>
              <w:rPr>
                <w:rFonts w:ascii="Times New Roman" w:hAnsi="Times New Roman"/>
                <w:b/>
                <w:color w:val="000000"/>
                <w:lang w:val="fr-FR" w:eastAsia="en-GB"/>
              </w:rPr>
            </w:pPr>
            <w:r w:rsidRPr="00CA53C5">
              <w:rPr>
                <w:rFonts w:ascii="Times New Roman" w:hAnsi="Times New Roman"/>
                <w:b/>
                <w:color w:val="000000"/>
                <w:lang w:val="fr-FR" w:eastAsia="en-GB"/>
              </w:rPr>
              <w:t>Évaluation des besoins par le TC :</w:t>
            </w:r>
          </w:p>
          <w:p w14:paraId="4279BBA4" w14:textId="06542BF8" w:rsidR="00E804BE"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lastRenderedPageBreak/>
              <w:t>Les Parties doivent accorder une priorité bien plus élevée à la mise en place de réseaux nationaux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importantes pour les oiseaux d</w:t>
            </w:r>
            <w:r w:rsidR="006C45C4">
              <w:rPr>
                <w:rFonts w:ascii="Times New Roman" w:hAnsi="Times New Roman"/>
                <w:color w:val="000000"/>
                <w:lang w:val="fr-FR" w:eastAsia="en-GB"/>
              </w:rPr>
              <w:t>’</w:t>
            </w:r>
            <w:r w:rsidRPr="00CA53C5">
              <w:rPr>
                <w:rFonts w:ascii="Times New Roman" w:hAnsi="Times New Roman"/>
                <w:color w:val="000000"/>
                <w:lang w:val="fr-FR" w:eastAsia="en-GB"/>
              </w:rPr>
              <w:t>eau migrateurs dans les environnements terrestres comme dans les environnements marins.</w:t>
            </w:r>
          </w:p>
          <w:p w14:paraId="53205C31" w14:textId="17E6C6B2" w:rsidR="00676F0F"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t>Du fait du grand nombre d</w:t>
            </w:r>
            <w:r w:rsidR="006C45C4">
              <w:rPr>
                <w:rFonts w:ascii="Times New Roman" w:hAnsi="Times New Roman"/>
                <w:color w:val="000000"/>
                <w:lang w:val="fr-FR" w:eastAsia="en-GB"/>
              </w:rPr>
              <w:t>’</w:t>
            </w:r>
            <w:r w:rsidRPr="00CA53C5">
              <w:rPr>
                <w:rFonts w:ascii="Times New Roman" w:hAnsi="Times New Roman"/>
                <w:color w:val="000000"/>
                <w:lang w:val="fr-FR" w:eastAsia="en-GB"/>
              </w:rPr>
              <w:t>espèces d</w:t>
            </w:r>
            <w:r w:rsidR="006C45C4">
              <w:rPr>
                <w:rFonts w:ascii="Times New Roman" w:hAnsi="Times New Roman"/>
                <w:color w:val="000000"/>
                <w:lang w:val="fr-FR" w:eastAsia="en-GB"/>
              </w:rPr>
              <w:t>’</w:t>
            </w:r>
            <w:r w:rsidRPr="00CA53C5">
              <w:rPr>
                <w:rFonts w:ascii="Times New Roman" w:hAnsi="Times New Roman"/>
                <w:color w:val="000000"/>
                <w:lang w:val="fr-FR" w:eastAsia="en-GB"/>
              </w:rPr>
              <w:t>oiseaux marins ajouté à l</w:t>
            </w:r>
            <w:r w:rsidR="006C45C4">
              <w:rPr>
                <w:rFonts w:ascii="Times New Roman" w:hAnsi="Times New Roman"/>
                <w:color w:val="000000"/>
                <w:lang w:val="fr-FR" w:eastAsia="en-GB"/>
              </w:rPr>
              <w:t>’</w:t>
            </w:r>
            <w:r w:rsidRPr="00CA53C5">
              <w:rPr>
                <w:rFonts w:ascii="Times New Roman" w:hAnsi="Times New Roman"/>
                <w:color w:val="000000"/>
                <w:lang w:val="fr-FR" w:eastAsia="en-GB"/>
              </w:rPr>
              <w:t>AEWA, il est particulièrement indispensable d</w:t>
            </w:r>
            <w:r w:rsidR="006C45C4">
              <w:rPr>
                <w:rFonts w:ascii="Times New Roman" w:hAnsi="Times New Roman"/>
                <w:color w:val="000000"/>
                <w:lang w:val="fr-FR" w:eastAsia="en-GB"/>
              </w:rPr>
              <w:t>’</w:t>
            </w:r>
            <w:r w:rsidRPr="00CA53C5">
              <w:rPr>
                <w:rFonts w:ascii="Times New Roman" w:hAnsi="Times New Roman"/>
                <w:color w:val="000000"/>
                <w:lang w:val="fr-FR" w:eastAsia="en-GB"/>
              </w:rPr>
              <w:t>identifier et de mettre en œuvre des aires marines protégées appropriées et des conseils à cet effet seraient précieux, notamment pour les Parties en dehors de l</w:t>
            </w:r>
            <w:r w:rsidR="006C45C4">
              <w:rPr>
                <w:rFonts w:ascii="Times New Roman" w:hAnsi="Times New Roman"/>
                <w:color w:val="000000"/>
                <w:lang w:val="fr-FR" w:eastAsia="en-GB"/>
              </w:rPr>
              <w:t>’</w:t>
            </w:r>
            <w:r w:rsidRPr="00CA53C5">
              <w:rPr>
                <w:rFonts w:ascii="Times New Roman" w:hAnsi="Times New Roman"/>
                <w:color w:val="000000"/>
                <w:lang w:val="fr-FR" w:eastAsia="en-GB"/>
              </w:rPr>
              <w:t>Europe (où une activité importante est déjà en cours).</w:t>
            </w:r>
          </w:p>
          <w:p w14:paraId="3E79DE37" w14:textId="4978012F" w:rsidR="00B971CC" w:rsidRPr="00C16938" w:rsidRDefault="00FB5BB8" w:rsidP="00FB5BB8">
            <w:pPr>
              <w:spacing w:after="120" w:line="260" w:lineRule="atLeast"/>
              <w:rPr>
                <w:rFonts w:ascii="Times New Roman" w:hAnsi="Times New Roman"/>
                <w:color w:val="000000"/>
                <w:lang w:val="fr-FR" w:eastAsia="en-GB"/>
              </w:rPr>
            </w:pPr>
            <w:r w:rsidRPr="00FB5BB8">
              <w:rPr>
                <w:rFonts w:ascii="Times New Roman" w:hAnsi="Times New Roman"/>
                <w:color w:val="000000"/>
                <w:lang w:val="fr-FR" w:eastAsia="en-GB"/>
              </w:rPr>
              <w:t>Il existe déjà de nombreuses recommandations sur la gestion des aires protégé</w:t>
            </w:r>
            <w:r w:rsidR="006C45C4">
              <w:rPr>
                <w:rFonts w:ascii="Times New Roman" w:hAnsi="Times New Roman"/>
                <w:color w:val="000000"/>
                <w:lang w:val="fr-FR" w:eastAsia="en-GB"/>
              </w:rPr>
              <w:t>e</w:t>
            </w:r>
            <w:r w:rsidRPr="00FB5BB8">
              <w:rPr>
                <w:rFonts w:ascii="Times New Roman" w:hAnsi="Times New Roman"/>
                <w:color w:val="000000"/>
                <w:lang w:val="fr-FR" w:eastAsia="en-GB"/>
              </w:rPr>
              <w:t>s qu</w:t>
            </w:r>
            <w:r w:rsidR="006C45C4">
              <w:rPr>
                <w:rFonts w:ascii="Times New Roman" w:hAnsi="Times New Roman"/>
                <w:color w:val="000000"/>
                <w:lang w:val="fr-FR" w:eastAsia="en-GB"/>
              </w:rPr>
              <w:t>’</w:t>
            </w:r>
            <w:r w:rsidRPr="00FB5BB8">
              <w:rPr>
                <w:rFonts w:ascii="Times New Roman" w:hAnsi="Times New Roman"/>
                <w:color w:val="000000"/>
                <w:lang w:val="fr-FR" w:eastAsia="en-GB"/>
              </w:rPr>
              <w:t>il convient d</w:t>
            </w:r>
            <w:r w:rsidR="006C45C4">
              <w:rPr>
                <w:rFonts w:ascii="Times New Roman" w:hAnsi="Times New Roman"/>
                <w:color w:val="000000"/>
                <w:lang w:val="fr-FR" w:eastAsia="en-GB"/>
              </w:rPr>
              <w:t>’</w:t>
            </w:r>
            <w:r w:rsidRPr="00FB5BB8">
              <w:rPr>
                <w:rFonts w:ascii="Times New Roman" w:hAnsi="Times New Roman"/>
                <w:color w:val="000000"/>
                <w:lang w:val="fr-FR" w:eastAsia="en-GB"/>
              </w:rPr>
              <w:t>utiliser</w:t>
            </w:r>
            <w:r w:rsidRPr="00FB5BB8">
              <w:rPr>
                <w:rStyle w:val="FootnoteReference"/>
                <w:rFonts w:ascii="Times New Roman" w:hAnsi="Times New Roman"/>
                <w:color w:val="000000"/>
                <w:lang w:val="fr-FR" w:eastAsia="en-GB"/>
              </w:rPr>
              <w:footnoteReference w:id="8"/>
            </w:r>
            <w:r w:rsidRPr="00FB5BB8">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FB5BB8">
              <w:rPr>
                <w:rFonts w:ascii="Times New Roman" w:hAnsi="Times New Roman"/>
                <w:color w:val="000000"/>
                <w:lang w:val="fr-FR" w:eastAsia="en-GB"/>
              </w:rPr>
              <w:t>De même, le simple cadre de surveillance des sites</w:t>
            </w:r>
            <w:r w:rsidRPr="00FB5BB8">
              <w:rPr>
                <w:rStyle w:val="FootnoteReference"/>
                <w:rFonts w:ascii="Times New Roman" w:hAnsi="Times New Roman"/>
                <w:color w:val="000000"/>
                <w:lang w:val="fr-FR" w:eastAsia="en-GB"/>
              </w:rPr>
              <w:footnoteReference w:id="9"/>
            </w:r>
            <w:r w:rsidRPr="00FB5BB8">
              <w:rPr>
                <w:rFonts w:ascii="Times New Roman" w:hAnsi="Times New Roman"/>
                <w:color w:val="000000"/>
                <w:lang w:val="fr-FR" w:eastAsia="en-GB"/>
              </w:rPr>
              <w:t xml:space="preserve"> développé pour les Zones importantes pour la conservation des oiseaux fournit un outil important pouvant être utilisé par les Parties pour évaluer les progrès réalisés.</w:t>
            </w:r>
          </w:p>
          <w:p w14:paraId="644EB114" w14:textId="66D4820F" w:rsidR="00BB4C15" w:rsidRPr="00C16938" w:rsidRDefault="00FB5BB8" w:rsidP="00FD42D2">
            <w:pPr>
              <w:spacing w:after="120" w:line="260" w:lineRule="atLeast"/>
              <w:rPr>
                <w:rFonts w:ascii="Times New Roman" w:hAnsi="Times New Roman"/>
                <w:color w:val="000000"/>
                <w:lang w:val="fr-FR" w:eastAsia="en-GB"/>
              </w:rPr>
            </w:pPr>
            <w:r w:rsidRPr="00FD42D2">
              <w:rPr>
                <w:rFonts w:ascii="Times New Roman" w:hAnsi="Times New Roman"/>
                <w:color w:val="000000"/>
                <w:lang w:val="fr-FR" w:eastAsia="en-GB"/>
              </w:rPr>
              <w:t>La réalisation de</w:t>
            </w:r>
            <w:r w:rsidR="006C45C4">
              <w:rPr>
                <w:rFonts w:ascii="Times New Roman" w:hAnsi="Times New Roman"/>
                <w:color w:val="000000"/>
                <w:lang w:val="fr-FR" w:eastAsia="en-GB"/>
              </w:rPr>
              <w:t xml:space="preserve"> </w:t>
            </w:r>
            <w:r w:rsidRPr="00FD42D2">
              <w:rPr>
                <w:rFonts w:ascii="Times New Roman" w:hAnsi="Times New Roman"/>
                <w:color w:val="000000"/>
                <w:lang w:val="fr-FR" w:eastAsia="en-GB"/>
              </w:rPr>
              <w:t>cet objectif offre 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Pr="00FD42D2">
              <w:rPr>
                <w:rFonts w:ascii="Times New Roman" w:hAnsi="Times New Roman"/>
                <w:vertAlign w:val="superscript"/>
                <w:lang w:val="fr-FR"/>
              </w:rPr>
              <w:footnoteReference w:id="10"/>
            </w:r>
            <w:r w:rsidRPr="00FD42D2">
              <w:rPr>
                <w:rFonts w:ascii="Times New Roman" w:hAnsi="Times New Roman"/>
                <w:color w:val="000000"/>
                <w:vertAlign w:val="superscript"/>
                <w:lang w:val="fr-FR" w:eastAsia="en-GB"/>
              </w:rPr>
              <w:t xml:space="preserve"> </w:t>
            </w:r>
            <w:r w:rsidR="00FD42D2" w:rsidRPr="00FD42D2">
              <w:rPr>
                <w:rFonts w:ascii="Times New Roman" w:hAnsi="Times New Roman"/>
                <w:color w:val="000000"/>
                <w:lang w:val="fr-FR" w:eastAsia="en-GB"/>
              </w:rPr>
              <w:t>de travailler avec les personnes engagées dans la mise en œuvre de la Convention de Ramsar à différents niveaux, ainsi qu</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avec d</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autres processus apparentés, parmi lesquels la Convention du patrimoine mondial,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Initiative en faveur des oiseaux migrateurs de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 xml:space="preserve">Arctique et </w:t>
            </w:r>
            <w:r w:rsidR="00F12DA2">
              <w:rPr>
                <w:rFonts w:ascii="Times New Roman" w:hAnsi="Times New Roman"/>
                <w:color w:val="000000"/>
                <w:lang w:val="fr-FR" w:eastAsia="en-GB"/>
              </w:rPr>
              <w:t xml:space="preserve">pour </w:t>
            </w:r>
            <w:r w:rsidR="00FD42D2" w:rsidRPr="00FD42D2">
              <w:rPr>
                <w:rFonts w:ascii="Times New Roman" w:hAnsi="Times New Roman"/>
                <w:color w:val="000000"/>
                <w:lang w:val="fr-FR" w:eastAsia="en-GB"/>
              </w:rPr>
              <w:t>la réalisation des contributions déterminées au niveau national dans le cadre de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Accord de Paris</w:t>
            </w:r>
            <w:r w:rsidRPr="00FD42D2">
              <w:rPr>
                <w:rFonts w:ascii="Times New Roman" w:hAnsi="Times New Roman"/>
                <w:color w:val="000000"/>
                <w:lang w:val="fr-FR" w:eastAsia="en-GB"/>
              </w:rPr>
              <w:t>.</w:t>
            </w:r>
          </w:p>
          <w:p w14:paraId="39EC48F2" w14:textId="59EC33DE" w:rsidR="007227DC" w:rsidRPr="00C16938" w:rsidRDefault="00FD42D2" w:rsidP="00962F5A">
            <w:pPr>
              <w:spacing w:after="120" w:line="260" w:lineRule="atLeast"/>
              <w:rPr>
                <w:rFonts w:ascii="Times New Roman" w:hAnsi="Times New Roman"/>
                <w:color w:val="000000"/>
                <w:lang w:val="fr-FR" w:eastAsia="en-GB"/>
              </w:rPr>
            </w:pPr>
            <w:r w:rsidRPr="00FD42D2">
              <w:rPr>
                <w:rFonts w:ascii="Times New Roman" w:hAnsi="Times New Roman"/>
                <w:color w:val="000000"/>
                <w:lang w:val="fr-FR" w:eastAsia="en-GB"/>
              </w:rPr>
              <w:t>Les rapports nationaux pour la MOP7 font part du travail considérable toujours nécessaire pour élaborer une vue d</w:t>
            </w:r>
            <w:r w:rsidR="006C45C4">
              <w:rPr>
                <w:rFonts w:ascii="Times New Roman" w:hAnsi="Times New Roman"/>
                <w:color w:val="000000"/>
                <w:lang w:val="fr-FR" w:eastAsia="en-GB"/>
              </w:rPr>
              <w:t>’</w:t>
            </w:r>
            <w:r w:rsidRPr="00FD42D2">
              <w:rPr>
                <w:rFonts w:ascii="Times New Roman" w:hAnsi="Times New Roman"/>
                <w:color w:val="000000"/>
                <w:lang w:val="fr-FR" w:eastAsia="en-GB"/>
              </w:rPr>
              <w:t>ensemble cohérente des sites d</w:t>
            </w:r>
            <w:r w:rsidR="006C45C4">
              <w:rPr>
                <w:rFonts w:ascii="Times New Roman" w:hAnsi="Times New Roman"/>
                <w:color w:val="000000"/>
                <w:lang w:val="fr-FR" w:eastAsia="en-GB"/>
              </w:rPr>
              <w:t>’</w:t>
            </w:r>
            <w:r w:rsidRPr="00FD42D2">
              <w:rPr>
                <w:rFonts w:ascii="Times New Roman" w:hAnsi="Times New Roman"/>
                <w:color w:val="000000"/>
                <w:lang w:val="fr-FR" w:eastAsia="en-GB"/>
              </w:rPr>
              <w:t>importance nationale et internationale pour les oiseaux d</w:t>
            </w:r>
            <w:r w:rsidR="006C45C4">
              <w:rPr>
                <w:rFonts w:ascii="Times New Roman" w:hAnsi="Times New Roman"/>
                <w:color w:val="000000"/>
                <w:lang w:val="fr-FR" w:eastAsia="en-GB"/>
              </w:rPr>
              <w:t>’</w:t>
            </w:r>
            <w:r w:rsidRPr="00FD42D2">
              <w:rPr>
                <w:rFonts w:ascii="Times New Roman" w:hAnsi="Times New Roman"/>
                <w:color w:val="000000"/>
                <w:lang w:val="fr-FR" w:eastAsia="en-GB"/>
              </w:rPr>
              <w:t>eau dans la zone de l</w:t>
            </w:r>
            <w:r w:rsidR="006C45C4">
              <w:rPr>
                <w:rFonts w:ascii="Times New Roman" w:hAnsi="Times New Roman"/>
                <w:color w:val="000000"/>
                <w:lang w:val="fr-FR" w:eastAsia="en-GB"/>
              </w:rPr>
              <w:t>’</w:t>
            </w:r>
            <w:r w:rsidRPr="00FD42D2">
              <w:rPr>
                <w:rFonts w:ascii="Times New Roman" w:hAnsi="Times New Roman"/>
                <w:color w:val="000000"/>
                <w:lang w:val="fr-FR" w:eastAsia="en-GB"/>
              </w:rPr>
              <w:t>Accord.</w:t>
            </w:r>
            <w:r w:rsidR="006C45C4" w:rsidRPr="00C16938">
              <w:rPr>
                <w:rFonts w:ascii="Times New Roman" w:hAnsi="Times New Roman"/>
                <w:color w:val="000000"/>
                <w:lang w:val="fr-FR" w:eastAsia="en-GB"/>
              </w:rPr>
              <w:t xml:space="preserve"> </w:t>
            </w:r>
            <w:r w:rsidRPr="00FD42D2">
              <w:rPr>
                <w:rFonts w:ascii="Times New Roman" w:hAnsi="Times New Roman"/>
                <w:color w:val="000000"/>
                <w:highlight w:val="yellow"/>
                <w:lang w:val="fr-FR" w:eastAsia="en-GB"/>
              </w:rPr>
              <w:t>[MISE À JOUR DE L</w:t>
            </w:r>
            <w:r w:rsidR="006C45C4">
              <w:rPr>
                <w:rFonts w:ascii="Times New Roman" w:hAnsi="Times New Roman"/>
                <w:color w:val="000000"/>
                <w:highlight w:val="yellow"/>
                <w:lang w:val="fr-FR" w:eastAsia="en-GB"/>
              </w:rPr>
              <w:t>’</w:t>
            </w:r>
            <w:r w:rsidRPr="00FD42D2">
              <w:rPr>
                <w:rFonts w:ascii="Times New Roman" w:hAnsi="Times New Roman"/>
                <w:color w:val="000000"/>
                <w:highlight w:val="yellow"/>
                <w:lang w:val="fr-FR" w:eastAsia="en-GB"/>
              </w:rPr>
              <w:t>ÉVALUATION UNE FOIS LES RAPPORTS REMIS À LA MOP7 ANALYSÉS]</w:t>
            </w:r>
          </w:p>
        </w:tc>
      </w:tr>
      <w:tr w:rsidR="00E804BE" w:rsidRPr="0060184F" w14:paraId="507B7A66" w14:textId="77777777" w:rsidTr="00C56935">
        <w:tc>
          <w:tcPr>
            <w:tcW w:w="4527" w:type="dxa"/>
            <w:tcBorders>
              <w:bottom w:val="nil"/>
            </w:tcBorders>
          </w:tcPr>
          <w:p w14:paraId="6B6BBE3B" w14:textId="1320AE0B" w:rsidR="00E804BE" w:rsidRPr="0060184F" w:rsidRDefault="00FD42D2" w:rsidP="00962F5A">
            <w:pPr>
              <w:keepNext/>
              <w:spacing w:after="120" w:line="260" w:lineRule="atLeast"/>
              <w:rPr>
                <w:rFonts w:ascii="Times New Roman" w:hAnsi="Times New Roman"/>
                <w:b/>
                <w:bCs/>
                <w:color w:val="000000"/>
                <w:lang w:val="en-GB" w:eastAsia="en-GB"/>
              </w:rPr>
            </w:pPr>
            <w:r w:rsidRPr="00FD42D2">
              <w:rPr>
                <w:rFonts w:ascii="Times New Roman" w:hAnsi="Times New Roman"/>
                <w:b/>
                <w:bCs/>
                <w:color w:val="000000"/>
                <w:lang w:val="fr-FR" w:eastAsia="en-GB"/>
              </w:rPr>
              <w:lastRenderedPageBreak/>
              <w:t>Objectif 12</w:t>
            </w:r>
          </w:p>
        </w:tc>
        <w:tc>
          <w:tcPr>
            <w:tcW w:w="5327" w:type="dxa"/>
            <w:tcBorders>
              <w:bottom w:val="nil"/>
            </w:tcBorders>
          </w:tcPr>
          <w:p w14:paraId="1F6DC06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04A23" w14:paraId="0661660F" w14:textId="77777777" w:rsidTr="00C56935">
        <w:tc>
          <w:tcPr>
            <w:tcW w:w="4527" w:type="dxa"/>
            <w:tcBorders>
              <w:top w:val="nil"/>
            </w:tcBorders>
          </w:tcPr>
          <w:p w14:paraId="2C13775E" w14:textId="01F4BEAF" w:rsidR="00E804BE" w:rsidRPr="00C16938" w:rsidRDefault="00DF5BC1" w:rsidP="00962F5A">
            <w:pPr>
              <w:spacing w:after="120" w:line="260" w:lineRule="atLeast"/>
              <w:rPr>
                <w:rFonts w:ascii="Times New Roman" w:hAnsi="Times New Roman"/>
                <w:color w:val="000000"/>
                <w:lang w:val="fr-FR" w:eastAsia="en-GB"/>
              </w:rPr>
            </w:pPr>
            <w:r w:rsidRPr="00DF5BC1">
              <w:rPr>
                <w:rFonts w:ascii="Times New Roman" w:hAnsi="Times New Roman"/>
                <w:color w:val="000000"/>
                <w:lang w:val="fr-FR" w:eastAsia="en-GB"/>
              </w:rPr>
              <w:t>D</w:t>
            </w:r>
            <w:r w:rsidR="006C45C4">
              <w:rPr>
                <w:rFonts w:ascii="Times New Roman" w:hAnsi="Times New Roman"/>
                <w:color w:val="000000"/>
                <w:lang w:val="fr-FR" w:eastAsia="en-GB"/>
              </w:rPr>
              <w:t>’</w:t>
            </w:r>
            <w:r w:rsidRPr="00DF5BC1">
              <w:rPr>
                <w:rFonts w:ascii="Times New Roman" w:hAnsi="Times New Roman"/>
                <w:color w:val="000000"/>
                <w:lang w:val="fr-FR" w:eastAsia="en-GB"/>
              </w:rPr>
              <w:t>ici à 2020, l</w:t>
            </w:r>
            <w:r w:rsidR="006C45C4">
              <w:rPr>
                <w:rFonts w:ascii="Times New Roman" w:hAnsi="Times New Roman"/>
                <w:color w:val="000000"/>
                <w:lang w:val="fr-FR" w:eastAsia="en-GB"/>
              </w:rPr>
              <w:t>’</w:t>
            </w:r>
            <w:r w:rsidRPr="00DF5BC1">
              <w:rPr>
                <w:rFonts w:ascii="Times New Roman" w:hAnsi="Times New Roman"/>
                <w:color w:val="000000"/>
                <w:lang w:val="fr-FR" w:eastAsia="en-GB"/>
              </w:rPr>
              <w:t>extinction d</w:t>
            </w:r>
            <w:r w:rsidR="006C45C4">
              <w:rPr>
                <w:rFonts w:ascii="Times New Roman" w:hAnsi="Times New Roman"/>
                <w:color w:val="000000"/>
                <w:lang w:val="fr-FR" w:eastAsia="en-GB"/>
              </w:rPr>
              <w:t>’</w:t>
            </w:r>
            <w:r w:rsidRPr="00DF5BC1">
              <w:rPr>
                <w:rFonts w:ascii="Times New Roman" w:hAnsi="Times New Roman"/>
                <w:color w:val="000000"/>
                <w:lang w:val="fr-FR" w:eastAsia="en-GB"/>
              </w:rPr>
              <w:t>espèces menacées connues est évitée et leur état de conservation, en particulier de celles qui tombent le plus en déclin, est amélioré et maintenu</w:t>
            </w:r>
            <w:r w:rsidR="00FD42D2" w:rsidRPr="00DF5BC1">
              <w:rPr>
                <w:rFonts w:ascii="Times New Roman" w:hAnsi="Times New Roman"/>
                <w:color w:val="000000"/>
                <w:lang w:val="fr-FR" w:eastAsia="en-GB"/>
              </w:rPr>
              <w:t>.</w:t>
            </w:r>
          </w:p>
        </w:tc>
        <w:tc>
          <w:tcPr>
            <w:tcW w:w="5327" w:type="dxa"/>
            <w:tcBorders>
              <w:top w:val="nil"/>
            </w:tcBorders>
          </w:tcPr>
          <w:p w14:paraId="01D7229A" w14:textId="519DEE99" w:rsidR="00E804BE" w:rsidRPr="00C16938" w:rsidRDefault="00DF5BC1" w:rsidP="00DF5BC1">
            <w:pPr>
              <w:spacing w:after="120" w:line="260" w:lineRule="atLeast"/>
              <w:rPr>
                <w:rFonts w:ascii="Times New Roman" w:hAnsi="Times New Roman"/>
                <w:b/>
                <w:color w:val="000000"/>
                <w:lang w:val="fr-FR" w:eastAsia="en-GB"/>
              </w:rPr>
            </w:pPr>
            <w:r w:rsidRPr="00DF5B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F5B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F5BC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5570C11" w14:textId="6F0DF865" w:rsidR="004713A3" w:rsidRPr="00C16938" w:rsidRDefault="00DF5BC1" w:rsidP="00DF5BC1">
            <w:pPr>
              <w:spacing w:after="120" w:line="260" w:lineRule="atLeast"/>
              <w:rPr>
                <w:rFonts w:ascii="Times New Roman" w:hAnsi="Times New Roman"/>
                <w:color w:val="000000"/>
                <w:lang w:val="fr-FR" w:eastAsia="en-GB"/>
              </w:rPr>
            </w:pPr>
            <w:r w:rsidRPr="00DF5BC1">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DF5BC1">
              <w:rPr>
                <w:rFonts w:ascii="Times New Roman" w:hAnsi="Times New Roman"/>
                <w:color w:val="000000"/>
                <w:lang w:val="fr-FR" w:eastAsia="en-GB"/>
              </w:rPr>
              <w:t xml:space="preserve"> La nécessité d</w:t>
            </w:r>
            <w:r w:rsidR="006C45C4">
              <w:rPr>
                <w:rFonts w:ascii="Times New Roman" w:hAnsi="Times New Roman"/>
                <w:color w:val="000000"/>
                <w:lang w:val="fr-FR" w:eastAsia="en-GB"/>
              </w:rPr>
              <w:t>’</w:t>
            </w:r>
            <w:r w:rsidRPr="00DF5BC1">
              <w:rPr>
                <w:rFonts w:ascii="Times New Roman" w:hAnsi="Times New Roman"/>
                <w:color w:val="000000"/>
                <w:lang w:val="fr-FR" w:eastAsia="en-GB"/>
              </w:rPr>
              <w:t>empêcher l</w:t>
            </w:r>
            <w:r w:rsidR="006C45C4">
              <w:rPr>
                <w:rFonts w:ascii="Times New Roman" w:hAnsi="Times New Roman"/>
                <w:color w:val="000000"/>
                <w:lang w:val="fr-FR" w:eastAsia="en-GB"/>
              </w:rPr>
              <w:t>’</w:t>
            </w:r>
            <w:r w:rsidR="00370A6B">
              <w:rPr>
                <w:rFonts w:ascii="Times New Roman" w:hAnsi="Times New Roman"/>
                <w:color w:val="000000"/>
                <w:lang w:val="fr-FR" w:eastAsia="en-GB"/>
              </w:rPr>
              <w:t xml:space="preserve">extinction </w:t>
            </w:r>
            <w:r w:rsidRPr="00DF5BC1">
              <w:rPr>
                <w:rFonts w:ascii="Times New Roman" w:hAnsi="Times New Roman"/>
                <w:color w:val="000000"/>
                <w:lang w:val="fr-FR" w:eastAsia="en-GB"/>
              </w:rPr>
              <w:t>d</w:t>
            </w:r>
            <w:r w:rsidR="006C45C4">
              <w:rPr>
                <w:rFonts w:ascii="Times New Roman" w:hAnsi="Times New Roman"/>
                <w:color w:val="000000"/>
                <w:lang w:val="fr-FR" w:eastAsia="en-GB"/>
              </w:rPr>
              <w:t>’</w:t>
            </w:r>
            <w:r w:rsidRPr="00DF5BC1">
              <w:rPr>
                <w:rFonts w:ascii="Times New Roman" w:hAnsi="Times New Roman"/>
                <w:color w:val="000000"/>
                <w:lang w:val="fr-FR" w:eastAsia="en-GB"/>
              </w:rPr>
              <w:t>espèces et d</w:t>
            </w:r>
            <w:r w:rsidR="006C45C4">
              <w:rPr>
                <w:rFonts w:ascii="Times New Roman" w:hAnsi="Times New Roman"/>
                <w:color w:val="000000"/>
                <w:lang w:val="fr-FR" w:eastAsia="en-GB"/>
              </w:rPr>
              <w:t>’</w:t>
            </w:r>
            <w:r w:rsidRPr="00DF5BC1">
              <w:rPr>
                <w:rFonts w:ascii="Times New Roman" w:hAnsi="Times New Roman"/>
                <w:color w:val="000000"/>
                <w:lang w:val="fr-FR" w:eastAsia="en-GB"/>
              </w:rPr>
              <w:t>inverser leur déclin est au cœur</w:t>
            </w:r>
            <w:r w:rsidR="006C45C4">
              <w:rPr>
                <w:rFonts w:ascii="Times New Roman" w:hAnsi="Times New Roman"/>
                <w:color w:val="000000"/>
                <w:lang w:val="fr-FR" w:eastAsia="en-GB"/>
              </w:rPr>
              <w:t xml:space="preserve"> </w:t>
            </w:r>
            <w:r w:rsidRPr="00DF5BC1">
              <w:rPr>
                <w:rFonts w:ascii="Times New Roman" w:hAnsi="Times New Roman"/>
                <w:color w:val="000000"/>
                <w:lang w:val="fr-FR" w:eastAsia="en-GB"/>
              </w:rPr>
              <w:t>des objectifs de l</w:t>
            </w:r>
            <w:r w:rsidR="006C45C4">
              <w:rPr>
                <w:rFonts w:ascii="Times New Roman" w:hAnsi="Times New Roman"/>
                <w:color w:val="000000"/>
                <w:lang w:val="fr-FR" w:eastAsia="en-GB"/>
              </w:rPr>
              <w:t>’</w:t>
            </w:r>
            <w:r w:rsidRPr="00DF5BC1">
              <w:rPr>
                <w:rFonts w:ascii="Times New Roman" w:hAnsi="Times New Roman"/>
                <w:color w:val="000000"/>
                <w:lang w:val="fr-FR" w:eastAsia="en-GB"/>
              </w:rPr>
              <w:t>AEWA et l</w:t>
            </w:r>
            <w:r w:rsidR="006C45C4">
              <w:rPr>
                <w:rFonts w:ascii="Times New Roman" w:hAnsi="Times New Roman"/>
                <w:color w:val="000000"/>
                <w:lang w:val="fr-FR" w:eastAsia="en-GB"/>
              </w:rPr>
              <w:t>’</w:t>
            </w:r>
            <w:r w:rsidRPr="00DF5BC1">
              <w:rPr>
                <w:rFonts w:ascii="Times New Roman" w:hAnsi="Times New Roman"/>
                <w:color w:val="000000"/>
                <w:lang w:val="fr-FR" w:eastAsia="en-GB"/>
              </w:rPr>
              <w:t>état de déclin persistant de nombreuses espèces signifie que cette question est hautement prioritaire.</w:t>
            </w:r>
          </w:p>
          <w:p w14:paraId="6776C2C4" w14:textId="77777777" w:rsidR="00E804BE" w:rsidRPr="00C16938" w:rsidRDefault="00E804BE" w:rsidP="00695029">
            <w:pPr>
              <w:spacing w:after="120" w:line="255" w:lineRule="atLeast"/>
              <w:rPr>
                <w:rFonts w:ascii="Times New Roman" w:hAnsi="Times New Roman"/>
                <w:color w:val="000000"/>
                <w:lang w:val="fr-FR" w:eastAsia="en-GB"/>
              </w:rPr>
            </w:pPr>
          </w:p>
          <w:p w14:paraId="521ABAD5" w14:textId="648424EF" w:rsidR="00E804BE" w:rsidRPr="00C16938" w:rsidRDefault="00DF5BC1" w:rsidP="00DF5BC1">
            <w:pPr>
              <w:spacing w:after="120" w:line="260" w:lineRule="atLeast"/>
              <w:rPr>
                <w:rFonts w:ascii="Times New Roman" w:hAnsi="Times New Roman"/>
                <w:b/>
                <w:color w:val="000000"/>
                <w:lang w:val="fr-FR" w:eastAsia="en-GB"/>
              </w:rPr>
            </w:pPr>
            <w:r w:rsidRPr="00DF5BC1">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667E7137" w14:textId="2833F8E1" w:rsidR="00B434C6" w:rsidRPr="00C16938" w:rsidRDefault="00DF5BC1"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Comme l</w:t>
            </w:r>
            <w:r w:rsidR="006C45C4">
              <w:rPr>
                <w:rFonts w:ascii="Times New Roman" w:hAnsi="Times New Roman"/>
                <w:color w:val="000000"/>
                <w:lang w:val="fr-FR" w:eastAsia="en-GB"/>
              </w:rPr>
              <w:t>’</w:t>
            </w:r>
            <w:r w:rsidRPr="00D229BC">
              <w:rPr>
                <w:rFonts w:ascii="Times New Roman" w:hAnsi="Times New Roman"/>
                <w:color w:val="000000"/>
                <w:lang w:val="fr-FR" w:eastAsia="en-GB"/>
              </w:rPr>
              <w:t>indiquent l</w:t>
            </w:r>
            <w:r w:rsidR="006C45C4">
              <w:rPr>
                <w:rFonts w:ascii="Times New Roman" w:hAnsi="Times New Roman"/>
                <w:color w:val="000000"/>
                <w:lang w:val="fr-FR" w:eastAsia="en-GB"/>
              </w:rPr>
              <w:t>’</w:t>
            </w:r>
            <w:r w:rsidRPr="00D229BC">
              <w:rPr>
                <w:rFonts w:ascii="Times New Roman" w:hAnsi="Times New Roman"/>
                <w:color w:val="000000"/>
                <w:lang w:val="fr-FR" w:eastAsia="en-GB"/>
              </w:rPr>
              <w:t xml:space="preserve">état général des populations figurant </w:t>
            </w:r>
            <w:r w:rsidRPr="00D229BC">
              <w:rPr>
                <w:rFonts w:ascii="Times New Roman" w:hAnsi="Times New Roman"/>
                <w:color w:val="000000"/>
                <w:lang w:val="fr-FR" w:eastAsia="en-GB"/>
              </w:rPr>
              <w:lastRenderedPageBreak/>
              <w:t>à l</w:t>
            </w:r>
            <w:r w:rsidR="006C45C4">
              <w:rPr>
                <w:rFonts w:ascii="Times New Roman" w:hAnsi="Times New Roman"/>
                <w:color w:val="000000"/>
                <w:lang w:val="fr-FR" w:eastAsia="en-GB"/>
              </w:rPr>
              <w:t>’</w:t>
            </w:r>
            <w:r w:rsidRPr="00D229BC">
              <w:rPr>
                <w:rFonts w:ascii="Times New Roman" w:hAnsi="Times New Roman"/>
                <w:color w:val="000000"/>
                <w:lang w:val="fr-FR" w:eastAsia="en-GB"/>
              </w:rPr>
              <w:t>AEWA (document AEWA/MOP 7.XX – CSR7) et les déclins continuels dans certaines parties de la zone de l</w:t>
            </w:r>
            <w:r w:rsidR="006C45C4">
              <w:rPr>
                <w:rFonts w:ascii="Times New Roman" w:hAnsi="Times New Roman"/>
                <w:color w:val="000000"/>
                <w:lang w:val="fr-FR" w:eastAsia="en-GB"/>
              </w:rPr>
              <w:t>’</w:t>
            </w:r>
            <w:r w:rsidRPr="00D229BC">
              <w:rPr>
                <w:rFonts w:ascii="Times New Roman" w:hAnsi="Times New Roman"/>
                <w:color w:val="000000"/>
                <w:lang w:val="fr-FR" w:eastAsia="en-GB"/>
              </w:rPr>
              <w:t xml:space="preserve">Accord, il est nécessaire que les Parties accordent une </w:t>
            </w:r>
            <w:r w:rsidR="00D229BC" w:rsidRPr="00D229BC">
              <w:rPr>
                <w:rFonts w:ascii="Times New Roman" w:hAnsi="Times New Roman"/>
                <w:color w:val="000000"/>
                <w:lang w:val="fr-FR" w:eastAsia="en-GB"/>
              </w:rPr>
              <w:t xml:space="preserve">bien plus grande </w:t>
            </w:r>
            <w:r w:rsidRPr="00D229BC">
              <w:rPr>
                <w:rFonts w:ascii="Times New Roman" w:hAnsi="Times New Roman"/>
                <w:color w:val="000000"/>
                <w:lang w:val="fr-FR" w:eastAsia="en-GB"/>
              </w:rPr>
              <w:t xml:space="preserve">priorité à la conservation des espèces menacées, surtout, mais pas exclusivement, à la mise en œuvre </w:t>
            </w:r>
            <w:r w:rsidR="00CA1955">
              <w:rPr>
                <w:rFonts w:ascii="Times New Roman" w:hAnsi="Times New Roman"/>
                <w:color w:val="000000"/>
                <w:lang w:val="fr-FR" w:eastAsia="en-GB"/>
              </w:rPr>
              <w:t>intégrale</w:t>
            </w:r>
            <w:r w:rsidRPr="00D229BC">
              <w:rPr>
                <w:rFonts w:ascii="Times New Roman" w:hAnsi="Times New Roman"/>
                <w:color w:val="000000"/>
                <w:lang w:val="fr-FR" w:eastAsia="en-GB"/>
              </w:rPr>
              <w:t xml:space="preserve"> des Plans d</w:t>
            </w:r>
            <w:r w:rsidR="006C45C4">
              <w:rPr>
                <w:rFonts w:ascii="Times New Roman" w:hAnsi="Times New Roman"/>
                <w:color w:val="000000"/>
                <w:lang w:val="fr-FR" w:eastAsia="en-GB"/>
              </w:rPr>
              <w:t>’</w:t>
            </w:r>
            <w:r w:rsidRPr="00D229BC">
              <w:rPr>
                <w:rFonts w:ascii="Times New Roman" w:hAnsi="Times New Roman"/>
                <w:color w:val="000000"/>
                <w:lang w:val="fr-FR" w:eastAsia="en-GB"/>
              </w:rPr>
              <w:t>action par espèce afférents.</w:t>
            </w:r>
          </w:p>
          <w:p w14:paraId="1BCA4424" w14:textId="5974EECD" w:rsidR="00B971CC" w:rsidRPr="00C16938" w:rsidRDefault="00D229BC"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Il est nécessaire d</w:t>
            </w:r>
            <w:r w:rsidR="006C45C4">
              <w:rPr>
                <w:rFonts w:ascii="Times New Roman" w:hAnsi="Times New Roman"/>
                <w:color w:val="000000"/>
                <w:lang w:val="fr-FR" w:eastAsia="en-GB"/>
              </w:rPr>
              <w:t>’</w:t>
            </w:r>
            <w:r w:rsidRPr="00D229BC">
              <w:rPr>
                <w:rFonts w:ascii="Times New Roman" w:hAnsi="Times New Roman"/>
                <w:color w:val="000000"/>
                <w:lang w:val="fr-FR" w:eastAsia="en-GB"/>
              </w:rPr>
              <w:t>accorder une protection juridique complète à toutes les espèces concernées figurant à la Colonne A du Plan d</w:t>
            </w:r>
            <w:r w:rsidR="006C45C4">
              <w:rPr>
                <w:rFonts w:ascii="Times New Roman" w:hAnsi="Times New Roman"/>
                <w:color w:val="000000"/>
                <w:lang w:val="fr-FR" w:eastAsia="en-GB"/>
              </w:rPr>
              <w:t>’</w:t>
            </w:r>
            <w:r w:rsidRPr="00D229BC">
              <w:rPr>
                <w:rFonts w:ascii="Times New Roman" w:hAnsi="Times New Roman"/>
                <w:color w:val="000000"/>
                <w:lang w:val="fr-FR" w:eastAsia="en-GB"/>
              </w:rPr>
              <w:t>action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et de prendre des mesures pour s</w:t>
            </w:r>
            <w:r w:rsidR="006C45C4">
              <w:rPr>
                <w:rFonts w:ascii="Times New Roman" w:hAnsi="Times New Roman"/>
                <w:color w:val="000000"/>
                <w:lang w:val="fr-FR" w:eastAsia="en-GB"/>
              </w:rPr>
              <w:t>’</w:t>
            </w:r>
            <w:r w:rsidRPr="00D229BC">
              <w:rPr>
                <w:rFonts w:ascii="Times New Roman" w:hAnsi="Times New Roman"/>
                <w:color w:val="000000"/>
                <w:lang w:val="fr-FR" w:eastAsia="en-GB"/>
              </w:rPr>
              <w:t>attaquer à l</w:t>
            </w:r>
            <w:r w:rsidR="006C45C4">
              <w:rPr>
                <w:rFonts w:ascii="Times New Roman" w:hAnsi="Times New Roman"/>
                <w:color w:val="000000"/>
                <w:lang w:val="fr-FR" w:eastAsia="en-GB"/>
              </w:rPr>
              <w:t>’</w:t>
            </w:r>
            <w:r w:rsidRPr="00D229BC">
              <w:rPr>
                <w:rFonts w:ascii="Times New Roman" w:hAnsi="Times New Roman"/>
                <w:color w:val="000000"/>
                <w:lang w:val="fr-FR" w:eastAsia="en-GB"/>
              </w:rPr>
              <w:t>abattage ou aux prélèvements illégaux.</w:t>
            </w:r>
            <w:r w:rsidR="006C45C4" w:rsidRPr="00C16938">
              <w:rPr>
                <w:rFonts w:ascii="Times New Roman" w:hAnsi="Times New Roman"/>
                <w:color w:val="000000"/>
                <w:lang w:val="fr-FR" w:eastAsia="en-GB"/>
              </w:rPr>
              <w:t xml:space="preserve"> </w:t>
            </w:r>
          </w:p>
          <w:p w14:paraId="39A4E7E7" w14:textId="2305C239" w:rsidR="00B971CC"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Le cas échéant, la législation nationale de la chasse et du commerce doit être développée, mise en œuvre et appliquée.</w:t>
            </w:r>
          </w:p>
        </w:tc>
      </w:tr>
      <w:tr w:rsidR="00E804BE" w:rsidRPr="0060184F" w14:paraId="1A3F8250" w14:textId="77777777" w:rsidTr="00C56935">
        <w:tc>
          <w:tcPr>
            <w:tcW w:w="4527" w:type="dxa"/>
            <w:tcBorders>
              <w:bottom w:val="nil"/>
            </w:tcBorders>
          </w:tcPr>
          <w:p w14:paraId="6194F875" w14:textId="168DD6F3" w:rsidR="00E804BE" w:rsidRPr="0060184F" w:rsidRDefault="00D229BC" w:rsidP="00962F5A">
            <w:pPr>
              <w:keepNext/>
              <w:spacing w:after="120" w:line="260" w:lineRule="atLeast"/>
              <w:rPr>
                <w:rFonts w:ascii="Times New Roman" w:hAnsi="Times New Roman"/>
                <w:b/>
                <w:bCs/>
                <w:color w:val="000000"/>
                <w:lang w:val="en-GB" w:eastAsia="en-GB"/>
              </w:rPr>
            </w:pPr>
            <w:r w:rsidRPr="00D229BC">
              <w:rPr>
                <w:rFonts w:ascii="Times New Roman" w:hAnsi="Times New Roman"/>
                <w:b/>
                <w:bCs/>
                <w:color w:val="000000"/>
                <w:lang w:val="fr-FR" w:eastAsia="en-GB"/>
              </w:rPr>
              <w:lastRenderedPageBreak/>
              <w:t>Objectif 13</w:t>
            </w:r>
            <w:r w:rsidR="00E804BE" w:rsidRPr="0060184F">
              <w:rPr>
                <w:rFonts w:ascii="Times New Roman" w:hAnsi="Times New Roman"/>
                <w:b/>
                <w:bCs/>
                <w:color w:val="000000"/>
                <w:lang w:val="en-GB" w:eastAsia="en-GB"/>
              </w:rPr>
              <w:t xml:space="preserve"> </w:t>
            </w:r>
          </w:p>
        </w:tc>
        <w:tc>
          <w:tcPr>
            <w:tcW w:w="5327" w:type="dxa"/>
            <w:tcBorders>
              <w:bottom w:val="nil"/>
            </w:tcBorders>
          </w:tcPr>
          <w:p w14:paraId="2B0C8463"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04A23" w14:paraId="79563EAD" w14:textId="77777777" w:rsidTr="00C56935">
        <w:tc>
          <w:tcPr>
            <w:tcW w:w="4527" w:type="dxa"/>
            <w:tcBorders>
              <w:top w:val="nil"/>
              <w:bottom w:val="single" w:sz="4" w:space="0" w:color="000000"/>
            </w:tcBorders>
          </w:tcPr>
          <w:p w14:paraId="11770152" w14:textId="73B0AABE" w:rsidR="00B325DD"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D</w:t>
            </w:r>
            <w:r w:rsidR="006C45C4">
              <w:rPr>
                <w:rFonts w:ascii="Times New Roman" w:hAnsi="Times New Roman"/>
                <w:color w:val="000000"/>
                <w:lang w:val="fr-FR" w:eastAsia="en-GB"/>
              </w:rPr>
              <w:t>’</w:t>
            </w:r>
            <w:r w:rsidRPr="00D229BC">
              <w:rPr>
                <w:rFonts w:ascii="Times New Roman" w:hAnsi="Times New Roman"/>
                <w:color w:val="000000"/>
                <w:lang w:val="fr-FR" w:eastAsia="en-GB"/>
              </w:rPr>
              <w:t>ici à 2020, la diversité génétique des plantes cultivées, des animaux d</w:t>
            </w:r>
            <w:r w:rsidR="006C45C4">
              <w:rPr>
                <w:rFonts w:ascii="Times New Roman" w:hAnsi="Times New Roman"/>
                <w:color w:val="000000"/>
                <w:lang w:val="fr-FR" w:eastAsia="en-GB"/>
              </w:rPr>
              <w:t>’</w:t>
            </w:r>
            <w:r w:rsidRPr="00D229BC">
              <w:rPr>
                <w:rFonts w:ascii="Times New Roman" w:hAnsi="Times New Roman"/>
                <w:color w:val="000000"/>
                <w:lang w:val="fr-FR" w:eastAsia="en-GB"/>
              </w:rPr>
              <w:t>élevage et domestiques et des parents pauvres, y compris celle d</w:t>
            </w:r>
            <w:r w:rsidR="006C45C4">
              <w:rPr>
                <w:rFonts w:ascii="Times New Roman" w:hAnsi="Times New Roman"/>
                <w:color w:val="000000"/>
                <w:lang w:val="fr-FR" w:eastAsia="en-GB"/>
              </w:rPr>
              <w:t>’</w:t>
            </w:r>
            <w:r w:rsidRPr="00D229BC">
              <w:rPr>
                <w:rFonts w:ascii="Times New Roman" w:hAnsi="Times New Roman"/>
                <w:color w:val="000000"/>
                <w:lang w:val="fr-FR" w:eastAsia="en-GB"/>
              </w:rPr>
              <w:t>autres espèces qui ont une valeur socio-économique ou culturelle, est préservée, et des stratégies sont élaborées et mises en œuvre pour réduire au minimum l</w:t>
            </w:r>
            <w:r w:rsidR="006C45C4">
              <w:rPr>
                <w:rFonts w:ascii="Times New Roman" w:hAnsi="Times New Roman"/>
                <w:color w:val="000000"/>
                <w:lang w:val="fr-FR" w:eastAsia="en-GB"/>
              </w:rPr>
              <w:t>’</w:t>
            </w:r>
            <w:r w:rsidRPr="00D229BC">
              <w:rPr>
                <w:rFonts w:ascii="Times New Roman" w:hAnsi="Times New Roman"/>
                <w:color w:val="000000"/>
                <w:lang w:val="fr-FR" w:eastAsia="en-GB"/>
              </w:rPr>
              <w:t>érosion génétique et sauvegarder leur diversité génétique.</w:t>
            </w:r>
          </w:p>
        </w:tc>
        <w:tc>
          <w:tcPr>
            <w:tcW w:w="5327" w:type="dxa"/>
            <w:tcBorders>
              <w:top w:val="nil"/>
              <w:bottom w:val="single" w:sz="4" w:space="0" w:color="000000"/>
            </w:tcBorders>
          </w:tcPr>
          <w:p w14:paraId="1D7A5A7E" w14:textId="7B00531D" w:rsidR="00E804BE" w:rsidRPr="00C16938" w:rsidRDefault="00D229BC" w:rsidP="00D229BC">
            <w:pPr>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79EE53FC" w14:textId="6A9F5453" w:rsidR="00E804BE" w:rsidRPr="00C16938" w:rsidRDefault="00D229BC"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Il n</w:t>
            </w:r>
            <w:r w:rsidR="006C45C4">
              <w:rPr>
                <w:rFonts w:ascii="Times New Roman" w:hAnsi="Times New Roman"/>
                <w:color w:val="000000"/>
                <w:lang w:val="fr-FR" w:eastAsia="en-GB"/>
              </w:rPr>
              <w:t>’</w:t>
            </w:r>
            <w:r w:rsidRPr="00D229BC">
              <w:rPr>
                <w:rFonts w:ascii="Times New Roman" w:hAnsi="Times New Roman"/>
                <w:color w:val="000000"/>
                <w:lang w:val="fr-FR" w:eastAsia="en-GB"/>
              </w:rPr>
              <w:t>est qu</w:t>
            </w:r>
            <w:r w:rsidR="006C45C4">
              <w:rPr>
                <w:rFonts w:ascii="Times New Roman" w:hAnsi="Times New Roman"/>
                <w:color w:val="000000"/>
                <w:lang w:val="fr-FR" w:eastAsia="en-GB"/>
              </w:rPr>
              <w:t>’</w:t>
            </w:r>
            <w:r w:rsidRPr="00D229BC">
              <w:rPr>
                <w:rFonts w:ascii="Times New Roman" w:hAnsi="Times New Roman"/>
                <w:color w:val="000000"/>
                <w:lang w:val="fr-FR" w:eastAsia="en-GB"/>
              </w:rPr>
              <w:t>indirectement important pour les objectifs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bien qu</w:t>
            </w:r>
            <w:r w:rsidR="006C45C4">
              <w:rPr>
                <w:rFonts w:ascii="Times New Roman" w:hAnsi="Times New Roman"/>
                <w:color w:val="000000"/>
                <w:lang w:val="fr-FR" w:eastAsia="en-GB"/>
              </w:rPr>
              <w:t>’</w:t>
            </w:r>
            <w:r w:rsidRPr="00D229BC">
              <w:rPr>
                <w:rFonts w:ascii="Times New Roman" w:hAnsi="Times New Roman"/>
                <w:color w:val="000000"/>
                <w:lang w:val="fr-FR" w:eastAsia="en-GB"/>
              </w:rPr>
              <w:t>il existe des problèmes potentiels liés à l</w:t>
            </w:r>
            <w:r w:rsidR="006C45C4">
              <w:rPr>
                <w:rFonts w:ascii="Times New Roman" w:hAnsi="Times New Roman"/>
                <w:color w:val="000000"/>
                <w:lang w:val="fr-FR" w:eastAsia="en-GB"/>
              </w:rPr>
              <w:t>’</w:t>
            </w:r>
            <w:r w:rsidRPr="00D229BC">
              <w:rPr>
                <w:rFonts w:ascii="Times New Roman" w:hAnsi="Times New Roman"/>
                <w:color w:val="000000"/>
                <w:lang w:val="fr-FR" w:eastAsia="en-GB"/>
              </w:rPr>
              <w:t>hybridation entre les oiseaux d</w:t>
            </w:r>
            <w:r w:rsidR="006C45C4">
              <w:rPr>
                <w:rFonts w:ascii="Times New Roman" w:hAnsi="Times New Roman"/>
                <w:color w:val="000000"/>
                <w:lang w:val="fr-FR" w:eastAsia="en-GB"/>
              </w:rPr>
              <w:t>’</w:t>
            </w:r>
            <w:r w:rsidRPr="00D229BC">
              <w:rPr>
                <w:rFonts w:ascii="Times New Roman" w:hAnsi="Times New Roman"/>
                <w:color w:val="000000"/>
                <w:lang w:val="fr-FR" w:eastAsia="en-GB"/>
              </w:rPr>
              <w:t>eau sauvages et domestiques.</w:t>
            </w:r>
          </w:p>
          <w:p w14:paraId="4718DDF0" w14:textId="77777777" w:rsidR="004713A3" w:rsidRPr="00C16938" w:rsidRDefault="004713A3" w:rsidP="00695029">
            <w:pPr>
              <w:spacing w:after="120" w:line="255" w:lineRule="atLeast"/>
              <w:rPr>
                <w:rFonts w:ascii="Times New Roman" w:hAnsi="Times New Roman"/>
                <w:color w:val="000000"/>
                <w:lang w:val="fr-FR" w:eastAsia="en-GB"/>
              </w:rPr>
            </w:pPr>
          </w:p>
          <w:p w14:paraId="20070F8A" w14:textId="21CC4672" w:rsidR="00E804BE" w:rsidRPr="00C16938" w:rsidRDefault="00D229BC" w:rsidP="00D229BC">
            <w:pPr>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49EBE252" w14:textId="3A100708" w:rsidR="00E804BE"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L</w:t>
            </w:r>
            <w:r w:rsidR="006C45C4">
              <w:rPr>
                <w:rFonts w:ascii="Times New Roman" w:hAnsi="Times New Roman"/>
                <w:color w:val="000000"/>
                <w:lang w:val="fr-FR" w:eastAsia="en-GB"/>
              </w:rPr>
              <w:t>’</w:t>
            </w:r>
            <w:r w:rsidRPr="00D229BC">
              <w:rPr>
                <w:rFonts w:ascii="Times New Roman" w:hAnsi="Times New Roman"/>
                <w:color w:val="000000"/>
                <w:lang w:val="fr-FR" w:eastAsia="en-GB"/>
              </w:rPr>
              <w:t>AEWA ne peut que faiblement contribuer directement à cet objectif.</w:t>
            </w:r>
          </w:p>
        </w:tc>
      </w:tr>
      <w:tr w:rsidR="00E804BE" w:rsidRPr="009E1561" w14:paraId="1AE19AA9" w14:textId="77777777" w:rsidTr="00C56935">
        <w:trPr>
          <w:trHeight w:val="458"/>
        </w:trPr>
        <w:tc>
          <w:tcPr>
            <w:tcW w:w="4527" w:type="dxa"/>
            <w:shd w:val="clear" w:color="auto" w:fill="F2F2F2" w:themeFill="background1" w:themeFillShade="F2"/>
          </w:tcPr>
          <w:p w14:paraId="7CAF5959" w14:textId="08125A7E" w:rsidR="00E804BE" w:rsidRPr="00C16938" w:rsidRDefault="00D229BC" w:rsidP="00962F5A">
            <w:pPr>
              <w:keepNext/>
              <w:spacing w:after="120" w:line="260" w:lineRule="atLeast"/>
              <w:rPr>
                <w:rFonts w:ascii="Times New Roman" w:hAnsi="Times New Roman"/>
                <w:b/>
                <w:bCs/>
                <w:i/>
                <w:iCs/>
                <w:color w:val="000000"/>
                <w:lang w:val="fr-FR" w:eastAsia="en-GB"/>
              </w:rPr>
            </w:pPr>
            <w:r w:rsidRPr="00D229BC">
              <w:rPr>
                <w:rFonts w:ascii="Times New Roman" w:hAnsi="Times New Roman"/>
                <w:b/>
                <w:bCs/>
                <w:i/>
                <w:iCs/>
                <w:color w:val="000000"/>
                <w:lang w:val="fr-FR" w:eastAsia="en-GB"/>
              </w:rPr>
              <w:lastRenderedPageBreak/>
              <w:t>But stratégique D:</w:t>
            </w:r>
            <w:r w:rsidR="00E804BE" w:rsidRPr="00C16938">
              <w:rPr>
                <w:rFonts w:ascii="Times New Roman" w:hAnsi="Times New Roman"/>
                <w:b/>
                <w:bCs/>
                <w:i/>
                <w:iCs/>
                <w:color w:val="000000"/>
                <w:lang w:val="fr-FR" w:eastAsia="en-GB"/>
              </w:rPr>
              <w:t xml:space="preserve"> </w:t>
            </w:r>
            <w:r w:rsidRPr="00D229BC">
              <w:rPr>
                <w:rFonts w:ascii="Times New Roman" w:hAnsi="Times New Roman"/>
                <w:b/>
                <w:bCs/>
                <w:i/>
                <w:iCs/>
                <w:color w:val="000000"/>
                <w:lang w:val="fr-FR" w:eastAsia="en-GB"/>
              </w:rPr>
              <w:t>Renforcer les avantages retirés pour tous de la diversité biologique et des services fournis par les écosystèmes</w:t>
            </w:r>
            <w:r w:rsidR="00E804BE" w:rsidRPr="00C16938">
              <w:rPr>
                <w:rFonts w:ascii="Times New Roman" w:hAnsi="Times New Roman"/>
                <w:b/>
                <w:bCs/>
                <w:i/>
                <w:iCs/>
                <w:color w:val="000000"/>
                <w:lang w:val="fr-FR" w:eastAsia="en-GB"/>
              </w:rPr>
              <w:t xml:space="preserve"> </w:t>
            </w:r>
          </w:p>
        </w:tc>
        <w:tc>
          <w:tcPr>
            <w:tcW w:w="5327" w:type="dxa"/>
            <w:shd w:val="clear" w:color="auto" w:fill="F2F2F2" w:themeFill="background1" w:themeFillShade="F2"/>
          </w:tcPr>
          <w:p w14:paraId="6E0397C0" w14:textId="77777777" w:rsidR="00E804BE" w:rsidRPr="00C16938" w:rsidRDefault="00E804BE" w:rsidP="00E804BE">
            <w:pPr>
              <w:keepNext/>
              <w:spacing w:after="120" w:line="255" w:lineRule="atLeast"/>
              <w:rPr>
                <w:rFonts w:ascii="Times New Roman" w:hAnsi="Times New Roman"/>
                <w:b/>
                <w:bCs/>
                <w:i/>
                <w:iCs/>
                <w:color w:val="000000"/>
                <w:lang w:val="fr-FR" w:eastAsia="en-GB"/>
              </w:rPr>
            </w:pPr>
          </w:p>
        </w:tc>
      </w:tr>
      <w:tr w:rsidR="00E804BE" w:rsidRPr="0060184F" w14:paraId="14AC193A" w14:textId="77777777" w:rsidTr="00C56935">
        <w:tc>
          <w:tcPr>
            <w:tcW w:w="4527" w:type="dxa"/>
            <w:tcBorders>
              <w:bottom w:val="nil"/>
            </w:tcBorders>
          </w:tcPr>
          <w:p w14:paraId="5BF70D40" w14:textId="2BF8D169" w:rsidR="00E804BE" w:rsidRPr="0060184F" w:rsidRDefault="00D229BC" w:rsidP="00962F5A">
            <w:pPr>
              <w:keepNext/>
              <w:spacing w:after="120" w:line="260" w:lineRule="atLeast"/>
              <w:rPr>
                <w:rFonts w:ascii="Times New Roman" w:hAnsi="Times New Roman"/>
                <w:b/>
                <w:bCs/>
                <w:color w:val="000000"/>
                <w:lang w:val="en-GB" w:eastAsia="en-GB"/>
              </w:rPr>
            </w:pPr>
            <w:r w:rsidRPr="00D229BC">
              <w:rPr>
                <w:rFonts w:ascii="Times New Roman" w:hAnsi="Times New Roman"/>
                <w:b/>
                <w:bCs/>
                <w:color w:val="000000"/>
                <w:lang w:val="fr-FR" w:eastAsia="en-GB"/>
              </w:rPr>
              <w:t>Objectif 14</w:t>
            </w:r>
            <w:r w:rsidR="00E804BE" w:rsidRPr="0060184F">
              <w:rPr>
                <w:rFonts w:ascii="Times New Roman" w:hAnsi="Times New Roman"/>
                <w:b/>
                <w:bCs/>
                <w:color w:val="000000"/>
                <w:lang w:val="en-GB" w:eastAsia="en-GB"/>
              </w:rPr>
              <w:t xml:space="preserve"> </w:t>
            </w:r>
          </w:p>
        </w:tc>
        <w:tc>
          <w:tcPr>
            <w:tcW w:w="5327" w:type="dxa"/>
            <w:tcBorders>
              <w:bottom w:val="nil"/>
            </w:tcBorders>
          </w:tcPr>
          <w:p w14:paraId="2FC43182" w14:textId="77777777" w:rsidR="003B0AFE" w:rsidRPr="0060184F" w:rsidRDefault="003B0AFE" w:rsidP="00E804BE">
            <w:pPr>
              <w:keepNext/>
              <w:spacing w:after="120" w:line="255" w:lineRule="atLeast"/>
              <w:rPr>
                <w:rFonts w:ascii="Times New Roman" w:hAnsi="Times New Roman"/>
                <w:b/>
                <w:bCs/>
                <w:color w:val="000000"/>
                <w:lang w:val="en-GB" w:eastAsia="en-GB"/>
              </w:rPr>
            </w:pPr>
          </w:p>
        </w:tc>
      </w:tr>
      <w:tr w:rsidR="00E804BE" w:rsidRPr="00004A23" w14:paraId="1CF7259F" w14:textId="77777777" w:rsidTr="00C56935">
        <w:tc>
          <w:tcPr>
            <w:tcW w:w="4527" w:type="dxa"/>
            <w:tcBorders>
              <w:top w:val="nil"/>
            </w:tcBorders>
          </w:tcPr>
          <w:p w14:paraId="2950871C" w14:textId="5E1370BE" w:rsidR="00E804BE" w:rsidRPr="00C16938" w:rsidRDefault="00D229BC" w:rsidP="00962F5A">
            <w:pPr>
              <w:keepNext/>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D</w:t>
            </w:r>
            <w:r w:rsidR="006C45C4">
              <w:rPr>
                <w:rFonts w:ascii="Times New Roman" w:hAnsi="Times New Roman"/>
                <w:color w:val="000000"/>
                <w:lang w:val="fr-FR" w:eastAsia="en-GB"/>
              </w:rPr>
              <w:t>’</w:t>
            </w:r>
            <w:r w:rsidRPr="00D229BC">
              <w:rPr>
                <w:rFonts w:ascii="Times New Roman" w:hAnsi="Times New Roman"/>
                <w:color w:val="000000"/>
                <w:lang w:val="fr-FR" w:eastAsia="en-GB"/>
              </w:rPr>
              <w:t>ici à 2020, les écosystèmes qui fournissent des services essentiels, en particulier l</w:t>
            </w:r>
            <w:r w:rsidR="006C45C4">
              <w:rPr>
                <w:rFonts w:ascii="Times New Roman" w:hAnsi="Times New Roman"/>
                <w:color w:val="000000"/>
                <w:lang w:val="fr-FR" w:eastAsia="en-GB"/>
              </w:rPr>
              <w:t>’</w:t>
            </w:r>
            <w:r w:rsidRPr="00D229BC">
              <w:rPr>
                <w:rFonts w:ascii="Times New Roman" w:hAnsi="Times New Roman"/>
                <w:color w:val="000000"/>
                <w:lang w:val="fr-FR" w:eastAsia="en-GB"/>
              </w:rPr>
              <w:t>eau et contribuent à la santé, aux moyens de subsistance et au bien-être, sont restaurés et sauvegardés, compte tenu des besoins des femmes, des communautés autochtones et locales, et des populations pauvres et vulnérables.</w:t>
            </w:r>
          </w:p>
        </w:tc>
        <w:tc>
          <w:tcPr>
            <w:tcW w:w="5327" w:type="dxa"/>
            <w:tcBorders>
              <w:top w:val="nil"/>
            </w:tcBorders>
          </w:tcPr>
          <w:p w14:paraId="115C0A20" w14:textId="121EBAEA" w:rsidR="00E804BE" w:rsidRPr="00C16938" w:rsidRDefault="00D229BC" w:rsidP="00D229BC">
            <w:pPr>
              <w:keepNext/>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2FD3602" w14:textId="50C36E40" w:rsidR="00680EEF" w:rsidRPr="00C16938" w:rsidRDefault="00D229BC" w:rsidP="00D229BC">
            <w:pPr>
              <w:keepNext/>
              <w:spacing w:after="120" w:line="260" w:lineRule="atLeast"/>
              <w:rPr>
                <w:rFonts w:ascii="Times New Roman" w:hAnsi="Times New Roman"/>
                <w:color w:val="000000"/>
                <w:lang w:val="fr-FR" w:eastAsia="en-GB"/>
              </w:rPr>
            </w:pPr>
            <w:r w:rsidRPr="00D229BC">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D229BC">
              <w:rPr>
                <w:rFonts w:ascii="Times New Roman" w:hAnsi="Times New Roman"/>
                <w:color w:val="000000"/>
                <w:lang w:val="fr-FR" w:eastAsia="en-GB"/>
              </w:rPr>
              <w:t>Le besoin d</w:t>
            </w:r>
            <w:r w:rsidR="006C45C4">
              <w:rPr>
                <w:rFonts w:ascii="Times New Roman" w:hAnsi="Times New Roman"/>
                <w:color w:val="000000"/>
                <w:lang w:val="fr-FR" w:eastAsia="en-GB"/>
              </w:rPr>
              <w:t>’</w:t>
            </w:r>
            <w:r w:rsidRPr="00D229BC">
              <w:rPr>
                <w:rFonts w:ascii="Times New Roman" w:hAnsi="Times New Roman"/>
                <w:color w:val="000000"/>
                <w:lang w:val="fr-FR" w:eastAsia="en-GB"/>
              </w:rPr>
              <w:t>assurer que les habitats importants pour les oiseaux d</w:t>
            </w:r>
            <w:r w:rsidR="006C45C4">
              <w:rPr>
                <w:rFonts w:ascii="Times New Roman" w:hAnsi="Times New Roman"/>
                <w:color w:val="000000"/>
                <w:lang w:val="fr-FR" w:eastAsia="en-GB"/>
              </w:rPr>
              <w:t>’</w:t>
            </w:r>
            <w:r w:rsidRPr="00D229BC">
              <w:rPr>
                <w:rFonts w:ascii="Times New Roman" w:hAnsi="Times New Roman"/>
                <w:color w:val="000000"/>
                <w:lang w:val="fr-FR" w:eastAsia="en-GB"/>
              </w:rPr>
              <w:t>eau font l</w:t>
            </w:r>
            <w:r w:rsidR="006C45C4">
              <w:rPr>
                <w:rFonts w:ascii="Times New Roman" w:hAnsi="Times New Roman"/>
                <w:color w:val="000000"/>
                <w:lang w:val="fr-FR" w:eastAsia="en-GB"/>
              </w:rPr>
              <w:t>’</w:t>
            </w:r>
            <w:r w:rsidRPr="00D229BC">
              <w:rPr>
                <w:rFonts w:ascii="Times New Roman" w:hAnsi="Times New Roman"/>
                <w:color w:val="000000"/>
                <w:lang w:val="fr-FR" w:eastAsia="en-GB"/>
              </w:rPr>
              <w:t>objet d</w:t>
            </w:r>
            <w:r w:rsidR="006C45C4">
              <w:rPr>
                <w:rFonts w:ascii="Times New Roman" w:hAnsi="Times New Roman"/>
                <w:color w:val="000000"/>
                <w:lang w:val="fr-FR" w:eastAsia="en-GB"/>
              </w:rPr>
              <w:t>’</w:t>
            </w:r>
            <w:r w:rsidRPr="00D229BC">
              <w:rPr>
                <w:rFonts w:ascii="Times New Roman" w:hAnsi="Times New Roman"/>
                <w:color w:val="000000"/>
                <w:lang w:val="fr-FR" w:eastAsia="en-GB"/>
              </w:rPr>
              <w:t>une utilisation judicieuse et multifonctionnelle est au centre des objectifs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et assurera le mieux leur survie à long terme face aux multiples pressions.</w:t>
            </w:r>
            <w:r w:rsidR="006C45C4" w:rsidRPr="00C16938">
              <w:rPr>
                <w:rFonts w:ascii="Times New Roman" w:hAnsi="Times New Roman"/>
                <w:color w:val="000000"/>
                <w:lang w:val="fr-FR" w:eastAsia="en-GB"/>
              </w:rPr>
              <w:t xml:space="preserve"> </w:t>
            </w:r>
            <w:r w:rsidRPr="00D229BC">
              <w:rPr>
                <w:rFonts w:ascii="Times New Roman" w:hAnsi="Times New Roman"/>
                <w:color w:val="000000"/>
                <w:lang w:val="fr-FR" w:eastAsia="en-GB"/>
              </w:rPr>
              <w:t>La restauration des habitats dégradés est particulièrement importante pour inverser les pertes passées.</w:t>
            </w:r>
            <w:r w:rsidR="006C45C4" w:rsidRPr="00C16938">
              <w:rPr>
                <w:rFonts w:ascii="Times New Roman" w:hAnsi="Times New Roman"/>
                <w:color w:val="000000"/>
                <w:lang w:val="fr-FR" w:eastAsia="en-GB"/>
              </w:rPr>
              <w:t xml:space="preserve"> </w:t>
            </w:r>
          </w:p>
          <w:p w14:paraId="170DB00A" w14:textId="45381A7A" w:rsidR="004713A3" w:rsidRPr="00C16938" w:rsidRDefault="00704A40" w:rsidP="00D54823">
            <w:pPr>
              <w:keepNext/>
              <w:spacing w:after="0" w:line="240" w:lineRule="atLeast"/>
              <w:rPr>
                <w:rFonts w:ascii="Times New Roman" w:hAnsi="Times New Roman"/>
                <w:color w:val="000000"/>
                <w:lang w:val="fr-FR" w:eastAsia="en-GB"/>
              </w:rPr>
            </w:pPr>
            <w:r w:rsidRPr="00704A40">
              <w:rPr>
                <w:rFonts w:ascii="Times New Roman" w:hAnsi="Times New Roman"/>
                <w:color w:val="000000"/>
                <w:lang w:val="fr-FR" w:eastAsia="en-GB"/>
              </w:rPr>
              <w:t>Il est essentiel de faire participer les populations locales à la protection et à la gestion des zones humides, non seulement dans le contexte de la conservation de la biodiversité, mais aussi dans celui des besoins de moyens de subsistance</w:t>
            </w:r>
            <w:r w:rsidR="00D229BC" w:rsidRPr="00704A40">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D54823" w:rsidRPr="004B0192">
              <w:rPr>
                <w:rFonts w:ascii="Times New Roman" w:hAnsi="Times New Roman"/>
                <w:color w:val="000000"/>
                <w:lang w:val="fr-FR" w:eastAsia="en-GB"/>
              </w:rPr>
              <w:t xml:space="preserve">Cette question est tout particulièrement </w:t>
            </w:r>
            <w:r w:rsidR="004B0192" w:rsidRPr="004B0192">
              <w:rPr>
                <w:rFonts w:ascii="Times New Roman" w:hAnsi="Times New Roman"/>
                <w:color w:val="000000"/>
                <w:lang w:val="fr-FR" w:eastAsia="en-GB"/>
              </w:rPr>
              <w:t>pertinente</w:t>
            </w:r>
            <w:r w:rsidR="00CA1955">
              <w:rPr>
                <w:rFonts w:ascii="Times New Roman" w:hAnsi="Times New Roman"/>
                <w:color w:val="000000"/>
                <w:lang w:val="fr-FR" w:eastAsia="en-GB"/>
              </w:rPr>
              <w:t xml:space="preserve">, </w:t>
            </w:r>
            <w:r w:rsidR="00CA1955" w:rsidRPr="004B0192">
              <w:rPr>
                <w:rFonts w:ascii="Times New Roman" w:hAnsi="Times New Roman"/>
                <w:color w:val="000000"/>
                <w:lang w:val="fr-FR" w:eastAsia="en-GB"/>
              </w:rPr>
              <w:t>mais pas exclusivement</w:t>
            </w:r>
            <w:r w:rsidR="00CA1955">
              <w:rPr>
                <w:rFonts w:ascii="Times New Roman" w:hAnsi="Times New Roman"/>
                <w:color w:val="000000"/>
                <w:lang w:val="fr-FR" w:eastAsia="en-GB"/>
              </w:rPr>
              <w:t>,</w:t>
            </w:r>
            <w:r w:rsidR="00D54823" w:rsidRPr="004B0192">
              <w:rPr>
                <w:rFonts w:ascii="Times New Roman" w:hAnsi="Times New Roman"/>
                <w:color w:val="000000"/>
                <w:lang w:val="fr-FR" w:eastAsia="en-GB"/>
              </w:rPr>
              <w:t xml:space="preserve"> en Afrique </w:t>
            </w:r>
            <w:r w:rsidR="004B0192" w:rsidRPr="004B0192">
              <w:rPr>
                <w:rFonts w:ascii="Times New Roman" w:hAnsi="Times New Roman"/>
                <w:color w:val="000000"/>
                <w:lang w:val="fr-FR" w:eastAsia="en-GB"/>
              </w:rPr>
              <w:t>(où ce point a une importance primordiale dans le Plan d</w:t>
            </w:r>
            <w:r w:rsidR="006C45C4">
              <w:rPr>
                <w:rFonts w:ascii="Times New Roman" w:hAnsi="Times New Roman"/>
                <w:color w:val="000000"/>
                <w:lang w:val="fr-FR" w:eastAsia="en-GB"/>
              </w:rPr>
              <w:t>’</w:t>
            </w:r>
            <w:r w:rsidR="004B0192" w:rsidRPr="004B0192">
              <w:rPr>
                <w:rFonts w:ascii="Times New Roman" w:hAnsi="Times New Roman"/>
                <w:color w:val="000000"/>
                <w:lang w:val="fr-FR" w:eastAsia="en-GB"/>
              </w:rPr>
              <w:t>action pour l</w:t>
            </w:r>
            <w:r w:rsidR="006C45C4">
              <w:rPr>
                <w:rFonts w:ascii="Times New Roman" w:hAnsi="Times New Roman"/>
                <w:color w:val="000000"/>
                <w:lang w:val="fr-FR" w:eastAsia="en-GB"/>
              </w:rPr>
              <w:t>’</w:t>
            </w:r>
            <w:r w:rsidR="004B0192" w:rsidRPr="004B0192">
              <w:rPr>
                <w:rFonts w:ascii="Times New Roman" w:hAnsi="Times New Roman"/>
                <w:color w:val="000000"/>
                <w:lang w:val="fr-FR" w:eastAsia="en-GB"/>
              </w:rPr>
              <w:t>Afrique</w:t>
            </w:r>
            <w:r w:rsidR="00D54823" w:rsidRPr="004B0192">
              <w:rPr>
                <w:rStyle w:val="FootnoteReference"/>
                <w:rFonts w:ascii="Times New Roman" w:hAnsi="Times New Roman"/>
                <w:color w:val="000000"/>
                <w:lang w:val="fr-FR" w:eastAsia="en-GB"/>
              </w:rPr>
              <w:footnoteReference w:id="11"/>
            </w:r>
            <w:r w:rsidRPr="004B0192">
              <w:rPr>
                <w:rFonts w:ascii="Times New Roman" w:hAnsi="Times New Roman"/>
                <w:color w:val="000000"/>
                <w:lang w:val="fr-FR" w:eastAsia="en-GB"/>
              </w:rPr>
              <w:t>).</w:t>
            </w:r>
          </w:p>
          <w:p w14:paraId="032723C9" w14:textId="77777777" w:rsidR="00E804BE" w:rsidRPr="00C16938" w:rsidRDefault="00E804BE" w:rsidP="00F1588C">
            <w:pPr>
              <w:keepNext/>
              <w:spacing w:after="120" w:line="255" w:lineRule="atLeast"/>
              <w:rPr>
                <w:rFonts w:ascii="Times New Roman" w:hAnsi="Times New Roman"/>
                <w:color w:val="000000"/>
                <w:lang w:val="fr-FR" w:eastAsia="en-GB"/>
              </w:rPr>
            </w:pPr>
          </w:p>
          <w:p w14:paraId="0F9499AF" w14:textId="1603B3FC" w:rsidR="007078F8" w:rsidRPr="00C16938" w:rsidRDefault="004B0192" w:rsidP="005A5CE7">
            <w:pPr>
              <w:keepNext/>
              <w:spacing w:after="120" w:line="260" w:lineRule="atLeast"/>
              <w:rPr>
                <w:rFonts w:ascii="Times New Roman" w:hAnsi="Times New Roman"/>
                <w:b/>
                <w:color w:val="000000"/>
                <w:lang w:val="fr-FR" w:eastAsia="en-GB"/>
              </w:rPr>
            </w:pPr>
            <w:r w:rsidRPr="005A5CE7">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52D882E0" w14:textId="38315CF4" w:rsidR="00E804BE" w:rsidRPr="00C16938" w:rsidRDefault="005A5CE7" w:rsidP="005A5CE7">
            <w:pPr>
              <w:keepNext/>
              <w:spacing w:after="120" w:line="260" w:lineRule="atLeast"/>
              <w:rPr>
                <w:rFonts w:ascii="Times New Roman" w:hAnsi="Times New Roman"/>
                <w:color w:val="000000"/>
                <w:lang w:val="fr-FR" w:eastAsia="en-GB"/>
              </w:rPr>
            </w:pPr>
            <w:r w:rsidRPr="005A5CE7">
              <w:rPr>
                <w:rFonts w:ascii="Times New Roman" w:hAnsi="Times New Roman"/>
                <w:color w:val="000000"/>
                <w:lang w:val="fr-FR" w:eastAsia="en-GB"/>
              </w:rPr>
              <w:t>En particulier, du fait d</w:t>
            </w:r>
            <w:r w:rsidR="006C45C4">
              <w:rPr>
                <w:rFonts w:ascii="Times New Roman" w:hAnsi="Times New Roman"/>
                <w:color w:val="000000"/>
                <w:lang w:val="fr-FR" w:eastAsia="en-GB"/>
              </w:rPr>
              <w:t>’</w:t>
            </w:r>
            <w:r w:rsidRPr="005A5CE7">
              <w:rPr>
                <w:rFonts w:ascii="Times New Roman" w:hAnsi="Times New Roman"/>
                <w:color w:val="000000"/>
                <w:lang w:val="fr-FR" w:eastAsia="en-GB"/>
              </w:rPr>
              <w:t>une demande de ressources en eau toujours croissante, il est nécessaire de veiller avec une plus grande attention à ce que la demande de services écosystémiques soit intégrée – sur une base durable –</w:t>
            </w:r>
            <w:r w:rsidR="00E00380">
              <w:rPr>
                <w:rFonts w:ascii="Times New Roman" w:hAnsi="Times New Roman"/>
                <w:color w:val="000000"/>
                <w:lang w:val="fr-FR" w:eastAsia="en-GB"/>
              </w:rPr>
              <w:t xml:space="preserve"> </w:t>
            </w:r>
            <w:r w:rsidRPr="005A5CE7">
              <w:rPr>
                <w:rFonts w:ascii="Times New Roman" w:hAnsi="Times New Roman"/>
                <w:color w:val="000000"/>
                <w:lang w:val="fr-FR" w:eastAsia="en-GB"/>
              </w:rPr>
              <w:t>dans la gestion des aires importantes pour les oiseaux d</w:t>
            </w:r>
            <w:r w:rsidR="006C45C4">
              <w:rPr>
                <w:rFonts w:ascii="Times New Roman" w:hAnsi="Times New Roman"/>
                <w:color w:val="000000"/>
                <w:lang w:val="fr-FR" w:eastAsia="en-GB"/>
              </w:rPr>
              <w:t>’</w:t>
            </w:r>
            <w:r w:rsidRPr="005A5CE7">
              <w:rPr>
                <w:rFonts w:ascii="Times New Roman" w:hAnsi="Times New Roman"/>
                <w:color w:val="000000"/>
                <w:lang w:val="fr-FR" w:eastAsia="en-GB"/>
              </w:rPr>
              <w:t>eau.</w:t>
            </w:r>
          </w:p>
          <w:p w14:paraId="5721B3F9" w14:textId="74EE2E6E" w:rsidR="00680EEF" w:rsidRPr="00C16938" w:rsidRDefault="005A5CE7" w:rsidP="00DE0021">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Les besoins de formation sont importants et le Kit de formation Voies de migration du projet Wings over Wetlands</w:t>
            </w:r>
            <w:r w:rsidRPr="00DE0021">
              <w:rPr>
                <w:rStyle w:val="FootnoteReference"/>
                <w:rFonts w:ascii="Times New Roman" w:hAnsi="Times New Roman"/>
                <w:color w:val="000000"/>
                <w:lang w:val="fr-FR" w:eastAsia="en-GB"/>
              </w:rPr>
              <w:footnoteReference w:id="12"/>
            </w:r>
            <w:r w:rsidRPr="00DE0021">
              <w:rPr>
                <w:rFonts w:ascii="Times New Roman" w:hAnsi="Times New Roman"/>
                <w:color w:val="000000"/>
                <w:lang w:val="fr-FR" w:eastAsia="en-GB"/>
              </w:rPr>
              <w:t xml:space="preserve"> </w:t>
            </w:r>
            <w:r w:rsidR="00DE0021" w:rsidRPr="00DE0021">
              <w:rPr>
                <w:rFonts w:ascii="Times New Roman" w:hAnsi="Times New Roman"/>
                <w:color w:val="000000"/>
                <w:lang w:val="fr-FR" w:eastAsia="en-GB"/>
              </w:rPr>
              <w:t>qui est particulièrement adéquat, doit être plus largement diffusé et utilisé</w:t>
            </w:r>
            <w:r w:rsidRPr="00DE0021">
              <w:rPr>
                <w:rFonts w:ascii="Times New Roman" w:hAnsi="Times New Roman"/>
                <w:color w:val="000000"/>
                <w:lang w:val="fr-FR" w:eastAsia="en-GB"/>
              </w:rPr>
              <w:t>.</w:t>
            </w:r>
          </w:p>
          <w:p w14:paraId="4302472D" w14:textId="06F57F78" w:rsidR="005847DD" w:rsidRPr="00C16938" w:rsidRDefault="00DE0021" w:rsidP="00DE0021">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Il serait utile de développer plusieurs études de cas résumant les avantages socio-économiques (y compris la sécurité alimentaire et autres exigences liées aux moyens de subsistance) revenant aux populations locales et découlant de la gestion durable des zones humides et de l</w:t>
            </w:r>
            <w:r w:rsidR="006C45C4">
              <w:rPr>
                <w:rFonts w:ascii="Times New Roman" w:hAnsi="Times New Roman"/>
                <w:color w:val="000000"/>
                <w:lang w:val="fr-FR" w:eastAsia="en-GB"/>
              </w:rPr>
              <w:t>’</w:t>
            </w:r>
            <w:r w:rsidRPr="00DE0021">
              <w:rPr>
                <w:rFonts w:ascii="Times New Roman" w:hAnsi="Times New Roman"/>
                <w:color w:val="000000"/>
                <w:lang w:val="fr-FR" w:eastAsia="en-GB"/>
              </w:rPr>
              <w:t>utilisation durable des oiseaux d</w:t>
            </w:r>
            <w:r w:rsidR="006C45C4">
              <w:rPr>
                <w:rFonts w:ascii="Times New Roman" w:hAnsi="Times New Roman"/>
                <w:color w:val="000000"/>
                <w:lang w:val="fr-FR" w:eastAsia="en-GB"/>
              </w:rPr>
              <w:t>’</w:t>
            </w:r>
            <w:r w:rsidRPr="00DE0021">
              <w:rPr>
                <w:rFonts w:ascii="Times New Roman" w:hAnsi="Times New Roman"/>
                <w:color w:val="000000"/>
                <w:lang w:val="fr-FR" w:eastAsia="en-GB"/>
              </w:rPr>
              <w:t>eau qui dépendent de ces sites.</w:t>
            </w:r>
            <w:r w:rsidR="005847DD" w:rsidRPr="00C16938">
              <w:rPr>
                <w:rFonts w:ascii="Times New Roman" w:hAnsi="Times New Roman"/>
                <w:color w:val="000000"/>
                <w:lang w:val="fr-FR" w:eastAsia="en-GB"/>
              </w:rPr>
              <w:t xml:space="preserve"> </w:t>
            </w:r>
          </w:p>
          <w:p w14:paraId="296E05A3" w14:textId="77777777" w:rsidR="00B120F0" w:rsidRDefault="00DE0021" w:rsidP="00962F5A">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 xml:space="preserve">Cette question offre </w:t>
            </w:r>
            <w:r w:rsidR="0073343C">
              <w:rPr>
                <w:rFonts w:ascii="Times New Roman" w:hAnsi="Times New Roman"/>
                <w:color w:val="000000"/>
                <w:lang w:val="fr-FR" w:eastAsia="en-GB"/>
              </w:rPr>
              <w:t>une excellente opportunité</w:t>
            </w:r>
            <w:r w:rsidRPr="00DE0021">
              <w:rPr>
                <w:rFonts w:ascii="Times New Roman" w:hAnsi="Times New Roman"/>
                <w:color w:val="000000"/>
                <w:lang w:val="fr-FR" w:eastAsia="en-GB"/>
              </w:rPr>
              <w:t xml:space="preserve"> de</w:t>
            </w:r>
            <w:r w:rsidR="006C45C4">
              <w:rPr>
                <w:rFonts w:ascii="Times New Roman" w:hAnsi="Times New Roman"/>
                <w:color w:val="000000"/>
                <w:lang w:val="fr-FR" w:eastAsia="en-GB"/>
              </w:rPr>
              <w:t xml:space="preserve"> </w:t>
            </w:r>
            <w:r w:rsidRPr="00DE0021">
              <w:rPr>
                <w:rFonts w:ascii="Times New Roman" w:hAnsi="Times New Roman"/>
                <w:color w:val="000000"/>
                <w:lang w:val="fr-FR" w:eastAsia="en-GB"/>
              </w:rPr>
              <w:t>travailler avec la Convention de Ramsar et le Plan d</w:t>
            </w:r>
            <w:r w:rsidR="006C45C4">
              <w:rPr>
                <w:rFonts w:ascii="Times New Roman" w:hAnsi="Times New Roman"/>
                <w:color w:val="000000"/>
                <w:lang w:val="fr-FR" w:eastAsia="en-GB"/>
              </w:rPr>
              <w:t>’</w:t>
            </w:r>
            <w:r w:rsidRPr="00DE0021">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DE0021">
              <w:rPr>
                <w:rFonts w:ascii="Times New Roman" w:hAnsi="Times New Roman"/>
                <w:color w:val="000000"/>
                <w:lang w:val="fr-FR" w:eastAsia="en-GB"/>
              </w:rPr>
              <w:t>Afrique-Eurasie.</w:t>
            </w:r>
          </w:p>
          <w:p w14:paraId="49715C85" w14:textId="6761AE71" w:rsidR="007F31C5" w:rsidRPr="00C16938" w:rsidRDefault="007F31C5" w:rsidP="00962F5A">
            <w:pPr>
              <w:keepNext/>
              <w:spacing w:after="120" w:line="260" w:lineRule="atLeast"/>
              <w:rPr>
                <w:rFonts w:ascii="Times New Roman" w:hAnsi="Times New Roman"/>
                <w:b/>
                <w:color w:val="000000"/>
                <w:lang w:val="fr-FR" w:eastAsia="en-GB"/>
              </w:rPr>
            </w:pPr>
          </w:p>
        </w:tc>
      </w:tr>
      <w:tr w:rsidR="00E804BE" w:rsidRPr="0060184F" w14:paraId="64E3B90B" w14:textId="77777777" w:rsidTr="00C56935">
        <w:tc>
          <w:tcPr>
            <w:tcW w:w="4527" w:type="dxa"/>
            <w:tcBorders>
              <w:bottom w:val="nil"/>
            </w:tcBorders>
          </w:tcPr>
          <w:p w14:paraId="506B0D4B" w14:textId="4D985524" w:rsidR="00E804BE" w:rsidRPr="0060184F" w:rsidRDefault="00DE0021" w:rsidP="00962F5A">
            <w:pPr>
              <w:keepNext/>
              <w:spacing w:after="120" w:line="260" w:lineRule="atLeast"/>
              <w:rPr>
                <w:rFonts w:ascii="Times New Roman" w:hAnsi="Times New Roman"/>
                <w:b/>
                <w:bCs/>
                <w:color w:val="000000"/>
                <w:lang w:val="en-GB" w:eastAsia="en-GB"/>
              </w:rPr>
            </w:pPr>
            <w:r w:rsidRPr="00DE0021">
              <w:rPr>
                <w:rFonts w:ascii="Times New Roman" w:hAnsi="Times New Roman"/>
                <w:b/>
                <w:bCs/>
                <w:color w:val="000000"/>
                <w:lang w:val="fr-FR" w:eastAsia="en-GB"/>
              </w:rPr>
              <w:lastRenderedPageBreak/>
              <w:t>Objectif 15</w:t>
            </w:r>
          </w:p>
        </w:tc>
        <w:tc>
          <w:tcPr>
            <w:tcW w:w="5327" w:type="dxa"/>
            <w:tcBorders>
              <w:bottom w:val="nil"/>
            </w:tcBorders>
          </w:tcPr>
          <w:p w14:paraId="35E9C97E"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004A23" w14:paraId="6F5A8CF3" w14:textId="77777777" w:rsidTr="00C56935">
        <w:tc>
          <w:tcPr>
            <w:tcW w:w="4527" w:type="dxa"/>
            <w:tcBorders>
              <w:top w:val="nil"/>
            </w:tcBorders>
          </w:tcPr>
          <w:p w14:paraId="0F3EC5C6" w14:textId="39C33AE3" w:rsidR="00E804BE" w:rsidRPr="00C16938" w:rsidRDefault="00DE0021" w:rsidP="00962F5A">
            <w:pPr>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D</w:t>
            </w:r>
            <w:r w:rsidR="006C45C4">
              <w:rPr>
                <w:rFonts w:ascii="Times New Roman" w:hAnsi="Times New Roman"/>
                <w:color w:val="000000"/>
                <w:lang w:val="fr-FR" w:eastAsia="en-GB"/>
              </w:rPr>
              <w:t>’</w:t>
            </w:r>
            <w:r w:rsidRPr="00DE0021">
              <w:rPr>
                <w:rFonts w:ascii="Times New Roman" w:hAnsi="Times New Roman"/>
                <w:color w:val="000000"/>
                <w:lang w:val="fr-FR" w:eastAsia="en-GB"/>
              </w:rPr>
              <w:t>ici à 2020, la résilience des écosystèmes et la contribution de la diversité biologique aux stocks de carbone sont améliorés, grâce aux mesures de conservation et de restauration, y compris la restauration d</w:t>
            </w:r>
            <w:r w:rsidR="006C45C4">
              <w:rPr>
                <w:rFonts w:ascii="Times New Roman" w:hAnsi="Times New Roman"/>
                <w:color w:val="000000"/>
                <w:lang w:val="fr-FR" w:eastAsia="en-GB"/>
              </w:rPr>
              <w:t>’</w:t>
            </w:r>
            <w:r w:rsidRPr="00DE0021">
              <w:rPr>
                <w:rFonts w:ascii="Times New Roman" w:hAnsi="Times New Roman"/>
                <w:color w:val="000000"/>
                <w:lang w:val="fr-FR" w:eastAsia="en-GB"/>
              </w:rPr>
              <w:t>au moins 15 % des écosystèmes dégradés, contribuant ainsi à l</w:t>
            </w:r>
            <w:r w:rsidR="006C45C4">
              <w:rPr>
                <w:rFonts w:ascii="Times New Roman" w:hAnsi="Times New Roman"/>
                <w:color w:val="000000"/>
                <w:lang w:val="fr-FR" w:eastAsia="en-GB"/>
              </w:rPr>
              <w:t>’</w:t>
            </w:r>
            <w:r w:rsidRPr="00DE0021">
              <w:rPr>
                <w:rFonts w:ascii="Times New Roman" w:hAnsi="Times New Roman"/>
                <w:color w:val="000000"/>
                <w:lang w:val="fr-FR" w:eastAsia="en-GB"/>
              </w:rPr>
              <w:t>atténuation des changements climatiques et à l</w:t>
            </w:r>
            <w:r w:rsidR="006C45C4">
              <w:rPr>
                <w:rFonts w:ascii="Times New Roman" w:hAnsi="Times New Roman"/>
                <w:color w:val="000000"/>
                <w:lang w:val="fr-FR" w:eastAsia="en-GB"/>
              </w:rPr>
              <w:t>’</w:t>
            </w:r>
            <w:r w:rsidRPr="00DE0021">
              <w:rPr>
                <w:rFonts w:ascii="Times New Roman" w:hAnsi="Times New Roman"/>
                <w:color w:val="000000"/>
                <w:lang w:val="fr-FR" w:eastAsia="en-GB"/>
              </w:rPr>
              <w:t>adaptation à ceux-ci, ainsi qu</w:t>
            </w:r>
            <w:r w:rsidR="006C45C4">
              <w:rPr>
                <w:rFonts w:ascii="Times New Roman" w:hAnsi="Times New Roman"/>
                <w:color w:val="000000"/>
                <w:lang w:val="fr-FR" w:eastAsia="en-GB"/>
              </w:rPr>
              <w:t>’</w:t>
            </w:r>
            <w:r w:rsidRPr="00DE0021">
              <w:rPr>
                <w:rFonts w:ascii="Times New Roman" w:hAnsi="Times New Roman"/>
                <w:color w:val="000000"/>
                <w:lang w:val="fr-FR" w:eastAsia="en-GB"/>
              </w:rPr>
              <w:t>à la lutte contre la désertification.</w:t>
            </w:r>
            <w:r w:rsidR="00E804BE" w:rsidRPr="00C16938">
              <w:rPr>
                <w:rFonts w:ascii="Times New Roman" w:hAnsi="Times New Roman"/>
                <w:color w:val="000000"/>
                <w:lang w:val="fr-FR" w:eastAsia="en-GB"/>
              </w:rPr>
              <w:t xml:space="preserve"> </w:t>
            </w:r>
          </w:p>
        </w:tc>
        <w:tc>
          <w:tcPr>
            <w:tcW w:w="5327" w:type="dxa"/>
            <w:tcBorders>
              <w:top w:val="nil"/>
            </w:tcBorders>
          </w:tcPr>
          <w:p w14:paraId="7635EA2F" w14:textId="29F2AAE0" w:rsidR="00E804BE" w:rsidRPr="00C16938" w:rsidRDefault="00DE0021" w:rsidP="00DE0021">
            <w:pPr>
              <w:spacing w:after="120" w:line="260" w:lineRule="atLeast"/>
              <w:rPr>
                <w:rFonts w:ascii="Times New Roman" w:hAnsi="Times New Roman"/>
                <w:b/>
                <w:color w:val="000000"/>
                <w:lang w:val="fr-FR" w:eastAsia="en-GB"/>
              </w:rPr>
            </w:pPr>
            <w:r w:rsidRPr="00DE002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E002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E002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0D660231" w14:textId="063CFA94" w:rsidR="004713A3" w:rsidRPr="00C16938" w:rsidRDefault="00DE0021" w:rsidP="00AC0D9C">
            <w:pPr>
              <w:spacing w:after="120" w:line="260" w:lineRule="atLeast"/>
              <w:rPr>
                <w:rFonts w:ascii="Times New Roman" w:hAnsi="Times New Roman"/>
                <w:color w:val="000000"/>
                <w:lang w:val="fr-FR" w:eastAsia="en-GB"/>
              </w:rPr>
            </w:pPr>
            <w:r w:rsidRPr="00DE0021">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DE0021">
              <w:rPr>
                <w:rFonts w:ascii="Times New Roman" w:hAnsi="Times New Roman"/>
                <w:color w:val="000000"/>
                <w:lang w:val="fr-FR" w:eastAsia="en-GB"/>
              </w:rPr>
              <w:t xml:space="preserve">La restauration des zones humides et autres écosystèmes dégradés </w:t>
            </w:r>
            <w:r w:rsidR="00343EF3">
              <w:rPr>
                <w:rFonts w:ascii="Times New Roman" w:hAnsi="Times New Roman"/>
                <w:color w:val="000000"/>
                <w:lang w:val="fr-FR" w:eastAsia="en-GB"/>
              </w:rPr>
              <w:t>profiter</w:t>
            </w:r>
            <w:r w:rsidRPr="00DE0021">
              <w:rPr>
                <w:rFonts w:ascii="Times New Roman" w:hAnsi="Times New Roman"/>
                <w:color w:val="000000"/>
                <w:lang w:val="fr-FR" w:eastAsia="en-GB"/>
              </w:rPr>
              <w:t>a directement aux populations d</w:t>
            </w:r>
            <w:r w:rsidR="006C45C4">
              <w:rPr>
                <w:rFonts w:ascii="Times New Roman" w:hAnsi="Times New Roman"/>
                <w:color w:val="000000"/>
                <w:lang w:val="fr-FR" w:eastAsia="en-GB"/>
              </w:rPr>
              <w:t>’</w:t>
            </w:r>
            <w:r w:rsidRPr="00DE0021">
              <w:rPr>
                <w:rFonts w:ascii="Times New Roman" w:hAnsi="Times New Roman"/>
                <w:color w:val="000000"/>
                <w:lang w:val="fr-FR" w:eastAsia="en-GB"/>
              </w:rPr>
              <w:t>oiseaux d</w:t>
            </w:r>
            <w:r w:rsidR="006C45C4">
              <w:rPr>
                <w:rFonts w:ascii="Times New Roman" w:hAnsi="Times New Roman"/>
                <w:color w:val="000000"/>
                <w:lang w:val="fr-FR" w:eastAsia="en-GB"/>
              </w:rPr>
              <w:t>’</w:t>
            </w:r>
            <w:r w:rsidRPr="00DE0021">
              <w:rPr>
                <w:rFonts w:ascii="Times New Roman" w:hAnsi="Times New Roman"/>
                <w:color w:val="000000"/>
                <w:lang w:val="fr-FR" w:eastAsia="en-GB"/>
              </w:rPr>
              <w:t>eau et contribuera donc de manière significative aux objectifs de l</w:t>
            </w:r>
            <w:r w:rsidR="006C45C4">
              <w:rPr>
                <w:rFonts w:ascii="Times New Roman" w:hAnsi="Times New Roman"/>
                <w:color w:val="000000"/>
                <w:lang w:val="fr-FR" w:eastAsia="en-GB"/>
              </w:rPr>
              <w:t>’</w:t>
            </w:r>
            <w:r w:rsidRPr="00DE0021">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AC0D9C">
              <w:rPr>
                <w:rFonts w:ascii="Times New Roman" w:hAnsi="Times New Roman"/>
                <w:color w:val="000000"/>
                <w:lang w:val="fr-FR" w:eastAsia="en-GB"/>
              </w:rPr>
              <w:t>Etant donné l</w:t>
            </w:r>
            <w:r w:rsidR="006C45C4">
              <w:rPr>
                <w:rFonts w:ascii="Times New Roman" w:hAnsi="Times New Roman"/>
                <w:color w:val="000000"/>
                <w:lang w:val="fr-FR" w:eastAsia="en-GB"/>
              </w:rPr>
              <w:t>’</w:t>
            </w:r>
            <w:r w:rsidRPr="00AC0D9C">
              <w:rPr>
                <w:rFonts w:ascii="Times New Roman" w:hAnsi="Times New Roman"/>
                <w:color w:val="000000"/>
                <w:lang w:val="fr-FR" w:eastAsia="en-GB"/>
              </w:rPr>
              <w:t>importance de certaines zones humides (notamment les tourbières, les vasières intertidales et les marais</w:t>
            </w:r>
            <w:r w:rsidR="00AC0D9C" w:rsidRPr="00AC0D9C">
              <w:rPr>
                <w:rFonts w:ascii="Times New Roman" w:hAnsi="Times New Roman"/>
                <w:color w:val="000000"/>
                <w:lang w:val="fr-FR" w:eastAsia="en-GB"/>
              </w:rPr>
              <w:t xml:space="preserve"> à</w:t>
            </w:r>
            <w:r w:rsidRPr="00AC0D9C">
              <w:rPr>
                <w:rFonts w:ascii="Times New Roman" w:hAnsi="Times New Roman"/>
                <w:color w:val="000000"/>
                <w:lang w:val="fr-FR" w:eastAsia="en-GB"/>
              </w:rPr>
              <w:t xml:space="preserve"> mangroves) en tant que réservoirs de carbone et qu</w:t>
            </w:r>
            <w:r w:rsidR="006C45C4">
              <w:rPr>
                <w:rFonts w:ascii="Times New Roman" w:hAnsi="Times New Roman"/>
                <w:color w:val="000000"/>
                <w:lang w:val="fr-FR" w:eastAsia="en-GB"/>
              </w:rPr>
              <w:t>’</w:t>
            </w:r>
            <w:r w:rsidRPr="00AC0D9C">
              <w:rPr>
                <w:rFonts w:ascii="Times New Roman" w:hAnsi="Times New Roman"/>
                <w:color w:val="000000"/>
                <w:lang w:val="fr-FR" w:eastAsia="en-GB"/>
              </w:rPr>
              <w:t>habitats pour les oiseaux, la restauration de ces sites aura de très gros avantages pour les oiseaux d</w:t>
            </w:r>
            <w:r w:rsidR="006C45C4">
              <w:rPr>
                <w:rFonts w:ascii="Times New Roman" w:hAnsi="Times New Roman"/>
                <w:color w:val="000000"/>
                <w:lang w:val="fr-FR" w:eastAsia="en-GB"/>
              </w:rPr>
              <w:t>’</w:t>
            </w:r>
            <w:r w:rsidRPr="00AC0D9C">
              <w:rPr>
                <w:rFonts w:ascii="Times New Roman" w:hAnsi="Times New Roman"/>
                <w:color w:val="000000"/>
                <w:lang w:val="fr-FR" w:eastAsia="en-GB"/>
              </w:rPr>
              <w:t>eau migrateurs.</w:t>
            </w:r>
          </w:p>
          <w:p w14:paraId="1D6EC1AF" w14:textId="77777777" w:rsidR="00E804BE" w:rsidRPr="00C16938" w:rsidRDefault="00E804BE" w:rsidP="00695029">
            <w:pPr>
              <w:spacing w:after="120" w:line="255" w:lineRule="atLeast"/>
              <w:rPr>
                <w:rFonts w:ascii="Times New Roman" w:hAnsi="Times New Roman"/>
                <w:color w:val="000000"/>
                <w:lang w:val="fr-FR" w:eastAsia="en-GB"/>
              </w:rPr>
            </w:pPr>
          </w:p>
          <w:p w14:paraId="3D090CAC" w14:textId="51A6BE9C" w:rsidR="00E804BE" w:rsidRPr="00C16938" w:rsidRDefault="00AC0D9C" w:rsidP="00AC0D9C">
            <w:pPr>
              <w:spacing w:after="120" w:line="260" w:lineRule="atLeast"/>
              <w:rPr>
                <w:rFonts w:ascii="Times New Roman" w:hAnsi="Times New Roman"/>
                <w:b/>
                <w:color w:val="000000"/>
                <w:lang w:val="fr-FR" w:eastAsia="en-GB"/>
              </w:rPr>
            </w:pPr>
            <w:r w:rsidRPr="00AC0D9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F3801DF" w14:textId="7C1B0E4B" w:rsidR="00711E24" w:rsidRPr="00C16938" w:rsidRDefault="00AC0D9C" w:rsidP="00AC0D9C">
            <w:pPr>
              <w:spacing w:after="120" w:line="260" w:lineRule="atLeast"/>
              <w:rPr>
                <w:rFonts w:ascii="Times New Roman" w:hAnsi="Times New Roman"/>
                <w:color w:val="000000"/>
                <w:lang w:val="fr-FR" w:eastAsia="en-GB"/>
              </w:rPr>
            </w:pPr>
            <w:r w:rsidRPr="00AC0D9C">
              <w:rPr>
                <w:rFonts w:ascii="Times New Roman" w:hAnsi="Times New Roman"/>
                <w:color w:val="000000"/>
                <w:lang w:val="fr-FR" w:eastAsia="en-GB"/>
              </w:rPr>
              <w:t>Les Parties devraient accorder une attention spéciale à la restauration des tourbières et des zones humides côtières (y compris les mangroves), notamment en tant qu</w:t>
            </w:r>
            <w:r w:rsidR="006C45C4">
              <w:rPr>
                <w:rFonts w:ascii="Times New Roman" w:hAnsi="Times New Roman"/>
                <w:color w:val="000000"/>
                <w:lang w:val="fr-FR" w:eastAsia="en-GB"/>
              </w:rPr>
              <w:t>’</w:t>
            </w:r>
            <w:r w:rsidRPr="00AC0D9C">
              <w:rPr>
                <w:rFonts w:ascii="Times New Roman" w:hAnsi="Times New Roman"/>
                <w:color w:val="000000"/>
                <w:lang w:val="fr-FR" w:eastAsia="en-GB"/>
              </w:rPr>
              <w:t>habitats d</w:t>
            </w:r>
            <w:r w:rsidR="006C45C4">
              <w:rPr>
                <w:rFonts w:ascii="Times New Roman" w:hAnsi="Times New Roman"/>
                <w:color w:val="000000"/>
                <w:lang w:val="fr-FR" w:eastAsia="en-GB"/>
              </w:rPr>
              <w:t>’</w:t>
            </w:r>
            <w:r w:rsidRPr="00AC0D9C">
              <w:rPr>
                <w:rFonts w:ascii="Times New Roman" w:hAnsi="Times New Roman"/>
                <w:color w:val="000000"/>
                <w:lang w:val="fr-FR" w:eastAsia="en-GB"/>
              </w:rPr>
              <w:t>une importance particulière pour les oiseaux d</w:t>
            </w:r>
            <w:r w:rsidR="006C45C4">
              <w:rPr>
                <w:rFonts w:ascii="Times New Roman" w:hAnsi="Times New Roman"/>
                <w:color w:val="000000"/>
                <w:lang w:val="fr-FR" w:eastAsia="en-GB"/>
              </w:rPr>
              <w:t>’</w:t>
            </w:r>
            <w:r w:rsidRPr="00AC0D9C">
              <w:rPr>
                <w:rFonts w:ascii="Times New Roman" w:hAnsi="Times New Roman"/>
                <w:color w:val="000000"/>
                <w:lang w:val="fr-FR" w:eastAsia="en-GB"/>
              </w:rPr>
              <w:t>eau migrateurs.</w:t>
            </w:r>
            <w:r w:rsidR="006C45C4" w:rsidRPr="00C16938">
              <w:rPr>
                <w:rFonts w:ascii="Times New Roman" w:hAnsi="Times New Roman"/>
                <w:color w:val="000000"/>
                <w:lang w:val="fr-FR" w:eastAsia="en-GB"/>
              </w:rPr>
              <w:t xml:space="preserve"> </w:t>
            </w:r>
            <w:r w:rsidRPr="00AC0D9C">
              <w:rPr>
                <w:rFonts w:ascii="Times New Roman" w:hAnsi="Times New Roman"/>
                <w:color w:val="000000"/>
                <w:lang w:val="fr-FR" w:eastAsia="en-GB"/>
              </w:rPr>
              <w:t>Pour ce dernier point, l</w:t>
            </w:r>
            <w:r w:rsidR="006C45C4">
              <w:rPr>
                <w:rFonts w:ascii="Times New Roman" w:hAnsi="Times New Roman"/>
                <w:color w:val="000000"/>
                <w:lang w:val="fr-FR" w:eastAsia="en-GB"/>
              </w:rPr>
              <w:t>’</w:t>
            </w:r>
            <w:r w:rsidRPr="00AC0D9C">
              <w:rPr>
                <w:rFonts w:ascii="Times New Roman" w:hAnsi="Times New Roman"/>
                <w:color w:val="000000"/>
                <w:lang w:val="fr-FR" w:eastAsia="en-GB"/>
              </w:rPr>
              <w:t>initiative Caring for Coasts de BirdLife International</w:t>
            </w:r>
            <w:r w:rsidRPr="00AC0D9C">
              <w:rPr>
                <w:rStyle w:val="FootnoteReference"/>
                <w:rFonts w:ascii="Times New Roman" w:hAnsi="Times New Roman"/>
                <w:color w:val="000000"/>
                <w:lang w:val="fr-FR" w:eastAsia="en-GB"/>
              </w:rPr>
              <w:footnoteReference w:id="13"/>
            </w:r>
            <w:r w:rsidRPr="00AC0D9C">
              <w:rPr>
                <w:rFonts w:ascii="Times New Roman" w:hAnsi="Times New Roman"/>
                <w:color w:val="000000"/>
                <w:lang w:val="fr-FR" w:eastAsia="en-GB"/>
              </w:rPr>
              <w:t xml:space="preserve"> peut offrir des p</w:t>
            </w:r>
            <w:r>
              <w:rPr>
                <w:rFonts w:ascii="Times New Roman" w:hAnsi="Times New Roman"/>
                <w:color w:val="000000"/>
                <w:lang w:val="fr-FR" w:eastAsia="en-GB"/>
              </w:rPr>
              <w:t>erspective</w:t>
            </w:r>
            <w:r w:rsidRPr="00AC0D9C">
              <w:rPr>
                <w:rFonts w:ascii="Times New Roman" w:hAnsi="Times New Roman"/>
                <w:color w:val="000000"/>
                <w:lang w:val="fr-FR" w:eastAsia="en-GB"/>
              </w:rPr>
              <w:t>s.</w:t>
            </w:r>
          </w:p>
          <w:p w14:paraId="42AC8441" w14:textId="69E15C1C" w:rsidR="00711E24" w:rsidRPr="00C16938" w:rsidRDefault="00AC0D9C"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 xml:space="preserve">Cette question </w:t>
            </w:r>
            <w:r w:rsidR="0073343C">
              <w:rPr>
                <w:rFonts w:ascii="Times New Roman" w:hAnsi="Times New Roman"/>
                <w:color w:val="000000"/>
                <w:lang w:val="fr-FR" w:eastAsia="en-GB"/>
              </w:rPr>
              <w:t>offre</w:t>
            </w:r>
            <w:r w:rsidR="007322F5" w:rsidRPr="007322F5">
              <w:rPr>
                <w:rFonts w:ascii="Times New Roman" w:hAnsi="Times New Roman"/>
                <w:color w:val="000000"/>
                <w:lang w:val="fr-FR" w:eastAsia="en-GB"/>
              </w:rPr>
              <w:t xml:space="preserve"> une excellente opportunité</w:t>
            </w:r>
            <w:r w:rsidRPr="007322F5">
              <w:rPr>
                <w:rFonts w:ascii="Times New Roman" w:hAnsi="Times New Roman"/>
                <w:color w:val="000000"/>
                <w:lang w:val="fr-FR" w:eastAsia="en-GB"/>
              </w:rPr>
              <w:t xml:space="preserve"> de</w:t>
            </w:r>
            <w:r w:rsidR="006C45C4">
              <w:rPr>
                <w:rFonts w:ascii="Times New Roman" w:hAnsi="Times New Roman"/>
                <w:color w:val="000000"/>
                <w:lang w:val="fr-FR" w:eastAsia="en-GB"/>
              </w:rPr>
              <w:t xml:space="preserve"> </w:t>
            </w:r>
            <w:r w:rsidRPr="007322F5">
              <w:rPr>
                <w:rFonts w:ascii="Times New Roman" w:hAnsi="Times New Roman"/>
                <w:color w:val="000000"/>
                <w:lang w:val="fr-FR" w:eastAsia="en-GB"/>
              </w:rPr>
              <w:t>travailler avec la Convention de Ramsar et le Plan d</w:t>
            </w:r>
            <w:r w:rsidR="006C45C4">
              <w:rPr>
                <w:rFonts w:ascii="Times New Roman" w:hAnsi="Times New Roman"/>
                <w:color w:val="000000"/>
                <w:lang w:val="fr-FR" w:eastAsia="en-GB"/>
              </w:rPr>
              <w:t>’</w:t>
            </w:r>
            <w:r w:rsidRPr="007322F5">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7322F5">
              <w:rPr>
                <w:rFonts w:ascii="Times New Roman" w:hAnsi="Times New Roman"/>
                <w:color w:val="000000"/>
                <w:lang w:val="fr-FR" w:eastAsia="en-GB"/>
              </w:rPr>
              <w:t>Afrique-Eurasie.</w:t>
            </w:r>
          </w:p>
        </w:tc>
      </w:tr>
      <w:tr w:rsidR="00E804BE" w:rsidRPr="0060184F" w14:paraId="627C98BC" w14:textId="77777777" w:rsidTr="00C56935">
        <w:tc>
          <w:tcPr>
            <w:tcW w:w="4527" w:type="dxa"/>
            <w:tcBorders>
              <w:bottom w:val="nil"/>
            </w:tcBorders>
          </w:tcPr>
          <w:p w14:paraId="7FDE3039" w14:textId="70E1AABC" w:rsidR="00E804BE" w:rsidRPr="0060184F" w:rsidRDefault="007322F5" w:rsidP="00962F5A">
            <w:pPr>
              <w:keepNext/>
              <w:spacing w:after="120" w:line="260" w:lineRule="atLeast"/>
              <w:rPr>
                <w:rFonts w:ascii="Times New Roman" w:hAnsi="Times New Roman"/>
                <w:b/>
                <w:bCs/>
                <w:color w:val="000000"/>
                <w:lang w:val="en-GB" w:eastAsia="en-GB"/>
              </w:rPr>
            </w:pPr>
            <w:r w:rsidRPr="007322F5">
              <w:rPr>
                <w:rFonts w:ascii="Times New Roman" w:hAnsi="Times New Roman"/>
                <w:b/>
                <w:bCs/>
                <w:color w:val="000000"/>
                <w:lang w:val="fr-FR" w:eastAsia="en-GB"/>
              </w:rPr>
              <w:t>Objectif 16</w:t>
            </w:r>
          </w:p>
        </w:tc>
        <w:tc>
          <w:tcPr>
            <w:tcW w:w="5327" w:type="dxa"/>
            <w:tcBorders>
              <w:bottom w:val="nil"/>
            </w:tcBorders>
          </w:tcPr>
          <w:p w14:paraId="09ECF4E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04A23" w14:paraId="3FD2060E" w14:textId="77777777" w:rsidTr="00C56935">
        <w:tc>
          <w:tcPr>
            <w:tcW w:w="4527" w:type="dxa"/>
            <w:tcBorders>
              <w:top w:val="nil"/>
              <w:bottom w:val="single" w:sz="4" w:space="0" w:color="000000"/>
            </w:tcBorders>
          </w:tcPr>
          <w:p w14:paraId="60FC5B6E" w14:textId="371838B1"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D</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ici à 2015, le </w:t>
            </w:r>
            <w:r w:rsidRPr="007322F5">
              <w:rPr>
                <w:rFonts w:ascii="Times New Roman" w:hAnsi="Times New Roman"/>
                <w:i/>
                <w:iCs/>
                <w:color w:val="000000"/>
                <w:lang w:val="fr-FR" w:eastAsia="en-GB"/>
              </w:rPr>
              <w:t>Protocole de Nagoya</w:t>
            </w:r>
            <w:r w:rsidRPr="007322F5">
              <w:rPr>
                <w:rFonts w:ascii="Times New Roman" w:hAnsi="Times New Roman"/>
                <w:i/>
                <w:color w:val="000000"/>
                <w:lang w:val="fr-FR" w:eastAsia="en-GB"/>
              </w:rPr>
              <w:t xml:space="preserve"> sur l</w:t>
            </w:r>
            <w:r w:rsidR="006C45C4">
              <w:rPr>
                <w:rFonts w:ascii="Times New Roman" w:hAnsi="Times New Roman"/>
                <w:i/>
                <w:color w:val="000000"/>
                <w:lang w:val="fr-FR" w:eastAsia="en-GB"/>
              </w:rPr>
              <w:t>’</w:t>
            </w:r>
            <w:r w:rsidRPr="007322F5">
              <w:rPr>
                <w:rFonts w:ascii="Times New Roman" w:hAnsi="Times New Roman"/>
                <w:i/>
                <w:color w:val="000000"/>
                <w:lang w:val="fr-FR" w:eastAsia="en-GB"/>
              </w:rPr>
              <w:t>accès aux ressources génétiques et le partage juste et équitable des avantages découlant de leur utilisation</w:t>
            </w:r>
            <w:r w:rsidRPr="007322F5">
              <w:rPr>
                <w:rFonts w:ascii="Times New Roman" w:hAnsi="Times New Roman"/>
                <w:color w:val="000000"/>
                <w:lang w:val="fr-FR" w:eastAsia="en-GB"/>
              </w:rPr>
              <w:t xml:space="preserve"> est en vigueur et opérationnel, conformément à la législation nationale.</w:t>
            </w:r>
          </w:p>
        </w:tc>
        <w:tc>
          <w:tcPr>
            <w:tcW w:w="5327" w:type="dxa"/>
            <w:tcBorders>
              <w:top w:val="nil"/>
              <w:bottom w:val="single" w:sz="4" w:space="0" w:color="000000"/>
            </w:tcBorders>
          </w:tcPr>
          <w:p w14:paraId="4C4C83D2" w14:textId="4B544481"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2E69E89B" w14:textId="6B6D3F08" w:rsidR="008F53F2"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Il n</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est pertinent que de manière indirecte pour les </w:t>
            </w:r>
            <w:r w:rsidRPr="00E00380">
              <w:rPr>
                <w:rFonts w:ascii="Times New Roman" w:hAnsi="Times New Roman"/>
                <w:color w:val="000000"/>
                <w:lang w:val="fr-FR" w:eastAsia="en-GB"/>
              </w:rPr>
              <w:t>objectifs d</w:t>
            </w:r>
            <w:r w:rsidR="00F12DA2" w:rsidRPr="00E00380">
              <w:rPr>
                <w:rFonts w:ascii="Times New Roman" w:hAnsi="Times New Roman"/>
                <w:color w:val="000000"/>
                <w:lang w:val="fr-FR" w:eastAsia="en-GB"/>
              </w:rPr>
              <w:t>e l</w:t>
            </w:r>
            <w:r w:rsidR="006C45C4" w:rsidRPr="00E00380">
              <w:rPr>
                <w:rFonts w:ascii="Times New Roman" w:hAnsi="Times New Roman"/>
                <w:color w:val="000000"/>
                <w:lang w:val="fr-FR" w:eastAsia="en-GB"/>
              </w:rPr>
              <w:t>’</w:t>
            </w:r>
            <w:r w:rsidRPr="00E00380">
              <w:rPr>
                <w:rFonts w:ascii="Times New Roman" w:hAnsi="Times New Roman"/>
                <w:color w:val="000000"/>
                <w:lang w:val="fr-FR" w:eastAsia="en-GB"/>
              </w:rPr>
              <w:t>AEWA.</w:t>
            </w:r>
          </w:p>
          <w:p w14:paraId="300D4991" w14:textId="77777777" w:rsidR="00E804BE" w:rsidRPr="00C16938" w:rsidRDefault="00E804BE" w:rsidP="00695029">
            <w:pPr>
              <w:spacing w:after="120" w:line="255" w:lineRule="atLeast"/>
              <w:rPr>
                <w:rFonts w:ascii="Times New Roman" w:hAnsi="Times New Roman"/>
                <w:color w:val="000000"/>
                <w:lang w:val="fr-FR" w:eastAsia="en-GB"/>
              </w:rPr>
            </w:pPr>
          </w:p>
          <w:p w14:paraId="08CC0F8E" w14:textId="6738BDAE"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77D5FD4" w14:textId="0F3E7AAD"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L</w:t>
            </w:r>
            <w:r w:rsidR="006C45C4">
              <w:rPr>
                <w:rFonts w:ascii="Times New Roman" w:hAnsi="Times New Roman"/>
                <w:color w:val="000000"/>
                <w:lang w:val="fr-FR" w:eastAsia="en-GB"/>
              </w:rPr>
              <w:t>’</w:t>
            </w:r>
            <w:r w:rsidRPr="007322F5">
              <w:rPr>
                <w:rFonts w:ascii="Times New Roman" w:hAnsi="Times New Roman"/>
                <w:color w:val="000000"/>
                <w:lang w:val="fr-FR" w:eastAsia="en-GB"/>
              </w:rPr>
              <w:t>AEWA ne peut que faiblement contribuer directement à cet objectif.</w:t>
            </w:r>
          </w:p>
        </w:tc>
      </w:tr>
      <w:tr w:rsidR="00E804BE" w:rsidRPr="009E1561" w14:paraId="23A3C1CE" w14:textId="77777777" w:rsidTr="00C56935">
        <w:tc>
          <w:tcPr>
            <w:tcW w:w="4527" w:type="dxa"/>
            <w:shd w:val="clear" w:color="auto" w:fill="F2F2F2" w:themeFill="background1" w:themeFillShade="F2"/>
          </w:tcPr>
          <w:p w14:paraId="773F3035" w14:textId="5451512F" w:rsidR="00E804BE" w:rsidRPr="00C16938" w:rsidRDefault="007322F5" w:rsidP="00962F5A">
            <w:pPr>
              <w:keepNext/>
              <w:spacing w:after="120" w:line="260" w:lineRule="atLeast"/>
              <w:rPr>
                <w:rFonts w:ascii="Times New Roman" w:hAnsi="Times New Roman"/>
                <w:b/>
                <w:bCs/>
                <w:i/>
                <w:iCs/>
                <w:color w:val="000000"/>
                <w:lang w:val="fr-FR" w:eastAsia="en-GB"/>
              </w:rPr>
            </w:pPr>
            <w:r w:rsidRPr="007322F5">
              <w:rPr>
                <w:rFonts w:ascii="Times New Roman" w:hAnsi="Times New Roman"/>
                <w:b/>
                <w:bCs/>
                <w:i/>
                <w:iCs/>
                <w:color w:val="000000"/>
                <w:lang w:val="fr-FR" w:eastAsia="en-GB"/>
              </w:rPr>
              <w:t>But stratégique</w:t>
            </w:r>
            <w:r w:rsidR="006C45C4">
              <w:rPr>
                <w:rFonts w:ascii="Times New Roman" w:hAnsi="Times New Roman"/>
                <w:b/>
                <w:bCs/>
                <w:i/>
                <w:iCs/>
                <w:color w:val="000000"/>
                <w:lang w:val="fr-FR" w:eastAsia="en-GB"/>
              </w:rPr>
              <w:t xml:space="preserve"> </w:t>
            </w:r>
            <w:r w:rsidRPr="007322F5">
              <w:rPr>
                <w:rFonts w:ascii="Times New Roman" w:hAnsi="Times New Roman"/>
                <w:b/>
                <w:bCs/>
                <w:i/>
                <w:iCs/>
                <w:color w:val="000000"/>
                <w:lang w:val="fr-FR" w:eastAsia="en-GB"/>
              </w:rPr>
              <w:t>E:</w:t>
            </w:r>
            <w:r w:rsidR="00E804BE" w:rsidRPr="00C16938">
              <w:rPr>
                <w:rFonts w:ascii="Times New Roman" w:hAnsi="Times New Roman"/>
                <w:b/>
                <w:bCs/>
                <w:i/>
                <w:iCs/>
                <w:color w:val="000000"/>
                <w:lang w:val="fr-FR" w:eastAsia="en-GB"/>
              </w:rPr>
              <w:t xml:space="preserve"> </w:t>
            </w:r>
            <w:r w:rsidRPr="007322F5">
              <w:rPr>
                <w:rFonts w:ascii="Times New Roman" w:hAnsi="Times New Roman"/>
                <w:b/>
                <w:bCs/>
                <w:i/>
                <w:iCs/>
                <w:color w:val="000000"/>
                <w:lang w:val="fr-FR" w:eastAsia="en-GB"/>
              </w:rPr>
              <w:t>Renforcer la mise en œuvre au moyen d</w:t>
            </w:r>
            <w:r w:rsidR="006C45C4">
              <w:rPr>
                <w:rFonts w:ascii="Times New Roman" w:hAnsi="Times New Roman"/>
                <w:b/>
                <w:bCs/>
                <w:i/>
                <w:iCs/>
                <w:color w:val="000000"/>
                <w:lang w:val="fr-FR" w:eastAsia="en-GB"/>
              </w:rPr>
              <w:t>’</w:t>
            </w:r>
            <w:r w:rsidRPr="007322F5">
              <w:rPr>
                <w:rFonts w:ascii="Times New Roman" w:hAnsi="Times New Roman"/>
                <w:b/>
                <w:bCs/>
                <w:i/>
                <w:iCs/>
                <w:color w:val="000000"/>
                <w:lang w:val="fr-FR" w:eastAsia="en-GB"/>
              </w:rPr>
              <w:t>une planification participative, de la gestion des connaissances et du renforcement des capacités</w:t>
            </w:r>
          </w:p>
        </w:tc>
        <w:tc>
          <w:tcPr>
            <w:tcW w:w="5327" w:type="dxa"/>
            <w:shd w:val="clear" w:color="auto" w:fill="F2F2F2" w:themeFill="background1" w:themeFillShade="F2"/>
          </w:tcPr>
          <w:p w14:paraId="4E295B63" w14:textId="77777777" w:rsidR="00E804BE" w:rsidRPr="00C16938" w:rsidRDefault="00E804BE" w:rsidP="00E804BE">
            <w:pPr>
              <w:keepNext/>
              <w:spacing w:after="120" w:line="255" w:lineRule="atLeast"/>
              <w:rPr>
                <w:rFonts w:ascii="Times New Roman" w:hAnsi="Times New Roman"/>
                <w:b/>
                <w:bCs/>
                <w:i/>
                <w:iCs/>
                <w:color w:val="000000"/>
                <w:lang w:val="fr-FR" w:eastAsia="en-GB"/>
              </w:rPr>
            </w:pPr>
          </w:p>
        </w:tc>
      </w:tr>
      <w:tr w:rsidR="00E804BE" w:rsidRPr="0060184F" w14:paraId="65276DBB" w14:textId="77777777" w:rsidTr="00C56935">
        <w:tc>
          <w:tcPr>
            <w:tcW w:w="4527" w:type="dxa"/>
            <w:tcBorders>
              <w:bottom w:val="nil"/>
            </w:tcBorders>
          </w:tcPr>
          <w:p w14:paraId="5C4EB155" w14:textId="1B3353F3" w:rsidR="00E804BE" w:rsidRPr="0060184F" w:rsidRDefault="007322F5" w:rsidP="00962F5A">
            <w:pPr>
              <w:keepNext/>
              <w:spacing w:after="120" w:line="260" w:lineRule="atLeast"/>
              <w:rPr>
                <w:rFonts w:ascii="Times New Roman" w:hAnsi="Times New Roman"/>
                <w:b/>
                <w:bCs/>
                <w:color w:val="000000"/>
                <w:lang w:val="en-GB" w:eastAsia="en-GB"/>
              </w:rPr>
            </w:pPr>
            <w:r w:rsidRPr="007322F5">
              <w:rPr>
                <w:rFonts w:ascii="Times New Roman" w:hAnsi="Times New Roman"/>
                <w:b/>
                <w:bCs/>
                <w:color w:val="000000"/>
                <w:lang w:val="fr-FR" w:eastAsia="en-GB"/>
              </w:rPr>
              <w:t>Objectif 17</w:t>
            </w:r>
          </w:p>
        </w:tc>
        <w:tc>
          <w:tcPr>
            <w:tcW w:w="5327" w:type="dxa"/>
            <w:tcBorders>
              <w:bottom w:val="nil"/>
            </w:tcBorders>
          </w:tcPr>
          <w:p w14:paraId="51F5FE3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04A23" w14:paraId="5732BDAE" w14:textId="77777777" w:rsidTr="00C56935">
        <w:tc>
          <w:tcPr>
            <w:tcW w:w="4527" w:type="dxa"/>
            <w:tcBorders>
              <w:top w:val="nil"/>
            </w:tcBorders>
          </w:tcPr>
          <w:p w14:paraId="34A99DA3" w14:textId="11ECD160"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D</w:t>
            </w:r>
            <w:r w:rsidR="006C45C4">
              <w:rPr>
                <w:rFonts w:ascii="Times New Roman" w:hAnsi="Times New Roman"/>
                <w:color w:val="000000"/>
                <w:lang w:val="fr-FR" w:eastAsia="en-GB"/>
              </w:rPr>
              <w:t>’</w:t>
            </w:r>
            <w:r w:rsidRPr="007322F5">
              <w:rPr>
                <w:rFonts w:ascii="Times New Roman" w:hAnsi="Times New Roman"/>
                <w:color w:val="000000"/>
                <w:lang w:val="fr-FR" w:eastAsia="en-GB"/>
              </w:rPr>
              <w:t>ici à 2015, toutes les Parties ont élaboré et adopté en tant qu</w:t>
            </w:r>
            <w:r w:rsidR="006C45C4">
              <w:rPr>
                <w:rFonts w:ascii="Times New Roman" w:hAnsi="Times New Roman"/>
                <w:color w:val="000000"/>
                <w:lang w:val="fr-FR" w:eastAsia="en-GB"/>
              </w:rPr>
              <w:t>’</w:t>
            </w:r>
            <w:r w:rsidRPr="007322F5">
              <w:rPr>
                <w:rFonts w:ascii="Times New Roman" w:hAnsi="Times New Roman"/>
                <w:color w:val="000000"/>
                <w:lang w:val="fr-FR" w:eastAsia="en-GB"/>
              </w:rPr>
              <w:t>instrument de politique générale, et commencé à mettre en œuvre une stratégie et un plan d</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action nationaux efficaces, participatifs et actualisés pour la diversité </w:t>
            </w:r>
            <w:r w:rsidRPr="007322F5">
              <w:rPr>
                <w:rFonts w:ascii="Times New Roman" w:hAnsi="Times New Roman"/>
                <w:color w:val="000000"/>
                <w:lang w:val="fr-FR" w:eastAsia="en-GB"/>
              </w:rPr>
              <w:lastRenderedPageBreak/>
              <w:t>biologique.</w:t>
            </w:r>
            <w:r w:rsidR="00E804BE" w:rsidRPr="00C16938">
              <w:rPr>
                <w:rFonts w:ascii="Times New Roman" w:hAnsi="Times New Roman"/>
                <w:color w:val="000000"/>
                <w:lang w:val="fr-FR" w:eastAsia="en-GB"/>
              </w:rPr>
              <w:t xml:space="preserve"> </w:t>
            </w:r>
          </w:p>
        </w:tc>
        <w:tc>
          <w:tcPr>
            <w:tcW w:w="5327" w:type="dxa"/>
            <w:tcBorders>
              <w:top w:val="nil"/>
            </w:tcBorders>
          </w:tcPr>
          <w:p w14:paraId="6A1155F9" w14:textId="1DB9C1B5"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61C108B" w14:textId="7E8E782B" w:rsidR="00E804BE"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7322F5">
              <w:rPr>
                <w:rFonts w:ascii="Times New Roman" w:hAnsi="Times New Roman"/>
                <w:color w:val="000000"/>
                <w:lang w:val="fr-FR" w:eastAsia="en-GB"/>
              </w:rPr>
              <w:t>Il vise théoriquement à faciliter le développement de politiques nationales en vue de la mise en œuvre de l</w:t>
            </w:r>
            <w:r w:rsidR="006C45C4">
              <w:rPr>
                <w:rFonts w:ascii="Times New Roman" w:hAnsi="Times New Roman"/>
                <w:color w:val="000000"/>
                <w:lang w:val="fr-FR" w:eastAsia="en-GB"/>
              </w:rPr>
              <w:t>’</w:t>
            </w:r>
            <w:r w:rsidRPr="007322F5">
              <w:rPr>
                <w:rFonts w:ascii="Times New Roman" w:hAnsi="Times New Roman"/>
                <w:color w:val="000000"/>
                <w:lang w:val="fr-FR" w:eastAsia="en-GB"/>
              </w:rPr>
              <w:t>AEWA, mais les Stratégies et plans d</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action nationaux en faveur de la biodiversité </w:t>
            </w:r>
            <w:r w:rsidRPr="007322F5">
              <w:rPr>
                <w:rFonts w:ascii="Times New Roman" w:hAnsi="Times New Roman"/>
                <w:color w:val="000000"/>
                <w:lang w:val="fr-FR" w:eastAsia="en-GB"/>
              </w:rPr>
              <w:lastRenderedPageBreak/>
              <w:t>(SPANB) n</w:t>
            </w:r>
            <w:r w:rsidR="006C45C4">
              <w:rPr>
                <w:rFonts w:ascii="Times New Roman" w:hAnsi="Times New Roman"/>
                <w:color w:val="000000"/>
                <w:lang w:val="fr-FR" w:eastAsia="en-GB"/>
              </w:rPr>
              <w:t>’</w:t>
            </w:r>
            <w:r w:rsidRPr="007322F5">
              <w:rPr>
                <w:rFonts w:ascii="Times New Roman" w:hAnsi="Times New Roman"/>
                <w:color w:val="000000"/>
                <w:lang w:val="fr-FR" w:eastAsia="en-GB"/>
              </w:rPr>
              <w:t>ont pas tous un contenu pertinent et tous les pays ne disposent pas encore de plan complet.</w:t>
            </w:r>
          </w:p>
          <w:p w14:paraId="6DB36B3A" w14:textId="77777777" w:rsidR="002C50D8" w:rsidRPr="00C16938" w:rsidRDefault="002C50D8" w:rsidP="00695029">
            <w:pPr>
              <w:spacing w:after="120" w:line="255" w:lineRule="atLeast"/>
              <w:rPr>
                <w:rFonts w:ascii="Times New Roman" w:hAnsi="Times New Roman"/>
                <w:color w:val="000000"/>
                <w:lang w:val="fr-FR" w:eastAsia="en-GB"/>
              </w:rPr>
            </w:pPr>
          </w:p>
          <w:p w14:paraId="17257BE5" w14:textId="3A8C8C66"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40EC25B" w14:textId="47D0FDFC" w:rsidR="00E804BE"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Il faudrait accordera une priorité élevée à l</w:t>
            </w:r>
            <w:r w:rsidR="006C45C4">
              <w:rPr>
                <w:rFonts w:ascii="Times New Roman" w:hAnsi="Times New Roman"/>
                <w:color w:val="000000"/>
                <w:lang w:val="fr-FR" w:eastAsia="en-GB"/>
              </w:rPr>
              <w:t>’</w:t>
            </w:r>
            <w:r w:rsidRPr="007322F5">
              <w:rPr>
                <w:rFonts w:ascii="Times New Roman" w:hAnsi="Times New Roman"/>
                <w:color w:val="000000"/>
                <w:lang w:val="fr-FR" w:eastAsia="en-GB"/>
              </w:rPr>
              <w:t>achèvement des SPANB par trois Parties devant encore le faire, et à la mise en œuvre complète de ces plans, une fois qu</w:t>
            </w:r>
            <w:r w:rsidR="006C45C4">
              <w:rPr>
                <w:rFonts w:ascii="Times New Roman" w:hAnsi="Times New Roman"/>
                <w:color w:val="000000"/>
                <w:lang w:val="fr-FR" w:eastAsia="en-GB"/>
              </w:rPr>
              <w:t>’</w:t>
            </w:r>
            <w:r w:rsidRPr="007322F5">
              <w:rPr>
                <w:rFonts w:ascii="Times New Roman" w:hAnsi="Times New Roman"/>
                <w:color w:val="000000"/>
                <w:lang w:val="fr-FR" w:eastAsia="en-GB"/>
              </w:rPr>
              <w:t>ils ont été adoptés.</w:t>
            </w:r>
          </w:p>
          <w:p w14:paraId="1542DF73" w14:textId="54BA76A8" w:rsidR="00857D8E" w:rsidRPr="00C16938" w:rsidRDefault="007322F5" w:rsidP="00F36979">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S</w:t>
            </w:r>
            <w:r w:rsidR="006C45C4">
              <w:rPr>
                <w:rFonts w:ascii="Times New Roman" w:hAnsi="Times New Roman"/>
                <w:color w:val="000000"/>
                <w:lang w:val="fr-FR" w:eastAsia="en-GB"/>
              </w:rPr>
              <w:t>’</w:t>
            </w:r>
            <w:r w:rsidRPr="00F36979">
              <w:rPr>
                <w:rFonts w:ascii="Times New Roman" w:hAnsi="Times New Roman"/>
                <w:color w:val="000000"/>
                <w:lang w:val="fr-FR" w:eastAsia="en-GB"/>
              </w:rPr>
              <w:t>il y a lieu, les Parties devraient utiliser les recommandations adoptées par la CMS</w:t>
            </w:r>
            <w:r w:rsidRPr="00F36979">
              <w:rPr>
                <w:rStyle w:val="FootnoteReference"/>
                <w:rFonts w:ascii="Times New Roman" w:hAnsi="Times New Roman"/>
                <w:color w:val="000000"/>
                <w:lang w:val="fr-FR" w:eastAsia="en-GB"/>
              </w:rPr>
              <w:t xml:space="preserve"> </w:t>
            </w:r>
            <w:r w:rsidRPr="00F36979">
              <w:rPr>
                <w:rStyle w:val="FootnoteReference"/>
                <w:rFonts w:ascii="Times New Roman" w:hAnsi="Times New Roman"/>
                <w:color w:val="000000"/>
                <w:lang w:val="fr-FR" w:eastAsia="en-GB"/>
              </w:rPr>
              <w:footnoteReference w:id="14"/>
            </w:r>
            <w:r w:rsidRPr="00F36979">
              <w:rPr>
                <w:rFonts w:ascii="Times New Roman" w:hAnsi="Times New Roman"/>
                <w:color w:val="000000"/>
                <w:vertAlign w:val="superscript"/>
                <w:lang w:val="fr-FR" w:eastAsia="en-GB"/>
              </w:rPr>
              <w:t>,</w:t>
            </w:r>
            <w:r w:rsidRPr="00F36979">
              <w:rPr>
                <w:rStyle w:val="FootnoteReference"/>
                <w:rFonts w:ascii="Times New Roman" w:hAnsi="Times New Roman"/>
                <w:color w:val="000000"/>
                <w:lang w:val="fr-FR" w:eastAsia="en-GB"/>
              </w:rPr>
              <w:footnoteReference w:id="15"/>
            </w:r>
            <w:r w:rsidRPr="00F36979">
              <w:rPr>
                <w:rFonts w:ascii="Times New Roman" w:hAnsi="Times New Roman"/>
                <w:color w:val="000000"/>
                <w:lang w:val="fr-FR" w:eastAsia="en-GB"/>
              </w:rPr>
              <w:t xml:space="preserve"> </w:t>
            </w:r>
            <w:r w:rsidR="00F36979" w:rsidRPr="00F36979">
              <w:rPr>
                <w:rFonts w:ascii="Times New Roman" w:hAnsi="Times New Roman"/>
                <w:color w:val="000000"/>
                <w:lang w:val="fr-FR" w:eastAsia="en-GB"/>
              </w:rPr>
              <w:t xml:space="preserve">sur </w:t>
            </w:r>
            <w:r w:rsidR="006C45C4" w:rsidRPr="00F36979">
              <w:rPr>
                <w:rFonts w:ascii="Times New Roman" w:hAnsi="Times New Roman"/>
                <w:color w:val="000000"/>
                <w:lang w:val="fr-FR" w:eastAsia="en-GB"/>
              </w:rPr>
              <w:t>l</w:t>
            </w:r>
            <w:r w:rsidR="006C45C4">
              <w:rPr>
                <w:rFonts w:ascii="Times New Roman" w:hAnsi="Times New Roman"/>
                <w:color w:val="000000"/>
                <w:lang w:val="fr-FR" w:eastAsia="en-GB"/>
              </w:rPr>
              <w:t>’</w:t>
            </w:r>
            <w:r w:rsidR="006C45C4" w:rsidRPr="00F36979">
              <w:rPr>
                <w:rFonts w:ascii="Times New Roman" w:hAnsi="Times New Roman"/>
                <w:color w:val="000000"/>
                <w:lang w:val="fr-FR" w:eastAsia="en-GB"/>
              </w:rPr>
              <w:t>intégration</w:t>
            </w:r>
            <w:r w:rsidR="00F36979" w:rsidRPr="00F36979">
              <w:rPr>
                <w:rFonts w:ascii="Times New Roman" w:hAnsi="Times New Roman"/>
                <w:color w:val="000000"/>
                <w:lang w:val="fr-FR" w:eastAsia="en-GB"/>
              </w:rPr>
              <w:t xml:space="preserve"> des questions relatives aux oiseaux migrateurs dans les SPANB, une fois ces derniers révisés</w:t>
            </w:r>
            <w:r w:rsidRPr="00F36979">
              <w:rPr>
                <w:rFonts w:ascii="Times New Roman" w:hAnsi="Times New Roman"/>
                <w:color w:val="000000"/>
                <w:lang w:val="fr-FR" w:eastAsia="en-GB"/>
              </w:rPr>
              <w:t>.</w:t>
            </w:r>
          </w:p>
          <w:p w14:paraId="4182EFB5" w14:textId="6CEF3F1B" w:rsidR="00357A33" w:rsidRPr="00C16938" w:rsidRDefault="00F36979" w:rsidP="00E00380">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Dans le contexte de la mise en œuvre nationale de l</w:t>
            </w:r>
            <w:r w:rsidR="006C45C4">
              <w:rPr>
                <w:rFonts w:ascii="Times New Roman" w:hAnsi="Times New Roman"/>
                <w:color w:val="000000"/>
                <w:lang w:val="fr-FR" w:eastAsia="en-GB"/>
              </w:rPr>
              <w:t>’</w:t>
            </w:r>
            <w:r w:rsidRPr="00F36979">
              <w:rPr>
                <w:rFonts w:ascii="Times New Roman" w:hAnsi="Times New Roman"/>
                <w:color w:val="000000"/>
                <w:lang w:val="fr-FR" w:eastAsia="en-GB"/>
              </w:rPr>
              <w:t>AEWA, des synergies devraient être recherchées avec la mise en œuvre des obligations d</w:t>
            </w:r>
            <w:r w:rsidR="006C45C4">
              <w:rPr>
                <w:rFonts w:ascii="Times New Roman" w:hAnsi="Times New Roman"/>
                <w:color w:val="000000"/>
                <w:lang w:val="fr-FR" w:eastAsia="en-GB"/>
              </w:rPr>
              <w:t>’</w:t>
            </w:r>
            <w:r w:rsidRPr="00F36979">
              <w:rPr>
                <w:rFonts w:ascii="Times New Roman" w:hAnsi="Times New Roman"/>
                <w:color w:val="000000"/>
                <w:lang w:val="fr-FR" w:eastAsia="en-GB"/>
              </w:rPr>
              <w:t xml:space="preserve">autres </w:t>
            </w:r>
            <w:r w:rsidR="00F12DA2">
              <w:rPr>
                <w:rFonts w:ascii="Times New Roman" w:hAnsi="Times New Roman"/>
                <w:color w:val="000000"/>
                <w:lang w:val="fr-FR" w:eastAsia="en-GB"/>
              </w:rPr>
              <w:t>AME</w:t>
            </w:r>
            <w:r w:rsidRPr="00F36979">
              <w:rPr>
                <w:rFonts w:ascii="Times New Roman" w:hAnsi="Times New Roman"/>
                <w:color w:val="000000"/>
                <w:lang w:val="fr-FR" w:eastAsia="en-GB"/>
              </w:rPr>
              <w:t>,</w:t>
            </w:r>
            <w:r w:rsidR="006C45C4">
              <w:rPr>
                <w:rFonts w:ascii="Times New Roman" w:hAnsi="Times New Roman"/>
                <w:color w:val="000000"/>
                <w:lang w:val="fr-FR" w:eastAsia="en-GB"/>
              </w:rPr>
              <w:t xml:space="preserve"> </w:t>
            </w:r>
            <w:r w:rsidRPr="00F36979">
              <w:rPr>
                <w:rFonts w:ascii="Times New Roman" w:hAnsi="Times New Roman"/>
                <w:color w:val="000000"/>
                <w:lang w:val="fr-FR" w:eastAsia="en-GB"/>
              </w:rPr>
              <w:t>comme déjà souligné dans le contexte de Ramsar par la Résolution 5.19.</w:t>
            </w:r>
          </w:p>
        </w:tc>
      </w:tr>
      <w:tr w:rsidR="00E804BE" w:rsidRPr="0060184F" w14:paraId="6AF7A237" w14:textId="77777777" w:rsidTr="00C56935">
        <w:tc>
          <w:tcPr>
            <w:tcW w:w="4527" w:type="dxa"/>
            <w:tcBorders>
              <w:bottom w:val="nil"/>
            </w:tcBorders>
          </w:tcPr>
          <w:p w14:paraId="50A3AEA0" w14:textId="1820CFC1" w:rsidR="00E804BE" w:rsidRPr="0060184F" w:rsidRDefault="00F36979" w:rsidP="00962F5A">
            <w:pPr>
              <w:keepNext/>
              <w:spacing w:after="120" w:line="260" w:lineRule="atLeast"/>
              <w:rPr>
                <w:rFonts w:ascii="Times New Roman" w:hAnsi="Times New Roman"/>
                <w:b/>
                <w:bCs/>
                <w:color w:val="000000"/>
                <w:lang w:val="en-GB" w:eastAsia="en-GB"/>
              </w:rPr>
            </w:pPr>
            <w:r w:rsidRPr="00F36979">
              <w:rPr>
                <w:rFonts w:ascii="Times New Roman" w:hAnsi="Times New Roman"/>
                <w:b/>
                <w:bCs/>
                <w:color w:val="000000"/>
                <w:lang w:val="fr-FR" w:eastAsia="en-GB"/>
              </w:rPr>
              <w:lastRenderedPageBreak/>
              <w:t>Objectif 18</w:t>
            </w:r>
            <w:r w:rsidR="00E804BE" w:rsidRPr="0060184F">
              <w:rPr>
                <w:rFonts w:ascii="Times New Roman" w:hAnsi="Times New Roman"/>
                <w:b/>
                <w:bCs/>
                <w:color w:val="000000"/>
                <w:lang w:val="en-GB" w:eastAsia="en-GB"/>
              </w:rPr>
              <w:t xml:space="preserve"> </w:t>
            </w:r>
          </w:p>
        </w:tc>
        <w:tc>
          <w:tcPr>
            <w:tcW w:w="5327" w:type="dxa"/>
            <w:tcBorders>
              <w:bottom w:val="nil"/>
            </w:tcBorders>
          </w:tcPr>
          <w:p w14:paraId="326F17F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04A23" w14:paraId="02034CF6" w14:textId="77777777" w:rsidTr="00C56935">
        <w:tc>
          <w:tcPr>
            <w:tcW w:w="4527" w:type="dxa"/>
            <w:tcBorders>
              <w:top w:val="nil"/>
            </w:tcBorders>
          </w:tcPr>
          <w:p w14:paraId="3917145D" w14:textId="3D38DF45"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w:t>
            </w:r>
            <w:r w:rsidR="006C45C4">
              <w:rPr>
                <w:rFonts w:ascii="Times New Roman" w:hAnsi="Times New Roman"/>
                <w:color w:val="000000"/>
                <w:lang w:val="fr-FR" w:eastAsia="en-GB"/>
              </w:rPr>
              <w:t>’</w:t>
            </w:r>
            <w:r w:rsidRPr="00F36979">
              <w:rPr>
                <w:rFonts w:ascii="Times New Roman" w:hAnsi="Times New Roman"/>
                <w:color w:val="000000"/>
                <w:lang w:val="fr-FR" w:eastAsia="en-GB"/>
              </w:rPr>
              <w:t>ici à 2020, les connaissances, innovations et pratiques traditionnelles des communautés autochtones et locales qui présentent un intérêt pour la conservation et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application de la Convention, avec la participation entière et effective des communautés autochtones et locales, à tous les niveaux pertinents.</w:t>
            </w:r>
          </w:p>
        </w:tc>
        <w:tc>
          <w:tcPr>
            <w:tcW w:w="5327" w:type="dxa"/>
            <w:tcBorders>
              <w:top w:val="nil"/>
            </w:tcBorders>
          </w:tcPr>
          <w:p w14:paraId="4574FB57" w14:textId="32D043FB"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3DB245A" w14:textId="383DDB8C" w:rsidR="00E804BE"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b/>
                <w:color w:val="000000"/>
                <w:lang w:val="fr-FR" w:eastAsia="en-GB"/>
              </w:rPr>
              <w:t>Très important.</w:t>
            </w:r>
            <w:r w:rsidR="006C45C4" w:rsidRPr="00C16938">
              <w:rPr>
                <w:rFonts w:ascii="Times New Roman" w:hAnsi="Times New Roman"/>
                <w:color w:val="000000"/>
                <w:lang w:val="fr-FR" w:eastAsia="en-GB"/>
              </w:rPr>
              <w:t xml:space="preserve"> </w:t>
            </w:r>
            <w:r w:rsidRPr="00F36979">
              <w:rPr>
                <w:rFonts w:ascii="Times New Roman" w:hAnsi="Times New Roman"/>
                <w:color w:val="000000"/>
                <w:lang w:val="fr-FR" w:eastAsia="en-GB"/>
              </w:rPr>
              <w:t>La connaissance traditionnelle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est importante dans de nombreuses régions de l</w:t>
            </w:r>
            <w:r w:rsidR="006C45C4">
              <w:rPr>
                <w:rFonts w:ascii="Times New Roman" w:hAnsi="Times New Roman"/>
                <w:color w:val="000000"/>
                <w:lang w:val="fr-FR" w:eastAsia="en-GB"/>
              </w:rPr>
              <w:t>’</w:t>
            </w:r>
            <w:r w:rsidRPr="00F36979">
              <w:rPr>
                <w:rFonts w:ascii="Times New Roman" w:hAnsi="Times New Roman"/>
                <w:color w:val="000000"/>
                <w:lang w:val="fr-FR" w:eastAsia="en-GB"/>
              </w:rPr>
              <w:t>aire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Accord, en ce qui concerne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et la gestion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migrateurs qui – le cas échéant – nécessitent toujours la participation des communautés locales.</w:t>
            </w:r>
          </w:p>
          <w:p w14:paraId="790E722D" w14:textId="77777777" w:rsidR="00FF6A2B" w:rsidRPr="00C16938" w:rsidRDefault="00FF6A2B" w:rsidP="00695029">
            <w:pPr>
              <w:spacing w:after="120" w:line="255" w:lineRule="atLeast"/>
              <w:rPr>
                <w:rFonts w:ascii="Times New Roman" w:hAnsi="Times New Roman"/>
                <w:color w:val="000000"/>
                <w:lang w:val="fr-FR" w:eastAsia="en-GB"/>
              </w:rPr>
            </w:pPr>
          </w:p>
          <w:p w14:paraId="3A3F0E40" w14:textId="151D4E6C"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Évaluation des besoins par le TC :</w:t>
            </w:r>
          </w:p>
          <w:p w14:paraId="2012884A" w14:textId="121D64D7"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Il est nécessaire d</w:t>
            </w:r>
            <w:r w:rsidR="006C45C4">
              <w:rPr>
                <w:rFonts w:ascii="Times New Roman" w:hAnsi="Times New Roman"/>
                <w:color w:val="000000"/>
                <w:lang w:val="fr-FR" w:eastAsia="en-GB"/>
              </w:rPr>
              <w:t>’</w:t>
            </w:r>
            <w:r w:rsidRPr="00F36979">
              <w:rPr>
                <w:rFonts w:ascii="Times New Roman" w:hAnsi="Times New Roman"/>
                <w:color w:val="000000"/>
                <w:lang w:val="fr-FR" w:eastAsia="en-GB"/>
              </w:rPr>
              <w:t>avoir une meilleure compréhension des connaissances et pratiques traditionnelles des communautés indigènes et locales, qui sont importantes pour la conservation et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durable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w:t>
            </w:r>
          </w:p>
        </w:tc>
      </w:tr>
      <w:tr w:rsidR="00E804BE" w:rsidRPr="0060184F" w14:paraId="443C6662" w14:textId="77777777" w:rsidTr="00C56935">
        <w:tc>
          <w:tcPr>
            <w:tcW w:w="4527" w:type="dxa"/>
            <w:tcBorders>
              <w:bottom w:val="nil"/>
            </w:tcBorders>
          </w:tcPr>
          <w:p w14:paraId="53AC372F" w14:textId="5CEED985" w:rsidR="00E804BE" w:rsidRPr="0060184F" w:rsidRDefault="00F36979" w:rsidP="00962F5A">
            <w:pPr>
              <w:keepNext/>
              <w:spacing w:after="120" w:line="260" w:lineRule="atLeast"/>
              <w:rPr>
                <w:rFonts w:ascii="Times New Roman" w:hAnsi="Times New Roman"/>
                <w:b/>
                <w:bCs/>
                <w:color w:val="000000"/>
                <w:lang w:val="en-GB" w:eastAsia="en-GB"/>
              </w:rPr>
            </w:pPr>
            <w:r w:rsidRPr="00F36979">
              <w:rPr>
                <w:rFonts w:ascii="Times New Roman" w:hAnsi="Times New Roman"/>
                <w:b/>
                <w:bCs/>
                <w:color w:val="000000"/>
                <w:lang w:val="fr-FR" w:eastAsia="en-GB"/>
              </w:rPr>
              <w:t>Objectif 19</w:t>
            </w:r>
          </w:p>
        </w:tc>
        <w:tc>
          <w:tcPr>
            <w:tcW w:w="5327" w:type="dxa"/>
            <w:tcBorders>
              <w:bottom w:val="nil"/>
            </w:tcBorders>
          </w:tcPr>
          <w:p w14:paraId="10CDDA4D"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9E1561" w14:paraId="17DAEFC8" w14:textId="77777777" w:rsidTr="00C56935">
        <w:tc>
          <w:tcPr>
            <w:tcW w:w="4527" w:type="dxa"/>
            <w:tcBorders>
              <w:top w:val="nil"/>
            </w:tcBorders>
          </w:tcPr>
          <w:p w14:paraId="5C309019" w14:textId="30E71EA4"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w:t>
            </w:r>
            <w:r w:rsidR="006C45C4">
              <w:rPr>
                <w:rFonts w:ascii="Times New Roman" w:hAnsi="Times New Roman"/>
                <w:color w:val="000000"/>
                <w:lang w:val="fr-FR" w:eastAsia="en-GB"/>
              </w:rPr>
              <w:t>’</w:t>
            </w:r>
            <w:r w:rsidRPr="00F36979">
              <w:rPr>
                <w:rFonts w:ascii="Times New Roman" w:hAnsi="Times New Roman"/>
                <w:color w:val="000000"/>
                <w:lang w:val="fr-FR" w:eastAsia="en-GB"/>
              </w:rPr>
              <w:t>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c>
          <w:tcPr>
            <w:tcW w:w="5327" w:type="dxa"/>
            <w:tcBorders>
              <w:top w:val="nil"/>
            </w:tcBorders>
          </w:tcPr>
          <w:p w14:paraId="4E14E865" w14:textId="43917185"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3245851" w14:textId="22289A6D" w:rsidR="00E804BE"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F36979">
              <w:rPr>
                <w:rFonts w:ascii="Times New Roman" w:hAnsi="Times New Roman"/>
                <w:color w:val="000000"/>
                <w:lang w:val="fr-FR" w:eastAsia="en-GB"/>
              </w:rPr>
              <w:t>La connaissance de l</w:t>
            </w:r>
            <w:r w:rsidR="006C45C4">
              <w:rPr>
                <w:rFonts w:ascii="Times New Roman" w:hAnsi="Times New Roman"/>
                <w:color w:val="000000"/>
                <w:lang w:val="fr-FR" w:eastAsia="en-GB"/>
              </w:rPr>
              <w:t>’</w:t>
            </w:r>
            <w:r w:rsidRPr="00F36979">
              <w:rPr>
                <w:rFonts w:ascii="Times New Roman" w:hAnsi="Times New Roman"/>
                <w:color w:val="000000"/>
                <w:lang w:val="fr-FR" w:eastAsia="en-GB"/>
              </w:rPr>
              <w:t>état et des tendances des populations d</w:t>
            </w:r>
            <w:r w:rsidR="006C45C4">
              <w:rPr>
                <w:rFonts w:ascii="Times New Roman" w:hAnsi="Times New Roman"/>
                <w:color w:val="000000"/>
                <w:lang w:val="fr-FR" w:eastAsia="en-GB"/>
              </w:rPr>
              <w:t>’</w:t>
            </w:r>
            <w:r w:rsidRPr="00F36979">
              <w:rPr>
                <w:rFonts w:ascii="Times New Roman" w:hAnsi="Times New Roman"/>
                <w:color w:val="000000"/>
                <w:lang w:val="fr-FR" w:eastAsia="en-GB"/>
              </w:rPr>
              <w:t>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des facteurs qui les affectent et de leurs exigences en termes d</w:t>
            </w:r>
            <w:r w:rsidR="006C45C4">
              <w:rPr>
                <w:rFonts w:ascii="Times New Roman" w:hAnsi="Times New Roman"/>
                <w:color w:val="000000"/>
                <w:lang w:val="fr-FR" w:eastAsia="en-GB"/>
              </w:rPr>
              <w:t>’</w:t>
            </w:r>
            <w:r w:rsidRPr="00F36979">
              <w:rPr>
                <w:rFonts w:ascii="Times New Roman" w:hAnsi="Times New Roman"/>
                <w:color w:val="000000"/>
                <w:lang w:val="fr-FR" w:eastAsia="en-GB"/>
              </w:rPr>
              <w:t>habitat</w:t>
            </w:r>
            <w:r w:rsidR="00E00380">
              <w:rPr>
                <w:rFonts w:ascii="Times New Roman" w:hAnsi="Times New Roman"/>
                <w:color w:val="000000"/>
                <w:lang w:val="fr-FR" w:eastAsia="en-GB"/>
              </w:rPr>
              <w:t xml:space="preserve"> </w:t>
            </w:r>
            <w:r w:rsidRPr="00F36979">
              <w:rPr>
                <w:rFonts w:ascii="Times New Roman" w:hAnsi="Times New Roman"/>
                <w:color w:val="000000"/>
                <w:lang w:val="fr-FR" w:eastAsia="en-GB"/>
              </w:rPr>
              <w:t>est fondamentale pour la mise en œuvre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Accord.</w:t>
            </w:r>
          </w:p>
          <w:p w14:paraId="745CC4EF" w14:textId="77777777" w:rsidR="00F656EA" w:rsidRPr="00C16938" w:rsidRDefault="00F656EA" w:rsidP="00695029">
            <w:pPr>
              <w:spacing w:after="120" w:line="255" w:lineRule="atLeast"/>
              <w:rPr>
                <w:rFonts w:ascii="Times New Roman" w:hAnsi="Times New Roman"/>
                <w:color w:val="000000"/>
                <w:lang w:val="fr-FR" w:eastAsia="en-GB"/>
              </w:rPr>
            </w:pPr>
          </w:p>
          <w:p w14:paraId="25FBF6CB" w14:textId="7C1A0DD5"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lastRenderedPageBreak/>
              <w:t>Évaluation des besoins par le TC :</w:t>
            </w:r>
          </w:p>
          <w:p w14:paraId="4E3787DC" w14:textId="51C6B0CF" w:rsidR="00E24E65"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4363F304" w14:textId="6EF5223F" w:rsidR="00E804BE" w:rsidRPr="00C16938" w:rsidRDefault="00343EF3" w:rsidP="00F36979">
            <w:pPr>
              <w:pStyle w:val="ListParagraph"/>
              <w:numPr>
                <w:ilvl w:val="0"/>
                <w:numId w:val="25"/>
              </w:numPr>
              <w:spacing w:after="120" w:line="260" w:lineRule="atLeast"/>
              <w:contextualSpacing w:val="0"/>
              <w:rPr>
                <w:rFonts w:ascii="Times New Roman" w:hAnsi="Times New Roman"/>
                <w:color w:val="000000"/>
                <w:lang w:val="fr-FR" w:eastAsia="en-GB"/>
              </w:rPr>
            </w:pPr>
            <w:r>
              <w:rPr>
                <w:rFonts w:ascii="Times New Roman" w:hAnsi="Times New Roman"/>
                <w:color w:val="000000"/>
                <w:lang w:val="fr-FR" w:eastAsia="en-GB"/>
              </w:rPr>
              <w:t>faire en sorte</w:t>
            </w:r>
            <w:r w:rsidR="00F36979" w:rsidRPr="00F36979">
              <w:rPr>
                <w:rFonts w:ascii="Times New Roman" w:hAnsi="Times New Roman"/>
                <w:color w:val="000000"/>
                <w:lang w:val="fr-FR" w:eastAsia="en-GB"/>
              </w:rPr>
              <w:t xml:space="preserve"> que le Recensement international des oiseaux d</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eau (en tant que premier moyen servant à l</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AEWA pour effectuer des évaluations d</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 xml:space="preserve">état) </w:t>
            </w:r>
            <w:r>
              <w:rPr>
                <w:rFonts w:ascii="Times New Roman" w:hAnsi="Times New Roman"/>
                <w:color w:val="000000"/>
                <w:lang w:val="fr-FR" w:eastAsia="en-GB"/>
              </w:rPr>
              <w:t>soit</w:t>
            </w:r>
            <w:r w:rsidR="00F36979" w:rsidRPr="00F36979">
              <w:rPr>
                <w:rFonts w:ascii="Times New Roman" w:hAnsi="Times New Roman"/>
                <w:color w:val="000000"/>
                <w:lang w:val="fr-FR" w:eastAsia="en-GB"/>
              </w:rPr>
              <w:t xml:space="preserve"> financé adéquatement et durablement ;</w:t>
            </w:r>
          </w:p>
          <w:p w14:paraId="6C6EB019" w14:textId="47C05645" w:rsidR="00E24E65" w:rsidRPr="00C16938" w:rsidRDefault="00343EF3" w:rsidP="00F36979">
            <w:pPr>
              <w:pStyle w:val="ListParagraph"/>
              <w:numPr>
                <w:ilvl w:val="0"/>
                <w:numId w:val="25"/>
              </w:numPr>
              <w:spacing w:after="120" w:line="260" w:lineRule="atLeast"/>
              <w:contextualSpacing w:val="0"/>
              <w:rPr>
                <w:rFonts w:ascii="Times New Roman" w:hAnsi="Times New Roman"/>
                <w:color w:val="000000"/>
                <w:lang w:val="fr-FR" w:eastAsia="en-GB"/>
              </w:rPr>
            </w:pPr>
            <w:r>
              <w:rPr>
                <w:rFonts w:ascii="Times New Roman" w:hAnsi="Times New Roman"/>
                <w:color w:val="000000"/>
                <w:lang w:val="fr-FR" w:eastAsia="en-GB"/>
              </w:rPr>
              <w:t>faire en sorte</w:t>
            </w:r>
            <w:r w:rsidR="00F36979" w:rsidRPr="00F36979">
              <w:rPr>
                <w:rFonts w:ascii="Times New Roman" w:hAnsi="Times New Roman"/>
                <w:color w:val="000000"/>
                <w:lang w:val="fr-FR" w:eastAsia="en-GB"/>
              </w:rPr>
              <w:t xml:space="preserve"> que des inventaires nationaux des zones humides et autres habitats existent dans chaque Partie contractante ; et</w:t>
            </w:r>
            <w:r w:rsidR="00BF1942" w:rsidRPr="00C16938">
              <w:rPr>
                <w:rFonts w:ascii="Times New Roman" w:hAnsi="Times New Roman"/>
                <w:color w:val="000000"/>
                <w:lang w:val="fr-FR" w:eastAsia="en-GB"/>
              </w:rPr>
              <w:t xml:space="preserve"> </w:t>
            </w:r>
          </w:p>
          <w:p w14:paraId="6D66B281" w14:textId="3CD70B61" w:rsidR="00BF1942" w:rsidRPr="00C16938" w:rsidRDefault="00343EF3" w:rsidP="00962F5A">
            <w:pPr>
              <w:pStyle w:val="ListParagraph"/>
              <w:numPr>
                <w:ilvl w:val="0"/>
                <w:numId w:val="25"/>
              </w:numPr>
              <w:spacing w:after="120" w:line="260" w:lineRule="atLeast"/>
              <w:rPr>
                <w:rFonts w:ascii="Times New Roman" w:hAnsi="Times New Roman"/>
                <w:color w:val="000000"/>
                <w:lang w:val="fr-FR" w:eastAsia="en-GB"/>
              </w:rPr>
            </w:pPr>
            <w:r>
              <w:rPr>
                <w:rFonts w:ascii="Times New Roman" w:hAnsi="Times New Roman"/>
                <w:color w:val="000000"/>
                <w:lang w:val="fr-FR" w:eastAsia="en-GB"/>
              </w:rPr>
              <w:t>veiller à ce</w:t>
            </w:r>
            <w:r w:rsidR="00F36979" w:rsidRPr="00C56935">
              <w:rPr>
                <w:rFonts w:ascii="Times New Roman" w:hAnsi="Times New Roman"/>
                <w:color w:val="000000"/>
                <w:lang w:val="fr-FR" w:eastAsia="en-GB"/>
              </w:rPr>
              <w:t xml:space="preserve"> que les politiques et </w:t>
            </w:r>
            <w:r w:rsidR="00C56935" w:rsidRPr="00C56935">
              <w:rPr>
                <w:rFonts w:ascii="Times New Roman" w:hAnsi="Times New Roman"/>
                <w:color w:val="000000"/>
                <w:lang w:val="fr-FR" w:eastAsia="en-GB"/>
              </w:rPr>
              <w:t xml:space="preserve">les </w:t>
            </w:r>
            <w:r w:rsidR="00F36979" w:rsidRPr="00C56935">
              <w:rPr>
                <w:rFonts w:ascii="Times New Roman" w:hAnsi="Times New Roman"/>
                <w:color w:val="000000"/>
                <w:lang w:val="fr-FR" w:eastAsia="en-GB"/>
              </w:rPr>
              <w:t xml:space="preserve">pratiques </w:t>
            </w:r>
            <w:r w:rsidR="00C56935" w:rsidRPr="00C56935">
              <w:rPr>
                <w:rFonts w:ascii="Times New Roman" w:hAnsi="Times New Roman"/>
                <w:color w:val="000000"/>
                <w:lang w:val="fr-FR" w:eastAsia="en-GB"/>
              </w:rPr>
              <w:t>concernant</w:t>
            </w:r>
            <w:r w:rsidR="006C45C4">
              <w:rPr>
                <w:rFonts w:ascii="Times New Roman" w:hAnsi="Times New Roman"/>
                <w:color w:val="000000"/>
                <w:lang w:val="fr-FR" w:eastAsia="en-GB"/>
              </w:rPr>
              <w:t xml:space="preserve"> </w:t>
            </w:r>
            <w:r w:rsidR="00F36979" w:rsidRPr="00C56935">
              <w:rPr>
                <w:rFonts w:ascii="Times New Roman" w:hAnsi="Times New Roman"/>
                <w:color w:val="000000"/>
                <w:lang w:val="fr-FR" w:eastAsia="en-GB"/>
              </w:rPr>
              <w:t>la conservation et la gestion des oiseaux d</w:t>
            </w:r>
            <w:r w:rsidR="006C45C4">
              <w:rPr>
                <w:rFonts w:ascii="Times New Roman" w:hAnsi="Times New Roman"/>
                <w:color w:val="000000"/>
                <w:lang w:val="fr-FR" w:eastAsia="en-GB"/>
              </w:rPr>
              <w:t>’</w:t>
            </w:r>
            <w:r w:rsidR="00F36979" w:rsidRPr="00C56935">
              <w:rPr>
                <w:rFonts w:ascii="Times New Roman" w:hAnsi="Times New Roman"/>
                <w:color w:val="000000"/>
                <w:lang w:val="fr-FR" w:eastAsia="en-GB"/>
              </w:rPr>
              <w:t>eau migrateurs so</w:t>
            </w:r>
            <w:r>
              <w:rPr>
                <w:rFonts w:ascii="Times New Roman" w:hAnsi="Times New Roman"/>
                <w:color w:val="000000"/>
                <w:lang w:val="fr-FR" w:eastAsia="en-GB"/>
              </w:rPr>
              <w:t>ie</w:t>
            </w:r>
            <w:r w:rsidR="00F36979" w:rsidRPr="00C56935">
              <w:rPr>
                <w:rFonts w:ascii="Times New Roman" w:hAnsi="Times New Roman"/>
                <w:color w:val="000000"/>
                <w:lang w:val="fr-FR" w:eastAsia="en-GB"/>
              </w:rPr>
              <w:t>nt toujours basées sur les meilleures preuves scientifiques disponibles.</w:t>
            </w:r>
          </w:p>
        </w:tc>
      </w:tr>
      <w:tr w:rsidR="00E804BE" w:rsidRPr="0060184F" w14:paraId="3932FF76" w14:textId="77777777" w:rsidTr="00C56935">
        <w:tc>
          <w:tcPr>
            <w:tcW w:w="4527" w:type="dxa"/>
            <w:tcBorders>
              <w:bottom w:val="nil"/>
            </w:tcBorders>
          </w:tcPr>
          <w:p w14:paraId="452D9B4E" w14:textId="267AD423" w:rsidR="00E804BE" w:rsidRPr="0060184F" w:rsidRDefault="00C56935" w:rsidP="00962F5A">
            <w:pPr>
              <w:keepNext/>
              <w:spacing w:after="120" w:line="260" w:lineRule="atLeast"/>
              <w:rPr>
                <w:rFonts w:ascii="Times New Roman" w:hAnsi="Times New Roman"/>
                <w:b/>
                <w:bCs/>
                <w:color w:val="000000"/>
                <w:lang w:val="en-GB" w:eastAsia="en-GB"/>
              </w:rPr>
            </w:pPr>
            <w:r w:rsidRPr="00C56935">
              <w:rPr>
                <w:rFonts w:ascii="Times New Roman" w:hAnsi="Times New Roman"/>
                <w:b/>
                <w:bCs/>
                <w:color w:val="000000"/>
                <w:lang w:val="fr-FR" w:eastAsia="en-GB"/>
              </w:rPr>
              <w:lastRenderedPageBreak/>
              <w:t>Objectif 20</w:t>
            </w:r>
          </w:p>
        </w:tc>
        <w:tc>
          <w:tcPr>
            <w:tcW w:w="5327" w:type="dxa"/>
            <w:tcBorders>
              <w:bottom w:val="nil"/>
            </w:tcBorders>
          </w:tcPr>
          <w:p w14:paraId="01ABDC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04A23" w14:paraId="5892E842" w14:textId="77777777" w:rsidTr="00C56935">
        <w:tc>
          <w:tcPr>
            <w:tcW w:w="4527" w:type="dxa"/>
            <w:tcBorders>
              <w:top w:val="nil"/>
            </w:tcBorders>
          </w:tcPr>
          <w:p w14:paraId="747F1381" w14:textId="3971FAA8" w:rsidR="00E804BE" w:rsidRPr="00C16938" w:rsidRDefault="00C56935" w:rsidP="00962F5A">
            <w:pPr>
              <w:spacing w:after="120" w:line="260" w:lineRule="atLeast"/>
              <w:rPr>
                <w:rFonts w:ascii="Times New Roman" w:hAnsi="Times New Roman"/>
                <w:color w:val="000000"/>
                <w:lang w:val="fr-FR" w:eastAsia="en-GB"/>
              </w:rPr>
            </w:pPr>
            <w:r w:rsidRPr="00C56935">
              <w:rPr>
                <w:rFonts w:ascii="Times New Roman" w:hAnsi="Times New Roman"/>
                <w:color w:val="000000"/>
                <w:lang w:val="fr-FR" w:eastAsia="en-GB"/>
              </w:rPr>
              <w:t>D</w:t>
            </w:r>
            <w:r w:rsidR="006C45C4">
              <w:rPr>
                <w:rFonts w:ascii="Times New Roman" w:hAnsi="Times New Roman"/>
                <w:color w:val="000000"/>
                <w:lang w:val="fr-FR" w:eastAsia="en-GB"/>
              </w:rPr>
              <w:t>’</w:t>
            </w:r>
            <w:r w:rsidRPr="00C56935">
              <w:rPr>
                <w:rFonts w:ascii="Times New Roman" w:hAnsi="Times New Roman"/>
                <w:color w:val="000000"/>
                <w:lang w:val="fr-FR" w:eastAsia="en-GB"/>
              </w:rPr>
              <w:t>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w:t>
            </w:r>
            <w:r w:rsidR="006C45C4" w:rsidRPr="00C16938">
              <w:rPr>
                <w:rFonts w:ascii="Times New Roman" w:hAnsi="Times New Roman"/>
                <w:color w:val="000000"/>
                <w:lang w:val="fr-FR" w:eastAsia="en-GB"/>
              </w:rPr>
              <w:t xml:space="preserve"> </w:t>
            </w:r>
            <w:r w:rsidRPr="00C56935">
              <w:rPr>
                <w:rFonts w:ascii="Times New Roman" w:hAnsi="Times New Roman"/>
                <w:color w:val="000000"/>
                <w:lang w:val="fr-FR" w:eastAsia="en-GB"/>
              </w:rPr>
              <w:t>Cet objectif fera l</w:t>
            </w:r>
            <w:r w:rsidR="006C45C4">
              <w:rPr>
                <w:rFonts w:ascii="Times New Roman" w:hAnsi="Times New Roman"/>
                <w:color w:val="000000"/>
                <w:lang w:val="fr-FR" w:eastAsia="en-GB"/>
              </w:rPr>
              <w:t>’</w:t>
            </w:r>
            <w:r w:rsidRPr="00C56935">
              <w:rPr>
                <w:rFonts w:ascii="Times New Roman" w:hAnsi="Times New Roman"/>
                <w:color w:val="000000"/>
                <w:lang w:val="fr-FR" w:eastAsia="en-GB"/>
              </w:rPr>
              <w:t>objet de modifications en fonction des évaluations des besoins de ressources que les Parties doivent effectuer et notifier.</w:t>
            </w:r>
          </w:p>
        </w:tc>
        <w:tc>
          <w:tcPr>
            <w:tcW w:w="5327" w:type="dxa"/>
            <w:tcBorders>
              <w:top w:val="nil"/>
            </w:tcBorders>
          </w:tcPr>
          <w:p w14:paraId="4A1C3133" w14:textId="0AB0EE48" w:rsidR="00E804BE" w:rsidRPr="00C16938" w:rsidRDefault="00C56935" w:rsidP="00C56935">
            <w:pPr>
              <w:spacing w:after="120" w:line="260" w:lineRule="atLeast"/>
              <w:rPr>
                <w:rFonts w:ascii="Times New Roman" w:hAnsi="Times New Roman"/>
                <w:b/>
                <w:color w:val="000000"/>
                <w:lang w:val="fr-FR" w:eastAsia="en-GB"/>
              </w:rPr>
            </w:pPr>
            <w:r w:rsidRPr="00C5693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C5693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C5693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6985CC0" w14:textId="7C4BF115" w:rsidR="008F53F2" w:rsidRPr="00C16938" w:rsidRDefault="00C56935" w:rsidP="00C56935">
            <w:pPr>
              <w:spacing w:after="120" w:line="260" w:lineRule="atLeast"/>
              <w:rPr>
                <w:rFonts w:ascii="Times New Roman" w:hAnsi="Times New Roman"/>
                <w:color w:val="000000"/>
                <w:lang w:val="fr-FR" w:eastAsia="en-GB"/>
              </w:rPr>
            </w:pPr>
            <w:r w:rsidRPr="00C5693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56935">
              <w:rPr>
                <w:rFonts w:ascii="Times New Roman" w:hAnsi="Times New Roman"/>
                <w:color w:val="000000"/>
                <w:lang w:val="fr-FR" w:eastAsia="en-GB"/>
              </w:rPr>
              <w:t>Il est crucial de disposer d</w:t>
            </w:r>
            <w:r w:rsidR="006C45C4">
              <w:rPr>
                <w:rFonts w:ascii="Times New Roman" w:hAnsi="Times New Roman"/>
                <w:color w:val="000000"/>
                <w:lang w:val="fr-FR" w:eastAsia="en-GB"/>
              </w:rPr>
              <w:t>’</w:t>
            </w:r>
            <w:r w:rsidRPr="00C56935">
              <w:rPr>
                <w:rFonts w:ascii="Times New Roman" w:hAnsi="Times New Roman"/>
                <w:color w:val="000000"/>
                <w:lang w:val="fr-FR" w:eastAsia="en-GB"/>
              </w:rPr>
              <w:t>un financement adéquat pour mettre en œuvre l</w:t>
            </w:r>
            <w:r w:rsidR="006C45C4">
              <w:rPr>
                <w:rFonts w:ascii="Times New Roman" w:hAnsi="Times New Roman"/>
                <w:color w:val="000000"/>
                <w:lang w:val="fr-FR" w:eastAsia="en-GB"/>
              </w:rPr>
              <w:t>’</w:t>
            </w:r>
            <w:r w:rsidRPr="00C56935">
              <w:rPr>
                <w:rFonts w:ascii="Times New Roman" w:hAnsi="Times New Roman"/>
                <w:color w:val="000000"/>
                <w:lang w:val="fr-FR" w:eastAsia="en-GB"/>
              </w:rPr>
              <w:t>Accord, afin d</w:t>
            </w:r>
            <w:r w:rsidR="006C45C4">
              <w:rPr>
                <w:rFonts w:ascii="Times New Roman" w:hAnsi="Times New Roman"/>
                <w:color w:val="000000"/>
                <w:lang w:val="fr-FR" w:eastAsia="en-GB"/>
              </w:rPr>
              <w:t>’</w:t>
            </w:r>
            <w:r w:rsidRPr="00C56935">
              <w:rPr>
                <w:rFonts w:ascii="Times New Roman" w:hAnsi="Times New Roman"/>
                <w:color w:val="000000"/>
                <w:lang w:val="fr-FR" w:eastAsia="en-GB"/>
              </w:rPr>
              <w:t>assurer son efficacité absolue.</w:t>
            </w:r>
            <w:r w:rsidR="008F53F2" w:rsidRPr="00C16938">
              <w:rPr>
                <w:rFonts w:ascii="Times New Roman" w:hAnsi="Times New Roman"/>
                <w:color w:val="000000"/>
                <w:lang w:val="fr-FR" w:eastAsia="en-GB"/>
              </w:rPr>
              <w:t xml:space="preserve"> </w:t>
            </w:r>
          </w:p>
          <w:p w14:paraId="65AAD37A" w14:textId="77777777" w:rsidR="0017414C" w:rsidRPr="00C16938" w:rsidRDefault="0017414C" w:rsidP="00695029">
            <w:pPr>
              <w:spacing w:after="120" w:line="255" w:lineRule="atLeast"/>
              <w:rPr>
                <w:rFonts w:ascii="Times New Roman" w:hAnsi="Times New Roman"/>
                <w:color w:val="000000"/>
                <w:lang w:val="fr-FR" w:eastAsia="en-GB"/>
              </w:rPr>
            </w:pPr>
          </w:p>
          <w:p w14:paraId="657FD60C" w14:textId="2F320F54" w:rsidR="00E804BE" w:rsidRPr="00C16938" w:rsidRDefault="00C56935" w:rsidP="00C56935">
            <w:pPr>
              <w:spacing w:after="120" w:line="260" w:lineRule="atLeast"/>
              <w:rPr>
                <w:rFonts w:ascii="Times New Roman" w:hAnsi="Times New Roman"/>
                <w:b/>
                <w:color w:val="000000"/>
                <w:lang w:val="fr-FR" w:eastAsia="en-GB"/>
              </w:rPr>
            </w:pPr>
            <w:r w:rsidRPr="00C56935">
              <w:rPr>
                <w:rFonts w:ascii="Times New Roman" w:hAnsi="Times New Roman"/>
                <w:b/>
                <w:color w:val="000000"/>
                <w:lang w:val="fr-FR" w:eastAsia="en-GB"/>
              </w:rPr>
              <w:t>Évaluation des besoins par le TC :</w:t>
            </w:r>
          </w:p>
          <w:p w14:paraId="74436552" w14:textId="4E93B5DA" w:rsidR="00E804BE" w:rsidRPr="00C16938" w:rsidRDefault="00C56935" w:rsidP="00962F5A">
            <w:pPr>
              <w:spacing w:after="120" w:line="260" w:lineRule="atLeast"/>
              <w:rPr>
                <w:rFonts w:ascii="Times New Roman" w:hAnsi="Times New Roman"/>
                <w:color w:val="000000"/>
                <w:lang w:val="fr-FR" w:eastAsia="en-GB"/>
              </w:rPr>
            </w:pPr>
            <w:r w:rsidRPr="00C56935">
              <w:rPr>
                <w:rFonts w:ascii="Times New Roman" w:hAnsi="Times New Roman"/>
                <w:color w:val="000000"/>
                <w:lang w:val="fr-FR" w:eastAsia="en-GB"/>
              </w:rPr>
              <w:t>Les Parties devraient allouer des fonds appropriés pour permettre une mise en œuvre complète de l</w:t>
            </w:r>
            <w:r w:rsidR="006C45C4">
              <w:rPr>
                <w:rFonts w:ascii="Times New Roman" w:hAnsi="Times New Roman"/>
                <w:color w:val="000000"/>
                <w:lang w:val="fr-FR" w:eastAsia="en-GB"/>
              </w:rPr>
              <w:t>’</w:t>
            </w:r>
            <w:r w:rsidRPr="00C56935">
              <w:rPr>
                <w:rFonts w:ascii="Times New Roman" w:hAnsi="Times New Roman"/>
                <w:color w:val="000000"/>
                <w:lang w:val="fr-FR" w:eastAsia="en-GB"/>
              </w:rPr>
              <w:t>Accord.</w:t>
            </w:r>
            <w:r w:rsidR="0094348D" w:rsidRPr="00C16938">
              <w:rPr>
                <w:rStyle w:val="tw4winMark"/>
                <w:lang w:val="fr-FR"/>
              </w:rPr>
              <w:t xml:space="preserve"> </w:t>
            </w:r>
          </w:p>
        </w:tc>
      </w:tr>
    </w:tbl>
    <w:p w14:paraId="16E5145B" w14:textId="77777777" w:rsidR="003C4DB0" w:rsidRPr="00C16938" w:rsidRDefault="003C4DB0" w:rsidP="006356F9">
      <w:pPr>
        <w:pStyle w:val="ListParagraph"/>
        <w:spacing w:after="0" w:line="240" w:lineRule="auto"/>
        <w:ind w:left="0"/>
        <w:contextualSpacing w:val="0"/>
        <w:jc w:val="both"/>
        <w:rPr>
          <w:rFonts w:ascii="Times New Roman" w:hAnsi="Times New Roman"/>
          <w:lang w:val="fr-FR"/>
        </w:rPr>
      </w:pPr>
    </w:p>
    <w:p w14:paraId="2DBE046F" w14:textId="5ED28CDE" w:rsidR="00EC6894" w:rsidRPr="00C16938" w:rsidRDefault="004E207E" w:rsidP="004E207E">
      <w:pPr>
        <w:tabs>
          <w:tab w:val="left" w:pos="1668"/>
        </w:tabs>
        <w:rPr>
          <w:rFonts w:ascii="Times New Roman" w:hAnsi="Times New Roman"/>
          <w:lang w:val="fr-FR"/>
        </w:rPr>
      </w:pPr>
      <w:r w:rsidRPr="00C16938">
        <w:rPr>
          <w:rFonts w:ascii="Times New Roman" w:hAnsi="Times New Roman"/>
          <w:lang w:val="fr-FR"/>
        </w:rPr>
        <w:tab/>
      </w:r>
    </w:p>
    <w:p w14:paraId="4E72FE02" w14:textId="77777777" w:rsidR="00EC6894" w:rsidRPr="00C16938" w:rsidRDefault="00EC6894">
      <w:pPr>
        <w:spacing w:after="0" w:line="240" w:lineRule="auto"/>
        <w:rPr>
          <w:rFonts w:ascii="Times New Roman" w:hAnsi="Times New Roman"/>
          <w:lang w:val="fr-FR"/>
        </w:rPr>
      </w:pPr>
      <w:r w:rsidRPr="00C16938">
        <w:rPr>
          <w:rFonts w:ascii="Times New Roman" w:hAnsi="Times New Roman"/>
          <w:lang w:val="fr-FR"/>
        </w:rPr>
        <w:br w:type="page"/>
      </w:r>
    </w:p>
    <w:p w14:paraId="122B9408" w14:textId="77777777" w:rsidR="00F12DA2" w:rsidRPr="00C16938" w:rsidRDefault="00F12DA2" w:rsidP="004E207E">
      <w:pPr>
        <w:tabs>
          <w:tab w:val="left" w:pos="1668"/>
        </w:tabs>
        <w:rPr>
          <w:ins w:id="3" w:author="B.D.S. Zwerver-Berret" w:date="2018-05-29T11:36:00Z"/>
          <w:rFonts w:ascii="Times New Roman" w:hAnsi="Times New Roman"/>
          <w:lang w:val="fr-FR"/>
        </w:rPr>
        <w:sectPr w:rsidR="00F12DA2" w:rsidRPr="00C16938" w:rsidSect="004C3217">
          <w:headerReference w:type="default" r:id="rId11"/>
          <w:footerReference w:type="default" r:id="rId12"/>
          <w:pgSz w:w="11906" w:h="16838" w:code="9"/>
          <w:pgMar w:top="1134" w:right="1134" w:bottom="1134" w:left="1134" w:header="851" w:footer="510" w:gutter="0"/>
          <w:cols w:space="708"/>
          <w:docGrid w:linePitch="360"/>
        </w:sectPr>
      </w:pPr>
    </w:p>
    <w:p w14:paraId="51885A56" w14:textId="77777777" w:rsidR="00F12DA2" w:rsidRPr="00C16938" w:rsidRDefault="00F12DA2" w:rsidP="00F12DA2">
      <w:pPr>
        <w:spacing w:before="220" w:after="0" w:line="380" w:lineRule="atLeast"/>
        <w:jc w:val="center"/>
        <w:outlineLvl w:val="0"/>
        <w:rPr>
          <w:rFonts w:ascii="Times New Roman" w:hAnsi="Times New Roman"/>
          <w:b/>
          <w:bCs/>
          <w:kern w:val="36"/>
          <w:lang w:val="fr-FR" w:eastAsia="en-GB"/>
        </w:rPr>
      </w:pPr>
      <w:r>
        <w:rPr>
          <w:rFonts w:ascii="Times New Roman" w:hAnsi="Times New Roman"/>
          <w:b/>
          <w:bCs/>
          <w:kern w:val="36"/>
          <w:lang w:val="fr-FR" w:eastAsia="en-GB"/>
        </w:rPr>
        <w:lastRenderedPageBreak/>
        <w:t xml:space="preserve"> </w:t>
      </w:r>
      <w:r w:rsidRPr="00674DC9">
        <w:rPr>
          <w:rFonts w:ascii="Times New Roman" w:hAnsi="Times New Roman"/>
          <w:b/>
          <w:bCs/>
          <w:kern w:val="36"/>
          <w:lang w:val="fr-FR" w:eastAsia="en-GB"/>
        </w:rPr>
        <w:t>Annexe 2 : Contribution de l</w:t>
      </w:r>
      <w:r>
        <w:rPr>
          <w:rFonts w:ascii="Times New Roman" w:hAnsi="Times New Roman"/>
          <w:b/>
          <w:bCs/>
          <w:kern w:val="36"/>
          <w:lang w:val="fr-FR" w:eastAsia="en-GB"/>
        </w:rPr>
        <w:t>’</w:t>
      </w:r>
      <w:r w:rsidRPr="00674DC9">
        <w:rPr>
          <w:rFonts w:ascii="Times New Roman" w:hAnsi="Times New Roman"/>
          <w:b/>
          <w:bCs/>
          <w:kern w:val="36"/>
          <w:lang w:val="fr-FR" w:eastAsia="en-GB"/>
        </w:rPr>
        <w:t>AEWA aux Buts stratégiques et aux Objectifs d</w:t>
      </w:r>
      <w:r>
        <w:rPr>
          <w:rFonts w:ascii="Times New Roman" w:hAnsi="Times New Roman"/>
          <w:b/>
          <w:bCs/>
          <w:kern w:val="36"/>
          <w:lang w:val="fr-FR" w:eastAsia="en-GB"/>
        </w:rPr>
        <w:t>’</w:t>
      </w:r>
      <w:r w:rsidRPr="00674DC9">
        <w:rPr>
          <w:rFonts w:ascii="Times New Roman" w:hAnsi="Times New Roman"/>
          <w:b/>
          <w:bCs/>
          <w:kern w:val="36"/>
          <w:lang w:val="fr-FR" w:eastAsia="en-GB"/>
        </w:rPr>
        <w:t>Aichi du Plan stratégique 2012-2020 pour la biodiversité</w:t>
      </w:r>
    </w:p>
    <w:p w14:paraId="76FE7FDD" w14:textId="77777777" w:rsidR="00F12DA2" w:rsidRPr="00C16938" w:rsidRDefault="00F12DA2" w:rsidP="00F12DA2">
      <w:pPr>
        <w:spacing w:after="0" w:line="375" w:lineRule="atLeast"/>
        <w:jc w:val="center"/>
        <w:outlineLvl w:val="0"/>
        <w:rPr>
          <w:rFonts w:ascii="Times New Roman" w:hAnsi="Times New Roman"/>
          <w:b/>
          <w:bCs/>
          <w:kern w:val="36"/>
          <w:lang w:val="fr-FR" w:eastAsia="en-GB"/>
        </w:rPr>
      </w:pPr>
    </w:p>
    <w:bookmarkStart w:id="4" w:name="AichiBiodiversityTargetsFliers"/>
    <w:bookmarkEnd w:id="4"/>
    <w:p w14:paraId="1C7C2D56" w14:textId="77777777" w:rsidR="00F12DA2" w:rsidRPr="004B4D2A" w:rsidRDefault="00F12DA2" w:rsidP="00F12DA2">
      <w:pPr>
        <w:shd w:val="clear" w:color="auto" w:fill="DDDDDD"/>
        <w:spacing w:before="120" w:after="120" w:line="240" w:lineRule="auto"/>
        <w:rPr>
          <w:rFonts w:ascii="Times New Roman" w:hAnsi="Times New Roman"/>
          <w:b/>
          <w:bCs/>
          <w:color w:val="000000"/>
          <w:lang w:val="fr-FR" w:eastAsia="en-GB"/>
        </w:rPr>
      </w:pPr>
      <w:r w:rsidRPr="004B4D2A">
        <w:rPr>
          <w:rFonts w:ascii="Times New Roman" w:hAnsi="Times New Roman"/>
          <w:b/>
          <w:bCs/>
          <w:color w:val="000000"/>
          <w:lang w:val="fr-FR" w:eastAsia="en-GB"/>
        </w:rPr>
        <w:fldChar w:fldCharType="begin"/>
      </w:r>
      <w:r w:rsidRPr="004B4D2A">
        <w:rPr>
          <w:rFonts w:ascii="Times New Roman" w:hAnsi="Times New Roman"/>
          <w:b/>
          <w:bCs/>
          <w:color w:val="000000"/>
          <w:lang w:val="fr-FR" w:eastAsia="en-GB"/>
        </w:rPr>
        <w:instrText xml:space="preserve"> HYPERLINK "http://www.cbd.int/sp/targets/" \l "GoalA" </w:instrText>
      </w:r>
      <w:r w:rsidRPr="004B4D2A">
        <w:rPr>
          <w:rFonts w:ascii="Times New Roman" w:hAnsi="Times New Roman"/>
          <w:b/>
          <w:bCs/>
          <w:color w:val="000000"/>
          <w:lang w:val="fr-FR" w:eastAsia="en-GB"/>
        </w:rPr>
        <w:fldChar w:fldCharType="separate"/>
      </w:r>
      <w:r w:rsidRPr="004B4D2A">
        <w:rPr>
          <w:rFonts w:ascii="Times New Roman" w:hAnsi="Times New Roman"/>
          <w:b/>
          <w:bCs/>
          <w:color w:val="00309C"/>
          <w:lang w:val="fr-FR" w:eastAsia="en-GB"/>
        </w:rPr>
        <w:t>Objectif stratégique A</w:t>
      </w:r>
      <w:r w:rsidRPr="004B4D2A">
        <w:rPr>
          <w:rFonts w:ascii="Times New Roman" w:hAnsi="Times New Roman"/>
          <w:b/>
          <w:bCs/>
          <w:color w:val="000000"/>
          <w:lang w:val="fr-FR" w:eastAsia="en-GB"/>
        </w:rPr>
        <w:fldChar w:fldCharType="end"/>
      </w:r>
      <w:r w:rsidRPr="004B4D2A">
        <w:rPr>
          <w:rFonts w:ascii="Times New Roman" w:hAnsi="Times New Roman"/>
          <w:b/>
          <w:bCs/>
          <w:color w:val="000000"/>
          <w:lang w:val="fr-FR" w:eastAsia="en-GB"/>
        </w:rPr>
        <w:t> : Gérer les causes sous-jacentes de l</w:t>
      </w:r>
      <w:r>
        <w:rPr>
          <w:rFonts w:ascii="Times New Roman" w:hAnsi="Times New Roman"/>
          <w:b/>
          <w:bCs/>
          <w:color w:val="000000"/>
          <w:lang w:val="fr-FR" w:eastAsia="en-GB"/>
        </w:rPr>
        <w:t>’</w:t>
      </w:r>
      <w:r w:rsidRPr="004B4D2A">
        <w:rPr>
          <w:rFonts w:ascii="Times New Roman" w:hAnsi="Times New Roman"/>
          <w:b/>
          <w:bCs/>
          <w:color w:val="000000"/>
          <w:lang w:val="fr-FR" w:eastAsia="en-GB"/>
        </w:rPr>
        <w:t>appauvrissement de la diversité biologique en intégrant la diversité biologique au niveau du gouvernement et de la société</w:t>
      </w:r>
    </w:p>
    <w:p w14:paraId="62E3ECDE" w14:textId="77777777" w:rsidR="00F12DA2" w:rsidRPr="004B4D2A" w:rsidRDefault="00AF5CCB" w:rsidP="00F12DA2">
      <w:pPr>
        <w:shd w:val="clear" w:color="auto" w:fill="DDDDDD"/>
        <w:spacing w:before="120" w:after="120" w:line="240" w:lineRule="auto"/>
        <w:rPr>
          <w:rFonts w:ascii="Times New Roman" w:hAnsi="Times New Roman"/>
          <w:b/>
          <w:bCs/>
          <w:color w:val="000000"/>
          <w:lang w:val="fr-FR" w:eastAsia="en-GB"/>
        </w:rPr>
      </w:pPr>
      <w:hyperlink r:id="rId13" w:anchor="GoalB" w:history="1">
        <w:r w:rsidR="00F12DA2" w:rsidRPr="004B4D2A">
          <w:rPr>
            <w:rFonts w:ascii="Times New Roman" w:hAnsi="Times New Roman"/>
            <w:b/>
            <w:bCs/>
            <w:color w:val="00309C"/>
            <w:lang w:val="fr-FR" w:eastAsia="en-GB"/>
          </w:rPr>
          <w:t>Objectif stratégique B</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Réduire les pressions directes exercées sur la diversité biologique et encourager l</w:t>
      </w:r>
      <w:r w:rsidR="00F12DA2">
        <w:rPr>
          <w:rFonts w:ascii="Times New Roman" w:hAnsi="Times New Roman"/>
          <w:b/>
          <w:bCs/>
          <w:color w:val="000000"/>
          <w:lang w:val="fr-FR" w:eastAsia="en-GB"/>
        </w:rPr>
        <w:t>’</w:t>
      </w:r>
      <w:r w:rsidR="00F12DA2" w:rsidRPr="004B4D2A">
        <w:rPr>
          <w:rFonts w:ascii="Times New Roman" w:hAnsi="Times New Roman"/>
          <w:b/>
          <w:bCs/>
          <w:color w:val="000000"/>
          <w:lang w:val="fr-FR" w:eastAsia="en-GB"/>
        </w:rPr>
        <w:t>utilisation durable</w:t>
      </w:r>
      <w:r w:rsidR="00F12DA2">
        <w:rPr>
          <w:rFonts w:ascii="Times New Roman" w:hAnsi="Times New Roman"/>
          <w:b/>
          <w:bCs/>
          <w:color w:val="000000"/>
          <w:lang w:val="fr-FR" w:eastAsia="en-GB"/>
        </w:rPr>
        <w:t xml:space="preserve"> </w:t>
      </w:r>
    </w:p>
    <w:p w14:paraId="5D02FC6E" w14:textId="77777777" w:rsidR="00F12DA2" w:rsidRPr="004B4D2A" w:rsidRDefault="00AF5CCB" w:rsidP="00F12DA2">
      <w:pPr>
        <w:shd w:val="clear" w:color="auto" w:fill="DDDDDD"/>
        <w:tabs>
          <w:tab w:val="right" w:pos="13728"/>
        </w:tabs>
        <w:spacing w:before="120" w:after="120" w:line="240" w:lineRule="auto"/>
        <w:rPr>
          <w:rFonts w:ascii="Times New Roman" w:hAnsi="Times New Roman"/>
          <w:b/>
          <w:bCs/>
          <w:color w:val="000000"/>
          <w:lang w:val="fr-FR" w:eastAsia="en-GB"/>
        </w:rPr>
      </w:pPr>
      <w:hyperlink r:id="rId14" w:anchor="GoalC" w:history="1">
        <w:r w:rsidR="00F12DA2" w:rsidRPr="004B4D2A">
          <w:rPr>
            <w:lang w:val="fr-FR"/>
          </w:rPr>
          <w:t xml:space="preserve"> </w:t>
        </w:r>
        <w:r w:rsidR="00F12DA2" w:rsidRPr="004B4D2A">
          <w:rPr>
            <w:rFonts w:ascii="Times New Roman" w:hAnsi="Times New Roman"/>
            <w:b/>
            <w:bCs/>
            <w:color w:val="00309C"/>
            <w:lang w:val="fr-FR" w:eastAsia="en-GB"/>
          </w:rPr>
          <w:t>Objectif stratégique C</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Améliorer l</w:t>
      </w:r>
      <w:r w:rsidR="00F12DA2">
        <w:rPr>
          <w:rFonts w:ascii="Times New Roman" w:hAnsi="Times New Roman"/>
          <w:b/>
          <w:bCs/>
          <w:color w:val="000000"/>
          <w:lang w:val="fr-FR" w:eastAsia="en-GB"/>
        </w:rPr>
        <w:t>’</w:t>
      </w:r>
      <w:r w:rsidR="00F12DA2" w:rsidRPr="004B4D2A">
        <w:rPr>
          <w:rFonts w:ascii="Times New Roman" w:hAnsi="Times New Roman"/>
          <w:b/>
          <w:bCs/>
          <w:color w:val="000000"/>
          <w:lang w:val="fr-FR" w:eastAsia="en-GB"/>
        </w:rPr>
        <w:t xml:space="preserve">état de la diversité biologique en sauvegardant les écosystèmes, les espèces et la diversité génétique </w:t>
      </w:r>
    </w:p>
    <w:p w14:paraId="569AE47F" w14:textId="77777777" w:rsidR="00F12DA2" w:rsidRPr="004B4D2A" w:rsidRDefault="00AF5CCB" w:rsidP="00F12DA2">
      <w:pPr>
        <w:shd w:val="clear" w:color="auto" w:fill="DDDDDD"/>
        <w:spacing w:before="120" w:after="120" w:line="240" w:lineRule="auto"/>
        <w:rPr>
          <w:rFonts w:ascii="Times New Roman" w:hAnsi="Times New Roman"/>
          <w:b/>
          <w:bCs/>
          <w:color w:val="000000"/>
          <w:lang w:val="fr-FR" w:eastAsia="en-GB"/>
        </w:rPr>
      </w:pPr>
      <w:hyperlink r:id="rId15" w:anchor="GoalD" w:history="1">
        <w:r w:rsidR="00F12DA2" w:rsidRPr="004B4D2A">
          <w:rPr>
            <w:rFonts w:ascii="Times New Roman" w:hAnsi="Times New Roman"/>
            <w:b/>
            <w:bCs/>
            <w:color w:val="00309C"/>
            <w:lang w:val="fr-FR" w:eastAsia="en-GB"/>
          </w:rPr>
          <w:t>Objectif stratégique D</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xml:space="preserve">: Renforcer les avantages retirés pour tous de la diversité biologique et des services fournis par les écosystèmes </w:t>
      </w:r>
    </w:p>
    <w:p w14:paraId="0F3CC27E" w14:textId="77777777" w:rsidR="00F12DA2" w:rsidRPr="00C16938" w:rsidRDefault="00AF5CCB" w:rsidP="00F12DA2">
      <w:pPr>
        <w:shd w:val="clear" w:color="auto" w:fill="DDDDDD"/>
        <w:spacing w:before="120" w:after="120" w:line="240" w:lineRule="auto"/>
        <w:rPr>
          <w:rFonts w:ascii="Times New Roman" w:hAnsi="Times New Roman"/>
          <w:b/>
          <w:bCs/>
          <w:color w:val="000000"/>
          <w:lang w:val="fr-FR" w:eastAsia="en-GB"/>
        </w:rPr>
      </w:pPr>
      <w:hyperlink r:id="rId16" w:anchor="GoalE" w:history="1">
        <w:r w:rsidR="00F12DA2" w:rsidRPr="004B4D2A">
          <w:rPr>
            <w:rFonts w:ascii="Times New Roman" w:hAnsi="Times New Roman"/>
            <w:b/>
            <w:bCs/>
            <w:color w:val="00309C"/>
            <w:lang w:val="fr-FR" w:eastAsia="en-GB"/>
          </w:rPr>
          <w:t>Objectif stratégique E</w:t>
        </w:r>
      </w:hyperlink>
      <w:r w:rsidR="00F12DA2" w:rsidRPr="00C16938">
        <w:rPr>
          <w:rFonts w:ascii="Times New Roman" w:hAnsi="Times New Roman"/>
          <w:b/>
          <w:bCs/>
          <w:color w:val="00309C"/>
          <w:lang w:val="fr-FR" w:eastAsia="en-GB"/>
        </w:rPr>
        <w:t> </w:t>
      </w:r>
      <w:r w:rsidR="00F12DA2" w:rsidRPr="00C16938">
        <w:rPr>
          <w:rFonts w:ascii="Times New Roman" w:hAnsi="Times New Roman"/>
          <w:b/>
          <w:bCs/>
          <w:color w:val="000000"/>
          <w:lang w:val="fr-FR" w:eastAsia="en-GB"/>
        </w:rPr>
        <w:t xml:space="preserve">: </w:t>
      </w:r>
      <w:r w:rsidR="00F12DA2" w:rsidRPr="00674DC9">
        <w:rPr>
          <w:rFonts w:ascii="Times New Roman" w:hAnsi="Times New Roman"/>
          <w:b/>
          <w:bCs/>
          <w:color w:val="000000"/>
          <w:lang w:val="fr-FR" w:eastAsia="en-GB"/>
        </w:rPr>
        <w:t>Renforcer la mise en œuvre au moyen d</w:t>
      </w:r>
      <w:r w:rsidR="00F12DA2">
        <w:rPr>
          <w:rFonts w:ascii="Times New Roman" w:hAnsi="Times New Roman"/>
          <w:b/>
          <w:bCs/>
          <w:color w:val="000000"/>
          <w:lang w:val="fr-FR" w:eastAsia="en-GB"/>
        </w:rPr>
        <w:t>’</w:t>
      </w:r>
      <w:r w:rsidR="00F12DA2" w:rsidRPr="00674DC9">
        <w:rPr>
          <w:rFonts w:ascii="Times New Roman" w:hAnsi="Times New Roman"/>
          <w:b/>
          <w:bCs/>
          <w:color w:val="000000"/>
          <w:lang w:val="fr-FR" w:eastAsia="en-GB"/>
        </w:rPr>
        <w:t>une planification participative, de la gestion des connaissances et du renforcement des capacités</w:t>
      </w:r>
      <w:r w:rsidR="00F12DA2" w:rsidRPr="00C16938">
        <w:rPr>
          <w:rFonts w:ascii="Times New Roman" w:hAnsi="Times New Roman"/>
          <w:b/>
          <w:bCs/>
          <w:color w:val="000000"/>
          <w:lang w:val="fr-FR" w:eastAsia="en-GB"/>
        </w:rPr>
        <w:t xml:space="preserve"> </w:t>
      </w:r>
    </w:p>
    <w:p w14:paraId="28FE13E5" w14:textId="77777777" w:rsidR="00F12DA2" w:rsidRPr="00C16938" w:rsidRDefault="00F12DA2" w:rsidP="00F12DA2">
      <w:pPr>
        <w:spacing w:after="120" w:line="255" w:lineRule="atLeast"/>
        <w:rPr>
          <w:rFonts w:ascii="Times New Roman" w:hAnsi="Times New Roman"/>
          <w:color w:val="333333"/>
          <w:lang w:val="fr-FR" w:eastAsia="en-GB"/>
        </w:rPr>
      </w:pPr>
      <w:bookmarkStart w:id="5" w:name="GoalA"/>
      <w:bookmarkEnd w:id="5"/>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6"/>
        <w:gridCol w:w="3790"/>
        <w:gridCol w:w="3401"/>
        <w:gridCol w:w="3801"/>
      </w:tblGrid>
      <w:tr w:rsidR="00F12DA2" w:rsidRPr="0060184F" w14:paraId="544FEF04" w14:textId="77777777" w:rsidTr="00F12DA2">
        <w:trPr>
          <w:trHeight w:val="543"/>
          <w:tblHeader/>
        </w:trPr>
        <w:tc>
          <w:tcPr>
            <w:tcW w:w="4056" w:type="dxa"/>
            <w:shd w:val="clear" w:color="auto" w:fill="DBE5F1" w:themeFill="accent1" w:themeFillTint="33"/>
          </w:tcPr>
          <w:p w14:paraId="364E13E8"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Objectif d</w:t>
            </w:r>
            <w:r>
              <w:rPr>
                <w:rFonts w:ascii="Times New Roman" w:hAnsi="Times New Roman"/>
                <w:b/>
                <w:color w:val="000000"/>
                <w:lang w:val="fr-FR" w:eastAsia="en-GB"/>
              </w:rPr>
              <w:t>’</w:t>
            </w:r>
            <w:r w:rsidRPr="00674DC9">
              <w:rPr>
                <w:rFonts w:ascii="Times New Roman" w:hAnsi="Times New Roman"/>
                <w:b/>
                <w:color w:val="000000"/>
                <w:lang w:val="fr-FR" w:eastAsia="en-GB"/>
              </w:rPr>
              <w:t>Aichi</w:t>
            </w:r>
          </w:p>
          <w:p w14:paraId="6C5E6B58" w14:textId="77777777" w:rsidR="00F12DA2" w:rsidRPr="0060184F" w:rsidRDefault="00F12DA2" w:rsidP="00F12DA2">
            <w:pPr>
              <w:spacing w:after="120" w:line="240" w:lineRule="auto"/>
              <w:rPr>
                <w:rFonts w:ascii="Times New Roman" w:hAnsi="Times New Roman"/>
                <w:b/>
                <w:color w:val="000000"/>
                <w:lang w:val="en-GB" w:eastAsia="en-GB"/>
              </w:rPr>
            </w:pPr>
          </w:p>
        </w:tc>
        <w:tc>
          <w:tcPr>
            <w:tcW w:w="3790" w:type="dxa"/>
            <w:shd w:val="clear" w:color="auto" w:fill="DBE5F1" w:themeFill="accent1" w:themeFillTint="33"/>
          </w:tcPr>
          <w:p w14:paraId="7D48F46B"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Contribution antérieure de l</w:t>
            </w:r>
            <w:r>
              <w:rPr>
                <w:rFonts w:ascii="Times New Roman" w:hAnsi="Times New Roman"/>
                <w:b/>
                <w:color w:val="000000"/>
                <w:lang w:val="fr-FR" w:eastAsia="en-GB"/>
              </w:rPr>
              <w:t>’</w:t>
            </w:r>
            <w:r w:rsidRPr="00674DC9">
              <w:rPr>
                <w:rFonts w:ascii="Times New Roman" w:hAnsi="Times New Roman"/>
                <w:b/>
                <w:color w:val="000000"/>
                <w:lang w:val="fr-FR" w:eastAsia="en-GB"/>
              </w:rPr>
              <w:t>AEWA (1999-2015)</w:t>
            </w:r>
          </w:p>
        </w:tc>
        <w:tc>
          <w:tcPr>
            <w:tcW w:w="3401" w:type="dxa"/>
            <w:shd w:val="clear" w:color="auto" w:fill="DBE5F1" w:themeFill="accent1" w:themeFillTint="33"/>
          </w:tcPr>
          <w:p w14:paraId="72D5AAD3" w14:textId="77777777" w:rsidR="00F12DA2" w:rsidRPr="00C16938" w:rsidRDefault="00F12DA2" w:rsidP="00F12DA2">
            <w:pPr>
              <w:spacing w:after="120" w:line="240" w:lineRule="auto"/>
              <w:rPr>
                <w:rFonts w:ascii="Times New Roman" w:hAnsi="Times New Roman"/>
                <w:b/>
                <w:color w:val="000000"/>
                <w:lang w:val="fr-FR" w:eastAsia="en-GB"/>
              </w:rPr>
            </w:pPr>
            <w:r w:rsidRPr="00674DC9">
              <w:rPr>
                <w:rFonts w:ascii="Times New Roman" w:hAnsi="Times New Roman"/>
                <w:b/>
                <w:color w:val="000000"/>
                <w:lang w:val="fr-FR" w:eastAsia="en-GB"/>
              </w:rPr>
              <w:t>Contribution de l</w:t>
            </w:r>
            <w:r>
              <w:rPr>
                <w:rFonts w:ascii="Times New Roman" w:hAnsi="Times New Roman"/>
                <w:b/>
                <w:color w:val="000000"/>
                <w:lang w:val="fr-FR" w:eastAsia="en-GB"/>
              </w:rPr>
              <w:t>’</w:t>
            </w:r>
            <w:r w:rsidRPr="00674DC9">
              <w:rPr>
                <w:rFonts w:ascii="Times New Roman" w:hAnsi="Times New Roman"/>
                <w:b/>
                <w:color w:val="000000"/>
                <w:lang w:val="fr-FR" w:eastAsia="en-GB"/>
              </w:rPr>
              <w:t>AEWA au cours de la période triennale 2016-2018</w:t>
            </w:r>
          </w:p>
        </w:tc>
        <w:tc>
          <w:tcPr>
            <w:tcW w:w="3801" w:type="dxa"/>
            <w:shd w:val="clear" w:color="auto" w:fill="DBE5F1" w:themeFill="accent1" w:themeFillTint="33"/>
          </w:tcPr>
          <w:p w14:paraId="0A074788"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Contribution future de l</w:t>
            </w:r>
            <w:r>
              <w:rPr>
                <w:rFonts w:ascii="Times New Roman" w:hAnsi="Times New Roman"/>
                <w:b/>
                <w:color w:val="000000"/>
                <w:lang w:val="fr-FR" w:eastAsia="en-GB"/>
              </w:rPr>
              <w:t>’</w:t>
            </w:r>
            <w:r w:rsidRPr="00674DC9">
              <w:rPr>
                <w:rFonts w:ascii="Times New Roman" w:hAnsi="Times New Roman"/>
                <w:b/>
                <w:color w:val="000000"/>
                <w:lang w:val="fr-FR" w:eastAsia="en-GB"/>
              </w:rPr>
              <w:t>AEWA (2019-2021)</w:t>
            </w:r>
          </w:p>
        </w:tc>
      </w:tr>
      <w:tr w:rsidR="00F12DA2" w:rsidRPr="00004A23" w14:paraId="7802BD3B" w14:textId="77777777" w:rsidTr="00F12DA2">
        <w:tc>
          <w:tcPr>
            <w:tcW w:w="15048" w:type="dxa"/>
            <w:gridSpan w:val="4"/>
            <w:shd w:val="clear" w:color="auto" w:fill="F2F2F2" w:themeFill="background1" w:themeFillShade="F2"/>
          </w:tcPr>
          <w:p w14:paraId="199158A7" w14:textId="77777777" w:rsidR="00F12DA2" w:rsidRPr="00C16938" w:rsidRDefault="00F12DA2" w:rsidP="00F12DA2">
            <w:pPr>
              <w:spacing w:after="120" w:line="240" w:lineRule="auto"/>
              <w:rPr>
                <w:rFonts w:ascii="Times New Roman" w:hAnsi="Times New Roman"/>
                <w:color w:val="000000"/>
                <w:lang w:val="fr-FR" w:eastAsia="en-GB"/>
              </w:rPr>
            </w:pPr>
            <w:r w:rsidRPr="00674DC9">
              <w:rPr>
                <w:rFonts w:ascii="Times New Roman" w:hAnsi="Times New Roman"/>
                <w:b/>
                <w:bCs/>
                <w:i/>
                <w:iCs/>
                <w:color w:val="000000"/>
                <w:lang w:val="fr-FR" w:eastAsia="en-GB"/>
              </w:rPr>
              <w:t>But stratégique A :</w:t>
            </w:r>
            <w:r w:rsidRPr="00C16938">
              <w:rPr>
                <w:rFonts w:ascii="Times New Roman" w:hAnsi="Times New Roman"/>
                <w:b/>
                <w:bCs/>
                <w:i/>
                <w:iCs/>
                <w:color w:val="000000"/>
                <w:lang w:val="fr-FR" w:eastAsia="en-GB"/>
              </w:rPr>
              <w:t xml:space="preserve"> </w:t>
            </w:r>
            <w:r w:rsidRPr="00674DC9">
              <w:rPr>
                <w:rFonts w:ascii="Times New Roman" w:hAnsi="Times New Roman"/>
                <w:b/>
                <w:bCs/>
                <w:i/>
                <w:iCs/>
                <w:color w:val="000000"/>
                <w:lang w:val="fr-FR" w:eastAsia="en-GB"/>
              </w:rPr>
              <w:t>Gérer les causes sous-jacentes de l</w:t>
            </w:r>
            <w:r>
              <w:rPr>
                <w:rFonts w:ascii="Times New Roman" w:hAnsi="Times New Roman"/>
                <w:b/>
                <w:bCs/>
                <w:i/>
                <w:iCs/>
                <w:color w:val="000000"/>
                <w:lang w:val="fr-FR" w:eastAsia="en-GB"/>
              </w:rPr>
              <w:t>’</w:t>
            </w:r>
            <w:r w:rsidRPr="00674DC9">
              <w:rPr>
                <w:rFonts w:ascii="Times New Roman" w:hAnsi="Times New Roman"/>
                <w:b/>
                <w:bCs/>
                <w:i/>
                <w:iCs/>
                <w:color w:val="000000"/>
                <w:lang w:val="fr-FR" w:eastAsia="en-GB"/>
              </w:rPr>
              <w:t>appauvrissement de la diversité biologique en intégrant la diversité biologique au niveau du gouvernement et de la société</w:t>
            </w:r>
          </w:p>
        </w:tc>
      </w:tr>
      <w:tr w:rsidR="00F12DA2" w:rsidRPr="0060184F" w14:paraId="47F2BB69" w14:textId="77777777" w:rsidTr="00F12DA2">
        <w:tc>
          <w:tcPr>
            <w:tcW w:w="4056" w:type="dxa"/>
            <w:tcBorders>
              <w:bottom w:val="nil"/>
            </w:tcBorders>
          </w:tcPr>
          <w:p w14:paraId="1C2273FA" w14:textId="77777777" w:rsidR="00F12DA2" w:rsidRPr="0060184F" w:rsidRDefault="00F12DA2" w:rsidP="00F12DA2">
            <w:pPr>
              <w:spacing w:after="120" w:line="240" w:lineRule="auto"/>
              <w:rPr>
                <w:rFonts w:ascii="Times New Roman" w:hAnsi="Times New Roman"/>
                <w:color w:val="000000"/>
                <w:lang w:val="en-GB" w:eastAsia="en-GB"/>
              </w:rPr>
            </w:pPr>
            <w:r w:rsidRPr="00674DC9">
              <w:rPr>
                <w:rFonts w:ascii="Times New Roman" w:hAnsi="Times New Roman"/>
                <w:b/>
                <w:bCs/>
                <w:color w:val="000000"/>
                <w:lang w:val="fr-FR" w:eastAsia="en-GB"/>
              </w:rPr>
              <w:t>Objectif 1</w:t>
            </w:r>
            <w:r w:rsidRPr="0060184F">
              <w:rPr>
                <w:rFonts w:ascii="Times New Roman" w:hAnsi="Times New Roman"/>
                <w:color w:val="000000"/>
                <w:lang w:val="en-GB" w:eastAsia="en-GB"/>
              </w:rPr>
              <w:t xml:space="preserve"> </w:t>
            </w:r>
          </w:p>
        </w:tc>
        <w:tc>
          <w:tcPr>
            <w:tcW w:w="3790" w:type="dxa"/>
            <w:tcBorders>
              <w:bottom w:val="nil"/>
            </w:tcBorders>
          </w:tcPr>
          <w:p w14:paraId="70C7F4BD"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204FC5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4512484"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04A23" w14:paraId="6C28F284" w14:textId="77777777" w:rsidTr="00F12DA2">
        <w:trPr>
          <w:trHeight w:val="1498"/>
        </w:trPr>
        <w:tc>
          <w:tcPr>
            <w:tcW w:w="4056" w:type="dxa"/>
            <w:tcBorders>
              <w:top w:val="nil"/>
            </w:tcBorders>
          </w:tcPr>
          <w:p w14:paraId="460C94B8" w14:textId="77777777" w:rsidR="00F12DA2" w:rsidRPr="00C16938" w:rsidRDefault="00F12DA2" w:rsidP="00F12DA2">
            <w:pPr>
              <w:spacing w:after="120" w:line="240" w:lineRule="auto"/>
              <w:rPr>
                <w:rFonts w:ascii="Times New Roman" w:hAnsi="Times New Roman"/>
                <w:color w:val="000000"/>
                <w:lang w:val="fr-FR" w:eastAsia="en-GB"/>
              </w:rPr>
            </w:pPr>
            <w:r w:rsidRPr="00674DC9">
              <w:rPr>
                <w:rFonts w:ascii="Times New Roman" w:hAnsi="Times New Roman"/>
                <w:color w:val="000000"/>
                <w:lang w:val="fr-FR" w:eastAsia="en-GB"/>
              </w:rPr>
              <w:t>D</w:t>
            </w:r>
            <w:r>
              <w:rPr>
                <w:rFonts w:ascii="Times New Roman" w:hAnsi="Times New Roman"/>
                <w:color w:val="000000"/>
                <w:lang w:val="fr-FR" w:eastAsia="en-GB"/>
              </w:rPr>
              <w:t>’</w:t>
            </w:r>
            <w:r w:rsidRPr="00674DC9">
              <w:rPr>
                <w:rFonts w:ascii="Times New Roman" w:hAnsi="Times New Roman"/>
                <w:color w:val="000000"/>
                <w:lang w:val="fr-FR" w:eastAsia="en-GB"/>
              </w:rPr>
              <w:t>ici à 2020 au plus tard, les individus sont conscients de la valeur de la diversité biologique et des mesures qu</w:t>
            </w:r>
            <w:r>
              <w:rPr>
                <w:rFonts w:ascii="Times New Roman" w:hAnsi="Times New Roman"/>
                <w:color w:val="000000"/>
                <w:lang w:val="fr-FR" w:eastAsia="en-GB"/>
              </w:rPr>
              <w:t>’</w:t>
            </w:r>
            <w:r w:rsidRPr="00674DC9">
              <w:rPr>
                <w:rFonts w:ascii="Times New Roman" w:hAnsi="Times New Roman"/>
                <w:color w:val="000000"/>
                <w:lang w:val="fr-FR" w:eastAsia="en-GB"/>
              </w:rPr>
              <w:t>ils peuvent prendre pour la conserver et l</w:t>
            </w:r>
            <w:r>
              <w:rPr>
                <w:rFonts w:ascii="Times New Roman" w:hAnsi="Times New Roman"/>
                <w:color w:val="000000"/>
                <w:lang w:val="fr-FR" w:eastAsia="en-GB"/>
              </w:rPr>
              <w:t>’</w:t>
            </w:r>
            <w:r w:rsidRPr="00674DC9">
              <w:rPr>
                <w:rFonts w:ascii="Times New Roman" w:hAnsi="Times New Roman"/>
                <w:color w:val="000000"/>
                <w:lang w:val="fr-FR" w:eastAsia="en-GB"/>
              </w:rPr>
              <w:t>utiliser de manière durable.</w:t>
            </w:r>
          </w:p>
        </w:tc>
        <w:tc>
          <w:tcPr>
            <w:tcW w:w="3790" w:type="dxa"/>
            <w:tcBorders>
              <w:top w:val="nil"/>
            </w:tcBorders>
          </w:tcPr>
          <w:p w14:paraId="6BB22E0F" w14:textId="77777777" w:rsidR="00F12DA2" w:rsidRPr="00C16938" w:rsidRDefault="00F12DA2" w:rsidP="00F12DA2">
            <w:pPr>
              <w:numPr>
                <w:ilvl w:val="0"/>
                <w:numId w:val="13"/>
              </w:numPr>
              <w:spacing w:after="120" w:line="240" w:lineRule="auto"/>
              <w:ind w:left="0" w:hanging="379"/>
              <w:rPr>
                <w:rFonts w:ascii="Times New Roman" w:hAnsi="Times New Roman"/>
                <w:color w:val="000000"/>
                <w:lang w:val="fr-FR" w:eastAsia="en-GB"/>
              </w:rPr>
            </w:pPr>
            <w:r w:rsidRPr="00674DC9">
              <w:rPr>
                <w:rFonts w:ascii="Times New Roman" w:hAnsi="Times New Roman"/>
                <w:color w:val="000000"/>
                <w:lang w:val="fr-FR" w:eastAsia="en-GB"/>
              </w:rPr>
              <w:t>Adoption d</w:t>
            </w:r>
            <w:r>
              <w:rPr>
                <w:rFonts w:ascii="Times New Roman" w:hAnsi="Times New Roman"/>
                <w:color w:val="000000"/>
                <w:lang w:val="fr-FR" w:eastAsia="en-GB"/>
              </w:rPr>
              <w:t>’</w:t>
            </w:r>
            <w:r w:rsidRPr="00674DC9">
              <w:rPr>
                <w:rFonts w:ascii="Times New Roman" w:hAnsi="Times New Roman"/>
                <w:color w:val="000000"/>
                <w:lang w:val="fr-FR" w:eastAsia="en-GB"/>
              </w:rPr>
              <w:t>une Stratégie de communications par les MOP 3 et 6 (Résolutions 3.10 et 6.6)</w:t>
            </w:r>
          </w:p>
          <w:p w14:paraId="2D9DDFC6" w14:textId="77777777" w:rsidR="00F12DA2" w:rsidRPr="00C16938" w:rsidRDefault="00F12DA2" w:rsidP="00F12DA2">
            <w:pPr>
              <w:numPr>
                <w:ilvl w:val="0"/>
                <w:numId w:val="15"/>
              </w:numPr>
              <w:spacing w:after="120" w:line="240" w:lineRule="auto"/>
              <w:ind w:left="0"/>
              <w:rPr>
                <w:rFonts w:ascii="Times New Roman" w:hAnsi="Times New Roman"/>
                <w:color w:val="000000"/>
                <w:lang w:val="fr-FR" w:eastAsia="en-GB"/>
              </w:rPr>
            </w:pPr>
            <w:r w:rsidRPr="00674DC9">
              <w:rPr>
                <w:rFonts w:ascii="Times New Roman" w:hAnsi="Times New Roman"/>
                <w:color w:val="000000"/>
                <w:lang w:val="fr-FR" w:eastAsia="en-GB"/>
              </w:rPr>
              <w:t>Plan stratégique adopté (2008) avec les objectifs correspondants :</w:t>
            </w:r>
          </w:p>
          <w:p w14:paraId="1C9E7F2E" w14:textId="77777777" w:rsidR="00F12DA2" w:rsidRPr="00C16938" w:rsidRDefault="00F12DA2" w:rsidP="00F12DA2">
            <w:pPr>
              <w:numPr>
                <w:ilvl w:val="1"/>
                <w:numId w:val="13"/>
              </w:numPr>
              <w:spacing w:after="120" w:line="240" w:lineRule="auto"/>
              <w:ind w:left="924" w:hanging="357"/>
              <w:rPr>
                <w:rFonts w:ascii="Times New Roman" w:hAnsi="Times New Roman"/>
                <w:i/>
                <w:color w:val="000000"/>
                <w:lang w:val="fr-FR" w:eastAsia="en-GB"/>
              </w:rPr>
            </w:pPr>
            <w:r w:rsidRPr="00674DC9">
              <w:rPr>
                <w:rFonts w:ascii="Times New Roman" w:hAnsi="Times New Roman"/>
                <w:b/>
                <w:i/>
                <w:color w:val="000000"/>
                <w:lang w:val="fr-FR" w:eastAsia="en-GB"/>
              </w:rPr>
              <w:t>Objectif 4</w:t>
            </w:r>
            <w:r>
              <w:rPr>
                <w:rFonts w:ascii="Times New Roman" w:hAnsi="Times New Roman"/>
                <w:b/>
                <w:i/>
                <w:color w:val="000000"/>
                <w:lang w:val="fr-FR" w:eastAsia="en-GB"/>
              </w:rPr>
              <w:t> :</w:t>
            </w:r>
            <w:r w:rsidRPr="00674DC9">
              <w:rPr>
                <w:rFonts w:ascii="Times New Roman" w:hAnsi="Times New Roman"/>
                <w:b/>
                <w:i/>
                <w:color w:val="000000"/>
                <w:lang w:val="fr-FR" w:eastAsia="en-GB"/>
              </w:rPr>
              <w:t xml:space="preserve"> </w:t>
            </w:r>
            <w:r w:rsidRPr="00FE41DC">
              <w:rPr>
                <w:rFonts w:ascii="Times New Roman" w:hAnsi="Times New Roman"/>
                <w:i/>
                <w:color w:val="000000"/>
                <w:lang w:val="fr-FR" w:eastAsia="en-GB"/>
              </w:rPr>
              <w:t xml:space="preserve">Améliorer la communication, l’éducation et la sensibilisation du public (CESP) sur les espèces d’oiseaux migrateurs, leurs voies de migration, leur rôle dans la réduction de la pauvreté, les menaces auxquelles elles sont confrontées et la nécessité de </w:t>
            </w:r>
            <w:r w:rsidRPr="00FE41DC">
              <w:rPr>
                <w:rFonts w:ascii="Times New Roman" w:hAnsi="Times New Roman"/>
                <w:i/>
                <w:color w:val="000000"/>
                <w:lang w:val="fr-FR" w:eastAsia="en-GB"/>
              </w:rPr>
              <w:lastRenderedPageBreak/>
              <w:t>mesures destinées à leur conservation et à celle de leurs habitats</w:t>
            </w:r>
          </w:p>
          <w:p w14:paraId="0781CFCC"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674DC9">
              <w:rPr>
                <w:rFonts w:ascii="Times New Roman" w:hAnsi="Times New Roman"/>
                <w:color w:val="000000"/>
                <w:lang w:val="fr-FR" w:eastAsia="en-GB"/>
              </w:rPr>
              <w:t>Adoption de</w:t>
            </w:r>
            <w:r>
              <w:rPr>
                <w:rFonts w:ascii="Times New Roman" w:hAnsi="Times New Roman"/>
                <w:color w:val="000000"/>
                <w:lang w:val="fr-FR" w:eastAsia="en-GB"/>
              </w:rPr>
              <w:t>s</w:t>
            </w:r>
            <w:r w:rsidRPr="00674DC9">
              <w:rPr>
                <w:rFonts w:ascii="Times New Roman" w:hAnsi="Times New Roman"/>
                <w:i/>
                <w:color w:val="000000"/>
                <w:lang w:val="fr-FR" w:eastAsia="en-GB"/>
              </w:rPr>
              <w:t xml:space="preserve"> Lignes directrices </w:t>
            </w:r>
            <w:r>
              <w:rPr>
                <w:rFonts w:ascii="Times New Roman" w:hAnsi="Times New Roman"/>
                <w:i/>
                <w:color w:val="000000"/>
                <w:lang w:val="fr-FR" w:eastAsia="en-GB"/>
              </w:rPr>
              <w:t xml:space="preserve">relatives au </w:t>
            </w:r>
            <w:r w:rsidRPr="00674DC9">
              <w:rPr>
                <w:rFonts w:ascii="Times New Roman" w:hAnsi="Times New Roman"/>
                <w:i/>
                <w:color w:val="000000"/>
                <w:lang w:val="fr-FR" w:eastAsia="en-GB"/>
              </w:rPr>
              <w:t>développement de l</w:t>
            </w:r>
            <w:r>
              <w:rPr>
                <w:rFonts w:ascii="Times New Roman" w:hAnsi="Times New Roman"/>
                <w:i/>
                <w:color w:val="000000"/>
                <w:lang w:val="fr-FR" w:eastAsia="en-GB"/>
              </w:rPr>
              <w:t>’</w:t>
            </w:r>
            <w:r w:rsidRPr="00674DC9">
              <w:rPr>
                <w:rFonts w:ascii="Times New Roman" w:hAnsi="Times New Roman"/>
                <w:i/>
                <w:color w:val="000000"/>
                <w:lang w:val="fr-FR" w:eastAsia="en-GB"/>
              </w:rPr>
              <w:t>écotourisme dans les zones humides</w:t>
            </w:r>
            <w:r w:rsidRPr="00C16938">
              <w:rPr>
                <w:rFonts w:ascii="Times New Roman" w:hAnsi="Times New Roman"/>
                <w:i/>
                <w:color w:val="000000"/>
                <w:lang w:val="fr-FR" w:eastAsia="en-GB"/>
              </w:rPr>
              <w:t xml:space="preserve"> </w:t>
            </w:r>
          </w:p>
          <w:p w14:paraId="1A0D6E8C" w14:textId="77777777" w:rsidR="00F12DA2" w:rsidRPr="00C16938" w:rsidRDefault="00F12DA2" w:rsidP="00F12DA2">
            <w:pPr>
              <w:spacing w:after="120" w:line="240" w:lineRule="auto"/>
              <w:rPr>
                <w:rFonts w:ascii="Times New Roman" w:hAnsi="Times New Roman"/>
                <w:i/>
                <w:color w:val="000000"/>
                <w:lang w:val="fr-FR" w:eastAsia="en-GB"/>
              </w:rPr>
            </w:pPr>
          </w:p>
          <w:p w14:paraId="1056B57F"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674DC9">
              <w:rPr>
                <w:rFonts w:ascii="Times New Roman" w:hAnsi="Times New Roman"/>
                <w:color w:val="000000"/>
                <w:lang w:val="fr-FR" w:eastAsia="en-GB"/>
              </w:rPr>
              <w:t xml:space="preserve"> Adoption des </w:t>
            </w:r>
            <w:r w:rsidRPr="00674DC9">
              <w:rPr>
                <w:rFonts w:ascii="Times New Roman" w:hAnsi="Times New Roman"/>
                <w:i/>
                <w:color w:val="000000"/>
                <w:lang w:val="fr-FR" w:eastAsia="en-GB"/>
              </w:rPr>
              <w:t>Lignes directrices relatives à la réduction des dommages aux cultures et à la pêche, des collisions avec les oiseaux et autres formes de conflit entre les oiseaux d</w:t>
            </w:r>
            <w:r>
              <w:rPr>
                <w:rFonts w:ascii="Times New Roman" w:hAnsi="Times New Roman"/>
                <w:i/>
                <w:color w:val="000000"/>
                <w:lang w:val="fr-FR" w:eastAsia="en-GB"/>
              </w:rPr>
              <w:t>’</w:t>
            </w:r>
            <w:r w:rsidRPr="00674DC9">
              <w:rPr>
                <w:rFonts w:ascii="Times New Roman" w:hAnsi="Times New Roman"/>
                <w:i/>
                <w:color w:val="000000"/>
                <w:lang w:val="fr-FR" w:eastAsia="en-GB"/>
              </w:rPr>
              <w:t>eau et les activités humaines</w:t>
            </w:r>
          </w:p>
        </w:tc>
        <w:tc>
          <w:tcPr>
            <w:tcW w:w="3401" w:type="dxa"/>
            <w:tcBorders>
              <w:top w:val="nil"/>
            </w:tcBorders>
          </w:tcPr>
          <w:p w14:paraId="697D8B4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55594B">
              <w:rPr>
                <w:rFonts w:ascii="Times New Roman" w:hAnsi="Times New Roman"/>
                <w:lang w:val="fr-FR"/>
              </w:rPr>
              <w:lastRenderedPageBreak/>
              <w:t>Mise</w:t>
            </w:r>
            <w:r>
              <w:rPr>
                <w:rFonts w:ascii="Times New Roman" w:hAnsi="Times New Roman"/>
                <w:lang w:val="fr-FR"/>
              </w:rPr>
              <w:t xml:space="preserve"> </w:t>
            </w:r>
            <w:r w:rsidRPr="0055594B">
              <w:rPr>
                <w:rFonts w:ascii="Times New Roman" w:hAnsi="Times New Roman"/>
                <w:lang w:val="fr-FR"/>
              </w:rPr>
              <w:t xml:space="preserve">en œuvre de la Stratégie de communication </w:t>
            </w:r>
            <w:r>
              <w:rPr>
                <w:rFonts w:ascii="Times New Roman" w:hAnsi="Times New Roman"/>
                <w:lang w:val="fr-FR"/>
              </w:rPr>
              <w:t>révisée</w:t>
            </w:r>
          </w:p>
          <w:p w14:paraId="1055CB5D"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55594B">
              <w:rPr>
                <w:rFonts w:ascii="Times New Roman" w:hAnsi="Times New Roman"/>
                <w:color w:val="000000"/>
                <w:lang w:val="fr-FR" w:eastAsia="en-GB"/>
              </w:rPr>
              <w:t>Aide organisationnelle annuelle fournie à la Journée mondiale des oiseaux migrateurs</w:t>
            </w:r>
          </w:p>
          <w:p w14:paraId="46675FB7"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p>
          <w:p w14:paraId="06CFBA6A"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55594B">
              <w:rPr>
                <w:rFonts w:ascii="Times New Roman" w:hAnsi="Times New Roman"/>
                <w:lang w:val="fr-FR"/>
              </w:rPr>
              <w:t>Actions pertinentes du Plan d</w:t>
            </w:r>
            <w:r>
              <w:rPr>
                <w:rFonts w:ascii="Times New Roman" w:hAnsi="Times New Roman"/>
                <w:lang w:val="fr-FR"/>
              </w:rPr>
              <w:t>’</w:t>
            </w:r>
            <w:r w:rsidRPr="0055594B">
              <w:rPr>
                <w:rFonts w:ascii="Times New Roman" w:hAnsi="Times New Roman"/>
                <w:lang w:val="fr-FR"/>
              </w:rPr>
              <w:t>action 2012-2018 pour l</w:t>
            </w:r>
            <w:r>
              <w:rPr>
                <w:rFonts w:ascii="Times New Roman" w:hAnsi="Times New Roman"/>
                <w:lang w:val="fr-FR"/>
              </w:rPr>
              <w:t>’</w:t>
            </w:r>
            <w:r w:rsidRPr="0055594B">
              <w:rPr>
                <w:rFonts w:ascii="Times New Roman" w:hAnsi="Times New Roman"/>
                <w:lang w:val="fr-FR"/>
              </w:rPr>
              <w:t xml:space="preserve">Afrique mises en œuvre </w:t>
            </w:r>
          </w:p>
        </w:tc>
        <w:tc>
          <w:tcPr>
            <w:tcW w:w="3801" w:type="dxa"/>
            <w:tcBorders>
              <w:top w:val="nil"/>
            </w:tcBorders>
          </w:tcPr>
          <w:p w14:paraId="6A2F1A32" w14:textId="77777777" w:rsidR="00F12DA2" w:rsidRPr="00C16938" w:rsidRDefault="00F12DA2" w:rsidP="00F12DA2">
            <w:pPr>
              <w:spacing w:after="120" w:line="240" w:lineRule="auto"/>
              <w:rPr>
                <w:rFonts w:ascii="Times New Roman" w:hAnsi="Times New Roman"/>
                <w:b/>
                <w:color w:val="000000"/>
                <w:lang w:val="fr-FR"/>
              </w:rPr>
            </w:pPr>
            <w:r w:rsidRPr="0055594B">
              <w:rPr>
                <w:rFonts w:ascii="Times New Roman" w:hAnsi="Times New Roman"/>
                <w:b/>
                <w:color w:val="000000"/>
                <w:lang w:val="fr-FR"/>
              </w:rPr>
              <w:t>Mise en œuvre des cibles de l</w:t>
            </w:r>
            <w:r>
              <w:rPr>
                <w:rFonts w:ascii="Times New Roman" w:hAnsi="Times New Roman"/>
                <w:b/>
                <w:color w:val="000000"/>
                <w:lang w:val="fr-FR"/>
              </w:rPr>
              <w:t>’</w:t>
            </w:r>
            <w:r w:rsidRPr="0055594B">
              <w:rPr>
                <w:rFonts w:ascii="Times New Roman" w:hAnsi="Times New Roman"/>
                <w:b/>
                <w:color w:val="000000"/>
                <w:lang w:val="fr-FR"/>
              </w:rPr>
              <w:t>Objectif 2 du Plan stratégique 2019-2027 de l</w:t>
            </w:r>
            <w:r>
              <w:rPr>
                <w:rFonts w:ascii="Times New Roman" w:hAnsi="Times New Roman"/>
                <w:b/>
                <w:color w:val="000000"/>
                <w:lang w:val="fr-FR"/>
              </w:rPr>
              <w:t>’</w:t>
            </w:r>
            <w:r w:rsidRPr="0055594B">
              <w:rPr>
                <w:rFonts w:ascii="Times New Roman" w:hAnsi="Times New Roman"/>
                <w:b/>
                <w:color w:val="000000"/>
                <w:lang w:val="fr-FR"/>
              </w:rPr>
              <w:t>AEWA :</w:t>
            </w:r>
          </w:p>
          <w:p w14:paraId="2C0CD80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55594B">
              <w:rPr>
                <w:rFonts w:ascii="Times New Roman" w:hAnsi="Times New Roman"/>
                <w:lang w:val="fr-FR"/>
              </w:rPr>
              <w:t xml:space="preserve">2.3 </w:t>
            </w:r>
            <w:r>
              <w:rPr>
                <w:rFonts w:ascii="Times New Roman" w:hAnsi="Times New Roman"/>
                <w:lang w:val="fr-FR"/>
              </w:rPr>
              <w:t>D</w:t>
            </w:r>
            <w:r w:rsidRPr="00802C59">
              <w:rPr>
                <w:rFonts w:ascii="Times New Roman" w:hAnsi="Times New Roman"/>
                <w:lang w:val="fr-FR"/>
              </w:rPr>
              <w:t>es</w:t>
            </w:r>
            <w:r>
              <w:rPr>
                <w:rFonts w:ascii="Times New Roman" w:hAnsi="Times New Roman"/>
                <w:lang w:val="fr-FR"/>
              </w:rPr>
              <w:t xml:space="preserve"> </w:t>
            </w:r>
            <w:r w:rsidRPr="00802C59">
              <w:rPr>
                <w:rFonts w:ascii="Times New Roman" w:hAnsi="Times New Roman"/>
                <w:lang w:val="fr-FR"/>
              </w:rPr>
              <w:t xml:space="preserve">codes et </w:t>
            </w:r>
            <w:r>
              <w:rPr>
                <w:rFonts w:ascii="Times New Roman" w:hAnsi="Times New Roman"/>
                <w:lang w:val="fr-FR"/>
              </w:rPr>
              <w:t>d</w:t>
            </w:r>
            <w:r w:rsidRPr="00802C59">
              <w:rPr>
                <w:rFonts w:ascii="Times New Roman" w:hAnsi="Times New Roman"/>
                <w:lang w:val="fr-FR"/>
              </w:rPr>
              <w:t>es normes de meilleures pratiques pour la chasse aux oiseaux d</w:t>
            </w:r>
            <w:r>
              <w:rPr>
                <w:rFonts w:ascii="Times New Roman" w:hAnsi="Times New Roman"/>
                <w:lang w:val="fr-FR"/>
              </w:rPr>
              <w:t>’</w:t>
            </w:r>
            <w:r w:rsidRPr="00802C59">
              <w:rPr>
                <w:rFonts w:ascii="Times New Roman" w:hAnsi="Times New Roman"/>
                <w:lang w:val="fr-FR"/>
              </w:rPr>
              <w:t xml:space="preserve">eau sont en place et appliqués </w:t>
            </w:r>
            <w:r>
              <w:rPr>
                <w:rFonts w:ascii="Times New Roman" w:hAnsi="Times New Roman"/>
                <w:lang w:val="fr-FR"/>
              </w:rPr>
              <w:t xml:space="preserve">pour aider </w:t>
            </w:r>
            <w:r w:rsidRPr="00802C59">
              <w:rPr>
                <w:rFonts w:ascii="Times New Roman" w:hAnsi="Times New Roman"/>
                <w:lang w:val="fr-FR"/>
              </w:rPr>
              <w:t>à la mise en œuvre des réglementations de la chasse, y compris les lois coutumières lorsqu</w:t>
            </w:r>
            <w:r>
              <w:rPr>
                <w:rFonts w:ascii="Times New Roman" w:hAnsi="Times New Roman"/>
                <w:lang w:val="fr-FR"/>
              </w:rPr>
              <w:t>’</w:t>
            </w:r>
            <w:r w:rsidRPr="00802C59">
              <w:rPr>
                <w:rFonts w:ascii="Times New Roman" w:hAnsi="Times New Roman"/>
                <w:lang w:val="fr-FR"/>
              </w:rPr>
              <w:t>elles conviennent et sont compatibles avec les objectifs de l</w:t>
            </w:r>
            <w:r>
              <w:rPr>
                <w:rFonts w:ascii="Times New Roman" w:hAnsi="Times New Roman"/>
                <w:lang w:val="fr-FR"/>
              </w:rPr>
              <w:t>’</w:t>
            </w:r>
            <w:r w:rsidRPr="00802C59">
              <w:rPr>
                <w:rFonts w:ascii="Times New Roman" w:hAnsi="Times New Roman"/>
                <w:lang w:val="fr-FR"/>
              </w:rPr>
              <w:t>AEWA, afin d</w:t>
            </w:r>
            <w:r>
              <w:rPr>
                <w:rFonts w:ascii="Times New Roman" w:hAnsi="Times New Roman"/>
                <w:lang w:val="fr-FR"/>
              </w:rPr>
              <w:t>’</w:t>
            </w:r>
            <w:r w:rsidRPr="00802C59">
              <w:rPr>
                <w:rFonts w:ascii="Times New Roman" w:hAnsi="Times New Roman"/>
                <w:lang w:val="fr-FR"/>
              </w:rPr>
              <w:t>assurer une utilisation durable des oiseaux migrateur</w:t>
            </w:r>
            <w:r>
              <w:rPr>
                <w:rFonts w:ascii="Times New Roman" w:hAnsi="Times New Roman"/>
                <w:lang w:val="fr-FR"/>
              </w:rPr>
              <w:t>s</w:t>
            </w:r>
            <w:r w:rsidRPr="00802C59">
              <w:rPr>
                <w:rFonts w:ascii="Times New Roman" w:hAnsi="Times New Roman"/>
                <w:lang w:val="fr-FR"/>
              </w:rPr>
              <w:t xml:space="preserve"> </w:t>
            </w:r>
            <w:r>
              <w:rPr>
                <w:rFonts w:ascii="Times New Roman" w:hAnsi="Times New Roman"/>
                <w:lang w:val="fr-FR"/>
              </w:rPr>
              <w:t xml:space="preserve">dans </w:t>
            </w:r>
            <w:r w:rsidRPr="00802C59">
              <w:rPr>
                <w:rFonts w:ascii="Times New Roman" w:hAnsi="Times New Roman"/>
                <w:lang w:val="fr-FR"/>
              </w:rPr>
              <w:t xml:space="preserve">au moins trois quarts des Parties </w:t>
            </w:r>
            <w:r w:rsidRPr="00802C59">
              <w:rPr>
                <w:rFonts w:ascii="Times New Roman" w:hAnsi="Times New Roman"/>
                <w:lang w:val="fr-FR"/>
              </w:rPr>
              <w:lastRenderedPageBreak/>
              <w:t>contractantes</w:t>
            </w:r>
            <w:r w:rsidRPr="0055594B">
              <w:rPr>
                <w:rFonts w:ascii="Times New Roman" w:hAnsi="Times New Roman"/>
                <w:lang w:val="fr-FR"/>
              </w:rPr>
              <w:t>.</w:t>
            </w:r>
          </w:p>
          <w:p w14:paraId="03C7E1DB"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5A2BEE">
              <w:rPr>
                <w:rFonts w:ascii="Times New Roman" w:hAnsi="Times New Roman"/>
                <w:color w:val="000000"/>
                <w:lang w:val="fr-FR" w:eastAsia="ja-JP"/>
              </w:rPr>
              <w:t>2.6 La prise en compte</w:t>
            </w:r>
            <w:r>
              <w:rPr>
                <w:rFonts w:ascii="Times New Roman" w:hAnsi="Times New Roman"/>
                <w:color w:val="000000"/>
                <w:lang w:val="fr-FR" w:eastAsia="ja-JP"/>
              </w:rPr>
              <w:t xml:space="preserve"> </w:t>
            </w:r>
            <w:r w:rsidRPr="005A2BEE">
              <w:rPr>
                <w:rFonts w:ascii="Times New Roman" w:hAnsi="Times New Roman"/>
                <w:color w:val="000000"/>
                <w:lang w:val="fr-FR" w:eastAsia="ja-JP"/>
              </w:rPr>
              <w:t>des services écosystémiques</w:t>
            </w:r>
            <w:r>
              <w:rPr>
                <w:rFonts w:ascii="Times New Roman" w:hAnsi="Times New Roman"/>
                <w:color w:val="000000"/>
                <w:lang w:val="fr-FR" w:eastAsia="ja-JP"/>
              </w:rPr>
              <w:t xml:space="preserve"> dérivés</w:t>
            </w:r>
            <w:r w:rsidRPr="005A2BEE">
              <w:rPr>
                <w:rFonts w:ascii="Times New Roman" w:hAnsi="Times New Roman"/>
                <w:color w:val="000000"/>
                <w:lang w:val="fr-FR" w:eastAsia="ja-JP"/>
              </w:rPr>
              <w:t xml:space="preserve"> des oiseaux d</w:t>
            </w:r>
            <w:r>
              <w:rPr>
                <w:rFonts w:ascii="Times New Roman" w:hAnsi="Times New Roman"/>
                <w:color w:val="000000"/>
                <w:lang w:val="fr-FR" w:eastAsia="ja-JP"/>
              </w:rPr>
              <w:t>’</w:t>
            </w:r>
            <w:r w:rsidRPr="005A2BEE">
              <w:rPr>
                <w:rFonts w:ascii="Times New Roman" w:hAnsi="Times New Roman"/>
                <w:color w:val="000000"/>
                <w:lang w:val="fr-FR" w:eastAsia="ja-JP"/>
              </w:rPr>
              <w:t xml:space="preserve">eau migrateurs est intégrée dans les </w:t>
            </w:r>
            <w:r>
              <w:rPr>
                <w:rFonts w:ascii="Times New Roman" w:hAnsi="Times New Roman"/>
                <w:color w:val="000000"/>
                <w:lang w:val="fr-FR" w:eastAsia="ja-JP"/>
              </w:rPr>
              <w:t xml:space="preserve">processus </w:t>
            </w:r>
            <w:r w:rsidRPr="005A2BEE">
              <w:rPr>
                <w:rFonts w:ascii="Times New Roman" w:hAnsi="Times New Roman"/>
                <w:color w:val="000000"/>
                <w:lang w:val="fr-FR" w:eastAsia="ja-JP"/>
              </w:rPr>
              <w:t xml:space="preserve">politiques </w:t>
            </w:r>
            <w:r>
              <w:rPr>
                <w:rFonts w:ascii="Times New Roman" w:hAnsi="Times New Roman"/>
                <w:color w:val="000000"/>
                <w:lang w:val="fr-FR" w:eastAsia="ja-JP"/>
              </w:rPr>
              <w:t>et</w:t>
            </w:r>
            <w:r w:rsidRPr="005A2BEE">
              <w:rPr>
                <w:rFonts w:ascii="Times New Roman" w:hAnsi="Times New Roman"/>
                <w:color w:val="000000"/>
                <w:lang w:val="fr-FR" w:eastAsia="ja-JP"/>
              </w:rPr>
              <w:t xml:space="preserve"> décisionnels concern</w:t>
            </w:r>
            <w:r>
              <w:rPr>
                <w:rFonts w:ascii="Times New Roman" w:hAnsi="Times New Roman"/>
                <w:color w:val="000000"/>
                <w:lang w:val="fr-FR" w:eastAsia="ja-JP"/>
              </w:rPr>
              <w:t>a</w:t>
            </w:r>
            <w:r w:rsidRPr="005A2BEE">
              <w:rPr>
                <w:rFonts w:ascii="Times New Roman" w:hAnsi="Times New Roman"/>
                <w:color w:val="000000"/>
                <w:lang w:val="fr-FR" w:eastAsia="ja-JP"/>
              </w:rPr>
              <w:t>nt les habitats des oiseaux d</w:t>
            </w:r>
            <w:r>
              <w:rPr>
                <w:rFonts w:ascii="Times New Roman" w:hAnsi="Times New Roman"/>
                <w:color w:val="000000"/>
                <w:lang w:val="fr-FR" w:eastAsia="ja-JP"/>
              </w:rPr>
              <w:t>’</w:t>
            </w:r>
            <w:r w:rsidRPr="005A2BEE">
              <w:rPr>
                <w:rFonts w:ascii="Times New Roman" w:hAnsi="Times New Roman"/>
                <w:color w:val="000000"/>
                <w:lang w:val="fr-FR" w:eastAsia="ja-JP"/>
              </w:rPr>
              <w:t xml:space="preserve">eau </w:t>
            </w:r>
            <w:r>
              <w:rPr>
                <w:rFonts w:ascii="Times New Roman" w:hAnsi="Times New Roman"/>
                <w:color w:val="000000"/>
                <w:lang w:val="fr-FR" w:eastAsia="ja-JP"/>
              </w:rPr>
              <w:t xml:space="preserve">dans </w:t>
            </w:r>
            <w:r w:rsidRPr="005A2BEE">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5A2BEE">
              <w:rPr>
                <w:rFonts w:ascii="Times New Roman" w:hAnsi="Times New Roman"/>
                <w:color w:val="000000"/>
                <w:lang w:val="fr-FR" w:eastAsia="ja-JP"/>
              </w:rPr>
              <w:t>AEWA.</w:t>
            </w:r>
          </w:p>
          <w:p w14:paraId="26303E37"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rPr>
              <w:t>Adoption et mise en</w:t>
            </w:r>
            <w:r>
              <w:rPr>
                <w:rFonts w:ascii="Times New Roman" w:hAnsi="Times New Roman"/>
                <w:color w:val="000000"/>
                <w:lang w:val="fr-FR"/>
              </w:rPr>
              <w:t xml:space="preserve"> </w:t>
            </w:r>
            <w:r w:rsidRPr="00F54B38">
              <w:rPr>
                <w:rFonts w:ascii="Times New Roman" w:hAnsi="Times New Roman"/>
                <w:color w:val="000000"/>
                <w:lang w:val="fr-FR"/>
              </w:rPr>
              <w:t>œuvre d</w:t>
            </w:r>
            <w:r>
              <w:rPr>
                <w:rFonts w:ascii="Times New Roman" w:hAnsi="Times New Roman"/>
                <w:color w:val="000000"/>
                <w:lang w:val="fr-FR"/>
              </w:rPr>
              <w:t>’</w:t>
            </w:r>
            <w:r w:rsidRPr="00F54B38">
              <w:rPr>
                <w:rFonts w:ascii="Times New Roman" w:hAnsi="Times New Roman"/>
                <w:color w:val="000000"/>
                <w:lang w:val="fr-FR"/>
              </w:rPr>
              <w:t>actions pertinentes du Plan d</w:t>
            </w:r>
            <w:r>
              <w:rPr>
                <w:rFonts w:ascii="Times New Roman" w:hAnsi="Times New Roman"/>
                <w:color w:val="000000"/>
                <w:lang w:val="fr-FR"/>
              </w:rPr>
              <w:t>’</w:t>
            </w:r>
            <w:r w:rsidRPr="00F54B38">
              <w:rPr>
                <w:rFonts w:ascii="Times New Roman" w:hAnsi="Times New Roman"/>
                <w:color w:val="000000"/>
                <w:lang w:val="fr-FR"/>
              </w:rPr>
              <w:t>action de l</w:t>
            </w:r>
            <w:r>
              <w:rPr>
                <w:rFonts w:ascii="Times New Roman" w:hAnsi="Times New Roman"/>
                <w:color w:val="000000"/>
                <w:lang w:val="fr-FR"/>
              </w:rPr>
              <w:t>’</w:t>
            </w:r>
            <w:r w:rsidRPr="00F54B38">
              <w:rPr>
                <w:rFonts w:ascii="Times New Roman" w:hAnsi="Times New Roman"/>
                <w:color w:val="000000"/>
                <w:lang w:val="fr-FR"/>
              </w:rPr>
              <w:t>AEWA 2012-</w:t>
            </w:r>
            <w:r w:rsidRPr="00F54B38">
              <w:rPr>
                <w:rFonts w:ascii="Times New Roman" w:hAnsi="Times New Roman"/>
                <w:color w:val="000000"/>
                <w:lang w:val="fr-FR" w:eastAsia="en-GB"/>
              </w:rPr>
              <w:t>20XX pour l</w:t>
            </w:r>
            <w:r>
              <w:rPr>
                <w:rFonts w:ascii="Times New Roman" w:hAnsi="Times New Roman"/>
                <w:color w:val="000000"/>
                <w:lang w:val="fr-FR" w:eastAsia="en-GB"/>
              </w:rPr>
              <w:t>’</w:t>
            </w:r>
            <w:r w:rsidRPr="00F54B38">
              <w:rPr>
                <w:rFonts w:ascii="Times New Roman" w:hAnsi="Times New Roman"/>
                <w:color w:val="000000"/>
                <w:lang w:val="fr-FR" w:eastAsia="en-GB"/>
              </w:rPr>
              <w:t>Afrique</w:t>
            </w:r>
          </w:p>
          <w:p w14:paraId="23CF8B8A"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eastAsia="en-GB"/>
              </w:rPr>
              <w:t>Poursuite de l</w:t>
            </w:r>
            <w:r>
              <w:rPr>
                <w:rFonts w:ascii="Times New Roman" w:hAnsi="Times New Roman"/>
                <w:color w:val="000000"/>
                <w:lang w:val="fr-FR" w:eastAsia="en-GB"/>
              </w:rPr>
              <w:t>’</w:t>
            </w:r>
            <w:r w:rsidRPr="00F54B38">
              <w:rPr>
                <w:rFonts w:ascii="Times New Roman" w:hAnsi="Times New Roman"/>
                <w:color w:val="000000"/>
                <w:lang w:val="fr-FR" w:eastAsia="en-GB"/>
              </w:rPr>
              <w:t>aide organisationnelle annuelle fournie à la Journée mondiale des oiseaux migrateurs et d</w:t>
            </w:r>
            <w:r>
              <w:rPr>
                <w:rFonts w:ascii="Times New Roman" w:hAnsi="Times New Roman"/>
                <w:color w:val="000000"/>
                <w:lang w:val="fr-FR" w:eastAsia="en-GB"/>
              </w:rPr>
              <w:t>’</w:t>
            </w:r>
            <w:r w:rsidRPr="00F54B38">
              <w:rPr>
                <w:rFonts w:ascii="Times New Roman" w:hAnsi="Times New Roman"/>
                <w:color w:val="000000"/>
                <w:lang w:val="fr-FR" w:eastAsia="en-GB"/>
              </w:rPr>
              <w:t xml:space="preserve">autres activités de communication et de renforcement de la </w:t>
            </w:r>
            <w:r w:rsidRPr="00F54B38">
              <w:rPr>
                <w:rFonts w:ascii="Times New Roman" w:hAnsi="Times New Roman"/>
                <w:lang w:val="fr-FR"/>
              </w:rPr>
              <w:t xml:space="preserve">sensibilisation </w:t>
            </w:r>
          </w:p>
        </w:tc>
      </w:tr>
      <w:tr w:rsidR="00F12DA2" w:rsidRPr="0060184F" w14:paraId="5339A629" w14:textId="77777777" w:rsidTr="00F12DA2">
        <w:tc>
          <w:tcPr>
            <w:tcW w:w="4056" w:type="dxa"/>
            <w:tcBorders>
              <w:bottom w:val="nil"/>
            </w:tcBorders>
          </w:tcPr>
          <w:p w14:paraId="79EC936E" w14:textId="77777777" w:rsidR="00F12DA2" w:rsidRPr="0060184F" w:rsidRDefault="00F12DA2" w:rsidP="00F12DA2">
            <w:pPr>
              <w:keepNext/>
              <w:spacing w:after="120" w:line="240" w:lineRule="auto"/>
              <w:rPr>
                <w:rFonts w:ascii="Times New Roman" w:hAnsi="Times New Roman"/>
                <w:color w:val="000000"/>
                <w:lang w:val="en-GB" w:eastAsia="en-GB"/>
              </w:rPr>
            </w:pPr>
            <w:r w:rsidRPr="00F54B38">
              <w:rPr>
                <w:rFonts w:ascii="Times New Roman" w:hAnsi="Times New Roman"/>
                <w:b/>
                <w:bCs/>
                <w:color w:val="000000"/>
                <w:lang w:val="fr-FR" w:eastAsia="en-GB"/>
              </w:rPr>
              <w:lastRenderedPageBreak/>
              <w:t>Objectif 2</w:t>
            </w:r>
            <w:r w:rsidRPr="0060184F">
              <w:rPr>
                <w:rFonts w:ascii="Times New Roman" w:hAnsi="Times New Roman"/>
                <w:color w:val="000000"/>
                <w:lang w:val="en-GB" w:eastAsia="en-GB"/>
              </w:rPr>
              <w:t xml:space="preserve"> </w:t>
            </w:r>
          </w:p>
        </w:tc>
        <w:tc>
          <w:tcPr>
            <w:tcW w:w="3790" w:type="dxa"/>
            <w:tcBorders>
              <w:bottom w:val="nil"/>
            </w:tcBorders>
          </w:tcPr>
          <w:p w14:paraId="03E0EF4E"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67493F0D"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0004CD03"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04A23" w14:paraId="35D902D2" w14:textId="77777777" w:rsidTr="00F12DA2">
        <w:tc>
          <w:tcPr>
            <w:tcW w:w="4056" w:type="dxa"/>
            <w:tcBorders>
              <w:top w:val="nil"/>
            </w:tcBorders>
          </w:tcPr>
          <w:p w14:paraId="65A843F7" w14:textId="77777777" w:rsidR="00F12DA2" w:rsidRPr="00C16938" w:rsidRDefault="00F12DA2" w:rsidP="00F12DA2">
            <w:pPr>
              <w:spacing w:after="120" w:line="240" w:lineRule="auto"/>
              <w:rPr>
                <w:rFonts w:ascii="Times New Roman" w:hAnsi="Times New Roman"/>
                <w:color w:val="000000"/>
                <w:lang w:val="fr-FR" w:eastAsia="en-GB"/>
              </w:rPr>
            </w:pPr>
            <w:r w:rsidRPr="00F54B38">
              <w:rPr>
                <w:rFonts w:ascii="Times New Roman" w:hAnsi="Times New Roman"/>
                <w:color w:val="000000"/>
                <w:lang w:val="fr-FR" w:eastAsia="en-GB"/>
              </w:rPr>
              <w:t>D</w:t>
            </w:r>
            <w:r>
              <w:rPr>
                <w:rFonts w:ascii="Times New Roman" w:hAnsi="Times New Roman"/>
                <w:color w:val="000000"/>
                <w:lang w:val="fr-FR" w:eastAsia="en-GB"/>
              </w:rPr>
              <w:t>’</w:t>
            </w:r>
            <w:r w:rsidRPr="00F54B38">
              <w:rPr>
                <w:rFonts w:ascii="Times New Roman" w:hAnsi="Times New Roman"/>
                <w:color w:val="000000"/>
                <w:lang w:val="fr-FR" w:eastAsia="en-GB"/>
              </w:rPr>
              <w:t>ici à 2020 au plus tard, les valeurs de la diversité biologique ont été intégrées dans les stratégies et les processus de planification nationaux et locaux de développement et de réduction de la pauvreté, et incorporés dans les comptes nationaux, selon que de besoin, et dans les systèmes de notification.</w:t>
            </w:r>
            <w:r w:rsidRPr="00C16938">
              <w:rPr>
                <w:rFonts w:ascii="Times New Roman" w:hAnsi="Times New Roman"/>
                <w:color w:val="000000"/>
                <w:lang w:val="fr-FR" w:eastAsia="en-GB"/>
              </w:rPr>
              <w:t xml:space="preserve"> </w:t>
            </w:r>
          </w:p>
        </w:tc>
        <w:tc>
          <w:tcPr>
            <w:tcW w:w="3790" w:type="dxa"/>
            <w:tcBorders>
              <w:top w:val="nil"/>
            </w:tcBorders>
          </w:tcPr>
          <w:p w14:paraId="034456F7"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6FC8FB59"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F54B38">
              <w:rPr>
                <w:rFonts w:ascii="Times New Roman" w:hAnsi="Times New Roman"/>
                <w:color w:val="000000"/>
                <w:lang w:val="fr-FR" w:eastAsia="en-GB"/>
              </w:rPr>
              <w:t>action 2012-2018 pour l</w:t>
            </w:r>
            <w:r>
              <w:rPr>
                <w:rFonts w:ascii="Times New Roman" w:hAnsi="Times New Roman"/>
                <w:color w:val="000000"/>
                <w:lang w:val="fr-FR" w:eastAsia="en-GB"/>
              </w:rPr>
              <w:t>’</w:t>
            </w:r>
            <w:r w:rsidRPr="00F54B38">
              <w:rPr>
                <w:rFonts w:ascii="Times New Roman" w:hAnsi="Times New Roman"/>
                <w:color w:val="000000"/>
                <w:lang w:val="fr-FR" w:eastAsia="en-GB"/>
              </w:rPr>
              <w:t xml:space="preserve">Afrique mises en œuvre </w:t>
            </w:r>
          </w:p>
          <w:p w14:paraId="0C5F7954"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45BE3673" w14:textId="77777777" w:rsidR="00F12DA2" w:rsidRPr="00C16938" w:rsidRDefault="00F12DA2" w:rsidP="00F12DA2">
            <w:pPr>
              <w:spacing w:after="120" w:line="240" w:lineRule="auto"/>
              <w:rPr>
                <w:rFonts w:ascii="Times New Roman" w:hAnsi="Times New Roman"/>
                <w:b/>
                <w:color w:val="000000"/>
                <w:lang w:val="fr-FR"/>
              </w:rPr>
            </w:pPr>
            <w:r w:rsidRPr="00F54B38">
              <w:rPr>
                <w:rFonts w:ascii="Times New Roman" w:hAnsi="Times New Roman"/>
                <w:b/>
                <w:color w:val="000000"/>
                <w:lang w:val="fr-FR"/>
              </w:rPr>
              <w:t>Mise en œuvre des cibles des Objectifs 3 et 4 du Plan stratégique de l</w:t>
            </w:r>
            <w:r>
              <w:rPr>
                <w:rFonts w:ascii="Times New Roman" w:hAnsi="Times New Roman"/>
                <w:b/>
                <w:color w:val="000000"/>
                <w:lang w:val="fr-FR"/>
              </w:rPr>
              <w:t>’</w:t>
            </w:r>
            <w:r w:rsidRPr="00F54B38">
              <w:rPr>
                <w:rFonts w:ascii="Times New Roman" w:hAnsi="Times New Roman"/>
                <w:b/>
                <w:color w:val="000000"/>
                <w:lang w:val="fr-FR"/>
              </w:rPr>
              <w:t>AEWA :</w:t>
            </w:r>
          </w:p>
          <w:p w14:paraId="2D3BB6B1"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F54B38">
              <w:rPr>
                <w:rFonts w:ascii="Times New Roman" w:hAnsi="Times New Roman"/>
                <w:lang w:val="fr-FR" w:eastAsia="ja-JP"/>
              </w:rPr>
              <w:t>3.4 La nécessité de préserver l</w:t>
            </w:r>
            <w:r>
              <w:rPr>
                <w:rFonts w:ascii="Times New Roman" w:hAnsi="Times New Roman"/>
                <w:lang w:val="fr-FR" w:eastAsia="ja-JP"/>
              </w:rPr>
              <w:t>’</w:t>
            </w:r>
            <w:r w:rsidRPr="00F54B38">
              <w:rPr>
                <w:rFonts w:ascii="Times New Roman" w:hAnsi="Times New Roman"/>
                <w:lang w:val="fr-FR" w:eastAsia="ja-JP"/>
              </w:rPr>
              <w:t>importance et l</w:t>
            </w:r>
            <w:r>
              <w:rPr>
                <w:rFonts w:ascii="Times New Roman" w:hAnsi="Times New Roman"/>
                <w:lang w:val="fr-FR" w:eastAsia="ja-JP"/>
              </w:rPr>
              <w:t>’</w:t>
            </w:r>
            <w:r w:rsidRPr="00F54B38">
              <w:rPr>
                <w:rFonts w:ascii="Times New Roman" w:hAnsi="Times New Roman"/>
                <w:lang w:val="fr-FR" w:eastAsia="ja-JP"/>
              </w:rPr>
              <w:t>intégrité des sites des réseaux des voies de migration de l</w:t>
            </w:r>
            <w:r>
              <w:rPr>
                <w:rFonts w:ascii="Times New Roman" w:hAnsi="Times New Roman"/>
                <w:lang w:val="fr-FR" w:eastAsia="ja-JP"/>
              </w:rPr>
              <w:t>’</w:t>
            </w:r>
            <w:r w:rsidRPr="00F54B38">
              <w:rPr>
                <w:rFonts w:ascii="Times New Roman" w:hAnsi="Times New Roman"/>
                <w:lang w:val="fr-FR" w:eastAsia="ja-JP"/>
              </w:rPr>
              <w:t>AEWA est prise en compte lors de la planification et des processus décisionnels au sein de toutes les Parties contractantes</w:t>
            </w:r>
          </w:p>
          <w:p w14:paraId="66DC60C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F54B38">
              <w:rPr>
                <w:rFonts w:ascii="Times New Roman" w:hAnsi="Times New Roman"/>
                <w:lang w:val="fr-FR" w:eastAsia="ja-JP"/>
              </w:rPr>
              <w:t xml:space="preserve">4.3 Des priorités nationales de gestion et </w:t>
            </w:r>
            <w:r w:rsidRPr="00F54B38">
              <w:rPr>
                <w:rFonts w:ascii="Times New Roman" w:hAnsi="Times New Roman"/>
                <w:lang w:val="fr-FR" w:eastAsia="ja-JP"/>
              </w:rPr>
              <w:lastRenderedPageBreak/>
              <w:t>de conservation des habitats ont été identifiées et intégrées dans des politiques sectorielles appropriées au sein d</w:t>
            </w:r>
            <w:r>
              <w:rPr>
                <w:rFonts w:ascii="Times New Roman" w:hAnsi="Times New Roman"/>
                <w:lang w:val="fr-FR" w:eastAsia="ja-JP"/>
              </w:rPr>
              <w:t>’</w:t>
            </w:r>
            <w:r w:rsidRPr="00F54B38">
              <w:rPr>
                <w:rFonts w:ascii="Times New Roman" w:hAnsi="Times New Roman"/>
                <w:lang w:val="fr-FR" w:eastAsia="ja-JP"/>
              </w:rPr>
              <w:t>au moins deux-tiers des Parties contractantes</w:t>
            </w:r>
          </w:p>
          <w:p w14:paraId="2F792F72"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M</w:t>
            </w:r>
            <w:r w:rsidRPr="00B72257">
              <w:rPr>
                <w:rFonts w:ascii="Times New Roman" w:hAnsi="Times New Roman"/>
                <w:color w:val="000000"/>
                <w:lang w:val="fr-FR" w:eastAsia="en-GB"/>
              </w:rPr>
              <w:t>ise en</w:t>
            </w:r>
            <w:r>
              <w:rPr>
                <w:rFonts w:ascii="Times New Roman" w:hAnsi="Times New Roman"/>
                <w:color w:val="000000"/>
                <w:lang w:val="fr-FR" w:eastAsia="en-GB"/>
              </w:rPr>
              <w:t xml:space="preserve"> </w:t>
            </w:r>
            <w:r w:rsidRPr="00B72257">
              <w:rPr>
                <w:rFonts w:ascii="Times New Roman" w:hAnsi="Times New Roman"/>
                <w:color w:val="000000"/>
                <w:lang w:val="fr-FR" w:eastAsia="en-GB"/>
              </w:rPr>
              <w:t>œuvre d</w:t>
            </w:r>
            <w:r>
              <w:rPr>
                <w:rFonts w:ascii="Times New Roman" w:hAnsi="Times New Roman"/>
                <w:color w:val="000000"/>
                <w:lang w:val="fr-FR" w:eastAsia="en-GB"/>
              </w:rPr>
              <w:t>’</w:t>
            </w:r>
            <w:r w:rsidRPr="00B72257">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B72257">
              <w:rPr>
                <w:rFonts w:ascii="Times New Roman" w:hAnsi="Times New Roman"/>
                <w:color w:val="000000"/>
                <w:lang w:val="fr-FR" w:eastAsia="en-GB"/>
              </w:rPr>
              <w:t>action de l</w:t>
            </w:r>
            <w:r>
              <w:rPr>
                <w:rFonts w:ascii="Times New Roman" w:hAnsi="Times New Roman"/>
                <w:color w:val="000000"/>
                <w:lang w:val="fr-FR" w:eastAsia="en-GB"/>
              </w:rPr>
              <w:t>’</w:t>
            </w:r>
            <w:r w:rsidRPr="00B72257">
              <w:rPr>
                <w:rFonts w:ascii="Times New Roman" w:hAnsi="Times New Roman"/>
                <w:color w:val="000000"/>
                <w:lang w:val="fr-FR" w:eastAsia="en-GB"/>
              </w:rPr>
              <w:t>AEWA 2019-20XX pour l</w:t>
            </w:r>
            <w:r>
              <w:rPr>
                <w:rFonts w:ascii="Times New Roman" w:hAnsi="Times New Roman"/>
                <w:color w:val="000000"/>
                <w:lang w:val="fr-FR" w:eastAsia="en-GB"/>
              </w:rPr>
              <w:t>’</w:t>
            </w:r>
            <w:r w:rsidRPr="00B72257">
              <w:rPr>
                <w:rFonts w:ascii="Times New Roman" w:hAnsi="Times New Roman"/>
                <w:color w:val="000000"/>
                <w:lang w:val="fr-FR" w:eastAsia="en-GB"/>
              </w:rPr>
              <w:t>Afrique</w:t>
            </w:r>
          </w:p>
          <w:p w14:paraId="571E0600" w14:textId="76FE1604" w:rsidR="00F12DA2" w:rsidRPr="00C16938" w:rsidRDefault="00F12DA2" w:rsidP="00E00380">
            <w:pPr>
              <w:numPr>
                <w:ilvl w:val="0"/>
                <w:numId w:val="20"/>
              </w:numPr>
              <w:spacing w:after="0" w:line="240" w:lineRule="auto"/>
              <w:ind w:left="527" w:hanging="357"/>
              <w:rPr>
                <w:rFonts w:ascii="Times New Roman" w:hAnsi="Times New Roman"/>
                <w:color w:val="000000"/>
                <w:lang w:val="fr-FR" w:eastAsia="en-GB"/>
              </w:rPr>
            </w:pPr>
            <w:r w:rsidRPr="00B72257">
              <w:rPr>
                <w:rFonts w:ascii="Times New Roman" w:hAnsi="Times New Roman"/>
                <w:color w:val="000000"/>
                <w:lang w:val="fr-FR" w:eastAsia="en-GB"/>
              </w:rPr>
              <w:t>Les Parties contractantes mette</w:t>
            </w:r>
            <w:r w:rsidR="00E00380">
              <w:rPr>
                <w:rFonts w:ascii="Times New Roman" w:hAnsi="Times New Roman"/>
                <w:color w:val="000000"/>
                <w:lang w:val="fr-FR" w:eastAsia="en-GB"/>
              </w:rPr>
              <w:t>nt</w:t>
            </w:r>
            <w:r w:rsidRPr="00B72257">
              <w:rPr>
                <w:rFonts w:ascii="Times New Roman" w:hAnsi="Times New Roman"/>
                <w:color w:val="000000"/>
                <w:lang w:val="fr-FR" w:eastAsia="en-GB"/>
              </w:rPr>
              <w:t xml:space="preserve"> en place des groupes de travail nationaux de mise en œuvre, en coopération avec la mise en œuvre</w:t>
            </w:r>
            <w:r>
              <w:rPr>
                <w:rFonts w:ascii="Times New Roman" w:hAnsi="Times New Roman"/>
                <w:color w:val="000000"/>
                <w:lang w:val="fr-FR" w:eastAsia="en-GB"/>
              </w:rPr>
              <w:t xml:space="preserve"> </w:t>
            </w:r>
            <w:r w:rsidRPr="00B72257">
              <w:rPr>
                <w:rFonts w:ascii="Times New Roman" w:hAnsi="Times New Roman"/>
                <w:color w:val="000000"/>
                <w:lang w:val="fr-FR" w:eastAsia="en-GB"/>
              </w:rPr>
              <w:t>pertinente d</w:t>
            </w:r>
            <w:r>
              <w:rPr>
                <w:rFonts w:ascii="Times New Roman" w:hAnsi="Times New Roman"/>
                <w:color w:val="000000"/>
                <w:lang w:val="fr-FR" w:eastAsia="en-GB"/>
              </w:rPr>
              <w:t>’</w:t>
            </w:r>
            <w:r w:rsidRPr="00B72257">
              <w:rPr>
                <w:rFonts w:ascii="Times New Roman" w:hAnsi="Times New Roman"/>
                <w:color w:val="000000"/>
                <w:lang w:val="fr-FR" w:eastAsia="en-GB"/>
              </w:rPr>
              <w:t xml:space="preserve">autres accords </w:t>
            </w:r>
            <w:r w:rsidR="00943308">
              <w:rPr>
                <w:rFonts w:ascii="Times New Roman" w:hAnsi="Times New Roman"/>
                <w:color w:val="000000"/>
                <w:lang w:val="fr-FR" w:eastAsia="en-GB"/>
              </w:rPr>
              <w:t xml:space="preserve">multilatéraux </w:t>
            </w:r>
            <w:r w:rsidRPr="00B72257">
              <w:rPr>
                <w:rFonts w:ascii="Times New Roman" w:hAnsi="Times New Roman"/>
                <w:color w:val="000000"/>
                <w:lang w:val="fr-FR" w:eastAsia="en-GB"/>
              </w:rPr>
              <w:t>environnementaux</w:t>
            </w:r>
            <w:r w:rsidR="00E00380">
              <w:rPr>
                <w:rFonts w:ascii="Times New Roman" w:hAnsi="Times New Roman"/>
                <w:color w:val="000000"/>
                <w:lang w:val="fr-FR" w:eastAsia="en-GB"/>
              </w:rPr>
              <w:t xml:space="preserve"> </w:t>
            </w:r>
            <w:r w:rsidRPr="00B72257">
              <w:rPr>
                <w:rFonts w:ascii="Times New Roman" w:hAnsi="Times New Roman"/>
                <w:color w:val="000000"/>
                <w:lang w:val="fr-FR" w:eastAsia="en-GB"/>
              </w:rPr>
              <w:t>tels que la convention de Ramsar :</w:t>
            </w:r>
            <w:r w:rsidRPr="00C16938">
              <w:rPr>
                <w:rFonts w:ascii="Times New Roman" w:hAnsi="Times New Roman"/>
                <w:color w:val="000000"/>
                <w:lang w:val="fr-FR" w:eastAsia="en-GB"/>
              </w:rPr>
              <w:t xml:space="preserve"> </w:t>
            </w:r>
            <w:r w:rsidRPr="00132269">
              <w:rPr>
                <w:rFonts w:ascii="Times New Roman" w:hAnsi="Times New Roman"/>
                <w:color w:val="000000"/>
                <w:lang w:val="fr-FR" w:eastAsia="en-GB"/>
              </w:rPr>
              <w:t xml:space="preserve">Résolution 5.19 </w:t>
            </w:r>
            <w:r w:rsidRPr="00132269">
              <w:rPr>
                <w:rFonts w:ascii="Times New Roman" w:hAnsi="Times New Roman"/>
                <w:i/>
                <w:color w:val="000000"/>
                <w:lang w:val="fr-FR" w:eastAsia="en-GB"/>
              </w:rPr>
              <w:t>Encourager la poursuite de la mise en œuvre conjointe de l</w:t>
            </w:r>
            <w:r>
              <w:rPr>
                <w:rFonts w:ascii="Times New Roman" w:hAnsi="Times New Roman"/>
                <w:i/>
                <w:color w:val="000000"/>
                <w:lang w:val="fr-FR" w:eastAsia="en-GB"/>
              </w:rPr>
              <w:t>’</w:t>
            </w:r>
            <w:r w:rsidRPr="00132269">
              <w:rPr>
                <w:rFonts w:ascii="Times New Roman" w:hAnsi="Times New Roman"/>
                <w:i/>
                <w:color w:val="000000"/>
                <w:lang w:val="fr-FR" w:eastAsia="en-GB"/>
              </w:rPr>
              <w:t>AEWA et de la convention de Ramsar</w:t>
            </w:r>
          </w:p>
        </w:tc>
      </w:tr>
      <w:tr w:rsidR="00F12DA2" w:rsidRPr="0060184F" w14:paraId="11689852" w14:textId="77777777" w:rsidTr="00F12DA2">
        <w:tc>
          <w:tcPr>
            <w:tcW w:w="4056" w:type="dxa"/>
            <w:tcBorders>
              <w:bottom w:val="nil"/>
            </w:tcBorders>
          </w:tcPr>
          <w:p w14:paraId="614DFD71" w14:textId="77777777" w:rsidR="00F12DA2" w:rsidRPr="0060184F" w:rsidRDefault="00F12DA2" w:rsidP="00F12DA2">
            <w:pPr>
              <w:spacing w:after="120" w:line="240" w:lineRule="auto"/>
              <w:rPr>
                <w:rFonts w:ascii="Times New Roman" w:hAnsi="Times New Roman"/>
                <w:color w:val="000000"/>
                <w:lang w:val="en-GB" w:eastAsia="en-GB"/>
              </w:rPr>
            </w:pPr>
            <w:r w:rsidRPr="00132269">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32269">
              <w:rPr>
                <w:rFonts w:ascii="Times New Roman" w:hAnsi="Times New Roman"/>
                <w:b/>
                <w:bCs/>
                <w:color w:val="000000"/>
                <w:lang w:val="fr-FR" w:eastAsia="en-GB"/>
              </w:rPr>
              <w:t>3</w:t>
            </w:r>
            <w:r w:rsidRPr="0060184F">
              <w:rPr>
                <w:rFonts w:ascii="Times New Roman" w:hAnsi="Times New Roman"/>
                <w:color w:val="000000"/>
                <w:lang w:val="en-GB" w:eastAsia="en-GB"/>
              </w:rPr>
              <w:t xml:space="preserve"> </w:t>
            </w:r>
          </w:p>
        </w:tc>
        <w:tc>
          <w:tcPr>
            <w:tcW w:w="3790" w:type="dxa"/>
            <w:tcBorders>
              <w:bottom w:val="nil"/>
            </w:tcBorders>
          </w:tcPr>
          <w:p w14:paraId="0800B903"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1EC65D37"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3AF2D881"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04A23" w14:paraId="77751C96" w14:textId="77777777" w:rsidTr="00F12DA2">
        <w:tc>
          <w:tcPr>
            <w:tcW w:w="4056" w:type="dxa"/>
            <w:tcBorders>
              <w:top w:val="nil"/>
            </w:tcBorders>
          </w:tcPr>
          <w:p w14:paraId="74A831E4" w14:textId="77777777" w:rsidR="00F12DA2" w:rsidRPr="00C16938" w:rsidRDefault="00F12DA2" w:rsidP="00F12DA2">
            <w:pPr>
              <w:spacing w:after="120" w:line="240" w:lineRule="auto"/>
              <w:rPr>
                <w:rFonts w:ascii="Times New Roman" w:hAnsi="Times New Roman"/>
                <w:color w:val="000000"/>
                <w:lang w:val="fr-FR" w:eastAsia="en-GB"/>
              </w:rPr>
            </w:pPr>
            <w:r w:rsidRPr="00132269">
              <w:rPr>
                <w:rFonts w:ascii="Times New Roman" w:hAnsi="Times New Roman"/>
                <w:color w:val="000000"/>
                <w:lang w:val="fr-FR" w:eastAsia="en-GB"/>
              </w:rPr>
              <w:t>D</w:t>
            </w:r>
            <w:r>
              <w:rPr>
                <w:rFonts w:ascii="Times New Roman" w:hAnsi="Times New Roman"/>
                <w:color w:val="000000"/>
                <w:lang w:val="fr-FR" w:eastAsia="en-GB"/>
              </w:rPr>
              <w:t>’</w:t>
            </w:r>
            <w:r w:rsidRPr="00132269">
              <w:rPr>
                <w:rFonts w:ascii="Times New Roman" w:hAnsi="Times New Roman"/>
                <w:color w:val="000000"/>
                <w:lang w:val="fr-FR" w:eastAsia="en-GB"/>
              </w:rPr>
              <w:t>ici à 2020 au plus tard, les incitations, y compris les subventions néfastes pour la diversité biologique, sont éliminées, réduites progressivement ou réformées, afin de réduire au minimum ou d</w:t>
            </w:r>
            <w:r>
              <w:rPr>
                <w:rFonts w:ascii="Times New Roman" w:hAnsi="Times New Roman"/>
                <w:color w:val="000000"/>
                <w:lang w:val="fr-FR" w:eastAsia="en-GB"/>
              </w:rPr>
              <w:t>’</w:t>
            </w:r>
            <w:r w:rsidRPr="00132269">
              <w:rPr>
                <w:rFonts w:ascii="Times New Roman" w:hAnsi="Times New Roman"/>
                <w:color w:val="000000"/>
                <w:lang w:val="fr-FR" w:eastAsia="en-GB"/>
              </w:rPr>
              <w:t>éviter les impacts défavorables, et des incitations positives en faveur de la conservation et de l</w:t>
            </w:r>
            <w:r>
              <w:rPr>
                <w:rFonts w:ascii="Times New Roman" w:hAnsi="Times New Roman"/>
                <w:color w:val="000000"/>
                <w:lang w:val="fr-FR" w:eastAsia="en-GB"/>
              </w:rPr>
              <w:t>’</w:t>
            </w:r>
            <w:r w:rsidRPr="00132269">
              <w:rPr>
                <w:rFonts w:ascii="Times New Roman" w:hAnsi="Times New Roman"/>
                <w:color w:val="000000"/>
                <w:lang w:val="fr-FR" w:eastAsia="en-GB"/>
              </w:rPr>
              <w:t>utilisation durable de la biodiversité biologique sont élaborées et appliquées, d</w:t>
            </w:r>
            <w:r>
              <w:rPr>
                <w:rFonts w:ascii="Times New Roman" w:hAnsi="Times New Roman"/>
                <w:color w:val="000000"/>
                <w:lang w:val="fr-FR" w:eastAsia="en-GB"/>
              </w:rPr>
              <w:t>’</w:t>
            </w:r>
            <w:r w:rsidRPr="00132269">
              <w:rPr>
                <w:rFonts w:ascii="Times New Roman" w:hAnsi="Times New Roman"/>
                <w:color w:val="000000"/>
                <w:lang w:val="fr-FR" w:eastAsia="en-GB"/>
              </w:rPr>
              <w:t xml:space="preserve">une manière compatible et en harmonie avec les dispositions de la Convention et </w:t>
            </w:r>
            <w:r w:rsidRPr="00132269">
              <w:rPr>
                <w:rFonts w:ascii="Times New Roman" w:hAnsi="Times New Roman"/>
                <w:color w:val="000000"/>
                <w:lang w:val="fr-FR" w:eastAsia="en-GB"/>
              </w:rPr>
              <w:lastRenderedPageBreak/>
              <w:t>les obligations nationales en vigueur, en tenant compte des conditions socio-économiques nationales.</w:t>
            </w:r>
            <w:r w:rsidRPr="00C16938">
              <w:rPr>
                <w:rFonts w:ascii="Times New Roman" w:hAnsi="Times New Roman"/>
                <w:color w:val="000000"/>
                <w:lang w:val="fr-FR" w:eastAsia="en-GB"/>
              </w:rPr>
              <w:t xml:space="preserve"> </w:t>
            </w:r>
          </w:p>
        </w:tc>
        <w:tc>
          <w:tcPr>
            <w:tcW w:w="3790" w:type="dxa"/>
            <w:tcBorders>
              <w:top w:val="nil"/>
            </w:tcBorders>
          </w:tcPr>
          <w:p w14:paraId="738EE931" w14:textId="77777777" w:rsidR="00F12DA2" w:rsidRPr="00C16938" w:rsidRDefault="00F12DA2" w:rsidP="00F12DA2">
            <w:pPr>
              <w:numPr>
                <w:ilvl w:val="0"/>
                <w:numId w:val="20"/>
              </w:numPr>
              <w:spacing w:after="0" w:line="240" w:lineRule="auto"/>
              <w:ind w:left="527" w:hanging="357"/>
              <w:rPr>
                <w:rFonts w:ascii="Times New Roman" w:hAnsi="Times New Roman"/>
                <w:color w:val="000000"/>
                <w:lang w:val="fr-FR" w:eastAsia="en-GB"/>
              </w:rPr>
            </w:pPr>
            <w:r w:rsidRPr="00132269">
              <w:rPr>
                <w:rFonts w:ascii="Times New Roman" w:hAnsi="Times New Roman"/>
                <w:color w:val="000000"/>
                <w:lang w:val="fr-FR" w:eastAsia="en-GB"/>
              </w:rPr>
              <w:lastRenderedPageBreak/>
              <w:t xml:space="preserve">Adoption et mise en œuvre de la </w:t>
            </w:r>
            <w:r>
              <w:rPr>
                <w:rFonts w:ascii="Times New Roman" w:hAnsi="Times New Roman"/>
                <w:color w:val="000000"/>
                <w:lang w:val="fr-FR" w:eastAsia="en-GB"/>
              </w:rPr>
              <w:t>R</w:t>
            </w:r>
            <w:r w:rsidRPr="00132269">
              <w:rPr>
                <w:rFonts w:ascii="Times New Roman" w:hAnsi="Times New Roman"/>
                <w:color w:val="000000"/>
                <w:lang w:val="fr-FR" w:eastAsia="en-GB"/>
              </w:rPr>
              <w:t xml:space="preserve">ésolution 5.16 </w:t>
            </w:r>
            <w:r w:rsidRPr="00132269">
              <w:rPr>
                <w:rFonts w:ascii="Times New Roman" w:hAnsi="Times New Roman"/>
                <w:i/>
                <w:color w:val="000000"/>
                <w:lang w:val="fr-FR" w:eastAsia="en-GB"/>
              </w:rPr>
              <w:t>Énergie renouvelable et oiseaux d</w:t>
            </w:r>
            <w:r>
              <w:rPr>
                <w:rFonts w:ascii="Times New Roman" w:hAnsi="Times New Roman"/>
                <w:i/>
                <w:color w:val="000000"/>
                <w:lang w:val="fr-FR" w:eastAsia="en-GB"/>
              </w:rPr>
              <w:t>’</w:t>
            </w:r>
            <w:r w:rsidRPr="00132269">
              <w:rPr>
                <w:rFonts w:ascii="Times New Roman" w:hAnsi="Times New Roman"/>
                <w:i/>
                <w:color w:val="000000"/>
                <w:lang w:val="fr-FR" w:eastAsia="en-GB"/>
              </w:rPr>
              <w:t xml:space="preserve">eau migrateur </w:t>
            </w:r>
            <w:r w:rsidRPr="00132269">
              <w:rPr>
                <w:rFonts w:ascii="Times New Roman" w:hAnsi="Times New Roman"/>
                <w:color w:val="000000"/>
                <w:lang w:val="fr-FR" w:eastAsia="en-GB"/>
              </w:rPr>
              <w:t xml:space="preserve">et de la Résolution 6.11 </w:t>
            </w:r>
            <w:r w:rsidRPr="00132269">
              <w:rPr>
                <w:rFonts w:ascii="Times New Roman" w:hAnsi="Times New Roman"/>
                <w:i/>
                <w:color w:val="000000"/>
                <w:lang w:val="fr-FR" w:eastAsia="en-GB"/>
              </w:rPr>
              <w:t>Gérer les incidences du déploiement des énergies renouvelables sur les</w:t>
            </w:r>
            <w:r w:rsidRPr="00132269">
              <w:rPr>
                <w:rFonts w:ascii="Times New Roman" w:hAnsi="Times New Roman"/>
                <w:color w:val="000000"/>
                <w:lang w:val="fr-FR" w:eastAsia="en-GB"/>
              </w:rPr>
              <w:t xml:space="preserve"> </w:t>
            </w:r>
            <w:r w:rsidRPr="00132269">
              <w:rPr>
                <w:rFonts w:ascii="Times New Roman" w:hAnsi="Times New Roman"/>
                <w:i/>
                <w:color w:val="000000"/>
                <w:lang w:val="fr-FR" w:eastAsia="en-GB"/>
              </w:rPr>
              <w:t>oiseaux d</w:t>
            </w:r>
            <w:r>
              <w:rPr>
                <w:rFonts w:ascii="Times New Roman" w:hAnsi="Times New Roman"/>
                <w:i/>
                <w:color w:val="000000"/>
                <w:lang w:val="fr-FR" w:eastAsia="en-GB"/>
              </w:rPr>
              <w:t>’</w:t>
            </w:r>
            <w:r w:rsidRPr="00132269">
              <w:rPr>
                <w:rFonts w:ascii="Times New Roman" w:hAnsi="Times New Roman"/>
                <w:i/>
                <w:color w:val="000000"/>
                <w:lang w:val="fr-FR" w:eastAsia="en-GB"/>
              </w:rPr>
              <w:t>eau migrateurs</w:t>
            </w:r>
          </w:p>
        </w:tc>
        <w:tc>
          <w:tcPr>
            <w:tcW w:w="3401" w:type="dxa"/>
            <w:tcBorders>
              <w:top w:val="nil"/>
            </w:tcBorders>
          </w:tcPr>
          <w:p w14:paraId="4C94F642"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132269">
              <w:rPr>
                <w:rFonts w:ascii="Times New Roman" w:hAnsi="Times New Roman"/>
                <w:color w:val="000000"/>
                <w:lang w:val="fr-FR" w:eastAsia="en-GB"/>
              </w:rPr>
              <w:t>Mise en œuvre des Résolutions 5.16 et 6.11</w:t>
            </w:r>
            <w:r w:rsidRPr="00C16938">
              <w:rPr>
                <w:rFonts w:ascii="Times New Roman" w:hAnsi="Times New Roman"/>
                <w:color w:val="000000"/>
                <w:lang w:val="fr-FR" w:eastAsia="en-GB"/>
              </w:rPr>
              <w:t xml:space="preserve"> </w:t>
            </w:r>
          </w:p>
        </w:tc>
        <w:tc>
          <w:tcPr>
            <w:tcW w:w="3801" w:type="dxa"/>
            <w:tcBorders>
              <w:top w:val="nil"/>
            </w:tcBorders>
          </w:tcPr>
          <w:p w14:paraId="09B82CC1" w14:textId="77777777" w:rsidR="00F12DA2" w:rsidRPr="00C16938" w:rsidRDefault="00F12DA2" w:rsidP="00F12DA2">
            <w:pPr>
              <w:spacing w:after="120" w:line="240" w:lineRule="auto"/>
              <w:rPr>
                <w:rFonts w:ascii="Times New Roman" w:hAnsi="Times New Roman"/>
                <w:b/>
                <w:color w:val="000000"/>
                <w:lang w:val="fr-FR"/>
              </w:rPr>
            </w:pPr>
            <w:r w:rsidRPr="00132269">
              <w:rPr>
                <w:rFonts w:ascii="Times New Roman" w:hAnsi="Times New Roman"/>
                <w:b/>
                <w:color w:val="000000"/>
                <w:lang w:val="fr-FR"/>
              </w:rPr>
              <w:t>Mise en œuvre des cibles de l</w:t>
            </w:r>
            <w:r>
              <w:rPr>
                <w:rFonts w:ascii="Times New Roman" w:hAnsi="Times New Roman"/>
                <w:b/>
                <w:color w:val="000000"/>
                <w:lang w:val="fr-FR"/>
              </w:rPr>
              <w:t>’</w:t>
            </w:r>
            <w:r w:rsidRPr="00132269">
              <w:rPr>
                <w:rFonts w:ascii="Times New Roman" w:hAnsi="Times New Roman"/>
                <w:b/>
                <w:color w:val="000000"/>
                <w:lang w:val="fr-FR"/>
              </w:rPr>
              <w:t>Objectif 3 du Plan stratégique :</w:t>
            </w:r>
          </w:p>
          <w:p w14:paraId="7999955E"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132269">
              <w:rPr>
                <w:rFonts w:ascii="Times New Roman" w:hAnsi="Times New Roman"/>
                <w:lang w:val="fr-FR" w:eastAsia="ja-JP"/>
              </w:rPr>
              <w:t xml:space="preserve">3.5 Les mesures </w:t>
            </w:r>
            <w:r>
              <w:rPr>
                <w:rFonts w:ascii="Times New Roman" w:hAnsi="Times New Roman"/>
                <w:lang w:val="fr-FR" w:eastAsia="ja-JP"/>
              </w:rPr>
              <w:t>juridiques</w:t>
            </w:r>
            <w:r w:rsidRPr="00132269">
              <w:rPr>
                <w:rFonts w:ascii="Times New Roman" w:hAnsi="Times New Roman"/>
                <w:lang w:val="fr-FR" w:eastAsia="ja-JP"/>
              </w:rPr>
              <w:t xml:space="preserve"> ou administratives sont en place au niveau national - et sont mises en œuvre efficacement – dans le but d</w:t>
            </w:r>
            <w:r>
              <w:rPr>
                <w:rFonts w:ascii="Times New Roman" w:hAnsi="Times New Roman"/>
                <w:lang w:val="fr-FR" w:eastAsia="ja-JP"/>
              </w:rPr>
              <w:t>’</w:t>
            </w:r>
            <w:r w:rsidRPr="00132269">
              <w:rPr>
                <w:rFonts w:ascii="Times New Roman" w:hAnsi="Times New Roman"/>
                <w:lang w:val="fr-FR" w:eastAsia="ja-JP"/>
              </w:rPr>
              <w:t>éviter, atténuer et compenser les effets néfastes des activités de développement et d</w:t>
            </w:r>
            <w:r>
              <w:rPr>
                <w:rFonts w:ascii="Times New Roman" w:hAnsi="Times New Roman"/>
                <w:lang w:val="fr-FR" w:eastAsia="ja-JP"/>
              </w:rPr>
              <w:t>’</w:t>
            </w:r>
            <w:r w:rsidRPr="00132269">
              <w:rPr>
                <w:rFonts w:ascii="Times New Roman" w:hAnsi="Times New Roman"/>
                <w:lang w:val="fr-FR" w:eastAsia="ja-JP"/>
              </w:rPr>
              <w:t xml:space="preserve">autres pressions, y compris les impacts du changement climatique, sur des sites </w:t>
            </w:r>
            <w:r w:rsidRPr="00132269">
              <w:rPr>
                <w:rFonts w:ascii="Times New Roman" w:hAnsi="Times New Roman"/>
                <w:lang w:val="fr-FR" w:eastAsia="ja-JP"/>
              </w:rPr>
              <w:lastRenderedPageBreak/>
              <w:t>d</w:t>
            </w:r>
            <w:r>
              <w:rPr>
                <w:rFonts w:ascii="Times New Roman" w:hAnsi="Times New Roman"/>
                <w:lang w:val="fr-FR" w:eastAsia="ja-JP"/>
              </w:rPr>
              <w:t>’</w:t>
            </w:r>
            <w:r w:rsidRPr="00132269">
              <w:rPr>
                <w:rFonts w:ascii="Times New Roman" w:hAnsi="Times New Roman"/>
                <w:lang w:val="fr-FR" w:eastAsia="ja-JP"/>
              </w:rPr>
              <w:t xml:space="preserve">importance nationale et internationale pour </w:t>
            </w:r>
            <w:r>
              <w:rPr>
                <w:rFonts w:ascii="Times New Roman" w:hAnsi="Times New Roman"/>
                <w:lang w:val="fr-FR" w:eastAsia="ja-JP"/>
              </w:rPr>
              <w:t xml:space="preserve">les </w:t>
            </w:r>
            <w:r w:rsidRPr="00132269">
              <w:rPr>
                <w:rFonts w:ascii="Times New Roman" w:hAnsi="Times New Roman"/>
                <w:lang w:val="fr-FR" w:eastAsia="ja-JP"/>
              </w:rPr>
              <w:t>oiseaux d</w:t>
            </w:r>
            <w:r>
              <w:rPr>
                <w:rFonts w:ascii="Times New Roman" w:hAnsi="Times New Roman"/>
                <w:lang w:val="fr-FR" w:eastAsia="ja-JP"/>
              </w:rPr>
              <w:t>’</w:t>
            </w:r>
            <w:r w:rsidRPr="00132269">
              <w:rPr>
                <w:rFonts w:ascii="Times New Roman" w:hAnsi="Times New Roman"/>
                <w:lang w:val="fr-FR" w:eastAsia="ja-JP"/>
              </w:rPr>
              <w:t>eau migrateur</w:t>
            </w:r>
            <w:r>
              <w:rPr>
                <w:rFonts w:ascii="Times New Roman" w:hAnsi="Times New Roman"/>
                <w:lang w:val="fr-FR" w:eastAsia="ja-JP"/>
              </w:rPr>
              <w:t>s</w:t>
            </w:r>
            <w:r w:rsidRPr="00132269">
              <w:rPr>
                <w:rFonts w:ascii="Times New Roman" w:hAnsi="Times New Roman"/>
                <w:lang w:val="fr-FR" w:eastAsia="ja-JP"/>
              </w:rPr>
              <w:t xml:space="preserve"> au sein de toutes les Parties contractantes</w:t>
            </w:r>
          </w:p>
          <w:p w14:paraId="14042C44" w14:textId="77777777" w:rsidR="00F12DA2" w:rsidRPr="00C16938" w:rsidRDefault="00F12DA2" w:rsidP="00F12DA2">
            <w:pPr>
              <w:spacing w:after="120" w:line="240" w:lineRule="auto"/>
              <w:ind w:left="170"/>
              <w:rPr>
                <w:rFonts w:ascii="Times New Roman" w:hAnsi="Times New Roman"/>
                <w:color w:val="000000"/>
                <w:lang w:val="fr-FR" w:eastAsia="en-GB"/>
              </w:rPr>
            </w:pPr>
          </w:p>
          <w:p w14:paraId="7F22DC94" w14:textId="77777777" w:rsidR="00F12DA2" w:rsidRPr="00C16938" w:rsidRDefault="00F12DA2" w:rsidP="00F12DA2">
            <w:pPr>
              <w:spacing w:after="120" w:line="240" w:lineRule="auto"/>
              <w:ind w:left="170"/>
              <w:rPr>
                <w:rFonts w:ascii="Times New Roman" w:hAnsi="Times New Roman"/>
                <w:color w:val="000000"/>
                <w:lang w:val="fr-FR" w:eastAsia="en-GB"/>
              </w:rPr>
            </w:pPr>
            <w:r w:rsidRPr="00132269">
              <w:rPr>
                <w:rFonts w:ascii="Times New Roman" w:hAnsi="Times New Roman"/>
                <w:color w:val="000000"/>
                <w:lang w:val="fr-FR" w:eastAsia="en-GB"/>
              </w:rPr>
              <w:t>M</w:t>
            </w:r>
            <w:r>
              <w:rPr>
                <w:rFonts w:ascii="Times New Roman" w:hAnsi="Times New Roman"/>
                <w:color w:val="000000"/>
                <w:lang w:val="fr-FR" w:eastAsia="en-GB"/>
              </w:rPr>
              <w:t xml:space="preserve">ettre en </w:t>
            </w:r>
            <w:r w:rsidRPr="00132269">
              <w:rPr>
                <w:rFonts w:ascii="Times New Roman" w:hAnsi="Times New Roman"/>
                <w:color w:val="000000"/>
                <w:lang w:val="fr-FR" w:eastAsia="en-GB"/>
              </w:rPr>
              <w:t xml:space="preserve">œuvre </w:t>
            </w:r>
            <w:r>
              <w:rPr>
                <w:rFonts w:ascii="Times New Roman" w:hAnsi="Times New Roman"/>
                <w:color w:val="000000"/>
                <w:lang w:val="fr-FR" w:eastAsia="en-GB"/>
              </w:rPr>
              <w:t>les</w:t>
            </w:r>
            <w:r w:rsidRPr="00132269">
              <w:rPr>
                <w:rFonts w:ascii="Times New Roman" w:hAnsi="Times New Roman"/>
                <w:color w:val="000000"/>
                <w:lang w:val="fr-FR" w:eastAsia="en-GB"/>
              </w:rPr>
              <w:t xml:space="preserve"> Résolutions 5.16 et 6.11</w:t>
            </w:r>
            <w:r w:rsidRPr="00C16938">
              <w:rPr>
                <w:rFonts w:ascii="Times New Roman" w:hAnsi="Times New Roman"/>
                <w:color w:val="000000"/>
                <w:lang w:val="fr-FR" w:eastAsia="en-GB"/>
              </w:rPr>
              <w:t xml:space="preserve"> </w:t>
            </w:r>
          </w:p>
        </w:tc>
      </w:tr>
      <w:tr w:rsidR="00F12DA2" w:rsidRPr="0060184F" w14:paraId="7BAE9586" w14:textId="77777777" w:rsidTr="00F12DA2">
        <w:tc>
          <w:tcPr>
            <w:tcW w:w="4056" w:type="dxa"/>
            <w:tcBorders>
              <w:bottom w:val="nil"/>
            </w:tcBorders>
          </w:tcPr>
          <w:p w14:paraId="62D6AC3D" w14:textId="77777777" w:rsidR="00F12DA2" w:rsidRPr="0060184F" w:rsidRDefault="00F12DA2" w:rsidP="00F12DA2">
            <w:pPr>
              <w:spacing w:after="120" w:line="240" w:lineRule="auto"/>
              <w:rPr>
                <w:rFonts w:ascii="Times New Roman" w:hAnsi="Times New Roman"/>
                <w:color w:val="000000"/>
                <w:lang w:val="en-GB" w:eastAsia="en-GB"/>
              </w:rPr>
            </w:pPr>
            <w:r w:rsidRPr="00132269">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32269">
              <w:rPr>
                <w:rFonts w:ascii="Times New Roman" w:hAnsi="Times New Roman"/>
                <w:b/>
                <w:bCs/>
                <w:color w:val="000000"/>
                <w:lang w:val="fr-FR" w:eastAsia="en-GB"/>
              </w:rPr>
              <w:t>4</w:t>
            </w:r>
            <w:r w:rsidRPr="0060184F">
              <w:rPr>
                <w:rFonts w:ascii="Times New Roman" w:hAnsi="Times New Roman"/>
                <w:color w:val="000000"/>
                <w:lang w:val="en-GB" w:eastAsia="en-GB"/>
              </w:rPr>
              <w:t xml:space="preserve"> </w:t>
            </w:r>
          </w:p>
        </w:tc>
        <w:tc>
          <w:tcPr>
            <w:tcW w:w="3790" w:type="dxa"/>
            <w:tcBorders>
              <w:bottom w:val="nil"/>
            </w:tcBorders>
          </w:tcPr>
          <w:p w14:paraId="609A82D7"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229A546A"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15A525FA" w14:textId="77777777" w:rsidR="00F12DA2" w:rsidRPr="0060184F" w:rsidRDefault="00F12DA2" w:rsidP="00F12DA2">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 </w:t>
            </w:r>
          </w:p>
        </w:tc>
      </w:tr>
      <w:tr w:rsidR="00F12DA2" w:rsidRPr="00962F6B" w14:paraId="072A530D" w14:textId="77777777" w:rsidTr="00F12DA2">
        <w:tc>
          <w:tcPr>
            <w:tcW w:w="4056" w:type="dxa"/>
            <w:tcBorders>
              <w:top w:val="nil"/>
            </w:tcBorders>
          </w:tcPr>
          <w:p w14:paraId="73AB2E3D" w14:textId="77777777" w:rsidR="00F12DA2" w:rsidRPr="00C16938" w:rsidRDefault="00F12DA2" w:rsidP="00F12DA2">
            <w:pPr>
              <w:spacing w:after="120" w:line="240" w:lineRule="auto"/>
              <w:rPr>
                <w:rFonts w:ascii="Times New Roman" w:hAnsi="Times New Roman"/>
                <w:color w:val="000000"/>
                <w:lang w:val="fr-FR" w:eastAsia="en-GB"/>
              </w:rPr>
            </w:pPr>
            <w:r w:rsidRPr="00132269">
              <w:rPr>
                <w:rFonts w:ascii="Times New Roman" w:hAnsi="Times New Roman"/>
                <w:color w:val="000000"/>
                <w:lang w:val="fr-FR" w:eastAsia="en-GB"/>
              </w:rPr>
              <w:t>D</w:t>
            </w:r>
            <w:r>
              <w:rPr>
                <w:rFonts w:ascii="Times New Roman" w:hAnsi="Times New Roman"/>
                <w:color w:val="000000"/>
                <w:lang w:val="fr-FR" w:eastAsia="en-GB"/>
              </w:rPr>
              <w:t>’</w:t>
            </w:r>
            <w:r w:rsidRPr="00132269">
              <w:rPr>
                <w:rFonts w:ascii="Times New Roman" w:hAnsi="Times New Roman"/>
                <w:color w:val="000000"/>
                <w:lang w:val="fr-FR" w:eastAsia="en-GB"/>
              </w:rPr>
              <w:t>ici à 2020 au plus tard, les gouvernements, les entreprises et les parties prenantes, à tous les niveaux, ont pris des mesures ou mis en œuvre</w:t>
            </w:r>
            <w:r>
              <w:rPr>
                <w:rFonts w:ascii="Times New Roman" w:hAnsi="Times New Roman"/>
                <w:color w:val="000000"/>
                <w:lang w:val="fr-FR" w:eastAsia="en-GB"/>
              </w:rPr>
              <w:t xml:space="preserve"> </w:t>
            </w:r>
            <w:r w:rsidRPr="00132269">
              <w:rPr>
                <w:rFonts w:ascii="Times New Roman" w:hAnsi="Times New Roman"/>
                <w:color w:val="000000"/>
                <w:lang w:val="fr-FR" w:eastAsia="en-GB"/>
              </w:rPr>
              <w:t>des plans, pour assurer la production et la consommation durables, et ont maintenu l</w:t>
            </w:r>
            <w:r>
              <w:rPr>
                <w:rFonts w:ascii="Times New Roman" w:hAnsi="Times New Roman"/>
                <w:color w:val="000000"/>
                <w:lang w:val="fr-FR" w:eastAsia="en-GB"/>
              </w:rPr>
              <w:t>’</w:t>
            </w:r>
            <w:r w:rsidRPr="00132269">
              <w:rPr>
                <w:rFonts w:ascii="Times New Roman" w:hAnsi="Times New Roman"/>
                <w:color w:val="000000"/>
                <w:lang w:val="fr-FR" w:eastAsia="en-GB"/>
              </w:rPr>
              <w:t>utilisation des ressources naturelles dans des limites écologiques sûres.</w:t>
            </w:r>
          </w:p>
        </w:tc>
        <w:tc>
          <w:tcPr>
            <w:tcW w:w="3790" w:type="dxa"/>
            <w:tcBorders>
              <w:top w:val="nil"/>
            </w:tcBorders>
          </w:tcPr>
          <w:p w14:paraId="0919BE0B"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Élaborer et mettre en œuvre le Plan international de gestion par espèce pour la population du Svalbard de l</w:t>
            </w:r>
            <w:r>
              <w:rPr>
                <w:rFonts w:ascii="Times New Roman" w:hAnsi="Times New Roman"/>
                <w:color w:val="000000"/>
                <w:lang w:val="fr-FR" w:eastAsia="en-GB"/>
              </w:rPr>
              <w:t>’</w:t>
            </w:r>
            <w:r w:rsidRPr="001F7668">
              <w:rPr>
                <w:rFonts w:ascii="Times New Roman" w:hAnsi="Times New Roman"/>
                <w:color w:val="000000"/>
                <w:lang w:val="fr-FR" w:eastAsia="en-GB"/>
              </w:rPr>
              <w:t xml:space="preserve">Oie à bec court </w:t>
            </w:r>
            <w:r w:rsidRPr="001F7668">
              <w:rPr>
                <w:rFonts w:ascii="Times New Roman" w:hAnsi="Times New Roman"/>
                <w:i/>
                <w:color w:val="000000"/>
                <w:lang w:val="fr-FR" w:eastAsia="en-GB"/>
              </w:rPr>
              <w:t>Anser</w:t>
            </w:r>
            <w:r w:rsidRPr="001F7668">
              <w:rPr>
                <w:rFonts w:ascii="Times New Roman" w:hAnsi="Times New Roman"/>
                <w:color w:val="000000"/>
                <w:lang w:val="fr-FR" w:eastAsia="en-GB"/>
              </w:rPr>
              <w:t xml:space="preserve"> </w:t>
            </w:r>
            <w:r w:rsidRPr="001F7668">
              <w:rPr>
                <w:rFonts w:ascii="Times New Roman" w:hAnsi="Times New Roman"/>
                <w:i/>
                <w:color w:val="000000"/>
                <w:lang w:val="fr-FR" w:eastAsia="en-GB"/>
              </w:rPr>
              <w:t>brachyrhynchus</w:t>
            </w:r>
            <w:r>
              <w:rPr>
                <w:rFonts w:ascii="Times New Roman" w:hAnsi="Times New Roman"/>
                <w:color w:val="000000"/>
                <w:lang w:val="fr-FR" w:eastAsia="en-GB"/>
              </w:rPr>
              <w:t xml:space="preserve"> </w:t>
            </w:r>
          </w:p>
          <w:p w14:paraId="3B9C646B" w14:textId="77777777" w:rsidR="00F12DA2" w:rsidRPr="00C16938" w:rsidRDefault="00F12DA2" w:rsidP="00F12DA2">
            <w:pPr>
              <w:numPr>
                <w:ilvl w:val="0"/>
                <w:numId w:val="13"/>
              </w:numPr>
              <w:spacing w:after="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 la Résolution 3.19 </w:t>
            </w:r>
            <w:r w:rsidRPr="001F7668">
              <w:rPr>
                <w:rFonts w:ascii="Times New Roman" w:hAnsi="Times New Roman"/>
                <w:i/>
                <w:color w:val="000000"/>
                <w:lang w:val="fr-FR" w:eastAsia="en-GB"/>
              </w:rPr>
              <w:t>Mettre en œuvre les Principes et lignes directrices d</w:t>
            </w:r>
            <w:r>
              <w:rPr>
                <w:rFonts w:ascii="Times New Roman" w:hAnsi="Times New Roman"/>
                <w:i/>
                <w:color w:val="000000"/>
                <w:lang w:val="fr-FR" w:eastAsia="en-GB"/>
              </w:rPr>
              <w:t>’</w:t>
            </w:r>
            <w:r w:rsidRPr="001F7668">
              <w:rPr>
                <w:rFonts w:ascii="Times New Roman" w:hAnsi="Times New Roman"/>
                <w:i/>
                <w:color w:val="000000"/>
                <w:lang w:val="fr-FR" w:eastAsia="en-GB"/>
              </w:rPr>
              <w:t>Addis-Abeba</w:t>
            </w:r>
            <w:r>
              <w:rPr>
                <w:rFonts w:ascii="Times New Roman" w:hAnsi="Times New Roman"/>
                <w:i/>
                <w:color w:val="000000"/>
                <w:lang w:val="fr-FR" w:eastAsia="en-GB"/>
              </w:rPr>
              <w:t xml:space="preserve"> </w:t>
            </w:r>
            <w:r w:rsidRPr="001F7668">
              <w:rPr>
                <w:rFonts w:ascii="Times New Roman" w:hAnsi="Times New Roman"/>
                <w:i/>
                <w:color w:val="000000"/>
                <w:lang w:val="fr-FR" w:eastAsia="en-GB"/>
              </w:rPr>
              <w:t>pour l</w:t>
            </w:r>
            <w:r>
              <w:rPr>
                <w:rFonts w:ascii="Times New Roman" w:hAnsi="Times New Roman"/>
                <w:i/>
                <w:color w:val="000000"/>
                <w:lang w:val="fr-FR" w:eastAsia="en-GB"/>
              </w:rPr>
              <w:t>’</w:t>
            </w:r>
            <w:r w:rsidRPr="001F7668">
              <w:rPr>
                <w:rFonts w:ascii="Times New Roman" w:hAnsi="Times New Roman"/>
                <w:i/>
                <w:color w:val="000000"/>
                <w:lang w:val="fr-FR" w:eastAsia="en-GB"/>
              </w:rPr>
              <w:t>utilisation durable de la biodiversité</w:t>
            </w:r>
          </w:p>
          <w:p w14:paraId="79C52E17" w14:textId="77777777" w:rsidR="00F12DA2" w:rsidRPr="00C16938" w:rsidRDefault="00F12DA2" w:rsidP="00F12DA2">
            <w:pPr>
              <w:spacing w:after="0" w:line="240" w:lineRule="auto"/>
              <w:ind w:left="360"/>
              <w:rPr>
                <w:rFonts w:ascii="Times New Roman" w:hAnsi="Times New Roman"/>
                <w:i/>
                <w:color w:val="000000"/>
                <w:lang w:val="fr-FR" w:eastAsia="en-GB"/>
              </w:rPr>
            </w:pPr>
          </w:p>
          <w:p w14:paraId="1C8624AA"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relatives au prélèvement durable des oiseaux migrateurs</w:t>
            </w:r>
          </w:p>
          <w:p w14:paraId="61394E6B"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Adoption des</w:t>
            </w:r>
            <w:r w:rsidRPr="001F7668">
              <w:rPr>
                <w:rFonts w:ascii="Times New Roman" w:hAnsi="Times New Roman"/>
                <w:i/>
                <w:color w:val="000000"/>
                <w:lang w:val="fr-FR" w:eastAsia="en-GB"/>
              </w:rPr>
              <w:t xml:space="preserve"> Lignes directrices sur la façon d</w:t>
            </w:r>
            <w:r>
              <w:rPr>
                <w:rFonts w:ascii="Times New Roman" w:hAnsi="Times New Roman"/>
                <w:i/>
                <w:color w:val="000000"/>
                <w:lang w:val="fr-FR" w:eastAsia="en-GB"/>
              </w:rPr>
              <w:t>’</w:t>
            </w:r>
            <w:r w:rsidRPr="001F7668">
              <w:rPr>
                <w:rFonts w:ascii="Times New Roman" w:hAnsi="Times New Roman"/>
                <w:i/>
                <w:color w:val="000000"/>
                <w:lang w:val="fr-FR" w:eastAsia="en-GB"/>
              </w:rPr>
              <w:t>éviter, de minimiser ou d</w:t>
            </w:r>
            <w:r>
              <w:rPr>
                <w:rFonts w:ascii="Times New Roman" w:hAnsi="Times New Roman"/>
                <w:i/>
                <w:color w:val="000000"/>
                <w:lang w:val="fr-FR" w:eastAsia="en-GB"/>
              </w:rPr>
              <w:t>’</w:t>
            </w:r>
            <w:r w:rsidRPr="001F7668">
              <w:rPr>
                <w:rFonts w:ascii="Times New Roman" w:hAnsi="Times New Roman"/>
                <w:i/>
                <w:color w:val="000000"/>
                <w:lang w:val="fr-FR" w:eastAsia="en-GB"/>
              </w:rPr>
              <w:t>atténuer l</w:t>
            </w:r>
            <w:r>
              <w:rPr>
                <w:rFonts w:ascii="Times New Roman" w:hAnsi="Times New Roman"/>
                <w:i/>
                <w:color w:val="000000"/>
                <w:lang w:val="fr-FR" w:eastAsia="en-GB"/>
              </w:rPr>
              <w:t>’</w:t>
            </w:r>
            <w:r w:rsidRPr="001F7668">
              <w:rPr>
                <w:rFonts w:ascii="Times New Roman" w:hAnsi="Times New Roman"/>
                <w:i/>
                <w:color w:val="000000"/>
                <w:lang w:val="fr-FR" w:eastAsia="en-GB"/>
              </w:rPr>
              <w:t>impact du développement d</w:t>
            </w:r>
            <w:r>
              <w:rPr>
                <w:rFonts w:ascii="Times New Roman" w:hAnsi="Times New Roman"/>
                <w:i/>
                <w:color w:val="000000"/>
                <w:lang w:val="fr-FR" w:eastAsia="en-GB"/>
              </w:rPr>
              <w:t>’</w:t>
            </w:r>
            <w:r w:rsidRPr="001F7668">
              <w:rPr>
                <w:rFonts w:ascii="Times New Roman" w:hAnsi="Times New Roman"/>
                <w:i/>
                <w:color w:val="000000"/>
                <w:lang w:val="fr-FR" w:eastAsia="en-GB"/>
              </w:rPr>
              <w:t>infrastructures et des perturbations afférentes sur les oiseaux d</w:t>
            </w:r>
            <w:r>
              <w:rPr>
                <w:rFonts w:ascii="Times New Roman" w:hAnsi="Times New Roman"/>
                <w:i/>
                <w:color w:val="000000"/>
                <w:lang w:val="fr-FR" w:eastAsia="en-GB"/>
              </w:rPr>
              <w:t>’</w:t>
            </w:r>
            <w:r w:rsidRPr="001F7668">
              <w:rPr>
                <w:rFonts w:ascii="Times New Roman" w:hAnsi="Times New Roman"/>
                <w:i/>
                <w:color w:val="000000"/>
                <w:lang w:val="fr-FR" w:eastAsia="en-GB"/>
              </w:rPr>
              <w:t>eau</w:t>
            </w:r>
          </w:p>
          <w:p w14:paraId="6E8255B4"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lastRenderedPageBreak/>
              <w:t xml:space="preserve">Adoption </w:t>
            </w:r>
            <w:r w:rsidRPr="0080245A">
              <w:rPr>
                <w:rFonts w:ascii="Times New Roman" w:hAnsi="Times New Roman"/>
                <w:i/>
                <w:color w:val="000000"/>
                <w:lang w:val="fr-FR" w:eastAsia="en-GB"/>
              </w:rPr>
              <w:t>des Lignes directrices pour le développement de l</w:t>
            </w:r>
            <w:r>
              <w:rPr>
                <w:rFonts w:ascii="Times New Roman" w:hAnsi="Times New Roman"/>
                <w:i/>
                <w:color w:val="000000"/>
                <w:lang w:val="fr-FR" w:eastAsia="en-GB"/>
              </w:rPr>
              <w:t>’</w:t>
            </w:r>
            <w:r w:rsidRPr="0080245A">
              <w:rPr>
                <w:rFonts w:ascii="Times New Roman" w:hAnsi="Times New Roman"/>
                <w:i/>
                <w:color w:val="000000"/>
                <w:lang w:val="fr-FR" w:eastAsia="en-GB"/>
              </w:rPr>
              <w:t>écotourisme dans les zones humides</w:t>
            </w:r>
          </w:p>
          <w:p w14:paraId="191EDDBE"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sur la réglementation du commerce des oiseaux d</w:t>
            </w:r>
            <w:r>
              <w:rPr>
                <w:rFonts w:ascii="Times New Roman" w:hAnsi="Times New Roman"/>
                <w:i/>
                <w:color w:val="000000"/>
                <w:lang w:val="fr-FR" w:eastAsia="en-GB"/>
              </w:rPr>
              <w:t>’</w:t>
            </w:r>
            <w:r w:rsidRPr="001F7668">
              <w:rPr>
                <w:rFonts w:ascii="Times New Roman" w:hAnsi="Times New Roman"/>
                <w:i/>
                <w:color w:val="000000"/>
                <w:lang w:val="fr-FR" w:eastAsia="en-GB"/>
              </w:rPr>
              <w:t>eau migrateurs</w:t>
            </w:r>
          </w:p>
          <w:p w14:paraId="502D8588"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1F7668">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1F7668">
              <w:rPr>
                <w:rFonts w:ascii="Times New Roman" w:hAnsi="Times New Roman"/>
                <w:i/>
                <w:color w:val="000000"/>
                <w:lang w:val="fr-FR" w:eastAsia="en-GB"/>
              </w:rPr>
              <w:t>eau migrateurs</w:t>
            </w:r>
            <w:r>
              <w:rPr>
                <w:rFonts w:ascii="Times New Roman" w:hAnsi="Times New Roman"/>
                <w:i/>
                <w:color w:val="000000"/>
                <w:lang w:val="fr-FR" w:eastAsia="en-GB"/>
              </w:rPr>
              <w:t xml:space="preserve"> </w:t>
            </w:r>
          </w:p>
          <w:p w14:paraId="7D68A57E" w14:textId="77777777" w:rsidR="00F12DA2" w:rsidRPr="00C16938" w:rsidRDefault="00F12DA2" w:rsidP="00F12DA2">
            <w:pPr>
              <w:numPr>
                <w:ilvl w:val="0"/>
                <w:numId w:val="13"/>
              </w:numPr>
              <w:spacing w:after="120" w:line="240" w:lineRule="auto"/>
              <w:rPr>
                <w:rFonts w:ascii="Times New Roman" w:hAnsi="Times New Roman"/>
                <w:color w:val="000000"/>
                <w:lang w:val="fr-FR" w:eastAsia="en-GB"/>
              </w:rPr>
            </w:pPr>
            <w:r w:rsidRPr="001F7668">
              <w:rPr>
                <w:rFonts w:ascii="Times New Roman" w:hAnsi="Times New Roman"/>
                <w:color w:val="000000"/>
                <w:lang w:val="fr-FR" w:eastAsia="en-GB"/>
              </w:rPr>
              <w:t xml:space="preserve">Plan stratégique adopté (2008) avec les objectifs </w:t>
            </w:r>
            <w:r>
              <w:rPr>
                <w:rFonts w:ascii="Times New Roman" w:hAnsi="Times New Roman"/>
                <w:color w:val="000000"/>
                <w:lang w:val="fr-FR" w:eastAsia="en-GB"/>
              </w:rPr>
              <w:t>pertinents</w:t>
            </w:r>
            <w:r w:rsidRPr="001F7668">
              <w:rPr>
                <w:rFonts w:ascii="Times New Roman" w:hAnsi="Times New Roman"/>
                <w:color w:val="000000"/>
                <w:lang w:val="fr-FR" w:eastAsia="en-GB"/>
              </w:rPr>
              <w:t> :</w:t>
            </w:r>
          </w:p>
          <w:p w14:paraId="32A1D2FA" w14:textId="77777777" w:rsidR="00F12DA2" w:rsidRPr="00C16938" w:rsidRDefault="00F12DA2" w:rsidP="00F12DA2">
            <w:pPr>
              <w:numPr>
                <w:ilvl w:val="1"/>
                <w:numId w:val="13"/>
              </w:numPr>
              <w:spacing w:after="120" w:line="240" w:lineRule="auto"/>
              <w:rPr>
                <w:rFonts w:ascii="Times New Roman" w:hAnsi="Times New Roman"/>
                <w:color w:val="000000"/>
                <w:lang w:val="fr-FR" w:eastAsia="en-GB"/>
              </w:rPr>
            </w:pPr>
            <w:r w:rsidRPr="001F7668">
              <w:rPr>
                <w:rFonts w:ascii="Times New Roman" w:hAnsi="Times New Roman"/>
                <w:b/>
                <w:i/>
                <w:color w:val="000000"/>
                <w:lang w:val="fr-FR"/>
              </w:rPr>
              <w:t xml:space="preserve">Objectif 2 : </w:t>
            </w:r>
            <w:r w:rsidRPr="001F7668">
              <w:rPr>
                <w:rFonts w:ascii="Times New Roman" w:hAnsi="Times New Roman"/>
                <w:i/>
                <w:color w:val="000000"/>
                <w:lang w:val="fr-FR" w:eastAsia="en-GB"/>
              </w:rPr>
              <w:t>Garantir que tout prélèvement d</w:t>
            </w:r>
            <w:r>
              <w:rPr>
                <w:rFonts w:ascii="Times New Roman" w:hAnsi="Times New Roman"/>
                <w:i/>
                <w:color w:val="000000"/>
                <w:lang w:val="fr-FR" w:eastAsia="en-GB"/>
              </w:rPr>
              <w:t>’</w:t>
            </w:r>
            <w:r w:rsidRPr="001F7668">
              <w:rPr>
                <w:rFonts w:ascii="Times New Roman" w:hAnsi="Times New Roman"/>
                <w:i/>
                <w:color w:val="000000"/>
                <w:lang w:val="fr-FR" w:eastAsia="en-GB"/>
              </w:rPr>
              <w:t>oiseaux d</w:t>
            </w:r>
            <w:r>
              <w:rPr>
                <w:rFonts w:ascii="Times New Roman" w:hAnsi="Times New Roman"/>
                <w:i/>
                <w:color w:val="000000"/>
                <w:lang w:val="fr-FR" w:eastAsia="en-GB"/>
              </w:rPr>
              <w:t>’</w:t>
            </w:r>
            <w:r w:rsidRPr="001F7668">
              <w:rPr>
                <w:rFonts w:ascii="Times New Roman" w:hAnsi="Times New Roman"/>
                <w:i/>
                <w:color w:val="000000"/>
                <w:lang w:val="fr-FR" w:eastAsia="en-GB"/>
              </w:rPr>
              <w:t>eau dans la zone de l</w:t>
            </w:r>
            <w:r>
              <w:rPr>
                <w:rFonts w:ascii="Times New Roman" w:hAnsi="Times New Roman"/>
                <w:i/>
                <w:color w:val="000000"/>
                <w:lang w:val="fr-FR" w:eastAsia="en-GB"/>
              </w:rPr>
              <w:t>’</w:t>
            </w:r>
            <w:r w:rsidRPr="001F7668">
              <w:rPr>
                <w:rFonts w:ascii="Times New Roman" w:hAnsi="Times New Roman"/>
                <w:i/>
                <w:color w:val="000000"/>
                <w:lang w:val="fr-FR" w:eastAsia="en-GB"/>
              </w:rPr>
              <w:t>Accord est durable</w:t>
            </w:r>
          </w:p>
          <w:p w14:paraId="05279292" w14:textId="77777777" w:rsidR="00F12DA2" w:rsidRPr="00C16938" w:rsidRDefault="00F12DA2" w:rsidP="00F12DA2">
            <w:pPr>
              <w:numPr>
                <w:ilvl w:val="0"/>
                <w:numId w:val="13"/>
              </w:numPr>
              <w:spacing w:after="120" w:line="240" w:lineRule="auto"/>
              <w:rPr>
                <w:rFonts w:ascii="Times New Roman" w:hAnsi="Times New Roman"/>
                <w:bCs/>
                <w:lang w:val="fr-FR"/>
              </w:rPr>
            </w:pPr>
            <w:r w:rsidRPr="001F7668">
              <w:rPr>
                <w:rFonts w:ascii="Times New Roman" w:hAnsi="Times New Roman"/>
                <w:bCs/>
                <w:lang w:val="fr-FR"/>
              </w:rPr>
              <w:t xml:space="preserve">Adoption des Lignes directrices révisées </w:t>
            </w:r>
            <w:r w:rsidRPr="001F7668">
              <w:rPr>
                <w:rFonts w:ascii="Times New Roman" w:hAnsi="Times New Roman"/>
                <w:bCs/>
                <w:i/>
                <w:lang w:val="fr-FR"/>
              </w:rPr>
              <w:t>sur la réglementation du commerce des oiseaux d</w:t>
            </w:r>
            <w:r>
              <w:rPr>
                <w:rFonts w:ascii="Times New Roman" w:hAnsi="Times New Roman"/>
                <w:bCs/>
                <w:i/>
                <w:lang w:val="fr-FR"/>
              </w:rPr>
              <w:t>’</w:t>
            </w:r>
            <w:r w:rsidRPr="001F7668">
              <w:rPr>
                <w:rFonts w:ascii="Times New Roman" w:hAnsi="Times New Roman"/>
                <w:bCs/>
                <w:i/>
                <w:lang w:val="fr-FR"/>
              </w:rPr>
              <w:t>eau migrateurs</w:t>
            </w:r>
          </w:p>
          <w:p w14:paraId="5A2EA508" w14:textId="77777777" w:rsidR="00F12DA2" w:rsidRPr="00C16938" w:rsidRDefault="00F12DA2" w:rsidP="00F12DA2">
            <w:pPr>
              <w:numPr>
                <w:ilvl w:val="0"/>
                <w:numId w:val="13"/>
              </w:numPr>
              <w:spacing w:after="120" w:line="240" w:lineRule="auto"/>
              <w:rPr>
                <w:rFonts w:ascii="Times New Roman" w:hAnsi="Times New Roman"/>
                <w:bCs/>
                <w:lang w:val="fr-FR"/>
              </w:rPr>
            </w:pPr>
            <w:r w:rsidRPr="00A3190C">
              <w:rPr>
                <w:rFonts w:ascii="Times New Roman" w:hAnsi="Times New Roman"/>
                <w:bCs/>
                <w:lang w:val="fr-FR"/>
              </w:rPr>
              <w:t xml:space="preserve">Adoption des </w:t>
            </w:r>
            <w:r w:rsidRPr="00A3190C">
              <w:rPr>
                <w:rFonts w:ascii="Times New Roman" w:hAnsi="Times New Roman"/>
                <w:bCs/>
                <w:i/>
                <w:lang w:val="fr-FR"/>
              </w:rPr>
              <w:t>Lignes directrices sur la législation nationale pour la protection des espèces d</w:t>
            </w:r>
            <w:r>
              <w:rPr>
                <w:rFonts w:ascii="Times New Roman" w:hAnsi="Times New Roman"/>
                <w:bCs/>
                <w:i/>
                <w:lang w:val="fr-FR"/>
              </w:rPr>
              <w:t>’</w:t>
            </w:r>
            <w:r w:rsidRPr="00A3190C">
              <w:rPr>
                <w:rFonts w:ascii="Times New Roman" w:hAnsi="Times New Roman"/>
                <w:bCs/>
                <w:i/>
                <w:lang w:val="fr-FR"/>
              </w:rPr>
              <w:t>oiseaux d</w:t>
            </w:r>
            <w:r>
              <w:rPr>
                <w:rFonts w:ascii="Times New Roman" w:hAnsi="Times New Roman"/>
                <w:bCs/>
                <w:i/>
                <w:lang w:val="fr-FR"/>
              </w:rPr>
              <w:t>’</w:t>
            </w:r>
            <w:r w:rsidRPr="00A3190C">
              <w:rPr>
                <w:rFonts w:ascii="Times New Roman" w:hAnsi="Times New Roman"/>
                <w:bCs/>
                <w:i/>
                <w:lang w:val="fr-FR"/>
              </w:rPr>
              <w:t xml:space="preserve">eau migrateurs et leurs habitats </w:t>
            </w:r>
            <w:r w:rsidRPr="00A3190C">
              <w:rPr>
                <w:rFonts w:ascii="Times New Roman" w:hAnsi="Times New Roman"/>
                <w:bCs/>
                <w:lang w:val="fr-FR"/>
              </w:rPr>
              <w:t xml:space="preserve">(actualisant et </w:t>
            </w:r>
            <w:r w:rsidRPr="00A3190C">
              <w:rPr>
                <w:rFonts w:ascii="Times New Roman" w:hAnsi="Times New Roman"/>
                <w:bCs/>
                <w:lang w:val="fr-FR"/>
              </w:rPr>
              <w:lastRenderedPageBreak/>
              <w:t xml:space="preserve">révisant les anciennes </w:t>
            </w:r>
            <w:r w:rsidRPr="00A3190C">
              <w:rPr>
                <w:rFonts w:ascii="Times New Roman" w:hAnsi="Times New Roman"/>
                <w:bCs/>
                <w:i/>
                <w:lang w:val="fr-FR"/>
              </w:rPr>
              <w:t>Lignes directrices sur la législation de la chasse et du commerce</w:t>
            </w:r>
            <w:r w:rsidRPr="00A3190C">
              <w:rPr>
                <w:rFonts w:ascii="Times New Roman" w:hAnsi="Times New Roman"/>
                <w:bCs/>
                <w:lang w:val="fr-FR"/>
              </w:rPr>
              <w:t>)</w:t>
            </w:r>
          </w:p>
          <w:p w14:paraId="4A7E1460" w14:textId="77777777" w:rsidR="00F12DA2" w:rsidRPr="00C16938" w:rsidRDefault="00F12DA2" w:rsidP="00F12DA2">
            <w:pPr>
              <w:numPr>
                <w:ilvl w:val="0"/>
                <w:numId w:val="13"/>
              </w:numPr>
              <w:spacing w:after="120" w:line="240" w:lineRule="auto"/>
              <w:rPr>
                <w:rFonts w:ascii="Times New Roman" w:hAnsi="Times New Roman"/>
                <w:bCs/>
                <w:lang w:val="fr-FR"/>
              </w:rPr>
            </w:pPr>
            <w:r w:rsidRPr="00A3190C">
              <w:rPr>
                <w:rFonts w:ascii="Times New Roman" w:hAnsi="Times New Roman"/>
                <w:bCs/>
                <w:lang w:val="fr-FR"/>
              </w:rPr>
              <w:t xml:space="preserve">Adoption </w:t>
            </w:r>
            <w:r w:rsidRPr="00FE41DC">
              <w:rPr>
                <w:rFonts w:ascii="Times New Roman" w:hAnsi="Times New Roman"/>
                <w:bCs/>
                <w:lang w:val="fr-FR"/>
              </w:rPr>
              <w:t>des Lignes directrices révisées</w:t>
            </w:r>
            <w:r>
              <w:rPr>
                <w:rFonts w:ascii="Times New Roman" w:hAnsi="Times New Roman"/>
                <w:bCs/>
                <w:i/>
                <w:lang w:val="fr-FR"/>
              </w:rPr>
              <w:t xml:space="preserve"> </w:t>
            </w:r>
            <w:r w:rsidRPr="0080245A">
              <w:rPr>
                <w:rFonts w:ascii="Times New Roman" w:hAnsi="Times New Roman"/>
                <w:bCs/>
                <w:i/>
                <w:lang w:val="fr-FR"/>
              </w:rPr>
              <w:t>relatives au prélèvement durable des oiseaux migrateurs</w:t>
            </w:r>
          </w:p>
          <w:p w14:paraId="61E07300"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7AA8B5D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lastRenderedPageBreak/>
              <w:t>Mettre en œuvre le Plan international de gestion par espèce pour la population du Svalbard de l</w:t>
            </w:r>
            <w:r>
              <w:rPr>
                <w:rFonts w:ascii="Times New Roman" w:hAnsi="Times New Roman"/>
                <w:color w:val="000000"/>
                <w:lang w:val="fr-FR" w:eastAsia="en-GB"/>
              </w:rPr>
              <w:t>’</w:t>
            </w:r>
            <w:r w:rsidRPr="00A3190C">
              <w:rPr>
                <w:rFonts w:ascii="Times New Roman" w:hAnsi="Times New Roman"/>
                <w:color w:val="000000"/>
                <w:lang w:val="fr-FR" w:eastAsia="en-GB"/>
              </w:rPr>
              <w:t xml:space="preserve">Oie à bec court </w:t>
            </w:r>
            <w:r w:rsidRPr="00A3190C">
              <w:rPr>
                <w:rFonts w:ascii="Times New Roman" w:hAnsi="Times New Roman"/>
                <w:i/>
                <w:color w:val="000000"/>
                <w:lang w:val="fr-FR" w:eastAsia="en-GB"/>
              </w:rPr>
              <w:t>Anser brachyrhynchus</w:t>
            </w:r>
            <w:r w:rsidRPr="00A3190C">
              <w:rPr>
                <w:rFonts w:ascii="Times New Roman" w:hAnsi="Times New Roman"/>
                <w:color w:val="000000"/>
                <w:lang w:val="fr-FR" w:eastAsia="en-GB"/>
              </w:rPr>
              <w:t xml:space="preserve"> sur la base des principes de gestion adaptative ;</w:t>
            </w:r>
          </w:p>
          <w:p w14:paraId="3554059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Début de</w:t>
            </w:r>
            <w:r w:rsidRPr="00A3190C">
              <w:rPr>
                <w:rFonts w:ascii="Times New Roman" w:hAnsi="Times New Roman"/>
                <w:color w:val="000000"/>
                <w:lang w:val="fr-FR" w:eastAsia="en-GB"/>
              </w:rPr>
              <w:t xml:space="preserve"> la mise en œuvre</w:t>
            </w:r>
            <w:r>
              <w:rPr>
                <w:rFonts w:ascii="Times New Roman" w:hAnsi="Times New Roman"/>
                <w:color w:val="000000"/>
                <w:lang w:val="fr-FR" w:eastAsia="en-GB"/>
              </w:rPr>
              <w:t xml:space="preserve"> </w:t>
            </w:r>
            <w:r w:rsidRPr="00A3190C">
              <w:rPr>
                <w:rFonts w:ascii="Times New Roman" w:hAnsi="Times New Roman"/>
                <w:color w:val="000000"/>
                <w:lang w:val="fr-FR" w:eastAsia="en-GB"/>
              </w:rPr>
              <w:t>du Plan d</w:t>
            </w:r>
            <w:r>
              <w:rPr>
                <w:rFonts w:ascii="Times New Roman" w:hAnsi="Times New Roman"/>
                <w:color w:val="000000"/>
                <w:lang w:val="fr-FR" w:eastAsia="en-GB"/>
              </w:rPr>
              <w:t>’</w:t>
            </w:r>
            <w:r w:rsidRPr="00A3190C">
              <w:rPr>
                <w:rFonts w:ascii="Times New Roman" w:hAnsi="Times New Roman"/>
                <w:color w:val="000000"/>
                <w:lang w:val="fr-FR" w:eastAsia="en-GB"/>
              </w:rPr>
              <w:t>action international par espèce pour l</w:t>
            </w:r>
            <w:r>
              <w:rPr>
                <w:rFonts w:ascii="Times New Roman" w:hAnsi="Times New Roman"/>
                <w:color w:val="000000"/>
                <w:lang w:val="fr-FR" w:eastAsia="en-GB"/>
              </w:rPr>
              <w:t>’</w:t>
            </w:r>
            <w:r w:rsidRPr="00A3190C">
              <w:rPr>
                <w:rFonts w:ascii="Times New Roman" w:hAnsi="Times New Roman"/>
                <w:color w:val="000000"/>
                <w:lang w:val="fr-FR" w:eastAsia="en-GB"/>
              </w:rPr>
              <w:t>Oie des moissons</w:t>
            </w:r>
            <w:r>
              <w:rPr>
                <w:rFonts w:ascii="Times New Roman" w:hAnsi="Times New Roman"/>
                <w:color w:val="000000"/>
                <w:lang w:val="fr-FR" w:eastAsia="en-GB"/>
              </w:rPr>
              <w:t xml:space="preserve"> de la </w:t>
            </w:r>
            <w:r w:rsidRPr="00F11109">
              <w:rPr>
                <w:rFonts w:ascii="Times New Roman" w:hAnsi="Times New Roman"/>
                <w:color w:val="000000"/>
                <w:lang w:val="fr-FR" w:eastAsia="en-GB"/>
              </w:rPr>
              <w:t xml:space="preserve">taïga </w:t>
            </w:r>
            <w:r w:rsidRPr="00F11109">
              <w:rPr>
                <w:rFonts w:ascii="Times New Roman" w:hAnsi="Times New Roman"/>
                <w:i/>
                <w:color w:val="000000"/>
                <w:lang w:val="fr-FR" w:eastAsia="en-GB"/>
              </w:rPr>
              <w:t xml:space="preserve">Anser f. fabalis </w:t>
            </w:r>
            <w:r w:rsidRPr="00F11109">
              <w:rPr>
                <w:rFonts w:ascii="Times New Roman" w:hAnsi="Times New Roman"/>
                <w:color w:val="000000"/>
                <w:lang w:val="fr-FR" w:eastAsia="en-GB"/>
              </w:rPr>
              <w:t>sur la base de</w:t>
            </w:r>
            <w:r w:rsidRPr="00A3190C">
              <w:rPr>
                <w:rFonts w:ascii="Times New Roman" w:hAnsi="Times New Roman"/>
                <w:color w:val="000000"/>
                <w:lang w:val="fr-FR" w:eastAsia="en-GB"/>
              </w:rPr>
              <w:t>s principes de gestion adaptative ;</w:t>
            </w:r>
          </w:p>
          <w:p w14:paraId="7366621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t>Mise en place et opérationnalisation de la Plateforme européenne de gestion des oies</w:t>
            </w:r>
          </w:p>
          <w:p w14:paraId="39CD1093" w14:textId="20D0BFE4"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t>71 Parties à l</w:t>
            </w:r>
            <w:r>
              <w:rPr>
                <w:rFonts w:ascii="Times New Roman" w:hAnsi="Times New Roman"/>
                <w:color w:val="000000"/>
                <w:lang w:val="fr-FR" w:eastAsia="en-GB"/>
              </w:rPr>
              <w:t>’</w:t>
            </w:r>
            <w:r w:rsidRPr="00A3190C">
              <w:rPr>
                <w:rFonts w:ascii="Times New Roman" w:hAnsi="Times New Roman"/>
                <w:color w:val="000000"/>
                <w:lang w:val="fr-FR" w:eastAsia="en-GB"/>
              </w:rPr>
              <w:t xml:space="preserve">AEWA qui sont Parties à la CMS ont adopté la Résolution 11.15 relative à </w:t>
            </w:r>
            <w:r w:rsidRPr="00A3190C">
              <w:rPr>
                <w:rFonts w:ascii="Times New Roman" w:hAnsi="Times New Roman"/>
                <w:i/>
                <w:color w:val="000000"/>
                <w:lang w:val="fr-FR" w:eastAsia="en-GB"/>
              </w:rPr>
              <w:lastRenderedPageBreak/>
              <w:t>La prévention des risques d</w:t>
            </w:r>
            <w:r>
              <w:rPr>
                <w:rFonts w:ascii="Times New Roman" w:hAnsi="Times New Roman"/>
                <w:i/>
                <w:color w:val="000000"/>
                <w:lang w:val="fr-FR" w:eastAsia="en-GB"/>
              </w:rPr>
              <w:t>’</w:t>
            </w:r>
            <w:r w:rsidRPr="00A3190C">
              <w:rPr>
                <w:rFonts w:ascii="Times New Roman" w:hAnsi="Times New Roman"/>
                <w:i/>
                <w:color w:val="000000"/>
                <w:lang w:val="fr-FR" w:eastAsia="en-GB"/>
              </w:rPr>
              <w:t>empoisonnement des oiseaux migrateurs</w:t>
            </w:r>
            <w:r w:rsidRPr="00A3190C">
              <w:rPr>
                <w:rFonts w:ascii="Times New Roman" w:hAnsi="Times New Roman"/>
                <w:color w:val="000000"/>
                <w:lang w:val="fr-FR" w:eastAsia="en-GB"/>
              </w:rPr>
              <w:t xml:space="preserve"> qui prend en main, entre autres, le besoin d</w:t>
            </w:r>
            <w:r>
              <w:rPr>
                <w:rFonts w:ascii="Times New Roman" w:hAnsi="Times New Roman"/>
                <w:color w:val="000000"/>
                <w:lang w:val="fr-FR" w:eastAsia="en-GB"/>
              </w:rPr>
              <w:t>’</w:t>
            </w:r>
            <w:r w:rsidRPr="00A3190C">
              <w:rPr>
                <w:rFonts w:ascii="Times New Roman" w:hAnsi="Times New Roman"/>
                <w:color w:val="000000"/>
                <w:lang w:val="fr-FR" w:eastAsia="en-GB"/>
              </w:rPr>
              <w:t>éviter l</w:t>
            </w:r>
            <w:r>
              <w:rPr>
                <w:rFonts w:ascii="Times New Roman" w:hAnsi="Times New Roman"/>
                <w:color w:val="000000"/>
                <w:lang w:val="fr-FR" w:eastAsia="en-GB"/>
              </w:rPr>
              <w:t>’</w:t>
            </w:r>
            <w:r w:rsidRPr="00A3190C">
              <w:rPr>
                <w:rFonts w:ascii="Times New Roman" w:hAnsi="Times New Roman"/>
                <w:color w:val="000000"/>
                <w:lang w:val="fr-FR" w:eastAsia="en-GB"/>
              </w:rPr>
              <w:t>empoisonnement des oiseaux d</w:t>
            </w:r>
            <w:r>
              <w:rPr>
                <w:rFonts w:ascii="Times New Roman" w:hAnsi="Times New Roman"/>
                <w:color w:val="000000"/>
                <w:lang w:val="fr-FR" w:eastAsia="en-GB"/>
              </w:rPr>
              <w:t>’</w:t>
            </w:r>
            <w:r w:rsidRPr="00A3190C">
              <w:rPr>
                <w:rFonts w:ascii="Times New Roman" w:hAnsi="Times New Roman"/>
                <w:color w:val="000000"/>
                <w:lang w:val="fr-FR" w:eastAsia="en-GB"/>
              </w:rPr>
              <w:t>eau par des produits chimiques</w:t>
            </w:r>
            <w:r>
              <w:rPr>
                <w:rFonts w:ascii="Times New Roman" w:hAnsi="Times New Roman"/>
                <w:color w:val="000000"/>
                <w:lang w:val="fr-FR" w:eastAsia="en-GB"/>
              </w:rPr>
              <w:t xml:space="preserve"> à usage</w:t>
            </w:r>
            <w:r w:rsidRPr="00A3190C">
              <w:rPr>
                <w:rFonts w:ascii="Times New Roman" w:hAnsi="Times New Roman"/>
                <w:color w:val="000000"/>
                <w:lang w:val="fr-FR" w:eastAsia="en-GB"/>
              </w:rPr>
              <w:t xml:space="preserve"> agricole et des appâts empoisonnés, et l</w:t>
            </w:r>
            <w:r>
              <w:rPr>
                <w:rFonts w:ascii="Times New Roman" w:hAnsi="Times New Roman"/>
                <w:color w:val="000000"/>
                <w:lang w:val="fr-FR" w:eastAsia="en-GB"/>
              </w:rPr>
              <w:t>’</w:t>
            </w:r>
            <w:r w:rsidRPr="00A3190C">
              <w:rPr>
                <w:rFonts w:ascii="Times New Roman" w:hAnsi="Times New Roman"/>
                <w:color w:val="000000"/>
                <w:lang w:val="fr-FR" w:eastAsia="en-GB"/>
              </w:rPr>
              <w:t>utilisation de grenaille de plomb et de plombs de pêche toxiques</w:t>
            </w:r>
            <w:r w:rsidR="00D86FDB">
              <w:rPr>
                <w:rFonts w:ascii="Times New Roman" w:hAnsi="Times New Roman"/>
                <w:color w:val="000000"/>
                <w:lang w:val="fr-FR" w:eastAsia="en-GB"/>
              </w:rPr>
              <w:t xml:space="preserve"> </w:t>
            </w:r>
            <w:r w:rsidRPr="00A3190C">
              <w:rPr>
                <w:rFonts w:ascii="Times New Roman" w:hAnsi="Times New Roman"/>
                <w:color w:val="000000"/>
                <w:lang w:val="fr-FR" w:eastAsia="en-GB"/>
              </w:rPr>
              <w:t>;</w:t>
            </w:r>
          </w:p>
          <w:p w14:paraId="0B01AE8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802C59">
              <w:rPr>
                <w:rFonts w:ascii="Times New Roman" w:hAnsi="Times New Roman"/>
                <w:color w:val="000000"/>
                <w:lang w:val="fr-FR" w:eastAsia="en-GB"/>
              </w:rPr>
              <w:t>Grenaille de plomb de chasse entièrement supprimée en [Belgique, en Bulgarie, en Croatie et en Estonie, et calendrier établi à ces fins en Suisse]</w:t>
            </w:r>
            <w:r>
              <w:rPr>
                <w:rFonts w:ascii="Times New Roman" w:hAnsi="Times New Roman"/>
                <w:color w:val="000000"/>
                <w:lang w:val="fr-FR" w:eastAsia="en-GB"/>
              </w:rPr>
              <w:t xml:space="preserve"> </w:t>
            </w:r>
            <w:r w:rsidRPr="00802C59">
              <w:rPr>
                <w:rFonts w:ascii="Times New Roman" w:hAnsi="Times New Roman"/>
                <w:color w:val="000000"/>
                <w:lang w:val="fr-FR" w:eastAsia="en-GB"/>
              </w:rPr>
              <w:t>[</w:t>
            </w:r>
            <w:r w:rsidRPr="00FE41DC">
              <w:rPr>
                <w:rFonts w:ascii="Times New Roman" w:hAnsi="Times New Roman"/>
                <w:color w:val="000000"/>
                <w:highlight w:val="yellow"/>
                <w:lang w:val="fr-FR" w:eastAsia="en-GB"/>
              </w:rPr>
              <w:t>MISE À JOUR DE L’ÉVALUATION UNE FOIS LES RAPPORTS REMIS À LA MOP7 ANALYSÉS</w:t>
            </w:r>
            <w:r w:rsidRPr="00802C59">
              <w:rPr>
                <w:rFonts w:ascii="Times New Roman" w:hAnsi="Times New Roman"/>
                <w:color w:val="000000"/>
                <w:lang w:val="fr-FR" w:eastAsia="en-GB"/>
              </w:rPr>
              <w:t>]</w:t>
            </w:r>
          </w:p>
          <w:p w14:paraId="5A91EDDA" w14:textId="77777777" w:rsidR="00F12DA2" w:rsidRPr="00C16938" w:rsidRDefault="00F12DA2" w:rsidP="00F12DA2">
            <w:pPr>
              <w:spacing w:after="120" w:line="240" w:lineRule="auto"/>
              <w:ind w:left="527"/>
              <w:rPr>
                <w:rFonts w:ascii="Times New Roman" w:hAnsi="Times New Roman"/>
                <w:b/>
                <w:color w:val="000000"/>
                <w:lang w:val="fr-FR"/>
              </w:rPr>
            </w:pPr>
          </w:p>
        </w:tc>
        <w:tc>
          <w:tcPr>
            <w:tcW w:w="3801" w:type="dxa"/>
            <w:tcBorders>
              <w:top w:val="nil"/>
            </w:tcBorders>
          </w:tcPr>
          <w:p w14:paraId="2B5E987E" w14:textId="77777777" w:rsidR="00F12DA2" w:rsidRPr="00C16938" w:rsidRDefault="00F12DA2" w:rsidP="00F12DA2">
            <w:pPr>
              <w:spacing w:after="120" w:line="240" w:lineRule="auto"/>
              <w:rPr>
                <w:rFonts w:ascii="Times New Roman" w:hAnsi="Times New Roman"/>
                <w:b/>
                <w:color w:val="000000"/>
                <w:lang w:val="fr-FR"/>
              </w:rPr>
            </w:pPr>
            <w:r w:rsidRPr="00802C59">
              <w:rPr>
                <w:rFonts w:ascii="Times New Roman" w:hAnsi="Times New Roman"/>
                <w:b/>
                <w:color w:val="000000"/>
                <w:lang w:val="fr-FR"/>
              </w:rPr>
              <w:lastRenderedPageBreak/>
              <w:t>Mise en œuvre des cibles de l</w:t>
            </w:r>
            <w:r>
              <w:rPr>
                <w:rFonts w:ascii="Times New Roman" w:hAnsi="Times New Roman"/>
                <w:b/>
                <w:color w:val="000000"/>
                <w:lang w:val="fr-FR"/>
              </w:rPr>
              <w:t>’</w:t>
            </w:r>
            <w:r w:rsidRPr="00802C59">
              <w:rPr>
                <w:rFonts w:ascii="Times New Roman" w:hAnsi="Times New Roman"/>
                <w:b/>
                <w:color w:val="000000"/>
                <w:lang w:val="fr-FR"/>
              </w:rPr>
              <w:t>Objectif 2 du Plan stratégique :</w:t>
            </w:r>
          </w:p>
          <w:p w14:paraId="670CDA82"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802C59">
              <w:rPr>
                <w:rFonts w:ascii="Times New Roman" w:hAnsi="Times New Roman"/>
                <w:lang w:val="fr-FR"/>
              </w:rPr>
              <w:t>2.3 Des</w:t>
            </w:r>
            <w:r>
              <w:rPr>
                <w:rFonts w:ascii="Times New Roman" w:hAnsi="Times New Roman"/>
                <w:lang w:val="fr-FR"/>
              </w:rPr>
              <w:t xml:space="preserve"> </w:t>
            </w:r>
            <w:r w:rsidRPr="00802C59">
              <w:rPr>
                <w:rFonts w:ascii="Times New Roman" w:hAnsi="Times New Roman"/>
                <w:lang w:val="fr-FR"/>
              </w:rPr>
              <w:t>codes et des normes de meilleures pratiques pour la chasse aux oiseaux d</w:t>
            </w:r>
            <w:r>
              <w:rPr>
                <w:rFonts w:ascii="Times New Roman" w:hAnsi="Times New Roman"/>
                <w:lang w:val="fr-FR"/>
              </w:rPr>
              <w:t>’</w:t>
            </w:r>
            <w:r w:rsidRPr="00802C59">
              <w:rPr>
                <w:rFonts w:ascii="Times New Roman" w:hAnsi="Times New Roman"/>
                <w:lang w:val="fr-FR"/>
              </w:rPr>
              <w:t>eau sont en place et appliqués pour aider à la mise en œuvre des réglementations de la chasse, y compris les lois coutumières lorsqu</w:t>
            </w:r>
            <w:r>
              <w:rPr>
                <w:rFonts w:ascii="Times New Roman" w:hAnsi="Times New Roman"/>
                <w:lang w:val="fr-FR"/>
              </w:rPr>
              <w:t>’</w:t>
            </w:r>
            <w:r w:rsidRPr="00802C59">
              <w:rPr>
                <w:rFonts w:ascii="Times New Roman" w:hAnsi="Times New Roman"/>
                <w:lang w:val="fr-FR"/>
              </w:rPr>
              <w:t>elles conviennent et sont compatibles avec les objectifs de l</w:t>
            </w:r>
            <w:r>
              <w:rPr>
                <w:rFonts w:ascii="Times New Roman" w:hAnsi="Times New Roman"/>
                <w:lang w:val="fr-FR"/>
              </w:rPr>
              <w:t>’</w:t>
            </w:r>
            <w:r w:rsidRPr="00802C59">
              <w:rPr>
                <w:rFonts w:ascii="Times New Roman" w:hAnsi="Times New Roman"/>
                <w:lang w:val="fr-FR"/>
              </w:rPr>
              <w:t>AEWA, afin d</w:t>
            </w:r>
            <w:r>
              <w:rPr>
                <w:rFonts w:ascii="Times New Roman" w:hAnsi="Times New Roman"/>
                <w:lang w:val="fr-FR"/>
              </w:rPr>
              <w:t>’</w:t>
            </w:r>
            <w:r w:rsidRPr="00802C59">
              <w:rPr>
                <w:rFonts w:ascii="Times New Roman" w:hAnsi="Times New Roman"/>
                <w:lang w:val="fr-FR"/>
              </w:rPr>
              <w:t>assurer une utilisation durable des oiseaux migrateurs dans au moins trois quarts des Parties contractantes.</w:t>
            </w:r>
          </w:p>
          <w:p w14:paraId="7327AB07"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802C59">
              <w:rPr>
                <w:rFonts w:ascii="Times New Roman" w:hAnsi="Times New Roman"/>
                <w:lang w:val="fr-FR"/>
              </w:rPr>
              <w:t xml:space="preserve">2.4 </w:t>
            </w:r>
            <w:r w:rsidRPr="00802C59">
              <w:rPr>
                <w:rFonts w:ascii="Times New Roman" w:hAnsi="Times New Roman"/>
                <w:color w:val="000000"/>
                <w:lang w:val="fr-FR" w:eastAsia="ja-JP"/>
              </w:rPr>
              <w:t>Des régimes de gestion adaptative des prélèvements sont en place et mis en œuvre de façon efficace au niveau de la voie de migration dans le cadre de Plans d</w:t>
            </w:r>
            <w:r>
              <w:rPr>
                <w:rFonts w:ascii="Times New Roman" w:hAnsi="Times New Roman"/>
                <w:color w:val="000000"/>
                <w:lang w:val="fr-FR" w:eastAsia="ja-JP"/>
              </w:rPr>
              <w:t>’</w:t>
            </w:r>
            <w:r w:rsidRPr="00802C59">
              <w:rPr>
                <w:rFonts w:ascii="Times New Roman" w:hAnsi="Times New Roman"/>
                <w:color w:val="000000"/>
                <w:lang w:val="fr-FR" w:eastAsia="ja-JP"/>
              </w:rPr>
              <w:t xml:space="preserve">action ou de Plans de gestion pour les espèces </w:t>
            </w:r>
            <w:r w:rsidRPr="00802C59">
              <w:rPr>
                <w:rFonts w:ascii="Times New Roman" w:hAnsi="Times New Roman"/>
                <w:color w:val="000000"/>
                <w:lang w:val="fr-FR" w:eastAsia="ja-JP"/>
              </w:rPr>
              <w:lastRenderedPageBreak/>
              <w:t>pour toutes les populations de proies et espèces « conflictuelles»</w:t>
            </w:r>
            <w:r w:rsidRPr="00802C59">
              <w:rPr>
                <w:rStyle w:val="FootnoteReference"/>
                <w:rFonts w:ascii="Times New Roman" w:hAnsi="Times New Roman"/>
                <w:color w:val="000000"/>
                <w:lang w:val="fr-FR" w:eastAsia="ja-JP"/>
              </w:rPr>
              <w:footnoteReference w:id="16"/>
            </w:r>
            <w:r w:rsidRPr="00802C59">
              <w:rPr>
                <w:rFonts w:ascii="Times New Roman" w:hAnsi="Times New Roman"/>
                <w:color w:val="000000"/>
                <w:lang w:val="fr-FR" w:eastAsia="ja-JP"/>
              </w:rPr>
              <w:t xml:space="preserve"> en déclin.</w:t>
            </w:r>
          </w:p>
          <w:p w14:paraId="53D92AC5" w14:textId="77777777" w:rsidR="00F12DA2" w:rsidRPr="0060184F" w:rsidRDefault="00F12DA2" w:rsidP="00F12DA2">
            <w:pPr>
              <w:autoSpaceDE w:val="0"/>
              <w:autoSpaceDN w:val="0"/>
              <w:adjustRightInd w:val="0"/>
              <w:spacing w:after="120" w:line="240" w:lineRule="auto"/>
              <w:rPr>
                <w:rFonts w:ascii="Times New Roman" w:hAnsi="Times New Roman"/>
                <w:lang w:val="en-GB"/>
              </w:rPr>
            </w:pPr>
            <w:r w:rsidRPr="00802C59">
              <w:rPr>
                <w:rFonts w:ascii="Times New Roman" w:hAnsi="Times New Roman"/>
                <w:lang w:val="fr-FR"/>
              </w:rPr>
              <w:t>Les Parties devr</w:t>
            </w:r>
            <w:r>
              <w:rPr>
                <w:rFonts w:ascii="Times New Roman" w:hAnsi="Times New Roman"/>
                <w:lang w:val="fr-FR"/>
              </w:rPr>
              <w:t>ont</w:t>
            </w:r>
            <w:r w:rsidRPr="00802C59">
              <w:rPr>
                <w:rFonts w:ascii="Times New Roman" w:hAnsi="Times New Roman"/>
                <w:lang w:val="fr-FR"/>
              </w:rPr>
              <w:t> :</w:t>
            </w:r>
          </w:p>
          <w:p w14:paraId="4D4AB1BD"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fr-FR"/>
              </w:rPr>
            </w:pPr>
            <w:r w:rsidRPr="00802C59">
              <w:rPr>
                <w:rFonts w:ascii="Times New Roman" w:hAnsi="Times New Roman"/>
                <w:lang w:val="fr-FR"/>
              </w:rPr>
              <w:t>Évaluer l</w:t>
            </w:r>
            <w:r>
              <w:rPr>
                <w:rFonts w:ascii="Times New Roman" w:hAnsi="Times New Roman"/>
                <w:lang w:val="fr-FR"/>
              </w:rPr>
              <w:t>’</w:t>
            </w:r>
            <w:r w:rsidRPr="00802C59">
              <w:rPr>
                <w:rFonts w:ascii="Times New Roman" w:hAnsi="Times New Roman"/>
                <w:lang w:val="fr-FR"/>
              </w:rPr>
              <w:t>efficacité des mesures nationales déjà prises pour éliminer l</w:t>
            </w:r>
            <w:r>
              <w:rPr>
                <w:rFonts w:ascii="Times New Roman" w:hAnsi="Times New Roman"/>
                <w:lang w:val="fr-FR"/>
              </w:rPr>
              <w:t>’</w:t>
            </w:r>
            <w:r w:rsidRPr="00802C59">
              <w:rPr>
                <w:rFonts w:ascii="Times New Roman" w:hAnsi="Times New Roman"/>
                <w:lang w:val="fr-FR"/>
              </w:rPr>
              <w:t>utilisation de la grenaille de plomb et pour introduire l</w:t>
            </w:r>
            <w:r>
              <w:rPr>
                <w:rFonts w:ascii="Times New Roman" w:hAnsi="Times New Roman"/>
                <w:lang w:val="fr-FR"/>
              </w:rPr>
              <w:t>’</w:t>
            </w:r>
            <w:r w:rsidRPr="00802C59">
              <w:rPr>
                <w:rFonts w:ascii="Times New Roman" w:hAnsi="Times New Roman"/>
                <w:lang w:val="fr-FR"/>
              </w:rPr>
              <w:t>utilisation de produits de remplacement non toxiques dans les zones humides ; et</w:t>
            </w:r>
          </w:p>
          <w:p w14:paraId="45918843"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fr-FR"/>
              </w:rPr>
            </w:pPr>
            <w:r>
              <w:rPr>
                <w:rFonts w:ascii="Times New Roman" w:hAnsi="Times New Roman"/>
                <w:lang w:val="fr-FR"/>
              </w:rPr>
              <w:t>Coopérer</w:t>
            </w:r>
            <w:r w:rsidRPr="00802C59">
              <w:rPr>
                <w:rFonts w:ascii="Times New Roman" w:hAnsi="Times New Roman"/>
                <w:lang w:val="fr-FR"/>
              </w:rPr>
              <w:t xml:space="preserve"> avec toutes les parties prenantes concernées, entre autres les chasseurs et les industries </w:t>
            </w:r>
            <w:r>
              <w:rPr>
                <w:rFonts w:ascii="Times New Roman" w:hAnsi="Times New Roman"/>
                <w:lang w:val="fr-FR"/>
              </w:rPr>
              <w:t>manufacturières</w:t>
            </w:r>
            <w:r w:rsidRPr="00802C59">
              <w:rPr>
                <w:rFonts w:ascii="Times New Roman" w:hAnsi="Times New Roman"/>
                <w:lang w:val="fr-FR"/>
              </w:rPr>
              <w:t>, afin de comprendre et de prendre en main tous les obstacles à la mise en œuvre,</w:t>
            </w:r>
            <w:r>
              <w:rPr>
                <w:rFonts w:ascii="Times New Roman" w:hAnsi="Times New Roman"/>
                <w:lang w:val="fr-FR"/>
              </w:rPr>
              <w:t xml:space="preserve"> </w:t>
            </w:r>
            <w:r w:rsidRPr="00802C59">
              <w:rPr>
                <w:rFonts w:ascii="Times New Roman" w:hAnsi="Times New Roman"/>
                <w:lang w:val="fr-FR"/>
              </w:rPr>
              <w:t xml:space="preserve">et de définir et mettre en </w:t>
            </w:r>
            <w:r>
              <w:rPr>
                <w:rFonts w:ascii="Times New Roman" w:hAnsi="Times New Roman"/>
                <w:lang w:val="fr-FR"/>
              </w:rPr>
              <w:t>application</w:t>
            </w:r>
            <w:r w:rsidRPr="00802C59">
              <w:rPr>
                <w:rFonts w:ascii="Times New Roman" w:hAnsi="Times New Roman"/>
                <w:lang w:val="fr-FR"/>
              </w:rPr>
              <w:t xml:space="preserve"> des stratégies de communication communes,</w:t>
            </w:r>
          </w:p>
          <w:p w14:paraId="7B253BB1"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rPr>
                <w:rFonts w:ascii="Times New Roman" w:hAnsi="Times New Roman"/>
                <w:color w:val="000000"/>
                <w:lang w:val="fr-FR"/>
              </w:rPr>
            </w:pPr>
            <w:r w:rsidRPr="00802C59">
              <w:rPr>
                <w:rFonts w:ascii="Times New Roman" w:hAnsi="Times New Roman"/>
                <w:lang w:val="fr-FR"/>
              </w:rPr>
              <w:t>S</w:t>
            </w:r>
            <w:r>
              <w:rPr>
                <w:rFonts w:ascii="Times New Roman" w:hAnsi="Times New Roman"/>
                <w:lang w:val="fr-FR"/>
              </w:rPr>
              <w:t>’</w:t>
            </w:r>
            <w:r w:rsidRPr="00802C59">
              <w:rPr>
                <w:rFonts w:ascii="Times New Roman" w:hAnsi="Times New Roman"/>
                <w:lang w:val="fr-FR"/>
              </w:rPr>
              <w:t>il y a lieu, le Secrétariat et le Comité technique fourniront un appui aux Parties qui mènent ce genre d</w:t>
            </w:r>
            <w:r>
              <w:rPr>
                <w:rFonts w:ascii="Times New Roman" w:hAnsi="Times New Roman"/>
                <w:lang w:val="fr-FR"/>
              </w:rPr>
              <w:t>’</w:t>
            </w:r>
            <w:r w:rsidRPr="00802C59">
              <w:rPr>
                <w:rFonts w:ascii="Times New Roman" w:hAnsi="Times New Roman"/>
                <w:lang w:val="fr-FR"/>
              </w:rPr>
              <w:t>évaluation et s</w:t>
            </w:r>
            <w:r>
              <w:rPr>
                <w:rFonts w:ascii="Times New Roman" w:hAnsi="Times New Roman"/>
                <w:lang w:val="fr-FR"/>
              </w:rPr>
              <w:t>’</w:t>
            </w:r>
            <w:r w:rsidRPr="00802C59">
              <w:rPr>
                <w:rFonts w:ascii="Times New Roman" w:hAnsi="Times New Roman"/>
                <w:lang w:val="fr-FR"/>
              </w:rPr>
              <w:t>engagent dans ce type de partenariat.</w:t>
            </w:r>
          </w:p>
          <w:p w14:paraId="5E6FEED5" w14:textId="33F8F355"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802C59">
              <w:rPr>
                <w:rFonts w:ascii="Times New Roman" w:hAnsi="Times New Roman"/>
                <w:color w:val="000000"/>
                <w:lang w:val="fr-FR" w:eastAsia="en-GB"/>
              </w:rPr>
              <w:t xml:space="preserve">Mettre en œuvre la Résolution 11.15 de la CMS relative à </w:t>
            </w:r>
            <w:r w:rsidRPr="00802C59">
              <w:rPr>
                <w:rFonts w:ascii="Times New Roman" w:hAnsi="Times New Roman"/>
                <w:i/>
                <w:color w:val="000000"/>
                <w:lang w:val="fr-FR" w:eastAsia="en-GB"/>
              </w:rPr>
              <w:t xml:space="preserve">La </w:t>
            </w:r>
            <w:r w:rsidRPr="00802C59">
              <w:rPr>
                <w:rFonts w:ascii="Times New Roman" w:hAnsi="Times New Roman"/>
                <w:i/>
                <w:color w:val="000000"/>
                <w:lang w:val="fr-FR" w:eastAsia="en-GB"/>
              </w:rPr>
              <w:lastRenderedPageBreak/>
              <w:t>prévention des risques d</w:t>
            </w:r>
            <w:r>
              <w:rPr>
                <w:rFonts w:ascii="Times New Roman" w:hAnsi="Times New Roman"/>
                <w:i/>
                <w:color w:val="000000"/>
                <w:lang w:val="fr-FR" w:eastAsia="en-GB"/>
              </w:rPr>
              <w:t>’</w:t>
            </w:r>
            <w:r w:rsidRPr="00802C59">
              <w:rPr>
                <w:rFonts w:ascii="Times New Roman" w:hAnsi="Times New Roman"/>
                <w:i/>
                <w:color w:val="000000"/>
                <w:lang w:val="fr-FR" w:eastAsia="en-GB"/>
              </w:rPr>
              <w:t xml:space="preserve">empoisonnement des oiseaux migrateurs </w:t>
            </w:r>
            <w:r w:rsidRPr="00802C59">
              <w:rPr>
                <w:rFonts w:ascii="Times New Roman" w:hAnsi="Times New Roman"/>
                <w:color w:val="000000"/>
                <w:lang w:val="fr-FR" w:eastAsia="en-GB"/>
              </w:rPr>
              <w:t>qui prend en main, entre autres, le besoin d</w:t>
            </w:r>
            <w:r>
              <w:rPr>
                <w:rFonts w:ascii="Times New Roman" w:hAnsi="Times New Roman"/>
                <w:color w:val="000000"/>
                <w:lang w:val="fr-FR" w:eastAsia="en-GB"/>
              </w:rPr>
              <w:t>’</w:t>
            </w:r>
            <w:r w:rsidRPr="00802C59">
              <w:rPr>
                <w:rFonts w:ascii="Times New Roman" w:hAnsi="Times New Roman"/>
                <w:color w:val="000000"/>
                <w:lang w:val="fr-FR" w:eastAsia="en-GB"/>
              </w:rPr>
              <w:t>éviter l</w:t>
            </w:r>
            <w:r>
              <w:rPr>
                <w:rFonts w:ascii="Times New Roman" w:hAnsi="Times New Roman"/>
                <w:color w:val="000000"/>
                <w:lang w:val="fr-FR" w:eastAsia="en-GB"/>
              </w:rPr>
              <w:t>’</w:t>
            </w:r>
            <w:r w:rsidRPr="00802C59">
              <w:rPr>
                <w:rFonts w:ascii="Times New Roman" w:hAnsi="Times New Roman"/>
                <w:color w:val="000000"/>
                <w:lang w:val="fr-FR" w:eastAsia="en-GB"/>
              </w:rPr>
              <w:t>empoisonnement des oiseaux d</w:t>
            </w:r>
            <w:r>
              <w:rPr>
                <w:rFonts w:ascii="Times New Roman" w:hAnsi="Times New Roman"/>
                <w:color w:val="000000"/>
                <w:lang w:val="fr-FR" w:eastAsia="en-GB"/>
              </w:rPr>
              <w:t>’</w:t>
            </w:r>
            <w:r w:rsidRPr="00802C59">
              <w:rPr>
                <w:rFonts w:ascii="Times New Roman" w:hAnsi="Times New Roman"/>
                <w:color w:val="000000"/>
                <w:lang w:val="fr-FR" w:eastAsia="en-GB"/>
              </w:rPr>
              <w:t xml:space="preserve">eau par des produits chimiques </w:t>
            </w:r>
            <w:r>
              <w:rPr>
                <w:rFonts w:ascii="Times New Roman" w:hAnsi="Times New Roman"/>
                <w:color w:val="000000"/>
                <w:lang w:val="fr-FR" w:eastAsia="en-GB"/>
              </w:rPr>
              <w:t xml:space="preserve">à usage </w:t>
            </w:r>
            <w:r w:rsidRPr="00802C59">
              <w:rPr>
                <w:rFonts w:ascii="Times New Roman" w:hAnsi="Times New Roman"/>
                <w:color w:val="000000"/>
                <w:lang w:val="fr-FR" w:eastAsia="en-GB"/>
              </w:rPr>
              <w:t xml:space="preserve">agricole et des appâts empoisonnés </w:t>
            </w:r>
            <w:r>
              <w:rPr>
                <w:rFonts w:ascii="Times New Roman" w:hAnsi="Times New Roman"/>
                <w:color w:val="000000"/>
                <w:lang w:val="fr-FR" w:eastAsia="en-GB"/>
              </w:rPr>
              <w:t>ainsi que</w:t>
            </w:r>
            <w:r w:rsidRPr="00802C59">
              <w:rPr>
                <w:rFonts w:ascii="Times New Roman" w:hAnsi="Times New Roman"/>
                <w:color w:val="000000"/>
                <w:lang w:val="fr-FR" w:eastAsia="en-GB"/>
              </w:rPr>
              <w:t xml:space="preserve"> l</w:t>
            </w:r>
            <w:r>
              <w:rPr>
                <w:rFonts w:ascii="Times New Roman" w:hAnsi="Times New Roman"/>
                <w:color w:val="000000"/>
                <w:lang w:val="fr-FR" w:eastAsia="en-GB"/>
              </w:rPr>
              <w:t>’</w:t>
            </w:r>
            <w:r w:rsidRPr="00802C59">
              <w:rPr>
                <w:rFonts w:ascii="Times New Roman" w:hAnsi="Times New Roman"/>
                <w:color w:val="000000"/>
                <w:lang w:val="fr-FR" w:eastAsia="en-GB"/>
              </w:rPr>
              <w:t>utilisation de grenaille de plomb et de plombs de pêche toxiques</w:t>
            </w:r>
            <w:r w:rsidR="00370A6B">
              <w:rPr>
                <w:rFonts w:ascii="Times New Roman" w:hAnsi="Times New Roman"/>
                <w:color w:val="000000"/>
                <w:lang w:val="fr-FR" w:eastAsia="en-GB"/>
              </w:rPr>
              <w:t xml:space="preserve"> </w:t>
            </w:r>
            <w:r w:rsidRPr="00802C59">
              <w:rPr>
                <w:rFonts w:ascii="Times New Roman" w:hAnsi="Times New Roman"/>
                <w:color w:val="000000"/>
                <w:lang w:val="fr-FR" w:eastAsia="en-GB"/>
              </w:rPr>
              <w:t>;</w:t>
            </w:r>
          </w:p>
        </w:tc>
      </w:tr>
      <w:tr w:rsidR="00F12DA2" w:rsidRPr="009E1561" w14:paraId="65F4ED12" w14:textId="77777777" w:rsidTr="00F12DA2">
        <w:tc>
          <w:tcPr>
            <w:tcW w:w="15048" w:type="dxa"/>
            <w:gridSpan w:val="4"/>
            <w:shd w:val="clear" w:color="auto" w:fill="F2F2F2" w:themeFill="background1" w:themeFillShade="F2"/>
          </w:tcPr>
          <w:p w14:paraId="7DC0BBE3" w14:textId="77777777" w:rsidR="00F12DA2" w:rsidRPr="00C16938" w:rsidRDefault="00F12DA2" w:rsidP="00F12DA2">
            <w:pPr>
              <w:keepNext/>
              <w:spacing w:after="120" w:line="240" w:lineRule="auto"/>
              <w:jc w:val="center"/>
              <w:rPr>
                <w:rFonts w:ascii="Times New Roman" w:hAnsi="Times New Roman"/>
                <w:color w:val="000000"/>
                <w:lang w:val="fr-FR" w:eastAsia="en-GB"/>
              </w:rPr>
            </w:pPr>
            <w:bookmarkStart w:id="6" w:name="GoalB"/>
            <w:bookmarkEnd w:id="6"/>
            <w:r w:rsidRPr="00802C59">
              <w:rPr>
                <w:rFonts w:ascii="Times New Roman" w:hAnsi="Times New Roman"/>
                <w:b/>
                <w:bCs/>
                <w:i/>
                <w:iCs/>
                <w:color w:val="000000"/>
                <w:lang w:val="fr-FR" w:eastAsia="en-GB"/>
              </w:rPr>
              <w:lastRenderedPageBreak/>
              <w:t>But stratégique B:</w:t>
            </w:r>
            <w:r w:rsidRPr="00C16938">
              <w:rPr>
                <w:rFonts w:ascii="Times New Roman" w:hAnsi="Times New Roman"/>
                <w:b/>
                <w:bCs/>
                <w:i/>
                <w:iCs/>
                <w:color w:val="000000"/>
                <w:lang w:val="fr-FR" w:eastAsia="en-GB"/>
              </w:rPr>
              <w:t xml:space="preserve"> </w:t>
            </w:r>
            <w:r w:rsidRPr="00693DEC">
              <w:rPr>
                <w:rFonts w:ascii="Times New Roman" w:hAnsi="Times New Roman"/>
                <w:b/>
                <w:bCs/>
                <w:i/>
                <w:iCs/>
                <w:color w:val="000000"/>
                <w:lang w:val="fr-FR" w:eastAsia="en-GB"/>
              </w:rPr>
              <w:t>Réduire les pressions directes exercées sur la diversité biologique et encourager l</w:t>
            </w:r>
            <w:r>
              <w:rPr>
                <w:rFonts w:ascii="Times New Roman" w:hAnsi="Times New Roman"/>
                <w:b/>
                <w:bCs/>
                <w:i/>
                <w:iCs/>
                <w:color w:val="000000"/>
                <w:lang w:val="fr-FR" w:eastAsia="en-GB"/>
              </w:rPr>
              <w:t>’</w:t>
            </w:r>
            <w:r w:rsidRPr="00693DEC">
              <w:rPr>
                <w:rFonts w:ascii="Times New Roman" w:hAnsi="Times New Roman"/>
                <w:b/>
                <w:bCs/>
                <w:i/>
                <w:iCs/>
                <w:color w:val="000000"/>
                <w:lang w:val="fr-FR" w:eastAsia="en-GB"/>
              </w:rPr>
              <w:t>utilisation durable</w:t>
            </w:r>
          </w:p>
        </w:tc>
      </w:tr>
      <w:tr w:rsidR="00F12DA2" w:rsidRPr="0060184F" w14:paraId="52EBFD37" w14:textId="77777777" w:rsidTr="00F12DA2">
        <w:tc>
          <w:tcPr>
            <w:tcW w:w="4056" w:type="dxa"/>
            <w:tcBorders>
              <w:bottom w:val="nil"/>
            </w:tcBorders>
          </w:tcPr>
          <w:p w14:paraId="0037C441" w14:textId="77777777" w:rsidR="00F12DA2" w:rsidRPr="0060184F" w:rsidRDefault="00F12DA2" w:rsidP="00F12DA2">
            <w:pPr>
              <w:keepNext/>
              <w:spacing w:after="120" w:line="240" w:lineRule="auto"/>
              <w:rPr>
                <w:rFonts w:ascii="Times New Roman" w:hAnsi="Times New Roman"/>
                <w:color w:val="000000"/>
                <w:lang w:val="en-GB" w:eastAsia="en-GB"/>
              </w:rPr>
            </w:pPr>
            <w:r w:rsidRPr="00693DEC">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693DEC">
              <w:rPr>
                <w:rFonts w:ascii="Times New Roman" w:hAnsi="Times New Roman"/>
                <w:b/>
                <w:bCs/>
                <w:color w:val="000000"/>
                <w:lang w:val="fr-FR" w:eastAsia="en-GB"/>
              </w:rPr>
              <w:t>5</w:t>
            </w:r>
            <w:r w:rsidRPr="0060184F">
              <w:rPr>
                <w:rFonts w:ascii="Times New Roman" w:hAnsi="Times New Roman"/>
                <w:color w:val="000000"/>
                <w:lang w:val="en-GB" w:eastAsia="en-GB"/>
              </w:rPr>
              <w:t xml:space="preserve"> </w:t>
            </w:r>
          </w:p>
        </w:tc>
        <w:tc>
          <w:tcPr>
            <w:tcW w:w="3790" w:type="dxa"/>
            <w:tcBorders>
              <w:bottom w:val="nil"/>
            </w:tcBorders>
          </w:tcPr>
          <w:p w14:paraId="767096A0"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401" w:type="dxa"/>
            <w:tcBorders>
              <w:bottom w:val="nil"/>
            </w:tcBorders>
          </w:tcPr>
          <w:p w14:paraId="584F6DFD"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801" w:type="dxa"/>
            <w:tcBorders>
              <w:bottom w:val="nil"/>
            </w:tcBorders>
          </w:tcPr>
          <w:p w14:paraId="7A3B6058" w14:textId="77777777" w:rsidR="00F12DA2" w:rsidRPr="0060184F" w:rsidRDefault="00F12DA2" w:rsidP="00F12DA2">
            <w:pPr>
              <w:keepNext/>
              <w:spacing w:after="120" w:line="240" w:lineRule="auto"/>
              <w:rPr>
                <w:rFonts w:ascii="Times New Roman" w:hAnsi="Times New Roman"/>
                <w:color w:val="000000"/>
                <w:lang w:val="en-GB" w:eastAsia="en-GB"/>
              </w:rPr>
            </w:pPr>
          </w:p>
        </w:tc>
      </w:tr>
      <w:tr w:rsidR="00F12DA2" w:rsidRPr="00004A23" w14:paraId="3DEB2AB9" w14:textId="77777777" w:rsidTr="00F12DA2">
        <w:tc>
          <w:tcPr>
            <w:tcW w:w="4056" w:type="dxa"/>
            <w:tcBorders>
              <w:top w:val="nil"/>
            </w:tcBorders>
          </w:tcPr>
          <w:p w14:paraId="425DFA60" w14:textId="77777777" w:rsidR="00F12DA2" w:rsidRPr="00C16938" w:rsidRDefault="00F12DA2" w:rsidP="00F12DA2">
            <w:pPr>
              <w:spacing w:after="120" w:line="240" w:lineRule="auto"/>
              <w:rPr>
                <w:rFonts w:ascii="Times New Roman" w:hAnsi="Times New Roman"/>
                <w:color w:val="000000"/>
                <w:lang w:val="fr-FR" w:eastAsia="en-GB"/>
              </w:rPr>
            </w:pPr>
            <w:r w:rsidRPr="00693DEC">
              <w:rPr>
                <w:rFonts w:ascii="Times New Roman" w:hAnsi="Times New Roman"/>
                <w:color w:val="000000"/>
                <w:lang w:val="fr-FR" w:eastAsia="en-GB"/>
              </w:rPr>
              <w:t>D</w:t>
            </w:r>
            <w:r>
              <w:rPr>
                <w:rFonts w:ascii="Times New Roman" w:hAnsi="Times New Roman"/>
                <w:color w:val="000000"/>
                <w:lang w:val="fr-FR" w:eastAsia="en-GB"/>
              </w:rPr>
              <w:t>’</w:t>
            </w:r>
            <w:r w:rsidRPr="00693DEC">
              <w:rPr>
                <w:rFonts w:ascii="Times New Roman" w:hAnsi="Times New Roman"/>
                <w:color w:val="000000"/>
                <w:lang w:val="fr-FR" w:eastAsia="en-GB"/>
              </w:rPr>
              <w:t>ici à 2020, le rythme d</w:t>
            </w:r>
            <w:r>
              <w:rPr>
                <w:rFonts w:ascii="Times New Roman" w:hAnsi="Times New Roman"/>
                <w:color w:val="000000"/>
                <w:lang w:val="fr-FR" w:eastAsia="en-GB"/>
              </w:rPr>
              <w:t>’</w:t>
            </w:r>
            <w:r w:rsidRPr="00693DEC">
              <w:rPr>
                <w:rFonts w:ascii="Times New Roman" w:hAnsi="Times New Roman"/>
                <w:color w:val="000000"/>
                <w:lang w:val="fr-FR" w:eastAsia="en-GB"/>
              </w:rPr>
              <w:t>appauvrissement de tous les habitats naturels, y compris les forêts, est réduit de moitié au moins et si possible ramené à près de zéro, et la dégradation et la fragmentation des habitats sont sensiblement réduites.</w:t>
            </w:r>
          </w:p>
        </w:tc>
        <w:tc>
          <w:tcPr>
            <w:tcW w:w="3790" w:type="dxa"/>
            <w:tcBorders>
              <w:top w:val="nil"/>
            </w:tcBorders>
          </w:tcPr>
          <w:p w14:paraId="2A5B151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color w:val="000000"/>
                <w:lang w:val="fr-FR" w:eastAsia="en-GB"/>
              </w:rPr>
              <w:t>Le Plan d</w:t>
            </w:r>
            <w:r>
              <w:rPr>
                <w:rFonts w:ascii="Times New Roman" w:hAnsi="Times New Roman"/>
                <w:color w:val="000000"/>
                <w:lang w:val="fr-FR" w:eastAsia="en-GB"/>
              </w:rPr>
              <w:t>’</w:t>
            </w:r>
            <w:r w:rsidRPr="00693DEC">
              <w:rPr>
                <w:rFonts w:ascii="Times New Roman" w:hAnsi="Times New Roman"/>
                <w:color w:val="000000"/>
                <w:lang w:val="fr-FR" w:eastAsia="en-GB"/>
              </w:rPr>
              <w:t>action exhorte à l</w:t>
            </w:r>
            <w:r>
              <w:rPr>
                <w:rFonts w:ascii="Times New Roman" w:hAnsi="Times New Roman"/>
                <w:color w:val="000000"/>
                <w:lang w:val="fr-FR" w:eastAsia="en-GB"/>
              </w:rPr>
              <w:t>’</w:t>
            </w:r>
            <w:r w:rsidRPr="00693DEC">
              <w:rPr>
                <w:rFonts w:ascii="Times New Roman" w:hAnsi="Times New Roman"/>
                <w:color w:val="000000"/>
                <w:lang w:val="fr-FR" w:eastAsia="en-GB"/>
              </w:rPr>
              <w:t>établissement de réseaux de sites pour protéger les habitats de zones humides importants</w:t>
            </w:r>
          </w:p>
        </w:tc>
        <w:tc>
          <w:tcPr>
            <w:tcW w:w="3401" w:type="dxa"/>
            <w:tcBorders>
              <w:top w:val="nil"/>
            </w:tcBorders>
          </w:tcPr>
          <w:p w14:paraId="0344A92A" w14:textId="77777777" w:rsidR="00F12DA2" w:rsidRPr="00C16938" w:rsidRDefault="00F12DA2" w:rsidP="00F12DA2">
            <w:pPr>
              <w:numPr>
                <w:ilvl w:val="0"/>
                <w:numId w:val="14"/>
              </w:numPr>
              <w:spacing w:after="120" w:line="240" w:lineRule="auto"/>
              <w:ind w:left="527" w:hanging="357"/>
              <w:rPr>
                <w:rFonts w:ascii="Times New Roman" w:hAnsi="Times New Roman"/>
                <w:lang w:val="fr-FR"/>
              </w:rPr>
            </w:pPr>
            <w:r w:rsidRPr="00693DEC">
              <w:rPr>
                <w:rFonts w:ascii="Times New Roman" w:hAnsi="Times New Roman"/>
                <w:color w:val="000000"/>
                <w:lang w:val="fr-FR" w:eastAsia="en-GB"/>
              </w:rPr>
              <w:t>Adoption de l</w:t>
            </w:r>
            <w:r>
              <w:rPr>
                <w:rFonts w:ascii="Times New Roman" w:hAnsi="Times New Roman"/>
                <w:color w:val="000000"/>
                <w:lang w:val="fr-FR" w:eastAsia="en-GB"/>
              </w:rPr>
              <w:t>’</w:t>
            </w:r>
            <w:r w:rsidRPr="00693DEC">
              <w:rPr>
                <w:rFonts w:ascii="Times New Roman" w:hAnsi="Times New Roman"/>
                <w:color w:val="000000"/>
                <w:lang w:val="fr-FR" w:eastAsia="en-GB"/>
              </w:rPr>
              <w:t>Initiative africaine pour la conservation des oiseaux d</w:t>
            </w:r>
            <w:r>
              <w:rPr>
                <w:rFonts w:ascii="Times New Roman" w:hAnsi="Times New Roman"/>
                <w:color w:val="000000"/>
                <w:lang w:val="fr-FR" w:eastAsia="en-GB"/>
              </w:rPr>
              <w:t>’</w:t>
            </w:r>
            <w:r w:rsidRPr="00693DEC">
              <w:rPr>
                <w:rFonts w:ascii="Times New Roman" w:hAnsi="Times New Roman"/>
                <w:color w:val="000000"/>
                <w:lang w:val="fr-FR" w:eastAsia="en-GB"/>
              </w:rPr>
              <w:t>eau migrateurs et de leurs habitats en Afrique</w:t>
            </w:r>
          </w:p>
          <w:p w14:paraId="7C1A5E43"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lang w:val="fr-FR"/>
              </w:rPr>
              <w:t xml:space="preserve">Mise en œuvre du </w:t>
            </w:r>
            <w:r w:rsidRPr="00693DEC">
              <w:rPr>
                <w:rFonts w:ascii="Times New Roman" w:hAnsi="Times New Roman"/>
                <w:color w:val="000000"/>
                <w:lang w:val="fr-FR" w:eastAsia="en-GB"/>
              </w:rPr>
              <w:t>Plan d</w:t>
            </w:r>
            <w:r>
              <w:rPr>
                <w:rFonts w:ascii="Times New Roman" w:hAnsi="Times New Roman"/>
                <w:color w:val="000000"/>
                <w:lang w:val="fr-FR" w:eastAsia="en-GB"/>
              </w:rPr>
              <w:t>’</w:t>
            </w:r>
            <w:r w:rsidRPr="00693DEC">
              <w:rPr>
                <w:rFonts w:ascii="Times New Roman" w:hAnsi="Times New Roman"/>
                <w:color w:val="000000"/>
                <w:lang w:val="fr-FR" w:eastAsia="en-GB"/>
              </w:rPr>
              <w:t xml:space="preserve">action et du </w:t>
            </w:r>
            <w:r w:rsidRPr="00693DEC">
              <w:rPr>
                <w:rFonts w:ascii="Times New Roman" w:hAnsi="Times New Roman"/>
                <w:lang w:val="fr-FR"/>
              </w:rPr>
              <w:t>Plan stratégique de l</w:t>
            </w:r>
            <w:r>
              <w:rPr>
                <w:rFonts w:ascii="Times New Roman" w:hAnsi="Times New Roman"/>
                <w:lang w:val="fr-FR"/>
              </w:rPr>
              <w:t>’</w:t>
            </w:r>
            <w:r w:rsidRPr="00693DEC">
              <w:rPr>
                <w:rFonts w:ascii="Times New Roman" w:hAnsi="Times New Roman"/>
                <w:lang w:val="fr-FR"/>
              </w:rPr>
              <w:t>AEWA</w:t>
            </w:r>
          </w:p>
          <w:p w14:paraId="1A9F1E6A"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lang w:val="fr-FR"/>
              </w:rPr>
              <w:t xml:space="preserve">Adoption des </w:t>
            </w:r>
            <w:r w:rsidRPr="00693DEC">
              <w:rPr>
                <w:rFonts w:ascii="Times New Roman" w:hAnsi="Times New Roman"/>
                <w:i/>
                <w:lang w:val="fr-FR"/>
              </w:rPr>
              <w:t>Lignes directrices sur comment éviter ou atténuer l</w:t>
            </w:r>
            <w:r>
              <w:rPr>
                <w:rFonts w:ascii="Times New Roman" w:hAnsi="Times New Roman"/>
                <w:i/>
                <w:lang w:val="fr-FR"/>
              </w:rPr>
              <w:t>’</w:t>
            </w:r>
            <w:r w:rsidRPr="00693DEC">
              <w:rPr>
                <w:rFonts w:ascii="Times New Roman" w:hAnsi="Times New Roman"/>
                <w:i/>
                <w:lang w:val="fr-FR"/>
              </w:rPr>
              <w:t>impact des lignes électriques sur les oiseaux migrateurs dans la région d</w:t>
            </w:r>
            <w:r>
              <w:rPr>
                <w:rFonts w:ascii="Times New Roman" w:hAnsi="Times New Roman"/>
                <w:i/>
                <w:lang w:val="fr-FR"/>
              </w:rPr>
              <w:t>’</w:t>
            </w:r>
            <w:r w:rsidRPr="00693DEC">
              <w:rPr>
                <w:rFonts w:ascii="Times New Roman" w:hAnsi="Times New Roman"/>
                <w:i/>
                <w:lang w:val="fr-FR"/>
              </w:rPr>
              <w:t>Afrique-Eurasie</w:t>
            </w:r>
          </w:p>
        </w:tc>
        <w:tc>
          <w:tcPr>
            <w:tcW w:w="3801" w:type="dxa"/>
            <w:tcBorders>
              <w:top w:val="nil"/>
            </w:tcBorders>
          </w:tcPr>
          <w:p w14:paraId="655E8C77" w14:textId="77777777" w:rsidR="00F12DA2" w:rsidRPr="00C16938" w:rsidRDefault="00F12DA2" w:rsidP="00F12DA2">
            <w:pPr>
              <w:spacing w:after="120" w:line="240" w:lineRule="auto"/>
              <w:rPr>
                <w:rFonts w:ascii="Times New Roman" w:hAnsi="Times New Roman"/>
                <w:b/>
                <w:color w:val="000000"/>
                <w:lang w:val="fr-FR"/>
              </w:rPr>
            </w:pPr>
            <w:r w:rsidRPr="00693DEC">
              <w:rPr>
                <w:rFonts w:ascii="Times New Roman" w:hAnsi="Times New Roman"/>
                <w:b/>
                <w:color w:val="000000"/>
                <w:lang w:val="fr-FR"/>
              </w:rPr>
              <w:t>Mise en œuvre des cibles des Objectifs 2, 3 et 4 du Plan stratégique :</w:t>
            </w:r>
          </w:p>
          <w:p w14:paraId="773FA7C4"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693DEC">
              <w:rPr>
                <w:rFonts w:ascii="Times New Roman" w:hAnsi="Times New Roman"/>
                <w:color w:val="000000"/>
                <w:lang w:val="fr-FR" w:eastAsia="ja-JP"/>
              </w:rPr>
              <w:t>2.6 La prise en compte</w:t>
            </w:r>
            <w:r>
              <w:rPr>
                <w:rFonts w:ascii="Times New Roman" w:hAnsi="Times New Roman"/>
                <w:color w:val="000000"/>
                <w:lang w:val="fr-FR" w:eastAsia="ja-JP"/>
              </w:rPr>
              <w:t xml:space="preserve"> </w:t>
            </w:r>
            <w:r w:rsidRPr="00693DEC">
              <w:rPr>
                <w:rFonts w:ascii="Times New Roman" w:hAnsi="Times New Roman"/>
                <w:color w:val="000000"/>
                <w:lang w:val="fr-FR" w:eastAsia="ja-JP"/>
              </w:rPr>
              <w:t>des services écosystémiques issus des oiseaux d</w:t>
            </w:r>
            <w:r>
              <w:rPr>
                <w:rFonts w:ascii="Times New Roman" w:hAnsi="Times New Roman"/>
                <w:color w:val="000000"/>
                <w:lang w:val="fr-FR" w:eastAsia="ja-JP"/>
              </w:rPr>
              <w:t>’</w:t>
            </w:r>
            <w:r w:rsidRPr="00693DEC">
              <w:rPr>
                <w:rFonts w:ascii="Times New Roman" w:hAnsi="Times New Roman"/>
                <w:color w:val="000000"/>
                <w:lang w:val="fr-FR" w:eastAsia="ja-JP"/>
              </w:rPr>
              <w:t>eau migrateurs est intégrée dans les politiques et les processus décisionnels qui concernent les habitats des oiseaux d</w:t>
            </w:r>
            <w:r>
              <w:rPr>
                <w:rFonts w:ascii="Times New Roman" w:hAnsi="Times New Roman"/>
                <w:color w:val="000000"/>
                <w:lang w:val="fr-FR" w:eastAsia="ja-JP"/>
              </w:rPr>
              <w:t>’</w:t>
            </w:r>
            <w:r w:rsidRPr="00693DEC">
              <w:rPr>
                <w:rFonts w:ascii="Times New Roman" w:hAnsi="Times New Roman"/>
                <w:color w:val="000000"/>
                <w:lang w:val="fr-FR" w:eastAsia="ja-JP"/>
              </w:rPr>
              <w:t>eau au sein d</w:t>
            </w:r>
            <w:r>
              <w:rPr>
                <w:rFonts w:ascii="Times New Roman" w:hAnsi="Times New Roman"/>
                <w:color w:val="000000"/>
                <w:lang w:val="fr-FR" w:eastAsia="ja-JP"/>
              </w:rPr>
              <w:t>’</w:t>
            </w:r>
            <w:r w:rsidRPr="00693DEC">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693DEC">
              <w:rPr>
                <w:rFonts w:ascii="Times New Roman" w:hAnsi="Times New Roman"/>
                <w:color w:val="000000"/>
                <w:lang w:val="fr-FR" w:eastAsia="ja-JP"/>
              </w:rPr>
              <w:t>AEWA.</w:t>
            </w:r>
          </w:p>
          <w:p w14:paraId="6013F1AD"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693DEC">
              <w:rPr>
                <w:rFonts w:ascii="Times New Roman" w:hAnsi="Times New Roman"/>
                <w:lang w:val="fr-FR" w:eastAsia="ja-JP"/>
              </w:rPr>
              <w:t xml:space="preserve">3.5 Les mesures </w:t>
            </w:r>
            <w:r>
              <w:rPr>
                <w:rFonts w:ascii="Times New Roman" w:hAnsi="Times New Roman"/>
                <w:lang w:val="fr-FR" w:eastAsia="ja-JP"/>
              </w:rPr>
              <w:t>juridiques</w:t>
            </w:r>
            <w:r w:rsidRPr="00693DEC">
              <w:rPr>
                <w:rFonts w:ascii="Times New Roman" w:hAnsi="Times New Roman"/>
                <w:lang w:val="fr-FR" w:eastAsia="ja-JP"/>
              </w:rPr>
              <w:t xml:space="preserve"> ou administratives sont en place au niveau national - et sont mises en œuvre efficacement – dans le but d</w:t>
            </w:r>
            <w:r>
              <w:rPr>
                <w:rFonts w:ascii="Times New Roman" w:hAnsi="Times New Roman"/>
                <w:lang w:val="fr-FR" w:eastAsia="ja-JP"/>
              </w:rPr>
              <w:t>’</w:t>
            </w:r>
            <w:r w:rsidRPr="00693DEC">
              <w:rPr>
                <w:rFonts w:ascii="Times New Roman" w:hAnsi="Times New Roman"/>
                <w:lang w:val="fr-FR" w:eastAsia="ja-JP"/>
              </w:rPr>
              <w:t>éviter, atténuer et compenser les effets néfastes des activités de développement et d</w:t>
            </w:r>
            <w:r>
              <w:rPr>
                <w:rFonts w:ascii="Times New Roman" w:hAnsi="Times New Roman"/>
                <w:lang w:val="fr-FR" w:eastAsia="ja-JP"/>
              </w:rPr>
              <w:t>’</w:t>
            </w:r>
            <w:r w:rsidRPr="00693DEC">
              <w:rPr>
                <w:rFonts w:ascii="Times New Roman" w:hAnsi="Times New Roman"/>
                <w:lang w:val="fr-FR" w:eastAsia="ja-JP"/>
              </w:rPr>
              <w:t xml:space="preserve">autres pressions, y compris les impacts du changement climatique, sur des sites </w:t>
            </w:r>
            <w:r w:rsidRPr="00693DEC">
              <w:rPr>
                <w:rFonts w:ascii="Times New Roman" w:hAnsi="Times New Roman"/>
                <w:lang w:val="fr-FR" w:eastAsia="ja-JP"/>
              </w:rPr>
              <w:lastRenderedPageBreak/>
              <w:t>d</w:t>
            </w:r>
            <w:r>
              <w:rPr>
                <w:rFonts w:ascii="Times New Roman" w:hAnsi="Times New Roman"/>
                <w:lang w:val="fr-FR" w:eastAsia="ja-JP"/>
              </w:rPr>
              <w:t>’</w:t>
            </w:r>
            <w:r w:rsidRPr="00693DEC">
              <w:rPr>
                <w:rFonts w:ascii="Times New Roman" w:hAnsi="Times New Roman"/>
                <w:lang w:val="fr-FR" w:eastAsia="ja-JP"/>
              </w:rPr>
              <w:t>importance nationale et internationale pour oiseaux d</w:t>
            </w:r>
            <w:r>
              <w:rPr>
                <w:rFonts w:ascii="Times New Roman" w:hAnsi="Times New Roman"/>
                <w:lang w:val="fr-FR" w:eastAsia="ja-JP"/>
              </w:rPr>
              <w:t>’</w:t>
            </w:r>
            <w:r w:rsidRPr="00693DEC">
              <w:rPr>
                <w:rFonts w:ascii="Times New Roman" w:hAnsi="Times New Roman"/>
                <w:lang w:val="fr-FR" w:eastAsia="ja-JP"/>
              </w:rPr>
              <w:t>eau migrateur</w:t>
            </w:r>
            <w:r>
              <w:rPr>
                <w:rFonts w:ascii="Times New Roman" w:hAnsi="Times New Roman"/>
                <w:lang w:val="fr-FR" w:eastAsia="ja-JP"/>
              </w:rPr>
              <w:t>s</w:t>
            </w:r>
            <w:r w:rsidRPr="00693DEC">
              <w:rPr>
                <w:rFonts w:ascii="Times New Roman" w:hAnsi="Times New Roman"/>
                <w:lang w:val="fr-FR" w:eastAsia="ja-JP"/>
              </w:rPr>
              <w:t xml:space="preserve"> au sein de toutes les Parties contractantes</w:t>
            </w:r>
          </w:p>
          <w:p w14:paraId="782B743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693DEC">
              <w:rPr>
                <w:rFonts w:ascii="Times New Roman" w:hAnsi="Times New Roman"/>
                <w:lang w:val="fr-FR" w:eastAsia="ja-JP"/>
              </w:rPr>
              <w:t xml:space="preserve">4.1 Des priorités relatives à la conservation et à la gestion des habitats dans </w:t>
            </w:r>
            <w:r>
              <w:rPr>
                <w:rFonts w:ascii="Times New Roman" w:hAnsi="Times New Roman"/>
                <w:lang w:val="fr-FR" w:eastAsia="ja-JP"/>
              </w:rPr>
              <w:t>l’</w:t>
            </w:r>
            <w:r w:rsidRPr="00693DEC">
              <w:rPr>
                <w:rFonts w:ascii="Times New Roman" w:hAnsi="Times New Roman"/>
                <w:lang w:val="fr-FR" w:eastAsia="ja-JP"/>
              </w:rPr>
              <w:t xml:space="preserve">environnement </w:t>
            </w:r>
            <w:r>
              <w:rPr>
                <w:rFonts w:ascii="Times New Roman" w:hAnsi="Times New Roman"/>
                <w:lang w:val="fr-FR" w:eastAsia="ja-JP"/>
              </w:rPr>
              <w:t>au sens large</w:t>
            </w:r>
            <w:r w:rsidRPr="00693DEC">
              <w:rPr>
                <w:rFonts w:ascii="Times New Roman" w:hAnsi="Times New Roman"/>
                <w:lang w:val="fr-FR" w:eastAsia="ja-JP"/>
              </w:rPr>
              <w:t xml:space="preserve"> (comme défini au niveau de l</w:t>
            </w:r>
            <w:r>
              <w:rPr>
                <w:rFonts w:ascii="Times New Roman" w:hAnsi="Times New Roman"/>
                <w:lang w:val="fr-FR" w:eastAsia="ja-JP"/>
              </w:rPr>
              <w:t>’</w:t>
            </w:r>
            <w:r w:rsidRPr="00693DEC">
              <w:rPr>
                <w:rFonts w:ascii="Times New Roman" w:hAnsi="Times New Roman"/>
                <w:lang w:val="fr-FR" w:eastAsia="ja-JP"/>
              </w:rPr>
              <w:t>Objectif) sont identifiées au niveau de l</w:t>
            </w:r>
            <w:r>
              <w:rPr>
                <w:rFonts w:ascii="Times New Roman" w:hAnsi="Times New Roman"/>
                <w:lang w:val="fr-FR" w:eastAsia="ja-JP"/>
              </w:rPr>
              <w:t>’</w:t>
            </w:r>
            <w:r w:rsidRPr="00693DEC">
              <w:rPr>
                <w:rFonts w:ascii="Times New Roman" w:hAnsi="Times New Roman"/>
                <w:lang w:val="fr-FR" w:eastAsia="ja-JP"/>
              </w:rPr>
              <w:t>Accord et des actions correspondantes sont mises en œuvre au sein d</w:t>
            </w:r>
            <w:r>
              <w:rPr>
                <w:rFonts w:ascii="Times New Roman" w:hAnsi="Times New Roman"/>
                <w:lang w:val="fr-FR" w:eastAsia="ja-JP"/>
              </w:rPr>
              <w:t>’</w:t>
            </w:r>
            <w:r w:rsidRPr="00693DEC">
              <w:rPr>
                <w:rFonts w:ascii="Times New Roman" w:hAnsi="Times New Roman"/>
                <w:lang w:val="fr-FR" w:eastAsia="ja-JP"/>
              </w:rPr>
              <w:t>au moins la moitié des Parties contractantes</w:t>
            </w:r>
          </w:p>
          <w:p w14:paraId="3615E07C"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693DEC">
              <w:rPr>
                <w:rFonts w:ascii="Times New Roman" w:hAnsi="Times New Roman"/>
                <w:lang w:val="fr-FR"/>
              </w:rPr>
              <w:t>4.2 Au moins la moitié des principaux instruments d</w:t>
            </w:r>
            <w:r>
              <w:rPr>
                <w:rFonts w:ascii="Times New Roman" w:hAnsi="Times New Roman"/>
                <w:lang w:val="fr-FR"/>
              </w:rPr>
              <w:t>’</w:t>
            </w:r>
            <w:r w:rsidRPr="00693DEC">
              <w:rPr>
                <w:rFonts w:ascii="Times New Roman" w:hAnsi="Times New Roman"/>
                <w:lang w:val="fr-FR"/>
              </w:rPr>
              <w:t>action internationaux identifiés</w:t>
            </w:r>
            <w:r w:rsidRPr="00693DEC">
              <w:rPr>
                <w:rStyle w:val="FootnoteReference"/>
                <w:rFonts w:ascii="Times New Roman" w:hAnsi="Times New Roman"/>
                <w:lang w:val="fr-FR" w:eastAsia="ja-JP"/>
              </w:rPr>
              <w:footnoteReference w:id="17"/>
            </w:r>
            <w:r w:rsidRPr="00693DEC">
              <w:rPr>
                <w:rFonts w:ascii="Times New Roman" w:hAnsi="Times New Roman"/>
                <w:lang w:val="fr-FR" w:eastAsia="ja-JP"/>
              </w:rPr>
              <w:t xml:space="preserve"> </w:t>
            </w:r>
            <w:r w:rsidRPr="00693DEC">
              <w:rPr>
                <w:rFonts w:ascii="Times New Roman" w:hAnsi="Times New Roman"/>
                <w:lang w:val="fr-FR"/>
              </w:rPr>
              <w:t>ont accompli de réels progrès s</w:t>
            </w:r>
            <w:r>
              <w:rPr>
                <w:rFonts w:ascii="Times New Roman" w:hAnsi="Times New Roman"/>
                <w:lang w:val="fr-FR"/>
              </w:rPr>
              <w:t>’</w:t>
            </w:r>
            <w:r w:rsidRPr="00693DEC">
              <w:rPr>
                <w:rFonts w:ascii="Times New Roman" w:hAnsi="Times New Roman"/>
                <w:lang w:val="fr-FR"/>
              </w:rPr>
              <w:t>agissant</w:t>
            </w:r>
            <w:r>
              <w:rPr>
                <w:rFonts w:ascii="Times New Roman" w:hAnsi="Times New Roman"/>
                <w:lang w:val="fr-FR"/>
              </w:rPr>
              <w:t xml:space="preserve"> </w:t>
            </w:r>
            <w:r w:rsidRPr="00693DEC">
              <w:rPr>
                <w:rFonts w:ascii="Times New Roman" w:hAnsi="Times New Roman"/>
                <w:lang w:val="fr-FR"/>
              </w:rPr>
              <w:t>de l</w:t>
            </w:r>
            <w:r>
              <w:rPr>
                <w:rFonts w:ascii="Times New Roman" w:hAnsi="Times New Roman"/>
                <w:lang w:val="fr-FR"/>
              </w:rPr>
              <w:t>’</w:t>
            </w:r>
            <w:r w:rsidRPr="00693DEC">
              <w:rPr>
                <w:rFonts w:ascii="Times New Roman" w:hAnsi="Times New Roman"/>
                <w:lang w:val="fr-FR"/>
              </w:rPr>
              <w:t>intégration des priorités en matière d</w:t>
            </w:r>
            <w:r>
              <w:rPr>
                <w:rFonts w:ascii="Times New Roman" w:hAnsi="Times New Roman"/>
                <w:lang w:val="fr-FR"/>
              </w:rPr>
              <w:t>’</w:t>
            </w:r>
            <w:r w:rsidRPr="00693DEC">
              <w:rPr>
                <w:rFonts w:ascii="Times New Roman" w:hAnsi="Times New Roman"/>
                <w:lang w:val="fr-FR"/>
              </w:rPr>
              <w:t>habitats d</w:t>
            </w:r>
            <w:r>
              <w:rPr>
                <w:rFonts w:ascii="Times New Roman" w:hAnsi="Times New Roman"/>
                <w:lang w:val="fr-FR"/>
              </w:rPr>
              <w:t>’</w:t>
            </w:r>
            <w:r w:rsidRPr="00693DEC">
              <w:rPr>
                <w:rFonts w:ascii="Times New Roman" w:hAnsi="Times New Roman"/>
                <w:lang w:val="fr-FR"/>
              </w:rPr>
              <w:t>oiseaux d</w:t>
            </w:r>
            <w:r>
              <w:rPr>
                <w:rFonts w:ascii="Times New Roman" w:hAnsi="Times New Roman"/>
                <w:lang w:val="fr-FR"/>
              </w:rPr>
              <w:t>’</w:t>
            </w:r>
            <w:r w:rsidRPr="00693DEC">
              <w:rPr>
                <w:rFonts w:ascii="Times New Roman" w:hAnsi="Times New Roman"/>
                <w:lang w:val="fr-FR"/>
              </w:rPr>
              <w:t>eau et des recommandations de l</w:t>
            </w:r>
            <w:r>
              <w:rPr>
                <w:rFonts w:ascii="Times New Roman" w:hAnsi="Times New Roman"/>
                <w:lang w:val="fr-FR"/>
              </w:rPr>
              <w:t>’</w:t>
            </w:r>
            <w:r w:rsidRPr="00693DEC">
              <w:rPr>
                <w:rFonts w:ascii="Times New Roman" w:hAnsi="Times New Roman"/>
                <w:lang w:val="fr-FR"/>
              </w:rPr>
              <w:t xml:space="preserve">AEWA en ce qui concerne </w:t>
            </w:r>
            <w:r>
              <w:rPr>
                <w:rFonts w:ascii="Times New Roman" w:hAnsi="Times New Roman"/>
                <w:lang w:val="fr-FR"/>
              </w:rPr>
              <w:t>l’</w:t>
            </w:r>
            <w:r w:rsidRPr="00693DEC">
              <w:rPr>
                <w:rFonts w:ascii="Times New Roman" w:hAnsi="Times New Roman"/>
                <w:lang w:val="fr-FR"/>
              </w:rPr>
              <w:t>environnement</w:t>
            </w:r>
            <w:r>
              <w:rPr>
                <w:rFonts w:ascii="Times New Roman" w:hAnsi="Times New Roman"/>
                <w:lang w:val="fr-FR"/>
              </w:rPr>
              <w:t xml:space="preserve"> au sens large</w:t>
            </w:r>
            <w:r w:rsidRPr="00693DEC">
              <w:rPr>
                <w:rFonts w:ascii="Times New Roman" w:hAnsi="Times New Roman"/>
                <w:lang w:val="fr-FR" w:eastAsia="ja-JP"/>
              </w:rPr>
              <w:t>.</w:t>
            </w:r>
          </w:p>
          <w:p w14:paraId="0051B69D" w14:textId="77777777" w:rsidR="00F12DA2" w:rsidRPr="00C16938" w:rsidRDefault="00F12DA2" w:rsidP="00F12DA2">
            <w:pPr>
              <w:spacing w:after="120" w:line="240" w:lineRule="auto"/>
              <w:ind w:left="357" w:hanging="357"/>
              <w:rPr>
                <w:rFonts w:ascii="Times New Roman" w:hAnsi="Times New Roman"/>
                <w:color w:val="000000"/>
                <w:lang w:val="fr-FR" w:eastAsia="en-GB"/>
              </w:rPr>
            </w:pPr>
            <w:r w:rsidRPr="00693DEC">
              <w:rPr>
                <w:rFonts w:ascii="Times New Roman" w:hAnsi="Times New Roman"/>
                <w:lang w:val="fr-FR"/>
              </w:rPr>
              <w:t>4.4 Au moins trois des partenariats internationaux multipartites et innovants</w:t>
            </w:r>
            <w:r w:rsidRPr="00693DEC">
              <w:rPr>
                <w:rStyle w:val="FootnoteReference"/>
                <w:rFonts w:ascii="Times New Roman" w:hAnsi="Times New Roman"/>
                <w:lang w:val="fr-FR"/>
              </w:rPr>
              <w:footnoteReference w:id="18"/>
            </w:r>
            <w:r w:rsidRPr="00693DEC">
              <w:rPr>
                <w:rFonts w:ascii="Times New Roman" w:hAnsi="Times New Roman"/>
                <w:lang w:val="fr-FR"/>
              </w:rPr>
              <w:t xml:space="preserve"> aboutissent à une gestion améliorée, à la création ou à la restauration les habitats des oiseaux d</w:t>
            </w:r>
            <w:r>
              <w:rPr>
                <w:rFonts w:ascii="Times New Roman" w:hAnsi="Times New Roman"/>
                <w:lang w:val="fr-FR"/>
              </w:rPr>
              <w:t>’</w:t>
            </w:r>
            <w:r w:rsidRPr="00693DEC">
              <w:rPr>
                <w:rFonts w:ascii="Times New Roman" w:hAnsi="Times New Roman"/>
                <w:lang w:val="fr-FR"/>
              </w:rPr>
              <w:t>eau dans l</w:t>
            </w:r>
            <w:r>
              <w:rPr>
                <w:rFonts w:ascii="Times New Roman" w:hAnsi="Times New Roman"/>
                <w:lang w:val="fr-FR"/>
              </w:rPr>
              <w:t>’</w:t>
            </w:r>
            <w:r w:rsidRPr="00693DEC">
              <w:rPr>
                <w:rFonts w:ascii="Times New Roman" w:hAnsi="Times New Roman"/>
                <w:lang w:val="fr-FR"/>
              </w:rPr>
              <w:t>environnement au sens large.</w:t>
            </w:r>
          </w:p>
          <w:p w14:paraId="59D75609"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p>
          <w:p w14:paraId="350C8F88"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color w:val="000000"/>
                <w:lang w:val="fr-FR" w:eastAsia="en-GB"/>
              </w:rPr>
              <w:t>Mise en œuvre du Plan d</w:t>
            </w:r>
            <w:r>
              <w:rPr>
                <w:rFonts w:ascii="Times New Roman" w:hAnsi="Times New Roman"/>
                <w:color w:val="000000"/>
                <w:lang w:val="fr-FR" w:eastAsia="en-GB"/>
              </w:rPr>
              <w:t>’</w:t>
            </w:r>
            <w:r w:rsidRPr="00693DEC">
              <w:rPr>
                <w:rFonts w:ascii="Times New Roman" w:hAnsi="Times New Roman"/>
                <w:color w:val="000000"/>
                <w:lang w:val="fr-FR" w:eastAsia="en-GB"/>
              </w:rPr>
              <w:t>action de l</w:t>
            </w:r>
            <w:r>
              <w:rPr>
                <w:rFonts w:ascii="Times New Roman" w:hAnsi="Times New Roman"/>
                <w:color w:val="000000"/>
                <w:lang w:val="fr-FR" w:eastAsia="en-GB"/>
              </w:rPr>
              <w:t>’</w:t>
            </w:r>
            <w:r w:rsidRPr="00693DEC">
              <w:rPr>
                <w:rFonts w:ascii="Times New Roman" w:hAnsi="Times New Roman"/>
                <w:color w:val="000000"/>
                <w:lang w:val="fr-FR" w:eastAsia="en-GB"/>
              </w:rPr>
              <w:t>AEWA, du Plan stratégique et du Plan d</w:t>
            </w:r>
            <w:r>
              <w:rPr>
                <w:rFonts w:ascii="Times New Roman" w:hAnsi="Times New Roman"/>
                <w:color w:val="000000"/>
                <w:lang w:val="fr-FR" w:eastAsia="en-GB"/>
              </w:rPr>
              <w:t>’</w:t>
            </w:r>
            <w:r w:rsidRPr="00693DEC">
              <w:rPr>
                <w:rFonts w:ascii="Times New Roman" w:hAnsi="Times New Roman"/>
                <w:color w:val="000000"/>
                <w:lang w:val="fr-FR" w:eastAsia="en-GB"/>
              </w:rPr>
              <w:t>action pour l</w:t>
            </w:r>
            <w:r>
              <w:rPr>
                <w:rFonts w:ascii="Times New Roman" w:hAnsi="Times New Roman"/>
                <w:color w:val="000000"/>
                <w:lang w:val="fr-FR" w:eastAsia="en-GB"/>
              </w:rPr>
              <w:t>’</w:t>
            </w:r>
            <w:r w:rsidRPr="00693DEC">
              <w:rPr>
                <w:rFonts w:ascii="Times New Roman" w:hAnsi="Times New Roman"/>
                <w:color w:val="000000"/>
                <w:lang w:val="fr-FR" w:eastAsia="en-GB"/>
              </w:rPr>
              <w:t>Afrique</w:t>
            </w:r>
          </w:p>
        </w:tc>
      </w:tr>
      <w:tr w:rsidR="00F12DA2" w:rsidRPr="0060184F" w14:paraId="0C8A3907" w14:textId="77777777" w:rsidTr="00F12DA2">
        <w:tc>
          <w:tcPr>
            <w:tcW w:w="4056" w:type="dxa"/>
            <w:tcBorders>
              <w:bottom w:val="nil"/>
            </w:tcBorders>
          </w:tcPr>
          <w:p w14:paraId="01D2DEA4" w14:textId="77777777" w:rsidR="00F12DA2" w:rsidRPr="0060184F" w:rsidRDefault="00F12DA2" w:rsidP="00F12DA2">
            <w:pPr>
              <w:spacing w:after="120" w:line="240" w:lineRule="auto"/>
              <w:rPr>
                <w:rFonts w:ascii="Times New Roman" w:hAnsi="Times New Roman"/>
                <w:color w:val="000000"/>
                <w:lang w:val="en-GB" w:eastAsia="en-GB"/>
              </w:rPr>
            </w:pPr>
            <w:r w:rsidRPr="00693DEC">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93DEC">
              <w:rPr>
                <w:rFonts w:ascii="Times New Roman" w:hAnsi="Times New Roman"/>
                <w:b/>
                <w:bCs/>
                <w:color w:val="000000"/>
                <w:lang w:val="fr-FR" w:eastAsia="en-GB"/>
              </w:rPr>
              <w:t>6</w:t>
            </w:r>
            <w:r w:rsidRPr="0060184F">
              <w:rPr>
                <w:rFonts w:ascii="Times New Roman" w:hAnsi="Times New Roman"/>
                <w:color w:val="000000"/>
                <w:lang w:val="en-GB" w:eastAsia="en-GB"/>
              </w:rPr>
              <w:t xml:space="preserve"> </w:t>
            </w:r>
          </w:p>
        </w:tc>
        <w:tc>
          <w:tcPr>
            <w:tcW w:w="3790" w:type="dxa"/>
            <w:tcBorders>
              <w:bottom w:val="nil"/>
            </w:tcBorders>
          </w:tcPr>
          <w:p w14:paraId="11B3EE7B"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3ED0A14E"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64C8F5CA"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04A23" w14:paraId="34BD899E" w14:textId="77777777" w:rsidTr="00F12DA2">
        <w:tc>
          <w:tcPr>
            <w:tcW w:w="4056" w:type="dxa"/>
            <w:tcBorders>
              <w:top w:val="nil"/>
            </w:tcBorders>
          </w:tcPr>
          <w:p w14:paraId="2DBA7193" w14:textId="77777777" w:rsidR="00F12DA2" w:rsidRPr="00C16938" w:rsidRDefault="00F12DA2" w:rsidP="00F12DA2">
            <w:pPr>
              <w:spacing w:after="120" w:line="240" w:lineRule="auto"/>
              <w:rPr>
                <w:rFonts w:ascii="Times New Roman" w:hAnsi="Times New Roman"/>
                <w:color w:val="000000"/>
                <w:lang w:val="fr-FR" w:eastAsia="en-GB"/>
              </w:rPr>
            </w:pPr>
            <w:r w:rsidRPr="00693DEC">
              <w:rPr>
                <w:rFonts w:ascii="Times New Roman" w:hAnsi="Times New Roman"/>
                <w:color w:val="000000"/>
                <w:lang w:val="fr-FR" w:eastAsia="en-GB"/>
              </w:rPr>
              <w:t>D</w:t>
            </w:r>
            <w:r>
              <w:rPr>
                <w:rFonts w:ascii="Times New Roman" w:hAnsi="Times New Roman"/>
                <w:color w:val="000000"/>
                <w:lang w:val="fr-FR" w:eastAsia="en-GB"/>
              </w:rPr>
              <w:t>’</w:t>
            </w:r>
            <w:r w:rsidRPr="00693DEC">
              <w:rPr>
                <w:rFonts w:ascii="Times New Roman" w:hAnsi="Times New Roman"/>
                <w:color w:val="000000"/>
                <w:lang w:val="fr-FR" w:eastAsia="en-GB"/>
              </w:rPr>
              <w:t>ici à 2020, tous les stocks de poissons et d</w:t>
            </w:r>
            <w:r>
              <w:rPr>
                <w:rFonts w:ascii="Times New Roman" w:hAnsi="Times New Roman"/>
                <w:color w:val="000000"/>
                <w:lang w:val="fr-FR" w:eastAsia="en-GB"/>
              </w:rPr>
              <w:t>’</w:t>
            </w:r>
            <w:r w:rsidRPr="00693DEC">
              <w:rPr>
                <w:rFonts w:ascii="Times New Roman" w:hAnsi="Times New Roman"/>
                <w:color w:val="000000"/>
                <w:lang w:val="fr-FR" w:eastAsia="en-GB"/>
              </w:rPr>
              <w:t>invertébrés et plantes aquatiques sont gérés et récoltés d</w:t>
            </w:r>
            <w:r>
              <w:rPr>
                <w:rFonts w:ascii="Times New Roman" w:hAnsi="Times New Roman"/>
                <w:color w:val="000000"/>
                <w:lang w:val="fr-FR" w:eastAsia="en-GB"/>
              </w:rPr>
              <w:t>’</w:t>
            </w:r>
            <w:r w:rsidRPr="00693DEC">
              <w:rPr>
                <w:rFonts w:ascii="Times New Roman" w:hAnsi="Times New Roman"/>
                <w:color w:val="000000"/>
                <w:lang w:val="fr-FR" w:eastAsia="en-GB"/>
              </w:rPr>
              <w:t>une manière durable, légale et en appliquant des approches fondées sur les écosystèmes, de telle sorte que la surpêche soit évitée, des plans et des mesures de récupération sont en place pour toutes les espèces épuisées, les pêcheries n</w:t>
            </w:r>
            <w:r>
              <w:rPr>
                <w:rFonts w:ascii="Times New Roman" w:hAnsi="Times New Roman"/>
                <w:color w:val="000000"/>
                <w:lang w:val="fr-FR" w:eastAsia="en-GB"/>
              </w:rPr>
              <w:t>’</w:t>
            </w:r>
            <w:r w:rsidRPr="00693DEC">
              <w:rPr>
                <w:rFonts w:ascii="Times New Roman" w:hAnsi="Times New Roman"/>
                <w:color w:val="000000"/>
                <w:lang w:val="fr-FR" w:eastAsia="en-GB"/>
              </w:rPr>
              <w:t>ont pas d</w:t>
            </w:r>
            <w:r>
              <w:rPr>
                <w:rFonts w:ascii="Times New Roman" w:hAnsi="Times New Roman"/>
                <w:color w:val="000000"/>
                <w:lang w:val="fr-FR" w:eastAsia="en-GB"/>
              </w:rPr>
              <w:t>’</w:t>
            </w:r>
            <w:r w:rsidRPr="00693DEC">
              <w:rPr>
                <w:rFonts w:ascii="Times New Roman" w:hAnsi="Times New Roman"/>
                <w:color w:val="000000"/>
                <w:lang w:val="fr-FR" w:eastAsia="en-GB"/>
              </w:rPr>
              <w:t>impacts négatifs marqués sur les espèces menacées et les écosystèmes vulnérables, et l</w:t>
            </w:r>
            <w:r>
              <w:rPr>
                <w:rFonts w:ascii="Times New Roman" w:hAnsi="Times New Roman"/>
                <w:color w:val="000000"/>
                <w:lang w:val="fr-FR" w:eastAsia="en-GB"/>
              </w:rPr>
              <w:t>’</w:t>
            </w:r>
            <w:r w:rsidRPr="00693DEC">
              <w:rPr>
                <w:rFonts w:ascii="Times New Roman" w:hAnsi="Times New Roman"/>
                <w:color w:val="000000"/>
                <w:lang w:val="fr-FR" w:eastAsia="en-GB"/>
              </w:rPr>
              <w:t>impact de la pêche sur les stocks, les espèces et les écosystèmes restent dans des limites écologiques sûres.</w:t>
            </w:r>
          </w:p>
        </w:tc>
        <w:tc>
          <w:tcPr>
            <w:tcW w:w="3790" w:type="dxa"/>
            <w:tcBorders>
              <w:top w:val="nil"/>
            </w:tcBorders>
          </w:tcPr>
          <w:p w14:paraId="64A3D86F" w14:textId="77777777" w:rsidR="00F12DA2" w:rsidRDefault="00F12DA2" w:rsidP="00F12DA2">
            <w:pPr>
              <w:numPr>
                <w:ilvl w:val="0"/>
                <w:numId w:val="29"/>
              </w:numPr>
              <w:spacing w:after="120" w:line="240" w:lineRule="auto"/>
              <w:rPr>
                <w:rFonts w:ascii="Times New Roman" w:hAnsi="Times New Roman"/>
                <w:color w:val="000000"/>
                <w:lang w:val="en-GB" w:eastAsia="en-GB"/>
              </w:rPr>
            </w:pPr>
            <w:r w:rsidRPr="00693DEC">
              <w:rPr>
                <w:rFonts w:ascii="Times New Roman" w:hAnsi="Times New Roman"/>
                <w:color w:val="000000"/>
                <w:lang w:val="fr-FR" w:eastAsia="en-GB"/>
              </w:rPr>
              <w:t>Plans d</w:t>
            </w:r>
            <w:r>
              <w:rPr>
                <w:rFonts w:ascii="Times New Roman" w:hAnsi="Times New Roman"/>
                <w:color w:val="000000"/>
                <w:lang w:val="fr-FR" w:eastAsia="en-GB"/>
              </w:rPr>
              <w:t>’</w:t>
            </w:r>
            <w:r w:rsidRPr="00693DEC">
              <w:rPr>
                <w:rFonts w:ascii="Times New Roman" w:hAnsi="Times New Roman"/>
                <w:color w:val="000000"/>
                <w:lang w:val="fr-FR" w:eastAsia="en-GB"/>
              </w:rPr>
              <w:t>action internationaux par espèce</w:t>
            </w:r>
          </w:p>
          <w:p w14:paraId="7CB317D3" w14:textId="77777777" w:rsidR="00F12DA2" w:rsidRPr="00C16938" w:rsidRDefault="00F12DA2" w:rsidP="00F12DA2">
            <w:pPr>
              <w:numPr>
                <w:ilvl w:val="0"/>
                <w:numId w:val="29"/>
              </w:numPr>
              <w:spacing w:after="120" w:line="240" w:lineRule="auto"/>
              <w:rPr>
                <w:rFonts w:ascii="Times New Roman" w:hAnsi="Times New Roman"/>
                <w:color w:val="000000"/>
                <w:lang w:val="fr-FR" w:eastAsia="en-GB"/>
              </w:rPr>
            </w:pPr>
            <w:r w:rsidRPr="000E2C86">
              <w:rPr>
                <w:rFonts w:ascii="Times New Roman" w:hAnsi="Times New Roman"/>
                <w:color w:val="000000"/>
                <w:lang w:val="fr-FR" w:eastAsia="en-GB"/>
              </w:rPr>
              <w:t>Plan d</w:t>
            </w:r>
            <w:r>
              <w:rPr>
                <w:rFonts w:ascii="Times New Roman" w:hAnsi="Times New Roman"/>
                <w:color w:val="000000"/>
                <w:lang w:val="fr-FR" w:eastAsia="en-GB"/>
              </w:rPr>
              <w:t>’</w:t>
            </w:r>
            <w:r w:rsidRPr="000E2C86">
              <w:rPr>
                <w:rFonts w:ascii="Times New Roman" w:hAnsi="Times New Roman"/>
                <w:color w:val="000000"/>
                <w:lang w:val="fr-FR" w:eastAsia="en-GB"/>
              </w:rPr>
              <w:t>action international multi-espèces pour les oiseaux marins côtiers du système de remontée d</w:t>
            </w:r>
            <w:r>
              <w:rPr>
                <w:rFonts w:ascii="Times New Roman" w:hAnsi="Times New Roman"/>
                <w:color w:val="000000"/>
                <w:lang w:val="fr-FR" w:eastAsia="en-GB"/>
              </w:rPr>
              <w:t>’</w:t>
            </w:r>
            <w:r w:rsidRPr="000E2C86">
              <w:rPr>
                <w:rFonts w:ascii="Times New Roman" w:hAnsi="Times New Roman"/>
                <w:color w:val="000000"/>
                <w:lang w:val="fr-FR" w:eastAsia="en-GB"/>
              </w:rPr>
              <w:t xml:space="preserve">eau du courant de Benguela </w:t>
            </w:r>
          </w:p>
        </w:tc>
        <w:tc>
          <w:tcPr>
            <w:tcW w:w="3401" w:type="dxa"/>
            <w:tcBorders>
              <w:top w:val="nil"/>
            </w:tcBorders>
          </w:tcPr>
          <w:p w14:paraId="7DA6035E" w14:textId="77777777" w:rsidR="00F12DA2" w:rsidRPr="00C16938" w:rsidRDefault="00F12DA2" w:rsidP="00D86FDB">
            <w:pPr>
              <w:spacing w:after="120" w:line="240" w:lineRule="auto"/>
              <w:ind w:left="720"/>
              <w:rPr>
                <w:rFonts w:ascii="Times New Roman" w:hAnsi="Times New Roman"/>
                <w:color w:val="000000"/>
                <w:lang w:val="fr-FR" w:eastAsia="en-GB"/>
              </w:rPr>
            </w:pPr>
          </w:p>
        </w:tc>
        <w:tc>
          <w:tcPr>
            <w:tcW w:w="3801" w:type="dxa"/>
            <w:tcBorders>
              <w:top w:val="nil"/>
            </w:tcBorders>
          </w:tcPr>
          <w:p w14:paraId="64DC27CE" w14:textId="77777777" w:rsidR="00F12DA2" w:rsidRPr="00C16938" w:rsidRDefault="00F12DA2" w:rsidP="00F12DA2">
            <w:pPr>
              <w:spacing w:after="120" w:line="240" w:lineRule="auto"/>
              <w:rPr>
                <w:rFonts w:ascii="Times New Roman" w:hAnsi="Times New Roman"/>
                <w:b/>
                <w:color w:val="000000"/>
                <w:lang w:val="fr-FR"/>
              </w:rPr>
            </w:pPr>
            <w:r w:rsidRPr="000E2C86">
              <w:rPr>
                <w:rFonts w:ascii="Times New Roman" w:hAnsi="Times New Roman"/>
                <w:b/>
                <w:color w:val="000000"/>
                <w:lang w:val="fr-FR"/>
              </w:rPr>
              <w:t>Mise en œuvre des cibles de l</w:t>
            </w:r>
            <w:r>
              <w:rPr>
                <w:rFonts w:ascii="Times New Roman" w:hAnsi="Times New Roman"/>
                <w:b/>
                <w:color w:val="000000"/>
                <w:lang w:val="fr-FR"/>
              </w:rPr>
              <w:t>’</w:t>
            </w:r>
            <w:r w:rsidRPr="000E2C86">
              <w:rPr>
                <w:rFonts w:ascii="Times New Roman" w:hAnsi="Times New Roman"/>
                <w:b/>
                <w:color w:val="000000"/>
                <w:lang w:val="fr-FR"/>
              </w:rPr>
              <w:t>Objectif 1 du Plan stratégique :</w:t>
            </w:r>
          </w:p>
          <w:p w14:paraId="6CEFF103" w14:textId="77777777" w:rsidR="00F12DA2" w:rsidRPr="00C16938" w:rsidRDefault="00F12DA2" w:rsidP="00F12DA2">
            <w:pPr>
              <w:spacing w:after="120" w:line="240" w:lineRule="auto"/>
              <w:ind w:left="357" w:hanging="357"/>
              <w:rPr>
                <w:rFonts w:ascii="Times New Roman" w:hAnsi="Times New Roman"/>
                <w:lang w:val="fr-FR" w:eastAsia="ja-JP"/>
              </w:rPr>
            </w:pPr>
            <w:r w:rsidRPr="00C16938">
              <w:rPr>
                <w:rFonts w:ascii="Times New Roman" w:hAnsi="Times New Roman"/>
                <w:lang w:val="fr-FR"/>
              </w:rPr>
              <w:t xml:space="preserve">1.6 </w:t>
            </w:r>
            <w:r w:rsidRPr="00C16938">
              <w:rPr>
                <w:rFonts w:ascii="Times New Roman" w:hAnsi="Times New Roman"/>
                <w:lang w:val="fr-FR"/>
              </w:rPr>
              <w:tab/>
            </w:r>
            <w:r w:rsidRPr="000E2C86">
              <w:rPr>
                <w:rFonts w:ascii="Times New Roman" w:hAnsi="Times New Roman"/>
                <w:lang w:val="fr-FR" w:eastAsia="ja-JP"/>
              </w:rPr>
              <w:t>Les priorités de l</w:t>
            </w:r>
            <w:r>
              <w:rPr>
                <w:rFonts w:ascii="Times New Roman" w:hAnsi="Times New Roman"/>
                <w:lang w:val="fr-FR" w:eastAsia="ja-JP"/>
              </w:rPr>
              <w:t>’</w:t>
            </w:r>
            <w:r w:rsidRPr="000E2C86">
              <w:rPr>
                <w:rFonts w:ascii="Times New Roman" w:hAnsi="Times New Roman"/>
                <w:lang w:val="fr-FR" w:eastAsia="ja-JP"/>
              </w:rPr>
              <w:t>AEWA relatives aux quatre causes de mortalité supplémentaire inutile et autres principales menaces pesant sur les oiseaux d</w:t>
            </w:r>
            <w:r>
              <w:rPr>
                <w:rFonts w:ascii="Times New Roman" w:hAnsi="Times New Roman"/>
                <w:lang w:val="fr-FR" w:eastAsia="ja-JP"/>
              </w:rPr>
              <w:t>’</w:t>
            </w:r>
            <w:r w:rsidRPr="000E2C86">
              <w:rPr>
                <w:rFonts w:ascii="Times New Roman" w:hAnsi="Times New Roman"/>
                <w:lang w:val="fr-FR" w:eastAsia="ja-JP"/>
              </w:rPr>
              <w:t>eau migrateurs et leurs habitats</w:t>
            </w:r>
            <w:r w:rsidRPr="000E2C86">
              <w:rPr>
                <w:rStyle w:val="FootnoteReference"/>
                <w:rFonts w:ascii="Times New Roman" w:hAnsi="Times New Roman"/>
                <w:lang w:val="fr-FR" w:eastAsia="ja-JP"/>
              </w:rPr>
              <w:footnoteReference w:id="19"/>
            </w:r>
            <w:r w:rsidRPr="000E2C86">
              <w:rPr>
                <w:rFonts w:ascii="Times New Roman" w:hAnsi="Times New Roman"/>
                <w:lang w:val="fr-FR" w:eastAsia="ja-JP"/>
              </w:rPr>
              <w:t xml:space="preserve"> sont intégrées dans les processus multilatéraux majeurs.</w:t>
            </w:r>
            <w:r w:rsidRPr="008605FA">
              <w:rPr>
                <w:rStyle w:val="FootnoteReference"/>
                <w:rFonts w:ascii="Times New Roman" w:hAnsi="Times New Roman"/>
                <w:lang w:eastAsia="ja-JP"/>
              </w:rPr>
              <w:footnoteReference w:id="20"/>
            </w:r>
          </w:p>
          <w:p w14:paraId="4BFDDE80"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Mise en</w:t>
            </w:r>
            <w:r>
              <w:rPr>
                <w:rFonts w:ascii="Times New Roman" w:hAnsi="Times New Roman"/>
                <w:color w:val="000000"/>
                <w:lang w:val="fr-FR" w:eastAsia="en-GB"/>
              </w:rPr>
              <w:t xml:space="preserve"> </w:t>
            </w:r>
            <w:r w:rsidRPr="000E2C86">
              <w:rPr>
                <w:rFonts w:ascii="Times New Roman" w:hAnsi="Times New Roman"/>
                <w:color w:val="000000"/>
                <w:lang w:val="fr-FR" w:eastAsia="en-GB"/>
              </w:rPr>
              <w:t>œuvre du plan d</w:t>
            </w:r>
            <w:r>
              <w:rPr>
                <w:rFonts w:ascii="Times New Roman" w:hAnsi="Times New Roman"/>
                <w:color w:val="000000"/>
                <w:lang w:val="fr-FR" w:eastAsia="en-GB"/>
              </w:rPr>
              <w:t>’</w:t>
            </w:r>
            <w:r w:rsidRPr="000E2C86">
              <w:rPr>
                <w:rFonts w:ascii="Times New Roman" w:hAnsi="Times New Roman"/>
                <w:color w:val="000000"/>
                <w:lang w:val="fr-FR" w:eastAsia="en-GB"/>
              </w:rPr>
              <w:t>action international multi-espèces pour les oiseaux marins côtiers du système de remontée d</w:t>
            </w:r>
            <w:r>
              <w:rPr>
                <w:rFonts w:ascii="Times New Roman" w:hAnsi="Times New Roman"/>
                <w:color w:val="000000"/>
                <w:lang w:val="fr-FR" w:eastAsia="en-GB"/>
              </w:rPr>
              <w:t>’</w:t>
            </w:r>
            <w:r w:rsidRPr="000E2C86">
              <w:rPr>
                <w:rFonts w:ascii="Times New Roman" w:hAnsi="Times New Roman"/>
                <w:color w:val="000000"/>
                <w:lang w:val="fr-FR" w:eastAsia="en-GB"/>
              </w:rPr>
              <w:t>eau du courant de Benguela</w:t>
            </w:r>
          </w:p>
          <w:p w14:paraId="654DA93E"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Développer une collaboration active avec d</w:t>
            </w:r>
            <w:r>
              <w:rPr>
                <w:rFonts w:ascii="Times New Roman" w:hAnsi="Times New Roman"/>
                <w:color w:val="000000"/>
                <w:lang w:val="fr-FR" w:eastAsia="en-GB"/>
              </w:rPr>
              <w:t>’</w:t>
            </w:r>
            <w:r w:rsidRPr="000E2C86">
              <w:rPr>
                <w:rFonts w:ascii="Times New Roman" w:hAnsi="Times New Roman"/>
                <w:color w:val="000000"/>
                <w:lang w:val="fr-FR" w:eastAsia="en-GB"/>
              </w:rPr>
              <w:t>autres processus internationaux, notamment l</w:t>
            </w:r>
            <w:r>
              <w:rPr>
                <w:rFonts w:ascii="Times New Roman" w:hAnsi="Times New Roman"/>
                <w:color w:val="000000"/>
                <w:lang w:val="fr-FR" w:eastAsia="en-GB"/>
              </w:rPr>
              <w:t>’</w:t>
            </w:r>
            <w:r w:rsidRPr="000E2C86">
              <w:rPr>
                <w:rFonts w:ascii="Times New Roman" w:hAnsi="Times New Roman"/>
                <w:color w:val="000000"/>
                <w:lang w:val="fr-FR" w:eastAsia="en-GB"/>
              </w:rPr>
              <w:t xml:space="preserve">Accord sur la conservation des albatros et des pétrels, pour promouvoir les mesures de </w:t>
            </w:r>
            <w:r w:rsidRPr="000E2C86">
              <w:rPr>
                <w:rFonts w:ascii="Times New Roman" w:hAnsi="Times New Roman"/>
                <w:color w:val="000000"/>
                <w:lang w:val="fr-FR" w:eastAsia="en-GB"/>
              </w:rPr>
              <w:lastRenderedPageBreak/>
              <w:t>conservation bénéficiant aux oiseaux marins de l</w:t>
            </w:r>
            <w:r>
              <w:rPr>
                <w:rFonts w:ascii="Times New Roman" w:hAnsi="Times New Roman"/>
                <w:color w:val="000000"/>
                <w:lang w:val="fr-FR" w:eastAsia="en-GB"/>
              </w:rPr>
              <w:t>’</w:t>
            </w:r>
            <w:r w:rsidRPr="000E2C86">
              <w:rPr>
                <w:rFonts w:ascii="Times New Roman" w:hAnsi="Times New Roman"/>
                <w:color w:val="000000"/>
                <w:lang w:val="fr-FR" w:eastAsia="en-GB"/>
              </w:rPr>
              <w:t>AEWA</w:t>
            </w:r>
          </w:p>
          <w:p w14:paraId="6F629A12" w14:textId="77777777" w:rsidR="00F12DA2" w:rsidRPr="00C16938" w:rsidRDefault="00F12DA2" w:rsidP="00F12DA2">
            <w:pPr>
              <w:spacing w:after="120" w:line="240" w:lineRule="auto"/>
              <w:ind w:left="357" w:hanging="357"/>
              <w:rPr>
                <w:rFonts w:ascii="Times New Roman" w:hAnsi="Times New Roman"/>
                <w:color w:val="000000"/>
                <w:lang w:val="fr-FR" w:eastAsia="en-GB"/>
              </w:rPr>
            </w:pPr>
          </w:p>
        </w:tc>
      </w:tr>
      <w:tr w:rsidR="00F12DA2" w:rsidRPr="0060184F" w14:paraId="53161C16" w14:textId="77777777" w:rsidTr="00F12DA2">
        <w:tc>
          <w:tcPr>
            <w:tcW w:w="4056" w:type="dxa"/>
            <w:tcBorders>
              <w:bottom w:val="nil"/>
            </w:tcBorders>
          </w:tcPr>
          <w:p w14:paraId="66554D96" w14:textId="77777777" w:rsidR="00F12DA2" w:rsidRPr="0060184F" w:rsidRDefault="00F12DA2" w:rsidP="00F12DA2">
            <w:pPr>
              <w:spacing w:after="120" w:line="240" w:lineRule="auto"/>
              <w:rPr>
                <w:rFonts w:ascii="Times New Roman" w:hAnsi="Times New Roman"/>
                <w:color w:val="000000"/>
                <w:lang w:val="en-GB" w:eastAsia="en-GB"/>
              </w:rPr>
            </w:pPr>
            <w:r w:rsidRPr="000E2C86">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0E2C86">
              <w:rPr>
                <w:rFonts w:ascii="Times New Roman" w:hAnsi="Times New Roman"/>
                <w:b/>
                <w:bCs/>
                <w:color w:val="000000"/>
                <w:lang w:val="fr-FR" w:eastAsia="en-GB"/>
              </w:rPr>
              <w:t>7</w:t>
            </w:r>
            <w:r w:rsidRPr="0060184F">
              <w:rPr>
                <w:rFonts w:ascii="Times New Roman" w:hAnsi="Times New Roman"/>
                <w:color w:val="000000"/>
                <w:lang w:val="en-GB" w:eastAsia="en-GB"/>
              </w:rPr>
              <w:t xml:space="preserve"> </w:t>
            </w:r>
          </w:p>
        </w:tc>
        <w:tc>
          <w:tcPr>
            <w:tcW w:w="3790" w:type="dxa"/>
            <w:tcBorders>
              <w:bottom w:val="nil"/>
            </w:tcBorders>
          </w:tcPr>
          <w:p w14:paraId="718E4F80"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7B8CE3CC"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670C0484"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04A23" w14:paraId="51C3209D" w14:textId="77777777" w:rsidTr="00F12DA2">
        <w:tc>
          <w:tcPr>
            <w:tcW w:w="4056" w:type="dxa"/>
            <w:tcBorders>
              <w:top w:val="nil"/>
            </w:tcBorders>
          </w:tcPr>
          <w:p w14:paraId="1240538F" w14:textId="77777777" w:rsidR="00F12DA2" w:rsidRPr="00C16938" w:rsidRDefault="00F12DA2" w:rsidP="00F12DA2">
            <w:pPr>
              <w:spacing w:after="120" w:line="240" w:lineRule="auto"/>
              <w:rPr>
                <w:rFonts w:ascii="Times New Roman" w:hAnsi="Times New Roman"/>
                <w:color w:val="000000"/>
                <w:lang w:val="fr-FR" w:eastAsia="en-GB"/>
              </w:rPr>
            </w:pPr>
            <w:r w:rsidRPr="000E2C86">
              <w:rPr>
                <w:rFonts w:ascii="Times New Roman" w:hAnsi="Times New Roman"/>
                <w:color w:val="000000"/>
                <w:lang w:val="fr-FR" w:eastAsia="en-GB"/>
              </w:rPr>
              <w:t>D</w:t>
            </w:r>
            <w:r>
              <w:rPr>
                <w:rFonts w:ascii="Times New Roman" w:hAnsi="Times New Roman"/>
                <w:color w:val="000000"/>
                <w:lang w:val="fr-FR" w:eastAsia="en-GB"/>
              </w:rPr>
              <w:t>’</w:t>
            </w:r>
            <w:r w:rsidRPr="000E2C86">
              <w:rPr>
                <w:rFonts w:ascii="Times New Roman" w:hAnsi="Times New Roman"/>
                <w:color w:val="000000"/>
                <w:lang w:val="fr-FR" w:eastAsia="en-GB"/>
              </w:rPr>
              <w:t>ici à 2020, les zones consacrées à l</w:t>
            </w:r>
            <w:r>
              <w:rPr>
                <w:rFonts w:ascii="Times New Roman" w:hAnsi="Times New Roman"/>
                <w:color w:val="000000"/>
                <w:lang w:val="fr-FR" w:eastAsia="en-GB"/>
              </w:rPr>
              <w:t>’</w:t>
            </w:r>
            <w:r w:rsidRPr="000E2C86">
              <w:rPr>
                <w:rFonts w:ascii="Times New Roman" w:hAnsi="Times New Roman"/>
                <w:color w:val="000000"/>
                <w:lang w:val="fr-FR" w:eastAsia="en-GB"/>
              </w:rPr>
              <w:t>agriculture, l</w:t>
            </w:r>
            <w:r>
              <w:rPr>
                <w:rFonts w:ascii="Times New Roman" w:hAnsi="Times New Roman"/>
                <w:color w:val="000000"/>
                <w:lang w:val="fr-FR" w:eastAsia="en-GB"/>
              </w:rPr>
              <w:t>’</w:t>
            </w:r>
            <w:r w:rsidRPr="000E2C86">
              <w:rPr>
                <w:rFonts w:ascii="Times New Roman" w:hAnsi="Times New Roman"/>
                <w:color w:val="000000"/>
                <w:lang w:val="fr-FR" w:eastAsia="en-GB"/>
              </w:rPr>
              <w:t>aquaculture et la sylviculture sont gérées d</w:t>
            </w:r>
            <w:r>
              <w:rPr>
                <w:rFonts w:ascii="Times New Roman" w:hAnsi="Times New Roman"/>
                <w:color w:val="000000"/>
                <w:lang w:val="fr-FR" w:eastAsia="en-GB"/>
              </w:rPr>
              <w:t>’</w:t>
            </w:r>
            <w:r w:rsidRPr="000E2C86">
              <w:rPr>
                <w:rFonts w:ascii="Times New Roman" w:hAnsi="Times New Roman"/>
                <w:color w:val="000000"/>
                <w:lang w:val="fr-FR" w:eastAsia="en-GB"/>
              </w:rPr>
              <w:t>une manière durable, afin d</w:t>
            </w:r>
            <w:r>
              <w:rPr>
                <w:rFonts w:ascii="Times New Roman" w:hAnsi="Times New Roman"/>
                <w:color w:val="000000"/>
                <w:lang w:val="fr-FR" w:eastAsia="en-GB"/>
              </w:rPr>
              <w:t>’</w:t>
            </w:r>
            <w:r w:rsidRPr="000E2C86">
              <w:rPr>
                <w:rFonts w:ascii="Times New Roman" w:hAnsi="Times New Roman"/>
                <w:color w:val="000000"/>
                <w:lang w:val="fr-FR" w:eastAsia="en-GB"/>
              </w:rPr>
              <w:t>assurer la conservation de la diversité biologique.</w:t>
            </w:r>
          </w:p>
        </w:tc>
        <w:tc>
          <w:tcPr>
            <w:tcW w:w="3790" w:type="dxa"/>
            <w:tcBorders>
              <w:top w:val="nil"/>
            </w:tcBorders>
          </w:tcPr>
          <w:p w14:paraId="48D24713"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 xml:space="preserve">Adoption des </w:t>
            </w:r>
            <w:r w:rsidRPr="000E2C86">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0E2C86">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0E2C86">
              <w:rPr>
                <w:rFonts w:ascii="Times New Roman" w:hAnsi="Times New Roman"/>
                <w:i/>
                <w:color w:val="000000"/>
                <w:lang w:val="fr-FR" w:eastAsia="en-GB"/>
              </w:rPr>
              <w:t>eau migrateurs</w:t>
            </w:r>
            <w:r>
              <w:rPr>
                <w:rFonts w:ascii="Times New Roman" w:hAnsi="Times New Roman"/>
                <w:color w:val="000000"/>
                <w:lang w:val="fr-FR" w:eastAsia="en-GB"/>
              </w:rPr>
              <w:t xml:space="preserve"> </w:t>
            </w:r>
          </w:p>
        </w:tc>
        <w:tc>
          <w:tcPr>
            <w:tcW w:w="3401" w:type="dxa"/>
            <w:tcBorders>
              <w:top w:val="nil"/>
            </w:tcBorders>
          </w:tcPr>
          <w:p w14:paraId="45FD9199"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2BC7716D" w14:textId="77777777" w:rsidR="00F12DA2" w:rsidRPr="00C16938" w:rsidRDefault="00F12DA2" w:rsidP="00F12DA2">
            <w:pPr>
              <w:spacing w:after="120" w:line="240" w:lineRule="auto"/>
              <w:rPr>
                <w:rFonts w:ascii="Times New Roman" w:hAnsi="Times New Roman"/>
                <w:b/>
                <w:color w:val="000000"/>
                <w:lang w:val="fr-FR"/>
              </w:rPr>
            </w:pPr>
            <w:r w:rsidRPr="000E2C86">
              <w:rPr>
                <w:rFonts w:ascii="Times New Roman" w:hAnsi="Times New Roman"/>
                <w:b/>
                <w:color w:val="000000"/>
                <w:lang w:val="fr-FR"/>
              </w:rPr>
              <w:t>Mise en œuvre des cibles des Objectifs 3 et 4 du Plan stratégique de l</w:t>
            </w:r>
            <w:r>
              <w:rPr>
                <w:rFonts w:ascii="Times New Roman" w:hAnsi="Times New Roman"/>
                <w:b/>
                <w:color w:val="000000"/>
                <w:lang w:val="fr-FR"/>
              </w:rPr>
              <w:t>’</w:t>
            </w:r>
            <w:r w:rsidRPr="000E2C86">
              <w:rPr>
                <w:rFonts w:ascii="Times New Roman" w:hAnsi="Times New Roman"/>
                <w:b/>
                <w:color w:val="000000"/>
                <w:lang w:val="fr-FR"/>
              </w:rPr>
              <w:t>AEWA :</w:t>
            </w:r>
          </w:p>
          <w:p w14:paraId="1D572A15" w14:textId="5BFFC868"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0E2C86">
              <w:rPr>
                <w:rFonts w:ascii="Times New Roman" w:hAnsi="Times New Roman"/>
                <w:lang w:val="fr-FR" w:eastAsia="ja-JP"/>
              </w:rPr>
              <w:t>3.5 Les mesures légales ou administratives sont en place au niveau national - et sont mises en œuvre efficacement – dans le but d</w:t>
            </w:r>
            <w:r>
              <w:rPr>
                <w:rFonts w:ascii="Times New Roman" w:hAnsi="Times New Roman"/>
                <w:lang w:val="fr-FR" w:eastAsia="ja-JP"/>
              </w:rPr>
              <w:t>’</w:t>
            </w:r>
            <w:r w:rsidRPr="000E2C86">
              <w:rPr>
                <w:rFonts w:ascii="Times New Roman" w:hAnsi="Times New Roman"/>
                <w:lang w:val="fr-FR" w:eastAsia="ja-JP"/>
              </w:rPr>
              <w:t xml:space="preserve">éviter, </w:t>
            </w:r>
            <w:r w:rsidR="00EB034F">
              <w:rPr>
                <w:rFonts w:ascii="Times New Roman" w:hAnsi="Times New Roman"/>
                <w:lang w:val="fr-FR" w:eastAsia="ja-JP"/>
              </w:rPr>
              <w:t>d’</w:t>
            </w:r>
            <w:r w:rsidRPr="000E2C86">
              <w:rPr>
                <w:rFonts w:ascii="Times New Roman" w:hAnsi="Times New Roman"/>
                <w:lang w:val="fr-FR" w:eastAsia="ja-JP"/>
              </w:rPr>
              <w:t xml:space="preserve">atténuer et </w:t>
            </w:r>
            <w:r w:rsidR="00EB034F">
              <w:rPr>
                <w:rFonts w:ascii="Times New Roman" w:hAnsi="Times New Roman"/>
                <w:lang w:val="fr-FR" w:eastAsia="ja-JP"/>
              </w:rPr>
              <w:t xml:space="preserve">de </w:t>
            </w:r>
            <w:r w:rsidRPr="000E2C86">
              <w:rPr>
                <w:rFonts w:ascii="Times New Roman" w:hAnsi="Times New Roman"/>
                <w:lang w:val="fr-FR" w:eastAsia="ja-JP"/>
              </w:rPr>
              <w:t>compenser les effets néfastes des activités de développement et d</w:t>
            </w:r>
            <w:r>
              <w:rPr>
                <w:rFonts w:ascii="Times New Roman" w:hAnsi="Times New Roman"/>
                <w:lang w:val="fr-FR" w:eastAsia="ja-JP"/>
              </w:rPr>
              <w:t>’</w:t>
            </w:r>
            <w:r w:rsidRPr="000E2C86">
              <w:rPr>
                <w:rFonts w:ascii="Times New Roman" w:hAnsi="Times New Roman"/>
                <w:lang w:val="fr-FR" w:eastAsia="ja-JP"/>
              </w:rPr>
              <w:t>autres pressions, y compris les impacts du changement climatique, sur des sites d</w:t>
            </w:r>
            <w:r>
              <w:rPr>
                <w:rFonts w:ascii="Times New Roman" w:hAnsi="Times New Roman"/>
                <w:lang w:val="fr-FR" w:eastAsia="ja-JP"/>
              </w:rPr>
              <w:t>’</w:t>
            </w:r>
            <w:r w:rsidRPr="000E2C86">
              <w:rPr>
                <w:rFonts w:ascii="Times New Roman" w:hAnsi="Times New Roman"/>
                <w:lang w:val="fr-FR" w:eastAsia="ja-JP"/>
              </w:rPr>
              <w:t xml:space="preserve">importance nationale et internationale pour </w:t>
            </w:r>
            <w:r w:rsidR="00EB034F">
              <w:rPr>
                <w:rFonts w:ascii="Times New Roman" w:hAnsi="Times New Roman"/>
                <w:lang w:val="fr-FR" w:eastAsia="ja-JP"/>
              </w:rPr>
              <w:t xml:space="preserve">les </w:t>
            </w:r>
            <w:r w:rsidRPr="000E2C86">
              <w:rPr>
                <w:rFonts w:ascii="Times New Roman" w:hAnsi="Times New Roman"/>
                <w:lang w:val="fr-FR" w:eastAsia="ja-JP"/>
              </w:rPr>
              <w:t>oiseaux d</w:t>
            </w:r>
            <w:r>
              <w:rPr>
                <w:rFonts w:ascii="Times New Roman" w:hAnsi="Times New Roman"/>
                <w:lang w:val="fr-FR" w:eastAsia="ja-JP"/>
              </w:rPr>
              <w:t>’</w:t>
            </w:r>
            <w:r w:rsidRPr="000E2C86">
              <w:rPr>
                <w:rFonts w:ascii="Times New Roman" w:hAnsi="Times New Roman"/>
                <w:lang w:val="fr-FR" w:eastAsia="ja-JP"/>
              </w:rPr>
              <w:t>eau migrateur au sein de toutes les Parties contractantes</w:t>
            </w:r>
          </w:p>
          <w:p w14:paraId="33F6260C"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0E2C86">
              <w:rPr>
                <w:rFonts w:ascii="Times New Roman" w:hAnsi="Times New Roman"/>
                <w:lang w:val="fr-FR" w:eastAsia="ja-JP"/>
              </w:rPr>
              <w:t xml:space="preserve">4.1 Des priorités relatives à la conservation et à la gestion des habitats dans </w:t>
            </w:r>
            <w:r>
              <w:rPr>
                <w:rFonts w:ascii="Times New Roman" w:hAnsi="Times New Roman"/>
                <w:lang w:val="fr-FR" w:eastAsia="ja-JP"/>
              </w:rPr>
              <w:t>l’</w:t>
            </w:r>
            <w:r w:rsidRPr="000E2C86">
              <w:rPr>
                <w:rFonts w:ascii="Times New Roman" w:hAnsi="Times New Roman"/>
                <w:lang w:val="fr-FR" w:eastAsia="ja-JP"/>
              </w:rPr>
              <w:t xml:space="preserve">environnement </w:t>
            </w:r>
            <w:r>
              <w:rPr>
                <w:rFonts w:ascii="Times New Roman" w:hAnsi="Times New Roman"/>
                <w:lang w:val="fr-FR" w:eastAsia="ja-JP"/>
              </w:rPr>
              <w:t xml:space="preserve">au sens </w:t>
            </w:r>
            <w:r w:rsidRPr="000E2C86">
              <w:rPr>
                <w:rFonts w:ascii="Times New Roman" w:hAnsi="Times New Roman"/>
                <w:lang w:val="fr-FR" w:eastAsia="ja-JP"/>
              </w:rPr>
              <w:t>large (comme défini au niveau de l</w:t>
            </w:r>
            <w:r>
              <w:rPr>
                <w:rFonts w:ascii="Times New Roman" w:hAnsi="Times New Roman"/>
                <w:lang w:val="fr-FR" w:eastAsia="ja-JP"/>
              </w:rPr>
              <w:t>’</w:t>
            </w:r>
            <w:r w:rsidRPr="000E2C86">
              <w:rPr>
                <w:rFonts w:ascii="Times New Roman" w:hAnsi="Times New Roman"/>
                <w:lang w:val="fr-FR" w:eastAsia="ja-JP"/>
              </w:rPr>
              <w:t>Objectif) sont identifiées au niveau de l</w:t>
            </w:r>
            <w:r>
              <w:rPr>
                <w:rFonts w:ascii="Times New Roman" w:hAnsi="Times New Roman"/>
                <w:lang w:val="fr-FR" w:eastAsia="ja-JP"/>
              </w:rPr>
              <w:t>’</w:t>
            </w:r>
            <w:r w:rsidRPr="000E2C86">
              <w:rPr>
                <w:rFonts w:ascii="Times New Roman" w:hAnsi="Times New Roman"/>
                <w:lang w:val="fr-FR" w:eastAsia="ja-JP"/>
              </w:rPr>
              <w:t>Accord et des actions correspondantes sont mises en œuvre au sein d</w:t>
            </w:r>
            <w:r>
              <w:rPr>
                <w:rFonts w:ascii="Times New Roman" w:hAnsi="Times New Roman"/>
                <w:lang w:val="fr-FR" w:eastAsia="ja-JP"/>
              </w:rPr>
              <w:t>’</w:t>
            </w:r>
            <w:r w:rsidRPr="000E2C86">
              <w:rPr>
                <w:rFonts w:ascii="Times New Roman" w:hAnsi="Times New Roman"/>
                <w:lang w:val="fr-FR" w:eastAsia="ja-JP"/>
              </w:rPr>
              <w:t>au moins la moitié des Parties contractantes</w:t>
            </w:r>
          </w:p>
          <w:p w14:paraId="051E599A"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F70A0A">
              <w:rPr>
                <w:rFonts w:ascii="Times New Roman" w:hAnsi="Times New Roman"/>
                <w:lang w:val="fr-FR"/>
              </w:rPr>
              <w:t>4.2 Au moins la moitié des principaux instruments d</w:t>
            </w:r>
            <w:r>
              <w:rPr>
                <w:rFonts w:ascii="Times New Roman" w:hAnsi="Times New Roman"/>
                <w:lang w:val="fr-FR"/>
              </w:rPr>
              <w:t>’</w:t>
            </w:r>
            <w:r w:rsidRPr="00F70A0A">
              <w:rPr>
                <w:rFonts w:ascii="Times New Roman" w:hAnsi="Times New Roman"/>
                <w:lang w:val="fr-FR"/>
              </w:rPr>
              <w:t xml:space="preserve">action internationaux </w:t>
            </w:r>
            <w:r w:rsidRPr="00F70A0A">
              <w:rPr>
                <w:rFonts w:ascii="Times New Roman" w:hAnsi="Times New Roman"/>
                <w:lang w:val="fr-FR"/>
              </w:rPr>
              <w:lastRenderedPageBreak/>
              <w:t>identifiés</w:t>
            </w:r>
            <w:r w:rsidRPr="00F70A0A">
              <w:rPr>
                <w:rStyle w:val="FootnoteReference"/>
                <w:rFonts w:ascii="Times New Roman" w:hAnsi="Times New Roman"/>
                <w:lang w:val="fr-FR" w:eastAsia="ja-JP"/>
              </w:rPr>
              <w:footnoteReference w:id="21"/>
            </w:r>
            <w:r w:rsidRPr="00F70A0A">
              <w:rPr>
                <w:rFonts w:ascii="Times New Roman" w:hAnsi="Times New Roman"/>
                <w:lang w:val="fr-FR"/>
              </w:rPr>
              <w:t xml:space="preserve"> ont accompli de réels progrès s</w:t>
            </w:r>
            <w:r>
              <w:rPr>
                <w:rFonts w:ascii="Times New Roman" w:hAnsi="Times New Roman"/>
                <w:lang w:val="fr-FR"/>
              </w:rPr>
              <w:t>’</w:t>
            </w:r>
            <w:r w:rsidRPr="00F70A0A">
              <w:rPr>
                <w:rFonts w:ascii="Times New Roman" w:hAnsi="Times New Roman"/>
                <w:lang w:val="fr-FR"/>
              </w:rPr>
              <w:t>agissant</w:t>
            </w:r>
            <w:r>
              <w:rPr>
                <w:rFonts w:ascii="Times New Roman" w:hAnsi="Times New Roman"/>
                <w:lang w:val="fr-FR"/>
              </w:rPr>
              <w:t xml:space="preserve"> </w:t>
            </w:r>
            <w:r w:rsidRPr="00F70A0A">
              <w:rPr>
                <w:rFonts w:ascii="Times New Roman" w:hAnsi="Times New Roman"/>
                <w:lang w:val="fr-FR"/>
              </w:rPr>
              <w:t>de l</w:t>
            </w:r>
            <w:r>
              <w:rPr>
                <w:rFonts w:ascii="Times New Roman" w:hAnsi="Times New Roman"/>
                <w:lang w:val="fr-FR"/>
              </w:rPr>
              <w:t>’</w:t>
            </w:r>
            <w:r w:rsidRPr="00F70A0A">
              <w:rPr>
                <w:rFonts w:ascii="Times New Roman" w:hAnsi="Times New Roman"/>
                <w:lang w:val="fr-FR"/>
              </w:rPr>
              <w:t>intégration des priorités en matière d</w:t>
            </w:r>
            <w:r>
              <w:rPr>
                <w:rFonts w:ascii="Times New Roman" w:hAnsi="Times New Roman"/>
                <w:lang w:val="fr-FR"/>
              </w:rPr>
              <w:t>’</w:t>
            </w:r>
            <w:r w:rsidRPr="00F70A0A">
              <w:rPr>
                <w:rFonts w:ascii="Times New Roman" w:hAnsi="Times New Roman"/>
                <w:lang w:val="fr-FR"/>
              </w:rPr>
              <w:t>habitats d</w:t>
            </w:r>
            <w:r>
              <w:rPr>
                <w:rFonts w:ascii="Times New Roman" w:hAnsi="Times New Roman"/>
                <w:lang w:val="fr-FR"/>
              </w:rPr>
              <w:t>’</w:t>
            </w:r>
            <w:r w:rsidRPr="00F70A0A">
              <w:rPr>
                <w:rFonts w:ascii="Times New Roman" w:hAnsi="Times New Roman"/>
                <w:lang w:val="fr-FR"/>
              </w:rPr>
              <w:t>oiseaux d</w:t>
            </w:r>
            <w:r>
              <w:rPr>
                <w:rFonts w:ascii="Times New Roman" w:hAnsi="Times New Roman"/>
                <w:lang w:val="fr-FR"/>
              </w:rPr>
              <w:t>’</w:t>
            </w:r>
            <w:r w:rsidRPr="00F70A0A">
              <w:rPr>
                <w:rFonts w:ascii="Times New Roman" w:hAnsi="Times New Roman"/>
                <w:lang w:val="fr-FR"/>
              </w:rPr>
              <w:t>eau et des recommandations de l</w:t>
            </w:r>
            <w:r>
              <w:rPr>
                <w:rFonts w:ascii="Times New Roman" w:hAnsi="Times New Roman"/>
                <w:lang w:val="fr-FR"/>
              </w:rPr>
              <w:t>’</w:t>
            </w:r>
            <w:r w:rsidRPr="00F70A0A">
              <w:rPr>
                <w:rFonts w:ascii="Times New Roman" w:hAnsi="Times New Roman"/>
                <w:lang w:val="fr-FR"/>
              </w:rPr>
              <w:t>AEWA en ce qui concerne l</w:t>
            </w:r>
            <w:r>
              <w:rPr>
                <w:rFonts w:ascii="Times New Roman" w:hAnsi="Times New Roman"/>
                <w:lang w:val="fr-FR"/>
              </w:rPr>
              <w:t>’</w:t>
            </w:r>
            <w:r w:rsidRPr="00F70A0A">
              <w:rPr>
                <w:rFonts w:ascii="Times New Roman" w:hAnsi="Times New Roman"/>
                <w:lang w:val="fr-FR"/>
              </w:rPr>
              <w:t>environnement au sens large</w:t>
            </w:r>
          </w:p>
          <w:p w14:paraId="7860281B"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p>
          <w:p w14:paraId="1BEF98B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F70A0A">
              <w:rPr>
                <w:rFonts w:ascii="Times New Roman" w:hAnsi="Times New Roman"/>
                <w:color w:val="000000"/>
                <w:lang w:val="fr-FR" w:eastAsia="en-GB"/>
              </w:rPr>
              <w:t>Notant la valeur des oiseaux d</w:t>
            </w:r>
            <w:r>
              <w:rPr>
                <w:rFonts w:ascii="Times New Roman" w:hAnsi="Times New Roman"/>
                <w:color w:val="000000"/>
                <w:lang w:val="fr-FR" w:eastAsia="en-GB"/>
              </w:rPr>
              <w:t>’</w:t>
            </w:r>
            <w:r w:rsidRPr="00F70A0A">
              <w:rPr>
                <w:rFonts w:ascii="Times New Roman" w:hAnsi="Times New Roman"/>
                <w:color w:val="000000"/>
                <w:lang w:val="fr-FR" w:eastAsia="en-GB"/>
              </w:rPr>
              <w:t>eau en tant qu</w:t>
            </w:r>
            <w:r>
              <w:rPr>
                <w:rFonts w:ascii="Times New Roman" w:hAnsi="Times New Roman"/>
                <w:color w:val="000000"/>
                <w:lang w:val="fr-FR" w:eastAsia="en-GB"/>
              </w:rPr>
              <w:t>’</w:t>
            </w:r>
            <w:r w:rsidRPr="00F70A0A">
              <w:rPr>
                <w:rFonts w:ascii="Times New Roman" w:hAnsi="Times New Roman"/>
                <w:color w:val="000000"/>
                <w:lang w:val="fr-FR" w:eastAsia="en-GB"/>
              </w:rPr>
              <w:t xml:space="preserve">indicateurs de plus vastes conditions environnementales, notamment </w:t>
            </w:r>
            <w:r>
              <w:rPr>
                <w:rFonts w:ascii="Times New Roman" w:hAnsi="Times New Roman"/>
                <w:color w:val="000000"/>
                <w:lang w:val="fr-FR" w:eastAsia="en-GB"/>
              </w:rPr>
              <w:t>en ce qui concerne</w:t>
            </w:r>
            <w:r w:rsidRPr="00F70A0A">
              <w:rPr>
                <w:rFonts w:ascii="Times New Roman" w:hAnsi="Times New Roman"/>
                <w:color w:val="000000"/>
                <w:lang w:val="fr-FR" w:eastAsia="en-GB"/>
              </w:rPr>
              <w:t xml:space="preserve"> l</w:t>
            </w:r>
            <w:r>
              <w:rPr>
                <w:rFonts w:ascii="Times New Roman" w:hAnsi="Times New Roman"/>
                <w:color w:val="000000"/>
                <w:lang w:val="fr-FR" w:eastAsia="en-GB"/>
              </w:rPr>
              <w:t>’</w:t>
            </w:r>
            <w:r w:rsidRPr="00F70A0A">
              <w:rPr>
                <w:rFonts w:ascii="Times New Roman" w:hAnsi="Times New Roman"/>
                <w:color w:val="000000"/>
                <w:lang w:val="fr-FR" w:eastAsia="en-GB"/>
              </w:rPr>
              <w:t>agriculture (par ex. les échassiers nichant dans les plaines), le Comité technique de l</w:t>
            </w:r>
            <w:r>
              <w:rPr>
                <w:rFonts w:ascii="Times New Roman" w:hAnsi="Times New Roman"/>
                <w:color w:val="000000"/>
                <w:lang w:val="fr-FR" w:eastAsia="en-GB"/>
              </w:rPr>
              <w:t>’</w:t>
            </w:r>
            <w:r w:rsidRPr="00F70A0A">
              <w:rPr>
                <w:rFonts w:ascii="Times New Roman" w:hAnsi="Times New Roman"/>
                <w:color w:val="000000"/>
                <w:lang w:val="fr-FR" w:eastAsia="en-GB"/>
              </w:rPr>
              <w:t>AEWA travaillera avec Ramsar, l</w:t>
            </w:r>
            <w:r>
              <w:rPr>
                <w:rFonts w:ascii="Times New Roman" w:hAnsi="Times New Roman"/>
                <w:color w:val="000000"/>
                <w:lang w:val="fr-FR" w:eastAsia="en-GB"/>
              </w:rPr>
              <w:t>’</w:t>
            </w:r>
            <w:r w:rsidRPr="00F70A0A">
              <w:rPr>
                <w:rFonts w:ascii="Times New Roman" w:hAnsi="Times New Roman"/>
                <w:color w:val="000000"/>
                <w:lang w:val="fr-FR" w:eastAsia="en-GB"/>
              </w:rPr>
              <w:t>UE et d</w:t>
            </w:r>
            <w:r>
              <w:rPr>
                <w:rFonts w:ascii="Times New Roman" w:hAnsi="Times New Roman"/>
                <w:color w:val="000000"/>
                <w:lang w:val="fr-FR" w:eastAsia="en-GB"/>
              </w:rPr>
              <w:t>’</w:t>
            </w:r>
            <w:r w:rsidRPr="00F70A0A">
              <w:rPr>
                <w:rFonts w:ascii="Times New Roman" w:hAnsi="Times New Roman"/>
                <w:color w:val="000000"/>
                <w:lang w:val="fr-FR" w:eastAsia="en-GB"/>
              </w:rPr>
              <w:t>autres acteurs internationaux pour évaluer l</w:t>
            </w:r>
            <w:r>
              <w:rPr>
                <w:rFonts w:ascii="Times New Roman" w:hAnsi="Times New Roman"/>
                <w:color w:val="000000"/>
                <w:lang w:val="fr-FR" w:eastAsia="en-GB"/>
              </w:rPr>
              <w:t>’</w:t>
            </w:r>
            <w:r w:rsidRPr="00F70A0A">
              <w:rPr>
                <w:rFonts w:ascii="Times New Roman" w:hAnsi="Times New Roman"/>
                <w:color w:val="000000"/>
                <w:lang w:val="fr-FR" w:eastAsia="en-GB"/>
              </w:rPr>
              <w:t>utilité potentielle de recommandations politiques pour la gestion durable de l</w:t>
            </w:r>
            <w:r>
              <w:rPr>
                <w:rFonts w:ascii="Times New Roman" w:hAnsi="Times New Roman"/>
                <w:color w:val="000000"/>
                <w:lang w:val="fr-FR" w:eastAsia="en-GB"/>
              </w:rPr>
              <w:t>’</w:t>
            </w:r>
            <w:r w:rsidRPr="00F70A0A">
              <w:rPr>
                <w:rFonts w:ascii="Times New Roman" w:hAnsi="Times New Roman"/>
                <w:color w:val="000000"/>
                <w:lang w:val="fr-FR" w:eastAsia="en-GB"/>
              </w:rPr>
              <w:t>agriculture et de l</w:t>
            </w:r>
            <w:r>
              <w:rPr>
                <w:rFonts w:ascii="Times New Roman" w:hAnsi="Times New Roman"/>
                <w:color w:val="000000"/>
                <w:lang w:val="fr-FR" w:eastAsia="en-GB"/>
              </w:rPr>
              <w:t>’</w:t>
            </w:r>
            <w:r w:rsidRPr="00F70A0A">
              <w:rPr>
                <w:rFonts w:ascii="Times New Roman" w:hAnsi="Times New Roman"/>
                <w:color w:val="000000"/>
                <w:lang w:val="fr-FR" w:eastAsia="en-GB"/>
              </w:rPr>
              <w:t>aquaculture, et fera le cas échéant des recommandations à la MOP.</w:t>
            </w:r>
          </w:p>
        </w:tc>
      </w:tr>
      <w:tr w:rsidR="00F12DA2" w:rsidRPr="0060184F" w14:paraId="22253645" w14:textId="77777777" w:rsidTr="00F12DA2">
        <w:tc>
          <w:tcPr>
            <w:tcW w:w="4056" w:type="dxa"/>
            <w:tcBorders>
              <w:bottom w:val="nil"/>
            </w:tcBorders>
          </w:tcPr>
          <w:p w14:paraId="45C70957" w14:textId="77777777" w:rsidR="00F12DA2" w:rsidRPr="0060184F" w:rsidRDefault="00F12DA2" w:rsidP="00F12DA2">
            <w:pPr>
              <w:keepNext/>
              <w:spacing w:after="120" w:line="240" w:lineRule="auto"/>
              <w:rPr>
                <w:rFonts w:ascii="Times New Roman" w:hAnsi="Times New Roman"/>
                <w:color w:val="000000"/>
                <w:lang w:val="en-GB" w:eastAsia="en-GB"/>
              </w:rPr>
            </w:pPr>
            <w:r w:rsidRPr="00F70A0A">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F70A0A">
              <w:rPr>
                <w:rFonts w:ascii="Times New Roman" w:hAnsi="Times New Roman"/>
                <w:b/>
                <w:bCs/>
                <w:color w:val="000000"/>
                <w:lang w:val="fr-FR" w:eastAsia="en-GB"/>
              </w:rPr>
              <w:t>8</w:t>
            </w:r>
            <w:r w:rsidRPr="0060184F">
              <w:rPr>
                <w:rFonts w:ascii="Times New Roman" w:hAnsi="Times New Roman"/>
                <w:color w:val="000000"/>
                <w:lang w:val="en-GB" w:eastAsia="en-GB"/>
              </w:rPr>
              <w:t xml:space="preserve"> </w:t>
            </w:r>
          </w:p>
        </w:tc>
        <w:tc>
          <w:tcPr>
            <w:tcW w:w="3790" w:type="dxa"/>
            <w:tcBorders>
              <w:bottom w:val="nil"/>
            </w:tcBorders>
          </w:tcPr>
          <w:p w14:paraId="7FBE346E"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401" w:type="dxa"/>
            <w:tcBorders>
              <w:bottom w:val="nil"/>
            </w:tcBorders>
          </w:tcPr>
          <w:p w14:paraId="3EEE5A65"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801" w:type="dxa"/>
            <w:tcBorders>
              <w:bottom w:val="nil"/>
            </w:tcBorders>
          </w:tcPr>
          <w:p w14:paraId="590EA6E3" w14:textId="77777777" w:rsidR="00F12DA2" w:rsidRPr="0060184F" w:rsidRDefault="00F12DA2" w:rsidP="00F12DA2">
            <w:pPr>
              <w:keepNext/>
              <w:spacing w:after="120" w:line="240" w:lineRule="auto"/>
              <w:rPr>
                <w:rFonts w:ascii="Times New Roman" w:hAnsi="Times New Roman"/>
                <w:color w:val="000000"/>
                <w:lang w:val="en-GB" w:eastAsia="en-GB"/>
              </w:rPr>
            </w:pPr>
          </w:p>
        </w:tc>
      </w:tr>
      <w:tr w:rsidR="00F12DA2" w:rsidRPr="00004A23" w14:paraId="356072AC" w14:textId="77777777" w:rsidTr="00F12DA2">
        <w:tc>
          <w:tcPr>
            <w:tcW w:w="4056" w:type="dxa"/>
            <w:tcBorders>
              <w:top w:val="nil"/>
            </w:tcBorders>
          </w:tcPr>
          <w:p w14:paraId="089FCCD0" w14:textId="77777777" w:rsidR="00F12DA2" w:rsidRPr="00C16938" w:rsidRDefault="00F12DA2" w:rsidP="00F12DA2">
            <w:pPr>
              <w:spacing w:after="120" w:line="240" w:lineRule="auto"/>
              <w:rPr>
                <w:rFonts w:ascii="Times New Roman" w:hAnsi="Times New Roman"/>
                <w:color w:val="000000"/>
                <w:lang w:val="fr-FR" w:eastAsia="en-GB"/>
              </w:rPr>
            </w:pPr>
            <w:r w:rsidRPr="00F70A0A">
              <w:rPr>
                <w:rFonts w:ascii="Times New Roman" w:hAnsi="Times New Roman"/>
                <w:color w:val="000000"/>
                <w:lang w:val="fr-FR" w:eastAsia="en-GB"/>
              </w:rPr>
              <w:t>D</w:t>
            </w:r>
            <w:r>
              <w:rPr>
                <w:rFonts w:ascii="Times New Roman" w:hAnsi="Times New Roman"/>
                <w:color w:val="000000"/>
                <w:lang w:val="fr-FR" w:eastAsia="en-GB"/>
              </w:rPr>
              <w:t>’</w:t>
            </w:r>
            <w:r w:rsidRPr="00F70A0A">
              <w:rPr>
                <w:rFonts w:ascii="Times New Roman" w:hAnsi="Times New Roman"/>
                <w:color w:val="000000"/>
                <w:lang w:val="fr-FR" w:eastAsia="en-GB"/>
              </w:rPr>
              <w:t>ici à 2020, la pollution, notamment celle causée par l</w:t>
            </w:r>
            <w:r>
              <w:rPr>
                <w:rFonts w:ascii="Times New Roman" w:hAnsi="Times New Roman"/>
                <w:color w:val="000000"/>
                <w:lang w:val="fr-FR" w:eastAsia="en-GB"/>
              </w:rPr>
              <w:t>’</w:t>
            </w:r>
            <w:r w:rsidRPr="00F70A0A">
              <w:rPr>
                <w:rFonts w:ascii="Times New Roman" w:hAnsi="Times New Roman"/>
                <w:color w:val="000000"/>
                <w:lang w:val="fr-FR" w:eastAsia="en-GB"/>
              </w:rPr>
              <w:t>excès d</w:t>
            </w:r>
            <w:r>
              <w:rPr>
                <w:rFonts w:ascii="Times New Roman" w:hAnsi="Times New Roman"/>
                <w:color w:val="000000"/>
                <w:lang w:val="fr-FR" w:eastAsia="en-GB"/>
              </w:rPr>
              <w:t>’</w:t>
            </w:r>
            <w:r w:rsidRPr="00F70A0A">
              <w:rPr>
                <w:rFonts w:ascii="Times New Roman" w:hAnsi="Times New Roman"/>
                <w:color w:val="000000"/>
                <w:lang w:val="fr-FR" w:eastAsia="en-GB"/>
              </w:rPr>
              <w:t>éléments nutritifs, est ramenée à un niveau qui n</w:t>
            </w:r>
            <w:r>
              <w:rPr>
                <w:rFonts w:ascii="Times New Roman" w:hAnsi="Times New Roman"/>
                <w:color w:val="000000"/>
                <w:lang w:val="fr-FR" w:eastAsia="en-GB"/>
              </w:rPr>
              <w:t>’</w:t>
            </w:r>
            <w:r w:rsidRPr="00F70A0A">
              <w:rPr>
                <w:rFonts w:ascii="Times New Roman" w:hAnsi="Times New Roman"/>
                <w:color w:val="000000"/>
                <w:lang w:val="fr-FR" w:eastAsia="en-GB"/>
              </w:rPr>
              <w:t>a pas d</w:t>
            </w:r>
            <w:r>
              <w:rPr>
                <w:rFonts w:ascii="Times New Roman" w:hAnsi="Times New Roman"/>
                <w:color w:val="000000"/>
                <w:lang w:val="fr-FR" w:eastAsia="en-GB"/>
              </w:rPr>
              <w:t>’</w:t>
            </w:r>
            <w:r w:rsidRPr="00F70A0A">
              <w:rPr>
                <w:rFonts w:ascii="Times New Roman" w:hAnsi="Times New Roman"/>
                <w:color w:val="000000"/>
                <w:lang w:val="fr-FR" w:eastAsia="en-GB"/>
              </w:rPr>
              <w:t xml:space="preserve">effet néfaste sur les fonctions des écosystèmes et </w:t>
            </w:r>
            <w:r w:rsidRPr="00F70A0A">
              <w:rPr>
                <w:rFonts w:ascii="Times New Roman" w:hAnsi="Times New Roman"/>
                <w:color w:val="000000"/>
                <w:lang w:val="fr-FR" w:eastAsia="en-GB"/>
              </w:rPr>
              <w:lastRenderedPageBreak/>
              <w:t>la diversité biologique.</w:t>
            </w:r>
          </w:p>
        </w:tc>
        <w:tc>
          <w:tcPr>
            <w:tcW w:w="3790" w:type="dxa"/>
            <w:tcBorders>
              <w:top w:val="nil"/>
            </w:tcBorders>
          </w:tcPr>
          <w:p w14:paraId="7580EF92"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6E73B417"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67D0C087" w14:textId="5F77B447" w:rsidR="00F12DA2" w:rsidRPr="00241D95"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Mettre en œuvre la Résolution 5.12 – </w:t>
            </w:r>
            <w:r w:rsidRPr="00241D95">
              <w:rPr>
                <w:rFonts w:ascii="Times New Roman" w:hAnsi="Times New Roman"/>
                <w:i/>
                <w:color w:val="000000"/>
                <w:lang w:val="fr-FR" w:eastAsia="en-GB"/>
              </w:rPr>
              <w:t>Effets nocifs des produits agrochimiques sur les oiseaux d</w:t>
            </w:r>
            <w:r>
              <w:rPr>
                <w:rFonts w:ascii="Times New Roman" w:hAnsi="Times New Roman"/>
                <w:i/>
                <w:color w:val="000000"/>
                <w:lang w:val="fr-FR" w:eastAsia="en-GB"/>
              </w:rPr>
              <w:t>’</w:t>
            </w:r>
            <w:r w:rsidRPr="00241D95">
              <w:rPr>
                <w:rFonts w:ascii="Times New Roman" w:hAnsi="Times New Roman"/>
                <w:i/>
                <w:color w:val="000000"/>
                <w:lang w:val="fr-FR" w:eastAsia="en-GB"/>
              </w:rPr>
              <w:t>eau migrateurs en Afrique</w:t>
            </w:r>
            <w:r w:rsidRPr="00241D95">
              <w:rPr>
                <w:rFonts w:ascii="Times New Roman" w:hAnsi="Times New Roman"/>
                <w:color w:val="000000"/>
                <w:lang w:val="fr-FR" w:eastAsia="en-GB"/>
              </w:rPr>
              <w:t xml:space="preserve"> en </w:t>
            </w:r>
            <w:r w:rsidRPr="00241D95">
              <w:rPr>
                <w:rFonts w:ascii="Times New Roman" w:hAnsi="Times New Roman"/>
                <w:color w:val="000000"/>
                <w:lang w:val="fr-FR" w:eastAsia="en-GB"/>
              </w:rPr>
              <w:lastRenderedPageBreak/>
              <w:t>s</w:t>
            </w:r>
            <w:r>
              <w:rPr>
                <w:rFonts w:ascii="Times New Roman" w:hAnsi="Times New Roman"/>
                <w:color w:val="000000"/>
                <w:lang w:val="fr-FR" w:eastAsia="en-GB"/>
              </w:rPr>
              <w:t>’</w:t>
            </w:r>
            <w:r w:rsidRPr="00241D95">
              <w:rPr>
                <w:rFonts w:ascii="Times New Roman" w:hAnsi="Times New Roman"/>
                <w:color w:val="000000"/>
                <w:lang w:val="fr-FR" w:eastAsia="en-GB"/>
              </w:rPr>
              <w:t>engageant auprès de la Convention de Stockholm sur les polluants organiques persistants et autres processus internationaux</w:t>
            </w:r>
            <w:r w:rsidR="00EF1CD0">
              <w:rPr>
                <w:rFonts w:ascii="Times New Roman" w:hAnsi="Times New Roman"/>
                <w:color w:val="000000"/>
                <w:lang w:val="fr-FR" w:eastAsia="en-GB"/>
              </w:rPr>
              <w:t xml:space="preserve">, </w:t>
            </w:r>
            <w:r w:rsidRPr="00241D95">
              <w:rPr>
                <w:rFonts w:ascii="Times New Roman" w:hAnsi="Times New Roman"/>
                <w:color w:val="000000"/>
                <w:lang w:val="fr-FR" w:eastAsia="en-GB"/>
              </w:rPr>
              <w:t>le cas échéant, tels que le groupe de travail du Conseil scientifique et technique de la CMS sur la façon de minimiser les risques d</w:t>
            </w:r>
            <w:r>
              <w:rPr>
                <w:rFonts w:ascii="Times New Roman" w:hAnsi="Times New Roman"/>
                <w:color w:val="000000"/>
                <w:lang w:val="fr-FR" w:eastAsia="en-GB"/>
              </w:rPr>
              <w:t>’</w:t>
            </w:r>
            <w:r w:rsidRPr="00241D95">
              <w:rPr>
                <w:rFonts w:ascii="Times New Roman" w:hAnsi="Times New Roman"/>
                <w:color w:val="000000"/>
                <w:lang w:val="fr-FR" w:eastAsia="en-GB"/>
              </w:rPr>
              <w:t>empoisonnement encourus par les oiseaux migrateurs</w:t>
            </w:r>
          </w:p>
          <w:p w14:paraId="4E76E3B8" w14:textId="417C12CF" w:rsidR="00F12DA2" w:rsidRPr="00241D95"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Soutenir la mise en œuvre des conclusions des 25</w:t>
            </w:r>
            <w:r w:rsidRPr="00241D95">
              <w:rPr>
                <w:rFonts w:ascii="Times New Roman" w:hAnsi="Times New Roman"/>
                <w:color w:val="000000"/>
                <w:vertAlign w:val="superscript"/>
                <w:lang w:val="fr-FR" w:eastAsia="en-GB"/>
              </w:rPr>
              <w:t>ème</w:t>
            </w:r>
            <w:r w:rsidRPr="00241D95">
              <w:rPr>
                <w:rFonts w:ascii="Times New Roman" w:hAnsi="Times New Roman"/>
                <w:color w:val="000000"/>
                <w:lang w:val="fr-FR" w:eastAsia="en-GB"/>
              </w:rPr>
              <w:t xml:space="preserve"> et </w:t>
            </w:r>
            <w:r w:rsidR="00D86FDB" w:rsidRPr="00241D95">
              <w:rPr>
                <w:rFonts w:ascii="Times New Roman" w:hAnsi="Times New Roman"/>
                <w:color w:val="000000"/>
                <w:lang w:val="fr-FR" w:eastAsia="en-GB"/>
              </w:rPr>
              <w:t>26</w:t>
            </w:r>
            <w:r w:rsidR="00D86FDB" w:rsidRPr="00241D95">
              <w:rPr>
                <w:rFonts w:ascii="Times New Roman" w:hAnsi="Times New Roman"/>
                <w:color w:val="000000"/>
                <w:vertAlign w:val="superscript"/>
                <w:lang w:val="fr-FR" w:eastAsia="en-GB"/>
              </w:rPr>
              <w:t>ème</w:t>
            </w:r>
            <w:r w:rsidR="00D86FDB" w:rsidRPr="00241D95">
              <w:rPr>
                <w:rFonts w:ascii="Times New Roman" w:hAnsi="Times New Roman"/>
                <w:color w:val="000000"/>
                <w:lang w:val="fr-FR" w:eastAsia="en-GB"/>
              </w:rPr>
              <w:t xml:space="preserve"> réunion</w:t>
            </w:r>
            <w:r>
              <w:rPr>
                <w:rFonts w:ascii="Times New Roman" w:hAnsi="Times New Roman"/>
                <w:color w:val="000000"/>
                <w:lang w:val="fr-FR" w:eastAsia="en-GB"/>
              </w:rPr>
              <w:t xml:space="preserve"> </w:t>
            </w:r>
            <w:r w:rsidRPr="00241D95">
              <w:rPr>
                <w:rFonts w:ascii="Times New Roman" w:hAnsi="Times New Roman"/>
                <w:color w:val="000000"/>
                <w:lang w:val="fr-FR" w:eastAsia="en-GB"/>
              </w:rPr>
              <w:t>du Conseil d</w:t>
            </w:r>
            <w:r>
              <w:rPr>
                <w:rFonts w:ascii="Times New Roman" w:hAnsi="Times New Roman"/>
                <w:color w:val="000000"/>
                <w:lang w:val="fr-FR" w:eastAsia="en-GB"/>
              </w:rPr>
              <w:t>’</w:t>
            </w:r>
            <w:r w:rsidRPr="00241D95">
              <w:rPr>
                <w:rFonts w:ascii="Times New Roman" w:hAnsi="Times New Roman"/>
                <w:color w:val="000000"/>
                <w:lang w:val="fr-FR" w:eastAsia="en-GB"/>
              </w:rPr>
              <w:t>administration/Forum ministériel mondial sur l</w:t>
            </w:r>
            <w:r>
              <w:rPr>
                <w:rFonts w:ascii="Times New Roman" w:hAnsi="Times New Roman"/>
                <w:color w:val="000000"/>
                <w:lang w:val="fr-FR" w:eastAsia="en-GB"/>
              </w:rPr>
              <w:t>’</w:t>
            </w:r>
            <w:r w:rsidRPr="00241D95">
              <w:rPr>
                <w:rFonts w:ascii="Times New Roman" w:hAnsi="Times New Roman"/>
                <w:color w:val="000000"/>
                <w:lang w:val="fr-FR" w:eastAsia="en-GB"/>
              </w:rPr>
              <w:t xml:space="preserve">environnement (2009 </w:t>
            </w:r>
            <w:r>
              <w:rPr>
                <w:rFonts w:ascii="Times New Roman" w:hAnsi="Times New Roman"/>
                <w:color w:val="000000"/>
                <w:lang w:val="fr-FR" w:eastAsia="en-GB"/>
              </w:rPr>
              <w:t>et</w:t>
            </w:r>
            <w:r w:rsidRPr="00241D95">
              <w:rPr>
                <w:rFonts w:ascii="Times New Roman" w:hAnsi="Times New Roman"/>
                <w:color w:val="000000"/>
                <w:lang w:val="fr-FR" w:eastAsia="en-GB"/>
              </w:rPr>
              <w:t xml:space="preserve"> 2011), tout particulièrement en ce qui concerne les questions de gestion des produits chimiques et de </w:t>
            </w:r>
            <w:r w:rsidR="007F31C5" w:rsidRPr="00241D95">
              <w:rPr>
                <w:rFonts w:ascii="Times New Roman" w:hAnsi="Times New Roman"/>
                <w:color w:val="000000"/>
                <w:lang w:val="fr-FR" w:eastAsia="en-GB"/>
              </w:rPr>
              <w:t>pollution pertinente</w:t>
            </w:r>
            <w:r w:rsidRPr="00241D95">
              <w:rPr>
                <w:rFonts w:ascii="Times New Roman" w:hAnsi="Times New Roman"/>
                <w:color w:val="000000"/>
                <w:lang w:val="fr-FR" w:eastAsia="en-GB"/>
              </w:rPr>
              <w:t xml:space="preserve"> pour les oiseaux d</w:t>
            </w:r>
            <w:r>
              <w:rPr>
                <w:rFonts w:ascii="Times New Roman" w:hAnsi="Times New Roman"/>
                <w:color w:val="000000"/>
                <w:lang w:val="fr-FR" w:eastAsia="en-GB"/>
              </w:rPr>
              <w:t>’</w:t>
            </w:r>
            <w:r w:rsidRPr="00241D95">
              <w:rPr>
                <w:rFonts w:ascii="Times New Roman" w:hAnsi="Times New Roman"/>
                <w:color w:val="000000"/>
                <w:lang w:val="fr-FR" w:eastAsia="en-GB"/>
              </w:rPr>
              <w:t>eau, notamment la question du plomb</w:t>
            </w:r>
          </w:p>
          <w:p w14:paraId="420ADA2B"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Mettre en œuvre la Résolution 11.15 de la CMS relative à la </w:t>
            </w:r>
            <w:r w:rsidRPr="00241D95">
              <w:rPr>
                <w:rFonts w:ascii="Times New Roman" w:hAnsi="Times New Roman"/>
                <w:i/>
                <w:color w:val="000000"/>
                <w:lang w:val="fr-FR" w:eastAsia="en-GB"/>
              </w:rPr>
              <w:t>Prévention de l</w:t>
            </w:r>
            <w:r>
              <w:rPr>
                <w:rFonts w:ascii="Times New Roman" w:hAnsi="Times New Roman"/>
                <w:i/>
                <w:color w:val="000000"/>
                <w:lang w:val="fr-FR" w:eastAsia="en-GB"/>
              </w:rPr>
              <w:t>’</w:t>
            </w:r>
            <w:r w:rsidRPr="00241D95">
              <w:rPr>
                <w:rFonts w:ascii="Times New Roman" w:hAnsi="Times New Roman"/>
                <w:i/>
                <w:color w:val="000000"/>
                <w:lang w:val="fr-FR" w:eastAsia="en-GB"/>
              </w:rPr>
              <w:t>empoisonnement des oiseaux migrateurs</w:t>
            </w:r>
            <w:r w:rsidRPr="00241D95">
              <w:rPr>
                <w:rFonts w:ascii="Times New Roman" w:hAnsi="Times New Roman"/>
                <w:color w:val="000000"/>
                <w:lang w:val="fr-FR" w:eastAsia="en-GB"/>
              </w:rPr>
              <w:t xml:space="preserve"> prenant en main, entre autres, </w:t>
            </w:r>
            <w:r>
              <w:rPr>
                <w:rFonts w:ascii="Times New Roman" w:hAnsi="Times New Roman"/>
                <w:color w:val="000000"/>
                <w:lang w:val="fr-FR" w:eastAsia="en-GB"/>
              </w:rPr>
              <w:t>la nécessité</w:t>
            </w:r>
            <w:r w:rsidRPr="00241D95">
              <w:rPr>
                <w:rFonts w:ascii="Times New Roman" w:hAnsi="Times New Roman"/>
                <w:color w:val="000000"/>
                <w:lang w:val="fr-FR" w:eastAsia="en-GB"/>
              </w:rPr>
              <w:t xml:space="preserve"> d</w:t>
            </w:r>
            <w:r>
              <w:rPr>
                <w:rFonts w:ascii="Times New Roman" w:hAnsi="Times New Roman"/>
                <w:color w:val="000000"/>
                <w:lang w:val="fr-FR" w:eastAsia="en-GB"/>
              </w:rPr>
              <w:t>’</w:t>
            </w:r>
            <w:r w:rsidRPr="00241D95">
              <w:rPr>
                <w:rFonts w:ascii="Times New Roman" w:hAnsi="Times New Roman"/>
                <w:color w:val="000000"/>
                <w:lang w:val="fr-FR" w:eastAsia="en-GB"/>
              </w:rPr>
              <w:t>éviter l</w:t>
            </w:r>
            <w:r>
              <w:rPr>
                <w:rFonts w:ascii="Times New Roman" w:hAnsi="Times New Roman"/>
                <w:color w:val="000000"/>
                <w:lang w:val="fr-FR" w:eastAsia="en-GB"/>
              </w:rPr>
              <w:t>’</w:t>
            </w:r>
            <w:r w:rsidRPr="00241D95">
              <w:rPr>
                <w:rFonts w:ascii="Times New Roman" w:hAnsi="Times New Roman"/>
                <w:color w:val="000000"/>
                <w:lang w:val="fr-FR" w:eastAsia="en-GB"/>
              </w:rPr>
              <w:t>empoisonnement des oiseaux d</w:t>
            </w:r>
            <w:r>
              <w:rPr>
                <w:rFonts w:ascii="Times New Roman" w:hAnsi="Times New Roman"/>
                <w:color w:val="000000"/>
                <w:lang w:val="fr-FR" w:eastAsia="en-GB"/>
              </w:rPr>
              <w:t>’</w:t>
            </w:r>
            <w:r w:rsidRPr="00241D95">
              <w:rPr>
                <w:rFonts w:ascii="Times New Roman" w:hAnsi="Times New Roman"/>
                <w:color w:val="000000"/>
                <w:lang w:val="fr-FR" w:eastAsia="en-GB"/>
              </w:rPr>
              <w:t>eau par des produits chimiques</w:t>
            </w:r>
            <w:r>
              <w:rPr>
                <w:rFonts w:ascii="Times New Roman" w:hAnsi="Times New Roman"/>
                <w:color w:val="000000"/>
                <w:lang w:val="fr-FR" w:eastAsia="en-GB"/>
              </w:rPr>
              <w:t xml:space="preserve"> à usage</w:t>
            </w:r>
            <w:r w:rsidRPr="00241D95">
              <w:rPr>
                <w:rFonts w:ascii="Times New Roman" w:hAnsi="Times New Roman"/>
                <w:color w:val="000000"/>
                <w:lang w:val="fr-FR" w:eastAsia="en-GB"/>
              </w:rPr>
              <w:t xml:space="preserve"> agricole et des appâts empoisonnés ; et l</w:t>
            </w:r>
            <w:r>
              <w:rPr>
                <w:rFonts w:ascii="Times New Roman" w:hAnsi="Times New Roman"/>
                <w:color w:val="000000"/>
                <w:lang w:val="fr-FR" w:eastAsia="en-GB"/>
              </w:rPr>
              <w:t>’</w:t>
            </w:r>
            <w:r w:rsidRPr="00241D95">
              <w:rPr>
                <w:rFonts w:ascii="Times New Roman" w:hAnsi="Times New Roman"/>
                <w:color w:val="000000"/>
                <w:lang w:val="fr-FR" w:eastAsia="en-GB"/>
              </w:rPr>
              <w:t xml:space="preserve">utilisation de grenaille de plomb </w:t>
            </w:r>
            <w:r w:rsidRPr="00241D95">
              <w:rPr>
                <w:rFonts w:ascii="Times New Roman" w:hAnsi="Times New Roman"/>
                <w:color w:val="000000"/>
                <w:lang w:val="fr-FR" w:eastAsia="en-GB"/>
              </w:rPr>
              <w:lastRenderedPageBreak/>
              <w:t>et de plombs de pêche toxiques.</w:t>
            </w:r>
          </w:p>
        </w:tc>
      </w:tr>
      <w:tr w:rsidR="00F12DA2" w:rsidRPr="0060184F" w14:paraId="268120B9" w14:textId="77777777" w:rsidTr="00F12DA2">
        <w:tc>
          <w:tcPr>
            <w:tcW w:w="4056" w:type="dxa"/>
            <w:tcBorders>
              <w:bottom w:val="nil"/>
            </w:tcBorders>
          </w:tcPr>
          <w:p w14:paraId="501BFC29" w14:textId="77777777" w:rsidR="00F12DA2" w:rsidRPr="0060184F" w:rsidRDefault="00F12DA2" w:rsidP="00F12DA2">
            <w:pPr>
              <w:spacing w:after="120" w:line="240" w:lineRule="auto"/>
              <w:rPr>
                <w:rFonts w:ascii="Times New Roman" w:hAnsi="Times New Roman"/>
                <w:color w:val="000000"/>
                <w:lang w:val="en-GB" w:eastAsia="en-GB"/>
              </w:rPr>
            </w:pPr>
            <w:r w:rsidRPr="00CE006E">
              <w:rPr>
                <w:rFonts w:ascii="Times New Roman" w:hAnsi="Times New Roman"/>
                <w:b/>
                <w:bCs/>
                <w:color w:val="000000"/>
                <w:lang w:val="fr-FR" w:eastAsia="en-GB"/>
              </w:rPr>
              <w:lastRenderedPageBreak/>
              <w:t>Objectif 9</w:t>
            </w:r>
          </w:p>
        </w:tc>
        <w:tc>
          <w:tcPr>
            <w:tcW w:w="3790" w:type="dxa"/>
            <w:tcBorders>
              <w:bottom w:val="nil"/>
            </w:tcBorders>
          </w:tcPr>
          <w:p w14:paraId="5CA59C44"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5868C1B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45DC10E6"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04A23" w14:paraId="6246C429" w14:textId="77777777" w:rsidTr="00F12DA2">
        <w:tc>
          <w:tcPr>
            <w:tcW w:w="4056" w:type="dxa"/>
            <w:tcBorders>
              <w:top w:val="nil"/>
            </w:tcBorders>
          </w:tcPr>
          <w:p w14:paraId="42D11287" w14:textId="77777777" w:rsidR="00F12DA2" w:rsidRPr="00C16938" w:rsidRDefault="00F12DA2" w:rsidP="00F12DA2">
            <w:pPr>
              <w:spacing w:after="120" w:line="240" w:lineRule="auto"/>
              <w:rPr>
                <w:rFonts w:ascii="Times New Roman" w:hAnsi="Times New Roman"/>
                <w:color w:val="000000"/>
                <w:lang w:val="fr-FR" w:eastAsia="en-GB"/>
              </w:rPr>
            </w:pPr>
            <w:r w:rsidRPr="00CE006E">
              <w:rPr>
                <w:rFonts w:ascii="Times New Roman" w:hAnsi="Times New Roman"/>
                <w:color w:val="000000"/>
                <w:lang w:val="fr-FR" w:eastAsia="en-GB"/>
              </w:rPr>
              <w:t>D</w:t>
            </w:r>
            <w:r>
              <w:rPr>
                <w:rFonts w:ascii="Times New Roman" w:hAnsi="Times New Roman"/>
                <w:color w:val="000000"/>
                <w:lang w:val="fr-FR" w:eastAsia="en-GB"/>
              </w:rPr>
              <w:t>’</w:t>
            </w:r>
            <w:r w:rsidRPr="00CE006E">
              <w:rPr>
                <w:rFonts w:ascii="Times New Roman" w:hAnsi="Times New Roman"/>
                <w:color w:val="000000"/>
                <w:lang w:val="fr-FR" w:eastAsia="en-GB"/>
              </w:rPr>
              <w:t>ici à 2020, les espèces exotiques envahissantes et les voies d</w:t>
            </w:r>
            <w:r>
              <w:rPr>
                <w:rFonts w:ascii="Times New Roman" w:hAnsi="Times New Roman"/>
                <w:color w:val="000000"/>
                <w:lang w:val="fr-FR" w:eastAsia="en-GB"/>
              </w:rPr>
              <w:t>’</w:t>
            </w:r>
            <w:r w:rsidRPr="00CE006E">
              <w:rPr>
                <w:rFonts w:ascii="Times New Roman" w:hAnsi="Times New Roman"/>
                <w:color w:val="000000"/>
                <w:lang w:val="fr-FR" w:eastAsia="en-GB"/>
              </w:rPr>
              <w:t>introduction sont identifiées et classées en ordre de priorité, les espèces prioritaires sont contrôlées ou éradiquées et des mesures sont en place pour gérer les voies de pénétration, afin d</w:t>
            </w:r>
            <w:r>
              <w:rPr>
                <w:rFonts w:ascii="Times New Roman" w:hAnsi="Times New Roman"/>
                <w:color w:val="000000"/>
                <w:lang w:val="fr-FR" w:eastAsia="en-GB"/>
              </w:rPr>
              <w:t>’</w:t>
            </w:r>
            <w:r w:rsidRPr="00CE006E">
              <w:rPr>
                <w:rFonts w:ascii="Times New Roman" w:hAnsi="Times New Roman"/>
                <w:color w:val="000000"/>
                <w:lang w:val="fr-FR" w:eastAsia="en-GB"/>
              </w:rPr>
              <w:t>empêcher l</w:t>
            </w:r>
            <w:r>
              <w:rPr>
                <w:rFonts w:ascii="Times New Roman" w:hAnsi="Times New Roman"/>
                <w:color w:val="000000"/>
                <w:lang w:val="fr-FR" w:eastAsia="en-GB"/>
              </w:rPr>
              <w:t>’</w:t>
            </w:r>
            <w:r w:rsidRPr="00CE006E">
              <w:rPr>
                <w:rFonts w:ascii="Times New Roman" w:hAnsi="Times New Roman"/>
                <w:color w:val="000000"/>
                <w:lang w:val="fr-FR" w:eastAsia="en-GB"/>
              </w:rPr>
              <w:t>introduction et l</w:t>
            </w:r>
            <w:r>
              <w:rPr>
                <w:rFonts w:ascii="Times New Roman" w:hAnsi="Times New Roman"/>
                <w:color w:val="000000"/>
                <w:lang w:val="fr-FR" w:eastAsia="en-GB"/>
              </w:rPr>
              <w:t>’</w:t>
            </w:r>
            <w:r w:rsidRPr="00CE006E">
              <w:rPr>
                <w:rFonts w:ascii="Times New Roman" w:hAnsi="Times New Roman"/>
                <w:color w:val="000000"/>
                <w:lang w:val="fr-FR" w:eastAsia="en-GB"/>
              </w:rPr>
              <w:t>établissement de ces espèces.</w:t>
            </w:r>
            <w:r w:rsidRPr="00C16938">
              <w:rPr>
                <w:rFonts w:ascii="Times New Roman" w:hAnsi="Times New Roman"/>
                <w:color w:val="000000"/>
                <w:lang w:val="fr-FR" w:eastAsia="en-GB"/>
              </w:rPr>
              <w:t xml:space="preserve"> </w:t>
            </w:r>
          </w:p>
        </w:tc>
        <w:tc>
          <w:tcPr>
            <w:tcW w:w="3790" w:type="dxa"/>
            <w:tcBorders>
              <w:top w:val="nil"/>
            </w:tcBorders>
          </w:tcPr>
          <w:p w14:paraId="69C09D28"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CE006E">
              <w:rPr>
                <w:rFonts w:ascii="Times New Roman" w:hAnsi="Times New Roman"/>
                <w:color w:val="000000"/>
                <w:lang w:val="fr-FR" w:eastAsia="en-GB"/>
              </w:rPr>
              <w:t xml:space="preserve">Adoption des </w:t>
            </w:r>
            <w:r w:rsidRPr="00CE006E">
              <w:rPr>
                <w:rFonts w:ascii="Times New Roman" w:hAnsi="Times New Roman"/>
                <w:i/>
                <w:color w:val="000000"/>
                <w:lang w:val="fr-FR" w:eastAsia="en-GB"/>
              </w:rPr>
              <w:t>Lignes directrices sur</w:t>
            </w:r>
            <w:r>
              <w:rPr>
                <w:rFonts w:ascii="Times New Roman" w:hAnsi="Times New Roman"/>
                <w:i/>
                <w:color w:val="000000"/>
                <w:lang w:val="fr-FR" w:eastAsia="en-GB"/>
              </w:rPr>
              <w:t xml:space="preserve"> </w:t>
            </w:r>
            <w:r w:rsidRPr="00CE006E">
              <w:rPr>
                <w:rFonts w:ascii="Times New Roman" w:hAnsi="Times New Roman"/>
                <w:i/>
                <w:color w:val="000000"/>
                <w:lang w:val="fr-FR" w:eastAsia="en-GB"/>
              </w:rPr>
              <w:t>la façon d</w:t>
            </w:r>
            <w:r>
              <w:rPr>
                <w:rFonts w:ascii="Times New Roman" w:hAnsi="Times New Roman"/>
                <w:i/>
                <w:color w:val="000000"/>
                <w:lang w:val="fr-FR" w:eastAsia="en-GB"/>
              </w:rPr>
              <w:t>’</w:t>
            </w:r>
            <w:r w:rsidRPr="00CE006E">
              <w:rPr>
                <w:rFonts w:ascii="Times New Roman" w:hAnsi="Times New Roman"/>
                <w:i/>
                <w:color w:val="000000"/>
                <w:lang w:val="fr-FR" w:eastAsia="en-GB"/>
              </w:rPr>
              <w:t>éviter l</w:t>
            </w:r>
            <w:r>
              <w:rPr>
                <w:rFonts w:ascii="Times New Roman" w:hAnsi="Times New Roman"/>
                <w:i/>
                <w:color w:val="000000"/>
                <w:lang w:val="fr-FR" w:eastAsia="en-GB"/>
              </w:rPr>
              <w:t>’</w:t>
            </w:r>
            <w:r w:rsidRPr="00CE006E">
              <w:rPr>
                <w:rFonts w:ascii="Times New Roman" w:hAnsi="Times New Roman"/>
                <w:i/>
                <w:color w:val="000000"/>
                <w:lang w:val="fr-FR" w:eastAsia="en-GB"/>
              </w:rPr>
              <w:t>introduction d</w:t>
            </w:r>
            <w:r>
              <w:rPr>
                <w:rFonts w:ascii="Times New Roman" w:hAnsi="Times New Roman"/>
                <w:i/>
                <w:color w:val="000000"/>
                <w:lang w:val="fr-FR" w:eastAsia="en-GB"/>
              </w:rPr>
              <w:t>’</w:t>
            </w:r>
            <w:r w:rsidRPr="00CE006E">
              <w:rPr>
                <w:rFonts w:ascii="Times New Roman" w:hAnsi="Times New Roman"/>
                <w:i/>
                <w:color w:val="000000"/>
                <w:lang w:val="fr-FR" w:eastAsia="en-GB"/>
              </w:rPr>
              <w:t>espèces d</w:t>
            </w:r>
            <w:r>
              <w:rPr>
                <w:rFonts w:ascii="Times New Roman" w:hAnsi="Times New Roman"/>
                <w:i/>
                <w:color w:val="000000"/>
                <w:lang w:val="fr-FR" w:eastAsia="en-GB"/>
              </w:rPr>
              <w:t>’</w:t>
            </w:r>
            <w:r w:rsidRPr="00CE006E">
              <w:rPr>
                <w:rFonts w:ascii="Times New Roman" w:hAnsi="Times New Roman"/>
                <w:i/>
                <w:color w:val="000000"/>
                <w:lang w:val="fr-FR" w:eastAsia="en-GB"/>
              </w:rPr>
              <w:t>oiseaux d</w:t>
            </w:r>
            <w:r>
              <w:rPr>
                <w:rFonts w:ascii="Times New Roman" w:hAnsi="Times New Roman"/>
                <w:i/>
                <w:color w:val="000000"/>
                <w:lang w:val="fr-FR" w:eastAsia="en-GB"/>
              </w:rPr>
              <w:t>’</w:t>
            </w:r>
            <w:r w:rsidRPr="00CE006E">
              <w:rPr>
                <w:rFonts w:ascii="Times New Roman" w:hAnsi="Times New Roman"/>
                <w:i/>
                <w:color w:val="000000"/>
                <w:lang w:val="fr-FR" w:eastAsia="en-GB"/>
              </w:rPr>
              <w:t>eau non indigènes</w:t>
            </w:r>
            <w:r w:rsidRPr="00C16938">
              <w:rPr>
                <w:rFonts w:ascii="Times New Roman" w:hAnsi="Times New Roman"/>
                <w:i/>
                <w:color w:val="000000"/>
                <w:lang w:val="fr-FR" w:eastAsia="en-GB"/>
              </w:rPr>
              <w:t xml:space="preserve"> </w:t>
            </w:r>
          </w:p>
          <w:p w14:paraId="1D59F8C0"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AB5ED7">
              <w:rPr>
                <w:rFonts w:ascii="Times New Roman" w:hAnsi="Times New Roman"/>
                <w:color w:val="000000"/>
                <w:lang w:val="fr-FR" w:eastAsia="en-GB"/>
              </w:rPr>
              <w:t>Adoption de la Résolution 4.5</w:t>
            </w:r>
            <w:r w:rsidRPr="00AB5ED7">
              <w:rPr>
                <w:rFonts w:ascii="Times New Roman" w:hAnsi="Times New Roman"/>
                <w:i/>
                <w:color w:val="000000"/>
                <w:lang w:val="fr-FR" w:eastAsia="en-GB"/>
              </w:rPr>
              <w:t xml:space="preserve"> Espèces d</w:t>
            </w:r>
            <w:r>
              <w:rPr>
                <w:rFonts w:ascii="Times New Roman" w:hAnsi="Times New Roman"/>
                <w:i/>
                <w:color w:val="000000"/>
                <w:lang w:val="fr-FR" w:eastAsia="en-GB"/>
              </w:rPr>
              <w:t>’</w:t>
            </w:r>
            <w:r w:rsidRPr="00AB5ED7">
              <w:rPr>
                <w:rFonts w:ascii="Times New Roman" w:hAnsi="Times New Roman"/>
                <w:i/>
                <w:color w:val="000000"/>
                <w:lang w:val="fr-FR" w:eastAsia="en-GB"/>
              </w:rPr>
              <w:t>oiseaux d</w:t>
            </w:r>
            <w:r>
              <w:rPr>
                <w:rFonts w:ascii="Times New Roman" w:hAnsi="Times New Roman"/>
                <w:i/>
                <w:color w:val="000000"/>
                <w:lang w:val="fr-FR" w:eastAsia="en-GB"/>
              </w:rPr>
              <w:t>’</w:t>
            </w:r>
            <w:r w:rsidRPr="00AB5ED7">
              <w:rPr>
                <w:rFonts w:ascii="Times New Roman" w:hAnsi="Times New Roman"/>
                <w:i/>
                <w:color w:val="000000"/>
                <w:lang w:val="fr-FR" w:eastAsia="en-GB"/>
              </w:rPr>
              <w:t>eau non indigènes introduites dans la zone de l</w:t>
            </w:r>
            <w:r>
              <w:rPr>
                <w:rFonts w:ascii="Times New Roman" w:hAnsi="Times New Roman"/>
                <w:i/>
                <w:color w:val="000000"/>
                <w:lang w:val="fr-FR" w:eastAsia="en-GB"/>
              </w:rPr>
              <w:t>’</w:t>
            </w:r>
            <w:r w:rsidRPr="00AB5ED7">
              <w:rPr>
                <w:rFonts w:ascii="Times New Roman" w:hAnsi="Times New Roman"/>
                <w:i/>
                <w:color w:val="000000"/>
                <w:lang w:val="fr-FR" w:eastAsia="en-GB"/>
              </w:rPr>
              <w:t>Accord</w:t>
            </w:r>
            <w:r w:rsidRPr="00AB5ED7">
              <w:rPr>
                <w:rFonts w:ascii="Times New Roman" w:hAnsi="Times New Roman"/>
                <w:color w:val="000000"/>
                <w:lang w:val="fr-FR" w:eastAsia="en-GB"/>
              </w:rPr>
              <w:t xml:space="preserve"> </w:t>
            </w:r>
          </w:p>
          <w:p w14:paraId="1FA8A2D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B5ED7">
              <w:rPr>
                <w:rFonts w:ascii="Times New Roman" w:hAnsi="Times New Roman"/>
                <w:i/>
                <w:color w:val="000000"/>
                <w:lang w:val="fr-FR" w:eastAsia="en-GB"/>
              </w:rPr>
              <w:t>Étude sur l</w:t>
            </w:r>
            <w:r>
              <w:rPr>
                <w:rFonts w:ascii="Times New Roman" w:hAnsi="Times New Roman"/>
                <w:i/>
                <w:color w:val="000000"/>
                <w:lang w:val="fr-FR" w:eastAsia="en-GB"/>
              </w:rPr>
              <w:t>’</w:t>
            </w:r>
            <w:r w:rsidRPr="00AB5ED7">
              <w:rPr>
                <w:rFonts w:ascii="Times New Roman" w:hAnsi="Times New Roman"/>
                <w:i/>
                <w:color w:val="000000"/>
                <w:lang w:val="fr-FR" w:eastAsia="en-GB"/>
              </w:rPr>
              <w:t>état des espèces d</w:t>
            </w:r>
            <w:r>
              <w:rPr>
                <w:rFonts w:ascii="Times New Roman" w:hAnsi="Times New Roman"/>
                <w:i/>
                <w:color w:val="000000"/>
                <w:lang w:val="fr-FR" w:eastAsia="en-GB"/>
              </w:rPr>
              <w:t>’</w:t>
            </w:r>
            <w:r w:rsidRPr="00AB5ED7">
              <w:rPr>
                <w:rFonts w:ascii="Times New Roman" w:hAnsi="Times New Roman"/>
                <w:i/>
                <w:color w:val="000000"/>
                <w:lang w:val="fr-FR" w:eastAsia="en-GB"/>
              </w:rPr>
              <w:t>oiseaux d</w:t>
            </w:r>
            <w:r>
              <w:rPr>
                <w:rFonts w:ascii="Times New Roman" w:hAnsi="Times New Roman"/>
                <w:i/>
                <w:color w:val="000000"/>
                <w:lang w:val="fr-FR" w:eastAsia="en-GB"/>
              </w:rPr>
              <w:t>’</w:t>
            </w:r>
            <w:r w:rsidRPr="00AB5ED7">
              <w:rPr>
                <w:rFonts w:ascii="Times New Roman" w:hAnsi="Times New Roman"/>
                <w:i/>
                <w:color w:val="000000"/>
                <w:lang w:val="fr-FR" w:eastAsia="en-GB"/>
              </w:rPr>
              <w:t xml:space="preserve">eau non indigènes introduites </w:t>
            </w:r>
            <w:r w:rsidRPr="00AB5ED7">
              <w:rPr>
                <w:rFonts w:ascii="Times New Roman" w:hAnsi="Times New Roman"/>
                <w:color w:val="000000"/>
                <w:lang w:val="fr-FR" w:eastAsia="en-GB"/>
              </w:rPr>
              <w:t>(AEWA/MOP 4.12 ; 2008</w:t>
            </w:r>
            <w:r w:rsidRPr="00AB5ED7">
              <w:rPr>
                <w:rFonts w:ascii="Times New Roman" w:hAnsi="Times New Roman"/>
                <w:i/>
                <w:color w:val="000000"/>
                <w:lang w:val="fr-FR" w:eastAsia="en-GB"/>
              </w:rPr>
              <w:t>)</w:t>
            </w:r>
          </w:p>
          <w:p w14:paraId="237BB15A" w14:textId="77777777" w:rsidR="00F12DA2" w:rsidRPr="00C16938" w:rsidRDefault="00F12DA2" w:rsidP="00F12DA2">
            <w:pPr>
              <w:numPr>
                <w:ilvl w:val="0"/>
                <w:numId w:val="14"/>
              </w:numPr>
              <w:spacing w:after="0" w:line="240" w:lineRule="auto"/>
              <w:ind w:left="527" w:hanging="357"/>
              <w:rPr>
                <w:rFonts w:ascii="Times New Roman" w:hAnsi="Times New Roman"/>
                <w:color w:val="000000"/>
                <w:lang w:val="fr-FR" w:eastAsia="en-GB"/>
              </w:rPr>
            </w:pPr>
            <w:r w:rsidRPr="00AB5ED7">
              <w:rPr>
                <w:rFonts w:ascii="Times New Roman" w:hAnsi="Times New Roman"/>
                <w:color w:val="000000"/>
                <w:lang w:val="fr-FR" w:eastAsia="en-GB"/>
              </w:rPr>
              <w:t>Adoption de la Résolution 5.15</w:t>
            </w:r>
            <w:r>
              <w:rPr>
                <w:rFonts w:ascii="Times New Roman" w:hAnsi="Times New Roman"/>
                <w:color w:val="000000"/>
                <w:lang w:val="fr-FR" w:eastAsia="en-GB"/>
              </w:rPr>
              <w:t xml:space="preserve"> </w:t>
            </w:r>
            <w:r w:rsidRPr="00AB5ED7">
              <w:rPr>
                <w:rFonts w:ascii="Times New Roman" w:hAnsi="Times New Roman"/>
                <w:i/>
                <w:color w:val="000000"/>
                <w:lang w:val="fr-FR" w:eastAsia="en-GB"/>
              </w:rPr>
              <w:t>Impact des plantes aquatiques invasives sur les habitats des</w:t>
            </w:r>
            <w:r>
              <w:rPr>
                <w:rFonts w:ascii="Times New Roman" w:hAnsi="Times New Roman"/>
                <w:i/>
                <w:color w:val="000000"/>
                <w:lang w:val="fr-FR" w:eastAsia="en-GB"/>
              </w:rPr>
              <w:t xml:space="preserve"> </w:t>
            </w:r>
            <w:r w:rsidRPr="00AB5ED7">
              <w:rPr>
                <w:rFonts w:ascii="Times New Roman" w:hAnsi="Times New Roman"/>
                <w:i/>
                <w:color w:val="000000"/>
                <w:lang w:val="fr-FR" w:eastAsia="en-GB"/>
              </w:rPr>
              <w:t>oiseaux d´eau</w:t>
            </w:r>
            <w:r>
              <w:rPr>
                <w:rFonts w:ascii="Times New Roman" w:hAnsi="Times New Roman"/>
                <w:i/>
                <w:color w:val="000000"/>
                <w:lang w:val="fr-FR" w:eastAsia="en-GB"/>
              </w:rPr>
              <w:t xml:space="preserve"> </w:t>
            </w:r>
            <w:r w:rsidRPr="00AB5ED7">
              <w:rPr>
                <w:rFonts w:ascii="Times New Roman" w:hAnsi="Times New Roman"/>
                <w:i/>
                <w:color w:val="000000"/>
                <w:lang w:val="fr-FR" w:eastAsia="en-GB"/>
              </w:rPr>
              <w:t>en Afrique</w:t>
            </w:r>
          </w:p>
          <w:p w14:paraId="5B4F99B8" w14:textId="77777777" w:rsidR="00F12DA2" w:rsidRPr="00C16938" w:rsidRDefault="00F12DA2" w:rsidP="00F12DA2">
            <w:pPr>
              <w:spacing w:after="0" w:line="240" w:lineRule="auto"/>
              <w:ind w:left="170"/>
              <w:rPr>
                <w:rFonts w:ascii="Times New Roman" w:hAnsi="Times New Roman"/>
                <w:color w:val="000000"/>
                <w:lang w:val="fr-FR" w:eastAsia="en-GB"/>
              </w:rPr>
            </w:pPr>
          </w:p>
          <w:p w14:paraId="7B8BD09E" w14:textId="0C1C2B57" w:rsidR="00D86FDB" w:rsidRPr="00D86FDB" w:rsidRDefault="00F12DA2" w:rsidP="00912F37">
            <w:pPr>
              <w:numPr>
                <w:ilvl w:val="0"/>
                <w:numId w:val="14"/>
              </w:numPr>
              <w:spacing w:after="120" w:line="240" w:lineRule="auto"/>
              <w:ind w:left="527" w:hanging="357"/>
              <w:rPr>
                <w:rFonts w:ascii="Times New Roman" w:hAnsi="Times New Roman"/>
                <w:color w:val="000000"/>
                <w:lang w:val="fr-FR" w:eastAsia="en-GB"/>
              </w:rPr>
            </w:pPr>
            <w:r w:rsidRPr="00D86FDB">
              <w:rPr>
                <w:rFonts w:ascii="Times New Roman" w:hAnsi="Times New Roman"/>
                <w:bCs/>
                <w:lang w:val="fr-FR"/>
              </w:rPr>
              <w:t xml:space="preserve">Adoption des Lignes directrices révisées </w:t>
            </w:r>
            <w:r w:rsidRPr="00D86FDB">
              <w:rPr>
                <w:rFonts w:ascii="Times New Roman" w:hAnsi="Times New Roman"/>
                <w:bCs/>
                <w:i/>
                <w:lang w:val="fr-FR"/>
              </w:rPr>
              <w:t>sur la façon d’éviter l’introduction d’espèces d’oiseaux d’eau non indigènes</w:t>
            </w:r>
          </w:p>
          <w:p w14:paraId="17C90163" w14:textId="5F46282C" w:rsidR="00D86FDB" w:rsidRPr="00C16938" w:rsidRDefault="00D86FDB" w:rsidP="00D86FDB">
            <w:pPr>
              <w:spacing w:after="120" w:line="240" w:lineRule="auto"/>
              <w:ind w:left="527"/>
              <w:rPr>
                <w:rFonts w:ascii="Times New Roman" w:hAnsi="Times New Roman"/>
                <w:color w:val="000000"/>
                <w:lang w:val="fr-FR" w:eastAsia="en-GB"/>
              </w:rPr>
            </w:pPr>
          </w:p>
        </w:tc>
        <w:tc>
          <w:tcPr>
            <w:tcW w:w="3401" w:type="dxa"/>
            <w:tcBorders>
              <w:top w:val="nil"/>
            </w:tcBorders>
          </w:tcPr>
          <w:p w14:paraId="1546E8C4" w14:textId="77777777" w:rsidR="00F12DA2" w:rsidRPr="00C16938" w:rsidRDefault="00F12DA2" w:rsidP="00F12DA2">
            <w:pPr>
              <w:numPr>
                <w:ilvl w:val="0"/>
                <w:numId w:val="14"/>
              </w:numPr>
              <w:spacing w:after="0" w:line="240" w:lineRule="auto"/>
              <w:ind w:left="527" w:hanging="357"/>
              <w:rPr>
                <w:rFonts w:ascii="Times New Roman" w:hAnsi="Times New Roman"/>
                <w:color w:val="000000"/>
                <w:lang w:val="fr-FR" w:eastAsia="en-GB"/>
              </w:rPr>
            </w:pPr>
            <w:r w:rsidRPr="00AB5ED7">
              <w:rPr>
                <w:rFonts w:ascii="Times New Roman" w:hAnsi="Times New Roman"/>
                <w:color w:val="000000"/>
                <w:lang w:val="fr-FR" w:eastAsia="en-GB"/>
              </w:rPr>
              <w:t>Poursuite des excellents progrès réalisés par le R-U pour éradiquer l</w:t>
            </w:r>
            <w:r>
              <w:rPr>
                <w:rFonts w:ascii="Times New Roman" w:hAnsi="Times New Roman"/>
                <w:color w:val="000000"/>
                <w:lang w:val="fr-FR" w:eastAsia="en-GB"/>
              </w:rPr>
              <w:t>’</w:t>
            </w:r>
            <w:r w:rsidRPr="00AB5ED7">
              <w:rPr>
                <w:rFonts w:ascii="Times New Roman" w:hAnsi="Times New Roman"/>
                <w:color w:val="000000"/>
                <w:lang w:val="fr-FR" w:eastAsia="en-GB"/>
              </w:rPr>
              <w:t xml:space="preserve">Érismature rousse </w:t>
            </w:r>
            <w:r w:rsidRPr="00AB5ED7">
              <w:rPr>
                <w:rFonts w:ascii="Times New Roman" w:hAnsi="Times New Roman"/>
                <w:i/>
                <w:color w:val="000000"/>
                <w:lang w:val="fr-FR" w:eastAsia="en-GB"/>
              </w:rPr>
              <w:t>Oxyura jamaicensis</w:t>
            </w:r>
            <w:r w:rsidRPr="00AB5ED7">
              <w:rPr>
                <w:rFonts w:ascii="Times New Roman" w:hAnsi="Times New Roman"/>
                <w:color w:val="000000"/>
                <w:lang w:val="fr-FR" w:eastAsia="en-GB"/>
              </w:rPr>
              <w:t>.</w:t>
            </w:r>
            <w:r w:rsidRPr="00C16938">
              <w:rPr>
                <w:rFonts w:ascii="Times New Roman" w:hAnsi="Times New Roman"/>
                <w:color w:val="000000"/>
                <w:lang w:val="fr-FR" w:eastAsia="en-GB"/>
              </w:rPr>
              <w:t xml:space="preserve"> </w:t>
            </w:r>
            <w:r w:rsidRPr="00AB5ED7">
              <w:rPr>
                <w:rFonts w:ascii="Times New Roman" w:hAnsi="Times New Roman"/>
                <w:color w:val="000000"/>
                <w:lang w:val="fr-FR" w:eastAsia="en-GB"/>
              </w:rPr>
              <w:t>[Des mesures de contrôle de l</w:t>
            </w:r>
            <w:r>
              <w:rPr>
                <w:rFonts w:ascii="Times New Roman" w:hAnsi="Times New Roman"/>
                <w:color w:val="000000"/>
                <w:lang w:val="fr-FR" w:eastAsia="en-GB"/>
              </w:rPr>
              <w:t>’</w:t>
            </w:r>
            <w:r w:rsidRPr="00AB5ED7">
              <w:rPr>
                <w:rFonts w:ascii="Times New Roman" w:hAnsi="Times New Roman"/>
                <w:color w:val="000000"/>
                <w:lang w:val="fr-FR" w:eastAsia="en-GB"/>
              </w:rPr>
              <w:t>espèce ont également été prises en Belgique et en France, sont prévues en Suisse, mais pas de mise en œuvre des contrôles prévus au Maroc et en Suède.]</w:t>
            </w:r>
            <w:r w:rsidRPr="00C16938">
              <w:rPr>
                <w:rFonts w:ascii="Times New Roman" w:hAnsi="Times New Roman"/>
                <w:color w:val="000000"/>
                <w:lang w:val="fr-FR" w:eastAsia="en-GB"/>
              </w:rPr>
              <w:t xml:space="preserve"> [</w:t>
            </w:r>
            <w:r w:rsidRPr="00FE41DC">
              <w:rPr>
                <w:rFonts w:ascii="Times New Roman" w:hAnsi="Times New Roman"/>
                <w:color w:val="000000"/>
                <w:highlight w:val="yellow"/>
                <w:lang w:val="fr-FR" w:eastAsia="en-GB"/>
              </w:rPr>
              <w:t>MISE À JOUR DE L’ÉVALUATION UNE FOIS LES RAPPORTS REMIS À LA MOP7 ANALYSÉS</w:t>
            </w:r>
            <w:r w:rsidRPr="00AB5ED7">
              <w:rPr>
                <w:rFonts w:ascii="Times New Roman" w:hAnsi="Times New Roman"/>
                <w:color w:val="000000"/>
                <w:lang w:val="fr-FR" w:eastAsia="en-GB"/>
              </w:rPr>
              <w:t>]</w:t>
            </w:r>
          </w:p>
          <w:p w14:paraId="5C5C6AB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p>
        </w:tc>
        <w:tc>
          <w:tcPr>
            <w:tcW w:w="3801" w:type="dxa"/>
            <w:tcBorders>
              <w:top w:val="nil"/>
            </w:tcBorders>
          </w:tcPr>
          <w:p w14:paraId="6076BB35"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Éradication de l</w:t>
            </w:r>
            <w:r>
              <w:rPr>
                <w:rFonts w:ascii="Times New Roman" w:hAnsi="Times New Roman"/>
                <w:color w:val="000000"/>
                <w:lang w:val="fr-FR" w:eastAsia="en-GB"/>
              </w:rPr>
              <w:t>’</w:t>
            </w:r>
            <w:r w:rsidRPr="00A560C5">
              <w:rPr>
                <w:rFonts w:ascii="Times New Roman" w:hAnsi="Times New Roman"/>
                <w:color w:val="000000"/>
                <w:lang w:val="fr-FR" w:eastAsia="en-GB"/>
              </w:rPr>
              <w:t xml:space="preserve">Érismature rousse </w:t>
            </w:r>
            <w:r w:rsidRPr="00A560C5">
              <w:rPr>
                <w:rFonts w:ascii="Times New Roman" w:hAnsi="Times New Roman"/>
                <w:i/>
                <w:color w:val="000000"/>
                <w:lang w:val="fr-FR" w:eastAsia="en-GB"/>
              </w:rPr>
              <w:t>Oxyura jamaicensis</w:t>
            </w:r>
            <w:r w:rsidRPr="00A560C5">
              <w:rPr>
                <w:rFonts w:ascii="Times New Roman" w:hAnsi="Times New Roman"/>
                <w:color w:val="000000"/>
                <w:lang w:val="fr-FR" w:eastAsia="en-GB"/>
              </w:rPr>
              <w:t xml:space="preserve"> de</w:t>
            </w:r>
            <w:r>
              <w:rPr>
                <w:rFonts w:ascii="Times New Roman" w:hAnsi="Times New Roman"/>
                <w:color w:val="000000"/>
                <w:lang w:val="fr-FR" w:eastAsia="en-GB"/>
              </w:rPr>
              <w:t xml:space="preserve"> </w:t>
            </w:r>
            <w:r w:rsidRPr="00A560C5">
              <w:rPr>
                <w:rFonts w:ascii="Times New Roman" w:hAnsi="Times New Roman"/>
                <w:color w:val="000000"/>
                <w:lang w:val="fr-FR" w:eastAsia="en-GB"/>
              </w:rPr>
              <w:t>la région de l</w:t>
            </w:r>
            <w:r>
              <w:rPr>
                <w:rFonts w:ascii="Times New Roman" w:hAnsi="Times New Roman"/>
                <w:color w:val="000000"/>
                <w:lang w:val="fr-FR" w:eastAsia="en-GB"/>
              </w:rPr>
              <w:t>’</w:t>
            </w:r>
            <w:r w:rsidRPr="00A560C5">
              <w:rPr>
                <w:rFonts w:ascii="Times New Roman" w:hAnsi="Times New Roman"/>
                <w:color w:val="000000"/>
                <w:lang w:val="fr-FR" w:eastAsia="en-GB"/>
              </w:rPr>
              <w:t xml:space="preserve">AEWA avant 2020, conformément à la Résolution 4.5 </w:t>
            </w:r>
          </w:p>
          <w:p w14:paraId="45F8BA18"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Renforcement des activités pour lutter contre les oiseaux d</w:t>
            </w:r>
            <w:r>
              <w:rPr>
                <w:rFonts w:ascii="Times New Roman" w:hAnsi="Times New Roman"/>
                <w:color w:val="000000"/>
                <w:lang w:val="fr-FR" w:eastAsia="en-GB"/>
              </w:rPr>
              <w:t>’</w:t>
            </w:r>
            <w:r w:rsidRPr="00A560C5">
              <w:rPr>
                <w:rFonts w:ascii="Times New Roman" w:hAnsi="Times New Roman"/>
                <w:color w:val="000000"/>
                <w:lang w:val="fr-FR" w:eastAsia="en-GB"/>
              </w:rPr>
              <w:t>eau non indigènes envahissants, notamment l</w:t>
            </w:r>
            <w:r>
              <w:rPr>
                <w:rFonts w:ascii="Times New Roman" w:hAnsi="Times New Roman"/>
                <w:color w:val="000000"/>
                <w:lang w:val="fr-FR" w:eastAsia="en-GB"/>
              </w:rPr>
              <w:t>’</w:t>
            </w:r>
            <w:r w:rsidRPr="00A560C5">
              <w:rPr>
                <w:rFonts w:ascii="Times New Roman" w:hAnsi="Times New Roman"/>
                <w:color w:val="000000"/>
                <w:lang w:val="fr-FR" w:eastAsia="en-GB"/>
              </w:rPr>
              <w:t xml:space="preserve">Ibis sacré </w:t>
            </w:r>
            <w:r w:rsidRPr="00A560C5">
              <w:rPr>
                <w:rFonts w:ascii="Times New Roman" w:hAnsi="Times New Roman"/>
                <w:i/>
                <w:color w:val="000000"/>
                <w:lang w:val="fr-FR" w:eastAsia="en-GB"/>
              </w:rPr>
              <w:t>Threskiornis aethiopicus</w:t>
            </w:r>
            <w:r w:rsidRPr="00A560C5">
              <w:rPr>
                <w:rFonts w:ascii="Times New Roman" w:hAnsi="Times New Roman"/>
                <w:color w:val="000000"/>
                <w:lang w:val="fr-FR" w:eastAsia="en-GB"/>
              </w:rPr>
              <w:t xml:space="preserve"> là où il n</w:t>
            </w:r>
            <w:r>
              <w:rPr>
                <w:rFonts w:ascii="Times New Roman" w:hAnsi="Times New Roman"/>
                <w:color w:val="000000"/>
                <w:lang w:val="fr-FR" w:eastAsia="en-GB"/>
              </w:rPr>
              <w:t>’</w:t>
            </w:r>
            <w:r w:rsidRPr="00A560C5">
              <w:rPr>
                <w:rFonts w:ascii="Times New Roman" w:hAnsi="Times New Roman"/>
                <w:color w:val="000000"/>
                <w:lang w:val="fr-FR" w:eastAsia="en-GB"/>
              </w:rPr>
              <w:t>est pas indigène (conformément à la Résolution 4.5)</w:t>
            </w:r>
          </w:p>
          <w:p w14:paraId="7207FC63" w14:textId="77777777" w:rsidR="00F12DA2" w:rsidRPr="00C16938" w:rsidRDefault="00F12DA2" w:rsidP="00F12DA2">
            <w:pPr>
              <w:spacing w:after="120" w:line="240" w:lineRule="auto"/>
              <w:rPr>
                <w:rFonts w:ascii="Times New Roman" w:hAnsi="Times New Roman"/>
                <w:b/>
                <w:color w:val="000000"/>
                <w:lang w:val="fr-FR"/>
              </w:rPr>
            </w:pPr>
            <w:r w:rsidRPr="00A560C5">
              <w:rPr>
                <w:rFonts w:ascii="Times New Roman" w:hAnsi="Times New Roman"/>
                <w:b/>
                <w:color w:val="000000"/>
                <w:lang w:val="fr-FR"/>
              </w:rPr>
              <w:t>Mise en œuvre des cibles de l</w:t>
            </w:r>
            <w:r>
              <w:rPr>
                <w:rFonts w:ascii="Times New Roman" w:hAnsi="Times New Roman"/>
                <w:b/>
                <w:color w:val="000000"/>
                <w:lang w:val="fr-FR"/>
              </w:rPr>
              <w:t>’</w:t>
            </w:r>
            <w:r w:rsidRPr="00A560C5">
              <w:rPr>
                <w:rFonts w:ascii="Times New Roman" w:hAnsi="Times New Roman"/>
                <w:b/>
                <w:color w:val="000000"/>
                <w:lang w:val="fr-FR"/>
              </w:rPr>
              <w:t>Objectif 1 du Plan stratégique :</w:t>
            </w:r>
          </w:p>
          <w:p w14:paraId="376A61B8" w14:textId="2682C8FE" w:rsidR="00F12DA2" w:rsidRDefault="00F12DA2" w:rsidP="00F12DA2">
            <w:pPr>
              <w:spacing w:after="120" w:line="240" w:lineRule="auto"/>
              <w:ind w:left="357" w:hanging="357"/>
              <w:rPr>
                <w:rFonts w:ascii="Times New Roman" w:hAnsi="Times New Roman"/>
                <w:lang w:val="fr-FR" w:eastAsia="ja-JP"/>
              </w:rPr>
            </w:pPr>
            <w:r w:rsidRPr="00C16938">
              <w:rPr>
                <w:rFonts w:ascii="Times New Roman" w:hAnsi="Times New Roman"/>
                <w:lang w:val="fr-FR"/>
              </w:rPr>
              <w:t xml:space="preserve">1.6 </w:t>
            </w:r>
            <w:r w:rsidRPr="00C16938">
              <w:rPr>
                <w:rFonts w:ascii="Times New Roman" w:hAnsi="Times New Roman"/>
                <w:lang w:val="fr-FR"/>
              </w:rPr>
              <w:tab/>
            </w:r>
            <w:r w:rsidRPr="00A560C5">
              <w:rPr>
                <w:rFonts w:ascii="Times New Roman" w:hAnsi="Times New Roman"/>
                <w:lang w:val="fr-FR" w:eastAsia="ja-JP"/>
              </w:rPr>
              <w:t>Les priorités de l</w:t>
            </w:r>
            <w:r>
              <w:rPr>
                <w:rFonts w:ascii="Times New Roman" w:hAnsi="Times New Roman"/>
                <w:lang w:val="fr-FR" w:eastAsia="ja-JP"/>
              </w:rPr>
              <w:t>’</w:t>
            </w:r>
            <w:r w:rsidRPr="00A560C5">
              <w:rPr>
                <w:rFonts w:ascii="Times New Roman" w:hAnsi="Times New Roman"/>
                <w:lang w:val="fr-FR" w:eastAsia="ja-JP"/>
              </w:rPr>
              <w:t>AEWA relatives aux quatre causes de mortalité supplémentaire inutile et autres principales menaces pesant sur les oiseaux d</w:t>
            </w:r>
            <w:r>
              <w:rPr>
                <w:rFonts w:ascii="Times New Roman" w:hAnsi="Times New Roman"/>
                <w:lang w:val="fr-FR" w:eastAsia="ja-JP"/>
              </w:rPr>
              <w:t>’</w:t>
            </w:r>
            <w:r w:rsidRPr="00A560C5">
              <w:rPr>
                <w:rFonts w:ascii="Times New Roman" w:hAnsi="Times New Roman"/>
                <w:lang w:val="fr-FR" w:eastAsia="ja-JP"/>
              </w:rPr>
              <w:t>eau migrateurs et leurs habitats</w:t>
            </w:r>
            <w:r w:rsidRPr="00A560C5">
              <w:rPr>
                <w:rStyle w:val="FootnoteReference"/>
                <w:rFonts w:ascii="Times New Roman" w:hAnsi="Times New Roman"/>
                <w:lang w:val="fr-FR" w:eastAsia="ja-JP"/>
              </w:rPr>
              <w:footnoteReference w:id="22"/>
            </w:r>
            <w:r w:rsidRPr="00A560C5">
              <w:rPr>
                <w:rFonts w:ascii="Times New Roman" w:hAnsi="Times New Roman"/>
                <w:lang w:val="fr-FR" w:eastAsia="ja-JP"/>
              </w:rPr>
              <w:t xml:space="preserve"> sont intégrées dans les processus multilatéraux majeurs.</w:t>
            </w:r>
            <w:r w:rsidRPr="008605FA">
              <w:rPr>
                <w:rStyle w:val="FootnoteReference"/>
                <w:rFonts w:ascii="Times New Roman" w:hAnsi="Times New Roman"/>
                <w:lang w:eastAsia="ja-JP"/>
              </w:rPr>
              <w:footnoteReference w:id="23"/>
            </w:r>
          </w:p>
          <w:p w14:paraId="02657438" w14:textId="77777777" w:rsidR="00D86FDB" w:rsidRPr="00C16938" w:rsidRDefault="00D86FDB" w:rsidP="00F12DA2">
            <w:pPr>
              <w:spacing w:after="120" w:line="240" w:lineRule="auto"/>
              <w:ind w:left="357" w:hanging="357"/>
              <w:rPr>
                <w:rFonts w:ascii="Times New Roman" w:hAnsi="Times New Roman"/>
                <w:color w:val="000000"/>
                <w:lang w:val="fr-FR" w:eastAsia="en-GB"/>
              </w:rPr>
            </w:pPr>
          </w:p>
          <w:p w14:paraId="07339E26"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en-GB"/>
              </w:rPr>
            </w:pPr>
          </w:p>
        </w:tc>
      </w:tr>
      <w:tr w:rsidR="00F12DA2" w:rsidRPr="0060184F" w14:paraId="6B2C328C" w14:textId="77777777" w:rsidTr="00F12DA2">
        <w:tc>
          <w:tcPr>
            <w:tcW w:w="4056" w:type="dxa"/>
            <w:tcBorders>
              <w:bottom w:val="nil"/>
            </w:tcBorders>
          </w:tcPr>
          <w:p w14:paraId="4FE0471D" w14:textId="77777777" w:rsidR="00F12DA2" w:rsidRPr="0060184F" w:rsidRDefault="00F12DA2" w:rsidP="00F12DA2">
            <w:pPr>
              <w:spacing w:after="120" w:line="240" w:lineRule="auto"/>
              <w:rPr>
                <w:rFonts w:ascii="Times New Roman" w:hAnsi="Times New Roman"/>
                <w:color w:val="000000"/>
                <w:lang w:val="en-GB" w:eastAsia="en-GB"/>
              </w:rPr>
            </w:pPr>
            <w:r w:rsidRPr="00A560C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A560C5">
              <w:rPr>
                <w:rFonts w:ascii="Times New Roman" w:hAnsi="Times New Roman"/>
                <w:b/>
                <w:bCs/>
                <w:color w:val="000000"/>
                <w:lang w:val="fr-FR" w:eastAsia="en-GB"/>
              </w:rPr>
              <w:t>10</w:t>
            </w:r>
            <w:r w:rsidRPr="0060184F">
              <w:rPr>
                <w:rFonts w:ascii="Times New Roman" w:hAnsi="Times New Roman"/>
                <w:color w:val="000000"/>
                <w:lang w:val="en-GB" w:eastAsia="en-GB"/>
              </w:rPr>
              <w:t xml:space="preserve"> </w:t>
            </w:r>
          </w:p>
        </w:tc>
        <w:tc>
          <w:tcPr>
            <w:tcW w:w="3790" w:type="dxa"/>
            <w:tcBorders>
              <w:bottom w:val="nil"/>
            </w:tcBorders>
          </w:tcPr>
          <w:p w14:paraId="6A1504CA"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365B0BE"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2F3A506D"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04A23" w14:paraId="69EDA481" w14:textId="77777777" w:rsidTr="00F12DA2">
        <w:tc>
          <w:tcPr>
            <w:tcW w:w="4056" w:type="dxa"/>
            <w:tcBorders>
              <w:top w:val="nil"/>
            </w:tcBorders>
          </w:tcPr>
          <w:p w14:paraId="199C139B" w14:textId="77777777" w:rsidR="00F12DA2" w:rsidRPr="00C16938" w:rsidRDefault="00F12DA2" w:rsidP="00F12DA2">
            <w:pPr>
              <w:spacing w:after="120" w:line="240" w:lineRule="auto"/>
              <w:rPr>
                <w:rFonts w:ascii="Times New Roman" w:hAnsi="Times New Roman"/>
                <w:color w:val="000000"/>
                <w:lang w:val="fr-FR" w:eastAsia="en-GB"/>
              </w:rPr>
            </w:pPr>
            <w:r w:rsidRPr="00A560C5">
              <w:rPr>
                <w:rFonts w:ascii="Times New Roman" w:hAnsi="Times New Roman"/>
                <w:color w:val="000000"/>
                <w:lang w:val="fr-FR" w:eastAsia="en-GB"/>
              </w:rPr>
              <w:t>D</w:t>
            </w:r>
            <w:r>
              <w:rPr>
                <w:rFonts w:ascii="Times New Roman" w:hAnsi="Times New Roman"/>
                <w:color w:val="000000"/>
                <w:lang w:val="fr-FR" w:eastAsia="en-GB"/>
              </w:rPr>
              <w:t>’</w:t>
            </w:r>
            <w:r w:rsidRPr="00A560C5">
              <w:rPr>
                <w:rFonts w:ascii="Times New Roman" w:hAnsi="Times New Roman"/>
                <w:color w:val="000000"/>
                <w:lang w:val="fr-FR" w:eastAsia="en-GB"/>
              </w:rPr>
              <w:t>ici à 2015, les nombreuses pressions anthropiques exercées sur les récifs coralliens et les autres écosystèmes vulnérables marins et côtiers affectés par les changements climatiques ou l</w:t>
            </w:r>
            <w:r>
              <w:rPr>
                <w:rFonts w:ascii="Times New Roman" w:hAnsi="Times New Roman"/>
                <w:color w:val="000000"/>
                <w:lang w:val="fr-FR" w:eastAsia="en-GB"/>
              </w:rPr>
              <w:t>’</w:t>
            </w:r>
            <w:r w:rsidRPr="00A560C5">
              <w:rPr>
                <w:rFonts w:ascii="Times New Roman" w:hAnsi="Times New Roman"/>
                <w:color w:val="000000"/>
                <w:lang w:val="fr-FR" w:eastAsia="en-GB"/>
              </w:rPr>
              <w:t>acidification des océans sont réduites au minimum, afin de préserver leur intégrité et leur fonctionnement.</w:t>
            </w:r>
          </w:p>
          <w:p w14:paraId="13A8E69F" w14:textId="77777777" w:rsidR="00F12DA2" w:rsidRPr="00C16938" w:rsidRDefault="00F12DA2" w:rsidP="00F12DA2">
            <w:pPr>
              <w:spacing w:after="120" w:line="240" w:lineRule="auto"/>
              <w:rPr>
                <w:rFonts w:ascii="Times New Roman" w:hAnsi="Times New Roman"/>
                <w:color w:val="000000"/>
                <w:lang w:val="fr-FR" w:eastAsia="en-GB"/>
              </w:rPr>
            </w:pPr>
          </w:p>
        </w:tc>
        <w:tc>
          <w:tcPr>
            <w:tcW w:w="3790" w:type="dxa"/>
            <w:tcBorders>
              <w:top w:val="nil"/>
            </w:tcBorders>
          </w:tcPr>
          <w:p w14:paraId="51A415E9"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Adoption de la Résolution 3.17</w:t>
            </w:r>
            <w:r>
              <w:rPr>
                <w:rFonts w:ascii="Times New Roman" w:hAnsi="Times New Roman"/>
                <w:color w:val="000000"/>
                <w:lang w:val="fr-FR" w:eastAsia="en-GB"/>
              </w:rPr>
              <w:t xml:space="preserve"> </w:t>
            </w:r>
            <w:r w:rsidRPr="00A560C5">
              <w:rPr>
                <w:rFonts w:ascii="Times New Roman" w:hAnsi="Times New Roman"/>
                <w:i/>
                <w:color w:val="000000"/>
                <w:lang w:val="fr-FR" w:eastAsia="en-GB"/>
              </w:rPr>
              <w:t>Le changement climatique et les oiseaux d</w:t>
            </w:r>
            <w:r>
              <w:rPr>
                <w:rFonts w:ascii="Times New Roman" w:hAnsi="Times New Roman"/>
                <w:i/>
                <w:color w:val="000000"/>
                <w:lang w:val="fr-FR" w:eastAsia="en-GB"/>
              </w:rPr>
              <w:t>’</w:t>
            </w:r>
            <w:r w:rsidRPr="00A560C5">
              <w:rPr>
                <w:rFonts w:ascii="Times New Roman" w:hAnsi="Times New Roman"/>
                <w:i/>
                <w:color w:val="000000"/>
                <w:lang w:val="fr-FR" w:eastAsia="en-GB"/>
              </w:rPr>
              <w:t>eaux migrate</w:t>
            </w:r>
            <w:r>
              <w:rPr>
                <w:rFonts w:ascii="Times New Roman" w:hAnsi="Times New Roman"/>
                <w:i/>
                <w:color w:val="000000"/>
                <w:lang w:val="fr-FR" w:eastAsia="en-GB"/>
              </w:rPr>
              <w:t>urs</w:t>
            </w:r>
          </w:p>
          <w:p w14:paraId="1EE975A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Adoption de la Résolution 5.13</w:t>
            </w:r>
            <w:r>
              <w:rPr>
                <w:rFonts w:ascii="Times New Roman" w:hAnsi="Times New Roman"/>
                <w:color w:val="000000"/>
                <w:lang w:val="fr-FR" w:eastAsia="en-GB"/>
              </w:rPr>
              <w:t xml:space="preserve"> </w:t>
            </w:r>
            <w:r w:rsidRPr="00A560C5">
              <w:rPr>
                <w:rFonts w:ascii="Times New Roman" w:hAnsi="Times New Roman"/>
                <w:i/>
                <w:color w:val="000000"/>
                <w:lang w:val="fr-FR" w:eastAsia="en-GB"/>
              </w:rPr>
              <w:t>Mesures d</w:t>
            </w:r>
            <w:r>
              <w:rPr>
                <w:rFonts w:ascii="Times New Roman" w:hAnsi="Times New Roman"/>
                <w:i/>
                <w:color w:val="000000"/>
                <w:lang w:val="fr-FR" w:eastAsia="en-GB"/>
              </w:rPr>
              <w:t>’</w:t>
            </w:r>
            <w:r w:rsidRPr="00A560C5">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A560C5">
              <w:rPr>
                <w:rFonts w:ascii="Times New Roman" w:hAnsi="Times New Roman"/>
                <w:i/>
                <w:color w:val="000000"/>
                <w:lang w:val="fr-FR" w:eastAsia="en-GB"/>
              </w:rPr>
              <w:t xml:space="preserve">eau </w:t>
            </w:r>
            <w:r w:rsidRPr="00A560C5">
              <w:rPr>
                <w:rFonts w:ascii="Times New Roman" w:hAnsi="Times New Roman"/>
                <w:color w:val="000000"/>
                <w:lang w:val="fr-FR" w:eastAsia="en-GB"/>
              </w:rPr>
              <w:t xml:space="preserve">et de la Résolution 6.6 </w:t>
            </w:r>
            <w:r w:rsidRPr="00A560C5">
              <w:rPr>
                <w:rFonts w:ascii="Times New Roman" w:hAnsi="Times New Roman"/>
                <w:i/>
                <w:color w:val="000000"/>
                <w:lang w:val="fr-FR" w:eastAsia="en-GB"/>
              </w:rPr>
              <w:t>Conseils actualisés concernant les mesures d</w:t>
            </w:r>
            <w:r>
              <w:rPr>
                <w:rFonts w:ascii="Times New Roman" w:hAnsi="Times New Roman"/>
                <w:i/>
                <w:color w:val="000000"/>
                <w:lang w:val="fr-FR" w:eastAsia="en-GB"/>
              </w:rPr>
              <w:t>’</w:t>
            </w:r>
            <w:r w:rsidRPr="00A560C5">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A560C5">
              <w:rPr>
                <w:rFonts w:ascii="Times New Roman" w:hAnsi="Times New Roman"/>
                <w:i/>
                <w:color w:val="000000"/>
                <w:lang w:val="fr-FR" w:eastAsia="en-GB"/>
              </w:rPr>
              <w:t>eau</w:t>
            </w:r>
          </w:p>
          <w:p w14:paraId="7D53FBC8"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p>
        </w:tc>
        <w:tc>
          <w:tcPr>
            <w:tcW w:w="3401" w:type="dxa"/>
            <w:tcBorders>
              <w:top w:val="nil"/>
            </w:tcBorders>
          </w:tcPr>
          <w:p w14:paraId="19EF1F9E"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Des progrès limités dans le</w:t>
            </w:r>
            <w:r>
              <w:rPr>
                <w:rFonts w:ascii="Times New Roman" w:hAnsi="Times New Roman"/>
                <w:color w:val="000000"/>
                <w:lang w:val="fr-FR" w:eastAsia="en-GB"/>
              </w:rPr>
              <w:t xml:space="preserve"> </w:t>
            </w:r>
            <w:r w:rsidRPr="00CA51CD">
              <w:rPr>
                <w:rFonts w:ascii="Times New Roman" w:hAnsi="Times New Roman"/>
                <w:color w:val="000000"/>
                <w:lang w:val="fr-FR" w:eastAsia="en-GB"/>
              </w:rPr>
              <w:t>commencement de l</w:t>
            </w:r>
            <w:r>
              <w:rPr>
                <w:rFonts w:ascii="Times New Roman" w:hAnsi="Times New Roman"/>
                <w:color w:val="000000"/>
                <w:lang w:val="fr-FR" w:eastAsia="en-GB"/>
              </w:rPr>
              <w:t>’</w:t>
            </w:r>
            <w:r w:rsidRPr="00CA51CD">
              <w:rPr>
                <w:rFonts w:ascii="Times New Roman" w:hAnsi="Times New Roman"/>
                <w:color w:val="000000"/>
                <w:lang w:val="fr-FR" w:eastAsia="en-GB"/>
              </w:rPr>
              <w:t xml:space="preserve">évaluation des analyses de la vulnérabilité des habitats et des </w:t>
            </w:r>
            <w:r w:rsidRPr="005C3A8F">
              <w:rPr>
                <w:rFonts w:ascii="Times New Roman" w:hAnsi="Times New Roman"/>
                <w:color w:val="000000"/>
                <w:lang w:val="fr-FR" w:eastAsia="en-GB"/>
              </w:rPr>
              <w:t>espèces permettent le développement de</w:t>
            </w:r>
            <w:r w:rsidRPr="00CA51CD">
              <w:rPr>
                <w:rFonts w:ascii="Times New Roman" w:hAnsi="Times New Roman"/>
                <w:color w:val="000000"/>
                <w:lang w:val="fr-FR" w:eastAsia="en-GB"/>
              </w:rPr>
              <w:t xml:space="preserve"> programmes d</w:t>
            </w:r>
            <w:r>
              <w:rPr>
                <w:rFonts w:ascii="Times New Roman" w:hAnsi="Times New Roman"/>
                <w:color w:val="000000"/>
                <w:lang w:val="fr-FR" w:eastAsia="en-GB"/>
              </w:rPr>
              <w:t>’</w:t>
            </w:r>
            <w:r w:rsidRPr="00CA51CD">
              <w:rPr>
                <w:rFonts w:ascii="Times New Roman" w:hAnsi="Times New Roman"/>
                <w:color w:val="000000"/>
                <w:lang w:val="fr-FR" w:eastAsia="en-GB"/>
              </w:rPr>
              <w:t>adaptation.</w:t>
            </w:r>
          </w:p>
        </w:tc>
        <w:tc>
          <w:tcPr>
            <w:tcW w:w="3801" w:type="dxa"/>
            <w:tcBorders>
              <w:top w:val="nil"/>
            </w:tcBorders>
          </w:tcPr>
          <w:p w14:paraId="059CC2E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M</w:t>
            </w:r>
            <w:r>
              <w:rPr>
                <w:rFonts w:ascii="Times New Roman" w:hAnsi="Times New Roman"/>
                <w:color w:val="000000"/>
                <w:lang w:val="fr-FR" w:eastAsia="en-GB"/>
              </w:rPr>
              <w:t xml:space="preserve">ise en </w:t>
            </w:r>
            <w:r w:rsidRPr="00CA51CD">
              <w:rPr>
                <w:rFonts w:ascii="Times New Roman" w:hAnsi="Times New Roman"/>
                <w:color w:val="000000"/>
                <w:lang w:val="fr-FR" w:eastAsia="en-GB"/>
              </w:rPr>
              <w:t xml:space="preserve">œuvre </w:t>
            </w:r>
            <w:r>
              <w:rPr>
                <w:rFonts w:ascii="Times New Roman" w:hAnsi="Times New Roman"/>
                <w:color w:val="000000"/>
                <w:lang w:val="fr-FR" w:eastAsia="en-GB"/>
              </w:rPr>
              <w:t xml:space="preserve">de </w:t>
            </w:r>
            <w:r w:rsidRPr="00CA51CD">
              <w:rPr>
                <w:rFonts w:ascii="Times New Roman" w:hAnsi="Times New Roman"/>
                <w:color w:val="000000"/>
                <w:lang w:val="fr-FR" w:eastAsia="en-GB"/>
              </w:rPr>
              <w:t xml:space="preserve">la Résolution 6.6 </w:t>
            </w:r>
            <w:r w:rsidRPr="00CA51CD">
              <w:rPr>
                <w:rFonts w:ascii="Times New Roman" w:hAnsi="Times New Roman"/>
                <w:i/>
                <w:color w:val="000000"/>
                <w:lang w:val="fr-FR" w:eastAsia="en-GB"/>
              </w:rPr>
              <w:t>Conseils actualisés concernant les mesures d</w:t>
            </w:r>
            <w:r>
              <w:rPr>
                <w:rFonts w:ascii="Times New Roman" w:hAnsi="Times New Roman"/>
                <w:i/>
                <w:color w:val="000000"/>
                <w:lang w:val="fr-FR" w:eastAsia="en-GB"/>
              </w:rPr>
              <w:t>’</w:t>
            </w:r>
            <w:r w:rsidRPr="00CA51CD">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w:t>
            </w:r>
            <w:r w:rsidRPr="00C16938">
              <w:rPr>
                <w:rStyle w:val="tw4winMark"/>
                <w:lang w:val="fr-FR"/>
              </w:rPr>
              <w:t>&lt;0}</w:t>
            </w:r>
          </w:p>
        </w:tc>
      </w:tr>
      <w:tr w:rsidR="00F12DA2" w:rsidRPr="00004A23" w14:paraId="394D22EC" w14:textId="77777777" w:rsidTr="00F12DA2">
        <w:tc>
          <w:tcPr>
            <w:tcW w:w="15048" w:type="dxa"/>
            <w:gridSpan w:val="4"/>
            <w:shd w:val="clear" w:color="auto" w:fill="F2F2F2" w:themeFill="background1" w:themeFillShade="F2"/>
          </w:tcPr>
          <w:p w14:paraId="5CCCD67B" w14:textId="77777777" w:rsidR="00F12DA2" w:rsidRPr="00C16938" w:rsidRDefault="00F12DA2" w:rsidP="00F12DA2">
            <w:pPr>
              <w:keepNext/>
              <w:spacing w:after="120" w:line="240" w:lineRule="auto"/>
              <w:jc w:val="center"/>
              <w:rPr>
                <w:rFonts w:ascii="Times New Roman" w:hAnsi="Times New Roman"/>
                <w:color w:val="000000"/>
                <w:lang w:val="fr-FR" w:eastAsia="en-GB"/>
              </w:rPr>
            </w:pPr>
            <w:bookmarkStart w:id="7" w:name="GoalC"/>
            <w:bookmarkEnd w:id="7"/>
            <w:r w:rsidRPr="00CA51CD">
              <w:rPr>
                <w:rFonts w:ascii="Times New Roman" w:hAnsi="Times New Roman"/>
                <w:b/>
                <w:bCs/>
                <w:i/>
                <w:iCs/>
                <w:color w:val="000000"/>
                <w:lang w:val="fr-FR" w:eastAsia="en-GB"/>
              </w:rPr>
              <w:t>But stratégique C :</w:t>
            </w:r>
            <w:r w:rsidRPr="00C16938">
              <w:rPr>
                <w:rFonts w:ascii="Times New Roman" w:hAnsi="Times New Roman"/>
                <w:b/>
                <w:bCs/>
                <w:i/>
                <w:iCs/>
                <w:color w:val="000000"/>
                <w:lang w:val="fr-FR" w:eastAsia="en-GB"/>
              </w:rPr>
              <w:t xml:space="preserve"> </w:t>
            </w:r>
            <w:r w:rsidRPr="00CA51CD">
              <w:rPr>
                <w:rFonts w:ascii="Times New Roman" w:hAnsi="Times New Roman"/>
                <w:b/>
                <w:bCs/>
                <w:i/>
                <w:iCs/>
                <w:color w:val="000000"/>
                <w:lang w:val="fr-FR" w:eastAsia="en-GB"/>
              </w:rPr>
              <w:t>Améliorer l</w:t>
            </w:r>
            <w:r>
              <w:rPr>
                <w:rFonts w:ascii="Times New Roman" w:hAnsi="Times New Roman"/>
                <w:b/>
                <w:bCs/>
                <w:i/>
                <w:iCs/>
                <w:color w:val="000000"/>
                <w:lang w:val="fr-FR" w:eastAsia="en-GB"/>
              </w:rPr>
              <w:t>’</w:t>
            </w:r>
            <w:r w:rsidRPr="00CA51CD">
              <w:rPr>
                <w:rFonts w:ascii="Times New Roman" w:hAnsi="Times New Roman"/>
                <w:b/>
                <w:bCs/>
                <w:i/>
                <w:iCs/>
                <w:color w:val="000000"/>
                <w:lang w:val="fr-FR" w:eastAsia="en-GB"/>
              </w:rPr>
              <w:t>état de la diversité biologique en sauvegardant les écosystèmes, les espèces et la diversité génétique</w:t>
            </w:r>
          </w:p>
        </w:tc>
      </w:tr>
      <w:tr w:rsidR="00F12DA2" w:rsidRPr="0060184F" w14:paraId="1EF15479" w14:textId="77777777" w:rsidTr="00F12DA2">
        <w:tc>
          <w:tcPr>
            <w:tcW w:w="4056" w:type="dxa"/>
            <w:tcBorders>
              <w:bottom w:val="nil"/>
            </w:tcBorders>
          </w:tcPr>
          <w:p w14:paraId="5F418356" w14:textId="77777777" w:rsidR="00F12DA2" w:rsidRPr="0060184F" w:rsidRDefault="00F12DA2" w:rsidP="00F12DA2">
            <w:pPr>
              <w:spacing w:after="120" w:line="240" w:lineRule="auto"/>
              <w:rPr>
                <w:rFonts w:ascii="Times New Roman" w:hAnsi="Times New Roman"/>
                <w:color w:val="000000"/>
                <w:lang w:val="en-GB" w:eastAsia="en-GB"/>
              </w:rPr>
            </w:pPr>
            <w:r w:rsidRPr="00CA51CD">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CA51CD">
              <w:rPr>
                <w:rFonts w:ascii="Times New Roman" w:hAnsi="Times New Roman"/>
                <w:b/>
                <w:bCs/>
                <w:color w:val="000000"/>
                <w:lang w:val="fr-FR" w:eastAsia="en-GB"/>
              </w:rPr>
              <w:t>11</w:t>
            </w:r>
          </w:p>
        </w:tc>
        <w:tc>
          <w:tcPr>
            <w:tcW w:w="3790" w:type="dxa"/>
            <w:tcBorders>
              <w:bottom w:val="nil"/>
            </w:tcBorders>
          </w:tcPr>
          <w:p w14:paraId="6F585EA5"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2C33C911"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9B56505"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04A23" w14:paraId="4ED980B2" w14:textId="77777777" w:rsidTr="00F12DA2">
        <w:tc>
          <w:tcPr>
            <w:tcW w:w="4056" w:type="dxa"/>
            <w:tcBorders>
              <w:top w:val="nil"/>
            </w:tcBorders>
          </w:tcPr>
          <w:p w14:paraId="2B426FC3" w14:textId="77777777" w:rsidR="00F12DA2" w:rsidRPr="00C16938" w:rsidRDefault="00F12DA2" w:rsidP="00F12DA2">
            <w:pPr>
              <w:spacing w:after="120" w:line="240" w:lineRule="auto"/>
              <w:rPr>
                <w:rFonts w:ascii="Times New Roman" w:hAnsi="Times New Roman"/>
                <w:color w:val="000000"/>
                <w:lang w:val="fr-FR" w:eastAsia="en-GB"/>
              </w:rPr>
            </w:pPr>
            <w:r w:rsidRPr="00CA51CD">
              <w:rPr>
                <w:rFonts w:ascii="Times New Roman" w:hAnsi="Times New Roman"/>
                <w:color w:val="000000"/>
                <w:lang w:val="fr-FR" w:eastAsia="en-GB"/>
              </w:rPr>
              <w:t>D</w:t>
            </w:r>
            <w:r>
              <w:rPr>
                <w:rFonts w:ascii="Times New Roman" w:hAnsi="Times New Roman"/>
                <w:color w:val="000000"/>
                <w:lang w:val="fr-FR" w:eastAsia="en-GB"/>
              </w:rPr>
              <w:t>’</w:t>
            </w:r>
            <w:r w:rsidRPr="00CA51CD">
              <w:rPr>
                <w:rFonts w:ascii="Times New Roman" w:hAnsi="Times New Roman"/>
                <w:color w:val="000000"/>
                <w:lang w:val="fr-FR" w:eastAsia="en-GB"/>
              </w:rPr>
              <w:t>ici à 2020, au moins 17 % des zones terrestres et d</w:t>
            </w:r>
            <w:r>
              <w:rPr>
                <w:rFonts w:ascii="Times New Roman" w:hAnsi="Times New Roman"/>
                <w:color w:val="000000"/>
                <w:lang w:val="fr-FR" w:eastAsia="en-GB"/>
              </w:rPr>
              <w:t>’</w:t>
            </w:r>
            <w:r w:rsidRPr="00CA51CD">
              <w:rPr>
                <w:rFonts w:ascii="Times New Roman" w:hAnsi="Times New Roman"/>
                <w:color w:val="000000"/>
                <w:lang w:val="fr-FR" w:eastAsia="en-GB"/>
              </w:rPr>
              <w:t>eaux intérieures et 10 % des zones marines et côtières, y compris les zones qui sont particulièrement importantes pour la diversité biologique et les services fournis par les écosystèmes, sont conservées au moyen de réseaux écologiquement représentatifs et bien reliés d</w:t>
            </w:r>
            <w:r>
              <w:rPr>
                <w:rFonts w:ascii="Times New Roman" w:hAnsi="Times New Roman"/>
                <w:color w:val="000000"/>
                <w:lang w:val="fr-FR" w:eastAsia="en-GB"/>
              </w:rPr>
              <w:t>’</w:t>
            </w:r>
            <w:r w:rsidRPr="00CA51CD">
              <w:rPr>
                <w:rFonts w:ascii="Times New Roman" w:hAnsi="Times New Roman"/>
                <w:color w:val="000000"/>
                <w:lang w:val="fr-FR" w:eastAsia="en-GB"/>
              </w:rPr>
              <w:t>aires protégées gérées efficacement et équitablement et d</w:t>
            </w:r>
            <w:r>
              <w:rPr>
                <w:rFonts w:ascii="Times New Roman" w:hAnsi="Times New Roman"/>
                <w:color w:val="000000"/>
                <w:lang w:val="fr-FR" w:eastAsia="en-GB"/>
              </w:rPr>
              <w:t>’</w:t>
            </w:r>
            <w:r w:rsidRPr="00CA51CD">
              <w:rPr>
                <w:rFonts w:ascii="Times New Roman" w:hAnsi="Times New Roman"/>
                <w:color w:val="000000"/>
                <w:lang w:val="fr-FR" w:eastAsia="en-GB"/>
              </w:rPr>
              <w:t>autres mesures de conservation effectives par zone, et intégrées dans l</w:t>
            </w:r>
            <w:r>
              <w:rPr>
                <w:rFonts w:ascii="Times New Roman" w:hAnsi="Times New Roman"/>
                <w:color w:val="000000"/>
                <w:lang w:val="fr-FR" w:eastAsia="en-GB"/>
              </w:rPr>
              <w:t>’</w:t>
            </w:r>
            <w:r w:rsidRPr="00CA51CD">
              <w:rPr>
                <w:rFonts w:ascii="Times New Roman" w:hAnsi="Times New Roman"/>
                <w:color w:val="000000"/>
                <w:lang w:val="fr-FR" w:eastAsia="en-GB"/>
              </w:rPr>
              <w:t xml:space="preserve">ensemble du paysage </w:t>
            </w:r>
            <w:r w:rsidRPr="00CA51CD">
              <w:rPr>
                <w:rFonts w:ascii="Times New Roman" w:hAnsi="Times New Roman"/>
                <w:color w:val="000000"/>
                <w:lang w:val="fr-FR" w:eastAsia="en-GB"/>
              </w:rPr>
              <w:lastRenderedPageBreak/>
              <w:t>terrestre et marin.</w:t>
            </w:r>
          </w:p>
        </w:tc>
        <w:tc>
          <w:tcPr>
            <w:tcW w:w="3790" w:type="dxa"/>
            <w:tcBorders>
              <w:top w:val="nil"/>
            </w:tcBorders>
          </w:tcPr>
          <w:p w14:paraId="2EC66275"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lastRenderedPageBreak/>
              <w:t>Le Plan d</w:t>
            </w:r>
            <w:r>
              <w:rPr>
                <w:rFonts w:ascii="Times New Roman" w:hAnsi="Times New Roman"/>
                <w:color w:val="000000"/>
                <w:lang w:val="fr-FR" w:eastAsia="en-GB"/>
              </w:rPr>
              <w:t>’</w:t>
            </w:r>
            <w:r w:rsidRPr="00CA51CD">
              <w:rPr>
                <w:rFonts w:ascii="Times New Roman" w:hAnsi="Times New Roman"/>
                <w:color w:val="000000"/>
                <w:lang w:val="fr-FR" w:eastAsia="en-GB"/>
              </w:rPr>
              <w:t>action exhorte à l</w:t>
            </w:r>
            <w:r>
              <w:rPr>
                <w:rFonts w:ascii="Times New Roman" w:hAnsi="Times New Roman"/>
                <w:color w:val="000000"/>
                <w:lang w:val="fr-FR" w:eastAsia="en-GB"/>
              </w:rPr>
              <w:t>’</w:t>
            </w:r>
            <w:r w:rsidRPr="00CA51CD">
              <w:rPr>
                <w:rFonts w:ascii="Times New Roman" w:hAnsi="Times New Roman"/>
                <w:color w:val="000000"/>
                <w:lang w:val="fr-FR" w:eastAsia="en-GB"/>
              </w:rPr>
              <w:t>établissement de réseaux de sites pour protéger les habitats de zones humides importants</w:t>
            </w:r>
            <w:r w:rsidRPr="00C16938">
              <w:rPr>
                <w:rFonts w:ascii="Times New Roman" w:hAnsi="Times New Roman"/>
                <w:color w:val="000000"/>
                <w:lang w:val="fr-FR" w:eastAsia="en-GB"/>
              </w:rPr>
              <w:t xml:space="preserve"> </w:t>
            </w:r>
          </w:p>
          <w:p w14:paraId="0BBBFB73"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 xml:space="preserve">Adoption des </w:t>
            </w:r>
            <w:r w:rsidRPr="00CA51CD">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CA51CD">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migrateurs</w:t>
            </w:r>
            <w:r>
              <w:rPr>
                <w:rFonts w:ascii="Times New Roman" w:hAnsi="Times New Roman"/>
                <w:color w:val="000000"/>
                <w:lang w:val="fr-FR" w:eastAsia="en-GB"/>
              </w:rPr>
              <w:t xml:space="preserve"> </w:t>
            </w:r>
          </w:p>
          <w:p w14:paraId="45AA0F31"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 xml:space="preserve">Adoption des </w:t>
            </w:r>
            <w:r w:rsidRPr="00CA51CD">
              <w:rPr>
                <w:rFonts w:ascii="Times New Roman" w:hAnsi="Times New Roman"/>
                <w:i/>
                <w:color w:val="000000"/>
                <w:lang w:val="fr-FR" w:eastAsia="en-GB"/>
              </w:rPr>
              <w:t>Lignes directrices sur la préparation d</w:t>
            </w:r>
            <w:r>
              <w:rPr>
                <w:rFonts w:ascii="Times New Roman" w:hAnsi="Times New Roman"/>
                <w:i/>
                <w:color w:val="000000"/>
                <w:lang w:val="fr-FR" w:eastAsia="en-GB"/>
              </w:rPr>
              <w:t>’</w:t>
            </w:r>
            <w:r w:rsidRPr="00CA51CD">
              <w:rPr>
                <w:rFonts w:ascii="Times New Roman" w:hAnsi="Times New Roman"/>
                <w:i/>
                <w:color w:val="000000"/>
                <w:lang w:val="fr-FR" w:eastAsia="en-GB"/>
              </w:rPr>
              <w:t>inventaires de sites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migrateurs</w:t>
            </w:r>
          </w:p>
          <w:p w14:paraId="2815AF48"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i/>
                <w:color w:val="000000"/>
                <w:lang w:val="fr-FR" w:eastAsia="en-GB"/>
              </w:rPr>
              <w:lastRenderedPageBreak/>
              <w:t>Rapport sur le réseau de sites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dans la zone de l</w:t>
            </w:r>
            <w:r>
              <w:rPr>
                <w:rFonts w:ascii="Times New Roman" w:hAnsi="Times New Roman"/>
                <w:i/>
                <w:color w:val="000000"/>
                <w:lang w:val="fr-FR" w:eastAsia="en-GB"/>
              </w:rPr>
              <w:t>’</w:t>
            </w:r>
            <w:r w:rsidRPr="00CA51CD">
              <w:rPr>
                <w:rFonts w:ascii="Times New Roman" w:hAnsi="Times New Roman"/>
                <w:i/>
                <w:color w:val="000000"/>
                <w:lang w:val="fr-FR" w:eastAsia="en-GB"/>
              </w:rPr>
              <w:t xml:space="preserve">Accord </w:t>
            </w:r>
            <w:r w:rsidRPr="00CA51CD">
              <w:rPr>
                <w:rFonts w:ascii="Times New Roman" w:hAnsi="Times New Roman"/>
                <w:color w:val="000000"/>
                <w:lang w:val="fr-FR" w:eastAsia="en-GB"/>
              </w:rPr>
              <w:t>(document AEWA/MOP 5.15)</w:t>
            </w:r>
          </w:p>
        </w:tc>
        <w:tc>
          <w:tcPr>
            <w:tcW w:w="3401" w:type="dxa"/>
            <w:tcBorders>
              <w:top w:val="nil"/>
            </w:tcBorders>
          </w:tcPr>
          <w:p w14:paraId="62F226E2" w14:textId="03158A35"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lastRenderedPageBreak/>
              <w:t xml:space="preserve">[Les rapports nationaux </w:t>
            </w:r>
            <w:r w:rsidR="00DE1265">
              <w:rPr>
                <w:rFonts w:ascii="Times New Roman" w:hAnsi="Times New Roman"/>
                <w:color w:val="000000"/>
                <w:lang w:val="fr-FR" w:eastAsia="en-GB"/>
              </w:rPr>
              <w:t xml:space="preserve">remis à </w:t>
            </w:r>
            <w:r w:rsidRPr="00CA51CD">
              <w:rPr>
                <w:rFonts w:ascii="Times New Roman" w:hAnsi="Times New Roman"/>
                <w:color w:val="000000"/>
                <w:lang w:val="fr-FR" w:eastAsia="en-GB"/>
              </w:rPr>
              <w:t>la MOP6 font état d</w:t>
            </w:r>
            <w:r>
              <w:rPr>
                <w:rFonts w:ascii="Times New Roman" w:hAnsi="Times New Roman"/>
                <w:color w:val="000000"/>
                <w:lang w:val="fr-FR" w:eastAsia="en-GB"/>
              </w:rPr>
              <w:t>’</w:t>
            </w:r>
            <w:r w:rsidRPr="00CA51CD">
              <w:rPr>
                <w:rFonts w:ascii="Times New Roman" w:hAnsi="Times New Roman"/>
                <w:color w:val="000000"/>
                <w:lang w:val="fr-FR" w:eastAsia="en-GB"/>
              </w:rPr>
              <w:t xml:space="preserve">un total de 128 422 sites importants au plan </w:t>
            </w:r>
            <w:r>
              <w:rPr>
                <w:rFonts w:ascii="Times New Roman" w:hAnsi="Times New Roman"/>
                <w:color w:val="000000"/>
                <w:lang w:val="fr-FR" w:eastAsia="en-GB"/>
              </w:rPr>
              <w:t>national</w:t>
            </w:r>
            <w:r w:rsidR="00EF1CD0">
              <w:rPr>
                <w:rFonts w:ascii="Times New Roman" w:hAnsi="Times New Roman"/>
                <w:color w:val="000000"/>
                <w:lang w:val="fr-FR" w:eastAsia="en-GB"/>
              </w:rPr>
              <w:t>,</w:t>
            </w:r>
            <w:r>
              <w:rPr>
                <w:rFonts w:ascii="Times New Roman" w:hAnsi="Times New Roman"/>
                <w:color w:val="000000"/>
                <w:lang w:val="fr-FR" w:eastAsia="en-GB"/>
              </w:rPr>
              <w:t xml:space="preserve"> </w:t>
            </w:r>
            <w:r w:rsidRPr="00CA51CD">
              <w:rPr>
                <w:rFonts w:ascii="Times New Roman" w:hAnsi="Times New Roman"/>
                <w:color w:val="000000"/>
                <w:lang w:val="fr-FR" w:eastAsia="en-GB"/>
              </w:rPr>
              <w:t>couvrant 88,46 millions d</w:t>
            </w:r>
            <w:r>
              <w:rPr>
                <w:rFonts w:ascii="Times New Roman" w:hAnsi="Times New Roman"/>
                <w:color w:val="000000"/>
                <w:lang w:val="fr-FR" w:eastAsia="en-GB"/>
              </w:rPr>
              <w:t>’</w:t>
            </w:r>
            <w:r w:rsidRPr="00CA51CD">
              <w:rPr>
                <w:rFonts w:ascii="Times New Roman" w:hAnsi="Times New Roman"/>
                <w:color w:val="000000"/>
                <w:lang w:val="fr-FR" w:eastAsia="en-GB"/>
              </w:rPr>
              <w:t>hectares) pour les oiseaux d</w:t>
            </w:r>
            <w:r>
              <w:rPr>
                <w:rFonts w:ascii="Times New Roman" w:hAnsi="Times New Roman"/>
                <w:color w:val="000000"/>
                <w:lang w:val="fr-FR" w:eastAsia="en-GB"/>
              </w:rPr>
              <w:t>’</w:t>
            </w:r>
            <w:r w:rsidRPr="00CA51CD">
              <w:rPr>
                <w:rFonts w:ascii="Times New Roman" w:hAnsi="Times New Roman"/>
                <w:color w:val="000000"/>
                <w:lang w:val="fr-FR" w:eastAsia="en-GB"/>
              </w:rPr>
              <w:t>eau migrateurs, dont tous – à l</w:t>
            </w:r>
            <w:r>
              <w:rPr>
                <w:rFonts w:ascii="Times New Roman" w:hAnsi="Times New Roman"/>
                <w:color w:val="000000"/>
                <w:lang w:val="fr-FR" w:eastAsia="en-GB"/>
              </w:rPr>
              <w:t>’</w:t>
            </w:r>
            <w:r w:rsidRPr="00CA51CD">
              <w:rPr>
                <w:rFonts w:ascii="Times New Roman" w:hAnsi="Times New Roman"/>
                <w:color w:val="000000"/>
                <w:lang w:val="fr-FR" w:eastAsia="en-GB"/>
              </w:rPr>
              <w:t>exception de 478</w:t>
            </w:r>
            <w:r>
              <w:rPr>
                <w:rFonts w:ascii="Times New Roman" w:hAnsi="Times New Roman"/>
                <w:color w:val="000000"/>
                <w:lang w:val="fr-FR" w:eastAsia="en-GB"/>
              </w:rPr>
              <w:t xml:space="preserve"> </w:t>
            </w:r>
            <w:r w:rsidRPr="00CA51CD">
              <w:rPr>
                <w:rFonts w:ascii="Times New Roman" w:hAnsi="Times New Roman"/>
                <w:color w:val="000000"/>
                <w:lang w:val="fr-FR" w:eastAsia="en-GB"/>
              </w:rPr>
              <w:t>sites - sont juridiquement protégés.</w:t>
            </w:r>
            <w:r>
              <w:rPr>
                <w:rFonts w:ascii="Times New Roman" w:hAnsi="Times New Roman"/>
                <w:color w:val="000000"/>
                <w:lang w:val="fr-FR" w:eastAsia="en-GB"/>
              </w:rPr>
              <w:t xml:space="preserve"> </w:t>
            </w:r>
            <w:r w:rsidRPr="00CA51CD">
              <w:rPr>
                <w:rFonts w:ascii="Times New Roman" w:hAnsi="Times New Roman"/>
                <w:color w:val="000000"/>
                <w:lang w:val="fr-FR" w:eastAsia="en-GB"/>
              </w:rPr>
              <w:t>Parmi les sites juridiquement protégés, 68</w:t>
            </w:r>
            <w:r>
              <w:rPr>
                <w:rFonts w:ascii="Times New Roman" w:hAnsi="Times New Roman"/>
                <w:color w:val="000000"/>
                <w:lang w:val="fr-FR" w:eastAsia="en-GB"/>
              </w:rPr>
              <w:t xml:space="preserve"> </w:t>
            </w:r>
            <w:r w:rsidRPr="00CA51CD">
              <w:rPr>
                <w:rFonts w:ascii="Times New Roman" w:hAnsi="Times New Roman"/>
                <w:color w:val="000000"/>
                <w:lang w:val="fr-FR" w:eastAsia="en-GB"/>
              </w:rPr>
              <w:t>% disposent de plans de gestion.]</w:t>
            </w:r>
            <w:r w:rsidRPr="00C16938">
              <w:rPr>
                <w:rFonts w:ascii="Times New Roman" w:hAnsi="Times New Roman"/>
                <w:color w:val="000000"/>
                <w:lang w:val="fr-FR" w:eastAsia="en-GB"/>
              </w:rPr>
              <w:t xml:space="preserve"> </w:t>
            </w:r>
            <w:r w:rsidRPr="00CA51CD">
              <w:rPr>
                <w:rFonts w:ascii="Times New Roman" w:hAnsi="Times New Roman"/>
                <w:color w:val="000000"/>
                <w:highlight w:val="yellow"/>
                <w:lang w:val="fr-FR" w:eastAsia="en-GB"/>
              </w:rPr>
              <w:t xml:space="preserve">MISE À </w:t>
            </w:r>
            <w:r w:rsidRPr="00CA51CD">
              <w:rPr>
                <w:rFonts w:ascii="Times New Roman" w:hAnsi="Times New Roman"/>
                <w:color w:val="000000"/>
                <w:highlight w:val="yellow"/>
                <w:lang w:val="fr-FR" w:eastAsia="en-GB"/>
              </w:rPr>
              <w:lastRenderedPageBreak/>
              <w:t>JOUR DE L</w:t>
            </w:r>
            <w:r>
              <w:rPr>
                <w:rFonts w:ascii="Times New Roman" w:hAnsi="Times New Roman"/>
                <w:color w:val="000000"/>
                <w:highlight w:val="yellow"/>
                <w:lang w:val="fr-FR" w:eastAsia="en-GB"/>
              </w:rPr>
              <w:t>’</w:t>
            </w:r>
            <w:r w:rsidRPr="00CA51CD">
              <w:rPr>
                <w:rFonts w:ascii="Times New Roman" w:hAnsi="Times New Roman"/>
                <w:color w:val="000000"/>
                <w:highlight w:val="yellow"/>
                <w:lang w:val="fr-FR" w:eastAsia="en-GB"/>
              </w:rPr>
              <w:t>ÉVALUATION UNE FOIS LES RAPPORTS REMIS À LA MOP7 ANALYSÉS]</w:t>
            </w:r>
          </w:p>
          <w:p w14:paraId="7ECAA21C" w14:textId="55E7DD09" w:rsidR="00F12DA2" w:rsidRPr="00C16938" w:rsidRDefault="00F12DA2" w:rsidP="00EF1CD0">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 xml:space="preserve">[Les rapports nationaux </w:t>
            </w:r>
            <w:r w:rsidR="008447C4">
              <w:rPr>
                <w:rFonts w:ascii="Times New Roman" w:hAnsi="Times New Roman"/>
                <w:color w:val="000000"/>
                <w:lang w:val="fr-FR" w:eastAsia="en-GB"/>
              </w:rPr>
              <w:t>remis à</w:t>
            </w:r>
            <w:r w:rsidRPr="00CA51CD">
              <w:rPr>
                <w:rFonts w:ascii="Times New Roman" w:hAnsi="Times New Roman"/>
                <w:color w:val="000000"/>
                <w:lang w:val="fr-FR" w:eastAsia="en-GB"/>
              </w:rPr>
              <w:t xml:space="preserve"> la MOP6 font état d</w:t>
            </w:r>
            <w:r>
              <w:rPr>
                <w:rFonts w:ascii="Times New Roman" w:hAnsi="Times New Roman"/>
                <w:color w:val="000000"/>
                <w:lang w:val="fr-FR" w:eastAsia="en-GB"/>
              </w:rPr>
              <w:t>’</w:t>
            </w:r>
            <w:r w:rsidRPr="00CA51CD">
              <w:rPr>
                <w:rFonts w:ascii="Times New Roman" w:hAnsi="Times New Roman"/>
                <w:color w:val="000000"/>
                <w:lang w:val="fr-FR" w:eastAsia="en-GB"/>
              </w:rPr>
              <w:t>un total de 1 356 sites importants au plan international (couvrant 25,75 millions d</w:t>
            </w:r>
            <w:r>
              <w:rPr>
                <w:rFonts w:ascii="Times New Roman" w:hAnsi="Times New Roman"/>
                <w:color w:val="000000"/>
                <w:lang w:val="fr-FR" w:eastAsia="en-GB"/>
              </w:rPr>
              <w:t>’</w:t>
            </w:r>
            <w:r w:rsidRPr="00CA51CD">
              <w:rPr>
                <w:rFonts w:ascii="Times New Roman" w:hAnsi="Times New Roman"/>
                <w:color w:val="000000"/>
                <w:lang w:val="fr-FR" w:eastAsia="en-GB"/>
              </w:rPr>
              <w:t>hectares)</w:t>
            </w:r>
            <w:r>
              <w:rPr>
                <w:rFonts w:ascii="Times New Roman" w:hAnsi="Times New Roman"/>
                <w:color w:val="000000"/>
                <w:lang w:val="fr-FR" w:eastAsia="en-GB"/>
              </w:rPr>
              <w:t xml:space="preserve"> </w:t>
            </w:r>
            <w:r w:rsidRPr="00CA51CD">
              <w:rPr>
                <w:rFonts w:ascii="Times New Roman" w:hAnsi="Times New Roman"/>
                <w:color w:val="000000"/>
                <w:lang w:val="fr-FR" w:eastAsia="en-GB"/>
              </w:rPr>
              <w:t>pour les oiseaux d</w:t>
            </w:r>
            <w:r>
              <w:rPr>
                <w:rFonts w:ascii="Times New Roman" w:hAnsi="Times New Roman"/>
                <w:color w:val="000000"/>
                <w:lang w:val="fr-FR" w:eastAsia="en-GB"/>
              </w:rPr>
              <w:t>’</w:t>
            </w:r>
            <w:r w:rsidRPr="00CA51CD">
              <w:rPr>
                <w:rFonts w:ascii="Times New Roman" w:hAnsi="Times New Roman"/>
                <w:color w:val="000000"/>
                <w:lang w:val="fr-FR" w:eastAsia="en-GB"/>
              </w:rPr>
              <w:t>eau migrateurs, dont 51 % disposent de plans de gestion.]</w:t>
            </w:r>
            <w:r>
              <w:rPr>
                <w:rFonts w:ascii="Times New Roman" w:hAnsi="Times New Roman"/>
                <w:color w:val="000000"/>
                <w:lang w:val="fr-FR" w:eastAsia="en-GB"/>
              </w:rPr>
              <w:t xml:space="preserve"> </w:t>
            </w:r>
            <w:r w:rsidRPr="00CA51CD">
              <w:rPr>
                <w:rFonts w:ascii="Times New Roman" w:hAnsi="Times New Roman"/>
                <w:color w:val="000000"/>
                <w:highlight w:val="yellow"/>
                <w:lang w:val="fr-FR" w:eastAsia="en-GB"/>
              </w:rPr>
              <w:t>MISE À JOUR DE L</w:t>
            </w:r>
            <w:r>
              <w:rPr>
                <w:rFonts w:ascii="Times New Roman" w:hAnsi="Times New Roman"/>
                <w:color w:val="000000"/>
                <w:highlight w:val="yellow"/>
                <w:lang w:val="fr-FR" w:eastAsia="en-GB"/>
              </w:rPr>
              <w:t>’</w:t>
            </w:r>
            <w:r w:rsidRPr="00CA51CD">
              <w:rPr>
                <w:rFonts w:ascii="Times New Roman" w:hAnsi="Times New Roman"/>
                <w:color w:val="000000"/>
                <w:highlight w:val="yellow"/>
                <w:lang w:val="fr-FR" w:eastAsia="en-GB"/>
              </w:rPr>
              <w:t>ÉVALUATION UNE FOIS LES RAPPORTS REMIS À LA MOP7 ANALYSÉS]</w:t>
            </w:r>
          </w:p>
        </w:tc>
        <w:tc>
          <w:tcPr>
            <w:tcW w:w="3801" w:type="dxa"/>
            <w:tcBorders>
              <w:top w:val="nil"/>
            </w:tcBorders>
          </w:tcPr>
          <w:p w14:paraId="3EBA0F99" w14:textId="77777777" w:rsidR="00F12DA2" w:rsidRPr="00C16938" w:rsidRDefault="00F12DA2" w:rsidP="00F12DA2">
            <w:pPr>
              <w:spacing w:after="120" w:line="240" w:lineRule="auto"/>
              <w:rPr>
                <w:rFonts w:ascii="Times New Roman" w:hAnsi="Times New Roman"/>
                <w:b/>
                <w:color w:val="000000"/>
                <w:lang w:val="fr-FR"/>
              </w:rPr>
            </w:pPr>
            <w:r w:rsidRPr="00CA51CD">
              <w:rPr>
                <w:rFonts w:ascii="Times New Roman" w:hAnsi="Times New Roman"/>
                <w:b/>
                <w:color w:val="000000"/>
                <w:lang w:val="fr-FR"/>
              </w:rPr>
              <w:lastRenderedPageBreak/>
              <w:t>Mise en œuvre des cibles de l</w:t>
            </w:r>
            <w:r>
              <w:rPr>
                <w:rFonts w:ascii="Times New Roman" w:hAnsi="Times New Roman"/>
                <w:b/>
                <w:color w:val="000000"/>
                <w:lang w:val="fr-FR"/>
              </w:rPr>
              <w:t>’</w:t>
            </w:r>
            <w:r w:rsidRPr="00CA51CD">
              <w:rPr>
                <w:rFonts w:ascii="Times New Roman" w:hAnsi="Times New Roman"/>
                <w:b/>
                <w:color w:val="000000"/>
                <w:lang w:val="fr-FR"/>
              </w:rPr>
              <w:t>Objectif 3 du Plan stratégique :</w:t>
            </w:r>
          </w:p>
          <w:p w14:paraId="02F52AFD"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rPr>
              <w:t>3.1 Les sites connus d</w:t>
            </w:r>
            <w:r>
              <w:rPr>
                <w:rFonts w:ascii="Times New Roman" w:hAnsi="Times New Roman"/>
                <w:lang w:val="fr-FR"/>
              </w:rPr>
              <w:t>’</w:t>
            </w:r>
            <w:r w:rsidRPr="00BD05AB">
              <w:rPr>
                <w:rFonts w:ascii="Times New Roman" w:hAnsi="Times New Roman"/>
                <w:lang w:val="fr-FR"/>
              </w:rPr>
              <w:t>importance nationale ou internationale pour les populations figurant au Tableau 1 du Plan d</w:t>
            </w:r>
            <w:r>
              <w:rPr>
                <w:rFonts w:ascii="Times New Roman" w:hAnsi="Times New Roman"/>
                <w:lang w:val="fr-FR"/>
              </w:rPr>
              <w:t>’</w:t>
            </w:r>
            <w:r w:rsidRPr="00BD05AB">
              <w:rPr>
                <w:rFonts w:ascii="Times New Roman" w:hAnsi="Times New Roman"/>
                <w:lang w:val="fr-FR"/>
              </w:rPr>
              <w:t>action de l</w:t>
            </w:r>
            <w:r>
              <w:rPr>
                <w:rFonts w:ascii="Times New Roman" w:hAnsi="Times New Roman"/>
                <w:lang w:val="fr-FR"/>
              </w:rPr>
              <w:t>’</w:t>
            </w:r>
            <w:r w:rsidRPr="00BD05AB">
              <w:rPr>
                <w:rFonts w:ascii="Times New Roman" w:hAnsi="Times New Roman"/>
                <w:lang w:val="fr-FR"/>
              </w:rPr>
              <w:t>AEWA ont été examinés et confirmés (conformément au Paragraphe 3.1.2 du Plan d</w:t>
            </w:r>
            <w:r>
              <w:rPr>
                <w:rFonts w:ascii="Times New Roman" w:hAnsi="Times New Roman"/>
                <w:lang w:val="fr-FR"/>
              </w:rPr>
              <w:t>’</w:t>
            </w:r>
            <w:r w:rsidRPr="00BD05AB">
              <w:rPr>
                <w:rFonts w:ascii="Times New Roman" w:hAnsi="Times New Roman"/>
                <w:lang w:val="fr-FR"/>
              </w:rPr>
              <w:t>action) et au moins trois quarts des lacunes</w:t>
            </w:r>
            <w:r w:rsidRPr="00BD05AB">
              <w:rPr>
                <w:rStyle w:val="FootnoteReference"/>
                <w:rFonts w:ascii="Times New Roman" w:hAnsi="Times New Roman"/>
                <w:lang w:val="fr-FR" w:eastAsia="ja-JP"/>
              </w:rPr>
              <w:footnoteReference w:id="24"/>
            </w:r>
            <w:r w:rsidRPr="00BD05AB">
              <w:rPr>
                <w:rFonts w:ascii="Times New Roman" w:hAnsi="Times New Roman"/>
                <w:lang w:val="fr-FR"/>
              </w:rPr>
              <w:t xml:space="preserve"> en termes de sites prioritaires ont été comblées dans le cas des Parties contractantes.</w:t>
            </w:r>
          </w:p>
          <w:p w14:paraId="127EED8D"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eastAsia="ja-JP"/>
              </w:rPr>
              <w:lastRenderedPageBreak/>
              <w:t>3.3 Au moins deux-tiers de tous les sites appartenant aux réseaux de la voie de migration sont activement protégés et gérés, l</w:t>
            </w:r>
            <w:r>
              <w:rPr>
                <w:rFonts w:ascii="Times New Roman" w:hAnsi="Times New Roman"/>
                <w:lang w:val="fr-FR" w:eastAsia="ja-JP"/>
              </w:rPr>
              <w:t>’</w:t>
            </w:r>
            <w:r w:rsidRPr="00BD05AB">
              <w:rPr>
                <w:rFonts w:ascii="Times New Roman" w:hAnsi="Times New Roman"/>
                <w:lang w:val="fr-FR" w:eastAsia="ja-JP"/>
              </w:rPr>
              <w:t>accent portant en particulier sur les sites d</w:t>
            </w:r>
            <w:r>
              <w:rPr>
                <w:rFonts w:ascii="Times New Roman" w:hAnsi="Times New Roman"/>
                <w:lang w:val="fr-FR" w:eastAsia="ja-JP"/>
              </w:rPr>
              <w:t>’</w:t>
            </w:r>
            <w:r w:rsidRPr="00BD05AB">
              <w:rPr>
                <w:rFonts w:ascii="Times New Roman" w:hAnsi="Times New Roman"/>
                <w:lang w:val="fr-FR" w:eastAsia="ja-JP"/>
              </w:rPr>
              <w:t>importance internationale et ceux situés dans les zones transfrontalières.</w:t>
            </w:r>
          </w:p>
          <w:p w14:paraId="2A6BF233"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eastAsia="ja-JP"/>
              </w:rPr>
              <w:t>3.4 La nécessité de préserver l</w:t>
            </w:r>
            <w:r>
              <w:rPr>
                <w:rFonts w:ascii="Times New Roman" w:hAnsi="Times New Roman"/>
                <w:lang w:val="fr-FR" w:eastAsia="ja-JP"/>
              </w:rPr>
              <w:t>’</w:t>
            </w:r>
            <w:r w:rsidRPr="00BD05AB">
              <w:rPr>
                <w:rFonts w:ascii="Times New Roman" w:hAnsi="Times New Roman"/>
                <w:lang w:val="fr-FR" w:eastAsia="ja-JP"/>
              </w:rPr>
              <w:t>importance et l</w:t>
            </w:r>
            <w:r>
              <w:rPr>
                <w:rFonts w:ascii="Times New Roman" w:hAnsi="Times New Roman"/>
                <w:lang w:val="fr-FR" w:eastAsia="ja-JP"/>
              </w:rPr>
              <w:t>’</w:t>
            </w:r>
            <w:r w:rsidRPr="00BD05AB">
              <w:rPr>
                <w:rFonts w:ascii="Times New Roman" w:hAnsi="Times New Roman"/>
                <w:lang w:val="fr-FR" w:eastAsia="ja-JP"/>
              </w:rPr>
              <w:t>intégrité des sites des réseaux des voies de migration de l</w:t>
            </w:r>
            <w:r>
              <w:rPr>
                <w:rFonts w:ascii="Times New Roman" w:hAnsi="Times New Roman"/>
                <w:lang w:val="fr-FR" w:eastAsia="ja-JP"/>
              </w:rPr>
              <w:t>’</w:t>
            </w:r>
            <w:r w:rsidRPr="00BD05AB">
              <w:rPr>
                <w:rFonts w:ascii="Times New Roman" w:hAnsi="Times New Roman"/>
                <w:lang w:val="fr-FR" w:eastAsia="ja-JP"/>
              </w:rPr>
              <w:t>AEWA est prise en compte lors de la planification et des processus décisionnels au sein de toutes les Parties contractantes.</w:t>
            </w:r>
          </w:p>
          <w:p w14:paraId="0A374CF2" w14:textId="3A3A1BAA"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BD05AB">
              <w:rPr>
                <w:rFonts w:ascii="Times New Roman" w:hAnsi="Times New Roman"/>
                <w:color w:val="000000"/>
                <w:lang w:val="fr-FR" w:eastAsia="en-GB"/>
              </w:rPr>
              <w:t>Toutes les Parties devr</w:t>
            </w:r>
            <w:r>
              <w:rPr>
                <w:rFonts w:ascii="Times New Roman" w:hAnsi="Times New Roman"/>
                <w:color w:val="000000"/>
                <w:lang w:val="fr-FR" w:eastAsia="en-GB"/>
              </w:rPr>
              <w:t>o</w:t>
            </w:r>
            <w:r w:rsidRPr="00BD05AB">
              <w:rPr>
                <w:rFonts w:ascii="Times New Roman" w:hAnsi="Times New Roman"/>
                <w:color w:val="000000"/>
                <w:lang w:val="fr-FR" w:eastAsia="en-GB"/>
              </w:rPr>
              <w:t xml:space="preserve">nt prendre en main les questions de gestion des sites et déterminer quels sont les sites </w:t>
            </w:r>
            <w:r w:rsidR="008447C4">
              <w:rPr>
                <w:rFonts w:ascii="Times New Roman" w:hAnsi="Times New Roman"/>
                <w:color w:val="000000"/>
                <w:lang w:val="fr-FR" w:eastAsia="en-GB"/>
              </w:rPr>
              <w:t xml:space="preserve">à désigner en </w:t>
            </w:r>
            <w:r w:rsidR="00EF1CD0">
              <w:rPr>
                <w:rFonts w:ascii="Times New Roman" w:hAnsi="Times New Roman"/>
                <w:color w:val="000000"/>
                <w:lang w:val="fr-FR" w:eastAsia="en-GB"/>
              </w:rPr>
              <w:t>priorité</w:t>
            </w:r>
            <w:r w:rsidRPr="00BD05AB">
              <w:rPr>
                <w:rFonts w:ascii="Times New Roman" w:hAnsi="Times New Roman"/>
                <w:color w:val="000000"/>
                <w:lang w:val="fr-FR" w:eastAsia="en-GB"/>
              </w:rPr>
              <w:t>, notamment en tenant compte des conclusions et</w:t>
            </w:r>
            <w:r>
              <w:rPr>
                <w:rFonts w:ascii="Times New Roman" w:hAnsi="Times New Roman"/>
                <w:color w:val="000000"/>
                <w:lang w:val="fr-FR" w:eastAsia="en-GB"/>
              </w:rPr>
              <w:t xml:space="preserve"> </w:t>
            </w:r>
            <w:r w:rsidRPr="00BD05AB">
              <w:rPr>
                <w:rFonts w:ascii="Times New Roman" w:hAnsi="Times New Roman"/>
                <w:color w:val="000000"/>
                <w:lang w:val="fr-FR" w:eastAsia="en-GB"/>
              </w:rPr>
              <w:t>recommandations provisoires du rapport préliminaire sur le Réseau de sites dans la zone de l</w:t>
            </w:r>
            <w:r>
              <w:rPr>
                <w:rFonts w:ascii="Times New Roman" w:hAnsi="Times New Roman"/>
                <w:color w:val="000000"/>
                <w:lang w:val="fr-FR" w:eastAsia="en-GB"/>
              </w:rPr>
              <w:t>’</w:t>
            </w:r>
            <w:r w:rsidRPr="00BD05AB">
              <w:rPr>
                <w:rFonts w:ascii="Times New Roman" w:hAnsi="Times New Roman"/>
                <w:color w:val="000000"/>
                <w:lang w:val="fr-FR" w:eastAsia="en-GB"/>
              </w:rPr>
              <w:t>Accord.</w:t>
            </w:r>
            <w:r w:rsidRPr="00C16938">
              <w:rPr>
                <w:rFonts w:ascii="Times New Roman" w:hAnsi="Times New Roman"/>
                <w:color w:val="000000"/>
                <w:lang w:val="fr-FR" w:eastAsia="en-GB"/>
              </w:rPr>
              <w:t xml:space="preserve"> </w:t>
            </w:r>
          </w:p>
          <w:p w14:paraId="068F9F28"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Il conviendra d’utiliser l’</w:t>
            </w:r>
            <w:r w:rsidRPr="00BD05AB">
              <w:rPr>
                <w:rFonts w:ascii="Times New Roman" w:hAnsi="Times New Roman"/>
                <w:color w:val="000000"/>
                <w:lang w:val="fr-FR" w:eastAsia="en-GB"/>
              </w:rPr>
              <w:t>outil CSN et le Kit de formation Voie de migration</w:t>
            </w:r>
          </w:p>
        </w:tc>
      </w:tr>
      <w:tr w:rsidR="00F12DA2" w:rsidRPr="0060184F" w14:paraId="36478543" w14:textId="77777777" w:rsidTr="00F12DA2">
        <w:tc>
          <w:tcPr>
            <w:tcW w:w="4056" w:type="dxa"/>
            <w:tcBorders>
              <w:bottom w:val="nil"/>
            </w:tcBorders>
          </w:tcPr>
          <w:p w14:paraId="092B0B3A" w14:textId="77777777" w:rsidR="00F12DA2" w:rsidRPr="0060184F" w:rsidRDefault="00F12DA2" w:rsidP="00F12DA2">
            <w:pPr>
              <w:spacing w:after="120" w:line="240" w:lineRule="auto"/>
              <w:rPr>
                <w:rFonts w:ascii="Times New Roman" w:hAnsi="Times New Roman"/>
                <w:color w:val="000000"/>
                <w:lang w:val="en-GB" w:eastAsia="en-GB"/>
              </w:rPr>
            </w:pPr>
            <w:r w:rsidRPr="00BD05AB">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BD05AB">
              <w:rPr>
                <w:rFonts w:ascii="Times New Roman" w:hAnsi="Times New Roman"/>
                <w:b/>
                <w:bCs/>
                <w:color w:val="000000"/>
                <w:lang w:val="fr-FR" w:eastAsia="en-GB"/>
              </w:rPr>
              <w:t>12</w:t>
            </w:r>
          </w:p>
        </w:tc>
        <w:tc>
          <w:tcPr>
            <w:tcW w:w="3790" w:type="dxa"/>
            <w:tcBorders>
              <w:bottom w:val="nil"/>
            </w:tcBorders>
          </w:tcPr>
          <w:p w14:paraId="535A6C63"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EFCF44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933E0E5"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04A23" w14:paraId="4ACCA48D" w14:textId="77777777" w:rsidTr="00F12DA2">
        <w:tc>
          <w:tcPr>
            <w:tcW w:w="4056" w:type="dxa"/>
            <w:tcBorders>
              <w:top w:val="nil"/>
            </w:tcBorders>
          </w:tcPr>
          <w:p w14:paraId="70D02D89" w14:textId="77777777" w:rsidR="00F12DA2" w:rsidRPr="00C16938" w:rsidRDefault="00F12DA2" w:rsidP="00F12DA2">
            <w:p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t>D</w:t>
            </w:r>
            <w:r>
              <w:rPr>
                <w:rFonts w:ascii="Times New Roman" w:hAnsi="Times New Roman"/>
                <w:color w:val="000000"/>
                <w:lang w:val="fr-FR" w:eastAsia="en-GB"/>
              </w:rPr>
              <w:t>’</w:t>
            </w:r>
            <w:r w:rsidRPr="00BD05AB">
              <w:rPr>
                <w:rFonts w:ascii="Times New Roman" w:hAnsi="Times New Roman"/>
                <w:color w:val="000000"/>
                <w:lang w:val="fr-FR" w:eastAsia="en-GB"/>
              </w:rPr>
              <w:t>ici à 2020, l</w:t>
            </w:r>
            <w:r>
              <w:rPr>
                <w:rFonts w:ascii="Times New Roman" w:hAnsi="Times New Roman"/>
                <w:color w:val="000000"/>
                <w:lang w:val="fr-FR" w:eastAsia="en-GB"/>
              </w:rPr>
              <w:t>’</w:t>
            </w:r>
            <w:r w:rsidRPr="00BD05AB">
              <w:rPr>
                <w:rFonts w:ascii="Times New Roman" w:hAnsi="Times New Roman"/>
                <w:color w:val="000000"/>
                <w:lang w:val="fr-FR" w:eastAsia="en-GB"/>
              </w:rPr>
              <w:t>extinction d</w:t>
            </w:r>
            <w:r>
              <w:rPr>
                <w:rFonts w:ascii="Times New Roman" w:hAnsi="Times New Roman"/>
                <w:color w:val="000000"/>
                <w:lang w:val="fr-FR" w:eastAsia="en-GB"/>
              </w:rPr>
              <w:t>’</w:t>
            </w:r>
            <w:r w:rsidRPr="00BD05AB">
              <w:rPr>
                <w:rFonts w:ascii="Times New Roman" w:hAnsi="Times New Roman"/>
                <w:color w:val="000000"/>
                <w:lang w:val="fr-FR" w:eastAsia="en-GB"/>
              </w:rPr>
              <w:t xml:space="preserve">espèces menacées connues est évitée et leur état de </w:t>
            </w:r>
            <w:r w:rsidRPr="00BD05AB">
              <w:rPr>
                <w:rFonts w:ascii="Times New Roman" w:hAnsi="Times New Roman"/>
                <w:color w:val="000000"/>
                <w:lang w:val="fr-FR" w:eastAsia="en-GB"/>
              </w:rPr>
              <w:lastRenderedPageBreak/>
              <w:t>conservation, en particulier de celles qui tombent le plus en déclin, est amélioré et maintenu.</w:t>
            </w:r>
          </w:p>
          <w:p w14:paraId="7D6FC492" w14:textId="77777777" w:rsidR="00F12DA2" w:rsidRPr="00C16938" w:rsidRDefault="00F12DA2" w:rsidP="00F12DA2">
            <w:pPr>
              <w:spacing w:after="120" w:line="240" w:lineRule="auto"/>
              <w:rPr>
                <w:rFonts w:ascii="Times New Roman" w:hAnsi="Times New Roman"/>
                <w:color w:val="000000"/>
                <w:lang w:val="fr-FR" w:eastAsia="en-GB"/>
              </w:rPr>
            </w:pPr>
          </w:p>
          <w:p w14:paraId="43D51325" w14:textId="77777777" w:rsidR="00F12DA2" w:rsidRPr="00C16938" w:rsidRDefault="00F12DA2" w:rsidP="00F12DA2">
            <w:p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t>{Les actions correspondant à l</w:t>
            </w:r>
            <w:r>
              <w:rPr>
                <w:rFonts w:ascii="Times New Roman" w:hAnsi="Times New Roman"/>
                <w:color w:val="000000"/>
                <w:lang w:val="fr-FR" w:eastAsia="en-GB"/>
              </w:rPr>
              <w:t>’</w:t>
            </w:r>
            <w:r w:rsidRPr="00BD05AB">
              <w:rPr>
                <w:rFonts w:ascii="Times New Roman" w:hAnsi="Times New Roman"/>
                <w:color w:val="000000"/>
                <w:lang w:val="fr-FR" w:eastAsia="en-GB"/>
              </w:rPr>
              <w:t>Objectif 12 se rapportent également aux Objectifs 3 et 4}</w:t>
            </w:r>
          </w:p>
        </w:tc>
        <w:tc>
          <w:tcPr>
            <w:tcW w:w="3790" w:type="dxa"/>
            <w:tcBorders>
              <w:top w:val="nil"/>
            </w:tcBorders>
          </w:tcPr>
          <w:p w14:paraId="604C40E4"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lastRenderedPageBreak/>
              <w:t>Plan stratégique adopté (2008) avec l</w:t>
            </w:r>
            <w:r>
              <w:rPr>
                <w:rFonts w:ascii="Times New Roman" w:hAnsi="Times New Roman"/>
                <w:color w:val="000000"/>
                <w:lang w:val="fr-FR" w:eastAsia="en-GB"/>
              </w:rPr>
              <w:t>’</w:t>
            </w:r>
            <w:r w:rsidRPr="00BD05AB">
              <w:rPr>
                <w:rFonts w:ascii="Times New Roman" w:hAnsi="Times New Roman"/>
                <w:color w:val="000000"/>
                <w:lang w:val="fr-FR" w:eastAsia="en-GB"/>
              </w:rPr>
              <w:t>objectif global :</w:t>
            </w:r>
            <w:r w:rsidRPr="00C16938">
              <w:rPr>
                <w:rFonts w:ascii="Times New Roman" w:hAnsi="Times New Roman"/>
                <w:color w:val="000000"/>
                <w:lang w:val="fr-FR" w:eastAsia="en-GB"/>
              </w:rPr>
              <w:t xml:space="preserve"> </w:t>
            </w:r>
            <w:r w:rsidRPr="00BD05AB">
              <w:rPr>
                <w:rFonts w:ascii="Times New Roman" w:hAnsi="Times New Roman"/>
                <w:i/>
                <w:color w:val="000000"/>
                <w:lang w:val="fr-FR"/>
              </w:rPr>
              <w:lastRenderedPageBreak/>
              <w:t>Maintenir ou rétablir les espèces d</w:t>
            </w:r>
            <w:r>
              <w:rPr>
                <w:rFonts w:ascii="Times New Roman" w:hAnsi="Times New Roman"/>
                <w:i/>
                <w:color w:val="000000"/>
                <w:lang w:val="fr-FR"/>
              </w:rPr>
              <w:t>’</w:t>
            </w:r>
            <w:r w:rsidRPr="00BD05AB">
              <w:rPr>
                <w:rFonts w:ascii="Times New Roman" w:hAnsi="Times New Roman"/>
                <w:i/>
                <w:color w:val="000000"/>
                <w:lang w:val="fr-FR"/>
              </w:rPr>
              <w:t>oiseaux d</w:t>
            </w:r>
            <w:r>
              <w:rPr>
                <w:rFonts w:ascii="Times New Roman" w:hAnsi="Times New Roman"/>
                <w:i/>
                <w:color w:val="000000"/>
                <w:lang w:val="fr-FR"/>
              </w:rPr>
              <w:t>’</w:t>
            </w:r>
            <w:r w:rsidRPr="00BD05AB">
              <w:rPr>
                <w:rFonts w:ascii="Times New Roman" w:hAnsi="Times New Roman"/>
                <w:i/>
                <w:color w:val="000000"/>
                <w:lang w:val="fr-FR"/>
              </w:rPr>
              <w:t>eau migrateurs et leurs populations dans</w:t>
            </w:r>
            <w:r>
              <w:rPr>
                <w:rFonts w:ascii="Times New Roman" w:hAnsi="Times New Roman"/>
                <w:i/>
                <w:color w:val="000000"/>
                <w:lang w:val="fr-FR"/>
              </w:rPr>
              <w:t xml:space="preserve"> </w:t>
            </w:r>
            <w:r w:rsidRPr="00BD05AB">
              <w:rPr>
                <w:rFonts w:ascii="Times New Roman" w:hAnsi="Times New Roman"/>
                <w:i/>
                <w:color w:val="000000"/>
                <w:lang w:val="fr-FR"/>
              </w:rPr>
              <w:t>un état de conservation favorable le long de leurs voies de migration</w:t>
            </w:r>
          </w:p>
          <w:p w14:paraId="68624B7C" w14:textId="77777777" w:rsidR="00F12DA2" w:rsidRPr="00C16938" w:rsidRDefault="00F12DA2" w:rsidP="00F12DA2">
            <w:pPr>
              <w:numPr>
                <w:ilvl w:val="1"/>
                <w:numId w:val="15"/>
              </w:numPr>
              <w:spacing w:after="120" w:line="240" w:lineRule="auto"/>
              <w:rPr>
                <w:rFonts w:ascii="Times New Roman" w:hAnsi="Times New Roman"/>
                <w:i/>
                <w:color w:val="000000"/>
                <w:lang w:val="fr-FR"/>
              </w:rPr>
            </w:pPr>
            <w:r w:rsidRPr="00BD05AB">
              <w:rPr>
                <w:rFonts w:ascii="Times New Roman" w:hAnsi="Times New Roman"/>
                <w:b/>
                <w:i/>
                <w:color w:val="000000"/>
                <w:lang w:val="fr-FR"/>
              </w:rPr>
              <w:t xml:space="preserve">Objectif 1 : </w:t>
            </w:r>
            <w:r w:rsidRPr="00BD05AB">
              <w:rPr>
                <w:rFonts w:ascii="Times New Roman" w:hAnsi="Times New Roman"/>
                <w:i/>
                <w:color w:val="000000"/>
                <w:lang w:val="fr-FR"/>
              </w:rPr>
              <w:t>Prendre des mesures de conservation pour améliorer ou maintenir l</w:t>
            </w:r>
            <w:r>
              <w:rPr>
                <w:rFonts w:ascii="Times New Roman" w:hAnsi="Times New Roman"/>
                <w:i/>
                <w:color w:val="000000"/>
                <w:lang w:val="fr-FR"/>
              </w:rPr>
              <w:t>’</w:t>
            </w:r>
            <w:r w:rsidRPr="00BD05AB">
              <w:rPr>
                <w:rFonts w:ascii="Times New Roman" w:hAnsi="Times New Roman"/>
                <w:i/>
                <w:color w:val="000000"/>
                <w:lang w:val="fr-FR"/>
              </w:rPr>
              <w:t>état de conservation des espèces d</w:t>
            </w:r>
            <w:r>
              <w:rPr>
                <w:rFonts w:ascii="Times New Roman" w:hAnsi="Times New Roman"/>
                <w:i/>
                <w:color w:val="000000"/>
                <w:lang w:val="fr-FR"/>
              </w:rPr>
              <w:t>’</w:t>
            </w:r>
            <w:r w:rsidRPr="00BD05AB">
              <w:rPr>
                <w:rFonts w:ascii="Times New Roman" w:hAnsi="Times New Roman"/>
                <w:i/>
                <w:color w:val="000000"/>
                <w:lang w:val="fr-FR"/>
              </w:rPr>
              <w:t>oiseaux d</w:t>
            </w:r>
            <w:r>
              <w:rPr>
                <w:rFonts w:ascii="Times New Roman" w:hAnsi="Times New Roman"/>
                <w:i/>
                <w:color w:val="000000"/>
                <w:lang w:val="fr-FR"/>
              </w:rPr>
              <w:t>’</w:t>
            </w:r>
            <w:r w:rsidRPr="00BD05AB">
              <w:rPr>
                <w:rFonts w:ascii="Times New Roman" w:hAnsi="Times New Roman"/>
                <w:i/>
                <w:color w:val="000000"/>
                <w:lang w:val="fr-FR"/>
              </w:rPr>
              <w:t>eau et de leurs populations</w:t>
            </w:r>
            <w:r w:rsidRPr="00C16938">
              <w:rPr>
                <w:rFonts w:ascii="Times New Roman" w:hAnsi="Times New Roman"/>
                <w:i/>
                <w:color w:val="000000"/>
                <w:lang w:val="fr-FR"/>
              </w:rPr>
              <w:t xml:space="preserve"> </w:t>
            </w:r>
          </w:p>
          <w:p w14:paraId="1DF6BA07" w14:textId="77777777" w:rsidR="00F12DA2" w:rsidRPr="00C16938" w:rsidRDefault="00F12DA2" w:rsidP="00F12DA2">
            <w:pPr>
              <w:numPr>
                <w:ilvl w:val="0"/>
                <w:numId w:val="15"/>
              </w:numPr>
              <w:spacing w:after="120" w:line="240" w:lineRule="auto"/>
              <w:rPr>
                <w:rFonts w:ascii="Times New Roman" w:hAnsi="Times New Roman"/>
                <w:i/>
                <w:color w:val="000000"/>
                <w:lang w:val="fr-FR" w:eastAsia="en-GB"/>
              </w:rPr>
            </w:pPr>
            <w:r w:rsidRPr="00BD05AB">
              <w:rPr>
                <w:rFonts w:ascii="Times New Roman" w:hAnsi="Times New Roman"/>
                <w:color w:val="000000"/>
                <w:lang w:val="fr-FR" w:eastAsia="en-GB"/>
              </w:rPr>
              <w:t xml:space="preserve">Adoption des </w:t>
            </w:r>
            <w:r w:rsidRPr="00BD05AB">
              <w:rPr>
                <w:rFonts w:ascii="Times New Roman" w:hAnsi="Times New Roman"/>
                <w:i/>
                <w:color w:val="000000"/>
                <w:lang w:val="fr-FR" w:eastAsia="en-GB"/>
              </w:rPr>
              <w:t>Lignes directrices relatives à la préparation des plans d</w:t>
            </w:r>
            <w:r>
              <w:rPr>
                <w:rFonts w:ascii="Times New Roman" w:hAnsi="Times New Roman"/>
                <w:i/>
                <w:color w:val="000000"/>
                <w:lang w:val="fr-FR" w:eastAsia="en-GB"/>
              </w:rPr>
              <w:t>’</w:t>
            </w:r>
            <w:r w:rsidRPr="00BD05AB">
              <w:rPr>
                <w:rFonts w:ascii="Times New Roman" w:hAnsi="Times New Roman"/>
                <w:i/>
                <w:color w:val="000000"/>
                <w:lang w:val="fr-FR" w:eastAsia="en-GB"/>
              </w:rPr>
              <w:t>action nationaux par espèces pour les oiseaux migrateurs</w:t>
            </w:r>
          </w:p>
          <w:p w14:paraId="1D4B5A30"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C22CDC">
              <w:rPr>
                <w:rFonts w:ascii="Times New Roman" w:hAnsi="Times New Roman"/>
                <w:color w:val="000000"/>
                <w:lang w:val="fr-FR" w:eastAsia="en-GB"/>
              </w:rPr>
              <w:t>Plans d</w:t>
            </w:r>
            <w:r>
              <w:rPr>
                <w:rFonts w:ascii="Times New Roman" w:hAnsi="Times New Roman"/>
                <w:color w:val="000000"/>
                <w:lang w:val="fr-FR" w:eastAsia="en-GB"/>
              </w:rPr>
              <w:t>’</w:t>
            </w:r>
            <w:r w:rsidRPr="00C22CDC">
              <w:rPr>
                <w:rFonts w:ascii="Times New Roman" w:hAnsi="Times New Roman"/>
                <w:color w:val="000000"/>
                <w:lang w:val="fr-FR" w:eastAsia="en-GB"/>
              </w:rPr>
              <w:t xml:space="preserve">action par espèce élaborés pour 15 espèces et mis en œuvre pour six espèces </w:t>
            </w:r>
            <w:r w:rsidRPr="00C22CDC">
              <w:rPr>
                <w:rFonts w:ascii="Times New Roman" w:hAnsi="Times New Roman"/>
                <w:color w:val="000000"/>
                <w:lang w:val="fr-FR" w:eastAsia="en-GB"/>
              </w:rPr>
              <w:lastRenderedPageBreak/>
              <w:t>mondialement menacées</w:t>
            </w:r>
          </w:p>
          <w:p w14:paraId="6ECFAD64" w14:textId="77777777" w:rsidR="00F12DA2" w:rsidRPr="00C16938" w:rsidRDefault="00F12DA2" w:rsidP="00F12DA2">
            <w:pPr>
              <w:numPr>
                <w:ilvl w:val="0"/>
                <w:numId w:val="15"/>
              </w:numPr>
              <w:spacing w:after="120" w:line="240" w:lineRule="auto"/>
              <w:rPr>
                <w:rFonts w:ascii="Times New Roman" w:hAnsi="Times New Roman"/>
                <w:i/>
                <w:color w:val="000000"/>
                <w:lang w:val="fr-FR" w:eastAsia="en-GB"/>
              </w:rPr>
            </w:pPr>
            <w:r w:rsidRPr="00C22CDC">
              <w:rPr>
                <w:rFonts w:ascii="Times New Roman" w:hAnsi="Times New Roman"/>
                <w:color w:val="000000"/>
                <w:lang w:val="fr-FR" w:eastAsia="en-GB"/>
              </w:rPr>
              <w:t xml:space="preserve">Adoption des </w:t>
            </w:r>
            <w:r w:rsidRPr="00C22CDC">
              <w:rPr>
                <w:rFonts w:ascii="Times New Roman" w:hAnsi="Times New Roman"/>
                <w:i/>
                <w:color w:val="000000"/>
                <w:lang w:val="fr-FR" w:eastAsia="en-GB"/>
              </w:rPr>
              <w:t>Lignes directrices relatives à un protocole de surveillance des oiseaux d</w:t>
            </w:r>
            <w:r>
              <w:rPr>
                <w:rFonts w:ascii="Times New Roman" w:hAnsi="Times New Roman"/>
                <w:i/>
                <w:color w:val="000000"/>
                <w:lang w:val="fr-FR" w:eastAsia="en-GB"/>
              </w:rPr>
              <w:t>’</w:t>
            </w:r>
            <w:r w:rsidRPr="00C22CDC">
              <w:rPr>
                <w:rFonts w:ascii="Times New Roman" w:hAnsi="Times New Roman"/>
                <w:i/>
                <w:color w:val="000000"/>
                <w:lang w:val="fr-FR" w:eastAsia="en-GB"/>
              </w:rPr>
              <w:t>eau</w:t>
            </w:r>
            <w:r>
              <w:rPr>
                <w:rFonts w:ascii="Times New Roman" w:hAnsi="Times New Roman"/>
                <w:color w:val="000000"/>
                <w:lang w:val="fr-FR" w:eastAsia="en-GB"/>
              </w:rPr>
              <w:t xml:space="preserve"> </w:t>
            </w:r>
          </w:p>
          <w:p w14:paraId="303BB9E2" w14:textId="77777777" w:rsidR="00F12DA2" w:rsidRPr="00C16938" w:rsidRDefault="00F12DA2" w:rsidP="00F12DA2">
            <w:pPr>
              <w:numPr>
                <w:ilvl w:val="0"/>
                <w:numId w:val="15"/>
              </w:numPr>
              <w:spacing w:after="0" w:line="240" w:lineRule="auto"/>
              <w:rPr>
                <w:rFonts w:ascii="Times New Roman" w:hAnsi="Times New Roman"/>
                <w:color w:val="000000"/>
                <w:lang w:val="fr-FR" w:eastAsia="en-GB"/>
              </w:rPr>
            </w:pPr>
            <w:r w:rsidRPr="00C22CDC">
              <w:rPr>
                <w:rFonts w:ascii="Times New Roman" w:hAnsi="Times New Roman"/>
                <w:color w:val="000000"/>
                <w:lang w:val="fr-FR" w:eastAsia="en-GB"/>
              </w:rPr>
              <w:t>Rapport sur l</w:t>
            </w:r>
            <w:r>
              <w:rPr>
                <w:rFonts w:ascii="Times New Roman" w:hAnsi="Times New Roman"/>
                <w:color w:val="000000"/>
                <w:lang w:val="fr-FR" w:eastAsia="en-GB"/>
              </w:rPr>
              <w:t>’</w:t>
            </w:r>
            <w:r w:rsidRPr="00C22CDC">
              <w:rPr>
                <w:rFonts w:ascii="Times New Roman" w:hAnsi="Times New Roman"/>
                <w:color w:val="000000"/>
                <w:lang w:val="fr-FR" w:eastAsia="en-GB"/>
              </w:rPr>
              <w:t>état de conservation des oiseaux d</w:t>
            </w:r>
            <w:r>
              <w:rPr>
                <w:rFonts w:ascii="Times New Roman" w:hAnsi="Times New Roman"/>
                <w:color w:val="000000"/>
                <w:lang w:val="fr-FR" w:eastAsia="en-GB"/>
              </w:rPr>
              <w:t>’</w:t>
            </w:r>
            <w:r w:rsidRPr="00C22CDC">
              <w:rPr>
                <w:rFonts w:ascii="Times New Roman" w:hAnsi="Times New Roman"/>
                <w:color w:val="000000"/>
                <w:lang w:val="fr-FR" w:eastAsia="en-GB"/>
              </w:rPr>
              <w:t xml:space="preserve">eau migrateurs </w:t>
            </w:r>
            <w:r>
              <w:rPr>
                <w:rFonts w:ascii="Times New Roman" w:hAnsi="Times New Roman"/>
                <w:color w:val="000000"/>
                <w:lang w:val="fr-FR" w:eastAsia="en-GB"/>
              </w:rPr>
              <w:t>par le biais des</w:t>
            </w:r>
            <w:r w:rsidRPr="00C22CDC">
              <w:rPr>
                <w:rFonts w:ascii="Times New Roman" w:hAnsi="Times New Roman"/>
                <w:color w:val="000000"/>
                <w:lang w:val="fr-FR" w:eastAsia="en-GB"/>
              </w:rPr>
              <w:t xml:space="preserve"> études</w:t>
            </w:r>
            <w:r>
              <w:rPr>
                <w:rFonts w:ascii="Times New Roman" w:hAnsi="Times New Roman"/>
                <w:color w:val="000000"/>
                <w:lang w:val="fr-FR" w:eastAsia="en-GB"/>
              </w:rPr>
              <w:t xml:space="preserve"> </w:t>
            </w:r>
            <w:r w:rsidRPr="00C22CDC">
              <w:rPr>
                <w:rFonts w:ascii="Times New Roman" w:hAnsi="Times New Roman"/>
                <w:color w:val="000000"/>
                <w:lang w:val="fr-FR" w:eastAsia="en-GB"/>
              </w:rPr>
              <w:t>triennales de l</w:t>
            </w:r>
            <w:r>
              <w:rPr>
                <w:rFonts w:ascii="Times New Roman" w:hAnsi="Times New Roman"/>
                <w:color w:val="000000"/>
                <w:lang w:val="fr-FR" w:eastAsia="en-GB"/>
              </w:rPr>
              <w:t>’</w:t>
            </w:r>
            <w:r w:rsidRPr="00C22CDC">
              <w:rPr>
                <w:rFonts w:ascii="Times New Roman" w:hAnsi="Times New Roman"/>
                <w:color w:val="000000"/>
                <w:lang w:val="fr-FR" w:eastAsia="en-GB"/>
              </w:rPr>
              <w:t>AEWA sur l</w:t>
            </w:r>
            <w:r>
              <w:rPr>
                <w:rFonts w:ascii="Times New Roman" w:hAnsi="Times New Roman"/>
                <w:color w:val="000000"/>
                <w:lang w:val="fr-FR" w:eastAsia="en-GB"/>
              </w:rPr>
              <w:t>’</w:t>
            </w:r>
            <w:r w:rsidRPr="00C22CDC">
              <w:rPr>
                <w:rFonts w:ascii="Times New Roman" w:hAnsi="Times New Roman"/>
                <w:color w:val="000000"/>
                <w:lang w:val="fr-FR" w:eastAsia="en-GB"/>
              </w:rPr>
              <w:t xml:space="preserve">état de conservation </w:t>
            </w:r>
          </w:p>
          <w:p w14:paraId="7E56E3CC"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B00391">
              <w:rPr>
                <w:rFonts w:ascii="Times New Roman" w:hAnsi="Times New Roman"/>
                <w:bCs/>
                <w:lang w:val="fr-FR"/>
              </w:rPr>
              <w:t xml:space="preserve">Adoption des </w:t>
            </w:r>
            <w:r w:rsidRPr="00B00391">
              <w:rPr>
                <w:rFonts w:ascii="Times New Roman" w:hAnsi="Times New Roman"/>
                <w:bCs/>
                <w:i/>
                <w:lang w:val="fr-FR"/>
              </w:rPr>
              <w:t>Lignes directrices révisées sur l</w:t>
            </w:r>
            <w:r>
              <w:rPr>
                <w:rFonts w:ascii="Times New Roman" w:hAnsi="Times New Roman"/>
                <w:bCs/>
                <w:i/>
                <w:lang w:val="fr-FR"/>
              </w:rPr>
              <w:t>’</w:t>
            </w:r>
            <w:r w:rsidRPr="00B00391">
              <w:rPr>
                <w:rFonts w:ascii="Times New Roman" w:hAnsi="Times New Roman"/>
                <w:bCs/>
                <w:i/>
                <w:lang w:val="fr-FR"/>
              </w:rPr>
              <w:t>identification et la prise en mains des situations d</w:t>
            </w:r>
            <w:r>
              <w:rPr>
                <w:rFonts w:ascii="Times New Roman" w:hAnsi="Times New Roman"/>
                <w:bCs/>
                <w:i/>
                <w:lang w:val="fr-FR"/>
              </w:rPr>
              <w:t>’</w:t>
            </w:r>
            <w:r w:rsidRPr="00B00391">
              <w:rPr>
                <w:rFonts w:ascii="Times New Roman" w:hAnsi="Times New Roman"/>
                <w:bCs/>
                <w:i/>
                <w:lang w:val="fr-FR"/>
              </w:rPr>
              <w:t>urgence pour les oiseaux d</w:t>
            </w:r>
            <w:r>
              <w:rPr>
                <w:rFonts w:ascii="Times New Roman" w:hAnsi="Times New Roman"/>
                <w:bCs/>
                <w:i/>
                <w:lang w:val="fr-FR"/>
              </w:rPr>
              <w:t>’</w:t>
            </w:r>
            <w:r w:rsidRPr="00B00391">
              <w:rPr>
                <w:rFonts w:ascii="Times New Roman" w:hAnsi="Times New Roman"/>
                <w:bCs/>
                <w:i/>
                <w:lang w:val="fr-FR"/>
              </w:rPr>
              <w:t>eau migrateurs</w:t>
            </w:r>
          </w:p>
        </w:tc>
        <w:tc>
          <w:tcPr>
            <w:tcW w:w="3401" w:type="dxa"/>
            <w:tcBorders>
              <w:top w:val="nil"/>
            </w:tcBorders>
          </w:tcPr>
          <w:p w14:paraId="666DFB00" w14:textId="77777777" w:rsidR="00F12DA2" w:rsidRPr="00C16938" w:rsidRDefault="00F12DA2" w:rsidP="00F12DA2">
            <w:pPr>
              <w:numPr>
                <w:ilvl w:val="0"/>
                <w:numId w:val="14"/>
              </w:numPr>
              <w:spacing w:after="120" w:line="240" w:lineRule="auto"/>
              <w:ind w:left="527" w:hanging="357"/>
              <w:rPr>
                <w:rFonts w:ascii="Times New Roman" w:hAnsi="Times New Roman"/>
                <w:bCs/>
                <w:i/>
                <w:lang w:val="fr-FR"/>
              </w:rPr>
            </w:pPr>
            <w:r w:rsidRPr="00B00391">
              <w:rPr>
                <w:rFonts w:ascii="Times New Roman" w:hAnsi="Times New Roman"/>
                <w:bCs/>
                <w:lang w:val="fr-FR"/>
              </w:rPr>
              <w:lastRenderedPageBreak/>
              <w:t xml:space="preserve">Adoption des </w:t>
            </w:r>
            <w:r w:rsidRPr="00B00391">
              <w:rPr>
                <w:rFonts w:ascii="Times New Roman" w:hAnsi="Times New Roman"/>
                <w:bCs/>
                <w:i/>
                <w:lang w:val="fr-FR"/>
              </w:rPr>
              <w:t xml:space="preserve">Lignes directrices sur le transfert </w:t>
            </w:r>
            <w:r w:rsidRPr="00B00391">
              <w:rPr>
                <w:rFonts w:ascii="Times New Roman" w:hAnsi="Times New Roman"/>
                <w:bCs/>
                <w:i/>
                <w:lang w:val="fr-FR"/>
              </w:rPr>
              <w:lastRenderedPageBreak/>
              <w:t>d</w:t>
            </w:r>
            <w:r>
              <w:rPr>
                <w:rFonts w:ascii="Times New Roman" w:hAnsi="Times New Roman"/>
                <w:bCs/>
                <w:i/>
                <w:lang w:val="fr-FR"/>
              </w:rPr>
              <w:t>’</w:t>
            </w:r>
            <w:r w:rsidRPr="00B00391">
              <w:rPr>
                <w:rFonts w:ascii="Times New Roman" w:hAnsi="Times New Roman"/>
                <w:bCs/>
                <w:i/>
                <w:lang w:val="fr-FR"/>
              </w:rPr>
              <w:t>oiseaux d</w:t>
            </w:r>
            <w:r>
              <w:rPr>
                <w:rFonts w:ascii="Times New Roman" w:hAnsi="Times New Roman"/>
                <w:bCs/>
                <w:i/>
                <w:lang w:val="fr-FR"/>
              </w:rPr>
              <w:t>’</w:t>
            </w:r>
            <w:r w:rsidRPr="00B00391">
              <w:rPr>
                <w:rFonts w:ascii="Times New Roman" w:hAnsi="Times New Roman"/>
                <w:bCs/>
                <w:i/>
                <w:lang w:val="fr-FR"/>
              </w:rPr>
              <w:t>eau à des fins de conservation </w:t>
            </w:r>
            <w:r w:rsidRPr="00B00391">
              <w:rPr>
                <w:rFonts w:ascii="Times New Roman" w:hAnsi="Times New Roman"/>
                <w:bCs/>
                <w:lang w:val="fr-FR"/>
              </w:rPr>
              <w:t>:</w:t>
            </w:r>
            <w:r w:rsidRPr="00C16938">
              <w:rPr>
                <w:rFonts w:ascii="Times New Roman" w:hAnsi="Times New Roman"/>
                <w:bCs/>
                <w:i/>
                <w:lang w:val="fr-FR"/>
              </w:rPr>
              <w:t xml:space="preserve"> </w:t>
            </w:r>
            <w:r w:rsidRPr="00FB21E8">
              <w:rPr>
                <w:rFonts w:ascii="Times New Roman" w:hAnsi="Times New Roman"/>
                <w:bCs/>
                <w:i/>
                <w:lang w:val="fr-FR"/>
              </w:rPr>
              <w:t>venant compléter les lignes directrices de l</w:t>
            </w:r>
            <w:r>
              <w:rPr>
                <w:rFonts w:ascii="Times New Roman" w:hAnsi="Times New Roman"/>
                <w:bCs/>
                <w:i/>
                <w:lang w:val="fr-FR"/>
              </w:rPr>
              <w:t>’</w:t>
            </w:r>
            <w:r w:rsidRPr="00FB21E8">
              <w:rPr>
                <w:rFonts w:ascii="Times New Roman" w:hAnsi="Times New Roman"/>
                <w:bCs/>
                <w:i/>
                <w:lang w:val="fr-FR"/>
              </w:rPr>
              <w:t>UICN</w:t>
            </w:r>
          </w:p>
          <w:p w14:paraId="24430C70"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C16938" w:rsidDel="00094A52">
              <w:rPr>
                <w:rFonts w:ascii="Times New Roman" w:hAnsi="Times New Roman"/>
                <w:bCs/>
                <w:lang w:val="fr-FR"/>
              </w:rPr>
              <w:t xml:space="preserve"> </w:t>
            </w:r>
            <w:r w:rsidRPr="00FB21E8">
              <w:rPr>
                <w:rFonts w:ascii="Times New Roman" w:hAnsi="Times New Roman"/>
                <w:bCs/>
                <w:lang w:val="fr-FR"/>
              </w:rPr>
              <w:t xml:space="preserve">Lors de la MOP6, adoption des SSAP pour le Bec en sabot du Nil </w:t>
            </w:r>
            <w:r w:rsidRPr="00FB21E8">
              <w:rPr>
                <w:rFonts w:ascii="Times New Roman" w:hAnsi="Times New Roman"/>
                <w:bCs/>
                <w:i/>
                <w:lang w:val="fr-FR"/>
              </w:rPr>
              <w:t>Balaeniceps rex</w:t>
            </w:r>
            <w:r w:rsidRPr="00FB21E8">
              <w:rPr>
                <w:rFonts w:ascii="Times New Roman" w:hAnsi="Times New Roman"/>
                <w:bCs/>
                <w:lang w:val="fr-FR"/>
              </w:rPr>
              <w:t>, la Grue royale B</w:t>
            </w:r>
            <w:r w:rsidRPr="00FB21E8">
              <w:rPr>
                <w:rFonts w:ascii="Times New Roman" w:hAnsi="Times New Roman"/>
                <w:bCs/>
                <w:i/>
                <w:lang w:val="fr-FR"/>
              </w:rPr>
              <w:t>alearica regulorum</w:t>
            </w:r>
            <w:r w:rsidRPr="00FB21E8">
              <w:rPr>
                <w:rFonts w:ascii="Times New Roman" w:hAnsi="Times New Roman"/>
                <w:bCs/>
                <w:lang w:val="fr-FR"/>
              </w:rPr>
              <w:t>, l</w:t>
            </w:r>
            <w:r>
              <w:rPr>
                <w:rFonts w:ascii="Times New Roman" w:hAnsi="Times New Roman"/>
                <w:bCs/>
                <w:lang w:val="fr-FR"/>
              </w:rPr>
              <w:t>’</w:t>
            </w:r>
            <w:r w:rsidRPr="00FB21E8">
              <w:rPr>
                <w:rFonts w:ascii="Times New Roman" w:hAnsi="Times New Roman"/>
                <w:bCs/>
                <w:lang w:val="fr-FR"/>
              </w:rPr>
              <w:t>Oie des moissons de la taïga An</w:t>
            </w:r>
            <w:r w:rsidRPr="00FB21E8">
              <w:rPr>
                <w:rFonts w:ascii="Times New Roman" w:hAnsi="Times New Roman"/>
                <w:bCs/>
                <w:i/>
                <w:lang w:val="fr-FR"/>
              </w:rPr>
              <w:t>ser f. fabalis</w:t>
            </w:r>
            <w:r w:rsidRPr="00FB21E8">
              <w:rPr>
                <w:rFonts w:ascii="Times New Roman" w:hAnsi="Times New Roman"/>
                <w:bCs/>
                <w:lang w:val="fr-FR"/>
              </w:rPr>
              <w:t>, l</w:t>
            </w:r>
            <w:r>
              <w:rPr>
                <w:rFonts w:ascii="Times New Roman" w:hAnsi="Times New Roman"/>
                <w:bCs/>
                <w:lang w:val="fr-FR"/>
              </w:rPr>
              <w:t>’</w:t>
            </w:r>
            <w:r w:rsidRPr="00FB21E8">
              <w:rPr>
                <w:rFonts w:ascii="Times New Roman" w:hAnsi="Times New Roman"/>
                <w:bCs/>
                <w:lang w:val="fr-FR"/>
              </w:rPr>
              <w:t xml:space="preserve">Harelde boréale </w:t>
            </w:r>
            <w:r w:rsidRPr="00FB21E8">
              <w:rPr>
                <w:rFonts w:ascii="Times New Roman" w:hAnsi="Times New Roman"/>
                <w:bCs/>
                <w:i/>
                <w:lang w:val="fr-FR"/>
              </w:rPr>
              <w:t>Clangula hyemalis</w:t>
            </w:r>
            <w:r w:rsidRPr="00FB21E8">
              <w:rPr>
                <w:rFonts w:ascii="Times New Roman" w:hAnsi="Times New Roman"/>
                <w:bCs/>
                <w:lang w:val="fr-FR"/>
              </w:rPr>
              <w:t xml:space="preserve">, le Courlis cendré </w:t>
            </w:r>
            <w:r w:rsidRPr="00FB21E8">
              <w:rPr>
                <w:rFonts w:ascii="Times New Roman" w:hAnsi="Times New Roman"/>
                <w:bCs/>
                <w:i/>
                <w:lang w:val="fr-FR"/>
              </w:rPr>
              <w:t xml:space="preserve">Numenius arquata </w:t>
            </w:r>
            <w:r w:rsidRPr="00FB21E8">
              <w:rPr>
                <w:rFonts w:ascii="Times New Roman" w:hAnsi="Times New Roman"/>
                <w:bCs/>
                <w:lang w:val="fr-FR"/>
              </w:rPr>
              <w:t>et l</w:t>
            </w:r>
            <w:r>
              <w:rPr>
                <w:rFonts w:ascii="Times New Roman" w:hAnsi="Times New Roman"/>
                <w:bCs/>
                <w:lang w:val="fr-FR"/>
              </w:rPr>
              <w:t>’</w:t>
            </w:r>
            <w:r w:rsidRPr="00FB21E8">
              <w:rPr>
                <w:rFonts w:ascii="Times New Roman" w:hAnsi="Times New Roman"/>
                <w:bCs/>
                <w:lang w:val="fr-FR"/>
              </w:rPr>
              <w:t xml:space="preserve">Ibis chauve </w:t>
            </w:r>
            <w:r w:rsidRPr="00FB21E8">
              <w:rPr>
                <w:rFonts w:ascii="Times New Roman" w:hAnsi="Times New Roman"/>
                <w:bCs/>
                <w:i/>
                <w:lang w:val="fr-FR"/>
              </w:rPr>
              <w:t>Geronticus eremita</w:t>
            </w:r>
            <w:r w:rsidRPr="00FB21E8">
              <w:rPr>
                <w:rFonts w:ascii="Times New Roman" w:hAnsi="Times New Roman"/>
                <w:bCs/>
                <w:lang w:val="fr-FR"/>
              </w:rPr>
              <w:t>, (révision ISSAP 2005).</w:t>
            </w:r>
            <w:r w:rsidRPr="00C16938">
              <w:rPr>
                <w:rFonts w:ascii="Times New Roman" w:hAnsi="Times New Roman"/>
                <w:bCs/>
                <w:lang w:val="fr-FR"/>
              </w:rPr>
              <w:t xml:space="preserve"> </w:t>
            </w:r>
            <w:r w:rsidRPr="00FB21E8">
              <w:rPr>
                <w:rFonts w:ascii="Times New Roman" w:hAnsi="Times New Roman"/>
                <w:bCs/>
                <w:lang w:val="fr-FR"/>
              </w:rPr>
              <w:t>Adoption du Plan d</w:t>
            </w:r>
            <w:r>
              <w:rPr>
                <w:rFonts w:ascii="Times New Roman" w:hAnsi="Times New Roman"/>
                <w:bCs/>
                <w:lang w:val="fr-FR"/>
              </w:rPr>
              <w:t>’</w:t>
            </w:r>
            <w:r w:rsidRPr="00FB21E8">
              <w:rPr>
                <w:rFonts w:ascii="Times New Roman" w:hAnsi="Times New Roman"/>
                <w:bCs/>
                <w:lang w:val="fr-FR"/>
              </w:rPr>
              <w:t>action international multi-espèces pour les oiseaux marins côtiers du système de remontée d</w:t>
            </w:r>
            <w:r>
              <w:rPr>
                <w:rFonts w:ascii="Times New Roman" w:hAnsi="Times New Roman"/>
                <w:bCs/>
                <w:lang w:val="fr-FR"/>
              </w:rPr>
              <w:t>’</w:t>
            </w:r>
            <w:r w:rsidRPr="00FB21E8">
              <w:rPr>
                <w:rFonts w:ascii="Times New Roman" w:hAnsi="Times New Roman"/>
                <w:bCs/>
                <w:lang w:val="fr-FR"/>
              </w:rPr>
              <w:t xml:space="preserve">eau du courant de Benguela </w:t>
            </w:r>
          </w:p>
          <w:p w14:paraId="3B40EB92" w14:textId="77777777" w:rsidR="00F12DA2" w:rsidRPr="00C16938" w:rsidRDefault="00F12DA2" w:rsidP="00F12DA2">
            <w:pPr>
              <w:numPr>
                <w:ilvl w:val="0"/>
                <w:numId w:val="14"/>
              </w:numPr>
              <w:spacing w:after="120" w:line="240" w:lineRule="auto"/>
              <w:ind w:left="527" w:hanging="357"/>
              <w:rPr>
                <w:rFonts w:ascii="Times New Roman" w:hAnsi="Times New Roman"/>
                <w:bCs/>
                <w:lang w:val="fr-FR"/>
              </w:rPr>
            </w:pPr>
            <w:r w:rsidRPr="00FB21E8">
              <w:rPr>
                <w:rFonts w:ascii="Times New Roman" w:hAnsi="Times New Roman"/>
                <w:bCs/>
                <w:lang w:val="fr-FR"/>
              </w:rPr>
              <w:t xml:space="preserve">Une aide est apportée à la </w:t>
            </w:r>
            <w:r w:rsidRPr="00FB21E8">
              <w:rPr>
                <w:rFonts w:ascii="Times New Roman" w:hAnsi="Times New Roman"/>
                <w:bCs/>
                <w:lang w:val="fr-FR"/>
              </w:rPr>
              <w:lastRenderedPageBreak/>
              <w:t>mise en œuvre</w:t>
            </w:r>
            <w:r>
              <w:rPr>
                <w:rFonts w:ascii="Times New Roman" w:hAnsi="Times New Roman"/>
                <w:bCs/>
                <w:lang w:val="fr-FR"/>
              </w:rPr>
              <w:t xml:space="preserve"> </w:t>
            </w:r>
            <w:r w:rsidRPr="00FB21E8">
              <w:rPr>
                <w:rFonts w:ascii="Times New Roman" w:hAnsi="Times New Roman"/>
                <w:bCs/>
                <w:lang w:val="fr-FR"/>
              </w:rPr>
              <w:t>des SSAP existants.</w:t>
            </w:r>
          </w:p>
        </w:tc>
        <w:tc>
          <w:tcPr>
            <w:tcW w:w="3801" w:type="dxa"/>
            <w:tcBorders>
              <w:top w:val="nil"/>
            </w:tcBorders>
          </w:tcPr>
          <w:p w14:paraId="449A136F" w14:textId="77777777" w:rsidR="00F12DA2" w:rsidRPr="00C16938" w:rsidRDefault="00F12DA2" w:rsidP="00F12DA2">
            <w:pPr>
              <w:spacing w:after="120" w:line="240" w:lineRule="auto"/>
              <w:rPr>
                <w:rFonts w:ascii="Times New Roman" w:hAnsi="Times New Roman"/>
                <w:b/>
                <w:color w:val="000000"/>
                <w:lang w:val="fr-FR"/>
              </w:rPr>
            </w:pPr>
            <w:r w:rsidRPr="00FB21E8">
              <w:rPr>
                <w:rFonts w:ascii="Times New Roman" w:hAnsi="Times New Roman"/>
                <w:b/>
                <w:color w:val="000000"/>
                <w:lang w:val="fr-FR"/>
              </w:rPr>
              <w:lastRenderedPageBreak/>
              <w:t xml:space="preserve">Mise en œuvre des cibles des Objectifs </w:t>
            </w:r>
            <w:r w:rsidRPr="00FB21E8">
              <w:rPr>
                <w:rFonts w:ascii="Times New Roman" w:hAnsi="Times New Roman"/>
                <w:b/>
                <w:color w:val="000000"/>
                <w:lang w:val="fr-FR"/>
              </w:rPr>
              <w:lastRenderedPageBreak/>
              <w:t>1 et 2 du Plan stratégique :</w:t>
            </w:r>
          </w:p>
          <w:p w14:paraId="65E86988" w14:textId="77777777" w:rsidR="00F12DA2" w:rsidRPr="00C16938" w:rsidRDefault="00F12DA2" w:rsidP="00F12DA2">
            <w:pPr>
              <w:autoSpaceDE w:val="0"/>
              <w:autoSpaceDN w:val="0"/>
              <w:adjustRightInd w:val="0"/>
              <w:spacing w:line="240" w:lineRule="auto"/>
              <w:ind w:left="360" w:hanging="360"/>
              <w:rPr>
                <w:rFonts w:ascii="Times New Roman" w:hAnsi="Times New Roman"/>
                <w:bCs/>
                <w:lang w:val="fr-FR" w:eastAsia="ja-JP"/>
              </w:rPr>
            </w:pPr>
            <w:r w:rsidRPr="00C16938">
              <w:rPr>
                <w:rFonts w:ascii="Times New Roman" w:hAnsi="Times New Roman"/>
                <w:color w:val="000000"/>
                <w:lang w:val="fr-FR"/>
              </w:rPr>
              <w:t xml:space="preserve">1.2 </w:t>
            </w:r>
            <w:r w:rsidRPr="00C16938">
              <w:rPr>
                <w:rFonts w:ascii="Times New Roman" w:hAnsi="Times New Roman"/>
                <w:color w:val="000000"/>
                <w:lang w:val="fr-FR"/>
              </w:rPr>
              <w:tab/>
            </w:r>
            <w:r w:rsidRPr="00C16938">
              <w:rPr>
                <w:rFonts w:ascii="Times New Roman" w:hAnsi="Times New Roman"/>
                <w:bCs/>
                <w:lang w:val="fr-FR" w:eastAsia="ja-JP"/>
              </w:rPr>
              <w:t xml:space="preserve"> </w:t>
            </w:r>
            <w:r w:rsidRPr="00FB21E8">
              <w:rPr>
                <w:rFonts w:ascii="Times New Roman" w:hAnsi="Times New Roman"/>
                <w:bCs/>
                <w:lang w:val="fr-FR" w:eastAsia="ja-JP"/>
              </w:rPr>
              <w:t>Toutes les espèces/populations</w:t>
            </w:r>
            <w:r w:rsidRPr="00FB21E8">
              <w:rPr>
                <w:rStyle w:val="FootnoteReference"/>
                <w:rFonts w:ascii="Times New Roman" w:hAnsi="Times New Roman"/>
                <w:bCs/>
                <w:lang w:val="fr-FR" w:eastAsia="ja-JP"/>
              </w:rPr>
              <w:footnoteReference w:id="25"/>
            </w:r>
            <w:r w:rsidRPr="00FB21E8">
              <w:rPr>
                <w:rFonts w:ascii="Times New Roman" w:hAnsi="Times New Roman"/>
                <w:bCs/>
                <w:lang w:val="fr-FR" w:eastAsia="ja-JP"/>
              </w:rPr>
              <w:t xml:space="preserve"> prioritaires bénéficient de Plans d</w:t>
            </w:r>
            <w:r>
              <w:rPr>
                <w:rFonts w:ascii="Times New Roman" w:hAnsi="Times New Roman"/>
                <w:bCs/>
                <w:lang w:val="fr-FR" w:eastAsia="ja-JP"/>
              </w:rPr>
              <w:t>’</w:t>
            </w:r>
            <w:r w:rsidRPr="00FB21E8">
              <w:rPr>
                <w:rFonts w:ascii="Times New Roman" w:hAnsi="Times New Roman"/>
                <w:bCs/>
                <w:lang w:val="fr-FR" w:eastAsia="ja-JP"/>
              </w:rPr>
              <w:t>action par espèce efficacement mis en œuvre au niveau de la voie de migration</w:t>
            </w:r>
            <w:r w:rsidRPr="00FB21E8">
              <w:rPr>
                <w:rStyle w:val="FootnoteReference"/>
                <w:rFonts w:ascii="Times New Roman" w:hAnsi="Times New Roman"/>
                <w:bCs/>
                <w:lang w:val="fr-FR" w:eastAsia="ja-JP"/>
              </w:rPr>
              <w:footnoteReference w:id="26"/>
            </w:r>
            <w:r w:rsidRPr="00FB21E8">
              <w:rPr>
                <w:rFonts w:ascii="Times New Roman" w:hAnsi="Times New Roman"/>
                <w:bCs/>
                <w:lang w:val="fr-FR" w:eastAsia="ja-JP"/>
              </w:rPr>
              <w:t>.</w:t>
            </w:r>
          </w:p>
          <w:p w14:paraId="202568F0"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C16938">
              <w:rPr>
                <w:rFonts w:ascii="Times New Roman" w:hAnsi="Times New Roman"/>
                <w:bCs/>
                <w:lang w:val="fr-FR" w:eastAsia="ja-JP"/>
              </w:rPr>
              <w:t>1.3</w:t>
            </w:r>
            <w:r w:rsidRPr="00C16938">
              <w:rPr>
                <w:rFonts w:ascii="Times New Roman" w:hAnsi="Times New Roman"/>
                <w:bCs/>
                <w:lang w:val="fr-FR" w:eastAsia="ja-JP"/>
              </w:rPr>
              <w:tab/>
            </w:r>
            <w:r w:rsidRPr="00FB21E8">
              <w:rPr>
                <w:rFonts w:ascii="Times New Roman" w:hAnsi="Times New Roman"/>
                <w:lang w:val="fr-FR" w:eastAsia="ja-JP"/>
              </w:rPr>
              <w:t>Pour toutes les autres populations ayant un état de conservation défavorable</w:t>
            </w:r>
            <w:r w:rsidRPr="00FB21E8">
              <w:rPr>
                <w:rStyle w:val="FootnoteReference"/>
                <w:rFonts w:ascii="Times New Roman" w:hAnsi="Times New Roman"/>
                <w:lang w:val="fr-FR" w:eastAsia="ja-JP"/>
              </w:rPr>
              <w:footnoteReference w:id="27"/>
            </w:r>
            <w:r w:rsidRPr="00FB21E8">
              <w:rPr>
                <w:rFonts w:ascii="Times New Roman" w:hAnsi="Times New Roman"/>
                <w:lang w:val="fr-FR" w:eastAsia="ja-JP"/>
              </w:rPr>
              <w:t>, des conseils de conservation et de gestion scientifiques sont rendus disponibles par l</w:t>
            </w:r>
            <w:r>
              <w:rPr>
                <w:rFonts w:ascii="Times New Roman" w:hAnsi="Times New Roman"/>
                <w:lang w:val="fr-FR" w:eastAsia="ja-JP"/>
              </w:rPr>
              <w:t>’</w:t>
            </w:r>
            <w:r w:rsidRPr="00FB21E8">
              <w:rPr>
                <w:rFonts w:ascii="Times New Roman" w:hAnsi="Times New Roman"/>
                <w:lang w:val="fr-FR" w:eastAsia="ja-JP"/>
              </w:rPr>
              <w:t>AEWA ou ses partenaires, et ces conseils sont appliqués par les Parties et les autres parties prenantes.</w:t>
            </w:r>
          </w:p>
          <w:p w14:paraId="5637938E" w14:textId="4D3D8675"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rPr>
            </w:pPr>
            <w:r w:rsidRPr="00B00391">
              <w:rPr>
                <w:rFonts w:ascii="Times New Roman" w:hAnsi="Times New Roman"/>
                <w:lang w:val="fr-FR"/>
              </w:rPr>
              <w:t xml:space="preserve">2.4 </w:t>
            </w:r>
            <w:r w:rsidRPr="005C3A8F">
              <w:rPr>
                <w:rFonts w:ascii="Times New Roman" w:hAnsi="Times New Roman"/>
                <w:lang w:val="fr-FR"/>
              </w:rPr>
              <w:t>Des régimes de gestion adaptative des prélèvements sont en place et mis en œuvre de façon efficace au niveau de la voie de migration dans le cadre de Plans d</w:t>
            </w:r>
            <w:r>
              <w:rPr>
                <w:rFonts w:ascii="Times New Roman" w:hAnsi="Times New Roman"/>
                <w:lang w:val="fr-FR"/>
              </w:rPr>
              <w:t>’</w:t>
            </w:r>
            <w:r w:rsidRPr="005C3A8F">
              <w:rPr>
                <w:rFonts w:ascii="Times New Roman" w:hAnsi="Times New Roman"/>
                <w:lang w:val="fr-FR"/>
              </w:rPr>
              <w:t xml:space="preserve">action ou de Plans de gestion pour les espèces </w:t>
            </w:r>
            <w:r w:rsidRPr="005C3A8F">
              <w:rPr>
                <w:rFonts w:ascii="Times New Roman" w:hAnsi="Times New Roman"/>
                <w:lang w:val="fr-FR"/>
              </w:rPr>
              <w:lastRenderedPageBreak/>
              <w:t>pour toutes les populations de proies et espèces « </w:t>
            </w:r>
            <w:r w:rsidR="00D86FDB" w:rsidRPr="005C3A8F">
              <w:rPr>
                <w:rFonts w:ascii="Times New Roman" w:hAnsi="Times New Roman"/>
                <w:lang w:val="fr-FR"/>
              </w:rPr>
              <w:t>conflictuelles »</w:t>
            </w:r>
            <w:r w:rsidRPr="005C3A8F">
              <w:rPr>
                <w:rStyle w:val="FootnoteReference"/>
                <w:rFonts w:ascii="Times New Roman" w:hAnsi="Times New Roman"/>
                <w:color w:val="000000"/>
                <w:lang w:val="fr-FR" w:eastAsia="ja-JP"/>
              </w:rPr>
              <w:t xml:space="preserve"> </w:t>
            </w:r>
            <w:r w:rsidRPr="005C3A8F">
              <w:rPr>
                <w:rStyle w:val="FootnoteReference"/>
                <w:rFonts w:ascii="Times New Roman" w:hAnsi="Times New Roman"/>
                <w:color w:val="000000"/>
                <w:lang w:val="fr-FR" w:eastAsia="ja-JP"/>
              </w:rPr>
              <w:footnoteReference w:id="28"/>
            </w:r>
            <w:r w:rsidRPr="005C3A8F">
              <w:rPr>
                <w:rFonts w:ascii="Times New Roman" w:hAnsi="Times New Roman"/>
                <w:lang w:val="fr-FR"/>
              </w:rPr>
              <w:t xml:space="preserve"> en déclin.</w:t>
            </w:r>
          </w:p>
          <w:p w14:paraId="2D249CA8" w14:textId="77777777" w:rsidR="00F12DA2" w:rsidRPr="00C16938" w:rsidRDefault="00F12DA2" w:rsidP="00F12DA2">
            <w:pPr>
              <w:tabs>
                <w:tab w:val="num" w:pos="900"/>
              </w:tabs>
              <w:spacing w:after="120" w:line="240" w:lineRule="auto"/>
              <w:rPr>
                <w:rFonts w:ascii="Times New Roman" w:hAnsi="Times New Roman"/>
                <w:b/>
                <w:color w:val="000000"/>
                <w:lang w:val="fr-FR"/>
              </w:rPr>
            </w:pPr>
            <w:r w:rsidRPr="00B00391">
              <w:rPr>
                <w:rFonts w:ascii="Times New Roman" w:hAnsi="Times New Roman"/>
                <w:bCs/>
                <w:lang w:val="fr-FR"/>
              </w:rPr>
              <w:t>Plans d</w:t>
            </w:r>
            <w:r>
              <w:rPr>
                <w:rFonts w:ascii="Times New Roman" w:hAnsi="Times New Roman"/>
                <w:bCs/>
                <w:lang w:val="fr-FR"/>
              </w:rPr>
              <w:t>’</w:t>
            </w:r>
            <w:r w:rsidRPr="00B00391">
              <w:rPr>
                <w:rFonts w:ascii="Times New Roman" w:hAnsi="Times New Roman"/>
                <w:bCs/>
                <w:lang w:val="fr-FR"/>
              </w:rPr>
              <w:t>action par espèce adoptés pour l</w:t>
            </w:r>
            <w:r>
              <w:rPr>
                <w:rFonts w:ascii="Times New Roman" w:hAnsi="Times New Roman"/>
                <w:bCs/>
                <w:lang w:val="fr-FR"/>
              </w:rPr>
              <w:t>’</w:t>
            </w:r>
            <w:r w:rsidRPr="00B00391">
              <w:rPr>
                <w:rFonts w:ascii="Times New Roman" w:hAnsi="Times New Roman"/>
                <w:bCs/>
                <w:lang w:val="fr-FR"/>
              </w:rPr>
              <w:t xml:space="preserve">Érismature à tête blanche </w:t>
            </w:r>
            <w:r w:rsidRPr="00B00391">
              <w:rPr>
                <w:rFonts w:ascii="Times New Roman" w:hAnsi="Times New Roman"/>
                <w:i/>
                <w:sz w:val="21"/>
                <w:szCs w:val="21"/>
                <w:lang w:val="fr-FR"/>
              </w:rPr>
              <w:t>Oxyura leucocephala,</w:t>
            </w:r>
            <w:r w:rsidRPr="00B00391">
              <w:rPr>
                <w:rFonts w:ascii="Times New Roman" w:hAnsi="Times New Roman"/>
                <w:bCs/>
                <w:lang w:val="fr-FR"/>
              </w:rPr>
              <w:t xml:space="preserve"> la Macreuse brune </w:t>
            </w:r>
            <w:r w:rsidRPr="00B00391">
              <w:rPr>
                <w:rFonts w:ascii="Times New Roman" w:hAnsi="Times New Roman"/>
                <w:bCs/>
                <w:i/>
                <w:lang w:val="fr-FR"/>
              </w:rPr>
              <w:t>Melanitta fusca</w:t>
            </w:r>
            <w:r w:rsidRPr="00B00391">
              <w:rPr>
                <w:rFonts w:ascii="Times New Roman" w:hAnsi="Times New Roman"/>
                <w:bCs/>
                <w:lang w:val="fr-FR"/>
              </w:rPr>
              <w:t xml:space="preserve">, et le </w:t>
            </w:r>
            <w:r w:rsidRPr="00B00391">
              <w:rPr>
                <w:rFonts w:ascii="Times New Roman" w:hAnsi="Times New Roman"/>
                <w:sz w:val="21"/>
                <w:szCs w:val="21"/>
                <w:lang w:val="fr-FR"/>
              </w:rPr>
              <w:t xml:space="preserve">Pélican frisé </w:t>
            </w:r>
            <w:r w:rsidRPr="00B00391">
              <w:rPr>
                <w:rFonts w:ascii="Times New Roman" w:hAnsi="Times New Roman"/>
                <w:i/>
                <w:sz w:val="21"/>
                <w:szCs w:val="21"/>
                <w:lang w:val="fr-FR"/>
              </w:rPr>
              <w:t>Pelecanus crispus</w:t>
            </w:r>
            <w:r w:rsidRPr="00B00391">
              <w:rPr>
                <w:rFonts w:ascii="Times New Roman" w:hAnsi="Times New Roman"/>
                <w:sz w:val="21"/>
                <w:szCs w:val="21"/>
                <w:lang w:val="fr-FR"/>
              </w:rPr>
              <w:t>.</w:t>
            </w:r>
          </w:p>
          <w:p w14:paraId="709AAC59" w14:textId="77777777" w:rsidR="00F12DA2" w:rsidRPr="00C16938" w:rsidRDefault="00F12DA2" w:rsidP="00F12DA2">
            <w:pPr>
              <w:tabs>
                <w:tab w:val="num" w:pos="900"/>
              </w:tabs>
              <w:spacing w:after="120" w:line="240" w:lineRule="auto"/>
              <w:rPr>
                <w:rFonts w:ascii="Times New Roman" w:hAnsi="Times New Roman"/>
                <w:color w:val="000000"/>
                <w:lang w:val="fr-FR"/>
              </w:rPr>
            </w:pPr>
            <w:r>
              <w:rPr>
                <w:rFonts w:ascii="Times New Roman" w:hAnsi="Times New Roman"/>
                <w:color w:val="000000"/>
                <w:lang w:val="fr-FR"/>
              </w:rPr>
              <w:t>Présentation de</w:t>
            </w:r>
            <w:r w:rsidRPr="00B00391">
              <w:rPr>
                <w:rFonts w:ascii="Times New Roman" w:hAnsi="Times New Roman"/>
                <w:color w:val="000000"/>
                <w:lang w:val="fr-FR"/>
              </w:rPr>
              <w:t xml:space="preserve"> rapports à chaque MOP sur l</w:t>
            </w:r>
            <w:r>
              <w:rPr>
                <w:rFonts w:ascii="Times New Roman" w:hAnsi="Times New Roman"/>
                <w:color w:val="000000"/>
                <w:lang w:val="fr-FR"/>
              </w:rPr>
              <w:t>’</w:t>
            </w:r>
            <w:r w:rsidRPr="00B00391">
              <w:rPr>
                <w:rFonts w:ascii="Times New Roman" w:hAnsi="Times New Roman"/>
                <w:color w:val="000000"/>
                <w:lang w:val="fr-FR"/>
              </w:rPr>
              <w:t>état des espèces pour lesquelles des Plans d</w:t>
            </w:r>
            <w:r>
              <w:rPr>
                <w:rFonts w:ascii="Times New Roman" w:hAnsi="Times New Roman"/>
                <w:color w:val="000000"/>
                <w:lang w:val="fr-FR"/>
              </w:rPr>
              <w:t>’</w:t>
            </w:r>
            <w:r w:rsidRPr="00B00391">
              <w:rPr>
                <w:rFonts w:ascii="Times New Roman" w:hAnsi="Times New Roman"/>
                <w:color w:val="000000"/>
                <w:lang w:val="fr-FR"/>
              </w:rPr>
              <w:t xml:space="preserve">action par espèce (SSAP) ont été </w:t>
            </w:r>
            <w:r>
              <w:rPr>
                <w:rFonts w:ascii="Times New Roman" w:hAnsi="Times New Roman"/>
                <w:color w:val="000000"/>
                <w:lang w:val="fr-FR"/>
              </w:rPr>
              <w:t>élaborés</w:t>
            </w:r>
          </w:p>
          <w:p w14:paraId="78D2D1EF" w14:textId="77777777" w:rsidR="00F12DA2" w:rsidRPr="00C16938" w:rsidRDefault="00F12DA2" w:rsidP="00F12DA2">
            <w:pPr>
              <w:tabs>
                <w:tab w:val="num" w:pos="900"/>
              </w:tabs>
              <w:spacing w:after="120" w:line="240" w:lineRule="auto"/>
              <w:rPr>
                <w:rFonts w:ascii="Times New Roman" w:hAnsi="Times New Roman"/>
                <w:color w:val="000000"/>
                <w:lang w:val="fr-FR" w:eastAsia="en-GB"/>
              </w:rPr>
            </w:pPr>
            <w:r w:rsidRPr="00241D95">
              <w:rPr>
                <w:rFonts w:ascii="Times New Roman" w:hAnsi="Times New Roman"/>
                <w:color w:val="000000"/>
                <w:lang w:val="fr-FR"/>
              </w:rPr>
              <w:t>Chercher à établir des mécanismes internationaux de coordination pour chaque SSAP</w:t>
            </w:r>
          </w:p>
        </w:tc>
      </w:tr>
      <w:tr w:rsidR="00F12DA2" w:rsidRPr="0060184F" w14:paraId="470700AA" w14:textId="77777777" w:rsidTr="00F12DA2">
        <w:tc>
          <w:tcPr>
            <w:tcW w:w="4056" w:type="dxa"/>
            <w:tcBorders>
              <w:bottom w:val="nil"/>
            </w:tcBorders>
          </w:tcPr>
          <w:p w14:paraId="27D19043" w14:textId="77777777" w:rsidR="00F12DA2" w:rsidRPr="0060184F" w:rsidRDefault="00F12DA2" w:rsidP="00F12DA2">
            <w:pPr>
              <w:spacing w:after="120" w:line="240" w:lineRule="auto"/>
              <w:rPr>
                <w:rFonts w:ascii="Times New Roman" w:hAnsi="Times New Roman"/>
                <w:b/>
                <w:bCs/>
                <w:color w:val="000000"/>
                <w:lang w:val="en-GB" w:eastAsia="en-GB"/>
              </w:rPr>
            </w:pPr>
            <w:r w:rsidRPr="00B00391">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B00391">
              <w:rPr>
                <w:rFonts w:ascii="Times New Roman" w:hAnsi="Times New Roman"/>
                <w:b/>
                <w:bCs/>
                <w:color w:val="000000"/>
                <w:lang w:val="fr-FR" w:eastAsia="en-GB"/>
              </w:rPr>
              <w:t>13</w:t>
            </w:r>
            <w:r w:rsidRPr="0060184F">
              <w:rPr>
                <w:rFonts w:ascii="Times New Roman" w:hAnsi="Times New Roman"/>
                <w:b/>
                <w:bCs/>
                <w:color w:val="000000"/>
                <w:lang w:val="en-GB" w:eastAsia="en-GB"/>
              </w:rPr>
              <w:t xml:space="preserve"> </w:t>
            </w:r>
          </w:p>
        </w:tc>
        <w:tc>
          <w:tcPr>
            <w:tcW w:w="3790" w:type="dxa"/>
            <w:tcBorders>
              <w:bottom w:val="nil"/>
            </w:tcBorders>
          </w:tcPr>
          <w:p w14:paraId="2D98286B"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41534EB0"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33FE8A28"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04A23" w14:paraId="3A15E0FC" w14:textId="77777777" w:rsidTr="00F12DA2">
        <w:tc>
          <w:tcPr>
            <w:tcW w:w="4056" w:type="dxa"/>
            <w:tcBorders>
              <w:top w:val="nil"/>
              <w:bottom w:val="single" w:sz="4" w:space="0" w:color="000000"/>
            </w:tcBorders>
          </w:tcPr>
          <w:p w14:paraId="494006EE" w14:textId="77777777" w:rsidR="00F12DA2" w:rsidRDefault="00F12DA2" w:rsidP="00F12DA2">
            <w:pPr>
              <w:spacing w:after="120" w:line="240" w:lineRule="auto"/>
              <w:rPr>
                <w:rFonts w:ascii="Times New Roman" w:hAnsi="Times New Roman"/>
                <w:color w:val="000000"/>
                <w:lang w:val="fr-FR" w:eastAsia="en-GB"/>
              </w:rPr>
            </w:pPr>
            <w:r w:rsidRPr="00B00391">
              <w:rPr>
                <w:rFonts w:ascii="Times New Roman" w:hAnsi="Times New Roman"/>
                <w:color w:val="000000"/>
                <w:lang w:val="fr-FR" w:eastAsia="en-GB"/>
              </w:rPr>
              <w:t>D</w:t>
            </w:r>
            <w:r>
              <w:rPr>
                <w:rFonts w:ascii="Times New Roman" w:hAnsi="Times New Roman"/>
                <w:color w:val="000000"/>
                <w:lang w:val="fr-FR" w:eastAsia="en-GB"/>
              </w:rPr>
              <w:t>’</w:t>
            </w:r>
            <w:r w:rsidRPr="00B00391">
              <w:rPr>
                <w:rFonts w:ascii="Times New Roman" w:hAnsi="Times New Roman"/>
                <w:color w:val="000000"/>
                <w:lang w:val="fr-FR" w:eastAsia="en-GB"/>
              </w:rPr>
              <w:t>ici à 2020, la diversité génétique des plantes cultivées, des animaux d</w:t>
            </w:r>
            <w:r>
              <w:rPr>
                <w:rFonts w:ascii="Times New Roman" w:hAnsi="Times New Roman"/>
                <w:color w:val="000000"/>
                <w:lang w:val="fr-FR" w:eastAsia="en-GB"/>
              </w:rPr>
              <w:t>’</w:t>
            </w:r>
            <w:r w:rsidRPr="00B00391">
              <w:rPr>
                <w:rFonts w:ascii="Times New Roman" w:hAnsi="Times New Roman"/>
                <w:color w:val="000000"/>
                <w:lang w:val="fr-FR" w:eastAsia="en-GB"/>
              </w:rPr>
              <w:t>élevage et domestiques et des parents pauvres, y compris celle d</w:t>
            </w:r>
            <w:r>
              <w:rPr>
                <w:rFonts w:ascii="Times New Roman" w:hAnsi="Times New Roman"/>
                <w:color w:val="000000"/>
                <w:lang w:val="fr-FR" w:eastAsia="en-GB"/>
              </w:rPr>
              <w:t>’</w:t>
            </w:r>
            <w:r w:rsidRPr="00B00391">
              <w:rPr>
                <w:rFonts w:ascii="Times New Roman" w:hAnsi="Times New Roman"/>
                <w:color w:val="000000"/>
                <w:lang w:val="fr-FR" w:eastAsia="en-GB"/>
              </w:rPr>
              <w:t>autres espèces qui ont une valeur socio-économique ou culturelle, est préservée, et des stratégies sont élaborées et mises en œuvre pour réduire au minimum l</w:t>
            </w:r>
            <w:r>
              <w:rPr>
                <w:rFonts w:ascii="Times New Roman" w:hAnsi="Times New Roman"/>
                <w:color w:val="000000"/>
                <w:lang w:val="fr-FR" w:eastAsia="en-GB"/>
              </w:rPr>
              <w:t>’</w:t>
            </w:r>
            <w:r w:rsidRPr="00B00391">
              <w:rPr>
                <w:rFonts w:ascii="Times New Roman" w:hAnsi="Times New Roman"/>
                <w:color w:val="000000"/>
                <w:lang w:val="fr-FR" w:eastAsia="en-GB"/>
              </w:rPr>
              <w:t>érosion génétique et sauvegarder leur diversité génétique.</w:t>
            </w:r>
          </w:p>
          <w:p w14:paraId="274790F7" w14:textId="77777777" w:rsidR="00D86FDB" w:rsidRDefault="00D86FDB" w:rsidP="00F12DA2">
            <w:pPr>
              <w:spacing w:after="120" w:line="240" w:lineRule="auto"/>
              <w:rPr>
                <w:rFonts w:ascii="Times New Roman" w:hAnsi="Times New Roman"/>
                <w:color w:val="000000"/>
                <w:lang w:val="fr-FR" w:eastAsia="en-GB"/>
              </w:rPr>
            </w:pPr>
          </w:p>
          <w:p w14:paraId="72B15551" w14:textId="4E301FFA" w:rsidR="00D86FDB" w:rsidRPr="00C16938" w:rsidRDefault="00D86FDB" w:rsidP="00F12DA2">
            <w:pPr>
              <w:spacing w:after="120" w:line="240" w:lineRule="auto"/>
              <w:rPr>
                <w:rFonts w:ascii="Times New Roman" w:hAnsi="Times New Roman"/>
                <w:color w:val="000000"/>
                <w:lang w:val="fr-FR" w:eastAsia="en-GB"/>
              </w:rPr>
            </w:pPr>
          </w:p>
        </w:tc>
        <w:tc>
          <w:tcPr>
            <w:tcW w:w="3790" w:type="dxa"/>
            <w:tcBorders>
              <w:top w:val="nil"/>
              <w:bottom w:val="single" w:sz="4" w:space="0" w:color="000000"/>
            </w:tcBorders>
          </w:tcPr>
          <w:p w14:paraId="18230348"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bottom w:val="single" w:sz="4" w:space="0" w:color="000000"/>
            </w:tcBorders>
          </w:tcPr>
          <w:p w14:paraId="1241A891"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bottom w:val="single" w:sz="4" w:space="0" w:color="000000"/>
            </w:tcBorders>
          </w:tcPr>
          <w:p w14:paraId="7BEC7A1F" w14:textId="77777777" w:rsidR="00F12DA2" w:rsidRPr="00C16938" w:rsidRDefault="00F12DA2" w:rsidP="00F12DA2">
            <w:pPr>
              <w:spacing w:after="120" w:line="240" w:lineRule="auto"/>
              <w:rPr>
                <w:rFonts w:ascii="Times New Roman" w:hAnsi="Times New Roman"/>
                <w:color w:val="000000"/>
                <w:lang w:val="fr-FR" w:eastAsia="en-GB"/>
              </w:rPr>
            </w:pPr>
          </w:p>
        </w:tc>
      </w:tr>
      <w:tr w:rsidR="00F12DA2" w:rsidRPr="009E1561" w14:paraId="630E7CFA" w14:textId="77777777" w:rsidTr="00F12DA2">
        <w:trPr>
          <w:trHeight w:val="458"/>
        </w:trPr>
        <w:tc>
          <w:tcPr>
            <w:tcW w:w="15048" w:type="dxa"/>
            <w:gridSpan w:val="4"/>
            <w:shd w:val="clear" w:color="auto" w:fill="F2F2F2" w:themeFill="background1" w:themeFillShade="F2"/>
          </w:tcPr>
          <w:p w14:paraId="746508C6" w14:textId="77777777" w:rsidR="00F12DA2" w:rsidRPr="00C16938" w:rsidRDefault="00F12DA2" w:rsidP="00F12DA2">
            <w:pPr>
              <w:spacing w:after="120" w:line="240" w:lineRule="auto"/>
              <w:rPr>
                <w:rFonts w:ascii="Times New Roman" w:hAnsi="Times New Roman"/>
                <w:b/>
                <w:bCs/>
                <w:i/>
                <w:lang w:val="fr-FR" w:eastAsia="en-GB"/>
              </w:rPr>
            </w:pPr>
            <w:bookmarkStart w:id="8" w:name="GoalD"/>
            <w:bookmarkEnd w:id="8"/>
            <w:r w:rsidRPr="00B00391">
              <w:rPr>
                <w:rFonts w:ascii="Times New Roman" w:hAnsi="Times New Roman"/>
                <w:b/>
                <w:bCs/>
                <w:i/>
                <w:lang w:val="fr-FR" w:eastAsia="en-GB"/>
              </w:rPr>
              <w:lastRenderedPageBreak/>
              <w:t>But stratégique D:</w:t>
            </w:r>
            <w:r w:rsidRPr="00C16938">
              <w:rPr>
                <w:rFonts w:ascii="Times New Roman" w:hAnsi="Times New Roman"/>
                <w:b/>
                <w:bCs/>
                <w:i/>
                <w:lang w:val="fr-FR" w:eastAsia="en-GB"/>
              </w:rPr>
              <w:t xml:space="preserve"> </w:t>
            </w:r>
            <w:r w:rsidRPr="00B00391">
              <w:rPr>
                <w:rFonts w:ascii="Times New Roman" w:hAnsi="Times New Roman"/>
                <w:b/>
                <w:bCs/>
                <w:i/>
                <w:lang w:val="fr-FR" w:eastAsia="en-GB"/>
              </w:rPr>
              <w:t>Renforcer les avantages retirés pour tous de la diversité biologique et des services fournis par les écosystèmes</w:t>
            </w:r>
            <w:r w:rsidRPr="00C16938">
              <w:rPr>
                <w:rFonts w:ascii="Times New Roman" w:hAnsi="Times New Roman"/>
                <w:b/>
                <w:bCs/>
                <w:i/>
                <w:lang w:val="fr-FR" w:eastAsia="en-GB"/>
              </w:rPr>
              <w:t xml:space="preserve"> </w:t>
            </w:r>
          </w:p>
        </w:tc>
      </w:tr>
      <w:tr w:rsidR="00F12DA2" w:rsidRPr="0060184F" w14:paraId="34542E43" w14:textId="77777777" w:rsidTr="00F12DA2">
        <w:tc>
          <w:tcPr>
            <w:tcW w:w="4056" w:type="dxa"/>
            <w:tcBorders>
              <w:bottom w:val="nil"/>
            </w:tcBorders>
          </w:tcPr>
          <w:p w14:paraId="3DDD75FC" w14:textId="77777777" w:rsidR="00F12DA2" w:rsidRPr="0060184F" w:rsidRDefault="00F12DA2" w:rsidP="00F12DA2">
            <w:pPr>
              <w:spacing w:after="120" w:line="240" w:lineRule="auto"/>
              <w:rPr>
                <w:rFonts w:ascii="Times New Roman" w:hAnsi="Times New Roman"/>
                <w:b/>
                <w:bCs/>
                <w:color w:val="000000"/>
                <w:lang w:val="en-GB" w:eastAsia="en-GB"/>
              </w:rPr>
            </w:pPr>
            <w:r w:rsidRPr="00B00391">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B00391">
              <w:rPr>
                <w:rFonts w:ascii="Times New Roman" w:hAnsi="Times New Roman"/>
                <w:b/>
                <w:bCs/>
                <w:color w:val="000000"/>
                <w:lang w:val="fr-FR" w:eastAsia="en-GB"/>
              </w:rPr>
              <w:t>14</w:t>
            </w:r>
            <w:r w:rsidRPr="0060184F">
              <w:rPr>
                <w:rFonts w:ascii="Times New Roman" w:hAnsi="Times New Roman"/>
                <w:b/>
                <w:bCs/>
                <w:color w:val="000000"/>
                <w:lang w:val="en-GB" w:eastAsia="en-GB"/>
              </w:rPr>
              <w:t xml:space="preserve"> </w:t>
            </w:r>
          </w:p>
        </w:tc>
        <w:tc>
          <w:tcPr>
            <w:tcW w:w="3790" w:type="dxa"/>
            <w:tcBorders>
              <w:bottom w:val="nil"/>
            </w:tcBorders>
          </w:tcPr>
          <w:p w14:paraId="7404255A"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5E19E19C"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1F0F783"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04A23" w14:paraId="1E322892" w14:textId="77777777" w:rsidTr="00F12DA2">
        <w:tc>
          <w:tcPr>
            <w:tcW w:w="4056" w:type="dxa"/>
            <w:tcBorders>
              <w:top w:val="nil"/>
            </w:tcBorders>
          </w:tcPr>
          <w:p w14:paraId="1C7F99BB" w14:textId="77777777" w:rsidR="00F12DA2" w:rsidRPr="00C16938" w:rsidRDefault="00F12DA2" w:rsidP="00F12DA2">
            <w:pPr>
              <w:spacing w:after="120" w:line="240" w:lineRule="auto"/>
              <w:rPr>
                <w:rFonts w:ascii="Times New Roman" w:hAnsi="Times New Roman"/>
                <w:color w:val="000000"/>
                <w:lang w:val="fr-FR" w:eastAsia="en-GB"/>
              </w:rPr>
            </w:pPr>
            <w:r w:rsidRPr="00B00391">
              <w:rPr>
                <w:rFonts w:ascii="Times New Roman" w:hAnsi="Times New Roman"/>
                <w:color w:val="000000"/>
                <w:lang w:val="fr-FR" w:eastAsia="en-GB"/>
              </w:rPr>
              <w:t>D</w:t>
            </w:r>
            <w:r>
              <w:rPr>
                <w:rFonts w:ascii="Times New Roman" w:hAnsi="Times New Roman"/>
                <w:color w:val="000000"/>
                <w:lang w:val="fr-FR" w:eastAsia="en-GB"/>
              </w:rPr>
              <w:t>’</w:t>
            </w:r>
            <w:r w:rsidRPr="00B00391">
              <w:rPr>
                <w:rFonts w:ascii="Times New Roman" w:hAnsi="Times New Roman"/>
                <w:color w:val="000000"/>
                <w:lang w:val="fr-FR" w:eastAsia="en-GB"/>
              </w:rPr>
              <w:t>ici à 2020, les écosystèmes qui fournissent des services essentiels, en particulier l</w:t>
            </w:r>
            <w:r>
              <w:rPr>
                <w:rFonts w:ascii="Times New Roman" w:hAnsi="Times New Roman"/>
                <w:color w:val="000000"/>
                <w:lang w:val="fr-FR" w:eastAsia="en-GB"/>
              </w:rPr>
              <w:t>’</w:t>
            </w:r>
            <w:r w:rsidRPr="00B00391">
              <w:rPr>
                <w:rFonts w:ascii="Times New Roman" w:hAnsi="Times New Roman"/>
                <w:color w:val="000000"/>
                <w:lang w:val="fr-FR" w:eastAsia="en-GB"/>
              </w:rPr>
              <w:t>eau et contribuent à la santé, aux moyens de subsistance et au bien-être, sont restaurés et sauvegardés, compte tenu des besoins des femmes, des communautés autochtones et locales, et des populations pauvres et vulnérables.</w:t>
            </w:r>
          </w:p>
        </w:tc>
        <w:tc>
          <w:tcPr>
            <w:tcW w:w="3790" w:type="dxa"/>
            <w:tcBorders>
              <w:top w:val="nil"/>
            </w:tcBorders>
          </w:tcPr>
          <w:p w14:paraId="66396928" w14:textId="77777777" w:rsidR="00F12DA2" w:rsidRPr="00C16938" w:rsidRDefault="00F12DA2" w:rsidP="00F12DA2">
            <w:pPr>
              <w:spacing w:after="120" w:line="240" w:lineRule="auto"/>
              <w:ind w:left="720"/>
              <w:rPr>
                <w:rFonts w:ascii="Times New Roman" w:hAnsi="Times New Roman"/>
                <w:color w:val="000000"/>
                <w:lang w:val="fr-FR" w:eastAsia="en-GB"/>
              </w:rPr>
            </w:pPr>
          </w:p>
        </w:tc>
        <w:tc>
          <w:tcPr>
            <w:tcW w:w="3401" w:type="dxa"/>
            <w:tcBorders>
              <w:top w:val="nil"/>
            </w:tcBorders>
          </w:tcPr>
          <w:p w14:paraId="438415A6" w14:textId="77777777" w:rsidR="00F12DA2" w:rsidRPr="00C16938" w:rsidRDefault="00F12DA2" w:rsidP="00F12DA2">
            <w:pPr>
              <w:numPr>
                <w:ilvl w:val="0"/>
                <w:numId w:val="18"/>
              </w:numPr>
              <w:spacing w:after="120" w:line="240" w:lineRule="auto"/>
              <w:ind w:left="357" w:hanging="357"/>
              <w:rPr>
                <w:rFonts w:ascii="Times New Roman" w:hAnsi="Times New Roman"/>
                <w:color w:val="000000"/>
                <w:lang w:val="fr-FR" w:eastAsia="en-GB"/>
              </w:rPr>
            </w:pPr>
            <w:r w:rsidRPr="00B00391">
              <w:rPr>
                <w:rFonts w:ascii="Times New Roman" w:hAnsi="Times New Roman"/>
                <w:color w:val="000000"/>
                <w:lang w:val="fr-FR" w:eastAsia="en-GB"/>
              </w:rPr>
              <w:t>Commencement de la mise en</w:t>
            </w:r>
            <w:r>
              <w:rPr>
                <w:rFonts w:ascii="Times New Roman" w:hAnsi="Times New Roman"/>
                <w:color w:val="000000"/>
                <w:lang w:val="fr-FR" w:eastAsia="en-GB"/>
              </w:rPr>
              <w:t xml:space="preserve"> </w:t>
            </w:r>
            <w:r w:rsidRPr="00B00391">
              <w:rPr>
                <w:rFonts w:ascii="Times New Roman" w:hAnsi="Times New Roman"/>
                <w:color w:val="000000"/>
                <w:lang w:val="fr-FR" w:eastAsia="en-GB"/>
              </w:rPr>
              <w:t>œuvre d</w:t>
            </w:r>
            <w:r>
              <w:rPr>
                <w:rFonts w:ascii="Times New Roman" w:hAnsi="Times New Roman"/>
                <w:color w:val="000000"/>
                <w:lang w:val="fr-FR" w:eastAsia="en-GB"/>
              </w:rPr>
              <w:t>’</w:t>
            </w:r>
            <w:r w:rsidRPr="00B00391">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B00391">
              <w:rPr>
                <w:rFonts w:ascii="Times New Roman" w:hAnsi="Times New Roman"/>
                <w:color w:val="000000"/>
                <w:lang w:val="fr-FR" w:eastAsia="en-GB"/>
              </w:rPr>
              <w:t>action de l</w:t>
            </w:r>
            <w:r>
              <w:rPr>
                <w:rFonts w:ascii="Times New Roman" w:hAnsi="Times New Roman"/>
                <w:color w:val="000000"/>
                <w:lang w:val="fr-FR" w:eastAsia="en-GB"/>
              </w:rPr>
              <w:t>’</w:t>
            </w:r>
            <w:r w:rsidRPr="00B00391">
              <w:rPr>
                <w:rFonts w:ascii="Times New Roman" w:hAnsi="Times New Roman"/>
                <w:color w:val="000000"/>
                <w:lang w:val="fr-FR" w:eastAsia="en-GB"/>
              </w:rPr>
              <w:t>AEWA 2012-2018 pour l</w:t>
            </w:r>
            <w:r>
              <w:rPr>
                <w:rFonts w:ascii="Times New Roman" w:hAnsi="Times New Roman"/>
                <w:color w:val="000000"/>
                <w:lang w:val="fr-FR" w:eastAsia="en-GB"/>
              </w:rPr>
              <w:t>’</w:t>
            </w:r>
            <w:r w:rsidRPr="00B00391">
              <w:rPr>
                <w:rFonts w:ascii="Times New Roman" w:hAnsi="Times New Roman"/>
                <w:color w:val="000000"/>
                <w:lang w:val="fr-FR" w:eastAsia="en-GB"/>
              </w:rPr>
              <w:t>Afrique</w:t>
            </w:r>
          </w:p>
        </w:tc>
        <w:tc>
          <w:tcPr>
            <w:tcW w:w="3801" w:type="dxa"/>
            <w:tcBorders>
              <w:top w:val="nil"/>
            </w:tcBorders>
          </w:tcPr>
          <w:p w14:paraId="3D3F4D48" w14:textId="77777777" w:rsidR="00F12DA2" w:rsidRPr="00C16938" w:rsidRDefault="00F12DA2" w:rsidP="00F12DA2">
            <w:pPr>
              <w:spacing w:after="120" w:line="240" w:lineRule="auto"/>
              <w:rPr>
                <w:rFonts w:ascii="Times New Roman" w:hAnsi="Times New Roman"/>
                <w:b/>
                <w:color w:val="000000"/>
                <w:lang w:val="fr-FR"/>
              </w:rPr>
            </w:pPr>
            <w:r w:rsidRPr="00B00391">
              <w:rPr>
                <w:rFonts w:ascii="Times New Roman" w:hAnsi="Times New Roman"/>
                <w:b/>
                <w:color w:val="000000"/>
                <w:lang w:val="fr-FR"/>
              </w:rPr>
              <w:t>Mise en œuvre des cibles des Objectifs 2 et 4 du Plan stratégique :</w:t>
            </w:r>
          </w:p>
          <w:p w14:paraId="4084A40A"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B00391">
              <w:rPr>
                <w:rFonts w:ascii="Times New Roman" w:hAnsi="Times New Roman"/>
                <w:lang w:val="fr-FR"/>
              </w:rPr>
              <w:t>2.5 L</w:t>
            </w:r>
            <w:r>
              <w:rPr>
                <w:rFonts w:ascii="Times New Roman" w:hAnsi="Times New Roman"/>
                <w:lang w:val="fr-FR"/>
              </w:rPr>
              <w:t>’</w:t>
            </w:r>
            <w:r w:rsidRPr="00B00391">
              <w:rPr>
                <w:rFonts w:ascii="Times New Roman" w:hAnsi="Times New Roman"/>
                <w:lang w:val="fr-FR"/>
              </w:rPr>
              <w:t>écotourisme relatif aux oiseaux d</w:t>
            </w:r>
            <w:r>
              <w:rPr>
                <w:rFonts w:ascii="Times New Roman" w:hAnsi="Times New Roman"/>
                <w:lang w:val="fr-FR"/>
              </w:rPr>
              <w:t>’</w:t>
            </w:r>
            <w:r w:rsidRPr="00B00391">
              <w:rPr>
                <w:rFonts w:ascii="Times New Roman" w:hAnsi="Times New Roman"/>
                <w:lang w:val="fr-FR"/>
              </w:rPr>
              <w:t>eau est encouragé dans au moins la moitié des Parties contractantes suivant le modèle/l</w:t>
            </w:r>
            <w:r>
              <w:rPr>
                <w:rFonts w:ascii="Times New Roman" w:hAnsi="Times New Roman"/>
                <w:lang w:val="fr-FR"/>
              </w:rPr>
              <w:t>’</w:t>
            </w:r>
            <w:r w:rsidRPr="00B00391">
              <w:rPr>
                <w:rFonts w:ascii="Times New Roman" w:hAnsi="Times New Roman"/>
                <w:lang w:val="fr-FR"/>
              </w:rPr>
              <w:t>exemple d</w:t>
            </w:r>
            <w:r>
              <w:rPr>
                <w:rFonts w:ascii="Times New Roman" w:hAnsi="Times New Roman"/>
                <w:lang w:val="fr-FR"/>
              </w:rPr>
              <w:t>’</w:t>
            </w:r>
            <w:r w:rsidRPr="00B00391">
              <w:rPr>
                <w:rFonts w:ascii="Times New Roman" w:hAnsi="Times New Roman"/>
                <w:lang w:val="fr-FR"/>
              </w:rPr>
              <w:t>au moins trois projets pilotes d</w:t>
            </w:r>
            <w:r>
              <w:rPr>
                <w:rFonts w:ascii="Times New Roman" w:hAnsi="Times New Roman"/>
                <w:lang w:val="fr-FR"/>
              </w:rPr>
              <w:t>’</w:t>
            </w:r>
            <w:r w:rsidRPr="00B00391">
              <w:rPr>
                <w:rFonts w:ascii="Times New Roman" w:hAnsi="Times New Roman"/>
                <w:lang w:val="fr-FR"/>
              </w:rPr>
              <w:t>écotourisme dédiés aux oiseaux d</w:t>
            </w:r>
            <w:r>
              <w:rPr>
                <w:rFonts w:ascii="Times New Roman" w:hAnsi="Times New Roman"/>
                <w:lang w:val="fr-FR"/>
              </w:rPr>
              <w:t>’</w:t>
            </w:r>
            <w:r w:rsidRPr="00B00391">
              <w:rPr>
                <w:rFonts w:ascii="Times New Roman" w:hAnsi="Times New Roman"/>
                <w:lang w:val="fr-FR"/>
              </w:rPr>
              <w:t>eau migrateurs, qui illustrent les bénéfices pour les communautés locales ainsi que pour l</w:t>
            </w:r>
            <w:r>
              <w:rPr>
                <w:rFonts w:ascii="Times New Roman" w:hAnsi="Times New Roman"/>
                <w:lang w:val="fr-FR"/>
              </w:rPr>
              <w:t>’</w:t>
            </w:r>
            <w:r w:rsidRPr="00B00391">
              <w:rPr>
                <w:rFonts w:ascii="Times New Roman" w:hAnsi="Times New Roman"/>
                <w:lang w:val="fr-FR"/>
              </w:rPr>
              <w:t>état de conservation des populations de l</w:t>
            </w:r>
            <w:r>
              <w:rPr>
                <w:rFonts w:ascii="Times New Roman" w:hAnsi="Times New Roman"/>
                <w:lang w:val="fr-FR"/>
              </w:rPr>
              <w:t>’</w:t>
            </w:r>
            <w:r w:rsidRPr="00B00391">
              <w:rPr>
                <w:rFonts w:ascii="Times New Roman" w:hAnsi="Times New Roman"/>
                <w:lang w:val="fr-FR"/>
              </w:rPr>
              <w:t>AEWA et de leurs habitats.</w:t>
            </w:r>
          </w:p>
          <w:p w14:paraId="3B95E827"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633395">
              <w:rPr>
                <w:rFonts w:ascii="Times New Roman" w:hAnsi="Times New Roman"/>
                <w:color w:val="000000"/>
                <w:lang w:val="fr-FR" w:eastAsia="ja-JP"/>
              </w:rPr>
              <w:t>2.6 La prise en compte des services écosystémiques dérivés des oiseaux d</w:t>
            </w:r>
            <w:r>
              <w:rPr>
                <w:rFonts w:ascii="Times New Roman" w:hAnsi="Times New Roman"/>
                <w:color w:val="000000"/>
                <w:lang w:val="fr-FR" w:eastAsia="ja-JP"/>
              </w:rPr>
              <w:t>’</w:t>
            </w:r>
            <w:r w:rsidRPr="00633395">
              <w:rPr>
                <w:rFonts w:ascii="Times New Roman" w:hAnsi="Times New Roman"/>
                <w:color w:val="000000"/>
                <w:lang w:val="fr-FR" w:eastAsia="ja-JP"/>
              </w:rPr>
              <w:t>eau migrateurs est intégrée dans les processus politiques et décisionnels concernant les habitats des oiseaux d</w:t>
            </w:r>
            <w:r>
              <w:rPr>
                <w:rFonts w:ascii="Times New Roman" w:hAnsi="Times New Roman"/>
                <w:color w:val="000000"/>
                <w:lang w:val="fr-FR" w:eastAsia="ja-JP"/>
              </w:rPr>
              <w:t>’</w:t>
            </w:r>
            <w:r w:rsidRPr="00633395">
              <w:rPr>
                <w:rFonts w:ascii="Times New Roman" w:hAnsi="Times New Roman"/>
                <w:color w:val="000000"/>
                <w:lang w:val="fr-FR" w:eastAsia="ja-JP"/>
              </w:rPr>
              <w:t>eau au sein d</w:t>
            </w:r>
            <w:r>
              <w:rPr>
                <w:rFonts w:ascii="Times New Roman" w:hAnsi="Times New Roman"/>
                <w:color w:val="000000"/>
                <w:lang w:val="fr-FR" w:eastAsia="ja-JP"/>
              </w:rPr>
              <w:t>’</w:t>
            </w:r>
            <w:r w:rsidRPr="00633395">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633395">
              <w:rPr>
                <w:rFonts w:ascii="Times New Roman" w:hAnsi="Times New Roman"/>
                <w:color w:val="000000"/>
                <w:lang w:val="fr-FR" w:eastAsia="ja-JP"/>
              </w:rPr>
              <w:t>AEWA.</w:t>
            </w:r>
          </w:p>
          <w:p w14:paraId="00F7F5D1" w14:textId="77777777" w:rsidR="00F12DA2" w:rsidRPr="00C16938" w:rsidRDefault="00F12DA2" w:rsidP="00F12DA2">
            <w:pPr>
              <w:spacing w:after="120" w:line="240" w:lineRule="auto"/>
              <w:ind w:left="357" w:hanging="357"/>
              <w:rPr>
                <w:rFonts w:ascii="Times New Roman" w:hAnsi="Times New Roman"/>
                <w:color w:val="000000"/>
                <w:lang w:val="fr-FR" w:eastAsia="en-GB"/>
              </w:rPr>
            </w:pPr>
            <w:r w:rsidRPr="00633395">
              <w:rPr>
                <w:rFonts w:ascii="Times New Roman" w:hAnsi="Times New Roman"/>
                <w:lang w:val="fr-FR"/>
              </w:rPr>
              <w:t>4.4 Au moins trois des partenariats</w:t>
            </w:r>
            <w:r w:rsidRPr="00633395">
              <w:rPr>
                <w:rStyle w:val="FootnoteReference"/>
                <w:rFonts w:ascii="Times New Roman" w:hAnsi="Times New Roman"/>
                <w:lang w:val="fr-FR"/>
              </w:rPr>
              <w:footnoteReference w:id="29"/>
            </w:r>
            <w:r w:rsidRPr="00633395">
              <w:rPr>
                <w:rFonts w:ascii="Times New Roman" w:hAnsi="Times New Roman"/>
                <w:lang w:val="fr-FR"/>
              </w:rPr>
              <w:t xml:space="preserve"> internationaux multipartites et innovants aboutissent à une gestion améliorée, à la création ou à la restauration les habitats des oiseaux d</w:t>
            </w:r>
            <w:r>
              <w:rPr>
                <w:rFonts w:ascii="Times New Roman" w:hAnsi="Times New Roman"/>
                <w:lang w:val="fr-FR"/>
              </w:rPr>
              <w:t>’</w:t>
            </w:r>
            <w:r w:rsidRPr="00633395">
              <w:rPr>
                <w:rFonts w:ascii="Times New Roman" w:hAnsi="Times New Roman"/>
                <w:lang w:val="fr-FR"/>
              </w:rPr>
              <w:t>eau dans l</w:t>
            </w:r>
            <w:r>
              <w:rPr>
                <w:rFonts w:ascii="Times New Roman" w:hAnsi="Times New Roman"/>
                <w:lang w:val="fr-FR"/>
              </w:rPr>
              <w:t>’</w:t>
            </w:r>
            <w:r w:rsidRPr="00633395">
              <w:rPr>
                <w:rFonts w:ascii="Times New Roman" w:hAnsi="Times New Roman"/>
                <w:lang w:val="fr-FR"/>
              </w:rPr>
              <w:t xml:space="preserve">environnement au sens </w:t>
            </w:r>
            <w:r w:rsidRPr="00633395">
              <w:rPr>
                <w:rFonts w:ascii="Times New Roman" w:hAnsi="Times New Roman"/>
                <w:lang w:val="fr-FR"/>
              </w:rPr>
              <w:lastRenderedPageBreak/>
              <w:t>large.</w:t>
            </w:r>
          </w:p>
          <w:p w14:paraId="439DF7A4"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Adoption et mise en</w:t>
            </w:r>
            <w:r>
              <w:rPr>
                <w:rFonts w:ascii="Times New Roman" w:hAnsi="Times New Roman"/>
                <w:color w:val="000000"/>
                <w:lang w:val="fr-FR" w:eastAsia="en-GB"/>
              </w:rPr>
              <w:t xml:space="preserve"> </w:t>
            </w:r>
            <w:r w:rsidRPr="00633395">
              <w:rPr>
                <w:rFonts w:ascii="Times New Roman" w:hAnsi="Times New Roman"/>
                <w:color w:val="000000"/>
                <w:lang w:val="fr-FR" w:eastAsia="en-GB"/>
              </w:rPr>
              <w:t>œuvre d</w:t>
            </w:r>
            <w:r>
              <w:rPr>
                <w:rFonts w:ascii="Times New Roman" w:hAnsi="Times New Roman"/>
                <w:color w:val="000000"/>
                <w:lang w:val="fr-FR" w:eastAsia="en-GB"/>
              </w:rPr>
              <w:t>’</w:t>
            </w:r>
            <w:r w:rsidRPr="00633395">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633395">
              <w:rPr>
                <w:rFonts w:ascii="Times New Roman" w:hAnsi="Times New Roman"/>
                <w:color w:val="000000"/>
                <w:lang w:val="fr-FR" w:eastAsia="en-GB"/>
              </w:rPr>
              <w:t>action de l</w:t>
            </w:r>
            <w:r>
              <w:rPr>
                <w:rFonts w:ascii="Times New Roman" w:hAnsi="Times New Roman"/>
                <w:color w:val="000000"/>
                <w:lang w:val="fr-FR" w:eastAsia="en-GB"/>
              </w:rPr>
              <w:t>’</w:t>
            </w:r>
            <w:r w:rsidRPr="00633395">
              <w:rPr>
                <w:rFonts w:ascii="Times New Roman" w:hAnsi="Times New Roman"/>
                <w:color w:val="000000"/>
                <w:lang w:val="fr-FR" w:eastAsia="en-GB"/>
              </w:rPr>
              <w:t>AEWA 2012-2018 pour l</w:t>
            </w:r>
            <w:r>
              <w:rPr>
                <w:rFonts w:ascii="Times New Roman" w:hAnsi="Times New Roman"/>
                <w:color w:val="000000"/>
                <w:lang w:val="fr-FR" w:eastAsia="en-GB"/>
              </w:rPr>
              <w:t>’</w:t>
            </w:r>
            <w:r w:rsidRPr="00633395">
              <w:rPr>
                <w:rFonts w:ascii="Times New Roman" w:hAnsi="Times New Roman"/>
                <w:color w:val="000000"/>
                <w:lang w:val="fr-FR" w:eastAsia="en-GB"/>
              </w:rPr>
              <w:t>Afrique</w:t>
            </w:r>
          </w:p>
        </w:tc>
      </w:tr>
      <w:tr w:rsidR="00F12DA2" w:rsidRPr="0060184F" w14:paraId="52213155" w14:textId="77777777" w:rsidTr="00F12DA2">
        <w:tc>
          <w:tcPr>
            <w:tcW w:w="4056" w:type="dxa"/>
            <w:tcBorders>
              <w:bottom w:val="nil"/>
            </w:tcBorders>
          </w:tcPr>
          <w:p w14:paraId="054B2DC1" w14:textId="77777777" w:rsidR="00F12DA2" w:rsidRPr="0060184F" w:rsidRDefault="00F12DA2" w:rsidP="00F12DA2">
            <w:pPr>
              <w:keepNext/>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15</w:t>
            </w:r>
          </w:p>
        </w:tc>
        <w:tc>
          <w:tcPr>
            <w:tcW w:w="3790" w:type="dxa"/>
            <w:tcBorders>
              <w:bottom w:val="nil"/>
            </w:tcBorders>
          </w:tcPr>
          <w:p w14:paraId="3026E7E2" w14:textId="77777777" w:rsidR="00F12DA2" w:rsidRPr="0060184F" w:rsidRDefault="00F12DA2" w:rsidP="00F12DA2">
            <w:pPr>
              <w:keepNext/>
              <w:spacing w:after="120" w:line="240" w:lineRule="auto"/>
              <w:rPr>
                <w:rFonts w:ascii="Times New Roman" w:hAnsi="Times New Roman"/>
                <w:b/>
                <w:bCs/>
                <w:color w:val="000000"/>
                <w:lang w:val="en-GB" w:eastAsia="en-GB"/>
              </w:rPr>
            </w:pPr>
          </w:p>
        </w:tc>
        <w:tc>
          <w:tcPr>
            <w:tcW w:w="3401" w:type="dxa"/>
            <w:tcBorders>
              <w:bottom w:val="nil"/>
            </w:tcBorders>
          </w:tcPr>
          <w:p w14:paraId="5F9A875E" w14:textId="77777777" w:rsidR="00F12DA2" w:rsidRPr="0060184F" w:rsidRDefault="00F12DA2" w:rsidP="00F12DA2">
            <w:pPr>
              <w:keepNext/>
              <w:spacing w:after="120" w:line="240" w:lineRule="auto"/>
              <w:rPr>
                <w:rFonts w:ascii="Times New Roman" w:hAnsi="Times New Roman"/>
                <w:b/>
                <w:bCs/>
                <w:color w:val="000000"/>
                <w:lang w:val="en-GB" w:eastAsia="en-GB"/>
              </w:rPr>
            </w:pPr>
          </w:p>
        </w:tc>
        <w:tc>
          <w:tcPr>
            <w:tcW w:w="3801" w:type="dxa"/>
            <w:tcBorders>
              <w:bottom w:val="nil"/>
            </w:tcBorders>
          </w:tcPr>
          <w:p w14:paraId="4647F8D1" w14:textId="77777777" w:rsidR="00F12DA2" w:rsidRPr="0060184F" w:rsidRDefault="00F12DA2" w:rsidP="00F12DA2">
            <w:pPr>
              <w:keepNext/>
              <w:spacing w:after="120" w:line="240" w:lineRule="auto"/>
              <w:rPr>
                <w:rFonts w:ascii="Times New Roman" w:hAnsi="Times New Roman"/>
                <w:b/>
                <w:bCs/>
                <w:color w:val="000000"/>
                <w:lang w:val="en-GB" w:eastAsia="en-GB"/>
              </w:rPr>
            </w:pPr>
          </w:p>
        </w:tc>
      </w:tr>
      <w:tr w:rsidR="00F12DA2" w:rsidRPr="00004A23" w14:paraId="7F840D66" w14:textId="77777777" w:rsidTr="00F12DA2">
        <w:tc>
          <w:tcPr>
            <w:tcW w:w="4056" w:type="dxa"/>
            <w:tcBorders>
              <w:top w:val="nil"/>
            </w:tcBorders>
          </w:tcPr>
          <w:p w14:paraId="5E6E67B0"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2020, la résilience des écosystèmes et la contribution de la diversité biologique aux stocks de carbone sont améliorés, grâce aux mesures de conservation et de restauration, y compris la restauration d</w:t>
            </w:r>
            <w:r>
              <w:rPr>
                <w:rFonts w:ascii="Times New Roman" w:hAnsi="Times New Roman"/>
                <w:color w:val="000000"/>
                <w:lang w:val="fr-FR" w:eastAsia="en-GB"/>
              </w:rPr>
              <w:t>’</w:t>
            </w:r>
            <w:r w:rsidRPr="00633395">
              <w:rPr>
                <w:rFonts w:ascii="Times New Roman" w:hAnsi="Times New Roman"/>
                <w:color w:val="000000"/>
                <w:lang w:val="fr-FR" w:eastAsia="en-GB"/>
              </w:rPr>
              <w:t>au moins 15 % des écosystèmes dégradés, contribuant ainsi à l</w:t>
            </w:r>
            <w:r>
              <w:rPr>
                <w:rFonts w:ascii="Times New Roman" w:hAnsi="Times New Roman"/>
                <w:color w:val="000000"/>
                <w:lang w:val="fr-FR" w:eastAsia="en-GB"/>
              </w:rPr>
              <w:t>’</w:t>
            </w:r>
            <w:r w:rsidRPr="00633395">
              <w:rPr>
                <w:rFonts w:ascii="Times New Roman" w:hAnsi="Times New Roman"/>
                <w:color w:val="000000"/>
                <w:lang w:val="fr-FR" w:eastAsia="en-GB"/>
              </w:rPr>
              <w:t>atténuation des changements climatiques et à l</w:t>
            </w:r>
            <w:r>
              <w:rPr>
                <w:rFonts w:ascii="Times New Roman" w:hAnsi="Times New Roman"/>
                <w:color w:val="000000"/>
                <w:lang w:val="fr-FR" w:eastAsia="en-GB"/>
              </w:rPr>
              <w:t>’</w:t>
            </w:r>
            <w:r w:rsidRPr="00633395">
              <w:rPr>
                <w:rFonts w:ascii="Times New Roman" w:hAnsi="Times New Roman"/>
                <w:color w:val="000000"/>
                <w:lang w:val="fr-FR" w:eastAsia="en-GB"/>
              </w:rPr>
              <w:t>adaptation à ceux-ci, ainsi qu</w:t>
            </w:r>
            <w:r>
              <w:rPr>
                <w:rFonts w:ascii="Times New Roman" w:hAnsi="Times New Roman"/>
                <w:color w:val="000000"/>
                <w:lang w:val="fr-FR" w:eastAsia="en-GB"/>
              </w:rPr>
              <w:t>’</w:t>
            </w:r>
            <w:r w:rsidRPr="00633395">
              <w:rPr>
                <w:rFonts w:ascii="Times New Roman" w:hAnsi="Times New Roman"/>
                <w:color w:val="000000"/>
                <w:lang w:val="fr-FR" w:eastAsia="en-GB"/>
              </w:rPr>
              <w:t>à la lutte contre la désertification.</w:t>
            </w:r>
            <w:r w:rsidRPr="00C16938">
              <w:rPr>
                <w:rFonts w:ascii="Times New Roman" w:hAnsi="Times New Roman"/>
                <w:color w:val="000000"/>
                <w:lang w:val="fr-FR" w:eastAsia="en-GB"/>
              </w:rPr>
              <w:t xml:space="preserve"> </w:t>
            </w:r>
          </w:p>
        </w:tc>
        <w:tc>
          <w:tcPr>
            <w:tcW w:w="3790" w:type="dxa"/>
            <w:tcBorders>
              <w:top w:val="nil"/>
            </w:tcBorders>
          </w:tcPr>
          <w:p w14:paraId="4C8CB4A9"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4CFB9C8C" w14:textId="77777777" w:rsidR="00F12DA2" w:rsidRPr="00C16938" w:rsidRDefault="00F12DA2" w:rsidP="00F12DA2">
            <w:pPr>
              <w:spacing w:after="120" w:line="240" w:lineRule="auto"/>
              <w:ind w:left="527"/>
              <w:rPr>
                <w:rFonts w:ascii="Times New Roman" w:hAnsi="Times New Roman"/>
                <w:color w:val="000000"/>
                <w:lang w:val="fr-FR" w:eastAsia="en-GB"/>
              </w:rPr>
            </w:pPr>
          </w:p>
        </w:tc>
        <w:tc>
          <w:tcPr>
            <w:tcW w:w="3801" w:type="dxa"/>
            <w:tcBorders>
              <w:top w:val="nil"/>
            </w:tcBorders>
          </w:tcPr>
          <w:p w14:paraId="6BB188F0" w14:textId="77777777" w:rsidR="00F12DA2" w:rsidRPr="00C16938" w:rsidRDefault="00F12DA2" w:rsidP="00F12DA2">
            <w:pPr>
              <w:spacing w:after="120" w:line="240" w:lineRule="auto"/>
              <w:rPr>
                <w:rFonts w:ascii="Times New Roman" w:hAnsi="Times New Roman"/>
                <w:b/>
                <w:color w:val="000000"/>
                <w:lang w:val="fr-FR"/>
              </w:rPr>
            </w:pPr>
            <w:r w:rsidRPr="00633395">
              <w:rPr>
                <w:rFonts w:ascii="Times New Roman" w:hAnsi="Times New Roman"/>
                <w:b/>
                <w:color w:val="000000"/>
                <w:lang w:val="fr-FR"/>
              </w:rPr>
              <w:t>Mise en œuvre des cibles de l</w:t>
            </w:r>
            <w:r>
              <w:rPr>
                <w:rFonts w:ascii="Times New Roman" w:hAnsi="Times New Roman"/>
                <w:b/>
                <w:color w:val="000000"/>
                <w:lang w:val="fr-FR"/>
              </w:rPr>
              <w:t>’</w:t>
            </w:r>
            <w:r w:rsidRPr="00633395">
              <w:rPr>
                <w:rFonts w:ascii="Times New Roman" w:hAnsi="Times New Roman"/>
                <w:b/>
                <w:color w:val="000000"/>
                <w:lang w:val="fr-FR"/>
              </w:rPr>
              <w:t>Objectif 4 du Plan stratégique :</w:t>
            </w:r>
          </w:p>
          <w:p w14:paraId="14DF567A" w14:textId="5E33EC32" w:rsidR="00F12DA2" w:rsidRPr="00C16938" w:rsidRDefault="00F12DA2" w:rsidP="00F12DA2">
            <w:pPr>
              <w:spacing w:after="120" w:line="240" w:lineRule="auto"/>
              <w:ind w:left="357" w:hanging="357"/>
              <w:rPr>
                <w:rFonts w:ascii="Times New Roman" w:hAnsi="Times New Roman"/>
                <w:lang w:val="fr-FR"/>
              </w:rPr>
            </w:pPr>
            <w:r w:rsidRPr="00633395">
              <w:rPr>
                <w:rFonts w:ascii="Times New Roman" w:hAnsi="Times New Roman"/>
                <w:lang w:val="fr-FR"/>
              </w:rPr>
              <w:t>4.4 Au moins trois des partenariats</w:t>
            </w:r>
            <w:r w:rsidRPr="00633395">
              <w:rPr>
                <w:rStyle w:val="FootnoteReference"/>
                <w:rFonts w:ascii="Times New Roman" w:hAnsi="Times New Roman"/>
                <w:lang w:val="fr-FR"/>
              </w:rPr>
              <w:footnoteReference w:id="30"/>
            </w:r>
            <w:r w:rsidRPr="00633395">
              <w:rPr>
                <w:rFonts w:ascii="Times New Roman" w:hAnsi="Times New Roman"/>
                <w:lang w:val="fr-FR"/>
              </w:rPr>
              <w:t xml:space="preserve"> internationaux multipartites et innovants aboutissent à une gestion améliorée, à la création ou à la restauration</w:t>
            </w:r>
            <w:r w:rsidR="00E00380">
              <w:rPr>
                <w:rFonts w:ascii="Times New Roman" w:hAnsi="Times New Roman"/>
                <w:lang w:val="fr-FR"/>
              </w:rPr>
              <w:t xml:space="preserve"> </w:t>
            </w:r>
            <w:r w:rsidR="008447C4">
              <w:rPr>
                <w:rFonts w:ascii="Times New Roman" w:hAnsi="Times New Roman"/>
                <w:lang w:val="fr-FR"/>
              </w:rPr>
              <w:t>des</w:t>
            </w:r>
            <w:r w:rsidR="008447C4" w:rsidRPr="00633395">
              <w:rPr>
                <w:rFonts w:ascii="Times New Roman" w:hAnsi="Times New Roman"/>
                <w:lang w:val="fr-FR"/>
              </w:rPr>
              <w:t xml:space="preserve"> </w:t>
            </w:r>
            <w:r w:rsidRPr="00633395">
              <w:rPr>
                <w:rFonts w:ascii="Times New Roman" w:hAnsi="Times New Roman"/>
                <w:lang w:val="fr-FR"/>
              </w:rPr>
              <w:t>habitats des oiseaux d</w:t>
            </w:r>
            <w:r>
              <w:rPr>
                <w:rFonts w:ascii="Times New Roman" w:hAnsi="Times New Roman"/>
                <w:lang w:val="fr-FR"/>
              </w:rPr>
              <w:t>’</w:t>
            </w:r>
            <w:r w:rsidRPr="00633395">
              <w:rPr>
                <w:rFonts w:ascii="Times New Roman" w:hAnsi="Times New Roman"/>
                <w:lang w:val="fr-FR"/>
              </w:rPr>
              <w:t>eau dans l</w:t>
            </w:r>
            <w:r>
              <w:rPr>
                <w:rFonts w:ascii="Times New Roman" w:hAnsi="Times New Roman"/>
                <w:lang w:val="fr-FR"/>
              </w:rPr>
              <w:t>’</w:t>
            </w:r>
            <w:r w:rsidRPr="00633395">
              <w:rPr>
                <w:rFonts w:ascii="Times New Roman" w:hAnsi="Times New Roman"/>
                <w:lang w:val="fr-FR"/>
              </w:rPr>
              <w:t>environnement au sens large.</w:t>
            </w:r>
          </w:p>
          <w:p w14:paraId="57054063"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Le Comité technique travaillera, entre autres, avec le Groupe d</w:t>
            </w:r>
            <w:r>
              <w:rPr>
                <w:rFonts w:ascii="Times New Roman" w:hAnsi="Times New Roman"/>
                <w:color w:val="000000"/>
                <w:lang w:val="fr-FR" w:eastAsia="en-GB"/>
              </w:rPr>
              <w:t>’</w:t>
            </w:r>
            <w:r w:rsidRPr="00633395">
              <w:rPr>
                <w:rFonts w:ascii="Times New Roman" w:hAnsi="Times New Roman"/>
                <w:color w:val="000000"/>
                <w:lang w:val="fr-FR" w:eastAsia="en-GB"/>
              </w:rPr>
              <w:t>évaluation scientifique et technique (GEST) de la Convention de Ramsar et les Programmes de travail concernés de la CDB, pour faire des recommandations sur la conservation et la gestion des zones humides à titre de priorité qui à la fois bénéficieront aux oiseaux d</w:t>
            </w:r>
            <w:r>
              <w:rPr>
                <w:rFonts w:ascii="Times New Roman" w:hAnsi="Times New Roman"/>
                <w:color w:val="000000"/>
                <w:lang w:val="fr-FR" w:eastAsia="en-GB"/>
              </w:rPr>
              <w:t>’</w:t>
            </w:r>
            <w:r w:rsidRPr="00633395">
              <w:rPr>
                <w:rFonts w:ascii="Times New Roman" w:hAnsi="Times New Roman"/>
                <w:color w:val="000000"/>
                <w:lang w:val="fr-FR" w:eastAsia="en-GB"/>
              </w:rPr>
              <w:t>eau migrateurs et contribueront à l</w:t>
            </w:r>
            <w:r>
              <w:rPr>
                <w:rFonts w:ascii="Times New Roman" w:hAnsi="Times New Roman"/>
                <w:color w:val="000000"/>
                <w:lang w:val="fr-FR" w:eastAsia="en-GB"/>
              </w:rPr>
              <w:t>’</w:t>
            </w:r>
            <w:r w:rsidRPr="00633395">
              <w:rPr>
                <w:rFonts w:ascii="Times New Roman" w:hAnsi="Times New Roman"/>
                <w:color w:val="000000"/>
                <w:lang w:val="fr-FR" w:eastAsia="en-GB"/>
              </w:rPr>
              <w:t xml:space="preserve">atténuation du changement climatique, et à </w:t>
            </w:r>
            <w:r w:rsidRPr="00633395">
              <w:rPr>
                <w:rFonts w:ascii="Times New Roman" w:hAnsi="Times New Roman"/>
                <w:color w:val="000000"/>
                <w:lang w:val="fr-FR" w:eastAsia="en-GB"/>
              </w:rPr>
              <w:lastRenderedPageBreak/>
              <w:t>l</w:t>
            </w:r>
            <w:r>
              <w:rPr>
                <w:rFonts w:ascii="Times New Roman" w:hAnsi="Times New Roman"/>
                <w:color w:val="000000"/>
                <w:lang w:val="fr-FR" w:eastAsia="en-GB"/>
              </w:rPr>
              <w:t>’</w:t>
            </w:r>
            <w:r w:rsidRPr="00633395">
              <w:rPr>
                <w:rFonts w:ascii="Times New Roman" w:hAnsi="Times New Roman"/>
                <w:color w:val="000000"/>
                <w:lang w:val="fr-FR" w:eastAsia="en-GB"/>
              </w:rPr>
              <w:t>adaptation à ce dernier, et/ou combattront la désertification.</w:t>
            </w:r>
          </w:p>
        </w:tc>
      </w:tr>
      <w:tr w:rsidR="00F12DA2" w:rsidRPr="0060184F" w14:paraId="53B5CAF6" w14:textId="77777777" w:rsidTr="00F12DA2">
        <w:tc>
          <w:tcPr>
            <w:tcW w:w="4056" w:type="dxa"/>
            <w:tcBorders>
              <w:bottom w:val="nil"/>
            </w:tcBorders>
          </w:tcPr>
          <w:p w14:paraId="0802F06E"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16</w:t>
            </w:r>
          </w:p>
        </w:tc>
        <w:tc>
          <w:tcPr>
            <w:tcW w:w="3790" w:type="dxa"/>
            <w:tcBorders>
              <w:bottom w:val="nil"/>
            </w:tcBorders>
          </w:tcPr>
          <w:p w14:paraId="73CE4E80"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4CA67A96"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9B9B086"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04A23" w14:paraId="58766404" w14:textId="77777777" w:rsidTr="00F12DA2">
        <w:tc>
          <w:tcPr>
            <w:tcW w:w="4056" w:type="dxa"/>
            <w:tcBorders>
              <w:top w:val="nil"/>
              <w:bottom w:val="single" w:sz="4" w:space="0" w:color="000000"/>
            </w:tcBorders>
          </w:tcPr>
          <w:p w14:paraId="003827BF"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 xml:space="preserve">ici à 2015, le </w:t>
            </w:r>
            <w:r w:rsidRPr="00FE41DC">
              <w:rPr>
                <w:rFonts w:ascii="Times New Roman" w:hAnsi="Times New Roman"/>
                <w:i/>
                <w:color w:val="000000"/>
                <w:lang w:val="fr-FR" w:eastAsia="en-GB"/>
              </w:rPr>
              <w:t>Protocole de Nagoya sur l’accès aux ressources génétiques et le partage juste et équitable des avantages découlant de leur utilisation</w:t>
            </w:r>
            <w:r w:rsidRPr="00633395">
              <w:rPr>
                <w:rFonts w:ascii="Times New Roman" w:hAnsi="Times New Roman"/>
                <w:color w:val="000000"/>
                <w:lang w:val="fr-FR" w:eastAsia="en-GB"/>
              </w:rPr>
              <w:t xml:space="preserve"> est en vigueur et opérationnel, conformément à la législation nationale.</w:t>
            </w:r>
          </w:p>
          <w:p w14:paraId="05597ED7" w14:textId="77777777" w:rsidR="00F12DA2" w:rsidRPr="00C16938" w:rsidRDefault="00F12DA2" w:rsidP="00F12DA2">
            <w:pPr>
              <w:spacing w:after="120" w:line="240" w:lineRule="auto"/>
              <w:rPr>
                <w:rFonts w:ascii="Times New Roman" w:hAnsi="Times New Roman"/>
                <w:color w:val="000000"/>
                <w:lang w:val="fr-FR" w:eastAsia="en-GB"/>
              </w:rPr>
            </w:pPr>
          </w:p>
        </w:tc>
        <w:tc>
          <w:tcPr>
            <w:tcW w:w="3790" w:type="dxa"/>
            <w:tcBorders>
              <w:top w:val="nil"/>
              <w:bottom w:val="single" w:sz="4" w:space="0" w:color="000000"/>
            </w:tcBorders>
          </w:tcPr>
          <w:p w14:paraId="5563B747"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bottom w:val="single" w:sz="4" w:space="0" w:color="000000"/>
            </w:tcBorders>
          </w:tcPr>
          <w:p w14:paraId="6D7AF757"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bottom w:val="single" w:sz="4" w:space="0" w:color="000000"/>
            </w:tcBorders>
          </w:tcPr>
          <w:p w14:paraId="216FC8C8" w14:textId="77777777" w:rsidR="00F12DA2" w:rsidRPr="00C16938" w:rsidRDefault="00F12DA2" w:rsidP="00F12DA2">
            <w:pPr>
              <w:spacing w:after="120" w:line="240" w:lineRule="auto"/>
              <w:rPr>
                <w:rFonts w:ascii="Times New Roman" w:hAnsi="Times New Roman"/>
                <w:color w:val="000000"/>
                <w:lang w:val="fr-FR" w:eastAsia="en-GB"/>
              </w:rPr>
            </w:pPr>
          </w:p>
        </w:tc>
      </w:tr>
      <w:tr w:rsidR="00F12DA2" w:rsidRPr="009E1561" w14:paraId="68876663" w14:textId="77777777" w:rsidTr="00F12DA2">
        <w:tc>
          <w:tcPr>
            <w:tcW w:w="15048" w:type="dxa"/>
            <w:gridSpan w:val="4"/>
            <w:shd w:val="clear" w:color="auto" w:fill="F2F2F2" w:themeFill="background1" w:themeFillShade="F2"/>
          </w:tcPr>
          <w:p w14:paraId="50E7D29B" w14:textId="77777777" w:rsidR="00F12DA2" w:rsidRPr="00C16938" w:rsidRDefault="00F12DA2" w:rsidP="00F12DA2">
            <w:pPr>
              <w:spacing w:after="120" w:line="240" w:lineRule="auto"/>
              <w:jc w:val="center"/>
              <w:rPr>
                <w:rFonts w:ascii="Times New Roman" w:hAnsi="Times New Roman"/>
                <w:color w:val="000000"/>
                <w:lang w:val="fr-FR" w:eastAsia="en-GB"/>
              </w:rPr>
            </w:pPr>
            <w:bookmarkStart w:id="9" w:name="GoalE"/>
            <w:bookmarkEnd w:id="9"/>
            <w:r w:rsidRPr="00633395">
              <w:rPr>
                <w:rFonts w:ascii="Times New Roman" w:hAnsi="Times New Roman"/>
                <w:b/>
                <w:bCs/>
                <w:i/>
                <w:iCs/>
                <w:color w:val="000000"/>
                <w:lang w:val="fr-FR" w:eastAsia="en-GB"/>
              </w:rPr>
              <w:t>But stratégique</w:t>
            </w:r>
            <w:r>
              <w:rPr>
                <w:rFonts w:ascii="Times New Roman" w:hAnsi="Times New Roman"/>
                <w:b/>
                <w:bCs/>
                <w:i/>
                <w:iCs/>
                <w:color w:val="000000"/>
                <w:lang w:val="fr-FR" w:eastAsia="en-GB"/>
              </w:rPr>
              <w:t xml:space="preserve"> </w:t>
            </w:r>
            <w:r w:rsidRPr="00633395">
              <w:rPr>
                <w:rFonts w:ascii="Times New Roman" w:hAnsi="Times New Roman"/>
                <w:b/>
                <w:bCs/>
                <w:i/>
                <w:iCs/>
                <w:color w:val="000000"/>
                <w:lang w:val="fr-FR" w:eastAsia="en-GB"/>
              </w:rPr>
              <w:t>E:</w:t>
            </w:r>
            <w:r w:rsidRPr="00C16938">
              <w:rPr>
                <w:rFonts w:ascii="Times New Roman" w:hAnsi="Times New Roman"/>
                <w:b/>
                <w:bCs/>
                <w:i/>
                <w:iCs/>
                <w:color w:val="000000"/>
                <w:lang w:val="fr-FR" w:eastAsia="en-GB"/>
              </w:rPr>
              <w:t xml:space="preserve"> </w:t>
            </w:r>
            <w:r w:rsidRPr="00633395">
              <w:rPr>
                <w:rFonts w:ascii="Times New Roman" w:hAnsi="Times New Roman"/>
                <w:b/>
                <w:bCs/>
                <w:i/>
                <w:iCs/>
                <w:color w:val="000000"/>
                <w:lang w:val="fr-FR" w:eastAsia="en-GB"/>
              </w:rPr>
              <w:t>Renforcer la mise en œuvre au moyen d</w:t>
            </w:r>
            <w:r>
              <w:rPr>
                <w:rFonts w:ascii="Times New Roman" w:hAnsi="Times New Roman"/>
                <w:b/>
                <w:bCs/>
                <w:i/>
                <w:iCs/>
                <w:color w:val="000000"/>
                <w:lang w:val="fr-FR" w:eastAsia="en-GB"/>
              </w:rPr>
              <w:t>’</w:t>
            </w:r>
            <w:r w:rsidRPr="00633395">
              <w:rPr>
                <w:rFonts w:ascii="Times New Roman" w:hAnsi="Times New Roman"/>
                <w:b/>
                <w:bCs/>
                <w:i/>
                <w:iCs/>
                <w:color w:val="000000"/>
                <w:lang w:val="fr-FR" w:eastAsia="en-GB"/>
              </w:rPr>
              <w:t>une planification participative, de la gestion des connaissances et du renforcement des capacités</w:t>
            </w:r>
          </w:p>
        </w:tc>
      </w:tr>
      <w:tr w:rsidR="00F12DA2" w:rsidRPr="0060184F" w14:paraId="4B96C5F8" w14:textId="77777777" w:rsidTr="00F12DA2">
        <w:tc>
          <w:tcPr>
            <w:tcW w:w="4056" w:type="dxa"/>
            <w:tcBorders>
              <w:bottom w:val="nil"/>
            </w:tcBorders>
          </w:tcPr>
          <w:p w14:paraId="2D6FDB41"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17</w:t>
            </w:r>
          </w:p>
        </w:tc>
        <w:tc>
          <w:tcPr>
            <w:tcW w:w="3790" w:type="dxa"/>
            <w:tcBorders>
              <w:bottom w:val="nil"/>
            </w:tcBorders>
          </w:tcPr>
          <w:p w14:paraId="373B06AF"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6E7C38A5"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E960050"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04A23" w14:paraId="4EEB461A" w14:textId="77777777" w:rsidTr="00F12DA2">
        <w:tc>
          <w:tcPr>
            <w:tcW w:w="4056" w:type="dxa"/>
            <w:tcBorders>
              <w:top w:val="nil"/>
            </w:tcBorders>
          </w:tcPr>
          <w:p w14:paraId="72358AD1"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2015, toutes les Parties ont élaboré et adopté en tant qu</w:t>
            </w:r>
            <w:r>
              <w:rPr>
                <w:rFonts w:ascii="Times New Roman" w:hAnsi="Times New Roman"/>
                <w:color w:val="000000"/>
                <w:lang w:val="fr-FR" w:eastAsia="en-GB"/>
              </w:rPr>
              <w:t>’</w:t>
            </w:r>
            <w:r w:rsidRPr="00633395">
              <w:rPr>
                <w:rFonts w:ascii="Times New Roman" w:hAnsi="Times New Roman"/>
                <w:color w:val="000000"/>
                <w:lang w:val="fr-FR" w:eastAsia="en-GB"/>
              </w:rPr>
              <w:t>instrument de politique générale, et commencé à mettre en œuvre une stratégie et un plan d</w:t>
            </w:r>
            <w:r>
              <w:rPr>
                <w:rFonts w:ascii="Times New Roman" w:hAnsi="Times New Roman"/>
                <w:color w:val="000000"/>
                <w:lang w:val="fr-FR" w:eastAsia="en-GB"/>
              </w:rPr>
              <w:t>’</w:t>
            </w:r>
            <w:r w:rsidRPr="00633395">
              <w:rPr>
                <w:rFonts w:ascii="Times New Roman" w:hAnsi="Times New Roman"/>
                <w:color w:val="000000"/>
                <w:lang w:val="fr-FR" w:eastAsia="en-GB"/>
              </w:rPr>
              <w:t>action nationaux efficaces, participatifs et actualisés pour la diversité biologique.</w:t>
            </w:r>
            <w:r w:rsidRPr="00C16938">
              <w:rPr>
                <w:rFonts w:ascii="Times New Roman" w:hAnsi="Times New Roman"/>
                <w:color w:val="000000"/>
                <w:lang w:val="fr-FR" w:eastAsia="en-GB"/>
              </w:rPr>
              <w:t xml:space="preserve"> </w:t>
            </w:r>
          </w:p>
        </w:tc>
        <w:tc>
          <w:tcPr>
            <w:tcW w:w="3790" w:type="dxa"/>
            <w:tcBorders>
              <w:top w:val="nil"/>
            </w:tcBorders>
          </w:tcPr>
          <w:p w14:paraId="0B1B57F5"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330A185D"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74 Parties contractantes à l</w:t>
            </w:r>
            <w:r>
              <w:rPr>
                <w:rFonts w:ascii="Times New Roman" w:hAnsi="Times New Roman"/>
                <w:color w:val="000000"/>
                <w:lang w:val="fr-FR" w:eastAsia="en-GB"/>
              </w:rPr>
              <w:t>’</w:t>
            </w:r>
            <w:r w:rsidRPr="00633395">
              <w:rPr>
                <w:rFonts w:ascii="Times New Roman" w:hAnsi="Times New Roman"/>
                <w:color w:val="000000"/>
                <w:lang w:val="fr-FR" w:eastAsia="en-GB"/>
              </w:rPr>
              <w:t>AEWA ont adopté des SPANB, ceux de Chypre, de la Lybie et de Monaco étant actuellement en cours de développement</w:t>
            </w:r>
          </w:p>
        </w:tc>
        <w:tc>
          <w:tcPr>
            <w:tcW w:w="3801" w:type="dxa"/>
            <w:tcBorders>
              <w:top w:val="nil"/>
            </w:tcBorders>
          </w:tcPr>
          <w:p w14:paraId="255570C4" w14:textId="77777777" w:rsidR="00F12DA2" w:rsidRPr="00C16938" w:rsidRDefault="00F12DA2" w:rsidP="00F12DA2">
            <w:pPr>
              <w:spacing w:after="120" w:line="240" w:lineRule="auto"/>
              <w:rPr>
                <w:rFonts w:ascii="Times New Roman" w:hAnsi="Times New Roman"/>
                <w:b/>
                <w:color w:val="000000"/>
                <w:lang w:val="fr-FR"/>
              </w:rPr>
            </w:pPr>
            <w:r w:rsidRPr="00633395">
              <w:rPr>
                <w:rFonts w:ascii="Times New Roman" w:hAnsi="Times New Roman"/>
                <w:b/>
                <w:color w:val="000000"/>
                <w:lang w:val="fr-FR"/>
              </w:rPr>
              <w:t>Mise en œuvre des cibles de l</w:t>
            </w:r>
            <w:r>
              <w:rPr>
                <w:rFonts w:ascii="Times New Roman" w:hAnsi="Times New Roman"/>
                <w:b/>
                <w:color w:val="000000"/>
                <w:lang w:val="fr-FR"/>
              </w:rPr>
              <w:t>’</w:t>
            </w:r>
            <w:r w:rsidRPr="00633395">
              <w:rPr>
                <w:rFonts w:ascii="Times New Roman" w:hAnsi="Times New Roman"/>
                <w:b/>
                <w:color w:val="000000"/>
                <w:lang w:val="fr-FR"/>
              </w:rPr>
              <w:t>Objectif 5 du Plan stratégique :</w:t>
            </w:r>
          </w:p>
          <w:p w14:paraId="59D3E5E5" w14:textId="77777777" w:rsidR="00F12DA2" w:rsidRPr="00C16938" w:rsidRDefault="00F12DA2" w:rsidP="00F12DA2">
            <w:pPr>
              <w:spacing w:after="120" w:line="240" w:lineRule="auto"/>
              <w:ind w:left="357" w:hanging="357"/>
              <w:rPr>
                <w:rFonts w:ascii="Times New Roman" w:hAnsi="Times New Roman"/>
                <w:lang w:val="fr-FR"/>
              </w:rPr>
            </w:pPr>
            <w:r w:rsidRPr="00633395">
              <w:rPr>
                <w:rFonts w:ascii="Times New Roman" w:hAnsi="Times New Roman"/>
                <w:lang w:val="fr-FR"/>
              </w:rPr>
              <w:t>5.5 La conservation des oiseaux d</w:t>
            </w:r>
            <w:r>
              <w:rPr>
                <w:rFonts w:ascii="Times New Roman" w:hAnsi="Times New Roman"/>
                <w:lang w:val="fr-FR"/>
              </w:rPr>
              <w:t>’</w:t>
            </w:r>
            <w:r w:rsidRPr="00633395">
              <w:rPr>
                <w:rFonts w:ascii="Times New Roman" w:hAnsi="Times New Roman"/>
                <w:lang w:val="fr-FR"/>
              </w:rPr>
              <w:t>eau migrateurs est intégrée dans la nouvelle génération des Stratégies et plans d</w:t>
            </w:r>
            <w:r>
              <w:rPr>
                <w:rFonts w:ascii="Times New Roman" w:hAnsi="Times New Roman"/>
                <w:lang w:val="fr-FR"/>
              </w:rPr>
              <w:t>’</w:t>
            </w:r>
            <w:r w:rsidRPr="00633395">
              <w:rPr>
                <w:rFonts w:ascii="Times New Roman" w:hAnsi="Times New Roman"/>
                <w:lang w:val="fr-FR"/>
              </w:rPr>
              <w:t>action nationaux en faveur de la biodiversité (NBSAP ou SPANB)</w:t>
            </w:r>
            <w:r w:rsidRPr="00633395">
              <w:rPr>
                <w:rFonts w:ascii="Times New Roman" w:hAnsi="Times New Roman"/>
                <w:vertAlign w:val="superscript"/>
                <w:lang w:val="fr-FR"/>
              </w:rPr>
              <w:t xml:space="preserve"> </w:t>
            </w:r>
            <w:r w:rsidRPr="00633395">
              <w:rPr>
                <w:rFonts w:ascii="Times New Roman" w:hAnsi="Times New Roman"/>
                <w:vertAlign w:val="superscript"/>
                <w:lang w:val="fr-FR"/>
              </w:rPr>
              <w:footnoteReference w:id="31"/>
            </w:r>
            <w:r w:rsidRPr="00633395">
              <w:rPr>
                <w:rFonts w:ascii="Times New Roman" w:hAnsi="Times New Roman"/>
                <w:lang w:val="fr-FR"/>
              </w:rPr>
              <w:t xml:space="preserve"> ou dans des politiques/ plans nationaux semblables par au moins trois quarts des Parties contractantes</w:t>
            </w:r>
          </w:p>
          <w:p w14:paraId="3127621A"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Veiller à ce que les autorités nationales responsables de la mise en œuvre de l</w:t>
            </w:r>
            <w:r>
              <w:rPr>
                <w:rFonts w:ascii="Times New Roman" w:hAnsi="Times New Roman"/>
                <w:color w:val="000000"/>
                <w:lang w:val="fr-FR" w:eastAsia="en-GB"/>
              </w:rPr>
              <w:t>’</w:t>
            </w:r>
            <w:r w:rsidRPr="00633395">
              <w:rPr>
                <w:rFonts w:ascii="Times New Roman" w:hAnsi="Times New Roman"/>
                <w:color w:val="000000"/>
                <w:lang w:val="fr-FR" w:eastAsia="en-GB"/>
              </w:rPr>
              <w:t xml:space="preserve">AEWA soient entièrement engagées dans le processus de mise à jour des </w:t>
            </w:r>
            <w:r w:rsidRPr="00633395">
              <w:rPr>
                <w:rFonts w:ascii="Times New Roman" w:hAnsi="Times New Roman"/>
                <w:color w:val="000000"/>
                <w:lang w:val="fr-FR" w:eastAsia="en-GB"/>
              </w:rPr>
              <w:lastRenderedPageBreak/>
              <w:t>stratégies et plans d</w:t>
            </w:r>
            <w:r>
              <w:rPr>
                <w:rFonts w:ascii="Times New Roman" w:hAnsi="Times New Roman"/>
                <w:color w:val="000000"/>
                <w:lang w:val="fr-FR" w:eastAsia="en-GB"/>
              </w:rPr>
              <w:t>’</w:t>
            </w:r>
            <w:r w:rsidRPr="00633395">
              <w:rPr>
                <w:rFonts w:ascii="Times New Roman" w:hAnsi="Times New Roman"/>
                <w:color w:val="000000"/>
                <w:lang w:val="fr-FR" w:eastAsia="en-GB"/>
              </w:rPr>
              <w:t>action nationaux pour la biodiversité, comme le demande la Décision X/2 de la CDB, afin de promouvoir les synergies entre les traités liés à la biodiversité ;</w:t>
            </w:r>
          </w:p>
        </w:tc>
      </w:tr>
      <w:tr w:rsidR="00F12DA2" w:rsidRPr="0060184F" w14:paraId="152A519E" w14:textId="77777777" w:rsidTr="00F12DA2">
        <w:tc>
          <w:tcPr>
            <w:tcW w:w="4056" w:type="dxa"/>
            <w:tcBorders>
              <w:bottom w:val="nil"/>
            </w:tcBorders>
          </w:tcPr>
          <w:p w14:paraId="32ED384D"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18</w:t>
            </w:r>
            <w:r w:rsidRPr="0060184F">
              <w:rPr>
                <w:rFonts w:ascii="Times New Roman" w:hAnsi="Times New Roman"/>
                <w:b/>
                <w:bCs/>
                <w:color w:val="000000"/>
                <w:lang w:val="en-GB" w:eastAsia="en-GB"/>
              </w:rPr>
              <w:t xml:space="preserve"> </w:t>
            </w:r>
          </w:p>
        </w:tc>
        <w:tc>
          <w:tcPr>
            <w:tcW w:w="3790" w:type="dxa"/>
            <w:tcBorders>
              <w:bottom w:val="nil"/>
            </w:tcBorders>
          </w:tcPr>
          <w:p w14:paraId="5195A82E"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7561CE1D"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442D33D5"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04A23" w14:paraId="6850761C" w14:textId="77777777" w:rsidTr="00F12DA2">
        <w:tc>
          <w:tcPr>
            <w:tcW w:w="4056" w:type="dxa"/>
            <w:tcBorders>
              <w:top w:val="nil"/>
            </w:tcBorders>
          </w:tcPr>
          <w:p w14:paraId="1389C8B5"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2020, les connaissances, innovations et pratiques traditionnelles des communautés autochtones et locales qui présentent un intérêt pour la conservation et l</w:t>
            </w:r>
            <w:r>
              <w:rPr>
                <w:rFonts w:ascii="Times New Roman" w:hAnsi="Times New Roman"/>
                <w:color w:val="000000"/>
                <w:lang w:val="fr-FR" w:eastAsia="en-GB"/>
              </w:rPr>
              <w:t>’</w:t>
            </w:r>
            <w:r w:rsidRPr="00633395">
              <w:rPr>
                <w:rFonts w:ascii="Times New Roman" w:hAnsi="Times New Roman"/>
                <w:color w:val="000000"/>
                <w:lang w:val="fr-FR" w:eastAsia="en-GB"/>
              </w:rPr>
              <w:t>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w:t>
            </w:r>
            <w:r>
              <w:rPr>
                <w:rFonts w:ascii="Times New Roman" w:hAnsi="Times New Roman"/>
                <w:color w:val="000000"/>
                <w:lang w:val="fr-FR" w:eastAsia="en-GB"/>
              </w:rPr>
              <w:t>’</w:t>
            </w:r>
            <w:r w:rsidRPr="00633395">
              <w:rPr>
                <w:rFonts w:ascii="Times New Roman" w:hAnsi="Times New Roman"/>
                <w:color w:val="000000"/>
                <w:lang w:val="fr-FR" w:eastAsia="en-GB"/>
              </w:rPr>
              <w:t>application de la Convention, avec la participation entière et effective des communautés autochtones et locales, à tous les niveaux pertinents.</w:t>
            </w:r>
          </w:p>
        </w:tc>
        <w:tc>
          <w:tcPr>
            <w:tcW w:w="3790" w:type="dxa"/>
            <w:tcBorders>
              <w:top w:val="nil"/>
            </w:tcBorders>
          </w:tcPr>
          <w:p w14:paraId="27E584F9"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2B2B074B"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2CC3A2FC"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Le Comité technique développe</w:t>
            </w:r>
            <w:r>
              <w:rPr>
                <w:rFonts w:ascii="Times New Roman" w:hAnsi="Times New Roman"/>
                <w:color w:val="000000"/>
                <w:lang w:val="fr-FR" w:eastAsia="en-GB"/>
              </w:rPr>
              <w:t>ra</w:t>
            </w:r>
            <w:r w:rsidRPr="00D81B24">
              <w:rPr>
                <w:rFonts w:ascii="Times New Roman" w:hAnsi="Times New Roman"/>
                <w:color w:val="000000"/>
                <w:lang w:val="fr-FR" w:eastAsia="en-GB"/>
              </w:rPr>
              <w:t xml:space="preserve"> la compréhension des implications des méthodes traditionnelles de prélèvement et des implications que ces dernières peuvent avoir pour la mise en œuvre de l</w:t>
            </w:r>
            <w:r>
              <w:rPr>
                <w:rFonts w:ascii="Times New Roman" w:hAnsi="Times New Roman"/>
                <w:color w:val="000000"/>
                <w:lang w:val="fr-FR" w:eastAsia="en-GB"/>
              </w:rPr>
              <w:t>’</w:t>
            </w:r>
            <w:r w:rsidRPr="00D81B24">
              <w:rPr>
                <w:rFonts w:ascii="Times New Roman" w:hAnsi="Times New Roman"/>
                <w:color w:val="000000"/>
                <w:lang w:val="fr-FR" w:eastAsia="en-GB"/>
              </w:rPr>
              <w:t>AEWA.</w:t>
            </w:r>
          </w:p>
        </w:tc>
      </w:tr>
      <w:tr w:rsidR="00F12DA2" w:rsidRPr="0060184F" w14:paraId="0106BE40" w14:textId="77777777" w:rsidTr="00F12DA2">
        <w:tc>
          <w:tcPr>
            <w:tcW w:w="4056" w:type="dxa"/>
            <w:tcBorders>
              <w:bottom w:val="nil"/>
            </w:tcBorders>
          </w:tcPr>
          <w:p w14:paraId="71D004D5" w14:textId="77777777" w:rsidR="00F12DA2" w:rsidRPr="0060184F" w:rsidRDefault="00F12DA2" w:rsidP="00F12DA2">
            <w:pPr>
              <w:spacing w:after="120" w:line="240" w:lineRule="auto"/>
              <w:rPr>
                <w:rFonts w:ascii="Times New Roman" w:hAnsi="Times New Roman"/>
                <w:b/>
                <w:bCs/>
                <w:color w:val="000000"/>
                <w:lang w:val="en-GB" w:eastAsia="en-GB"/>
              </w:rPr>
            </w:pPr>
            <w:r w:rsidRPr="00D81B24">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D81B24">
              <w:rPr>
                <w:rFonts w:ascii="Times New Roman" w:hAnsi="Times New Roman"/>
                <w:b/>
                <w:bCs/>
                <w:color w:val="000000"/>
                <w:lang w:val="fr-FR" w:eastAsia="en-GB"/>
              </w:rPr>
              <w:t>19</w:t>
            </w:r>
          </w:p>
        </w:tc>
        <w:tc>
          <w:tcPr>
            <w:tcW w:w="3790" w:type="dxa"/>
            <w:tcBorders>
              <w:bottom w:val="nil"/>
            </w:tcBorders>
          </w:tcPr>
          <w:p w14:paraId="54565876"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0F8C9517"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1F404E40"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04A23" w14:paraId="30C5E933" w14:textId="77777777" w:rsidTr="00F12DA2">
        <w:tc>
          <w:tcPr>
            <w:tcW w:w="4056" w:type="dxa"/>
            <w:tcBorders>
              <w:top w:val="nil"/>
            </w:tcBorders>
          </w:tcPr>
          <w:p w14:paraId="7ABD5E49" w14:textId="77777777" w:rsidR="00F12DA2" w:rsidRPr="00C16938" w:rsidRDefault="00F12DA2" w:rsidP="00F12DA2">
            <w:pPr>
              <w:spacing w:after="120" w:line="240" w:lineRule="auto"/>
              <w:rPr>
                <w:rFonts w:ascii="Times New Roman" w:hAnsi="Times New Roman"/>
                <w:color w:val="000000"/>
                <w:lang w:val="fr-FR" w:eastAsia="en-GB"/>
              </w:rPr>
            </w:pPr>
            <w:r w:rsidRPr="00D81B24">
              <w:rPr>
                <w:rFonts w:ascii="Times New Roman" w:hAnsi="Times New Roman"/>
                <w:color w:val="000000"/>
                <w:lang w:val="fr-FR" w:eastAsia="en-GB"/>
              </w:rPr>
              <w:t>D</w:t>
            </w:r>
            <w:r>
              <w:rPr>
                <w:rFonts w:ascii="Times New Roman" w:hAnsi="Times New Roman"/>
                <w:color w:val="000000"/>
                <w:lang w:val="fr-FR" w:eastAsia="en-GB"/>
              </w:rPr>
              <w:t>’</w:t>
            </w:r>
            <w:r w:rsidRPr="00D81B24">
              <w:rPr>
                <w:rFonts w:ascii="Times New Roman" w:hAnsi="Times New Roman"/>
                <w:color w:val="000000"/>
                <w:lang w:val="fr-FR" w:eastAsia="en-GB"/>
              </w:rPr>
              <w:t>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c>
          <w:tcPr>
            <w:tcW w:w="3790" w:type="dxa"/>
            <w:tcBorders>
              <w:top w:val="nil"/>
            </w:tcBorders>
          </w:tcPr>
          <w:p w14:paraId="4DD709D6"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Plan stratégique adopté (2008) avec les objectifs correspondants :</w:t>
            </w:r>
          </w:p>
          <w:p w14:paraId="4DA12A96" w14:textId="77777777" w:rsidR="00F12DA2" w:rsidRPr="00C16938" w:rsidRDefault="00F12DA2" w:rsidP="00F12DA2">
            <w:pPr>
              <w:numPr>
                <w:ilvl w:val="1"/>
                <w:numId w:val="13"/>
              </w:numPr>
              <w:spacing w:after="120" w:line="240" w:lineRule="auto"/>
              <w:ind w:left="924" w:hanging="357"/>
              <w:rPr>
                <w:rFonts w:ascii="Times New Roman" w:hAnsi="Times New Roman"/>
                <w:color w:val="000000"/>
                <w:lang w:val="fr-FR" w:eastAsia="en-GB"/>
              </w:rPr>
            </w:pPr>
            <w:r w:rsidRPr="00D81B24">
              <w:rPr>
                <w:rFonts w:ascii="Times New Roman" w:hAnsi="Times New Roman"/>
                <w:b/>
                <w:i/>
                <w:color w:val="000000"/>
                <w:lang w:val="fr-FR"/>
              </w:rPr>
              <w:t>Objectif</w:t>
            </w:r>
            <w:r>
              <w:rPr>
                <w:rFonts w:ascii="Times New Roman" w:hAnsi="Times New Roman"/>
                <w:b/>
                <w:i/>
                <w:color w:val="000000"/>
                <w:lang w:val="fr-FR"/>
              </w:rPr>
              <w:t xml:space="preserve"> </w:t>
            </w:r>
            <w:r w:rsidRPr="00D81B24">
              <w:rPr>
                <w:rFonts w:ascii="Times New Roman" w:hAnsi="Times New Roman"/>
                <w:b/>
                <w:i/>
                <w:color w:val="000000"/>
                <w:lang w:val="fr-FR"/>
              </w:rPr>
              <w:t xml:space="preserve">3 : </w:t>
            </w:r>
            <w:r w:rsidRPr="00D81B24">
              <w:rPr>
                <w:rFonts w:ascii="Times New Roman" w:hAnsi="Times New Roman"/>
                <w:i/>
                <w:color w:val="000000"/>
                <w:lang w:val="fr-FR"/>
              </w:rPr>
              <w:t>Améliorer les connaissances sur les espèces et leurs populations, les voies de migration et les menaces comme fondement de l</w:t>
            </w:r>
            <w:r>
              <w:rPr>
                <w:rFonts w:ascii="Times New Roman" w:hAnsi="Times New Roman"/>
                <w:i/>
                <w:color w:val="000000"/>
                <w:lang w:val="fr-FR"/>
              </w:rPr>
              <w:t>’</w:t>
            </w:r>
            <w:r w:rsidRPr="00D81B24">
              <w:rPr>
                <w:rFonts w:ascii="Times New Roman" w:hAnsi="Times New Roman"/>
                <w:i/>
                <w:color w:val="000000"/>
                <w:lang w:val="fr-FR"/>
              </w:rPr>
              <w:t>action de conservation</w:t>
            </w:r>
            <w:r>
              <w:rPr>
                <w:rFonts w:ascii="Times New Roman" w:hAnsi="Times New Roman"/>
                <w:b/>
                <w:i/>
                <w:color w:val="000000"/>
                <w:lang w:val="fr-FR"/>
              </w:rPr>
              <w:t xml:space="preserve"> </w:t>
            </w:r>
          </w:p>
          <w:p w14:paraId="3AEBA026" w14:textId="77777777"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lastRenderedPageBreak/>
              <w:t>La publication triennale du Rapport sur l</w:t>
            </w:r>
            <w:r>
              <w:rPr>
                <w:rFonts w:ascii="Times New Roman" w:hAnsi="Times New Roman"/>
                <w:color w:val="000000"/>
                <w:lang w:val="fr-FR" w:eastAsia="en-GB"/>
              </w:rPr>
              <w:t>’</w:t>
            </w:r>
            <w:r w:rsidRPr="00D81B24">
              <w:rPr>
                <w:rFonts w:ascii="Times New Roman" w:hAnsi="Times New Roman"/>
                <w:color w:val="000000"/>
                <w:lang w:val="fr-FR" w:eastAsia="en-GB"/>
              </w:rPr>
              <w:t>état de conservation résume les connaissances sur les oiseaux d</w:t>
            </w:r>
            <w:r>
              <w:rPr>
                <w:rFonts w:ascii="Times New Roman" w:hAnsi="Times New Roman"/>
                <w:color w:val="000000"/>
                <w:lang w:val="fr-FR" w:eastAsia="en-GB"/>
              </w:rPr>
              <w:t>’</w:t>
            </w:r>
            <w:r w:rsidRPr="00D81B24">
              <w:rPr>
                <w:rFonts w:ascii="Times New Roman" w:hAnsi="Times New Roman"/>
                <w:color w:val="000000"/>
                <w:lang w:val="fr-FR" w:eastAsia="en-GB"/>
              </w:rPr>
              <w:t>eau migrateurs de l</w:t>
            </w:r>
            <w:r>
              <w:rPr>
                <w:rFonts w:ascii="Times New Roman" w:hAnsi="Times New Roman"/>
                <w:color w:val="000000"/>
                <w:lang w:val="fr-FR" w:eastAsia="en-GB"/>
              </w:rPr>
              <w:t>’</w:t>
            </w:r>
            <w:r w:rsidRPr="00D81B24">
              <w:rPr>
                <w:rFonts w:ascii="Times New Roman" w:hAnsi="Times New Roman"/>
                <w:color w:val="000000"/>
                <w:lang w:val="fr-FR" w:eastAsia="en-GB"/>
              </w:rPr>
              <w:t xml:space="preserve">AEWA </w:t>
            </w:r>
          </w:p>
          <w:p w14:paraId="7C6B9B9B" w14:textId="77777777"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Publication de l’</w:t>
            </w:r>
            <w:r w:rsidRPr="00D81B24">
              <w:rPr>
                <w:rFonts w:ascii="Times New Roman" w:hAnsi="Times New Roman"/>
                <w:color w:val="000000"/>
                <w:lang w:val="fr-FR" w:eastAsia="en-GB"/>
              </w:rPr>
              <w:t xml:space="preserve">Outil CSN et </w:t>
            </w:r>
            <w:r>
              <w:rPr>
                <w:rFonts w:ascii="Times New Roman" w:hAnsi="Times New Roman"/>
                <w:color w:val="000000"/>
                <w:lang w:val="fr-FR" w:eastAsia="en-GB"/>
              </w:rPr>
              <w:t xml:space="preserve">du </w:t>
            </w:r>
            <w:r w:rsidRPr="00D81B24">
              <w:rPr>
                <w:rFonts w:ascii="Times New Roman" w:hAnsi="Times New Roman"/>
                <w:color w:val="000000"/>
                <w:lang w:val="fr-FR" w:eastAsia="en-GB"/>
              </w:rPr>
              <w:t>Kit de formation Voie de migration</w:t>
            </w:r>
          </w:p>
        </w:tc>
        <w:tc>
          <w:tcPr>
            <w:tcW w:w="3401" w:type="dxa"/>
            <w:tcBorders>
              <w:top w:val="nil"/>
            </w:tcBorders>
          </w:tcPr>
          <w:p w14:paraId="473D864A"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lastRenderedPageBreak/>
              <w:t>Partenariat de surveillance des oiseaux d</w:t>
            </w:r>
            <w:r>
              <w:rPr>
                <w:rFonts w:ascii="Times New Roman" w:hAnsi="Times New Roman"/>
                <w:color w:val="000000"/>
                <w:lang w:val="fr-FR" w:eastAsia="en-GB"/>
              </w:rPr>
              <w:t>’</w:t>
            </w:r>
            <w:r w:rsidRPr="00D81B24">
              <w:rPr>
                <w:rFonts w:ascii="Times New Roman" w:hAnsi="Times New Roman"/>
                <w:color w:val="000000"/>
                <w:lang w:val="fr-FR" w:eastAsia="en-GB"/>
              </w:rPr>
              <w:t>eau établi pour renforcer le développement du Recensement international des oiseaux d</w:t>
            </w:r>
            <w:r>
              <w:rPr>
                <w:rFonts w:ascii="Times New Roman" w:hAnsi="Times New Roman"/>
                <w:color w:val="000000"/>
                <w:lang w:val="fr-FR" w:eastAsia="en-GB"/>
              </w:rPr>
              <w:t>’</w:t>
            </w:r>
            <w:r w:rsidRPr="00D81B24">
              <w:rPr>
                <w:rFonts w:ascii="Times New Roman" w:hAnsi="Times New Roman"/>
                <w:color w:val="000000"/>
                <w:lang w:val="fr-FR" w:eastAsia="en-GB"/>
              </w:rPr>
              <w:t>eau (IWC)</w:t>
            </w:r>
          </w:p>
          <w:p w14:paraId="1E559DD3"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 xml:space="preserve">Mise en place par le Partenariat pour la surveillance des oiseaux </w:t>
            </w:r>
            <w:r w:rsidRPr="00D81B24">
              <w:rPr>
                <w:rFonts w:ascii="Times New Roman" w:hAnsi="Times New Roman"/>
                <w:color w:val="000000"/>
                <w:lang w:val="fr-FR" w:eastAsia="en-GB"/>
              </w:rPr>
              <w:lastRenderedPageBreak/>
              <w:t>d</w:t>
            </w:r>
            <w:r>
              <w:rPr>
                <w:rFonts w:ascii="Times New Roman" w:hAnsi="Times New Roman"/>
                <w:color w:val="000000"/>
                <w:lang w:val="fr-FR" w:eastAsia="en-GB"/>
              </w:rPr>
              <w:t>’</w:t>
            </w:r>
            <w:r w:rsidRPr="00D81B24">
              <w:rPr>
                <w:rFonts w:ascii="Times New Roman" w:hAnsi="Times New Roman"/>
                <w:color w:val="000000"/>
                <w:lang w:val="fr-FR" w:eastAsia="en-GB"/>
              </w:rPr>
              <w:t>eau d</w:t>
            </w:r>
            <w:r>
              <w:rPr>
                <w:rFonts w:ascii="Times New Roman" w:hAnsi="Times New Roman"/>
                <w:color w:val="000000"/>
                <w:lang w:val="fr-FR" w:eastAsia="en-GB"/>
              </w:rPr>
              <w:t>’</w:t>
            </w:r>
            <w:r w:rsidRPr="00D81B24">
              <w:rPr>
                <w:rFonts w:ascii="Times New Roman" w:hAnsi="Times New Roman"/>
                <w:color w:val="000000"/>
                <w:lang w:val="fr-FR" w:eastAsia="en-GB"/>
              </w:rPr>
              <w:t>Afrique-Eurasie du</w:t>
            </w:r>
            <w:r>
              <w:rPr>
                <w:rFonts w:ascii="Times New Roman" w:hAnsi="Times New Roman"/>
                <w:color w:val="000000"/>
                <w:lang w:val="fr-FR" w:eastAsia="en-GB"/>
              </w:rPr>
              <w:t xml:space="preserve"> F</w:t>
            </w:r>
            <w:r w:rsidRPr="00D81B24">
              <w:rPr>
                <w:rFonts w:ascii="Times New Roman" w:hAnsi="Times New Roman"/>
                <w:color w:val="000000"/>
                <w:lang w:val="fr-FR" w:eastAsia="en-GB"/>
              </w:rPr>
              <w:t xml:space="preserve">onds pour les oiseaux </w:t>
            </w:r>
            <w:r w:rsidRPr="00D5119B">
              <w:rPr>
                <w:rFonts w:ascii="Times New Roman" w:hAnsi="Times New Roman"/>
                <w:color w:val="000000"/>
                <w:lang w:val="fr-FR" w:eastAsia="en-GB"/>
              </w:rPr>
              <w:t>d</w:t>
            </w:r>
            <w:r>
              <w:rPr>
                <w:rFonts w:ascii="Times New Roman" w:hAnsi="Times New Roman"/>
                <w:color w:val="000000"/>
                <w:lang w:val="fr-FR" w:eastAsia="en-GB"/>
              </w:rPr>
              <w:t>’</w:t>
            </w:r>
            <w:r w:rsidRPr="00D5119B">
              <w:rPr>
                <w:rFonts w:ascii="Times New Roman" w:hAnsi="Times New Roman"/>
                <w:color w:val="000000"/>
                <w:lang w:val="fr-FR" w:eastAsia="en-GB"/>
              </w:rPr>
              <w:t xml:space="preserve">eau </w:t>
            </w:r>
            <w:r>
              <w:rPr>
                <w:rFonts w:ascii="Times New Roman" w:hAnsi="Times New Roman"/>
                <w:color w:val="000000"/>
                <w:lang w:val="fr-FR" w:eastAsia="en-GB"/>
              </w:rPr>
              <w:t>afin de</w:t>
            </w:r>
            <w:r w:rsidRPr="00D5119B">
              <w:rPr>
                <w:rFonts w:ascii="Times New Roman" w:hAnsi="Times New Roman"/>
                <w:color w:val="000000"/>
                <w:lang w:val="fr-FR" w:eastAsia="en-GB"/>
              </w:rPr>
              <w:t xml:space="preserve"> </w:t>
            </w:r>
            <w:r>
              <w:rPr>
                <w:rFonts w:ascii="Times New Roman" w:hAnsi="Times New Roman"/>
                <w:color w:val="000000"/>
                <w:lang w:val="fr-FR" w:eastAsia="en-GB"/>
              </w:rPr>
              <w:t xml:space="preserve">fournir des ressources à </w:t>
            </w:r>
            <w:r w:rsidRPr="00D81B24">
              <w:rPr>
                <w:rFonts w:ascii="Times New Roman" w:hAnsi="Times New Roman"/>
                <w:color w:val="000000"/>
                <w:lang w:val="fr-FR" w:eastAsia="en-GB"/>
              </w:rPr>
              <w:t>l</w:t>
            </w:r>
            <w:r>
              <w:rPr>
                <w:rFonts w:ascii="Times New Roman" w:hAnsi="Times New Roman"/>
                <w:color w:val="000000"/>
                <w:lang w:val="fr-FR" w:eastAsia="en-GB"/>
              </w:rPr>
              <w:t>’</w:t>
            </w:r>
            <w:r w:rsidRPr="00D81B24">
              <w:rPr>
                <w:rFonts w:ascii="Times New Roman" w:hAnsi="Times New Roman"/>
                <w:color w:val="000000"/>
                <w:lang w:val="fr-FR" w:eastAsia="en-GB"/>
              </w:rPr>
              <w:t xml:space="preserve">IWC et </w:t>
            </w:r>
            <w:r>
              <w:rPr>
                <w:rFonts w:ascii="Times New Roman" w:hAnsi="Times New Roman"/>
                <w:color w:val="000000"/>
                <w:lang w:val="fr-FR" w:eastAsia="en-GB"/>
              </w:rPr>
              <w:t>à d’</w:t>
            </w:r>
            <w:r w:rsidRPr="00D81B24">
              <w:rPr>
                <w:rFonts w:ascii="Times New Roman" w:hAnsi="Times New Roman"/>
                <w:color w:val="000000"/>
                <w:lang w:val="fr-FR" w:eastAsia="en-GB"/>
              </w:rPr>
              <w:t>autres travaux de conservation</w:t>
            </w:r>
          </w:p>
          <w:p w14:paraId="5594726E"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 xml:space="preserve">Publication de la septième édition du </w:t>
            </w:r>
            <w:r w:rsidRPr="00D81B24">
              <w:rPr>
                <w:rFonts w:ascii="Times New Roman" w:hAnsi="Times New Roman"/>
                <w:i/>
                <w:color w:val="000000"/>
                <w:lang w:val="fr-FR" w:eastAsia="en-GB"/>
              </w:rPr>
              <w:t>Rapport sur l</w:t>
            </w:r>
            <w:r>
              <w:rPr>
                <w:rFonts w:ascii="Times New Roman" w:hAnsi="Times New Roman"/>
                <w:i/>
                <w:color w:val="000000"/>
                <w:lang w:val="fr-FR" w:eastAsia="en-GB"/>
              </w:rPr>
              <w:t>’</w:t>
            </w:r>
            <w:r w:rsidRPr="00D81B24">
              <w:rPr>
                <w:rFonts w:ascii="Times New Roman" w:hAnsi="Times New Roman"/>
                <w:i/>
                <w:color w:val="000000"/>
                <w:lang w:val="fr-FR" w:eastAsia="en-GB"/>
              </w:rPr>
              <w:t xml:space="preserve">état de conservation </w:t>
            </w:r>
            <w:r w:rsidRPr="00D81B24">
              <w:rPr>
                <w:rFonts w:ascii="Times New Roman" w:hAnsi="Times New Roman"/>
                <w:color w:val="000000"/>
                <w:lang w:val="fr-FR" w:eastAsia="en-GB"/>
              </w:rPr>
              <w:t>de l</w:t>
            </w:r>
            <w:r>
              <w:rPr>
                <w:rFonts w:ascii="Times New Roman" w:hAnsi="Times New Roman"/>
                <w:color w:val="000000"/>
                <w:lang w:val="fr-FR" w:eastAsia="en-GB"/>
              </w:rPr>
              <w:t>’</w:t>
            </w:r>
            <w:r w:rsidRPr="00D81B24">
              <w:rPr>
                <w:rFonts w:ascii="Times New Roman" w:hAnsi="Times New Roman"/>
                <w:color w:val="000000"/>
                <w:lang w:val="fr-FR" w:eastAsia="en-GB"/>
              </w:rPr>
              <w:t xml:space="preserve">AEWA </w:t>
            </w:r>
          </w:p>
        </w:tc>
        <w:tc>
          <w:tcPr>
            <w:tcW w:w="3801" w:type="dxa"/>
            <w:tcBorders>
              <w:top w:val="nil"/>
            </w:tcBorders>
          </w:tcPr>
          <w:p w14:paraId="3AF6CA71" w14:textId="77777777" w:rsidR="00F12DA2" w:rsidRPr="00C16938" w:rsidRDefault="00F12DA2" w:rsidP="00F12DA2">
            <w:pPr>
              <w:spacing w:after="120" w:line="240" w:lineRule="auto"/>
              <w:rPr>
                <w:rFonts w:ascii="Times New Roman" w:hAnsi="Times New Roman"/>
                <w:b/>
                <w:color w:val="000000"/>
                <w:lang w:val="fr-FR"/>
              </w:rPr>
            </w:pPr>
            <w:r w:rsidRPr="00D81B24">
              <w:rPr>
                <w:rFonts w:ascii="Times New Roman" w:hAnsi="Times New Roman"/>
                <w:b/>
                <w:color w:val="000000"/>
                <w:lang w:val="fr-FR"/>
              </w:rPr>
              <w:lastRenderedPageBreak/>
              <w:t>Mise en œuvre des cibles des Objectifs 1, 3 et 5 du Plan stratégique :</w:t>
            </w:r>
          </w:p>
          <w:p w14:paraId="28C11AC8"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rPr>
              <w:t xml:space="preserve">1.4 La </w:t>
            </w:r>
            <w:r w:rsidRPr="001E5A46">
              <w:rPr>
                <w:rFonts w:ascii="Times New Roman" w:hAnsi="Times New Roman"/>
                <w:sz w:val="20"/>
                <w:szCs w:val="20"/>
                <w:lang w:val="fr-FR"/>
              </w:rPr>
              <w:t>qualité des évaluations de l</w:t>
            </w:r>
            <w:r>
              <w:rPr>
                <w:rFonts w:ascii="Times New Roman" w:hAnsi="Times New Roman"/>
                <w:sz w:val="20"/>
                <w:szCs w:val="20"/>
                <w:lang w:val="fr-FR"/>
              </w:rPr>
              <w:t>’</w:t>
            </w:r>
            <w:r w:rsidRPr="001E5A46">
              <w:rPr>
                <w:rFonts w:ascii="Times New Roman" w:hAnsi="Times New Roman"/>
                <w:sz w:val="20"/>
                <w:szCs w:val="20"/>
                <w:lang w:val="fr-FR"/>
              </w:rPr>
              <w:t>état des populations d</w:t>
            </w:r>
            <w:r>
              <w:rPr>
                <w:rFonts w:ascii="Times New Roman" w:hAnsi="Times New Roman"/>
                <w:sz w:val="20"/>
                <w:szCs w:val="20"/>
                <w:lang w:val="fr-FR"/>
              </w:rPr>
              <w:t>’</w:t>
            </w:r>
            <w:r w:rsidRPr="001E5A46">
              <w:rPr>
                <w:rFonts w:ascii="Times New Roman" w:hAnsi="Times New Roman"/>
                <w:sz w:val="20"/>
                <w:szCs w:val="20"/>
                <w:lang w:val="fr-FR"/>
              </w:rPr>
              <w:t>oiseaux d</w:t>
            </w:r>
            <w:r>
              <w:rPr>
                <w:rFonts w:ascii="Times New Roman" w:hAnsi="Times New Roman"/>
                <w:sz w:val="20"/>
                <w:szCs w:val="20"/>
                <w:lang w:val="fr-FR"/>
              </w:rPr>
              <w:t>’</w:t>
            </w:r>
            <w:r w:rsidRPr="001E5A46">
              <w:rPr>
                <w:rFonts w:ascii="Times New Roman" w:hAnsi="Times New Roman"/>
                <w:sz w:val="20"/>
                <w:szCs w:val="20"/>
                <w:lang w:val="fr-FR"/>
              </w:rPr>
              <w:t>eau, y compris les informations sur les leviers des tendances des populations, est améliorée de façon qu</w:t>
            </w:r>
            <w:r>
              <w:rPr>
                <w:rFonts w:ascii="Times New Roman" w:hAnsi="Times New Roman"/>
                <w:sz w:val="20"/>
                <w:szCs w:val="20"/>
                <w:lang w:val="fr-FR"/>
              </w:rPr>
              <w:t>’</w:t>
            </w:r>
            <w:r w:rsidRPr="001E5A46">
              <w:rPr>
                <w:rFonts w:ascii="Times New Roman" w:hAnsi="Times New Roman"/>
                <w:sz w:val="20"/>
                <w:szCs w:val="20"/>
                <w:lang w:val="fr-FR"/>
              </w:rPr>
              <w:t>au moins deux-tiers de toutes les populations de l</w:t>
            </w:r>
            <w:r>
              <w:rPr>
                <w:rFonts w:ascii="Times New Roman" w:hAnsi="Times New Roman"/>
                <w:sz w:val="20"/>
                <w:szCs w:val="20"/>
                <w:lang w:val="fr-FR"/>
              </w:rPr>
              <w:t>’</w:t>
            </w:r>
            <w:r w:rsidRPr="001E5A46">
              <w:rPr>
                <w:rFonts w:ascii="Times New Roman" w:hAnsi="Times New Roman"/>
                <w:sz w:val="20"/>
                <w:szCs w:val="20"/>
                <w:lang w:val="fr-FR"/>
              </w:rPr>
              <w:t xml:space="preserve">AEWA soient évaluées sur la base des </w:t>
            </w:r>
            <w:r w:rsidRPr="001E5A46">
              <w:rPr>
                <w:rFonts w:ascii="Times New Roman" w:hAnsi="Times New Roman"/>
                <w:sz w:val="20"/>
                <w:szCs w:val="20"/>
                <w:lang w:val="fr-FR"/>
              </w:rPr>
              <w:lastRenderedPageBreak/>
              <w:t>informations de surveillance les plus complètes et les plus actualisées qui sont disponibles</w:t>
            </w:r>
            <w:r w:rsidRPr="001E5A46">
              <w:rPr>
                <w:rFonts w:ascii="Times New Roman" w:hAnsi="Times New Roman"/>
                <w:lang w:val="fr-FR"/>
              </w:rPr>
              <w:t>.</w:t>
            </w:r>
          </w:p>
          <w:p w14:paraId="132D3A4F"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1.5 La prise de décisions en matière de conservation et de gestion des populations d</w:t>
            </w:r>
            <w:r>
              <w:rPr>
                <w:rFonts w:ascii="Times New Roman" w:hAnsi="Times New Roman"/>
                <w:lang w:val="fr-FR" w:eastAsia="ja-JP"/>
              </w:rPr>
              <w:t>’</w:t>
            </w:r>
            <w:r w:rsidRPr="001E5A46">
              <w:rPr>
                <w:rFonts w:ascii="Times New Roman" w:hAnsi="Times New Roman"/>
                <w:lang w:val="fr-FR" w:eastAsia="ja-JP"/>
              </w:rPr>
              <w:t>oiseaux d</w:t>
            </w:r>
            <w:r>
              <w:rPr>
                <w:rFonts w:ascii="Times New Roman" w:hAnsi="Times New Roman"/>
                <w:lang w:val="fr-FR" w:eastAsia="ja-JP"/>
              </w:rPr>
              <w:t>’</w:t>
            </w:r>
            <w:r w:rsidRPr="001E5A46">
              <w:rPr>
                <w:rFonts w:ascii="Times New Roman" w:hAnsi="Times New Roman"/>
                <w:lang w:val="fr-FR" w:eastAsia="ja-JP"/>
              </w:rPr>
              <w:t>eau à l</w:t>
            </w:r>
            <w:r>
              <w:rPr>
                <w:rFonts w:ascii="Times New Roman" w:hAnsi="Times New Roman"/>
                <w:lang w:val="fr-FR" w:eastAsia="ja-JP"/>
              </w:rPr>
              <w:t>’</w:t>
            </w:r>
            <w:r w:rsidRPr="001E5A46">
              <w:rPr>
                <w:rFonts w:ascii="Times New Roman" w:hAnsi="Times New Roman"/>
                <w:lang w:val="fr-FR" w:eastAsia="ja-JP"/>
              </w:rPr>
              <w:t>échelle de la voie de migration est basée sur les meilleures données de surveillance disponibles.</w:t>
            </w:r>
          </w:p>
          <w:p w14:paraId="49229F66"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3.2 L</w:t>
            </w:r>
            <w:r>
              <w:rPr>
                <w:rFonts w:ascii="Times New Roman" w:hAnsi="Times New Roman"/>
                <w:lang w:val="fr-FR" w:eastAsia="ja-JP"/>
              </w:rPr>
              <w:t>’</w:t>
            </w:r>
            <w:r w:rsidRPr="001E5A46">
              <w:rPr>
                <w:rFonts w:ascii="Times New Roman" w:hAnsi="Times New Roman"/>
                <w:lang w:val="fr-FR" w:eastAsia="ja-JP"/>
              </w:rPr>
              <w:t>état des mesures de conservation mises en œuvre dans les sites appartenant aux réseaux des voies de migration, ainsi que les menaces subies et l</w:t>
            </w:r>
            <w:r>
              <w:rPr>
                <w:rFonts w:ascii="Times New Roman" w:hAnsi="Times New Roman"/>
                <w:lang w:val="fr-FR" w:eastAsia="ja-JP"/>
              </w:rPr>
              <w:t>’</w:t>
            </w:r>
            <w:r w:rsidRPr="001E5A46">
              <w:rPr>
                <w:rFonts w:ascii="Times New Roman" w:hAnsi="Times New Roman"/>
                <w:lang w:val="fr-FR" w:eastAsia="ja-JP"/>
              </w:rPr>
              <w:t>efficacité de ces mesures sont évalués à l</w:t>
            </w:r>
            <w:r>
              <w:rPr>
                <w:rFonts w:ascii="Times New Roman" w:hAnsi="Times New Roman"/>
                <w:lang w:val="fr-FR" w:eastAsia="ja-JP"/>
              </w:rPr>
              <w:t>’</w:t>
            </w:r>
            <w:r w:rsidRPr="001E5A46">
              <w:rPr>
                <w:rFonts w:ascii="Times New Roman" w:hAnsi="Times New Roman"/>
                <w:lang w:val="fr-FR" w:eastAsia="ja-JP"/>
              </w:rPr>
              <w:t>échelle de la voie de migration, en utilisant les données fournies par au moins trois quarts des Parties contractantes</w:t>
            </w:r>
          </w:p>
          <w:p w14:paraId="5049D675" w14:textId="08F9120F"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5.1 Les lacunes majeures au niveau des informations scientifiques et techniques, notamment en ce qui concerne les données de surveillance des populations, nécessaires à la mise en œuvre de l</w:t>
            </w:r>
            <w:r>
              <w:rPr>
                <w:rFonts w:ascii="Times New Roman" w:hAnsi="Times New Roman"/>
                <w:lang w:val="fr-FR" w:eastAsia="ja-JP"/>
              </w:rPr>
              <w:t>’</w:t>
            </w:r>
            <w:r w:rsidRPr="001E5A46">
              <w:rPr>
                <w:rFonts w:ascii="Times New Roman" w:hAnsi="Times New Roman"/>
                <w:lang w:val="fr-FR" w:eastAsia="ja-JP"/>
              </w:rPr>
              <w:t xml:space="preserve">Accord, ont été recensées et évaluées, et des initiatives destinées à combler toutes les lacunes prioritaires ont été </w:t>
            </w:r>
            <w:r w:rsidR="00F14BA0">
              <w:rPr>
                <w:rFonts w:ascii="Times New Roman" w:hAnsi="Times New Roman"/>
                <w:lang w:val="fr-FR" w:eastAsia="ja-JP"/>
              </w:rPr>
              <w:t>menées</w:t>
            </w:r>
            <w:r w:rsidRPr="001E5A46">
              <w:rPr>
                <w:rFonts w:ascii="Times New Roman" w:hAnsi="Times New Roman"/>
                <w:lang w:val="fr-FR" w:eastAsia="ja-JP"/>
              </w:rPr>
              <w:t xml:space="preserve"> à bien ou sont en cours de réalisation</w:t>
            </w:r>
          </w:p>
          <w:p w14:paraId="3BB52E81" w14:textId="77777777"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t xml:space="preserve">Le Comité technique fera des propositions relatives aux besoins </w:t>
            </w:r>
            <w:r w:rsidRPr="001E5A46">
              <w:rPr>
                <w:rFonts w:ascii="Times New Roman" w:hAnsi="Times New Roman"/>
                <w:color w:val="000000"/>
                <w:lang w:val="fr-FR" w:eastAsia="en-GB"/>
              </w:rPr>
              <w:lastRenderedPageBreak/>
              <w:t>supplémentaires pour la mise en œuvre de l</w:t>
            </w:r>
            <w:r>
              <w:rPr>
                <w:rFonts w:ascii="Times New Roman" w:hAnsi="Times New Roman"/>
                <w:color w:val="000000"/>
                <w:lang w:val="fr-FR" w:eastAsia="en-GB"/>
              </w:rPr>
              <w:t>’</w:t>
            </w:r>
            <w:r w:rsidRPr="001E5A46">
              <w:rPr>
                <w:rFonts w:ascii="Times New Roman" w:hAnsi="Times New Roman"/>
                <w:color w:val="000000"/>
                <w:lang w:val="fr-FR" w:eastAsia="en-GB"/>
              </w:rPr>
              <w:t>Objectif 3 du Plan stratégique dans le contexte des besoins pour améliorer, partager largement, transférer et appliquer les informations scientifiques sur les oiseaux d</w:t>
            </w:r>
            <w:r>
              <w:rPr>
                <w:rFonts w:ascii="Times New Roman" w:hAnsi="Times New Roman"/>
                <w:color w:val="000000"/>
                <w:lang w:val="fr-FR" w:eastAsia="en-GB"/>
              </w:rPr>
              <w:t>’</w:t>
            </w:r>
            <w:r w:rsidRPr="001E5A46">
              <w:rPr>
                <w:rFonts w:ascii="Times New Roman" w:hAnsi="Times New Roman"/>
                <w:color w:val="000000"/>
                <w:lang w:val="fr-FR" w:eastAsia="en-GB"/>
              </w:rPr>
              <w:t>eau.</w:t>
            </w:r>
          </w:p>
        </w:tc>
      </w:tr>
      <w:tr w:rsidR="00F12DA2" w:rsidRPr="0060184F" w14:paraId="76D48E07" w14:textId="77777777" w:rsidTr="00F12DA2">
        <w:tc>
          <w:tcPr>
            <w:tcW w:w="4056" w:type="dxa"/>
            <w:tcBorders>
              <w:bottom w:val="nil"/>
            </w:tcBorders>
          </w:tcPr>
          <w:p w14:paraId="3390174E" w14:textId="77777777" w:rsidR="00F12DA2" w:rsidRPr="0060184F" w:rsidRDefault="00F12DA2" w:rsidP="00F12DA2">
            <w:pPr>
              <w:spacing w:after="120" w:line="240" w:lineRule="auto"/>
              <w:rPr>
                <w:rFonts w:ascii="Times New Roman" w:hAnsi="Times New Roman"/>
                <w:b/>
                <w:bCs/>
                <w:color w:val="000000"/>
                <w:lang w:val="en-GB" w:eastAsia="en-GB"/>
              </w:rPr>
            </w:pPr>
            <w:r w:rsidRPr="001E5A46">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E5A46">
              <w:rPr>
                <w:rFonts w:ascii="Times New Roman" w:hAnsi="Times New Roman"/>
                <w:b/>
                <w:bCs/>
                <w:color w:val="000000"/>
                <w:lang w:val="fr-FR" w:eastAsia="en-GB"/>
              </w:rPr>
              <w:t>20</w:t>
            </w:r>
          </w:p>
        </w:tc>
        <w:tc>
          <w:tcPr>
            <w:tcW w:w="3790" w:type="dxa"/>
            <w:tcBorders>
              <w:bottom w:val="nil"/>
            </w:tcBorders>
          </w:tcPr>
          <w:p w14:paraId="39DAD3A4"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1AF61F49"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6F1AEBCA"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04A23" w14:paraId="4CA565C5" w14:textId="77777777" w:rsidTr="00F12DA2">
        <w:tc>
          <w:tcPr>
            <w:tcW w:w="4056" w:type="dxa"/>
            <w:tcBorders>
              <w:top w:val="nil"/>
            </w:tcBorders>
          </w:tcPr>
          <w:p w14:paraId="5359A717" w14:textId="77777777" w:rsidR="00F12DA2" w:rsidRPr="00C16938" w:rsidRDefault="00F12DA2" w:rsidP="00F12DA2">
            <w:pPr>
              <w:spacing w:after="120" w:line="240" w:lineRule="auto"/>
              <w:rPr>
                <w:rFonts w:ascii="Times New Roman" w:hAnsi="Times New Roman"/>
                <w:color w:val="000000"/>
                <w:lang w:val="fr-FR" w:eastAsia="en-GB"/>
              </w:rPr>
            </w:pPr>
            <w:r w:rsidRPr="001E5A46">
              <w:rPr>
                <w:rFonts w:ascii="Times New Roman" w:hAnsi="Times New Roman"/>
                <w:color w:val="000000"/>
                <w:lang w:val="fr-FR" w:eastAsia="en-GB"/>
              </w:rPr>
              <w:t>D</w:t>
            </w:r>
            <w:r>
              <w:rPr>
                <w:rFonts w:ascii="Times New Roman" w:hAnsi="Times New Roman"/>
                <w:color w:val="000000"/>
                <w:lang w:val="fr-FR" w:eastAsia="en-GB"/>
              </w:rPr>
              <w:t>’</w:t>
            </w:r>
            <w:r w:rsidRPr="001E5A46">
              <w:rPr>
                <w:rFonts w:ascii="Times New Roman" w:hAnsi="Times New Roman"/>
                <w:color w:val="000000"/>
                <w:lang w:val="fr-FR" w:eastAsia="en-GB"/>
              </w:rPr>
              <w:t>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w:t>
            </w:r>
            <w:r w:rsidRPr="00C16938">
              <w:rPr>
                <w:rFonts w:ascii="Times New Roman" w:hAnsi="Times New Roman"/>
                <w:color w:val="000000"/>
                <w:lang w:val="fr-FR" w:eastAsia="en-GB"/>
              </w:rPr>
              <w:t xml:space="preserve"> </w:t>
            </w:r>
            <w:r w:rsidRPr="001E5A46">
              <w:rPr>
                <w:rFonts w:ascii="Times New Roman" w:hAnsi="Times New Roman"/>
                <w:color w:val="000000"/>
                <w:lang w:val="fr-FR" w:eastAsia="en-GB"/>
              </w:rPr>
              <w:t>Cet objectif fera l</w:t>
            </w:r>
            <w:r>
              <w:rPr>
                <w:rFonts w:ascii="Times New Roman" w:hAnsi="Times New Roman"/>
                <w:color w:val="000000"/>
                <w:lang w:val="fr-FR" w:eastAsia="en-GB"/>
              </w:rPr>
              <w:t>’</w:t>
            </w:r>
            <w:r w:rsidRPr="001E5A46">
              <w:rPr>
                <w:rFonts w:ascii="Times New Roman" w:hAnsi="Times New Roman"/>
                <w:color w:val="000000"/>
                <w:lang w:val="fr-FR" w:eastAsia="en-GB"/>
              </w:rPr>
              <w:t>objet de modifications en fonction des évaluations des besoins de ressources que les Parties doivent effectuer et notifier.</w:t>
            </w:r>
          </w:p>
        </w:tc>
        <w:tc>
          <w:tcPr>
            <w:tcW w:w="3790" w:type="dxa"/>
            <w:tcBorders>
              <w:top w:val="nil"/>
            </w:tcBorders>
          </w:tcPr>
          <w:p w14:paraId="316C03A2"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17D4355F"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t>Adoption des Résolutions 7.XX sur les</w:t>
            </w:r>
            <w:r w:rsidRPr="001E5A46">
              <w:rPr>
                <w:rFonts w:ascii="Times New Roman" w:hAnsi="Times New Roman"/>
                <w:i/>
                <w:color w:val="000000"/>
                <w:lang w:val="fr-FR" w:eastAsia="en-GB"/>
              </w:rPr>
              <w:t xml:space="preserve"> Questions financières et administratives</w:t>
            </w:r>
          </w:p>
        </w:tc>
        <w:tc>
          <w:tcPr>
            <w:tcW w:w="3801" w:type="dxa"/>
            <w:tcBorders>
              <w:top w:val="nil"/>
            </w:tcBorders>
          </w:tcPr>
          <w:p w14:paraId="431036FB" w14:textId="77777777" w:rsidR="00F12DA2" w:rsidRPr="00C16938" w:rsidRDefault="00F12DA2" w:rsidP="00F12DA2">
            <w:pPr>
              <w:spacing w:after="120" w:line="240" w:lineRule="auto"/>
              <w:rPr>
                <w:rFonts w:ascii="Times New Roman" w:hAnsi="Times New Roman"/>
                <w:b/>
                <w:color w:val="000000"/>
                <w:lang w:val="fr-FR"/>
              </w:rPr>
            </w:pPr>
            <w:r w:rsidRPr="001E5A46">
              <w:rPr>
                <w:rFonts w:ascii="Times New Roman" w:hAnsi="Times New Roman"/>
                <w:b/>
                <w:color w:val="000000"/>
                <w:lang w:val="fr-FR"/>
              </w:rPr>
              <w:t>Mise en œuvre des cibles de l</w:t>
            </w:r>
            <w:r>
              <w:rPr>
                <w:rFonts w:ascii="Times New Roman" w:hAnsi="Times New Roman"/>
                <w:b/>
                <w:color w:val="000000"/>
                <w:lang w:val="fr-FR"/>
              </w:rPr>
              <w:t>’</w:t>
            </w:r>
            <w:r w:rsidRPr="001E5A46">
              <w:rPr>
                <w:rFonts w:ascii="Times New Roman" w:hAnsi="Times New Roman"/>
                <w:b/>
                <w:color w:val="000000"/>
                <w:lang w:val="fr-FR"/>
              </w:rPr>
              <w:t>Objectif 5 du Plan stratégique :</w:t>
            </w:r>
          </w:p>
          <w:p w14:paraId="601A213C"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5.6 Les ressources exigées pour la coordination et la réalisation</w:t>
            </w:r>
            <w:r>
              <w:rPr>
                <w:rFonts w:ascii="Times New Roman" w:hAnsi="Times New Roman"/>
                <w:lang w:val="fr-FR" w:eastAsia="ja-JP"/>
              </w:rPr>
              <w:t xml:space="preserve"> </w:t>
            </w:r>
            <w:r w:rsidRPr="001E5A46">
              <w:rPr>
                <w:rFonts w:ascii="Times New Roman" w:hAnsi="Times New Roman"/>
                <w:lang w:val="fr-FR" w:eastAsia="ja-JP"/>
              </w:rPr>
              <w:t>du Plan stratégique aux niveaux international et national ont été évaluées de manière aussi réaliste que possible et les plans correspondants de mobilisation de ressources ont été mis en œuvre</w:t>
            </w:r>
            <w:r>
              <w:rPr>
                <w:rFonts w:ascii="Times New Roman" w:hAnsi="Times New Roman"/>
                <w:lang w:val="fr-FR" w:eastAsia="ja-JP"/>
              </w:rPr>
              <w:t xml:space="preserve"> </w:t>
            </w:r>
            <w:r w:rsidRPr="00CD28E3">
              <w:rPr>
                <w:rFonts w:ascii="Times New Roman" w:hAnsi="Times New Roman"/>
                <w:vertAlign w:val="superscript"/>
              </w:rPr>
              <w:footnoteReference w:id="32"/>
            </w:r>
          </w:p>
          <w:p w14:paraId="6579E3C5"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bCs/>
                <w:color w:val="000000"/>
                <w:lang w:val="fr-FR" w:eastAsia="en-GB"/>
              </w:rPr>
              <w:t>Les Parties et les autres parties prenantes sont encouragées à envisager d</w:t>
            </w:r>
            <w:r>
              <w:rPr>
                <w:rFonts w:ascii="Times New Roman" w:hAnsi="Times New Roman"/>
                <w:bCs/>
                <w:color w:val="000000"/>
                <w:lang w:val="fr-FR" w:eastAsia="en-GB"/>
              </w:rPr>
              <w:t>’</w:t>
            </w:r>
            <w:r w:rsidRPr="001E5A46">
              <w:rPr>
                <w:rFonts w:ascii="Times New Roman" w:hAnsi="Times New Roman"/>
                <w:bCs/>
                <w:color w:val="000000"/>
                <w:lang w:val="fr-FR" w:eastAsia="en-GB"/>
              </w:rPr>
              <w:t>augmenter le financement et</w:t>
            </w:r>
            <w:r>
              <w:rPr>
                <w:rFonts w:ascii="Times New Roman" w:hAnsi="Times New Roman"/>
                <w:bCs/>
                <w:color w:val="000000"/>
                <w:lang w:val="fr-FR" w:eastAsia="en-GB"/>
              </w:rPr>
              <w:t xml:space="preserve"> </w:t>
            </w:r>
            <w:r w:rsidRPr="001E5A46">
              <w:rPr>
                <w:rFonts w:ascii="Times New Roman" w:hAnsi="Times New Roman"/>
                <w:bCs/>
                <w:color w:val="000000"/>
                <w:lang w:val="fr-FR" w:eastAsia="en-GB"/>
              </w:rPr>
              <w:t>les autres capacités nécessaires à la mise en œuvre des plans d</w:t>
            </w:r>
            <w:r>
              <w:rPr>
                <w:rFonts w:ascii="Times New Roman" w:hAnsi="Times New Roman"/>
                <w:bCs/>
                <w:color w:val="000000"/>
                <w:lang w:val="fr-FR" w:eastAsia="en-GB"/>
              </w:rPr>
              <w:t>’</w:t>
            </w:r>
            <w:r w:rsidRPr="001E5A46">
              <w:rPr>
                <w:rFonts w:ascii="Times New Roman" w:hAnsi="Times New Roman"/>
                <w:bCs/>
                <w:color w:val="000000"/>
                <w:lang w:val="fr-FR" w:eastAsia="en-GB"/>
              </w:rPr>
              <w:t xml:space="preserve">action par espèce pour les espèces mondialement menacées, et de développer ce genre de plans pour toutes les espèces </w:t>
            </w:r>
            <w:r>
              <w:rPr>
                <w:rFonts w:ascii="Times New Roman" w:hAnsi="Times New Roman"/>
                <w:bCs/>
                <w:color w:val="000000"/>
                <w:lang w:val="fr-FR" w:eastAsia="en-GB"/>
              </w:rPr>
              <w:t>soumises à cette même menace</w:t>
            </w:r>
            <w:r w:rsidRPr="001E5A46">
              <w:rPr>
                <w:rFonts w:ascii="Times New Roman" w:hAnsi="Times New Roman"/>
                <w:bCs/>
                <w:color w:val="000000"/>
                <w:lang w:val="fr-FR" w:eastAsia="en-GB"/>
              </w:rPr>
              <w:t xml:space="preserve"> </w:t>
            </w:r>
          </w:p>
          <w:p w14:paraId="1023E8C4"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t>Mise en œuvre d</w:t>
            </w:r>
            <w:r>
              <w:rPr>
                <w:rFonts w:ascii="Times New Roman" w:hAnsi="Times New Roman"/>
                <w:color w:val="000000"/>
                <w:lang w:val="fr-FR" w:eastAsia="en-GB"/>
              </w:rPr>
              <w:t>’</w:t>
            </w:r>
            <w:r w:rsidRPr="001E5A46">
              <w:rPr>
                <w:rFonts w:ascii="Times New Roman" w:hAnsi="Times New Roman"/>
                <w:color w:val="000000"/>
                <w:lang w:val="fr-FR" w:eastAsia="en-GB"/>
              </w:rPr>
              <w:t>un</w:t>
            </w:r>
            <w:r>
              <w:rPr>
                <w:rFonts w:ascii="Times New Roman" w:hAnsi="Times New Roman"/>
                <w:color w:val="000000"/>
                <w:lang w:val="fr-FR" w:eastAsia="en-GB"/>
              </w:rPr>
              <w:t xml:space="preserve"> </w:t>
            </w:r>
            <w:r w:rsidRPr="001E5A46">
              <w:rPr>
                <w:rFonts w:ascii="Times New Roman" w:hAnsi="Times New Roman"/>
                <w:bCs/>
                <w:color w:val="000000"/>
                <w:lang w:val="fr-FR" w:eastAsia="en-GB"/>
              </w:rPr>
              <w:t xml:space="preserve">régime de </w:t>
            </w:r>
            <w:r w:rsidRPr="001E5A46">
              <w:rPr>
                <w:rFonts w:ascii="Times New Roman" w:hAnsi="Times New Roman"/>
                <w:bCs/>
                <w:color w:val="000000"/>
                <w:lang w:val="fr-FR" w:eastAsia="en-GB"/>
              </w:rPr>
              <w:lastRenderedPageBreak/>
              <w:t>financement structurel à long terme pour le Recensement international des oiseaux d</w:t>
            </w:r>
            <w:r>
              <w:rPr>
                <w:rFonts w:ascii="Times New Roman" w:hAnsi="Times New Roman"/>
                <w:bCs/>
                <w:color w:val="000000"/>
                <w:lang w:val="fr-FR" w:eastAsia="en-GB"/>
              </w:rPr>
              <w:t>’</w:t>
            </w:r>
            <w:r w:rsidRPr="001E5A46">
              <w:rPr>
                <w:rFonts w:ascii="Times New Roman" w:hAnsi="Times New Roman"/>
                <w:bCs/>
                <w:color w:val="000000"/>
                <w:lang w:val="fr-FR" w:eastAsia="en-GB"/>
              </w:rPr>
              <w:t>eau (IWC)</w:t>
            </w:r>
            <w:r w:rsidRPr="001E5A46">
              <w:rPr>
                <w:rFonts w:ascii="Times New Roman" w:hAnsi="Times New Roman"/>
                <w:color w:val="000000"/>
                <w:lang w:val="fr-FR" w:eastAsia="en-GB"/>
              </w:rPr>
              <w:t xml:space="preserve"> et adoption d</w:t>
            </w:r>
            <w:r>
              <w:rPr>
                <w:rFonts w:ascii="Times New Roman" w:hAnsi="Times New Roman"/>
                <w:color w:val="000000"/>
                <w:lang w:val="fr-FR" w:eastAsia="en-GB"/>
              </w:rPr>
              <w:t>’</w:t>
            </w:r>
            <w:r w:rsidRPr="001E5A46">
              <w:rPr>
                <w:rFonts w:ascii="Times New Roman" w:hAnsi="Times New Roman"/>
                <w:color w:val="000000"/>
                <w:lang w:val="fr-FR" w:eastAsia="en-GB"/>
              </w:rPr>
              <w:t>une approche stratégique renforcée pour le</w:t>
            </w:r>
            <w:r w:rsidRPr="001E5A46">
              <w:rPr>
                <w:rFonts w:ascii="Times New Roman" w:hAnsi="Times New Roman"/>
                <w:bCs/>
                <w:color w:val="000000"/>
                <w:lang w:val="fr-FR" w:eastAsia="en-GB"/>
              </w:rPr>
              <w:t xml:space="preserve"> développement</w:t>
            </w:r>
            <w:r>
              <w:rPr>
                <w:rFonts w:ascii="Times New Roman" w:hAnsi="Times New Roman"/>
                <w:bCs/>
                <w:color w:val="000000"/>
                <w:lang w:val="fr-FR" w:eastAsia="en-GB"/>
              </w:rPr>
              <w:t xml:space="preserve"> </w:t>
            </w:r>
            <w:r w:rsidRPr="001E5A46">
              <w:rPr>
                <w:rFonts w:ascii="Times New Roman" w:hAnsi="Times New Roman"/>
                <w:bCs/>
                <w:color w:val="000000"/>
                <w:lang w:val="fr-FR" w:eastAsia="en-GB"/>
              </w:rPr>
              <w:t>et l</w:t>
            </w:r>
            <w:r>
              <w:rPr>
                <w:rFonts w:ascii="Times New Roman" w:hAnsi="Times New Roman"/>
                <w:bCs/>
                <w:color w:val="000000"/>
                <w:lang w:val="fr-FR" w:eastAsia="en-GB"/>
              </w:rPr>
              <w:t>’</w:t>
            </w:r>
            <w:r w:rsidRPr="001E5A46">
              <w:rPr>
                <w:rFonts w:ascii="Times New Roman" w:hAnsi="Times New Roman"/>
                <w:bCs/>
                <w:color w:val="000000"/>
                <w:lang w:val="fr-FR" w:eastAsia="en-GB"/>
              </w:rPr>
              <w:t>entretien de l</w:t>
            </w:r>
            <w:r>
              <w:rPr>
                <w:rFonts w:ascii="Times New Roman" w:hAnsi="Times New Roman"/>
                <w:bCs/>
                <w:color w:val="000000"/>
                <w:lang w:val="fr-FR" w:eastAsia="en-GB"/>
              </w:rPr>
              <w:t>’</w:t>
            </w:r>
            <w:r w:rsidRPr="001E5A46">
              <w:rPr>
                <w:rFonts w:ascii="Times New Roman" w:hAnsi="Times New Roman"/>
                <w:bCs/>
                <w:color w:val="000000"/>
                <w:lang w:val="fr-FR" w:eastAsia="en-GB"/>
              </w:rPr>
              <w:t>IWC</w:t>
            </w:r>
            <w:r w:rsidRPr="001E5A46">
              <w:rPr>
                <w:rFonts w:ascii="Times New Roman" w:hAnsi="Times New Roman"/>
                <w:color w:val="000000"/>
                <w:lang w:val="fr-FR" w:eastAsia="en-GB"/>
              </w:rPr>
              <w:t>.</w:t>
            </w:r>
          </w:p>
        </w:tc>
      </w:tr>
    </w:tbl>
    <w:p w14:paraId="003E03BF" w14:textId="77777777" w:rsidR="00F12DA2" w:rsidRPr="00C16938" w:rsidRDefault="00F12DA2" w:rsidP="00F12DA2">
      <w:pPr>
        <w:rPr>
          <w:rFonts w:ascii="Times New Roman" w:hAnsi="Times New Roman"/>
          <w:lang w:val="fr-FR"/>
        </w:rPr>
        <w:sectPr w:rsidR="00F12DA2" w:rsidRPr="00C16938" w:rsidSect="00836FF7">
          <w:headerReference w:type="default" r:id="rId17"/>
          <w:footerReference w:type="default" r:id="rId18"/>
          <w:pgSz w:w="16838" w:h="11906" w:orient="landscape" w:code="9"/>
          <w:pgMar w:top="1134" w:right="1134" w:bottom="1134" w:left="1134" w:header="851" w:footer="454" w:gutter="0"/>
          <w:cols w:space="720"/>
          <w:docGrid w:linePitch="360"/>
        </w:sectPr>
      </w:pPr>
    </w:p>
    <w:tbl>
      <w:tblPr>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5"/>
        <w:gridCol w:w="236"/>
        <w:gridCol w:w="3346"/>
        <w:gridCol w:w="391"/>
      </w:tblGrid>
      <w:tr w:rsidR="00F14BA0" w:rsidRPr="00004A23" w14:paraId="008E70E9" w14:textId="77777777" w:rsidTr="00E00380">
        <w:tc>
          <w:tcPr>
            <w:tcW w:w="7475" w:type="dxa"/>
            <w:tcBorders>
              <w:top w:val="nil"/>
              <w:left w:val="nil"/>
              <w:bottom w:val="nil"/>
              <w:right w:val="nil"/>
            </w:tcBorders>
          </w:tcPr>
          <w:p w14:paraId="4DE91208" w14:textId="77777777" w:rsidR="00F14BA0" w:rsidRPr="00C16938" w:rsidRDefault="00F14BA0" w:rsidP="00E00380">
            <w:pPr>
              <w:keepNext/>
              <w:spacing w:after="120" w:line="240" w:lineRule="auto"/>
              <w:rPr>
                <w:rFonts w:ascii="Times New Roman" w:hAnsi="Times New Roman"/>
                <w:color w:val="000000"/>
                <w:lang w:val="fr-FR" w:eastAsia="en-GB"/>
              </w:rPr>
            </w:pPr>
          </w:p>
        </w:tc>
        <w:tc>
          <w:tcPr>
            <w:tcW w:w="236" w:type="dxa"/>
            <w:tcBorders>
              <w:top w:val="nil"/>
              <w:left w:val="nil"/>
              <w:bottom w:val="nil"/>
              <w:right w:val="nil"/>
            </w:tcBorders>
          </w:tcPr>
          <w:p w14:paraId="0165AE6D" w14:textId="77777777" w:rsidR="00F14BA0" w:rsidRPr="00C16938" w:rsidRDefault="00F14BA0" w:rsidP="00E00380">
            <w:pPr>
              <w:keepNext/>
              <w:spacing w:after="120" w:line="240" w:lineRule="auto"/>
              <w:rPr>
                <w:rFonts w:ascii="Times New Roman" w:hAnsi="Times New Roman"/>
                <w:color w:val="000000"/>
                <w:lang w:val="fr-FR" w:eastAsia="en-GB"/>
              </w:rPr>
            </w:pPr>
          </w:p>
        </w:tc>
        <w:tc>
          <w:tcPr>
            <w:tcW w:w="3346" w:type="dxa"/>
            <w:tcBorders>
              <w:top w:val="nil"/>
              <w:left w:val="nil"/>
              <w:bottom w:val="nil"/>
              <w:right w:val="nil"/>
            </w:tcBorders>
          </w:tcPr>
          <w:p w14:paraId="34E14631" w14:textId="77777777" w:rsidR="00F14BA0" w:rsidRPr="00C16938" w:rsidRDefault="00F14BA0" w:rsidP="00E00380">
            <w:pPr>
              <w:keepNext/>
              <w:spacing w:after="120" w:line="240" w:lineRule="auto"/>
              <w:rPr>
                <w:rFonts w:ascii="Times New Roman" w:hAnsi="Times New Roman"/>
                <w:color w:val="000000"/>
                <w:lang w:val="fr-FR" w:eastAsia="en-GB"/>
              </w:rPr>
            </w:pPr>
          </w:p>
        </w:tc>
        <w:tc>
          <w:tcPr>
            <w:tcW w:w="391" w:type="dxa"/>
            <w:tcBorders>
              <w:top w:val="nil"/>
              <w:left w:val="nil"/>
              <w:bottom w:val="nil"/>
              <w:right w:val="nil"/>
            </w:tcBorders>
          </w:tcPr>
          <w:p w14:paraId="414EA14A" w14:textId="77777777" w:rsidR="00F14BA0" w:rsidRPr="00C16938" w:rsidRDefault="00F14BA0" w:rsidP="00E00380">
            <w:pPr>
              <w:keepNext/>
              <w:spacing w:after="120" w:line="240" w:lineRule="auto"/>
              <w:rPr>
                <w:rFonts w:ascii="Times New Roman" w:hAnsi="Times New Roman"/>
                <w:color w:val="000000"/>
                <w:lang w:val="fr-FR" w:eastAsia="en-GB"/>
              </w:rPr>
            </w:pPr>
          </w:p>
        </w:tc>
      </w:tr>
    </w:tbl>
    <w:p w14:paraId="738E4E6B" w14:textId="38729E20" w:rsidR="00F14BA0" w:rsidRPr="00C16938" w:rsidRDefault="00F14BA0" w:rsidP="00F14BA0">
      <w:pPr>
        <w:spacing w:before="220" w:after="0" w:line="380" w:lineRule="atLeast"/>
        <w:jc w:val="center"/>
        <w:outlineLvl w:val="0"/>
        <w:rPr>
          <w:rFonts w:ascii="Times New Roman" w:hAnsi="Times New Roman"/>
          <w:b/>
          <w:bCs/>
          <w:kern w:val="36"/>
          <w:lang w:val="fr-FR" w:eastAsia="en-GB"/>
        </w:rPr>
      </w:pPr>
      <w:r w:rsidRPr="00F3197D">
        <w:rPr>
          <w:rFonts w:ascii="Times New Roman" w:hAnsi="Times New Roman"/>
          <w:b/>
          <w:bCs/>
          <w:kern w:val="36"/>
          <w:lang w:val="fr-FR" w:eastAsia="en-GB"/>
        </w:rPr>
        <w:t xml:space="preserve">Annexe </w:t>
      </w:r>
      <w:r w:rsidR="00D86FDB" w:rsidRPr="00F3197D">
        <w:rPr>
          <w:rFonts w:ascii="Times New Roman" w:hAnsi="Times New Roman"/>
          <w:b/>
          <w:bCs/>
          <w:kern w:val="36"/>
          <w:lang w:val="fr-FR" w:eastAsia="en-GB"/>
        </w:rPr>
        <w:t>3 :</w:t>
      </w:r>
      <w:r w:rsidRPr="00F3197D">
        <w:rPr>
          <w:rFonts w:ascii="Times New Roman" w:hAnsi="Times New Roman"/>
          <w:b/>
          <w:bCs/>
          <w:kern w:val="36"/>
          <w:lang w:val="fr-FR" w:eastAsia="en-GB"/>
        </w:rPr>
        <w:t xml:space="preserve"> Résumé des contributions de l</w:t>
      </w:r>
      <w:r>
        <w:rPr>
          <w:rFonts w:ascii="Times New Roman" w:hAnsi="Times New Roman"/>
          <w:b/>
          <w:bCs/>
          <w:kern w:val="36"/>
          <w:lang w:val="fr-FR" w:eastAsia="en-GB"/>
        </w:rPr>
        <w:t>’</w:t>
      </w:r>
      <w:r w:rsidRPr="00F3197D">
        <w:rPr>
          <w:rFonts w:ascii="Times New Roman" w:hAnsi="Times New Roman"/>
          <w:b/>
          <w:bCs/>
          <w:kern w:val="36"/>
          <w:lang w:val="fr-FR" w:eastAsia="en-GB"/>
        </w:rPr>
        <w:t>AEWA aux Objectifs de développement durable</w:t>
      </w:r>
    </w:p>
    <w:p w14:paraId="35634C6B" w14:textId="77777777" w:rsidR="00F14BA0" w:rsidRPr="00C16938" w:rsidRDefault="00F14BA0" w:rsidP="00F14BA0">
      <w:pPr>
        <w:rPr>
          <w:rFonts w:ascii="Times New Roman" w:hAnsi="Times New Roman"/>
          <w:lang w:val="fr-FR"/>
        </w:rPr>
      </w:pPr>
    </w:p>
    <w:p w14:paraId="3D777951" w14:textId="77777777" w:rsidR="00F14BA0" w:rsidRPr="00C16938" w:rsidRDefault="00F14BA0" w:rsidP="00F14BA0">
      <w:pPr>
        <w:spacing w:line="280" w:lineRule="auto"/>
        <w:rPr>
          <w:rFonts w:ascii="Times New Roman" w:hAnsi="Times New Roman"/>
          <w:lang w:val="fr-FR"/>
        </w:rPr>
      </w:pPr>
      <w:r w:rsidRPr="00F3197D">
        <w:rPr>
          <w:rFonts w:ascii="Times New Roman" w:hAnsi="Times New Roman"/>
          <w:lang w:val="fr-FR"/>
        </w:rPr>
        <w:t>Les Objectifs de développement durable (ODD) indiqués ci-dessous en gras et en grisé sont ceux auxquels la mise en œuvre intégrale de l</w:t>
      </w:r>
      <w:r>
        <w:rPr>
          <w:rFonts w:ascii="Times New Roman" w:hAnsi="Times New Roman"/>
          <w:lang w:val="fr-FR"/>
        </w:rPr>
        <w:t>’</w:t>
      </w:r>
      <w:r w:rsidRPr="00F3197D">
        <w:rPr>
          <w:rFonts w:ascii="Times New Roman" w:hAnsi="Times New Roman"/>
          <w:lang w:val="fr-FR"/>
        </w:rPr>
        <w:t>AEWA peut contribuer de manière spécifique.</w:t>
      </w:r>
    </w:p>
    <w:p w14:paraId="2B75E71A" w14:textId="77777777" w:rsidR="00F14BA0" w:rsidRPr="00C16938" w:rsidRDefault="00F14BA0" w:rsidP="00F14BA0">
      <w:pPr>
        <w:spacing w:after="0"/>
        <w:jc w:val="center"/>
        <w:rPr>
          <w:rFonts w:ascii="Times New Roman" w:hAnsi="Times New Roman"/>
          <w:b/>
          <w:lang w:val="fr-FR"/>
        </w:rPr>
      </w:pPr>
      <w:r w:rsidRPr="00C16938">
        <w:rPr>
          <w:rFonts w:ascii="Times New Roman" w:hAnsi="Times New Roman"/>
          <w:b/>
          <w:lang w:val="fr-FR"/>
        </w:rPr>
        <w:t xml:space="preserve"> </w:t>
      </w:r>
    </w:p>
    <w:p w14:paraId="652F9FA4" w14:textId="77777777" w:rsidR="00F14BA0" w:rsidRPr="00C16938" w:rsidRDefault="00F14BA0" w:rsidP="00F14BA0">
      <w:pPr>
        <w:spacing w:after="0" w:line="280" w:lineRule="auto"/>
        <w:jc w:val="center"/>
        <w:rPr>
          <w:rFonts w:ascii="Times New Roman" w:hAnsi="Times New Roman"/>
          <w:b/>
          <w:lang w:val="fr-FR"/>
        </w:rPr>
      </w:pPr>
      <w:r w:rsidRPr="00F3197D">
        <w:rPr>
          <w:rFonts w:ascii="Times New Roman" w:hAnsi="Times New Roman"/>
          <w:b/>
          <w:lang w:val="fr-FR"/>
        </w:rPr>
        <w:t xml:space="preserve">OBJECTIFS DE DÉVELOPPEMENT DURABLE </w:t>
      </w:r>
      <w:r w:rsidRPr="00F3197D">
        <w:rPr>
          <w:rFonts w:ascii="Times New Roman" w:hAnsi="Times New Roman"/>
          <w:b/>
          <w:lang w:val="fr-FR"/>
        </w:rPr>
        <w:br/>
      </w:r>
    </w:p>
    <w:p w14:paraId="476168B7"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F3197D">
        <w:rPr>
          <w:rFonts w:ascii="Times New Roman" w:hAnsi="Times New Roman"/>
          <w:b/>
          <w:lang w:val="fr-FR"/>
        </w:rPr>
        <w:t>Objectif 1. Éliminer la pauvreté sous toutes ses formes et partout dans le monde</w:t>
      </w:r>
      <w:r w:rsidRPr="00C16938">
        <w:rPr>
          <w:rFonts w:ascii="Times New Roman" w:hAnsi="Times New Roman"/>
          <w:b/>
          <w:lang w:val="fr-FR"/>
        </w:rPr>
        <w:t xml:space="preserve"> </w:t>
      </w:r>
    </w:p>
    <w:p w14:paraId="7EFB1A4E"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F3197D">
        <w:rPr>
          <w:rFonts w:ascii="Times New Roman" w:hAnsi="Times New Roman"/>
          <w:b/>
          <w:lang w:val="fr-FR"/>
        </w:rPr>
        <w:t>Objectif 2. Éliminer la faim, assurer la sécurité alimentaire, améliorer la nutrition et promouvoir l</w:t>
      </w:r>
      <w:r>
        <w:rPr>
          <w:rFonts w:ascii="Times New Roman" w:hAnsi="Times New Roman"/>
          <w:b/>
          <w:lang w:val="fr-FR"/>
        </w:rPr>
        <w:t>’</w:t>
      </w:r>
      <w:r w:rsidRPr="00F3197D">
        <w:rPr>
          <w:rFonts w:ascii="Times New Roman" w:hAnsi="Times New Roman"/>
          <w:b/>
          <w:lang w:val="fr-FR"/>
        </w:rPr>
        <w:t>agriculture durable</w:t>
      </w:r>
      <w:r w:rsidRPr="00C16938">
        <w:rPr>
          <w:rFonts w:ascii="Times New Roman" w:hAnsi="Times New Roman"/>
          <w:b/>
          <w:lang w:val="fr-FR"/>
        </w:rPr>
        <w:t xml:space="preserve"> </w:t>
      </w:r>
    </w:p>
    <w:p w14:paraId="022D1CC6"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F3197D">
        <w:rPr>
          <w:rFonts w:ascii="Times New Roman" w:hAnsi="Times New Roman"/>
          <w:lang w:val="fr-FR"/>
        </w:rPr>
        <w:t>Objectif 3.</w:t>
      </w:r>
      <w:r>
        <w:rPr>
          <w:rFonts w:ascii="Times New Roman" w:hAnsi="Times New Roman"/>
          <w:lang w:val="fr-FR"/>
        </w:rPr>
        <w:t xml:space="preserve"> </w:t>
      </w:r>
      <w:r w:rsidRPr="00FC119D">
        <w:rPr>
          <w:rFonts w:ascii="Times New Roman" w:hAnsi="Times New Roman"/>
          <w:lang w:val="fr-FR"/>
        </w:rPr>
        <w:t>Permettre à tous de vivre en bonne santé et promouvoir le bien-être de tous</w:t>
      </w:r>
      <w:r>
        <w:rPr>
          <w:rFonts w:ascii="Times New Roman" w:hAnsi="Times New Roman"/>
          <w:lang w:val="fr-FR"/>
        </w:rPr>
        <w:t xml:space="preserve"> </w:t>
      </w:r>
      <w:r w:rsidRPr="00FC119D">
        <w:rPr>
          <w:rFonts w:ascii="Times New Roman" w:hAnsi="Times New Roman"/>
          <w:lang w:val="fr-FR"/>
        </w:rPr>
        <w:t>à tout âg</w:t>
      </w:r>
      <w:r>
        <w:rPr>
          <w:rFonts w:ascii="Times New Roman" w:hAnsi="Times New Roman"/>
          <w:lang w:val="fr-FR"/>
        </w:rPr>
        <w:t xml:space="preserve">e </w:t>
      </w:r>
    </w:p>
    <w:p w14:paraId="17B583C4"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F3197D">
        <w:rPr>
          <w:rFonts w:ascii="Times New Roman" w:hAnsi="Times New Roman"/>
          <w:lang w:val="fr-FR"/>
        </w:rPr>
        <w:t xml:space="preserve">Objectif 4. </w:t>
      </w:r>
      <w:r w:rsidRPr="00FC119D">
        <w:rPr>
          <w:rFonts w:ascii="Times New Roman" w:hAnsi="Times New Roman"/>
          <w:lang w:val="fr-FR"/>
        </w:rPr>
        <w:t>Assurer l</w:t>
      </w:r>
      <w:r>
        <w:rPr>
          <w:rFonts w:ascii="Times New Roman" w:hAnsi="Times New Roman"/>
          <w:lang w:val="fr-FR"/>
        </w:rPr>
        <w:t>’</w:t>
      </w:r>
      <w:r w:rsidRPr="00FC119D">
        <w:rPr>
          <w:rFonts w:ascii="Times New Roman" w:hAnsi="Times New Roman"/>
          <w:lang w:val="fr-FR"/>
        </w:rPr>
        <w:t>accès de tous à une éducation de qualité, sur un pied d</w:t>
      </w:r>
      <w:r>
        <w:rPr>
          <w:rFonts w:ascii="Times New Roman" w:hAnsi="Times New Roman"/>
          <w:lang w:val="fr-FR"/>
        </w:rPr>
        <w:t>’</w:t>
      </w:r>
      <w:r w:rsidRPr="00FC119D">
        <w:rPr>
          <w:rFonts w:ascii="Times New Roman" w:hAnsi="Times New Roman"/>
          <w:lang w:val="fr-FR"/>
        </w:rPr>
        <w:t>égalité,</w:t>
      </w:r>
      <w:r>
        <w:rPr>
          <w:rFonts w:ascii="Times New Roman" w:hAnsi="Times New Roman"/>
          <w:lang w:val="fr-FR"/>
        </w:rPr>
        <w:t xml:space="preserve"> </w:t>
      </w:r>
      <w:r w:rsidRPr="00FC119D">
        <w:rPr>
          <w:rFonts w:ascii="Times New Roman" w:hAnsi="Times New Roman"/>
          <w:lang w:val="fr-FR"/>
        </w:rPr>
        <w:t>et promouvoir les possibilité</w:t>
      </w:r>
      <w:r>
        <w:rPr>
          <w:rFonts w:ascii="Times New Roman" w:hAnsi="Times New Roman"/>
          <w:lang w:val="fr-FR"/>
        </w:rPr>
        <w:t xml:space="preserve">s d’apprentissage </w:t>
      </w:r>
      <w:r w:rsidRPr="00F3197D">
        <w:rPr>
          <w:rFonts w:ascii="Times New Roman" w:hAnsi="Times New Roman"/>
          <w:lang w:val="fr-FR"/>
        </w:rPr>
        <w:t>tout au long de la vie</w:t>
      </w:r>
      <w:r w:rsidRPr="00C16938">
        <w:rPr>
          <w:rFonts w:ascii="Times New Roman" w:hAnsi="Times New Roman"/>
          <w:lang w:val="fr-FR"/>
        </w:rPr>
        <w:t xml:space="preserve"> </w:t>
      </w:r>
    </w:p>
    <w:p w14:paraId="298CB3A6"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 xml:space="preserve">Objectif 5. </w:t>
      </w:r>
      <w:r>
        <w:rPr>
          <w:rFonts w:ascii="Times New Roman" w:hAnsi="Times New Roman"/>
          <w:lang w:val="fr-FR"/>
        </w:rPr>
        <w:t>Parvenir à</w:t>
      </w:r>
      <w:r w:rsidRPr="005B56D3">
        <w:rPr>
          <w:rFonts w:ascii="Times New Roman" w:hAnsi="Times New Roman"/>
          <w:lang w:val="fr-FR"/>
        </w:rPr>
        <w:t xml:space="preserve"> l</w:t>
      </w:r>
      <w:r>
        <w:rPr>
          <w:rFonts w:ascii="Times New Roman" w:hAnsi="Times New Roman"/>
          <w:lang w:val="fr-FR"/>
        </w:rPr>
        <w:t>’</w:t>
      </w:r>
      <w:r w:rsidRPr="005B56D3">
        <w:rPr>
          <w:rFonts w:ascii="Times New Roman" w:hAnsi="Times New Roman"/>
          <w:lang w:val="fr-FR"/>
        </w:rPr>
        <w:t>égalité des sexes et autonomiser toutes les femmes et les filles</w:t>
      </w:r>
      <w:r w:rsidRPr="00C16938">
        <w:rPr>
          <w:rFonts w:ascii="Times New Roman" w:hAnsi="Times New Roman"/>
          <w:lang w:val="fr-FR"/>
        </w:rPr>
        <w:t xml:space="preserve"> </w:t>
      </w:r>
    </w:p>
    <w:p w14:paraId="15D4AFB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b/>
          <w:lang w:val="fr-FR"/>
        </w:rPr>
        <w:t>Objectif 6.</w:t>
      </w:r>
      <w:r>
        <w:rPr>
          <w:rFonts w:ascii="Times New Roman" w:hAnsi="Times New Roman"/>
          <w:b/>
          <w:lang w:val="fr-FR"/>
        </w:rPr>
        <w:t xml:space="preserve"> </w:t>
      </w:r>
      <w:r w:rsidRPr="00FC119D">
        <w:rPr>
          <w:rFonts w:ascii="Times New Roman" w:hAnsi="Times New Roman"/>
          <w:b/>
          <w:lang w:val="fr-FR"/>
        </w:rPr>
        <w:t>Garantir l</w:t>
      </w:r>
      <w:r>
        <w:rPr>
          <w:rFonts w:ascii="Times New Roman" w:hAnsi="Times New Roman"/>
          <w:b/>
          <w:lang w:val="fr-FR"/>
        </w:rPr>
        <w:t>’</w:t>
      </w:r>
      <w:r w:rsidRPr="00FC119D">
        <w:rPr>
          <w:rFonts w:ascii="Times New Roman" w:hAnsi="Times New Roman"/>
          <w:b/>
          <w:lang w:val="fr-FR"/>
        </w:rPr>
        <w:t>accès de tous à l</w:t>
      </w:r>
      <w:r>
        <w:rPr>
          <w:rFonts w:ascii="Times New Roman" w:hAnsi="Times New Roman"/>
          <w:b/>
          <w:lang w:val="fr-FR"/>
        </w:rPr>
        <w:t>’</w:t>
      </w:r>
      <w:r w:rsidRPr="00FC119D">
        <w:rPr>
          <w:rFonts w:ascii="Times New Roman" w:hAnsi="Times New Roman"/>
          <w:b/>
          <w:lang w:val="fr-FR"/>
        </w:rPr>
        <w:t>eau et à l</w:t>
      </w:r>
      <w:r>
        <w:rPr>
          <w:rFonts w:ascii="Times New Roman" w:hAnsi="Times New Roman"/>
          <w:b/>
          <w:lang w:val="fr-FR"/>
        </w:rPr>
        <w:t>’</w:t>
      </w:r>
      <w:r w:rsidRPr="00FC119D">
        <w:rPr>
          <w:rFonts w:ascii="Times New Roman" w:hAnsi="Times New Roman"/>
          <w:b/>
          <w:lang w:val="fr-FR"/>
        </w:rPr>
        <w:t>assainissement</w:t>
      </w:r>
      <w:r>
        <w:rPr>
          <w:rFonts w:ascii="Times New Roman" w:hAnsi="Times New Roman"/>
          <w:b/>
          <w:lang w:val="fr-FR"/>
        </w:rPr>
        <w:t>,</w:t>
      </w:r>
      <w:r w:rsidRPr="00FC119D">
        <w:rPr>
          <w:rFonts w:ascii="Times New Roman" w:hAnsi="Times New Roman"/>
          <w:b/>
          <w:lang w:val="fr-FR"/>
        </w:rPr>
        <w:t xml:space="preserve"> et assurer une gestion</w:t>
      </w:r>
      <w:r>
        <w:rPr>
          <w:rFonts w:ascii="Times New Roman" w:hAnsi="Times New Roman"/>
          <w:b/>
          <w:lang w:val="fr-FR"/>
        </w:rPr>
        <w:t xml:space="preserve"> </w:t>
      </w:r>
      <w:r w:rsidRPr="00FC119D">
        <w:rPr>
          <w:rFonts w:ascii="Times New Roman" w:hAnsi="Times New Roman"/>
          <w:b/>
          <w:lang w:val="fr-FR"/>
        </w:rPr>
        <w:t>durable des ressources en eau</w:t>
      </w:r>
      <w:r w:rsidRPr="00C16938">
        <w:rPr>
          <w:rStyle w:val="tw4winMark"/>
          <w:lang w:val="fr-FR"/>
        </w:rPr>
        <w:t xml:space="preserve"> </w:t>
      </w:r>
    </w:p>
    <w:p w14:paraId="1B64B84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7.</w:t>
      </w:r>
      <w:r>
        <w:rPr>
          <w:rFonts w:ascii="Times New Roman" w:hAnsi="Times New Roman"/>
          <w:lang w:val="fr-FR"/>
        </w:rPr>
        <w:t xml:space="preserve"> </w:t>
      </w:r>
      <w:r w:rsidRPr="005B56D3">
        <w:rPr>
          <w:rFonts w:ascii="Times New Roman" w:hAnsi="Times New Roman"/>
          <w:lang w:val="fr-FR"/>
        </w:rPr>
        <w:t>Garantir l</w:t>
      </w:r>
      <w:r>
        <w:rPr>
          <w:rFonts w:ascii="Times New Roman" w:hAnsi="Times New Roman"/>
          <w:lang w:val="fr-FR"/>
        </w:rPr>
        <w:t>’</w:t>
      </w:r>
      <w:r w:rsidRPr="005B56D3">
        <w:rPr>
          <w:rFonts w:ascii="Times New Roman" w:hAnsi="Times New Roman"/>
          <w:lang w:val="fr-FR"/>
        </w:rPr>
        <w:t>accès de tous à des services énergétiques fiables, durables et modernes</w:t>
      </w:r>
      <w:r>
        <w:rPr>
          <w:rFonts w:ascii="Times New Roman" w:hAnsi="Times New Roman"/>
          <w:lang w:val="fr-FR"/>
        </w:rPr>
        <w:t>,</w:t>
      </w:r>
      <w:r w:rsidRPr="005B56D3">
        <w:rPr>
          <w:rFonts w:ascii="Times New Roman" w:hAnsi="Times New Roman"/>
          <w:lang w:val="fr-FR"/>
        </w:rPr>
        <w:t xml:space="preserve"> à un coût abordable</w:t>
      </w:r>
      <w:r w:rsidRPr="00C16938">
        <w:rPr>
          <w:rFonts w:ascii="Times New Roman" w:hAnsi="Times New Roman"/>
          <w:lang w:val="fr-FR"/>
        </w:rPr>
        <w:t xml:space="preserve"> </w:t>
      </w:r>
    </w:p>
    <w:p w14:paraId="01FD2367"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lang w:val="fr-FR"/>
        </w:rPr>
        <w:t>Objectif 8.</w:t>
      </w:r>
      <w:r>
        <w:rPr>
          <w:rFonts w:ascii="Times New Roman" w:hAnsi="Times New Roman"/>
          <w:lang w:val="fr-FR"/>
        </w:rPr>
        <w:t xml:space="preserve"> </w:t>
      </w:r>
      <w:r w:rsidRPr="005B56D3">
        <w:rPr>
          <w:rFonts w:ascii="Times New Roman" w:hAnsi="Times New Roman"/>
          <w:lang w:val="fr-FR"/>
        </w:rPr>
        <w:t>Promouvoir une croissance économique soutenue, partagée et durable, le plein emploi productif et un travail décent pour tous</w:t>
      </w:r>
      <w:r w:rsidRPr="00C16938">
        <w:rPr>
          <w:rFonts w:ascii="Times New Roman" w:hAnsi="Times New Roman"/>
          <w:b/>
          <w:lang w:val="fr-FR"/>
        </w:rPr>
        <w:t xml:space="preserve"> </w:t>
      </w:r>
    </w:p>
    <w:p w14:paraId="6743EA13"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9.</w:t>
      </w:r>
      <w:r>
        <w:rPr>
          <w:rFonts w:ascii="Times New Roman" w:hAnsi="Times New Roman"/>
          <w:lang w:val="fr-FR"/>
        </w:rPr>
        <w:t xml:space="preserve"> </w:t>
      </w:r>
      <w:r w:rsidRPr="005B56D3">
        <w:rPr>
          <w:rFonts w:ascii="Times New Roman" w:hAnsi="Times New Roman"/>
          <w:lang w:val="fr-FR"/>
        </w:rPr>
        <w:t xml:space="preserve">Mettre en place une infrastructure résiliente, promouvoir une industrialisation </w:t>
      </w:r>
      <w:r>
        <w:rPr>
          <w:rFonts w:ascii="Times New Roman" w:hAnsi="Times New Roman"/>
          <w:lang w:val="fr-FR"/>
        </w:rPr>
        <w:t>dur</w:t>
      </w:r>
      <w:r w:rsidRPr="005B56D3">
        <w:rPr>
          <w:rFonts w:ascii="Times New Roman" w:hAnsi="Times New Roman"/>
          <w:lang w:val="fr-FR"/>
        </w:rPr>
        <w:t>able qui profite à tous et encourager l</w:t>
      </w:r>
      <w:r>
        <w:rPr>
          <w:rFonts w:ascii="Times New Roman" w:hAnsi="Times New Roman"/>
          <w:lang w:val="fr-FR"/>
        </w:rPr>
        <w:t>’</w:t>
      </w:r>
      <w:r w:rsidRPr="005B56D3">
        <w:rPr>
          <w:rFonts w:ascii="Times New Roman" w:hAnsi="Times New Roman"/>
          <w:lang w:val="fr-FR"/>
        </w:rPr>
        <w:t>innovation</w:t>
      </w:r>
      <w:r w:rsidRPr="00C16938">
        <w:rPr>
          <w:rFonts w:ascii="Times New Roman" w:hAnsi="Times New Roman"/>
          <w:lang w:val="fr-FR"/>
        </w:rPr>
        <w:t xml:space="preserve"> </w:t>
      </w:r>
    </w:p>
    <w:p w14:paraId="3377DBEF"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10.</w:t>
      </w:r>
      <w:r>
        <w:rPr>
          <w:rFonts w:ascii="Times New Roman" w:hAnsi="Times New Roman"/>
          <w:lang w:val="fr-FR"/>
        </w:rPr>
        <w:t xml:space="preserve"> </w:t>
      </w:r>
      <w:r w:rsidRPr="005B56D3">
        <w:rPr>
          <w:rFonts w:ascii="Times New Roman" w:hAnsi="Times New Roman"/>
          <w:lang w:val="fr-FR"/>
        </w:rPr>
        <w:t>Réduire les inégalités entre les pays et en leur sein</w:t>
      </w:r>
      <w:r w:rsidRPr="00C16938">
        <w:rPr>
          <w:rFonts w:ascii="Times New Roman" w:hAnsi="Times New Roman"/>
          <w:lang w:val="fr-FR"/>
        </w:rPr>
        <w:t xml:space="preserve"> </w:t>
      </w:r>
    </w:p>
    <w:p w14:paraId="183D221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11.</w:t>
      </w:r>
      <w:r>
        <w:rPr>
          <w:rFonts w:ascii="Times New Roman" w:hAnsi="Times New Roman"/>
          <w:lang w:val="fr-FR"/>
        </w:rPr>
        <w:t xml:space="preserve"> </w:t>
      </w:r>
      <w:r w:rsidRPr="005B56D3">
        <w:rPr>
          <w:rFonts w:ascii="Times New Roman" w:hAnsi="Times New Roman"/>
          <w:lang w:val="fr-FR"/>
        </w:rPr>
        <w:t>Faire en sorte que les villes et les établissements humains soient ouverts à tous, sûrs, résilients et durables</w:t>
      </w:r>
      <w:r w:rsidRPr="00C16938">
        <w:rPr>
          <w:rFonts w:ascii="Times New Roman" w:hAnsi="Times New Roman"/>
          <w:lang w:val="fr-FR"/>
        </w:rPr>
        <w:t xml:space="preserve"> </w:t>
      </w:r>
    </w:p>
    <w:p w14:paraId="7C50892A"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b/>
          <w:lang w:val="fr-FR"/>
        </w:rPr>
        <w:t>Objectif 12.</w:t>
      </w:r>
      <w:r>
        <w:rPr>
          <w:rFonts w:ascii="Times New Roman" w:hAnsi="Times New Roman"/>
          <w:b/>
          <w:lang w:val="fr-FR"/>
        </w:rPr>
        <w:t xml:space="preserve"> </w:t>
      </w:r>
      <w:r w:rsidRPr="005B56D3">
        <w:rPr>
          <w:rFonts w:ascii="Times New Roman" w:hAnsi="Times New Roman"/>
          <w:b/>
          <w:lang w:val="fr-FR"/>
        </w:rPr>
        <w:t>Instaurer des modes de consommation et de production durables</w:t>
      </w:r>
      <w:r w:rsidRPr="00C16938">
        <w:rPr>
          <w:rFonts w:ascii="Times New Roman" w:hAnsi="Times New Roman"/>
          <w:b/>
          <w:lang w:val="fr-FR"/>
        </w:rPr>
        <w:t xml:space="preserve"> </w:t>
      </w:r>
    </w:p>
    <w:p w14:paraId="38AB09CB"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13. Prendre d</w:t>
      </w:r>
      <w:r>
        <w:rPr>
          <w:rFonts w:ascii="Times New Roman" w:hAnsi="Times New Roman"/>
          <w:b/>
          <w:lang w:val="fr-FR"/>
        </w:rPr>
        <w:t>’</w:t>
      </w:r>
      <w:r w:rsidRPr="00A522DD">
        <w:rPr>
          <w:rFonts w:ascii="Times New Roman" w:hAnsi="Times New Roman"/>
          <w:b/>
          <w:lang w:val="fr-FR"/>
        </w:rPr>
        <w:t>urgence des mesures pour lutter contre les changements climatiques et leurs répercussions*</w:t>
      </w:r>
      <w:r w:rsidRPr="00C16938">
        <w:rPr>
          <w:rFonts w:ascii="Times New Roman" w:hAnsi="Times New Roman"/>
          <w:b/>
          <w:lang w:val="fr-FR"/>
        </w:rPr>
        <w:t xml:space="preserve"> </w:t>
      </w:r>
    </w:p>
    <w:p w14:paraId="14A37C0D"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09" w:hanging="709"/>
        <w:jc w:val="both"/>
        <w:rPr>
          <w:rFonts w:ascii="Times New Roman" w:hAnsi="Times New Roman"/>
          <w:sz w:val="20"/>
          <w:szCs w:val="20"/>
          <w:lang w:val="fr-FR"/>
        </w:rPr>
      </w:pPr>
      <w:r w:rsidRPr="00C16938">
        <w:rPr>
          <w:rFonts w:ascii="Times New Roman" w:hAnsi="Times New Roman"/>
          <w:lang w:val="fr-FR"/>
        </w:rPr>
        <w:tab/>
      </w:r>
      <w:r w:rsidRPr="00C16938">
        <w:rPr>
          <w:rFonts w:ascii="Times New Roman" w:hAnsi="Times New Roman"/>
          <w:sz w:val="20"/>
          <w:szCs w:val="20"/>
          <w:lang w:val="fr-FR"/>
        </w:rPr>
        <w:tab/>
      </w:r>
      <w:r w:rsidRPr="00A522DD">
        <w:rPr>
          <w:rFonts w:ascii="Times New Roman" w:hAnsi="Times New Roman"/>
          <w:sz w:val="20"/>
          <w:szCs w:val="20"/>
          <w:lang w:val="fr-FR"/>
        </w:rPr>
        <w:t>* Reconnaissant que la Convention cadre des Nations Unies sur le changement climatique est le principal forum international, intergouvernemental pour négocier la réponse mondiale au changement climatique.</w:t>
      </w:r>
    </w:p>
    <w:p w14:paraId="5EDAC74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14.</w:t>
      </w:r>
      <w:r>
        <w:rPr>
          <w:rFonts w:ascii="Times New Roman" w:hAnsi="Times New Roman"/>
          <w:b/>
          <w:lang w:val="fr-FR"/>
        </w:rPr>
        <w:t xml:space="preserve"> </w:t>
      </w:r>
      <w:r w:rsidRPr="00A522DD">
        <w:rPr>
          <w:rFonts w:ascii="Times New Roman" w:hAnsi="Times New Roman"/>
          <w:b/>
          <w:lang w:val="fr-FR"/>
        </w:rPr>
        <w:t>Conserver et exploiter de manière durable les océans, les mers et les ressources marines aux fins du développement durable</w:t>
      </w:r>
      <w:r w:rsidRPr="00C16938">
        <w:rPr>
          <w:rFonts w:ascii="Times New Roman" w:hAnsi="Times New Roman"/>
          <w:b/>
          <w:lang w:val="fr-FR"/>
        </w:rPr>
        <w:t xml:space="preserve"> </w:t>
      </w:r>
    </w:p>
    <w:p w14:paraId="0A1ADBDD"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15.</w:t>
      </w:r>
      <w:r>
        <w:rPr>
          <w:rFonts w:ascii="Times New Roman" w:hAnsi="Times New Roman"/>
          <w:b/>
          <w:lang w:val="fr-FR"/>
        </w:rPr>
        <w:t xml:space="preserve"> </w:t>
      </w:r>
      <w:r w:rsidRPr="00A522DD">
        <w:rPr>
          <w:rFonts w:ascii="Times New Roman" w:hAnsi="Times New Roman"/>
          <w:b/>
          <w:lang w:val="fr-FR"/>
        </w:rPr>
        <w:t xml:space="preserve">Préserver et restaurer les écosystèmes terrestres, en veillant à les exploiter de façon durable, gérer durablement les forêts, lutter contre la désertification, enrayer et inverser le processus de dégradation des </w:t>
      </w:r>
      <w:r>
        <w:rPr>
          <w:rFonts w:ascii="Times New Roman" w:hAnsi="Times New Roman"/>
          <w:b/>
          <w:lang w:val="fr-FR"/>
        </w:rPr>
        <w:t>sol</w:t>
      </w:r>
      <w:r w:rsidRPr="00A522DD">
        <w:rPr>
          <w:rFonts w:ascii="Times New Roman" w:hAnsi="Times New Roman"/>
          <w:b/>
          <w:lang w:val="fr-FR"/>
        </w:rPr>
        <w:t>s</w:t>
      </w:r>
      <w:r>
        <w:rPr>
          <w:rFonts w:ascii="Times New Roman" w:hAnsi="Times New Roman"/>
          <w:b/>
          <w:lang w:val="fr-FR"/>
        </w:rPr>
        <w:t>,</w:t>
      </w:r>
      <w:r w:rsidRPr="00A522DD">
        <w:rPr>
          <w:rFonts w:ascii="Times New Roman" w:hAnsi="Times New Roman"/>
          <w:b/>
          <w:lang w:val="fr-FR"/>
        </w:rPr>
        <w:t xml:space="preserve"> et mettre fin à l</w:t>
      </w:r>
      <w:r>
        <w:rPr>
          <w:rFonts w:ascii="Times New Roman" w:hAnsi="Times New Roman"/>
          <w:b/>
          <w:lang w:val="fr-FR"/>
        </w:rPr>
        <w:t>’</w:t>
      </w:r>
      <w:r w:rsidRPr="00A522DD">
        <w:rPr>
          <w:rFonts w:ascii="Times New Roman" w:hAnsi="Times New Roman"/>
          <w:b/>
          <w:lang w:val="fr-FR"/>
        </w:rPr>
        <w:t>appauvrissement de la biodiversité</w:t>
      </w:r>
      <w:r w:rsidRPr="00C16938">
        <w:rPr>
          <w:rFonts w:ascii="Times New Roman" w:hAnsi="Times New Roman"/>
          <w:b/>
          <w:lang w:val="fr-FR"/>
        </w:rPr>
        <w:t xml:space="preserve"> </w:t>
      </w:r>
    </w:p>
    <w:p w14:paraId="43715931" w14:textId="77777777" w:rsidR="00F14BA0" w:rsidRPr="00C16938" w:rsidRDefault="00F14BA0" w:rsidP="00D86FD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A522DD">
        <w:rPr>
          <w:rFonts w:ascii="Times New Roman" w:hAnsi="Times New Roman"/>
          <w:lang w:val="fr-FR"/>
        </w:rPr>
        <w:t>Objectif 16.</w:t>
      </w:r>
      <w:r>
        <w:rPr>
          <w:rFonts w:ascii="Times New Roman" w:hAnsi="Times New Roman"/>
          <w:lang w:val="fr-FR"/>
        </w:rPr>
        <w:t xml:space="preserve"> </w:t>
      </w:r>
      <w:r w:rsidRPr="00A522DD">
        <w:rPr>
          <w:rFonts w:ascii="Times New Roman" w:hAnsi="Times New Roman"/>
          <w:lang w:val="fr-FR"/>
        </w:rPr>
        <w:t>Promouvoir l</w:t>
      </w:r>
      <w:r>
        <w:rPr>
          <w:rFonts w:ascii="Times New Roman" w:hAnsi="Times New Roman"/>
          <w:lang w:val="fr-FR"/>
        </w:rPr>
        <w:t>’</w:t>
      </w:r>
      <w:r w:rsidRPr="00A522DD">
        <w:rPr>
          <w:rFonts w:ascii="Times New Roman" w:hAnsi="Times New Roman"/>
          <w:lang w:val="fr-FR"/>
        </w:rPr>
        <w:t>avènement de sociétés pacifiques et ouvertes aux fins du développement durable, assurer à tous l</w:t>
      </w:r>
      <w:r>
        <w:rPr>
          <w:rFonts w:ascii="Times New Roman" w:hAnsi="Times New Roman"/>
          <w:lang w:val="fr-FR"/>
        </w:rPr>
        <w:t>’</w:t>
      </w:r>
      <w:r w:rsidRPr="00A522DD">
        <w:rPr>
          <w:rFonts w:ascii="Times New Roman" w:hAnsi="Times New Roman"/>
          <w:lang w:val="fr-FR"/>
        </w:rPr>
        <w:t>accès à la justice et mettre en place, à tous les niveaux, des institutions efficaces, responsables et ouvertes</w:t>
      </w:r>
      <w:r w:rsidRPr="00C16938">
        <w:rPr>
          <w:rFonts w:ascii="Times New Roman" w:hAnsi="Times New Roman"/>
          <w:lang w:val="fr-FR"/>
        </w:rPr>
        <w:t xml:space="preserve"> </w:t>
      </w:r>
    </w:p>
    <w:p w14:paraId="6E779792"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17.</w:t>
      </w:r>
      <w:r>
        <w:rPr>
          <w:rFonts w:ascii="Times New Roman" w:hAnsi="Times New Roman"/>
          <w:b/>
          <w:lang w:val="fr-FR"/>
        </w:rPr>
        <w:t xml:space="preserve"> </w:t>
      </w:r>
      <w:r w:rsidRPr="00A522DD">
        <w:rPr>
          <w:rFonts w:ascii="Times New Roman" w:hAnsi="Times New Roman"/>
          <w:b/>
          <w:lang w:val="fr-FR"/>
        </w:rPr>
        <w:t>Revitaliser le partenariat mondial au service du développement durable et renforcer les moyens de ce partenariat</w:t>
      </w:r>
      <w:r w:rsidRPr="00C16938">
        <w:rPr>
          <w:rFonts w:ascii="Times New Roman" w:hAnsi="Times New Roman"/>
          <w:b/>
          <w:lang w:val="fr-FR"/>
        </w:rPr>
        <w:t xml:space="preserve"> </w:t>
      </w:r>
    </w:p>
    <w:p w14:paraId="7CFEB605" w14:textId="5F3B8DA8" w:rsidR="00F14BA0" w:rsidRPr="00C16938" w:rsidRDefault="00F14BA0" w:rsidP="00F14BA0">
      <w:pPr>
        <w:rPr>
          <w:rFonts w:ascii="Times New Roman" w:hAnsi="Times New Roman"/>
          <w:b/>
          <w:lang w:val="fr-FR"/>
        </w:rPr>
      </w:pPr>
      <w:r w:rsidRPr="00A522DD">
        <w:rPr>
          <w:rFonts w:ascii="Times New Roman" w:hAnsi="Times New Roman"/>
          <w:b/>
          <w:lang w:val="fr-FR"/>
        </w:rPr>
        <w:lastRenderedPageBreak/>
        <w:t>Résumé des objectifs ODD auxquels la mise en œuvre complète de l</w:t>
      </w:r>
      <w:r>
        <w:rPr>
          <w:rFonts w:ascii="Times New Roman" w:hAnsi="Times New Roman"/>
          <w:b/>
          <w:lang w:val="fr-FR"/>
        </w:rPr>
        <w:t>’</w:t>
      </w:r>
      <w:r w:rsidRPr="00A522DD">
        <w:rPr>
          <w:rFonts w:ascii="Times New Roman" w:hAnsi="Times New Roman"/>
          <w:b/>
          <w:lang w:val="fr-FR"/>
        </w:rPr>
        <w:t>AEWA peut contribuer.</w:t>
      </w:r>
      <w:r w:rsidRPr="00C16938">
        <w:rPr>
          <w:rFonts w:ascii="Times New Roman" w:hAnsi="Times New Roman"/>
          <w:b/>
          <w:lang w:val="fr-FR"/>
        </w:rPr>
        <w:t xml:space="preserve"> </w:t>
      </w:r>
    </w:p>
    <w:p w14:paraId="5299D2EE" w14:textId="77777777" w:rsidR="00F14BA0" w:rsidRPr="00C16938" w:rsidRDefault="00F14BA0" w:rsidP="00F14BA0">
      <w:pPr>
        <w:spacing w:line="240" w:lineRule="auto"/>
        <w:rPr>
          <w:rFonts w:ascii="Times New Roman" w:hAnsi="Times New Roman"/>
          <w:lang w:val="fr-FR"/>
        </w:rPr>
      </w:pPr>
      <w:r w:rsidRPr="00A522DD">
        <w:rPr>
          <w:rFonts w:ascii="Times New Roman" w:hAnsi="Times New Roman"/>
          <w:lang w:val="fr-FR"/>
        </w:rPr>
        <w:t>Leur importance est indiquée comme étant :</w:t>
      </w:r>
    </w:p>
    <w:p w14:paraId="723DCAB3" w14:textId="77777777" w:rsidR="00F14BA0" w:rsidRPr="00C16938" w:rsidRDefault="00F14BA0" w:rsidP="00F14BA0">
      <w:pPr>
        <w:pStyle w:val="ListParagraph"/>
        <w:numPr>
          <w:ilvl w:val="0"/>
          <w:numId w:val="27"/>
        </w:numPr>
        <w:spacing w:after="0" w:line="240" w:lineRule="auto"/>
        <w:rPr>
          <w:rFonts w:ascii="Times New Roman" w:hAnsi="Times New Roman"/>
          <w:lang w:val="fr-FR"/>
        </w:rPr>
      </w:pPr>
      <w:r w:rsidRPr="004A7237">
        <w:rPr>
          <w:rFonts w:ascii="Times New Roman" w:hAnsi="Times New Roman"/>
          <w:b/>
          <w:lang w:val="fr-FR"/>
        </w:rPr>
        <w:t>D</w:t>
      </w:r>
      <w:r>
        <w:rPr>
          <w:rFonts w:ascii="Times New Roman" w:hAnsi="Times New Roman"/>
          <w:b/>
          <w:lang w:val="fr-FR"/>
        </w:rPr>
        <w:t>’</w:t>
      </w:r>
      <w:r w:rsidRPr="004A7237">
        <w:rPr>
          <w:rFonts w:ascii="Times New Roman" w:hAnsi="Times New Roman"/>
          <w:b/>
          <w:lang w:val="fr-FR"/>
        </w:rPr>
        <w:t>une pertinence directe (</w:t>
      </w:r>
      <w:r>
        <w:rPr>
          <w:rFonts w:ascii="Times New Roman" w:hAnsi="Times New Roman"/>
          <w:b/>
          <w:lang w:val="fr-FR"/>
        </w:rPr>
        <w:t xml:space="preserve">ou </w:t>
      </w:r>
      <w:r w:rsidRPr="004A7237">
        <w:rPr>
          <w:rFonts w:ascii="Times New Roman" w:hAnsi="Times New Roman"/>
          <w:b/>
          <w:lang w:val="fr-FR"/>
        </w:rPr>
        <w:t xml:space="preserve">plus grande) </w:t>
      </w:r>
      <w:r w:rsidRPr="004A7237">
        <w:rPr>
          <w:rFonts w:ascii="Times New Roman" w:hAnsi="Times New Roman"/>
          <w:lang w:val="fr-FR"/>
        </w:rPr>
        <w:t>– lorsque des actions pour mettre en œuvre l</w:t>
      </w:r>
      <w:r>
        <w:rPr>
          <w:rFonts w:ascii="Times New Roman" w:hAnsi="Times New Roman"/>
          <w:lang w:val="fr-FR"/>
        </w:rPr>
        <w:t>’</w:t>
      </w:r>
      <w:r w:rsidRPr="004A7237">
        <w:rPr>
          <w:rFonts w:ascii="Times New Roman" w:hAnsi="Times New Roman"/>
          <w:lang w:val="fr-FR"/>
        </w:rPr>
        <w:t>Accord contribueront directement à l</w:t>
      </w:r>
      <w:r>
        <w:rPr>
          <w:rFonts w:ascii="Times New Roman" w:hAnsi="Times New Roman"/>
          <w:lang w:val="fr-FR"/>
        </w:rPr>
        <w:t>’</w:t>
      </w:r>
      <w:r w:rsidRPr="004A7237">
        <w:rPr>
          <w:rFonts w:ascii="Times New Roman" w:hAnsi="Times New Roman"/>
          <w:lang w:val="fr-FR"/>
        </w:rPr>
        <w:t xml:space="preserve">objectif </w:t>
      </w:r>
      <w:r>
        <w:rPr>
          <w:rFonts w:ascii="Times New Roman" w:hAnsi="Times New Roman"/>
          <w:lang w:val="fr-FR"/>
        </w:rPr>
        <w:t>concerné</w:t>
      </w:r>
      <w:r w:rsidRPr="004A7237">
        <w:rPr>
          <w:rFonts w:ascii="Times New Roman" w:hAnsi="Times New Roman"/>
          <w:lang w:val="fr-FR"/>
        </w:rPr>
        <w:t xml:space="preserve"> ; ou bien</w:t>
      </w:r>
      <w:r w:rsidRPr="00C16938">
        <w:rPr>
          <w:rFonts w:ascii="Times New Roman" w:hAnsi="Times New Roman"/>
          <w:lang w:val="fr-FR"/>
        </w:rPr>
        <w:t xml:space="preserve"> </w:t>
      </w:r>
    </w:p>
    <w:p w14:paraId="479637DA" w14:textId="77777777" w:rsidR="00F14BA0" w:rsidRPr="00C16938" w:rsidRDefault="00F14BA0" w:rsidP="00F14BA0">
      <w:pPr>
        <w:pStyle w:val="ListParagraph"/>
        <w:numPr>
          <w:ilvl w:val="0"/>
          <w:numId w:val="27"/>
        </w:numPr>
        <w:spacing w:after="0" w:line="240" w:lineRule="auto"/>
        <w:rPr>
          <w:rFonts w:ascii="Times New Roman" w:hAnsi="Times New Roman"/>
          <w:lang w:val="fr-FR"/>
        </w:rPr>
      </w:pPr>
      <w:r w:rsidRPr="004001CA">
        <w:rPr>
          <w:rFonts w:ascii="Times New Roman" w:hAnsi="Times New Roman"/>
          <w:b/>
          <w:lang w:val="fr-FR"/>
        </w:rPr>
        <w:t>D</w:t>
      </w:r>
      <w:r>
        <w:rPr>
          <w:rFonts w:ascii="Times New Roman" w:hAnsi="Times New Roman"/>
          <w:b/>
          <w:lang w:val="fr-FR"/>
        </w:rPr>
        <w:t>’</w:t>
      </w:r>
      <w:r w:rsidRPr="004001CA">
        <w:rPr>
          <w:rFonts w:ascii="Times New Roman" w:hAnsi="Times New Roman"/>
          <w:b/>
          <w:lang w:val="fr-FR"/>
        </w:rPr>
        <w:t xml:space="preserve">une pertinence indirecte – </w:t>
      </w:r>
      <w:r w:rsidRPr="004001CA">
        <w:rPr>
          <w:rFonts w:ascii="Times New Roman" w:hAnsi="Times New Roman"/>
          <w:lang w:val="fr-FR"/>
        </w:rPr>
        <w:t>lorsque des actions ont une pertinence indirecte (ou plus faible</w:t>
      </w:r>
      <w:r w:rsidRPr="004001CA">
        <w:rPr>
          <w:rFonts w:ascii="Times New Roman" w:hAnsi="Times New Roman"/>
          <w:b/>
          <w:lang w:val="fr-FR"/>
        </w:rPr>
        <w:t>).</w:t>
      </w:r>
    </w:p>
    <w:p w14:paraId="68E98594" w14:textId="77777777" w:rsidR="00F14BA0" w:rsidRPr="00C16938" w:rsidRDefault="00F14BA0" w:rsidP="00F14BA0">
      <w:pPr>
        <w:pStyle w:val="ListParagraph"/>
        <w:spacing w:after="0" w:line="240" w:lineRule="auto"/>
        <w:rPr>
          <w:rFonts w:ascii="Times New Roman" w:hAnsi="Times New Roman"/>
          <w:lang w:val="fr-FR"/>
        </w:rPr>
      </w:pPr>
    </w:p>
    <w:tbl>
      <w:tblPr>
        <w:tblStyle w:val="TableGrid1"/>
        <w:tblW w:w="5000" w:type="pct"/>
        <w:tblLayout w:type="fixed"/>
        <w:tblLook w:val="04A0" w:firstRow="1" w:lastRow="0" w:firstColumn="1" w:lastColumn="0" w:noHBand="0" w:noVBand="1"/>
      </w:tblPr>
      <w:tblGrid>
        <w:gridCol w:w="4224"/>
        <w:gridCol w:w="1277"/>
        <w:gridCol w:w="4353"/>
      </w:tblGrid>
      <w:tr w:rsidR="00F14BA0" w:rsidRPr="00004A23" w14:paraId="0197B65B" w14:textId="77777777" w:rsidTr="00D86FDB">
        <w:trPr>
          <w:tblHeader/>
        </w:trPr>
        <w:tc>
          <w:tcPr>
            <w:tcW w:w="2143" w:type="pct"/>
            <w:shd w:val="clear" w:color="auto" w:fill="8DB3E2" w:themeFill="text2" w:themeFillTint="66"/>
          </w:tcPr>
          <w:p w14:paraId="61B6615F" w14:textId="77777777" w:rsidR="00F14BA0" w:rsidRPr="00F1588C" w:rsidRDefault="00F14BA0" w:rsidP="00E00380">
            <w:pPr>
              <w:spacing w:after="120" w:line="240" w:lineRule="auto"/>
              <w:rPr>
                <w:b/>
                <w:lang w:val="en-GB"/>
              </w:rPr>
            </w:pPr>
            <w:r>
              <w:rPr>
                <w:b/>
                <w:lang w:val="fr-FR"/>
              </w:rPr>
              <w:t>Objectif</w:t>
            </w:r>
          </w:p>
        </w:tc>
        <w:tc>
          <w:tcPr>
            <w:tcW w:w="648" w:type="pct"/>
            <w:shd w:val="clear" w:color="auto" w:fill="8DB3E2" w:themeFill="text2" w:themeFillTint="66"/>
          </w:tcPr>
          <w:p w14:paraId="2CC254DA" w14:textId="77777777" w:rsidR="00F14BA0" w:rsidRPr="00F1588C" w:rsidRDefault="00F14BA0" w:rsidP="00E00380">
            <w:pPr>
              <w:spacing w:after="120" w:line="240" w:lineRule="auto"/>
              <w:rPr>
                <w:b/>
                <w:lang w:val="en-GB"/>
              </w:rPr>
            </w:pPr>
            <w:r w:rsidRPr="004001CA">
              <w:rPr>
                <w:b/>
                <w:lang w:val="fr-FR"/>
              </w:rPr>
              <w:t>Pertinence</w:t>
            </w:r>
          </w:p>
        </w:tc>
        <w:tc>
          <w:tcPr>
            <w:tcW w:w="2209" w:type="pct"/>
            <w:shd w:val="clear" w:color="auto" w:fill="8DB3E2" w:themeFill="text2" w:themeFillTint="66"/>
          </w:tcPr>
          <w:p w14:paraId="363DF2C8" w14:textId="77777777" w:rsidR="00F14BA0" w:rsidRPr="00C16938" w:rsidRDefault="00F14BA0" w:rsidP="00E00380">
            <w:pPr>
              <w:spacing w:after="120" w:line="240" w:lineRule="auto"/>
              <w:rPr>
                <w:b/>
                <w:lang w:val="fr-FR"/>
              </w:rPr>
            </w:pPr>
            <w:r w:rsidRPr="004001CA">
              <w:rPr>
                <w:b/>
                <w:lang w:val="fr-FR"/>
              </w:rPr>
              <w:t>Nature de la contribution de l</w:t>
            </w:r>
            <w:r>
              <w:rPr>
                <w:b/>
                <w:lang w:val="fr-FR"/>
              </w:rPr>
              <w:t>’</w:t>
            </w:r>
            <w:r w:rsidRPr="004001CA">
              <w:rPr>
                <w:b/>
                <w:lang w:val="fr-FR"/>
              </w:rPr>
              <w:t>AEWA</w:t>
            </w:r>
          </w:p>
        </w:tc>
      </w:tr>
      <w:tr w:rsidR="00F14BA0" w:rsidRPr="00004A23" w14:paraId="6754648E" w14:textId="77777777" w:rsidTr="00D86FDB">
        <w:tc>
          <w:tcPr>
            <w:tcW w:w="5000" w:type="pct"/>
            <w:gridSpan w:val="3"/>
            <w:shd w:val="clear" w:color="auto" w:fill="C6D9F1" w:themeFill="text2" w:themeFillTint="33"/>
          </w:tcPr>
          <w:p w14:paraId="343B706A" w14:textId="77777777" w:rsidR="00F14BA0" w:rsidRPr="00C16938" w:rsidRDefault="00F14BA0" w:rsidP="00E00380">
            <w:pPr>
              <w:spacing w:before="120" w:after="120" w:line="240" w:lineRule="auto"/>
              <w:rPr>
                <w:b/>
                <w:lang w:val="fr-FR"/>
              </w:rPr>
            </w:pPr>
            <w:r w:rsidRPr="004001CA">
              <w:rPr>
                <w:b/>
                <w:lang w:val="fr-FR"/>
              </w:rPr>
              <w:t>Objectif 1. Éliminer la pauvreté sous toutes ses formes et partout dans le monde</w:t>
            </w:r>
            <w:r w:rsidRPr="00C16938">
              <w:rPr>
                <w:b/>
                <w:lang w:val="fr-FR"/>
              </w:rPr>
              <w:t xml:space="preserve"> </w:t>
            </w:r>
          </w:p>
        </w:tc>
      </w:tr>
      <w:tr w:rsidR="00F14BA0" w:rsidRPr="00004A23" w14:paraId="7D8A66B1" w14:textId="77777777" w:rsidTr="00E00380">
        <w:tc>
          <w:tcPr>
            <w:tcW w:w="2143" w:type="pct"/>
          </w:tcPr>
          <w:p w14:paraId="2BA27CF5" w14:textId="77777777" w:rsidR="00F14BA0" w:rsidRPr="00C16938" w:rsidRDefault="00F14BA0" w:rsidP="00E00380">
            <w:pPr>
              <w:tabs>
                <w:tab w:val="left" w:pos="630"/>
              </w:tabs>
              <w:spacing w:after="120" w:line="240" w:lineRule="auto"/>
              <w:ind w:left="170" w:hanging="170"/>
              <w:rPr>
                <w:lang w:val="fr-FR"/>
              </w:rPr>
            </w:pPr>
            <w:r w:rsidRPr="004001CA">
              <w:rPr>
                <w:b/>
                <w:lang w:val="fr-FR"/>
              </w:rPr>
              <w:t xml:space="preserve">1.4 </w:t>
            </w:r>
            <w:r w:rsidRPr="004001CA">
              <w:rPr>
                <w:lang w:val="fr-FR"/>
              </w:rPr>
              <w:t>D</w:t>
            </w:r>
            <w:r>
              <w:rPr>
                <w:lang w:val="fr-FR"/>
              </w:rPr>
              <w:t>’</w:t>
            </w:r>
            <w:r w:rsidRPr="004001CA">
              <w:rPr>
                <w:lang w:val="fr-FR"/>
              </w:rPr>
              <w:t>ici à 2030, faire en sorte que tous les hommes et les femmes, en particulier les pauvres et les personnes vulnérables, aient les mêmes droits aux ressources économiques et qu</w:t>
            </w:r>
            <w:r>
              <w:rPr>
                <w:lang w:val="fr-FR"/>
              </w:rPr>
              <w:t>’</w:t>
            </w:r>
            <w:r w:rsidRPr="004001CA">
              <w:rPr>
                <w:lang w:val="fr-FR"/>
              </w:rPr>
              <w:t>ils aient accès aux services de base, à la propriété et au contrôle des terres et à d</w:t>
            </w:r>
            <w:r>
              <w:rPr>
                <w:lang w:val="fr-FR"/>
              </w:rPr>
              <w:t>’</w:t>
            </w:r>
            <w:r w:rsidRPr="004001CA">
              <w:rPr>
                <w:lang w:val="fr-FR"/>
              </w:rPr>
              <w:t>autres formes de propriété, à l</w:t>
            </w:r>
            <w:r>
              <w:rPr>
                <w:lang w:val="fr-FR"/>
              </w:rPr>
              <w:t>’</w:t>
            </w:r>
            <w:r w:rsidRPr="004001CA">
              <w:rPr>
                <w:lang w:val="fr-FR"/>
              </w:rPr>
              <w:t>héritage et aux ressources naturelles et à des nouvelles technologies et des services financiers adéquats, y compris la microfinance</w:t>
            </w:r>
          </w:p>
        </w:tc>
        <w:tc>
          <w:tcPr>
            <w:tcW w:w="648" w:type="pct"/>
          </w:tcPr>
          <w:p w14:paraId="13A08B50" w14:textId="77777777" w:rsidR="00F14BA0" w:rsidRPr="005E4EDD" w:rsidRDefault="00F14BA0" w:rsidP="00E00380">
            <w:pPr>
              <w:spacing w:after="120" w:line="240" w:lineRule="auto"/>
              <w:rPr>
                <w:lang w:val="en-GB"/>
              </w:rPr>
            </w:pPr>
            <w:r w:rsidRPr="004001CA">
              <w:rPr>
                <w:lang w:val="fr-FR"/>
              </w:rPr>
              <w:t>Directe</w:t>
            </w:r>
          </w:p>
        </w:tc>
        <w:tc>
          <w:tcPr>
            <w:tcW w:w="2209" w:type="pct"/>
          </w:tcPr>
          <w:p w14:paraId="110D3A68" w14:textId="77777777" w:rsidR="00F14BA0" w:rsidRPr="00C16938" w:rsidRDefault="00F14BA0" w:rsidP="00E00380">
            <w:pPr>
              <w:spacing w:after="0" w:line="240" w:lineRule="auto"/>
              <w:rPr>
                <w:lang w:val="fr-FR"/>
              </w:rPr>
            </w:pPr>
            <w:r w:rsidRPr="00FC119D">
              <w:rPr>
                <w:lang w:val="fr-FR"/>
              </w:rPr>
              <w:t>L</w:t>
            </w:r>
            <w:r>
              <w:rPr>
                <w:lang w:val="fr-FR"/>
              </w:rPr>
              <w:t>’</w:t>
            </w:r>
            <w:r w:rsidRPr="00FC119D">
              <w:rPr>
                <w:lang w:val="fr-FR"/>
              </w:rPr>
              <w:t xml:space="preserve">Objectif 2 du </w:t>
            </w:r>
            <w:r w:rsidRPr="00FC119D">
              <w:rPr>
                <w:i/>
                <w:lang w:val="fr-FR"/>
              </w:rPr>
              <w:t>Plan d</w:t>
            </w:r>
            <w:r>
              <w:rPr>
                <w:i/>
                <w:lang w:val="fr-FR"/>
              </w:rPr>
              <w:t>’</w:t>
            </w:r>
            <w:r w:rsidRPr="00FC119D">
              <w:rPr>
                <w:i/>
                <w:lang w:val="fr-FR"/>
              </w:rPr>
              <w:t>action 2012-2017 pour l</w:t>
            </w:r>
            <w:r>
              <w:rPr>
                <w:i/>
                <w:lang w:val="fr-FR"/>
              </w:rPr>
              <w:t>’</w:t>
            </w:r>
            <w:r w:rsidRPr="00FC119D">
              <w:rPr>
                <w:i/>
                <w:lang w:val="fr-FR"/>
              </w:rPr>
              <w:t>Afrique</w:t>
            </w:r>
            <w:r w:rsidRPr="00FC119D">
              <w:rPr>
                <w:lang w:val="fr-FR"/>
              </w:rPr>
              <w:t xml:space="preserve"> demande que soient élaborées des stratégies de gestion communautaire des ressources naturelles,</w:t>
            </w:r>
            <w:r>
              <w:rPr>
                <w:lang w:val="fr-FR"/>
              </w:rPr>
              <w:t xml:space="preserve"> </w:t>
            </w:r>
            <w:r w:rsidRPr="00FC119D">
              <w:rPr>
                <w:lang w:val="fr-FR"/>
              </w:rPr>
              <w:t>basées sur les zones humides et les oiseaux d</w:t>
            </w:r>
            <w:r>
              <w:rPr>
                <w:lang w:val="fr-FR"/>
              </w:rPr>
              <w:t>’</w:t>
            </w:r>
            <w:r w:rsidRPr="00FC119D">
              <w:rPr>
                <w:lang w:val="fr-FR"/>
              </w:rPr>
              <w:t>eau, pour soutenir le développement rural et améliorer la conservation</w:t>
            </w:r>
          </w:p>
          <w:p w14:paraId="4386600D" w14:textId="77777777" w:rsidR="00F14BA0" w:rsidRDefault="00F14BA0" w:rsidP="00E00380">
            <w:pPr>
              <w:spacing w:after="120" w:line="240" w:lineRule="auto"/>
              <w:rPr>
                <w:lang w:val="fr-FR"/>
              </w:rPr>
            </w:pPr>
          </w:p>
          <w:p w14:paraId="151FBC60" w14:textId="77777777" w:rsidR="00F14BA0" w:rsidRPr="00C16938" w:rsidRDefault="00F14BA0" w:rsidP="00E00380">
            <w:pPr>
              <w:spacing w:after="120" w:line="240" w:lineRule="auto"/>
              <w:rPr>
                <w:lang w:val="fr-FR"/>
              </w:rPr>
            </w:pPr>
            <w:r>
              <w:rPr>
                <w:lang w:val="fr-FR"/>
              </w:rPr>
              <w:t>Pertinence de l’</w:t>
            </w:r>
            <w:r w:rsidRPr="00FC119D">
              <w:rPr>
                <w:lang w:val="fr-FR"/>
              </w:rPr>
              <w:t>objectif 1.4 du plan stratégique 2019-2027</w:t>
            </w:r>
            <w:r w:rsidRPr="00C16938">
              <w:rPr>
                <w:rStyle w:val="tw4winMark"/>
                <w:lang w:val="fr-FR"/>
              </w:rPr>
              <w:t xml:space="preserve"> </w:t>
            </w:r>
          </w:p>
        </w:tc>
      </w:tr>
      <w:tr w:rsidR="00F14BA0" w:rsidRPr="00004A23" w14:paraId="31323533" w14:textId="77777777" w:rsidTr="00D86FDB">
        <w:tc>
          <w:tcPr>
            <w:tcW w:w="5000" w:type="pct"/>
            <w:gridSpan w:val="3"/>
            <w:shd w:val="clear" w:color="auto" w:fill="C6D9F1" w:themeFill="text2" w:themeFillTint="33"/>
          </w:tcPr>
          <w:p w14:paraId="4192A0DE" w14:textId="77777777" w:rsidR="00F14BA0" w:rsidRPr="00C16938" w:rsidRDefault="00F14BA0" w:rsidP="00E00380">
            <w:pPr>
              <w:spacing w:before="120" w:after="120" w:line="240" w:lineRule="auto"/>
              <w:rPr>
                <w:b/>
                <w:lang w:val="fr-FR"/>
              </w:rPr>
            </w:pPr>
            <w:r w:rsidRPr="00FC119D">
              <w:rPr>
                <w:b/>
                <w:lang w:val="fr-FR"/>
              </w:rPr>
              <w:t>Objectif 2. Éliminer la faim, assurer la sécurité alimentaire, améliorer la nutrition et promouvoir l</w:t>
            </w:r>
            <w:r>
              <w:rPr>
                <w:b/>
                <w:lang w:val="fr-FR"/>
              </w:rPr>
              <w:t>’</w:t>
            </w:r>
            <w:r w:rsidRPr="00FC119D">
              <w:rPr>
                <w:b/>
                <w:lang w:val="fr-FR"/>
              </w:rPr>
              <w:t>agriculture durable</w:t>
            </w:r>
          </w:p>
        </w:tc>
      </w:tr>
      <w:tr w:rsidR="00F14BA0" w:rsidRPr="00004A23" w14:paraId="44B0EF81" w14:textId="77777777" w:rsidTr="00E00380">
        <w:tc>
          <w:tcPr>
            <w:tcW w:w="2143" w:type="pct"/>
          </w:tcPr>
          <w:p w14:paraId="6E2FA31E" w14:textId="77777777" w:rsidR="00F14BA0" w:rsidRPr="00C16938" w:rsidRDefault="00F14BA0" w:rsidP="00E00380">
            <w:pPr>
              <w:spacing w:after="120" w:line="240" w:lineRule="auto"/>
              <w:ind w:left="170" w:hanging="170"/>
              <w:rPr>
                <w:lang w:val="fr-FR"/>
              </w:rPr>
            </w:pPr>
            <w:r w:rsidRPr="004D1A8C">
              <w:rPr>
                <w:b/>
                <w:lang w:val="fr-FR"/>
              </w:rPr>
              <w:t xml:space="preserve">2.4 </w:t>
            </w:r>
            <w:r w:rsidRPr="004D1A8C">
              <w:rPr>
                <w:lang w:val="fr-FR"/>
              </w:rPr>
              <w:t>D</w:t>
            </w:r>
            <w:r>
              <w:rPr>
                <w:lang w:val="fr-FR"/>
              </w:rPr>
              <w:t>’</w:t>
            </w:r>
            <w:r w:rsidRPr="004D1A8C">
              <w:rPr>
                <w:lang w:val="fr-FR"/>
              </w:rPr>
              <w:t>ici à 2030, assurer la viabilité des systèmes de production alimentaire et mettre en œuvre des pratiques agricoles résilientes qui permettent d</w:t>
            </w:r>
            <w:r>
              <w:rPr>
                <w:lang w:val="fr-FR"/>
              </w:rPr>
              <w:t>’</w:t>
            </w:r>
            <w:r w:rsidRPr="004D1A8C">
              <w:rPr>
                <w:lang w:val="fr-FR"/>
              </w:rPr>
              <w:t>accroître la productivité et la production, contribuent à la préservation des écosystèmes, renforcent les capacités d</w:t>
            </w:r>
            <w:r>
              <w:rPr>
                <w:lang w:val="fr-FR"/>
              </w:rPr>
              <w:t>’</w:t>
            </w:r>
            <w:r w:rsidRPr="004D1A8C">
              <w:rPr>
                <w:lang w:val="fr-FR"/>
              </w:rPr>
              <w:t>adaptation aux changements climatiques, aux phénomènes météorologiques extrêmes, à la sécheresse, aux inondations et à d</w:t>
            </w:r>
            <w:r>
              <w:rPr>
                <w:lang w:val="fr-FR"/>
              </w:rPr>
              <w:t>’</w:t>
            </w:r>
            <w:r w:rsidRPr="004D1A8C">
              <w:rPr>
                <w:lang w:val="fr-FR"/>
              </w:rPr>
              <w:t>autres catastrophes et améliorent progressivement la qualité des terres et des sols</w:t>
            </w:r>
          </w:p>
        </w:tc>
        <w:tc>
          <w:tcPr>
            <w:tcW w:w="648" w:type="pct"/>
          </w:tcPr>
          <w:p w14:paraId="34919B94" w14:textId="77777777" w:rsidR="00F14BA0" w:rsidRPr="005E4EDD" w:rsidRDefault="00F14BA0" w:rsidP="00E00380">
            <w:pPr>
              <w:spacing w:after="120" w:line="240" w:lineRule="auto"/>
              <w:rPr>
                <w:lang w:val="en-GB"/>
              </w:rPr>
            </w:pPr>
            <w:r w:rsidRPr="004D1A8C">
              <w:rPr>
                <w:lang w:val="fr-FR"/>
              </w:rPr>
              <w:t>Indirecte</w:t>
            </w:r>
          </w:p>
        </w:tc>
        <w:tc>
          <w:tcPr>
            <w:tcW w:w="2209" w:type="pct"/>
          </w:tcPr>
          <w:p w14:paraId="510A42F9" w14:textId="77777777" w:rsidR="00F14BA0" w:rsidRPr="00C16938" w:rsidRDefault="00F14BA0" w:rsidP="00E00380">
            <w:pPr>
              <w:spacing w:after="0" w:line="240" w:lineRule="auto"/>
              <w:rPr>
                <w:lang w:val="fr-FR"/>
              </w:rPr>
            </w:pPr>
            <w:r w:rsidRPr="00814221">
              <w:rPr>
                <w:lang w:val="fr-FR"/>
              </w:rPr>
              <w:t>Beaucoup d</w:t>
            </w:r>
            <w:r>
              <w:rPr>
                <w:lang w:val="fr-FR"/>
              </w:rPr>
              <w:t>’</w:t>
            </w:r>
            <w:r w:rsidRPr="00814221">
              <w:rPr>
                <w:lang w:val="fr-FR"/>
              </w:rPr>
              <w:t>oiseaux tirent avantage d</w:t>
            </w:r>
            <w:r>
              <w:rPr>
                <w:lang w:val="fr-FR"/>
              </w:rPr>
              <w:t>’</w:t>
            </w:r>
            <w:r w:rsidRPr="00814221">
              <w:rPr>
                <w:lang w:val="fr-FR"/>
              </w:rPr>
              <w:t>une agriculture durable et peu intensive (qui profite à la qualité des terres et du sol), tandis que l</w:t>
            </w:r>
            <w:r>
              <w:rPr>
                <w:lang w:val="fr-FR"/>
              </w:rPr>
              <w:t>’</w:t>
            </w:r>
            <w:r w:rsidRPr="00814221">
              <w:rPr>
                <w:lang w:val="fr-FR"/>
              </w:rPr>
              <w:t>utilisation judicieuse des zones humides (y compris la restauration et la conservation des habitats côtiers) aide à s</w:t>
            </w:r>
            <w:r>
              <w:rPr>
                <w:lang w:val="fr-FR"/>
              </w:rPr>
              <w:t>’</w:t>
            </w:r>
            <w:r w:rsidRPr="00814221">
              <w:rPr>
                <w:lang w:val="fr-FR"/>
              </w:rPr>
              <w:t xml:space="preserve">adapter au changement climatique (Résolution 6.6) et à réduire les risques de </w:t>
            </w:r>
            <w:r>
              <w:rPr>
                <w:lang w:val="fr-FR"/>
              </w:rPr>
              <w:t>catastrophe</w:t>
            </w:r>
            <w:r w:rsidRPr="00814221">
              <w:rPr>
                <w:lang w:val="fr-FR"/>
              </w:rPr>
              <w:t>s</w:t>
            </w:r>
          </w:p>
          <w:p w14:paraId="11B82BDE" w14:textId="77777777" w:rsidR="00F14BA0" w:rsidRDefault="00F14BA0" w:rsidP="00E00380">
            <w:pPr>
              <w:spacing w:after="120" w:line="240" w:lineRule="auto"/>
              <w:rPr>
                <w:lang w:val="fr-FR"/>
              </w:rPr>
            </w:pPr>
          </w:p>
          <w:p w14:paraId="61779C38" w14:textId="77777777" w:rsidR="00F14BA0" w:rsidRPr="00C16938" w:rsidRDefault="00F14BA0" w:rsidP="00E00380">
            <w:pPr>
              <w:spacing w:after="120" w:line="240" w:lineRule="auto"/>
              <w:rPr>
                <w:lang w:val="fr-FR"/>
              </w:rPr>
            </w:pPr>
            <w:r w:rsidRPr="00814221">
              <w:rPr>
                <w:lang w:val="fr-FR"/>
              </w:rPr>
              <w:t xml:space="preserve">Pertinence des objectifs 4.1, 4.3, </w:t>
            </w:r>
            <w:r>
              <w:rPr>
                <w:lang w:val="fr-FR"/>
              </w:rPr>
              <w:t xml:space="preserve">et </w:t>
            </w:r>
            <w:r w:rsidRPr="00814221">
              <w:rPr>
                <w:lang w:val="fr-FR"/>
              </w:rPr>
              <w:t>4.4 du Plan stratégique 2019-2027</w:t>
            </w:r>
          </w:p>
        </w:tc>
      </w:tr>
      <w:tr w:rsidR="00F14BA0" w:rsidRPr="00004A23" w14:paraId="1B397D04" w14:textId="77777777" w:rsidTr="00D86FDB">
        <w:tc>
          <w:tcPr>
            <w:tcW w:w="5000" w:type="pct"/>
            <w:gridSpan w:val="3"/>
            <w:shd w:val="clear" w:color="auto" w:fill="C6D9F1" w:themeFill="text2" w:themeFillTint="33"/>
          </w:tcPr>
          <w:p w14:paraId="52E0F590" w14:textId="77777777" w:rsidR="00F14BA0" w:rsidRPr="00C16938" w:rsidRDefault="00F14BA0" w:rsidP="00D86FDB">
            <w:pPr>
              <w:keepNext/>
              <w:spacing w:before="120" w:after="120" w:line="240" w:lineRule="auto"/>
              <w:rPr>
                <w:b/>
                <w:lang w:val="fr-FR"/>
              </w:rPr>
            </w:pPr>
            <w:r w:rsidRPr="00814221">
              <w:rPr>
                <w:b/>
                <w:lang w:val="fr-FR"/>
              </w:rPr>
              <w:t>Objectif 6.</w:t>
            </w:r>
            <w:r>
              <w:rPr>
                <w:b/>
                <w:lang w:val="fr-FR"/>
              </w:rPr>
              <w:t xml:space="preserve"> </w:t>
            </w:r>
            <w:r w:rsidRPr="00814221">
              <w:rPr>
                <w:b/>
                <w:lang w:val="fr-FR"/>
              </w:rPr>
              <w:t>Garantir l</w:t>
            </w:r>
            <w:r>
              <w:rPr>
                <w:b/>
                <w:lang w:val="fr-FR"/>
              </w:rPr>
              <w:t>’</w:t>
            </w:r>
            <w:r w:rsidRPr="00814221">
              <w:rPr>
                <w:b/>
                <w:lang w:val="fr-FR"/>
              </w:rPr>
              <w:t>accès de tous à l</w:t>
            </w:r>
            <w:r>
              <w:rPr>
                <w:b/>
                <w:lang w:val="fr-FR"/>
              </w:rPr>
              <w:t>’</w:t>
            </w:r>
            <w:r w:rsidRPr="00814221">
              <w:rPr>
                <w:b/>
                <w:lang w:val="fr-FR"/>
              </w:rPr>
              <w:t>eau et à l</w:t>
            </w:r>
            <w:r>
              <w:rPr>
                <w:b/>
                <w:lang w:val="fr-FR"/>
              </w:rPr>
              <w:t>’</w:t>
            </w:r>
            <w:r w:rsidRPr="00814221">
              <w:rPr>
                <w:b/>
                <w:lang w:val="fr-FR"/>
              </w:rPr>
              <w:t>assainissement et assurer une gestion</w:t>
            </w:r>
            <w:r>
              <w:rPr>
                <w:b/>
                <w:lang w:val="fr-FR"/>
              </w:rPr>
              <w:t xml:space="preserve"> </w:t>
            </w:r>
            <w:r w:rsidRPr="00814221">
              <w:rPr>
                <w:b/>
                <w:lang w:val="fr-FR"/>
              </w:rPr>
              <w:t xml:space="preserve">durable des ressources en eau </w:t>
            </w:r>
          </w:p>
        </w:tc>
      </w:tr>
      <w:tr w:rsidR="00F14BA0" w:rsidRPr="00004A23" w14:paraId="608C61E0" w14:textId="77777777" w:rsidTr="00E00380">
        <w:tc>
          <w:tcPr>
            <w:tcW w:w="2143" w:type="pct"/>
          </w:tcPr>
          <w:p w14:paraId="077DC4EB" w14:textId="77777777" w:rsidR="00F14BA0" w:rsidRPr="00C16938" w:rsidRDefault="00F14BA0" w:rsidP="00E00380">
            <w:pPr>
              <w:spacing w:after="120" w:line="240" w:lineRule="auto"/>
              <w:ind w:left="170" w:hanging="170"/>
              <w:rPr>
                <w:lang w:val="fr-FR"/>
              </w:rPr>
            </w:pPr>
            <w:r w:rsidRPr="00814221">
              <w:rPr>
                <w:b/>
                <w:lang w:val="fr-FR"/>
              </w:rPr>
              <w:t xml:space="preserve">6.1 </w:t>
            </w:r>
            <w:r w:rsidRPr="00814221">
              <w:rPr>
                <w:lang w:val="fr-FR"/>
              </w:rPr>
              <w:t>D</w:t>
            </w:r>
            <w:r>
              <w:rPr>
                <w:lang w:val="fr-FR"/>
              </w:rPr>
              <w:t>’</w:t>
            </w:r>
            <w:r w:rsidRPr="00814221">
              <w:rPr>
                <w:lang w:val="fr-FR"/>
              </w:rPr>
              <w:t>ici à 2030, assurer l</w:t>
            </w:r>
            <w:r>
              <w:rPr>
                <w:lang w:val="fr-FR"/>
              </w:rPr>
              <w:t>’</w:t>
            </w:r>
            <w:r w:rsidRPr="00814221">
              <w:rPr>
                <w:lang w:val="fr-FR"/>
              </w:rPr>
              <w:t>accès universel et équitable à l</w:t>
            </w:r>
            <w:r>
              <w:rPr>
                <w:lang w:val="fr-FR"/>
              </w:rPr>
              <w:t>’</w:t>
            </w:r>
            <w:r w:rsidRPr="00814221">
              <w:rPr>
                <w:lang w:val="fr-FR"/>
              </w:rPr>
              <w:t>eau potable, à un coût abordable</w:t>
            </w:r>
          </w:p>
        </w:tc>
        <w:tc>
          <w:tcPr>
            <w:tcW w:w="648" w:type="pct"/>
          </w:tcPr>
          <w:p w14:paraId="7EF82344" w14:textId="77777777" w:rsidR="00F14BA0" w:rsidRPr="005E4EDD" w:rsidRDefault="00F14BA0" w:rsidP="00E00380">
            <w:pPr>
              <w:spacing w:after="120" w:line="240" w:lineRule="auto"/>
              <w:rPr>
                <w:lang w:val="en-GB"/>
              </w:rPr>
            </w:pPr>
            <w:r w:rsidRPr="00814221">
              <w:rPr>
                <w:lang w:val="fr-FR"/>
              </w:rPr>
              <w:t>Indirecte</w:t>
            </w:r>
          </w:p>
        </w:tc>
        <w:tc>
          <w:tcPr>
            <w:tcW w:w="2209" w:type="pct"/>
          </w:tcPr>
          <w:p w14:paraId="106DD4E0" w14:textId="77777777" w:rsidR="00F14BA0" w:rsidRPr="00C16938" w:rsidRDefault="00F14BA0" w:rsidP="00E00380">
            <w:pPr>
              <w:spacing w:after="120" w:line="240" w:lineRule="auto"/>
              <w:rPr>
                <w:lang w:val="fr-FR"/>
              </w:rPr>
            </w:pPr>
            <w:r w:rsidRPr="00814221">
              <w:rPr>
                <w:lang w:val="fr-FR"/>
              </w:rPr>
              <w:t>Une utilisation judicieuse des zones humides compatibles avec les obligations de l</w:t>
            </w:r>
            <w:r>
              <w:rPr>
                <w:lang w:val="fr-FR"/>
              </w:rPr>
              <w:t>’</w:t>
            </w:r>
            <w:r w:rsidRPr="00814221">
              <w:rPr>
                <w:lang w:val="fr-FR"/>
              </w:rPr>
              <w:t>AEWA peut faciliter l</w:t>
            </w:r>
            <w:r>
              <w:rPr>
                <w:lang w:val="fr-FR"/>
              </w:rPr>
              <w:t>’</w:t>
            </w:r>
            <w:r w:rsidRPr="00814221">
              <w:rPr>
                <w:lang w:val="fr-FR"/>
              </w:rPr>
              <w:t>approvisionnement en eau en tant que service écosystémique aux communautés humaines</w:t>
            </w:r>
          </w:p>
        </w:tc>
      </w:tr>
      <w:tr w:rsidR="00F14BA0" w:rsidRPr="009E1561" w14:paraId="02447BEC" w14:textId="77777777" w:rsidTr="00E00380">
        <w:tc>
          <w:tcPr>
            <w:tcW w:w="2143" w:type="pct"/>
          </w:tcPr>
          <w:p w14:paraId="0493B9AD" w14:textId="77777777" w:rsidR="00F14BA0" w:rsidRPr="00C16938" w:rsidRDefault="00F14BA0" w:rsidP="00E00380">
            <w:pPr>
              <w:spacing w:after="120" w:line="240" w:lineRule="auto"/>
              <w:ind w:left="170" w:hanging="170"/>
              <w:rPr>
                <w:lang w:val="fr-FR"/>
              </w:rPr>
            </w:pPr>
            <w:r w:rsidRPr="00814221">
              <w:rPr>
                <w:b/>
                <w:lang w:val="fr-FR"/>
              </w:rPr>
              <w:t xml:space="preserve">6.3 </w:t>
            </w:r>
            <w:r w:rsidRPr="00814221">
              <w:rPr>
                <w:lang w:val="fr-FR"/>
              </w:rPr>
              <w:t>D</w:t>
            </w:r>
            <w:r>
              <w:rPr>
                <w:lang w:val="fr-FR"/>
              </w:rPr>
              <w:t>’</w:t>
            </w:r>
            <w:r w:rsidRPr="00814221">
              <w:rPr>
                <w:lang w:val="fr-FR"/>
              </w:rPr>
              <w:t>ici à 2030, améliorer la qualité de l</w:t>
            </w:r>
            <w:r>
              <w:rPr>
                <w:lang w:val="fr-FR"/>
              </w:rPr>
              <w:t>’</w:t>
            </w:r>
            <w:r w:rsidRPr="00814221">
              <w:rPr>
                <w:lang w:val="fr-FR"/>
              </w:rPr>
              <w:t>eau en réduisant la pollution, en éliminant l</w:t>
            </w:r>
            <w:r>
              <w:rPr>
                <w:lang w:val="fr-FR"/>
              </w:rPr>
              <w:t>’</w:t>
            </w:r>
            <w:r w:rsidRPr="00814221">
              <w:rPr>
                <w:lang w:val="fr-FR"/>
              </w:rPr>
              <w:t>immersion de déchets et en réduisant au minimum les émissions de produits chimiques et de matières dangereuses, en diminuant de moitié la proportion d</w:t>
            </w:r>
            <w:r>
              <w:rPr>
                <w:lang w:val="fr-FR"/>
              </w:rPr>
              <w:t>’</w:t>
            </w:r>
            <w:r w:rsidRPr="00814221">
              <w:rPr>
                <w:lang w:val="fr-FR"/>
              </w:rPr>
              <w:t>eaux usées non traitées et en augmentant de [x] % à l</w:t>
            </w:r>
            <w:r>
              <w:rPr>
                <w:lang w:val="fr-FR"/>
              </w:rPr>
              <w:t>’</w:t>
            </w:r>
            <w:r w:rsidRPr="00814221">
              <w:rPr>
                <w:lang w:val="fr-FR"/>
              </w:rPr>
              <w:t>échelle mondiale le recyclage et la réutilisation sans danger de l</w:t>
            </w:r>
            <w:r>
              <w:rPr>
                <w:lang w:val="fr-FR"/>
              </w:rPr>
              <w:t>’</w:t>
            </w:r>
            <w:r w:rsidRPr="00814221">
              <w:rPr>
                <w:lang w:val="fr-FR"/>
              </w:rPr>
              <w:t>eau</w:t>
            </w:r>
          </w:p>
        </w:tc>
        <w:tc>
          <w:tcPr>
            <w:tcW w:w="648" w:type="pct"/>
          </w:tcPr>
          <w:p w14:paraId="3246D985" w14:textId="77777777" w:rsidR="00F14BA0" w:rsidRPr="005E4EDD" w:rsidRDefault="00F14BA0" w:rsidP="00E00380">
            <w:pPr>
              <w:spacing w:after="120" w:line="240" w:lineRule="auto"/>
              <w:rPr>
                <w:lang w:val="en-GB"/>
              </w:rPr>
            </w:pPr>
            <w:r w:rsidRPr="00814221">
              <w:rPr>
                <w:lang w:val="fr-FR"/>
              </w:rPr>
              <w:t>Directe</w:t>
            </w:r>
          </w:p>
        </w:tc>
        <w:tc>
          <w:tcPr>
            <w:tcW w:w="2209" w:type="pct"/>
          </w:tcPr>
          <w:p w14:paraId="63139B95" w14:textId="77777777" w:rsidR="00F14BA0" w:rsidRPr="00C16938" w:rsidRDefault="00F14BA0" w:rsidP="00E00380">
            <w:pPr>
              <w:spacing w:after="120" w:line="240" w:lineRule="auto"/>
              <w:rPr>
                <w:lang w:val="fr-FR"/>
              </w:rPr>
            </w:pPr>
            <w:r w:rsidRPr="0018723D">
              <w:rPr>
                <w:lang w:val="fr-FR"/>
              </w:rPr>
              <w:t>Les actions destinées à la mise en œuvre du paragraphe 4.3.9. du Plan d</w:t>
            </w:r>
            <w:r>
              <w:rPr>
                <w:lang w:val="fr-FR"/>
              </w:rPr>
              <w:t>’</w:t>
            </w:r>
            <w:r w:rsidRPr="0018723D">
              <w:rPr>
                <w:lang w:val="fr-FR"/>
              </w:rPr>
              <w:t>action de l</w:t>
            </w:r>
            <w:r>
              <w:rPr>
                <w:lang w:val="fr-FR"/>
              </w:rPr>
              <w:t>’</w:t>
            </w:r>
            <w:r w:rsidRPr="0018723D">
              <w:rPr>
                <w:lang w:val="fr-FR"/>
              </w:rPr>
              <w:t>AEWA réduiront la pollution, les marées noires et le rejet de déchets, tandis que le paragraphe 3.2.3, entre autres, aborde la nécessité de réglementer l</w:t>
            </w:r>
            <w:r>
              <w:rPr>
                <w:lang w:val="fr-FR"/>
              </w:rPr>
              <w:t>’</w:t>
            </w:r>
            <w:r w:rsidRPr="0018723D">
              <w:rPr>
                <w:lang w:val="fr-FR"/>
              </w:rPr>
              <w:t xml:space="preserve">utilisation de produits </w:t>
            </w:r>
            <w:r w:rsidRPr="00491ABA">
              <w:rPr>
                <w:lang w:val="fr-FR"/>
              </w:rPr>
              <w:t xml:space="preserve">chimiques </w:t>
            </w:r>
            <w:r>
              <w:rPr>
                <w:lang w:val="fr-FR"/>
              </w:rPr>
              <w:t xml:space="preserve">à usage agricole </w:t>
            </w:r>
            <w:r w:rsidRPr="00491ABA">
              <w:rPr>
                <w:lang w:val="fr-FR"/>
              </w:rPr>
              <w:t>et</w:t>
            </w:r>
            <w:r>
              <w:rPr>
                <w:lang w:val="fr-FR"/>
              </w:rPr>
              <w:t xml:space="preserve"> le rejet des </w:t>
            </w:r>
            <w:r w:rsidRPr="00491ABA">
              <w:rPr>
                <w:lang w:val="fr-FR"/>
              </w:rPr>
              <w:t>eaux usées</w:t>
            </w:r>
            <w:r w:rsidRPr="0018723D">
              <w:rPr>
                <w:lang w:val="fr-FR"/>
              </w:rPr>
              <w:t xml:space="preserve"> en relation avec les impacts de la pollution par l</w:t>
            </w:r>
            <w:r>
              <w:rPr>
                <w:lang w:val="fr-FR"/>
              </w:rPr>
              <w:t>’</w:t>
            </w:r>
            <w:r w:rsidRPr="0018723D">
              <w:rPr>
                <w:lang w:val="fr-FR"/>
              </w:rPr>
              <w:t xml:space="preserve">azote (eutrophisation et hypertrophisation) </w:t>
            </w:r>
            <w:r>
              <w:rPr>
                <w:lang w:val="fr-FR"/>
              </w:rPr>
              <w:t>qui sont</w:t>
            </w:r>
            <w:r w:rsidRPr="0018723D">
              <w:rPr>
                <w:lang w:val="fr-FR"/>
              </w:rPr>
              <w:t xml:space="preserve"> préjudiciables aux oiseaux d</w:t>
            </w:r>
            <w:r>
              <w:rPr>
                <w:lang w:val="fr-FR"/>
              </w:rPr>
              <w:t>’</w:t>
            </w:r>
            <w:r w:rsidRPr="0018723D">
              <w:rPr>
                <w:lang w:val="fr-FR"/>
              </w:rPr>
              <w:t xml:space="preserve">eau, à </w:t>
            </w:r>
            <w:r w:rsidRPr="0018723D">
              <w:rPr>
                <w:lang w:val="fr-FR"/>
              </w:rPr>
              <w:lastRenderedPageBreak/>
              <w:t>leurs habitats et à l</w:t>
            </w:r>
            <w:r>
              <w:rPr>
                <w:lang w:val="fr-FR"/>
              </w:rPr>
              <w:t>’</w:t>
            </w:r>
            <w:r w:rsidRPr="0018723D">
              <w:rPr>
                <w:lang w:val="fr-FR"/>
              </w:rPr>
              <w:t>approvisionnement en eau potable</w:t>
            </w:r>
          </w:p>
        </w:tc>
      </w:tr>
      <w:tr w:rsidR="00F14BA0" w:rsidRPr="00004A23" w14:paraId="5046688D" w14:textId="77777777" w:rsidTr="00E00380">
        <w:tc>
          <w:tcPr>
            <w:tcW w:w="2143" w:type="pct"/>
          </w:tcPr>
          <w:p w14:paraId="1852C994" w14:textId="77777777" w:rsidR="00F14BA0" w:rsidRPr="00C16938" w:rsidRDefault="00F14BA0" w:rsidP="00E00380">
            <w:pPr>
              <w:spacing w:after="120" w:line="240" w:lineRule="auto"/>
              <w:ind w:left="170" w:hanging="170"/>
              <w:rPr>
                <w:lang w:val="fr-FR"/>
              </w:rPr>
            </w:pPr>
            <w:r w:rsidRPr="0018723D">
              <w:rPr>
                <w:b/>
                <w:lang w:val="fr-FR"/>
              </w:rPr>
              <w:lastRenderedPageBreak/>
              <w:t xml:space="preserve">6.5 </w:t>
            </w:r>
            <w:r w:rsidRPr="0018723D">
              <w:rPr>
                <w:lang w:val="fr-FR"/>
              </w:rPr>
              <w:t>D</w:t>
            </w:r>
            <w:r>
              <w:rPr>
                <w:lang w:val="fr-FR"/>
              </w:rPr>
              <w:t>’</w:t>
            </w:r>
            <w:r w:rsidRPr="0018723D">
              <w:rPr>
                <w:lang w:val="fr-FR"/>
              </w:rPr>
              <w:t>ici à 2030, mettre en œuvre une gestion intégrée des ressources en eau à tous les niveaux, y compris au moyen de la coopération transfrontière selon qu</w:t>
            </w:r>
            <w:r>
              <w:rPr>
                <w:lang w:val="fr-FR"/>
              </w:rPr>
              <w:t>’</w:t>
            </w:r>
            <w:r w:rsidRPr="0018723D">
              <w:rPr>
                <w:lang w:val="fr-FR"/>
              </w:rPr>
              <w:t>il convient</w:t>
            </w:r>
          </w:p>
        </w:tc>
        <w:tc>
          <w:tcPr>
            <w:tcW w:w="648" w:type="pct"/>
          </w:tcPr>
          <w:p w14:paraId="3B0BF920" w14:textId="77777777" w:rsidR="00F14BA0" w:rsidRPr="005E4EDD" w:rsidRDefault="00F14BA0" w:rsidP="00E00380">
            <w:pPr>
              <w:spacing w:after="120" w:line="240" w:lineRule="auto"/>
              <w:rPr>
                <w:lang w:val="en-GB"/>
              </w:rPr>
            </w:pPr>
            <w:r w:rsidRPr="0018723D">
              <w:rPr>
                <w:lang w:val="fr-FR"/>
              </w:rPr>
              <w:t>Indirecte</w:t>
            </w:r>
          </w:p>
        </w:tc>
        <w:tc>
          <w:tcPr>
            <w:tcW w:w="2209" w:type="pct"/>
          </w:tcPr>
          <w:p w14:paraId="5561209B" w14:textId="77777777" w:rsidR="00F14BA0" w:rsidRPr="00C16938" w:rsidRDefault="00F14BA0" w:rsidP="00E00380">
            <w:pPr>
              <w:spacing w:after="0" w:line="240" w:lineRule="auto"/>
              <w:rPr>
                <w:lang w:val="fr-FR"/>
              </w:rPr>
            </w:pPr>
            <w:r w:rsidRPr="00C16938">
              <w:rPr>
                <w:lang w:val="fr-FR"/>
              </w:rPr>
              <w:t xml:space="preserve"> </w:t>
            </w:r>
            <w:r w:rsidRPr="00D73657">
              <w:rPr>
                <w:lang w:val="fr-FR"/>
              </w:rPr>
              <w:t>L’</w:t>
            </w:r>
            <w:r>
              <w:rPr>
                <w:lang w:val="fr-FR"/>
              </w:rPr>
              <w:t>a</w:t>
            </w:r>
            <w:r w:rsidRPr="00D73657">
              <w:rPr>
                <w:lang w:val="fr-FR"/>
              </w:rPr>
              <w:t>rticle III.2d (Mesures générales de conservation) demande que les Parties coordonnent leurs efforts pour protéger les zones humides « en</w:t>
            </w:r>
            <w:r>
              <w:rPr>
                <w:lang w:val="fr-FR"/>
              </w:rPr>
              <w:t xml:space="preserve"> </w:t>
            </w:r>
            <w:r w:rsidRPr="00D73657">
              <w:rPr>
                <w:lang w:val="fr-FR"/>
              </w:rPr>
              <w:t>particulier dans le cas où des zones humides s’étendent sur le territoire de plus d'une Partie ».</w:t>
            </w:r>
            <w:r>
              <w:rPr>
                <w:lang w:val="fr-FR"/>
              </w:rPr>
              <w:t xml:space="preserve"> </w:t>
            </w:r>
            <w:r w:rsidRPr="0018723D">
              <w:rPr>
                <w:lang w:val="fr-FR"/>
              </w:rPr>
              <w:t>La protection de ce type de zones humides partagées</w:t>
            </w:r>
            <w:r w:rsidRPr="0018723D">
              <w:rPr>
                <w:vertAlign w:val="superscript"/>
                <w:lang w:val="fr-FR"/>
              </w:rPr>
              <w:footnoteReference w:id="33"/>
            </w:r>
            <w:r w:rsidRPr="0018723D">
              <w:rPr>
                <w:lang w:val="fr-FR"/>
              </w:rPr>
              <w:t xml:space="preserve"> soutiendra tout particulièrement la fourniture d</w:t>
            </w:r>
            <w:r>
              <w:rPr>
                <w:lang w:val="fr-FR"/>
              </w:rPr>
              <w:t>’</w:t>
            </w:r>
            <w:r w:rsidRPr="0018723D">
              <w:rPr>
                <w:lang w:val="fr-FR"/>
              </w:rPr>
              <w:t>eau en tant que service écosystémique utile pour toutes les Parties concernées</w:t>
            </w:r>
          </w:p>
          <w:p w14:paraId="0A2CCE4D" w14:textId="77777777" w:rsidR="00F14BA0" w:rsidRDefault="00F14BA0" w:rsidP="00E00380">
            <w:pPr>
              <w:spacing w:after="120" w:line="240" w:lineRule="auto"/>
              <w:rPr>
                <w:lang w:val="fr-FR"/>
              </w:rPr>
            </w:pPr>
          </w:p>
          <w:p w14:paraId="73F31A57" w14:textId="77777777" w:rsidR="00F14BA0" w:rsidRPr="00C16938" w:rsidRDefault="00F14BA0" w:rsidP="00E00380">
            <w:pPr>
              <w:spacing w:after="120" w:line="240" w:lineRule="auto"/>
              <w:rPr>
                <w:lang w:val="fr-FR"/>
              </w:rPr>
            </w:pPr>
            <w:r w:rsidRPr="0018723D">
              <w:rPr>
                <w:lang w:val="fr-FR"/>
              </w:rPr>
              <w:t>Pertinence des objectifs 3.3, 3.4, 3.5, 4.3 et 4.4 du Plan stratégique 2019-2027</w:t>
            </w:r>
          </w:p>
        </w:tc>
      </w:tr>
      <w:tr w:rsidR="00F14BA0" w:rsidRPr="00004A23" w14:paraId="7E0367C3" w14:textId="77777777" w:rsidTr="00E00380">
        <w:tc>
          <w:tcPr>
            <w:tcW w:w="2143" w:type="pct"/>
          </w:tcPr>
          <w:p w14:paraId="3825C71C" w14:textId="77777777" w:rsidR="00F14BA0" w:rsidRPr="00C16938" w:rsidRDefault="00F14BA0" w:rsidP="00E00380">
            <w:pPr>
              <w:spacing w:after="120" w:line="240" w:lineRule="auto"/>
              <w:ind w:left="170" w:hanging="170"/>
              <w:rPr>
                <w:lang w:val="fr-FR"/>
              </w:rPr>
            </w:pPr>
            <w:r w:rsidRPr="0018723D">
              <w:rPr>
                <w:b/>
                <w:lang w:val="fr-FR"/>
              </w:rPr>
              <w:t xml:space="preserve">6.6 </w:t>
            </w:r>
            <w:r w:rsidRPr="0018723D">
              <w:rPr>
                <w:lang w:val="fr-FR"/>
              </w:rPr>
              <w:t>D</w:t>
            </w:r>
            <w:r>
              <w:rPr>
                <w:lang w:val="fr-FR"/>
              </w:rPr>
              <w:t>’</w:t>
            </w:r>
            <w:r w:rsidRPr="0018723D">
              <w:rPr>
                <w:lang w:val="fr-FR"/>
              </w:rPr>
              <w:t>ici 2020, protéger et restaurer les écosystèmes liés à l</w:t>
            </w:r>
            <w:r>
              <w:rPr>
                <w:lang w:val="fr-FR"/>
              </w:rPr>
              <w:t>’</w:t>
            </w:r>
            <w:r w:rsidRPr="0018723D">
              <w:rPr>
                <w:lang w:val="fr-FR"/>
              </w:rPr>
              <w:t>eau, notamment les montagnes, les forêts, les zones humides, les rivières, les aquifères et les lacs</w:t>
            </w:r>
          </w:p>
        </w:tc>
        <w:tc>
          <w:tcPr>
            <w:tcW w:w="648" w:type="pct"/>
          </w:tcPr>
          <w:p w14:paraId="1C544781" w14:textId="77777777" w:rsidR="00F14BA0" w:rsidRPr="00F1588C" w:rsidRDefault="00F14BA0" w:rsidP="00E00380">
            <w:pPr>
              <w:spacing w:after="120" w:line="240" w:lineRule="auto"/>
              <w:rPr>
                <w:lang w:val="en-GB"/>
              </w:rPr>
            </w:pPr>
            <w:r w:rsidRPr="0018723D">
              <w:rPr>
                <w:lang w:val="fr-FR"/>
              </w:rPr>
              <w:t>Directe</w:t>
            </w:r>
          </w:p>
        </w:tc>
        <w:tc>
          <w:tcPr>
            <w:tcW w:w="2209" w:type="pct"/>
          </w:tcPr>
          <w:p w14:paraId="6847DA88" w14:textId="77777777" w:rsidR="00F14BA0" w:rsidRPr="00C16938" w:rsidRDefault="00F14BA0" w:rsidP="00E00380">
            <w:pPr>
              <w:spacing w:after="120" w:line="240" w:lineRule="auto"/>
              <w:rPr>
                <w:lang w:val="fr-FR"/>
              </w:rPr>
            </w:pPr>
            <w:r w:rsidRPr="0018723D">
              <w:rPr>
                <w:lang w:val="fr-FR"/>
              </w:rPr>
              <w:t>Bien que les habitats importants pour les oiseaux d</w:t>
            </w:r>
            <w:r>
              <w:rPr>
                <w:lang w:val="fr-FR"/>
              </w:rPr>
              <w:t>’</w:t>
            </w:r>
            <w:r w:rsidRPr="0018723D">
              <w:rPr>
                <w:lang w:val="fr-FR"/>
              </w:rPr>
              <w:t>eau ne se limitent pas aux écosystèmes liés à l</w:t>
            </w:r>
            <w:r>
              <w:rPr>
                <w:lang w:val="fr-FR"/>
              </w:rPr>
              <w:t>’</w:t>
            </w:r>
            <w:r w:rsidRPr="0018723D">
              <w:rPr>
                <w:lang w:val="fr-FR"/>
              </w:rPr>
              <w:t>eau, les zones humides sont d</w:t>
            </w:r>
            <w:r>
              <w:rPr>
                <w:lang w:val="fr-FR"/>
              </w:rPr>
              <w:t>’</w:t>
            </w:r>
            <w:r w:rsidRPr="0018723D">
              <w:rPr>
                <w:lang w:val="fr-FR"/>
              </w:rPr>
              <w:t>une importance majeure, comme l</w:t>
            </w:r>
            <w:r>
              <w:rPr>
                <w:lang w:val="fr-FR"/>
              </w:rPr>
              <w:t>’</w:t>
            </w:r>
            <w:r w:rsidRPr="0018723D">
              <w:rPr>
                <w:lang w:val="fr-FR"/>
              </w:rPr>
              <w:t>indique le Préambule de l</w:t>
            </w:r>
            <w:r>
              <w:rPr>
                <w:lang w:val="fr-FR"/>
              </w:rPr>
              <w:t>’</w:t>
            </w:r>
            <w:r w:rsidRPr="0018723D">
              <w:rPr>
                <w:lang w:val="fr-FR"/>
              </w:rPr>
              <w:t>Accord</w:t>
            </w:r>
          </w:p>
          <w:p w14:paraId="279775DD" w14:textId="77777777" w:rsidR="00F14BA0" w:rsidRPr="00C16938" w:rsidRDefault="00F14BA0" w:rsidP="00E00380">
            <w:pPr>
              <w:spacing w:after="120" w:line="240" w:lineRule="auto"/>
              <w:rPr>
                <w:lang w:val="fr-FR"/>
              </w:rPr>
            </w:pPr>
            <w:r w:rsidRPr="0018723D">
              <w:rPr>
                <w:lang w:val="fr-FR"/>
              </w:rPr>
              <w:t>L</w:t>
            </w:r>
            <w:r>
              <w:rPr>
                <w:lang w:val="fr-FR"/>
              </w:rPr>
              <w:t>’</w:t>
            </w:r>
            <w:r w:rsidRPr="0018723D">
              <w:rPr>
                <w:lang w:val="fr-FR"/>
              </w:rPr>
              <w:t>article III.2c (Mesures générales de conservation) et les sections 3.2 (Conservation des espaces) et 3.3 (Réhabilitation et restauration) du Plan d</w:t>
            </w:r>
            <w:r>
              <w:rPr>
                <w:lang w:val="fr-FR"/>
              </w:rPr>
              <w:t>’</w:t>
            </w:r>
            <w:r w:rsidRPr="0018723D">
              <w:rPr>
                <w:lang w:val="fr-FR"/>
              </w:rPr>
              <w:t>action demandent aux Parties d</w:t>
            </w:r>
            <w:r>
              <w:rPr>
                <w:lang w:val="fr-FR"/>
              </w:rPr>
              <w:t>’</w:t>
            </w:r>
            <w:r w:rsidRPr="0018723D">
              <w:rPr>
                <w:lang w:val="fr-FR"/>
              </w:rPr>
              <w:t>établir un réseau de sites et d</w:t>
            </w:r>
            <w:r>
              <w:rPr>
                <w:lang w:val="fr-FR"/>
              </w:rPr>
              <w:t>’</w:t>
            </w:r>
            <w:r w:rsidRPr="0018723D">
              <w:rPr>
                <w:lang w:val="fr-FR"/>
              </w:rPr>
              <w:t xml:space="preserve">habitats et </w:t>
            </w:r>
            <w:r>
              <w:rPr>
                <w:lang w:val="fr-FR"/>
              </w:rPr>
              <w:t xml:space="preserve">de </w:t>
            </w:r>
            <w:r w:rsidRPr="0018723D">
              <w:rPr>
                <w:lang w:val="fr-FR"/>
              </w:rPr>
              <w:t>« </w:t>
            </w:r>
            <w:r>
              <w:rPr>
                <w:lang w:val="fr-FR"/>
              </w:rPr>
              <w:t>[</w:t>
            </w:r>
            <w:r w:rsidRPr="0018723D">
              <w:rPr>
                <w:lang w:val="fr-FR"/>
              </w:rPr>
              <w:t>favorise</w:t>
            </w:r>
            <w:r>
              <w:rPr>
                <w:lang w:val="fr-FR"/>
              </w:rPr>
              <w:t>r]</w:t>
            </w:r>
            <w:r w:rsidRPr="0018723D">
              <w:rPr>
                <w:lang w:val="fr-FR"/>
              </w:rPr>
              <w:t xml:space="preserve"> la protection, la gestion, la réhabilitation et la restauration de ces sites »</w:t>
            </w:r>
          </w:p>
          <w:p w14:paraId="78916CAF" w14:textId="77777777" w:rsidR="00F14BA0" w:rsidRPr="00C16938" w:rsidRDefault="00F14BA0" w:rsidP="00E00380">
            <w:pPr>
              <w:spacing w:after="120" w:line="240" w:lineRule="auto"/>
              <w:rPr>
                <w:lang w:val="fr-FR"/>
              </w:rPr>
            </w:pPr>
            <w:r w:rsidRPr="0018723D">
              <w:rPr>
                <w:lang w:val="fr-FR"/>
              </w:rPr>
              <w:t>Pertinence des objectifs 3.3, 3.4, 3.5, 4.3 et 4.4 du Plan stratégique 2019-2027</w:t>
            </w:r>
          </w:p>
        </w:tc>
      </w:tr>
      <w:tr w:rsidR="00F14BA0" w:rsidRPr="00004A23" w14:paraId="098997A5" w14:textId="77777777" w:rsidTr="00D86FDB">
        <w:tc>
          <w:tcPr>
            <w:tcW w:w="5000" w:type="pct"/>
            <w:gridSpan w:val="3"/>
            <w:shd w:val="clear" w:color="auto" w:fill="C6D9F1" w:themeFill="text2" w:themeFillTint="33"/>
          </w:tcPr>
          <w:p w14:paraId="63B09D26" w14:textId="77777777" w:rsidR="00F14BA0" w:rsidRPr="00C16938" w:rsidRDefault="00F14BA0" w:rsidP="00E00380">
            <w:pPr>
              <w:keepNext/>
              <w:spacing w:before="120" w:after="120" w:line="240" w:lineRule="auto"/>
              <w:rPr>
                <w:b/>
                <w:lang w:val="fr-FR"/>
              </w:rPr>
            </w:pPr>
            <w:r w:rsidRPr="00F1385D">
              <w:rPr>
                <w:b/>
                <w:lang w:val="fr-FR"/>
              </w:rPr>
              <w:t>Objectif 8.</w:t>
            </w:r>
            <w:r>
              <w:rPr>
                <w:b/>
                <w:lang w:val="fr-FR"/>
              </w:rPr>
              <w:t xml:space="preserve"> </w:t>
            </w:r>
            <w:r w:rsidRPr="00F1385D">
              <w:rPr>
                <w:b/>
                <w:lang w:val="fr-FR"/>
              </w:rPr>
              <w:t>Promouvoir une croissance économique soutenue, partagée et durable, le plein emploi productif et un travail décent pour tous</w:t>
            </w:r>
          </w:p>
        </w:tc>
      </w:tr>
      <w:tr w:rsidR="00F14BA0" w:rsidRPr="00004A23" w14:paraId="2CB99309" w14:textId="77777777" w:rsidTr="00E00380">
        <w:tc>
          <w:tcPr>
            <w:tcW w:w="2143" w:type="pct"/>
          </w:tcPr>
          <w:p w14:paraId="7E8B4A70" w14:textId="77777777" w:rsidR="00F14BA0" w:rsidRPr="00C16938" w:rsidRDefault="00F14BA0" w:rsidP="00E00380">
            <w:pPr>
              <w:spacing w:after="0" w:line="240" w:lineRule="auto"/>
              <w:ind w:left="170" w:hanging="170"/>
              <w:rPr>
                <w:b/>
                <w:lang w:val="fr-FR"/>
              </w:rPr>
            </w:pPr>
            <w:r w:rsidRPr="00F1385D">
              <w:rPr>
                <w:b/>
                <w:lang w:val="fr-FR"/>
              </w:rPr>
              <w:t xml:space="preserve">8.9 </w:t>
            </w:r>
            <w:r w:rsidRPr="00F1385D">
              <w:rPr>
                <w:lang w:val="fr-FR"/>
              </w:rPr>
              <w:t>D</w:t>
            </w:r>
            <w:r>
              <w:rPr>
                <w:lang w:val="fr-FR"/>
              </w:rPr>
              <w:t>’</w:t>
            </w:r>
            <w:r w:rsidRPr="00F1385D">
              <w:rPr>
                <w:lang w:val="fr-FR"/>
              </w:rPr>
              <w:t>ici à 2030, élaborer et mettre en œuvre des politiques visant à développer un tourisme durable qui crée des emplois et mette en valeur la culture et les produits locaux</w:t>
            </w:r>
          </w:p>
        </w:tc>
        <w:tc>
          <w:tcPr>
            <w:tcW w:w="648" w:type="pct"/>
          </w:tcPr>
          <w:p w14:paraId="40B39F0D" w14:textId="77777777" w:rsidR="00F14BA0" w:rsidRPr="00C16938" w:rsidRDefault="00F14BA0" w:rsidP="00E00380">
            <w:pPr>
              <w:spacing w:after="120" w:line="240" w:lineRule="auto"/>
              <w:rPr>
                <w:lang w:val="fr-FR"/>
              </w:rPr>
            </w:pPr>
          </w:p>
        </w:tc>
        <w:tc>
          <w:tcPr>
            <w:tcW w:w="2209" w:type="pct"/>
          </w:tcPr>
          <w:p w14:paraId="45E99302" w14:textId="77777777" w:rsidR="00F14BA0" w:rsidRPr="00C16938" w:rsidRDefault="00F14BA0" w:rsidP="00E00380">
            <w:pPr>
              <w:spacing w:after="120" w:line="240" w:lineRule="auto"/>
              <w:rPr>
                <w:lang w:val="fr-FR"/>
              </w:rPr>
            </w:pPr>
            <w:r w:rsidRPr="00F1385D">
              <w:rPr>
                <w:lang w:val="fr-FR"/>
              </w:rPr>
              <w:t>Pertinence de l</w:t>
            </w:r>
            <w:r>
              <w:rPr>
                <w:lang w:val="fr-FR"/>
              </w:rPr>
              <w:t>’</w:t>
            </w:r>
            <w:r w:rsidRPr="00F1385D">
              <w:rPr>
                <w:lang w:val="fr-FR"/>
              </w:rPr>
              <w:t xml:space="preserve">objectif 2.5 du </w:t>
            </w:r>
            <w:r>
              <w:rPr>
                <w:lang w:val="fr-FR"/>
              </w:rPr>
              <w:t>P</w:t>
            </w:r>
            <w:r w:rsidRPr="00F1385D">
              <w:rPr>
                <w:lang w:val="fr-FR"/>
              </w:rPr>
              <w:t xml:space="preserve">lan stratégique 2019-2027 </w:t>
            </w:r>
          </w:p>
        </w:tc>
      </w:tr>
      <w:tr w:rsidR="00F14BA0" w:rsidRPr="00004A23" w14:paraId="574BF2BD" w14:textId="77777777" w:rsidTr="00D86FDB">
        <w:tc>
          <w:tcPr>
            <w:tcW w:w="5000" w:type="pct"/>
            <w:gridSpan w:val="3"/>
            <w:shd w:val="clear" w:color="auto" w:fill="C6D9F1" w:themeFill="text2" w:themeFillTint="33"/>
          </w:tcPr>
          <w:p w14:paraId="664A9BE8" w14:textId="77777777" w:rsidR="00F14BA0" w:rsidRPr="00C16938" w:rsidRDefault="00F14BA0" w:rsidP="00E00380">
            <w:pPr>
              <w:keepNext/>
              <w:spacing w:before="120" w:after="120" w:line="240" w:lineRule="auto"/>
              <w:rPr>
                <w:b/>
                <w:lang w:val="fr-FR"/>
              </w:rPr>
            </w:pPr>
            <w:r w:rsidRPr="00F1385D">
              <w:rPr>
                <w:b/>
                <w:lang w:val="fr-FR"/>
              </w:rPr>
              <w:t>Objectif 12.</w:t>
            </w:r>
            <w:r>
              <w:rPr>
                <w:b/>
                <w:lang w:val="fr-FR"/>
              </w:rPr>
              <w:t xml:space="preserve"> </w:t>
            </w:r>
            <w:r w:rsidRPr="00F1385D">
              <w:rPr>
                <w:b/>
                <w:lang w:val="fr-FR"/>
              </w:rPr>
              <w:t>Instaurer des modes de consommation et de production durables</w:t>
            </w:r>
          </w:p>
        </w:tc>
      </w:tr>
      <w:tr w:rsidR="00F14BA0" w:rsidRPr="00004A23" w14:paraId="30D0D8B0" w14:textId="77777777" w:rsidTr="00E00380">
        <w:tc>
          <w:tcPr>
            <w:tcW w:w="2143" w:type="pct"/>
          </w:tcPr>
          <w:p w14:paraId="17AC263D" w14:textId="77777777" w:rsidR="00F14BA0" w:rsidRPr="00C16938" w:rsidRDefault="00F14BA0" w:rsidP="00E00380">
            <w:pPr>
              <w:spacing w:after="120" w:line="240" w:lineRule="auto"/>
              <w:ind w:left="170" w:hanging="170"/>
              <w:rPr>
                <w:lang w:val="fr-FR"/>
              </w:rPr>
            </w:pPr>
            <w:r w:rsidRPr="00B30C47">
              <w:rPr>
                <w:b/>
                <w:lang w:val="fr-FR"/>
              </w:rPr>
              <w:t xml:space="preserve">12.2 </w:t>
            </w:r>
            <w:r w:rsidRPr="00B30C47">
              <w:rPr>
                <w:lang w:val="fr-FR"/>
              </w:rPr>
              <w:t>D</w:t>
            </w:r>
            <w:r>
              <w:rPr>
                <w:lang w:val="fr-FR"/>
              </w:rPr>
              <w:t>’</w:t>
            </w:r>
            <w:r w:rsidRPr="00B30C47">
              <w:rPr>
                <w:lang w:val="fr-FR"/>
              </w:rPr>
              <w:t>ici 2030, parvenir à la gestion durable et à l</w:t>
            </w:r>
            <w:r>
              <w:rPr>
                <w:lang w:val="fr-FR"/>
              </w:rPr>
              <w:t>’</w:t>
            </w:r>
            <w:r w:rsidRPr="00B30C47">
              <w:rPr>
                <w:lang w:val="fr-FR"/>
              </w:rPr>
              <w:t>utilisation rationnelle des ressources naturelles</w:t>
            </w:r>
          </w:p>
        </w:tc>
        <w:tc>
          <w:tcPr>
            <w:tcW w:w="648" w:type="pct"/>
          </w:tcPr>
          <w:p w14:paraId="4243A303" w14:textId="77777777" w:rsidR="00F14BA0" w:rsidRPr="00F1588C" w:rsidRDefault="00F14BA0" w:rsidP="00E00380">
            <w:pPr>
              <w:spacing w:after="120" w:line="240" w:lineRule="auto"/>
              <w:rPr>
                <w:lang w:val="en-GB"/>
              </w:rPr>
            </w:pPr>
            <w:r w:rsidRPr="00491ABA">
              <w:rPr>
                <w:lang w:val="fr-FR"/>
              </w:rPr>
              <w:t>Directe</w:t>
            </w:r>
          </w:p>
        </w:tc>
        <w:tc>
          <w:tcPr>
            <w:tcW w:w="2209" w:type="pct"/>
          </w:tcPr>
          <w:p w14:paraId="37D1946A" w14:textId="77777777" w:rsidR="00F14BA0" w:rsidRPr="00C16938" w:rsidRDefault="00F14BA0" w:rsidP="00E00380">
            <w:pPr>
              <w:spacing w:after="120" w:line="240" w:lineRule="auto"/>
              <w:rPr>
                <w:lang w:val="fr-FR"/>
              </w:rPr>
            </w:pPr>
            <w:r w:rsidRPr="00491ABA">
              <w:rPr>
                <w:lang w:val="fr-FR"/>
              </w:rPr>
              <w:t>L</w:t>
            </w:r>
            <w:r>
              <w:rPr>
                <w:lang w:val="fr-FR"/>
              </w:rPr>
              <w:t>’</w:t>
            </w:r>
            <w:r w:rsidRPr="00491ABA">
              <w:rPr>
                <w:lang w:val="fr-FR"/>
              </w:rPr>
              <w:t>article III.2b (Mesures générales de conservation) demande que les Parties « s</w:t>
            </w:r>
            <w:r>
              <w:rPr>
                <w:lang w:val="fr-FR"/>
              </w:rPr>
              <w:t>’</w:t>
            </w:r>
            <w:r w:rsidRPr="00491ABA">
              <w:rPr>
                <w:lang w:val="fr-FR"/>
              </w:rPr>
              <w:t>assurent que toute utilisation d</w:t>
            </w:r>
            <w:r>
              <w:rPr>
                <w:lang w:val="fr-FR"/>
              </w:rPr>
              <w:t>’</w:t>
            </w:r>
            <w:r w:rsidRPr="00491ABA">
              <w:rPr>
                <w:lang w:val="fr-FR"/>
              </w:rPr>
              <w:t>oiseaux d</w:t>
            </w:r>
            <w:r>
              <w:rPr>
                <w:lang w:val="fr-FR"/>
              </w:rPr>
              <w:t>’</w:t>
            </w:r>
            <w:r w:rsidRPr="00491ABA">
              <w:rPr>
                <w:lang w:val="fr-FR"/>
              </w:rPr>
              <w:t>eau migrateurs … est fondée sur le principe d</w:t>
            </w:r>
            <w:r>
              <w:rPr>
                <w:lang w:val="fr-FR"/>
              </w:rPr>
              <w:t>’</w:t>
            </w:r>
            <w:r w:rsidRPr="00491ABA">
              <w:rPr>
                <w:lang w:val="fr-FR"/>
              </w:rPr>
              <w:t>utilisation durable de ces espèces et des systèmes écologiques dont ils dépendent »</w:t>
            </w:r>
          </w:p>
          <w:p w14:paraId="7E3776AD" w14:textId="77777777" w:rsidR="00F14BA0" w:rsidRPr="00C16938" w:rsidRDefault="00F14BA0" w:rsidP="00E00380">
            <w:pPr>
              <w:spacing w:after="120" w:line="240" w:lineRule="auto"/>
              <w:rPr>
                <w:lang w:val="fr-FR"/>
              </w:rPr>
            </w:pPr>
            <w:r w:rsidRPr="00491ABA">
              <w:rPr>
                <w:lang w:val="fr-FR"/>
              </w:rPr>
              <w:t>Pertinence des objectifs 2.1, 2.2, 2.3, 2.4 et 3.5 du Plan stratégique 2019-2027</w:t>
            </w:r>
          </w:p>
        </w:tc>
      </w:tr>
      <w:tr w:rsidR="00F14BA0" w:rsidRPr="009E1561" w14:paraId="265FB56D" w14:textId="77777777" w:rsidTr="00E00380">
        <w:tc>
          <w:tcPr>
            <w:tcW w:w="2143" w:type="pct"/>
          </w:tcPr>
          <w:p w14:paraId="5715ABEE" w14:textId="77777777" w:rsidR="00F14BA0" w:rsidRPr="00C16938" w:rsidRDefault="00F14BA0" w:rsidP="00E00380">
            <w:pPr>
              <w:spacing w:after="120" w:line="240" w:lineRule="auto"/>
              <w:ind w:left="170" w:hanging="170"/>
              <w:rPr>
                <w:lang w:val="fr-FR"/>
              </w:rPr>
            </w:pPr>
            <w:r w:rsidRPr="00491ABA">
              <w:rPr>
                <w:b/>
                <w:lang w:val="fr-FR"/>
              </w:rPr>
              <w:t xml:space="preserve">12.4 </w:t>
            </w:r>
            <w:r w:rsidRPr="00491ABA">
              <w:rPr>
                <w:lang w:val="fr-FR"/>
              </w:rPr>
              <w:t>D</w:t>
            </w:r>
            <w:r>
              <w:rPr>
                <w:lang w:val="fr-FR"/>
              </w:rPr>
              <w:t>’</w:t>
            </w:r>
            <w:r w:rsidRPr="00491ABA">
              <w:rPr>
                <w:lang w:val="fr-FR"/>
              </w:rPr>
              <w:t xml:space="preserve">ici à 2020, instaurer une gestion écologiquement rationnelle des produits </w:t>
            </w:r>
            <w:r w:rsidRPr="00491ABA">
              <w:rPr>
                <w:lang w:val="fr-FR"/>
              </w:rPr>
              <w:lastRenderedPageBreak/>
              <w:t>chimiques et de tous les déchets tout au long de leur cycle de vie, conformément aux principes directeurs arrêtés à l</w:t>
            </w:r>
            <w:r>
              <w:rPr>
                <w:lang w:val="fr-FR"/>
              </w:rPr>
              <w:t>’</w:t>
            </w:r>
            <w:r w:rsidRPr="00491ABA">
              <w:rPr>
                <w:lang w:val="fr-FR"/>
              </w:rPr>
              <w:t>échelle internationale, et réduire considérablement leur déversement dans l</w:t>
            </w:r>
            <w:r>
              <w:rPr>
                <w:lang w:val="fr-FR"/>
              </w:rPr>
              <w:t>’</w:t>
            </w:r>
            <w:r w:rsidRPr="00491ABA">
              <w:rPr>
                <w:lang w:val="fr-FR"/>
              </w:rPr>
              <w:t>air, l</w:t>
            </w:r>
            <w:r>
              <w:rPr>
                <w:lang w:val="fr-FR"/>
              </w:rPr>
              <w:t>’</w:t>
            </w:r>
            <w:r w:rsidRPr="00491ABA">
              <w:rPr>
                <w:lang w:val="fr-FR"/>
              </w:rPr>
              <w:t>eau et le sol, afin de minimiser leurs effets négatifs sur la santé et l</w:t>
            </w:r>
            <w:r>
              <w:rPr>
                <w:lang w:val="fr-FR"/>
              </w:rPr>
              <w:t>’</w:t>
            </w:r>
            <w:r w:rsidRPr="00491ABA">
              <w:rPr>
                <w:lang w:val="fr-FR"/>
              </w:rPr>
              <w:t>environnement</w:t>
            </w:r>
          </w:p>
        </w:tc>
        <w:tc>
          <w:tcPr>
            <w:tcW w:w="648" w:type="pct"/>
          </w:tcPr>
          <w:p w14:paraId="7571BB0D" w14:textId="77777777" w:rsidR="00F14BA0" w:rsidRPr="00F1588C" w:rsidRDefault="00F14BA0" w:rsidP="00E00380">
            <w:pPr>
              <w:spacing w:after="120" w:line="240" w:lineRule="auto"/>
              <w:rPr>
                <w:lang w:val="en-GB"/>
              </w:rPr>
            </w:pPr>
            <w:r w:rsidRPr="00491ABA">
              <w:rPr>
                <w:lang w:val="fr-FR"/>
              </w:rPr>
              <w:lastRenderedPageBreak/>
              <w:t>Indirecte</w:t>
            </w:r>
          </w:p>
        </w:tc>
        <w:tc>
          <w:tcPr>
            <w:tcW w:w="2209" w:type="pct"/>
          </w:tcPr>
          <w:p w14:paraId="2721C9A6" w14:textId="77777777" w:rsidR="00F14BA0" w:rsidRDefault="00F14BA0" w:rsidP="00E00380">
            <w:pPr>
              <w:spacing w:after="120" w:line="240" w:lineRule="auto"/>
              <w:rPr>
                <w:lang w:val="fr-FR"/>
              </w:rPr>
            </w:pPr>
            <w:r w:rsidRPr="00491ABA">
              <w:rPr>
                <w:lang w:val="fr-FR"/>
              </w:rPr>
              <w:t>Les Parties ont fixé pour objectif que « l</w:t>
            </w:r>
            <w:r>
              <w:rPr>
                <w:lang w:val="fr-FR"/>
              </w:rPr>
              <w:t>’</w:t>
            </w:r>
            <w:r w:rsidRPr="00491ABA">
              <w:rPr>
                <w:lang w:val="fr-FR"/>
              </w:rPr>
              <w:t xml:space="preserve">utilisation de la grenaille de plomb pour la </w:t>
            </w:r>
            <w:r w:rsidRPr="00491ABA">
              <w:rPr>
                <w:lang w:val="fr-FR"/>
              </w:rPr>
              <w:lastRenderedPageBreak/>
              <w:t>chasse dans les zones humides est supprimée dans toutes les régions des Parties contractantes » {Objectif 2.1 du Plan stratégique}</w:t>
            </w:r>
          </w:p>
          <w:p w14:paraId="5641BCBF" w14:textId="77777777" w:rsidR="00F14BA0" w:rsidRPr="00C16938" w:rsidRDefault="00F14BA0" w:rsidP="00E00380">
            <w:pPr>
              <w:spacing w:after="120" w:line="240" w:lineRule="auto"/>
              <w:rPr>
                <w:rStyle w:val="tw4winMark"/>
                <w:lang w:val="fr-FR"/>
              </w:rPr>
            </w:pPr>
            <w:r w:rsidRPr="004D04E6">
              <w:rPr>
                <w:lang w:val="fr-FR"/>
              </w:rPr>
              <w:t>Les actions destinées à la mise en œuvre du paragraphe 4.3.9. du Plan d</w:t>
            </w:r>
            <w:r>
              <w:rPr>
                <w:lang w:val="fr-FR"/>
              </w:rPr>
              <w:t>’</w:t>
            </w:r>
            <w:r w:rsidRPr="004D04E6">
              <w:rPr>
                <w:lang w:val="fr-FR"/>
              </w:rPr>
              <w:t>action de l</w:t>
            </w:r>
            <w:r>
              <w:rPr>
                <w:lang w:val="fr-FR"/>
              </w:rPr>
              <w:t>’</w:t>
            </w:r>
            <w:r w:rsidRPr="004D04E6">
              <w:rPr>
                <w:lang w:val="fr-FR"/>
              </w:rPr>
              <w:t>AEWA réduiront la pollution, les marées noires et le rejet de déchets, tandis que le paragraphe 3.2.3, entre autres, aborde la nécessité de réglementer l</w:t>
            </w:r>
            <w:r>
              <w:rPr>
                <w:lang w:val="fr-FR"/>
              </w:rPr>
              <w:t>’</w:t>
            </w:r>
            <w:r w:rsidRPr="004D04E6">
              <w:rPr>
                <w:lang w:val="fr-FR"/>
              </w:rPr>
              <w:t xml:space="preserve">utilisation de produits chimiques à usage </w:t>
            </w:r>
            <w:r>
              <w:rPr>
                <w:lang w:val="fr-FR"/>
              </w:rPr>
              <w:t xml:space="preserve">agricole </w:t>
            </w:r>
            <w:r w:rsidRPr="004D04E6">
              <w:rPr>
                <w:lang w:val="fr-FR"/>
              </w:rPr>
              <w:t>et le rejet des eaux usées</w:t>
            </w:r>
          </w:p>
          <w:p w14:paraId="32F2C441" w14:textId="77777777" w:rsidR="00F14BA0" w:rsidRPr="00C16938" w:rsidRDefault="00F14BA0" w:rsidP="00E00380">
            <w:pPr>
              <w:spacing w:after="0" w:line="240" w:lineRule="auto"/>
              <w:rPr>
                <w:lang w:val="fr-FR"/>
              </w:rPr>
            </w:pPr>
          </w:p>
        </w:tc>
      </w:tr>
      <w:tr w:rsidR="00F14BA0" w:rsidRPr="00004A23" w14:paraId="6B2DBDEA" w14:textId="77777777" w:rsidTr="00E00380">
        <w:tc>
          <w:tcPr>
            <w:tcW w:w="2143" w:type="pct"/>
          </w:tcPr>
          <w:p w14:paraId="40BFD8D6" w14:textId="77777777" w:rsidR="00F14BA0" w:rsidRPr="00C16938" w:rsidRDefault="00F14BA0" w:rsidP="00E00380">
            <w:pPr>
              <w:spacing w:after="120" w:line="240" w:lineRule="auto"/>
              <w:ind w:left="170" w:hanging="170"/>
              <w:rPr>
                <w:lang w:val="fr-FR"/>
              </w:rPr>
            </w:pPr>
            <w:r w:rsidRPr="004D04E6">
              <w:rPr>
                <w:b/>
                <w:lang w:val="fr-FR"/>
              </w:rPr>
              <w:lastRenderedPageBreak/>
              <w:t xml:space="preserve">12.8 </w:t>
            </w:r>
            <w:r w:rsidRPr="004D04E6">
              <w:rPr>
                <w:lang w:val="fr-FR"/>
              </w:rPr>
              <w:t>D</w:t>
            </w:r>
            <w:r>
              <w:rPr>
                <w:lang w:val="fr-FR"/>
              </w:rPr>
              <w:t>’</w:t>
            </w:r>
            <w:r w:rsidRPr="004D04E6">
              <w:rPr>
                <w:lang w:val="fr-FR"/>
              </w:rPr>
              <w:t>ici à 2030, faire en sorte que toutes les personnes, partout dans le monde, aient les informations et connaissances nécessaires au développement durable et à un style de vie en harmonie avec la nature</w:t>
            </w:r>
          </w:p>
        </w:tc>
        <w:tc>
          <w:tcPr>
            <w:tcW w:w="648" w:type="pct"/>
          </w:tcPr>
          <w:p w14:paraId="1AEE5319" w14:textId="77777777" w:rsidR="00F14BA0" w:rsidRPr="00F1588C" w:rsidRDefault="00F14BA0" w:rsidP="00E00380">
            <w:pPr>
              <w:spacing w:after="120" w:line="240" w:lineRule="auto"/>
              <w:rPr>
                <w:lang w:val="en-GB"/>
              </w:rPr>
            </w:pPr>
            <w:r w:rsidRPr="004D04E6">
              <w:rPr>
                <w:lang w:val="fr-FR"/>
              </w:rPr>
              <w:t>Directe</w:t>
            </w:r>
          </w:p>
        </w:tc>
        <w:tc>
          <w:tcPr>
            <w:tcW w:w="2209" w:type="pct"/>
          </w:tcPr>
          <w:p w14:paraId="43F6B941" w14:textId="77777777" w:rsidR="00F14BA0" w:rsidRPr="00C16938" w:rsidRDefault="00F14BA0" w:rsidP="00E00380">
            <w:pPr>
              <w:spacing w:after="120" w:line="240" w:lineRule="auto"/>
              <w:rPr>
                <w:lang w:val="fr-FR"/>
              </w:rPr>
            </w:pPr>
            <w:r w:rsidRPr="004D04E6">
              <w:rPr>
                <w:lang w:val="fr-FR"/>
              </w:rPr>
              <w:t>Des actions destinées à mettre en œuvre la section 6 (Éducation et information) du Plan d</w:t>
            </w:r>
            <w:r>
              <w:rPr>
                <w:lang w:val="fr-FR"/>
              </w:rPr>
              <w:t>’</w:t>
            </w:r>
            <w:r w:rsidRPr="004D04E6">
              <w:rPr>
                <w:lang w:val="fr-FR"/>
              </w:rPr>
              <w:t>action de l</w:t>
            </w:r>
            <w:r>
              <w:rPr>
                <w:lang w:val="fr-FR"/>
              </w:rPr>
              <w:t>’</w:t>
            </w:r>
            <w:r w:rsidRPr="004D04E6">
              <w:rPr>
                <w:lang w:val="fr-FR"/>
              </w:rPr>
              <w:t>AEWA visent tout spécialement les utilisations des zones humides pour promouvoir les objectifs de l</w:t>
            </w:r>
            <w:r>
              <w:rPr>
                <w:lang w:val="fr-FR"/>
              </w:rPr>
              <w:t>’</w:t>
            </w:r>
            <w:r w:rsidRPr="004D04E6">
              <w:rPr>
                <w:lang w:val="fr-FR"/>
              </w:rPr>
              <w:t>Accord basés sur la durabilité</w:t>
            </w:r>
          </w:p>
        </w:tc>
      </w:tr>
      <w:tr w:rsidR="00F14BA0" w:rsidRPr="00004A23" w14:paraId="3097AFD1" w14:textId="77777777" w:rsidTr="00E00380">
        <w:tc>
          <w:tcPr>
            <w:tcW w:w="2143" w:type="pct"/>
          </w:tcPr>
          <w:p w14:paraId="54DBA8E7" w14:textId="77777777" w:rsidR="00F14BA0" w:rsidRPr="00C16938" w:rsidRDefault="00F14BA0" w:rsidP="00E00380">
            <w:pPr>
              <w:spacing w:after="120" w:line="240" w:lineRule="auto"/>
              <w:ind w:left="170" w:hanging="170"/>
              <w:rPr>
                <w:lang w:val="fr-FR"/>
              </w:rPr>
            </w:pPr>
            <w:r w:rsidRPr="004D04E6">
              <w:rPr>
                <w:b/>
                <w:lang w:val="fr-FR"/>
              </w:rPr>
              <w:t>12.a</w:t>
            </w:r>
            <w:r>
              <w:rPr>
                <w:lang w:val="fr-FR"/>
              </w:rPr>
              <w:t xml:space="preserve"> </w:t>
            </w:r>
            <w:r w:rsidRPr="004D04E6">
              <w:rPr>
                <w:lang w:val="fr-FR"/>
              </w:rPr>
              <w:t>Aider les pays en développement à se doter des moyens scientifiques et technologiques qui leur permettent de s</w:t>
            </w:r>
            <w:r>
              <w:rPr>
                <w:lang w:val="fr-FR"/>
              </w:rPr>
              <w:t>’</w:t>
            </w:r>
            <w:r w:rsidRPr="004D04E6">
              <w:rPr>
                <w:lang w:val="fr-FR"/>
              </w:rPr>
              <w:t>orienter vers des modes de consommation et de production plus durables</w:t>
            </w:r>
          </w:p>
        </w:tc>
        <w:tc>
          <w:tcPr>
            <w:tcW w:w="648" w:type="pct"/>
          </w:tcPr>
          <w:p w14:paraId="09EB792B" w14:textId="77777777" w:rsidR="00F14BA0" w:rsidRPr="00F1588C" w:rsidRDefault="00F14BA0" w:rsidP="00E00380">
            <w:pPr>
              <w:spacing w:after="120" w:line="240" w:lineRule="auto"/>
              <w:rPr>
                <w:lang w:val="en-GB"/>
              </w:rPr>
            </w:pPr>
            <w:r w:rsidRPr="004D04E6">
              <w:rPr>
                <w:lang w:val="fr-FR"/>
              </w:rPr>
              <w:t>Indirecte</w:t>
            </w:r>
          </w:p>
        </w:tc>
        <w:tc>
          <w:tcPr>
            <w:tcW w:w="2209" w:type="pct"/>
          </w:tcPr>
          <w:p w14:paraId="29941288" w14:textId="77777777" w:rsidR="00F14BA0" w:rsidRPr="00C16938" w:rsidRDefault="00F14BA0" w:rsidP="00E00380">
            <w:pPr>
              <w:spacing w:after="120" w:line="240" w:lineRule="auto"/>
              <w:rPr>
                <w:lang w:val="fr-FR"/>
              </w:rPr>
            </w:pPr>
            <w:r w:rsidRPr="004D04E6">
              <w:rPr>
                <w:lang w:val="fr-FR"/>
              </w:rPr>
              <w:t>La chasse selon les principes de l</w:t>
            </w:r>
            <w:r>
              <w:rPr>
                <w:lang w:val="fr-FR"/>
              </w:rPr>
              <w:t>’</w:t>
            </w:r>
            <w:r w:rsidRPr="004D04E6">
              <w:rPr>
                <w:lang w:val="fr-FR"/>
              </w:rPr>
              <w:t>AEWA aura pour résultat des prélèvements durables et donc des bénéfices socio-économiques pour certaines communautés</w:t>
            </w:r>
          </w:p>
        </w:tc>
      </w:tr>
      <w:tr w:rsidR="00F14BA0" w:rsidRPr="00004A23" w14:paraId="2448149A" w14:textId="77777777" w:rsidTr="00E00380">
        <w:tc>
          <w:tcPr>
            <w:tcW w:w="2143" w:type="pct"/>
          </w:tcPr>
          <w:p w14:paraId="4640B88C" w14:textId="77777777" w:rsidR="00F14BA0" w:rsidRPr="00C16938" w:rsidRDefault="00F14BA0" w:rsidP="00E00380">
            <w:pPr>
              <w:spacing w:after="120" w:line="240" w:lineRule="auto"/>
              <w:ind w:left="170" w:hanging="170"/>
              <w:rPr>
                <w:lang w:val="fr-FR"/>
              </w:rPr>
            </w:pPr>
            <w:r w:rsidRPr="004D04E6">
              <w:rPr>
                <w:b/>
                <w:lang w:val="fr-FR"/>
              </w:rPr>
              <w:t xml:space="preserve">12.b </w:t>
            </w:r>
            <w:r w:rsidRPr="004D04E6">
              <w:rPr>
                <w:lang w:val="fr-FR"/>
              </w:rPr>
              <w:t>Mettre au point et utiliser des outils de contrôle des impacts sur le développement durable, pour un tourisme durable qui crée des emplois et met en valeur la culture et les produits locaux</w:t>
            </w:r>
          </w:p>
        </w:tc>
        <w:tc>
          <w:tcPr>
            <w:tcW w:w="648" w:type="pct"/>
          </w:tcPr>
          <w:p w14:paraId="3BF4A19C" w14:textId="77777777" w:rsidR="00F14BA0" w:rsidRPr="00F1588C" w:rsidRDefault="00F14BA0" w:rsidP="00E00380">
            <w:pPr>
              <w:spacing w:after="120" w:line="240" w:lineRule="auto"/>
              <w:rPr>
                <w:lang w:val="en-GB"/>
              </w:rPr>
            </w:pPr>
            <w:r w:rsidRPr="004D04E6">
              <w:rPr>
                <w:lang w:val="fr-FR"/>
              </w:rPr>
              <w:t>Indirecte</w:t>
            </w:r>
          </w:p>
        </w:tc>
        <w:tc>
          <w:tcPr>
            <w:tcW w:w="2209" w:type="pct"/>
          </w:tcPr>
          <w:p w14:paraId="32E8B3D7" w14:textId="77777777" w:rsidR="00F14BA0" w:rsidRPr="00C16938" w:rsidRDefault="00F14BA0" w:rsidP="00E00380">
            <w:pPr>
              <w:spacing w:after="120" w:line="240" w:lineRule="auto"/>
              <w:rPr>
                <w:lang w:val="fr-FR"/>
              </w:rPr>
            </w:pPr>
            <w:r w:rsidRPr="004D04E6">
              <w:rPr>
                <w:lang w:val="fr-FR"/>
              </w:rPr>
              <w:t>Les actions pour mettre en œuvre la section 4.2 du Plan d</w:t>
            </w:r>
            <w:r>
              <w:rPr>
                <w:lang w:val="fr-FR"/>
              </w:rPr>
              <w:t>’action</w:t>
            </w:r>
            <w:r w:rsidRPr="004D04E6">
              <w:rPr>
                <w:lang w:val="fr-FR"/>
              </w:rPr>
              <w:t xml:space="preserve"> de l</w:t>
            </w:r>
            <w:r>
              <w:rPr>
                <w:lang w:val="fr-FR"/>
              </w:rPr>
              <w:t>’</w:t>
            </w:r>
            <w:r w:rsidRPr="004D04E6">
              <w:rPr>
                <w:lang w:val="fr-FR"/>
              </w:rPr>
              <w:t>AEWA sur l</w:t>
            </w:r>
            <w:r>
              <w:rPr>
                <w:lang w:val="fr-FR"/>
              </w:rPr>
              <w:t>’</w:t>
            </w:r>
            <w:r w:rsidRPr="004D04E6">
              <w:rPr>
                <w:lang w:val="fr-FR"/>
              </w:rPr>
              <w:t>écotourisme se proposent</w:t>
            </w:r>
            <w:r>
              <w:rPr>
                <w:lang w:val="fr-FR"/>
              </w:rPr>
              <w:t xml:space="preserve"> </w:t>
            </w:r>
            <w:r w:rsidRPr="004D04E6">
              <w:rPr>
                <w:lang w:val="fr-FR"/>
              </w:rPr>
              <w:t>d</w:t>
            </w:r>
            <w:r>
              <w:rPr>
                <w:lang w:val="fr-FR"/>
              </w:rPr>
              <w:t>’</w:t>
            </w:r>
            <w:r w:rsidRPr="004D04E6">
              <w:rPr>
                <w:lang w:val="fr-FR"/>
              </w:rPr>
              <w:t>encourager l</w:t>
            </w:r>
            <w:r>
              <w:rPr>
                <w:lang w:val="fr-FR"/>
              </w:rPr>
              <w:t>’</w:t>
            </w:r>
            <w:r w:rsidRPr="004D04E6">
              <w:rPr>
                <w:lang w:val="fr-FR"/>
              </w:rPr>
              <w:t>écotourisme respectueux et approprié</w:t>
            </w:r>
            <w:r w:rsidRPr="004D04E6">
              <w:rPr>
                <w:vertAlign w:val="superscript"/>
                <w:lang w:val="fr-FR"/>
              </w:rPr>
              <w:footnoteReference w:id="34"/>
            </w:r>
            <w:r w:rsidRPr="004D04E6">
              <w:rPr>
                <w:lang w:val="fr-FR"/>
              </w:rPr>
              <w:t xml:space="preserve"> dans les zones humides comportant des concentrations d</w:t>
            </w:r>
            <w:r>
              <w:rPr>
                <w:lang w:val="fr-FR"/>
              </w:rPr>
              <w:t>’</w:t>
            </w:r>
            <w:r w:rsidRPr="004D04E6">
              <w:rPr>
                <w:lang w:val="fr-FR"/>
              </w:rPr>
              <w:t>oiseaux d</w:t>
            </w:r>
            <w:r>
              <w:rPr>
                <w:lang w:val="fr-FR"/>
              </w:rPr>
              <w:t>’</w:t>
            </w:r>
            <w:r w:rsidRPr="004D04E6">
              <w:rPr>
                <w:lang w:val="fr-FR"/>
              </w:rPr>
              <w:t>eau</w:t>
            </w:r>
          </w:p>
        </w:tc>
      </w:tr>
      <w:tr w:rsidR="00F14BA0" w:rsidRPr="00004A23" w14:paraId="6774CF39" w14:textId="77777777" w:rsidTr="00D86FDB">
        <w:tc>
          <w:tcPr>
            <w:tcW w:w="5000" w:type="pct"/>
            <w:gridSpan w:val="3"/>
            <w:shd w:val="clear" w:color="auto" w:fill="C6D9F1" w:themeFill="text2" w:themeFillTint="33"/>
          </w:tcPr>
          <w:p w14:paraId="7C4B1515" w14:textId="77777777" w:rsidR="00F14BA0" w:rsidRPr="00C16938" w:rsidRDefault="00F14BA0" w:rsidP="00E00380">
            <w:pPr>
              <w:keepNext/>
              <w:spacing w:before="120" w:after="120" w:line="240" w:lineRule="auto"/>
              <w:rPr>
                <w:b/>
                <w:lang w:val="fr-FR"/>
              </w:rPr>
            </w:pPr>
            <w:r w:rsidRPr="004D04E6">
              <w:rPr>
                <w:b/>
                <w:lang w:val="fr-FR"/>
              </w:rPr>
              <w:t>Objectif 13. Prendre d</w:t>
            </w:r>
            <w:r>
              <w:rPr>
                <w:b/>
                <w:lang w:val="fr-FR"/>
              </w:rPr>
              <w:t>’</w:t>
            </w:r>
            <w:r w:rsidRPr="004D04E6">
              <w:rPr>
                <w:b/>
                <w:lang w:val="fr-FR"/>
              </w:rPr>
              <w:t>urgence des mesures pour lutter contre les changements climatiques et leurs répercussions*</w:t>
            </w:r>
          </w:p>
        </w:tc>
      </w:tr>
      <w:tr w:rsidR="00F14BA0" w:rsidRPr="00004A23" w14:paraId="080C1EBE" w14:textId="77777777" w:rsidTr="00E00380">
        <w:tc>
          <w:tcPr>
            <w:tcW w:w="5000" w:type="pct"/>
            <w:gridSpan w:val="3"/>
          </w:tcPr>
          <w:p w14:paraId="073E9CA5" w14:textId="03C23D81" w:rsidR="00F14BA0" w:rsidRPr="00C16938" w:rsidRDefault="00F14BA0" w:rsidP="00E00380">
            <w:pPr>
              <w:spacing w:after="120" w:line="240" w:lineRule="auto"/>
              <w:rPr>
                <w:lang w:val="fr-FR"/>
              </w:rPr>
            </w:pPr>
            <w:r w:rsidRPr="004D04E6">
              <w:rPr>
                <w:lang w:val="fr-FR"/>
              </w:rPr>
              <w:t xml:space="preserve">* </w:t>
            </w:r>
            <w:r w:rsidRPr="00931494">
              <w:rPr>
                <w:i/>
                <w:sz w:val="20"/>
                <w:szCs w:val="20"/>
                <w:lang w:val="fr-FR"/>
              </w:rPr>
              <w:t>Reconnaissant que la Convention cadre des Nations Unies sur le changement climatique est le principal forum international</w:t>
            </w:r>
            <w:r w:rsidR="00E00380">
              <w:rPr>
                <w:i/>
                <w:sz w:val="20"/>
                <w:szCs w:val="20"/>
                <w:lang w:val="fr-FR"/>
              </w:rPr>
              <w:t xml:space="preserve"> </w:t>
            </w:r>
            <w:r w:rsidRPr="00931494">
              <w:rPr>
                <w:i/>
                <w:sz w:val="20"/>
                <w:szCs w:val="20"/>
                <w:lang w:val="fr-FR"/>
              </w:rPr>
              <w:t>intergouvernemental pour négocier la réponse mondiale au changement climatique.</w:t>
            </w:r>
          </w:p>
        </w:tc>
      </w:tr>
      <w:tr w:rsidR="00F14BA0" w:rsidRPr="00004A23" w14:paraId="51EAD740" w14:textId="77777777" w:rsidTr="00E00380">
        <w:tc>
          <w:tcPr>
            <w:tcW w:w="2143" w:type="pct"/>
          </w:tcPr>
          <w:p w14:paraId="5404065C" w14:textId="77777777" w:rsidR="00F14BA0" w:rsidRPr="00C16938" w:rsidRDefault="00F14BA0" w:rsidP="00E00380">
            <w:pPr>
              <w:spacing w:after="120" w:line="240" w:lineRule="auto"/>
              <w:ind w:left="170" w:hanging="170"/>
              <w:rPr>
                <w:lang w:val="fr-FR"/>
              </w:rPr>
            </w:pPr>
            <w:r>
              <w:rPr>
                <w:b/>
                <w:lang w:val="fr-FR"/>
              </w:rPr>
              <w:t xml:space="preserve"> </w:t>
            </w:r>
            <w:r w:rsidRPr="004D04E6">
              <w:rPr>
                <w:b/>
                <w:lang w:val="fr-FR"/>
              </w:rPr>
              <w:t xml:space="preserve">13.1 </w:t>
            </w:r>
            <w:r w:rsidRPr="004D04E6">
              <w:rPr>
                <w:lang w:val="fr-FR"/>
              </w:rPr>
              <w:t>Renforcer, dans tous les pays, la résilience et les capacités d</w:t>
            </w:r>
            <w:r>
              <w:rPr>
                <w:lang w:val="fr-FR"/>
              </w:rPr>
              <w:t>’</w:t>
            </w:r>
            <w:r w:rsidRPr="004D04E6">
              <w:rPr>
                <w:lang w:val="fr-FR"/>
              </w:rPr>
              <w:t>adaptation face aux aléas climatiques et aux catastrophes naturelles liées au climat</w:t>
            </w:r>
            <w:r w:rsidRPr="00C16938">
              <w:rPr>
                <w:lang w:val="fr-FR"/>
              </w:rPr>
              <w:t xml:space="preserve"> </w:t>
            </w:r>
          </w:p>
        </w:tc>
        <w:tc>
          <w:tcPr>
            <w:tcW w:w="648" w:type="pct"/>
          </w:tcPr>
          <w:p w14:paraId="3974DF20" w14:textId="77777777" w:rsidR="00F14BA0" w:rsidRPr="005E4EDD" w:rsidRDefault="00F14BA0" w:rsidP="00E00380">
            <w:pPr>
              <w:spacing w:after="120" w:line="240" w:lineRule="auto"/>
              <w:ind w:left="170" w:hanging="170"/>
              <w:rPr>
                <w:lang w:val="en-GB"/>
              </w:rPr>
            </w:pPr>
            <w:r w:rsidRPr="004D04E6">
              <w:rPr>
                <w:lang w:val="fr-FR"/>
              </w:rPr>
              <w:t>Indirecte</w:t>
            </w:r>
          </w:p>
        </w:tc>
        <w:tc>
          <w:tcPr>
            <w:tcW w:w="2209" w:type="pct"/>
          </w:tcPr>
          <w:p w14:paraId="53A09116" w14:textId="77777777" w:rsidR="00F14BA0" w:rsidRPr="00C16938" w:rsidRDefault="00F14BA0" w:rsidP="00E00380">
            <w:pPr>
              <w:spacing w:after="0" w:line="240" w:lineRule="auto"/>
              <w:rPr>
                <w:lang w:val="fr-FR"/>
              </w:rPr>
            </w:pPr>
            <w:r w:rsidRPr="005A5591">
              <w:rPr>
                <w:lang w:val="fr-FR"/>
              </w:rPr>
              <w:t>Les mesures d</w:t>
            </w:r>
            <w:r>
              <w:rPr>
                <w:lang w:val="fr-FR"/>
              </w:rPr>
              <w:t>’</w:t>
            </w:r>
            <w:r w:rsidRPr="005A5591">
              <w:rPr>
                <w:lang w:val="fr-FR"/>
              </w:rPr>
              <w:t>adaptation au changement climatique pour les oiseaux d</w:t>
            </w:r>
            <w:r>
              <w:rPr>
                <w:lang w:val="fr-FR"/>
              </w:rPr>
              <w:t>’</w:t>
            </w:r>
            <w:r w:rsidRPr="005A5591">
              <w:rPr>
                <w:lang w:val="fr-FR"/>
              </w:rPr>
              <w:t>eau réduiront les risques de catastrophes liés au changement climatique - Résolution 6.6</w:t>
            </w:r>
          </w:p>
        </w:tc>
      </w:tr>
      <w:tr w:rsidR="00F14BA0" w:rsidRPr="00004A23" w14:paraId="400FC45D" w14:textId="77777777" w:rsidTr="00E00380">
        <w:tc>
          <w:tcPr>
            <w:tcW w:w="2143" w:type="pct"/>
          </w:tcPr>
          <w:p w14:paraId="39509F6C" w14:textId="77777777" w:rsidR="00F14BA0" w:rsidRPr="00C16938" w:rsidRDefault="00F14BA0" w:rsidP="00E00380">
            <w:pPr>
              <w:spacing w:after="120" w:line="240" w:lineRule="auto"/>
              <w:ind w:left="170" w:hanging="170"/>
              <w:rPr>
                <w:lang w:val="fr-FR"/>
              </w:rPr>
            </w:pPr>
            <w:r w:rsidRPr="005A5591">
              <w:rPr>
                <w:b/>
                <w:lang w:val="fr-FR"/>
              </w:rPr>
              <w:t xml:space="preserve">13.2 </w:t>
            </w:r>
            <w:r w:rsidRPr="005A5591">
              <w:rPr>
                <w:lang w:val="fr-FR"/>
              </w:rPr>
              <w:t>Incorporer des mesures relatives aux changements climatiques dans les politiques, les stratégies et la planification nationales</w:t>
            </w:r>
          </w:p>
        </w:tc>
        <w:tc>
          <w:tcPr>
            <w:tcW w:w="648" w:type="pct"/>
          </w:tcPr>
          <w:p w14:paraId="6500BEA9"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689F3DB9" w14:textId="77777777" w:rsidR="00F14BA0" w:rsidRPr="00C16938" w:rsidRDefault="00F14BA0" w:rsidP="00E00380">
            <w:pPr>
              <w:spacing w:after="120" w:line="240" w:lineRule="auto"/>
              <w:rPr>
                <w:lang w:val="fr-FR"/>
              </w:rPr>
            </w:pPr>
            <w:r w:rsidRPr="005A5591">
              <w:rPr>
                <w:lang w:val="fr-FR"/>
              </w:rPr>
              <w:t>Les Résolutions 5.13 et 6.6 cherchent à assurer que les mesures d</w:t>
            </w:r>
            <w:r>
              <w:rPr>
                <w:lang w:val="fr-FR"/>
              </w:rPr>
              <w:t>’</w:t>
            </w:r>
            <w:r w:rsidRPr="005A5591">
              <w:rPr>
                <w:lang w:val="fr-FR"/>
              </w:rPr>
              <w:t>adaptation au changement climatique soient intégrées dans les politiques, stratégies et planifications nationales, et celles-ci profiteront tant aux oiseaux d</w:t>
            </w:r>
            <w:r>
              <w:rPr>
                <w:lang w:val="fr-FR"/>
              </w:rPr>
              <w:t>’</w:t>
            </w:r>
            <w:r w:rsidRPr="005A5591">
              <w:rPr>
                <w:lang w:val="fr-FR"/>
              </w:rPr>
              <w:t>eau qu</w:t>
            </w:r>
            <w:r>
              <w:rPr>
                <w:lang w:val="fr-FR"/>
              </w:rPr>
              <w:t>’</w:t>
            </w:r>
            <w:r w:rsidRPr="005A5591">
              <w:rPr>
                <w:lang w:val="fr-FR"/>
              </w:rPr>
              <w:t>aux communautés humaines</w:t>
            </w:r>
          </w:p>
        </w:tc>
      </w:tr>
      <w:tr w:rsidR="00F14BA0" w:rsidRPr="00004A23" w14:paraId="49130A74" w14:textId="77777777" w:rsidTr="00E00380">
        <w:tc>
          <w:tcPr>
            <w:tcW w:w="2143" w:type="pct"/>
          </w:tcPr>
          <w:p w14:paraId="37ECFBAD" w14:textId="77777777" w:rsidR="00F14BA0" w:rsidRPr="00C16938" w:rsidRDefault="00F14BA0" w:rsidP="00E00380">
            <w:pPr>
              <w:spacing w:after="120" w:line="240" w:lineRule="auto"/>
              <w:ind w:left="170" w:hanging="170"/>
              <w:rPr>
                <w:lang w:val="fr-FR"/>
              </w:rPr>
            </w:pPr>
            <w:r w:rsidRPr="005A5591">
              <w:rPr>
                <w:b/>
                <w:lang w:val="fr-FR"/>
              </w:rPr>
              <w:t xml:space="preserve">13.3 </w:t>
            </w:r>
            <w:r w:rsidRPr="005A5591">
              <w:rPr>
                <w:lang w:val="fr-FR"/>
              </w:rPr>
              <w:t>Améliorer l</w:t>
            </w:r>
            <w:r>
              <w:rPr>
                <w:lang w:val="fr-FR"/>
              </w:rPr>
              <w:t>’</w:t>
            </w:r>
            <w:r w:rsidRPr="005A5591">
              <w:rPr>
                <w:lang w:val="fr-FR"/>
              </w:rPr>
              <w:t>éducation, la sensibilisation et les capacités individuelles et institutionnelles en ce qui concerne l</w:t>
            </w:r>
            <w:r>
              <w:rPr>
                <w:lang w:val="fr-FR"/>
              </w:rPr>
              <w:t>’</w:t>
            </w:r>
            <w:r w:rsidRPr="005A5591">
              <w:rPr>
                <w:lang w:val="fr-FR"/>
              </w:rPr>
              <w:t>adaptation aux changements climatiques, l</w:t>
            </w:r>
            <w:r>
              <w:rPr>
                <w:lang w:val="fr-FR"/>
              </w:rPr>
              <w:t>’</w:t>
            </w:r>
            <w:r w:rsidRPr="005A5591">
              <w:rPr>
                <w:lang w:val="fr-FR"/>
              </w:rPr>
              <w:t xml:space="preserve">atténuation de leurs effets et la réduction </w:t>
            </w:r>
            <w:r w:rsidRPr="005A5591">
              <w:rPr>
                <w:lang w:val="fr-FR"/>
              </w:rPr>
              <w:lastRenderedPageBreak/>
              <w:t>de leur impact et les systèmes d</w:t>
            </w:r>
            <w:r>
              <w:rPr>
                <w:lang w:val="fr-FR"/>
              </w:rPr>
              <w:t>’</w:t>
            </w:r>
            <w:r w:rsidRPr="005A5591">
              <w:rPr>
                <w:lang w:val="fr-FR"/>
              </w:rPr>
              <w:t>alerte rapide</w:t>
            </w:r>
          </w:p>
        </w:tc>
        <w:tc>
          <w:tcPr>
            <w:tcW w:w="648" w:type="pct"/>
          </w:tcPr>
          <w:p w14:paraId="197FF829" w14:textId="77777777" w:rsidR="00F14BA0" w:rsidRPr="005E4EDD" w:rsidRDefault="00F14BA0" w:rsidP="00E00380">
            <w:pPr>
              <w:spacing w:after="120" w:line="240" w:lineRule="auto"/>
              <w:ind w:left="170" w:hanging="170"/>
              <w:rPr>
                <w:lang w:val="en-GB"/>
              </w:rPr>
            </w:pPr>
            <w:r w:rsidRPr="005A5591">
              <w:rPr>
                <w:lang w:val="fr-FR"/>
              </w:rPr>
              <w:lastRenderedPageBreak/>
              <w:t>Directe</w:t>
            </w:r>
          </w:p>
        </w:tc>
        <w:tc>
          <w:tcPr>
            <w:tcW w:w="2209" w:type="pct"/>
          </w:tcPr>
          <w:p w14:paraId="5D600E57" w14:textId="77777777" w:rsidR="00F14BA0" w:rsidRPr="00C16938" w:rsidRDefault="00F14BA0" w:rsidP="00E00380">
            <w:pPr>
              <w:spacing w:after="0" w:line="240" w:lineRule="auto"/>
              <w:rPr>
                <w:lang w:val="fr-FR"/>
              </w:rPr>
            </w:pPr>
            <w:r w:rsidRPr="005A5591">
              <w:rPr>
                <w:lang w:val="fr-FR"/>
              </w:rPr>
              <w:t>Les réponses au changement climatique sont une composante importante des actions pour mettre en œuvre la section 6 (Éducation et information) du Plan d</w:t>
            </w:r>
            <w:r>
              <w:rPr>
                <w:lang w:val="fr-FR"/>
              </w:rPr>
              <w:t>’</w:t>
            </w:r>
            <w:r w:rsidRPr="005A5591">
              <w:rPr>
                <w:lang w:val="fr-FR"/>
              </w:rPr>
              <w:t>action et la Stratégie de communication de l</w:t>
            </w:r>
            <w:r>
              <w:rPr>
                <w:lang w:val="fr-FR"/>
              </w:rPr>
              <w:t>’</w:t>
            </w:r>
            <w:r w:rsidRPr="005A5591">
              <w:rPr>
                <w:lang w:val="fr-FR"/>
              </w:rPr>
              <w:t xml:space="preserve">AEWA - Résolution 6.10 </w:t>
            </w:r>
          </w:p>
        </w:tc>
      </w:tr>
      <w:tr w:rsidR="00F14BA0" w:rsidRPr="00004A23" w14:paraId="56617690" w14:textId="77777777" w:rsidTr="00D86FDB">
        <w:tc>
          <w:tcPr>
            <w:tcW w:w="5000" w:type="pct"/>
            <w:gridSpan w:val="3"/>
            <w:shd w:val="clear" w:color="auto" w:fill="C6D9F1" w:themeFill="text2" w:themeFillTint="33"/>
          </w:tcPr>
          <w:p w14:paraId="7A84DEBA" w14:textId="77777777" w:rsidR="00F14BA0" w:rsidRPr="00C16938" w:rsidRDefault="00F14BA0" w:rsidP="00E00380">
            <w:pPr>
              <w:keepNext/>
              <w:spacing w:before="120" w:after="120" w:line="240" w:lineRule="auto"/>
              <w:rPr>
                <w:b/>
                <w:lang w:val="fr-FR"/>
              </w:rPr>
            </w:pPr>
            <w:r w:rsidRPr="005A5591">
              <w:rPr>
                <w:b/>
                <w:lang w:val="fr-FR"/>
              </w:rPr>
              <w:t>Objectif 14. Conserver et exploiter de manière durable les océans, les mers et les ressources marines aux fins du développement durable</w:t>
            </w:r>
          </w:p>
        </w:tc>
      </w:tr>
      <w:tr w:rsidR="00F14BA0" w:rsidRPr="009E1561" w14:paraId="4CFA6771" w14:textId="77777777" w:rsidTr="00E00380">
        <w:tc>
          <w:tcPr>
            <w:tcW w:w="2143" w:type="pct"/>
          </w:tcPr>
          <w:p w14:paraId="740E48DA" w14:textId="77777777" w:rsidR="00F14BA0" w:rsidRPr="00C16938" w:rsidRDefault="00F14BA0" w:rsidP="00E00380">
            <w:pPr>
              <w:spacing w:after="120" w:line="240" w:lineRule="auto"/>
              <w:ind w:left="170" w:hanging="170"/>
              <w:rPr>
                <w:lang w:val="fr-FR"/>
              </w:rPr>
            </w:pPr>
            <w:r w:rsidRPr="005A5591">
              <w:rPr>
                <w:b/>
                <w:lang w:val="fr-FR"/>
              </w:rPr>
              <w:t xml:space="preserve">14.1 </w:t>
            </w:r>
            <w:r w:rsidRPr="005A5591">
              <w:rPr>
                <w:lang w:val="fr-FR"/>
              </w:rPr>
              <w:t>D</w:t>
            </w:r>
            <w:r>
              <w:rPr>
                <w:lang w:val="fr-FR"/>
              </w:rPr>
              <w:t>’</w:t>
            </w:r>
            <w:r w:rsidRPr="005A5591">
              <w:rPr>
                <w:lang w:val="fr-FR"/>
              </w:rPr>
              <w:t>ici à 2025, prévenir et réduire nettement la pollution marine de tous types, en particulier celle résultant des activités terrestres, y compris les déchets en mer et la pollution par les nutriments</w:t>
            </w:r>
            <w:r w:rsidRPr="00C16938">
              <w:rPr>
                <w:lang w:val="fr-FR"/>
              </w:rPr>
              <w:t xml:space="preserve"> </w:t>
            </w:r>
          </w:p>
        </w:tc>
        <w:tc>
          <w:tcPr>
            <w:tcW w:w="648" w:type="pct"/>
          </w:tcPr>
          <w:p w14:paraId="630DCB87" w14:textId="77777777" w:rsidR="00F14BA0" w:rsidRPr="005E4EDD" w:rsidRDefault="00F14BA0" w:rsidP="00E00380">
            <w:pPr>
              <w:spacing w:after="120" w:line="240" w:lineRule="auto"/>
              <w:ind w:left="170" w:hanging="170"/>
              <w:rPr>
                <w:lang w:val="en-GB"/>
              </w:rPr>
            </w:pPr>
            <w:r w:rsidRPr="005A5591">
              <w:rPr>
                <w:lang w:val="fr-FR"/>
              </w:rPr>
              <w:t>Indirecte</w:t>
            </w:r>
          </w:p>
        </w:tc>
        <w:tc>
          <w:tcPr>
            <w:tcW w:w="2209" w:type="pct"/>
          </w:tcPr>
          <w:p w14:paraId="2345EF4F" w14:textId="77777777" w:rsidR="00F14BA0" w:rsidRPr="00C16938" w:rsidRDefault="00F14BA0" w:rsidP="00E00380">
            <w:pPr>
              <w:spacing w:after="120" w:line="240" w:lineRule="auto"/>
              <w:rPr>
                <w:lang w:val="fr-FR"/>
              </w:rPr>
            </w:pPr>
            <w:r w:rsidRPr="005A5591">
              <w:rPr>
                <w:lang w:val="fr-FR"/>
              </w:rPr>
              <w:t>Les actions destinées à la mise en œuvre du paragraphe 4.3.9. du Plan d</w:t>
            </w:r>
            <w:r>
              <w:rPr>
                <w:lang w:val="fr-FR"/>
              </w:rPr>
              <w:t>’</w:t>
            </w:r>
            <w:r w:rsidRPr="005A5591">
              <w:rPr>
                <w:lang w:val="fr-FR"/>
              </w:rPr>
              <w:t>action de l</w:t>
            </w:r>
            <w:r>
              <w:rPr>
                <w:lang w:val="fr-FR"/>
              </w:rPr>
              <w:t>’</w:t>
            </w:r>
            <w:r w:rsidRPr="005A5591">
              <w:rPr>
                <w:lang w:val="fr-FR"/>
              </w:rPr>
              <w:t>AEWA réduiront la pollution, les marées noires et le rejet de déchets, tandis que le paragraphe 3.2.3, entre autres, aborde la nécessité de réglementer l</w:t>
            </w:r>
            <w:r>
              <w:rPr>
                <w:lang w:val="fr-FR"/>
              </w:rPr>
              <w:t>’</w:t>
            </w:r>
            <w:r w:rsidRPr="005A5591">
              <w:rPr>
                <w:lang w:val="fr-FR"/>
              </w:rPr>
              <w:t xml:space="preserve">utilisation de produits chimiques à usage </w:t>
            </w:r>
            <w:r>
              <w:rPr>
                <w:lang w:val="fr-FR"/>
              </w:rPr>
              <w:t xml:space="preserve">agricole </w:t>
            </w:r>
            <w:r w:rsidRPr="005A5591">
              <w:rPr>
                <w:lang w:val="fr-FR"/>
              </w:rPr>
              <w:t>et le rejet des eaux usées</w:t>
            </w:r>
          </w:p>
        </w:tc>
      </w:tr>
      <w:tr w:rsidR="00F14BA0" w:rsidRPr="00004A23" w14:paraId="7DE111D8" w14:textId="77777777" w:rsidTr="00E00380">
        <w:tc>
          <w:tcPr>
            <w:tcW w:w="2143" w:type="pct"/>
          </w:tcPr>
          <w:p w14:paraId="3D5F274D" w14:textId="77777777" w:rsidR="00F14BA0" w:rsidRPr="00C16938" w:rsidRDefault="00F14BA0" w:rsidP="00E00380">
            <w:pPr>
              <w:spacing w:after="120" w:line="240" w:lineRule="auto"/>
              <w:ind w:left="170" w:hanging="170"/>
              <w:rPr>
                <w:lang w:val="fr-FR"/>
              </w:rPr>
            </w:pPr>
            <w:r w:rsidRPr="005A5591">
              <w:rPr>
                <w:b/>
                <w:lang w:val="fr-FR"/>
              </w:rPr>
              <w:t xml:space="preserve">14.2 </w:t>
            </w:r>
            <w:r w:rsidRPr="005A5591">
              <w:rPr>
                <w:lang w:val="fr-FR"/>
              </w:rPr>
              <w:t>D</w:t>
            </w:r>
            <w:r>
              <w:rPr>
                <w:lang w:val="fr-FR"/>
              </w:rPr>
              <w:t>’</w:t>
            </w:r>
            <w:r w:rsidRPr="005A5591">
              <w:rPr>
                <w:lang w:val="fr-FR"/>
              </w:rPr>
              <w:t>ici à 2020, gérer et protéger durablement les écosystèmes marins et côtiers, notamment en renforçant leur résilience, afin d</w:t>
            </w:r>
            <w:r>
              <w:rPr>
                <w:lang w:val="fr-FR"/>
              </w:rPr>
              <w:t>’</w:t>
            </w:r>
            <w:r w:rsidRPr="005A5591">
              <w:rPr>
                <w:lang w:val="fr-FR"/>
              </w:rPr>
              <w:t>éviter les graves conséquences de leur dégradation et prendre des mesures en faveur de leur restauration pour rétablir la santé et la productivité des océans</w:t>
            </w:r>
          </w:p>
        </w:tc>
        <w:tc>
          <w:tcPr>
            <w:tcW w:w="648" w:type="pct"/>
          </w:tcPr>
          <w:p w14:paraId="0673993B"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1BCA2143" w14:textId="77777777" w:rsidR="00F14BA0" w:rsidRPr="00C16938" w:rsidRDefault="00F14BA0" w:rsidP="00E00380">
            <w:pPr>
              <w:spacing w:after="120" w:line="240" w:lineRule="auto"/>
              <w:rPr>
                <w:lang w:val="fr-FR"/>
              </w:rPr>
            </w:pPr>
            <w:r w:rsidRPr="005A5591">
              <w:rPr>
                <w:lang w:val="fr-FR"/>
              </w:rPr>
              <w:t>L</w:t>
            </w:r>
            <w:r>
              <w:rPr>
                <w:lang w:val="fr-FR"/>
              </w:rPr>
              <w:t>’</w:t>
            </w:r>
            <w:r w:rsidRPr="005A5591">
              <w:rPr>
                <w:lang w:val="fr-FR"/>
              </w:rPr>
              <w:t>article III.2c (Mesures générales de conservation) et les sections 3.2 (Conservation des espaces) et 3.3 (Réhabilitation et restauration) du Plan d</w:t>
            </w:r>
            <w:r>
              <w:rPr>
                <w:lang w:val="fr-FR"/>
              </w:rPr>
              <w:t>’</w:t>
            </w:r>
            <w:r w:rsidRPr="005A5591">
              <w:rPr>
                <w:lang w:val="fr-FR"/>
              </w:rPr>
              <w:t>action demandent aux Parties d</w:t>
            </w:r>
            <w:r>
              <w:rPr>
                <w:lang w:val="fr-FR"/>
              </w:rPr>
              <w:t>’</w:t>
            </w:r>
            <w:r w:rsidRPr="005A5591">
              <w:rPr>
                <w:lang w:val="fr-FR"/>
              </w:rPr>
              <w:t>établir un réseau de sites et d</w:t>
            </w:r>
            <w:r>
              <w:rPr>
                <w:lang w:val="fr-FR"/>
              </w:rPr>
              <w:t>’</w:t>
            </w:r>
            <w:r w:rsidRPr="005A5591">
              <w:rPr>
                <w:lang w:val="fr-FR"/>
              </w:rPr>
              <w:t xml:space="preserve">habitats et </w:t>
            </w:r>
            <w:r>
              <w:rPr>
                <w:lang w:val="fr-FR"/>
              </w:rPr>
              <w:t xml:space="preserve">de </w:t>
            </w:r>
            <w:r w:rsidRPr="005A5591">
              <w:rPr>
                <w:lang w:val="fr-FR"/>
              </w:rPr>
              <w:t>« </w:t>
            </w:r>
            <w:r>
              <w:rPr>
                <w:lang w:val="fr-FR"/>
              </w:rPr>
              <w:t>[</w:t>
            </w:r>
            <w:r w:rsidRPr="005A5591">
              <w:rPr>
                <w:lang w:val="fr-FR"/>
              </w:rPr>
              <w:t>favorise</w:t>
            </w:r>
            <w:r>
              <w:rPr>
                <w:lang w:val="fr-FR"/>
              </w:rPr>
              <w:t>r]</w:t>
            </w:r>
            <w:r w:rsidRPr="005A5591">
              <w:rPr>
                <w:lang w:val="fr-FR"/>
              </w:rPr>
              <w:t xml:space="preserve"> la protection, la gestion, la réhabilitation et la restauration de ces sites »</w:t>
            </w:r>
            <w:r w:rsidRPr="00C16938">
              <w:rPr>
                <w:lang w:val="fr-FR"/>
              </w:rPr>
              <w:t xml:space="preserve"> </w:t>
            </w:r>
          </w:p>
          <w:p w14:paraId="346ABCFD" w14:textId="77777777" w:rsidR="00F14BA0" w:rsidRPr="00C16938" w:rsidRDefault="00F14BA0" w:rsidP="00E00380">
            <w:pPr>
              <w:spacing w:after="120" w:line="240" w:lineRule="auto"/>
              <w:rPr>
                <w:lang w:val="fr-FR"/>
              </w:rPr>
            </w:pPr>
            <w:r w:rsidRPr="005A5591">
              <w:rPr>
                <w:lang w:val="fr-FR"/>
              </w:rPr>
              <w:t>Pertinence des objectifs 3.1, 3.3, 3.4, 3.5, 4.3 et 4.4 du Plan stratégique 2019-2027</w:t>
            </w:r>
          </w:p>
        </w:tc>
      </w:tr>
      <w:tr w:rsidR="00F14BA0" w:rsidRPr="00004A23" w14:paraId="03FFF8C9" w14:textId="77777777" w:rsidTr="00E00380">
        <w:tc>
          <w:tcPr>
            <w:tcW w:w="2143" w:type="pct"/>
          </w:tcPr>
          <w:p w14:paraId="3E7686CD" w14:textId="77777777" w:rsidR="00F14BA0" w:rsidRPr="00C16938" w:rsidRDefault="00F14BA0" w:rsidP="00E00380">
            <w:pPr>
              <w:spacing w:after="120" w:line="240" w:lineRule="auto"/>
              <w:ind w:left="170" w:hanging="170"/>
              <w:rPr>
                <w:lang w:val="fr-FR"/>
              </w:rPr>
            </w:pPr>
            <w:r w:rsidRPr="005A5591">
              <w:rPr>
                <w:b/>
                <w:lang w:val="fr-FR"/>
              </w:rPr>
              <w:t xml:space="preserve">14.5 </w:t>
            </w:r>
            <w:r w:rsidRPr="005A5591">
              <w:rPr>
                <w:lang w:val="fr-FR"/>
              </w:rPr>
              <w:t>D</w:t>
            </w:r>
            <w:r>
              <w:rPr>
                <w:lang w:val="fr-FR"/>
              </w:rPr>
              <w:t>’</w:t>
            </w:r>
            <w:r w:rsidRPr="005A5591">
              <w:rPr>
                <w:lang w:val="fr-FR"/>
              </w:rPr>
              <w:t>ici à 2020, préserver au moins 10 % des zones marines et côtières, conformément au droit national et international et compte tenu des meilleures informations scientifiques disponibles</w:t>
            </w:r>
          </w:p>
        </w:tc>
        <w:tc>
          <w:tcPr>
            <w:tcW w:w="648" w:type="pct"/>
          </w:tcPr>
          <w:p w14:paraId="641E3F8F"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77795006" w14:textId="77777777" w:rsidR="00F14BA0" w:rsidRPr="00C16938" w:rsidRDefault="00F14BA0" w:rsidP="00E00380">
            <w:pPr>
              <w:spacing w:after="120" w:line="240" w:lineRule="auto"/>
              <w:rPr>
                <w:lang w:val="fr-FR"/>
              </w:rPr>
            </w:pPr>
            <w:r w:rsidRPr="005A5591">
              <w:rPr>
                <w:lang w:val="fr-FR"/>
              </w:rPr>
              <w:t>L</w:t>
            </w:r>
            <w:r>
              <w:rPr>
                <w:lang w:val="fr-FR"/>
              </w:rPr>
              <w:t>’</w:t>
            </w:r>
            <w:r w:rsidRPr="005A5591">
              <w:rPr>
                <w:lang w:val="fr-FR"/>
              </w:rPr>
              <w:t>article III.2c (Mesures générales de conservation) et a sections 3.2 (Conservation des espaces) du Plan d</w:t>
            </w:r>
            <w:r>
              <w:rPr>
                <w:lang w:val="fr-FR"/>
              </w:rPr>
              <w:t>’</w:t>
            </w:r>
            <w:r w:rsidRPr="005A5591">
              <w:rPr>
                <w:lang w:val="fr-FR"/>
              </w:rPr>
              <w:t>action demandent aux Parties d</w:t>
            </w:r>
            <w:r>
              <w:rPr>
                <w:lang w:val="fr-FR"/>
              </w:rPr>
              <w:t>’</w:t>
            </w:r>
            <w:r w:rsidRPr="005A5591">
              <w:rPr>
                <w:lang w:val="fr-FR"/>
              </w:rPr>
              <w:t>établir un réseau de sites et d</w:t>
            </w:r>
            <w:r>
              <w:rPr>
                <w:lang w:val="fr-FR"/>
              </w:rPr>
              <w:t>’</w:t>
            </w:r>
            <w:r w:rsidRPr="005A5591">
              <w:rPr>
                <w:lang w:val="fr-FR"/>
              </w:rPr>
              <w:t xml:space="preserve">habitats et </w:t>
            </w:r>
            <w:r>
              <w:rPr>
                <w:lang w:val="fr-FR"/>
              </w:rPr>
              <w:t>d’</w:t>
            </w:r>
            <w:r w:rsidRPr="005A5591">
              <w:rPr>
                <w:lang w:val="fr-FR"/>
              </w:rPr>
              <w:t>encourage</w:t>
            </w:r>
            <w:r>
              <w:rPr>
                <w:lang w:val="fr-FR"/>
              </w:rPr>
              <w:t>r</w:t>
            </w:r>
            <w:r w:rsidRPr="005A5591">
              <w:rPr>
                <w:lang w:val="fr-FR"/>
              </w:rPr>
              <w:t xml:space="preserve"> leur protection et leur gestion</w:t>
            </w:r>
          </w:p>
        </w:tc>
      </w:tr>
      <w:tr w:rsidR="00F14BA0" w:rsidRPr="00004A23" w14:paraId="78A17630" w14:textId="77777777" w:rsidTr="00D86FDB">
        <w:tc>
          <w:tcPr>
            <w:tcW w:w="5000" w:type="pct"/>
            <w:gridSpan w:val="3"/>
            <w:shd w:val="clear" w:color="auto" w:fill="C6D9F1" w:themeFill="text2" w:themeFillTint="33"/>
          </w:tcPr>
          <w:p w14:paraId="0DF7DB37" w14:textId="77777777" w:rsidR="00F14BA0" w:rsidRPr="00C16938" w:rsidRDefault="00F14BA0" w:rsidP="00E00380">
            <w:pPr>
              <w:keepNext/>
              <w:spacing w:before="120" w:after="120" w:line="240" w:lineRule="auto"/>
              <w:rPr>
                <w:b/>
                <w:lang w:val="fr-FR"/>
              </w:rPr>
            </w:pPr>
            <w:r w:rsidRPr="00297982">
              <w:rPr>
                <w:b/>
                <w:lang w:val="fr-FR"/>
              </w:rPr>
              <w:t>Objectif 15.</w:t>
            </w:r>
            <w:r>
              <w:rPr>
                <w:b/>
                <w:lang w:val="fr-FR"/>
              </w:rPr>
              <w:t xml:space="preserve"> </w:t>
            </w:r>
            <w:r w:rsidRPr="00297982">
              <w:rPr>
                <w:b/>
                <w:lang w:val="fr-FR"/>
              </w:rPr>
              <w:t xml:space="preserve">Préserver et restaurer les écosystèmes terrestres, en veillant à les exploiter de façon durable, gérer durablement les forêts, lutter contre la désertification, enrayer et inverser le processus de dégradation des </w:t>
            </w:r>
            <w:r>
              <w:rPr>
                <w:b/>
                <w:lang w:val="fr-FR"/>
              </w:rPr>
              <w:t>sols</w:t>
            </w:r>
            <w:r w:rsidRPr="00297982">
              <w:rPr>
                <w:b/>
                <w:lang w:val="fr-FR"/>
              </w:rPr>
              <w:t>, et mettre fin à l</w:t>
            </w:r>
            <w:r>
              <w:rPr>
                <w:b/>
                <w:lang w:val="fr-FR"/>
              </w:rPr>
              <w:t>’</w:t>
            </w:r>
            <w:r w:rsidRPr="00297982">
              <w:rPr>
                <w:b/>
                <w:lang w:val="fr-FR"/>
              </w:rPr>
              <w:t>appauvrissement de la biodiversité</w:t>
            </w:r>
          </w:p>
        </w:tc>
      </w:tr>
      <w:tr w:rsidR="00F14BA0" w:rsidRPr="00004A23" w14:paraId="6E4E4F6A" w14:textId="77777777" w:rsidTr="00E00380">
        <w:tc>
          <w:tcPr>
            <w:tcW w:w="2143" w:type="pct"/>
          </w:tcPr>
          <w:p w14:paraId="65400BE4" w14:textId="77777777" w:rsidR="00F14BA0" w:rsidRPr="00C16938" w:rsidRDefault="00F14BA0" w:rsidP="00E00380">
            <w:pPr>
              <w:spacing w:after="120" w:line="240" w:lineRule="auto"/>
              <w:ind w:left="170" w:hanging="170"/>
              <w:rPr>
                <w:lang w:val="fr-FR"/>
              </w:rPr>
            </w:pPr>
            <w:r w:rsidRPr="00297982">
              <w:rPr>
                <w:b/>
                <w:lang w:val="fr-FR"/>
              </w:rPr>
              <w:t xml:space="preserve">15.1 </w:t>
            </w:r>
            <w:r w:rsidRPr="00297982">
              <w:rPr>
                <w:lang w:val="fr-FR"/>
              </w:rPr>
              <w:t>D</w:t>
            </w:r>
            <w:r>
              <w:rPr>
                <w:lang w:val="fr-FR"/>
              </w:rPr>
              <w:t>’</w:t>
            </w:r>
            <w:r w:rsidRPr="00297982">
              <w:rPr>
                <w:lang w:val="fr-FR"/>
              </w:rPr>
              <w:t>ici à 2020, garantir la préservation, la restauration et l</w:t>
            </w:r>
            <w:r>
              <w:rPr>
                <w:lang w:val="fr-FR"/>
              </w:rPr>
              <w:t>’</w:t>
            </w:r>
            <w:r w:rsidRPr="00297982">
              <w:rPr>
                <w:lang w:val="fr-FR"/>
              </w:rPr>
              <w:t>exploitation durable des écosystèmes terrestres et des écosystèmes d</w:t>
            </w:r>
            <w:r>
              <w:rPr>
                <w:lang w:val="fr-FR"/>
              </w:rPr>
              <w:t>’</w:t>
            </w:r>
            <w:r w:rsidRPr="00297982">
              <w:rPr>
                <w:lang w:val="fr-FR"/>
              </w:rPr>
              <w:t>eau douce et des services connexes, en particulier les forêts, les zones humides, les montagnes et les zones arides, conformément aux obligations découlant des accords internationaux</w:t>
            </w:r>
          </w:p>
        </w:tc>
        <w:tc>
          <w:tcPr>
            <w:tcW w:w="648" w:type="pct"/>
          </w:tcPr>
          <w:p w14:paraId="65151ECA" w14:textId="77777777" w:rsidR="00F14BA0" w:rsidRPr="005E4EDD" w:rsidRDefault="00F14BA0" w:rsidP="00E00380">
            <w:pPr>
              <w:spacing w:after="120" w:line="240" w:lineRule="auto"/>
              <w:ind w:left="170" w:hanging="170"/>
              <w:rPr>
                <w:lang w:val="en-GB"/>
              </w:rPr>
            </w:pPr>
            <w:r w:rsidRPr="00297982">
              <w:rPr>
                <w:lang w:val="fr-FR"/>
              </w:rPr>
              <w:t>Directe</w:t>
            </w:r>
          </w:p>
        </w:tc>
        <w:tc>
          <w:tcPr>
            <w:tcW w:w="2209" w:type="pct"/>
          </w:tcPr>
          <w:p w14:paraId="764B19F9" w14:textId="77777777" w:rsidR="00F14BA0" w:rsidRPr="00C16938" w:rsidRDefault="00F14BA0" w:rsidP="00E00380">
            <w:pPr>
              <w:spacing w:after="120" w:line="240" w:lineRule="auto"/>
              <w:rPr>
                <w:lang w:val="fr-FR"/>
              </w:rPr>
            </w:pPr>
            <w:r w:rsidRPr="00297982">
              <w:rPr>
                <w:lang w:val="fr-FR"/>
              </w:rPr>
              <w:t>L</w:t>
            </w:r>
            <w:r>
              <w:rPr>
                <w:lang w:val="fr-FR"/>
              </w:rPr>
              <w:t>’</w:t>
            </w:r>
            <w:r w:rsidRPr="00297982">
              <w:rPr>
                <w:lang w:val="fr-FR"/>
              </w:rPr>
              <w:t>article III.2c (Mesures générales de conservation) et les sections 3.2 (Conservation des espaces) et 3.3 (Réhabilitation et restauration) du Plan d</w:t>
            </w:r>
            <w:r>
              <w:rPr>
                <w:lang w:val="fr-FR"/>
              </w:rPr>
              <w:t>’</w:t>
            </w:r>
            <w:r w:rsidRPr="00297982">
              <w:rPr>
                <w:lang w:val="fr-FR"/>
              </w:rPr>
              <w:t>action demandent aux Parties d</w:t>
            </w:r>
            <w:r>
              <w:rPr>
                <w:lang w:val="fr-FR"/>
              </w:rPr>
              <w:t>’</w:t>
            </w:r>
            <w:r w:rsidRPr="00297982">
              <w:rPr>
                <w:lang w:val="fr-FR"/>
              </w:rPr>
              <w:t>établir un réseau de sites et d</w:t>
            </w:r>
            <w:r>
              <w:rPr>
                <w:lang w:val="fr-FR"/>
              </w:rPr>
              <w:t>’</w:t>
            </w:r>
            <w:r w:rsidRPr="00297982">
              <w:rPr>
                <w:lang w:val="fr-FR"/>
              </w:rPr>
              <w:t xml:space="preserve">habitats et </w:t>
            </w:r>
            <w:r>
              <w:rPr>
                <w:lang w:val="fr-FR"/>
              </w:rPr>
              <w:t xml:space="preserve">de </w:t>
            </w:r>
            <w:r w:rsidRPr="00297982">
              <w:rPr>
                <w:lang w:val="fr-FR"/>
              </w:rPr>
              <w:t>« </w:t>
            </w:r>
            <w:r>
              <w:rPr>
                <w:lang w:val="fr-FR"/>
              </w:rPr>
              <w:t>[</w:t>
            </w:r>
            <w:r w:rsidRPr="00297982">
              <w:rPr>
                <w:lang w:val="fr-FR"/>
              </w:rPr>
              <w:t>favorise</w:t>
            </w:r>
            <w:r>
              <w:rPr>
                <w:lang w:val="fr-FR"/>
              </w:rPr>
              <w:t>r]</w:t>
            </w:r>
            <w:r w:rsidRPr="00297982">
              <w:rPr>
                <w:lang w:val="fr-FR"/>
              </w:rPr>
              <w:t xml:space="preserve"> la protection, la gestion, la réhabilitation et la restauration de ces sites</w:t>
            </w:r>
            <w:r>
              <w:rPr>
                <w:lang w:val="fr-FR"/>
              </w:rPr>
              <w:t xml:space="preserve"> </w:t>
            </w:r>
            <w:r w:rsidRPr="00297982">
              <w:rPr>
                <w:lang w:val="fr-FR"/>
              </w:rPr>
              <w:t>» en liaison avec les cadres d</w:t>
            </w:r>
            <w:r>
              <w:rPr>
                <w:lang w:val="fr-FR"/>
              </w:rPr>
              <w:t>’</w:t>
            </w:r>
            <w:r w:rsidRPr="00297982">
              <w:rPr>
                <w:lang w:val="fr-FR"/>
              </w:rPr>
              <w:t>action internationaux pertinents</w:t>
            </w:r>
          </w:p>
          <w:p w14:paraId="3A30698E" w14:textId="77777777" w:rsidR="00F14BA0" w:rsidRPr="00C16938" w:rsidRDefault="00F14BA0" w:rsidP="00E00380">
            <w:pPr>
              <w:spacing w:after="120" w:line="240" w:lineRule="auto"/>
              <w:rPr>
                <w:lang w:val="fr-FR"/>
              </w:rPr>
            </w:pPr>
            <w:r w:rsidRPr="00373EAF">
              <w:rPr>
                <w:lang w:val="fr-FR"/>
              </w:rPr>
              <w:t>Pertinence des objectifs 3.1, 3.3, 3.4, 3.5, 4.1, 4.3 et 4.4 du Plan stratégique 2019-2027</w:t>
            </w:r>
          </w:p>
        </w:tc>
      </w:tr>
      <w:tr w:rsidR="00F14BA0" w:rsidRPr="00004A23" w14:paraId="04169CF8" w14:textId="77777777" w:rsidTr="00E00380">
        <w:tc>
          <w:tcPr>
            <w:tcW w:w="2143" w:type="pct"/>
          </w:tcPr>
          <w:p w14:paraId="4D4985C0" w14:textId="77777777" w:rsidR="00F14BA0" w:rsidRPr="00C16938" w:rsidRDefault="00F14BA0" w:rsidP="00E00380">
            <w:pPr>
              <w:spacing w:after="120" w:line="240" w:lineRule="auto"/>
              <w:ind w:left="170" w:hanging="170"/>
              <w:rPr>
                <w:lang w:val="fr-FR"/>
              </w:rPr>
            </w:pPr>
            <w:r w:rsidRPr="00373EAF">
              <w:rPr>
                <w:b/>
                <w:lang w:val="fr-FR"/>
              </w:rPr>
              <w:t xml:space="preserve">15.2 </w:t>
            </w:r>
            <w:r w:rsidRPr="00373EAF">
              <w:rPr>
                <w:lang w:val="fr-FR"/>
              </w:rPr>
              <w:t>D</w:t>
            </w:r>
            <w:r>
              <w:rPr>
                <w:lang w:val="fr-FR"/>
              </w:rPr>
              <w:t>’</w:t>
            </w:r>
            <w:r w:rsidRPr="00373EAF">
              <w:rPr>
                <w:lang w:val="fr-FR"/>
              </w:rPr>
              <w:t>ici à 2020, promouvoir la gestion durable de tous les types de forêt, mettre un terme à la déforestation, restaurer les forêts dégradées et accroître considérablement le boisement et le reboisement au niveau mondial</w:t>
            </w:r>
          </w:p>
        </w:tc>
        <w:tc>
          <w:tcPr>
            <w:tcW w:w="648" w:type="pct"/>
          </w:tcPr>
          <w:p w14:paraId="189CF457" w14:textId="77777777" w:rsidR="00F14BA0" w:rsidRPr="00C16938" w:rsidRDefault="00F14BA0" w:rsidP="00E00380">
            <w:pPr>
              <w:spacing w:after="120" w:line="240" w:lineRule="auto"/>
              <w:ind w:left="170" w:hanging="170"/>
              <w:rPr>
                <w:lang w:val="fr-FR"/>
              </w:rPr>
            </w:pPr>
          </w:p>
        </w:tc>
        <w:tc>
          <w:tcPr>
            <w:tcW w:w="2209" w:type="pct"/>
          </w:tcPr>
          <w:p w14:paraId="58565C0F" w14:textId="77777777" w:rsidR="00F14BA0" w:rsidRPr="00C16938" w:rsidRDefault="00F14BA0" w:rsidP="00E00380">
            <w:pPr>
              <w:spacing w:after="120" w:line="240" w:lineRule="auto"/>
              <w:rPr>
                <w:lang w:val="fr-FR"/>
              </w:rPr>
            </w:pPr>
            <w:r w:rsidRPr="00373EAF">
              <w:rPr>
                <w:lang w:val="fr-FR"/>
              </w:rPr>
              <w:t>Pertinence de l</w:t>
            </w:r>
            <w:r>
              <w:rPr>
                <w:lang w:val="fr-FR"/>
              </w:rPr>
              <w:t>’</w:t>
            </w:r>
            <w:r w:rsidRPr="00373EAF">
              <w:rPr>
                <w:lang w:val="fr-FR"/>
              </w:rPr>
              <w:t>objectif 4.1 du plan stratégique 2019-2027</w:t>
            </w:r>
          </w:p>
        </w:tc>
      </w:tr>
      <w:tr w:rsidR="00F14BA0" w:rsidRPr="00004A23" w14:paraId="73249E95" w14:textId="77777777" w:rsidTr="00E00380">
        <w:tc>
          <w:tcPr>
            <w:tcW w:w="2143" w:type="pct"/>
          </w:tcPr>
          <w:p w14:paraId="729090AF" w14:textId="77777777" w:rsidR="00F14BA0" w:rsidRPr="00C16938" w:rsidRDefault="00F14BA0" w:rsidP="00E00380">
            <w:pPr>
              <w:spacing w:after="120" w:line="240" w:lineRule="auto"/>
              <w:ind w:left="170" w:hanging="170"/>
              <w:rPr>
                <w:lang w:val="fr-FR"/>
              </w:rPr>
            </w:pPr>
            <w:r w:rsidRPr="00373EAF">
              <w:rPr>
                <w:b/>
                <w:lang w:val="fr-FR"/>
              </w:rPr>
              <w:t xml:space="preserve">15.3 </w:t>
            </w:r>
            <w:r w:rsidRPr="00373EAF">
              <w:rPr>
                <w:lang w:val="fr-FR"/>
              </w:rPr>
              <w:t>D</w:t>
            </w:r>
            <w:r>
              <w:rPr>
                <w:lang w:val="fr-FR"/>
              </w:rPr>
              <w:t>’</w:t>
            </w:r>
            <w:r w:rsidRPr="00373EAF">
              <w:rPr>
                <w:lang w:val="fr-FR"/>
              </w:rPr>
              <w:t xml:space="preserve">ici à 2030, lutter contre la désertification, restaurer les terres et sols dégradés, notamment les terres touchées par la désertification, la sécheresse et les </w:t>
            </w:r>
            <w:r w:rsidRPr="00373EAF">
              <w:rPr>
                <w:lang w:val="fr-FR"/>
              </w:rPr>
              <w:lastRenderedPageBreak/>
              <w:t>inondations, et s</w:t>
            </w:r>
            <w:r>
              <w:rPr>
                <w:lang w:val="fr-FR"/>
              </w:rPr>
              <w:t>’</w:t>
            </w:r>
            <w:r w:rsidRPr="00373EAF">
              <w:rPr>
                <w:lang w:val="fr-FR"/>
              </w:rPr>
              <w:t>efforcer de parvenir à un monde sans dégradation des sols</w:t>
            </w:r>
          </w:p>
        </w:tc>
        <w:tc>
          <w:tcPr>
            <w:tcW w:w="648" w:type="pct"/>
          </w:tcPr>
          <w:p w14:paraId="2F0B8B6D" w14:textId="77777777" w:rsidR="00F14BA0" w:rsidRPr="00C16938" w:rsidRDefault="00F14BA0" w:rsidP="00E00380">
            <w:pPr>
              <w:spacing w:after="120" w:line="240" w:lineRule="auto"/>
              <w:ind w:left="170" w:hanging="170"/>
              <w:rPr>
                <w:lang w:val="fr-FR"/>
              </w:rPr>
            </w:pPr>
          </w:p>
        </w:tc>
        <w:tc>
          <w:tcPr>
            <w:tcW w:w="2209" w:type="pct"/>
          </w:tcPr>
          <w:p w14:paraId="68F0A631" w14:textId="77777777" w:rsidR="00F14BA0" w:rsidRPr="00C16938" w:rsidRDefault="00F14BA0" w:rsidP="00E00380">
            <w:pPr>
              <w:spacing w:after="120" w:line="240" w:lineRule="auto"/>
              <w:rPr>
                <w:lang w:val="fr-FR"/>
              </w:rPr>
            </w:pPr>
            <w:r w:rsidRPr="00373EAF">
              <w:rPr>
                <w:lang w:val="fr-FR"/>
              </w:rPr>
              <w:t>Pertinence des objectifs 3.5, 4.1et 4.4 du Plan stratégique 2019-2027</w:t>
            </w:r>
          </w:p>
        </w:tc>
      </w:tr>
      <w:tr w:rsidR="00F14BA0" w:rsidRPr="00004A23" w14:paraId="16BD5CE1" w14:textId="77777777" w:rsidTr="00E00380">
        <w:tc>
          <w:tcPr>
            <w:tcW w:w="2143" w:type="pct"/>
          </w:tcPr>
          <w:p w14:paraId="5EE4B2D6" w14:textId="77777777" w:rsidR="00F14BA0" w:rsidRPr="00C16938" w:rsidRDefault="00F14BA0" w:rsidP="00E00380">
            <w:pPr>
              <w:spacing w:after="120" w:line="240" w:lineRule="auto"/>
              <w:ind w:left="170" w:hanging="170"/>
              <w:rPr>
                <w:lang w:val="fr-FR"/>
              </w:rPr>
            </w:pPr>
            <w:r w:rsidRPr="00373EAF">
              <w:rPr>
                <w:b/>
                <w:lang w:val="fr-FR"/>
              </w:rPr>
              <w:t xml:space="preserve">15.4 </w:t>
            </w:r>
            <w:r w:rsidRPr="00373EAF">
              <w:rPr>
                <w:lang w:val="fr-FR"/>
              </w:rPr>
              <w:t>D</w:t>
            </w:r>
            <w:r>
              <w:rPr>
                <w:lang w:val="fr-FR"/>
              </w:rPr>
              <w:t>’</w:t>
            </w:r>
            <w:r w:rsidRPr="00373EAF">
              <w:rPr>
                <w:lang w:val="fr-FR"/>
              </w:rPr>
              <w:t>ici à 2030, assurer la préservation des écosystèmes montagneux, notamment de leur biodiversité, afin de mieux tirer parti de leurs bienfaits essentiels pour le développement durable</w:t>
            </w:r>
          </w:p>
        </w:tc>
        <w:tc>
          <w:tcPr>
            <w:tcW w:w="648" w:type="pct"/>
          </w:tcPr>
          <w:p w14:paraId="06ADAD90" w14:textId="77777777" w:rsidR="00F14BA0" w:rsidRPr="00C16938" w:rsidRDefault="00F14BA0" w:rsidP="00E00380">
            <w:pPr>
              <w:spacing w:after="120" w:line="240" w:lineRule="auto"/>
              <w:ind w:left="170" w:hanging="170"/>
              <w:rPr>
                <w:lang w:val="fr-FR"/>
              </w:rPr>
            </w:pPr>
          </w:p>
        </w:tc>
        <w:tc>
          <w:tcPr>
            <w:tcW w:w="2209" w:type="pct"/>
          </w:tcPr>
          <w:p w14:paraId="4FE81D6A" w14:textId="77777777" w:rsidR="00F14BA0" w:rsidRPr="00C16938" w:rsidRDefault="00F14BA0" w:rsidP="00E00380">
            <w:pPr>
              <w:spacing w:after="120" w:line="240" w:lineRule="auto"/>
              <w:rPr>
                <w:lang w:val="fr-FR"/>
              </w:rPr>
            </w:pPr>
            <w:r w:rsidRPr="00373EAF">
              <w:rPr>
                <w:lang w:val="fr-FR"/>
              </w:rPr>
              <w:t>Pertinence de l</w:t>
            </w:r>
            <w:r>
              <w:rPr>
                <w:lang w:val="fr-FR"/>
              </w:rPr>
              <w:t>’</w:t>
            </w:r>
            <w:r w:rsidRPr="00373EAF">
              <w:rPr>
                <w:lang w:val="fr-FR"/>
              </w:rPr>
              <w:t>objectif 4.1 du Plan stratégique 2019-2027</w:t>
            </w:r>
          </w:p>
        </w:tc>
      </w:tr>
      <w:tr w:rsidR="00F14BA0" w:rsidRPr="00004A23" w14:paraId="253845EF" w14:textId="77777777" w:rsidTr="00E00380">
        <w:tc>
          <w:tcPr>
            <w:tcW w:w="2143" w:type="pct"/>
          </w:tcPr>
          <w:p w14:paraId="79A0D064" w14:textId="77777777" w:rsidR="00F14BA0" w:rsidRPr="00C16938" w:rsidRDefault="00F14BA0" w:rsidP="00E00380">
            <w:pPr>
              <w:spacing w:after="120" w:line="240" w:lineRule="auto"/>
              <w:ind w:left="170" w:hanging="170"/>
              <w:rPr>
                <w:lang w:val="fr-FR"/>
              </w:rPr>
            </w:pPr>
            <w:r w:rsidRPr="00373EAF">
              <w:rPr>
                <w:b/>
                <w:lang w:val="fr-FR"/>
              </w:rPr>
              <w:t xml:space="preserve">15.5 </w:t>
            </w:r>
            <w:r w:rsidRPr="00373EAF">
              <w:rPr>
                <w:lang w:val="fr-FR"/>
              </w:rPr>
              <w:t>Prendre d</w:t>
            </w:r>
            <w:r>
              <w:rPr>
                <w:lang w:val="fr-FR"/>
              </w:rPr>
              <w:t>’</w:t>
            </w:r>
            <w:r w:rsidRPr="00373EAF">
              <w:rPr>
                <w:lang w:val="fr-FR"/>
              </w:rPr>
              <w:t>urgence des mesures énergiques pour réduire la dégradation du milieu naturel, mettre un terme à l</w:t>
            </w:r>
            <w:r>
              <w:rPr>
                <w:lang w:val="fr-FR"/>
              </w:rPr>
              <w:t>’</w:t>
            </w:r>
            <w:r w:rsidRPr="00373EAF">
              <w:rPr>
                <w:lang w:val="fr-FR"/>
              </w:rPr>
              <w:t>appauvrissement de la biodiversité et, d</w:t>
            </w:r>
            <w:r>
              <w:rPr>
                <w:lang w:val="fr-FR"/>
              </w:rPr>
              <w:t>’</w:t>
            </w:r>
            <w:r w:rsidRPr="00373EAF">
              <w:rPr>
                <w:lang w:val="fr-FR"/>
              </w:rPr>
              <w:t>ici à 2020, protéger les espèces menacées et prévenir leur extinction</w:t>
            </w:r>
          </w:p>
        </w:tc>
        <w:tc>
          <w:tcPr>
            <w:tcW w:w="648" w:type="pct"/>
          </w:tcPr>
          <w:p w14:paraId="2967966C" w14:textId="77777777" w:rsidR="00F14BA0" w:rsidRPr="005E4EDD" w:rsidRDefault="00F14BA0" w:rsidP="00E00380">
            <w:pPr>
              <w:spacing w:after="120" w:line="240" w:lineRule="auto"/>
              <w:rPr>
                <w:lang w:val="en-GB"/>
              </w:rPr>
            </w:pPr>
            <w:r w:rsidRPr="00373EAF">
              <w:rPr>
                <w:lang w:val="fr-FR"/>
              </w:rPr>
              <w:t>Directe</w:t>
            </w:r>
          </w:p>
        </w:tc>
        <w:tc>
          <w:tcPr>
            <w:tcW w:w="2209" w:type="pct"/>
          </w:tcPr>
          <w:p w14:paraId="06027E16" w14:textId="77777777"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 xml:space="preserve">objectif </w:t>
            </w:r>
            <w:r>
              <w:rPr>
                <w:lang w:val="fr-FR"/>
              </w:rPr>
              <w:t xml:space="preserve">central </w:t>
            </w:r>
            <w:r w:rsidRPr="007A76FD">
              <w:rPr>
                <w:lang w:val="fr-FR"/>
              </w:rPr>
              <w:t>de l</w:t>
            </w:r>
            <w:r>
              <w:rPr>
                <w:lang w:val="fr-FR"/>
              </w:rPr>
              <w:t>’</w:t>
            </w:r>
            <w:r w:rsidRPr="007A76FD">
              <w:rPr>
                <w:lang w:val="fr-FR"/>
              </w:rPr>
              <w:t>Accord, exprimé à travers le vaste objectif de l</w:t>
            </w:r>
            <w:r>
              <w:rPr>
                <w:lang w:val="fr-FR"/>
              </w:rPr>
              <w:t>’</w:t>
            </w:r>
            <w:r w:rsidRPr="007A76FD">
              <w:rPr>
                <w:lang w:val="fr-FR"/>
              </w:rPr>
              <w:t>article II.1 est de restaurer et de maintenir l</w:t>
            </w:r>
            <w:r>
              <w:rPr>
                <w:lang w:val="fr-FR"/>
              </w:rPr>
              <w:t>’</w:t>
            </w:r>
            <w:r w:rsidRPr="007A76FD">
              <w:rPr>
                <w:lang w:val="fr-FR"/>
              </w:rPr>
              <w:t>état de conservation des oiseaux d</w:t>
            </w:r>
            <w:r>
              <w:rPr>
                <w:lang w:val="fr-FR"/>
              </w:rPr>
              <w:t>’</w:t>
            </w:r>
            <w:r w:rsidRPr="007A76FD">
              <w:rPr>
                <w:lang w:val="fr-FR"/>
              </w:rPr>
              <w:t>eau migrateurs</w:t>
            </w:r>
          </w:p>
          <w:p w14:paraId="28ABC518" w14:textId="77777777"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article III.2c (Mesures générales de conservation) et les sections 3.2 (Conservation des espaces) et 3.3 (Réhabilitation et restauration) du Plan d</w:t>
            </w:r>
            <w:r>
              <w:rPr>
                <w:lang w:val="fr-FR"/>
              </w:rPr>
              <w:t>’</w:t>
            </w:r>
            <w:r w:rsidRPr="007A76FD">
              <w:rPr>
                <w:lang w:val="fr-FR"/>
              </w:rPr>
              <w:t>action demandent aux Parties d</w:t>
            </w:r>
            <w:r>
              <w:rPr>
                <w:lang w:val="fr-FR"/>
              </w:rPr>
              <w:t>’</w:t>
            </w:r>
            <w:r w:rsidRPr="007A76FD">
              <w:rPr>
                <w:lang w:val="fr-FR"/>
              </w:rPr>
              <w:t>établir un réseau de sites et d</w:t>
            </w:r>
            <w:r>
              <w:rPr>
                <w:lang w:val="fr-FR"/>
              </w:rPr>
              <w:t>’</w:t>
            </w:r>
            <w:r w:rsidRPr="007A76FD">
              <w:rPr>
                <w:lang w:val="fr-FR"/>
              </w:rPr>
              <w:t xml:space="preserve">habitats et </w:t>
            </w:r>
            <w:r>
              <w:rPr>
                <w:lang w:val="fr-FR"/>
              </w:rPr>
              <w:t xml:space="preserve">de </w:t>
            </w:r>
            <w:r w:rsidRPr="007A76FD">
              <w:rPr>
                <w:lang w:val="fr-FR"/>
              </w:rPr>
              <w:t>« </w:t>
            </w:r>
            <w:r>
              <w:rPr>
                <w:lang w:val="fr-FR"/>
              </w:rPr>
              <w:t>[</w:t>
            </w:r>
            <w:r w:rsidRPr="007A76FD">
              <w:rPr>
                <w:lang w:val="fr-FR"/>
              </w:rPr>
              <w:t>favorise</w:t>
            </w:r>
            <w:r>
              <w:rPr>
                <w:lang w:val="fr-FR"/>
              </w:rPr>
              <w:t>r]</w:t>
            </w:r>
            <w:r w:rsidRPr="007A76FD">
              <w:rPr>
                <w:lang w:val="fr-FR"/>
              </w:rPr>
              <w:t xml:space="preserve"> la protection, la gestion, la réhabilitation et la restauration de ces sites » en liaison avec les cadres d</w:t>
            </w:r>
            <w:r>
              <w:rPr>
                <w:lang w:val="fr-FR"/>
              </w:rPr>
              <w:t>’</w:t>
            </w:r>
            <w:r w:rsidRPr="007A76FD">
              <w:rPr>
                <w:lang w:val="fr-FR"/>
              </w:rPr>
              <w:t>action internationaux pertinents</w:t>
            </w:r>
          </w:p>
          <w:p w14:paraId="60B4FEE9" w14:textId="17042AEC"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article III.1 demande aux Parties de prendre « des mesures pour conserver les oiseaux d</w:t>
            </w:r>
            <w:r>
              <w:rPr>
                <w:lang w:val="fr-FR"/>
              </w:rPr>
              <w:t>’</w:t>
            </w:r>
            <w:r w:rsidRPr="007A76FD">
              <w:rPr>
                <w:lang w:val="fr-FR"/>
              </w:rPr>
              <w:t>eau migrateurs en portant une attention particulière aux espèces en danger ainsi qu</w:t>
            </w:r>
            <w:r>
              <w:rPr>
                <w:lang w:val="fr-FR"/>
              </w:rPr>
              <w:t>’</w:t>
            </w:r>
            <w:r w:rsidRPr="007A76FD">
              <w:rPr>
                <w:lang w:val="fr-FR"/>
              </w:rPr>
              <w:t>à celles dont l</w:t>
            </w:r>
            <w:r>
              <w:rPr>
                <w:lang w:val="fr-FR"/>
              </w:rPr>
              <w:t>’</w:t>
            </w:r>
            <w:r w:rsidRPr="007A76FD">
              <w:rPr>
                <w:lang w:val="fr-FR"/>
              </w:rPr>
              <w:t>état de conservation est défavorable</w:t>
            </w:r>
            <w:r w:rsidR="00E00380">
              <w:rPr>
                <w:lang w:val="fr-FR"/>
              </w:rPr>
              <w:t xml:space="preserve"> </w:t>
            </w:r>
            <w:r w:rsidRPr="007A76FD">
              <w:rPr>
                <w:lang w:val="fr-FR"/>
              </w:rPr>
              <w:t>»</w:t>
            </w:r>
          </w:p>
          <w:p w14:paraId="1AA41EA4" w14:textId="77777777" w:rsidR="00F14BA0" w:rsidRPr="00C16938" w:rsidRDefault="00F14BA0" w:rsidP="00E00380">
            <w:pPr>
              <w:spacing w:after="120" w:line="240" w:lineRule="auto"/>
              <w:rPr>
                <w:lang w:val="fr-FR"/>
              </w:rPr>
            </w:pPr>
            <w:r w:rsidRPr="007A76FD">
              <w:rPr>
                <w:lang w:val="fr-FR"/>
              </w:rPr>
              <w:t>Pertinence des objectifs 1.2, 1.3, 3.1, 3.3, 3.4, 3.5 et 4.1 du Plan stratégique 2019-2027</w:t>
            </w:r>
          </w:p>
        </w:tc>
      </w:tr>
      <w:tr w:rsidR="00F14BA0" w:rsidRPr="00004A23" w14:paraId="7FC20961" w14:textId="77777777" w:rsidTr="00E00380">
        <w:tc>
          <w:tcPr>
            <w:tcW w:w="2143" w:type="pct"/>
          </w:tcPr>
          <w:p w14:paraId="7ADF98D1" w14:textId="77777777" w:rsidR="00F14BA0" w:rsidRPr="00C16938" w:rsidRDefault="00F14BA0" w:rsidP="00E00380">
            <w:pPr>
              <w:spacing w:after="120" w:line="240" w:lineRule="auto"/>
              <w:ind w:left="170" w:hanging="170"/>
              <w:rPr>
                <w:lang w:val="fr-FR"/>
              </w:rPr>
            </w:pPr>
            <w:r w:rsidRPr="007A76FD">
              <w:rPr>
                <w:b/>
                <w:lang w:val="fr-FR"/>
              </w:rPr>
              <w:t xml:space="preserve">15.7 </w:t>
            </w:r>
            <w:r w:rsidRPr="007A76FD">
              <w:rPr>
                <w:lang w:val="fr-FR"/>
              </w:rPr>
              <w:t>Prendre d</w:t>
            </w:r>
            <w:r>
              <w:rPr>
                <w:lang w:val="fr-FR"/>
              </w:rPr>
              <w:t>’</w:t>
            </w:r>
            <w:r w:rsidRPr="007A76FD">
              <w:rPr>
                <w:lang w:val="fr-FR"/>
              </w:rPr>
              <w:t>urgence des mesures pour mettre un terme au braconnage et au trafic d</w:t>
            </w:r>
            <w:r>
              <w:rPr>
                <w:lang w:val="fr-FR"/>
              </w:rPr>
              <w:t>’</w:t>
            </w:r>
            <w:r w:rsidRPr="007A76FD">
              <w:rPr>
                <w:lang w:val="fr-FR"/>
              </w:rPr>
              <w:t>espèces végétales et animales protégées et s</w:t>
            </w:r>
            <w:r>
              <w:rPr>
                <w:lang w:val="fr-FR"/>
              </w:rPr>
              <w:t>’</w:t>
            </w:r>
            <w:r w:rsidRPr="007A76FD">
              <w:rPr>
                <w:lang w:val="fr-FR"/>
              </w:rPr>
              <w:t>attaquer au problème sous l</w:t>
            </w:r>
            <w:r>
              <w:rPr>
                <w:lang w:val="fr-FR"/>
              </w:rPr>
              <w:t>’</w:t>
            </w:r>
            <w:r w:rsidRPr="007A76FD">
              <w:rPr>
                <w:lang w:val="fr-FR"/>
              </w:rPr>
              <w:t>angle de l</w:t>
            </w:r>
            <w:r>
              <w:rPr>
                <w:lang w:val="fr-FR"/>
              </w:rPr>
              <w:t>’</w:t>
            </w:r>
            <w:r w:rsidRPr="007A76FD">
              <w:rPr>
                <w:lang w:val="fr-FR"/>
              </w:rPr>
              <w:t>offre et de la demande</w:t>
            </w:r>
            <w:r w:rsidRPr="00C16938">
              <w:rPr>
                <w:lang w:val="fr-FR"/>
              </w:rPr>
              <w:t xml:space="preserve"> </w:t>
            </w:r>
          </w:p>
        </w:tc>
        <w:tc>
          <w:tcPr>
            <w:tcW w:w="648" w:type="pct"/>
          </w:tcPr>
          <w:p w14:paraId="6EF69690" w14:textId="77777777" w:rsidR="00F14BA0" w:rsidRPr="00F1588C" w:rsidRDefault="00F14BA0" w:rsidP="00E00380">
            <w:pPr>
              <w:spacing w:after="120" w:line="240" w:lineRule="auto"/>
              <w:rPr>
                <w:lang w:val="en-GB"/>
              </w:rPr>
            </w:pPr>
            <w:r w:rsidRPr="007A76FD">
              <w:rPr>
                <w:lang w:val="fr-FR"/>
              </w:rPr>
              <w:t>Directe</w:t>
            </w:r>
          </w:p>
        </w:tc>
        <w:tc>
          <w:tcPr>
            <w:tcW w:w="2209" w:type="pct"/>
          </w:tcPr>
          <w:p w14:paraId="04FB1045" w14:textId="77777777" w:rsidR="00F14BA0" w:rsidRDefault="00F14BA0" w:rsidP="00E00380">
            <w:pPr>
              <w:spacing w:after="0" w:line="240" w:lineRule="auto"/>
              <w:rPr>
                <w:lang w:val="fr-FR"/>
              </w:rPr>
            </w:pPr>
            <w:r w:rsidRPr="00304DE8">
              <w:rPr>
                <w:lang w:val="fr-FR"/>
              </w:rPr>
              <w:t>La section 2.1 (Mesures juridiques) du Plan d</w:t>
            </w:r>
            <w:r>
              <w:rPr>
                <w:lang w:val="fr-FR"/>
              </w:rPr>
              <w:t>’</w:t>
            </w:r>
            <w:r w:rsidRPr="00304DE8">
              <w:rPr>
                <w:lang w:val="fr-FR"/>
              </w:rPr>
              <w:t>action demande spécifiquement aux Parties d</w:t>
            </w:r>
            <w:r>
              <w:rPr>
                <w:lang w:val="fr-FR"/>
              </w:rPr>
              <w:t>’</w:t>
            </w:r>
            <w:r w:rsidRPr="00304DE8">
              <w:rPr>
                <w:lang w:val="fr-FR"/>
              </w:rPr>
              <w:t>accorder une protection juridique aux oiseaux d</w:t>
            </w:r>
            <w:r>
              <w:rPr>
                <w:lang w:val="fr-FR"/>
              </w:rPr>
              <w:t>’</w:t>
            </w:r>
            <w:r w:rsidRPr="00304DE8">
              <w:rPr>
                <w:lang w:val="fr-FR"/>
              </w:rPr>
              <w:t>eau concernés, et des plans d</w:t>
            </w:r>
            <w:r>
              <w:rPr>
                <w:lang w:val="fr-FR"/>
              </w:rPr>
              <w:t>’</w:t>
            </w:r>
            <w:r w:rsidRPr="00304DE8">
              <w:rPr>
                <w:lang w:val="fr-FR"/>
              </w:rPr>
              <w:t>action internationaux par espèce afférents s</w:t>
            </w:r>
            <w:r>
              <w:rPr>
                <w:lang w:val="fr-FR"/>
              </w:rPr>
              <w:t>’</w:t>
            </w:r>
            <w:r w:rsidRPr="00304DE8">
              <w:rPr>
                <w:lang w:val="fr-FR"/>
              </w:rPr>
              <w:t>attaquent aux problèmes du braconnage et du trafic</w:t>
            </w:r>
            <w:r>
              <w:rPr>
                <w:lang w:val="fr-FR"/>
              </w:rPr>
              <w:t xml:space="preserve"> des espèces</w:t>
            </w:r>
            <w:r w:rsidRPr="00304DE8">
              <w:rPr>
                <w:lang w:val="fr-FR"/>
              </w:rPr>
              <w:t>.</w:t>
            </w:r>
          </w:p>
          <w:p w14:paraId="2EABE795" w14:textId="77777777" w:rsidR="00F14BA0" w:rsidRDefault="00F14BA0" w:rsidP="00E00380">
            <w:pPr>
              <w:spacing w:after="0" w:line="240" w:lineRule="auto"/>
              <w:rPr>
                <w:lang w:val="fr-FR"/>
              </w:rPr>
            </w:pPr>
          </w:p>
          <w:p w14:paraId="13E001AB" w14:textId="77777777" w:rsidR="00F14BA0" w:rsidRPr="00056817" w:rsidRDefault="00F14BA0" w:rsidP="00E00380">
            <w:pPr>
              <w:spacing w:after="0" w:line="240" w:lineRule="auto"/>
              <w:rPr>
                <w:lang w:val="fr-FR"/>
              </w:rPr>
            </w:pPr>
            <w:r w:rsidRPr="00056817">
              <w:rPr>
                <w:lang w:val="fr-FR"/>
              </w:rPr>
              <w:t>Le par</w:t>
            </w:r>
            <w:r>
              <w:rPr>
                <w:lang w:val="fr-FR"/>
              </w:rPr>
              <w:t>agraphe</w:t>
            </w:r>
            <w:r w:rsidRPr="00056817">
              <w:rPr>
                <w:lang w:val="fr-FR"/>
              </w:rPr>
              <w:t xml:space="preserve"> 4.1.6 du Plan d</w:t>
            </w:r>
            <w:r>
              <w:rPr>
                <w:lang w:val="fr-FR"/>
              </w:rPr>
              <w:t>’</w:t>
            </w:r>
            <w:r w:rsidRPr="00056817">
              <w:rPr>
                <w:lang w:val="fr-FR"/>
              </w:rPr>
              <w:t>action, demandant que les Parties « élaborent et appliquent des mesures pour réduire et, dans la mesure du possible, éliminer les prélèvements illégaux », est particulièrement pertinent</w:t>
            </w:r>
          </w:p>
          <w:p w14:paraId="13ACBBFD" w14:textId="77777777" w:rsidR="00F14BA0" w:rsidRPr="00C16938" w:rsidRDefault="00F14BA0" w:rsidP="00E00380">
            <w:pPr>
              <w:spacing w:after="120" w:line="240" w:lineRule="auto"/>
              <w:rPr>
                <w:lang w:val="fr-FR"/>
              </w:rPr>
            </w:pPr>
          </w:p>
          <w:p w14:paraId="64B49B98" w14:textId="77777777" w:rsidR="00F14BA0" w:rsidRPr="00C16938" w:rsidRDefault="00F14BA0" w:rsidP="00E00380">
            <w:pPr>
              <w:spacing w:after="120" w:line="240" w:lineRule="auto"/>
              <w:rPr>
                <w:lang w:val="fr-FR"/>
              </w:rPr>
            </w:pPr>
            <w:r w:rsidRPr="00304DE8">
              <w:rPr>
                <w:lang w:val="fr-FR"/>
              </w:rPr>
              <w:t>Pertinence des objectifs 1.1 et 2.2</w:t>
            </w:r>
            <w:r>
              <w:rPr>
                <w:lang w:val="fr-FR"/>
              </w:rPr>
              <w:t xml:space="preserve"> </w:t>
            </w:r>
            <w:r w:rsidRPr="00304DE8">
              <w:rPr>
                <w:lang w:val="fr-FR"/>
              </w:rPr>
              <w:t>du Plan stratégique 2019-2027</w:t>
            </w:r>
          </w:p>
        </w:tc>
      </w:tr>
      <w:tr w:rsidR="00F14BA0" w:rsidRPr="00004A23" w14:paraId="66005DEA" w14:textId="77777777" w:rsidTr="00E00380">
        <w:tc>
          <w:tcPr>
            <w:tcW w:w="2143" w:type="pct"/>
          </w:tcPr>
          <w:p w14:paraId="51EED568" w14:textId="77777777" w:rsidR="00F14BA0" w:rsidRPr="00C16938" w:rsidRDefault="00F14BA0" w:rsidP="00E00380">
            <w:pPr>
              <w:spacing w:after="120" w:line="240" w:lineRule="auto"/>
              <w:ind w:left="170" w:hanging="170"/>
              <w:rPr>
                <w:lang w:val="fr-FR"/>
              </w:rPr>
            </w:pPr>
            <w:r w:rsidRPr="00304DE8">
              <w:rPr>
                <w:b/>
                <w:lang w:val="fr-FR"/>
              </w:rPr>
              <w:t xml:space="preserve">15.8 </w:t>
            </w:r>
            <w:r w:rsidRPr="00304DE8">
              <w:rPr>
                <w:lang w:val="fr-FR"/>
              </w:rPr>
              <w:t>D</w:t>
            </w:r>
            <w:r>
              <w:rPr>
                <w:lang w:val="fr-FR"/>
              </w:rPr>
              <w:t>’</w:t>
            </w:r>
            <w:r w:rsidRPr="00304DE8">
              <w:rPr>
                <w:lang w:val="fr-FR"/>
              </w:rPr>
              <w:t>ici à 2020, prendre des mesures pour empêcher l</w:t>
            </w:r>
            <w:r>
              <w:rPr>
                <w:lang w:val="fr-FR"/>
              </w:rPr>
              <w:t>’</w:t>
            </w:r>
            <w:r w:rsidRPr="00304DE8">
              <w:rPr>
                <w:lang w:val="fr-FR"/>
              </w:rPr>
              <w:t>introduction d</w:t>
            </w:r>
            <w:r>
              <w:rPr>
                <w:lang w:val="fr-FR"/>
              </w:rPr>
              <w:t>’</w:t>
            </w:r>
            <w:r w:rsidRPr="00304DE8">
              <w:rPr>
                <w:lang w:val="fr-FR"/>
              </w:rPr>
              <w:t>espèces exotiques envahissantes, atténuer sensiblement les effets que ces espèces ont sur les écosystèmes terrestres et aquatiques et contrôler ou éradiquer les espèces prioritaires</w:t>
            </w:r>
          </w:p>
        </w:tc>
        <w:tc>
          <w:tcPr>
            <w:tcW w:w="648" w:type="pct"/>
          </w:tcPr>
          <w:p w14:paraId="527DEAB2" w14:textId="77777777" w:rsidR="00F14BA0" w:rsidRPr="00F1588C" w:rsidRDefault="00F14BA0" w:rsidP="00E00380">
            <w:pPr>
              <w:spacing w:after="120" w:line="240" w:lineRule="auto"/>
              <w:rPr>
                <w:lang w:val="en-GB"/>
              </w:rPr>
            </w:pPr>
            <w:r w:rsidRPr="00304DE8">
              <w:rPr>
                <w:lang w:val="fr-FR"/>
              </w:rPr>
              <w:t>Directe</w:t>
            </w:r>
          </w:p>
        </w:tc>
        <w:tc>
          <w:tcPr>
            <w:tcW w:w="2209" w:type="pct"/>
          </w:tcPr>
          <w:p w14:paraId="43A1886E" w14:textId="77777777" w:rsidR="00F14BA0" w:rsidRPr="00C16938" w:rsidRDefault="00F14BA0" w:rsidP="00E00380">
            <w:pPr>
              <w:spacing w:after="120" w:line="240" w:lineRule="auto"/>
              <w:rPr>
                <w:lang w:val="fr-FR"/>
              </w:rPr>
            </w:pPr>
            <w:r w:rsidRPr="00304DE8">
              <w:rPr>
                <w:lang w:val="fr-FR"/>
              </w:rPr>
              <w:t>L</w:t>
            </w:r>
            <w:r>
              <w:rPr>
                <w:lang w:val="fr-FR"/>
              </w:rPr>
              <w:t>’</w:t>
            </w:r>
            <w:r w:rsidRPr="00304DE8">
              <w:rPr>
                <w:lang w:val="fr-FR"/>
              </w:rPr>
              <w:t>article III.2g (Mesures générales de conservation) et la section 2.5 (Introductions) du Plan d</w:t>
            </w:r>
            <w:r>
              <w:rPr>
                <w:lang w:val="fr-FR"/>
              </w:rPr>
              <w:t>’</w:t>
            </w:r>
            <w:r w:rsidRPr="00304DE8">
              <w:rPr>
                <w:lang w:val="fr-FR"/>
              </w:rPr>
              <w:t>action demandent aux Parties d</w:t>
            </w:r>
            <w:r>
              <w:rPr>
                <w:lang w:val="fr-FR"/>
              </w:rPr>
              <w:t>’</w:t>
            </w:r>
            <w:r w:rsidRPr="00304DE8">
              <w:rPr>
                <w:lang w:val="fr-FR"/>
              </w:rPr>
              <w:t>interdire l</w:t>
            </w:r>
            <w:r>
              <w:rPr>
                <w:lang w:val="fr-FR"/>
              </w:rPr>
              <w:t>’</w:t>
            </w:r>
            <w:r w:rsidRPr="00304DE8">
              <w:rPr>
                <w:lang w:val="fr-FR"/>
              </w:rPr>
              <w:t>introduction délibérée, et de prendre toutes les mesures appropriées pour éviter la libération accidentelle dans l</w:t>
            </w:r>
            <w:r>
              <w:rPr>
                <w:lang w:val="fr-FR"/>
              </w:rPr>
              <w:t>’</w:t>
            </w:r>
            <w:r w:rsidRPr="00304DE8">
              <w:rPr>
                <w:lang w:val="fr-FR"/>
              </w:rPr>
              <w:t>environnement d</w:t>
            </w:r>
            <w:r>
              <w:rPr>
                <w:lang w:val="fr-FR"/>
              </w:rPr>
              <w:t>’</w:t>
            </w:r>
            <w:r w:rsidRPr="00304DE8">
              <w:rPr>
                <w:lang w:val="fr-FR"/>
              </w:rPr>
              <w:t>espèces non indigènes d</w:t>
            </w:r>
            <w:r>
              <w:rPr>
                <w:lang w:val="fr-FR"/>
              </w:rPr>
              <w:t>’</w:t>
            </w:r>
            <w:r w:rsidRPr="00304DE8">
              <w:rPr>
                <w:lang w:val="fr-FR"/>
              </w:rPr>
              <w:t xml:space="preserve">animaux et de plantes préjudiciables aux </w:t>
            </w:r>
            <w:r w:rsidRPr="00304DE8">
              <w:rPr>
                <w:lang w:val="fr-FR"/>
              </w:rPr>
              <w:lastRenderedPageBreak/>
              <w:t>oiseaux d</w:t>
            </w:r>
            <w:r>
              <w:rPr>
                <w:lang w:val="fr-FR"/>
              </w:rPr>
              <w:t>’</w:t>
            </w:r>
            <w:r w:rsidRPr="00304DE8">
              <w:rPr>
                <w:lang w:val="fr-FR"/>
              </w:rPr>
              <w:t>eau.</w:t>
            </w:r>
            <w:r w:rsidRPr="00C16938">
              <w:rPr>
                <w:lang w:val="fr-FR"/>
              </w:rPr>
              <w:t xml:space="preserve"> </w:t>
            </w:r>
          </w:p>
          <w:p w14:paraId="26FBAEAB" w14:textId="77777777" w:rsidR="00F14BA0" w:rsidRDefault="00F14BA0" w:rsidP="00E00380">
            <w:pPr>
              <w:spacing w:after="120" w:line="240" w:lineRule="auto"/>
              <w:rPr>
                <w:lang w:val="fr-FR"/>
              </w:rPr>
            </w:pPr>
            <w:r w:rsidRPr="00304DE8">
              <w:rPr>
                <w:lang w:val="fr-FR"/>
              </w:rPr>
              <w:t>Ce problème a été au centre de l</w:t>
            </w:r>
            <w:r>
              <w:rPr>
                <w:lang w:val="fr-FR"/>
              </w:rPr>
              <w:t>’</w:t>
            </w:r>
            <w:r w:rsidRPr="00304DE8">
              <w:rPr>
                <w:lang w:val="fr-FR"/>
              </w:rPr>
              <w:t>attention dans les rapports nationaux triennaux exigés des Parties.</w:t>
            </w:r>
            <w:r w:rsidRPr="00C16938">
              <w:rPr>
                <w:lang w:val="fr-FR"/>
              </w:rPr>
              <w:t xml:space="preserve"> </w:t>
            </w:r>
            <w:r w:rsidRPr="00304DE8">
              <w:rPr>
                <w:lang w:val="fr-FR"/>
              </w:rPr>
              <w:t>L</w:t>
            </w:r>
            <w:r>
              <w:rPr>
                <w:lang w:val="fr-FR"/>
              </w:rPr>
              <w:t>’</w:t>
            </w:r>
            <w:r w:rsidRPr="00304DE8">
              <w:rPr>
                <w:lang w:val="fr-FR"/>
              </w:rPr>
              <w:t>article III.2g et la section 2.5 demandent</w:t>
            </w:r>
            <w:r>
              <w:rPr>
                <w:lang w:val="fr-FR"/>
              </w:rPr>
              <w:t xml:space="preserve"> </w:t>
            </w:r>
            <w:r w:rsidRPr="00304DE8">
              <w:rPr>
                <w:lang w:val="fr-FR"/>
              </w:rPr>
              <w:t>de prendre des mesures pour lutter contre les espèces non indigènes – telles que les prédateurs – qui ont déjà été introduites.</w:t>
            </w:r>
          </w:p>
          <w:p w14:paraId="20688D45" w14:textId="77777777" w:rsidR="00F14BA0" w:rsidRPr="00C16938" w:rsidRDefault="00F14BA0" w:rsidP="00E00380">
            <w:pPr>
              <w:spacing w:after="120" w:line="240" w:lineRule="auto"/>
              <w:rPr>
                <w:lang w:val="fr-FR"/>
              </w:rPr>
            </w:pPr>
            <w:r w:rsidRPr="00C16938">
              <w:rPr>
                <w:lang w:val="fr-FR"/>
              </w:rPr>
              <w:t xml:space="preserve"> </w:t>
            </w:r>
            <w:r w:rsidRPr="00304DE8">
              <w:rPr>
                <w:lang w:val="fr-FR"/>
              </w:rPr>
              <w:t>Les paragraphes 3.3, 4.3.10 et 4.3.11 du Plan d</w:t>
            </w:r>
            <w:r>
              <w:rPr>
                <w:lang w:val="fr-FR"/>
              </w:rPr>
              <w:t>’</w:t>
            </w:r>
            <w:r w:rsidRPr="00304DE8">
              <w:rPr>
                <w:lang w:val="fr-FR"/>
              </w:rPr>
              <w:t>action sont également pertinents</w:t>
            </w:r>
          </w:p>
        </w:tc>
      </w:tr>
      <w:tr w:rsidR="00F14BA0" w:rsidRPr="00004A23" w14:paraId="5DC08210" w14:textId="77777777" w:rsidTr="00E00380">
        <w:tc>
          <w:tcPr>
            <w:tcW w:w="2143" w:type="pct"/>
          </w:tcPr>
          <w:p w14:paraId="371FCFA5" w14:textId="77777777" w:rsidR="00F14BA0" w:rsidRPr="00C16938" w:rsidRDefault="00F14BA0" w:rsidP="00E00380">
            <w:pPr>
              <w:spacing w:after="120" w:line="240" w:lineRule="auto"/>
              <w:ind w:left="170" w:hanging="170"/>
              <w:rPr>
                <w:b/>
                <w:lang w:val="fr-FR"/>
              </w:rPr>
            </w:pPr>
            <w:r w:rsidRPr="007A7905">
              <w:rPr>
                <w:b/>
                <w:lang w:val="fr-FR"/>
              </w:rPr>
              <w:lastRenderedPageBreak/>
              <w:t xml:space="preserve">15.9 </w:t>
            </w:r>
            <w:r w:rsidRPr="007A7905">
              <w:rPr>
                <w:lang w:val="fr-FR"/>
              </w:rPr>
              <w:t>D</w:t>
            </w:r>
            <w:r>
              <w:rPr>
                <w:lang w:val="fr-FR"/>
              </w:rPr>
              <w:t>’</w:t>
            </w:r>
            <w:r w:rsidRPr="007A7905">
              <w:rPr>
                <w:lang w:val="fr-FR"/>
              </w:rPr>
              <w:t>ici à 2020, intégrer la protection des écosystèmes et de la biodiversité dans la planification nationale, dans les mécanismes de développement, dans les stratégies de réduction de la pauvreté et dans la comptabilité</w:t>
            </w:r>
          </w:p>
        </w:tc>
        <w:tc>
          <w:tcPr>
            <w:tcW w:w="648" w:type="pct"/>
          </w:tcPr>
          <w:p w14:paraId="5A6DCD86" w14:textId="77777777" w:rsidR="00F14BA0" w:rsidRPr="00C16938" w:rsidRDefault="00F14BA0" w:rsidP="00E00380">
            <w:pPr>
              <w:spacing w:after="120" w:line="240" w:lineRule="auto"/>
              <w:rPr>
                <w:lang w:val="fr-FR"/>
              </w:rPr>
            </w:pPr>
          </w:p>
        </w:tc>
        <w:tc>
          <w:tcPr>
            <w:tcW w:w="2209" w:type="pct"/>
          </w:tcPr>
          <w:p w14:paraId="41726CB0" w14:textId="77777777" w:rsidR="00F14BA0" w:rsidRPr="00C16938" w:rsidRDefault="00F14BA0" w:rsidP="00E00380">
            <w:pPr>
              <w:spacing w:after="120" w:line="240" w:lineRule="auto"/>
              <w:rPr>
                <w:lang w:val="fr-FR"/>
              </w:rPr>
            </w:pPr>
            <w:r w:rsidRPr="007A7905">
              <w:rPr>
                <w:lang w:val="fr-FR"/>
              </w:rPr>
              <w:t>Pertinence des objectifs 2.6, 3.3, 3.4, 3.5, 4.3 et 5.5 du Plan stratégique 2019-2027</w:t>
            </w:r>
          </w:p>
        </w:tc>
      </w:tr>
      <w:tr w:rsidR="00F14BA0" w:rsidRPr="00004A23" w14:paraId="74CBFEE3" w14:textId="77777777" w:rsidTr="00E00380">
        <w:tc>
          <w:tcPr>
            <w:tcW w:w="2143" w:type="pct"/>
          </w:tcPr>
          <w:p w14:paraId="3D4A8FC1" w14:textId="77777777" w:rsidR="00F14BA0" w:rsidRPr="00C16938" w:rsidRDefault="00F14BA0" w:rsidP="00E00380">
            <w:pPr>
              <w:spacing w:after="120" w:line="240" w:lineRule="auto"/>
              <w:ind w:left="170" w:hanging="170"/>
              <w:rPr>
                <w:lang w:val="fr-FR"/>
              </w:rPr>
            </w:pPr>
            <w:r w:rsidRPr="007A7905">
              <w:rPr>
                <w:b/>
                <w:lang w:val="fr-FR"/>
              </w:rPr>
              <w:t xml:space="preserve">15.a </w:t>
            </w:r>
            <w:r w:rsidRPr="007A7905">
              <w:rPr>
                <w:lang w:val="fr-FR"/>
              </w:rPr>
              <w:t>Mobiliser des ressources financières de toutes provenances et les augmenter nettement pour préserver la biodiversité et les écosystèmes et les exploiter durablement</w:t>
            </w:r>
          </w:p>
        </w:tc>
        <w:tc>
          <w:tcPr>
            <w:tcW w:w="648" w:type="pct"/>
          </w:tcPr>
          <w:p w14:paraId="7079C730" w14:textId="77777777" w:rsidR="00F14BA0" w:rsidRPr="00F1588C" w:rsidRDefault="00F14BA0" w:rsidP="00E00380">
            <w:pPr>
              <w:spacing w:after="120" w:line="240" w:lineRule="auto"/>
              <w:rPr>
                <w:lang w:val="en-GB"/>
              </w:rPr>
            </w:pPr>
            <w:r w:rsidRPr="007A7905">
              <w:rPr>
                <w:lang w:val="fr-FR"/>
              </w:rPr>
              <w:t>Directe</w:t>
            </w:r>
          </w:p>
        </w:tc>
        <w:tc>
          <w:tcPr>
            <w:tcW w:w="2209" w:type="pct"/>
          </w:tcPr>
          <w:p w14:paraId="0ADB61BE" w14:textId="77777777" w:rsidR="00F14BA0" w:rsidRPr="00C16938" w:rsidRDefault="00F14BA0" w:rsidP="00E00380">
            <w:pPr>
              <w:spacing w:after="120" w:line="240" w:lineRule="auto"/>
              <w:rPr>
                <w:lang w:val="fr-FR"/>
              </w:rPr>
            </w:pPr>
            <w:r>
              <w:rPr>
                <w:lang w:val="fr-FR"/>
              </w:rPr>
              <w:t>Les</w:t>
            </w:r>
            <w:r w:rsidRPr="007A7905">
              <w:rPr>
                <w:lang w:val="fr-FR"/>
              </w:rPr>
              <w:t xml:space="preserve"> actions visant à apporter des ressources aux </w:t>
            </w:r>
            <w:r>
              <w:rPr>
                <w:lang w:val="fr-FR"/>
              </w:rPr>
              <w:t>mesures</w:t>
            </w:r>
            <w:r w:rsidRPr="007A7905">
              <w:rPr>
                <w:lang w:val="fr-FR"/>
              </w:rPr>
              <w:t xml:space="preserve"> de conservation en faveur des oiseaux d</w:t>
            </w:r>
            <w:r>
              <w:rPr>
                <w:lang w:val="fr-FR"/>
              </w:rPr>
              <w:t>’</w:t>
            </w:r>
            <w:r w:rsidRPr="007A7905">
              <w:rPr>
                <w:lang w:val="fr-FR"/>
              </w:rPr>
              <w:t xml:space="preserve">eau et de leurs habitats </w:t>
            </w:r>
            <w:r>
              <w:rPr>
                <w:lang w:val="fr-FR"/>
              </w:rPr>
              <w:t>profiteront également aux autres espèces,</w:t>
            </w:r>
            <w:r w:rsidRPr="007A7905">
              <w:rPr>
                <w:lang w:val="fr-FR"/>
              </w:rPr>
              <w:t xml:space="preserve"> aux écosystèmes au sens large et aux communautés humaines</w:t>
            </w:r>
          </w:p>
          <w:p w14:paraId="1D417FAE" w14:textId="77777777" w:rsidR="00F14BA0" w:rsidRPr="00C16938" w:rsidRDefault="00F14BA0" w:rsidP="00E00380">
            <w:pPr>
              <w:spacing w:after="120" w:line="240" w:lineRule="auto"/>
              <w:rPr>
                <w:lang w:val="fr-FR"/>
              </w:rPr>
            </w:pPr>
            <w:r w:rsidRPr="007A7905">
              <w:rPr>
                <w:lang w:val="fr-FR"/>
              </w:rPr>
              <w:t>Pertinence de l</w:t>
            </w:r>
            <w:r>
              <w:rPr>
                <w:lang w:val="fr-FR"/>
              </w:rPr>
              <w:t>’</w:t>
            </w:r>
            <w:r w:rsidRPr="007A7905">
              <w:rPr>
                <w:lang w:val="fr-FR"/>
              </w:rPr>
              <w:t>objectif 5.6 du Plan stratégique 2019-2027</w:t>
            </w:r>
          </w:p>
        </w:tc>
      </w:tr>
      <w:tr w:rsidR="00F14BA0" w:rsidRPr="00004A23" w14:paraId="009FFD63" w14:textId="77777777" w:rsidTr="00E00380">
        <w:tc>
          <w:tcPr>
            <w:tcW w:w="2143" w:type="pct"/>
          </w:tcPr>
          <w:p w14:paraId="50FE5202" w14:textId="77777777" w:rsidR="00F14BA0" w:rsidRPr="00C16938" w:rsidRDefault="00F14BA0" w:rsidP="00E00380">
            <w:pPr>
              <w:spacing w:after="120" w:line="240" w:lineRule="auto"/>
              <w:ind w:left="170" w:hanging="170"/>
              <w:rPr>
                <w:lang w:val="fr-FR"/>
              </w:rPr>
            </w:pPr>
            <w:r w:rsidRPr="007A7905">
              <w:rPr>
                <w:b/>
                <w:lang w:val="fr-FR"/>
              </w:rPr>
              <w:t xml:space="preserve">15.c </w:t>
            </w:r>
            <w:r w:rsidRPr="007A7905">
              <w:rPr>
                <w:lang w:val="fr-FR"/>
              </w:rPr>
              <w:t>Apporter, à l</w:t>
            </w:r>
            <w:r>
              <w:rPr>
                <w:lang w:val="fr-FR"/>
              </w:rPr>
              <w:t>’</w:t>
            </w:r>
            <w:r w:rsidRPr="007A7905">
              <w:rPr>
                <w:lang w:val="fr-FR"/>
              </w:rPr>
              <w:t>échelon mondial, un soutien accru à l</w:t>
            </w:r>
            <w:r>
              <w:rPr>
                <w:lang w:val="fr-FR"/>
              </w:rPr>
              <w:t>’</w:t>
            </w:r>
            <w:r w:rsidRPr="007A7905">
              <w:rPr>
                <w:lang w:val="fr-FR"/>
              </w:rPr>
              <w:t>action menée pour lutter contre le braconnage et le trafic d</w:t>
            </w:r>
            <w:r>
              <w:rPr>
                <w:lang w:val="fr-FR"/>
              </w:rPr>
              <w:t>’</w:t>
            </w:r>
            <w:r w:rsidRPr="007A7905">
              <w:rPr>
                <w:lang w:val="fr-FR"/>
              </w:rPr>
              <w:t>espèces protégées, notamment en donnant aux populations locales d</w:t>
            </w:r>
            <w:r>
              <w:rPr>
                <w:lang w:val="fr-FR"/>
              </w:rPr>
              <w:t>’</w:t>
            </w:r>
            <w:r w:rsidRPr="007A7905">
              <w:rPr>
                <w:lang w:val="fr-FR"/>
              </w:rPr>
              <w:t>autres moyens d</w:t>
            </w:r>
            <w:r>
              <w:rPr>
                <w:lang w:val="fr-FR"/>
              </w:rPr>
              <w:t>’</w:t>
            </w:r>
            <w:r w:rsidRPr="007A7905">
              <w:rPr>
                <w:lang w:val="fr-FR"/>
              </w:rPr>
              <w:t>assurer durablement leur subsistance</w:t>
            </w:r>
          </w:p>
        </w:tc>
        <w:tc>
          <w:tcPr>
            <w:tcW w:w="648" w:type="pct"/>
          </w:tcPr>
          <w:p w14:paraId="479D0732" w14:textId="77777777" w:rsidR="00F14BA0" w:rsidRPr="00F1588C" w:rsidRDefault="00F14BA0" w:rsidP="00E00380">
            <w:pPr>
              <w:spacing w:after="120" w:line="240" w:lineRule="auto"/>
              <w:rPr>
                <w:lang w:val="en-GB"/>
              </w:rPr>
            </w:pPr>
            <w:r w:rsidRPr="007A7905">
              <w:rPr>
                <w:lang w:val="fr-FR"/>
              </w:rPr>
              <w:t>Directe</w:t>
            </w:r>
          </w:p>
        </w:tc>
        <w:tc>
          <w:tcPr>
            <w:tcW w:w="2209" w:type="pct"/>
          </w:tcPr>
          <w:p w14:paraId="6E29D54A" w14:textId="77777777" w:rsidR="00F14BA0" w:rsidRPr="00C16938" w:rsidRDefault="00F14BA0" w:rsidP="00E00380">
            <w:pPr>
              <w:spacing w:after="120" w:line="240" w:lineRule="auto"/>
              <w:rPr>
                <w:lang w:val="fr-FR"/>
              </w:rPr>
            </w:pPr>
            <w:r w:rsidRPr="007A7905">
              <w:rPr>
                <w:lang w:val="fr-FR"/>
              </w:rPr>
              <w:t>Des plans d</w:t>
            </w:r>
            <w:r>
              <w:rPr>
                <w:lang w:val="fr-FR"/>
              </w:rPr>
              <w:t>’</w:t>
            </w:r>
            <w:r w:rsidRPr="007A7905">
              <w:rPr>
                <w:lang w:val="fr-FR"/>
              </w:rPr>
              <w:t>action internationaux par espèce pertinents prennent en main les problèmes du braconnage et du trafic des espèces.</w:t>
            </w:r>
          </w:p>
          <w:p w14:paraId="55E866B3" w14:textId="77777777" w:rsidR="00F14BA0" w:rsidRPr="00C16938" w:rsidRDefault="00F14BA0" w:rsidP="00E00380">
            <w:pPr>
              <w:spacing w:after="120" w:line="240" w:lineRule="auto"/>
              <w:rPr>
                <w:lang w:val="fr-FR"/>
              </w:rPr>
            </w:pPr>
            <w:r>
              <w:rPr>
                <w:lang w:val="fr-FR"/>
              </w:rPr>
              <w:t>L’</w:t>
            </w:r>
            <w:r w:rsidRPr="007B49F3">
              <w:rPr>
                <w:lang w:val="fr-FR"/>
              </w:rPr>
              <w:t xml:space="preserve">AEWA contribue aux groupes de travail internationaux appropriés </w:t>
            </w:r>
            <w:r>
              <w:rPr>
                <w:lang w:val="fr-FR"/>
              </w:rPr>
              <w:t>réunis</w:t>
            </w:r>
            <w:r w:rsidRPr="007B49F3">
              <w:rPr>
                <w:lang w:val="fr-FR"/>
              </w:rPr>
              <w:t xml:space="preserve"> par le CMS sur le massacre illégal des oiseaux et des questions </w:t>
            </w:r>
            <w:r>
              <w:rPr>
                <w:lang w:val="fr-FR"/>
              </w:rPr>
              <w:t>apparentées</w:t>
            </w:r>
            <w:r w:rsidRPr="007B49F3">
              <w:rPr>
                <w:lang w:val="fr-FR"/>
              </w:rPr>
              <w:t xml:space="preserve">, et </w:t>
            </w:r>
            <w:r>
              <w:rPr>
                <w:lang w:val="fr-FR"/>
              </w:rPr>
              <w:t>dirig</w:t>
            </w:r>
            <w:r w:rsidRPr="007B49F3">
              <w:rPr>
                <w:lang w:val="fr-FR"/>
              </w:rPr>
              <w:t>e le développement du plan d</w:t>
            </w:r>
            <w:r>
              <w:rPr>
                <w:lang w:val="fr-FR"/>
              </w:rPr>
              <w:t>’</w:t>
            </w:r>
            <w:r w:rsidRPr="007B49F3">
              <w:rPr>
                <w:lang w:val="fr-FR"/>
              </w:rPr>
              <w:t>action et le groupe de travail sur le piégeage d</w:t>
            </w:r>
            <w:r>
              <w:rPr>
                <w:lang w:val="fr-FR"/>
              </w:rPr>
              <w:t>’</w:t>
            </w:r>
            <w:r w:rsidRPr="007B49F3">
              <w:rPr>
                <w:lang w:val="fr-FR"/>
              </w:rPr>
              <w:t>oiseau</w:t>
            </w:r>
            <w:r>
              <w:rPr>
                <w:lang w:val="fr-FR"/>
              </w:rPr>
              <w:t>x</w:t>
            </w:r>
            <w:r w:rsidRPr="007B49F3">
              <w:rPr>
                <w:lang w:val="fr-FR"/>
              </w:rPr>
              <w:t xml:space="preserve"> en Egypte et en Libye</w:t>
            </w:r>
          </w:p>
          <w:p w14:paraId="4FB8D3BE"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2.5 du Plan stratégique 2019-2027</w:t>
            </w:r>
          </w:p>
        </w:tc>
      </w:tr>
      <w:tr w:rsidR="00F14BA0" w:rsidRPr="00004A23" w14:paraId="6AB85541" w14:textId="77777777" w:rsidTr="00D86FDB">
        <w:tc>
          <w:tcPr>
            <w:tcW w:w="5000" w:type="pct"/>
            <w:gridSpan w:val="3"/>
            <w:shd w:val="clear" w:color="auto" w:fill="C6D9F1" w:themeFill="text2" w:themeFillTint="33"/>
          </w:tcPr>
          <w:p w14:paraId="14C87EE2" w14:textId="77777777" w:rsidR="00F14BA0" w:rsidRPr="00C16938" w:rsidRDefault="00F14BA0" w:rsidP="00E00380">
            <w:pPr>
              <w:keepNext/>
              <w:spacing w:before="120" w:after="120" w:line="240" w:lineRule="auto"/>
              <w:rPr>
                <w:b/>
                <w:lang w:val="fr-FR"/>
              </w:rPr>
            </w:pPr>
            <w:r w:rsidRPr="007B49F3">
              <w:rPr>
                <w:b/>
                <w:lang w:val="fr-FR"/>
              </w:rPr>
              <w:t>Objectif 17.</w:t>
            </w:r>
            <w:r>
              <w:rPr>
                <w:b/>
                <w:lang w:val="fr-FR"/>
              </w:rPr>
              <w:t xml:space="preserve"> </w:t>
            </w:r>
            <w:r w:rsidRPr="007B49F3">
              <w:rPr>
                <w:b/>
                <w:lang w:val="fr-FR"/>
              </w:rPr>
              <w:t>Revitaliser le partenariat mondial au service du développement durable et renforcer les moyens de ce partenariat</w:t>
            </w:r>
          </w:p>
        </w:tc>
      </w:tr>
      <w:tr w:rsidR="00F14BA0" w:rsidRPr="00004A23" w14:paraId="2C7B9229" w14:textId="77777777" w:rsidTr="00E00380">
        <w:tc>
          <w:tcPr>
            <w:tcW w:w="2143" w:type="pct"/>
          </w:tcPr>
          <w:p w14:paraId="3CAB89F3" w14:textId="77777777" w:rsidR="00F14BA0" w:rsidRPr="00C16938" w:rsidRDefault="00F14BA0" w:rsidP="00E00380">
            <w:pPr>
              <w:spacing w:after="120" w:line="240" w:lineRule="auto"/>
              <w:ind w:left="170" w:hanging="170"/>
              <w:rPr>
                <w:lang w:val="fr-FR"/>
              </w:rPr>
            </w:pPr>
            <w:r w:rsidRPr="007B49F3">
              <w:rPr>
                <w:b/>
                <w:lang w:val="fr-FR"/>
              </w:rPr>
              <w:t xml:space="preserve">17.1 </w:t>
            </w:r>
            <w:r w:rsidRPr="007B49F3">
              <w:rPr>
                <w:lang w:val="fr-FR"/>
              </w:rPr>
              <w:t>Améliorer, notamment grâce à l</w:t>
            </w:r>
            <w:r>
              <w:rPr>
                <w:lang w:val="fr-FR"/>
              </w:rPr>
              <w:t>’</w:t>
            </w:r>
            <w:r w:rsidRPr="007B49F3">
              <w:rPr>
                <w:lang w:val="fr-FR"/>
              </w:rPr>
              <w:t>aide internationale aux pays en développement, la mobilisation de ressources nationales en vue de renforcer les capacités nationales de collecte de l</w:t>
            </w:r>
            <w:r>
              <w:rPr>
                <w:lang w:val="fr-FR"/>
              </w:rPr>
              <w:t>’</w:t>
            </w:r>
            <w:r w:rsidRPr="007B49F3">
              <w:rPr>
                <w:lang w:val="fr-FR"/>
              </w:rPr>
              <w:t>impôt et d</w:t>
            </w:r>
            <w:r>
              <w:rPr>
                <w:lang w:val="fr-FR"/>
              </w:rPr>
              <w:t>’</w:t>
            </w:r>
            <w:r w:rsidRPr="007B49F3">
              <w:rPr>
                <w:lang w:val="fr-FR"/>
              </w:rPr>
              <w:t>autres recettes</w:t>
            </w:r>
          </w:p>
        </w:tc>
        <w:tc>
          <w:tcPr>
            <w:tcW w:w="648" w:type="pct"/>
          </w:tcPr>
          <w:p w14:paraId="1BD7FDA8" w14:textId="77777777" w:rsidR="00F14BA0" w:rsidRPr="00C16938" w:rsidRDefault="00F14BA0" w:rsidP="00E00380">
            <w:pPr>
              <w:spacing w:after="120" w:line="240" w:lineRule="auto"/>
              <w:ind w:left="170" w:hanging="170"/>
              <w:rPr>
                <w:lang w:val="fr-FR"/>
              </w:rPr>
            </w:pPr>
          </w:p>
        </w:tc>
        <w:tc>
          <w:tcPr>
            <w:tcW w:w="2209" w:type="pct"/>
          </w:tcPr>
          <w:p w14:paraId="482AC95B"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004A23" w14:paraId="0083748C" w14:textId="77777777" w:rsidTr="00E00380">
        <w:tc>
          <w:tcPr>
            <w:tcW w:w="2143" w:type="pct"/>
          </w:tcPr>
          <w:p w14:paraId="1BA2EA2A" w14:textId="77777777" w:rsidR="00F14BA0" w:rsidRPr="00C16938" w:rsidRDefault="00F14BA0" w:rsidP="00E00380">
            <w:pPr>
              <w:spacing w:after="120" w:line="240" w:lineRule="auto"/>
              <w:ind w:left="170" w:hanging="170"/>
              <w:rPr>
                <w:lang w:val="fr-FR"/>
              </w:rPr>
            </w:pPr>
            <w:r w:rsidRPr="007B49F3">
              <w:rPr>
                <w:b/>
                <w:lang w:val="fr-FR"/>
              </w:rPr>
              <w:t xml:space="preserve">17.2 </w:t>
            </w:r>
            <w:r w:rsidRPr="007B49F3">
              <w:rPr>
                <w:lang w:val="fr-FR"/>
              </w:rPr>
              <w:t>Faire en sorte que les pays développés honorent tous les engagements pris en matière d</w:t>
            </w:r>
            <w:r>
              <w:rPr>
                <w:lang w:val="fr-FR"/>
              </w:rPr>
              <w:t>’</w:t>
            </w:r>
            <w:r w:rsidRPr="007B49F3">
              <w:rPr>
                <w:lang w:val="fr-FR"/>
              </w:rPr>
              <w:t>aide publique au développement, notamment l</w:t>
            </w:r>
            <w:r>
              <w:rPr>
                <w:lang w:val="fr-FR"/>
              </w:rPr>
              <w:t>’</w:t>
            </w:r>
            <w:r w:rsidRPr="007B49F3">
              <w:rPr>
                <w:lang w:val="fr-FR"/>
              </w:rPr>
              <w:t>engagement pris par nombre d</w:t>
            </w:r>
            <w:r>
              <w:rPr>
                <w:lang w:val="fr-FR"/>
              </w:rPr>
              <w:t>’</w:t>
            </w:r>
            <w:r w:rsidRPr="007B49F3">
              <w:rPr>
                <w:lang w:val="fr-FR"/>
              </w:rPr>
              <w:t>entre eux de consacrer 0,7 % de leur revenu national brut à l</w:t>
            </w:r>
            <w:r>
              <w:rPr>
                <w:lang w:val="fr-FR"/>
              </w:rPr>
              <w:t>’</w:t>
            </w:r>
            <w:r w:rsidRPr="007B49F3">
              <w:rPr>
                <w:lang w:val="fr-FR"/>
              </w:rPr>
              <w:t>aide aux pays en développement, et d</w:t>
            </w:r>
            <w:r>
              <w:rPr>
                <w:lang w:val="fr-FR"/>
              </w:rPr>
              <w:t>’</w:t>
            </w:r>
            <w:r w:rsidRPr="007B49F3">
              <w:rPr>
                <w:lang w:val="fr-FR"/>
              </w:rPr>
              <w:t>en consacrer entre 0,15 % et 0,20 % à l</w:t>
            </w:r>
            <w:r>
              <w:rPr>
                <w:lang w:val="fr-FR"/>
              </w:rPr>
              <w:t>’</w:t>
            </w:r>
            <w:r w:rsidRPr="007B49F3">
              <w:rPr>
                <w:lang w:val="fr-FR"/>
              </w:rPr>
              <w:t xml:space="preserve">aide aux pays les </w:t>
            </w:r>
            <w:r w:rsidRPr="007B49F3">
              <w:rPr>
                <w:lang w:val="fr-FR"/>
              </w:rPr>
              <w:lastRenderedPageBreak/>
              <w:t>moins avancés, les fournisseurs d</w:t>
            </w:r>
            <w:r>
              <w:rPr>
                <w:lang w:val="fr-FR"/>
              </w:rPr>
              <w:t>’</w:t>
            </w:r>
            <w:r w:rsidRPr="007B49F3">
              <w:rPr>
                <w:lang w:val="fr-FR"/>
              </w:rPr>
              <w:t>aide publique au développement étant encouragés à envisager de se donner pour objectif de consacrer au moins 0,20 % de leur revenu national brut à l</w:t>
            </w:r>
            <w:r>
              <w:rPr>
                <w:lang w:val="fr-FR"/>
              </w:rPr>
              <w:t>’</w:t>
            </w:r>
            <w:r w:rsidRPr="007B49F3">
              <w:rPr>
                <w:lang w:val="fr-FR"/>
              </w:rPr>
              <w:t>aide aux pays les moins avancés</w:t>
            </w:r>
          </w:p>
        </w:tc>
        <w:tc>
          <w:tcPr>
            <w:tcW w:w="648" w:type="pct"/>
          </w:tcPr>
          <w:p w14:paraId="53FE1ABC" w14:textId="77777777" w:rsidR="00F14BA0" w:rsidRPr="00C16938" w:rsidRDefault="00F14BA0" w:rsidP="00E00380">
            <w:pPr>
              <w:spacing w:after="120" w:line="240" w:lineRule="auto"/>
              <w:ind w:left="170" w:hanging="170"/>
              <w:rPr>
                <w:lang w:val="fr-FR"/>
              </w:rPr>
            </w:pPr>
          </w:p>
        </w:tc>
        <w:tc>
          <w:tcPr>
            <w:tcW w:w="2209" w:type="pct"/>
          </w:tcPr>
          <w:p w14:paraId="56547117"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004A23" w14:paraId="48BE1C6A" w14:textId="77777777" w:rsidTr="00E00380">
        <w:tc>
          <w:tcPr>
            <w:tcW w:w="2143" w:type="pct"/>
          </w:tcPr>
          <w:p w14:paraId="4E1AD5A2" w14:textId="77777777" w:rsidR="00F14BA0" w:rsidRPr="00C16938" w:rsidRDefault="00F14BA0" w:rsidP="00E00380">
            <w:pPr>
              <w:spacing w:after="120" w:line="240" w:lineRule="auto"/>
              <w:ind w:left="170" w:hanging="170"/>
              <w:rPr>
                <w:lang w:val="fr-FR"/>
              </w:rPr>
            </w:pPr>
            <w:r w:rsidRPr="007B49F3">
              <w:rPr>
                <w:b/>
                <w:lang w:val="fr-FR"/>
              </w:rPr>
              <w:t xml:space="preserve">17.3 </w:t>
            </w:r>
            <w:r w:rsidRPr="007B49F3">
              <w:rPr>
                <w:lang w:val="fr-FR"/>
              </w:rPr>
              <w:t>Mobiliser des ressources financières supplémentaires de diverses provenances en faveur des pays en développement</w:t>
            </w:r>
          </w:p>
        </w:tc>
        <w:tc>
          <w:tcPr>
            <w:tcW w:w="648" w:type="pct"/>
          </w:tcPr>
          <w:p w14:paraId="76827939" w14:textId="77777777" w:rsidR="00F14BA0" w:rsidRPr="00C16938" w:rsidRDefault="00F14BA0" w:rsidP="00E00380">
            <w:pPr>
              <w:spacing w:after="120" w:line="240" w:lineRule="auto"/>
              <w:ind w:left="170" w:hanging="170"/>
              <w:rPr>
                <w:lang w:val="fr-FR"/>
              </w:rPr>
            </w:pPr>
          </w:p>
        </w:tc>
        <w:tc>
          <w:tcPr>
            <w:tcW w:w="2209" w:type="pct"/>
          </w:tcPr>
          <w:p w14:paraId="06716F0E"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004A23" w14:paraId="25DBADC4" w14:textId="77777777" w:rsidTr="00E00380">
        <w:tc>
          <w:tcPr>
            <w:tcW w:w="2143" w:type="pct"/>
          </w:tcPr>
          <w:p w14:paraId="4054EE6B" w14:textId="77777777" w:rsidR="00F14BA0" w:rsidRPr="00C16938" w:rsidRDefault="00F14BA0" w:rsidP="00E00380">
            <w:pPr>
              <w:spacing w:after="120" w:line="240" w:lineRule="auto"/>
              <w:ind w:left="170" w:hanging="170"/>
              <w:rPr>
                <w:lang w:val="fr-FR"/>
              </w:rPr>
            </w:pPr>
            <w:r w:rsidRPr="007B49F3">
              <w:rPr>
                <w:b/>
                <w:lang w:val="fr-FR"/>
              </w:rPr>
              <w:t xml:space="preserve">17.6 </w:t>
            </w:r>
            <w:r w:rsidRPr="007B49F3">
              <w:rPr>
                <w:lang w:val="fr-FR"/>
              </w:rPr>
              <w:t>Renforcer l</w:t>
            </w:r>
            <w:r>
              <w:rPr>
                <w:lang w:val="fr-FR"/>
              </w:rPr>
              <w:t>’</w:t>
            </w:r>
            <w:r w:rsidRPr="007B49F3">
              <w:rPr>
                <w:lang w:val="fr-FR"/>
              </w:rPr>
              <w:t>accès à la science, à la technologie et à l</w:t>
            </w:r>
            <w:r>
              <w:rPr>
                <w:lang w:val="fr-FR"/>
              </w:rPr>
              <w:t>’</w:t>
            </w:r>
            <w:r w:rsidRPr="007B49F3">
              <w:rPr>
                <w:lang w:val="fr-FR"/>
              </w:rPr>
              <w:t>innovation et la coopération Nord-Sud et Sud-Sud et la coopération triangulaire régionale et internationale dans ces domaines et améliorer le partage des savoirs selon des modalités arrêtées d</w:t>
            </w:r>
            <w:r>
              <w:rPr>
                <w:lang w:val="fr-FR"/>
              </w:rPr>
              <w:t>’</w:t>
            </w:r>
            <w:r w:rsidRPr="007B49F3">
              <w:rPr>
                <w:lang w:val="fr-FR"/>
              </w:rPr>
              <w:t>un commun accord, notamment en coordonnant mieux les mécanismes existants, en particulier au niveau de l</w:t>
            </w:r>
            <w:r>
              <w:rPr>
                <w:lang w:val="fr-FR"/>
              </w:rPr>
              <w:t>’</w:t>
            </w:r>
            <w:r w:rsidRPr="007B49F3">
              <w:rPr>
                <w:lang w:val="fr-FR"/>
              </w:rPr>
              <w:t>Organisation des Nations Unies, et dans le cadre d</w:t>
            </w:r>
            <w:r>
              <w:rPr>
                <w:lang w:val="fr-FR"/>
              </w:rPr>
              <w:t>’</w:t>
            </w:r>
            <w:r w:rsidRPr="007B49F3">
              <w:rPr>
                <w:lang w:val="fr-FR"/>
              </w:rPr>
              <w:t>un mécanisme mondial de facilitation des technologies</w:t>
            </w:r>
          </w:p>
        </w:tc>
        <w:tc>
          <w:tcPr>
            <w:tcW w:w="648" w:type="pct"/>
          </w:tcPr>
          <w:p w14:paraId="154B4588" w14:textId="77777777" w:rsidR="00F14BA0" w:rsidRPr="00C16938" w:rsidRDefault="00F14BA0" w:rsidP="00E00380">
            <w:pPr>
              <w:spacing w:after="120" w:line="240" w:lineRule="auto"/>
              <w:ind w:left="170" w:hanging="170"/>
              <w:rPr>
                <w:lang w:val="fr-FR"/>
              </w:rPr>
            </w:pPr>
          </w:p>
        </w:tc>
        <w:tc>
          <w:tcPr>
            <w:tcW w:w="2209" w:type="pct"/>
          </w:tcPr>
          <w:p w14:paraId="03B730E7"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5.1 du Plan stratégique 2019-2027</w:t>
            </w:r>
          </w:p>
        </w:tc>
      </w:tr>
      <w:tr w:rsidR="00F14BA0" w:rsidRPr="00004A23" w14:paraId="02134A5A" w14:textId="77777777" w:rsidTr="00E00380">
        <w:tc>
          <w:tcPr>
            <w:tcW w:w="2143" w:type="pct"/>
          </w:tcPr>
          <w:p w14:paraId="77A5F33E" w14:textId="77777777" w:rsidR="00F14BA0" w:rsidRPr="00C16938" w:rsidRDefault="00F14BA0" w:rsidP="00E00380">
            <w:pPr>
              <w:spacing w:after="120" w:line="240" w:lineRule="auto"/>
              <w:ind w:left="170" w:hanging="170"/>
              <w:rPr>
                <w:lang w:val="fr-FR"/>
              </w:rPr>
            </w:pPr>
            <w:r w:rsidRPr="007B49F3">
              <w:rPr>
                <w:b/>
                <w:lang w:val="fr-FR"/>
              </w:rPr>
              <w:t xml:space="preserve">17.8 </w:t>
            </w:r>
            <w:r w:rsidRPr="007B49F3">
              <w:rPr>
                <w:lang w:val="fr-FR"/>
              </w:rPr>
              <w:t>Faire en sorte que la banque de technologies et le mécanisme de renforcement des capacités scientifiques et technologiques et des capacités d</w:t>
            </w:r>
            <w:r>
              <w:rPr>
                <w:lang w:val="fr-FR"/>
              </w:rPr>
              <w:t>’</w:t>
            </w:r>
            <w:r w:rsidRPr="007B49F3">
              <w:rPr>
                <w:lang w:val="fr-FR"/>
              </w:rPr>
              <w:t>innovation des pays les moins avancés soient pleinement opérationnels d</w:t>
            </w:r>
            <w:r>
              <w:rPr>
                <w:lang w:val="fr-FR"/>
              </w:rPr>
              <w:t>’</w:t>
            </w:r>
            <w:r w:rsidRPr="007B49F3">
              <w:rPr>
                <w:lang w:val="fr-FR"/>
              </w:rPr>
              <w:t>ici à 2017 et renforcer l</w:t>
            </w:r>
            <w:r>
              <w:rPr>
                <w:lang w:val="fr-FR"/>
              </w:rPr>
              <w:t>’</w:t>
            </w:r>
            <w:r w:rsidRPr="007B49F3">
              <w:rPr>
                <w:lang w:val="fr-FR"/>
              </w:rPr>
              <w:t>utilisation des technologies clefs, en particulier l</w:t>
            </w:r>
            <w:r>
              <w:rPr>
                <w:lang w:val="fr-FR"/>
              </w:rPr>
              <w:t>’</w:t>
            </w:r>
            <w:r w:rsidRPr="007B49F3">
              <w:rPr>
                <w:lang w:val="fr-FR"/>
              </w:rPr>
              <w:t>informatique et les communications</w:t>
            </w:r>
          </w:p>
        </w:tc>
        <w:tc>
          <w:tcPr>
            <w:tcW w:w="648" w:type="pct"/>
          </w:tcPr>
          <w:p w14:paraId="347196D2" w14:textId="77777777" w:rsidR="00F14BA0" w:rsidRPr="00C16938" w:rsidRDefault="00F14BA0" w:rsidP="00E00380">
            <w:pPr>
              <w:spacing w:after="120" w:line="240" w:lineRule="auto"/>
              <w:ind w:left="170" w:hanging="170"/>
              <w:rPr>
                <w:lang w:val="fr-FR"/>
              </w:rPr>
            </w:pPr>
          </w:p>
        </w:tc>
        <w:tc>
          <w:tcPr>
            <w:tcW w:w="2209" w:type="pct"/>
          </w:tcPr>
          <w:p w14:paraId="04B3D587" w14:textId="77777777" w:rsidR="00F14BA0" w:rsidRPr="00C16938" w:rsidRDefault="00F14BA0" w:rsidP="00E00380">
            <w:pPr>
              <w:spacing w:after="120" w:line="240" w:lineRule="auto"/>
              <w:rPr>
                <w:lang w:val="fr-FR"/>
              </w:rPr>
            </w:pPr>
            <w:r w:rsidRPr="007B49F3">
              <w:rPr>
                <w:lang w:val="fr-FR"/>
              </w:rPr>
              <w:t>Pertinence des objectifs 1.4, 1.5 et 3.2 du Plan stratégique 2019-2027</w:t>
            </w:r>
          </w:p>
        </w:tc>
      </w:tr>
      <w:tr w:rsidR="00F14BA0" w:rsidRPr="00004A23" w14:paraId="47F7895B" w14:textId="77777777" w:rsidTr="00E00380">
        <w:tc>
          <w:tcPr>
            <w:tcW w:w="2143" w:type="pct"/>
          </w:tcPr>
          <w:p w14:paraId="39181BEA" w14:textId="77777777" w:rsidR="00F14BA0" w:rsidRPr="00C16938" w:rsidRDefault="00F14BA0" w:rsidP="00E00380">
            <w:pPr>
              <w:spacing w:after="120" w:line="240" w:lineRule="auto"/>
              <w:ind w:left="170" w:hanging="170"/>
              <w:rPr>
                <w:b/>
                <w:lang w:val="fr-FR"/>
              </w:rPr>
            </w:pPr>
            <w:r w:rsidRPr="007B49F3">
              <w:rPr>
                <w:b/>
                <w:lang w:val="fr-FR"/>
              </w:rPr>
              <w:t>Renforcement des capacités</w:t>
            </w:r>
            <w:r w:rsidRPr="00C16938">
              <w:rPr>
                <w:b/>
                <w:lang w:val="fr-FR"/>
              </w:rPr>
              <w:t xml:space="preserve"> </w:t>
            </w:r>
          </w:p>
          <w:p w14:paraId="6CF3A2D8" w14:textId="77777777" w:rsidR="00F14BA0" w:rsidRPr="00C16938" w:rsidRDefault="00F14BA0" w:rsidP="00E00380">
            <w:pPr>
              <w:spacing w:after="120" w:line="240" w:lineRule="auto"/>
              <w:ind w:left="170" w:hanging="170"/>
              <w:rPr>
                <w:lang w:val="fr-FR"/>
              </w:rPr>
            </w:pPr>
            <w:r w:rsidRPr="007B49F3">
              <w:rPr>
                <w:b/>
                <w:lang w:val="fr-FR"/>
              </w:rPr>
              <w:t xml:space="preserve">17.9 </w:t>
            </w:r>
            <w:r w:rsidRPr="007B49F3">
              <w:rPr>
                <w:lang w:val="fr-FR"/>
              </w:rPr>
              <w:t>Apporter, à l</w:t>
            </w:r>
            <w:r>
              <w:rPr>
                <w:lang w:val="fr-FR"/>
              </w:rPr>
              <w:t>’</w:t>
            </w:r>
            <w:r w:rsidRPr="007B49F3">
              <w:rPr>
                <w:lang w:val="fr-FR"/>
              </w:rPr>
              <w:t>échelon international, un soutien accru pour assurer le renforcement efficace et ciblé des capacités des pays en développement et appuyer ainsi les plans nationaux visant à atteindre tous les objectifs de développement durable, notamment dans le cadre de la coopération Nord-Sud et Sud-Sud et de la coopération triangulaire</w:t>
            </w:r>
          </w:p>
        </w:tc>
        <w:tc>
          <w:tcPr>
            <w:tcW w:w="648" w:type="pct"/>
          </w:tcPr>
          <w:p w14:paraId="59BB2A35" w14:textId="77777777" w:rsidR="00F14BA0" w:rsidRPr="00C16938" w:rsidRDefault="00F14BA0" w:rsidP="00E00380">
            <w:pPr>
              <w:spacing w:after="120" w:line="240" w:lineRule="auto"/>
              <w:ind w:left="170" w:hanging="170"/>
              <w:rPr>
                <w:lang w:val="fr-FR"/>
              </w:rPr>
            </w:pPr>
          </w:p>
          <w:p w14:paraId="7C4F291D" w14:textId="77777777" w:rsidR="00F14BA0" w:rsidRPr="00F1588C" w:rsidRDefault="00F14BA0" w:rsidP="00E00380">
            <w:pPr>
              <w:spacing w:after="120" w:line="240" w:lineRule="auto"/>
              <w:ind w:left="170" w:hanging="170"/>
              <w:rPr>
                <w:lang w:val="en-GB"/>
              </w:rPr>
            </w:pPr>
            <w:r w:rsidRPr="007B49F3">
              <w:rPr>
                <w:lang w:val="fr-FR"/>
              </w:rPr>
              <w:t>Directe</w:t>
            </w:r>
          </w:p>
        </w:tc>
        <w:tc>
          <w:tcPr>
            <w:tcW w:w="2209" w:type="pct"/>
          </w:tcPr>
          <w:p w14:paraId="03E93307" w14:textId="77777777" w:rsidR="00F14BA0" w:rsidRPr="00C16938" w:rsidRDefault="00F14BA0" w:rsidP="00E00380">
            <w:pPr>
              <w:spacing w:after="120" w:line="240" w:lineRule="auto"/>
              <w:rPr>
                <w:lang w:val="fr-FR"/>
              </w:rPr>
            </w:pPr>
          </w:p>
          <w:p w14:paraId="24573FD4" w14:textId="77777777" w:rsidR="00F14BA0" w:rsidRPr="00C16938" w:rsidRDefault="00F14BA0" w:rsidP="00E00380">
            <w:pPr>
              <w:spacing w:after="120" w:line="240" w:lineRule="auto"/>
              <w:rPr>
                <w:lang w:val="fr-FR"/>
              </w:rPr>
            </w:pPr>
            <w:r w:rsidRPr="007B49F3">
              <w:rPr>
                <w:lang w:val="fr-FR"/>
              </w:rPr>
              <w:t>Le développement national des capacités et des expertises dans les pays en développement pour la conservation des oiseaux d</w:t>
            </w:r>
            <w:r>
              <w:rPr>
                <w:lang w:val="fr-FR"/>
              </w:rPr>
              <w:t>’</w:t>
            </w:r>
            <w:r w:rsidRPr="007B49F3">
              <w:rPr>
                <w:lang w:val="fr-FR"/>
              </w:rPr>
              <w:t>eau et des zones humides contribuera également à une réalisation plus large des ODD.</w:t>
            </w:r>
            <w:r w:rsidRPr="00C16938">
              <w:rPr>
                <w:lang w:val="fr-FR"/>
              </w:rPr>
              <w:t xml:space="preserve"> </w:t>
            </w:r>
            <w:r w:rsidRPr="007B49F3">
              <w:rPr>
                <w:lang w:val="fr-FR"/>
              </w:rPr>
              <w:t>Cette question est traitée à l</w:t>
            </w:r>
            <w:r>
              <w:rPr>
                <w:lang w:val="fr-FR"/>
              </w:rPr>
              <w:t>’</w:t>
            </w:r>
            <w:r w:rsidRPr="007B49F3">
              <w:rPr>
                <w:lang w:val="fr-FR"/>
              </w:rPr>
              <w:t>article III.2i (Mesures générales de conservation) et aux paragraphes 6.1 et 6.2 du Plan d</w:t>
            </w:r>
            <w:r>
              <w:rPr>
                <w:lang w:val="fr-FR"/>
              </w:rPr>
              <w:t>’</w:t>
            </w:r>
            <w:r w:rsidRPr="007B49F3">
              <w:rPr>
                <w:lang w:val="fr-FR"/>
              </w:rPr>
              <w:t xml:space="preserve">action </w:t>
            </w:r>
          </w:p>
          <w:p w14:paraId="423868E7" w14:textId="77777777" w:rsidR="00F14BA0" w:rsidRPr="00C16938" w:rsidRDefault="00F14BA0" w:rsidP="00E00380">
            <w:pPr>
              <w:spacing w:after="120" w:line="240" w:lineRule="auto"/>
              <w:rPr>
                <w:lang w:val="fr-FR"/>
              </w:rPr>
            </w:pPr>
            <w:r w:rsidRPr="007B49F3">
              <w:rPr>
                <w:lang w:val="fr-FR"/>
              </w:rPr>
              <w:t>Pertinence des objectifs 1.4, 1.5, 5.2 et 5.3 du Plan stratégique 2019-2027</w:t>
            </w:r>
          </w:p>
          <w:p w14:paraId="091D4B4D" w14:textId="77777777" w:rsidR="00F14BA0" w:rsidRPr="00C16938" w:rsidRDefault="00F14BA0" w:rsidP="00E00380">
            <w:pPr>
              <w:spacing w:after="120" w:line="240" w:lineRule="auto"/>
              <w:rPr>
                <w:lang w:val="fr-FR"/>
              </w:rPr>
            </w:pPr>
          </w:p>
          <w:p w14:paraId="43DE733B" w14:textId="77777777" w:rsidR="00F14BA0" w:rsidRPr="00C16938" w:rsidRDefault="00F14BA0" w:rsidP="00E00380">
            <w:pPr>
              <w:spacing w:after="120" w:line="240" w:lineRule="auto"/>
              <w:rPr>
                <w:lang w:val="fr-FR"/>
              </w:rPr>
            </w:pPr>
          </w:p>
        </w:tc>
      </w:tr>
      <w:tr w:rsidR="00F14BA0" w:rsidRPr="00004A23" w14:paraId="70A903DE" w14:textId="77777777" w:rsidTr="00E00380">
        <w:tc>
          <w:tcPr>
            <w:tcW w:w="2143" w:type="pct"/>
          </w:tcPr>
          <w:p w14:paraId="7E5D499D" w14:textId="77777777" w:rsidR="00F14BA0" w:rsidRPr="00C16938" w:rsidRDefault="00F14BA0" w:rsidP="00E00380">
            <w:pPr>
              <w:spacing w:after="120" w:line="240" w:lineRule="auto"/>
              <w:ind w:left="170" w:hanging="170"/>
              <w:rPr>
                <w:b/>
                <w:lang w:val="fr-FR"/>
              </w:rPr>
            </w:pPr>
            <w:r w:rsidRPr="007B49F3">
              <w:rPr>
                <w:b/>
                <w:lang w:val="fr-FR"/>
              </w:rPr>
              <w:t>Questions structurelles</w:t>
            </w:r>
          </w:p>
          <w:p w14:paraId="5BDDF8E8" w14:textId="77777777" w:rsidR="00F14BA0" w:rsidRPr="00C16938" w:rsidRDefault="00F14BA0" w:rsidP="00E00380">
            <w:pPr>
              <w:spacing w:after="120" w:line="240" w:lineRule="auto"/>
              <w:ind w:left="170" w:hanging="170"/>
              <w:rPr>
                <w:i/>
                <w:lang w:val="fr-FR"/>
              </w:rPr>
            </w:pPr>
            <w:r w:rsidRPr="00322EDD">
              <w:rPr>
                <w:i/>
                <w:lang w:val="fr-FR"/>
              </w:rPr>
              <w:t xml:space="preserve">Partenariats multipartites </w:t>
            </w:r>
          </w:p>
          <w:p w14:paraId="6DA2B345" w14:textId="77777777" w:rsidR="00F14BA0" w:rsidRPr="00C16938" w:rsidRDefault="00F14BA0" w:rsidP="00E00380">
            <w:pPr>
              <w:spacing w:after="120" w:line="240" w:lineRule="auto"/>
              <w:ind w:left="170" w:hanging="170"/>
              <w:rPr>
                <w:lang w:val="fr-FR"/>
              </w:rPr>
            </w:pPr>
            <w:r w:rsidRPr="00322EDD">
              <w:rPr>
                <w:b/>
                <w:lang w:val="fr-FR"/>
              </w:rPr>
              <w:t xml:space="preserve">17.16 </w:t>
            </w:r>
            <w:r w:rsidRPr="00322EDD">
              <w:rPr>
                <w:lang w:val="fr-FR"/>
              </w:rPr>
              <w:t xml:space="preserve">Renforcer le partenariat mondial pour le développement durable, associé à des partenariats multipartites permettant de mobiliser et de partager des savoirs, des connaissances spécialisées, des </w:t>
            </w:r>
            <w:r w:rsidRPr="00322EDD">
              <w:rPr>
                <w:lang w:val="fr-FR"/>
              </w:rPr>
              <w:lastRenderedPageBreak/>
              <w:t>technologies et des ressources financières, afin d</w:t>
            </w:r>
            <w:r>
              <w:rPr>
                <w:lang w:val="fr-FR"/>
              </w:rPr>
              <w:t>’</w:t>
            </w:r>
            <w:r w:rsidRPr="00322EDD">
              <w:rPr>
                <w:lang w:val="fr-FR"/>
              </w:rPr>
              <w:t>aider tous les pays, en particulier les pays en développement, à atteindre les objectifs de développement durable</w:t>
            </w:r>
            <w:r w:rsidRPr="00C16938">
              <w:rPr>
                <w:lang w:val="fr-FR"/>
              </w:rPr>
              <w:t xml:space="preserve"> </w:t>
            </w:r>
          </w:p>
        </w:tc>
        <w:tc>
          <w:tcPr>
            <w:tcW w:w="648" w:type="pct"/>
          </w:tcPr>
          <w:p w14:paraId="15C459DA" w14:textId="77777777" w:rsidR="00F14BA0" w:rsidRPr="00C16938" w:rsidRDefault="00F14BA0" w:rsidP="00E00380">
            <w:pPr>
              <w:spacing w:after="120" w:line="240" w:lineRule="auto"/>
              <w:rPr>
                <w:lang w:val="fr-FR"/>
              </w:rPr>
            </w:pPr>
          </w:p>
          <w:p w14:paraId="28B7B65F" w14:textId="77777777" w:rsidR="00F14BA0" w:rsidRPr="00C16938" w:rsidRDefault="00F14BA0" w:rsidP="00E00380">
            <w:pPr>
              <w:spacing w:after="120" w:line="240" w:lineRule="auto"/>
              <w:rPr>
                <w:lang w:val="fr-FR"/>
              </w:rPr>
            </w:pPr>
          </w:p>
          <w:p w14:paraId="2ADC1A81" w14:textId="77777777" w:rsidR="00F14BA0" w:rsidRPr="00F1588C" w:rsidRDefault="00F14BA0" w:rsidP="00E00380">
            <w:pPr>
              <w:spacing w:after="120" w:line="240" w:lineRule="auto"/>
              <w:rPr>
                <w:lang w:val="en-GB"/>
              </w:rPr>
            </w:pPr>
            <w:r w:rsidRPr="00322EDD">
              <w:rPr>
                <w:lang w:val="fr-FR"/>
              </w:rPr>
              <w:t>Indirecte</w:t>
            </w:r>
          </w:p>
        </w:tc>
        <w:tc>
          <w:tcPr>
            <w:tcW w:w="2209" w:type="pct"/>
          </w:tcPr>
          <w:p w14:paraId="58F17EFC" w14:textId="77777777" w:rsidR="00F14BA0" w:rsidRPr="00C16938" w:rsidRDefault="00F14BA0" w:rsidP="00E00380">
            <w:pPr>
              <w:spacing w:after="120" w:line="240" w:lineRule="auto"/>
              <w:rPr>
                <w:lang w:val="fr-FR"/>
              </w:rPr>
            </w:pPr>
          </w:p>
          <w:p w14:paraId="43A16542" w14:textId="77777777" w:rsidR="00F14BA0" w:rsidRPr="00C16938" w:rsidRDefault="00F14BA0" w:rsidP="00E00380">
            <w:pPr>
              <w:spacing w:after="120" w:line="240" w:lineRule="auto"/>
              <w:rPr>
                <w:lang w:val="fr-FR"/>
              </w:rPr>
            </w:pPr>
          </w:p>
          <w:p w14:paraId="21B67B68" w14:textId="77777777" w:rsidR="00F14BA0" w:rsidRPr="00C16938" w:rsidRDefault="00F14BA0" w:rsidP="00E00380">
            <w:pPr>
              <w:spacing w:after="120" w:line="240" w:lineRule="auto"/>
              <w:rPr>
                <w:lang w:val="fr-FR"/>
              </w:rPr>
            </w:pPr>
            <w:r w:rsidRPr="00322EDD">
              <w:rPr>
                <w:lang w:val="fr-FR"/>
              </w:rPr>
              <w:t>Des partenariats multipartites, par exemple ceux participant à la surveillance des oiseaux d</w:t>
            </w:r>
            <w:r>
              <w:rPr>
                <w:lang w:val="fr-FR"/>
              </w:rPr>
              <w:t>’</w:t>
            </w:r>
            <w:r w:rsidRPr="00322EDD">
              <w:rPr>
                <w:lang w:val="fr-FR"/>
              </w:rPr>
              <w:t>eau, sont cruciaux pour la conservation de ces derniers</w:t>
            </w:r>
          </w:p>
        </w:tc>
      </w:tr>
      <w:tr w:rsidR="00F14BA0" w:rsidRPr="00004A23" w14:paraId="61125AAA" w14:textId="77777777" w:rsidTr="00E00380">
        <w:tc>
          <w:tcPr>
            <w:tcW w:w="2143" w:type="pct"/>
          </w:tcPr>
          <w:p w14:paraId="1F06599B" w14:textId="77777777" w:rsidR="00F14BA0" w:rsidRPr="00C16938" w:rsidRDefault="00F14BA0" w:rsidP="00E00380">
            <w:pPr>
              <w:spacing w:after="120" w:line="240" w:lineRule="auto"/>
              <w:ind w:left="170" w:hanging="170"/>
              <w:rPr>
                <w:lang w:val="fr-FR"/>
              </w:rPr>
            </w:pPr>
            <w:r w:rsidRPr="00322EDD">
              <w:rPr>
                <w:b/>
                <w:lang w:val="fr-FR"/>
              </w:rPr>
              <w:t xml:space="preserve">17.17 </w:t>
            </w:r>
            <w:r w:rsidRPr="00322EDD">
              <w:rPr>
                <w:lang w:val="fr-FR"/>
              </w:rPr>
              <w:t>Encourager et promouvoir les partenariats publics, les partenariats public-privé et les partenariats avec la société civile, en faisant fond sur l</w:t>
            </w:r>
            <w:r>
              <w:rPr>
                <w:lang w:val="fr-FR"/>
              </w:rPr>
              <w:t>’</w:t>
            </w:r>
            <w:r w:rsidRPr="00322EDD">
              <w:rPr>
                <w:lang w:val="fr-FR"/>
              </w:rPr>
              <w:t>expérience acquise et les stratégies de financement appliquées en la matière</w:t>
            </w:r>
          </w:p>
        </w:tc>
        <w:tc>
          <w:tcPr>
            <w:tcW w:w="648" w:type="pct"/>
          </w:tcPr>
          <w:p w14:paraId="51A84FD2" w14:textId="77777777" w:rsidR="00F14BA0" w:rsidRPr="00F1588C" w:rsidRDefault="00F14BA0" w:rsidP="00E00380">
            <w:pPr>
              <w:spacing w:after="120" w:line="240" w:lineRule="auto"/>
              <w:rPr>
                <w:lang w:val="en-GB"/>
              </w:rPr>
            </w:pPr>
            <w:r w:rsidRPr="00322EDD">
              <w:rPr>
                <w:lang w:val="fr-FR"/>
              </w:rPr>
              <w:t>Directe</w:t>
            </w:r>
          </w:p>
        </w:tc>
        <w:tc>
          <w:tcPr>
            <w:tcW w:w="2209" w:type="pct"/>
          </w:tcPr>
          <w:p w14:paraId="410B1430" w14:textId="77777777" w:rsidR="00F14BA0" w:rsidRPr="00C16938" w:rsidRDefault="00F14BA0" w:rsidP="00E00380">
            <w:pPr>
              <w:spacing w:after="120" w:line="240" w:lineRule="auto"/>
              <w:rPr>
                <w:lang w:val="fr-FR"/>
              </w:rPr>
            </w:pPr>
            <w:r w:rsidRPr="00322EDD">
              <w:rPr>
                <w:lang w:val="fr-FR"/>
              </w:rPr>
              <w:t>La mise en œuvre efficace de l</w:t>
            </w:r>
            <w:r>
              <w:rPr>
                <w:lang w:val="fr-FR"/>
              </w:rPr>
              <w:t>’</w:t>
            </w:r>
            <w:r w:rsidRPr="00322EDD">
              <w:rPr>
                <w:lang w:val="fr-FR"/>
              </w:rPr>
              <w:t>AEWA dépend fondamentalement du développement et de l</w:t>
            </w:r>
            <w:r>
              <w:rPr>
                <w:lang w:val="fr-FR"/>
              </w:rPr>
              <w:t>’</w:t>
            </w:r>
            <w:r w:rsidRPr="00322EDD">
              <w:rPr>
                <w:lang w:val="fr-FR"/>
              </w:rPr>
              <w:t>entretien de ces partenariats</w:t>
            </w:r>
          </w:p>
        </w:tc>
      </w:tr>
    </w:tbl>
    <w:p w14:paraId="182D14CF" w14:textId="77777777" w:rsidR="00F14BA0" w:rsidRPr="00C16938" w:rsidRDefault="00F14BA0" w:rsidP="00F14BA0">
      <w:pPr>
        <w:rPr>
          <w:rFonts w:ascii="Times New Roman" w:hAnsi="Times New Roman"/>
          <w:lang w:val="fr-FR"/>
        </w:rPr>
      </w:pPr>
    </w:p>
    <w:p w14:paraId="14841601" w14:textId="77777777" w:rsidR="00F14BA0" w:rsidRPr="00C16938" w:rsidRDefault="00F14BA0" w:rsidP="00F14BA0">
      <w:pPr>
        <w:rPr>
          <w:rFonts w:ascii="Times New Roman" w:hAnsi="Times New Roman"/>
          <w:lang w:val="fr-FR"/>
        </w:rPr>
      </w:pPr>
    </w:p>
    <w:p w14:paraId="2A4CDECF" w14:textId="77777777" w:rsidR="00F14BA0" w:rsidRPr="00C16938" w:rsidRDefault="00F14BA0" w:rsidP="00F14BA0">
      <w:pPr>
        <w:tabs>
          <w:tab w:val="left" w:pos="1668"/>
        </w:tabs>
        <w:rPr>
          <w:rFonts w:ascii="Times New Roman" w:hAnsi="Times New Roman"/>
          <w:lang w:val="fr-FR"/>
        </w:rPr>
      </w:pPr>
      <w:r w:rsidRPr="00C16938">
        <w:rPr>
          <w:rFonts w:ascii="Times New Roman" w:hAnsi="Times New Roman"/>
          <w:lang w:val="fr-FR"/>
        </w:rPr>
        <w:tab/>
      </w:r>
    </w:p>
    <w:p w14:paraId="51C84F02" w14:textId="77777777" w:rsidR="00F12DA2" w:rsidRPr="00C16938" w:rsidRDefault="00F12DA2" w:rsidP="00F12DA2">
      <w:pPr>
        <w:rPr>
          <w:rFonts w:ascii="Times New Roman" w:hAnsi="Times New Roman"/>
          <w:lang w:val="fr-FR"/>
        </w:rPr>
      </w:pPr>
    </w:p>
    <w:p w14:paraId="0C8BE9C1" w14:textId="77777777" w:rsidR="00F12DA2" w:rsidRPr="00C16938" w:rsidRDefault="00F12DA2" w:rsidP="00F12DA2">
      <w:pPr>
        <w:tabs>
          <w:tab w:val="left" w:pos="1668"/>
        </w:tabs>
        <w:rPr>
          <w:rFonts w:ascii="Times New Roman" w:hAnsi="Times New Roman"/>
          <w:lang w:val="fr-FR"/>
        </w:rPr>
      </w:pPr>
      <w:r w:rsidRPr="00C16938">
        <w:rPr>
          <w:rFonts w:ascii="Times New Roman" w:hAnsi="Times New Roman"/>
          <w:lang w:val="fr-FR"/>
        </w:rPr>
        <w:tab/>
      </w:r>
    </w:p>
    <w:p w14:paraId="13773254" w14:textId="4C3B1899" w:rsidR="00F71E7F" w:rsidRPr="00C16938" w:rsidRDefault="00F71E7F" w:rsidP="004E207E">
      <w:pPr>
        <w:tabs>
          <w:tab w:val="left" w:pos="1668"/>
        </w:tabs>
        <w:rPr>
          <w:rFonts w:ascii="Times New Roman" w:hAnsi="Times New Roman"/>
          <w:lang w:val="fr-FR"/>
        </w:rPr>
      </w:pPr>
    </w:p>
    <w:sectPr w:rsidR="00F71E7F" w:rsidRPr="00C16938" w:rsidSect="004C3217">
      <w:pgSz w:w="11906" w:h="16838" w:code="9"/>
      <w:pgMar w:top="1134" w:right="1134" w:bottom="1134"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2E044" w14:textId="77777777" w:rsidR="00912F37" w:rsidRDefault="00912F37" w:rsidP="007340A1">
      <w:pPr>
        <w:spacing w:after="0" w:line="240" w:lineRule="auto"/>
      </w:pPr>
      <w:r>
        <w:separator/>
      </w:r>
    </w:p>
  </w:endnote>
  <w:endnote w:type="continuationSeparator" w:id="0">
    <w:p w14:paraId="09563F1A" w14:textId="77777777" w:rsidR="00912F37" w:rsidRDefault="00912F37"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9877"/>
      <w:docPartObj>
        <w:docPartGallery w:val="Page Numbers (Bottom of Page)"/>
        <w:docPartUnique/>
      </w:docPartObj>
    </w:sdtPr>
    <w:sdtEndPr>
      <w:rPr>
        <w:rFonts w:ascii="Times New Roman" w:hAnsi="Times New Roman"/>
        <w:noProof/>
        <w:sz w:val="20"/>
        <w:szCs w:val="20"/>
      </w:rPr>
    </w:sdtEndPr>
    <w:sdtContent>
      <w:p w14:paraId="6F83BF35" w14:textId="14C0443E" w:rsidR="00912F37" w:rsidRPr="00713157" w:rsidRDefault="00912F37">
        <w:pPr>
          <w:pStyle w:val="Footer"/>
          <w:jc w:val="center"/>
          <w:rPr>
            <w:rFonts w:ascii="Times New Roman" w:hAnsi="Times New Roman"/>
            <w:sz w:val="20"/>
            <w:szCs w:val="20"/>
          </w:rPr>
        </w:pPr>
        <w:r w:rsidRPr="00713157">
          <w:rPr>
            <w:rFonts w:ascii="Times New Roman" w:hAnsi="Times New Roman"/>
            <w:sz w:val="20"/>
            <w:szCs w:val="20"/>
          </w:rPr>
          <w:fldChar w:fldCharType="begin"/>
        </w:r>
        <w:r w:rsidRPr="00713157">
          <w:rPr>
            <w:rFonts w:ascii="Times New Roman" w:hAnsi="Times New Roman"/>
            <w:sz w:val="20"/>
            <w:szCs w:val="20"/>
          </w:rPr>
          <w:instrText xml:space="preserve"> PAGE   \* MERGEFORMAT </w:instrText>
        </w:r>
        <w:r w:rsidRPr="00713157">
          <w:rPr>
            <w:rFonts w:ascii="Times New Roman" w:hAnsi="Times New Roman"/>
            <w:sz w:val="20"/>
            <w:szCs w:val="20"/>
          </w:rPr>
          <w:fldChar w:fldCharType="separate"/>
        </w:r>
        <w:r w:rsidR="00AF5CCB">
          <w:rPr>
            <w:rFonts w:ascii="Times New Roman" w:hAnsi="Times New Roman"/>
            <w:noProof/>
            <w:sz w:val="20"/>
            <w:szCs w:val="20"/>
          </w:rPr>
          <w:t>2</w:t>
        </w:r>
        <w:r w:rsidRPr="00713157">
          <w:rPr>
            <w:rFonts w:ascii="Times New Roman" w:hAnsi="Times New Roman"/>
            <w:noProof/>
            <w:sz w:val="20"/>
            <w:szCs w:val="20"/>
          </w:rPr>
          <w:fldChar w:fldCharType="end"/>
        </w:r>
      </w:p>
    </w:sdtContent>
  </w:sdt>
  <w:p w14:paraId="52386737" w14:textId="14A09513" w:rsidR="00912F37" w:rsidRDefault="00912F37" w:rsidP="00713157">
    <w:pPr>
      <w:pStyle w:val="Footer"/>
      <w:tabs>
        <w:tab w:val="clear" w:pos="4680"/>
        <w:tab w:val="clear" w:pos="9360"/>
        <w:tab w:val="left" w:pos="37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DA68" w14:textId="3389A721" w:rsidR="00912F37" w:rsidRDefault="00912F37"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sidR="00AF5CCB">
      <w:rPr>
        <w:rFonts w:ascii="Times New Roman" w:hAnsi="Times New Roman"/>
        <w:noProof/>
        <w:sz w:val="20"/>
        <w:szCs w:val="20"/>
      </w:rPr>
      <w:t>9</w:t>
    </w:r>
    <w:r w:rsidRPr="006462C1">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A230" w14:textId="455804D8" w:rsidR="00912F37" w:rsidRDefault="00912F37"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sidR="00AF5CCB">
      <w:rPr>
        <w:rFonts w:ascii="Times New Roman" w:hAnsi="Times New Roman"/>
        <w:noProof/>
        <w:sz w:val="20"/>
        <w:szCs w:val="20"/>
      </w:rPr>
      <w:t>22</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DA8C0" w14:textId="77777777" w:rsidR="00912F37" w:rsidRDefault="00912F37" w:rsidP="007340A1">
      <w:pPr>
        <w:spacing w:after="0" w:line="240" w:lineRule="auto"/>
      </w:pPr>
      <w:r>
        <w:separator/>
      </w:r>
    </w:p>
  </w:footnote>
  <w:footnote w:type="continuationSeparator" w:id="0">
    <w:p w14:paraId="564B76CE" w14:textId="77777777" w:rsidR="00912F37" w:rsidRDefault="00912F37" w:rsidP="007340A1">
      <w:pPr>
        <w:spacing w:after="0" w:line="240" w:lineRule="auto"/>
      </w:pPr>
      <w:r>
        <w:continuationSeparator/>
      </w:r>
    </w:p>
  </w:footnote>
  <w:footnote w:id="1">
    <w:p w14:paraId="45F7CDA1" w14:textId="69D85203" w:rsidR="00912F37" w:rsidRPr="00C71ABE" w:rsidRDefault="00912F37">
      <w:pPr>
        <w:pStyle w:val="FootnoteText"/>
        <w:rPr>
          <w:rFonts w:ascii="Times New Roman" w:hAnsi="Times New Roman"/>
          <w:lang w:val="fr-FR"/>
        </w:rPr>
      </w:pPr>
      <w:r w:rsidRPr="00C71ABE">
        <w:rPr>
          <w:rStyle w:val="FootnoteReference"/>
          <w:lang w:val="fr-FR"/>
        </w:rPr>
        <w:footnoteRef/>
      </w:r>
      <w:r w:rsidRPr="00C71ABE">
        <w:rPr>
          <w:lang w:val="fr-FR"/>
        </w:rPr>
        <w:t xml:space="preserve"> </w:t>
      </w:r>
      <w:r w:rsidRPr="00C71ABE">
        <w:rPr>
          <w:rFonts w:ascii="Times New Roman" w:hAnsi="Times New Roman"/>
          <w:lang w:val="fr-FR"/>
        </w:rPr>
        <w:t xml:space="preserve">La numérotation des avant-projets de </w:t>
      </w:r>
      <w:r w:rsidR="00962F6B">
        <w:rPr>
          <w:rFonts w:ascii="Times New Roman" w:hAnsi="Times New Roman"/>
          <w:lang w:val="fr-FR"/>
        </w:rPr>
        <w:t>résolutions présentées à la MOP</w:t>
      </w:r>
      <w:r w:rsidRPr="00C71ABE">
        <w:rPr>
          <w:rFonts w:ascii="Times New Roman" w:hAnsi="Times New Roman"/>
          <w:lang w:val="fr-FR"/>
        </w:rPr>
        <w:t>7 peut être sujette à changements.</w:t>
      </w:r>
    </w:p>
  </w:footnote>
  <w:footnote w:id="2">
    <w:p w14:paraId="66E0C60E" w14:textId="16C55597" w:rsidR="00912F37" w:rsidRPr="00C16938" w:rsidRDefault="00912F37" w:rsidP="001B39B1">
      <w:pPr>
        <w:pStyle w:val="FootnoteText"/>
        <w:rPr>
          <w:rFonts w:ascii="Times New Roman" w:hAnsi="Times New Roman"/>
          <w:lang w:val="fr-FR"/>
        </w:rPr>
      </w:pPr>
      <w:r w:rsidRPr="00B15059">
        <w:rPr>
          <w:vertAlign w:val="superscript"/>
        </w:rPr>
        <w:footnoteRef/>
      </w:r>
      <w:r w:rsidRPr="00C16938">
        <w:rPr>
          <w:rFonts w:ascii="Times New Roman" w:hAnsi="Times New Roman"/>
          <w:vertAlign w:val="superscript"/>
          <w:lang w:val="fr-FR"/>
        </w:rPr>
        <w:t xml:space="preserve"> </w:t>
      </w:r>
      <w:r>
        <w:rPr>
          <w:rFonts w:ascii="Times New Roman" w:hAnsi="Times New Roman"/>
          <w:vertAlign w:val="superscript"/>
          <w:lang w:val="fr-FR"/>
        </w:rPr>
        <w:t xml:space="preserve"> </w:t>
      </w:r>
      <w:hyperlink r:id="rId1" w:history="1">
        <w:r w:rsidRPr="00C16938">
          <w:rPr>
            <w:rStyle w:val="Hyperlink"/>
            <w:rFonts w:ascii="Times New Roman" w:hAnsi="Times New Roman"/>
            <w:u w:val="none"/>
            <w:lang w:val="fr-FR"/>
          </w:rPr>
          <w:t>https://www.nature.com/articles/nature25139</w:t>
        </w:r>
      </w:hyperlink>
    </w:p>
  </w:footnote>
  <w:footnote w:id="3">
    <w:p w14:paraId="3ADDE966" w14:textId="715A49AE" w:rsidR="00912F37" w:rsidRPr="00C16938" w:rsidRDefault="00912F37" w:rsidP="00691DCE">
      <w:pPr>
        <w:pStyle w:val="FootnoteText"/>
        <w:rPr>
          <w:rFonts w:ascii="Times New Roman" w:hAnsi="Times New Roman"/>
          <w:lang w:val="fr-FR"/>
        </w:rPr>
      </w:pPr>
      <w:r w:rsidRPr="00C16938">
        <w:rPr>
          <w:rStyle w:val="FootnoteReference"/>
          <w:rFonts w:ascii="Times New Roman" w:hAnsi="Times New Roman"/>
        </w:rPr>
        <w:footnoteRef/>
      </w:r>
      <w:r w:rsidRPr="00C16938">
        <w:rPr>
          <w:rFonts w:ascii="Times New Roman" w:hAnsi="Times New Roman"/>
          <w:lang w:val="fr-FR"/>
        </w:rPr>
        <w:t xml:space="preserve"> </w:t>
      </w:r>
      <w:hyperlink r:id="rId2" w:history="1">
        <w:r w:rsidRPr="00C16938">
          <w:rPr>
            <w:rStyle w:val="Hyperlink"/>
            <w:rFonts w:ascii="Times New Roman" w:hAnsi="Times New Roman"/>
            <w:u w:val="none"/>
            <w:lang w:val="fr-FR"/>
          </w:rPr>
          <w:t>http://www.un.org/ga/search/view_doc.asp?symbol=A/70/L.1&amp;referer=/english/&amp;Lang=F</w:t>
        </w:r>
      </w:hyperlink>
    </w:p>
  </w:footnote>
  <w:footnote w:id="4">
    <w:p w14:paraId="48D6CAE8" w14:textId="57B98C74" w:rsidR="00912F37" w:rsidRPr="00004A23" w:rsidRDefault="00912F37">
      <w:pPr>
        <w:pStyle w:val="FootnoteText"/>
        <w:rPr>
          <w:rFonts w:ascii="Times New Roman" w:hAnsi="Times New Roman"/>
          <w:color w:val="0070C0"/>
          <w:sz w:val="18"/>
          <w:szCs w:val="18"/>
          <w:lang w:val="fr-FR"/>
        </w:rPr>
      </w:pPr>
      <w:r w:rsidRPr="00004A23">
        <w:rPr>
          <w:rStyle w:val="FootnoteReference"/>
          <w:rFonts w:ascii="Times New Roman" w:hAnsi="Times New Roman"/>
          <w:sz w:val="18"/>
          <w:szCs w:val="18"/>
        </w:rPr>
        <w:footnoteRef/>
      </w:r>
      <w:r w:rsidRPr="00004A23">
        <w:rPr>
          <w:rFonts w:ascii="Times New Roman" w:hAnsi="Times New Roman"/>
          <w:sz w:val="18"/>
          <w:szCs w:val="18"/>
          <w:lang w:val="fr-FR"/>
        </w:rPr>
        <w:t xml:space="preserve"> Résolution 10.18. Lignes directrices sur l’intégration des espèces migratrices dans les Stratégies et les Plans d’action nationaux     </w:t>
      </w:r>
      <w:hyperlink r:id="rId3" w:history="1">
        <w:r w:rsidRPr="00004A23">
          <w:rPr>
            <w:rStyle w:val="Hyperlink"/>
            <w:rFonts w:ascii="Times New Roman" w:hAnsi="Times New Roman"/>
            <w:sz w:val="18"/>
            <w:szCs w:val="18"/>
            <w:u w:val="none"/>
            <w:lang w:val="fr-FR"/>
          </w:rPr>
          <w:t>https://www.cms.int/sites/default/files/document/10_18_nsbaps_f_0_0.pdf</w:t>
        </w:r>
      </w:hyperlink>
    </w:p>
  </w:footnote>
  <w:footnote w:id="5">
    <w:p w14:paraId="214A3635" w14:textId="1910E071" w:rsidR="00004A23" w:rsidRPr="00004A23" w:rsidRDefault="00912F37">
      <w:pPr>
        <w:pStyle w:val="FootnoteText"/>
        <w:rPr>
          <w:rFonts w:ascii="Times New Roman" w:hAnsi="Times New Roman"/>
          <w:sz w:val="18"/>
          <w:szCs w:val="18"/>
          <w:lang w:val="fr-FR"/>
        </w:rPr>
      </w:pPr>
      <w:r w:rsidRPr="00004A23">
        <w:rPr>
          <w:rStyle w:val="FootnoteReference"/>
          <w:rFonts w:ascii="Times New Roman" w:hAnsi="Times New Roman"/>
          <w:sz w:val="18"/>
          <w:szCs w:val="18"/>
        </w:rPr>
        <w:footnoteRef/>
      </w:r>
      <w:r w:rsidRPr="00004A23">
        <w:rPr>
          <w:rFonts w:ascii="Times New Roman" w:hAnsi="Times New Roman"/>
          <w:sz w:val="18"/>
          <w:szCs w:val="18"/>
          <w:lang w:val="fr-FR"/>
        </w:rPr>
        <w:t xml:space="preserve"> </w:t>
      </w:r>
      <w:hyperlink r:id="rId4" w:history="1"/>
      <w:r w:rsidRPr="00004A23">
        <w:rPr>
          <w:rFonts w:ascii="Times New Roman" w:hAnsi="Times New Roman"/>
          <w:sz w:val="18"/>
          <w:szCs w:val="18"/>
          <w:lang w:val="fr-FR"/>
        </w:rPr>
        <w:t xml:space="preserve"> </w:t>
      </w:r>
      <w:hyperlink r:id="rId5" w:history="1">
        <w:r w:rsidR="00004A23" w:rsidRPr="00004A23">
          <w:rPr>
            <w:rStyle w:val="Hyperlink"/>
            <w:rFonts w:ascii="Times New Roman" w:hAnsi="Times New Roman"/>
            <w:sz w:val="18"/>
            <w:szCs w:val="18"/>
            <w:lang w:val="fr-FR"/>
          </w:rPr>
          <w:t>https://www.cms.int/sites/default/files/document/10_27_landbirds_f_0_0.pdf</w:t>
        </w:r>
      </w:hyperlink>
    </w:p>
  </w:footnote>
  <w:footnote w:id="6">
    <w:p w14:paraId="6962F305" w14:textId="3817F03E" w:rsidR="00912F37" w:rsidRPr="00C16938" w:rsidRDefault="00912F37">
      <w:pPr>
        <w:pStyle w:val="FootnoteText"/>
        <w:rPr>
          <w:rFonts w:ascii="Times New Roman" w:hAnsi="Times New Roman"/>
          <w:lang w:val="fr-FR"/>
        </w:rPr>
      </w:pPr>
      <w:r w:rsidRPr="003B0AFE">
        <w:rPr>
          <w:rStyle w:val="FootnoteReference"/>
          <w:rFonts w:ascii="Times New Roman" w:hAnsi="Times New Roman"/>
        </w:rPr>
        <w:footnoteRef/>
      </w:r>
      <w:r w:rsidRPr="00C16938">
        <w:rPr>
          <w:rFonts w:ascii="Times New Roman" w:hAnsi="Times New Roman"/>
          <w:lang w:val="fr-FR"/>
        </w:rPr>
        <w:t xml:space="preserve"> </w:t>
      </w:r>
      <w:r w:rsidRPr="00E36194">
        <w:rPr>
          <w:rFonts w:ascii="Times New Roman" w:hAnsi="Times New Roman"/>
          <w:lang w:val="fr-FR"/>
        </w:rPr>
        <w:t xml:space="preserve">Tout particulièrement dans le contexte la </w:t>
      </w:r>
      <w:hyperlink r:id="rId6" w:history="1">
        <w:r w:rsidRPr="00FC4E25">
          <w:rPr>
            <w:rStyle w:val="Hyperlink"/>
            <w:rFonts w:ascii="Times New Roman" w:hAnsi="Times New Roman"/>
            <w:u w:val="none"/>
            <w:lang w:val="fr-FR"/>
          </w:rPr>
          <w:t>Résolution 5.19.</w:t>
        </w:r>
      </w:hyperlink>
      <w:r w:rsidRPr="00C16938">
        <w:rPr>
          <w:rFonts w:ascii="Times New Roman" w:hAnsi="Times New Roman"/>
          <w:lang w:val="fr-FR"/>
        </w:rPr>
        <w:t xml:space="preserve"> </w:t>
      </w:r>
    </w:p>
  </w:footnote>
  <w:footnote w:id="7">
    <w:p w14:paraId="288B0AD0" w14:textId="6503C919" w:rsidR="00912F37" w:rsidRPr="00004A23" w:rsidRDefault="00912F37" w:rsidP="00857D8E">
      <w:pPr>
        <w:pStyle w:val="Heading1"/>
        <w:keepNext w:val="0"/>
        <w:numPr>
          <w:ilvl w:val="0"/>
          <w:numId w:val="0"/>
        </w:numPr>
        <w:tabs>
          <w:tab w:val="left" w:pos="0"/>
        </w:tabs>
        <w:suppressAutoHyphens/>
        <w:rPr>
          <w:b w:val="0"/>
          <w:sz w:val="20"/>
          <w:szCs w:val="20"/>
          <w:lang w:val="fr-FR"/>
        </w:rPr>
      </w:pPr>
      <w:r w:rsidRPr="0017414C">
        <w:rPr>
          <w:rStyle w:val="FootnoteReference"/>
          <w:b w:val="0"/>
          <w:sz w:val="20"/>
          <w:szCs w:val="20"/>
        </w:rPr>
        <w:footnoteRef/>
      </w:r>
      <w:r w:rsidRPr="00C16938">
        <w:rPr>
          <w:b w:val="0"/>
          <w:sz w:val="20"/>
          <w:szCs w:val="20"/>
          <w:lang w:val="fr-FR"/>
        </w:rPr>
        <w:t xml:space="preserve"> 2014.  </w:t>
      </w:r>
      <w:r w:rsidRPr="00E36194">
        <w:rPr>
          <w:b w:val="0"/>
          <w:sz w:val="20"/>
          <w:szCs w:val="20"/>
          <w:lang w:val="fr-FR"/>
        </w:rPr>
        <w:t>Analyse des diverses voies d’introduction des espèces exotiques envahissantes :</w:t>
      </w:r>
      <w:r w:rsidRPr="00C16938">
        <w:rPr>
          <w:b w:val="0"/>
          <w:sz w:val="20"/>
          <w:szCs w:val="20"/>
          <w:lang w:val="fr-FR"/>
        </w:rPr>
        <w:t xml:space="preserve"> </w:t>
      </w:r>
      <w:r>
        <w:rPr>
          <w:b w:val="0"/>
          <w:sz w:val="20"/>
          <w:szCs w:val="20"/>
          <w:lang w:val="fr-FR"/>
        </w:rPr>
        <w:t>m</w:t>
      </w:r>
      <w:r w:rsidRPr="00E36194">
        <w:rPr>
          <w:b w:val="0"/>
          <w:sz w:val="20"/>
          <w:szCs w:val="20"/>
          <w:lang w:val="fr-FR"/>
        </w:rPr>
        <w:t>ises à jour.</w:t>
      </w:r>
      <w:r w:rsidRPr="00C16938">
        <w:rPr>
          <w:b w:val="0"/>
          <w:sz w:val="20"/>
          <w:szCs w:val="20"/>
          <w:lang w:val="fr-FR"/>
        </w:rPr>
        <w:t xml:space="preserve">  </w:t>
      </w:r>
      <w:r w:rsidRPr="00004A23">
        <w:rPr>
          <w:b w:val="0"/>
          <w:sz w:val="20"/>
          <w:szCs w:val="20"/>
          <w:lang w:val="fr-FR"/>
        </w:rPr>
        <w:t xml:space="preserve">UNEP/CBD/COP/12/INF/10 </w:t>
      </w:r>
      <w:hyperlink r:id="rId7" w:history="1">
        <w:r w:rsidRPr="00004A23">
          <w:rPr>
            <w:rStyle w:val="Hyperlink"/>
            <w:b w:val="0"/>
            <w:sz w:val="20"/>
            <w:szCs w:val="20"/>
            <w:u w:val="none"/>
            <w:lang w:val="fr-FR"/>
          </w:rPr>
          <w:t>https://www.cbd.int/doc/meetings/cop/cop-12/information/cop-12-inf-10-en.doc</w:t>
        </w:r>
      </w:hyperlink>
      <w:r w:rsidRPr="00004A23">
        <w:rPr>
          <w:b w:val="0"/>
          <w:sz w:val="20"/>
          <w:szCs w:val="20"/>
          <w:lang w:val="fr-FR"/>
        </w:rPr>
        <w:t xml:space="preserve"> </w:t>
      </w:r>
      <w:r w:rsidR="00004A23" w:rsidRPr="00004A23">
        <w:rPr>
          <w:b w:val="0"/>
          <w:sz w:val="20"/>
          <w:szCs w:val="20"/>
          <w:lang w:val="fr-FR"/>
        </w:rPr>
        <w:t>(document disponible en anglais seulement</w:t>
      </w:r>
      <w:r w:rsidRPr="00004A23">
        <w:rPr>
          <w:b w:val="0"/>
          <w:sz w:val="20"/>
          <w:szCs w:val="20"/>
          <w:lang w:val="fr-FR"/>
        </w:rPr>
        <w:t>)</w:t>
      </w:r>
    </w:p>
  </w:footnote>
  <w:footnote w:id="8">
    <w:p w14:paraId="1889108A" w14:textId="477AB397" w:rsidR="00912F37" w:rsidRPr="00836FF7" w:rsidRDefault="00912F37">
      <w:pPr>
        <w:pStyle w:val="FootnoteText"/>
        <w:rPr>
          <w:rFonts w:ascii="Times New Roman" w:hAnsi="Times New Roman"/>
          <w:lang w:val="fr-FR"/>
        </w:rPr>
      </w:pPr>
      <w:r>
        <w:rPr>
          <w:rStyle w:val="FootnoteReference"/>
        </w:rPr>
        <w:footnoteRef/>
      </w:r>
      <w:r w:rsidRPr="00C16938">
        <w:rPr>
          <w:lang w:val="fr-FR"/>
        </w:rPr>
        <w:t xml:space="preserve"> </w:t>
      </w:r>
      <w:r w:rsidRPr="00E36194">
        <w:rPr>
          <w:rFonts w:ascii="Times New Roman" w:hAnsi="Times New Roman"/>
          <w:lang w:val="fr-FR"/>
        </w:rPr>
        <w:t>Par exemple en se rendant</w:t>
      </w:r>
      <w:r>
        <w:rPr>
          <w:rFonts w:ascii="Times New Roman" w:hAnsi="Times New Roman"/>
          <w:lang w:val="fr-FR"/>
        </w:rPr>
        <w:t xml:space="preserve"> sur</w:t>
      </w:r>
      <w:r w:rsidRPr="00E36194">
        <w:rPr>
          <w:rFonts w:ascii="Times New Roman" w:hAnsi="Times New Roman"/>
          <w:lang w:val="fr-FR"/>
        </w:rPr>
        <w:t xml:space="preserve"> </w:t>
      </w:r>
      <w:hyperlink r:id="rId8" w:history="1">
        <w:r w:rsidRPr="00836FF7">
          <w:rPr>
            <w:rStyle w:val="Hyperlink"/>
            <w:rFonts w:ascii="Times New Roman" w:hAnsi="Times New Roman"/>
            <w:u w:val="none"/>
            <w:lang w:val="fr-FR"/>
          </w:rPr>
          <w:t>https://www.ramsar.org/fr/ressources/outils-de-gestion-des-sites-ramsar</w:t>
        </w:r>
      </w:hyperlink>
    </w:p>
  </w:footnote>
  <w:footnote w:id="9">
    <w:p w14:paraId="0F2A7FC3" w14:textId="77777777" w:rsidR="00912F37" w:rsidRPr="00C16938" w:rsidRDefault="00912F37" w:rsidP="00B971CC">
      <w:pPr>
        <w:pStyle w:val="FootnoteText"/>
        <w:rPr>
          <w:rFonts w:ascii="Times New Roman" w:hAnsi="Times New Roman"/>
          <w:lang w:val="fr-FR"/>
        </w:rPr>
      </w:pPr>
      <w:r w:rsidRPr="00E02B31">
        <w:rPr>
          <w:rStyle w:val="FootnoteReference"/>
        </w:rPr>
        <w:footnoteRef/>
      </w:r>
      <w:r w:rsidRPr="00C16938">
        <w:rPr>
          <w:lang w:val="fr-FR"/>
        </w:rPr>
        <w:t xml:space="preserve"> </w:t>
      </w:r>
      <w:hyperlink r:id="rId9" w:history="1">
        <w:r w:rsidRPr="00C16938">
          <w:rPr>
            <w:rStyle w:val="Hyperlink"/>
            <w:rFonts w:ascii="Times New Roman" w:hAnsi="Times New Roman"/>
            <w:u w:val="none"/>
            <w:lang w:val="fr-FR"/>
          </w:rPr>
          <w:t>http://www.birdlife.org/datazone/userfiles/file/IBAs/MonitoringPDFs/IBA_Monitoring_Framework.pdf</w:t>
        </w:r>
      </w:hyperlink>
      <w:r w:rsidRPr="00C16938">
        <w:rPr>
          <w:rFonts w:ascii="Times New Roman" w:hAnsi="Times New Roman"/>
          <w:lang w:val="fr-FR"/>
        </w:rPr>
        <w:t xml:space="preserve"> </w:t>
      </w:r>
    </w:p>
  </w:footnote>
  <w:footnote w:id="10">
    <w:p w14:paraId="5AB28873" w14:textId="7FE644A2" w:rsidR="00912F37" w:rsidRPr="00C16938" w:rsidRDefault="00912F37" w:rsidP="00BB4C15">
      <w:pPr>
        <w:pStyle w:val="FootnoteText"/>
        <w:rPr>
          <w:rFonts w:ascii="Times New Roman" w:hAnsi="Times New Roman"/>
          <w:lang w:val="fr-FR"/>
        </w:rPr>
      </w:pPr>
      <w:r w:rsidRPr="00E02B31">
        <w:rPr>
          <w:rStyle w:val="FootnoteReference"/>
        </w:rPr>
        <w:footnoteRef/>
      </w:r>
      <w:r w:rsidRPr="00C16938">
        <w:rPr>
          <w:lang w:val="fr-FR"/>
        </w:rPr>
        <w:t xml:space="preserve"> </w:t>
      </w:r>
      <w:r>
        <w:rPr>
          <w:rFonts w:ascii="Times New Roman" w:hAnsi="Times New Roman"/>
          <w:lang w:val="fr-FR"/>
        </w:rPr>
        <w:t xml:space="preserve">Tout </w:t>
      </w:r>
      <w:r w:rsidRPr="00E36194">
        <w:rPr>
          <w:rFonts w:ascii="Times New Roman" w:hAnsi="Times New Roman"/>
          <w:lang w:val="fr-FR"/>
        </w:rPr>
        <w:t>particuli</w:t>
      </w:r>
      <w:r>
        <w:rPr>
          <w:rFonts w:ascii="Times New Roman" w:hAnsi="Times New Roman"/>
          <w:lang w:val="fr-FR"/>
        </w:rPr>
        <w:t>èrement d</w:t>
      </w:r>
      <w:r w:rsidRPr="00E36194">
        <w:rPr>
          <w:rFonts w:ascii="Times New Roman" w:hAnsi="Times New Roman"/>
          <w:lang w:val="fr-FR"/>
        </w:rPr>
        <w:t xml:space="preserve">ans le contexte de la </w:t>
      </w:r>
      <w:hyperlink r:id="rId10" w:history="1">
        <w:r w:rsidRPr="00836FF7">
          <w:rPr>
            <w:rStyle w:val="Hyperlink"/>
            <w:rFonts w:ascii="Times New Roman" w:hAnsi="Times New Roman"/>
            <w:u w:val="none"/>
            <w:lang w:val="fr-FR"/>
          </w:rPr>
          <w:t>Résolution 5.19</w:t>
        </w:r>
      </w:hyperlink>
      <w:r w:rsidRPr="00836FF7">
        <w:rPr>
          <w:rFonts w:ascii="Times New Roman" w:hAnsi="Times New Roman"/>
          <w:lang w:val="fr-FR"/>
        </w:rPr>
        <w:t xml:space="preserve"> </w:t>
      </w:r>
    </w:p>
  </w:footnote>
  <w:footnote w:id="11">
    <w:p w14:paraId="25D2D8A4" w14:textId="1B181F41" w:rsidR="00912F37" w:rsidRPr="00836FF7" w:rsidRDefault="00912F37" w:rsidP="00D54823">
      <w:pPr>
        <w:pStyle w:val="FootnoteText"/>
        <w:rPr>
          <w:rFonts w:ascii="Times New Roman" w:hAnsi="Times New Roman"/>
          <w:lang w:val="fr-FR"/>
        </w:rPr>
      </w:pPr>
      <w:r w:rsidRPr="003B0AFE">
        <w:rPr>
          <w:rStyle w:val="FootnoteReference"/>
          <w:rFonts w:ascii="Times New Roman" w:hAnsi="Times New Roman"/>
        </w:rPr>
        <w:footnoteRef/>
      </w:r>
      <w:r w:rsidRPr="00C16938">
        <w:rPr>
          <w:rFonts w:ascii="Times New Roman" w:hAnsi="Times New Roman"/>
          <w:lang w:val="fr-FR"/>
        </w:rPr>
        <w:t xml:space="preserve"> </w:t>
      </w:r>
      <w:hyperlink r:id="rId11" w:history="1">
        <w:r w:rsidRPr="00836FF7">
          <w:rPr>
            <w:rStyle w:val="Hyperlink"/>
            <w:rFonts w:ascii="Times New Roman" w:hAnsi="Times New Roman"/>
            <w:u w:val="none"/>
            <w:lang w:val="fr-FR"/>
          </w:rPr>
          <w:t>http://www.unep-aewa.org/fr/initiative-africaine</w:t>
        </w:r>
      </w:hyperlink>
    </w:p>
  </w:footnote>
  <w:footnote w:id="12">
    <w:p w14:paraId="7DE2F224" w14:textId="77777777" w:rsidR="00912F37" w:rsidRPr="00C16938" w:rsidRDefault="00912F37">
      <w:pPr>
        <w:pStyle w:val="FootnoteText"/>
        <w:rPr>
          <w:rFonts w:ascii="Times New Roman" w:hAnsi="Times New Roman"/>
          <w:lang w:val="fr-FR"/>
        </w:rPr>
      </w:pPr>
      <w:r w:rsidRPr="00E02B31">
        <w:rPr>
          <w:rStyle w:val="FootnoteReference"/>
        </w:rPr>
        <w:footnoteRef/>
      </w:r>
      <w:r w:rsidRPr="00C16938">
        <w:rPr>
          <w:lang w:val="fr-FR"/>
        </w:rPr>
        <w:t xml:space="preserve"> </w:t>
      </w:r>
      <w:hyperlink r:id="rId12" w:history="1">
        <w:r w:rsidRPr="00C16938">
          <w:rPr>
            <w:rStyle w:val="Hyperlink"/>
            <w:rFonts w:ascii="Times New Roman" w:hAnsi="Times New Roman"/>
            <w:bCs/>
            <w:u w:val="none"/>
            <w:shd w:val="clear" w:color="auto" w:fill="FFFFFF"/>
            <w:lang w:val="fr-FR"/>
          </w:rPr>
          <w:t>http://tinyurl.com/mpfm8a8</w:t>
        </w:r>
      </w:hyperlink>
      <w:r w:rsidRPr="00C16938">
        <w:rPr>
          <w:rFonts w:ascii="Times New Roman" w:hAnsi="Times New Roman"/>
          <w:bCs/>
          <w:color w:val="000000"/>
          <w:shd w:val="clear" w:color="auto" w:fill="FFFFFF"/>
          <w:lang w:val="fr-FR"/>
        </w:rPr>
        <w:t xml:space="preserve"> </w:t>
      </w:r>
    </w:p>
  </w:footnote>
  <w:footnote w:id="13">
    <w:p w14:paraId="100D858C" w14:textId="77777777" w:rsidR="00912F37" w:rsidRPr="00C16938" w:rsidRDefault="00912F37">
      <w:pPr>
        <w:pStyle w:val="FootnoteText"/>
        <w:rPr>
          <w:rStyle w:val="Hyperlink"/>
          <w:rFonts w:ascii="Times New Roman" w:hAnsi="Times New Roman"/>
          <w:bCs/>
          <w:u w:val="none"/>
          <w:shd w:val="clear" w:color="auto" w:fill="FFFFFF"/>
          <w:lang w:val="fr-FR"/>
        </w:rPr>
      </w:pPr>
      <w:r w:rsidRPr="008147B7">
        <w:rPr>
          <w:rStyle w:val="FootnoteReference"/>
          <w:rFonts w:ascii="Times New Roman" w:hAnsi="Times New Roman"/>
        </w:rPr>
        <w:footnoteRef/>
      </w:r>
      <w:r w:rsidRPr="00C16938">
        <w:rPr>
          <w:rFonts w:ascii="Times New Roman" w:hAnsi="Times New Roman"/>
          <w:lang w:val="fr-FR"/>
        </w:rPr>
        <w:t xml:space="preserve"> </w:t>
      </w:r>
      <w:hyperlink r:id="rId13" w:anchor="_edn2" w:history="1">
        <w:r w:rsidRPr="00C16938">
          <w:rPr>
            <w:rStyle w:val="Hyperlink"/>
            <w:rFonts w:ascii="Times New Roman" w:hAnsi="Times New Roman"/>
            <w:bCs/>
            <w:u w:val="none"/>
            <w:shd w:val="clear" w:color="auto" w:fill="FFFFFF"/>
            <w:lang w:val="fr-FR"/>
          </w:rPr>
          <w:t>http://www.birdlife.org/content/caring-coasts-initiative#_edn2</w:t>
        </w:r>
      </w:hyperlink>
    </w:p>
  </w:footnote>
  <w:footnote w:id="14">
    <w:p w14:paraId="3D639899" w14:textId="2B82A147" w:rsidR="00912F37" w:rsidRPr="00C16938" w:rsidRDefault="00912F37" w:rsidP="007F31C5">
      <w:pPr>
        <w:pStyle w:val="FootnoteText"/>
        <w:jc w:val="both"/>
        <w:rPr>
          <w:rFonts w:ascii="Times New Roman" w:hAnsi="Times New Roman"/>
          <w:lang w:val="fr-FR"/>
        </w:rPr>
      </w:pPr>
      <w:r w:rsidRPr="00E02B31">
        <w:rPr>
          <w:rStyle w:val="FootnoteReference"/>
          <w:rFonts w:ascii="Times New Roman" w:hAnsi="Times New Roman"/>
        </w:rPr>
        <w:footnoteRef/>
      </w:r>
      <w:r w:rsidRPr="00C16938">
        <w:rPr>
          <w:rFonts w:ascii="Times New Roman" w:hAnsi="Times New Roman"/>
          <w:lang w:val="fr-FR"/>
        </w:rPr>
        <w:t xml:space="preserve"> </w:t>
      </w:r>
      <w:r w:rsidRPr="00E36194">
        <w:rPr>
          <w:rFonts w:ascii="Times New Roman" w:hAnsi="Times New Roman"/>
          <w:lang w:val="fr-FR"/>
        </w:rPr>
        <w:t>Résolution 10.18. Lignes directrices sur l’intégration des espèces migratrices dans les Stratégies et les Plans d’action nationaux</w:t>
      </w:r>
      <w:r>
        <w:rPr>
          <w:rFonts w:ascii="Times New Roman" w:hAnsi="Times New Roman"/>
          <w:lang w:val="fr-FR"/>
        </w:rPr>
        <w:t xml:space="preserve"> </w:t>
      </w:r>
      <w:r w:rsidRPr="00E36194">
        <w:rPr>
          <w:rFonts w:ascii="Times New Roman" w:hAnsi="Times New Roman"/>
          <w:lang w:val="fr-FR"/>
        </w:rPr>
        <w:t>en faveur de la biodiversité</w:t>
      </w:r>
      <w:r w:rsidRPr="00C16938">
        <w:rPr>
          <w:rFonts w:ascii="Times New Roman" w:hAnsi="Times New Roman"/>
          <w:lang w:val="fr-FR"/>
        </w:rPr>
        <w:t xml:space="preserve"> </w:t>
      </w:r>
      <w:bookmarkStart w:id="2" w:name="WfTarget"/>
      <w:r w:rsidRPr="00E36194">
        <w:rPr>
          <w:rFonts w:ascii="Times New Roman" w:hAnsi="Times New Roman"/>
          <w:lang w:val="fr-FR"/>
        </w:rPr>
        <w:t>(SPANB) et autres résultats de la COP10 de la CDB.</w:t>
      </w:r>
      <w:bookmarkEnd w:id="2"/>
      <w:r w:rsidRPr="00C16938">
        <w:rPr>
          <w:rFonts w:ascii="Times New Roman" w:hAnsi="Times New Roman"/>
          <w:lang w:val="fr-FR"/>
        </w:rPr>
        <w:t xml:space="preserve"> </w:t>
      </w:r>
    </w:p>
    <w:p w14:paraId="17352BB3" w14:textId="75041E98" w:rsidR="00957F92" w:rsidRPr="00957F92" w:rsidRDefault="00912F37" w:rsidP="007F31C5">
      <w:pPr>
        <w:pStyle w:val="FootnoteText"/>
        <w:jc w:val="both"/>
        <w:rPr>
          <w:rFonts w:ascii="Times New Roman" w:hAnsi="Times New Roman"/>
          <w:lang w:val="fr-FR"/>
        </w:rPr>
      </w:pPr>
      <w:r w:rsidRPr="00957F92">
        <w:rPr>
          <w:rFonts w:ascii="Times New Roman" w:hAnsi="Times New Roman"/>
          <w:lang w:val="fr-FR"/>
        </w:rPr>
        <w:t xml:space="preserve"> </w:t>
      </w:r>
      <w:hyperlink r:id="rId14" w:history="1">
        <w:r w:rsidR="00957F92" w:rsidRPr="00957F92">
          <w:rPr>
            <w:rStyle w:val="Hyperlink"/>
            <w:rFonts w:ascii="Times New Roman" w:hAnsi="Times New Roman"/>
            <w:u w:val="none"/>
            <w:lang w:val="fr-FR"/>
          </w:rPr>
          <w:t>https://www.cms.int/sites/default/files/document/10_18_nsbaps_f_0_0.pdf</w:t>
        </w:r>
      </w:hyperlink>
    </w:p>
  </w:footnote>
  <w:footnote w:id="15">
    <w:p w14:paraId="08B27000" w14:textId="549B0AC9" w:rsidR="00957F92" w:rsidRPr="00957F92" w:rsidRDefault="00912F37" w:rsidP="007F31C5">
      <w:pPr>
        <w:pStyle w:val="FootnoteText"/>
        <w:jc w:val="both"/>
        <w:rPr>
          <w:rFonts w:ascii="Times New Roman" w:hAnsi="Times New Roman"/>
          <w:lang w:val="fr-FR"/>
        </w:rPr>
      </w:pPr>
      <w:r w:rsidRPr="00E02B31">
        <w:rPr>
          <w:rStyle w:val="FootnoteReference"/>
          <w:rFonts w:ascii="Times New Roman" w:hAnsi="Times New Roman"/>
        </w:rPr>
        <w:footnoteRef/>
      </w:r>
      <w:r w:rsidRPr="00C16938">
        <w:rPr>
          <w:rFonts w:ascii="Times New Roman" w:hAnsi="Times New Roman"/>
          <w:lang w:val="fr-FR"/>
        </w:rPr>
        <w:t xml:space="preserve"> </w:t>
      </w:r>
      <w:hyperlink r:id="rId15" w:history="1">
        <w:r w:rsidR="00957F92" w:rsidRPr="00957F92">
          <w:rPr>
            <w:rStyle w:val="Hyperlink"/>
            <w:rFonts w:ascii="Times New Roman" w:hAnsi="Times New Roman"/>
            <w:u w:val="none"/>
            <w:lang w:val="fr-FR"/>
          </w:rPr>
          <w:t>https://www.cms.int/sites/default/files/document/doc_27_guidelines_nbsap_f_0.pdf</w:t>
        </w:r>
      </w:hyperlink>
    </w:p>
  </w:footnote>
  <w:footnote w:id="16">
    <w:p w14:paraId="6E934569" w14:textId="77777777" w:rsidR="00912F37" w:rsidRPr="00C16938" w:rsidRDefault="00912F37"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Il s’agit des espèces pour lesquelles des conflits significatifs ont été identifiés,  par exemple, au niveau des activités agricoles ou halieutiques dans des parties de la zone de l’Accord.</w:t>
      </w:r>
      <w:r w:rsidRPr="00C16938">
        <w:rPr>
          <w:rFonts w:ascii="Times New Roman" w:hAnsi="Times New Roman"/>
          <w:lang w:val="fr-FR"/>
        </w:rPr>
        <w:t xml:space="preserve"> </w:t>
      </w:r>
    </w:p>
  </w:footnote>
  <w:footnote w:id="17">
    <w:p w14:paraId="22DAC51B" w14:textId="77777777" w:rsidR="00912F37" w:rsidRPr="00C16938" w:rsidRDefault="00912F37"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Tel qu’identifié selon l'Action 4.2.a</w:t>
      </w:r>
    </w:p>
  </w:footnote>
  <w:footnote w:id="18">
    <w:p w14:paraId="3DC86F4E" w14:textId="77777777" w:rsidR="00912F37" w:rsidRPr="00C16938" w:rsidRDefault="00912F37" w:rsidP="00F12DA2">
      <w:pPr>
        <w:pStyle w:val="FootnoteText"/>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Comme établi dans le cadre de l’Action 4.4.a.</w:t>
      </w:r>
    </w:p>
  </w:footnote>
  <w:footnote w:id="19">
    <w:p w14:paraId="4D62DCA6" w14:textId="53445595" w:rsidR="00912F37" w:rsidRPr="00C16938" w:rsidRDefault="00912F37"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Les causes de mortalité supplémentaire inutile et d'autres menaces clés incluent :</w:t>
      </w:r>
      <w:r w:rsidRPr="00C16938">
        <w:rPr>
          <w:rFonts w:ascii="Times New Roman" w:hAnsi="Times New Roman"/>
          <w:lang w:val="fr-FR"/>
        </w:rPr>
        <w:t xml:space="preserve"> </w:t>
      </w:r>
      <w:r w:rsidRPr="00B53C03">
        <w:rPr>
          <w:rFonts w:ascii="Times New Roman" w:hAnsi="Times New Roman"/>
          <w:lang w:val="fr-FR"/>
        </w:rPr>
        <w:t>infrastructure énergétiques (en particulier lignes à haute tension et turbines éoliennes) ; abattages et prélèvements illégaux ; prises accessoires de pêche ; et espèces exotiques envahissantes.</w:t>
      </w:r>
    </w:p>
  </w:footnote>
  <w:footnote w:id="20">
    <w:p w14:paraId="64B7B9EC" w14:textId="77777777" w:rsidR="00912F37" w:rsidRPr="00C16938" w:rsidRDefault="00912F37"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Les exemples de processus multilatéraux apparentés incluent, mais pas exclusivement, l’Agenda 2030, la CDB, la CMS, la Convention de Ramsar, les organismes régionaux de gestion de pêche (ORGP), le CCNUCC.</w:t>
      </w:r>
    </w:p>
  </w:footnote>
  <w:footnote w:id="21">
    <w:p w14:paraId="776488F8" w14:textId="77777777" w:rsidR="00912F37" w:rsidRPr="00C16938" w:rsidRDefault="00912F37"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Tel qu’identifié dans le cadre de l'Action 4.2.a</w:t>
      </w:r>
    </w:p>
  </w:footnote>
  <w:footnote w:id="22">
    <w:p w14:paraId="66E7840F" w14:textId="28EA15D9" w:rsidR="00912F37" w:rsidRPr="00C16938" w:rsidRDefault="00912F37"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Les causes de la mortalité supplémentaire inutile et d'autres menaces clés incluent :</w:t>
      </w:r>
      <w:r w:rsidRPr="00C16938">
        <w:rPr>
          <w:rFonts w:ascii="Times New Roman" w:hAnsi="Times New Roman"/>
          <w:lang w:val="fr-FR"/>
        </w:rPr>
        <w:t xml:space="preserve"> </w:t>
      </w:r>
      <w:r w:rsidRPr="00EB0ADE">
        <w:rPr>
          <w:rFonts w:ascii="Times New Roman" w:hAnsi="Times New Roman"/>
          <w:lang w:val="fr-FR"/>
        </w:rPr>
        <w:t>infrastructure énergétiques (en particulier lignes à haute tension et turbines éoliennes) ; abattages et prélèvements illégaux ; prises accessoires de pêche ; et espèces exotiques envahissantes.</w:t>
      </w:r>
    </w:p>
  </w:footnote>
  <w:footnote w:id="23">
    <w:p w14:paraId="5AC217ED" w14:textId="77777777" w:rsidR="00912F37" w:rsidRPr="00C16938" w:rsidRDefault="00912F37"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Les exemples de processus multilatéraux apparentés incluent, mais pas exclusivement, l’Agenda 2030, la CDB, la CMS, la Convention de Ramsar, les organismes régionaux de gestion de pêche (ORGP), le CCNUCC.</w:t>
      </w:r>
    </w:p>
  </w:footnote>
  <w:footnote w:id="24">
    <w:p w14:paraId="631CCF30" w14:textId="77777777" w:rsidR="00912F37" w:rsidRPr="00C16938" w:rsidRDefault="00912F37" w:rsidP="00F12DA2">
      <w:pPr>
        <w:spacing w:after="60" w:line="280" w:lineRule="auto"/>
        <w:rPr>
          <w:rFonts w:ascii="Times New Roman" w:hAnsi="Times New Roman"/>
          <w:sz w:val="20"/>
          <w:szCs w:val="20"/>
          <w:lang w:val="fr-FR"/>
        </w:rPr>
      </w:pPr>
      <w:r w:rsidRPr="006178A7">
        <w:rPr>
          <w:rStyle w:val="FootnoteReference"/>
          <w:rFonts w:ascii="Times New Roman" w:hAnsi="Times New Roman"/>
          <w:sz w:val="20"/>
          <w:szCs w:val="20"/>
        </w:rPr>
        <w:footnoteRef/>
      </w:r>
      <w:r w:rsidRPr="00C16938">
        <w:rPr>
          <w:rFonts w:ascii="Times New Roman" w:hAnsi="Times New Roman"/>
          <w:sz w:val="20"/>
          <w:szCs w:val="20"/>
          <w:lang w:val="fr-FR"/>
        </w:rPr>
        <w:t xml:space="preserve"> </w:t>
      </w:r>
      <w:r w:rsidRPr="00EB0ADE">
        <w:rPr>
          <w:rFonts w:ascii="Times New Roman" w:hAnsi="Times New Roman"/>
          <w:sz w:val="20"/>
          <w:szCs w:val="20"/>
          <w:lang w:val="fr-FR"/>
        </w:rPr>
        <w:t xml:space="preserve">Comme identifié dans le </w:t>
      </w:r>
      <w:r w:rsidRPr="00EB0ADE">
        <w:rPr>
          <w:rFonts w:ascii="Times New Roman" w:hAnsi="Times New Roman"/>
          <w:i/>
          <w:sz w:val="20"/>
          <w:szCs w:val="20"/>
          <w:lang w:val="fr-FR"/>
        </w:rPr>
        <w:t xml:space="preserve">Rapport de synthèse sur les ateliers sous-régionaux sur l’identification des lacunes </w:t>
      </w:r>
      <w:r w:rsidRPr="00EB0ADE">
        <w:rPr>
          <w:rFonts w:ascii="Times New Roman" w:hAnsi="Times New Roman"/>
          <w:sz w:val="20"/>
          <w:szCs w:val="20"/>
          <w:lang w:val="fr-FR"/>
        </w:rPr>
        <w:t>dans le cadre du projet Wings over Wetlands, WOW Technical Report 2008.</w:t>
      </w:r>
    </w:p>
  </w:footnote>
  <w:footnote w:id="25">
    <w:p w14:paraId="63455A73" w14:textId="6CBE2AEA" w:rsidR="00912F37" w:rsidRPr="00C16938" w:rsidRDefault="00912F37"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 xml:space="preserve">Les populations « prioritaires » sont celles figurant à la </w:t>
      </w:r>
      <w:r>
        <w:rPr>
          <w:rFonts w:ascii="Times New Roman" w:hAnsi="Times New Roman"/>
          <w:lang w:val="fr-FR"/>
        </w:rPr>
        <w:t>c</w:t>
      </w:r>
      <w:r w:rsidRPr="00EB0ADE">
        <w:rPr>
          <w:rFonts w:ascii="Times New Roman" w:hAnsi="Times New Roman"/>
          <w:lang w:val="fr-FR"/>
        </w:rPr>
        <w:t xml:space="preserve">olonne A, </w:t>
      </w:r>
      <w:r>
        <w:rPr>
          <w:rFonts w:ascii="Times New Roman" w:hAnsi="Times New Roman"/>
          <w:lang w:val="fr-FR"/>
        </w:rPr>
        <w:t>c</w:t>
      </w:r>
      <w:r w:rsidRPr="00EB0ADE">
        <w:rPr>
          <w:rFonts w:ascii="Times New Roman" w:hAnsi="Times New Roman"/>
          <w:lang w:val="fr-FR"/>
        </w:rPr>
        <w:t xml:space="preserve">atégories 1 (a) et 1 (b), </w:t>
      </w:r>
      <w:r>
        <w:rPr>
          <w:rFonts w:ascii="Times New Roman" w:hAnsi="Times New Roman"/>
          <w:lang w:val="fr-FR"/>
        </w:rPr>
        <w:t xml:space="preserve">auxquelles s’ajoutent </w:t>
      </w:r>
      <w:r w:rsidRPr="00EB0ADE">
        <w:rPr>
          <w:rFonts w:ascii="Times New Roman" w:hAnsi="Times New Roman"/>
          <w:lang w:val="fr-FR"/>
        </w:rPr>
        <w:t xml:space="preserve">les </w:t>
      </w:r>
      <w:r w:rsidR="007F31C5" w:rsidRPr="00EB0ADE">
        <w:rPr>
          <w:rFonts w:ascii="Times New Roman" w:hAnsi="Times New Roman"/>
          <w:lang w:val="fr-FR"/>
        </w:rPr>
        <w:t>populations la</w:t>
      </w:r>
      <w:r w:rsidRPr="00EB0ADE">
        <w:rPr>
          <w:rFonts w:ascii="Times New Roman" w:hAnsi="Times New Roman"/>
          <w:lang w:val="fr-FR"/>
        </w:rPr>
        <w:t xml:space="preserve"> colonne A marquées d’un astérisque, dans le tableau 1 du Plan d'action de l'AEWA.</w:t>
      </w:r>
    </w:p>
  </w:footnote>
  <w:footnote w:id="26">
    <w:p w14:paraId="76ABCAD6" w14:textId="143AB8EC" w:rsidR="00912F37" w:rsidRPr="00C16938" w:rsidRDefault="00912F37"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Comprenant à </w:t>
      </w:r>
      <w:r>
        <w:rPr>
          <w:rFonts w:ascii="Times New Roman" w:hAnsi="Times New Roman"/>
          <w:lang w:val="fr-FR"/>
        </w:rPr>
        <w:t xml:space="preserve">la </w:t>
      </w:r>
      <w:r w:rsidRPr="00EB0ADE">
        <w:rPr>
          <w:rFonts w:ascii="Times New Roman" w:hAnsi="Times New Roman"/>
          <w:lang w:val="fr-FR"/>
        </w:rPr>
        <w:t xml:space="preserve">fois les plans d'action internationaux par espèce et multi-espèces (voir la Résolution 2.1) et </w:t>
      </w:r>
      <w:r>
        <w:rPr>
          <w:rFonts w:ascii="Times New Roman" w:hAnsi="Times New Roman"/>
          <w:lang w:val="fr-FR"/>
        </w:rPr>
        <w:t xml:space="preserve">les </w:t>
      </w:r>
      <w:r w:rsidRPr="00EB0ADE">
        <w:rPr>
          <w:rFonts w:ascii="Times New Roman" w:hAnsi="Times New Roman"/>
          <w:lang w:val="fr-FR"/>
        </w:rPr>
        <w:t>plans d'action internationaux sur les</w:t>
      </w:r>
      <w:r>
        <w:rPr>
          <w:rFonts w:ascii="Times New Roman" w:hAnsi="Times New Roman"/>
          <w:lang w:val="fr-FR"/>
        </w:rPr>
        <w:t xml:space="preserve"> </w:t>
      </w:r>
      <w:r w:rsidRPr="00EB0ADE">
        <w:rPr>
          <w:rFonts w:ascii="Times New Roman" w:hAnsi="Times New Roman"/>
          <w:lang w:val="fr-FR"/>
        </w:rPr>
        <w:t>habitats (voir la Résolution 5.2).</w:t>
      </w:r>
    </w:p>
  </w:footnote>
  <w:footnote w:id="27">
    <w:p w14:paraId="37916483" w14:textId="77777777" w:rsidR="00912F37" w:rsidRPr="00C16938" w:rsidRDefault="00912F37"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Les « autres populations ayant un état de conservation défavorable » sont celles figurant dans la catégorie 1 (c), la catégorie 2 ou la catégorie 3 de la colonne A, ou la catégorie 2 de</w:t>
      </w:r>
      <w:r>
        <w:rPr>
          <w:rFonts w:ascii="Times New Roman" w:hAnsi="Times New Roman"/>
          <w:lang w:val="fr-FR"/>
        </w:rPr>
        <w:t xml:space="preserve"> </w:t>
      </w:r>
      <w:r w:rsidRPr="005D45F1">
        <w:rPr>
          <w:rFonts w:ascii="Times New Roman" w:hAnsi="Times New Roman"/>
          <w:lang w:val="fr-FR"/>
        </w:rPr>
        <w:t>la colonne B, dans le tableau 1 du plan d'action d'AEWA.</w:t>
      </w:r>
    </w:p>
  </w:footnote>
  <w:footnote w:id="28">
    <w:p w14:paraId="5FC9B74D" w14:textId="18EF828A" w:rsidR="00912F37" w:rsidRPr="00C16938" w:rsidRDefault="00912F37"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Il s’agit des espèces pour lesquelles des conflits significatifs ont été identifiés</w:t>
      </w:r>
      <w:r>
        <w:rPr>
          <w:rFonts w:ascii="Times New Roman" w:hAnsi="Times New Roman"/>
          <w:lang w:val="fr-FR"/>
        </w:rPr>
        <w:t xml:space="preserve"> </w:t>
      </w:r>
      <w:r w:rsidRPr="005D45F1">
        <w:rPr>
          <w:rFonts w:ascii="Times New Roman" w:hAnsi="Times New Roman"/>
          <w:lang w:val="fr-FR"/>
        </w:rPr>
        <w:t>dans des parties de la zone de l’Accord, par exemple, au niveau des activités agricoles ou halieutiques</w:t>
      </w:r>
      <w:r>
        <w:rPr>
          <w:rFonts w:ascii="Times New Roman" w:hAnsi="Times New Roman"/>
          <w:lang w:val="fr-FR"/>
        </w:rPr>
        <w:t>.</w:t>
      </w:r>
      <w:r w:rsidRPr="00C16938">
        <w:rPr>
          <w:rFonts w:ascii="Times New Roman" w:hAnsi="Times New Roman"/>
          <w:lang w:val="fr-FR"/>
        </w:rPr>
        <w:t xml:space="preserve"> </w:t>
      </w:r>
    </w:p>
  </w:footnote>
  <w:footnote w:id="29">
    <w:p w14:paraId="5889EA46" w14:textId="77777777" w:rsidR="00912F37" w:rsidRPr="00C16938" w:rsidRDefault="00912F37" w:rsidP="00F12DA2">
      <w:pPr>
        <w:pStyle w:val="FootnoteText"/>
        <w:rPr>
          <w:lang w:val="fr-FR"/>
        </w:rPr>
      </w:pPr>
      <w:r w:rsidRPr="007E13B7">
        <w:rPr>
          <w:rStyle w:val="FootnoteReference"/>
        </w:rPr>
        <w:footnoteRef/>
      </w:r>
      <w:r w:rsidRPr="00C16938">
        <w:rPr>
          <w:lang w:val="fr-FR"/>
        </w:rPr>
        <w:t xml:space="preserve"> </w:t>
      </w:r>
      <w:r w:rsidRPr="004B4D2A">
        <w:rPr>
          <w:rFonts w:ascii="Times New Roman" w:hAnsi="Times New Roman"/>
          <w:lang w:val="fr-FR"/>
        </w:rPr>
        <w:t>Comme établi dans le cadre de l’Action 4.4.a.</w:t>
      </w:r>
    </w:p>
  </w:footnote>
  <w:footnote w:id="30">
    <w:p w14:paraId="3DED6F73" w14:textId="77777777" w:rsidR="00912F37" w:rsidRPr="00C16938" w:rsidRDefault="00912F37" w:rsidP="00F12DA2">
      <w:pPr>
        <w:pStyle w:val="FootnoteText"/>
        <w:rPr>
          <w:rFonts w:ascii="Times New Roman" w:hAnsi="Times New Roman"/>
          <w:lang w:val="fr-FR"/>
        </w:rPr>
      </w:pPr>
      <w:r w:rsidRPr="00E25A4B">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Comme établi dans le cadre de l’Action 4.4.a.</w:t>
      </w:r>
    </w:p>
  </w:footnote>
  <w:footnote w:id="31">
    <w:p w14:paraId="58D95775" w14:textId="77777777" w:rsidR="00912F37" w:rsidRPr="00C16938" w:rsidRDefault="00912F37" w:rsidP="00F12DA2">
      <w:pPr>
        <w:pStyle w:val="FootnoteText"/>
        <w:spacing w:after="60"/>
        <w:rPr>
          <w:rFonts w:ascii="Times New Roman" w:hAnsi="Times New Roman"/>
          <w:lang w:val="fr-FR"/>
        </w:rPr>
      </w:pPr>
      <w:r w:rsidRPr="00BA4F60">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Stratégies et plan</w:t>
      </w:r>
      <w:r>
        <w:rPr>
          <w:rFonts w:ascii="Times New Roman" w:hAnsi="Times New Roman"/>
          <w:lang w:val="fr-FR"/>
        </w:rPr>
        <w:t>s</w:t>
      </w:r>
      <w:r w:rsidRPr="005D45F1">
        <w:rPr>
          <w:rFonts w:ascii="Times New Roman" w:hAnsi="Times New Roman"/>
          <w:lang w:val="fr-FR"/>
        </w:rPr>
        <w:t xml:space="preserve"> d’action nationaux en faveur de la biodiversité requis en vertu de la Convention sur la diversité biologique (CDB).</w:t>
      </w:r>
    </w:p>
  </w:footnote>
  <w:footnote w:id="32">
    <w:p w14:paraId="24FD04B0" w14:textId="77777777" w:rsidR="00912F37" w:rsidRPr="00C16938" w:rsidRDefault="00912F37" w:rsidP="00F12DA2">
      <w:pPr>
        <w:pStyle w:val="FootnoteText"/>
        <w:rPr>
          <w:rFonts w:ascii="Times New Roman" w:hAnsi="Times New Roman"/>
          <w:lang w:val="fr-FR"/>
        </w:rPr>
      </w:pPr>
      <w:r w:rsidRPr="00D50C4C">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 xml:space="preserve">Reconnaissant que la mise en œuvre de l’AEWA contribue à celle des engagements des Parties dans le cadre d’autres </w:t>
      </w:r>
      <w:r>
        <w:rPr>
          <w:rFonts w:ascii="Times New Roman" w:hAnsi="Times New Roman"/>
          <w:lang w:val="fr-FR"/>
        </w:rPr>
        <w:t>AME</w:t>
      </w:r>
      <w:r w:rsidRPr="005D45F1">
        <w:rPr>
          <w:rFonts w:ascii="Times New Roman" w:hAnsi="Times New Roman"/>
          <w:lang w:val="fr-FR"/>
        </w:rPr>
        <w:t>, notamment la CBD, la CMS et Ramsar.</w:t>
      </w:r>
    </w:p>
  </w:footnote>
  <w:footnote w:id="33">
    <w:p w14:paraId="620C78C0" w14:textId="5BB77230" w:rsidR="00912F37" w:rsidRPr="00C16938" w:rsidRDefault="00912F37" w:rsidP="00F14BA0">
      <w:pPr>
        <w:pStyle w:val="FootnoteText"/>
        <w:rPr>
          <w:rFonts w:ascii="Times New Roman" w:hAnsi="Times New Roman"/>
          <w:lang w:val="fr-FR"/>
        </w:rPr>
      </w:pPr>
      <w:r w:rsidRPr="004E207E">
        <w:rPr>
          <w:rStyle w:val="FootnoteReference"/>
          <w:rFonts w:ascii="Times New Roman" w:hAnsi="Times New Roman"/>
        </w:rPr>
        <w:footnoteRef/>
      </w:r>
      <w:r w:rsidRPr="00C16938">
        <w:rPr>
          <w:rFonts w:ascii="Times New Roman" w:hAnsi="Times New Roman"/>
          <w:lang w:val="fr-FR"/>
        </w:rPr>
        <w:t xml:space="preserve"> </w:t>
      </w:r>
      <w:r w:rsidRPr="00056817">
        <w:rPr>
          <w:rFonts w:ascii="Times New Roman" w:hAnsi="Times New Roman"/>
          <w:lang w:val="fr-FR"/>
        </w:rPr>
        <w:t>La coopération trilatérale de la mer des Wadden entre l’Allemagne, le Danemark et les Pays-Bas est un bon exemple de ce type de coordination fonctionnelle</w:t>
      </w:r>
      <w:r w:rsidR="007F31C5">
        <w:rPr>
          <w:rFonts w:ascii="Times New Roman" w:hAnsi="Times New Roman"/>
          <w:lang w:val="fr-FR"/>
        </w:rPr>
        <w:t>.</w:t>
      </w:r>
    </w:p>
  </w:footnote>
  <w:footnote w:id="34">
    <w:p w14:paraId="13813784" w14:textId="2BF65671" w:rsidR="00912F37" w:rsidRPr="00C16938" w:rsidRDefault="00912F37" w:rsidP="00F14BA0">
      <w:pPr>
        <w:pStyle w:val="FootnoteText"/>
        <w:rPr>
          <w:rFonts w:ascii="Times New Roman" w:hAnsi="Times New Roman"/>
          <w:lang w:val="fr-FR"/>
        </w:rPr>
      </w:pPr>
      <w:r w:rsidRPr="004E207E">
        <w:rPr>
          <w:rStyle w:val="FootnoteReference"/>
          <w:rFonts w:ascii="Times New Roman" w:hAnsi="Times New Roman"/>
        </w:rPr>
        <w:footnoteRef/>
      </w:r>
      <w:r w:rsidRPr="00C16938">
        <w:rPr>
          <w:rFonts w:ascii="Times New Roman" w:hAnsi="Times New Roman"/>
          <w:lang w:val="fr-FR"/>
        </w:rPr>
        <w:t xml:space="preserve"> </w:t>
      </w:r>
      <w:r w:rsidRPr="00B94105">
        <w:rPr>
          <w:rFonts w:ascii="Times New Roman" w:hAnsi="Times New Roman"/>
          <w:lang w:val="fr-FR"/>
        </w:rPr>
        <w:t>Qui doit assurer des sites suffisamment vastes, sans perturbations, pour la survie des espèces particulièrement sensibles</w:t>
      </w:r>
      <w:r w:rsidR="007F31C5">
        <w:rPr>
          <w:rFonts w:ascii="Times New Roman" w:hAnsi="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BB57" w14:textId="77777777" w:rsidR="00912F37" w:rsidRPr="00691DCE" w:rsidRDefault="00912F37" w:rsidP="005C7172">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45" w:type="pct"/>
      <w:tblBorders>
        <w:bottom w:val="single" w:sz="4" w:space="0" w:color="auto"/>
      </w:tblBorders>
      <w:tblLook w:val="0000" w:firstRow="0" w:lastRow="0" w:firstColumn="0" w:lastColumn="0" w:noHBand="0" w:noVBand="0"/>
    </w:tblPr>
    <w:tblGrid>
      <w:gridCol w:w="2377"/>
      <w:gridCol w:w="5230"/>
      <w:gridCol w:w="2533"/>
    </w:tblGrid>
    <w:tr w:rsidR="00912F37" w:rsidRPr="00AE4FA2" w14:paraId="05FEED46" w14:textId="77777777" w:rsidTr="00C16938">
      <w:trPr>
        <w:trHeight w:val="1256"/>
      </w:trPr>
      <w:tc>
        <w:tcPr>
          <w:tcW w:w="1172" w:type="pct"/>
        </w:tcPr>
        <w:p w14:paraId="0474A346" w14:textId="77777777" w:rsidR="00912F37" w:rsidRPr="00AE4FA2" w:rsidRDefault="00912F37" w:rsidP="00C16938">
          <w:pPr>
            <w:spacing w:after="0" w:line="240" w:lineRule="auto"/>
            <w:ind w:right="-112"/>
            <w:rPr>
              <w:rFonts w:ascii="Times New Roman" w:eastAsia="Times New Roman" w:hAnsi="Times New Roman"/>
              <w:sz w:val="24"/>
              <w:szCs w:val="24"/>
              <w:lang w:val="en-GB"/>
            </w:rPr>
          </w:pPr>
          <w:bookmarkStart w:id="1" w:name="_Hlk514842479"/>
          <w:r w:rsidRPr="00AE4FA2">
            <w:rPr>
              <w:rFonts w:ascii="Times New Roman" w:eastAsia="Times New Roman" w:hAnsi="Times New Roman"/>
              <w:noProof/>
              <w:sz w:val="24"/>
              <w:szCs w:val="24"/>
              <w:lang w:val="nl-NL" w:eastAsia="nl-NL"/>
            </w:rPr>
            <w:drawing>
              <wp:inline distT="0" distB="0" distL="0" distR="0" wp14:anchorId="4B7CBA57" wp14:editId="0B058435">
                <wp:extent cx="800100" cy="666750"/>
                <wp:effectExtent l="0" t="0" r="0" b="0"/>
                <wp:docPr id="1"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579" w:type="pct"/>
        </w:tcPr>
        <w:p w14:paraId="09A8551A" w14:textId="77777777" w:rsidR="00912F37" w:rsidRPr="00AE4FA2" w:rsidRDefault="00912F37" w:rsidP="00C16938">
          <w:pPr>
            <w:tabs>
              <w:tab w:val="left" w:pos="2269"/>
            </w:tabs>
            <w:spacing w:after="0" w:line="240" w:lineRule="auto"/>
            <w:ind w:left="-109" w:right="198"/>
            <w:jc w:val="center"/>
            <w:rPr>
              <w:rFonts w:ascii="Times New Roman" w:eastAsia="Times New Roman" w:hAnsi="Times New Roman"/>
              <w:sz w:val="20"/>
              <w:szCs w:val="20"/>
              <w:lang w:val="fr-FR"/>
            </w:rPr>
          </w:pPr>
          <w:r w:rsidRPr="00AE4FA2">
            <w:rPr>
              <w:rFonts w:ascii="Times New Roman" w:eastAsia="Times New Roman" w:hAnsi="Times New Roman"/>
              <w:i/>
              <w:caps/>
              <w:sz w:val="20"/>
              <w:szCs w:val="20"/>
              <w:lang w:val="fr-FR"/>
            </w:rPr>
            <w:t>ACCORD SUR LA CONSERVATION DES OISEAUX      D’eau migrateurs D’afrique-eurasie</w:t>
          </w:r>
        </w:p>
        <w:p w14:paraId="19D5816B" w14:textId="77777777" w:rsidR="00912F37" w:rsidRPr="00AE4FA2" w:rsidRDefault="00912F37" w:rsidP="00C16938">
          <w:pPr>
            <w:tabs>
              <w:tab w:val="left" w:pos="2262"/>
            </w:tabs>
            <w:spacing w:after="0" w:line="240" w:lineRule="auto"/>
            <w:jc w:val="center"/>
            <w:rPr>
              <w:rFonts w:ascii="Times New Roman" w:eastAsia="Times New Roman" w:hAnsi="Times New Roman"/>
              <w:sz w:val="24"/>
              <w:szCs w:val="24"/>
              <w:lang w:val="fr-FR"/>
            </w:rPr>
          </w:pPr>
        </w:p>
      </w:tc>
      <w:tc>
        <w:tcPr>
          <w:tcW w:w="1250" w:type="pct"/>
        </w:tcPr>
        <w:p w14:paraId="2ED2977A" w14:textId="77777777" w:rsidR="00912F37" w:rsidRPr="00AE4FA2" w:rsidRDefault="00912F37" w:rsidP="00C16938">
          <w:pPr>
            <w:spacing w:after="0" w:line="240" w:lineRule="auto"/>
            <w:jc w:val="right"/>
            <w:rPr>
              <w:rFonts w:ascii="Times New Roman" w:eastAsia="Times New Roman" w:hAnsi="Times New Roman"/>
              <w:bCs/>
              <w:i/>
              <w:iCs/>
              <w:sz w:val="20"/>
              <w:szCs w:val="20"/>
              <w:lang w:val="fr-FR"/>
            </w:rPr>
          </w:pPr>
          <w:r w:rsidRPr="00AE4FA2">
            <w:rPr>
              <w:rFonts w:ascii="Times New Roman" w:eastAsia="Times New Roman" w:hAnsi="Times New Roman"/>
              <w:i/>
              <w:iCs/>
              <w:sz w:val="20"/>
              <w:szCs w:val="20"/>
              <w:lang w:val="fr-FR"/>
            </w:rPr>
            <w:t>Doc. AEWA/StC13</w:t>
          </w:r>
          <w:r>
            <w:rPr>
              <w:rFonts w:ascii="Times New Roman" w:eastAsia="Times New Roman" w:hAnsi="Times New Roman"/>
              <w:i/>
              <w:iCs/>
              <w:sz w:val="20"/>
              <w:szCs w:val="20"/>
              <w:lang w:val="fr-FR"/>
            </w:rPr>
            <w:t xml:space="preserve"> DR8</w:t>
          </w:r>
        </w:p>
        <w:p w14:paraId="6009E03C" w14:textId="77777777" w:rsidR="00912F37" w:rsidRPr="00AE4FA2" w:rsidRDefault="00912F37" w:rsidP="00C16938">
          <w:pPr>
            <w:spacing w:after="0" w:line="240" w:lineRule="auto"/>
            <w:ind w:hanging="134"/>
            <w:jc w:val="right"/>
            <w:rPr>
              <w:rFonts w:ascii="Times New Roman" w:eastAsia="Times New Roman" w:hAnsi="Times New Roman"/>
              <w:bCs/>
              <w:i/>
              <w:iCs/>
              <w:sz w:val="20"/>
              <w:szCs w:val="20"/>
              <w:lang w:val="fr-FR"/>
            </w:rPr>
          </w:pPr>
          <w:r w:rsidRPr="00AE4FA2">
            <w:rPr>
              <w:rFonts w:ascii="Times New Roman" w:eastAsia="Times New Roman" w:hAnsi="Times New Roman"/>
              <w:i/>
              <w:iCs/>
              <w:sz w:val="20"/>
              <w:szCs w:val="20"/>
              <w:lang w:val="fr-FR"/>
            </w:rPr>
            <w:t xml:space="preserve">Point </w:t>
          </w:r>
          <w:r>
            <w:rPr>
              <w:rFonts w:ascii="Times New Roman" w:eastAsia="Times New Roman" w:hAnsi="Times New Roman"/>
              <w:i/>
              <w:iCs/>
              <w:sz w:val="20"/>
              <w:szCs w:val="20"/>
              <w:lang w:val="fr-FR"/>
            </w:rPr>
            <w:t>13</w:t>
          </w:r>
          <w:r w:rsidRPr="00AE4FA2">
            <w:rPr>
              <w:rFonts w:ascii="Times New Roman" w:eastAsia="Times New Roman" w:hAnsi="Times New Roman"/>
              <w:i/>
              <w:iCs/>
              <w:sz w:val="20"/>
              <w:szCs w:val="20"/>
              <w:lang w:val="fr-FR"/>
            </w:rPr>
            <w:t>de l’ordre du jour</w:t>
          </w:r>
        </w:p>
        <w:p w14:paraId="75EC517C" w14:textId="77777777" w:rsidR="00912F37" w:rsidRPr="00AE4FA2" w:rsidRDefault="00912F37" w:rsidP="00C16938">
          <w:pPr>
            <w:spacing w:after="0" w:line="240" w:lineRule="auto"/>
            <w:jc w:val="right"/>
            <w:rPr>
              <w:rFonts w:ascii="Times New Roman" w:eastAsia="Times New Roman" w:hAnsi="Times New Roman"/>
              <w:sz w:val="24"/>
              <w:szCs w:val="24"/>
              <w:lang w:val="en-GB"/>
            </w:rPr>
          </w:pPr>
          <w:r>
            <w:rPr>
              <w:rFonts w:ascii="Times New Roman" w:eastAsia="Times New Roman" w:hAnsi="Times New Roman"/>
              <w:i/>
              <w:iCs/>
              <w:sz w:val="20"/>
              <w:szCs w:val="20"/>
              <w:lang w:val="fr-FR"/>
            </w:rPr>
            <w:t xml:space="preserve">22 </w:t>
          </w:r>
          <w:r w:rsidRPr="00AE4FA2">
            <w:rPr>
              <w:rFonts w:ascii="Times New Roman" w:eastAsia="Times New Roman" w:hAnsi="Times New Roman"/>
              <w:i/>
              <w:iCs/>
              <w:sz w:val="20"/>
              <w:szCs w:val="20"/>
              <w:lang w:val="fr-FR"/>
            </w:rPr>
            <w:t>mai 2018</w:t>
          </w:r>
        </w:p>
      </w:tc>
    </w:tr>
    <w:tr w:rsidR="00912F37" w:rsidRPr="00004A23" w14:paraId="5B78F7F7" w14:textId="77777777" w:rsidTr="00C16938">
      <w:tc>
        <w:tcPr>
          <w:tcW w:w="5000" w:type="pct"/>
          <w:gridSpan w:val="3"/>
        </w:tcPr>
        <w:p w14:paraId="1FE14736" w14:textId="77777777" w:rsidR="00912F37" w:rsidRPr="00AE4FA2" w:rsidRDefault="00912F37" w:rsidP="00C16938">
          <w:pPr>
            <w:tabs>
              <w:tab w:val="left" w:pos="1985"/>
            </w:tabs>
            <w:spacing w:after="0" w:line="240" w:lineRule="auto"/>
            <w:ind w:left="-142" w:hanging="425"/>
            <w:jc w:val="center"/>
            <w:rPr>
              <w:rFonts w:ascii="Times New Roman" w:eastAsia="Times New Roman" w:hAnsi="Times New Roman"/>
              <w:b/>
              <w:bCs/>
              <w:caps/>
              <w:sz w:val="26"/>
              <w:szCs w:val="26"/>
              <w:lang w:val="fr-FR"/>
            </w:rPr>
          </w:pPr>
          <w:r w:rsidRPr="00AE4FA2">
            <w:rPr>
              <w:rFonts w:ascii="Times New Roman" w:eastAsia="Times New Roman" w:hAnsi="Times New Roman"/>
              <w:b/>
              <w:bCs/>
              <w:sz w:val="26"/>
              <w:szCs w:val="26"/>
              <w:lang w:val="fr-FR"/>
            </w:rPr>
            <w:t>13</w:t>
          </w:r>
          <w:r w:rsidRPr="00AE4FA2">
            <w:rPr>
              <w:rFonts w:ascii="Times New Roman" w:eastAsia="Times New Roman" w:hAnsi="Times New Roman"/>
              <w:b/>
              <w:bCs/>
              <w:sz w:val="26"/>
              <w:szCs w:val="26"/>
              <w:vertAlign w:val="superscript"/>
              <w:lang w:val="fr-FR"/>
            </w:rPr>
            <w:t>ème</w:t>
          </w:r>
          <w:r w:rsidRPr="00AE4FA2">
            <w:rPr>
              <w:rFonts w:ascii="Times New Roman" w:eastAsia="Times New Roman" w:hAnsi="Times New Roman"/>
              <w:b/>
              <w:bCs/>
              <w:sz w:val="26"/>
              <w:szCs w:val="26"/>
              <w:lang w:val="fr-FR"/>
            </w:rPr>
            <w:t xml:space="preserve"> RÉUNION DU COMITÉ PERMANENT</w:t>
          </w:r>
        </w:p>
        <w:p w14:paraId="20759F9C" w14:textId="77777777" w:rsidR="00912F37" w:rsidRPr="00AE4FA2" w:rsidRDefault="00912F37" w:rsidP="00C16938">
          <w:pPr>
            <w:tabs>
              <w:tab w:val="left" w:pos="4515"/>
            </w:tabs>
            <w:spacing w:after="0" w:line="240" w:lineRule="auto"/>
            <w:ind w:left="-284" w:firstLine="142"/>
            <w:jc w:val="center"/>
            <w:rPr>
              <w:rFonts w:ascii="Times New Roman" w:eastAsia="Times New Roman" w:hAnsi="Times New Roman"/>
              <w:i/>
              <w:lang w:val="fr-FR"/>
            </w:rPr>
          </w:pPr>
          <w:r w:rsidRPr="00AE4FA2">
            <w:rPr>
              <w:rFonts w:ascii="Times New Roman" w:eastAsia="Times New Roman" w:hAnsi="Times New Roman"/>
              <w:i/>
              <w:iCs/>
              <w:lang w:val="fr-FR"/>
            </w:rPr>
            <w:t>03 – 05 juillet 2018, La Haye, Pays-</w:t>
          </w:r>
          <w:r>
            <w:rPr>
              <w:rFonts w:ascii="Times New Roman" w:eastAsia="Times New Roman" w:hAnsi="Times New Roman"/>
              <w:i/>
              <w:iCs/>
              <w:lang w:val="fr-FR"/>
            </w:rPr>
            <w:t>B</w:t>
          </w:r>
          <w:r w:rsidRPr="00AE4FA2">
            <w:rPr>
              <w:rFonts w:ascii="Times New Roman" w:eastAsia="Times New Roman" w:hAnsi="Times New Roman"/>
              <w:i/>
              <w:iCs/>
              <w:lang w:val="fr-FR"/>
            </w:rPr>
            <w:t>as</w:t>
          </w:r>
        </w:p>
      </w:tc>
    </w:tr>
    <w:tr w:rsidR="00912F37" w:rsidRPr="00004A23" w14:paraId="4E5FB3D2" w14:textId="77777777" w:rsidTr="00C16938">
      <w:trPr>
        <w:trHeight w:val="270"/>
      </w:trPr>
      <w:tc>
        <w:tcPr>
          <w:tcW w:w="5000" w:type="pct"/>
          <w:gridSpan w:val="3"/>
          <w:vAlign w:val="center"/>
        </w:tcPr>
        <w:p w14:paraId="4ACDA5D5" w14:textId="77777777" w:rsidR="00912F37" w:rsidRPr="00AE4FA2" w:rsidRDefault="00912F37" w:rsidP="00C16938">
          <w:pPr>
            <w:spacing w:after="0" w:line="240" w:lineRule="auto"/>
            <w:rPr>
              <w:rFonts w:ascii="Times New Roman" w:eastAsia="Times New Roman" w:hAnsi="Times New Roman"/>
              <w:bCs/>
              <w:i/>
              <w:sz w:val="24"/>
              <w:szCs w:val="24"/>
              <w:lang w:val="fr-FR"/>
            </w:rPr>
          </w:pPr>
        </w:p>
      </w:tc>
    </w:tr>
    <w:bookmarkEnd w:id="1"/>
  </w:tbl>
  <w:p w14:paraId="48825827" w14:textId="77777777" w:rsidR="00912F37" w:rsidRPr="00AE4FA2" w:rsidRDefault="00912F37" w:rsidP="00DE1265">
    <w:pPr>
      <w:pStyle w:val="Header"/>
      <w:rPr>
        <w:lang w:val="fr-FR"/>
      </w:rPr>
    </w:pPr>
  </w:p>
  <w:p w14:paraId="035DD839" w14:textId="77777777" w:rsidR="00912F37" w:rsidRPr="00C16938" w:rsidRDefault="00912F37">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C067" w14:textId="77777777" w:rsidR="00912F37" w:rsidRDefault="00912F37">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9DF8" w14:textId="77777777" w:rsidR="00912F37" w:rsidRDefault="00912F3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75298"/>
    <w:multiLevelType w:val="hybridMultilevel"/>
    <w:tmpl w:val="E7A4372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0"/>
  </w:num>
  <w:num w:numId="4">
    <w:abstractNumId w:val="12"/>
  </w:num>
  <w:num w:numId="5">
    <w:abstractNumId w:val="1"/>
  </w:num>
  <w:num w:numId="6">
    <w:abstractNumId w:val="6"/>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8"/>
  </w:num>
  <w:num w:numId="11">
    <w:abstractNumId w:val="3"/>
  </w:num>
  <w:num w:numId="12">
    <w:abstractNumId w:val="22"/>
  </w:num>
  <w:num w:numId="13">
    <w:abstractNumId w:val="16"/>
  </w:num>
  <w:num w:numId="14">
    <w:abstractNumId w:val="2"/>
  </w:num>
  <w:num w:numId="15">
    <w:abstractNumId w:val="19"/>
  </w:num>
  <w:num w:numId="16">
    <w:abstractNumId w:val="26"/>
  </w:num>
  <w:num w:numId="17">
    <w:abstractNumId w:val="17"/>
  </w:num>
  <w:num w:numId="18">
    <w:abstractNumId w:val="23"/>
  </w:num>
  <w:num w:numId="19">
    <w:abstractNumId w:val="9"/>
  </w:num>
  <w:num w:numId="20">
    <w:abstractNumId w:val="15"/>
  </w:num>
  <w:num w:numId="21">
    <w:abstractNumId w:val="7"/>
  </w:num>
  <w:num w:numId="22">
    <w:abstractNumId w:val="27"/>
  </w:num>
  <w:num w:numId="23">
    <w:abstractNumId w:val="5"/>
  </w:num>
  <w:num w:numId="24">
    <w:abstractNumId w:val="0"/>
  </w:num>
  <w:num w:numId="25">
    <w:abstractNumId w:val="18"/>
  </w:num>
  <w:num w:numId="26">
    <w:abstractNumId w:val="11"/>
  </w:num>
  <w:num w:numId="27">
    <w:abstractNumId w:val="25"/>
  </w:num>
  <w:num w:numId="28">
    <w:abstractNumId w:val="21"/>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Catherine"/>
    <w:docVar w:name="WfID" w:val="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
    <w:docVar w:name="WfLastSegment" w:val="3225 n"/>
    <w:docVar w:name="WfMT" w:val="0"/>
    <w:docVar w:name="WfProtection" w:val="1"/>
    <w:docVar w:name="WfStyles" w:val=" 269   no"/>
    <w:docVar w:name="WfWarned" w:val="X"/>
  </w:docVars>
  <w:rsids>
    <w:rsidRoot w:val="00D758C2"/>
    <w:rsid w:val="00004A23"/>
    <w:rsid w:val="00013784"/>
    <w:rsid w:val="00013DFE"/>
    <w:rsid w:val="00026509"/>
    <w:rsid w:val="000368F8"/>
    <w:rsid w:val="0004224E"/>
    <w:rsid w:val="000423F3"/>
    <w:rsid w:val="00043993"/>
    <w:rsid w:val="00043B0E"/>
    <w:rsid w:val="00050C5B"/>
    <w:rsid w:val="000528ED"/>
    <w:rsid w:val="00052DFB"/>
    <w:rsid w:val="00053055"/>
    <w:rsid w:val="000668A3"/>
    <w:rsid w:val="00072B27"/>
    <w:rsid w:val="00073342"/>
    <w:rsid w:val="000779C5"/>
    <w:rsid w:val="0008630D"/>
    <w:rsid w:val="00086DC0"/>
    <w:rsid w:val="00091FC3"/>
    <w:rsid w:val="000921E3"/>
    <w:rsid w:val="00093E08"/>
    <w:rsid w:val="00094A52"/>
    <w:rsid w:val="00096846"/>
    <w:rsid w:val="000A276D"/>
    <w:rsid w:val="000B001A"/>
    <w:rsid w:val="000B0AA3"/>
    <w:rsid w:val="000B6265"/>
    <w:rsid w:val="000B69D5"/>
    <w:rsid w:val="000B6CEE"/>
    <w:rsid w:val="000C0093"/>
    <w:rsid w:val="000C5D09"/>
    <w:rsid w:val="000C7969"/>
    <w:rsid w:val="000D2FBB"/>
    <w:rsid w:val="000D35D9"/>
    <w:rsid w:val="000D441E"/>
    <w:rsid w:val="000D7DD8"/>
    <w:rsid w:val="000E519A"/>
    <w:rsid w:val="000F27E4"/>
    <w:rsid w:val="000F2A4F"/>
    <w:rsid w:val="000F2A61"/>
    <w:rsid w:val="00100827"/>
    <w:rsid w:val="00107EFD"/>
    <w:rsid w:val="00110A08"/>
    <w:rsid w:val="001127EB"/>
    <w:rsid w:val="001134CB"/>
    <w:rsid w:val="00121F78"/>
    <w:rsid w:val="001226D6"/>
    <w:rsid w:val="00127F6F"/>
    <w:rsid w:val="00131DF2"/>
    <w:rsid w:val="001357D5"/>
    <w:rsid w:val="001359A4"/>
    <w:rsid w:val="0013700F"/>
    <w:rsid w:val="00152BE8"/>
    <w:rsid w:val="00162535"/>
    <w:rsid w:val="00167385"/>
    <w:rsid w:val="001720A2"/>
    <w:rsid w:val="0017414C"/>
    <w:rsid w:val="001759B6"/>
    <w:rsid w:val="00177920"/>
    <w:rsid w:val="0018228A"/>
    <w:rsid w:val="00184C9B"/>
    <w:rsid w:val="001856E8"/>
    <w:rsid w:val="001868DD"/>
    <w:rsid w:val="001927C3"/>
    <w:rsid w:val="001A2330"/>
    <w:rsid w:val="001A4E2B"/>
    <w:rsid w:val="001B39B1"/>
    <w:rsid w:val="001B75C3"/>
    <w:rsid w:val="001C08F0"/>
    <w:rsid w:val="001C2FB3"/>
    <w:rsid w:val="001C7152"/>
    <w:rsid w:val="001C7856"/>
    <w:rsid w:val="001D3AAC"/>
    <w:rsid w:val="001D3F1C"/>
    <w:rsid w:val="001D53FC"/>
    <w:rsid w:val="001D71E9"/>
    <w:rsid w:val="001D7F6C"/>
    <w:rsid w:val="001E4F4D"/>
    <w:rsid w:val="001F5614"/>
    <w:rsid w:val="002003F1"/>
    <w:rsid w:val="00201825"/>
    <w:rsid w:val="0020611A"/>
    <w:rsid w:val="00206875"/>
    <w:rsid w:val="002170ED"/>
    <w:rsid w:val="00230176"/>
    <w:rsid w:val="0023312A"/>
    <w:rsid w:val="00233D05"/>
    <w:rsid w:val="00234BD2"/>
    <w:rsid w:val="00247D53"/>
    <w:rsid w:val="00256E57"/>
    <w:rsid w:val="00262FC2"/>
    <w:rsid w:val="0027050D"/>
    <w:rsid w:val="00277700"/>
    <w:rsid w:val="00291F47"/>
    <w:rsid w:val="00295476"/>
    <w:rsid w:val="002956B4"/>
    <w:rsid w:val="002A2410"/>
    <w:rsid w:val="002B6D2B"/>
    <w:rsid w:val="002C48E4"/>
    <w:rsid w:val="002C50D8"/>
    <w:rsid w:val="002C5D8A"/>
    <w:rsid w:val="002C7465"/>
    <w:rsid w:val="002D3559"/>
    <w:rsid w:val="002D4082"/>
    <w:rsid w:val="002D421C"/>
    <w:rsid w:val="002D5514"/>
    <w:rsid w:val="002D6618"/>
    <w:rsid w:val="002D70B5"/>
    <w:rsid w:val="002E11DF"/>
    <w:rsid w:val="002E3627"/>
    <w:rsid w:val="002E3BBC"/>
    <w:rsid w:val="002E3FCE"/>
    <w:rsid w:val="002E5D3C"/>
    <w:rsid w:val="002F14AE"/>
    <w:rsid w:val="002F2CA5"/>
    <w:rsid w:val="002F7E56"/>
    <w:rsid w:val="0030189B"/>
    <w:rsid w:val="0030362A"/>
    <w:rsid w:val="00305AC0"/>
    <w:rsid w:val="0030696A"/>
    <w:rsid w:val="0031279E"/>
    <w:rsid w:val="00313C9C"/>
    <w:rsid w:val="00315374"/>
    <w:rsid w:val="00320FBF"/>
    <w:rsid w:val="003230D9"/>
    <w:rsid w:val="00326BD6"/>
    <w:rsid w:val="00334BA8"/>
    <w:rsid w:val="00335B44"/>
    <w:rsid w:val="00341400"/>
    <w:rsid w:val="003423A1"/>
    <w:rsid w:val="00342448"/>
    <w:rsid w:val="0034320E"/>
    <w:rsid w:val="00343EF3"/>
    <w:rsid w:val="00345E36"/>
    <w:rsid w:val="00347024"/>
    <w:rsid w:val="00357A33"/>
    <w:rsid w:val="0036218F"/>
    <w:rsid w:val="00363F1A"/>
    <w:rsid w:val="003647B8"/>
    <w:rsid w:val="0037073C"/>
    <w:rsid w:val="00370A6B"/>
    <w:rsid w:val="00373DE0"/>
    <w:rsid w:val="0037577F"/>
    <w:rsid w:val="00380583"/>
    <w:rsid w:val="00385EA8"/>
    <w:rsid w:val="00392CC8"/>
    <w:rsid w:val="003954AC"/>
    <w:rsid w:val="003960A9"/>
    <w:rsid w:val="00397700"/>
    <w:rsid w:val="003A100B"/>
    <w:rsid w:val="003B0AFE"/>
    <w:rsid w:val="003B1D4E"/>
    <w:rsid w:val="003B7299"/>
    <w:rsid w:val="003C288E"/>
    <w:rsid w:val="003C4B52"/>
    <w:rsid w:val="003C4DB0"/>
    <w:rsid w:val="003C6A64"/>
    <w:rsid w:val="003D6826"/>
    <w:rsid w:val="003D7A00"/>
    <w:rsid w:val="003E1D08"/>
    <w:rsid w:val="003E2483"/>
    <w:rsid w:val="003E2FCD"/>
    <w:rsid w:val="003E6936"/>
    <w:rsid w:val="003F0BA4"/>
    <w:rsid w:val="003F64A6"/>
    <w:rsid w:val="00400823"/>
    <w:rsid w:val="00400DBC"/>
    <w:rsid w:val="00404883"/>
    <w:rsid w:val="00404E12"/>
    <w:rsid w:val="00406E76"/>
    <w:rsid w:val="0041020C"/>
    <w:rsid w:val="0041205D"/>
    <w:rsid w:val="00413AF7"/>
    <w:rsid w:val="0041502E"/>
    <w:rsid w:val="004169DB"/>
    <w:rsid w:val="00417B54"/>
    <w:rsid w:val="00422464"/>
    <w:rsid w:val="00423271"/>
    <w:rsid w:val="004257AA"/>
    <w:rsid w:val="00425F10"/>
    <w:rsid w:val="00431ECE"/>
    <w:rsid w:val="004331AC"/>
    <w:rsid w:val="004333AC"/>
    <w:rsid w:val="00436E12"/>
    <w:rsid w:val="00443115"/>
    <w:rsid w:val="004436CF"/>
    <w:rsid w:val="0045246B"/>
    <w:rsid w:val="00454E28"/>
    <w:rsid w:val="004575CE"/>
    <w:rsid w:val="00457B81"/>
    <w:rsid w:val="00470826"/>
    <w:rsid w:val="004713A3"/>
    <w:rsid w:val="0047611F"/>
    <w:rsid w:val="0047685A"/>
    <w:rsid w:val="00476993"/>
    <w:rsid w:val="00481534"/>
    <w:rsid w:val="00484138"/>
    <w:rsid w:val="00484C7E"/>
    <w:rsid w:val="0048570D"/>
    <w:rsid w:val="00487E4A"/>
    <w:rsid w:val="00492550"/>
    <w:rsid w:val="004A3185"/>
    <w:rsid w:val="004A3B45"/>
    <w:rsid w:val="004A4B9C"/>
    <w:rsid w:val="004A6BF4"/>
    <w:rsid w:val="004B0192"/>
    <w:rsid w:val="004B0DF7"/>
    <w:rsid w:val="004B16CE"/>
    <w:rsid w:val="004B73D8"/>
    <w:rsid w:val="004C3217"/>
    <w:rsid w:val="004D1858"/>
    <w:rsid w:val="004D4FC1"/>
    <w:rsid w:val="004D56EB"/>
    <w:rsid w:val="004D66B5"/>
    <w:rsid w:val="004D7115"/>
    <w:rsid w:val="004E0F21"/>
    <w:rsid w:val="004E207E"/>
    <w:rsid w:val="004E22EB"/>
    <w:rsid w:val="004E2796"/>
    <w:rsid w:val="005026C4"/>
    <w:rsid w:val="00504F62"/>
    <w:rsid w:val="00511F83"/>
    <w:rsid w:val="005120E2"/>
    <w:rsid w:val="00513826"/>
    <w:rsid w:val="005152A8"/>
    <w:rsid w:val="00520000"/>
    <w:rsid w:val="00525BCD"/>
    <w:rsid w:val="0053198A"/>
    <w:rsid w:val="00540D31"/>
    <w:rsid w:val="00543C14"/>
    <w:rsid w:val="00557152"/>
    <w:rsid w:val="005643F4"/>
    <w:rsid w:val="00570686"/>
    <w:rsid w:val="0057088B"/>
    <w:rsid w:val="00574C7C"/>
    <w:rsid w:val="005831CA"/>
    <w:rsid w:val="0058394E"/>
    <w:rsid w:val="00584080"/>
    <w:rsid w:val="005847DD"/>
    <w:rsid w:val="00592008"/>
    <w:rsid w:val="00594B8D"/>
    <w:rsid w:val="00597C0B"/>
    <w:rsid w:val="005A02E9"/>
    <w:rsid w:val="005A375E"/>
    <w:rsid w:val="005A5CE7"/>
    <w:rsid w:val="005A6160"/>
    <w:rsid w:val="005B128E"/>
    <w:rsid w:val="005B690F"/>
    <w:rsid w:val="005B707E"/>
    <w:rsid w:val="005C57FA"/>
    <w:rsid w:val="005C659E"/>
    <w:rsid w:val="005C7172"/>
    <w:rsid w:val="005C7229"/>
    <w:rsid w:val="005D63EA"/>
    <w:rsid w:val="005D76E5"/>
    <w:rsid w:val="005E4EDD"/>
    <w:rsid w:val="005E746F"/>
    <w:rsid w:val="005F2CD5"/>
    <w:rsid w:val="005F2FAB"/>
    <w:rsid w:val="005F55C3"/>
    <w:rsid w:val="005F5E83"/>
    <w:rsid w:val="005F6F5E"/>
    <w:rsid w:val="005F7307"/>
    <w:rsid w:val="005F7A91"/>
    <w:rsid w:val="0060184F"/>
    <w:rsid w:val="00601D7D"/>
    <w:rsid w:val="00612C2E"/>
    <w:rsid w:val="006178A7"/>
    <w:rsid w:val="00627218"/>
    <w:rsid w:val="00633A4E"/>
    <w:rsid w:val="006356F9"/>
    <w:rsid w:val="006379F4"/>
    <w:rsid w:val="00642767"/>
    <w:rsid w:val="006445C0"/>
    <w:rsid w:val="006462C1"/>
    <w:rsid w:val="00652B4A"/>
    <w:rsid w:val="00660DFF"/>
    <w:rsid w:val="006615DE"/>
    <w:rsid w:val="00663A4C"/>
    <w:rsid w:val="00664876"/>
    <w:rsid w:val="00670E99"/>
    <w:rsid w:val="00671D6D"/>
    <w:rsid w:val="00673AD6"/>
    <w:rsid w:val="00675239"/>
    <w:rsid w:val="00676486"/>
    <w:rsid w:val="00676F0F"/>
    <w:rsid w:val="00677356"/>
    <w:rsid w:val="00680948"/>
    <w:rsid w:val="00680EEF"/>
    <w:rsid w:val="00683643"/>
    <w:rsid w:val="0068420A"/>
    <w:rsid w:val="006905EA"/>
    <w:rsid w:val="00691DCE"/>
    <w:rsid w:val="00695029"/>
    <w:rsid w:val="006972DA"/>
    <w:rsid w:val="006A5285"/>
    <w:rsid w:val="006B0DFE"/>
    <w:rsid w:val="006B199F"/>
    <w:rsid w:val="006B413F"/>
    <w:rsid w:val="006C0947"/>
    <w:rsid w:val="006C45C4"/>
    <w:rsid w:val="006D3424"/>
    <w:rsid w:val="006D3B11"/>
    <w:rsid w:val="006D40F5"/>
    <w:rsid w:val="006E1C76"/>
    <w:rsid w:val="006E7FCA"/>
    <w:rsid w:val="006F5F55"/>
    <w:rsid w:val="006F7012"/>
    <w:rsid w:val="00701CBB"/>
    <w:rsid w:val="00704A40"/>
    <w:rsid w:val="00705E6B"/>
    <w:rsid w:val="007078F8"/>
    <w:rsid w:val="00711E24"/>
    <w:rsid w:val="00711E31"/>
    <w:rsid w:val="00713157"/>
    <w:rsid w:val="00716F17"/>
    <w:rsid w:val="007227DC"/>
    <w:rsid w:val="007248EB"/>
    <w:rsid w:val="00731DA8"/>
    <w:rsid w:val="007322F5"/>
    <w:rsid w:val="0073343C"/>
    <w:rsid w:val="007340A1"/>
    <w:rsid w:val="00740ABD"/>
    <w:rsid w:val="00745D31"/>
    <w:rsid w:val="007516FB"/>
    <w:rsid w:val="00753FA8"/>
    <w:rsid w:val="00766D9D"/>
    <w:rsid w:val="0078135D"/>
    <w:rsid w:val="00786302"/>
    <w:rsid w:val="007875C2"/>
    <w:rsid w:val="00796E3A"/>
    <w:rsid w:val="007A5EB8"/>
    <w:rsid w:val="007B041E"/>
    <w:rsid w:val="007C1F93"/>
    <w:rsid w:val="007D63C1"/>
    <w:rsid w:val="007E2284"/>
    <w:rsid w:val="007E4977"/>
    <w:rsid w:val="007F1467"/>
    <w:rsid w:val="007F31C5"/>
    <w:rsid w:val="00800F17"/>
    <w:rsid w:val="00804DEC"/>
    <w:rsid w:val="00805861"/>
    <w:rsid w:val="00814063"/>
    <w:rsid w:val="008147B7"/>
    <w:rsid w:val="00823706"/>
    <w:rsid w:val="00825BAE"/>
    <w:rsid w:val="00830852"/>
    <w:rsid w:val="00833159"/>
    <w:rsid w:val="00835C99"/>
    <w:rsid w:val="00836FF7"/>
    <w:rsid w:val="008412B3"/>
    <w:rsid w:val="00841DFB"/>
    <w:rsid w:val="008447C4"/>
    <w:rsid w:val="00851BAC"/>
    <w:rsid w:val="0085386D"/>
    <w:rsid w:val="00854524"/>
    <w:rsid w:val="00857D8E"/>
    <w:rsid w:val="008605FA"/>
    <w:rsid w:val="00862355"/>
    <w:rsid w:val="00863DDF"/>
    <w:rsid w:val="008674ED"/>
    <w:rsid w:val="00871C4C"/>
    <w:rsid w:val="008728F9"/>
    <w:rsid w:val="00873CDF"/>
    <w:rsid w:val="00875ECC"/>
    <w:rsid w:val="00876168"/>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085"/>
    <w:rsid w:val="008B2C53"/>
    <w:rsid w:val="008C09C0"/>
    <w:rsid w:val="008C0C5D"/>
    <w:rsid w:val="008C3BED"/>
    <w:rsid w:val="008C4761"/>
    <w:rsid w:val="008C5F0E"/>
    <w:rsid w:val="008D0C1F"/>
    <w:rsid w:val="008D107A"/>
    <w:rsid w:val="008D5B40"/>
    <w:rsid w:val="008E5749"/>
    <w:rsid w:val="008F53F2"/>
    <w:rsid w:val="00902CA7"/>
    <w:rsid w:val="00912278"/>
    <w:rsid w:val="00912F37"/>
    <w:rsid w:val="009142E6"/>
    <w:rsid w:val="00914DBD"/>
    <w:rsid w:val="00917022"/>
    <w:rsid w:val="00917F4D"/>
    <w:rsid w:val="00922A53"/>
    <w:rsid w:val="0092308A"/>
    <w:rsid w:val="0093071B"/>
    <w:rsid w:val="00934F89"/>
    <w:rsid w:val="009379E2"/>
    <w:rsid w:val="00943308"/>
    <w:rsid w:val="0094348D"/>
    <w:rsid w:val="00944077"/>
    <w:rsid w:val="00944355"/>
    <w:rsid w:val="00944431"/>
    <w:rsid w:val="00947BF1"/>
    <w:rsid w:val="009547B2"/>
    <w:rsid w:val="00957F92"/>
    <w:rsid w:val="00961B6D"/>
    <w:rsid w:val="00962F5A"/>
    <w:rsid w:val="00962F6B"/>
    <w:rsid w:val="00971023"/>
    <w:rsid w:val="00975EE6"/>
    <w:rsid w:val="00976448"/>
    <w:rsid w:val="00976ECA"/>
    <w:rsid w:val="009774FA"/>
    <w:rsid w:val="0098538E"/>
    <w:rsid w:val="00985FA7"/>
    <w:rsid w:val="00990FFF"/>
    <w:rsid w:val="0099284B"/>
    <w:rsid w:val="009964FD"/>
    <w:rsid w:val="0099727A"/>
    <w:rsid w:val="00997527"/>
    <w:rsid w:val="009A3BF7"/>
    <w:rsid w:val="009B24A9"/>
    <w:rsid w:val="009B2DEB"/>
    <w:rsid w:val="009B3774"/>
    <w:rsid w:val="009B3F76"/>
    <w:rsid w:val="009B64CE"/>
    <w:rsid w:val="009C6088"/>
    <w:rsid w:val="009D03D0"/>
    <w:rsid w:val="009D10CE"/>
    <w:rsid w:val="009D7191"/>
    <w:rsid w:val="009D7220"/>
    <w:rsid w:val="009E1561"/>
    <w:rsid w:val="009F6862"/>
    <w:rsid w:val="00A0049E"/>
    <w:rsid w:val="00A0073E"/>
    <w:rsid w:val="00A03D14"/>
    <w:rsid w:val="00A04005"/>
    <w:rsid w:val="00A1292D"/>
    <w:rsid w:val="00A166AD"/>
    <w:rsid w:val="00A35AF3"/>
    <w:rsid w:val="00A37580"/>
    <w:rsid w:val="00A37DD0"/>
    <w:rsid w:val="00A45500"/>
    <w:rsid w:val="00A518C6"/>
    <w:rsid w:val="00A56DF2"/>
    <w:rsid w:val="00A6119E"/>
    <w:rsid w:val="00A62668"/>
    <w:rsid w:val="00A64081"/>
    <w:rsid w:val="00A7164A"/>
    <w:rsid w:val="00A739D1"/>
    <w:rsid w:val="00A80F38"/>
    <w:rsid w:val="00A83670"/>
    <w:rsid w:val="00A8795A"/>
    <w:rsid w:val="00A9179D"/>
    <w:rsid w:val="00A9396A"/>
    <w:rsid w:val="00A96A47"/>
    <w:rsid w:val="00AA693C"/>
    <w:rsid w:val="00AB0926"/>
    <w:rsid w:val="00AB3E96"/>
    <w:rsid w:val="00AC0D9C"/>
    <w:rsid w:val="00AC2497"/>
    <w:rsid w:val="00AD3946"/>
    <w:rsid w:val="00AE3FCA"/>
    <w:rsid w:val="00AE4FA2"/>
    <w:rsid w:val="00AF5CCB"/>
    <w:rsid w:val="00AF772D"/>
    <w:rsid w:val="00B11EC5"/>
    <w:rsid w:val="00B120F0"/>
    <w:rsid w:val="00B15059"/>
    <w:rsid w:val="00B16785"/>
    <w:rsid w:val="00B232C0"/>
    <w:rsid w:val="00B31F07"/>
    <w:rsid w:val="00B325DD"/>
    <w:rsid w:val="00B32C21"/>
    <w:rsid w:val="00B33A49"/>
    <w:rsid w:val="00B434C6"/>
    <w:rsid w:val="00B43934"/>
    <w:rsid w:val="00B44717"/>
    <w:rsid w:val="00B53415"/>
    <w:rsid w:val="00B55B19"/>
    <w:rsid w:val="00B7013C"/>
    <w:rsid w:val="00B739A0"/>
    <w:rsid w:val="00B73A56"/>
    <w:rsid w:val="00B8472B"/>
    <w:rsid w:val="00B90EEB"/>
    <w:rsid w:val="00B9569B"/>
    <w:rsid w:val="00B971CC"/>
    <w:rsid w:val="00BA10DE"/>
    <w:rsid w:val="00BA1690"/>
    <w:rsid w:val="00BA1CEF"/>
    <w:rsid w:val="00BA4F60"/>
    <w:rsid w:val="00BB320D"/>
    <w:rsid w:val="00BB3308"/>
    <w:rsid w:val="00BB4C15"/>
    <w:rsid w:val="00BC1010"/>
    <w:rsid w:val="00BD1359"/>
    <w:rsid w:val="00BD6602"/>
    <w:rsid w:val="00BD6DE7"/>
    <w:rsid w:val="00BD78E7"/>
    <w:rsid w:val="00BE4615"/>
    <w:rsid w:val="00BF1942"/>
    <w:rsid w:val="00BF3FE0"/>
    <w:rsid w:val="00BF4E3E"/>
    <w:rsid w:val="00BF6CBC"/>
    <w:rsid w:val="00BF72B4"/>
    <w:rsid w:val="00C03A27"/>
    <w:rsid w:val="00C105CB"/>
    <w:rsid w:val="00C11139"/>
    <w:rsid w:val="00C115CC"/>
    <w:rsid w:val="00C121AE"/>
    <w:rsid w:val="00C16938"/>
    <w:rsid w:val="00C21349"/>
    <w:rsid w:val="00C24133"/>
    <w:rsid w:val="00C263AD"/>
    <w:rsid w:val="00C34CF1"/>
    <w:rsid w:val="00C443D2"/>
    <w:rsid w:val="00C55108"/>
    <w:rsid w:val="00C56935"/>
    <w:rsid w:val="00C57169"/>
    <w:rsid w:val="00C57B06"/>
    <w:rsid w:val="00C61B76"/>
    <w:rsid w:val="00C63435"/>
    <w:rsid w:val="00C71ABE"/>
    <w:rsid w:val="00C76C35"/>
    <w:rsid w:val="00C775C4"/>
    <w:rsid w:val="00C915A3"/>
    <w:rsid w:val="00C95056"/>
    <w:rsid w:val="00CA1955"/>
    <w:rsid w:val="00CA2CEF"/>
    <w:rsid w:val="00CA53C5"/>
    <w:rsid w:val="00CB7FD7"/>
    <w:rsid w:val="00CC2A1B"/>
    <w:rsid w:val="00CD28E3"/>
    <w:rsid w:val="00CD4122"/>
    <w:rsid w:val="00CD6630"/>
    <w:rsid w:val="00CE2A2A"/>
    <w:rsid w:val="00CE4363"/>
    <w:rsid w:val="00CF0E2D"/>
    <w:rsid w:val="00CF6554"/>
    <w:rsid w:val="00D00F29"/>
    <w:rsid w:val="00D0506A"/>
    <w:rsid w:val="00D068DB"/>
    <w:rsid w:val="00D07785"/>
    <w:rsid w:val="00D103DC"/>
    <w:rsid w:val="00D10713"/>
    <w:rsid w:val="00D126E8"/>
    <w:rsid w:val="00D14C1D"/>
    <w:rsid w:val="00D16AB8"/>
    <w:rsid w:val="00D229BC"/>
    <w:rsid w:val="00D31AF1"/>
    <w:rsid w:val="00D35E8A"/>
    <w:rsid w:val="00D40943"/>
    <w:rsid w:val="00D50C4C"/>
    <w:rsid w:val="00D50D54"/>
    <w:rsid w:val="00D54823"/>
    <w:rsid w:val="00D561CF"/>
    <w:rsid w:val="00D600F7"/>
    <w:rsid w:val="00D60ED5"/>
    <w:rsid w:val="00D61024"/>
    <w:rsid w:val="00D614AC"/>
    <w:rsid w:val="00D654AB"/>
    <w:rsid w:val="00D73BE5"/>
    <w:rsid w:val="00D75062"/>
    <w:rsid w:val="00D758C2"/>
    <w:rsid w:val="00D75EED"/>
    <w:rsid w:val="00D7674D"/>
    <w:rsid w:val="00D81F43"/>
    <w:rsid w:val="00D83E5E"/>
    <w:rsid w:val="00D86FDB"/>
    <w:rsid w:val="00D90E20"/>
    <w:rsid w:val="00D95A51"/>
    <w:rsid w:val="00D97C88"/>
    <w:rsid w:val="00DA4276"/>
    <w:rsid w:val="00DA7880"/>
    <w:rsid w:val="00DB5B31"/>
    <w:rsid w:val="00DC6988"/>
    <w:rsid w:val="00DD03E0"/>
    <w:rsid w:val="00DD506A"/>
    <w:rsid w:val="00DD7AF0"/>
    <w:rsid w:val="00DE0021"/>
    <w:rsid w:val="00DE0394"/>
    <w:rsid w:val="00DE1265"/>
    <w:rsid w:val="00DE1689"/>
    <w:rsid w:val="00DE2A42"/>
    <w:rsid w:val="00DE7D72"/>
    <w:rsid w:val="00DF1279"/>
    <w:rsid w:val="00DF12FD"/>
    <w:rsid w:val="00DF4747"/>
    <w:rsid w:val="00DF5181"/>
    <w:rsid w:val="00DF5BC1"/>
    <w:rsid w:val="00DF6EA5"/>
    <w:rsid w:val="00DF7162"/>
    <w:rsid w:val="00DF7DDF"/>
    <w:rsid w:val="00DF7EE4"/>
    <w:rsid w:val="00E00380"/>
    <w:rsid w:val="00E00564"/>
    <w:rsid w:val="00E02B31"/>
    <w:rsid w:val="00E02EFC"/>
    <w:rsid w:val="00E03E76"/>
    <w:rsid w:val="00E05397"/>
    <w:rsid w:val="00E07319"/>
    <w:rsid w:val="00E10808"/>
    <w:rsid w:val="00E117A7"/>
    <w:rsid w:val="00E1307A"/>
    <w:rsid w:val="00E20F6C"/>
    <w:rsid w:val="00E24E65"/>
    <w:rsid w:val="00E25A4B"/>
    <w:rsid w:val="00E261DA"/>
    <w:rsid w:val="00E27111"/>
    <w:rsid w:val="00E2768A"/>
    <w:rsid w:val="00E36194"/>
    <w:rsid w:val="00E51B11"/>
    <w:rsid w:val="00E52280"/>
    <w:rsid w:val="00E60378"/>
    <w:rsid w:val="00E64219"/>
    <w:rsid w:val="00E65DBC"/>
    <w:rsid w:val="00E676C2"/>
    <w:rsid w:val="00E70527"/>
    <w:rsid w:val="00E7363C"/>
    <w:rsid w:val="00E749E2"/>
    <w:rsid w:val="00E76BFF"/>
    <w:rsid w:val="00E804BE"/>
    <w:rsid w:val="00E80CDE"/>
    <w:rsid w:val="00E82D75"/>
    <w:rsid w:val="00E83E91"/>
    <w:rsid w:val="00E84730"/>
    <w:rsid w:val="00E94ED9"/>
    <w:rsid w:val="00E968B1"/>
    <w:rsid w:val="00E97F39"/>
    <w:rsid w:val="00EA5357"/>
    <w:rsid w:val="00EA7B8C"/>
    <w:rsid w:val="00EB034F"/>
    <w:rsid w:val="00EB36FA"/>
    <w:rsid w:val="00EB444E"/>
    <w:rsid w:val="00EB53F7"/>
    <w:rsid w:val="00EB60A9"/>
    <w:rsid w:val="00EB7E6F"/>
    <w:rsid w:val="00EC518C"/>
    <w:rsid w:val="00EC65B2"/>
    <w:rsid w:val="00EC6894"/>
    <w:rsid w:val="00ED2AAD"/>
    <w:rsid w:val="00ED62A0"/>
    <w:rsid w:val="00ED706A"/>
    <w:rsid w:val="00ED7CFD"/>
    <w:rsid w:val="00EE0F62"/>
    <w:rsid w:val="00EF1CD0"/>
    <w:rsid w:val="00EF2055"/>
    <w:rsid w:val="00F06093"/>
    <w:rsid w:val="00F12DA2"/>
    <w:rsid w:val="00F14BA0"/>
    <w:rsid w:val="00F150A0"/>
    <w:rsid w:val="00F1588C"/>
    <w:rsid w:val="00F15FE7"/>
    <w:rsid w:val="00F16D2A"/>
    <w:rsid w:val="00F17523"/>
    <w:rsid w:val="00F23D44"/>
    <w:rsid w:val="00F31131"/>
    <w:rsid w:val="00F3282E"/>
    <w:rsid w:val="00F33FB4"/>
    <w:rsid w:val="00F353BF"/>
    <w:rsid w:val="00F36633"/>
    <w:rsid w:val="00F36979"/>
    <w:rsid w:val="00F40553"/>
    <w:rsid w:val="00F563D5"/>
    <w:rsid w:val="00F616FC"/>
    <w:rsid w:val="00F63CDB"/>
    <w:rsid w:val="00F64D81"/>
    <w:rsid w:val="00F656EA"/>
    <w:rsid w:val="00F658D8"/>
    <w:rsid w:val="00F71E7F"/>
    <w:rsid w:val="00F72899"/>
    <w:rsid w:val="00F757CA"/>
    <w:rsid w:val="00F85C50"/>
    <w:rsid w:val="00F90058"/>
    <w:rsid w:val="00FB22FC"/>
    <w:rsid w:val="00FB4768"/>
    <w:rsid w:val="00FB53FF"/>
    <w:rsid w:val="00FB5BB8"/>
    <w:rsid w:val="00FC190D"/>
    <w:rsid w:val="00FC2019"/>
    <w:rsid w:val="00FC447E"/>
    <w:rsid w:val="00FC4E25"/>
    <w:rsid w:val="00FC65AE"/>
    <w:rsid w:val="00FC7D27"/>
    <w:rsid w:val="00FD0E45"/>
    <w:rsid w:val="00FD1E04"/>
    <w:rsid w:val="00FD42D2"/>
    <w:rsid w:val="00FE4719"/>
    <w:rsid w:val="00FE5335"/>
    <w:rsid w:val="00FF2203"/>
    <w:rsid w:val="00FF35C4"/>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FD5A00"/>
  <w15:docId w15:val="{1A35AC29-107B-413A-86C4-D33479F6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customStyle="1" w:styleId="UnresolvedMention1">
    <w:name w:val="Unresolved Mention1"/>
    <w:basedOn w:val="DefaultParagraphFont"/>
    <w:uiPriority w:val="99"/>
    <w:semiHidden/>
    <w:unhideWhenUsed/>
    <w:rsid w:val="003B1D4E"/>
    <w:rPr>
      <w:color w:val="808080"/>
      <w:shd w:val="clear" w:color="auto" w:fill="E6E6E6"/>
    </w:rPr>
  </w:style>
  <w:style w:type="character" w:customStyle="1" w:styleId="tw4winMark">
    <w:name w:val="tw4winMark"/>
    <w:basedOn w:val="DefaultParagraphFont"/>
    <w:rsid w:val="00436E12"/>
    <w:rPr>
      <w:rFonts w:ascii="Courier New" w:hAnsi="Courier New" w:cs="Courier New"/>
      <w:b w:val="0"/>
      <w:i w:val="0"/>
      <w:dstrike w:val="0"/>
      <w:noProof/>
      <w:vanish/>
      <w:color w:val="800080"/>
      <w:sz w:val="18"/>
      <w:effect w:val="none"/>
      <w:vertAlign w:val="subscript"/>
    </w:rPr>
  </w:style>
  <w:style w:type="character" w:styleId="UnresolvedMention">
    <w:name w:val="Unresolved Mention"/>
    <w:basedOn w:val="DefaultParagraphFont"/>
    <w:uiPriority w:val="99"/>
    <w:semiHidden/>
    <w:unhideWhenUsed/>
    <w:rsid w:val="00C169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bd.int/sp/target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bd.int/sp/targe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bd.int/sp/target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bd.int/sp/targe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fr/ressources/outils-de-gestion-des-sites-ramsar" TargetMode="External"/><Relationship Id="rId13" Type="http://schemas.openxmlformats.org/officeDocument/2006/relationships/hyperlink" Target="http://www.birdlife.org/content/caring-coasts-initiative" TargetMode="External"/><Relationship Id="rId3" Type="http://schemas.openxmlformats.org/officeDocument/2006/relationships/hyperlink" Target="https://www.cms.int/sites/default/files/document/10_18_nsbaps_f_0_0.pdf" TargetMode="External"/><Relationship Id="rId7" Type="http://schemas.openxmlformats.org/officeDocument/2006/relationships/hyperlink" Target="https://www.cbd.int/doc/meetings/cop/cop-12/information/cop-12-inf-10-en.doc" TargetMode="External"/><Relationship Id="rId12" Type="http://schemas.openxmlformats.org/officeDocument/2006/relationships/hyperlink" Target="http://tinyurl.com/mpfm8a8" TargetMode="External"/><Relationship Id="rId2" Type="http://schemas.openxmlformats.org/officeDocument/2006/relationships/hyperlink" Target="http://www.un.org/ga/search/view_doc.asp?symbol=A/70/L.1&amp;referer=/english/&amp;Lang=F" TargetMode="External"/><Relationship Id="rId1" Type="http://schemas.openxmlformats.org/officeDocument/2006/relationships/hyperlink" Target="https://www.nature.com/articles/nature25139" TargetMode="External"/><Relationship Id="rId6" Type="http://schemas.openxmlformats.org/officeDocument/2006/relationships/hyperlink" Target="http://www.unep-aewa.org/sites/default/files/document/res_5_19_joint_impl_aewa_ramsar_fr_0.pdf" TargetMode="External"/><Relationship Id="rId11" Type="http://schemas.openxmlformats.org/officeDocument/2006/relationships/hyperlink" Target="http://www.unep-aewa.org/fr/initiative-africaine" TargetMode="External"/><Relationship Id="rId5" Type="http://schemas.openxmlformats.org/officeDocument/2006/relationships/hyperlink" Target="https://www.cms.int/sites/default/files/document/10_27_landbirds_f_0_0.pdf" TargetMode="External"/><Relationship Id="rId15" Type="http://schemas.openxmlformats.org/officeDocument/2006/relationships/hyperlink" Target="https://www.cms.int/sites/default/files/document/doc_27_guidelines_nbsap_f_0.pdf" TargetMode="External"/><Relationship Id="rId10" Type="http://schemas.openxmlformats.org/officeDocument/2006/relationships/hyperlink" Target="http://www.unep-aewa.org/sites/default/files/document/res_5_19_joint_impl_aewa_ramsar_fr_0.pdf" TargetMode="External"/><Relationship Id="rId4" Type="http://schemas.openxmlformats.org/officeDocument/2006/relationships/hyperlink" Target="http://www.cms.int/sites/default/files/document/doc_27_guidelines_nbsap_e_0.pdf" TargetMode="External"/><Relationship Id="rId9" Type="http://schemas.openxmlformats.org/officeDocument/2006/relationships/hyperlink" Target="http://www.birdlife.org/datazone/userfiles/file/IBAs/MonitoringPDFs/IBA_Monitoring_Framework.pdf" TargetMode="External"/><Relationship Id="rId14" Type="http://schemas.openxmlformats.org/officeDocument/2006/relationships/hyperlink" Target="https://www.cms.int/sites/default/files/document/10_18_nsbaps_f_0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CE2B4-1A2D-4BF8-B297-B4A8640E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15156</Words>
  <Characters>86391</Characters>
  <Application>Microsoft Office Word</Application>
  <DocSecurity>0</DocSecurity>
  <Lines>719</Lines>
  <Paragraphs>202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101345</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Jolanta Kremer</cp:lastModifiedBy>
  <cp:revision>3</cp:revision>
  <cp:lastPrinted>2018-03-09T14:47:00Z</cp:lastPrinted>
  <dcterms:created xsi:type="dcterms:W3CDTF">2018-06-04T15:21:00Z</dcterms:created>
  <dcterms:modified xsi:type="dcterms:W3CDTF">2018-06-20T07:52:00Z</dcterms:modified>
</cp:coreProperties>
</file>