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89C6" w14:textId="32EDD53C" w:rsidR="001927C3" w:rsidRPr="00024A01" w:rsidRDefault="003D3CFE" w:rsidP="003D3CFE">
      <w:pPr>
        <w:pStyle w:val="Heading1"/>
        <w:numPr>
          <w:ilvl w:val="0"/>
          <w:numId w:val="0"/>
        </w:numPr>
        <w:tabs>
          <w:tab w:val="left" w:pos="578"/>
          <w:tab w:val="left" w:pos="1157"/>
          <w:tab w:val="left" w:pos="1512"/>
          <w:tab w:val="left" w:pos="1735"/>
          <w:tab w:val="center" w:pos="4564"/>
        </w:tabs>
        <w:rPr>
          <w:b w:val="0"/>
          <w:lang w:val="fr-FR"/>
        </w:rPr>
      </w:pP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 w:rsidR="00024A01" w:rsidRPr="00024A01">
        <w:rPr>
          <w:b w:val="0"/>
          <w:lang w:val="fr-FR"/>
        </w:rPr>
        <w:t>PROJET DE</w:t>
      </w:r>
      <w:r w:rsidR="00E04C2A" w:rsidRPr="00024A01">
        <w:rPr>
          <w:b w:val="0"/>
          <w:lang w:val="fr-FR"/>
        </w:rPr>
        <w:t xml:space="preserve"> </w:t>
      </w:r>
      <w:r w:rsidR="006B199F" w:rsidRPr="00024A01">
        <w:rPr>
          <w:b w:val="0"/>
          <w:lang w:val="fr-FR"/>
        </w:rPr>
        <w:t>R</w:t>
      </w:r>
      <w:r w:rsidR="00024A01" w:rsidRPr="00024A01">
        <w:rPr>
          <w:b w:val="0"/>
          <w:lang w:val="fr-FR"/>
        </w:rPr>
        <w:t>É</w:t>
      </w:r>
      <w:r w:rsidR="006B199F" w:rsidRPr="00024A01">
        <w:rPr>
          <w:b w:val="0"/>
          <w:lang w:val="fr-FR"/>
        </w:rPr>
        <w:t xml:space="preserve">SOLUTION </w:t>
      </w:r>
      <w:r w:rsidR="004D644E" w:rsidRPr="00024A01">
        <w:rPr>
          <w:b w:val="0"/>
          <w:lang w:val="fr-FR"/>
        </w:rPr>
        <w:t>8</w:t>
      </w:r>
      <w:r w:rsidR="00854524" w:rsidRPr="00024A01">
        <w:rPr>
          <w:b w:val="0"/>
          <w:lang w:val="fr-FR"/>
        </w:rPr>
        <w:t>.</w:t>
      </w:r>
      <w:r w:rsidR="00613952" w:rsidRPr="00024A01">
        <w:rPr>
          <w:b w:val="0"/>
          <w:lang w:val="fr-FR"/>
        </w:rPr>
        <w:t>9</w:t>
      </w:r>
    </w:p>
    <w:p w14:paraId="089E557D" w14:textId="77777777" w:rsidR="001927C3" w:rsidRPr="00024A01" w:rsidRDefault="001927C3" w:rsidP="00DB5B31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3D4246BF" w14:textId="5D990D0B" w:rsidR="00F71E7F" w:rsidRPr="00024A01" w:rsidRDefault="00024A01" w:rsidP="00F35D39">
      <w:pPr>
        <w:pStyle w:val="Heading1"/>
        <w:numPr>
          <w:ilvl w:val="0"/>
          <w:numId w:val="0"/>
        </w:numPr>
        <w:tabs>
          <w:tab w:val="left" w:pos="578"/>
          <w:tab w:val="left" w:pos="1157"/>
          <w:tab w:val="left" w:pos="1735"/>
        </w:tabs>
        <w:spacing w:line="276" w:lineRule="auto"/>
        <w:jc w:val="center"/>
        <w:rPr>
          <w:lang w:val="fr-FR"/>
        </w:rPr>
      </w:pPr>
      <w:r w:rsidRPr="00024A01">
        <w:rPr>
          <w:lang w:val="fr-FR"/>
        </w:rPr>
        <w:t>CONTRIBUTION PASSÉE DE L</w:t>
      </w:r>
      <w:r w:rsidR="00AD466B">
        <w:rPr>
          <w:lang w:val="fr-FR"/>
        </w:rPr>
        <w:t>’</w:t>
      </w:r>
      <w:r w:rsidRPr="00024A01">
        <w:rPr>
          <w:lang w:val="fr-FR"/>
        </w:rPr>
        <w:t>AEWA À LA RÉALISATION DES OBJECTIFS DE BIODIVERSITÉ D</w:t>
      </w:r>
      <w:r w:rsidR="00AD466B">
        <w:rPr>
          <w:lang w:val="fr-FR"/>
        </w:rPr>
        <w:t>’</w:t>
      </w:r>
      <w:r w:rsidRPr="00024A01">
        <w:rPr>
          <w:lang w:val="fr-FR"/>
        </w:rPr>
        <w:t xml:space="preserve">AICHI 2020 ET PERTINENCE FUTURE DE </w:t>
      </w:r>
      <w:r w:rsidR="0032090C">
        <w:rPr>
          <w:lang w:val="fr-FR"/>
        </w:rPr>
        <w:t>CETTE CONTRIBUTION</w:t>
      </w:r>
      <w:r w:rsidRPr="00024A01">
        <w:rPr>
          <w:lang w:val="fr-FR"/>
        </w:rPr>
        <w:t xml:space="preserve"> DANS LE PROCESSUS</w:t>
      </w:r>
      <w:r w:rsidR="00BD14A8">
        <w:rPr>
          <w:lang w:val="fr-FR"/>
        </w:rPr>
        <w:t xml:space="preserve"> </w:t>
      </w:r>
      <w:r w:rsidR="004813C8">
        <w:rPr>
          <w:lang w:val="fr-FR"/>
        </w:rPr>
        <w:t xml:space="preserve">POST </w:t>
      </w:r>
      <w:r w:rsidRPr="00024A01">
        <w:rPr>
          <w:lang w:val="fr-FR"/>
        </w:rPr>
        <w:t xml:space="preserve">2020 ET </w:t>
      </w:r>
      <w:r w:rsidR="004813C8">
        <w:rPr>
          <w:lang w:val="fr-FR"/>
        </w:rPr>
        <w:t xml:space="preserve">POUR </w:t>
      </w:r>
      <w:r w:rsidRPr="00024A01">
        <w:rPr>
          <w:lang w:val="fr-FR"/>
        </w:rPr>
        <w:t>LES OBJECTIFS DE DÉVELOPPEMENT DURABLE</w:t>
      </w:r>
    </w:p>
    <w:p w14:paraId="32A0D8EA" w14:textId="77777777" w:rsidR="001927C3" w:rsidRPr="00024A01" w:rsidRDefault="001927C3" w:rsidP="001359A4">
      <w:pPr>
        <w:pStyle w:val="Default"/>
        <w:rPr>
          <w:b/>
          <w:bCs/>
          <w:lang w:val="fr-FR"/>
        </w:rPr>
      </w:pPr>
    </w:p>
    <w:p w14:paraId="1945F8C4" w14:textId="78EBDB78" w:rsidR="00683643" w:rsidRPr="00024A01" w:rsidRDefault="00683643" w:rsidP="00713157">
      <w:pPr>
        <w:pStyle w:val="Default"/>
        <w:spacing w:line="276" w:lineRule="auto"/>
        <w:rPr>
          <w:b/>
          <w:bCs/>
          <w:lang w:val="fr-FR"/>
        </w:rPr>
      </w:pPr>
    </w:p>
    <w:p w14:paraId="0B4F7C90" w14:textId="55D5741F" w:rsidR="00F859F0" w:rsidRPr="00024A01" w:rsidRDefault="00024A01" w:rsidP="00F859F0">
      <w:pPr>
        <w:pStyle w:val="Default"/>
        <w:spacing w:after="120" w:line="276" w:lineRule="auto"/>
        <w:rPr>
          <w:i/>
          <w:iCs/>
          <w:lang w:val="fr-FR"/>
        </w:rPr>
      </w:pPr>
      <w:r w:rsidRPr="00024A01">
        <w:rPr>
          <w:i/>
          <w:iCs/>
          <w:lang w:val="fr-FR"/>
        </w:rPr>
        <w:t xml:space="preserve">Plan stratégique 2011-2020 de la </w:t>
      </w:r>
      <w:r w:rsidR="00F859F0" w:rsidRPr="00024A01">
        <w:rPr>
          <w:i/>
          <w:iCs/>
          <w:lang w:val="fr-FR"/>
        </w:rPr>
        <w:t xml:space="preserve">Convention </w:t>
      </w:r>
      <w:r w:rsidRPr="00024A01">
        <w:rPr>
          <w:i/>
          <w:iCs/>
          <w:lang w:val="fr-FR"/>
        </w:rPr>
        <w:t xml:space="preserve">sur la </w:t>
      </w:r>
      <w:r>
        <w:rPr>
          <w:i/>
          <w:iCs/>
          <w:lang w:val="fr-FR"/>
        </w:rPr>
        <w:t xml:space="preserve">Diversité </w:t>
      </w:r>
      <w:r w:rsidRPr="00024A01">
        <w:rPr>
          <w:i/>
          <w:iCs/>
          <w:lang w:val="fr-FR"/>
        </w:rPr>
        <w:t>Bio</w:t>
      </w:r>
      <w:r>
        <w:rPr>
          <w:i/>
          <w:iCs/>
          <w:lang w:val="fr-FR"/>
        </w:rPr>
        <w:t>logique</w:t>
      </w:r>
      <w:r w:rsidRPr="00024A01">
        <w:rPr>
          <w:i/>
          <w:iCs/>
          <w:lang w:val="fr-FR"/>
        </w:rPr>
        <w:t xml:space="preserve"> et Objectifs d</w:t>
      </w:r>
      <w:r w:rsidR="00AD466B">
        <w:rPr>
          <w:i/>
          <w:iCs/>
          <w:lang w:val="fr-FR"/>
        </w:rPr>
        <w:t>’</w:t>
      </w:r>
      <w:r w:rsidR="00F859F0" w:rsidRPr="00024A01">
        <w:rPr>
          <w:i/>
          <w:iCs/>
          <w:lang w:val="fr-FR"/>
        </w:rPr>
        <w:t>Aichi</w:t>
      </w:r>
    </w:p>
    <w:p w14:paraId="409CEA4C" w14:textId="0282275F" w:rsidR="00457B81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bCs w:val="0"/>
          <w:sz w:val="22"/>
          <w:szCs w:val="22"/>
          <w:lang w:val="fr-FR"/>
        </w:rPr>
      </w:pPr>
      <w:r w:rsidRPr="00024A01">
        <w:rPr>
          <w:b w:val="0"/>
          <w:bCs w:val="0"/>
          <w:i/>
          <w:sz w:val="22"/>
          <w:szCs w:val="22"/>
          <w:lang w:val="fr-FR"/>
        </w:rPr>
        <w:t xml:space="preserve">Rappelant </w:t>
      </w:r>
      <w:r w:rsidRPr="00024A01">
        <w:rPr>
          <w:b w:val="0"/>
          <w:bCs w:val="0"/>
          <w:iCs/>
          <w:sz w:val="22"/>
          <w:szCs w:val="22"/>
          <w:lang w:val="fr-FR"/>
        </w:rPr>
        <w:t>la décision X/2 de la dixième Conférence des parties à la Convention sur la diversité biologique (CDB), qui s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024A01">
        <w:rPr>
          <w:b w:val="0"/>
          <w:bCs w:val="0"/>
          <w:iCs/>
          <w:sz w:val="22"/>
          <w:szCs w:val="22"/>
          <w:lang w:val="fr-FR"/>
        </w:rPr>
        <w:t>est tenue à Nagoya (Japon) en 2010, établissant un Plan stratégique pour la biodiversité 2011-2020 qui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 </w:t>
      </w:r>
      <w:bookmarkStart w:id="0" w:name="_Hlk115353511"/>
      <w:r>
        <w:rPr>
          <w:b w:val="0"/>
          <w:bCs w:val="0"/>
          <w:i/>
          <w:sz w:val="22"/>
          <w:szCs w:val="22"/>
          <w:lang w:val="fr-FR"/>
        </w:rPr>
        <w:t>«</w:t>
      </w:r>
      <w:bookmarkEnd w:id="0"/>
      <w:r>
        <w:rPr>
          <w:b w:val="0"/>
          <w:bCs w:val="0"/>
          <w:i/>
          <w:sz w:val="22"/>
          <w:szCs w:val="22"/>
          <w:lang w:val="fr-FR"/>
        </w:rPr>
        <w:t> 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représente un cadre </w:t>
      </w:r>
      <w:r w:rsidR="00AD466B">
        <w:rPr>
          <w:b w:val="0"/>
          <w:bCs w:val="0"/>
          <w:i/>
          <w:sz w:val="22"/>
          <w:szCs w:val="22"/>
          <w:lang w:val="fr-FR"/>
        </w:rPr>
        <w:t>souple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 utile</w:t>
      </w:r>
      <w:r w:rsidR="00AD466B">
        <w:rPr>
          <w:b w:val="0"/>
          <w:bCs w:val="0"/>
          <w:i/>
          <w:sz w:val="22"/>
          <w:szCs w:val="22"/>
          <w:lang w:val="fr-FR"/>
        </w:rPr>
        <w:t>, qui présente un intérêt pour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 toutes les conventions </w:t>
      </w:r>
      <w:r w:rsidR="00AD466B">
        <w:rPr>
          <w:b w:val="0"/>
          <w:bCs w:val="0"/>
          <w:i/>
          <w:sz w:val="22"/>
          <w:szCs w:val="22"/>
          <w:lang w:val="fr-FR"/>
        </w:rPr>
        <w:t>relatives à la diversité biologique</w:t>
      </w:r>
      <w:r>
        <w:rPr>
          <w:b w:val="0"/>
          <w:bCs w:val="0"/>
          <w:i/>
          <w:sz w:val="22"/>
          <w:szCs w:val="22"/>
          <w:lang w:val="fr-FR"/>
        </w:rPr>
        <w:t> »</w:t>
      </w:r>
      <w:r w:rsidR="00457B81" w:rsidRPr="00024A01">
        <w:rPr>
          <w:b w:val="0"/>
          <w:bCs w:val="0"/>
          <w:sz w:val="22"/>
          <w:szCs w:val="22"/>
          <w:lang w:val="fr-FR"/>
        </w:rPr>
        <w:t>,</w:t>
      </w:r>
      <w:r w:rsidR="0032090C">
        <w:rPr>
          <w:b w:val="0"/>
          <w:bCs w:val="0"/>
          <w:sz w:val="22"/>
          <w:szCs w:val="22"/>
          <w:lang w:val="fr-FR"/>
        </w:rPr>
        <w:t xml:space="preserve"> et qui incluait les objectif</w:t>
      </w:r>
      <w:r w:rsidR="00A5080B">
        <w:rPr>
          <w:b w:val="0"/>
          <w:bCs w:val="0"/>
          <w:sz w:val="22"/>
          <w:szCs w:val="22"/>
          <w:lang w:val="fr-FR"/>
        </w:rPr>
        <w:t>s</w:t>
      </w:r>
      <w:r w:rsidR="0032090C">
        <w:rPr>
          <w:b w:val="0"/>
          <w:bCs w:val="0"/>
          <w:sz w:val="22"/>
          <w:szCs w:val="22"/>
          <w:lang w:val="fr-FR"/>
        </w:rPr>
        <w:t xml:space="preserve"> d</w:t>
      </w:r>
      <w:r w:rsidR="004813C8">
        <w:rPr>
          <w:b w:val="0"/>
          <w:bCs w:val="0"/>
          <w:sz w:val="22"/>
          <w:szCs w:val="22"/>
          <w:lang w:val="fr-FR"/>
        </w:rPr>
        <w:t>’ «</w:t>
      </w:r>
      <w:r w:rsidR="0032090C">
        <w:rPr>
          <w:b w:val="0"/>
          <w:bCs w:val="0"/>
          <w:sz w:val="22"/>
          <w:szCs w:val="22"/>
          <w:lang w:val="fr-FR"/>
        </w:rPr>
        <w:t> Aichi » adressés à toutes les organisations intergouvernementales et autres processus relatifs à la biodiversité</w:t>
      </w:r>
    </w:p>
    <w:p w14:paraId="5ED53901" w14:textId="77777777" w:rsidR="00C34CF1" w:rsidRPr="00024A01" w:rsidRDefault="00C34CF1" w:rsidP="00713157">
      <w:pPr>
        <w:pStyle w:val="BodyText3"/>
        <w:tabs>
          <w:tab w:val="num" w:pos="540"/>
        </w:tabs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34F8BB92" w14:textId="68067B9B" w:rsidR="00457B81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  <w:r w:rsidRPr="00024A01">
        <w:rPr>
          <w:b w:val="0"/>
          <w:bCs w:val="0"/>
          <w:i/>
          <w:sz w:val="22"/>
          <w:szCs w:val="22"/>
          <w:lang w:val="fr-FR"/>
        </w:rPr>
        <w:t xml:space="preserve">Rappelant </w:t>
      </w:r>
      <w:r w:rsidRPr="00024A01">
        <w:rPr>
          <w:b w:val="0"/>
          <w:bCs w:val="0"/>
          <w:iCs/>
          <w:sz w:val="22"/>
          <w:szCs w:val="22"/>
          <w:lang w:val="fr-FR"/>
        </w:rPr>
        <w:t>également les résolutions 5.23, 6.15 et 7.2 qui soulignent la contribution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024A01">
        <w:rPr>
          <w:b w:val="0"/>
          <w:bCs w:val="0"/>
          <w:iCs/>
          <w:sz w:val="22"/>
          <w:szCs w:val="22"/>
          <w:lang w:val="fr-FR"/>
        </w:rPr>
        <w:t>AEWA à la réalisation des objectifs d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024A01">
        <w:rPr>
          <w:b w:val="0"/>
          <w:bCs w:val="0"/>
          <w:iCs/>
          <w:sz w:val="22"/>
          <w:szCs w:val="22"/>
          <w:lang w:val="fr-FR"/>
        </w:rPr>
        <w:t>Aichi 2020 en matière de biodiversité</w:t>
      </w:r>
      <w:r w:rsidR="004D2FC3" w:rsidRPr="00024A01">
        <w:rPr>
          <w:b w:val="0"/>
          <w:bCs w:val="0"/>
          <w:iCs/>
          <w:sz w:val="22"/>
          <w:szCs w:val="22"/>
          <w:lang w:val="fr-FR"/>
        </w:rPr>
        <w:t>,</w:t>
      </w:r>
    </w:p>
    <w:p w14:paraId="4540B292" w14:textId="77777777" w:rsidR="008C3BED" w:rsidRPr="00024A01" w:rsidRDefault="008C3BED" w:rsidP="00713157">
      <w:pPr>
        <w:pStyle w:val="BodyText3"/>
        <w:spacing w:line="276" w:lineRule="auto"/>
        <w:ind w:firstLine="720"/>
        <w:jc w:val="both"/>
        <w:rPr>
          <w:b w:val="0"/>
          <w:bCs w:val="0"/>
          <w:sz w:val="22"/>
          <w:szCs w:val="22"/>
          <w:lang w:val="fr-FR"/>
        </w:rPr>
      </w:pPr>
    </w:p>
    <w:p w14:paraId="442FAC84" w14:textId="6A159B8C" w:rsidR="005831CA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024A01">
        <w:rPr>
          <w:b w:val="0"/>
          <w:i/>
          <w:sz w:val="22"/>
          <w:szCs w:val="22"/>
          <w:lang w:val="fr-FR"/>
        </w:rPr>
        <w:t xml:space="preserve">Rappelant </w:t>
      </w:r>
      <w:r w:rsidRPr="00024A01">
        <w:rPr>
          <w:b w:val="0"/>
          <w:iCs/>
          <w:sz w:val="22"/>
          <w:szCs w:val="22"/>
          <w:lang w:val="fr-FR"/>
        </w:rPr>
        <w:t xml:space="preserve">encore une fois la demande de la MOP5 au Comité technique et au Comité permanent de travailler ensemble pour évaluer les progrès </w:t>
      </w:r>
      <w:r w:rsidR="0032090C">
        <w:rPr>
          <w:b w:val="0"/>
          <w:iCs/>
          <w:sz w:val="22"/>
          <w:szCs w:val="22"/>
          <w:lang w:val="fr-FR"/>
        </w:rPr>
        <w:t>concernant</w:t>
      </w:r>
      <w:r w:rsidRPr="00024A01">
        <w:rPr>
          <w:b w:val="0"/>
          <w:iCs/>
          <w:sz w:val="22"/>
          <w:szCs w:val="22"/>
          <w:lang w:val="fr-FR"/>
        </w:rPr>
        <w:t xml:space="preserve"> les questions </w:t>
      </w:r>
      <w:r w:rsidR="0032090C">
        <w:rPr>
          <w:b w:val="0"/>
          <w:iCs/>
          <w:sz w:val="22"/>
          <w:szCs w:val="22"/>
          <w:lang w:val="fr-FR"/>
        </w:rPr>
        <w:t>importantes pour les</w:t>
      </w:r>
      <w:r w:rsidRPr="00024A01">
        <w:rPr>
          <w:b w:val="0"/>
          <w:iCs/>
          <w:sz w:val="22"/>
          <w:szCs w:val="22"/>
          <w:lang w:val="fr-FR"/>
        </w:rPr>
        <w:t xml:space="preserve"> objectifs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Aichi, et de présenter des évaluations triennales de la contribution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AEWA à chacun des objectifs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 xml:space="preserve">Aichi pertinents, en développant les besoins supplémentaires </w:t>
      </w:r>
      <w:r w:rsidR="0032090C">
        <w:rPr>
          <w:b w:val="0"/>
          <w:iCs/>
          <w:sz w:val="22"/>
          <w:szCs w:val="22"/>
          <w:lang w:val="fr-FR"/>
        </w:rPr>
        <w:t>au besoin et le cas échéant</w:t>
      </w:r>
      <w:r w:rsidRPr="00024A01">
        <w:rPr>
          <w:b w:val="0"/>
          <w:iCs/>
          <w:sz w:val="22"/>
          <w:szCs w:val="22"/>
          <w:lang w:val="fr-FR"/>
        </w:rPr>
        <w:t>, en tant que point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ordre du jour pour chaque future MOP jusqu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à 2020</w:t>
      </w:r>
      <w:r w:rsidR="005831CA" w:rsidRPr="00024A01">
        <w:rPr>
          <w:b w:val="0"/>
          <w:iCs/>
          <w:sz w:val="22"/>
          <w:szCs w:val="22"/>
          <w:lang w:val="fr-FR"/>
        </w:rPr>
        <w:t>,</w:t>
      </w:r>
    </w:p>
    <w:p w14:paraId="56FEBADF" w14:textId="0553D62E" w:rsidR="00AA0ACF" w:rsidRPr="00024A01" w:rsidRDefault="00AA0ACF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</w:p>
    <w:p w14:paraId="73FA1D31" w14:textId="0C1BCFF7" w:rsidR="00457B81" w:rsidRDefault="006231F8" w:rsidP="00713157">
      <w:pPr>
        <w:pStyle w:val="BodyText3"/>
        <w:tabs>
          <w:tab w:val="num" w:pos="540"/>
        </w:tabs>
        <w:spacing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i/>
          <w:iCs/>
          <w:sz w:val="22"/>
          <w:szCs w:val="22"/>
          <w:lang w:val="fr-FR"/>
        </w:rPr>
        <w:tab/>
      </w:r>
      <w:ins w:id="1" w:author="BDS Zwerver-Berret" w:date="2022-09-29T11:47:00Z">
        <w:r>
          <w:rPr>
            <w:b w:val="0"/>
            <w:i/>
            <w:iCs/>
            <w:sz w:val="22"/>
            <w:szCs w:val="22"/>
            <w:lang w:val="fr-FR"/>
          </w:rPr>
          <w:t xml:space="preserve">Préoccupée par </w:t>
        </w:r>
      </w:ins>
      <w:del w:id="2" w:author="BDS Zwerver-Berret" w:date="2022-09-29T11:47:00Z">
        <w:r w:rsidR="00024A01" w:rsidRPr="00024A01" w:rsidDel="006231F8">
          <w:rPr>
            <w:b w:val="0"/>
            <w:i/>
            <w:iCs/>
            <w:sz w:val="22"/>
            <w:szCs w:val="22"/>
            <w:lang w:val="fr-FR"/>
          </w:rPr>
          <w:delText xml:space="preserve">Consciente </w:delText>
        </w:r>
        <w:r w:rsidR="00024A01" w:rsidRPr="00024A01" w:rsidDel="006231F8">
          <w:rPr>
            <w:b w:val="0"/>
            <w:sz w:val="22"/>
            <w:szCs w:val="22"/>
            <w:lang w:val="fr-FR"/>
          </w:rPr>
          <w:delText>de</w:delText>
        </w:r>
      </w:del>
      <w:r w:rsidR="00024A01" w:rsidRPr="00024A01">
        <w:rPr>
          <w:b w:val="0"/>
          <w:sz w:val="22"/>
          <w:szCs w:val="22"/>
          <w:lang w:val="fr-FR"/>
        </w:rPr>
        <w:t xml:space="preserve"> la conclusion des</w:t>
      </w:r>
      <w:r w:rsidR="00024A01" w:rsidRPr="00024A01">
        <w:rPr>
          <w:b w:val="0"/>
          <w:i/>
          <w:iCs/>
          <w:sz w:val="22"/>
          <w:szCs w:val="22"/>
          <w:lang w:val="fr-FR"/>
        </w:rPr>
        <w:t xml:space="preserve"> Perspectives mondiales de la diversité biologique 5 </w:t>
      </w:r>
      <w:r w:rsidR="00024A01" w:rsidRPr="00024A01">
        <w:rPr>
          <w:b w:val="0"/>
          <w:sz w:val="22"/>
          <w:szCs w:val="22"/>
          <w:lang w:val="fr-FR"/>
        </w:rPr>
        <w:t>(2020) de la CDB, selon laquelle, sur les 20 objectifs d</w:t>
      </w:r>
      <w:r w:rsidR="00AD466B">
        <w:rPr>
          <w:b w:val="0"/>
          <w:sz w:val="22"/>
          <w:szCs w:val="22"/>
          <w:lang w:val="fr-FR"/>
        </w:rPr>
        <w:t>’</w:t>
      </w:r>
      <w:r w:rsidR="00024A01" w:rsidRPr="00024A01">
        <w:rPr>
          <w:b w:val="0"/>
          <w:sz w:val="22"/>
          <w:szCs w:val="22"/>
          <w:lang w:val="fr-FR"/>
        </w:rPr>
        <w:t>Aichi, 15 n</w:t>
      </w:r>
      <w:r w:rsidR="00AD466B">
        <w:rPr>
          <w:b w:val="0"/>
          <w:sz w:val="22"/>
          <w:szCs w:val="22"/>
          <w:lang w:val="fr-FR"/>
        </w:rPr>
        <w:t>’</w:t>
      </w:r>
      <w:r w:rsidR="00024A01" w:rsidRPr="00024A01">
        <w:rPr>
          <w:b w:val="0"/>
          <w:sz w:val="22"/>
          <w:szCs w:val="22"/>
          <w:lang w:val="fr-FR"/>
        </w:rPr>
        <w:t xml:space="preserve">ont pas été atteints, et cinq </w:t>
      </w:r>
      <w:ins w:id="3" w:author="BDS Zwerver-Berret" w:date="2022-09-29T13:06:00Z">
        <w:r w:rsidR="008C0463">
          <w:rPr>
            <w:b w:val="0"/>
            <w:sz w:val="22"/>
            <w:szCs w:val="22"/>
            <w:lang w:val="fr-FR"/>
          </w:rPr>
          <w:t xml:space="preserve">ne </w:t>
        </w:r>
      </w:ins>
      <w:r w:rsidR="00024A01" w:rsidRPr="00024A01">
        <w:rPr>
          <w:b w:val="0"/>
          <w:sz w:val="22"/>
          <w:szCs w:val="22"/>
          <w:lang w:val="fr-FR"/>
        </w:rPr>
        <w:t>l</w:t>
      </w:r>
      <w:r w:rsidR="00AD466B">
        <w:rPr>
          <w:b w:val="0"/>
          <w:sz w:val="22"/>
          <w:szCs w:val="22"/>
          <w:lang w:val="fr-FR"/>
        </w:rPr>
        <w:t>’</w:t>
      </w:r>
      <w:r w:rsidR="00024A01" w:rsidRPr="00024A01">
        <w:rPr>
          <w:b w:val="0"/>
          <w:sz w:val="22"/>
          <w:szCs w:val="22"/>
          <w:lang w:val="fr-FR"/>
        </w:rPr>
        <w:t xml:space="preserve">ont été </w:t>
      </w:r>
      <w:ins w:id="4" w:author="BDS Zwerver-Berret" w:date="2022-09-29T13:06:00Z">
        <w:r w:rsidR="008C0463">
          <w:rPr>
            <w:b w:val="0"/>
            <w:sz w:val="22"/>
            <w:szCs w:val="22"/>
            <w:lang w:val="fr-FR"/>
          </w:rPr>
          <w:t>que</w:t>
        </w:r>
      </w:ins>
      <w:ins w:id="5" w:author="BDS Zwerver-Berret" w:date="2022-09-29T11:47:00Z">
        <w:r>
          <w:rPr>
            <w:b w:val="0"/>
            <w:sz w:val="22"/>
            <w:szCs w:val="22"/>
            <w:lang w:val="fr-FR"/>
          </w:rPr>
          <w:t xml:space="preserve"> </w:t>
        </w:r>
      </w:ins>
      <w:r w:rsidR="00024A01" w:rsidRPr="00024A01">
        <w:rPr>
          <w:b w:val="0"/>
          <w:sz w:val="22"/>
          <w:szCs w:val="22"/>
          <w:lang w:val="fr-FR"/>
        </w:rPr>
        <w:t>partiellement,</w:t>
      </w:r>
    </w:p>
    <w:p w14:paraId="398E482B" w14:textId="77777777" w:rsidR="00024A01" w:rsidRPr="00024A01" w:rsidRDefault="00024A01" w:rsidP="00713157">
      <w:pPr>
        <w:pStyle w:val="BodyText3"/>
        <w:tabs>
          <w:tab w:val="num" w:pos="540"/>
        </w:tabs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02279BF7" w14:textId="1D8AB567" w:rsidR="00F859F0" w:rsidRPr="00024A01" w:rsidRDefault="00024A01" w:rsidP="00F859F0">
      <w:pPr>
        <w:pStyle w:val="Default"/>
        <w:spacing w:after="120" w:line="276" w:lineRule="auto"/>
        <w:rPr>
          <w:i/>
          <w:iCs/>
          <w:lang w:val="fr-FR"/>
        </w:rPr>
      </w:pPr>
      <w:r>
        <w:rPr>
          <w:i/>
          <w:iCs/>
          <w:lang w:val="fr-FR"/>
        </w:rPr>
        <w:t xml:space="preserve">Cadre </w:t>
      </w:r>
      <w:r w:rsidR="004813C8">
        <w:rPr>
          <w:i/>
          <w:iCs/>
          <w:lang w:val="fr-FR"/>
        </w:rPr>
        <w:t xml:space="preserve">mondial </w:t>
      </w:r>
      <w:r>
        <w:rPr>
          <w:i/>
          <w:iCs/>
          <w:lang w:val="fr-FR"/>
        </w:rPr>
        <w:t xml:space="preserve">de la biodiversité </w:t>
      </w:r>
      <w:r w:rsidR="004813C8">
        <w:rPr>
          <w:i/>
          <w:iCs/>
          <w:lang w:val="fr-FR"/>
        </w:rPr>
        <w:t>post</w:t>
      </w:r>
      <w:r>
        <w:rPr>
          <w:i/>
          <w:iCs/>
          <w:lang w:val="fr-FR"/>
        </w:rPr>
        <w:t xml:space="preserve"> </w:t>
      </w:r>
      <w:r w:rsidR="00F859F0" w:rsidRPr="00024A01">
        <w:rPr>
          <w:i/>
          <w:iCs/>
          <w:lang w:val="fr-FR"/>
        </w:rPr>
        <w:t>2020</w:t>
      </w:r>
      <w:r w:rsidR="00F859F0" w:rsidRPr="00024A01">
        <w:rPr>
          <w:rStyle w:val="FootnoteReference"/>
          <w:i/>
          <w:iCs/>
          <w:sz w:val="22"/>
          <w:szCs w:val="22"/>
          <w:lang w:val="fr-FR"/>
        </w:rPr>
        <w:footnoteReference w:id="1"/>
      </w:r>
    </w:p>
    <w:p w14:paraId="79ACF65C" w14:textId="4B192D7D" w:rsidR="00A8795A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024A01">
        <w:rPr>
          <w:b w:val="0"/>
          <w:i/>
          <w:sz w:val="22"/>
          <w:szCs w:val="22"/>
          <w:lang w:val="fr-FR"/>
        </w:rPr>
        <w:t xml:space="preserve">Notant </w:t>
      </w:r>
      <w:r w:rsidRPr="00024A01">
        <w:rPr>
          <w:b w:val="0"/>
          <w:iCs/>
          <w:sz w:val="22"/>
          <w:szCs w:val="22"/>
          <w:lang w:val="fr-FR"/>
        </w:rPr>
        <w:t xml:space="preserve">les travaux actuels </w:t>
      </w:r>
      <w:ins w:id="6" w:author="BDS Zwerver-Berret" w:date="2022-09-29T11:47:00Z">
        <w:r w:rsidR="006231F8">
          <w:rPr>
            <w:b w:val="0"/>
            <w:iCs/>
            <w:sz w:val="22"/>
            <w:szCs w:val="22"/>
            <w:lang w:val="fr-FR"/>
          </w:rPr>
          <w:t xml:space="preserve">des Parties à </w:t>
        </w:r>
      </w:ins>
      <w:del w:id="7" w:author="BDS Zwerver-Berret" w:date="2022-09-29T11:47:00Z">
        <w:r w:rsidRPr="00024A01" w:rsidDel="006231F8">
          <w:rPr>
            <w:b w:val="0"/>
            <w:iCs/>
            <w:sz w:val="22"/>
            <w:szCs w:val="22"/>
            <w:lang w:val="fr-FR"/>
          </w:rPr>
          <w:delText>de</w:delText>
        </w:r>
      </w:del>
      <w:r w:rsidRPr="00024A01">
        <w:rPr>
          <w:b w:val="0"/>
          <w:iCs/>
          <w:sz w:val="22"/>
          <w:szCs w:val="22"/>
          <w:lang w:val="fr-FR"/>
        </w:rPr>
        <w:t xml:space="preserve"> la CDB pour préparer un cadre mondial pour la biodiversité </w:t>
      </w:r>
      <w:r w:rsidR="004813C8">
        <w:rPr>
          <w:b w:val="0"/>
          <w:iCs/>
          <w:sz w:val="22"/>
          <w:szCs w:val="22"/>
          <w:lang w:val="fr-FR"/>
        </w:rPr>
        <w:t>post</w:t>
      </w:r>
      <w:r w:rsidRPr="00024A01">
        <w:rPr>
          <w:b w:val="0"/>
          <w:iCs/>
          <w:sz w:val="22"/>
          <w:szCs w:val="22"/>
          <w:lang w:val="fr-FR"/>
        </w:rPr>
        <w:t xml:space="preserve"> 2020 </w:t>
      </w:r>
      <w:r w:rsidR="004813C8">
        <w:rPr>
          <w:b w:val="0"/>
          <w:iCs/>
          <w:sz w:val="22"/>
          <w:szCs w:val="22"/>
          <w:lang w:val="fr-FR"/>
        </w:rPr>
        <w:t>via</w:t>
      </w:r>
      <w:r w:rsidRPr="00024A01">
        <w:rPr>
          <w:b w:val="0"/>
          <w:iCs/>
          <w:sz w:val="22"/>
          <w:szCs w:val="22"/>
          <w:lang w:val="fr-FR"/>
        </w:rPr>
        <w:t xml:space="preserve"> un groupe de travail à composition </w:t>
      </w:r>
      <w:r w:rsidR="004813C8">
        <w:rPr>
          <w:b w:val="0"/>
          <w:iCs/>
          <w:sz w:val="22"/>
          <w:szCs w:val="22"/>
          <w:lang w:val="fr-FR"/>
        </w:rPr>
        <w:t>ouverte</w:t>
      </w:r>
      <w:r w:rsidRPr="00024A01">
        <w:rPr>
          <w:b w:val="0"/>
          <w:iCs/>
          <w:sz w:val="22"/>
          <w:szCs w:val="22"/>
          <w:lang w:val="fr-FR"/>
        </w:rPr>
        <w:t xml:space="preserve"> [qui a compilé et publié le premier projet de cadre le 12 juillet 2021], et notant que de nombreux thèmes </w:t>
      </w:r>
      <w:r w:rsidR="0032090C">
        <w:rPr>
          <w:b w:val="0"/>
          <w:iCs/>
          <w:sz w:val="22"/>
          <w:szCs w:val="22"/>
          <w:lang w:val="fr-FR"/>
        </w:rPr>
        <w:t>définis</w:t>
      </w:r>
      <w:r w:rsidRPr="00024A01">
        <w:rPr>
          <w:b w:val="0"/>
          <w:iCs/>
          <w:sz w:val="22"/>
          <w:szCs w:val="22"/>
          <w:lang w:val="fr-FR"/>
        </w:rPr>
        <w:t xml:space="preserve"> dans le projet d</w:t>
      </w:r>
      <w:r w:rsidR="004813C8">
        <w:rPr>
          <w:b w:val="0"/>
          <w:iCs/>
          <w:sz w:val="22"/>
          <w:szCs w:val="22"/>
          <w:lang w:val="fr-FR"/>
        </w:rPr>
        <w:t>u</w:t>
      </w:r>
      <w:r w:rsidRPr="00024A01">
        <w:rPr>
          <w:b w:val="0"/>
          <w:iCs/>
          <w:sz w:val="22"/>
          <w:szCs w:val="22"/>
          <w:lang w:val="fr-FR"/>
        </w:rPr>
        <w:t xml:space="preserve"> cadre mondial pour la biodiversité </w:t>
      </w:r>
      <w:r w:rsidR="004813C8">
        <w:rPr>
          <w:b w:val="0"/>
          <w:iCs/>
          <w:sz w:val="22"/>
          <w:szCs w:val="22"/>
          <w:lang w:val="fr-FR"/>
        </w:rPr>
        <w:t>post</w:t>
      </w:r>
      <w:r w:rsidRPr="00024A01">
        <w:rPr>
          <w:b w:val="0"/>
          <w:iCs/>
          <w:sz w:val="22"/>
          <w:szCs w:val="22"/>
          <w:lang w:val="fr-FR"/>
        </w:rPr>
        <w:t xml:space="preserve"> 2020 continuent de traiter des questions d</w:t>
      </w:r>
      <w:r w:rsidR="0032090C">
        <w:rPr>
          <w:b w:val="0"/>
          <w:iCs/>
          <w:sz w:val="22"/>
          <w:szCs w:val="22"/>
          <w:lang w:val="fr-FR"/>
        </w:rPr>
        <w:t>ésignées</w:t>
      </w:r>
      <w:r w:rsidRPr="00024A01">
        <w:rPr>
          <w:b w:val="0"/>
          <w:iCs/>
          <w:sz w:val="22"/>
          <w:szCs w:val="22"/>
          <w:lang w:val="fr-FR"/>
        </w:rPr>
        <w:t xml:space="preserve"> comme prioritaires dans le plan stratégique de la CDB pour la biodiversité 2011-2020</w:t>
      </w:r>
      <w:r w:rsidR="00BA000D" w:rsidRPr="00024A01">
        <w:rPr>
          <w:b w:val="0"/>
          <w:bCs w:val="0"/>
          <w:iCs/>
          <w:sz w:val="22"/>
          <w:szCs w:val="22"/>
          <w:lang w:val="fr-FR"/>
        </w:rPr>
        <w:t>,</w:t>
      </w:r>
    </w:p>
    <w:p w14:paraId="4CE5CBA2" w14:textId="52578824" w:rsidR="00A8795A" w:rsidRPr="00024A01" w:rsidRDefault="00A8795A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</w:p>
    <w:p w14:paraId="030E9E87" w14:textId="4DD04A99" w:rsidR="00D54558" w:rsidRPr="00024A01" w:rsidRDefault="00024A01" w:rsidP="00803A7A">
      <w:pPr>
        <w:pStyle w:val="BodyText3"/>
        <w:spacing w:after="60"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024A01">
        <w:rPr>
          <w:b w:val="0"/>
          <w:i/>
          <w:iCs/>
          <w:sz w:val="22"/>
          <w:szCs w:val="22"/>
          <w:lang w:val="fr-FR"/>
        </w:rPr>
        <w:lastRenderedPageBreak/>
        <w:t xml:space="preserve">Consciente </w:t>
      </w:r>
      <w:r w:rsidRPr="00024A01">
        <w:rPr>
          <w:b w:val="0"/>
          <w:sz w:val="22"/>
          <w:szCs w:val="22"/>
          <w:lang w:val="fr-FR"/>
        </w:rPr>
        <w:t>que, depuis 2018, de multiples évaluations mondiales et régionales ont été publiées qui sont directement pertinentes pour l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AEWA</w:t>
      </w:r>
      <w:r w:rsidR="00A5080B">
        <w:rPr>
          <w:b w:val="0"/>
          <w:sz w:val="22"/>
          <w:szCs w:val="22"/>
          <w:lang w:val="fr-FR"/>
        </w:rPr>
        <w:t>,</w:t>
      </w:r>
      <w:r w:rsidRPr="00024A01">
        <w:rPr>
          <w:b w:val="0"/>
          <w:sz w:val="22"/>
          <w:szCs w:val="22"/>
          <w:lang w:val="fr-FR"/>
        </w:rPr>
        <w:t xml:space="preserve"> car fourniss</w:t>
      </w:r>
      <w:r w:rsidR="0032090C">
        <w:rPr>
          <w:b w:val="0"/>
          <w:sz w:val="22"/>
          <w:szCs w:val="22"/>
          <w:lang w:val="fr-FR"/>
        </w:rPr>
        <w:t>a</w:t>
      </w:r>
      <w:r w:rsidRPr="00024A01">
        <w:rPr>
          <w:b w:val="0"/>
          <w:sz w:val="22"/>
          <w:szCs w:val="22"/>
          <w:lang w:val="fr-FR"/>
        </w:rPr>
        <w:t>nt des données et des informations nouvelles et actualisées sur l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état de l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environnement pour les oiseaux d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 xml:space="preserve">eau migrateurs, et qui comprennent </w:t>
      </w:r>
      <w:r w:rsidR="00D54558" w:rsidRPr="00024A01">
        <w:rPr>
          <w:b w:val="0"/>
          <w:sz w:val="22"/>
          <w:szCs w:val="22"/>
          <w:lang w:val="fr-FR"/>
        </w:rPr>
        <w:t>:</w:t>
      </w:r>
    </w:p>
    <w:p w14:paraId="428641AB" w14:textId="7E9CDDDF" w:rsidR="00803A7A" w:rsidRPr="00024A01" w:rsidRDefault="00024A01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 xml:space="preserve">Les </w:t>
      </w:r>
      <w:r>
        <w:rPr>
          <w:b w:val="0"/>
          <w:i/>
          <w:iCs/>
          <w:sz w:val="22"/>
          <w:szCs w:val="22"/>
          <w:lang w:val="fr-FR"/>
        </w:rPr>
        <w:t>Perspectives mondiales de la diversité biologique mondiale</w:t>
      </w:r>
      <w:r w:rsidR="00803A7A" w:rsidRPr="00024A01">
        <w:rPr>
          <w:b w:val="0"/>
          <w:i/>
          <w:iCs/>
          <w:sz w:val="22"/>
          <w:szCs w:val="22"/>
          <w:lang w:val="fr-FR"/>
        </w:rPr>
        <w:t xml:space="preserve"> 5</w:t>
      </w:r>
      <w:r w:rsidR="00803A7A" w:rsidRPr="00024A01">
        <w:rPr>
          <w:b w:val="0"/>
          <w:sz w:val="22"/>
          <w:szCs w:val="22"/>
          <w:lang w:val="fr-FR"/>
        </w:rPr>
        <w:t xml:space="preserve"> (2020) </w:t>
      </w:r>
      <w:r>
        <w:rPr>
          <w:b w:val="0"/>
          <w:sz w:val="22"/>
          <w:szCs w:val="22"/>
          <w:lang w:val="fr-FR"/>
        </w:rPr>
        <w:t>de la</w:t>
      </w:r>
      <w:r w:rsidR="00803A7A" w:rsidRPr="00024A01">
        <w:rPr>
          <w:b w:val="0"/>
          <w:sz w:val="22"/>
          <w:szCs w:val="22"/>
          <w:lang w:val="fr-FR"/>
        </w:rPr>
        <w:t xml:space="preserve"> CD</w:t>
      </w:r>
      <w:r>
        <w:rPr>
          <w:b w:val="0"/>
          <w:sz w:val="22"/>
          <w:szCs w:val="22"/>
          <w:lang w:val="fr-FR"/>
        </w:rPr>
        <w:t xml:space="preserve">B </w:t>
      </w:r>
      <w:r w:rsidR="00803A7A" w:rsidRPr="00024A01">
        <w:rPr>
          <w:b w:val="0"/>
          <w:sz w:val="22"/>
          <w:szCs w:val="22"/>
          <w:lang w:val="fr-FR"/>
        </w:rPr>
        <w:t>;</w:t>
      </w:r>
    </w:p>
    <w:p w14:paraId="7BF13E7B" w14:textId="270DA8C6" w:rsidR="007E6AF3" w:rsidRDefault="007E6AF3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proofErr w:type="gramStart"/>
      <w:r w:rsidRPr="007E6AF3">
        <w:rPr>
          <w:b w:val="0"/>
          <w:sz w:val="22"/>
          <w:szCs w:val="22"/>
          <w:lang w:val="fr-FR"/>
        </w:rPr>
        <w:t>le</w:t>
      </w:r>
      <w:proofErr w:type="gramEnd"/>
      <w:r w:rsidRPr="007E6AF3">
        <w:rPr>
          <w:b w:val="0"/>
          <w:i/>
          <w:iCs/>
          <w:sz w:val="22"/>
          <w:szCs w:val="22"/>
          <w:lang w:val="fr-FR"/>
        </w:rPr>
        <w:t xml:space="preserve"> </w:t>
      </w:r>
      <w:r>
        <w:rPr>
          <w:b w:val="0"/>
          <w:i/>
          <w:iCs/>
          <w:sz w:val="22"/>
          <w:szCs w:val="22"/>
          <w:lang w:val="fr-FR"/>
        </w:rPr>
        <w:t>R</w:t>
      </w:r>
      <w:r w:rsidRPr="007E6AF3">
        <w:rPr>
          <w:b w:val="0"/>
          <w:i/>
          <w:iCs/>
          <w:sz w:val="22"/>
          <w:szCs w:val="22"/>
          <w:lang w:val="fr-FR"/>
        </w:rPr>
        <w:t>apport d</w:t>
      </w:r>
      <w:r w:rsidR="00A643AF">
        <w:rPr>
          <w:b w:val="0"/>
          <w:i/>
          <w:iCs/>
          <w:sz w:val="22"/>
          <w:szCs w:val="22"/>
          <w:lang w:val="fr-FR"/>
        </w:rPr>
        <w:t>e l’</w:t>
      </w:r>
      <w:r w:rsidRPr="007E6AF3">
        <w:rPr>
          <w:b w:val="0"/>
          <w:i/>
          <w:iCs/>
          <w:sz w:val="22"/>
          <w:szCs w:val="22"/>
          <w:lang w:val="fr-FR"/>
        </w:rPr>
        <w:t>évaluation mondiale sur la biodiversité et les services écosystémiques</w:t>
      </w:r>
      <w:r w:rsidRPr="007E6AF3">
        <w:rPr>
          <w:b w:val="0"/>
          <w:sz w:val="22"/>
          <w:szCs w:val="22"/>
          <w:lang w:val="fr-FR"/>
        </w:rPr>
        <w:t xml:space="preserve"> (2019) de la plateforme intergouvernementale scientifique et politique sur la biodiversité et les services écosystémiques (I</w:t>
      </w:r>
      <w:ins w:id="8" w:author="BDS Zwerver-Berret" w:date="2022-09-29T11:48:00Z">
        <w:r w:rsidR="006231F8">
          <w:rPr>
            <w:b w:val="0"/>
            <w:sz w:val="22"/>
            <w:szCs w:val="22"/>
            <w:lang w:val="fr-FR"/>
          </w:rPr>
          <w:t>PBES</w:t>
        </w:r>
      </w:ins>
      <w:del w:id="9" w:author="BDS Zwerver-Berret" w:date="2022-09-29T11:48:00Z">
        <w:r w:rsidRPr="007E6AF3" w:rsidDel="006231F8">
          <w:rPr>
            <w:b w:val="0"/>
            <w:sz w:val="22"/>
            <w:szCs w:val="22"/>
            <w:lang w:val="fr-FR"/>
          </w:rPr>
          <w:delText>BPES</w:delText>
        </w:r>
      </w:del>
      <w:r w:rsidRPr="007E6AF3">
        <w:rPr>
          <w:b w:val="0"/>
          <w:sz w:val="22"/>
          <w:szCs w:val="22"/>
          <w:lang w:val="fr-FR"/>
        </w:rPr>
        <w:t>), y compris les évaluations régionales associées pour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Europe et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Asie centrale (2018)</w:t>
      </w:r>
      <w:r w:rsidR="0032090C">
        <w:rPr>
          <w:b w:val="0"/>
          <w:sz w:val="22"/>
          <w:szCs w:val="22"/>
          <w:lang w:val="fr-FR"/>
        </w:rPr>
        <w:t>, ainsi que</w:t>
      </w:r>
      <w:r w:rsidRPr="007E6AF3">
        <w:rPr>
          <w:b w:val="0"/>
          <w:sz w:val="22"/>
          <w:szCs w:val="22"/>
          <w:lang w:val="fr-FR"/>
        </w:rPr>
        <w:t xml:space="preserve">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 xml:space="preserve">Afrique (2018) ; </w:t>
      </w:r>
    </w:p>
    <w:p w14:paraId="7902AC63" w14:textId="1F80404E" w:rsidR="00D54558" w:rsidRDefault="007E6AF3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ins w:id="10" w:author="BDS Zwerver-Berret" w:date="2022-09-29T11:50:00Z"/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L</w:t>
      </w:r>
      <w:r w:rsidRPr="007E6AF3">
        <w:rPr>
          <w:b w:val="0"/>
          <w:sz w:val="22"/>
          <w:szCs w:val="22"/>
          <w:lang w:val="fr-FR"/>
        </w:rPr>
        <w:t xml:space="preserve">e </w:t>
      </w:r>
      <w:r w:rsidRPr="007E6AF3">
        <w:rPr>
          <w:b w:val="0"/>
          <w:i/>
          <w:iCs/>
          <w:sz w:val="22"/>
          <w:szCs w:val="22"/>
          <w:lang w:val="fr-FR"/>
        </w:rPr>
        <w:t>Rapport d</w:t>
      </w:r>
      <w:r w:rsidR="00A643AF">
        <w:rPr>
          <w:b w:val="0"/>
          <w:i/>
          <w:iCs/>
          <w:sz w:val="22"/>
          <w:szCs w:val="22"/>
          <w:lang w:val="fr-FR"/>
        </w:rPr>
        <w:t>e l</w:t>
      </w:r>
      <w:r w:rsidR="00AD466B">
        <w:rPr>
          <w:b w:val="0"/>
          <w:i/>
          <w:iCs/>
          <w:sz w:val="22"/>
          <w:szCs w:val="22"/>
          <w:lang w:val="fr-FR"/>
        </w:rPr>
        <w:t>’</w:t>
      </w:r>
      <w:r w:rsidRPr="007E6AF3">
        <w:rPr>
          <w:b w:val="0"/>
          <w:i/>
          <w:iCs/>
          <w:sz w:val="22"/>
          <w:szCs w:val="22"/>
          <w:lang w:val="fr-FR"/>
        </w:rPr>
        <w:t>évaluation mondiale sur la dégradation et la restauration des terres</w:t>
      </w:r>
      <w:r w:rsidRPr="007E6AF3">
        <w:rPr>
          <w:b w:val="0"/>
          <w:sz w:val="22"/>
          <w:szCs w:val="22"/>
          <w:lang w:val="fr-FR"/>
        </w:rPr>
        <w:t xml:space="preserve"> (2018) de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I</w:t>
      </w:r>
      <w:ins w:id="11" w:author="BDS Zwerver-Berret" w:date="2022-09-29T11:50:00Z">
        <w:r w:rsidR="006231F8">
          <w:rPr>
            <w:b w:val="0"/>
            <w:sz w:val="22"/>
            <w:szCs w:val="22"/>
            <w:lang w:val="fr-FR"/>
          </w:rPr>
          <w:t>PBES</w:t>
        </w:r>
      </w:ins>
      <w:del w:id="12" w:author="BDS Zwerver-Berret" w:date="2022-09-29T11:50:00Z">
        <w:r w:rsidRPr="007E6AF3" w:rsidDel="006231F8">
          <w:rPr>
            <w:b w:val="0"/>
            <w:sz w:val="22"/>
            <w:szCs w:val="22"/>
            <w:lang w:val="fr-FR"/>
          </w:rPr>
          <w:delText>BPES</w:delText>
        </w:r>
      </w:del>
      <w:r w:rsidRPr="007E6AF3">
        <w:rPr>
          <w:b w:val="0"/>
          <w:sz w:val="22"/>
          <w:szCs w:val="22"/>
          <w:lang w:val="fr-FR"/>
        </w:rPr>
        <w:t>)</w:t>
      </w:r>
      <w:ins w:id="13" w:author="BDS Zwerver-Berret" w:date="2022-09-29T11:52:00Z">
        <w:r w:rsidR="00FC6305">
          <w:rPr>
            <w:b w:val="0"/>
            <w:sz w:val="22"/>
            <w:szCs w:val="22"/>
            <w:lang w:val="fr-FR"/>
          </w:rPr>
          <w:t xml:space="preserve"> </w:t>
        </w:r>
      </w:ins>
      <w:r w:rsidR="00D54558" w:rsidRPr="00024A01">
        <w:rPr>
          <w:b w:val="0"/>
          <w:sz w:val="22"/>
          <w:szCs w:val="22"/>
          <w:lang w:val="fr-FR"/>
        </w:rPr>
        <w:t xml:space="preserve">; </w:t>
      </w:r>
    </w:p>
    <w:p w14:paraId="56120296" w14:textId="77392B76" w:rsidR="006231F8" w:rsidRDefault="006231F8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ins w:id="14" w:author="BDS Zwerver-Berret" w:date="2022-09-29T11:52:00Z"/>
          <w:b w:val="0"/>
          <w:sz w:val="22"/>
          <w:szCs w:val="22"/>
          <w:lang w:val="fr-FR"/>
        </w:rPr>
      </w:pPr>
      <w:ins w:id="15" w:author="BDS Zwerver-Berret" w:date="2022-09-29T11:51:00Z">
        <w:r w:rsidRPr="00FC6305">
          <w:rPr>
            <w:b w:val="0"/>
            <w:sz w:val="22"/>
            <w:szCs w:val="22"/>
            <w:lang w:val="fr-FR"/>
          </w:rPr>
          <w:t>L’</w:t>
        </w:r>
        <w:r w:rsidRPr="00FC6305">
          <w:rPr>
            <w:b w:val="0"/>
            <w:i/>
            <w:iCs/>
            <w:sz w:val="22"/>
            <w:szCs w:val="22"/>
            <w:lang w:val="fr-FR"/>
            <w:rPrChange w:id="16" w:author="BDS Zwerver-Berret" w:date="2022-09-29T11:52:00Z">
              <w:rPr>
                <w:b w:val="0"/>
                <w:sz w:val="22"/>
                <w:szCs w:val="22"/>
                <w:lang w:val="fr-FR"/>
              </w:rPr>
            </w:rPrChange>
          </w:rPr>
          <w:t xml:space="preserve">Évaluation </w:t>
        </w:r>
      </w:ins>
      <w:ins w:id="17" w:author="BDS Zwerver-Berret" w:date="2022-09-29T11:52:00Z">
        <w:r w:rsidR="00FC6305" w:rsidRPr="00FC6305">
          <w:rPr>
            <w:b w:val="0"/>
            <w:i/>
            <w:iCs/>
            <w:sz w:val="22"/>
            <w:szCs w:val="22"/>
            <w:lang w:val="fr-FR"/>
            <w:rPrChange w:id="18" w:author="BDS Zwerver-Berret" w:date="2022-09-29T11:52:00Z">
              <w:rPr>
                <w:b w:val="0"/>
                <w:sz w:val="22"/>
                <w:szCs w:val="22"/>
                <w:lang w:val="fr-FR"/>
              </w:rPr>
            </w:rPrChange>
          </w:rPr>
          <w:t>sur</w:t>
        </w:r>
      </w:ins>
      <w:ins w:id="19" w:author="BDS Zwerver-Berret" w:date="2022-09-29T11:51:00Z">
        <w:r w:rsidRPr="00FC6305">
          <w:rPr>
            <w:b w:val="0"/>
            <w:i/>
            <w:iCs/>
            <w:sz w:val="22"/>
            <w:szCs w:val="22"/>
            <w:lang w:val="fr-FR"/>
            <w:rPrChange w:id="20" w:author="BDS Zwerver-Berret" w:date="2022-09-29T11:52:00Z">
              <w:rPr>
                <w:b w:val="0"/>
                <w:sz w:val="22"/>
                <w:szCs w:val="22"/>
                <w:lang w:val="fr-FR"/>
              </w:rPr>
            </w:rPrChange>
          </w:rPr>
          <w:t xml:space="preserve"> l’utilisation durable des espèces sauvages</w:t>
        </w:r>
        <w:r>
          <w:rPr>
            <w:b w:val="0"/>
            <w:sz w:val="22"/>
            <w:szCs w:val="22"/>
            <w:lang w:val="fr-FR"/>
          </w:rPr>
          <w:t xml:space="preserve"> </w:t>
        </w:r>
      </w:ins>
      <w:ins w:id="21" w:author="BDS Zwerver-Berret" w:date="2022-09-29T11:52:00Z">
        <w:r w:rsidR="00FC6305">
          <w:rPr>
            <w:b w:val="0"/>
            <w:sz w:val="22"/>
            <w:szCs w:val="22"/>
            <w:lang w:val="fr-FR"/>
          </w:rPr>
          <w:t>(2022) de l’IPBES ;</w:t>
        </w:r>
      </w:ins>
    </w:p>
    <w:p w14:paraId="67453617" w14:textId="626DD31F" w:rsidR="00FC6305" w:rsidRPr="00024A01" w:rsidRDefault="00FC6305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ins w:id="22" w:author="BDS Zwerver-Berret" w:date="2022-09-29T11:53:00Z">
        <w:r>
          <w:rPr>
            <w:b w:val="0"/>
            <w:sz w:val="22"/>
            <w:szCs w:val="22"/>
            <w:lang w:val="fr-FR"/>
          </w:rPr>
          <w:t xml:space="preserve">Les </w:t>
        </w:r>
        <w:r w:rsidRPr="00FC6305">
          <w:rPr>
            <w:b w:val="0"/>
            <w:i/>
            <w:iCs/>
            <w:sz w:val="22"/>
            <w:szCs w:val="22"/>
            <w:lang w:val="fr-FR"/>
            <w:rPrChange w:id="23" w:author="BDS Zwerver-Berret" w:date="2022-09-29T11:55:00Z">
              <w:rPr>
                <w:b w:val="0"/>
                <w:sz w:val="22"/>
                <w:szCs w:val="22"/>
                <w:lang w:val="fr-FR"/>
              </w:rPr>
            </w:rPrChange>
          </w:rPr>
          <w:t>Perspectives mondiales pour les zones humides</w:t>
        </w:r>
      </w:ins>
      <w:ins w:id="24" w:author="BDS Zwerver-Berret" w:date="2022-09-29T11:54:00Z">
        <w:r w:rsidRPr="00FC6305">
          <w:rPr>
            <w:b w:val="0"/>
            <w:i/>
            <w:iCs/>
            <w:sz w:val="22"/>
            <w:szCs w:val="22"/>
            <w:lang w:val="fr-FR"/>
            <w:rPrChange w:id="25" w:author="BDS Zwerver-Berret" w:date="2022-09-29T11:55:00Z">
              <w:rPr>
                <w:b w:val="0"/>
                <w:sz w:val="22"/>
                <w:szCs w:val="22"/>
                <w:lang w:val="fr-FR"/>
              </w:rPr>
            </w:rPrChange>
          </w:rPr>
          <w:t> : Édition spéciale 2021</w:t>
        </w:r>
      </w:ins>
      <w:ins w:id="26" w:author="BDS Zwerver-Berret" w:date="2022-09-29T11:53:00Z">
        <w:r>
          <w:rPr>
            <w:b w:val="0"/>
            <w:sz w:val="22"/>
            <w:szCs w:val="22"/>
            <w:lang w:val="fr-FR"/>
          </w:rPr>
          <w:t xml:space="preserve">de </w:t>
        </w:r>
      </w:ins>
      <w:ins w:id="27" w:author="BDS Zwerver-Berret" w:date="2022-09-29T11:54:00Z">
        <w:r>
          <w:rPr>
            <w:b w:val="0"/>
            <w:sz w:val="22"/>
            <w:szCs w:val="22"/>
            <w:lang w:val="fr-FR"/>
          </w:rPr>
          <w:t xml:space="preserve">la Convention de </w:t>
        </w:r>
      </w:ins>
      <w:ins w:id="28" w:author="BDS Zwerver-Berret" w:date="2022-09-29T11:53:00Z">
        <w:r>
          <w:rPr>
            <w:b w:val="0"/>
            <w:sz w:val="22"/>
            <w:szCs w:val="22"/>
            <w:lang w:val="fr-FR"/>
          </w:rPr>
          <w:t>Ramsar</w:t>
        </w:r>
      </w:ins>
      <w:ins w:id="29" w:author="BDS Zwerver-Berret" w:date="2022-09-29T11:54:00Z">
        <w:r>
          <w:rPr>
            <w:b w:val="0"/>
            <w:sz w:val="22"/>
            <w:szCs w:val="22"/>
            <w:lang w:val="fr-FR"/>
          </w:rPr>
          <w:t xml:space="preserve"> </w:t>
        </w:r>
      </w:ins>
      <w:ins w:id="30" w:author="BDS Zwerver-Berret" w:date="2022-09-29T11:55:00Z">
        <w:r>
          <w:rPr>
            <w:b w:val="0"/>
            <w:sz w:val="22"/>
            <w:szCs w:val="22"/>
            <w:lang w:val="fr-FR"/>
          </w:rPr>
          <w:t>relative aux</w:t>
        </w:r>
      </w:ins>
      <w:ins w:id="31" w:author="BDS Zwerver-Berret" w:date="2022-09-29T11:54:00Z">
        <w:r>
          <w:rPr>
            <w:b w:val="0"/>
            <w:sz w:val="22"/>
            <w:szCs w:val="22"/>
            <w:lang w:val="fr-FR"/>
          </w:rPr>
          <w:t xml:space="preserve"> zones humides</w:t>
        </w:r>
      </w:ins>
      <w:ins w:id="32" w:author="BDS Zwerver-Berret" w:date="2022-09-29T11:55:00Z">
        <w:r>
          <w:rPr>
            <w:b w:val="0"/>
            <w:sz w:val="22"/>
            <w:szCs w:val="22"/>
            <w:lang w:val="fr-FR"/>
          </w:rPr>
          <w:t> ;</w:t>
        </w:r>
      </w:ins>
    </w:p>
    <w:p w14:paraId="38756B51" w14:textId="4F106ABD" w:rsidR="00803A7A" w:rsidRPr="00024A01" w:rsidRDefault="007E6AF3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 w:rsidRPr="007E6AF3">
        <w:rPr>
          <w:b w:val="0"/>
          <w:i/>
          <w:iCs/>
          <w:sz w:val="22"/>
          <w:szCs w:val="22"/>
          <w:lang w:val="fr-FR"/>
        </w:rPr>
        <w:t>État de la nature dans l</w:t>
      </w:r>
      <w:r w:rsidR="00AD466B">
        <w:rPr>
          <w:b w:val="0"/>
          <w:i/>
          <w:iCs/>
          <w:sz w:val="22"/>
          <w:szCs w:val="22"/>
          <w:lang w:val="fr-FR"/>
        </w:rPr>
        <w:t>’</w:t>
      </w:r>
      <w:r w:rsidRPr="007E6AF3">
        <w:rPr>
          <w:b w:val="0"/>
          <w:i/>
          <w:iCs/>
          <w:sz w:val="22"/>
          <w:szCs w:val="22"/>
          <w:lang w:val="fr-FR"/>
        </w:rPr>
        <w:t xml:space="preserve">UE :  Résultats des rapports établis dans le cadre des directives sur la nature 2013-2018 (2020) </w:t>
      </w:r>
      <w:r w:rsidRPr="007E6AF3">
        <w:rPr>
          <w:b w:val="0"/>
          <w:sz w:val="22"/>
          <w:szCs w:val="22"/>
          <w:lang w:val="fr-FR"/>
        </w:rPr>
        <w:t>par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Agence européenne pour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environnement</w:t>
      </w:r>
      <w:r>
        <w:rPr>
          <w:b w:val="0"/>
          <w:sz w:val="22"/>
          <w:szCs w:val="22"/>
          <w:lang w:val="fr-FR"/>
        </w:rPr>
        <w:t xml:space="preserve"> </w:t>
      </w:r>
      <w:r w:rsidR="00803A7A" w:rsidRPr="00024A01">
        <w:rPr>
          <w:b w:val="0"/>
          <w:sz w:val="22"/>
          <w:szCs w:val="22"/>
          <w:lang w:val="fr-FR"/>
        </w:rPr>
        <w:t>;</w:t>
      </w:r>
    </w:p>
    <w:p w14:paraId="63755EEE" w14:textId="23440C9A" w:rsidR="007E6AF3" w:rsidRPr="007E6AF3" w:rsidRDefault="007E6AF3" w:rsidP="004E34C1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 w:rsidRPr="007E6AF3">
        <w:rPr>
          <w:b w:val="0"/>
          <w:i/>
          <w:iCs/>
          <w:sz w:val="22"/>
          <w:szCs w:val="22"/>
          <w:lang w:val="fr-FR"/>
        </w:rPr>
        <w:t>Cartographie et évaluation des écosystèmes et de leurs services : Une évaluation des écosystèmes de l</w:t>
      </w:r>
      <w:r w:rsidR="00AD466B">
        <w:rPr>
          <w:b w:val="0"/>
          <w:i/>
          <w:iCs/>
          <w:sz w:val="22"/>
          <w:szCs w:val="22"/>
          <w:lang w:val="fr-FR"/>
        </w:rPr>
        <w:t>’</w:t>
      </w:r>
      <w:r w:rsidRPr="007E6AF3">
        <w:rPr>
          <w:b w:val="0"/>
          <w:i/>
          <w:iCs/>
          <w:sz w:val="22"/>
          <w:szCs w:val="22"/>
          <w:lang w:val="fr-FR"/>
        </w:rPr>
        <w:t xml:space="preserve">UE (2020) </w:t>
      </w:r>
      <w:r w:rsidRPr="007E6AF3">
        <w:rPr>
          <w:b w:val="0"/>
          <w:sz w:val="22"/>
          <w:szCs w:val="22"/>
          <w:lang w:val="fr-FR"/>
        </w:rPr>
        <w:t>de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U</w:t>
      </w:r>
      <w:r w:rsidR="00AD466B">
        <w:rPr>
          <w:b w:val="0"/>
          <w:sz w:val="22"/>
          <w:szCs w:val="22"/>
          <w:lang w:val="fr-FR"/>
        </w:rPr>
        <w:t>nion européenne</w:t>
      </w:r>
      <w:r w:rsidRPr="007E6AF3">
        <w:rPr>
          <w:b w:val="0"/>
          <w:sz w:val="22"/>
          <w:szCs w:val="22"/>
          <w:lang w:val="fr-FR"/>
        </w:rPr>
        <w:t xml:space="preserve"> ; et</w:t>
      </w:r>
    </w:p>
    <w:p w14:paraId="6EC82741" w14:textId="1BFEDF56" w:rsidR="00D54558" w:rsidRPr="007E6AF3" w:rsidRDefault="007E6AF3" w:rsidP="007E6AF3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i/>
          <w:iCs/>
          <w:sz w:val="22"/>
          <w:szCs w:val="22"/>
          <w:lang w:val="fr-FR"/>
        </w:rPr>
        <w:t>Les zones humides méditerranéennes : enjeux et perspectives</w:t>
      </w:r>
      <w:r w:rsidR="00803A7A" w:rsidRPr="007E6AF3">
        <w:rPr>
          <w:b w:val="0"/>
          <w:i/>
          <w:iCs/>
          <w:sz w:val="22"/>
          <w:szCs w:val="22"/>
          <w:lang w:val="fr-FR"/>
        </w:rPr>
        <w:t xml:space="preserve"> 2</w:t>
      </w:r>
      <w:r w:rsidR="00803A7A" w:rsidRPr="007E6AF3">
        <w:rPr>
          <w:b w:val="0"/>
          <w:sz w:val="22"/>
          <w:szCs w:val="22"/>
          <w:lang w:val="fr-FR"/>
        </w:rPr>
        <w:t xml:space="preserve"> (2018) </w:t>
      </w:r>
      <w:r>
        <w:rPr>
          <w:b w:val="0"/>
          <w:sz w:val="22"/>
          <w:szCs w:val="22"/>
          <w:lang w:val="fr-FR"/>
        </w:rPr>
        <w:t>de</w:t>
      </w:r>
      <w:r w:rsidR="00803A7A" w:rsidRPr="007E6AF3">
        <w:rPr>
          <w:b w:val="0"/>
          <w:sz w:val="22"/>
          <w:szCs w:val="22"/>
          <w:lang w:val="fr-FR"/>
        </w:rPr>
        <w:t xml:space="preserve"> </w:t>
      </w:r>
      <w:ins w:id="33" w:author="BDS Zwerver-Berret" w:date="2022-09-29T11:56:00Z">
        <w:r w:rsidR="00FC6305">
          <w:rPr>
            <w:b w:val="0"/>
            <w:sz w:val="22"/>
            <w:szCs w:val="22"/>
            <w:lang w:val="fr-FR"/>
          </w:rPr>
          <w:t xml:space="preserve">l’Observatoire des zones humides méditerranéennes/Tour du Valat </w:t>
        </w:r>
      </w:ins>
      <w:del w:id="34" w:author="BDS Zwerver-Berret" w:date="2022-09-29T11:56:00Z">
        <w:r w:rsidR="00803A7A" w:rsidRPr="007E6AF3" w:rsidDel="00FC6305">
          <w:rPr>
            <w:b w:val="0"/>
            <w:sz w:val="22"/>
            <w:szCs w:val="22"/>
            <w:lang w:val="fr-FR"/>
          </w:rPr>
          <w:delText>MedWet Initiative</w:delText>
        </w:r>
      </w:del>
      <w:r w:rsidR="00971388" w:rsidRPr="007E6AF3">
        <w:rPr>
          <w:b w:val="0"/>
          <w:sz w:val="22"/>
          <w:szCs w:val="22"/>
          <w:lang w:val="fr-FR"/>
        </w:rPr>
        <w:t>,</w:t>
      </w:r>
    </w:p>
    <w:p w14:paraId="044F5517" w14:textId="7FF15121" w:rsidR="00377CE4" w:rsidRPr="00024A01" w:rsidRDefault="00377CE4" w:rsidP="00D94BA2">
      <w:pPr>
        <w:pStyle w:val="BodyText3"/>
        <w:spacing w:line="276" w:lineRule="auto"/>
        <w:ind w:firstLine="720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72BF5C26" w14:textId="5FF022C8" w:rsidR="00632D41" w:rsidRPr="00024A01" w:rsidRDefault="007E6AF3" w:rsidP="00632D41">
      <w:pPr>
        <w:pStyle w:val="BodyText3"/>
        <w:spacing w:after="60"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7E6AF3">
        <w:rPr>
          <w:b w:val="0"/>
          <w:i/>
          <w:iCs/>
          <w:sz w:val="22"/>
          <w:szCs w:val="22"/>
          <w:lang w:val="fr-FR"/>
        </w:rPr>
        <w:t>Rappel</w:t>
      </w:r>
      <w:r w:rsidR="00AD466B">
        <w:rPr>
          <w:b w:val="0"/>
          <w:i/>
          <w:iCs/>
          <w:sz w:val="22"/>
          <w:szCs w:val="22"/>
          <w:lang w:val="fr-FR"/>
        </w:rPr>
        <w:t>ant</w:t>
      </w:r>
      <w:r w:rsidRPr="007E6AF3">
        <w:rPr>
          <w:b w:val="0"/>
          <w:sz w:val="22"/>
          <w:szCs w:val="22"/>
          <w:lang w:val="fr-FR"/>
        </w:rPr>
        <w:t xml:space="preserve"> la conclusion de la MOP 7 selon laquelle les principaux avantages </w:t>
      </w:r>
      <w:ins w:id="35" w:author="BDS Zwerver-Berret" w:date="2022-09-29T11:59:00Z">
        <w:r w:rsidR="00682E08">
          <w:rPr>
            <w:b w:val="0"/>
            <w:sz w:val="22"/>
            <w:szCs w:val="22"/>
            <w:lang w:val="fr-FR"/>
          </w:rPr>
          <w:t>des</w:t>
        </w:r>
      </w:ins>
      <w:ins w:id="36" w:author="BDS Zwerver-Berret" w:date="2022-09-29T11:58:00Z">
        <w:r w:rsidR="00682E08">
          <w:rPr>
            <w:b w:val="0"/>
            <w:sz w:val="22"/>
            <w:szCs w:val="22"/>
            <w:lang w:val="fr-FR"/>
          </w:rPr>
          <w:t xml:space="preserve"> processus de développement </w:t>
        </w:r>
      </w:ins>
      <w:del w:id="37" w:author="BDS Zwerver-Berret" w:date="2022-09-29T11:58:00Z">
        <w:r w:rsidRPr="007E6AF3" w:rsidDel="00682E08">
          <w:rPr>
            <w:b w:val="0"/>
            <w:sz w:val="22"/>
            <w:szCs w:val="22"/>
            <w:lang w:val="fr-FR"/>
          </w:rPr>
          <w:delText xml:space="preserve">du Cadre mondial pour la biodiversité </w:delText>
        </w:r>
        <w:r w:rsidR="004813C8" w:rsidDel="00682E08">
          <w:rPr>
            <w:b w:val="0"/>
            <w:sz w:val="22"/>
            <w:szCs w:val="22"/>
            <w:lang w:val="fr-FR"/>
          </w:rPr>
          <w:delText>post</w:delText>
        </w:r>
        <w:r w:rsidRPr="007E6AF3" w:rsidDel="00682E08">
          <w:rPr>
            <w:b w:val="0"/>
            <w:sz w:val="22"/>
            <w:szCs w:val="22"/>
            <w:lang w:val="fr-FR"/>
          </w:rPr>
          <w:delText xml:space="preserve"> 2020 et de la réalisation des objectifs de développement durable des Nations unies </w:delText>
        </w:r>
      </w:del>
      <w:ins w:id="38" w:author="BDS Zwerver-Berret" w:date="2022-09-29T11:58:00Z">
        <w:r w:rsidR="00682E08">
          <w:rPr>
            <w:b w:val="0"/>
            <w:sz w:val="22"/>
            <w:szCs w:val="22"/>
            <w:lang w:val="fr-FR"/>
          </w:rPr>
          <w:t xml:space="preserve"> </w:t>
        </w:r>
      </w:ins>
      <w:r w:rsidRPr="007E6AF3">
        <w:rPr>
          <w:b w:val="0"/>
          <w:sz w:val="22"/>
          <w:szCs w:val="22"/>
          <w:lang w:val="fr-FR"/>
        </w:rPr>
        <w:t>sont les actions fondamentales de mise en œuvre de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AEWA qui sont notamment les suivantes</w:t>
      </w:r>
      <w:r>
        <w:rPr>
          <w:b w:val="0"/>
          <w:i/>
          <w:iCs/>
          <w:sz w:val="22"/>
          <w:szCs w:val="22"/>
          <w:lang w:val="fr-FR"/>
        </w:rPr>
        <w:t xml:space="preserve"> </w:t>
      </w:r>
      <w:r w:rsidR="00632D41" w:rsidRPr="00024A01">
        <w:rPr>
          <w:b w:val="0"/>
          <w:sz w:val="22"/>
          <w:szCs w:val="22"/>
          <w:lang w:val="fr-FR"/>
        </w:rPr>
        <w:t>:</w:t>
      </w:r>
    </w:p>
    <w:p w14:paraId="37A90458" w14:textId="70B9FB95" w:rsidR="00632D41" w:rsidRPr="00024A01" w:rsidRDefault="007E6AF3" w:rsidP="00632D41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assurer</w:t>
      </w:r>
      <w:proofErr w:type="gramEnd"/>
      <w:r>
        <w:rPr>
          <w:rFonts w:ascii="Times New Roman" w:hAnsi="Times New Roman"/>
          <w:lang w:val="fr-FR"/>
        </w:rPr>
        <w:t xml:space="preserve"> la</w:t>
      </w:r>
      <w:r w:rsidR="00632D41" w:rsidRPr="00024A01">
        <w:rPr>
          <w:rFonts w:ascii="Times New Roman" w:hAnsi="Times New Roman"/>
          <w:lang w:val="fr-FR"/>
        </w:rPr>
        <w:t xml:space="preserve"> conservation </w:t>
      </w:r>
      <w:r>
        <w:rPr>
          <w:rFonts w:ascii="Times New Roman" w:hAnsi="Times New Roman"/>
          <w:lang w:val="fr-FR"/>
        </w:rPr>
        <w:t>et l</w:t>
      </w:r>
      <w:r w:rsidR="00AD466B"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  <w:lang w:val="fr-FR"/>
        </w:rPr>
        <w:t>utilisation judicieuse des réseaux nationaux de zones protégées</w:t>
      </w:r>
      <w:r w:rsidR="00632D41" w:rsidRPr="00024A01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notamment</w:t>
      </w:r>
      <w:r w:rsidR="00632D41" w:rsidRPr="00024A01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sans toutefois s</w:t>
      </w:r>
      <w:r w:rsidR="00AD466B"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  <w:lang w:val="fr-FR"/>
        </w:rPr>
        <w:t>y limiter</w:t>
      </w:r>
      <w:r w:rsidR="00632D41" w:rsidRPr="00024A01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 xml:space="preserve">les zones humides, et dans les environnements terrestres et marins </w:t>
      </w:r>
      <w:r w:rsidR="00971388" w:rsidRPr="00024A01">
        <w:rPr>
          <w:rFonts w:ascii="Times New Roman" w:hAnsi="Times New Roman"/>
          <w:lang w:val="fr-FR"/>
        </w:rPr>
        <w:t>;</w:t>
      </w:r>
    </w:p>
    <w:p w14:paraId="45DEFF8E" w14:textId="3591C00B" w:rsidR="00632D41" w:rsidRPr="00024A01" w:rsidRDefault="007E6AF3" w:rsidP="00632D41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veiller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 xml:space="preserve"> à ce que les utilisations de la terre et de la mer soient pleinement compatibles avec le maintien des populations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oiseaux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eau migrateurs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971388" w:rsidRPr="00024A01">
        <w:rPr>
          <w:rFonts w:ascii="Times New Roman" w:hAnsi="Times New Roman"/>
          <w:color w:val="000000"/>
          <w:lang w:val="fr-FR" w:eastAsia="en-GB"/>
        </w:rPr>
        <w:t>;</w:t>
      </w:r>
    </w:p>
    <w:p w14:paraId="16FED031" w14:textId="761801EE" w:rsidR="00632D41" w:rsidRPr="00024A01" w:rsidRDefault="007E6AF3" w:rsidP="00632D41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réduire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>, atténuer et compenser la perte et la dégradation des habitats, le cas échéant, restaurer les habitats dégradés pour inverser les pertes passées et créer de nouvelles zones humides multifonctionnelles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971388" w:rsidRPr="00024A01">
        <w:rPr>
          <w:rFonts w:ascii="Times New Roman" w:hAnsi="Times New Roman"/>
          <w:color w:val="000000"/>
          <w:lang w:val="fr-FR" w:eastAsia="en-GB"/>
        </w:rPr>
        <w:t>;</w:t>
      </w:r>
    </w:p>
    <w:p w14:paraId="04684AF8" w14:textId="31B1B9B8" w:rsidR="00AC4B95" w:rsidRPr="00024A01" w:rsidRDefault="007E6AF3" w:rsidP="00AC4B95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prendre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 xml:space="preserve"> en main les causes et les conséquences des introductions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espèces exotiques envahissantes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AC4B95" w:rsidRPr="00024A01">
        <w:rPr>
          <w:rFonts w:ascii="Times New Roman" w:hAnsi="Times New Roman"/>
          <w:color w:val="000000"/>
          <w:lang w:val="fr-FR" w:eastAsia="en-GB"/>
        </w:rPr>
        <w:t xml:space="preserve">; </w:t>
      </w:r>
    </w:p>
    <w:p w14:paraId="3010CC29" w14:textId="06636526" w:rsidR="00AC4B95" w:rsidRPr="00024A01" w:rsidRDefault="007E6AF3" w:rsidP="008D32CC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mettre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 xml:space="preserve"> en œuvre des mesures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adaptation au changement climatique, y compris des solutions fondées sur la nature et des approches écosystémiques liées aux habitats des oiseaux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eau (en particulier, mais sans s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y limiter, les zones humides)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AC4B95" w:rsidRPr="00024A01">
        <w:rPr>
          <w:rFonts w:ascii="Times New Roman" w:hAnsi="Times New Roman"/>
          <w:color w:val="000000"/>
          <w:lang w:val="fr-FR" w:eastAsia="en-GB"/>
        </w:rPr>
        <w:t>;</w:t>
      </w:r>
    </w:p>
    <w:p w14:paraId="412C804A" w14:textId="16D5364F" w:rsidR="007E6AF3" w:rsidRDefault="007E6AF3" w:rsidP="00632D41">
      <w:pPr>
        <w:pStyle w:val="ListParagraph"/>
        <w:numPr>
          <w:ilvl w:val="0"/>
          <w:numId w:val="28"/>
        </w:numPr>
        <w:spacing w:after="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lang w:val="fr-FR"/>
        </w:rPr>
        <w:t>éliminer</w:t>
      </w:r>
      <w:proofErr w:type="gramEnd"/>
      <w:r w:rsidRPr="007E6AF3">
        <w:rPr>
          <w:rFonts w:ascii="Times New Roman" w:hAnsi="Times New Roman"/>
          <w:lang w:val="fr-FR"/>
        </w:rPr>
        <w:t xml:space="preserve"> les causes inutiles de mortalité des oiseaux d</w:t>
      </w:r>
      <w:r w:rsidR="00AD466B">
        <w:rPr>
          <w:rFonts w:ascii="Times New Roman" w:hAnsi="Times New Roman"/>
          <w:lang w:val="fr-FR"/>
        </w:rPr>
        <w:t>’</w:t>
      </w:r>
      <w:r w:rsidRPr="007E6AF3">
        <w:rPr>
          <w:rFonts w:ascii="Times New Roman" w:hAnsi="Times New Roman"/>
          <w:lang w:val="fr-FR"/>
        </w:rPr>
        <w:t>eau et veiller à ce que les prélèvements, lorsqu</w:t>
      </w:r>
      <w:r w:rsidR="00AD466B">
        <w:rPr>
          <w:rFonts w:ascii="Times New Roman" w:hAnsi="Times New Roman"/>
          <w:lang w:val="fr-FR"/>
        </w:rPr>
        <w:t>’</w:t>
      </w:r>
      <w:r w:rsidRPr="007E6AF3">
        <w:rPr>
          <w:rFonts w:ascii="Times New Roman" w:hAnsi="Times New Roman"/>
          <w:lang w:val="fr-FR"/>
        </w:rPr>
        <w:t>ils sont effectués, soient durables ; et</w:t>
      </w:r>
    </w:p>
    <w:p w14:paraId="4CA5E585" w14:textId="77777777" w:rsidR="00AD466B" w:rsidRDefault="00AD466B" w:rsidP="00AD466B">
      <w:pPr>
        <w:pStyle w:val="ListParagraph"/>
        <w:spacing w:after="0"/>
        <w:ind w:left="1276"/>
        <w:contextualSpacing w:val="0"/>
        <w:rPr>
          <w:rFonts w:ascii="Times New Roman" w:hAnsi="Times New Roman"/>
          <w:lang w:val="fr-FR"/>
        </w:rPr>
      </w:pPr>
    </w:p>
    <w:p w14:paraId="5A406990" w14:textId="06B3091D" w:rsidR="00632D41" w:rsidRPr="00024A01" w:rsidRDefault="0032090C" w:rsidP="00632D41">
      <w:pPr>
        <w:pStyle w:val="ListParagraph"/>
        <w:numPr>
          <w:ilvl w:val="0"/>
          <w:numId w:val="28"/>
        </w:numPr>
        <w:spacing w:after="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créer</w:t>
      </w:r>
      <w:proofErr w:type="gramEnd"/>
      <w:r w:rsidR="007E6AF3" w:rsidRPr="007E6AF3">
        <w:rPr>
          <w:rFonts w:ascii="Times New Roman" w:hAnsi="Times New Roman"/>
          <w:lang w:val="fr-FR"/>
        </w:rPr>
        <w:t xml:space="preserve"> un engagement fort avec les communautés locales en ce qui concerne la gestion et l</w:t>
      </w:r>
      <w:r w:rsidR="00AD466B">
        <w:rPr>
          <w:rFonts w:ascii="Times New Roman" w:hAnsi="Times New Roman"/>
          <w:lang w:val="fr-FR"/>
        </w:rPr>
        <w:t>’</w:t>
      </w:r>
      <w:r w:rsidR="007E6AF3" w:rsidRPr="007E6AF3">
        <w:rPr>
          <w:rFonts w:ascii="Times New Roman" w:hAnsi="Times New Roman"/>
          <w:lang w:val="fr-FR"/>
        </w:rPr>
        <w:t>utilisation rationnelle des oiseaux d</w:t>
      </w:r>
      <w:r w:rsidR="00AD466B">
        <w:rPr>
          <w:rFonts w:ascii="Times New Roman" w:hAnsi="Times New Roman"/>
          <w:lang w:val="fr-FR"/>
        </w:rPr>
        <w:t>’</w:t>
      </w:r>
      <w:r w:rsidR="007E6AF3" w:rsidRPr="007E6AF3">
        <w:rPr>
          <w:rFonts w:ascii="Times New Roman" w:hAnsi="Times New Roman"/>
          <w:lang w:val="fr-FR"/>
        </w:rPr>
        <w:t>eau et de leurs habitats dans les zones humides, y compris la promotion de leur participation à ces fins</w:t>
      </w:r>
      <w:r w:rsidR="00971388" w:rsidRPr="00024A01">
        <w:rPr>
          <w:rFonts w:ascii="Times New Roman" w:hAnsi="Times New Roman"/>
          <w:lang w:val="fr-FR"/>
        </w:rPr>
        <w:t>,</w:t>
      </w:r>
    </w:p>
    <w:p w14:paraId="7ECD6E24" w14:textId="77777777" w:rsidR="00971388" w:rsidRPr="00024A01" w:rsidRDefault="00971388" w:rsidP="00971388">
      <w:pPr>
        <w:spacing w:after="0"/>
        <w:rPr>
          <w:rFonts w:ascii="Times New Roman" w:hAnsi="Times New Roman"/>
          <w:lang w:val="fr-FR"/>
        </w:rPr>
      </w:pPr>
    </w:p>
    <w:p w14:paraId="0C09E5BE" w14:textId="7EE86BF0" w:rsidR="00632D41" w:rsidRPr="00024A01" w:rsidRDefault="00BD14A8" w:rsidP="00682E08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  <w:r w:rsidRPr="00682E08">
        <w:rPr>
          <w:b w:val="0"/>
          <w:bCs w:val="0"/>
          <w:iCs/>
          <w:sz w:val="22"/>
          <w:szCs w:val="22"/>
          <w:lang w:val="fr-FR"/>
          <w:rPrChange w:id="39" w:author="BDS Zwerver-Berret" w:date="2022-09-29T12:00:00Z">
            <w:rPr>
              <w:b w:val="0"/>
              <w:bCs w:val="0"/>
              <w:i/>
              <w:sz w:val="22"/>
              <w:szCs w:val="22"/>
              <w:lang w:val="fr-FR"/>
            </w:rPr>
          </w:rPrChange>
        </w:rPr>
        <w:lastRenderedPageBreak/>
        <w:t>Mais</w:t>
      </w:r>
      <w:r w:rsidRPr="00BD14A8">
        <w:rPr>
          <w:b w:val="0"/>
          <w:bCs w:val="0"/>
          <w:i/>
          <w:sz w:val="22"/>
          <w:szCs w:val="22"/>
          <w:lang w:val="fr-FR"/>
        </w:rPr>
        <w:t xml:space="preserve"> </w:t>
      </w:r>
      <w:ins w:id="40" w:author="BDS Zwerver-Berret" w:date="2022-09-29T11:59:00Z">
        <w:r w:rsidR="00682E08">
          <w:rPr>
            <w:b w:val="0"/>
            <w:bCs w:val="0"/>
            <w:i/>
            <w:sz w:val="22"/>
            <w:szCs w:val="22"/>
            <w:lang w:val="fr-FR"/>
          </w:rPr>
          <w:t xml:space="preserve">Fortement préoccupée </w:t>
        </w:r>
        <w:r w:rsidR="00682E08" w:rsidRPr="00682E08">
          <w:rPr>
            <w:b w:val="0"/>
            <w:bCs w:val="0"/>
            <w:iCs/>
            <w:sz w:val="22"/>
            <w:szCs w:val="22"/>
            <w:lang w:val="fr-FR"/>
            <w:rPrChange w:id="41" w:author="BDS Zwerver-Berret" w:date="2022-09-29T12:00:00Z">
              <w:rPr>
                <w:b w:val="0"/>
                <w:bCs w:val="0"/>
                <w:i/>
                <w:sz w:val="22"/>
                <w:szCs w:val="22"/>
                <w:lang w:val="fr-FR"/>
              </w:rPr>
            </w:rPrChange>
          </w:rPr>
          <w:t>par</w:t>
        </w:r>
        <w:r w:rsidR="00682E08">
          <w:rPr>
            <w:b w:val="0"/>
            <w:bCs w:val="0"/>
            <w:i/>
            <w:sz w:val="22"/>
            <w:szCs w:val="22"/>
            <w:lang w:val="fr-FR"/>
          </w:rPr>
          <w:t xml:space="preserve"> </w:t>
        </w:r>
      </w:ins>
      <w:del w:id="42" w:author="BDS Zwerver-Berret" w:date="2022-09-29T11:59:00Z">
        <w:r w:rsidRPr="00BD14A8" w:rsidDel="00682E08">
          <w:rPr>
            <w:b w:val="0"/>
            <w:bCs w:val="0"/>
            <w:i/>
            <w:sz w:val="22"/>
            <w:szCs w:val="22"/>
            <w:lang w:val="fr-FR"/>
          </w:rPr>
          <w:delText>rappelant à nouveau</w:delText>
        </w:r>
        <w:r w:rsidRPr="00BD14A8" w:rsidDel="00682E08">
          <w:rPr>
            <w:b w:val="0"/>
            <w:bCs w:val="0"/>
            <w:iCs/>
            <w:sz w:val="22"/>
            <w:szCs w:val="22"/>
            <w:lang w:val="fr-FR"/>
          </w:rPr>
          <w:delText xml:space="preserve"> </w:delText>
        </w:r>
      </w:del>
      <w:ins w:id="43" w:author="BDS Zwerver-Berret" w:date="2022-09-29T11:59:00Z">
        <w:r w:rsidR="00682E08">
          <w:rPr>
            <w:b w:val="0"/>
            <w:bCs w:val="0"/>
            <w:iCs/>
            <w:sz w:val="22"/>
            <w:szCs w:val="22"/>
            <w:lang w:val="fr-FR"/>
          </w:rPr>
          <w:t xml:space="preserve"> </w:t>
        </w:r>
      </w:ins>
      <w:r w:rsidRPr="00BD14A8">
        <w:rPr>
          <w:b w:val="0"/>
          <w:bCs w:val="0"/>
          <w:iCs/>
          <w:sz w:val="22"/>
          <w:szCs w:val="22"/>
          <w:lang w:val="fr-FR"/>
        </w:rPr>
        <w:t>les conclusions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analyse des rapports nationaux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AEWA de la période triennale précédente (document AEWA/MOP 7.12) et de la période triennale actuelle (document AEWA/MOP 8.13) ainsi que </w:t>
      </w:r>
      <w:r w:rsidR="0032090C">
        <w:rPr>
          <w:b w:val="0"/>
          <w:bCs w:val="0"/>
          <w:iCs/>
          <w:sz w:val="22"/>
          <w:szCs w:val="22"/>
          <w:lang w:val="fr-FR"/>
        </w:rPr>
        <w:t>du</w:t>
      </w:r>
      <w:r w:rsidRPr="00BD14A8">
        <w:rPr>
          <w:b w:val="0"/>
          <w:bCs w:val="0"/>
          <w:i/>
          <w:sz w:val="22"/>
          <w:szCs w:val="22"/>
          <w:lang w:val="fr-FR"/>
        </w:rPr>
        <w:t xml:space="preserve"> </w:t>
      </w:r>
      <w:r>
        <w:rPr>
          <w:b w:val="0"/>
          <w:bCs w:val="0"/>
          <w:i/>
          <w:sz w:val="22"/>
          <w:szCs w:val="22"/>
          <w:lang w:val="fr-FR"/>
        </w:rPr>
        <w:t>R</w:t>
      </w:r>
      <w:r w:rsidRPr="00BD14A8">
        <w:rPr>
          <w:b w:val="0"/>
          <w:bCs w:val="0"/>
          <w:i/>
          <w:sz w:val="22"/>
          <w:szCs w:val="22"/>
          <w:lang w:val="fr-FR"/>
        </w:rPr>
        <w:t>apport final sur la mise en œuvre du Plan stratégique de l</w:t>
      </w:r>
      <w:r w:rsidR="00AD466B">
        <w:rPr>
          <w:b w:val="0"/>
          <w:bCs w:val="0"/>
          <w:i/>
          <w:sz w:val="22"/>
          <w:szCs w:val="22"/>
          <w:lang w:val="fr-FR"/>
        </w:rPr>
        <w:t>’</w:t>
      </w:r>
      <w:r w:rsidRPr="00BD14A8">
        <w:rPr>
          <w:b w:val="0"/>
          <w:bCs w:val="0"/>
          <w:i/>
          <w:sz w:val="22"/>
          <w:szCs w:val="22"/>
          <w:lang w:val="fr-FR"/>
        </w:rPr>
        <w:t>AEWA 2009-2018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(document AEWA/MOP 7.10), selon lesquel</w:t>
      </w:r>
      <w:r w:rsidR="0032090C">
        <w:rPr>
          <w:b w:val="0"/>
          <w:bCs w:val="0"/>
          <w:iCs/>
          <w:sz w:val="22"/>
          <w:szCs w:val="22"/>
          <w:lang w:val="fr-FR"/>
        </w:rPr>
        <w:t>le</w:t>
      </w:r>
      <w:r w:rsidRPr="00BD14A8">
        <w:rPr>
          <w:b w:val="0"/>
          <w:bCs w:val="0"/>
          <w:iCs/>
          <w:sz w:val="22"/>
          <w:szCs w:val="22"/>
          <w:lang w:val="fr-FR"/>
        </w:rPr>
        <w:t>s les actions de mise en œuvre relatives à nombre de ces questions ont été insuffisantes et n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ont pas permis d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atteindre les objectifs </w:t>
      </w:r>
      <w:r w:rsidR="0032090C">
        <w:rPr>
          <w:b w:val="0"/>
          <w:bCs w:val="0"/>
          <w:iCs/>
          <w:sz w:val="22"/>
          <w:szCs w:val="22"/>
          <w:lang w:val="fr-FR"/>
        </w:rPr>
        <w:t>importants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du Plan stratégique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AEWA</w:t>
      </w:r>
      <w:r w:rsidR="00F859F0" w:rsidRPr="00024A01">
        <w:rPr>
          <w:b w:val="0"/>
          <w:bCs w:val="0"/>
          <w:iCs/>
          <w:sz w:val="22"/>
          <w:szCs w:val="22"/>
          <w:lang w:val="fr-FR"/>
        </w:rPr>
        <w:t>,</w:t>
      </w:r>
    </w:p>
    <w:p w14:paraId="48DD74F8" w14:textId="5B03BC87" w:rsidR="00F859F0" w:rsidRPr="00024A01" w:rsidRDefault="00F859F0" w:rsidP="00D94BA2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</w:p>
    <w:p w14:paraId="61CEE7CE" w14:textId="6A91AD4F" w:rsidR="008D32CC" w:rsidRPr="00BD14A8" w:rsidRDefault="00BD14A8" w:rsidP="008D32CC">
      <w:pPr>
        <w:pStyle w:val="BodyText3"/>
        <w:spacing w:after="120"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  <w:r w:rsidRPr="00BD14A8">
        <w:rPr>
          <w:b w:val="0"/>
          <w:bCs w:val="0"/>
          <w:i/>
          <w:sz w:val="22"/>
          <w:szCs w:val="22"/>
          <w:lang w:val="fr-FR"/>
        </w:rPr>
        <w:t xml:space="preserve">Notant </w:t>
      </w:r>
      <w:r w:rsidRPr="00BD14A8">
        <w:rPr>
          <w:b w:val="0"/>
          <w:bCs w:val="0"/>
          <w:iCs/>
          <w:sz w:val="22"/>
          <w:szCs w:val="22"/>
          <w:lang w:val="fr-FR"/>
        </w:rPr>
        <w:t>le manque d</w:t>
      </w:r>
      <w:r w:rsidR="004813C8">
        <w:rPr>
          <w:b w:val="0"/>
          <w:bCs w:val="0"/>
          <w:iCs/>
          <w:sz w:val="22"/>
          <w:szCs w:val="22"/>
          <w:lang w:val="fr-FR"/>
        </w:rPr>
        <w:t>’orientations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sur des questions très importantes à la fois pour la réalisation des objectifs</w:t>
      </w:r>
      <w:ins w:id="44" w:author="BDS Zwerver-Berret" w:date="2022-09-29T12:02:00Z">
        <w:r w:rsidR="003E79F6">
          <w:rPr>
            <w:b w:val="0"/>
            <w:bCs w:val="0"/>
            <w:iCs/>
            <w:sz w:val="22"/>
            <w:szCs w:val="22"/>
            <w:lang w:val="fr-FR"/>
          </w:rPr>
          <w:t xml:space="preserve"> futurs</w:t>
        </w:r>
      </w:ins>
      <w:r w:rsidRPr="00BD14A8">
        <w:rPr>
          <w:b w:val="0"/>
          <w:bCs w:val="0"/>
          <w:iCs/>
          <w:sz w:val="22"/>
          <w:szCs w:val="22"/>
          <w:lang w:val="fr-FR"/>
        </w:rPr>
        <w:t xml:space="preserve"> </w:t>
      </w:r>
      <w:ins w:id="45" w:author="BDS Zwerver-Berret" w:date="2022-09-29T12:01:00Z">
        <w:r w:rsidR="00682E08">
          <w:rPr>
            <w:b w:val="0"/>
            <w:bCs w:val="0"/>
            <w:iCs/>
            <w:sz w:val="22"/>
            <w:szCs w:val="22"/>
            <w:lang w:val="fr-FR"/>
          </w:rPr>
          <w:t xml:space="preserve">du Cadre mondial pour la biodiversité </w:t>
        </w:r>
      </w:ins>
      <w:ins w:id="46" w:author="BDS Zwerver-Berret" w:date="2022-09-29T12:02:00Z">
        <w:r w:rsidR="00682E08">
          <w:rPr>
            <w:b w:val="0"/>
            <w:bCs w:val="0"/>
            <w:iCs/>
            <w:sz w:val="22"/>
            <w:szCs w:val="22"/>
            <w:lang w:val="fr-FR"/>
          </w:rPr>
          <w:t xml:space="preserve">pour </w:t>
        </w:r>
      </w:ins>
      <w:del w:id="47" w:author="BDS Zwerver-Berret" w:date="2022-09-29T12:02:00Z">
        <w:r w:rsidRPr="00BD14A8" w:rsidDel="00682E08">
          <w:rPr>
            <w:b w:val="0"/>
            <w:bCs w:val="0"/>
            <w:iCs/>
            <w:sz w:val="22"/>
            <w:szCs w:val="22"/>
            <w:lang w:val="fr-FR"/>
          </w:rPr>
          <w:delText xml:space="preserve">de </w:delText>
        </w:r>
      </w:del>
      <w:r w:rsidRPr="00BD14A8">
        <w:rPr>
          <w:b w:val="0"/>
          <w:bCs w:val="0"/>
          <w:iCs/>
          <w:sz w:val="22"/>
          <w:szCs w:val="22"/>
          <w:lang w:val="fr-FR"/>
        </w:rPr>
        <w:t>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après 2020 et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AEWA</w:t>
      </w:r>
      <w:ins w:id="48" w:author="BDS Zwerver-Berret" w:date="2022-09-29T13:08:00Z">
        <w:r w:rsidR="00CF1C6E">
          <w:rPr>
            <w:b w:val="0"/>
            <w:bCs w:val="0"/>
            <w:iCs/>
            <w:sz w:val="22"/>
            <w:szCs w:val="22"/>
            <w:lang w:val="fr-FR"/>
          </w:rPr>
          <w:t>.</w:t>
        </w:r>
      </w:ins>
      <w:del w:id="49" w:author="BDS Zwerver-Berret" w:date="2022-09-29T12:02:00Z">
        <w:r w:rsidRPr="00BD14A8" w:rsidDel="003E79F6">
          <w:rPr>
            <w:b w:val="0"/>
            <w:bCs w:val="0"/>
            <w:iCs/>
            <w:sz w:val="22"/>
            <w:szCs w:val="22"/>
            <w:lang w:val="fr-FR"/>
          </w:rPr>
          <w:delText>, et pour lesquelles l</w:delText>
        </w:r>
        <w:r w:rsidR="00AD466B" w:rsidDel="003E79F6">
          <w:rPr>
            <w:b w:val="0"/>
            <w:bCs w:val="0"/>
            <w:iCs/>
            <w:sz w:val="22"/>
            <w:szCs w:val="22"/>
            <w:lang w:val="fr-FR"/>
          </w:rPr>
          <w:delText>’</w:delText>
        </w:r>
        <w:r w:rsidRPr="00BD14A8" w:rsidDel="003E79F6">
          <w:rPr>
            <w:b w:val="0"/>
            <w:bCs w:val="0"/>
            <w:iCs/>
            <w:sz w:val="22"/>
            <w:szCs w:val="22"/>
            <w:lang w:val="fr-FR"/>
          </w:rPr>
          <w:delText>AEWA n</w:delText>
        </w:r>
        <w:r w:rsidR="00AD466B" w:rsidDel="003E79F6">
          <w:rPr>
            <w:b w:val="0"/>
            <w:bCs w:val="0"/>
            <w:iCs/>
            <w:sz w:val="22"/>
            <w:szCs w:val="22"/>
            <w:lang w:val="fr-FR"/>
          </w:rPr>
          <w:delText>’</w:delText>
        </w:r>
        <w:r w:rsidRPr="00BD14A8" w:rsidDel="003E79F6">
          <w:rPr>
            <w:b w:val="0"/>
            <w:bCs w:val="0"/>
            <w:iCs/>
            <w:sz w:val="22"/>
            <w:szCs w:val="22"/>
            <w:lang w:val="fr-FR"/>
          </w:rPr>
          <w:delText>a pas encore é</w:delText>
        </w:r>
        <w:r w:rsidR="0032090C" w:rsidDel="003E79F6">
          <w:rPr>
            <w:b w:val="0"/>
            <w:bCs w:val="0"/>
            <w:iCs/>
            <w:sz w:val="22"/>
            <w:szCs w:val="22"/>
            <w:lang w:val="fr-FR"/>
          </w:rPr>
          <w:delText>laboré</w:delText>
        </w:r>
        <w:r w:rsidRPr="00BD14A8" w:rsidDel="003E79F6">
          <w:rPr>
            <w:b w:val="0"/>
            <w:bCs w:val="0"/>
            <w:iCs/>
            <w:sz w:val="22"/>
            <w:szCs w:val="22"/>
            <w:lang w:val="fr-FR"/>
          </w:rPr>
          <w:delText xml:space="preserve"> de </w:delText>
        </w:r>
        <w:r w:rsidR="004813C8" w:rsidDel="003E79F6">
          <w:rPr>
            <w:b w:val="0"/>
            <w:bCs w:val="0"/>
            <w:iCs/>
            <w:sz w:val="22"/>
            <w:szCs w:val="22"/>
            <w:lang w:val="fr-FR"/>
          </w:rPr>
          <w:delText>lignes directrices</w:delText>
        </w:r>
        <w:r w:rsidRPr="00BD14A8" w:rsidDel="003E79F6">
          <w:rPr>
            <w:b w:val="0"/>
            <w:bCs w:val="0"/>
            <w:iCs/>
            <w:sz w:val="22"/>
            <w:szCs w:val="22"/>
            <w:lang w:val="fr-FR"/>
          </w:rPr>
          <w:delText xml:space="preserve">, notamment </w:delText>
        </w:r>
        <w:r w:rsidR="008D32CC" w:rsidRPr="00BD14A8" w:rsidDel="003E79F6">
          <w:rPr>
            <w:b w:val="0"/>
            <w:bCs w:val="0"/>
            <w:iCs/>
            <w:sz w:val="22"/>
            <w:szCs w:val="22"/>
            <w:lang w:val="fr-FR"/>
          </w:rPr>
          <w:delText>:</w:delText>
        </w:r>
      </w:del>
    </w:p>
    <w:p w14:paraId="599FB8CE" w14:textId="012033D4" w:rsidR="008D32CC" w:rsidRPr="00024A01" w:rsidDel="008B724F" w:rsidRDefault="00BD14A8" w:rsidP="008D32CC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del w:id="50" w:author="BDS Zwerver-Berret" w:date="2022-09-29T12:16:00Z"/>
          <w:rFonts w:ascii="Times New Roman" w:hAnsi="Times New Roman"/>
          <w:lang w:val="fr-FR"/>
        </w:rPr>
      </w:pPr>
      <w:del w:id="51" w:author="BDS Zwerver-Berret" w:date="2022-09-29T12:16:00Z">
        <w:r w:rsidDel="008B724F">
          <w:rPr>
            <w:rFonts w:ascii="Times New Roman" w:hAnsi="Times New Roman"/>
            <w:lang w:val="fr-FR"/>
          </w:rPr>
          <w:delText xml:space="preserve">la planification spatiale </w:delText>
        </w:r>
        <w:r w:rsidR="008D32CC" w:rsidRPr="00024A01" w:rsidDel="008B724F">
          <w:rPr>
            <w:rFonts w:ascii="Times New Roman" w:hAnsi="Times New Roman"/>
            <w:lang w:val="fr-FR"/>
          </w:rPr>
          <w:delText>;</w:delText>
        </w:r>
      </w:del>
    </w:p>
    <w:p w14:paraId="5F81910C" w14:textId="5B3CAB9E" w:rsidR="008D32CC" w:rsidRPr="00024A01" w:rsidDel="008B724F" w:rsidRDefault="00BD14A8" w:rsidP="008D32CC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del w:id="52" w:author="BDS Zwerver-Berret" w:date="2022-09-29T12:16:00Z"/>
          <w:rFonts w:ascii="Times New Roman" w:hAnsi="Times New Roman"/>
          <w:lang w:val="fr-FR"/>
        </w:rPr>
      </w:pPr>
      <w:del w:id="53" w:author="BDS Zwerver-Berret" w:date="2022-09-29T12:16:00Z">
        <w:r w:rsidDel="008B724F">
          <w:rPr>
            <w:rFonts w:ascii="Times New Roman" w:hAnsi="Times New Roman"/>
            <w:lang w:val="fr-FR"/>
          </w:rPr>
          <w:delText>la restauration de l</w:delText>
        </w:r>
        <w:r w:rsidR="00AD466B" w:rsidDel="008B724F">
          <w:rPr>
            <w:rFonts w:ascii="Times New Roman" w:hAnsi="Times New Roman"/>
            <w:lang w:val="fr-FR"/>
          </w:rPr>
          <w:delText>’</w:delText>
        </w:r>
        <w:r w:rsidDel="008B724F">
          <w:rPr>
            <w:rFonts w:ascii="Times New Roman" w:hAnsi="Times New Roman"/>
            <w:lang w:val="fr-FR"/>
          </w:rPr>
          <w:delText>h</w:delText>
        </w:r>
        <w:r w:rsidR="008D32CC" w:rsidRPr="00024A01" w:rsidDel="008B724F">
          <w:rPr>
            <w:rFonts w:ascii="Times New Roman" w:hAnsi="Times New Roman"/>
            <w:lang w:val="fr-FR"/>
          </w:rPr>
          <w:delText>abitat</w:delText>
        </w:r>
        <w:r w:rsidDel="008B724F">
          <w:rPr>
            <w:rFonts w:ascii="Times New Roman" w:hAnsi="Times New Roman"/>
            <w:lang w:val="fr-FR"/>
          </w:rPr>
          <w:delText xml:space="preserve"> </w:delText>
        </w:r>
        <w:r w:rsidR="008D32CC" w:rsidRPr="00024A01" w:rsidDel="008B724F">
          <w:rPr>
            <w:rFonts w:ascii="Times New Roman" w:hAnsi="Times New Roman"/>
            <w:lang w:val="fr-FR"/>
          </w:rPr>
          <w:delText>;</w:delText>
        </w:r>
      </w:del>
    </w:p>
    <w:p w14:paraId="08A66DE0" w14:textId="788B4353" w:rsidR="008D32CC" w:rsidRPr="00024A01" w:rsidDel="008B724F" w:rsidRDefault="00BD14A8" w:rsidP="008D32CC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del w:id="54" w:author="BDS Zwerver-Berret" w:date="2022-09-29T12:16:00Z"/>
          <w:rFonts w:ascii="Times New Roman" w:hAnsi="Times New Roman"/>
          <w:lang w:val="fr-FR"/>
        </w:rPr>
      </w:pPr>
      <w:del w:id="55" w:author="BDS Zwerver-Berret" w:date="2022-09-29T12:16:00Z">
        <w:r w:rsidDel="008B724F">
          <w:rPr>
            <w:rFonts w:ascii="Times New Roman" w:hAnsi="Times New Roman"/>
            <w:lang w:val="fr-FR"/>
          </w:rPr>
          <w:delText>l</w:delText>
        </w:r>
        <w:r w:rsidR="004813C8" w:rsidDel="008B724F">
          <w:rPr>
            <w:rFonts w:ascii="Times New Roman" w:hAnsi="Times New Roman"/>
            <w:lang w:val="fr-FR"/>
          </w:rPr>
          <w:delText>e traitement</w:delText>
        </w:r>
        <w:r w:rsidDel="008B724F">
          <w:rPr>
            <w:rFonts w:ascii="Times New Roman" w:hAnsi="Times New Roman"/>
            <w:lang w:val="fr-FR"/>
          </w:rPr>
          <w:delText xml:space="preserve"> de la pollution par les nutriments dans l</w:delText>
        </w:r>
        <w:r w:rsidR="00AD466B" w:rsidDel="008B724F">
          <w:rPr>
            <w:rFonts w:ascii="Times New Roman" w:hAnsi="Times New Roman"/>
            <w:lang w:val="fr-FR"/>
          </w:rPr>
          <w:delText>’</w:delText>
        </w:r>
        <w:r w:rsidDel="008B724F">
          <w:rPr>
            <w:rFonts w:ascii="Times New Roman" w:hAnsi="Times New Roman"/>
            <w:lang w:val="fr-FR"/>
          </w:rPr>
          <w:delText>air et dans l</w:delText>
        </w:r>
        <w:r w:rsidR="00AD466B" w:rsidDel="008B724F">
          <w:rPr>
            <w:rFonts w:ascii="Times New Roman" w:hAnsi="Times New Roman"/>
            <w:lang w:val="fr-FR"/>
          </w:rPr>
          <w:delText>’</w:delText>
        </w:r>
        <w:r w:rsidDel="008B724F">
          <w:rPr>
            <w:rFonts w:ascii="Times New Roman" w:hAnsi="Times New Roman"/>
            <w:lang w:val="fr-FR"/>
          </w:rPr>
          <w:delText>eau ;</w:delText>
        </w:r>
      </w:del>
    </w:p>
    <w:p w14:paraId="73D1EF28" w14:textId="3FD566F1" w:rsidR="008D32CC" w:rsidRPr="00024A01" w:rsidDel="008B724F" w:rsidRDefault="00BD14A8" w:rsidP="003E79F6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del w:id="56" w:author="BDS Zwerver-Berret" w:date="2022-09-29T12:16:00Z"/>
          <w:rFonts w:ascii="Times New Roman" w:hAnsi="Times New Roman"/>
          <w:lang w:val="fr-FR"/>
        </w:rPr>
      </w:pPr>
      <w:del w:id="57" w:author="BDS Zwerver-Berret" w:date="2022-09-29T12:16:00Z">
        <w:r w:rsidRPr="003E79F6" w:rsidDel="008B724F">
          <w:rPr>
            <w:rFonts w:ascii="Times New Roman" w:hAnsi="Times New Roman"/>
            <w:lang w:val="fr-FR"/>
          </w:rPr>
          <w:delText>la durabilité a</w:delText>
        </w:r>
        <w:r w:rsidR="008D32CC" w:rsidRPr="003E79F6" w:rsidDel="008B724F">
          <w:rPr>
            <w:rFonts w:ascii="Times New Roman" w:hAnsi="Times New Roman"/>
            <w:lang w:val="fr-FR"/>
          </w:rPr>
          <w:delText>gric</w:delText>
        </w:r>
        <w:r w:rsidRPr="003E79F6" w:rsidDel="008B724F">
          <w:rPr>
            <w:rFonts w:ascii="Times New Roman" w:hAnsi="Times New Roman"/>
            <w:lang w:val="fr-FR"/>
          </w:rPr>
          <w:delText>ole</w:delText>
        </w:r>
        <w:r w:rsidR="008D32CC" w:rsidRPr="003E79F6" w:rsidDel="008B724F">
          <w:rPr>
            <w:rFonts w:ascii="Times New Roman" w:hAnsi="Times New Roman"/>
            <w:lang w:val="fr-FR"/>
          </w:rPr>
          <w:delText xml:space="preserve"> (</w:delText>
        </w:r>
        <w:r w:rsidRPr="003E79F6" w:rsidDel="008B724F">
          <w:rPr>
            <w:rFonts w:ascii="Times New Roman" w:hAnsi="Times New Roman"/>
            <w:lang w:val="fr-FR"/>
          </w:rPr>
          <w:delText>y compris</w:delText>
        </w:r>
        <w:r w:rsidR="008D32CC" w:rsidRPr="003E79F6" w:rsidDel="008B724F">
          <w:rPr>
            <w:rFonts w:ascii="Times New Roman" w:hAnsi="Times New Roman"/>
            <w:lang w:val="fr-FR"/>
          </w:rPr>
          <w:delText xml:space="preserve"> </w:delText>
        </w:r>
        <w:r w:rsidRPr="003E79F6" w:rsidDel="008B724F">
          <w:rPr>
            <w:rFonts w:ascii="Times New Roman" w:hAnsi="Times New Roman"/>
            <w:lang w:val="fr-FR"/>
          </w:rPr>
          <w:delText>les dispositions relatives aux meilleures pratiques agroenvironnementales</w:delText>
        </w:r>
        <w:r w:rsidR="008D32CC" w:rsidRPr="003E79F6" w:rsidDel="008B724F">
          <w:rPr>
            <w:rFonts w:ascii="Times New Roman" w:hAnsi="Times New Roman"/>
            <w:lang w:val="fr-FR"/>
          </w:rPr>
          <w:delText>);</w:delText>
        </w:r>
      </w:del>
    </w:p>
    <w:p w14:paraId="57D0C7FE" w14:textId="5136A11F" w:rsidR="008D32CC" w:rsidRPr="003E79F6" w:rsidDel="008B724F" w:rsidRDefault="00AD466B" w:rsidP="00D7235F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del w:id="58" w:author="BDS Zwerver-Berret" w:date="2022-09-29T12:16:00Z"/>
          <w:rFonts w:ascii="Times New Roman" w:hAnsi="Times New Roman"/>
          <w:lang w:val="fr-FR"/>
        </w:rPr>
      </w:pPr>
      <w:del w:id="59" w:author="BDS Zwerver-Berret" w:date="2022-09-29T12:16:00Z">
        <w:r w:rsidRPr="003E79F6" w:rsidDel="008B724F">
          <w:rPr>
            <w:rFonts w:ascii="Times New Roman" w:hAnsi="Times New Roman"/>
            <w:lang w:val="fr-FR"/>
          </w:rPr>
          <w:delText>l’i</w:delText>
        </w:r>
        <w:r w:rsidR="00BD14A8" w:rsidRPr="003E79F6" w:rsidDel="008B724F">
          <w:rPr>
            <w:rFonts w:ascii="Times New Roman" w:hAnsi="Times New Roman"/>
            <w:lang w:val="fr-FR"/>
          </w:rPr>
          <w:delText>ntégration des exigences en matière de biodiversité dans d</w:delText>
        </w:r>
        <w:r w:rsidRPr="003E79F6" w:rsidDel="008B724F">
          <w:rPr>
            <w:rFonts w:ascii="Times New Roman" w:hAnsi="Times New Roman"/>
            <w:lang w:val="fr-FR"/>
          </w:rPr>
          <w:delText>’</w:delText>
        </w:r>
        <w:r w:rsidR="00BD14A8" w:rsidRPr="003E79F6" w:rsidDel="008B724F">
          <w:rPr>
            <w:rFonts w:ascii="Times New Roman" w:hAnsi="Times New Roman"/>
            <w:lang w:val="fr-FR"/>
          </w:rPr>
          <w:delText>autres politiques ; et</w:delText>
        </w:r>
      </w:del>
    </w:p>
    <w:p w14:paraId="7F953BDA" w14:textId="3483456C" w:rsidR="008D32CC" w:rsidRPr="003E79F6" w:rsidDel="008B724F" w:rsidRDefault="00AD466B" w:rsidP="003E79F6">
      <w:pPr>
        <w:pStyle w:val="ListParagraph"/>
        <w:numPr>
          <w:ilvl w:val="0"/>
          <w:numId w:val="28"/>
        </w:numPr>
        <w:spacing w:after="0"/>
        <w:ind w:left="1276" w:hanging="425"/>
        <w:contextualSpacing w:val="0"/>
        <w:rPr>
          <w:del w:id="60" w:author="BDS Zwerver-Berret" w:date="2022-09-29T12:16:00Z"/>
          <w:rFonts w:ascii="Times New Roman" w:hAnsi="Times New Roman"/>
          <w:lang w:val="fr-FR"/>
        </w:rPr>
      </w:pPr>
      <w:del w:id="61" w:author="BDS Zwerver-Berret" w:date="2022-09-29T12:16:00Z">
        <w:r w:rsidRPr="003E79F6" w:rsidDel="008B724F">
          <w:rPr>
            <w:rFonts w:ascii="Times New Roman" w:hAnsi="Times New Roman"/>
            <w:lang w:val="fr-FR"/>
          </w:rPr>
          <w:delText>la f</w:delText>
        </w:r>
        <w:r w:rsidR="00BD14A8" w:rsidRPr="003E79F6" w:rsidDel="008B724F">
          <w:rPr>
            <w:rFonts w:ascii="Times New Roman" w:hAnsi="Times New Roman"/>
            <w:lang w:val="fr-FR"/>
          </w:rPr>
          <w:delText>ourniture d</w:delText>
        </w:r>
        <w:r w:rsidRPr="003E79F6" w:rsidDel="008B724F">
          <w:rPr>
            <w:rFonts w:ascii="Times New Roman" w:hAnsi="Times New Roman"/>
            <w:lang w:val="fr-FR"/>
          </w:rPr>
          <w:delText>’</w:delText>
        </w:r>
        <w:r w:rsidR="00BD14A8" w:rsidRPr="003E79F6" w:rsidDel="008B724F">
          <w:rPr>
            <w:rFonts w:ascii="Times New Roman" w:hAnsi="Times New Roman"/>
            <w:lang w:val="fr-FR"/>
          </w:rPr>
          <w:delText>informations appropriées aux décideurs</w:delText>
        </w:r>
        <w:r w:rsidR="008D32CC" w:rsidRPr="003E79F6" w:rsidDel="008B724F">
          <w:rPr>
            <w:rFonts w:ascii="Times New Roman" w:hAnsi="Times New Roman"/>
            <w:lang w:val="fr-FR"/>
          </w:rPr>
          <w:delText>,</w:delText>
        </w:r>
      </w:del>
    </w:p>
    <w:p w14:paraId="05BBD1D3" w14:textId="77777777" w:rsidR="008D32CC" w:rsidRPr="00024A01" w:rsidRDefault="008D32CC" w:rsidP="00D94BA2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</w:p>
    <w:p w14:paraId="4200DBCC" w14:textId="0CDC8E7A" w:rsidR="00F859F0" w:rsidRPr="00024A01" w:rsidRDefault="00BD14A8" w:rsidP="004B314C">
      <w:pPr>
        <w:pStyle w:val="Default"/>
        <w:keepNext/>
        <w:spacing w:after="120" w:line="276" w:lineRule="auto"/>
        <w:rPr>
          <w:i/>
          <w:iCs/>
          <w:lang w:val="fr-FR"/>
        </w:rPr>
      </w:pPr>
      <w:r w:rsidRPr="00BD14A8">
        <w:rPr>
          <w:i/>
          <w:iCs/>
          <w:lang w:val="fr-FR"/>
        </w:rPr>
        <w:t xml:space="preserve">Objectifs de développement durable des Nations </w:t>
      </w:r>
      <w:r>
        <w:rPr>
          <w:i/>
          <w:iCs/>
          <w:lang w:val="fr-FR"/>
        </w:rPr>
        <w:t>U</w:t>
      </w:r>
      <w:r w:rsidRPr="00BD14A8">
        <w:rPr>
          <w:i/>
          <w:iCs/>
          <w:lang w:val="fr-FR"/>
        </w:rPr>
        <w:t>nies</w:t>
      </w:r>
    </w:p>
    <w:p w14:paraId="2A310BB1" w14:textId="278334FC" w:rsidR="00F859F0" w:rsidRPr="00BD14A8" w:rsidRDefault="00BD14A8" w:rsidP="00F859F0">
      <w:pPr>
        <w:pStyle w:val="BodyText3"/>
        <w:spacing w:line="276" w:lineRule="auto"/>
        <w:ind w:firstLine="720"/>
        <w:jc w:val="both"/>
        <w:rPr>
          <w:b w:val="0"/>
          <w:iCs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 xml:space="preserve">Consciente </w:t>
      </w:r>
      <w:r w:rsidRPr="00BD14A8">
        <w:rPr>
          <w:b w:val="0"/>
          <w:iCs/>
          <w:sz w:val="22"/>
          <w:szCs w:val="22"/>
          <w:lang w:val="fr-FR"/>
        </w:rPr>
        <w:t>que la mise en œuvre complète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Accord, à tous les niveaux, et tant par les Parties contractantes que par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autres acteurs, </w:t>
      </w:r>
      <w:del w:id="62" w:author="BDS Zwerver-Berret" w:date="2022-09-29T12:03:00Z">
        <w:r w:rsidRPr="00BD14A8" w:rsidDel="003E79F6">
          <w:rPr>
            <w:b w:val="0"/>
            <w:iCs/>
            <w:sz w:val="22"/>
            <w:szCs w:val="22"/>
            <w:lang w:val="fr-FR"/>
          </w:rPr>
          <w:delText>a également l</w:delText>
        </w:r>
        <w:r w:rsidR="0032090C" w:rsidDel="003E79F6">
          <w:rPr>
            <w:b w:val="0"/>
            <w:iCs/>
            <w:sz w:val="22"/>
            <w:szCs w:val="22"/>
            <w:lang w:val="fr-FR"/>
          </w:rPr>
          <w:delText>a possibilité</w:delText>
        </w:r>
        <w:r w:rsidRPr="00BD14A8" w:rsidDel="003E79F6">
          <w:rPr>
            <w:b w:val="0"/>
            <w:iCs/>
            <w:sz w:val="22"/>
            <w:szCs w:val="22"/>
            <w:lang w:val="fr-FR"/>
          </w:rPr>
          <w:delText xml:space="preserve"> de</w:delText>
        </w:r>
      </w:del>
      <w:r w:rsidRPr="00BD14A8">
        <w:rPr>
          <w:b w:val="0"/>
          <w:iCs/>
          <w:sz w:val="22"/>
          <w:szCs w:val="22"/>
          <w:lang w:val="fr-FR"/>
        </w:rPr>
        <w:t xml:space="preserve"> contribue</w:t>
      </w:r>
      <w:ins w:id="63" w:author="BDS Zwerver-Berret" w:date="2022-09-29T12:03:00Z">
        <w:r w:rsidR="003E79F6">
          <w:rPr>
            <w:b w:val="0"/>
            <w:iCs/>
            <w:sz w:val="22"/>
            <w:szCs w:val="22"/>
            <w:lang w:val="fr-FR"/>
          </w:rPr>
          <w:t xml:space="preserve">nt également </w:t>
        </w:r>
      </w:ins>
      <w:del w:id="64" w:author="BDS Zwerver-Berret" w:date="2022-09-29T12:03:00Z">
        <w:r w:rsidRPr="00BD14A8" w:rsidDel="003E79F6">
          <w:rPr>
            <w:b w:val="0"/>
            <w:iCs/>
            <w:sz w:val="22"/>
            <w:szCs w:val="22"/>
            <w:lang w:val="fr-FR"/>
          </w:rPr>
          <w:delText>r</w:delText>
        </w:r>
      </w:del>
      <w:r w:rsidRPr="00BD14A8">
        <w:rPr>
          <w:b w:val="0"/>
          <w:iCs/>
          <w:sz w:val="22"/>
          <w:szCs w:val="22"/>
          <w:lang w:val="fr-FR"/>
        </w:rPr>
        <w:t xml:space="preserve"> directement à la réalisation des Objectifs de développement durable (ODD) adoptés par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Assemblée générale des Nations unies en 2015, notamment par le biais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actions liées à la réduction de la perte de biodiversité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à la protection et à la restauration des habitats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aux mesures</w:t>
      </w:r>
      <w:ins w:id="65" w:author="BDS Zwerver-Berret" w:date="2022-09-29T12:03:00Z">
        <w:r w:rsidR="003E79F6">
          <w:rPr>
            <w:b w:val="0"/>
            <w:iCs/>
            <w:sz w:val="22"/>
            <w:szCs w:val="22"/>
            <w:lang w:val="fr-FR"/>
          </w:rPr>
          <w:t xml:space="preserve"> de rédu</w:t>
        </w:r>
      </w:ins>
      <w:ins w:id="66" w:author="BDS Zwerver-Berret" w:date="2022-09-29T12:04:00Z">
        <w:r w:rsidR="003E79F6">
          <w:rPr>
            <w:b w:val="0"/>
            <w:iCs/>
            <w:sz w:val="22"/>
            <w:szCs w:val="22"/>
            <w:lang w:val="fr-FR"/>
          </w:rPr>
          <w:t>ction et</w:t>
        </w:r>
      </w:ins>
      <w:r w:rsidRPr="00BD14A8">
        <w:rPr>
          <w:b w:val="0"/>
          <w:iCs/>
          <w:sz w:val="22"/>
          <w:szCs w:val="22"/>
          <w:lang w:val="fr-FR"/>
        </w:rPr>
        <w:t xml:space="preserve">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adaptation au changement climatique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à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éducation et à la sensibilisation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au développement des capacités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à la contribution à la sécurité alimentaire et à la réduction de la pauvreté par le prélèvement durable </w:t>
      </w:r>
      <w:ins w:id="67" w:author="BDS Zwerver-Berret" w:date="2022-09-29T12:04:00Z">
        <w:r w:rsidR="003E79F6">
          <w:rPr>
            <w:b w:val="0"/>
            <w:iCs/>
            <w:sz w:val="22"/>
            <w:szCs w:val="22"/>
            <w:lang w:val="fr-FR"/>
          </w:rPr>
          <w:t xml:space="preserve">et légal </w:t>
        </w:r>
      </w:ins>
      <w:r w:rsidRPr="00BD14A8">
        <w:rPr>
          <w:b w:val="0"/>
          <w:iCs/>
          <w:sz w:val="22"/>
          <w:szCs w:val="22"/>
          <w:lang w:val="fr-FR"/>
        </w:rPr>
        <w:t>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oiseaux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eau et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utilisation judicieuse des zones humides 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et aux actions visant à lutter contre le prélèvement,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abattage et le commerce illicites</w:t>
      </w:r>
      <w:r w:rsidR="00F859F0" w:rsidRPr="00BD14A8">
        <w:rPr>
          <w:b w:val="0"/>
          <w:iCs/>
          <w:sz w:val="22"/>
          <w:szCs w:val="22"/>
          <w:lang w:val="fr-FR"/>
        </w:rPr>
        <w:t>,</w:t>
      </w:r>
    </w:p>
    <w:p w14:paraId="6E19821B" w14:textId="63A1311B" w:rsidR="00F859F0" w:rsidRPr="00024A01" w:rsidRDefault="00F859F0" w:rsidP="00F859F0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</w:p>
    <w:p w14:paraId="456BC40C" w14:textId="42C0E73E" w:rsidR="005C7172" w:rsidRPr="00024A01" w:rsidRDefault="00BD14A8" w:rsidP="00713157">
      <w:pPr>
        <w:pStyle w:val="BodyText3"/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  <w:r>
        <w:rPr>
          <w:b w:val="0"/>
          <w:bCs w:val="0"/>
          <w:i/>
          <w:sz w:val="22"/>
          <w:szCs w:val="22"/>
          <w:lang w:val="fr-FR"/>
        </w:rPr>
        <w:t>La Réunion des Parties</w:t>
      </w:r>
      <w:del w:id="68" w:author="BDS Zwerver-Berret" w:date="2022-09-29T12:04:00Z">
        <w:r w:rsidDel="003E79F6">
          <w:rPr>
            <w:b w:val="0"/>
            <w:bCs w:val="0"/>
            <w:i/>
            <w:sz w:val="22"/>
            <w:szCs w:val="22"/>
            <w:lang w:val="fr-FR"/>
          </w:rPr>
          <w:delText> </w:delText>
        </w:r>
      </w:del>
      <w:ins w:id="69" w:author="BDS Zwerver-Berret" w:date="2022-09-29T12:04:00Z">
        <w:r w:rsidR="003E79F6">
          <w:rPr>
            <w:b w:val="0"/>
            <w:bCs w:val="0"/>
            <w:i/>
            <w:sz w:val="22"/>
            <w:szCs w:val="22"/>
            <w:lang w:val="fr-FR"/>
          </w:rPr>
          <w:t> </w:t>
        </w:r>
      </w:ins>
      <w:r w:rsidR="00D758C2" w:rsidRPr="00024A01">
        <w:rPr>
          <w:b w:val="0"/>
          <w:bCs w:val="0"/>
          <w:i/>
          <w:sz w:val="22"/>
          <w:szCs w:val="22"/>
          <w:lang w:val="fr-FR"/>
        </w:rPr>
        <w:t>:</w:t>
      </w:r>
    </w:p>
    <w:p w14:paraId="524CDC25" w14:textId="77777777" w:rsidR="00D758C2" w:rsidRPr="00024A01" w:rsidRDefault="00D758C2" w:rsidP="00713157">
      <w:pPr>
        <w:pStyle w:val="BodyText3"/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0DEE7BDF" w14:textId="6A3BC069" w:rsidR="003C4DB0" w:rsidRPr="00024A01" w:rsidRDefault="00BD14A8" w:rsidP="00713157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 xml:space="preserve">Adopte </w:t>
      </w:r>
      <w:r w:rsidRPr="00BD14A8">
        <w:rPr>
          <w:b w:val="0"/>
          <w:iCs/>
          <w:sz w:val="22"/>
          <w:szCs w:val="22"/>
          <w:lang w:val="fr-FR"/>
        </w:rPr>
        <w:t>le document AEWA/MOP 8.35 en tant qu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évaluation finale de la contribution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AEWA </w:t>
      </w:r>
      <w:proofErr w:type="gramStart"/>
      <w:r w:rsidRPr="00BD14A8">
        <w:rPr>
          <w:b w:val="0"/>
          <w:iCs/>
          <w:sz w:val="22"/>
          <w:szCs w:val="22"/>
          <w:lang w:val="fr-FR"/>
        </w:rPr>
        <w:t>au</w:t>
      </w:r>
      <w:proofErr w:type="gramEnd"/>
      <w:r w:rsidRPr="00BD14A8">
        <w:rPr>
          <w:b w:val="0"/>
          <w:iCs/>
          <w:sz w:val="22"/>
          <w:szCs w:val="22"/>
          <w:lang w:val="fr-FR"/>
        </w:rPr>
        <w:t xml:space="preserve"> Plan stratégique mondial pour la biodiversité 2011-2020</w:t>
      </w:r>
      <w:del w:id="70" w:author="BDS Zwerver-Berret" w:date="2022-09-29T12:04:00Z">
        <w:r w:rsidRPr="00BD14A8" w:rsidDel="003E79F6">
          <w:rPr>
            <w:b w:val="0"/>
            <w:iCs/>
            <w:sz w:val="22"/>
            <w:szCs w:val="22"/>
            <w:lang w:val="fr-FR"/>
          </w:rPr>
          <w:delText xml:space="preserve"> </w:delText>
        </w:r>
      </w:del>
      <w:ins w:id="71" w:author="BDS Zwerver-Berret" w:date="2022-09-29T12:04:00Z">
        <w:r w:rsidR="003E79F6">
          <w:rPr>
            <w:b w:val="0"/>
            <w:iCs/>
            <w:sz w:val="22"/>
            <w:szCs w:val="22"/>
            <w:lang w:val="fr-FR"/>
          </w:rPr>
          <w:t> </w:t>
        </w:r>
      </w:ins>
      <w:r w:rsidR="003C4DB0" w:rsidRPr="00024A01">
        <w:rPr>
          <w:b w:val="0"/>
          <w:bCs w:val="0"/>
          <w:sz w:val="22"/>
          <w:szCs w:val="22"/>
          <w:lang w:val="fr-FR"/>
        </w:rPr>
        <w:t>;</w:t>
      </w:r>
    </w:p>
    <w:p w14:paraId="02D6C0BA" w14:textId="77777777" w:rsidR="004D2FC3" w:rsidRPr="00024A01" w:rsidRDefault="004D2FC3" w:rsidP="004D2FC3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2808DD3B" w14:textId="5ECF5BFA" w:rsidR="004D2FC3" w:rsidRPr="003E79F6" w:rsidRDefault="00BD14A8" w:rsidP="00D92E1C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ins w:id="72" w:author="BDS Zwerver-Berret" w:date="2022-09-29T12:05:00Z"/>
          <w:b w:val="0"/>
          <w:sz w:val="22"/>
          <w:szCs w:val="22"/>
          <w:lang w:val="fr-FR"/>
        </w:rPr>
      </w:pPr>
      <w:r w:rsidRPr="00BD14A8">
        <w:rPr>
          <w:b w:val="0"/>
          <w:i/>
          <w:iCs/>
          <w:sz w:val="22"/>
          <w:szCs w:val="22"/>
          <w:lang w:val="fr-FR"/>
        </w:rPr>
        <w:t xml:space="preserve">Demande </w:t>
      </w:r>
      <w:r w:rsidRPr="00BD14A8">
        <w:rPr>
          <w:b w:val="0"/>
          <w:sz w:val="22"/>
          <w:szCs w:val="22"/>
          <w:lang w:val="fr-FR"/>
        </w:rPr>
        <w:t xml:space="preserve">au Comité technique de finaliser le document AEWA/MOP 8.36 </w:t>
      </w:r>
      <w:ins w:id="73" w:author="BDS Zwerver-Berret" w:date="2022-09-29T12:04:00Z">
        <w:r w:rsidR="003E79F6">
          <w:rPr>
            <w:b w:val="0"/>
            <w:sz w:val="22"/>
            <w:szCs w:val="22"/>
            <w:lang w:val="fr-FR"/>
          </w:rPr>
          <w:t xml:space="preserve">Rev2 </w:t>
        </w:r>
      </w:ins>
      <w:r w:rsidRPr="00BD14A8">
        <w:rPr>
          <w:b w:val="0"/>
          <w:sz w:val="22"/>
          <w:szCs w:val="22"/>
          <w:lang w:val="fr-FR"/>
        </w:rPr>
        <w:t xml:space="preserve">une fois que le Cadre mondial sur la biodiversité </w:t>
      </w:r>
      <w:r w:rsidR="00551CFB">
        <w:rPr>
          <w:b w:val="0"/>
          <w:sz w:val="22"/>
          <w:szCs w:val="22"/>
          <w:lang w:val="fr-FR"/>
        </w:rPr>
        <w:t>post</w:t>
      </w:r>
      <w:r w:rsidRPr="00BD14A8">
        <w:rPr>
          <w:b w:val="0"/>
          <w:sz w:val="22"/>
          <w:szCs w:val="22"/>
          <w:lang w:val="fr-FR"/>
        </w:rPr>
        <w:t xml:space="preserve"> 2020 aura été adopté par la COP15 de la CDB ; de le soumettre à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approbation du Comité permanent (après quoi il devrait être di</w:t>
      </w:r>
      <w:r w:rsidR="0032090C">
        <w:rPr>
          <w:b w:val="0"/>
          <w:sz w:val="22"/>
          <w:szCs w:val="22"/>
          <w:lang w:val="fr-FR"/>
        </w:rPr>
        <w:t>stribué</w:t>
      </w:r>
      <w:r w:rsidRPr="00BD14A8">
        <w:rPr>
          <w:b w:val="0"/>
          <w:sz w:val="22"/>
          <w:szCs w:val="22"/>
          <w:lang w:val="fr-FR"/>
        </w:rPr>
        <w:t xml:space="preserve"> aux Parties et</w:t>
      </w:r>
      <w:r w:rsidR="0032090C">
        <w:rPr>
          <w:b w:val="0"/>
          <w:sz w:val="22"/>
          <w:szCs w:val="22"/>
          <w:lang w:val="fr-FR"/>
        </w:rPr>
        <w:t xml:space="preserve"> être</w:t>
      </w:r>
      <w:r w:rsidRPr="00BD14A8">
        <w:rPr>
          <w:b w:val="0"/>
          <w:sz w:val="22"/>
          <w:szCs w:val="22"/>
          <w:lang w:val="fr-FR"/>
        </w:rPr>
        <w:t xml:space="preserve"> disponible sur le site Web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AEWA) ; et dans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intervalle, d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inviter les Parties à utiliser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 xml:space="preserve">analyse contenue dans le document AEWA/MOP 8.36 </w:t>
      </w:r>
      <w:ins w:id="74" w:author="BDS Zwerver-Berret" w:date="2022-09-29T12:04:00Z">
        <w:r w:rsidR="003E79F6">
          <w:rPr>
            <w:b w:val="0"/>
            <w:sz w:val="22"/>
            <w:szCs w:val="22"/>
            <w:lang w:val="fr-FR"/>
          </w:rPr>
          <w:t xml:space="preserve">Rev2 </w:t>
        </w:r>
      </w:ins>
      <w:r w:rsidRPr="00BD14A8">
        <w:rPr>
          <w:b w:val="0"/>
          <w:sz w:val="22"/>
          <w:szCs w:val="22"/>
          <w:lang w:val="fr-FR"/>
        </w:rPr>
        <w:t>en tant qu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orientation provisoire concernant les moyens généraux p</w:t>
      </w:r>
      <w:r w:rsidR="0032090C">
        <w:rPr>
          <w:b w:val="0"/>
          <w:sz w:val="22"/>
          <w:szCs w:val="22"/>
          <w:lang w:val="fr-FR"/>
        </w:rPr>
        <w:t>ermettant à la</w:t>
      </w:r>
      <w:r w:rsidRPr="00BD14A8">
        <w:rPr>
          <w:b w:val="0"/>
          <w:sz w:val="22"/>
          <w:szCs w:val="22"/>
          <w:lang w:val="fr-FR"/>
        </w:rPr>
        <w:t xml:space="preserve"> mise en œuvre future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 xml:space="preserve">AEWA </w:t>
      </w:r>
      <w:r w:rsidR="0032090C">
        <w:rPr>
          <w:b w:val="0"/>
          <w:sz w:val="22"/>
          <w:szCs w:val="22"/>
          <w:lang w:val="fr-FR"/>
        </w:rPr>
        <w:t>de</w:t>
      </w:r>
      <w:r w:rsidRPr="00BD14A8">
        <w:rPr>
          <w:b w:val="0"/>
          <w:sz w:val="22"/>
          <w:szCs w:val="22"/>
          <w:lang w:val="fr-FR"/>
        </w:rPr>
        <w:t xml:space="preserve"> contribuer à la réalisation des questions qui devraient être incluses dans le Cadre mondial pour la biodiversité </w:t>
      </w:r>
      <w:r w:rsidR="00551CFB">
        <w:rPr>
          <w:b w:val="0"/>
          <w:sz w:val="22"/>
          <w:szCs w:val="22"/>
          <w:lang w:val="fr-FR"/>
        </w:rPr>
        <w:t>post</w:t>
      </w:r>
      <w:r w:rsidRPr="00BD14A8">
        <w:rPr>
          <w:b w:val="0"/>
          <w:sz w:val="22"/>
          <w:szCs w:val="22"/>
          <w:lang w:val="fr-FR"/>
        </w:rPr>
        <w:t xml:space="preserve"> 2020 (dont beaucoup découlent directement du Plan stratégique pour la biodiversité 2011-2020)</w:t>
      </w:r>
      <w:r>
        <w:rPr>
          <w:b w:val="0"/>
          <w:sz w:val="22"/>
          <w:szCs w:val="22"/>
          <w:lang w:val="fr-FR"/>
        </w:rPr>
        <w:t xml:space="preserve"> </w:t>
      </w:r>
      <w:r w:rsidR="00357466" w:rsidRPr="00024A01">
        <w:rPr>
          <w:b w:val="0"/>
          <w:bCs w:val="0"/>
          <w:sz w:val="22"/>
          <w:szCs w:val="22"/>
          <w:lang w:val="fr-FR"/>
        </w:rPr>
        <w:t>;</w:t>
      </w:r>
    </w:p>
    <w:p w14:paraId="08E3A971" w14:textId="77777777" w:rsidR="003E79F6" w:rsidRDefault="003E79F6">
      <w:pPr>
        <w:pStyle w:val="ListParagraph"/>
        <w:rPr>
          <w:ins w:id="75" w:author="BDS Zwerver-Berret" w:date="2022-09-29T12:05:00Z"/>
          <w:lang w:val="fr-FR"/>
        </w:rPr>
        <w:pPrChange w:id="76" w:author="BDS Zwerver-Berret" w:date="2022-09-29T12:05:00Z">
          <w:pPr>
            <w:pStyle w:val="BodyText3"/>
            <w:numPr>
              <w:numId w:val="23"/>
            </w:numPr>
            <w:spacing w:line="276" w:lineRule="auto"/>
            <w:ind w:left="1080" w:hanging="720"/>
            <w:jc w:val="both"/>
          </w:pPr>
        </w:pPrChange>
      </w:pPr>
    </w:p>
    <w:p w14:paraId="0697CEC2" w14:textId="01E3D1A7" w:rsidR="003E79F6" w:rsidRPr="003E79F6" w:rsidRDefault="003E79F6" w:rsidP="003E79F6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ins w:id="77" w:author="BDS Zwerver-Berret" w:date="2022-09-29T12:05:00Z">
        <w:r w:rsidRPr="003E79F6">
          <w:rPr>
            <w:b w:val="0"/>
            <w:i/>
            <w:iCs/>
            <w:sz w:val="22"/>
            <w:szCs w:val="22"/>
            <w:lang w:val="fr-FR"/>
            <w:rPrChange w:id="78" w:author="BDS Zwerver-Berret" w:date="2022-09-29T12:05:00Z">
              <w:rPr>
                <w:b w:val="0"/>
                <w:i/>
                <w:iCs/>
                <w:sz w:val="22"/>
                <w:szCs w:val="22"/>
              </w:rPr>
            </w:rPrChange>
          </w:rPr>
          <w:t xml:space="preserve">Exhorte </w:t>
        </w:r>
      </w:ins>
      <w:ins w:id="79" w:author="BDS Zwerver-Berret" w:date="2022-09-29T12:06:00Z">
        <w:r w:rsidRPr="003E79F6">
          <w:rPr>
            <w:b w:val="0"/>
            <w:sz w:val="22"/>
            <w:szCs w:val="22"/>
            <w:lang w:val="fr-FR"/>
            <w:rPrChange w:id="80" w:author="BDS Zwerver-Berret" w:date="2022-09-29T12:06:00Z">
              <w:rPr>
                <w:b w:val="0"/>
                <w:i/>
                <w:iCs/>
                <w:sz w:val="22"/>
                <w:szCs w:val="22"/>
                <w:lang w:val="fr-FR"/>
              </w:rPr>
            </w:rPrChange>
          </w:rPr>
          <w:t>les</w:t>
        </w:r>
      </w:ins>
      <w:ins w:id="81" w:author="BDS Zwerver-Berret" w:date="2022-09-29T12:05:00Z">
        <w:r w:rsidRPr="003E79F6">
          <w:rPr>
            <w:b w:val="0"/>
            <w:sz w:val="22"/>
            <w:szCs w:val="22"/>
            <w:lang w:val="fr-FR"/>
            <w:rPrChange w:id="82" w:author="BDS Zwerver-Berret" w:date="2022-09-29T12:06:00Z">
              <w:rPr>
                <w:b w:val="0"/>
                <w:sz w:val="22"/>
                <w:szCs w:val="22"/>
              </w:rPr>
            </w:rPrChange>
          </w:rPr>
          <w:t xml:space="preserve"> </w:t>
        </w:r>
        <w:r w:rsidRPr="003E79F6">
          <w:rPr>
            <w:b w:val="0"/>
            <w:sz w:val="22"/>
            <w:szCs w:val="22"/>
            <w:lang w:val="fr-FR"/>
            <w:rPrChange w:id="83" w:author="BDS Zwerver-Berret" w:date="2022-09-29T12:05:00Z">
              <w:rPr>
                <w:b w:val="0"/>
                <w:sz w:val="22"/>
                <w:szCs w:val="22"/>
              </w:rPr>
            </w:rPrChange>
          </w:rPr>
          <w:t>Parties</w:t>
        </w:r>
      </w:ins>
      <w:ins w:id="84" w:author="BDS Zwerver-Berret" w:date="2022-09-29T12:06:00Z">
        <w:r>
          <w:rPr>
            <w:b w:val="0"/>
            <w:sz w:val="22"/>
            <w:szCs w:val="22"/>
            <w:lang w:val="fr-FR"/>
          </w:rPr>
          <w:t xml:space="preserve"> contractantes</w:t>
        </w:r>
      </w:ins>
      <w:ins w:id="85" w:author="BDS Zwerver-Berret" w:date="2022-09-29T12:05:00Z">
        <w:r w:rsidRPr="003E79F6">
          <w:rPr>
            <w:b w:val="0"/>
            <w:sz w:val="22"/>
            <w:szCs w:val="22"/>
            <w:lang w:val="fr-FR"/>
            <w:rPrChange w:id="86" w:author="BDS Zwerver-Berret" w:date="2022-09-29T12:05:00Z">
              <w:rPr>
                <w:b w:val="0"/>
                <w:sz w:val="22"/>
                <w:szCs w:val="22"/>
              </w:rPr>
            </w:rPrChange>
          </w:rPr>
          <w:t xml:space="preserve">, </w:t>
        </w:r>
      </w:ins>
      <w:ins w:id="87" w:author="BDS Zwerver-Berret" w:date="2022-09-29T12:06:00Z">
        <w:r>
          <w:rPr>
            <w:b w:val="0"/>
            <w:sz w:val="22"/>
            <w:szCs w:val="22"/>
            <w:lang w:val="fr-FR"/>
          </w:rPr>
          <w:t>les États de l’aire de répartition non-Parties et la communauté de conservation de l’</w:t>
        </w:r>
      </w:ins>
      <w:ins w:id="88" w:author="BDS Zwerver-Berret" w:date="2022-09-29T12:05:00Z">
        <w:r w:rsidRPr="003E79F6">
          <w:rPr>
            <w:b w:val="0"/>
            <w:sz w:val="22"/>
            <w:szCs w:val="22"/>
            <w:lang w:val="fr-FR"/>
            <w:rPrChange w:id="89" w:author="BDS Zwerver-Berret" w:date="2022-09-29T12:05:00Z">
              <w:rPr>
                <w:b w:val="0"/>
                <w:sz w:val="22"/>
                <w:szCs w:val="22"/>
              </w:rPr>
            </w:rPrChange>
          </w:rPr>
          <w:t xml:space="preserve">AEWA </w:t>
        </w:r>
      </w:ins>
      <w:ins w:id="90" w:author="BDS Zwerver-Berret" w:date="2022-09-29T12:06:00Z">
        <w:r>
          <w:rPr>
            <w:b w:val="0"/>
            <w:sz w:val="22"/>
            <w:szCs w:val="22"/>
            <w:lang w:val="fr-FR"/>
          </w:rPr>
          <w:t xml:space="preserve">au sens large, impliqués </w:t>
        </w:r>
      </w:ins>
      <w:ins w:id="91" w:author="BDS Zwerver-Berret" w:date="2022-09-29T12:07:00Z">
        <w:r>
          <w:rPr>
            <w:b w:val="0"/>
            <w:sz w:val="22"/>
            <w:szCs w:val="22"/>
            <w:lang w:val="fr-FR"/>
          </w:rPr>
          <w:t>dans les</w:t>
        </w:r>
      </w:ins>
      <w:ins w:id="92" w:author="BDS Zwerver-Berret" w:date="2022-09-29T12:05:00Z">
        <w:r w:rsidRPr="003E79F6">
          <w:rPr>
            <w:b w:val="0"/>
            <w:sz w:val="22"/>
            <w:szCs w:val="22"/>
            <w:lang w:val="fr-FR"/>
            <w:rPrChange w:id="93" w:author="BDS Zwerver-Berret" w:date="2022-09-29T12:05:00Z">
              <w:rPr>
                <w:b w:val="0"/>
                <w:sz w:val="22"/>
                <w:szCs w:val="22"/>
              </w:rPr>
            </w:rPrChange>
          </w:rPr>
          <w:t xml:space="preserve"> n</w:t>
        </w:r>
      </w:ins>
      <w:ins w:id="94" w:author="BDS Zwerver-Berret" w:date="2022-09-29T12:07:00Z">
        <w:r>
          <w:rPr>
            <w:b w:val="0"/>
            <w:sz w:val="22"/>
            <w:szCs w:val="22"/>
            <w:lang w:val="fr-FR"/>
          </w:rPr>
          <w:t>é</w:t>
        </w:r>
      </w:ins>
      <w:ins w:id="95" w:author="BDS Zwerver-Berret" w:date="2022-09-29T12:05:00Z">
        <w:r w:rsidRPr="003E79F6">
          <w:rPr>
            <w:b w:val="0"/>
            <w:sz w:val="22"/>
            <w:szCs w:val="22"/>
            <w:lang w:val="fr-FR"/>
            <w:rPrChange w:id="96" w:author="BDS Zwerver-Berret" w:date="2022-09-29T12:05:00Z">
              <w:rPr>
                <w:b w:val="0"/>
                <w:sz w:val="22"/>
                <w:szCs w:val="22"/>
              </w:rPr>
            </w:rPrChange>
          </w:rPr>
          <w:t>go</w:t>
        </w:r>
      </w:ins>
      <w:ins w:id="97" w:author="BDS Zwerver-Berret" w:date="2022-09-29T12:07:00Z">
        <w:r>
          <w:rPr>
            <w:b w:val="0"/>
            <w:sz w:val="22"/>
            <w:szCs w:val="22"/>
            <w:lang w:val="fr-FR"/>
          </w:rPr>
          <w:t>c</w:t>
        </w:r>
      </w:ins>
      <w:ins w:id="98" w:author="BDS Zwerver-Berret" w:date="2022-09-29T12:05:00Z">
        <w:r w:rsidRPr="003E79F6">
          <w:rPr>
            <w:b w:val="0"/>
            <w:sz w:val="22"/>
            <w:szCs w:val="22"/>
            <w:lang w:val="fr-FR"/>
            <w:rPrChange w:id="99" w:author="BDS Zwerver-Berret" w:date="2022-09-29T12:05:00Z">
              <w:rPr>
                <w:b w:val="0"/>
                <w:sz w:val="22"/>
                <w:szCs w:val="22"/>
              </w:rPr>
            </w:rPrChange>
          </w:rPr>
          <w:t xml:space="preserve">iations </w:t>
        </w:r>
      </w:ins>
      <w:ins w:id="100" w:author="BDS Zwerver-Berret" w:date="2022-09-29T12:07:00Z">
        <w:r>
          <w:rPr>
            <w:b w:val="0"/>
            <w:sz w:val="22"/>
            <w:szCs w:val="22"/>
            <w:lang w:val="fr-FR"/>
          </w:rPr>
          <w:t>du Cadre mondial pour la biodiversité</w:t>
        </w:r>
      </w:ins>
      <w:ins w:id="101" w:author="BDS Zwerver-Berret" w:date="2022-09-29T12:11:00Z">
        <w:r w:rsidR="00D7235F">
          <w:rPr>
            <w:b w:val="0"/>
            <w:sz w:val="22"/>
            <w:szCs w:val="22"/>
            <w:lang w:val="fr-FR"/>
          </w:rPr>
          <w:t xml:space="preserve"> (CMB)</w:t>
        </w:r>
      </w:ins>
      <w:ins w:id="102" w:author="BDS Zwerver-Berret" w:date="2022-09-29T12:07:00Z">
        <w:r w:rsidR="00D7235F">
          <w:rPr>
            <w:b w:val="0"/>
            <w:sz w:val="22"/>
            <w:szCs w:val="22"/>
            <w:lang w:val="fr-FR"/>
          </w:rPr>
          <w:t>,</w:t>
        </w:r>
      </w:ins>
      <w:ins w:id="103" w:author="BDS Zwerver-Berret" w:date="2022-09-29T12:05:00Z">
        <w:r w:rsidRPr="003E79F6">
          <w:rPr>
            <w:b w:val="0"/>
            <w:sz w:val="22"/>
            <w:szCs w:val="22"/>
            <w:lang w:val="fr-FR"/>
            <w:rPrChange w:id="104" w:author="BDS Zwerver-Berret" w:date="2022-09-29T12:05:00Z">
              <w:rPr>
                <w:b w:val="0"/>
                <w:sz w:val="22"/>
                <w:szCs w:val="22"/>
              </w:rPr>
            </w:rPrChange>
          </w:rPr>
          <w:t xml:space="preserve"> </w:t>
        </w:r>
      </w:ins>
      <w:ins w:id="105" w:author="BDS Zwerver-Berret" w:date="2022-09-29T12:07:00Z">
        <w:r w:rsidR="00D7235F">
          <w:rPr>
            <w:b w:val="0"/>
            <w:sz w:val="22"/>
            <w:szCs w:val="22"/>
            <w:lang w:val="fr-FR"/>
          </w:rPr>
          <w:t>à assurer</w:t>
        </w:r>
      </w:ins>
      <w:ins w:id="106" w:author="BDS Zwerver-Berret" w:date="2022-09-29T12:05:00Z">
        <w:r w:rsidRPr="003E79F6">
          <w:rPr>
            <w:b w:val="0"/>
            <w:sz w:val="22"/>
            <w:szCs w:val="22"/>
            <w:lang w:val="fr-FR"/>
            <w:rPrChange w:id="107" w:author="BDS Zwerver-Berret" w:date="2022-09-29T12:05:00Z">
              <w:rPr>
                <w:b w:val="0"/>
                <w:sz w:val="22"/>
                <w:szCs w:val="22"/>
              </w:rPr>
            </w:rPrChange>
          </w:rPr>
          <w:t xml:space="preserve"> </w:t>
        </w:r>
      </w:ins>
      <w:ins w:id="108" w:author="BDS Zwerver-Berret" w:date="2022-09-29T12:07:00Z">
        <w:r w:rsidR="00D7235F">
          <w:rPr>
            <w:b w:val="0"/>
            <w:sz w:val="22"/>
            <w:szCs w:val="22"/>
            <w:lang w:val="fr-FR"/>
          </w:rPr>
          <w:t>une prise en compte adéquate des oiseaux d’eau migrateurs</w:t>
        </w:r>
      </w:ins>
      <w:ins w:id="109" w:author="BDS Zwerver-Berret" w:date="2022-09-29T12:08:00Z">
        <w:r w:rsidR="00D7235F">
          <w:rPr>
            <w:b w:val="0"/>
            <w:sz w:val="22"/>
            <w:szCs w:val="22"/>
            <w:lang w:val="fr-FR"/>
          </w:rPr>
          <w:t xml:space="preserve"> et de leurs</w:t>
        </w:r>
      </w:ins>
      <w:ins w:id="110" w:author="BDS Zwerver-Berret" w:date="2022-09-29T12:05:00Z">
        <w:r w:rsidRPr="003E79F6">
          <w:rPr>
            <w:b w:val="0"/>
            <w:sz w:val="22"/>
            <w:szCs w:val="22"/>
            <w:lang w:val="fr-FR"/>
            <w:rPrChange w:id="111" w:author="BDS Zwerver-Berret" w:date="2022-09-29T12:05:00Z">
              <w:rPr>
                <w:b w:val="0"/>
                <w:sz w:val="22"/>
                <w:szCs w:val="22"/>
              </w:rPr>
            </w:rPrChange>
          </w:rPr>
          <w:t xml:space="preserve"> habitats, </w:t>
        </w:r>
      </w:ins>
      <w:ins w:id="112" w:author="BDS Zwerver-Berret" w:date="2022-09-29T12:08:00Z">
        <w:r w:rsidR="00D7235F">
          <w:rPr>
            <w:b w:val="0"/>
            <w:sz w:val="22"/>
            <w:szCs w:val="22"/>
            <w:lang w:val="fr-FR"/>
          </w:rPr>
          <w:t xml:space="preserve">en soulignant </w:t>
        </w:r>
        <w:r w:rsidR="00D7235F">
          <w:rPr>
            <w:b w:val="0"/>
            <w:sz w:val="22"/>
            <w:szCs w:val="22"/>
            <w:lang w:val="fr-FR"/>
          </w:rPr>
          <w:lastRenderedPageBreak/>
          <w:t>le rôle des autres accords</w:t>
        </w:r>
      </w:ins>
      <w:ins w:id="113" w:author="BDS Zwerver-Berret" w:date="2022-09-29T12:05:00Z">
        <w:r w:rsidRPr="003E79F6">
          <w:rPr>
            <w:b w:val="0"/>
            <w:sz w:val="22"/>
            <w:szCs w:val="22"/>
            <w:lang w:val="fr-FR"/>
            <w:rPrChange w:id="114" w:author="BDS Zwerver-Berret" w:date="2022-09-29T12:05:00Z">
              <w:rPr>
                <w:b w:val="0"/>
                <w:sz w:val="22"/>
                <w:szCs w:val="22"/>
              </w:rPr>
            </w:rPrChange>
          </w:rPr>
          <w:t xml:space="preserve"> </w:t>
        </w:r>
      </w:ins>
      <w:ins w:id="115" w:author="BDS Zwerver-Berret" w:date="2022-09-29T12:08:00Z">
        <w:r w:rsidR="00D7235F">
          <w:rPr>
            <w:b w:val="0"/>
            <w:sz w:val="22"/>
            <w:szCs w:val="22"/>
            <w:lang w:val="fr-FR"/>
          </w:rPr>
          <w:t xml:space="preserve">et </w:t>
        </w:r>
      </w:ins>
      <w:ins w:id="116" w:author="BDS Zwerver-Berret" w:date="2022-09-29T12:09:00Z">
        <w:r w:rsidR="00D7235F">
          <w:rPr>
            <w:b w:val="0"/>
            <w:sz w:val="22"/>
            <w:szCs w:val="22"/>
            <w:lang w:val="fr-FR"/>
          </w:rPr>
          <w:t xml:space="preserve">des traités régionaux </w:t>
        </w:r>
      </w:ins>
      <w:ins w:id="117" w:author="BDS Zwerver-Berret" w:date="2022-09-29T12:08:00Z">
        <w:r w:rsidR="00D7235F">
          <w:rPr>
            <w:b w:val="0"/>
            <w:sz w:val="22"/>
            <w:szCs w:val="22"/>
            <w:lang w:val="fr-FR"/>
          </w:rPr>
          <w:t xml:space="preserve">relatifs à la </w:t>
        </w:r>
      </w:ins>
      <w:ins w:id="118" w:author="BDS Zwerver-Berret" w:date="2022-09-29T12:05:00Z">
        <w:r w:rsidRPr="003E79F6">
          <w:rPr>
            <w:b w:val="0"/>
            <w:sz w:val="22"/>
            <w:szCs w:val="22"/>
            <w:lang w:val="fr-FR"/>
            <w:rPrChange w:id="119" w:author="BDS Zwerver-Berret" w:date="2022-09-29T12:05:00Z">
              <w:rPr>
                <w:b w:val="0"/>
                <w:sz w:val="22"/>
                <w:szCs w:val="22"/>
              </w:rPr>
            </w:rPrChange>
          </w:rPr>
          <w:t>biodiversit</w:t>
        </w:r>
      </w:ins>
      <w:ins w:id="120" w:author="BDS Zwerver-Berret" w:date="2022-09-29T12:08:00Z">
        <w:r w:rsidR="00D7235F">
          <w:rPr>
            <w:b w:val="0"/>
            <w:sz w:val="22"/>
            <w:szCs w:val="22"/>
            <w:lang w:val="fr-FR"/>
          </w:rPr>
          <w:t>é</w:t>
        </w:r>
      </w:ins>
      <w:ins w:id="121" w:author="BDS Zwerver-Berret" w:date="2022-09-29T12:05:00Z">
        <w:r w:rsidRPr="003E79F6">
          <w:rPr>
            <w:b w:val="0"/>
            <w:sz w:val="22"/>
            <w:szCs w:val="22"/>
            <w:lang w:val="fr-FR"/>
            <w:rPrChange w:id="122" w:author="BDS Zwerver-Berret" w:date="2022-09-29T12:05:00Z">
              <w:rPr>
                <w:b w:val="0"/>
                <w:sz w:val="22"/>
                <w:szCs w:val="22"/>
              </w:rPr>
            </w:rPrChange>
          </w:rPr>
          <w:t xml:space="preserve"> </w:t>
        </w:r>
      </w:ins>
      <w:ins w:id="123" w:author="BDS Zwerver-Berret" w:date="2022-09-29T12:09:00Z">
        <w:r w:rsidR="00D7235F">
          <w:rPr>
            <w:b w:val="0"/>
            <w:sz w:val="22"/>
            <w:szCs w:val="22"/>
            <w:lang w:val="fr-FR"/>
          </w:rPr>
          <w:t>tels que l’</w:t>
        </w:r>
      </w:ins>
      <w:ins w:id="124" w:author="BDS Zwerver-Berret" w:date="2022-09-29T12:05:00Z">
        <w:r w:rsidRPr="003E79F6">
          <w:rPr>
            <w:b w:val="0"/>
            <w:sz w:val="22"/>
            <w:szCs w:val="22"/>
            <w:lang w:val="fr-FR"/>
            <w:rPrChange w:id="125" w:author="BDS Zwerver-Berret" w:date="2022-09-29T12:05:00Z">
              <w:rPr>
                <w:b w:val="0"/>
                <w:sz w:val="22"/>
                <w:szCs w:val="22"/>
              </w:rPr>
            </w:rPrChange>
          </w:rPr>
          <w:t>AEWA</w:t>
        </w:r>
      </w:ins>
      <w:ins w:id="126" w:author="BDS Zwerver-Berret" w:date="2022-09-29T12:09:00Z">
        <w:r w:rsidR="00D7235F">
          <w:rPr>
            <w:b w:val="0"/>
            <w:sz w:val="22"/>
            <w:szCs w:val="22"/>
            <w:lang w:val="fr-FR"/>
          </w:rPr>
          <w:t>, dans la réalisation d’aspects spécifiques</w:t>
        </w:r>
      </w:ins>
      <w:ins w:id="127" w:author="BDS Zwerver-Berret" w:date="2022-09-29T12:05:00Z">
        <w:r w:rsidRPr="003E79F6">
          <w:rPr>
            <w:b w:val="0"/>
            <w:sz w:val="22"/>
            <w:szCs w:val="22"/>
            <w:lang w:val="fr-FR"/>
            <w:rPrChange w:id="128" w:author="BDS Zwerver-Berret" w:date="2022-09-29T12:05:00Z">
              <w:rPr>
                <w:b w:val="0"/>
                <w:sz w:val="22"/>
                <w:szCs w:val="22"/>
              </w:rPr>
            </w:rPrChange>
          </w:rPr>
          <w:t xml:space="preserve"> </w:t>
        </w:r>
      </w:ins>
      <w:ins w:id="129" w:author="BDS Zwerver-Berret" w:date="2022-09-29T12:09:00Z">
        <w:r w:rsidR="00D7235F">
          <w:rPr>
            <w:b w:val="0"/>
            <w:sz w:val="22"/>
            <w:szCs w:val="22"/>
            <w:lang w:val="fr-FR"/>
          </w:rPr>
          <w:t xml:space="preserve">du </w:t>
        </w:r>
      </w:ins>
      <w:ins w:id="130" w:author="BDS Zwerver-Berret" w:date="2022-09-29T12:10:00Z">
        <w:r w:rsidR="00D7235F">
          <w:rPr>
            <w:b w:val="0"/>
            <w:sz w:val="22"/>
            <w:szCs w:val="22"/>
            <w:lang w:val="fr-FR"/>
          </w:rPr>
          <w:t>CMB</w:t>
        </w:r>
      </w:ins>
      <w:ins w:id="131" w:author="BDS Zwerver-Berret" w:date="2022-09-29T12:05:00Z">
        <w:r w:rsidRPr="003E79F6">
          <w:rPr>
            <w:b w:val="0"/>
            <w:sz w:val="22"/>
            <w:szCs w:val="22"/>
            <w:lang w:val="fr-FR"/>
            <w:rPrChange w:id="132" w:author="BDS Zwerver-Berret" w:date="2022-09-29T12:05:00Z">
              <w:rPr>
                <w:b w:val="0"/>
                <w:sz w:val="22"/>
                <w:szCs w:val="22"/>
              </w:rPr>
            </w:rPrChange>
          </w:rPr>
          <w:t xml:space="preserve"> </w:t>
        </w:r>
      </w:ins>
      <w:ins w:id="133" w:author="BDS Zwerver-Berret" w:date="2022-09-29T12:11:00Z">
        <w:r w:rsidR="00D7235F">
          <w:rPr>
            <w:b w:val="0"/>
            <w:sz w:val="22"/>
            <w:szCs w:val="22"/>
            <w:lang w:val="fr-FR"/>
          </w:rPr>
          <w:t xml:space="preserve">dans le cadre de leurs mandats respectifs </w:t>
        </w:r>
      </w:ins>
      <w:ins w:id="134" w:author="BDS Zwerver-Berret" w:date="2022-09-29T12:05:00Z">
        <w:r w:rsidRPr="003E79F6">
          <w:rPr>
            <w:b w:val="0"/>
            <w:sz w:val="22"/>
            <w:szCs w:val="22"/>
            <w:lang w:val="fr-FR"/>
            <w:rPrChange w:id="135" w:author="BDS Zwerver-Berret" w:date="2022-09-29T12:05:00Z">
              <w:rPr>
                <w:b w:val="0"/>
                <w:sz w:val="22"/>
                <w:szCs w:val="22"/>
              </w:rPr>
            </w:rPrChange>
          </w:rPr>
          <w:t xml:space="preserve">; </w:t>
        </w:r>
      </w:ins>
    </w:p>
    <w:p w14:paraId="664BADC3" w14:textId="77777777" w:rsidR="003E5937" w:rsidRPr="00024A01" w:rsidRDefault="003E5937" w:rsidP="003E5937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33AC5DC2" w14:textId="0DA650D6" w:rsidR="003E5937" w:rsidRPr="00024A01" w:rsidRDefault="00BD14A8" w:rsidP="003E5937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 xml:space="preserve">Exhorte à nouveau </w:t>
      </w:r>
      <w:r w:rsidRPr="00BD14A8">
        <w:rPr>
          <w:b w:val="0"/>
          <w:iCs/>
          <w:sz w:val="22"/>
          <w:szCs w:val="22"/>
          <w:lang w:val="fr-FR"/>
        </w:rPr>
        <w:t>les Parties contractantes à veiller à ce que les autorités nationales responsables de la mise en œuvre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AEWA soient pleinement impliquées dans le processus de mise à jour des stratégies et plans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 nationaux en matière de biodiversité, comme demandé par la décision X/2 de la CDB, conformément à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 5.5(a) du Plan stratégique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AEWA 2019-2027, afin de </w:t>
      </w:r>
      <w:r w:rsidR="0032090C">
        <w:rPr>
          <w:b w:val="0"/>
          <w:iCs/>
          <w:sz w:val="22"/>
          <w:szCs w:val="22"/>
          <w:lang w:val="fr-FR"/>
        </w:rPr>
        <w:t>continuer à promouvoir</w:t>
      </w:r>
      <w:r w:rsidRPr="00BD14A8">
        <w:rPr>
          <w:b w:val="0"/>
          <w:iCs/>
          <w:sz w:val="22"/>
          <w:szCs w:val="22"/>
          <w:lang w:val="fr-FR"/>
        </w:rPr>
        <w:t xml:space="preserve"> les synergies entre les traités liés à la biodiversité et de veiller à ce que la conservation des oiseaux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eau soit pleinement intégrée dans les stratégies et plans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 nationaux actualisés en matière de biodiversité, conformément à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objectif 5.5 du Plan stratégique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AEWA 2019-2027</w:t>
      </w:r>
      <w:r>
        <w:rPr>
          <w:b w:val="0"/>
          <w:iCs/>
          <w:sz w:val="22"/>
          <w:szCs w:val="22"/>
          <w:lang w:val="fr-FR"/>
        </w:rPr>
        <w:t> </w:t>
      </w:r>
      <w:r w:rsidR="003E5937" w:rsidRPr="00024A01">
        <w:rPr>
          <w:b w:val="0"/>
          <w:sz w:val="22"/>
          <w:szCs w:val="22"/>
          <w:lang w:val="fr-FR"/>
        </w:rPr>
        <w:t>;</w:t>
      </w:r>
    </w:p>
    <w:p w14:paraId="48ADB979" w14:textId="369A52ED" w:rsidR="004D2FC3" w:rsidRPr="00024A01" w:rsidRDefault="004D2FC3" w:rsidP="004D2FC3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2E99B510" w14:textId="789B5A97" w:rsidR="007F647E" w:rsidRDefault="00BD14A8" w:rsidP="007F647E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iCs/>
          <w:sz w:val="22"/>
          <w:szCs w:val="22"/>
          <w:lang w:val="fr-FR"/>
        </w:rPr>
        <w:t xml:space="preserve">Adopte </w:t>
      </w:r>
      <w:r w:rsidRPr="00BD14A8">
        <w:rPr>
          <w:b w:val="0"/>
          <w:sz w:val="22"/>
          <w:szCs w:val="22"/>
          <w:lang w:val="fr-FR"/>
        </w:rPr>
        <w:t>le document AEWA/MOP 8.37 en tant qu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évaluation actuelle du potentiel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AEWA à contribuer à la réalisation des ODD, et demande au Secrétariat de diffuser davantage cette information, y compris dans des formats accessibles au secteur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aide et du développement, afin de renforcer la compréhension</w:t>
      </w:r>
      <w:r w:rsidR="0032090C">
        <w:rPr>
          <w:b w:val="0"/>
          <w:sz w:val="22"/>
          <w:szCs w:val="22"/>
          <w:lang w:val="fr-FR"/>
        </w:rPr>
        <w:t xml:space="preserve"> de sa pertinence</w:t>
      </w:r>
      <w:r w:rsidRPr="00BD14A8">
        <w:rPr>
          <w:b w:val="0"/>
          <w:sz w:val="22"/>
          <w:szCs w:val="22"/>
          <w:lang w:val="fr-FR"/>
        </w:rPr>
        <w:t>, notamment pour soutenir les actions du Plan stratégique 2019-2027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AEWA et du Plan d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action pour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Afrique 2019-2027</w:t>
      </w:r>
      <w:r>
        <w:rPr>
          <w:b w:val="0"/>
          <w:i/>
          <w:iCs/>
          <w:sz w:val="22"/>
          <w:szCs w:val="22"/>
          <w:lang w:val="fr-FR"/>
        </w:rPr>
        <w:t xml:space="preserve"> </w:t>
      </w:r>
      <w:r w:rsidR="003E5937" w:rsidRPr="00024A01">
        <w:rPr>
          <w:b w:val="0"/>
          <w:sz w:val="22"/>
          <w:szCs w:val="22"/>
          <w:lang w:val="fr-FR"/>
        </w:rPr>
        <w:t>;</w:t>
      </w:r>
    </w:p>
    <w:p w14:paraId="48249149" w14:textId="77777777" w:rsidR="007F647E" w:rsidRDefault="007F647E" w:rsidP="007F647E">
      <w:pPr>
        <w:pStyle w:val="ListParagraph"/>
        <w:rPr>
          <w:b/>
          <w:lang w:val="fr-FR"/>
        </w:rPr>
      </w:pPr>
    </w:p>
    <w:p w14:paraId="7AEF4485" w14:textId="77777777" w:rsidR="007F647E" w:rsidRDefault="007F647E" w:rsidP="007F647E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</w:p>
    <w:p w14:paraId="4AEEF3C2" w14:textId="5F055E56" w:rsidR="008B724F" w:rsidRPr="007F647E" w:rsidDel="008B724F" w:rsidRDefault="00BD14A8" w:rsidP="007F647E">
      <w:pPr>
        <w:pStyle w:val="BodyText3"/>
        <w:spacing w:line="276" w:lineRule="auto"/>
        <w:jc w:val="both"/>
        <w:rPr>
          <w:del w:id="136" w:author="BDS Zwerver-Berret" w:date="2022-09-29T12:17:00Z"/>
          <w:b w:val="0"/>
          <w:sz w:val="22"/>
          <w:szCs w:val="22"/>
          <w:lang w:val="fr-FR"/>
        </w:rPr>
      </w:pPr>
      <w:r w:rsidRPr="007F647E">
        <w:rPr>
          <w:b w:val="0"/>
          <w:i/>
          <w:sz w:val="22"/>
          <w:szCs w:val="22"/>
          <w:lang w:val="fr-FR"/>
        </w:rPr>
        <w:t xml:space="preserve">Exhorte </w:t>
      </w:r>
      <w:r w:rsidRPr="007F647E">
        <w:rPr>
          <w:b w:val="0"/>
          <w:iCs/>
          <w:sz w:val="22"/>
          <w:szCs w:val="22"/>
          <w:lang w:val="fr-FR"/>
        </w:rPr>
        <w:t>les Parties contractantes à souligner auprès de leurs agences de développement, le cas échéant, la pertinence de la mise en œuvre de l</w:t>
      </w:r>
      <w:r w:rsidR="00AD466B" w:rsidRPr="007F647E">
        <w:rPr>
          <w:b w:val="0"/>
          <w:iCs/>
          <w:sz w:val="22"/>
          <w:szCs w:val="22"/>
          <w:lang w:val="fr-FR"/>
        </w:rPr>
        <w:t>’</w:t>
      </w:r>
      <w:r w:rsidRPr="007F647E">
        <w:rPr>
          <w:b w:val="0"/>
          <w:iCs/>
          <w:sz w:val="22"/>
          <w:szCs w:val="22"/>
          <w:lang w:val="fr-FR"/>
        </w:rPr>
        <w:t>AEWA dans le contexte de la réalisation des ODD, et à insister sur la nécessité de mieux intégrer les actions de conservation des oiseaux d</w:t>
      </w:r>
      <w:r w:rsidR="00AD466B" w:rsidRPr="007F647E">
        <w:rPr>
          <w:b w:val="0"/>
          <w:iCs/>
          <w:sz w:val="22"/>
          <w:szCs w:val="22"/>
          <w:lang w:val="fr-FR"/>
        </w:rPr>
        <w:t>’</w:t>
      </w:r>
      <w:r w:rsidRPr="007F647E">
        <w:rPr>
          <w:b w:val="0"/>
          <w:iCs/>
          <w:sz w:val="22"/>
          <w:szCs w:val="22"/>
          <w:lang w:val="fr-FR"/>
        </w:rPr>
        <w:t>eau et des zones humides dans les projets de développement pertinents, afin d</w:t>
      </w:r>
      <w:r w:rsidR="00AD466B" w:rsidRPr="007F647E">
        <w:rPr>
          <w:b w:val="0"/>
          <w:iCs/>
          <w:sz w:val="22"/>
          <w:szCs w:val="22"/>
          <w:lang w:val="fr-FR"/>
        </w:rPr>
        <w:t>’</w:t>
      </w:r>
      <w:r w:rsidRPr="007F647E">
        <w:rPr>
          <w:b w:val="0"/>
          <w:iCs/>
          <w:sz w:val="22"/>
          <w:szCs w:val="22"/>
          <w:lang w:val="fr-FR"/>
        </w:rPr>
        <w:t>obtenir des avantages, non seulement pour les oiseaux d</w:t>
      </w:r>
      <w:r w:rsidR="00AD466B" w:rsidRPr="007F647E">
        <w:rPr>
          <w:b w:val="0"/>
          <w:iCs/>
          <w:sz w:val="22"/>
          <w:szCs w:val="22"/>
          <w:lang w:val="fr-FR"/>
        </w:rPr>
        <w:t>’</w:t>
      </w:r>
      <w:r w:rsidRPr="007F647E">
        <w:rPr>
          <w:b w:val="0"/>
          <w:iCs/>
          <w:sz w:val="22"/>
          <w:szCs w:val="22"/>
          <w:lang w:val="fr-FR"/>
        </w:rPr>
        <w:t xml:space="preserve">eau, mais aussi pour les communautés humaines ; </w:t>
      </w:r>
      <w:del w:id="137" w:author="BDS Zwerver-Berret" w:date="2022-09-29T12:11:00Z">
        <w:r w:rsidRPr="007F647E" w:rsidDel="00D7235F">
          <w:rPr>
            <w:b w:val="0"/>
            <w:iCs/>
            <w:sz w:val="22"/>
            <w:szCs w:val="22"/>
            <w:lang w:val="fr-FR"/>
          </w:rPr>
          <w:delText>et</w:delText>
        </w:r>
      </w:del>
    </w:p>
    <w:p w14:paraId="029A2642" w14:textId="0A52CA73" w:rsidR="00F859F0" w:rsidRPr="008B724F" w:rsidRDefault="00F859F0" w:rsidP="008B724F">
      <w:pPr>
        <w:pStyle w:val="BodyText3"/>
        <w:spacing w:line="276" w:lineRule="auto"/>
        <w:jc w:val="both"/>
        <w:rPr>
          <w:ins w:id="138" w:author="BDS Zwerver-Berret" w:date="2022-09-29T12:12:00Z"/>
          <w:b w:val="0"/>
          <w:sz w:val="22"/>
          <w:szCs w:val="22"/>
          <w:lang w:val="fr-FR"/>
        </w:rPr>
      </w:pPr>
    </w:p>
    <w:p w14:paraId="252D5873" w14:textId="77777777" w:rsidR="008B724F" w:rsidRPr="00024A01" w:rsidRDefault="008B724F" w:rsidP="004D2FC3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65003403" w14:textId="761E0655" w:rsidR="008B724F" w:rsidRDefault="00BD14A8" w:rsidP="00845981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ins w:id="139" w:author="BDS Zwerver-Berret" w:date="2022-09-29T12:17:00Z"/>
          <w:b w:val="0"/>
          <w:iCs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>Demande</w:t>
      </w:r>
      <w:r w:rsidRPr="00BD14A8">
        <w:rPr>
          <w:b w:val="0"/>
          <w:iCs/>
          <w:sz w:val="22"/>
          <w:szCs w:val="22"/>
          <w:lang w:val="fr-FR"/>
        </w:rPr>
        <w:t xml:space="preserve"> au Comité technique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apporter, à [la 10</w:t>
      </w:r>
      <w:r w:rsidRPr="00A5080B">
        <w:rPr>
          <w:b w:val="0"/>
          <w:iCs/>
          <w:sz w:val="22"/>
          <w:szCs w:val="22"/>
          <w:vertAlign w:val="superscript"/>
          <w:lang w:val="fr-FR"/>
        </w:rPr>
        <w:t>ème</w:t>
      </w:r>
      <w:r w:rsidRPr="00BD14A8">
        <w:rPr>
          <w:b w:val="0"/>
          <w:iCs/>
          <w:sz w:val="22"/>
          <w:szCs w:val="22"/>
          <w:lang w:val="fr-FR"/>
        </w:rPr>
        <w:t xml:space="preserve"> session de la Réunion des Parties en 2027], une évaluation à mi-parcours de la contribution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AEWA au Cadre mondial sur la biodiversité </w:t>
      </w:r>
      <w:r w:rsidR="00551CFB">
        <w:rPr>
          <w:b w:val="0"/>
          <w:iCs/>
          <w:sz w:val="22"/>
          <w:szCs w:val="22"/>
          <w:lang w:val="fr-FR"/>
        </w:rPr>
        <w:t>post</w:t>
      </w:r>
      <w:r w:rsidRPr="00BD14A8">
        <w:rPr>
          <w:b w:val="0"/>
          <w:iCs/>
          <w:sz w:val="22"/>
          <w:szCs w:val="22"/>
          <w:lang w:val="fr-FR"/>
        </w:rPr>
        <w:t xml:space="preserve"> 2020</w:t>
      </w:r>
      <w:ins w:id="140" w:author="BDS Zwerver-Berret" w:date="2022-09-29T12:17:00Z">
        <w:r w:rsidR="008B724F">
          <w:rPr>
            <w:b w:val="0"/>
            <w:iCs/>
            <w:sz w:val="22"/>
            <w:szCs w:val="22"/>
            <w:lang w:val="fr-FR"/>
          </w:rPr>
          <w:t> ; et</w:t>
        </w:r>
      </w:ins>
      <w:del w:id="141" w:author="BDS Zwerver-Berret" w:date="2022-09-29T12:17:00Z">
        <w:r w:rsidR="00013784" w:rsidRPr="00BD14A8" w:rsidDel="008B724F">
          <w:rPr>
            <w:b w:val="0"/>
            <w:iCs/>
            <w:sz w:val="22"/>
            <w:szCs w:val="22"/>
            <w:lang w:val="fr-FR"/>
          </w:rPr>
          <w:delText>.</w:delText>
        </w:r>
      </w:del>
    </w:p>
    <w:p w14:paraId="78E5E53C" w14:textId="3A67A9F2" w:rsidR="008B724F" w:rsidRDefault="008B724F">
      <w:pPr>
        <w:pStyle w:val="BodyText3"/>
        <w:spacing w:line="276" w:lineRule="auto"/>
        <w:jc w:val="both"/>
        <w:rPr>
          <w:ins w:id="142" w:author="BDS Zwerver-Berret" w:date="2022-09-29T12:17:00Z"/>
          <w:b w:val="0"/>
          <w:iCs/>
          <w:sz w:val="22"/>
          <w:szCs w:val="22"/>
          <w:lang w:val="fr-FR"/>
        </w:rPr>
        <w:pPrChange w:id="143" w:author="BDS Zwerver-Berret" w:date="2022-09-29T12:17:00Z">
          <w:pPr>
            <w:pStyle w:val="BodyText3"/>
            <w:numPr>
              <w:numId w:val="23"/>
            </w:numPr>
            <w:spacing w:line="276" w:lineRule="auto"/>
            <w:ind w:left="1080" w:hanging="720"/>
            <w:jc w:val="both"/>
          </w:pPr>
        </w:pPrChange>
      </w:pPr>
    </w:p>
    <w:p w14:paraId="4048721F" w14:textId="3628FCFC" w:rsidR="007F647E" w:rsidRDefault="007F647E" w:rsidP="007F647E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ins w:id="144" w:author="BDS Zwerver-Berret" w:date="2022-09-29T12:17:00Z"/>
          <w:b w:val="0"/>
          <w:sz w:val="22"/>
          <w:szCs w:val="22"/>
          <w:lang w:val="fr-FR"/>
        </w:rPr>
      </w:pPr>
      <w:ins w:id="145" w:author="BDS Zwerver-Berret" w:date="2022-09-29T12:17:00Z">
        <w:r>
          <w:rPr>
            <w:b w:val="0"/>
            <w:sz w:val="22"/>
            <w:szCs w:val="22"/>
            <w:lang w:val="fr-FR"/>
          </w:rPr>
          <w:t>Demande également que le Comité technique surveille et contribue, le cas échéant, à l’élaboration de lignes directrices pertinentes sur les questions suivantes, dans le cadre d’autres forums multilatéraux, et porte ces lignes directrices à l’attention des Parties contractantes :</w:t>
        </w:r>
      </w:ins>
    </w:p>
    <w:p w14:paraId="364ED432" w14:textId="77777777" w:rsidR="007F647E" w:rsidRPr="00024A01" w:rsidRDefault="007F647E" w:rsidP="007F647E">
      <w:pPr>
        <w:pStyle w:val="BodyText3"/>
        <w:spacing w:line="276" w:lineRule="auto"/>
        <w:jc w:val="both"/>
        <w:rPr>
          <w:ins w:id="146" w:author="BDS Zwerver-Berret" w:date="2022-09-29T12:17:00Z"/>
          <w:b w:val="0"/>
          <w:sz w:val="22"/>
          <w:szCs w:val="22"/>
          <w:lang w:val="fr-FR"/>
        </w:rPr>
      </w:pPr>
      <w:ins w:id="147" w:author="BDS Zwerver-Berret" w:date="2022-09-29T12:17:00Z">
        <w:r>
          <w:rPr>
            <w:b w:val="0"/>
            <w:sz w:val="22"/>
            <w:szCs w:val="22"/>
            <w:lang w:val="fr-FR"/>
          </w:rPr>
          <w:t xml:space="preserve"> </w:t>
        </w:r>
      </w:ins>
    </w:p>
    <w:p w14:paraId="092F6034" w14:textId="77777777" w:rsidR="007F647E" w:rsidRPr="00024A01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ins w:id="148" w:author="BDS Zwerver-Berret" w:date="2022-09-29T12:17:00Z"/>
          <w:rFonts w:ascii="Times New Roman" w:hAnsi="Times New Roman"/>
          <w:lang w:val="fr-FR"/>
        </w:rPr>
      </w:pPr>
      <w:proofErr w:type="gramStart"/>
      <w:ins w:id="149" w:author="BDS Zwerver-Berret" w:date="2022-09-29T12:17:00Z">
        <w:r>
          <w:rPr>
            <w:rFonts w:ascii="Times New Roman" w:hAnsi="Times New Roman"/>
            <w:lang w:val="fr-FR"/>
          </w:rPr>
          <w:t>la</w:t>
        </w:r>
        <w:proofErr w:type="gramEnd"/>
        <w:r>
          <w:rPr>
            <w:rFonts w:ascii="Times New Roman" w:hAnsi="Times New Roman"/>
            <w:lang w:val="fr-FR"/>
          </w:rPr>
          <w:t xml:space="preserve"> planification spatiale </w:t>
        </w:r>
        <w:r w:rsidRPr="00024A01">
          <w:rPr>
            <w:rFonts w:ascii="Times New Roman" w:hAnsi="Times New Roman"/>
            <w:lang w:val="fr-FR"/>
          </w:rPr>
          <w:t>;</w:t>
        </w:r>
      </w:ins>
    </w:p>
    <w:p w14:paraId="798A5CCA" w14:textId="77777777" w:rsidR="007F647E" w:rsidRPr="00024A01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ins w:id="150" w:author="BDS Zwerver-Berret" w:date="2022-09-29T12:17:00Z"/>
          <w:rFonts w:ascii="Times New Roman" w:hAnsi="Times New Roman"/>
          <w:lang w:val="fr-FR"/>
        </w:rPr>
      </w:pPr>
      <w:proofErr w:type="gramStart"/>
      <w:ins w:id="151" w:author="BDS Zwerver-Berret" w:date="2022-09-29T12:17:00Z">
        <w:r>
          <w:rPr>
            <w:rFonts w:ascii="Times New Roman" w:hAnsi="Times New Roman"/>
            <w:lang w:val="fr-FR"/>
          </w:rPr>
          <w:t>la</w:t>
        </w:r>
        <w:proofErr w:type="gramEnd"/>
        <w:r>
          <w:rPr>
            <w:rFonts w:ascii="Times New Roman" w:hAnsi="Times New Roman"/>
            <w:lang w:val="fr-FR"/>
          </w:rPr>
          <w:t xml:space="preserve"> restauration de l’h</w:t>
        </w:r>
        <w:r w:rsidRPr="00024A01">
          <w:rPr>
            <w:rFonts w:ascii="Times New Roman" w:hAnsi="Times New Roman"/>
            <w:lang w:val="fr-FR"/>
          </w:rPr>
          <w:t>abitat</w:t>
        </w:r>
        <w:r>
          <w:rPr>
            <w:rFonts w:ascii="Times New Roman" w:hAnsi="Times New Roman"/>
            <w:lang w:val="fr-FR"/>
          </w:rPr>
          <w:t xml:space="preserve"> </w:t>
        </w:r>
        <w:r w:rsidRPr="00024A01">
          <w:rPr>
            <w:rFonts w:ascii="Times New Roman" w:hAnsi="Times New Roman"/>
            <w:lang w:val="fr-FR"/>
          </w:rPr>
          <w:t>;</w:t>
        </w:r>
      </w:ins>
    </w:p>
    <w:p w14:paraId="4C16B089" w14:textId="77777777" w:rsidR="007F647E" w:rsidRPr="00024A01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ins w:id="152" w:author="BDS Zwerver-Berret" w:date="2022-09-29T12:17:00Z"/>
          <w:rFonts w:ascii="Times New Roman" w:hAnsi="Times New Roman"/>
          <w:lang w:val="fr-FR"/>
        </w:rPr>
      </w:pPr>
      <w:proofErr w:type="gramStart"/>
      <w:ins w:id="153" w:author="BDS Zwerver-Berret" w:date="2022-09-29T12:17:00Z">
        <w:r>
          <w:rPr>
            <w:rFonts w:ascii="Times New Roman" w:hAnsi="Times New Roman"/>
            <w:lang w:val="fr-FR"/>
          </w:rPr>
          <w:t>le</w:t>
        </w:r>
        <w:proofErr w:type="gramEnd"/>
        <w:r>
          <w:rPr>
            <w:rFonts w:ascii="Times New Roman" w:hAnsi="Times New Roman"/>
            <w:lang w:val="fr-FR"/>
          </w:rPr>
          <w:t xml:space="preserve"> traitement de la pollution par les nutriments dans l’air et dans l’eau ;</w:t>
        </w:r>
      </w:ins>
    </w:p>
    <w:p w14:paraId="1D7F5B0D" w14:textId="77777777" w:rsidR="007F647E" w:rsidRPr="00024A01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ins w:id="154" w:author="BDS Zwerver-Berret" w:date="2022-09-29T12:17:00Z"/>
          <w:rFonts w:ascii="Times New Roman" w:hAnsi="Times New Roman"/>
          <w:lang w:val="fr-FR"/>
        </w:rPr>
      </w:pPr>
      <w:proofErr w:type="gramStart"/>
      <w:ins w:id="155" w:author="BDS Zwerver-Berret" w:date="2022-09-29T12:17:00Z">
        <w:r w:rsidRPr="003E79F6">
          <w:rPr>
            <w:rFonts w:ascii="Times New Roman" w:hAnsi="Times New Roman"/>
            <w:lang w:val="fr-FR"/>
          </w:rPr>
          <w:t>la</w:t>
        </w:r>
        <w:proofErr w:type="gramEnd"/>
        <w:r w:rsidRPr="003E79F6">
          <w:rPr>
            <w:rFonts w:ascii="Times New Roman" w:hAnsi="Times New Roman"/>
            <w:lang w:val="fr-FR"/>
          </w:rPr>
          <w:t xml:space="preserve"> durabilité agricole (y compris les dispositions relatives aux meilleures pratiques agroenvironnementales);</w:t>
        </w:r>
      </w:ins>
    </w:p>
    <w:p w14:paraId="39D4CF0D" w14:textId="77777777" w:rsidR="007F647E" w:rsidRPr="003E79F6" w:rsidRDefault="007F647E" w:rsidP="007F647E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ins w:id="156" w:author="BDS Zwerver-Berret" w:date="2022-09-29T12:17:00Z"/>
          <w:rFonts w:ascii="Times New Roman" w:hAnsi="Times New Roman"/>
          <w:lang w:val="fr-FR"/>
        </w:rPr>
      </w:pPr>
      <w:proofErr w:type="gramStart"/>
      <w:ins w:id="157" w:author="BDS Zwerver-Berret" w:date="2022-09-29T12:17:00Z">
        <w:r w:rsidRPr="003E79F6">
          <w:rPr>
            <w:rFonts w:ascii="Times New Roman" w:hAnsi="Times New Roman"/>
            <w:lang w:val="fr-FR"/>
          </w:rPr>
          <w:t>l’intégration</w:t>
        </w:r>
        <w:proofErr w:type="gramEnd"/>
        <w:r w:rsidRPr="003E79F6">
          <w:rPr>
            <w:rFonts w:ascii="Times New Roman" w:hAnsi="Times New Roman"/>
            <w:lang w:val="fr-FR"/>
          </w:rPr>
          <w:t xml:space="preserve"> des exigences en matière de biodiversité dans d’autres politiques ; et</w:t>
        </w:r>
      </w:ins>
    </w:p>
    <w:p w14:paraId="3417EA95" w14:textId="77777777" w:rsidR="007F647E" w:rsidRPr="003E79F6" w:rsidRDefault="007F647E" w:rsidP="007F647E">
      <w:pPr>
        <w:pStyle w:val="ListParagraph"/>
        <w:numPr>
          <w:ilvl w:val="0"/>
          <w:numId w:val="28"/>
        </w:numPr>
        <w:spacing w:after="0"/>
        <w:ind w:left="1276" w:hanging="425"/>
        <w:contextualSpacing w:val="0"/>
        <w:rPr>
          <w:ins w:id="158" w:author="BDS Zwerver-Berret" w:date="2022-09-29T12:17:00Z"/>
          <w:rFonts w:ascii="Times New Roman" w:hAnsi="Times New Roman"/>
          <w:lang w:val="fr-FR"/>
        </w:rPr>
      </w:pPr>
      <w:proofErr w:type="gramStart"/>
      <w:ins w:id="159" w:author="BDS Zwerver-Berret" w:date="2022-09-29T12:17:00Z">
        <w:r w:rsidRPr="003E79F6">
          <w:rPr>
            <w:rFonts w:ascii="Times New Roman" w:hAnsi="Times New Roman"/>
            <w:lang w:val="fr-FR"/>
          </w:rPr>
          <w:t>la</w:t>
        </w:r>
        <w:proofErr w:type="gramEnd"/>
        <w:r w:rsidRPr="003E79F6">
          <w:rPr>
            <w:rFonts w:ascii="Times New Roman" w:hAnsi="Times New Roman"/>
            <w:lang w:val="fr-FR"/>
          </w:rPr>
          <w:t xml:space="preserve"> fourniture d’informations appropriées aux décideurs</w:t>
        </w:r>
        <w:r>
          <w:rPr>
            <w:rFonts w:ascii="Times New Roman" w:hAnsi="Times New Roman"/>
            <w:lang w:val="fr-FR"/>
          </w:rPr>
          <w:t>.</w:t>
        </w:r>
      </w:ins>
    </w:p>
    <w:p w14:paraId="6A36BB76" w14:textId="148F2D33" w:rsidR="00013784" w:rsidRPr="00BD14A8" w:rsidRDefault="00013784">
      <w:pPr>
        <w:pStyle w:val="BodyText3"/>
        <w:spacing w:line="276" w:lineRule="auto"/>
        <w:jc w:val="both"/>
        <w:rPr>
          <w:b w:val="0"/>
          <w:iCs/>
          <w:sz w:val="22"/>
          <w:szCs w:val="22"/>
          <w:lang w:val="fr-FR"/>
        </w:rPr>
        <w:pPrChange w:id="160" w:author="BDS Zwerver-Berret" w:date="2022-09-29T12:20:00Z">
          <w:pPr>
            <w:pStyle w:val="BodyText3"/>
            <w:numPr>
              <w:numId w:val="23"/>
            </w:numPr>
            <w:spacing w:line="276" w:lineRule="auto"/>
            <w:ind w:left="1080" w:hanging="720"/>
            <w:jc w:val="both"/>
          </w:pPr>
        </w:pPrChange>
      </w:pPr>
    </w:p>
    <w:p w14:paraId="7BCE51BA" w14:textId="35224E46" w:rsidR="004E34C1" w:rsidRPr="00024A01" w:rsidRDefault="004E34C1" w:rsidP="004E34C1">
      <w:pPr>
        <w:pStyle w:val="BodyText3"/>
        <w:spacing w:line="276" w:lineRule="auto"/>
        <w:jc w:val="both"/>
        <w:rPr>
          <w:sz w:val="22"/>
          <w:szCs w:val="22"/>
          <w:lang w:val="fr-FR"/>
        </w:rPr>
      </w:pPr>
    </w:p>
    <w:sectPr w:rsidR="004E34C1" w:rsidRPr="00024A01" w:rsidSect="003D3CFE">
      <w:footerReference w:type="default" r:id="rId8"/>
      <w:headerReference w:type="first" r:id="rId9"/>
      <w:pgSz w:w="11906" w:h="16838" w:code="9"/>
      <w:pgMar w:top="1138" w:right="1138" w:bottom="1138" w:left="1138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2125" w14:textId="77777777" w:rsidR="00664994" w:rsidRDefault="00664994" w:rsidP="007340A1">
      <w:pPr>
        <w:spacing w:after="0" w:line="240" w:lineRule="auto"/>
      </w:pPr>
      <w:r>
        <w:separator/>
      </w:r>
    </w:p>
  </w:endnote>
  <w:endnote w:type="continuationSeparator" w:id="0">
    <w:p w14:paraId="68FCE60C" w14:textId="77777777" w:rsidR="00664994" w:rsidRDefault="00664994" w:rsidP="0073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3688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313402AD" w14:textId="3D27A62C" w:rsidR="00BA000D" w:rsidRPr="00573E84" w:rsidRDefault="00BA000D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573E84">
          <w:rPr>
            <w:rFonts w:ascii="Times New Roman" w:hAnsi="Times New Roman"/>
            <w:sz w:val="20"/>
            <w:szCs w:val="20"/>
          </w:rPr>
          <w:fldChar w:fldCharType="begin"/>
        </w:r>
        <w:r w:rsidRPr="00573E84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73E84">
          <w:rPr>
            <w:rFonts w:ascii="Times New Roman" w:hAnsi="Times New Roman"/>
            <w:sz w:val="20"/>
            <w:szCs w:val="20"/>
          </w:rPr>
          <w:fldChar w:fldCharType="separate"/>
        </w:r>
        <w:r w:rsidRPr="00573E84">
          <w:rPr>
            <w:rFonts w:ascii="Times New Roman" w:hAnsi="Times New Roman"/>
            <w:noProof/>
            <w:sz w:val="20"/>
            <w:szCs w:val="20"/>
          </w:rPr>
          <w:t>2</w:t>
        </w:r>
        <w:r w:rsidRPr="00573E84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498A" w14:textId="77777777" w:rsidR="00664994" w:rsidRDefault="00664994" w:rsidP="007340A1">
      <w:pPr>
        <w:spacing w:after="0" w:line="240" w:lineRule="auto"/>
      </w:pPr>
      <w:r>
        <w:separator/>
      </w:r>
    </w:p>
  </w:footnote>
  <w:footnote w:type="continuationSeparator" w:id="0">
    <w:p w14:paraId="5AF5C18C" w14:textId="77777777" w:rsidR="00664994" w:rsidRDefault="00664994" w:rsidP="007340A1">
      <w:pPr>
        <w:spacing w:after="0" w:line="240" w:lineRule="auto"/>
      </w:pPr>
      <w:r>
        <w:continuationSeparator/>
      </w:r>
    </w:p>
  </w:footnote>
  <w:footnote w:id="1">
    <w:p w14:paraId="7D95878C" w14:textId="5953D5B4" w:rsidR="00F859F0" w:rsidRPr="00F23101" w:rsidRDefault="00F859F0" w:rsidP="00F859F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23101">
        <w:rPr>
          <w:lang w:val="fr-FR"/>
        </w:rPr>
        <w:t xml:space="preserve"> </w:t>
      </w:r>
      <w:r w:rsidRPr="00024A01">
        <w:rPr>
          <w:rFonts w:ascii="Times New Roman" w:hAnsi="Times New Roman"/>
          <w:lang w:val="fr-FR"/>
        </w:rPr>
        <w:t>Note</w:t>
      </w:r>
      <w:r w:rsidR="00024A01" w:rsidRPr="00024A01">
        <w:rPr>
          <w:rFonts w:ascii="Times New Roman" w:hAnsi="Times New Roman"/>
          <w:lang w:val="fr-FR"/>
        </w:rPr>
        <w:t xml:space="preserve">z que </w:t>
      </w:r>
      <w:r w:rsidR="0032090C">
        <w:rPr>
          <w:rFonts w:ascii="Times New Roman" w:hAnsi="Times New Roman"/>
          <w:lang w:val="fr-FR"/>
        </w:rPr>
        <w:t>c</w:t>
      </w:r>
      <w:r w:rsidR="00024A01" w:rsidRPr="00024A01">
        <w:rPr>
          <w:rFonts w:ascii="Times New Roman" w:hAnsi="Times New Roman"/>
          <w:lang w:val="fr-FR"/>
        </w:rPr>
        <w:t xml:space="preserve">e nom </w:t>
      </w:r>
      <w:r w:rsidR="0032090C">
        <w:rPr>
          <w:rFonts w:ascii="Times New Roman" w:hAnsi="Times New Roman"/>
          <w:lang w:val="fr-FR"/>
        </w:rPr>
        <w:t>a été attribué pour l’instant de façon</w:t>
      </w:r>
      <w:r w:rsidR="004813C8">
        <w:rPr>
          <w:rFonts w:ascii="Times New Roman" w:hAnsi="Times New Roman"/>
          <w:lang w:val="fr-FR"/>
        </w:rPr>
        <w:t xml:space="preserve"> provisoire</w:t>
      </w:r>
      <w:r w:rsidR="0032090C">
        <w:rPr>
          <w:rFonts w:ascii="Times New Roman" w:hAnsi="Times New Roman"/>
          <w:lang w:val="fr-FR"/>
        </w:rPr>
        <w:t xml:space="preserve"> </w:t>
      </w:r>
      <w:r w:rsidR="00024A01" w:rsidRPr="00024A01">
        <w:rPr>
          <w:rFonts w:ascii="Times New Roman" w:hAnsi="Times New Roman"/>
          <w:lang w:val="fr-FR"/>
        </w:rPr>
        <w:t xml:space="preserve">et </w:t>
      </w:r>
      <w:r w:rsidR="0032090C">
        <w:rPr>
          <w:rFonts w:ascii="Times New Roman" w:hAnsi="Times New Roman"/>
          <w:lang w:val="fr-FR"/>
        </w:rPr>
        <w:t>doit encore être fixé</w:t>
      </w:r>
      <w:r w:rsidRPr="00024A01">
        <w:rPr>
          <w:rFonts w:ascii="Times New Roman" w:hAnsi="Times New Roman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B066" w14:textId="77777777" w:rsidR="003D3CFE" w:rsidRPr="003D3CFE" w:rsidRDefault="003D3CFE" w:rsidP="003D3CFE">
    <w:pPr>
      <w:tabs>
        <w:tab w:val="center" w:pos="4680"/>
        <w:tab w:val="right" w:pos="9360"/>
      </w:tabs>
      <w:spacing w:after="0" w:line="240" w:lineRule="auto"/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09"/>
      <w:gridCol w:w="5121"/>
      <w:gridCol w:w="2300"/>
    </w:tblGrid>
    <w:tr w:rsidR="003D3CFE" w:rsidRPr="003D3CFE" w14:paraId="1365C900" w14:textId="77777777" w:rsidTr="003D3CFE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36132089" w14:textId="77777777" w:rsidR="003D3CFE" w:rsidRPr="003D3CFE" w:rsidRDefault="003D3CFE" w:rsidP="003D3CFE">
          <w:pPr>
            <w:spacing w:after="0" w:line="256" w:lineRule="auto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bookmarkStart w:id="161" w:name="_Hlk513643711"/>
          <w:r w:rsidRPr="003D3CFE">
            <w:rPr>
              <w:rFonts w:ascii="Times New Roman" w:eastAsia="Times New Roman" w:hAnsi="Times New Roman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7B47DE7D" wp14:editId="0F2F64D6">
                <wp:extent cx="800100" cy="670560"/>
                <wp:effectExtent l="0" t="0" r="0" b="0"/>
                <wp:docPr id="4" name="Picture 5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16D3EC55" w14:textId="77777777" w:rsidR="003D3CFE" w:rsidRPr="003D3CFE" w:rsidRDefault="003D3CFE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fr-FR" w:eastAsia="en-GB"/>
            </w:rPr>
          </w:pPr>
          <w:r w:rsidRPr="003D3CFE">
            <w:rPr>
              <w:rFonts w:ascii="Times New Roman" w:eastAsia="Times New Roman" w:hAnsi="Times New Roman"/>
              <w:i/>
              <w:lang w:val="fr-FR" w:eastAsia="en-GB"/>
            </w:rPr>
            <w:t>ACCORD SUR LA CONSERVATION DES OISEAUX D’EAU MIGRATEURS D’AFRIQUE-EURASIE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5B1E3412" w14:textId="134A8954" w:rsidR="003D3CFE" w:rsidRPr="003D3CFE" w:rsidRDefault="003D3CFE" w:rsidP="003D3CFE">
          <w:pPr>
            <w:spacing w:after="0"/>
            <w:ind w:left="-60"/>
            <w:jc w:val="right"/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</w:pP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 xml:space="preserve">Doc. </w:t>
          </w: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AEWA/MOP8 DR.</w:t>
          </w:r>
          <w:r w:rsidR="00230D44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9</w:t>
          </w:r>
          <w:r w:rsidR="005A19B8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 xml:space="preserve"> Rev.2</w:t>
          </w:r>
        </w:p>
        <w:p w14:paraId="30C08369" w14:textId="65A6FA8F" w:rsidR="003D3CFE" w:rsidRPr="003D3CFE" w:rsidRDefault="003D3CFE" w:rsidP="003D3CFE">
          <w:pPr>
            <w:spacing w:after="0"/>
            <w:ind w:left="-150"/>
            <w:jc w:val="right"/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</w:pP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Point 2</w:t>
          </w:r>
          <w:r w:rsidR="00230D44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5</w:t>
          </w: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 xml:space="preserve"> de l’ordre du jour</w:t>
          </w:r>
        </w:p>
        <w:p w14:paraId="647E2A0F" w14:textId="77777777" w:rsidR="003D3CFE" w:rsidRPr="003D3CFE" w:rsidRDefault="003D3CFE" w:rsidP="003D3CFE">
          <w:pPr>
            <w:spacing w:after="0"/>
            <w:jc w:val="right"/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</w:pP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Original : Anglais</w:t>
          </w:r>
        </w:p>
        <w:p w14:paraId="57207643" w14:textId="515FA711" w:rsidR="003D3CFE" w:rsidRPr="003D3CFE" w:rsidRDefault="003D3CFE" w:rsidP="003D3CFE">
          <w:pPr>
            <w:spacing w:after="0"/>
            <w:jc w:val="right"/>
            <w:rPr>
              <w:rFonts w:ascii="Times New Roman" w:eastAsia="Times New Roman" w:hAnsi="Times New Roman"/>
              <w:sz w:val="24"/>
              <w:szCs w:val="24"/>
              <w:lang w:val="fr-FR" w:eastAsia="en-GB"/>
            </w:rPr>
          </w:pP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fr-FR" w:eastAsia="en-GB"/>
            </w:rPr>
            <w:t>2</w:t>
          </w:r>
          <w:r w:rsidR="005A19B8">
            <w:rPr>
              <w:rFonts w:ascii="Times New Roman" w:eastAsia="Times New Roman" w:hAnsi="Times New Roman"/>
              <w:i/>
              <w:iCs/>
              <w:sz w:val="20"/>
              <w:szCs w:val="20"/>
              <w:lang w:val="fr-FR" w:eastAsia="en-GB"/>
            </w:rPr>
            <w:t xml:space="preserve">9 septembre </w:t>
          </w: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fr-FR" w:eastAsia="en-GB"/>
            </w:rPr>
            <w:t>2022</w:t>
          </w:r>
        </w:p>
      </w:tc>
    </w:tr>
    <w:tr w:rsidR="003D3CFE" w:rsidRPr="004F64FC" w14:paraId="72C84A13" w14:textId="77777777" w:rsidTr="003D3CFE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42DCC49D" w14:textId="130DB652" w:rsidR="003D3CFE" w:rsidRPr="003D3CFE" w:rsidRDefault="003D3CFE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fr-FR" w:eastAsia="en-GB"/>
            </w:rPr>
          </w:pPr>
          <w:r w:rsidRPr="003D3CFE">
            <w:rPr>
              <w:rFonts w:ascii="Times New Roman" w:eastAsia="Times New Roman" w:hAnsi="Times New Roman"/>
              <w:b/>
              <w:bCs/>
              <w:sz w:val="26"/>
              <w:szCs w:val="26"/>
              <w:lang w:val="fr-FR" w:eastAsia="en-GB"/>
            </w:rPr>
            <w:t>8</w:t>
          </w:r>
          <w:r w:rsidRPr="003D3CFE">
            <w:rPr>
              <w:rFonts w:ascii="Times New Roman" w:eastAsia="Times New Roman" w:hAnsi="Times New Roman"/>
              <w:b/>
              <w:bCs/>
              <w:sz w:val="26"/>
              <w:szCs w:val="26"/>
              <w:vertAlign w:val="superscript"/>
              <w:lang w:val="fr-FR" w:eastAsia="en-GB"/>
            </w:rPr>
            <w:t>ème</w:t>
          </w:r>
          <w:r w:rsidRPr="003D3CFE">
            <w:rPr>
              <w:rFonts w:ascii="Times New Roman" w:eastAsia="Times New Roman" w:hAnsi="Times New Roman"/>
              <w:b/>
              <w:bCs/>
              <w:sz w:val="26"/>
              <w:szCs w:val="26"/>
              <w:lang w:val="fr-FR" w:eastAsia="en-GB"/>
            </w:rPr>
            <w:t xml:space="preserve"> SESSION DE LA RÉUNION DES PARTIES CONTRACTANTES</w:t>
          </w:r>
        </w:p>
        <w:p w14:paraId="2A6F9D0B" w14:textId="6373DBF6" w:rsidR="003D3CFE" w:rsidRPr="003D3CFE" w:rsidRDefault="003D3CFE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i/>
              <w:lang w:val="fr-FR" w:eastAsia="en-GB"/>
            </w:rPr>
          </w:pPr>
          <w:r w:rsidRPr="003D3CFE">
            <w:rPr>
              <w:rFonts w:ascii="Times New Roman" w:eastAsia="Times New Roman" w:hAnsi="Times New Roman"/>
              <w:i/>
              <w:lang w:val="fr-FR" w:eastAsia="en-GB"/>
            </w:rPr>
            <w:t xml:space="preserve">26 </w:t>
          </w:r>
          <w:r w:rsidR="00897FD8">
            <w:rPr>
              <w:rFonts w:ascii="Times New Roman" w:eastAsia="Times New Roman" w:hAnsi="Times New Roman"/>
              <w:i/>
              <w:lang w:val="fr-FR" w:eastAsia="en-GB"/>
            </w:rPr>
            <w:t>–</w:t>
          </w:r>
          <w:r w:rsidRPr="003D3CFE">
            <w:rPr>
              <w:rFonts w:ascii="Times New Roman" w:eastAsia="Times New Roman" w:hAnsi="Times New Roman"/>
              <w:i/>
              <w:lang w:val="fr-FR" w:eastAsia="en-GB"/>
            </w:rPr>
            <w:t xml:space="preserve"> 30</w:t>
          </w:r>
          <w:r w:rsidR="00897FD8">
            <w:rPr>
              <w:rFonts w:ascii="Times New Roman" w:eastAsia="Times New Roman" w:hAnsi="Times New Roman"/>
              <w:i/>
              <w:lang w:val="fr-FR" w:eastAsia="en-GB"/>
            </w:rPr>
            <w:t xml:space="preserve"> </w:t>
          </w:r>
          <w:r w:rsidRPr="003D3CFE">
            <w:rPr>
              <w:rFonts w:ascii="Times New Roman" w:eastAsia="Times New Roman" w:hAnsi="Times New Roman"/>
              <w:i/>
              <w:lang w:val="fr-FR" w:eastAsia="en-GB"/>
            </w:rPr>
            <w:t>septembre 2022, Budapest, Hongrie</w:t>
          </w:r>
        </w:p>
        <w:p w14:paraId="16E878F4" w14:textId="77777777" w:rsidR="003D3CFE" w:rsidRPr="003D3CFE" w:rsidRDefault="003D3CFE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i/>
              <w:lang w:val="fr-FR" w:eastAsia="en-GB"/>
            </w:rPr>
          </w:pPr>
        </w:p>
        <w:p w14:paraId="6F74E6D4" w14:textId="0C2ABE33" w:rsidR="003D3CFE" w:rsidRPr="003D3CFE" w:rsidRDefault="005A19B8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i/>
              <w:lang w:val="fr-FR" w:eastAsia="en-GB"/>
            </w:rPr>
          </w:pPr>
          <w:r w:rsidRPr="005A19B8">
            <w:rPr>
              <w:rFonts w:ascii="Times New Roman" w:eastAsia="Times New Roman" w:hAnsi="Times New Roman"/>
              <w:i/>
              <w:lang w:val="fr-FR" w:eastAsia="en-GB"/>
            </w:rPr>
            <w:t>«</w:t>
          </w:r>
          <w:r>
            <w:rPr>
              <w:rFonts w:ascii="Times New Roman" w:eastAsia="Times New Roman" w:hAnsi="Times New Roman"/>
              <w:i/>
              <w:lang w:val="fr-FR" w:eastAsia="en-GB"/>
            </w:rPr>
            <w:t xml:space="preserve"> </w:t>
          </w:r>
          <w:r w:rsidR="003D3CFE" w:rsidRPr="003D3CFE">
            <w:rPr>
              <w:rFonts w:ascii="Times New Roman" w:eastAsia="Times New Roman" w:hAnsi="Times New Roman"/>
              <w:i/>
              <w:lang w:val="fr-FR" w:eastAsia="en-GB"/>
            </w:rPr>
            <w:t>Renforcer la conservation des voies de migration dans un monde en mutation</w:t>
          </w:r>
          <w:r>
            <w:rPr>
              <w:rFonts w:ascii="Times New Roman" w:eastAsia="Times New Roman" w:hAnsi="Times New Roman"/>
              <w:i/>
              <w:lang w:val="fr-FR" w:eastAsia="en-GB"/>
            </w:rPr>
            <w:t xml:space="preserve"> </w:t>
          </w:r>
          <w:r w:rsidRPr="005A19B8">
            <w:rPr>
              <w:rFonts w:ascii="Times New Roman" w:eastAsia="Times New Roman" w:hAnsi="Times New Roman"/>
              <w:i/>
              <w:lang w:val="fr-FR" w:eastAsia="en-GB"/>
            </w:rPr>
            <w:t>»</w:t>
          </w:r>
        </w:p>
      </w:tc>
    </w:tr>
    <w:tr w:rsidR="003D3CFE" w:rsidRPr="004F64FC" w14:paraId="7BCAA520" w14:textId="77777777" w:rsidTr="003D3CFE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08CEACDF" w14:textId="77777777" w:rsidR="003D3CFE" w:rsidRPr="003D3CFE" w:rsidRDefault="003D3CFE" w:rsidP="003D3CFE">
          <w:pPr>
            <w:spacing w:after="0" w:line="256" w:lineRule="auto"/>
            <w:rPr>
              <w:rFonts w:ascii="Times New Roman" w:eastAsia="Times New Roman" w:hAnsi="Times New Roman"/>
              <w:bCs/>
              <w:i/>
              <w:sz w:val="24"/>
              <w:szCs w:val="24"/>
              <w:lang w:val="fr-FR" w:eastAsia="en-GB"/>
            </w:rPr>
          </w:pPr>
        </w:p>
      </w:tc>
    </w:tr>
    <w:bookmarkEnd w:id="161"/>
  </w:tbl>
  <w:p w14:paraId="282DACB8" w14:textId="77777777" w:rsidR="003D3CFE" w:rsidRPr="003D3CFE" w:rsidRDefault="003D3CFE" w:rsidP="003D3CF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val="fr-FR"/>
      </w:rPr>
    </w:pPr>
  </w:p>
  <w:p w14:paraId="0FCF0F78" w14:textId="77777777" w:rsidR="00122835" w:rsidRPr="00F23101" w:rsidRDefault="00122835" w:rsidP="003D3CF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485"/>
    <w:multiLevelType w:val="hybridMultilevel"/>
    <w:tmpl w:val="0574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00A"/>
    <w:multiLevelType w:val="hybridMultilevel"/>
    <w:tmpl w:val="B38224B2"/>
    <w:lvl w:ilvl="0" w:tplc="3D9CF2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E01"/>
    <w:multiLevelType w:val="hybridMultilevel"/>
    <w:tmpl w:val="99FC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45B"/>
    <w:multiLevelType w:val="hybridMultilevel"/>
    <w:tmpl w:val="738C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26F8"/>
    <w:multiLevelType w:val="hybridMultilevel"/>
    <w:tmpl w:val="773C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D3A"/>
    <w:multiLevelType w:val="hybridMultilevel"/>
    <w:tmpl w:val="C234EEA4"/>
    <w:lvl w:ilvl="0" w:tplc="D248D2E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B24C2"/>
    <w:multiLevelType w:val="hybridMultilevel"/>
    <w:tmpl w:val="B93A75D4"/>
    <w:lvl w:ilvl="0" w:tplc="3D9CF2F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2D60EF"/>
    <w:multiLevelType w:val="hybridMultilevel"/>
    <w:tmpl w:val="18A4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52A6"/>
    <w:multiLevelType w:val="hybridMultilevel"/>
    <w:tmpl w:val="F81AB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C7775"/>
    <w:multiLevelType w:val="hybridMultilevel"/>
    <w:tmpl w:val="0DAA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0BCF"/>
    <w:multiLevelType w:val="hybridMultilevel"/>
    <w:tmpl w:val="90B4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00AF"/>
    <w:multiLevelType w:val="hybridMultilevel"/>
    <w:tmpl w:val="3BC0856E"/>
    <w:lvl w:ilvl="0" w:tplc="460491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BC626F"/>
    <w:multiLevelType w:val="hybridMultilevel"/>
    <w:tmpl w:val="05E0A37C"/>
    <w:lvl w:ilvl="0" w:tplc="83EA23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724F8"/>
    <w:multiLevelType w:val="hybridMultilevel"/>
    <w:tmpl w:val="0950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5298"/>
    <w:multiLevelType w:val="hybridMultilevel"/>
    <w:tmpl w:val="9C74AAF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A25A78"/>
    <w:multiLevelType w:val="hybridMultilevel"/>
    <w:tmpl w:val="DE42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6149"/>
    <w:multiLevelType w:val="hybridMultilevel"/>
    <w:tmpl w:val="0022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F5028"/>
    <w:multiLevelType w:val="hybridMultilevel"/>
    <w:tmpl w:val="A77C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F3B35"/>
    <w:multiLevelType w:val="hybridMultilevel"/>
    <w:tmpl w:val="6078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4142"/>
    <w:multiLevelType w:val="hybridMultilevel"/>
    <w:tmpl w:val="FDD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F4F27"/>
    <w:multiLevelType w:val="hybridMultilevel"/>
    <w:tmpl w:val="4E2657CC"/>
    <w:lvl w:ilvl="0" w:tplc="1D6880A2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1602105"/>
    <w:multiLevelType w:val="hybridMultilevel"/>
    <w:tmpl w:val="03622E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 w15:restartNumberingAfterBreak="0">
    <w:nsid w:val="697F7623"/>
    <w:multiLevelType w:val="hybridMultilevel"/>
    <w:tmpl w:val="D72E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802A7"/>
    <w:multiLevelType w:val="hybridMultilevel"/>
    <w:tmpl w:val="49FA69B4"/>
    <w:lvl w:ilvl="0" w:tplc="4882FF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4CC6"/>
    <w:multiLevelType w:val="hybridMultilevel"/>
    <w:tmpl w:val="278C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46531"/>
    <w:multiLevelType w:val="hybridMultilevel"/>
    <w:tmpl w:val="EE34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27F96"/>
    <w:multiLevelType w:val="hybridMultilevel"/>
    <w:tmpl w:val="E402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D2161"/>
    <w:multiLevelType w:val="hybridMultilevel"/>
    <w:tmpl w:val="8954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07B2A"/>
    <w:multiLevelType w:val="hybridMultilevel"/>
    <w:tmpl w:val="95FA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2650E"/>
    <w:multiLevelType w:val="hybridMultilevel"/>
    <w:tmpl w:val="10725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13"/>
  </w:num>
  <w:num w:numId="5">
    <w:abstractNumId w:val="1"/>
  </w:num>
  <w:num w:numId="6">
    <w:abstractNumId w:val="6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9"/>
  </w:num>
  <w:num w:numId="11">
    <w:abstractNumId w:val="3"/>
  </w:num>
  <w:num w:numId="12">
    <w:abstractNumId w:val="23"/>
  </w:num>
  <w:num w:numId="13">
    <w:abstractNumId w:val="17"/>
  </w:num>
  <w:num w:numId="14">
    <w:abstractNumId w:val="2"/>
  </w:num>
  <w:num w:numId="15">
    <w:abstractNumId w:val="20"/>
  </w:num>
  <w:num w:numId="16">
    <w:abstractNumId w:val="27"/>
  </w:num>
  <w:num w:numId="17">
    <w:abstractNumId w:val="18"/>
  </w:num>
  <w:num w:numId="18">
    <w:abstractNumId w:val="24"/>
  </w:num>
  <w:num w:numId="19">
    <w:abstractNumId w:val="9"/>
  </w:num>
  <w:num w:numId="20">
    <w:abstractNumId w:val="16"/>
  </w:num>
  <w:num w:numId="21">
    <w:abstractNumId w:val="7"/>
  </w:num>
  <w:num w:numId="22">
    <w:abstractNumId w:val="28"/>
  </w:num>
  <w:num w:numId="23">
    <w:abstractNumId w:val="5"/>
  </w:num>
  <w:num w:numId="24">
    <w:abstractNumId w:val="0"/>
  </w:num>
  <w:num w:numId="25">
    <w:abstractNumId w:val="19"/>
  </w:num>
  <w:num w:numId="26">
    <w:abstractNumId w:val="12"/>
  </w:num>
  <w:num w:numId="27">
    <w:abstractNumId w:val="26"/>
  </w:num>
  <w:num w:numId="28">
    <w:abstractNumId w:val="22"/>
  </w:num>
  <w:num w:numId="29">
    <w:abstractNumId w:val="14"/>
  </w:num>
  <w:num w:numId="30">
    <w:abstractNumId w:val="15"/>
  </w:num>
  <w:num w:numId="31">
    <w:abstractNumId w:val="10"/>
  </w:num>
  <w:num w:numId="32">
    <w:abstractNumId w:val="31"/>
  </w:num>
  <w:num w:numId="33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DS Zwerver-Berret">
    <w15:presenceInfo w15:providerId="Windows Live" w15:userId="1b21aeaf411f58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C2"/>
    <w:rsid w:val="00013784"/>
    <w:rsid w:val="00013DFE"/>
    <w:rsid w:val="00022A29"/>
    <w:rsid w:val="00024A01"/>
    <w:rsid w:val="00026509"/>
    <w:rsid w:val="000368F8"/>
    <w:rsid w:val="0004224E"/>
    <w:rsid w:val="000423F3"/>
    <w:rsid w:val="00042EDD"/>
    <w:rsid w:val="00043993"/>
    <w:rsid w:val="00043B0E"/>
    <w:rsid w:val="00050C5B"/>
    <w:rsid w:val="000528ED"/>
    <w:rsid w:val="00052DFB"/>
    <w:rsid w:val="00053055"/>
    <w:rsid w:val="00057D27"/>
    <w:rsid w:val="000668A3"/>
    <w:rsid w:val="00072B27"/>
    <w:rsid w:val="00073342"/>
    <w:rsid w:val="000779C5"/>
    <w:rsid w:val="00082C13"/>
    <w:rsid w:val="0008630D"/>
    <w:rsid w:val="00086DC0"/>
    <w:rsid w:val="0009028B"/>
    <w:rsid w:val="00091FC3"/>
    <w:rsid w:val="000921E3"/>
    <w:rsid w:val="00093E08"/>
    <w:rsid w:val="00094A52"/>
    <w:rsid w:val="00096846"/>
    <w:rsid w:val="000A1BF9"/>
    <w:rsid w:val="000A276D"/>
    <w:rsid w:val="000B001A"/>
    <w:rsid w:val="000B0AA3"/>
    <w:rsid w:val="000B6265"/>
    <w:rsid w:val="000B69D5"/>
    <w:rsid w:val="000B6CEE"/>
    <w:rsid w:val="000C0093"/>
    <w:rsid w:val="000C5D09"/>
    <w:rsid w:val="000C7969"/>
    <w:rsid w:val="000D2FBB"/>
    <w:rsid w:val="000D35D9"/>
    <w:rsid w:val="000D441E"/>
    <w:rsid w:val="000D7DD8"/>
    <w:rsid w:val="000E3F43"/>
    <w:rsid w:val="000E519A"/>
    <w:rsid w:val="000F27E4"/>
    <w:rsid w:val="000F2A4F"/>
    <w:rsid w:val="000F2A61"/>
    <w:rsid w:val="000F3CB2"/>
    <w:rsid w:val="00100827"/>
    <w:rsid w:val="00103B6E"/>
    <w:rsid w:val="00107EFD"/>
    <w:rsid w:val="00110A08"/>
    <w:rsid w:val="001127EB"/>
    <w:rsid w:val="00112BCC"/>
    <w:rsid w:val="001134CB"/>
    <w:rsid w:val="00121F78"/>
    <w:rsid w:val="00122835"/>
    <w:rsid w:val="00122F2D"/>
    <w:rsid w:val="00127C4D"/>
    <w:rsid w:val="00127F6F"/>
    <w:rsid w:val="00131DF2"/>
    <w:rsid w:val="00135116"/>
    <w:rsid w:val="001357D5"/>
    <w:rsid w:val="001359A4"/>
    <w:rsid w:val="001363F7"/>
    <w:rsid w:val="0013700F"/>
    <w:rsid w:val="001521BD"/>
    <w:rsid w:val="00152BE8"/>
    <w:rsid w:val="00162535"/>
    <w:rsid w:val="00167385"/>
    <w:rsid w:val="00173914"/>
    <w:rsid w:val="0017414C"/>
    <w:rsid w:val="00177920"/>
    <w:rsid w:val="00180575"/>
    <w:rsid w:val="0018228A"/>
    <w:rsid w:val="00184C9B"/>
    <w:rsid w:val="001868DD"/>
    <w:rsid w:val="001927C3"/>
    <w:rsid w:val="001A2330"/>
    <w:rsid w:val="001A4E2B"/>
    <w:rsid w:val="001B39B1"/>
    <w:rsid w:val="001B75C3"/>
    <w:rsid w:val="001C08F0"/>
    <w:rsid w:val="001C7152"/>
    <w:rsid w:val="001C7856"/>
    <w:rsid w:val="001D3AAC"/>
    <w:rsid w:val="001D53FC"/>
    <w:rsid w:val="001D71E9"/>
    <w:rsid w:val="001D7F6C"/>
    <w:rsid w:val="001E4F4D"/>
    <w:rsid w:val="001F5614"/>
    <w:rsid w:val="002003F1"/>
    <w:rsid w:val="00201195"/>
    <w:rsid w:val="00201825"/>
    <w:rsid w:val="0020496C"/>
    <w:rsid w:val="0020611A"/>
    <w:rsid w:val="00206875"/>
    <w:rsid w:val="002170ED"/>
    <w:rsid w:val="002222A8"/>
    <w:rsid w:val="00230176"/>
    <w:rsid w:val="00230D44"/>
    <w:rsid w:val="0023312A"/>
    <w:rsid w:val="00233D05"/>
    <w:rsid w:val="00235092"/>
    <w:rsid w:val="00247D53"/>
    <w:rsid w:val="00251ADE"/>
    <w:rsid w:val="00256E57"/>
    <w:rsid w:val="00277700"/>
    <w:rsid w:val="002803D5"/>
    <w:rsid w:val="00280496"/>
    <w:rsid w:val="00291F47"/>
    <w:rsid w:val="00295476"/>
    <w:rsid w:val="002956B4"/>
    <w:rsid w:val="002A2410"/>
    <w:rsid w:val="002B6D2B"/>
    <w:rsid w:val="002C3D9D"/>
    <w:rsid w:val="002C48E4"/>
    <w:rsid w:val="002C50D8"/>
    <w:rsid w:val="002C5D8A"/>
    <w:rsid w:val="002C7465"/>
    <w:rsid w:val="002D3559"/>
    <w:rsid w:val="002D4082"/>
    <w:rsid w:val="002D421C"/>
    <w:rsid w:val="002D5514"/>
    <w:rsid w:val="002D62DF"/>
    <w:rsid w:val="002D6618"/>
    <w:rsid w:val="002D70B5"/>
    <w:rsid w:val="002E11DF"/>
    <w:rsid w:val="002E3627"/>
    <w:rsid w:val="002E3BBC"/>
    <w:rsid w:val="002E3FCE"/>
    <w:rsid w:val="002E5D3C"/>
    <w:rsid w:val="002F14AE"/>
    <w:rsid w:val="002F2CA5"/>
    <w:rsid w:val="002F39EB"/>
    <w:rsid w:val="002F41BE"/>
    <w:rsid w:val="002F7E56"/>
    <w:rsid w:val="0030189B"/>
    <w:rsid w:val="0030362A"/>
    <w:rsid w:val="003049B8"/>
    <w:rsid w:val="00305AC0"/>
    <w:rsid w:val="0030696A"/>
    <w:rsid w:val="0031279E"/>
    <w:rsid w:val="00313C9C"/>
    <w:rsid w:val="0032090C"/>
    <w:rsid w:val="00320FBF"/>
    <w:rsid w:val="00334BA8"/>
    <w:rsid w:val="00335B44"/>
    <w:rsid w:val="00341400"/>
    <w:rsid w:val="003423A1"/>
    <w:rsid w:val="00342448"/>
    <w:rsid w:val="0034320E"/>
    <w:rsid w:val="00343E37"/>
    <w:rsid w:val="00345E36"/>
    <w:rsid w:val="00347024"/>
    <w:rsid w:val="0035731D"/>
    <w:rsid w:val="00357466"/>
    <w:rsid w:val="00357A33"/>
    <w:rsid w:val="00363F1A"/>
    <w:rsid w:val="003647B8"/>
    <w:rsid w:val="00367571"/>
    <w:rsid w:val="0037073C"/>
    <w:rsid w:val="00373DE0"/>
    <w:rsid w:val="0037577F"/>
    <w:rsid w:val="00377CE4"/>
    <w:rsid w:val="00380583"/>
    <w:rsid w:val="00385EA8"/>
    <w:rsid w:val="00392CC8"/>
    <w:rsid w:val="00393413"/>
    <w:rsid w:val="003954AC"/>
    <w:rsid w:val="003960A9"/>
    <w:rsid w:val="00397700"/>
    <w:rsid w:val="003A100B"/>
    <w:rsid w:val="003B0AFE"/>
    <w:rsid w:val="003B1D4E"/>
    <w:rsid w:val="003B7299"/>
    <w:rsid w:val="003C1A58"/>
    <w:rsid w:val="003C288E"/>
    <w:rsid w:val="003C4B52"/>
    <w:rsid w:val="003C4DB0"/>
    <w:rsid w:val="003C6A64"/>
    <w:rsid w:val="003C7770"/>
    <w:rsid w:val="003C7EEC"/>
    <w:rsid w:val="003D3CFE"/>
    <w:rsid w:val="003D6826"/>
    <w:rsid w:val="003D7A00"/>
    <w:rsid w:val="003E1D08"/>
    <w:rsid w:val="003E2483"/>
    <w:rsid w:val="003E5937"/>
    <w:rsid w:val="003E6936"/>
    <w:rsid w:val="003E79F6"/>
    <w:rsid w:val="003F0BA4"/>
    <w:rsid w:val="003F64A6"/>
    <w:rsid w:val="00400823"/>
    <w:rsid w:val="00400DBC"/>
    <w:rsid w:val="00404883"/>
    <w:rsid w:val="00404E12"/>
    <w:rsid w:val="00406E76"/>
    <w:rsid w:val="0041020C"/>
    <w:rsid w:val="00413AF7"/>
    <w:rsid w:val="0041502E"/>
    <w:rsid w:val="0041687A"/>
    <w:rsid w:val="004169DB"/>
    <w:rsid w:val="0042155F"/>
    <w:rsid w:val="00422464"/>
    <w:rsid w:val="00423271"/>
    <w:rsid w:val="00424287"/>
    <w:rsid w:val="004257AA"/>
    <w:rsid w:val="00425F10"/>
    <w:rsid w:val="00431ECE"/>
    <w:rsid w:val="004333AC"/>
    <w:rsid w:val="00443115"/>
    <w:rsid w:val="004436CF"/>
    <w:rsid w:val="0045246B"/>
    <w:rsid w:val="00454E28"/>
    <w:rsid w:val="00457043"/>
    <w:rsid w:val="004575CE"/>
    <w:rsid w:val="00457B81"/>
    <w:rsid w:val="00462D2B"/>
    <w:rsid w:val="00470826"/>
    <w:rsid w:val="004713A3"/>
    <w:rsid w:val="0047611F"/>
    <w:rsid w:val="0047685A"/>
    <w:rsid w:val="00476993"/>
    <w:rsid w:val="004813C8"/>
    <w:rsid w:val="00481534"/>
    <w:rsid w:val="00481E4F"/>
    <w:rsid w:val="00484138"/>
    <w:rsid w:val="00484C6C"/>
    <w:rsid w:val="00484C7E"/>
    <w:rsid w:val="0048570D"/>
    <w:rsid w:val="00486944"/>
    <w:rsid w:val="00487E4A"/>
    <w:rsid w:val="00492550"/>
    <w:rsid w:val="004A3185"/>
    <w:rsid w:val="004A3B45"/>
    <w:rsid w:val="004A3D58"/>
    <w:rsid w:val="004A4B9C"/>
    <w:rsid w:val="004A6BF4"/>
    <w:rsid w:val="004B0DF7"/>
    <w:rsid w:val="004B16CE"/>
    <w:rsid w:val="004B314C"/>
    <w:rsid w:val="004B73D8"/>
    <w:rsid w:val="004D1858"/>
    <w:rsid w:val="004D2FC3"/>
    <w:rsid w:val="004D3644"/>
    <w:rsid w:val="004D56EB"/>
    <w:rsid w:val="004D644E"/>
    <w:rsid w:val="004D66B5"/>
    <w:rsid w:val="004D7115"/>
    <w:rsid w:val="004E0F21"/>
    <w:rsid w:val="004E207E"/>
    <w:rsid w:val="004E22EB"/>
    <w:rsid w:val="004E2796"/>
    <w:rsid w:val="004E34C1"/>
    <w:rsid w:val="004F5867"/>
    <w:rsid w:val="004F64FC"/>
    <w:rsid w:val="0050042A"/>
    <w:rsid w:val="005026C4"/>
    <w:rsid w:val="00511F83"/>
    <w:rsid w:val="005120E2"/>
    <w:rsid w:val="005152A8"/>
    <w:rsid w:val="00520000"/>
    <w:rsid w:val="00523850"/>
    <w:rsid w:val="00525BCD"/>
    <w:rsid w:val="0053198A"/>
    <w:rsid w:val="00536528"/>
    <w:rsid w:val="00543C14"/>
    <w:rsid w:val="00545E54"/>
    <w:rsid w:val="00551CFB"/>
    <w:rsid w:val="0055445E"/>
    <w:rsid w:val="00557152"/>
    <w:rsid w:val="005643F4"/>
    <w:rsid w:val="00565F1A"/>
    <w:rsid w:val="00570686"/>
    <w:rsid w:val="0057088B"/>
    <w:rsid w:val="005738D9"/>
    <w:rsid w:val="00573E84"/>
    <w:rsid w:val="00574C7C"/>
    <w:rsid w:val="005831CA"/>
    <w:rsid w:val="0058394E"/>
    <w:rsid w:val="00584080"/>
    <w:rsid w:val="005847DD"/>
    <w:rsid w:val="00592008"/>
    <w:rsid w:val="00597C0B"/>
    <w:rsid w:val="005A02E9"/>
    <w:rsid w:val="005A19B8"/>
    <w:rsid w:val="005A23A2"/>
    <w:rsid w:val="005A375E"/>
    <w:rsid w:val="005A6160"/>
    <w:rsid w:val="005B128E"/>
    <w:rsid w:val="005B690F"/>
    <w:rsid w:val="005B707E"/>
    <w:rsid w:val="005C57FA"/>
    <w:rsid w:val="005C659E"/>
    <w:rsid w:val="005C7172"/>
    <w:rsid w:val="005C7229"/>
    <w:rsid w:val="005D63EA"/>
    <w:rsid w:val="005D76E5"/>
    <w:rsid w:val="005E4EDD"/>
    <w:rsid w:val="005F2CD5"/>
    <w:rsid w:val="005F2FAB"/>
    <w:rsid w:val="005F55C3"/>
    <w:rsid w:val="005F5E83"/>
    <w:rsid w:val="005F6F5E"/>
    <w:rsid w:val="005F7307"/>
    <w:rsid w:val="005F7A91"/>
    <w:rsid w:val="0060184F"/>
    <w:rsid w:val="00601D7D"/>
    <w:rsid w:val="00612C2E"/>
    <w:rsid w:val="00613952"/>
    <w:rsid w:val="006178A7"/>
    <w:rsid w:val="006231F8"/>
    <w:rsid w:val="00627218"/>
    <w:rsid w:val="00632D41"/>
    <w:rsid w:val="00633A4E"/>
    <w:rsid w:val="006356F9"/>
    <w:rsid w:val="006379F4"/>
    <w:rsid w:val="00642767"/>
    <w:rsid w:val="006445C0"/>
    <w:rsid w:val="006462C1"/>
    <w:rsid w:val="00652941"/>
    <w:rsid w:val="00652B4A"/>
    <w:rsid w:val="006615DE"/>
    <w:rsid w:val="00663A4C"/>
    <w:rsid w:val="00664876"/>
    <w:rsid w:val="00664994"/>
    <w:rsid w:val="00670E99"/>
    <w:rsid w:val="00671D6D"/>
    <w:rsid w:val="00673AD6"/>
    <w:rsid w:val="00675239"/>
    <w:rsid w:val="00676486"/>
    <w:rsid w:val="00676F0F"/>
    <w:rsid w:val="00677356"/>
    <w:rsid w:val="00680576"/>
    <w:rsid w:val="00680948"/>
    <w:rsid w:val="00680EEF"/>
    <w:rsid w:val="00682E08"/>
    <w:rsid w:val="00683643"/>
    <w:rsid w:val="0068420A"/>
    <w:rsid w:val="006905EA"/>
    <w:rsid w:val="00691DCE"/>
    <w:rsid w:val="00694631"/>
    <w:rsid w:val="00695029"/>
    <w:rsid w:val="006972DA"/>
    <w:rsid w:val="006A5285"/>
    <w:rsid w:val="006B0DFE"/>
    <w:rsid w:val="006B199F"/>
    <w:rsid w:val="006B413F"/>
    <w:rsid w:val="006C0947"/>
    <w:rsid w:val="006D3424"/>
    <w:rsid w:val="006D3B11"/>
    <w:rsid w:val="006D40F5"/>
    <w:rsid w:val="006E1C76"/>
    <w:rsid w:val="006F0CB9"/>
    <w:rsid w:val="006F270A"/>
    <w:rsid w:val="006F5F55"/>
    <w:rsid w:val="006F7012"/>
    <w:rsid w:val="00701CBB"/>
    <w:rsid w:val="00705E6B"/>
    <w:rsid w:val="007078F8"/>
    <w:rsid w:val="00711E24"/>
    <w:rsid w:val="00711E31"/>
    <w:rsid w:val="00713157"/>
    <w:rsid w:val="00714D37"/>
    <w:rsid w:val="00716F17"/>
    <w:rsid w:val="007227DC"/>
    <w:rsid w:val="007248EB"/>
    <w:rsid w:val="00727756"/>
    <w:rsid w:val="00731DA8"/>
    <w:rsid w:val="007340A1"/>
    <w:rsid w:val="00740630"/>
    <w:rsid w:val="00740ABD"/>
    <w:rsid w:val="00745D31"/>
    <w:rsid w:val="007516FB"/>
    <w:rsid w:val="00753FA8"/>
    <w:rsid w:val="0078135D"/>
    <w:rsid w:val="00786302"/>
    <w:rsid w:val="007875C2"/>
    <w:rsid w:val="00796E3A"/>
    <w:rsid w:val="007A05C5"/>
    <w:rsid w:val="007A5EB8"/>
    <w:rsid w:val="007C1F93"/>
    <w:rsid w:val="007C5347"/>
    <w:rsid w:val="007E2284"/>
    <w:rsid w:val="007E4977"/>
    <w:rsid w:val="007E6AF3"/>
    <w:rsid w:val="007F1467"/>
    <w:rsid w:val="007F647E"/>
    <w:rsid w:val="00800F17"/>
    <w:rsid w:val="00803A7A"/>
    <w:rsid w:val="00804DEC"/>
    <w:rsid w:val="00805861"/>
    <w:rsid w:val="00810FC3"/>
    <w:rsid w:val="00814063"/>
    <w:rsid w:val="008147B7"/>
    <w:rsid w:val="008150EC"/>
    <w:rsid w:val="00816D64"/>
    <w:rsid w:val="00825BAE"/>
    <w:rsid w:val="00830852"/>
    <w:rsid w:val="00833159"/>
    <w:rsid w:val="00835C99"/>
    <w:rsid w:val="008412B3"/>
    <w:rsid w:val="00841DFB"/>
    <w:rsid w:val="008420D0"/>
    <w:rsid w:val="00844273"/>
    <w:rsid w:val="00845981"/>
    <w:rsid w:val="00851BAC"/>
    <w:rsid w:val="0085386D"/>
    <w:rsid w:val="00854524"/>
    <w:rsid w:val="00857D8E"/>
    <w:rsid w:val="008605FA"/>
    <w:rsid w:val="00863DDF"/>
    <w:rsid w:val="008674ED"/>
    <w:rsid w:val="00867993"/>
    <w:rsid w:val="00871C4C"/>
    <w:rsid w:val="008728F9"/>
    <w:rsid w:val="00873CDF"/>
    <w:rsid w:val="00876168"/>
    <w:rsid w:val="008800AE"/>
    <w:rsid w:val="00882E89"/>
    <w:rsid w:val="00884E0A"/>
    <w:rsid w:val="008864A5"/>
    <w:rsid w:val="008874DC"/>
    <w:rsid w:val="00890249"/>
    <w:rsid w:val="008949A9"/>
    <w:rsid w:val="008979DE"/>
    <w:rsid w:val="00897EE2"/>
    <w:rsid w:val="00897FD8"/>
    <w:rsid w:val="008A20A4"/>
    <w:rsid w:val="008A2BBE"/>
    <w:rsid w:val="008A3115"/>
    <w:rsid w:val="008A3981"/>
    <w:rsid w:val="008A4657"/>
    <w:rsid w:val="008A53AD"/>
    <w:rsid w:val="008B08D6"/>
    <w:rsid w:val="008B2C53"/>
    <w:rsid w:val="008B724F"/>
    <w:rsid w:val="008C0463"/>
    <w:rsid w:val="008C09C0"/>
    <w:rsid w:val="008C3BED"/>
    <w:rsid w:val="008C4761"/>
    <w:rsid w:val="008C5F0E"/>
    <w:rsid w:val="008D0C1F"/>
    <w:rsid w:val="008D107A"/>
    <w:rsid w:val="008D32CC"/>
    <w:rsid w:val="008D5B40"/>
    <w:rsid w:val="008E0D2C"/>
    <w:rsid w:val="008E5749"/>
    <w:rsid w:val="008F36A4"/>
    <w:rsid w:val="008F53F2"/>
    <w:rsid w:val="00902CA7"/>
    <w:rsid w:val="00912278"/>
    <w:rsid w:val="009142E6"/>
    <w:rsid w:val="00914DBD"/>
    <w:rsid w:val="00915C3C"/>
    <w:rsid w:val="00917022"/>
    <w:rsid w:val="00917F4D"/>
    <w:rsid w:val="00922A53"/>
    <w:rsid w:val="0092308A"/>
    <w:rsid w:val="0093071B"/>
    <w:rsid w:val="00933BC6"/>
    <w:rsid w:val="00934F89"/>
    <w:rsid w:val="009379E2"/>
    <w:rsid w:val="0094340C"/>
    <w:rsid w:val="00944077"/>
    <w:rsid w:val="00944355"/>
    <w:rsid w:val="00944431"/>
    <w:rsid w:val="00947BF1"/>
    <w:rsid w:val="009547B2"/>
    <w:rsid w:val="0095613E"/>
    <w:rsid w:val="00961B6D"/>
    <w:rsid w:val="00971023"/>
    <w:rsid w:val="00971388"/>
    <w:rsid w:val="009725BB"/>
    <w:rsid w:val="00975EE6"/>
    <w:rsid w:val="00976448"/>
    <w:rsid w:val="00976ECA"/>
    <w:rsid w:val="009774FA"/>
    <w:rsid w:val="0098538E"/>
    <w:rsid w:val="00985FA7"/>
    <w:rsid w:val="009904E4"/>
    <w:rsid w:val="00990FFF"/>
    <w:rsid w:val="0099284B"/>
    <w:rsid w:val="009964FD"/>
    <w:rsid w:val="0099727A"/>
    <w:rsid w:val="00997527"/>
    <w:rsid w:val="009A3BF7"/>
    <w:rsid w:val="009B24A9"/>
    <w:rsid w:val="009B2DEB"/>
    <w:rsid w:val="009B3F76"/>
    <w:rsid w:val="009B48BE"/>
    <w:rsid w:val="009B64CE"/>
    <w:rsid w:val="009B7FB6"/>
    <w:rsid w:val="009C6088"/>
    <w:rsid w:val="009D03D0"/>
    <w:rsid w:val="009D10CE"/>
    <w:rsid w:val="009D2479"/>
    <w:rsid w:val="009D7191"/>
    <w:rsid w:val="009D7220"/>
    <w:rsid w:val="009F1F25"/>
    <w:rsid w:val="009F6862"/>
    <w:rsid w:val="00A0049E"/>
    <w:rsid w:val="00A0073E"/>
    <w:rsid w:val="00A04005"/>
    <w:rsid w:val="00A0696F"/>
    <w:rsid w:val="00A1292D"/>
    <w:rsid w:val="00A230B0"/>
    <w:rsid w:val="00A31035"/>
    <w:rsid w:val="00A35AF3"/>
    <w:rsid w:val="00A37DD0"/>
    <w:rsid w:val="00A45500"/>
    <w:rsid w:val="00A5080B"/>
    <w:rsid w:val="00A518C6"/>
    <w:rsid w:val="00A52AFF"/>
    <w:rsid w:val="00A6119E"/>
    <w:rsid w:val="00A62668"/>
    <w:rsid w:val="00A64081"/>
    <w:rsid w:val="00A643AF"/>
    <w:rsid w:val="00A671DF"/>
    <w:rsid w:val="00A739D1"/>
    <w:rsid w:val="00A76E91"/>
    <w:rsid w:val="00A80F38"/>
    <w:rsid w:val="00A83670"/>
    <w:rsid w:val="00A8795A"/>
    <w:rsid w:val="00A9179D"/>
    <w:rsid w:val="00A93235"/>
    <w:rsid w:val="00A9362D"/>
    <w:rsid w:val="00A94A06"/>
    <w:rsid w:val="00A96A47"/>
    <w:rsid w:val="00AA0ACF"/>
    <w:rsid w:val="00AA3B6C"/>
    <w:rsid w:val="00AA62B2"/>
    <w:rsid w:val="00AA693C"/>
    <w:rsid w:val="00AB0926"/>
    <w:rsid w:val="00AB3E96"/>
    <w:rsid w:val="00AC2497"/>
    <w:rsid w:val="00AC4B95"/>
    <w:rsid w:val="00AD466B"/>
    <w:rsid w:val="00AD51B0"/>
    <w:rsid w:val="00AE3FCA"/>
    <w:rsid w:val="00AF772D"/>
    <w:rsid w:val="00B11EC5"/>
    <w:rsid w:val="00B120F0"/>
    <w:rsid w:val="00B15059"/>
    <w:rsid w:val="00B16785"/>
    <w:rsid w:val="00B232C0"/>
    <w:rsid w:val="00B24EDB"/>
    <w:rsid w:val="00B31F07"/>
    <w:rsid w:val="00B325DD"/>
    <w:rsid w:val="00B32C21"/>
    <w:rsid w:val="00B33A49"/>
    <w:rsid w:val="00B434C6"/>
    <w:rsid w:val="00B43934"/>
    <w:rsid w:val="00B44717"/>
    <w:rsid w:val="00B55B19"/>
    <w:rsid w:val="00B7013C"/>
    <w:rsid w:val="00B7196D"/>
    <w:rsid w:val="00B739A0"/>
    <w:rsid w:val="00B73A56"/>
    <w:rsid w:val="00B8472B"/>
    <w:rsid w:val="00B90EEB"/>
    <w:rsid w:val="00B971CC"/>
    <w:rsid w:val="00BA000D"/>
    <w:rsid w:val="00BA10DE"/>
    <w:rsid w:val="00BA1690"/>
    <w:rsid w:val="00BA1CEF"/>
    <w:rsid w:val="00BA4F60"/>
    <w:rsid w:val="00BA5AC7"/>
    <w:rsid w:val="00BB3308"/>
    <w:rsid w:val="00BB4C15"/>
    <w:rsid w:val="00BB50BB"/>
    <w:rsid w:val="00BD1359"/>
    <w:rsid w:val="00BD14A8"/>
    <w:rsid w:val="00BD6602"/>
    <w:rsid w:val="00BD6DE7"/>
    <w:rsid w:val="00BD78E7"/>
    <w:rsid w:val="00BE4615"/>
    <w:rsid w:val="00BF1942"/>
    <w:rsid w:val="00BF3FE0"/>
    <w:rsid w:val="00BF4E3E"/>
    <w:rsid w:val="00BF6CBC"/>
    <w:rsid w:val="00BF72B4"/>
    <w:rsid w:val="00C000C8"/>
    <w:rsid w:val="00C03A27"/>
    <w:rsid w:val="00C11139"/>
    <w:rsid w:val="00C115CC"/>
    <w:rsid w:val="00C121AE"/>
    <w:rsid w:val="00C21349"/>
    <w:rsid w:val="00C24133"/>
    <w:rsid w:val="00C263AD"/>
    <w:rsid w:val="00C34CF1"/>
    <w:rsid w:val="00C443D2"/>
    <w:rsid w:val="00C54D9F"/>
    <w:rsid w:val="00C55108"/>
    <w:rsid w:val="00C57169"/>
    <w:rsid w:val="00C61B76"/>
    <w:rsid w:val="00C63435"/>
    <w:rsid w:val="00C749D7"/>
    <w:rsid w:val="00C76C35"/>
    <w:rsid w:val="00C775C4"/>
    <w:rsid w:val="00C915A3"/>
    <w:rsid w:val="00C97949"/>
    <w:rsid w:val="00CA0485"/>
    <w:rsid w:val="00CA4270"/>
    <w:rsid w:val="00CB0D92"/>
    <w:rsid w:val="00CB7FD7"/>
    <w:rsid w:val="00CC3028"/>
    <w:rsid w:val="00CC7D5E"/>
    <w:rsid w:val="00CD28E3"/>
    <w:rsid w:val="00CD4122"/>
    <w:rsid w:val="00CE2A2A"/>
    <w:rsid w:val="00CE4363"/>
    <w:rsid w:val="00CF0E2D"/>
    <w:rsid w:val="00CF1C6E"/>
    <w:rsid w:val="00CF6554"/>
    <w:rsid w:val="00D00611"/>
    <w:rsid w:val="00D00F29"/>
    <w:rsid w:val="00D0506A"/>
    <w:rsid w:val="00D068DB"/>
    <w:rsid w:val="00D07785"/>
    <w:rsid w:val="00D103DC"/>
    <w:rsid w:val="00D10713"/>
    <w:rsid w:val="00D126E8"/>
    <w:rsid w:val="00D14C1D"/>
    <w:rsid w:val="00D16AB8"/>
    <w:rsid w:val="00D31AF1"/>
    <w:rsid w:val="00D35E8A"/>
    <w:rsid w:val="00D367C7"/>
    <w:rsid w:val="00D40943"/>
    <w:rsid w:val="00D50C4C"/>
    <w:rsid w:val="00D50D54"/>
    <w:rsid w:val="00D54558"/>
    <w:rsid w:val="00D561CF"/>
    <w:rsid w:val="00D600F7"/>
    <w:rsid w:val="00D60ED5"/>
    <w:rsid w:val="00D61024"/>
    <w:rsid w:val="00D614AC"/>
    <w:rsid w:val="00D654AB"/>
    <w:rsid w:val="00D7235F"/>
    <w:rsid w:val="00D73BE5"/>
    <w:rsid w:val="00D73C10"/>
    <w:rsid w:val="00D75062"/>
    <w:rsid w:val="00D758C2"/>
    <w:rsid w:val="00D75EED"/>
    <w:rsid w:val="00D7674D"/>
    <w:rsid w:val="00D8150B"/>
    <w:rsid w:val="00D83E5E"/>
    <w:rsid w:val="00D8570F"/>
    <w:rsid w:val="00D90E20"/>
    <w:rsid w:val="00D94BA2"/>
    <w:rsid w:val="00D95A51"/>
    <w:rsid w:val="00D97C88"/>
    <w:rsid w:val="00DA4276"/>
    <w:rsid w:val="00DB5B31"/>
    <w:rsid w:val="00DC45E6"/>
    <w:rsid w:val="00DC4DEC"/>
    <w:rsid w:val="00DC6988"/>
    <w:rsid w:val="00DD03E0"/>
    <w:rsid w:val="00DD506A"/>
    <w:rsid w:val="00DD7B2F"/>
    <w:rsid w:val="00DE0394"/>
    <w:rsid w:val="00DE1689"/>
    <w:rsid w:val="00DE2A42"/>
    <w:rsid w:val="00DE7D72"/>
    <w:rsid w:val="00DF1279"/>
    <w:rsid w:val="00DF12FD"/>
    <w:rsid w:val="00DF4747"/>
    <w:rsid w:val="00DF5181"/>
    <w:rsid w:val="00DF6EA5"/>
    <w:rsid w:val="00DF7162"/>
    <w:rsid w:val="00DF7DDF"/>
    <w:rsid w:val="00DF7EE4"/>
    <w:rsid w:val="00E00564"/>
    <w:rsid w:val="00E02B31"/>
    <w:rsid w:val="00E02EFC"/>
    <w:rsid w:val="00E03E76"/>
    <w:rsid w:val="00E04C2A"/>
    <w:rsid w:val="00E05397"/>
    <w:rsid w:val="00E07319"/>
    <w:rsid w:val="00E117A7"/>
    <w:rsid w:val="00E1307A"/>
    <w:rsid w:val="00E24E65"/>
    <w:rsid w:val="00E25A4B"/>
    <w:rsid w:val="00E261DA"/>
    <w:rsid w:val="00E27111"/>
    <w:rsid w:val="00E2768A"/>
    <w:rsid w:val="00E33254"/>
    <w:rsid w:val="00E51B11"/>
    <w:rsid w:val="00E52280"/>
    <w:rsid w:val="00E60378"/>
    <w:rsid w:val="00E64219"/>
    <w:rsid w:val="00E65DBC"/>
    <w:rsid w:val="00E676C2"/>
    <w:rsid w:val="00E70527"/>
    <w:rsid w:val="00E7363C"/>
    <w:rsid w:val="00E73E7C"/>
    <w:rsid w:val="00E749E2"/>
    <w:rsid w:val="00E76BFF"/>
    <w:rsid w:val="00E804BE"/>
    <w:rsid w:val="00E80CDE"/>
    <w:rsid w:val="00E82D75"/>
    <w:rsid w:val="00E83E91"/>
    <w:rsid w:val="00E84730"/>
    <w:rsid w:val="00E931DD"/>
    <w:rsid w:val="00E94ED9"/>
    <w:rsid w:val="00E968B1"/>
    <w:rsid w:val="00E97F39"/>
    <w:rsid w:val="00EA5357"/>
    <w:rsid w:val="00EA7B8C"/>
    <w:rsid w:val="00EB36FA"/>
    <w:rsid w:val="00EB444E"/>
    <w:rsid w:val="00EB53F7"/>
    <w:rsid w:val="00EB60A9"/>
    <w:rsid w:val="00EB7E6F"/>
    <w:rsid w:val="00EC466C"/>
    <w:rsid w:val="00EC518C"/>
    <w:rsid w:val="00EC65B2"/>
    <w:rsid w:val="00ED62A0"/>
    <w:rsid w:val="00ED706A"/>
    <w:rsid w:val="00ED7CFD"/>
    <w:rsid w:val="00EE0F62"/>
    <w:rsid w:val="00EF2055"/>
    <w:rsid w:val="00F06093"/>
    <w:rsid w:val="00F150A0"/>
    <w:rsid w:val="00F1588C"/>
    <w:rsid w:val="00F15FE7"/>
    <w:rsid w:val="00F16D2A"/>
    <w:rsid w:val="00F17523"/>
    <w:rsid w:val="00F2009D"/>
    <w:rsid w:val="00F22D84"/>
    <w:rsid w:val="00F23101"/>
    <w:rsid w:val="00F23D44"/>
    <w:rsid w:val="00F25439"/>
    <w:rsid w:val="00F31131"/>
    <w:rsid w:val="00F3282E"/>
    <w:rsid w:val="00F33FB4"/>
    <w:rsid w:val="00F353BF"/>
    <w:rsid w:val="00F35D39"/>
    <w:rsid w:val="00F36BE6"/>
    <w:rsid w:val="00F40553"/>
    <w:rsid w:val="00F563D5"/>
    <w:rsid w:val="00F616FC"/>
    <w:rsid w:val="00F63CDB"/>
    <w:rsid w:val="00F64D81"/>
    <w:rsid w:val="00F656EA"/>
    <w:rsid w:val="00F658D8"/>
    <w:rsid w:val="00F71E7F"/>
    <w:rsid w:val="00F72899"/>
    <w:rsid w:val="00F757CA"/>
    <w:rsid w:val="00F859F0"/>
    <w:rsid w:val="00F85C50"/>
    <w:rsid w:val="00F90058"/>
    <w:rsid w:val="00F94185"/>
    <w:rsid w:val="00F94759"/>
    <w:rsid w:val="00FB08D0"/>
    <w:rsid w:val="00FB22FC"/>
    <w:rsid w:val="00FB4768"/>
    <w:rsid w:val="00FB53FF"/>
    <w:rsid w:val="00FC190D"/>
    <w:rsid w:val="00FC2019"/>
    <w:rsid w:val="00FC447E"/>
    <w:rsid w:val="00FC6305"/>
    <w:rsid w:val="00FC65AE"/>
    <w:rsid w:val="00FC7D27"/>
    <w:rsid w:val="00FD5840"/>
    <w:rsid w:val="00FE06A1"/>
    <w:rsid w:val="00FE4719"/>
    <w:rsid w:val="00FE5335"/>
    <w:rsid w:val="00FF2203"/>
    <w:rsid w:val="00FF35C4"/>
    <w:rsid w:val="00FF3BF0"/>
    <w:rsid w:val="00FF47CB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D5A00"/>
  <w15:docId w15:val="{BA70A140-E937-45DE-BEA8-878562DA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C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758C2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758C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5">
    <w:name w:val="heading 5"/>
    <w:aliases w:val="Heading 5 - GTI"/>
    <w:basedOn w:val="Normal"/>
    <w:next w:val="Normal"/>
    <w:link w:val="Heading5Char"/>
    <w:qFormat/>
    <w:rsid w:val="00857D8E"/>
    <w:pPr>
      <w:keepNext/>
      <w:numPr>
        <w:ilvl w:val="4"/>
        <w:numId w:val="26"/>
      </w:numPr>
      <w:spacing w:before="120" w:after="120" w:line="240" w:lineRule="auto"/>
      <w:outlineLvl w:val="4"/>
    </w:pPr>
    <w:rPr>
      <w:rFonts w:ascii="Times New Roman" w:eastAsia="Times New Roman" w:hAnsi="Times New Roman" w:cs="Angsana New"/>
      <w:bCs/>
      <w:i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8C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rsid w:val="00D758C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D758C2"/>
    <w:pPr>
      <w:ind w:left="720"/>
      <w:contextualSpacing/>
    </w:pPr>
  </w:style>
  <w:style w:type="paragraph" w:styleId="BodyText3">
    <w:name w:val="Body Text 3"/>
    <w:basedOn w:val="Normal"/>
    <w:link w:val="BodyText3Char"/>
    <w:rsid w:val="00D758C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BodyText3Char">
    <w:name w:val="Body Text 3 Char"/>
    <w:link w:val="BodyText3"/>
    <w:rsid w:val="00D758C2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customStyle="1" w:styleId="Default">
    <w:name w:val="Default"/>
    <w:basedOn w:val="Normal"/>
    <w:rsid w:val="00D758C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5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8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8C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20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A1"/>
  </w:style>
  <w:style w:type="paragraph" w:styleId="Footer">
    <w:name w:val="footer"/>
    <w:basedOn w:val="Normal"/>
    <w:link w:val="FooterChar"/>
    <w:uiPriority w:val="99"/>
    <w:unhideWhenUsed/>
    <w:rsid w:val="0073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A1"/>
  </w:style>
  <w:style w:type="character" w:styleId="Hyperlink">
    <w:name w:val="Hyperlink"/>
    <w:uiPriority w:val="99"/>
    <w:unhideWhenUsed/>
    <w:rsid w:val="00043B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3A4C"/>
    <w:rPr>
      <w:color w:val="800080"/>
      <w:u w:val="single"/>
    </w:rPr>
  </w:style>
  <w:style w:type="table" w:styleId="TableGrid">
    <w:name w:val="Table Grid"/>
    <w:basedOn w:val="TableNormal"/>
    <w:uiPriority w:val="39"/>
    <w:rsid w:val="00DF7E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52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43D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443D2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6093"/>
  </w:style>
  <w:style w:type="paragraph" w:styleId="NoSpacing">
    <w:name w:val="No Spacing"/>
    <w:basedOn w:val="Normal"/>
    <w:link w:val="NoSpacingChar"/>
    <w:uiPriority w:val="1"/>
    <w:qFormat/>
    <w:rsid w:val="00F06093"/>
    <w:pPr>
      <w:spacing w:after="0" w:line="240" w:lineRule="auto"/>
    </w:pPr>
    <w:rPr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DC6988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988"/>
    <w:rPr>
      <w:rFonts w:ascii="Arial" w:eastAsia="Calibri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C6988"/>
    <w:rPr>
      <w:vertAlign w:val="superscript"/>
    </w:rPr>
  </w:style>
  <w:style w:type="character" w:styleId="Strong">
    <w:name w:val="Strong"/>
    <w:basedOn w:val="DefaultParagraphFont"/>
    <w:uiPriority w:val="22"/>
    <w:qFormat/>
    <w:rsid w:val="00E51B11"/>
    <w:rPr>
      <w:b/>
      <w:bCs/>
    </w:rPr>
  </w:style>
  <w:style w:type="character" w:styleId="Emphasis">
    <w:name w:val="Emphasis"/>
    <w:basedOn w:val="DefaultParagraphFont"/>
    <w:uiPriority w:val="20"/>
    <w:qFormat/>
    <w:rsid w:val="00652B4A"/>
    <w:rPr>
      <w:i/>
      <w:iCs/>
    </w:rPr>
  </w:style>
  <w:style w:type="character" w:customStyle="1" w:styleId="apple-converted-space">
    <w:name w:val="apple-converted-space"/>
    <w:basedOn w:val="DefaultParagraphFont"/>
    <w:rsid w:val="00652B4A"/>
  </w:style>
  <w:style w:type="character" w:customStyle="1" w:styleId="Heading5Char">
    <w:name w:val="Heading 5 Char"/>
    <w:aliases w:val="Heading 5 - GTI Char"/>
    <w:basedOn w:val="DefaultParagraphFont"/>
    <w:link w:val="Heading5"/>
    <w:rsid w:val="00857D8E"/>
    <w:rPr>
      <w:rFonts w:ascii="Times New Roman" w:eastAsia="Times New Roman" w:hAnsi="Times New Roman" w:cs="Angsana New"/>
      <w:bCs/>
      <w:i/>
      <w:sz w:val="22"/>
      <w:szCs w:val="26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D75062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7D27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1D4E"/>
    <w:rPr>
      <w:color w:val="808080"/>
      <w:shd w:val="clear" w:color="auto" w:fill="E6E6E6"/>
    </w:rPr>
  </w:style>
  <w:style w:type="character" w:customStyle="1" w:styleId="A2">
    <w:name w:val="A2"/>
    <w:uiPriority w:val="99"/>
    <w:rsid w:val="00803A7A"/>
    <w:rPr>
      <w:rFonts w:cs="Open Sans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EE33A-677A-46F5-B5A7-742EC2AD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1705</Words>
  <Characters>9722</Characters>
  <Application>Microsoft Office Word</Application>
  <DocSecurity>4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RESOLUTION</vt:lpstr>
      <vt:lpstr>RESOLUTION</vt:lpstr>
    </vt:vector>
  </TitlesOfParts>
  <Company>Joint Nature Conservation Committee</Company>
  <LinksUpToDate>false</LinksUpToDate>
  <CharactersWithSpaces>11405</CharactersWithSpaces>
  <SharedDoc>false</SharedDoc>
  <HLinks>
    <vt:vector size="6" baseType="variant"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http://www.coe.int/t/dg4/cultureheritage/nature/Bern/Institutions/Documents/2013/Misc_2013_33rdSC_E 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Nina Mikander (UNEP/AEWA Secretariat)</dc:creator>
  <cp:lastModifiedBy>Jeannine Dicken</cp:lastModifiedBy>
  <cp:revision>2</cp:revision>
  <cp:lastPrinted>2018-12-13T14:23:00Z</cp:lastPrinted>
  <dcterms:created xsi:type="dcterms:W3CDTF">2022-09-29T12:20:00Z</dcterms:created>
  <dcterms:modified xsi:type="dcterms:W3CDTF">2022-09-29T12:20:00Z</dcterms:modified>
</cp:coreProperties>
</file>