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9140F" w14:textId="77777777" w:rsidR="00BA000D" w:rsidRPr="00BA000D" w:rsidRDefault="00BA000D" w:rsidP="00BA000D">
      <w:pPr>
        <w:rPr>
          <w:lang w:val="en-GB"/>
        </w:rPr>
      </w:pPr>
    </w:p>
    <w:p w14:paraId="55DC89C6" w14:textId="7561C447" w:rsidR="001927C3" w:rsidRPr="0060184F" w:rsidRDefault="00E04C2A" w:rsidP="00DB5B31">
      <w:pPr>
        <w:pStyle w:val="Heading1"/>
        <w:numPr>
          <w:ilvl w:val="0"/>
          <w:numId w:val="0"/>
        </w:numPr>
        <w:tabs>
          <w:tab w:val="left" w:pos="578"/>
          <w:tab w:val="left" w:pos="1157"/>
          <w:tab w:val="left" w:pos="1735"/>
        </w:tabs>
        <w:jc w:val="center"/>
        <w:rPr>
          <w:b w:val="0"/>
        </w:rPr>
      </w:pPr>
      <w:r>
        <w:rPr>
          <w:b w:val="0"/>
        </w:rPr>
        <w:t xml:space="preserve">DRAFT </w:t>
      </w:r>
      <w:r w:rsidR="006B199F" w:rsidRPr="0060184F">
        <w:rPr>
          <w:b w:val="0"/>
        </w:rPr>
        <w:t xml:space="preserve">RESOLUTION </w:t>
      </w:r>
      <w:r w:rsidR="004D644E">
        <w:rPr>
          <w:b w:val="0"/>
        </w:rPr>
        <w:t>8</w:t>
      </w:r>
      <w:r w:rsidR="00854524" w:rsidRPr="00E04C2A">
        <w:rPr>
          <w:b w:val="0"/>
        </w:rPr>
        <w:t>.</w:t>
      </w:r>
      <w:r w:rsidR="00613952">
        <w:rPr>
          <w:b w:val="0"/>
        </w:rPr>
        <w:t>9</w:t>
      </w:r>
    </w:p>
    <w:p w14:paraId="089E557D" w14:textId="77777777" w:rsidR="001927C3" w:rsidRPr="0060184F" w:rsidRDefault="001927C3" w:rsidP="00DB5B31">
      <w:pPr>
        <w:spacing w:after="0" w:line="240" w:lineRule="auto"/>
        <w:jc w:val="both"/>
        <w:rPr>
          <w:sz w:val="24"/>
          <w:szCs w:val="24"/>
          <w:lang w:val="en-GB"/>
        </w:rPr>
      </w:pPr>
    </w:p>
    <w:p w14:paraId="3D4246BF" w14:textId="42F48E7D" w:rsidR="00F71E7F" w:rsidRPr="0060184F" w:rsidRDefault="000F3CB2" w:rsidP="00F35D39">
      <w:pPr>
        <w:pStyle w:val="Heading1"/>
        <w:numPr>
          <w:ilvl w:val="0"/>
          <w:numId w:val="0"/>
        </w:numPr>
        <w:tabs>
          <w:tab w:val="left" w:pos="578"/>
          <w:tab w:val="left" w:pos="1157"/>
          <w:tab w:val="left" w:pos="1735"/>
        </w:tabs>
        <w:spacing w:line="276" w:lineRule="auto"/>
        <w:jc w:val="center"/>
      </w:pPr>
      <w:r>
        <w:t>AEWA’s</w:t>
      </w:r>
      <w:r w:rsidR="00F71E7F" w:rsidRPr="0060184F">
        <w:t xml:space="preserve"> </w:t>
      </w:r>
      <w:r w:rsidR="00971388">
        <w:t xml:space="preserve">PAST </w:t>
      </w:r>
      <w:r w:rsidR="00F71E7F" w:rsidRPr="0060184F">
        <w:t>CONTRIBUTION TO DELIVERING THE AICHI 2020 BIODIVERSITY TARGETS</w:t>
      </w:r>
      <w:r w:rsidR="005C7172" w:rsidRPr="0060184F">
        <w:t xml:space="preserve"> AND </w:t>
      </w:r>
      <w:r w:rsidR="00357466">
        <w:t xml:space="preserve">ITS </w:t>
      </w:r>
      <w:r w:rsidR="004D644E">
        <w:t xml:space="preserve">FUTURE </w:t>
      </w:r>
      <w:r w:rsidR="005C7172" w:rsidRPr="0060184F">
        <w:t xml:space="preserve">RELEVANCE </w:t>
      </w:r>
      <w:r w:rsidR="004D644E">
        <w:t>TO THE POST-2020 PROCESS</w:t>
      </w:r>
      <w:r w:rsidR="00E04C2A">
        <w:t xml:space="preserve"> AND TO THE SUSTAINABLE DEVELOPMENT GOALS</w:t>
      </w:r>
    </w:p>
    <w:p w14:paraId="32A0D8EA" w14:textId="77777777" w:rsidR="001927C3" w:rsidRPr="0060184F" w:rsidRDefault="001927C3" w:rsidP="001359A4">
      <w:pPr>
        <w:pStyle w:val="Default"/>
        <w:rPr>
          <w:b/>
          <w:bCs/>
          <w:lang w:val="en-GB"/>
        </w:rPr>
      </w:pPr>
    </w:p>
    <w:p w14:paraId="1945F8C4" w14:textId="78EBDB78" w:rsidR="00683643" w:rsidRDefault="00683643" w:rsidP="00713157">
      <w:pPr>
        <w:pStyle w:val="Default"/>
        <w:spacing w:line="276" w:lineRule="auto"/>
        <w:rPr>
          <w:b/>
          <w:bCs/>
          <w:lang w:val="en-GB"/>
        </w:rPr>
      </w:pPr>
    </w:p>
    <w:p w14:paraId="0B4F7C90" w14:textId="5956B191" w:rsidR="00F859F0" w:rsidRPr="00F859F0" w:rsidRDefault="00F859F0" w:rsidP="00F859F0">
      <w:pPr>
        <w:pStyle w:val="Default"/>
        <w:spacing w:after="120" w:line="276" w:lineRule="auto"/>
        <w:rPr>
          <w:i/>
          <w:iCs/>
          <w:lang w:val="en-GB"/>
        </w:rPr>
      </w:pPr>
      <w:r w:rsidRPr="00F859F0">
        <w:rPr>
          <w:i/>
          <w:iCs/>
          <w:lang w:val="en-GB"/>
        </w:rPr>
        <w:t>Convention on Biological Diversity’s Strategic Plan 2011-2020 and Aichi Targets</w:t>
      </w:r>
    </w:p>
    <w:p w14:paraId="409CEA4C" w14:textId="4347E2F1" w:rsidR="00457B81" w:rsidRPr="0060184F" w:rsidRDefault="00457B81" w:rsidP="00713157">
      <w:pPr>
        <w:pStyle w:val="BodyText3"/>
        <w:spacing w:line="276" w:lineRule="auto"/>
        <w:ind w:firstLine="720"/>
        <w:jc w:val="both"/>
        <w:rPr>
          <w:b w:val="0"/>
          <w:bCs w:val="0"/>
          <w:sz w:val="22"/>
          <w:szCs w:val="22"/>
        </w:rPr>
      </w:pPr>
      <w:r w:rsidRPr="0060184F">
        <w:rPr>
          <w:b w:val="0"/>
          <w:bCs w:val="0"/>
          <w:i/>
          <w:sz w:val="22"/>
          <w:szCs w:val="22"/>
        </w:rPr>
        <w:t>Recalling</w:t>
      </w:r>
      <w:r w:rsidR="00ED7CFD" w:rsidRPr="0060184F">
        <w:rPr>
          <w:b w:val="0"/>
          <w:bCs w:val="0"/>
          <w:sz w:val="22"/>
          <w:szCs w:val="22"/>
        </w:rPr>
        <w:t xml:space="preserve"> </w:t>
      </w:r>
      <w:r w:rsidRPr="0060184F">
        <w:rPr>
          <w:b w:val="0"/>
          <w:bCs w:val="0"/>
          <w:sz w:val="22"/>
          <w:szCs w:val="22"/>
        </w:rPr>
        <w:t>Decision X/2 of the tenth Conference of Parties to the Convention on Biological Diversity</w:t>
      </w:r>
      <w:r w:rsidR="00FC7D27" w:rsidRPr="0060184F">
        <w:rPr>
          <w:b w:val="0"/>
          <w:bCs w:val="0"/>
          <w:sz w:val="22"/>
          <w:szCs w:val="22"/>
        </w:rPr>
        <w:t xml:space="preserve"> (CBD), </w:t>
      </w:r>
      <w:r w:rsidRPr="0060184F">
        <w:rPr>
          <w:b w:val="0"/>
          <w:bCs w:val="0"/>
          <w:sz w:val="22"/>
          <w:szCs w:val="22"/>
        </w:rPr>
        <w:t>Nagoya, Japan, 2010</w:t>
      </w:r>
      <w:r w:rsidR="00FC7D27" w:rsidRPr="0060184F">
        <w:rPr>
          <w:b w:val="0"/>
          <w:bCs w:val="0"/>
          <w:sz w:val="22"/>
          <w:szCs w:val="22"/>
        </w:rPr>
        <w:t>,</w:t>
      </w:r>
      <w:r w:rsidRPr="0060184F">
        <w:rPr>
          <w:b w:val="0"/>
          <w:bCs w:val="0"/>
          <w:sz w:val="22"/>
          <w:szCs w:val="22"/>
        </w:rPr>
        <w:t xml:space="preserve"> establishing a Strategic Plan for Biodiversity 2011-2020 which “</w:t>
      </w:r>
      <w:r w:rsidRPr="0060184F">
        <w:rPr>
          <w:b w:val="0"/>
          <w:bCs w:val="0"/>
          <w:i/>
          <w:sz w:val="22"/>
          <w:szCs w:val="22"/>
        </w:rPr>
        <w:t>represents a useful flexible framework that is relevant to all biodiversity-related conventions</w:t>
      </w:r>
      <w:r w:rsidRPr="0060184F">
        <w:rPr>
          <w:b w:val="0"/>
          <w:bCs w:val="0"/>
          <w:sz w:val="22"/>
          <w:szCs w:val="22"/>
        </w:rPr>
        <w:t>”, and which include</w:t>
      </w:r>
      <w:r w:rsidR="00357466">
        <w:rPr>
          <w:b w:val="0"/>
          <w:bCs w:val="0"/>
          <w:sz w:val="22"/>
          <w:szCs w:val="22"/>
        </w:rPr>
        <w:t>d</w:t>
      </w:r>
      <w:r w:rsidRPr="0060184F">
        <w:rPr>
          <w:b w:val="0"/>
          <w:bCs w:val="0"/>
          <w:sz w:val="22"/>
          <w:szCs w:val="22"/>
        </w:rPr>
        <w:t xml:space="preserve"> ‘Aichi’ Targets addressed to all relevant intergovernmental organisations and other processes related to biodiversity,</w:t>
      </w:r>
    </w:p>
    <w:p w14:paraId="5ED53901" w14:textId="77777777" w:rsidR="00C34CF1" w:rsidRPr="0060184F" w:rsidRDefault="00C34CF1" w:rsidP="00713157">
      <w:pPr>
        <w:pStyle w:val="BodyText3"/>
        <w:tabs>
          <w:tab w:val="num" w:pos="540"/>
        </w:tabs>
        <w:spacing w:line="276" w:lineRule="auto"/>
        <w:jc w:val="both"/>
        <w:rPr>
          <w:b w:val="0"/>
          <w:bCs w:val="0"/>
          <w:i/>
          <w:sz w:val="22"/>
          <w:szCs w:val="22"/>
        </w:rPr>
      </w:pPr>
    </w:p>
    <w:p w14:paraId="34F8BB92" w14:textId="4E65CD38" w:rsidR="00457B81" w:rsidRPr="0060184F" w:rsidRDefault="00457B81" w:rsidP="00713157">
      <w:pPr>
        <w:pStyle w:val="BodyText3"/>
        <w:spacing w:line="276" w:lineRule="auto"/>
        <w:ind w:firstLine="720"/>
        <w:jc w:val="both"/>
        <w:rPr>
          <w:b w:val="0"/>
          <w:bCs w:val="0"/>
          <w:sz w:val="22"/>
          <w:szCs w:val="22"/>
        </w:rPr>
      </w:pPr>
      <w:proofErr w:type="gramStart"/>
      <w:r w:rsidRPr="0060184F">
        <w:rPr>
          <w:b w:val="0"/>
          <w:bCs w:val="0"/>
          <w:i/>
          <w:sz w:val="22"/>
          <w:szCs w:val="22"/>
        </w:rPr>
        <w:t>Recalling also</w:t>
      </w:r>
      <w:proofErr w:type="gramEnd"/>
      <w:r w:rsidRPr="0060184F">
        <w:rPr>
          <w:b w:val="0"/>
          <w:bCs w:val="0"/>
          <w:i/>
          <w:sz w:val="22"/>
          <w:szCs w:val="22"/>
        </w:rPr>
        <w:t xml:space="preserve"> </w:t>
      </w:r>
      <w:r w:rsidRPr="0060184F">
        <w:rPr>
          <w:b w:val="0"/>
          <w:bCs w:val="0"/>
          <w:sz w:val="22"/>
          <w:szCs w:val="22"/>
        </w:rPr>
        <w:t>Resolution</w:t>
      </w:r>
      <w:r w:rsidR="00B44717">
        <w:rPr>
          <w:b w:val="0"/>
          <w:bCs w:val="0"/>
          <w:sz w:val="22"/>
          <w:szCs w:val="22"/>
        </w:rPr>
        <w:t>s</w:t>
      </w:r>
      <w:r w:rsidRPr="0060184F">
        <w:rPr>
          <w:b w:val="0"/>
          <w:bCs w:val="0"/>
          <w:sz w:val="22"/>
          <w:szCs w:val="22"/>
        </w:rPr>
        <w:t xml:space="preserve"> 5.23</w:t>
      </w:r>
      <w:r w:rsidR="000A1BF9">
        <w:rPr>
          <w:b w:val="0"/>
          <w:bCs w:val="0"/>
          <w:sz w:val="22"/>
          <w:szCs w:val="22"/>
        </w:rPr>
        <w:t>,</w:t>
      </w:r>
      <w:r w:rsidR="00B44717">
        <w:rPr>
          <w:b w:val="0"/>
          <w:bCs w:val="0"/>
          <w:sz w:val="22"/>
          <w:szCs w:val="22"/>
        </w:rPr>
        <w:t xml:space="preserve"> 6.15</w:t>
      </w:r>
      <w:r w:rsidR="000A1BF9">
        <w:rPr>
          <w:b w:val="0"/>
          <w:bCs w:val="0"/>
          <w:sz w:val="22"/>
          <w:szCs w:val="22"/>
        </w:rPr>
        <w:t xml:space="preserve"> and 7.2</w:t>
      </w:r>
      <w:r w:rsidR="00B44717">
        <w:rPr>
          <w:b w:val="0"/>
          <w:bCs w:val="0"/>
          <w:sz w:val="22"/>
          <w:szCs w:val="22"/>
        </w:rPr>
        <w:t xml:space="preserve"> </w:t>
      </w:r>
      <w:r w:rsidRPr="0060184F">
        <w:rPr>
          <w:b w:val="0"/>
          <w:bCs w:val="0"/>
          <w:sz w:val="22"/>
          <w:szCs w:val="22"/>
        </w:rPr>
        <w:t xml:space="preserve">which outlined AEWA’s contribution to the delivery </w:t>
      </w:r>
      <w:r w:rsidR="005831CA" w:rsidRPr="0060184F">
        <w:rPr>
          <w:b w:val="0"/>
          <w:bCs w:val="0"/>
          <w:sz w:val="22"/>
          <w:szCs w:val="22"/>
        </w:rPr>
        <w:t>of th</w:t>
      </w:r>
      <w:r w:rsidR="00357466">
        <w:rPr>
          <w:b w:val="0"/>
          <w:bCs w:val="0"/>
          <w:sz w:val="22"/>
          <w:szCs w:val="22"/>
        </w:rPr>
        <w:t>os</w:t>
      </w:r>
      <w:r w:rsidR="005831CA" w:rsidRPr="0060184F">
        <w:rPr>
          <w:b w:val="0"/>
          <w:bCs w:val="0"/>
          <w:sz w:val="22"/>
          <w:szCs w:val="22"/>
        </w:rPr>
        <w:t>e Aichi 2020 Biodiversity T</w:t>
      </w:r>
      <w:r w:rsidRPr="0060184F">
        <w:rPr>
          <w:b w:val="0"/>
          <w:bCs w:val="0"/>
          <w:sz w:val="22"/>
          <w:szCs w:val="22"/>
        </w:rPr>
        <w:t>argets</w:t>
      </w:r>
      <w:r w:rsidR="004D2FC3">
        <w:rPr>
          <w:b w:val="0"/>
          <w:bCs w:val="0"/>
          <w:sz w:val="22"/>
          <w:szCs w:val="22"/>
        </w:rPr>
        <w:t>,</w:t>
      </w:r>
    </w:p>
    <w:p w14:paraId="4540B292" w14:textId="77777777" w:rsidR="008C3BED" w:rsidRPr="0060184F" w:rsidRDefault="008C3BED" w:rsidP="00713157">
      <w:pPr>
        <w:pStyle w:val="BodyText3"/>
        <w:spacing w:line="276" w:lineRule="auto"/>
        <w:ind w:firstLine="720"/>
        <w:jc w:val="both"/>
        <w:rPr>
          <w:b w:val="0"/>
          <w:bCs w:val="0"/>
          <w:sz w:val="22"/>
          <w:szCs w:val="22"/>
        </w:rPr>
      </w:pPr>
    </w:p>
    <w:p w14:paraId="442FAC84" w14:textId="7AD65AF6" w:rsidR="005831CA" w:rsidRDefault="005831CA" w:rsidP="00713157">
      <w:pPr>
        <w:pStyle w:val="BodyText3"/>
        <w:spacing w:line="276" w:lineRule="auto"/>
        <w:ind w:firstLine="720"/>
        <w:jc w:val="both"/>
        <w:rPr>
          <w:b w:val="0"/>
          <w:sz w:val="22"/>
          <w:szCs w:val="22"/>
        </w:rPr>
      </w:pPr>
      <w:r w:rsidRPr="0060184F">
        <w:rPr>
          <w:b w:val="0"/>
          <w:i/>
          <w:sz w:val="22"/>
          <w:szCs w:val="22"/>
        </w:rPr>
        <w:t>Recalling</w:t>
      </w:r>
      <w:r w:rsidR="00C54D9F">
        <w:rPr>
          <w:b w:val="0"/>
          <w:i/>
          <w:sz w:val="22"/>
          <w:szCs w:val="22"/>
        </w:rPr>
        <w:t xml:space="preserve"> again</w:t>
      </w:r>
      <w:r w:rsidRPr="0060184F">
        <w:rPr>
          <w:b w:val="0"/>
          <w:sz w:val="22"/>
          <w:szCs w:val="22"/>
        </w:rPr>
        <w:t xml:space="preserve"> the request from MOP5 to the Technical and Standing Committees </w:t>
      </w:r>
      <w:r w:rsidR="002D70B5" w:rsidRPr="0060184F">
        <w:rPr>
          <w:b w:val="0"/>
          <w:sz w:val="22"/>
          <w:szCs w:val="22"/>
        </w:rPr>
        <w:t xml:space="preserve">to </w:t>
      </w:r>
      <w:r w:rsidRPr="0060184F">
        <w:rPr>
          <w:b w:val="0"/>
          <w:sz w:val="22"/>
          <w:szCs w:val="22"/>
        </w:rPr>
        <w:t xml:space="preserve">work together to assess </w:t>
      </w:r>
      <w:r w:rsidRPr="0060184F">
        <w:rPr>
          <w:b w:val="0"/>
          <w:bCs w:val="0"/>
          <w:sz w:val="22"/>
          <w:szCs w:val="22"/>
        </w:rPr>
        <w:t>progress</w:t>
      </w:r>
      <w:r w:rsidRPr="0060184F">
        <w:rPr>
          <w:b w:val="0"/>
          <w:sz w:val="22"/>
          <w:szCs w:val="22"/>
        </w:rPr>
        <w:t xml:space="preserve"> on issues relevant to the Aichi Targets, and that </w:t>
      </w:r>
      <w:r w:rsidR="003B0AFE" w:rsidRPr="0060184F">
        <w:rPr>
          <w:b w:val="0"/>
          <w:sz w:val="22"/>
          <w:szCs w:val="22"/>
        </w:rPr>
        <w:t>they</w:t>
      </w:r>
      <w:r w:rsidRPr="0060184F">
        <w:rPr>
          <w:b w:val="0"/>
          <w:sz w:val="22"/>
          <w:szCs w:val="22"/>
        </w:rPr>
        <w:t xml:space="preserve"> should present triennial assessments of AEWA’s contribution to each of the relevant Aichi Targets, elaborating further needs as necessary and appropriate, as an agenda item for each future MOP through to 2020,</w:t>
      </w:r>
    </w:p>
    <w:p w14:paraId="56FEBADF" w14:textId="0553D62E" w:rsidR="00AA0ACF" w:rsidRDefault="00AA0ACF" w:rsidP="00713157">
      <w:pPr>
        <w:pStyle w:val="BodyText3"/>
        <w:spacing w:line="276" w:lineRule="auto"/>
        <w:ind w:firstLine="720"/>
        <w:jc w:val="both"/>
        <w:rPr>
          <w:b w:val="0"/>
          <w:sz w:val="22"/>
          <w:szCs w:val="22"/>
        </w:rPr>
      </w:pPr>
    </w:p>
    <w:p w14:paraId="7C4C5C07" w14:textId="0CDDE34E" w:rsidR="00AA0ACF" w:rsidRPr="0060184F" w:rsidRDefault="00AA0ACF" w:rsidP="00713157">
      <w:pPr>
        <w:pStyle w:val="BodyText3"/>
        <w:spacing w:line="276" w:lineRule="auto"/>
        <w:ind w:firstLine="720"/>
        <w:jc w:val="both"/>
        <w:rPr>
          <w:b w:val="0"/>
          <w:sz w:val="22"/>
          <w:szCs w:val="22"/>
        </w:rPr>
      </w:pPr>
      <w:del w:id="0" w:author="David Stroud" w:date="2022-09-28T16:25:00Z">
        <w:r w:rsidRPr="00C54D9F" w:rsidDel="00202AEF">
          <w:rPr>
            <w:b w:val="0"/>
            <w:i/>
            <w:iCs/>
            <w:sz w:val="22"/>
            <w:szCs w:val="22"/>
          </w:rPr>
          <w:delText xml:space="preserve">Aware </w:delText>
        </w:r>
        <w:r w:rsidDel="00202AEF">
          <w:rPr>
            <w:b w:val="0"/>
            <w:sz w:val="22"/>
            <w:szCs w:val="22"/>
          </w:rPr>
          <w:delText>of</w:delText>
        </w:r>
      </w:del>
      <w:ins w:id="1" w:author="David Stroud" w:date="2022-09-28T16:25:00Z">
        <w:r w:rsidR="00202AEF">
          <w:rPr>
            <w:b w:val="0"/>
            <w:i/>
            <w:iCs/>
            <w:sz w:val="22"/>
            <w:szCs w:val="22"/>
          </w:rPr>
          <w:t>Concerned by</w:t>
        </w:r>
      </w:ins>
      <w:r>
        <w:rPr>
          <w:b w:val="0"/>
          <w:sz w:val="22"/>
          <w:szCs w:val="22"/>
        </w:rPr>
        <w:t xml:space="preserve"> the conclusion of CBD’s </w:t>
      </w:r>
      <w:r w:rsidRPr="00AA0ACF">
        <w:rPr>
          <w:b w:val="0"/>
          <w:i/>
          <w:iCs/>
          <w:sz w:val="22"/>
          <w:szCs w:val="22"/>
        </w:rPr>
        <w:t>Global Biodiversity Outlook</w:t>
      </w:r>
      <w:r>
        <w:rPr>
          <w:b w:val="0"/>
          <w:sz w:val="22"/>
          <w:szCs w:val="22"/>
        </w:rPr>
        <w:t xml:space="preserve"> 5 (2020), that, of the 20 Aichi Targets, 15 have not been achieved, </w:t>
      </w:r>
      <w:ins w:id="2" w:author="David Stroud" w:date="2022-09-28T16:25:00Z">
        <w:r w:rsidR="00202AEF">
          <w:rPr>
            <w:b w:val="0"/>
            <w:sz w:val="22"/>
            <w:szCs w:val="22"/>
          </w:rPr>
          <w:t>and</w:t>
        </w:r>
      </w:ins>
      <w:del w:id="3" w:author="David Stroud" w:date="2022-09-28T16:25:00Z">
        <w:r w:rsidDel="00202AEF">
          <w:rPr>
            <w:b w:val="0"/>
            <w:sz w:val="22"/>
            <w:szCs w:val="22"/>
          </w:rPr>
          <w:delText>although</w:delText>
        </w:r>
      </w:del>
      <w:r>
        <w:rPr>
          <w:b w:val="0"/>
          <w:sz w:val="22"/>
          <w:szCs w:val="22"/>
        </w:rPr>
        <w:t xml:space="preserve"> five have been </w:t>
      </w:r>
      <w:ins w:id="4" w:author="David Stroud" w:date="2022-09-28T16:25:00Z">
        <w:r w:rsidR="00202AEF">
          <w:rPr>
            <w:b w:val="0"/>
            <w:sz w:val="22"/>
            <w:szCs w:val="22"/>
          </w:rPr>
          <w:t xml:space="preserve">only </w:t>
        </w:r>
      </w:ins>
      <w:r>
        <w:rPr>
          <w:b w:val="0"/>
          <w:sz w:val="22"/>
          <w:szCs w:val="22"/>
        </w:rPr>
        <w:t>partly achieved,</w:t>
      </w:r>
    </w:p>
    <w:p w14:paraId="73FA1D31" w14:textId="7184AADD" w:rsidR="00457B81" w:rsidRDefault="00457B81" w:rsidP="00713157">
      <w:pPr>
        <w:pStyle w:val="BodyText3"/>
        <w:tabs>
          <w:tab w:val="num" w:pos="540"/>
        </w:tabs>
        <w:spacing w:line="276" w:lineRule="auto"/>
        <w:jc w:val="both"/>
        <w:rPr>
          <w:b w:val="0"/>
          <w:bCs w:val="0"/>
          <w:i/>
          <w:sz w:val="22"/>
          <w:szCs w:val="22"/>
        </w:rPr>
      </w:pPr>
    </w:p>
    <w:p w14:paraId="02279BF7" w14:textId="03AC21B3" w:rsidR="00F859F0" w:rsidRPr="00F859F0" w:rsidRDefault="00F859F0" w:rsidP="00F859F0">
      <w:pPr>
        <w:pStyle w:val="Default"/>
        <w:spacing w:after="120" w:line="276" w:lineRule="auto"/>
        <w:rPr>
          <w:i/>
          <w:iCs/>
          <w:lang w:val="en-GB"/>
        </w:rPr>
      </w:pPr>
      <w:r>
        <w:rPr>
          <w:i/>
          <w:iCs/>
          <w:lang w:val="en-GB"/>
        </w:rPr>
        <w:t>Post-2020 Global Biodiversity Framew</w:t>
      </w:r>
      <w:r w:rsidRPr="00F859F0">
        <w:rPr>
          <w:i/>
          <w:iCs/>
          <w:lang w:val="en-GB"/>
        </w:rPr>
        <w:t>ork</w:t>
      </w:r>
      <w:r w:rsidRPr="00F859F0">
        <w:rPr>
          <w:rStyle w:val="FootnoteReference"/>
          <w:i/>
          <w:iCs/>
          <w:sz w:val="22"/>
          <w:szCs w:val="22"/>
        </w:rPr>
        <w:footnoteReference w:id="1"/>
      </w:r>
    </w:p>
    <w:p w14:paraId="79ACF65C" w14:textId="3B79F410" w:rsidR="00A8795A" w:rsidRPr="00A8795A" w:rsidRDefault="00A8795A" w:rsidP="00713157">
      <w:pPr>
        <w:pStyle w:val="BodyText3"/>
        <w:spacing w:line="276" w:lineRule="auto"/>
        <w:ind w:firstLine="720"/>
        <w:jc w:val="both"/>
        <w:rPr>
          <w:b w:val="0"/>
          <w:sz w:val="22"/>
          <w:szCs w:val="22"/>
        </w:rPr>
      </w:pPr>
      <w:r w:rsidRPr="00A8795A">
        <w:rPr>
          <w:b w:val="0"/>
          <w:i/>
          <w:sz w:val="22"/>
          <w:szCs w:val="22"/>
        </w:rPr>
        <w:t>Noting</w:t>
      </w:r>
      <w:r>
        <w:rPr>
          <w:b w:val="0"/>
          <w:sz w:val="22"/>
          <w:szCs w:val="22"/>
        </w:rPr>
        <w:t xml:space="preserve"> current work </w:t>
      </w:r>
      <w:r w:rsidR="004D2FC3">
        <w:rPr>
          <w:b w:val="0"/>
          <w:sz w:val="22"/>
          <w:szCs w:val="22"/>
        </w:rPr>
        <w:t xml:space="preserve">by </w:t>
      </w:r>
      <w:ins w:id="5" w:author="David Stroud" w:date="2022-09-28T16:26:00Z">
        <w:r w:rsidR="00202AEF">
          <w:rPr>
            <w:b w:val="0"/>
            <w:sz w:val="22"/>
            <w:szCs w:val="22"/>
          </w:rPr>
          <w:t xml:space="preserve">the Parties of </w:t>
        </w:r>
      </w:ins>
      <w:r w:rsidR="004D2FC3">
        <w:rPr>
          <w:b w:val="0"/>
          <w:sz w:val="22"/>
          <w:szCs w:val="22"/>
        </w:rPr>
        <w:t xml:space="preserve">CBD </w:t>
      </w:r>
      <w:r>
        <w:rPr>
          <w:b w:val="0"/>
          <w:sz w:val="22"/>
          <w:szCs w:val="22"/>
        </w:rPr>
        <w:t>to p</w:t>
      </w:r>
      <w:r w:rsidRPr="00A8795A">
        <w:rPr>
          <w:b w:val="0"/>
          <w:sz w:val="22"/>
          <w:szCs w:val="22"/>
        </w:rPr>
        <w:t>repar</w:t>
      </w:r>
      <w:r>
        <w:rPr>
          <w:b w:val="0"/>
          <w:sz w:val="22"/>
          <w:szCs w:val="22"/>
        </w:rPr>
        <w:t>e</w:t>
      </w:r>
      <w:r w:rsidRPr="00A8795A">
        <w:rPr>
          <w:b w:val="0"/>
          <w:sz w:val="22"/>
          <w:szCs w:val="22"/>
        </w:rPr>
        <w:t xml:space="preserve"> for </w:t>
      </w:r>
      <w:r w:rsidR="00357466" w:rsidRPr="00357466">
        <w:rPr>
          <w:b w:val="0"/>
          <w:sz w:val="22"/>
          <w:szCs w:val="22"/>
        </w:rPr>
        <w:t>a Post-2020 Global Biodiversity Framework</w:t>
      </w:r>
      <w:r w:rsidR="00F859F0">
        <w:rPr>
          <w:b w:val="0"/>
          <w:sz w:val="22"/>
          <w:szCs w:val="22"/>
        </w:rPr>
        <w:t xml:space="preserve"> </w:t>
      </w:r>
      <w:r w:rsidR="004D2FC3">
        <w:rPr>
          <w:b w:val="0"/>
          <w:sz w:val="22"/>
          <w:szCs w:val="22"/>
        </w:rPr>
        <w:t xml:space="preserve">through </w:t>
      </w:r>
      <w:r w:rsidR="00357466">
        <w:rPr>
          <w:b w:val="0"/>
          <w:sz w:val="22"/>
          <w:szCs w:val="22"/>
        </w:rPr>
        <w:t xml:space="preserve">an open-ended Working Group which </w:t>
      </w:r>
      <w:r w:rsidR="00727756">
        <w:rPr>
          <w:b w:val="0"/>
          <w:sz w:val="22"/>
          <w:szCs w:val="22"/>
        </w:rPr>
        <w:t>[</w:t>
      </w:r>
      <w:r w:rsidR="00357466">
        <w:rPr>
          <w:b w:val="0"/>
          <w:sz w:val="22"/>
          <w:szCs w:val="22"/>
        </w:rPr>
        <w:t xml:space="preserve">has </w:t>
      </w:r>
      <w:r w:rsidR="00727756">
        <w:rPr>
          <w:b w:val="0"/>
          <w:sz w:val="22"/>
          <w:szCs w:val="22"/>
        </w:rPr>
        <w:t>compiled and published the first draft of the Framework on 12 July 2021]</w:t>
      </w:r>
      <w:r w:rsidR="00C54D9F">
        <w:rPr>
          <w:b w:val="0"/>
          <w:sz w:val="22"/>
          <w:szCs w:val="22"/>
        </w:rPr>
        <w:t>, and noting that many of the themes</w:t>
      </w:r>
      <w:r w:rsidR="00D54558">
        <w:rPr>
          <w:b w:val="0"/>
          <w:sz w:val="22"/>
          <w:szCs w:val="22"/>
        </w:rPr>
        <w:t xml:space="preserve"> identified in the draft </w:t>
      </w:r>
      <w:r w:rsidR="00D54558" w:rsidRPr="00357466">
        <w:rPr>
          <w:b w:val="0"/>
          <w:sz w:val="22"/>
          <w:szCs w:val="22"/>
        </w:rPr>
        <w:t>Post-2020 Global Biodiversity Framework</w:t>
      </w:r>
      <w:r w:rsidR="00BA000D">
        <w:rPr>
          <w:b w:val="0"/>
          <w:sz w:val="22"/>
          <w:szCs w:val="22"/>
        </w:rPr>
        <w:t xml:space="preserve"> continue to address issues identified as priorities in CBD’s</w:t>
      </w:r>
      <w:r w:rsidR="00BA000D" w:rsidRPr="00BA000D">
        <w:rPr>
          <w:b w:val="0"/>
          <w:bCs w:val="0"/>
          <w:sz w:val="22"/>
          <w:szCs w:val="22"/>
        </w:rPr>
        <w:t xml:space="preserve"> </w:t>
      </w:r>
      <w:r w:rsidR="00BA000D" w:rsidRPr="0060184F">
        <w:rPr>
          <w:b w:val="0"/>
          <w:bCs w:val="0"/>
          <w:sz w:val="22"/>
          <w:szCs w:val="22"/>
        </w:rPr>
        <w:t>Strategic Plan for Biodiversity 2011-2020</w:t>
      </w:r>
      <w:r w:rsidR="00BA000D">
        <w:rPr>
          <w:b w:val="0"/>
          <w:bCs w:val="0"/>
          <w:sz w:val="22"/>
          <w:szCs w:val="22"/>
        </w:rPr>
        <w:t>,</w:t>
      </w:r>
    </w:p>
    <w:p w14:paraId="4CE5CBA2" w14:textId="52578824" w:rsidR="00A8795A" w:rsidRDefault="00A8795A" w:rsidP="00713157">
      <w:pPr>
        <w:pStyle w:val="BodyText3"/>
        <w:spacing w:line="276" w:lineRule="auto"/>
        <w:ind w:firstLine="720"/>
        <w:jc w:val="both"/>
        <w:rPr>
          <w:b w:val="0"/>
          <w:sz w:val="22"/>
          <w:szCs w:val="22"/>
        </w:rPr>
      </w:pPr>
    </w:p>
    <w:p w14:paraId="030E9E87" w14:textId="47112DAF" w:rsidR="00D54558" w:rsidRDefault="00D54558" w:rsidP="00803A7A">
      <w:pPr>
        <w:pStyle w:val="BodyText3"/>
        <w:spacing w:after="60" w:line="276" w:lineRule="auto"/>
        <w:ind w:firstLine="720"/>
        <w:jc w:val="both"/>
        <w:rPr>
          <w:b w:val="0"/>
          <w:sz w:val="22"/>
          <w:szCs w:val="22"/>
        </w:rPr>
      </w:pPr>
      <w:r w:rsidRPr="00D54558">
        <w:rPr>
          <w:b w:val="0"/>
          <w:i/>
          <w:iCs/>
          <w:sz w:val="22"/>
          <w:szCs w:val="22"/>
        </w:rPr>
        <w:t>Aware</w:t>
      </w:r>
      <w:r>
        <w:rPr>
          <w:b w:val="0"/>
          <w:sz w:val="22"/>
          <w:szCs w:val="22"/>
        </w:rPr>
        <w:t xml:space="preserve"> that, since </w:t>
      </w:r>
      <w:r w:rsidR="00803A7A">
        <w:rPr>
          <w:b w:val="0"/>
          <w:sz w:val="22"/>
          <w:szCs w:val="22"/>
        </w:rPr>
        <w:t>2018</w:t>
      </w:r>
      <w:r>
        <w:rPr>
          <w:b w:val="0"/>
          <w:sz w:val="22"/>
          <w:szCs w:val="22"/>
        </w:rPr>
        <w:t>, multiple global and regional assessments have been published that are directly relevant to AEWA in providing new and updated data and information on the state of the environment</w:t>
      </w:r>
      <w:r w:rsidR="00BA000D">
        <w:rPr>
          <w:b w:val="0"/>
          <w:sz w:val="22"/>
          <w:szCs w:val="22"/>
        </w:rPr>
        <w:t xml:space="preserve"> for migratory waterbirds</w:t>
      </w:r>
      <w:r>
        <w:rPr>
          <w:b w:val="0"/>
          <w:sz w:val="22"/>
          <w:szCs w:val="22"/>
        </w:rPr>
        <w:t>, and which include:</w:t>
      </w:r>
    </w:p>
    <w:p w14:paraId="428641AB" w14:textId="207B6C97" w:rsidR="00803A7A" w:rsidRDefault="00457043" w:rsidP="00803A7A">
      <w:pPr>
        <w:pStyle w:val="BodyText3"/>
        <w:numPr>
          <w:ilvl w:val="0"/>
          <w:numId w:val="32"/>
        </w:numPr>
        <w:spacing w:after="60" w:line="276" w:lineRule="auto"/>
        <w:jc w:val="both"/>
        <w:rPr>
          <w:b w:val="0"/>
          <w:sz w:val="22"/>
          <w:szCs w:val="22"/>
        </w:rPr>
      </w:pPr>
      <w:r>
        <w:rPr>
          <w:b w:val="0"/>
          <w:sz w:val="22"/>
          <w:szCs w:val="22"/>
        </w:rPr>
        <w:t>t</w:t>
      </w:r>
      <w:r w:rsidR="00803A7A">
        <w:rPr>
          <w:b w:val="0"/>
          <w:sz w:val="22"/>
          <w:szCs w:val="22"/>
        </w:rPr>
        <w:t xml:space="preserve">he </w:t>
      </w:r>
      <w:r w:rsidR="00803A7A" w:rsidRPr="00803A7A">
        <w:rPr>
          <w:b w:val="0"/>
          <w:i/>
          <w:iCs/>
          <w:sz w:val="22"/>
          <w:szCs w:val="22"/>
        </w:rPr>
        <w:t>Global Biodiversity Outlook 5</w:t>
      </w:r>
      <w:r w:rsidR="00803A7A">
        <w:rPr>
          <w:b w:val="0"/>
          <w:sz w:val="22"/>
          <w:szCs w:val="22"/>
        </w:rPr>
        <w:t xml:space="preserve"> (2020) from </w:t>
      </w:r>
      <w:proofErr w:type="gramStart"/>
      <w:r w:rsidR="00803A7A">
        <w:rPr>
          <w:b w:val="0"/>
          <w:sz w:val="22"/>
          <w:szCs w:val="22"/>
        </w:rPr>
        <w:t>CBD;</w:t>
      </w:r>
      <w:proofErr w:type="gramEnd"/>
    </w:p>
    <w:p w14:paraId="6F17C6A2" w14:textId="6BB00BF4" w:rsidR="00D54558" w:rsidRDefault="00457043" w:rsidP="00803A7A">
      <w:pPr>
        <w:pStyle w:val="BodyText3"/>
        <w:numPr>
          <w:ilvl w:val="0"/>
          <w:numId w:val="32"/>
        </w:numPr>
        <w:spacing w:after="60" w:line="276" w:lineRule="auto"/>
        <w:jc w:val="both"/>
        <w:rPr>
          <w:b w:val="0"/>
          <w:sz w:val="22"/>
          <w:szCs w:val="22"/>
        </w:rPr>
      </w:pPr>
      <w:r>
        <w:rPr>
          <w:b w:val="0"/>
          <w:sz w:val="22"/>
          <w:szCs w:val="22"/>
        </w:rPr>
        <w:lastRenderedPageBreak/>
        <w:t>t</w:t>
      </w:r>
      <w:r w:rsidR="00D54558">
        <w:rPr>
          <w:b w:val="0"/>
          <w:sz w:val="22"/>
          <w:szCs w:val="22"/>
        </w:rPr>
        <w:t xml:space="preserve">he </w:t>
      </w:r>
      <w:r w:rsidR="00D54558" w:rsidRPr="00803A7A">
        <w:rPr>
          <w:b w:val="0"/>
          <w:i/>
          <w:iCs/>
          <w:sz w:val="22"/>
          <w:szCs w:val="22"/>
        </w:rPr>
        <w:t>Global Assessment Report on the Biodiversity and Ecosystem Service</w:t>
      </w:r>
      <w:r w:rsidR="00D54558">
        <w:rPr>
          <w:b w:val="0"/>
          <w:sz w:val="22"/>
          <w:szCs w:val="22"/>
        </w:rPr>
        <w:t xml:space="preserve"> (2019) from the </w:t>
      </w:r>
      <w:r w:rsidR="00D54558" w:rsidRPr="00D54558">
        <w:rPr>
          <w:b w:val="0"/>
          <w:sz w:val="22"/>
          <w:szCs w:val="22"/>
        </w:rPr>
        <w:t>Intergovernmental Science-Policy Platform on Biodiversity and Ecosystem Services</w:t>
      </w:r>
      <w:r w:rsidR="00D54558">
        <w:rPr>
          <w:b w:val="0"/>
          <w:sz w:val="22"/>
          <w:szCs w:val="22"/>
        </w:rPr>
        <w:t xml:space="preserve"> (I</w:t>
      </w:r>
      <w:ins w:id="6" w:author="David Stroud" w:date="2022-09-28T19:26:00Z">
        <w:r w:rsidR="00F72169">
          <w:rPr>
            <w:b w:val="0"/>
            <w:sz w:val="22"/>
            <w:szCs w:val="22"/>
          </w:rPr>
          <w:t>P</w:t>
        </w:r>
      </w:ins>
      <w:r w:rsidR="00D54558">
        <w:rPr>
          <w:b w:val="0"/>
          <w:sz w:val="22"/>
          <w:szCs w:val="22"/>
        </w:rPr>
        <w:t>B</w:t>
      </w:r>
      <w:del w:id="7" w:author="David Stroud" w:date="2022-09-28T19:26:00Z">
        <w:r w:rsidR="00D54558" w:rsidDel="00F72169">
          <w:rPr>
            <w:b w:val="0"/>
            <w:sz w:val="22"/>
            <w:szCs w:val="22"/>
          </w:rPr>
          <w:delText>P</w:delText>
        </w:r>
      </w:del>
      <w:r w:rsidR="00D54558">
        <w:rPr>
          <w:b w:val="0"/>
          <w:sz w:val="22"/>
          <w:szCs w:val="22"/>
        </w:rPr>
        <w:t xml:space="preserve">ES), including </w:t>
      </w:r>
      <w:r w:rsidR="00BA000D">
        <w:rPr>
          <w:b w:val="0"/>
          <w:sz w:val="22"/>
          <w:szCs w:val="22"/>
        </w:rPr>
        <w:t xml:space="preserve">linked </w:t>
      </w:r>
      <w:r w:rsidR="00D54558">
        <w:rPr>
          <w:b w:val="0"/>
          <w:sz w:val="22"/>
          <w:szCs w:val="22"/>
        </w:rPr>
        <w:t>regional assessments for Europe and Central Asia (2018) and Africa (2018</w:t>
      </w:r>
      <w:proofErr w:type="gramStart"/>
      <w:r w:rsidR="00D54558">
        <w:rPr>
          <w:b w:val="0"/>
          <w:sz w:val="22"/>
          <w:szCs w:val="22"/>
        </w:rPr>
        <w:t>);</w:t>
      </w:r>
      <w:proofErr w:type="gramEnd"/>
      <w:r w:rsidR="00D54558">
        <w:rPr>
          <w:b w:val="0"/>
          <w:sz w:val="22"/>
          <w:szCs w:val="22"/>
        </w:rPr>
        <w:t xml:space="preserve"> </w:t>
      </w:r>
    </w:p>
    <w:p w14:paraId="7902AC63" w14:textId="2EAF4A9A" w:rsidR="00D54558" w:rsidRDefault="00457043" w:rsidP="00202AEF">
      <w:pPr>
        <w:pStyle w:val="BodyText3"/>
        <w:numPr>
          <w:ilvl w:val="0"/>
          <w:numId w:val="32"/>
        </w:numPr>
        <w:spacing w:after="60" w:line="276" w:lineRule="auto"/>
        <w:ind w:left="1434" w:hanging="357"/>
        <w:jc w:val="both"/>
        <w:rPr>
          <w:b w:val="0"/>
          <w:sz w:val="22"/>
          <w:szCs w:val="22"/>
        </w:rPr>
      </w:pPr>
      <w:r>
        <w:rPr>
          <w:b w:val="0"/>
          <w:sz w:val="22"/>
          <w:szCs w:val="22"/>
        </w:rPr>
        <w:t>t</w:t>
      </w:r>
      <w:r w:rsidR="00D54558">
        <w:rPr>
          <w:b w:val="0"/>
          <w:sz w:val="22"/>
          <w:szCs w:val="22"/>
        </w:rPr>
        <w:t xml:space="preserve">he </w:t>
      </w:r>
      <w:r w:rsidR="00D54558" w:rsidRPr="00803A7A">
        <w:rPr>
          <w:b w:val="0"/>
          <w:i/>
          <w:iCs/>
          <w:sz w:val="22"/>
          <w:szCs w:val="22"/>
        </w:rPr>
        <w:t>Global Assessment Report on the L</w:t>
      </w:r>
      <w:r w:rsidR="00803A7A" w:rsidRPr="00803A7A">
        <w:rPr>
          <w:b w:val="0"/>
          <w:i/>
          <w:iCs/>
          <w:sz w:val="22"/>
          <w:szCs w:val="22"/>
        </w:rPr>
        <w:t xml:space="preserve">and </w:t>
      </w:r>
      <w:r w:rsidR="00BA000D">
        <w:rPr>
          <w:b w:val="0"/>
          <w:i/>
          <w:iCs/>
          <w:sz w:val="22"/>
          <w:szCs w:val="22"/>
        </w:rPr>
        <w:t>D</w:t>
      </w:r>
      <w:r w:rsidR="00803A7A" w:rsidRPr="00803A7A">
        <w:rPr>
          <w:b w:val="0"/>
          <w:i/>
          <w:iCs/>
          <w:sz w:val="22"/>
          <w:szCs w:val="22"/>
        </w:rPr>
        <w:t xml:space="preserve">egradation and </w:t>
      </w:r>
      <w:r w:rsidR="00BA000D">
        <w:rPr>
          <w:b w:val="0"/>
          <w:i/>
          <w:iCs/>
          <w:sz w:val="22"/>
          <w:szCs w:val="22"/>
        </w:rPr>
        <w:t>R</w:t>
      </w:r>
      <w:r w:rsidR="00803A7A" w:rsidRPr="00803A7A">
        <w:rPr>
          <w:b w:val="0"/>
          <w:i/>
          <w:iCs/>
          <w:sz w:val="22"/>
          <w:szCs w:val="22"/>
        </w:rPr>
        <w:t>estoration</w:t>
      </w:r>
      <w:r w:rsidR="00D54558">
        <w:rPr>
          <w:b w:val="0"/>
          <w:sz w:val="22"/>
          <w:szCs w:val="22"/>
        </w:rPr>
        <w:t xml:space="preserve"> (201</w:t>
      </w:r>
      <w:r w:rsidR="00803A7A">
        <w:rPr>
          <w:b w:val="0"/>
          <w:sz w:val="22"/>
          <w:szCs w:val="22"/>
        </w:rPr>
        <w:t>8</w:t>
      </w:r>
      <w:r w:rsidR="00D54558">
        <w:rPr>
          <w:b w:val="0"/>
          <w:sz w:val="22"/>
          <w:szCs w:val="22"/>
        </w:rPr>
        <w:t>) from I</w:t>
      </w:r>
      <w:del w:id="8" w:author="David Stroud" w:date="2022-09-28T19:26:00Z">
        <w:r w:rsidR="00D54558" w:rsidDel="00F72169">
          <w:rPr>
            <w:b w:val="0"/>
            <w:sz w:val="22"/>
            <w:szCs w:val="22"/>
          </w:rPr>
          <w:delText>B</w:delText>
        </w:r>
      </w:del>
      <w:r w:rsidR="00D54558">
        <w:rPr>
          <w:b w:val="0"/>
          <w:sz w:val="22"/>
          <w:szCs w:val="22"/>
        </w:rPr>
        <w:t>P</w:t>
      </w:r>
      <w:ins w:id="9" w:author="David Stroud" w:date="2022-09-28T19:26:00Z">
        <w:r w:rsidR="00F72169">
          <w:rPr>
            <w:b w:val="0"/>
            <w:sz w:val="22"/>
            <w:szCs w:val="22"/>
          </w:rPr>
          <w:t>B</w:t>
        </w:r>
      </w:ins>
      <w:r w:rsidR="00D54558">
        <w:rPr>
          <w:b w:val="0"/>
          <w:sz w:val="22"/>
          <w:szCs w:val="22"/>
        </w:rPr>
        <w:t>ES</w:t>
      </w:r>
      <w:del w:id="10" w:author="David Stroud" w:date="2022-09-28T16:27:00Z">
        <w:r w:rsidR="00D54558" w:rsidDel="00202AEF">
          <w:rPr>
            <w:b w:val="0"/>
            <w:sz w:val="22"/>
            <w:szCs w:val="22"/>
          </w:rPr>
          <w:delText>)</w:delText>
        </w:r>
      </w:del>
      <w:r w:rsidR="00D54558">
        <w:rPr>
          <w:b w:val="0"/>
          <w:sz w:val="22"/>
          <w:szCs w:val="22"/>
        </w:rPr>
        <w:t xml:space="preserve">; </w:t>
      </w:r>
    </w:p>
    <w:p w14:paraId="0011141E" w14:textId="77777777" w:rsidR="00202AEF" w:rsidRPr="000E41DD" w:rsidRDefault="00202AEF" w:rsidP="00202AEF">
      <w:pPr>
        <w:pStyle w:val="BodyText3"/>
        <w:numPr>
          <w:ilvl w:val="0"/>
          <w:numId w:val="32"/>
        </w:numPr>
        <w:spacing w:after="60" w:line="276" w:lineRule="auto"/>
        <w:ind w:left="1434" w:hanging="357"/>
        <w:jc w:val="both"/>
        <w:rPr>
          <w:ins w:id="11" w:author="David Stroud" w:date="2022-09-28T16:29:00Z"/>
          <w:b w:val="0"/>
          <w:sz w:val="22"/>
          <w:szCs w:val="22"/>
        </w:rPr>
      </w:pPr>
      <w:ins w:id="12" w:author="David Stroud" w:date="2022-09-28T16:29:00Z">
        <w:r w:rsidRPr="000E41DD">
          <w:rPr>
            <w:b w:val="0"/>
            <w:sz w:val="22"/>
            <w:szCs w:val="22"/>
          </w:rPr>
          <w:t xml:space="preserve">the </w:t>
        </w:r>
        <w:r w:rsidRPr="000E41DD">
          <w:rPr>
            <w:b w:val="0"/>
            <w:i/>
            <w:iCs/>
            <w:sz w:val="22"/>
            <w:szCs w:val="22"/>
          </w:rPr>
          <w:t>Sustainable Use of Wild Species Assessment</w:t>
        </w:r>
        <w:r w:rsidRPr="000E41DD">
          <w:rPr>
            <w:b w:val="0"/>
            <w:sz w:val="22"/>
            <w:szCs w:val="22"/>
          </w:rPr>
          <w:t xml:space="preserve"> (2022) from </w:t>
        </w:r>
        <w:proofErr w:type="gramStart"/>
        <w:r w:rsidRPr="000E41DD">
          <w:rPr>
            <w:b w:val="0"/>
            <w:sz w:val="22"/>
            <w:szCs w:val="22"/>
          </w:rPr>
          <w:t>IPBES;</w:t>
        </w:r>
        <w:proofErr w:type="gramEnd"/>
      </w:ins>
    </w:p>
    <w:p w14:paraId="39D19824" w14:textId="0460745C" w:rsidR="00202AEF" w:rsidRPr="00202AEF" w:rsidRDefault="00202AEF" w:rsidP="00202AEF">
      <w:pPr>
        <w:pStyle w:val="BodyText3"/>
        <w:numPr>
          <w:ilvl w:val="0"/>
          <w:numId w:val="32"/>
        </w:numPr>
        <w:spacing w:after="60" w:line="276" w:lineRule="auto"/>
        <w:ind w:left="1434" w:hanging="357"/>
        <w:jc w:val="both"/>
        <w:rPr>
          <w:ins w:id="13" w:author="David Stroud" w:date="2022-09-28T16:28:00Z"/>
          <w:b w:val="0"/>
          <w:sz w:val="22"/>
          <w:szCs w:val="22"/>
        </w:rPr>
      </w:pPr>
      <w:ins w:id="14" w:author="David Stroud" w:date="2022-09-28T16:29:00Z">
        <w:r w:rsidRPr="000E41DD">
          <w:rPr>
            <w:b w:val="0"/>
            <w:sz w:val="22"/>
            <w:szCs w:val="22"/>
          </w:rPr>
          <w:t xml:space="preserve">the </w:t>
        </w:r>
        <w:r w:rsidRPr="000E41DD">
          <w:rPr>
            <w:b w:val="0"/>
            <w:i/>
            <w:iCs/>
            <w:sz w:val="22"/>
            <w:szCs w:val="22"/>
          </w:rPr>
          <w:t>Global Wetland Outlook: Special Edition 2021</w:t>
        </w:r>
        <w:r w:rsidRPr="000E41DD">
          <w:rPr>
            <w:b w:val="0"/>
            <w:sz w:val="22"/>
            <w:szCs w:val="22"/>
          </w:rPr>
          <w:t xml:space="preserve"> from </w:t>
        </w:r>
        <w:r>
          <w:rPr>
            <w:b w:val="0"/>
            <w:sz w:val="22"/>
            <w:szCs w:val="22"/>
          </w:rPr>
          <w:t xml:space="preserve">the </w:t>
        </w:r>
        <w:r w:rsidRPr="000E41DD">
          <w:rPr>
            <w:b w:val="0"/>
            <w:sz w:val="22"/>
            <w:szCs w:val="22"/>
          </w:rPr>
          <w:t>Ramsar</w:t>
        </w:r>
        <w:r>
          <w:rPr>
            <w:b w:val="0"/>
            <w:sz w:val="22"/>
            <w:szCs w:val="22"/>
          </w:rPr>
          <w:t xml:space="preserve"> Convention on </w:t>
        </w:r>
      </w:ins>
      <w:ins w:id="15" w:author="Birgit Drerup" w:date="2022-09-29T09:26:00Z">
        <w:r w:rsidR="00BC47A7">
          <w:rPr>
            <w:b w:val="0"/>
            <w:sz w:val="22"/>
            <w:szCs w:val="22"/>
          </w:rPr>
          <w:t>W</w:t>
        </w:r>
      </w:ins>
      <w:ins w:id="16" w:author="David Stroud" w:date="2022-09-28T16:29:00Z">
        <w:del w:id="17" w:author="Birgit Drerup" w:date="2022-09-29T09:26:00Z">
          <w:r w:rsidDel="00BC47A7">
            <w:rPr>
              <w:b w:val="0"/>
              <w:sz w:val="22"/>
              <w:szCs w:val="22"/>
            </w:rPr>
            <w:delText>w</w:delText>
          </w:r>
        </w:del>
        <w:proofErr w:type="gramStart"/>
        <w:r>
          <w:rPr>
            <w:b w:val="0"/>
            <w:sz w:val="22"/>
            <w:szCs w:val="22"/>
          </w:rPr>
          <w:t>etlands</w:t>
        </w:r>
      </w:ins>
      <w:ins w:id="18" w:author="David Stroud" w:date="2022-09-28T16:28:00Z">
        <w:r w:rsidRPr="00202AEF">
          <w:rPr>
            <w:b w:val="0"/>
            <w:sz w:val="22"/>
            <w:szCs w:val="22"/>
          </w:rPr>
          <w:t>;</w:t>
        </w:r>
        <w:proofErr w:type="gramEnd"/>
      </w:ins>
    </w:p>
    <w:p w14:paraId="38756B51" w14:textId="1C2ED86B" w:rsidR="00803A7A" w:rsidRPr="00F72169" w:rsidRDefault="00803A7A" w:rsidP="00803A7A">
      <w:pPr>
        <w:pStyle w:val="BodyText3"/>
        <w:numPr>
          <w:ilvl w:val="0"/>
          <w:numId w:val="32"/>
        </w:numPr>
        <w:spacing w:after="60" w:line="276" w:lineRule="auto"/>
        <w:jc w:val="both"/>
        <w:rPr>
          <w:b w:val="0"/>
          <w:sz w:val="22"/>
          <w:szCs w:val="22"/>
        </w:rPr>
      </w:pPr>
      <w:r w:rsidRPr="00803A7A">
        <w:rPr>
          <w:b w:val="0"/>
          <w:i/>
          <w:iCs/>
          <w:sz w:val="22"/>
          <w:szCs w:val="22"/>
        </w:rPr>
        <w:t>State of nature in the EU</w:t>
      </w:r>
      <w:r w:rsidR="00E04C2A">
        <w:rPr>
          <w:b w:val="0"/>
          <w:i/>
          <w:iCs/>
          <w:sz w:val="22"/>
          <w:szCs w:val="22"/>
        </w:rPr>
        <w:t>:</w:t>
      </w:r>
      <w:r w:rsidRPr="00803A7A">
        <w:rPr>
          <w:b w:val="0"/>
          <w:i/>
          <w:iCs/>
          <w:sz w:val="22"/>
          <w:szCs w:val="22"/>
        </w:rPr>
        <w:t xml:space="preserve">  Results from reporting under the nature directives 2013-2018</w:t>
      </w:r>
      <w:r>
        <w:rPr>
          <w:b w:val="0"/>
          <w:i/>
          <w:iCs/>
          <w:sz w:val="22"/>
          <w:szCs w:val="22"/>
        </w:rPr>
        <w:t xml:space="preserve"> </w:t>
      </w:r>
      <w:r w:rsidRPr="00803A7A">
        <w:rPr>
          <w:b w:val="0"/>
          <w:sz w:val="22"/>
          <w:szCs w:val="22"/>
        </w:rPr>
        <w:t>(</w:t>
      </w:r>
      <w:r>
        <w:rPr>
          <w:b w:val="0"/>
          <w:sz w:val="22"/>
          <w:szCs w:val="22"/>
        </w:rPr>
        <w:t xml:space="preserve">2020) </w:t>
      </w:r>
      <w:r w:rsidRPr="00F72169">
        <w:rPr>
          <w:b w:val="0"/>
          <w:sz w:val="22"/>
          <w:szCs w:val="22"/>
        </w:rPr>
        <w:t xml:space="preserve">by the European Environment </w:t>
      </w:r>
      <w:proofErr w:type="gramStart"/>
      <w:r w:rsidRPr="00F72169">
        <w:rPr>
          <w:b w:val="0"/>
          <w:sz w:val="22"/>
          <w:szCs w:val="22"/>
        </w:rPr>
        <w:t>Agency;</w:t>
      </w:r>
      <w:proofErr w:type="gramEnd"/>
    </w:p>
    <w:p w14:paraId="7A852A59" w14:textId="75A739CE" w:rsidR="00123E6D" w:rsidRPr="00F72169" w:rsidRDefault="00123E6D" w:rsidP="00123E6D">
      <w:pPr>
        <w:pStyle w:val="BodyText3"/>
        <w:numPr>
          <w:ilvl w:val="0"/>
          <w:numId w:val="32"/>
        </w:numPr>
        <w:spacing w:after="60" w:line="276" w:lineRule="auto"/>
        <w:jc w:val="both"/>
        <w:rPr>
          <w:ins w:id="19" w:author="David Stroud" w:date="2022-09-28T16:43:00Z"/>
          <w:b w:val="0"/>
          <w:bCs w:val="0"/>
          <w:sz w:val="22"/>
          <w:szCs w:val="22"/>
          <w:lang w:eastAsia="en-GB"/>
        </w:rPr>
      </w:pPr>
      <w:ins w:id="20" w:author="David Stroud" w:date="2022-09-28T16:43:00Z">
        <w:r w:rsidRPr="00F72169">
          <w:rPr>
            <w:b w:val="0"/>
            <w:bCs w:val="0"/>
            <w:i/>
            <w:iCs/>
            <w:sz w:val="22"/>
            <w:szCs w:val="22"/>
          </w:rPr>
          <w:t xml:space="preserve">State of the World’s Birds </w:t>
        </w:r>
      </w:ins>
      <w:ins w:id="21" w:author="David Stroud" w:date="2022-09-28T19:27:00Z">
        <w:r w:rsidR="00F72169">
          <w:rPr>
            <w:b w:val="0"/>
            <w:bCs w:val="0"/>
            <w:sz w:val="22"/>
            <w:szCs w:val="22"/>
          </w:rPr>
          <w:t>(</w:t>
        </w:r>
        <w:r w:rsidR="00F72169" w:rsidRPr="00F72169">
          <w:rPr>
            <w:b w:val="0"/>
            <w:sz w:val="22"/>
            <w:szCs w:val="22"/>
          </w:rPr>
          <w:t>2</w:t>
        </w:r>
      </w:ins>
      <w:ins w:id="22" w:author="David Stroud" w:date="2022-09-28T16:43:00Z">
        <w:r w:rsidRPr="00F72169">
          <w:rPr>
            <w:b w:val="0"/>
            <w:bCs w:val="0"/>
            <w:sz w:val="22"/>
            <w:szCs w:val="22"/>
          </w:rPr>
          <w:t>022</w:t>
        </w:r>
      </w:ins>
      <w:ins w:id="23" w:author="David Stroud" w:date="2022-09-28T19:27:00Z">
        <w:r w:rsidR="00F72169">
          <w:rPr>
            <w:b w:val="0"/>
            <w:bCs w:val="0"/>
            <w:sz w:val="22"/>
            <w:szCs w:val="22"/>
          </w:rPr>
          <w:t>)</w:t>
        </w:r>
      </w:ins>
      <w:ins w:id="24" w:author="David Stroud" w:date="2022-09-28T16:43:00Z">
        <w:r w:rsidRPr="00F72169">
          <w:rPr>
            <w:b w:val="0"/>
            <w:bCs w:val="0"/>
            <w:i/>
            <w:iCs/>
            <w:sz w:val="22"/>
            <w:szCs w:val="22"/>
          </w:rPr>
          <w:t xml:space="preserve"> </w:t>
        </w:r>
        <w:r w:rsidRPr="00F72169">
          <w:rPr>
            <w:b w:val="0"/>
            <w:bCs w:val="0"/>
            <w:sz w:val="22"/>
            <w:szCs w:val="22"/>
          </w:rPr>
          <w:t xml:space="preserve">by BirdLife </w:t>
        </w:r>
        <w:proofErr w:type="gramStart"/>
        <w:r w:rsidRPr="00F72169">
          <w:rPr>
            <w:b w:val="0"/>
            <w:bCs w:val="0"/>
            <w:sz w:val="22"/>
            <w:szCs w:val="22"/>
          </w:rPr>
          <w:t>International;</w:t>
        </w:r>
        <w:proofErr w:type="gramEnd"/>
      </w:ins>
    </w:p>
    <w:p w14:paraId="41D85FC7" w14:textId="413B7748" w:rsidR="00803A7A" w:rsidRPr="00803A7A" w:rsidRDefault="00803A7A" w:rsidP="00803A7A">
      <w:pPr>
        <w:pStyle w:val="BodyText3"/>
        <w:numPr>
          <w:ilvl w:val="0"/>
          <w:numId w:val="32"/>
        </w:numPr>
        <w:spacing w:after="60" w:line="276" w:lineRule="auto"/>
        <w:jc w:val="both"/>
        <w:rPr>
          <w:b w:val="0"/>
          <w:sz w:val="22"/>
          <w:szCs w:val="22"/>
        </w:rPr>
      </w:pPr>
      <w:r w:rsidRPr="00BA000D">
        <w:rPr>
          <w:b w:val="0"/>
          <w:i/>
          <w:iCs/>
          <w:sz w:val="22"/>
          <w:szCs w:val="22"/>
        </w:rPr>
        <w:t>Mapping and Assessment of Ecosystems and their Services: An EU ecosystem assessment</w:t>
      </w:r>
      <w:r>
        <w:rPr>
          <w:b w:val="0"/>
          <w:sz w:val="22"/>
          <w:szCs w:val="22"/>
        </w:rPr>
        <w:t xml:space="preserve"> (2020) from the EU; and</w:t>
      </w:r>
    </w:p>
    <w:p w14:paraId="6EC82741" w14:textId="08136E68" w:rsidR="00D54558" w:rsidRDefault="00803A7A" w:rsidP="004E34C1">
      <w:pPr>
        <w:pStyle w:val="BodyText3"/>
        <w:numPr>
          <w:ilvl w:val="0"/>
          <w:numId w:val="32"/>
        </w:numPr>
        <w:spacing w:after="60" w:line="276" w:lineRule="auto"/>
        <w:jc w:val="both"/>
        <w:rPr>
          <w:b w:val="0"/>
          <w:sz w:val="22"/>
          <w:szCs w:val="22"/>
        </w:rPr>
      </w:pPr>
      <w:r w:rsidRPr="00BA000D">
        <w:rPr>
          <w:b w:val="0"/>
          <w:i/>
          <w:iCs/>
          <w:sz w:val="22"/>
          <w:szCs w:val="22"/>
        </w:rPr>
        <w:t>Mediterranean Wetlands Outlook 2</w:t>
      </w:r>
      <w:r>
        <w:rPr>
          <w:b w:val="0"/>
          <w:sz w:val="22"/>
          <w:szCs w:val="22"/>
        </w:rPr>
        <w:t xml:space="preserve"> (2018) from the Med</w:t>
      </w:r>
      <w:ins w:id="25" w:author="David Stroud" w:date="2022-09-28T16:30:00Z">
        <w:r w:rsidR="008B4CFB">
          <w:rPr>
            <w:b w:val="0"/>
            <w:sz w:val="22"/>
            <w:szCs w:val="22"/>
          </w:rPr>
          <w:t xml:space="preserve">iterranean Wetlands Observatory/Tour du </w:t>
        </w:r>
        <w:proofErr w:type="spellStart"/>
        <w:r w:rsidR="008B4CFB">
          <w:rPr>
            <w:b w:val="0"/>
            <w:sz w:val="22"/>
            <w:szCs w:val="22"/>
          </w:rPr>
          <w:t>Valat</w:t>
        </w:r>
      </w:ins>
      <w:proofErr w:type="spellEnd"/>
      <w:del w:id="26" w:author="David Stroud" w:date="2022-09-28T16:30:00Z">
        <w:r w:rsidDel="008B4CFB">
          <w:rPr>
            <w:b w:val="0"/>
            <w:sz w:val="22"/>
            <w:szCs w:val="22"/>
          </w:rPr>
          <w:delText>Wet Initiative</w:delText>
        </w:r>
      </w:del>
      <w:r w:rsidR="00971388">
        <w:rPr>
          <w:b w:val="0"/>
          <w:sz w:val="22"/>
          <w:szCs w:val="22"/>
        </w:rPr>
        <w:t>,</w:t>
      </w:r>
    </w:p>
    <w:p w14:paraId="044F5517" w14:textId="7FF15121" w:rsidR="00377CE4" w:rsidRDefault="00377CE4" w:rsidP="00D94BA2">
      <w:pPr>
        <w:pStyle w:val="BodyText3"/>
        <w:spacing w:line="276" w:lineRule="auto"/>
        <w:ind w:firstLine="720"/>
        <w:jc w:val="both"/>
        <w:rPr>
          <w:b w:val="0"/>
          <w:bCs w:val="0"/>
          <w:i/>
          <w:sz w:val="22"/>
          <w:szCs w:val="22"/>
        </w:rPr>
      </w:pPr>
    </w:p>
    <w:p w14:paraId="72BF5C26" w14:textId="23615D5C" w:rsidR="00632D41" w:rsidRDefault="00632D41" w:rsidP="00632D41">
      <w:pPr>
        <w:pStyle w:val="BodyText3"/>
        <w:spacing w:after="60" w:line="276" w:lineRule="auto"/>
        <w:ind w:firstLine="720"/>
        <w:jc w:val="both"/>
        <w:rPr>
          <w:b w:val="0"/>
          <w:sz w:val="22"/>
          <w:szCs w:val="22"/>
        </w:rPr>
      </w:pPr>
      <w:r w:rsidRPr="00632D41">
        <w:rPr>
          <w:b w:val="0"/>
          <w:i/>
          <w:iCs/>
          <w:sz w:val="22"/>
          <w:szCs w:val="22"/>
        </w:rPr>
        <w:t xml:space="preserve">Recalls </w:t>
      </w:r>
      <w:r>
        <w:rPr>
          <w:b w:val="0"/>
          <w:sz w:val="22"/>
          <w:szCs w:val="22"/>
        </w:rPr>
        <w:t xml:space="preserve">the conclusion by MOP </w:t>
      </w:r>
      <w:r w:rsidR="003C7EEC">
        <w:rPr>
          <w:b w:val="0"/>
          <w:sz w:val="22"/>
          <w:szCs w:val="22"/>
        </w:rPr>
        <w:t xml:space="preserve">7 </w:t>
      </w:r>
      <w:r>
        <w:rPr>
          <w:b w:val="0"/>
          <w:sz w:val="22"/>
          <w:szCs w:val="22"/>
        </w:rPr>
        <w:t xml:space="preserve">that the greatest benefit to </w:t>
      </w:r>
      <w:ins w:id="27" w:author="David Stroud" w:date="2022-09-28T16:32:00Z">
        <w:r w:rsidR="008B4CFB" w:rsidRPr="008B4CFB">
          <w:rPr>
            <w:b w:val="0"/>
            <w:sz w:val="22"/>
            <w:szCs w:val="22"/>
          </w:rPr>
          <w:t>development processes</w:t>
        </w:r>
      </w:ins>
      <w:del w:id="28" w:author="David Stroud" w:date="2022-09-28T16:32:00Z">
        <w:r w:rsidR="003C7EEC" w:rsidDel="008B4CFB">
          <w:rPr>
            <w:b w:val="0"/>
            <w:sz w:val="22"/>
            <w:szCs w:val="22"/>
          </w:rPr>
          <w:delText xml:space="preserve">the </w:delText>
        </w:r>
        <w:r w:rsidR="003C7EEC" w:rsidRPr="00357466" w:rsidDel="008B4CFB">
          <w:rPr>
            <w:b w:val="0"/>
            <w:sz w:val="22"/>
            <w:szCs w:val="22"/>
          </w:rPr>
          <w:delText>Post-2020 Global Biodiversity Framework</w:delText>
        </w:r>
        <w:r w:rsidR="003C7EEC" w:rsidDel="008B4CFB">
          <w:rPr>
            <w:b w:val="0"/>
            <w:sz w:val="22"/>
            <w:szCs w:val="22"/>
          </w:rPr>
          <w:delText>, and the delivery the UN’s Sustainable Development Goals</w:delText>
        </w:r>
      </w:del>
      <w:r w:rsidR="003C7EEC">
        <w:rPr>
          <w:b w:val="0"/>
          <w:sz w:val="22"/>
          <w:szCs w:val="22"/>
        </w:rPr>
        <w:t>,</w:t>
      </w:r>
      <w:r>
        <w:rPr>
          <w:b w:val="0"/>
          <w:sz w:val="22"/>
          <w:szCs w:val="22"/>
        </w:rPr>
        <w:t xml:space="preserve"> are those </w:t>
      </w:r>
      <w:r w:rsidR="003C7EEC">
        <w:rPr>
          <w:b w:val="0"/>
          <w:sz w:val="22"/>
          <w:szCs w:val="22"/>
        </w:rPr>
        <w:t xml:space="preserve">fundamental AEWA </w:t>
      </w:r>
      <w:r>
        <w:rPr>
          <w:b w:val="0"/>
          <w:sz w:val="22"/>
          <w:szCs w:val="22"/>
        </w:rPr>
        <w:t>implementation actions that, in particular:</w:t>
      </w:r>
    </w:p>
    <w:p w14:paraId="37A90458" w14:textId="47B13F10" w:rsidR="00632D41" w:rsidRDefault="00632D41" w:rsidP="00632D41">
      <w:pPr>
        <w:pStyle w:val="ListParagraph"/>
        <w:numPr>
          <w:ilvl w:val="0"/>
          <w:numId w:val="28"/>
        </w:numPr>
        <w:spacing w:after="120"/>
        <w:ind w:left="1276" w:hanging="425"/>
        <w:contextualSpacing w:val="0"/>
        <w:jc w:val="both"/>
        <w:rPr>
          <w:rFonts w:ascii="Times New Roman" w:hAnsi="Times New Roman"/>
        </w:rPr>
      </w:pPr>
      <w:r>
        <w:rPr>
          <w:rFonts w:ascii="Times New Roman" w:hAnsi="Times New Roman"/>
        </w:rPr>
        <w:t>e</w:t>
      </w:r>
      <w:r w:rsidRPr="00676486">
        <w:rPr>
          <w:rFonts w:ascii="Times New Roman" w:hAnsi="Times New Roman"/>
        </w:rPr>
        <w:t>nsure the conservation and wise</w:t>
      </w:r>
      <w:r>
        <w:rPr>
          <w:rFonts w:ascii="Times New Roman" w:hAnsi="Times New Roman"/>
        </w:rPr>
        <w:t xml:space="preserve"> </w:t>
      </w:r>
      <w:r w:rsidRPr="00676486">
        <w:rPr>
          <w:rFonts w:ascii="Times New Roman" w:hAnsi="Times New Roman"/>
        </w:rPr>
        <w:t>use of national networks of protected areas</w:t>
      </w:r>
      <w:r>
        <w:rPr>
          <w:rFonts w:ascii="Times New Roman" w:hAnsi="Times New Roman"/>
        </w:rPr>
        <w:t xml:space="preserve">, especially, but not restricted to, wetlands, and in both terrestrial and marine </w:t>
      </w:r>
      <w:proofErr w:type="gramStart"/>
      <w:r>
        <w:rPr>
          <w:rFonts w:ascii="Times New Roman" w:hAnsi="Times New Roman"/>
        </w:rPr>
        <w:t>environments</w:t>
      </w:r>
      <w:r w:rsidR="00971388">
        <w:rPr>
          <w:rFonts w:ascii="Times New Roman" w:hAnsi="Times New Roman"/>
        </w:rPr>
        <w:t>;</w:t>
      </w:r>
      <w:proofErr w:type="gramEnd"/>
    </w:p>
    <w:p w14:paraId="45DEFF8E" w14:textId="09BBC65C" w:rsidR="00632D41" w:rsidRPr="00107EFD" w:rsidRDefault="00632D41" w:rsidP="00632D41">
      <w:pPr>
        <w:pStyle w:val="ListParagraph"/>
        <w:numPr>
          <w:ilvl w:val="0"/>
          <w:numId w:val="28"/>
        </w:numPr>
        <w:spacing w:after="120"/>
        <w:ind w:left="1276" w:hanging="425"/>
        <w:contextualSpacing w:val="0"/>
        <w:jc w:val="both"/>
        <w:rPr>
          <w:rFonts w:ascii="Times New Roman" w:hAnsi="Times New Roman"/>
        </w:rPr>
      </w:pPr>
      <w:r>
        <w:rPr>
          <w:rFonts w:ascii="Times New Roman" w:hAnsi="Times New Roman"/>
          <w:color w:val="000000"/>
          <w:lang w:val="en-GB" w:eastAsia="en-GB"/>
        </w:rPr>
        <w:t>ensure</w:t>
      </w:r>
      <w:r w:rsidRPr="0060184F">
        <w:rPr>
          <w:rFonts w:ascii="Times New Roman" w:hAnsi="Times New Roman"/>
          <w:color w:val="000000"/>
          <w:lang w:val="en-GB" w:eastAsia="en-GB"/>
        </w:rPr>
        <w:t xml:space="preserve"> that uses </w:t>
      </w:r>
      <w:r w:rsidR="00F22D84">
        <w:rPr>
          <w:rFonts w:ascii="Times New Roman" w:hAnsi="Times New Roman"/>
          <w:color w:val="000000"/>
          <w:lang w:val="en-GB" w:eastAsia="en-GB"/>
        </w:rPr>
        <w:t xml:space="preserve">of the land and sea </w:t>
      </w:r>
      <w:r w:rsidRPr="0060184F">
        <w:rPr>
          <w:rFonts w:ascii="Times New Roman" w:hAnsi="Times New Roman"/>
          <w:color w:val="000000"/>
          <w:lang w:val="en-GB" w:eastAsia="en-GB"/>
        </w:rPr>
        <w:t>are fully compatible with sustaining migratory waterbird</w:t>
      </w:r>
      <w:r>
        <w:rPr>
          <w:rFonts w:ascii="Times New Roman" w:hAnsi="Times New Roman"/>
          <w:color w:val="000000"/>
          <w:lang w:val="en-GB" w:eastAsia="en-GB"/>
        </w:rPr>
        <w:t xml:space="preserve"> </w:t>
      </w:r>
      <w:proofErr w:type="gramStart"/>
      <w:r w:rsidRPr="0060184F">
        <w:rPr>
          <w:rFonts w:ascii="Times New Roman" w:hAnsi="Times New Roman"/>
          <w:color w:val="000000"/>
          <w:lang w:val="en-GB" w:eastAsia="en-GB"/>
        </w:rPr>
        <w:t>populations</w:t>
      </w:r>
      <w:r w:rsidR="00971388">
        <w:rPr>
          <w:rFonts w:ascii="Times New Roman" w:hAnsi="Times New Roman"/>
          <w:color w:val="000000"/>
          <w:lang w:val="en-GB" w:eastAsia="en-GB"/>
        </w:rPr>
        <w:t>;</w:t>
      </w:r>
      <w:proofErr w:type="gramEnd"/>
    </w:p>
    <w:p w14:paraId="16FED031" w14:textId="026CB38F" w:rsidR="00632D41" w:rsidRPr="0047611F" w:rsidRDefault="00632D41" w:rsidP="00632D41">
      <w:pPr>
        <w:pStyle w:val="ListParagraph"/>
        <w:numPr>
          <w:ilvl w:val="0"/>
          <w:numId w:val="28"/>
        </w:numPr>
        <w:spacing w:after="120"/>
        <w:ind w:left="1276" w:hanging="425"/>
        <w:contextualSpacing w:val="0"/>
        <w:jc w:val="both"/>
        <w:rPr>
          <w:rFonts w:ascii="Times New Roman" w:hAnsi="Times New Roman"/>
        </w:rPr>
      </w:pPr>
      <w:r w:rsidRPr="0047611F">
        <w:rPr>
          <w:rFonts w:ascii="Times New Roman" w:hAnsi="Times New Roman"/>
          <w:color w:val="000000"/>
          <w:lang w:val="en-GB" w:eastAsia="en-GB"/>
        </w:rPr>
        <w:t>reduce, mitigate and compensate for habitat loss and degradation as appropriate,</w:t>
      </w:r>
      <w:r>
        <w:rPr>
          <w:rFonts w:ascii="Times New Roman" w:hAnsi="Times New Roman"/>
          <w:color w:val="000000"/>
          <w:lang w:val="en-GB" w:eastAsia="en-GB"/>
        </w:rPr>
        <w:t xml:space="preserve"> </w:t>
      </w:r>
      <w:r w:rsidRPr="0047611F">
        <w:rPr>
          <w:rFonts w:ascii="Times New Roman" w:hAnsi="Times New Roman"/>
          <w:color w:val="000000"/>
          <w:lang w:val="en-GB" w:eastAsia="en-GB"/>
        </w:rPr>
        <w:t xml:space="preserve">restore degraded habitats to reverse past losses and create new multifunctional </w:t>
      </w:r>
      <w:proofErr w:type="gramStart"/>
      <w:r w:rsidRPr="0047611F">
        <w:rPr>
          <w:rFonts w:ascii="Times New Roman" w:hAnsi="Times New Roman"/>
          <w:color w:val="000000"/>
          <w:lang w:val="en-GB" w:eastAsia="en-GB"/>
        </w:rPr>
        <w:t>wetlands</w:t>
      </w:r>
      <w:r w:rsidR="00971388">
        <w:rPr>
          <w:rFonts w:ascii="Times New Roman" w:hAnsi="Times New Roman"/>
          <w:color w:val="000000"/>
          <w:lang w:val="en-GB" w:eastAsia="en-GB"/>
        </w:rPr>
        <w:t>;</w:t>
      </w:r>
      <w:proofErr w:type="gramEnd"/>
    </w:p>
    <w:p w14:paraId="04684AF8" w14:textId="1F28C846" w:rsidR="00AC4B95" w:rsidRPr="00A365AE" w:rsidRDefault="00AC4B95" w:rsidP="00AC4B95">
      <w:pPr>
        <w:pStyle w:val="ListParagraph"/>
        <w:numPr>
          <w:ilvl w:val="0"/>
          <w:numId w:val="28"/>
        </w:numPr>
        <w:spacing w:after="120"/>
        <w:ind w:left="1276" w:hanging="425"/>
        <w:contextualSpacing w:val="0"/>
        <w:jc w:val="both"/>
        <w:rPr>
          <w:rFonts w:ascii="Times New Roman" w:hAnsi="Times New Roman"/>
        </w:rPr>
      </w:pPr>
      <w:r>
        <w:rPr>
          <w:rFonts w:ascii="Times New Roman" w:hAnsi="Times New Roman"/>
          <w:color w:val="000000"/>
          <w:lang w:eastAsia="en-GB"/>
        </w:rPr>
        <w:t xml:space="preserve">address the causes and consequences of introductions of invasive alien </w:t>
      </w:r>
      <w:proofErr w:type="gramStart"/>
      <w:r>
        <w:rPr>
          <w:rFonts w:ascii="Times New Roman" w:hAnsi="Times New Roman"/>
          <w:color w:val="000000"/>
          <w:lang w:eastAsia="en-GB"/>
        </w:rPr>
        <w:t>species;</w:t>
      </w:r>
      <w:proofErr w:type="gramEnd"/>
      <w:r>
        <w:rPr>
          <w:rFonts w:ascii="Times New Roman" w:hAnsi="Times New Roman"/>
          <w:color w:val="000000"/>
          <w:lang w:eastAsia="en-GB"/>
        </w:rPr>
        <w:t xml:space="preserve"> </w:t>
      </w:r>
    </w:p>
    <w:p w14:paraId="3010CC29" w14:textId="77777777" w:rsidR="00AC4B95" w:rsidRDefault="00AC4B95" w:rsidP="008D32CC">
      <w:pPr>
        <w:pStyle w:val="ListParagraph"/>
        <w:numPr>
          <w:ilvl w:val="0"/>
          <w:numId w:val="28"/>
        </w:numPr>
        <w:spacing w:after="120"/>
        <w:ind w:left="1276" w:hanging="425"/>
        <w:contextualSpacing w:val="0"/>
        <w:jc w:val="both"/>
        <w:rPr>
          <w:rFonts w:ascii="Times New Roman" w:hAnsi="Times New Roman"/>
        </w:rPr>
      </w:pPr>
      <w:r>
        <w:rPr>
          <w:rFonts w:ascii="Times New Roman" w:hAnsi="Times New Roman"/>
          <w:color w:val="000000"/>
          <w:lang w:val="en-GB" w:eastAsia="en-GB"/>
        </w:rPr>
        <w:t>implement cli</w:t>
      </w:r>
      <w:r w:rsidRPr="0060184F">
        <w:rPr>
          <w:rFonts w:ascii="Times New Roman" w:hAnsi="Times New Roman"/>
          <w:color w:val="000000"/>
          <w:lang w:val="en-GB" w:eastAsia="en-GB"/>
        </w:rPr>
        <w:t>mate change adap</w:t>
      </w:r>
      <w:r>
        <w:rPr>
          <w:rFonts w:ascii="Times New Roman" w:hAnsi="Times New Roman"/>
          <w:color w:val="000000"/>
          <w:lang w:val="en-GB" w:eastAsia="en-GB"/>
        </w:rPr>
        <w:t>ta</w:t>
      </w:r>
      <w:r w:rsidRPr="0060184F">
        <w:rPr>
          <w:rFonts w:ascii="Times New Roman" w:hAnsi="Times New Roman"/>
          <w:color w:val="000000"/>
          <w:lang w:val="en-GB" w:eastAsia="en-GB"/>
        </w:rPr>
        <w:t xml:space="preserve">tion measures </w:t>
      </w:r>
      <w:r>
        <w:rPr>
          <w:rFonts w:ascii="Times New Roman" w:hAnsi="Times New Roman"/>
          <w:color w:val="000000"/>
          <w:lang w:eastAsia="en-GB"/>
        </w:rPr>
        <w:t>including nature-based solutions and ecosystem approaches</w:t>
      </w:r>
      <w:r w:rsidRPr="0060184F">
        <w:rPr>
          <w:rFonts w:ascii="Times New Roman" w:hAnsi="Times New Roman"/>
          <w:color w:val="000000"/>
          <w:lang w:val="en-GB" w:eastAsia="en-GB"/>
        </w:rPr>
        <w:t xml:space="preserve"> related to the waterbird habitats</w:t>
      </w:r>
      <w:r>
        <w:rPr>
          <w:rFonts w:ascii="Times New Roman" w:hAnsi="Times New Roman"/>
          <w:color w:val="000000"/>
          <w:lang w:val="en-GB" w:eastAsia="en-GB"/>
        </w:rPr>
        <w:t xml:space="preserve"> (</w:t>
      </w:r>
      <w:r w:rsidRPr="0060184F">
        <w:rPr>
          <w:rFonts w:ascii="Times New Roman" w:hAnsi="Times New Roman"/>
          <w:color w:val="000000"/>
          <w:lang w:val="en-GB" w:eastAsia="en-GB"/>
        </w:rPr>
        <w:t>especially but not restricted to wetlands</w:t>
      </w:r>
      <w:proofErr w:type="gramStart"/>
      <w:r w:rsidRPr="0060184F">
        <w:rPr>
          <w:rFonts w:ascii="Times New Roman" w:hAnsi="Times New Roman"/>
          <w:color w:val="000000"/>
          <w:lang w:val="en-GB" w:eastAsia="en-GB"/>
        </w:rPr>
        <w:t>)</w:t>
      </w:r>
      <w:r>
        <w:rPr>
          <w:rFonts w:ascii="Times New Roman" w:hAnsi="Times New Roman"/>
          <w:color w:val="000000"/>
          <w:lang w:val="en-GB" w:eastAsia="en-GB"/>
        </w:rPr>
        <w:t>;</w:t>
      </w:r>
      <w:proofErr w:type="gramEnd"/>
    </w:p>
    <w:p w14:paraId="4A63304A" w14:textId="34B6E52E" w:rsidR="00632D41" w:rsidRDefault="00632D41" w:rsidP="00632D41">
      <w:pPr>
        <w:pStyle w:val="ListParagraph"/>
        <w:numPr>
          <w:ilvl w:val="0"/>
          <w:numId w:val="28"/>
        </w:numPr>
        <w:spacing w:after="120"/>
        <w:ind w:left="1276" w:hanging="425"/>
        <w:contextualSpacing w:val="0"/>
        <w:jc w:val="both"/>
        <w:rPr>
          <w:rFonts w:ascii="Times New Roman" w:hAnsi="Times New Roman"/>
        </w:rPr>
      </w:pPr>
      <w:r>
        <w:rPr>
          <w:rFonts w:ascii="Times New Roman" w:hAnsi="Times New Roman"/>
        </w:rPr>
        <w:t>remove unnecessary causes of waterbird mortality and ensure that harvests, where made, are sustainable</w:t>
      </w:r>
      <w:r w:rsidR="00971388">
        <w:rPr>
          <w:rFonts w:ascii="Times New Roman" w:hAnsi="Times New Roman"/>
        </w:rPr>
        <w:t>;</w:t>
      </w:r>
      <w:r>
        <w:rPr>
          <w:rFonts w:ascii="Times New Roman" w:hAnsi="Times New Roman"/>
        </w:rPr>
        <w:t xml:space="preserve"> and</w:t>
      </w:r>
    </w:p>
    <w:p w14:paraId="5A406990" w14:textId="2CF8D9AB" w:rsidR="00632D41" w:rsidRDefault="00632D41" w:rsidP="00632D41">
      <w:pPr>
        <w:pStyle w:val="ListParagraph"/>
        <w:numPr>
          <w:ilvl w:val="0"/>
          <w:numId w:val="28"/>
        </w:numPr>
        <w:spacing w:after="0"/>
        <w:ind w:left="1276" w:hanging="425"/>
        <w:contextualSpacing w:val="0"/>
        <w:rPr>
          <w:rFonts w:ascii="Times New Roman" w:hAnsi="Times New Roman"/>
        </w:rPr>
      </w:pPr>
      <w:r>
        <w:rPr>
          <w:rFonts w:ascii="Times New Roman" w:hAnsi="Times New Roman"/>
        </w:rPr>
        <w:t>develop strong engagement with local communities with respect to the management and wise use of waterbirds and their wetland habitats</w:t>
      </w:r>
      <w:r w:rsidR="00F22D84">
        <w:rPr>
          <w:rFonts w:ascii="Times New Roman" w:hAnsi="Times New Roman"/>
        </w:rPr>
        <w:t xml:space="preserve"> including the promotion of their involvement to those ends</w:t>
      </w:r>
      <w:r w:rsidR="00971388">
        <w:rPr>
          <w:rFonts w:ascii="Times New Roman" w:hAnsi="Times New Roman"/>
        </w:rPr>
        <w:t>,</w:t>
      </w:r>
    </w:p>
    <w:p w14:paraId="7ECD6E24" w14:textId="77777777" w:rsidR="00971388" w:rsidRPr="00971388" w:rsidRDefault="00971388" w:rsidP="00971388">
      <w:pPr>
        <w:spacing w:after="0"/>
        <w:rPr>
          <w:rFonts w:ascii="Times New Roman" w:hAnsi="Times New Roman"/>
        </w:rPr>
      </w:pPr>
    </w:p>
    <w:p w14:paraId="0C09E5BE" w14:textId="111D05AE" w:rsidR="00632D41" w:rsidRDefault="00971388" w:rsidP="00D94BA2">
      <w:pPr>
        <w:pStyle w:val="BodyText3"/>
        <w:spacing w:line="276" w:lineRule="auto"/>
        <w:ind w:firstLine="720"/>
        <w:jc w:val="both"/>
        <w:rPr>
          <w:b w:val="0"/>
          <w:bCs w:val="0"/>
          <w:iCs/>
          <w:sz w:val="22"/>
          <w:szCs w:val="22"/>
        </w:rPr>
      </w:pPr>
      <w:r w:rsidRPr="00743D39">
        <w:rPr>
          <w:b w:val="0"/>
          <w:bCs w:val="0"/>
          <w:iCs/>
          <w:sz w:val="22"/>
          <w:szCs w:val="22"/>
          <w:rPrChange w:id="29" w:author="Birgit Drerup" w:date="2022-09-29T09:48:00Z">
            <w:rPr>
              <w:b w:val="0"/>
              <w:bCs w:val="0"/>
              <w:i/>
              <w:sz w:val="22"/>
              <w:szCs w:val="22"/>
            </w:rPr>
          </w:rPrChange>
        </w:rPr>
        <w:t>But</w:t>
      </w:r>
      <w:r>
        <w:rPr>
          <w:b w:val="0"/>
          <w:bCs w:val="0"/>
          <w:i/>
          <w:sz w:val="22"/>
          <w:szCs w:val="22"/>
        </w:rPr>
        <w:t xml:space="preserve"> </w:t>
      </w:r>
      <w:ins w:id="30" w:author="Birgit Drerup" w:date="2022-09-29T09:29:00Z">
        <w:r w:rsidR="00BC47A7">
          <w:rPr>
            <w:b w:val="0"/>
            <w:bCs w:val="0"/>
            <w:i/>
            <w:sz w:val="22"/>
            <w:szCs w:val="22"/>
          </w:rPr>
          <w:t>S</w:t>
        </w:r>
      </w:ins>
      <w:ins w:id="31" w:author="David Stroud" w:date="2022-09-28T16:32:00Z">
        <w:del w:id="32" w:author="Birgit Drerup" w:date="2022-09-29T09:29:00Z">
          <w:r w:rsidR="008B4CFB" w:rsidRPr="008B4CFB" w:rsidDel="00BC47A7">
            <w:rPr>
              <w:b w:val="0"/>
              <w:bCs w:val="0"/>
              <w:i/>
              <w:sz w:val="22"/>
              <w:szCs w:val="22"/>
            </w:rPr>
            <w:delText>s</w:delText>
          </w:r>
        </w:del>
        <w:r w:rsidR="008B4CFB" w:rsidRPr="008B4CFB">
          <w:rPr>
            <w:b w:val="0"/>
            <w:bCs w:val="0"/>
            <w:i/>
            <w:sz w:val="22"/>
            <w:szCs w:val="22"/>
          </w:rPr>
          <w:t xml:space="preserve">trongly </w:t>
        </w:r>
      </w:ins>
      <w:ins w:id="33" w:author="Birgit Drerup" w:date="2022-09-29T09:29:00Z">
        <w:r w:rsidR="00BC47A7">
          <w:rPr>
            <w:b w:val="0"/>
            <w:bCs w:val="0"/>
            <w:i/>
            <w:sz w:val="22"/>
            <w:szCs w:val="22"/>
          </w:rPr>
          <w:t>C</w:t>
        </w:r>
      </w:ins>
      <w:ins w:id="34" w:author="David Stroud" w:date="2022-09-28T16:32:00Z">
        <w:del w:id="35" w:author="Birgit Drerup" w:date="2022-09-29T09:29:00Z">
          <w:r w:rsidR="008B4CFB" w:rsidRPr="008B4CFB" w:rsidDel="00BC47A7">
            <w:rPr>
              <w:b w:val="0"/>
              <w:bCs w:val="0"/>
              <w:i/>
              <w:sz w:val="22"/>
              <w:szCs w:val="22"/>
            </w:rPr>
            <w:delText>c</w:delText>
          </w:r>
        </w:del>
        <w:r w:rsidR="008B4CFB" w:rsidRPr="008B4CFB">
          <w:rPr>
            <w:b w:val="0"/>
            <w:bCs w:val="0"/>
            <w:i/>
            <w:sz w:val="22"/>
            <w:szCs w:val="22"/>
          </w:rPr>
          <w:t>oncerned</w:t>
        </w:r>
        <w:r w:rsidR="008B4CFB" w:rsidRPr="008B4CFB">
          <w:rPr>
            <w:b w:val="0"/>
            <w:bCs w:val="0"/>
            <w:iCs/>
            <w:sz w:val="22"/>
            <w:szCs w:val="22"/>
          </w:rPr>
          <w:t xml:space="preserve"> with the </w:t>
        </w:r>
      </w:ins>
      <w:del w:id="36" w:author="David Stroud" w:date="2022-09-28T16:32:00Z">
        <w:r w:rsidRPr="008B4CFB" w:rsidDel="008B4CFB">
          <w:rPr>
            <w:b w:val="0"/>
            <w:bCs w:val="0"/>
            <w:iCs/>
            <w:sz w:val="22"/>
            <w:szCs w:val="22"/>
            <w:rPrChange w:id="37" w:author="David Stroud" w:date="2022-09-28T16:32:00Z">
              <w:rPr>
                <w:b w:val="0"/>
                <w:bCs w:val="0"/>
                <w:i/>
                <w:sz w:val="22"/>
                <w:szCs w:val="22"/>
              </w:rPr>
            </w:rPrChange>
          </w:rPr>
          <w:delText>recalling</w:delText>
        </w:r>
        <w:r w:rsidDel="008B4CFB">
          <w:rPr>
            <w:b w:val="0"/>
            <w:bCs w:val="0"/>
            <w:i/>
            <w:sz w:val="22"/>
            <w:szCs w:val="22"/>
          </w:rPr>
          <w:delText xml:space="preserve"> again </w:delText>
        </w:r>
      </w:del>
      <w:r>
        <w:rPr>
          <w:b w:val="0"/>
          <w:bCs w:val="0"/>
          <w:iCs/>
          <w:sz w:val="22"/>
          <w:szCs w:val="22"/>
        </w:rPr>
        <w:t xml:space="preserve">conclusions from </w:t>
      </w:r>
      <w:r w:rsidR="006F270A">
        <w:rPr>
          <w:b w:val="0"/>
          <w:bCs w:val="0"/>
          <w:iCs/>
          <w:sz w:val="22"/>
          <w:szCs w:val="22"/>
        </w:rPr>
        <w:t xml:space="preserve">the </w:t>
      </w:r>
      <w:r w:rsidR="00727756">
        <w:rPr>
          <w:b w:val="0"/>
          <w:bCs w:val="0"/>
          <w:iCs/>
          <w:sz w:val="22"/>
          <w:szCs w:val="22"/>
        </w:rPr>
        <w:t xml:space="preserve">analysis </w:t>
      </w:r>
      <w:r w:rsidR="006F270A">
        <w:rPr>
          <w:b w:val="0"/>
          <w:bCs w:val="0"/>
          <w:iCs/>
          <w:sz w:val="22"/>
          <w:szCs w:val="22"/>
        </w:rPr>
        <w:t xml:space="preserve">of </w:t>
      </w:r>
      <w:r w:rsidR="00BA000D">
        <w:rPr>
          <w:b w:val="0"/>
          <w:bCs w:val="0"/>
          <w:iCs/>
          <w:sz w:val="22"/>
          <w:szCs w:val="22"/>
        </w:rPr>
        <w:t xml:space="preserve">AEWA </w:t>
      </w:r>
      <w:r>
        <w:rPr>
          <w:b w:val="0"/>
          <w:bCs w:val="0"/>
          <w:iCs/>
          <w:sz w:val="22"/>
          <w:szCs w:val="22"/>
        </w:rPr>
        <w:t>national report</w:t>
      </w:r>
      <w:r w:rsidR="006F270A">
        <w:rPr>
          <w:b w:val="0"/>
          <w:bCs w:val="0"/>
          <w:iCs/>
          <w:sz w:val="22"/>
          <w:szCs w:val="22"/>
        </w:rPr>
        <w:t>s</w:t>
      </w:r>
      <w:r>
        <w:rPr>
          <w:b w:val="0"/>
          <w:bCs w:val="0"/>
          <w:iCs/>
          <w:sz w:val="22"/>
          <w:szCs w:val="22"/>
        </w:rPr>
        <w:t xml:space="preserve"> </w:t>
      </w:r>
      <w:r w:rsidR="00727756">
        <w:rPr>
          <w:b w:val="0"/>
          <w:bCs w:val="0"/>
          <w:iCs/>
          <w:sz w:val="22"/>
          <w:szCs w:val="22"/>
        </w:rPr>
        <w:t xml:space="preserve">of the previous </w:t>
      </w:r>
      <w:r w:rsidRPr="00727756">
        <w:rPr>
          <w:b w:val="0"/>
          <w:bCs w:val="0"/>
          <w:iCs/>
          <w:sz w:val="22"/>
          <w:szCs w:val="22"/>
        </w:rPr>
        <w:t>(</w:t>
      </w:r>
      <w:r w:rsidR="00727756" w:rsidRPr="00727756">
        <w:rPr>
          <w:b w:val="0"/>
          <w:bCs w:val="0"/>
          <w:iCs/>
          <w:sz w:val="22"/>
          <w:szCs w:val="22"/>
        </w:rPr>
        <w:t xml:space="preserve">document </w:t>
      </w:r>
      <w:r w:rsidRPr="00727756">
        <w:rPr>
          <w:b w:val="0"/>
          <w:bCs w:val="0"/>
          <w:iCs/>
          <w:sz w:val="22"/>
          <w:szCs w:val="22"/>
        </w:rPr>
        <w:t>AEWA/MOP</w:t>
      </w:r>
      <w:r w:rsidR="00727756" w:rsidRPr="00727756">
        <w:rPr>
          <w:b w:val="0"/>
          <w:bCs w:val="0"/>
          <w:iCs/>
          <w:sz w:val="22"/>
          <w:szCs w:val="22"/>
        </w:rPr>
        <w:t xml:space="preserve"> </w:t>
      </w:r>
      <w:r w:rsidRPr="00727756">
        <w:rPr>
          <w:b w:val="0"/>
          <w:bCs w:val="0"/>
          <w:iCs/>
          <w:sz w:val="22"/>
          <w:szCs w:val="22"/>
        </w:rPr>
        <w:t>7.12)</w:t>
      </w:r>
      <w:r w:rsidR="00727756">
        <w:rPr>
          <w:b w:val="0"/>
          <w:bCs w:val="0"/>
          <w:iCs/>
          <w:sz w:val="22"/>
          <w:szCs w:val="22"/>
        </w:rPr>
        <w:t xml:space="preserve"> and the current (</w:t>
      </w:r>
      <w:r w:rsidR="00727756" w:rsidRPr="00727756">
        <w:rPr>
          <w:b w:val="0"/>
          <w:bCs w:val="0"/>
          <w:iCs/>
          <w:sz w:val="22"/>
          <w:szCs w:val="22"/>
        </w:rPr>
        <w:t xml:space="preserve">document AEWA/MOP </w:t>
      </w:r>
      <w:r w:rsidR="00727756">
        <w:rPr>
          <w:b w:val="0"/>
          <w:bCs w:val="0"/>
          <w:iCs/>
          <w:sz w:val="22"/>
          <w:szCs w:val="22"/>
        </w:rPr>
        <w:t>8</w:t>
      </w:r>
      <w:r w:rsidR="00727756" w:rsidRPr="00727756">
        <w:rPr>
          <w:b w:val="0"/>
          <w:bCs w:val="0"/>
          <w:iCs/>
          <w:sz w:val="22"/>
          <w:szCs w:val="22"/>
        </w:rPr>
        <w:t>.1</w:t>
      </w:r>
      <w:r w:rsidR="00727756">
        <w:rPr>
          <w:b w:val="0"/>
          <w:bCs w:val="0"/>
          <w:iCs/>
          <w:sz w:val="22"/>
          <w:szCs w:val="22"/>
        </w:rPr>
        <w:t xml:space="preserve">3) trienniums as well as the final report on </w:t>
      </w:r>
      <w:r w:rsidRPr="00971388">
        <w:rPr>
          <w:b w:val="0"/>
          <w:bCs w:val="0"/>
          <w:iCs/>
          <w:sz w:val="22"/>
          <w:szCs w:val="22"/>
        </w:rPr>
        <w:t>t</w:t>
      </w:r>
      <w:r w:rsidR="00727756">
        <w:rPr>
          <w:b w:val="0"/>
          <w:bCs w:val="0"/>
          <w:iCs/>
          <w:sz w:val="22"/>
          <w:szCs w:val="22"/>
        </w:rPr>
        <w:t>he</w:t>
      </w:r>
      <w:r w:rsidRPr="00971388">
        <w:rPr>
          <w:b w:val="0"/>
          <w:bCs w:val="0"/>
          <w:iCs/>
          <w:sz w:val="22"/>
          <w:szCs w:val="22"/>
        </w:rPr>
        <w:t xml:space="preserve"> implement</w:t>
      </w:r>
      <w:r w:rsidR="00727756">
        <w:rPr>
          <w:b w:val="0"/>
          <w:bCs w:val="0"/>
          <w:iCs/>
          <w:sz w:val="22"/>
          <w:szCs w:val="22"/>
        </w:rPr>
        <w:t>ation of</w:t>
      </w:r>
      <w:r w:rsidRPr="00971388">
        <w:rPr>
          <w:b w:val="0"/>
          <w:bCs w:val="0"/>
          <w:iCs/>
          <w:sz w:val="22"/>
          <w:szCs w:val="22"/>
        </w:rPr>
        <w:t xml:space="preserve"> AEWA’s</w:t>
      </w:r>
      <w:r w:rsidRPr="00971388">
        <w:rPr>
          <w:b w:val="0"/>
          <w:bCs w:val="0"/>
          <w:i/>
          <w:sz w:val="22"/>
          <w:szCs w:val="22"/>
        </w:rPr>
        <w:t xml:space="preserve"> Strategic Plan 2009-2018 </w:t>
      </w:r>
      <w:r w:rsidRPr="00971388">
        <w:rPr>
          <w:b w:val="0"/>
          <w:bCs w:val="0"/>
          <w:iCs/>
          <w:sz w:val="22"/>
          <w:szCs w:val="22"/>
        </w:rPr>
        <w:t>(</w:t>
      </w:r>
      <w:r w:rsidR="00727756">
        <w:rPr>
          <w:b w:val="0"/>
          <w:bCs w:val="0"/>
          <w:iCs/>
          <w:sz w:val="22"/>
          <w:szCs w:val="22"/>
        </w:rPr>
        <w:t xml:space="preserve">document </w:t>
      </w:r>
      <w:r w:rsidRPr="00971388">
        <w:rPr>
          <w:b w:val="0"/>
          <w:bCs w:val="0"/>
          <w:iCs/>
          <w:sz w:val="22"/>
          <w:szCs w:val="22"/>
        </w:rPr>
        <w:t>AEWA/MOP</w:t>
      </w:r>
      <w:r w:rsidR="00727756">
        <w:rPr>
          <w:b w:val="0"/>
          <w:bCs w:val="0"/>
          <w:iCs/>
          <w:sz w:val="22"/>
          <w:szCs w:val="22"/>
        </w:rPr>
        <w:t xml:space="preserve"> </w:t>
      </w:r>
      <w:r w:rsidRPr="00971388">
        <w:rPr>
          <w:b w:val="0"/>
          <w:bCs w:val="0"/>
          <w:iCs/>
          <w:sz w:val="22"/>
          <w:szCs w:val="22"/>
        </w:rPr>
        <w:t>7.10)</w:t>
      </w:r>
      <w:r>
        <w:rPr>
          <w:b w:val="0"/>
          <w:bCs w:val="0"/>
          <w:iCs/>
          <w:sz w:val="22"/>
          <w:szCs w:val="22"/>
        </w:rPr>
        <w:t xml:space="preserve"> that implementation actions in relation to many of these issues </w:t>
      </w:r>
      <w:r w:rsidR="00727756">
        <w:rPr>
          <w:b w:val="0"/>
          <w:bCs w:val="0"/>
          <w:iCs/>
          <w:sz w:val="22"/>
          <w:szCs w:val="22"/>
        </w:rPr>
        <w:t>have been</w:t>
      </w:r>
      <w:r>
        <w:rPr>
          <w:b w:val="0"/>
          <w:bCs w:val="0"/>
          <w:iCs/>
          <w:sz w:val="22"/>
          <w:szCs w:val="22"/>
        </w:rPr>
        <w:t xml:space="preserve"> poor, </w:t>
      </w:r>
      <w:r w:rsidR="00BA000D">
        <w:rPr>
          <w:b w:val="0"/>
          <w:bCs w:val="0"/>
          <w:iCs/>
          <w:sz w:val="22"/>
          <w:szCs w:val="22"/>
        </w:rPr>
        <w:t xml:space="preserve">leading to a failure to achieve relevant </w:t>
      </w:r>
      <w:r>
        <w:rPr>
          <w:b w:val="0"/>
          <w:bCs w:val="0"/>
          <w:iCs/>
          <w:sz w:val="22"/>
          <w:szCs w:val="22"/>
        </w:rPr>
        <w:t>AEWA Strategic Plan targets</w:t>
      </w:r>
      <w:r w:rsidR="00F859F0">
        <w:rPr>
          <w:b w:val="0"/>
          <w:bCs w:val="0"/>
          <w:iCs/>
          <w:sz w:val="22"/>
          <w:szCs w:val="22"/>
        </w:rPr>
        <w:t>,</w:t>
      </w:r>
    </w:p>
    <w:p w14:paraId="48DD74F8" w14:textId="5B03BC87" w:rsidR="00F859F0" w:rsidRDefault="00F859F0" w:rsidP="00D94BA2">
      <w:pPr>
        <w:pStyle w:val="BodyText3"/>
        <w:spacing w:line="276" w:lineRule="auto"/>
        <w:ind w:firstLine="720"/>
        <w:jc w:val="both"/>
        <w:rPr>
          <w:b w:val="0"/>
          <w:bCs w:val="0"/>
          <w:iCs/>
          <w:sz w:val="22"/>
          <w:szCs w:val="22"/>
        </w:rPr>
      </w:pPr>
    </w:p>
    <w:p w14:paraId="61CEE7CE" w14:textId="1404C2AF" w:rsidR="008D32CC" w:rsidRPr="006C03BC" w:rsidDel="003C2E46" w:rsidRDefault="008D32CC" w:rsidP="003C2E46">
      <w:pPr>
        <w:pStyle w:val="BodyText3"/>
        <w:spacing w:after="120" w:line="276" w:lineRule="auto"/>
        <w:ind w:firstLine="720"/>
        <w:jc w:val="both"/>
        <w:rPr>
          <w:moveFrom w:id="38" w:author="David Stroud" w:date="2022-09-28T16:35:00Z"/>
          <w:b w:val="0"/>
          <w:bCs w:val="0"/>
          <w:iCs/>
          <w:sz w:val="22"/>
          <w:szCs w:val="22"/>
        </w:rPr>
      </w:pPr>
      <w:r w:rsidRPr="006C03BC">
        <w:rPr>
          <w:b w:val="0"/>
          <w:bCs w:val="0"/>
          <w:i/>
          <w:sz w:val="22"/>
          <w:szCs w:val="22"/>
        </w:rPr>
        <w:t>Noting</w:t>
      </w:r>
      <w:r>
        <w:rPr>
          <w:b w:val="0"/>
          <w:bCs w:val="0"/>
          <w:iCs/>
          <w:sz w:val="22"/>
          <w:szCs w:val="22"/>
        </w:rPr>
        <w:t xml:space="preserve"> the lack of guidance on issues of </w:t>
      </w:r>
      <w:r w:rsidRPr="006C03BC">
        <w:rPr>
          <w:b w:val="0"/>
          <w:bCs w:val="0"/>
          <w:iCs/>
          <w:sz w:val="22"/>
          <w:szCs w:val="22"/>
        </w:rPr>
        <w:t xml:space="preserve">high relevance both </w:t>
      </w:r>
      <w:r>
        <w:rPr>
          <w:b w:val="0"/>
          <w:bCs w:val="0"/>
          <w:iCs/>
          <w:sz w:val="22"/>
          <w:szCs w:val="22"/>
        </w:rPr>
        <w:t xml:space="preserve">to </w:t>
      </w:r>
      <w:r w:rsidRPr="006C03BC">
        <w:rPr>
          <w:b w:val="0"/>
          <w:bCs w:val="0"/>
          <w:iCs/>
          <w:sz w:val="22"/>
          <w:szCs w:val="22"/>
        </w:rPr>
        <w:t xml:space="preserve">the delivery of </w:t>
      </w:r>
      <w:ins w:id="39" w:author="David Stroud" w:date="2022-09-28T16:33:00Z">
        <w:r w:rsidR="00555AEA" w:rsidRPr="00F72169">
          <w:rPr>
            <w:b w:val="0"/>
            <w:iCs/>
            <w:sz w:val="22"/>
            <w:szCs w:val="22"/>
          </w:rPr>
          <w:t>the future Post-</w:t>
        </w:r>
        <w:r w:rsidR="00555AEA" w:rsidRPr="00F72169">
          <w:rPr>
            <w:b w:val="0"/>
            <w:bCs w:val="0"/>
            <w:iCs/>
            <w:sz w:val="22"/>
            <w:szCs w:val="22"/>
          </w:rPr>
          <w:t xml:space="preserve">2020 </w:t>
        </w:r>
        <w:r w:rsidR="00555AEA" w:rsidRPr="00F72169">
          <w:rPr>
            <w:b w:val="0"/>
            <w:iCs/>
            <w:sz w:val="22"/>
            <w:szCs w:val="22"/>
          </w:rPr>
          <w:t>Global Biodiversity Framework</w:t>
        </w:r>
        <w:r w:rsidR="00555AEA" w:rsidRPr="006C03BC">
          <w:rPr>
            <w:b w:val="0"/>
            <w:bCs w:val="0"/>
            <w:iCs/>
            <w:sz w:val="22"/>
            <w:szCs w:val="22"/>
          </w:rPr>
          <w:t xml:space="preserve"> </w:t>
        </w:r>
      </w:ins>
      <w:del w:id="40" w:author="David Stroud" w:date="2022-09-28T16:33:00Z">
        <w:r w:rsidRPr="006C03BC" w:rsidDel="00555AEA">
          <w:rPr>
            <w:b w:val="0"/>
            <w:bCs w:val="0"/>
            <w:iCs/>
            <w:sz w:val="22"/>
            <w:szCs w:val="22"/>
          </w:rPr>
          <w:delText xml:space="preserve">Post-2020 </w:delText>
        </w:r>
      </w:del>
      <w:r w:rsidRPr="006C03BC">
        <w:rPr>
          <w:b w:val="0"/>
          <w:bCs w:val="0"/>
          <w:iCs/>
          <w:sz w:val="22"/>
          <w:szCs w:val="22"/>
        </w:rPr>
        <w:t>and AEWA objectives</w:t>
      </w:r>
      <w:ins w:id="41" w:author="David Stroud" w:date="2022-09-28T16:34:00Z">
        <w:r w:rsidR="00555AEA">
          <w:rPr>
            <w:b w:val="0"/>
            <w:bCs w:val="0"/>
            <w:iCs/>
            <w:sz w:val="22"/>
            <w:szCs w:val="22"/>
          </w:rPr>
          <w:t xml:space="preserve">; </w:t>
        </w:r>
      </w:ins>
      <w:del w:id="42" w:author="David Stroud" w:date="2022-09-28T16:33:00Z">
        <w:r w:rsidRPr="006C03BC" w:rsidDel="00555AEA">
          <w:rPr>
            <w:b w:val="0"/>
            <w:bCs w:val="0"/>
            <w:iCs/>
            <w:sz w:val="22"/>
            <w:szCs w:val="22"/>
          </w:rPr>
          <w:delText>,</w:delText>
        </w:r>
      </w:del>
      <w:r w:rsidRPr="006C03BC">
        <w:rPr>
          <w:b w:val="0"/>
          <w:bCs w:val="0"/>
          <w:iCs/>
          <w:sz w:val="22"/>
          <w:szCs w:val="22"/>
        </w:rPr>
        <w:t xml:space="preserve"> </w:t>
      </w:r>
      <w:moveFromRangeStart w:id="43" w:author="David Stroud" w:date="2022-09-28T16:35:00Z" w:name="move115275345"/>
      <w:moveFrom w:id="44" w:author="David Stroud" w:date="2022-09-28T16:35:00Z">
        <w:r w:rsidRPr="006C03BC" w:rsidDel="003C2E46">
          <w:rPr>
            <w:b w:val="0"/>
            <w:bCs w:val="0"/>
            <w:iCs/>
            <w:sz w:val="22"/>
            <w:szCs w:val="22"/>
          </w:rPr>
          <w:t>and yet for which AEWA has not yet developed guidance</w:t>
        </w:r>
        <w:r w:rsidDel="003C2E46">
          <w:rPr>
            <w:b w:val="0"/>
            <w:bCs w:val="0"/>
            <w:iCs/>
            <w:sz w:val="22"/>
            <w:szCs w:val="22"/>
          </w:rPr>
          <w:t xml:space="preserve">, </w:t>
        </w:r>
        <w:r w:rsidRPr="006C03BC" w:rsidDel="003C2E46">
          <w:rPr>
            <w:b w:val="0"/>
            <w:bCs w:val="0"/>
            <w:iCs/>
            <w:sz w:val="22"/>
            <w:szCs w:val="22"/>
          </w:rPr>
          <w:t>includ</w:t>
        </w:r>
        <w:r w:rsidDel="003C2E46">
          <w:rPr>
            <w:b w:val="0"/>
            <w:bCs w:val="0"/>
            <w:iCs/>
            <w:sz w:val="22"/>
            <w:szCs w:val="22"/>
          </w:rPr>
          <w:t>ing</w:t>
        </w:r>
        <w:r w:rsidRPr="006C03BC" w:rsidDel="003C2E46">
          <w:rPr>
            <w:b w:val="0"/>
            <w:bCs w:val="0"/>
            <w:iCs/>
            <w:sz w:val="22"/>
            <w:szCs w:val="22"/>
          </w:rPr>
          <w:t>:</w:t>
        </w:r>
      </w:moveFrom>
    </w:p>
    <w:p w14:paraId="599FB8CE" w14:textId="25101D06" w:rsidR="008D32CC" w:rsidRPr="005C3C58" w:rsidDel="003C2E46" w:rsidRDefault="008D32CC" w:rsidP="00F72169">
      <w:pPr>
        <w:pStyle w:val="BodyText3"/>
        <w:spacing w:after="120" w:line="276" w:lineRule="auto"/>
        <w:ind w:firstLine="720"/>
        <w:jc w:val="both"/>
        <w:rPr>
          <w:moveFrom w:id="45" w:author="David Stroud" w:date="2022-09-28T16:35:00Z"/>
          <w:b w:val="0"/>
          <w:bCs w:val="0"/>
          <w:sz w:val="22"/>
          <w:szCs w:val="22"/>
        </w:rPr>
      </w:pPr>
      <w:moveFrom w:id="46" w:author="David Stroud" w:date="2022-09-28T16:35:00Z">
        <w:r w:rsidRPr="005C3C58" w:rsidDel="003C2E46">
          <w:rPr>
            <w:b w:val="0"/>
            <w:bCs w:val="0"/>
            <w:sz w:val="22"/>
            <w:szCs w:val="22"/>
          </w:rPr>
          <w:t>Spatial planning;</w:t>
        </w:r>
      </w:moveFrom>
    </w:p>
    <w:p w14:paraId="5F81910C" w14:textId="2327F382" w:rsidR="008D32CC" w:rsidRPr="005C3C58" w:rsidDel="003C2E46" w:rsidRDefault="008D32CC" w:rsidP="00F72169">
      <w:pPr>
        <w:pStyle w:val="BodyText3"/>
        <w:spacing w:after="120" w:line="276" w:lineRule="auto"/>
        <w:ind w:firstLine="720"/>
        <w:jc w:val="both"/>
        <w:rPr>
          <w:moveFrom w:id="47" w:author="David Stroud" w:date="2022-09-28T16:35:00Z"/>
          <w:b w:val="0"/>
          <w:bCs w:val="0"/>
          <w:sz w:val="22"/>
          <w:szCs w:val="22"/>
        </w:rPr>
      </w:pPr>
      <w:moveFrom w:id="48" w:author="David Stroud" w:date="2022-09-28T16:35:00Z">
        <w:r w:rsidRPr="005C3C58" w:rsidDel="003C2E46">
          <w:rPr>
            <w:b w:val="0"/>
            <w:bCs w:val="0"/>
            <w:sz w:val="22"/>
            <w:szCs w:val="22"/>
          </w:rPr>
          <w:lastRenderedPageBreak/>
          <w:t>Habitat restoration;</w:t>
        </w:r>
      </w:moveFrom>
    </w:p>
    <w:p w14:paraId="08A66DE0" w14:textId="0A3F7135" w:rsidR="008D32CC" w:rsidRPr="005C3C58" w:rsidDel="003C2E46" w:rsidRDefault="008D32CC" w:rsidP="00F72169">
      <w:pPr>
        <w:pStyle w:val="BodyText3"/>
        <w:spacing w:after="120" w:line="276" w:lineRule="auto"/>
        <w:ind w:firstLine="720"/>
        <w:jc w:val="both"/>
        <w:rPr>
          <w:moveFrom w:id="49" w:author="David Stroud" w:date="2022-09-28T16:35:00Z"/>
          <w:b w:val="0"/>
          <w:bCs w:val="0"/>
          <w:sz w:val="22"/>
          <w:szCs w:val="22"/>
        </w:rPr>
      </w:pPr>
      <w:moveFrom w:id="50" w:author="David Stroud" w:date="2022-09-28T16:35:00Z">
        <w:r w:rsidRPr="005C3C58" w:rsidDel="003C2E46">
          <w:rPr>
            <w:b w:val="0"/>
            <w:bCs w:val="0"/>
            <w:sz w:val="22"/>
            <w:szCs w:val="22"/>
          </w:rPr>
          <w:t>Addressing air- and water-borne nutrient pollution;</w:t>
        </w:r>
      </w:moveFrom>
    </w:p>
    <w:p w14:paraId="73D1EF28" w14:textId="597ED892" w:rsidR="008D32CC" w:rsidRPr="005C3C58" w:rsidDel="003C2E46" w:rsidRDefault="008D32CC" w:rsidP="00F72169">
      <w:pPr>
        <w:pStyle w:val="BodyText3"/>
        <w:spacing w:after="120" w:line="276" w:lineRule="auto"/>
        <w:ind w:firstLine="720"/>
        <w:jc w:val="both"/>
        <w:rPr>
          <w:moveFrom w:id="51" w:author="David Stroud" w:date="2022-09-28T16:35:00Z"/>
          <w:b w:val="0"/>
          <w:bCs w:val="0"/>
          <w:sz w:val="22"/>
          <w:szCs w:val="22"/>
        </w:rPr>
      </w:pPr>
      <w:moveFrom w:id="52" w:author="David Stroud" w:date="2022-09-28T16:35:00Z">
        <w:r w:rsidRPr="005C3C58" w:rsidDel="003C2E46">
          <w:rPr>
            <w:b w:val="0"/>
            <w:bCs w:val="0"/>
            <w:sz w:val="22"/>
            <w:szCs w:val="22"/>
          </w:rPr>
          <w:t>Agricultural sustainability (including best practice agri-environment provisions);</w:t>
        </w:r>
      </w:moveFrom>
    </w:p>
    <w:p w14:paraId="57D0C7FE" w14:textId="42463224" w:rsidR="008D32CC" w:rsidRPr="005C3C58" w:rsidDel="003C2E46" w:rsidRDefault="008D32CC" w:rsidP="00F72169">
      <w:pPr>
        <w:pStyle w:val="BodyText3"/>
        <w:spacing w:after="120" w:line="276" w:lineRule="auto"/>
        <w:ind w:firstLine="720"/>
        <w:jc w:val="both"/>
        <w:rPr>
          <w:moveFrom w:id="53" w:author="David Stroud" w:date="2022-09-28T16:35:00Z"/>
          <w:b w:val="0"/>
          <w:bCs w:val="0"/>
          <w:sz w:val="22"/>
          <w:szCs w:val="22"/>
        </w:rPr>
      </w:pPr>
      <w:moveFrom w:id="54" w:author="David Stroud" w:date="2022-09-28T16:35:00Z">
        <w:r w:rsidRPr="005C3C58" w:rsidDel="003C2E46">
          <w:rPr>
            <w:b w:val="0"/>
            <w:bCs w:val="0"/>
            <w:sz w:val="22"/>
            <w:szCs w:val="22"/>
          </w:rPr>
          <w:t>Mainstreaming biodiversity requirements into other policies; and</w:t>
        </w:r>
      </w:moveFrom>
    </w:p>
    <w:p w14:paraId="7F953BDA" w14:textId="682EEEBA" w:rsidR="008D32CC" w:rsidRPr="00F72169" w:rsidRDefault="008D32CC" w:rsidP="00F72169">
      <w:pPr>
        <w:pStyle w:val="BodyText3"/>
        <w:spacing w:after="120" w:line="276" w:lineRule="auto"/>
        <w:ind w:firstLine="720"/>
        <w:jc w:val="both"/>
        <w:rPr>
          <w:b w:val="0"/>
          <w:bCs w:val="0"/>
          <w:sz w:val="22"/>
          <w:szCs w:val="22"/>
        </w:rPr>
      </w:pPr>
      <w:moveFrom w:id="55" w:author="David Stroud" w:date="2022-09-28T16:35:00Z">
        <w:r w:rsidRPr="00F72169" w:rsidDel="003C2E46">
          <w:rPr>
            <w:b w:val="0"/>
            <w:bCs w:val="0"/>
            <w:sz w:val="22"/>
            <w:szCs w:val="22"/>
          </w:rPr>
          <w:t>Provision of suitable information for decision makers,</w:t>
        </w:r>
      </w:moveFrom>
      <w:moveFromRangeEnd w:id="43"/>
    </w:p>
    <w:p w14:paraId="05BBD1D3" w14:textId="77777777" w:rsidR="008D32CC" w:rsidRDefault="008D32CC" w:rsidP="00D94BA2">
      <w:pPr>
        <w:pStyle w:val="BodyText3"/>
        <w:spacing w:line="276" w:lineRule="auto"/>
        <w:ind w:firstLine="720"/>
        <w:jc w:val="both"/>
        <w:rPr>
          <w:b w:val="0"/>
          <w:bCs w:val="0"/>
          <w:iCs/>
          <w:sz w:val="22"/>
          <w:szCs w:val="22"/>
        </w:rPr>
      </w:pPr>
    </w:p>
    <w:p w14:paraId="4200DBCC" w14:textId="4C3136BE" w:rsidR="00F859F0" w:rsidRPr="00F859F0" w:rsidRDefault="00F859F0" w:rsidP="004B314C">
      <w:pPr>
        <w:pStyle w:val="Default"/>
        <w:keepNext/>
        <w:spacing w:after="120" w:line="276" w:lineRule="auto"/>
        <w:rPr>
          <w:i/>
          <w:iCs/>
          <w:lang w:val="en-GB"/>
        </w:rPr>
      </w:pPr>
      <w:r>
        <w:rPr>
          <w:i/>
          <w:iCs/>
          <w:lang w:val="en-GB"/>
        </w:rPr>
        <w:t xml:space="preserve">UN </w:t>
      </w:r>
      <w:r w:rsidR="00E04C2A">
        <w:rPr>
          <w:i/>
          <w:iCs/>
          <w:lang w:val="en-GB"/>
        </w:rPr>
        <w:t xml:space="preserve">Sustainable </w:t>
      </w:r>
      <w:r>
        <w:rPr>
          <w:i/>
          <w:iCs/>
          <w:lang w:val="en-GB"/>
        </w:rPr>
        <w:t>Development Goals</w:t>
      </w:r>
    </w:p>
    <w:p w14:paraId="2A310BB1" w14:textId="1CCB29BF" w:rsidR="00F859F0" w:rsidRDefault="00F859F0" w:rsidP="00F859F0">
      <w:pPr>
        <w:pStyle w:val="BodyText3"/>
        <w:spacing w:line="276" w:lineRule="auto"/>
        <w:ind w:firstLine="720"/>
        <w:jc w:val="both"/>
        <w:rPr>
          <w:b w:val="0"/>
          <w:sz w:val="22"/>
          <w:szCs w:val="22"/>
        </w:rPr>
      </w:pPr>
      <w:r w:rsidRPr="0060184F">
        <w:rPr>
          <w:b w:val="0"/>
          <w:i/>
          <w:sz w:val="22"/>
          <w:szCs w:val="22"/>
        </w:rPr>
        <w:t>Conscious</w:t>
      </w:r>
      <w:r w:rsidRPr="0060184F">
        <w:rPr>
          <w:b w:val="0"/>
          <w:sz w:val="22"/>
          <w:szCs w:val="22"/>
        </w:rPr>
        <w:t xml:space="preserve"> that the full implementation of the Agreement, at all scales and by both Contracting Parties and other actors, </w:t>
      </w:r>
      <w:del w:id="56" w:author="David Stroud" w:date="2022-09-28T16:37:00Z">
        <w:r w:rsidRPr="0060184F" w:rsidDel="004B7623">
          <w:rPr>
            <w:b w:val="0"/>
            <w:sz w:val="22"/>
            <w:szCs w:val="22"/>
          </w:rPr>
          <w:delText xml:space="preserve">has the potential </w:delText>
        </w:r>
      </w:del>
      <w:r>
        <w:rPr>
          <w:b w:val="0"/>
          <w:sz w:val="22"/>
          <w:szCs w:val="22"/>
        </w:rPr>
        <w:t xml:space="preserve">also </w:t>
      </w:r>
      <w:del w:id="57" w:author="David Stroud" w:date="2022-09-28T16:37:00Z">
        <w:r w:rsidRPr="0060184F" w:rsidDel="004B7623">
          <w:rPr>
            <w:b w:val="0"/>
            <w:sz w:val="22"/>
            <w:szCs w:val="22"/>
          </w:rPr>
          <w:delText xml:space="preserve">to </w:delText>
        </w:r>
      </w:del>
      <w:r w:rsidRPr="0060184F">
        <w:rPr>
          <w:b w:val="0"/>
          <w:sz w:val="22"/>
          <w:szCs w:val="22"/>
        </w:rPr>
        <w:t>directly contribute</w:t>
      </w:r>
      <w:ins w:id="58" w:author="David Stroud" w:date="2022-09-28T16:37:00Z">
        <w:r w:rsidR="004B7623">
          <w:rPr>
            <w:b w:val="0"/>
            <w:sz w:val="22"/>
            <w:szCs w:val="22"/>
          </w:rPr>
          <w:t>s</w:t>
        </w:r>
      </w:ins>
      <w:r w:rsidRPr="0060184F">
        <w:rPr>
          <w:b w:val="0"/>
          <w:sz w:val="22"/>
          <w:szCs w:val="22"/>
        </w:rPr>
        <w:t xml:space="preserve"> to the attainment of the Sustainable Development Goals</w:t>
      </w:r>
      <w:r>
        <w:rPr>
          <w:b w:val="0"/>
          <w:sz w:val="22"/>
          <w:szCs w:val="22"/>
        </w:rPr>
        <w:t xml:space="preserve"> (SDGs) adopted by the UN General Assembly in 2015,</w:t>
      </w:r>
      <w:r w:rsidRPr="0060184F">
        <w:rPr>
          <w:b w:val="0"/>
          <w:sz w:val="22"/>
          <w:szCs w:val="22"/>
        </w:rPr>
        <w:t xml:space="preserve"> </w:t>
      </w:r>
      <w:r w:rsidRPr="0060184F">
        <w:rPr>
          <w:b w:val="0"/>
          <w:i/>
          <w:sz w:val="22"/>
          <w:szCs w:val="22"/>
        </w:rPr>
        <w:t>inter alia</w:t>
      </w:r>
      <w:r w:rsidRPr="0060184F">
        <w:rPr>
          <w:b w:val="0"/>
          <w:sz w:val="22"/>
          <w:szCs w:val="22"/>
        </w:rPr>
        <w:t xml:space="preserve"> through actions related to the reduction of biodiversity loss; protection and restoration of habitats; climate change </w:t>
      </w:r>
      <w:ins w:id="59" w:author="David Stroud" w:date="2022-09-28T16:38:00Z">
        <w:r w:rsidR="004B7623">
          <w:rPr>
            <w:b w:val="0"/>
            <w:sz w:val="22"/>
            <w:szCs w:val="22"/>
          </w:rPr>
          <w:t xml:space="preserve">mitigation and </w:t>
        </w:r>
      </w:ins>
      <w:r w:rsidRPr="0060184F">
        <w:rPr>
          <w:b w:val="0"/>
          <w:sz w:val="22"/>
          <w:szCs w:val="22"/>
        </w:rPr>
        <w:t xml:space="preserve">adaptation measures; education and awareness building; capacity development; contributing to food security and poverty reduction through the sustainable </w:t>
      </w:r>
      <w:ins w:id="60" w:author="David Stroud" w:date="2022-09-28T16:39:00Z">
        <w:r w:rsidR="004B7623">
          <w:rPr>
            <w:b w:val="0"/>
            <w:sz w:val="22"/>
            <w:szCs w:val="22"/>
          </w:rPr>
          <w:t xml:space="preserve">and legal </w:t>
        </w:r>
      </w:ins>
      <w:r w:rsidRPr="0060184F">
        <w:rPr>
          <w:b w:val="0"/>
          <w:sz w:val="22"/>
          <w:szCs w:val="22"/>
        </w:rPr>
        <w:t>harvesting of waterbirds and the wise-use use of wetlands; and actions to address illegal taking, killing and trade,</w:t>
      </w:r>
    </w:p>
    <w:p w14:paraId="6E19821B" w14:textId="3A000326" w:rsidR="00F859F0" w:rsidRDefault="00F859F0" w:rsidP="00F859F0">
      <w:pPr>
        <w:pStyle w:val="BodyText3"/>
        <w:spacing w:line="276" w:lineRule="auto"/>
        <w:ind w:firstLine="720"/>
        <w:jc w:val="both"/>
        <w:rPr>
          <w:b w:val="0"/>
          <w:sz w:val="22"/>
          <w:szCs w:val="22"/>
        </w:rPr>
      </w:pPr>
    </w:p>
    <w:p w14:paraId="456BC40C" w14:textId="77777777" w:rsidR="005C7172" w:rsidRPr="0060184F" w:rsidRDefault="00C34CF1" w:rsidP="00713157">
      <w:pPr>
        <w:pStyle w:val="BodyText3"/>
        <w:spacing w:line="276" w:lineRule="auto"/>
        <w:jc w:val="both"/>
        <w:rPr>
          <w:b w:val="0"/>
          <w:bCs w:val="0"/>
          <w:i/>
          <w:sz w:val="22"/>
          <w:szCs w:val="22"/>
        </w:rPr>
      </w:pPr>
      <w:r w:rsidRPr="0060184F">
        <w:rPr>
          <w:b w:val="0"/>
          <w:bCs w:val="0"/>
          <w:i/>
          <w:sz w:val="22"/>
          <w:szCs w:val="22"/>
        </w:rPr>
        <w:t>T</w:t>
      </w:r>
      <w:r w:rsidR="00D758C2" w:rsidRPr="0060184F">
        <w:rPr>
          <w:b w:val="0"/>
          <w:bCs w:val="0"/>
          <w:i/>
          <w:sz w:val="22"/>
          <w:szCs w:val="22"/>
        </w:rPr>
        <w:t>he Meeting of the Parties:</w:t>
      </w:r>
    </w:p>
    <w:p w14:paraId="524CDC25" w14:textId="77777777" w:rsidR="00D758C2" w:rsidRPr="0060184F" w:rsidRDefault="00D758C2" w:rsidP="00713157">
      <w:pPr>
        <w:pStyle w:val="BodyText3"/>
        <w:spacing w:line="276" w:lineRule="auto"/>
        <w:jc w:val="both"/>
        <w:rPr>
          <w:b w:val="0"/>
          <w:bCs w:val="0"/>
          <w:i/>
          <w:sz w:val="22"/>
          <w:szCs w:val="22"/>
        </w:rPr>
      </w:pPr>
    </w:p>
    <w:p w14:paraId="0DEE7BDF" w14:textId="17EE8B3D" w:rsidR="003C4DB0" w:rsidRPr="004D2FC3" w:rsidRDefault="003C4DB0" w:rsidP="00713157">
      <w:pPr>
        <w:pStyle w:val="BodyText3"/>
        <w:numPr>
          <w:ilvl w:val="0"/>
          <w:numId w:val="23"/>
        </w:numPr>
        <w:spacing w:line="276" w:lineRule="auto"/>
        <w:ind w:left="0" w:firstLine="0"/>
        <w:jc w:val="both"/>
        <w:rPr>
          <w:b w:val="0"/>
          <w:sz w:val="22"/>
          <w:szCs w:val="22"/>
        </w:rPr>
      </w:pPr>
      <w:r w:rsidRPr="0060184F">
        <w:rPr>
          <w:b w:val="0"/>
          <w:i/>
          <w:sz w:val="22"/>
          <w:szCs w:val="22"/>
        </w:rPr>
        <w:t xml:space="preserve">Adopts </w:t>
      </w:r>
      <w:r w:rsidR="0042155F">
        <w:rPr>
          <w:b w:val="0"/>
          <w:sz w:val="22"/>
          <w:szCs w:val="22"/>
        </w:rPr>
        <w:t xml:space="preserve">document </w:t>
      </w:r>
      <w:r w:rsidR="004D2FC3">
        <w:rPr>
          <w:b w:val="0"/>
          <w:sz w:val="22"/>
          <w:szCs w:val="22"/>
        </w:rPr>
        <w:t>AEWA/MOP</w:t>
      </w:r>
      <w:r w:rsidR="0042155F">
        <w:rPr>
          <w:b w:val="0"/>
          <w:sz w:val="22"/>
          <w:szCs w:val="22"/>
        </w:rPr>
        <w:t xml:space="preserve"> </w:t>
      </w:r>
      <w:r w:rsidR="004D2FC3">
        <w:rPr>
          <w:b w:val="0"/>
          <w:sz w:val="22"/>
          <w:szCs w:val="22"/>
        </w:rPr>
        <w:t>8</w:t>
      </w:r>
      <w:r w:rsidR="0042155F">
        <w:rPr>
          <w:b w:val="0"/>
          <w:sz w:val="22"/>
          <w:szCs w:val="22"/>
        </w:rPr>
        <w:t>.</w:t>
      </w:r>
      <w:r w:rsidR="00727756">
        <w:rPr>
          <w:b w:val="0"/>
          <w:sz w:val="22"/>
          <w:szCs w:val="22"/>
        </w:rPr>
        <w:t>35</w:t>
      </w:r>
      <w:r w:rsidRPr="0060184F">
        <w:rPr>
          <w:b w:val="0"/>
          <w:sz w:val="22"/>
          <w:szCs w:val="22"/>
        </w:rPr>
        <w:t xml:space="preserve"> as a</w:t>
      </w:r>
      <w:r w:rsidR="004D2FC3">
        <w:rPr>
          <w:b w:val="0"/>
          <w:sz w:val="22"/>
          <w:szCs w:val="22"/>
        </w:rPr>
        <w:t xml:space="preserve"> final</w:t>
      </w:r>
      <w:r w:rsidRPr="0060184F">
        <w:rPr>
          <w:b w:val="0"/>
          <w:sz w:val="22"/>
          <w:szCs w:val="22"/>
        </w:rPr>
        <w:t xml:space="preserve"> assessment of AEWA’s contribution to the global </w:t>
      </w:r>
      <w:r w:rsidRPr="0060184F">
        <w:rPr>
          <w:b w:val="0"/>
          <w:bCs w:val="0"/>
          <w:sz w:val="22"/>
          <w:szCs w:val="22"/>
        </w:rPr>
        <w:t xml:space="preserve">Strategic Plan for Biodiversity </w:t>
      </w:r>
      <w:proofErr w:type="gramStart"/>
      <w:r w:rsidRPr="0060184F">
        <w:rPr>
          <w:b w:val="0"/>
          <w:bCs w:val="0"/>
          <w:sz w:val="22"/>
          <w:szCs w:val="22"/>
        </w:rPr>
        <w:t>2011-2020;</w:t>
      </w:r>
      <w:proofErr w:type="gramEnd"/>
    </w:p>
    <w:p w14:paraId="02D6C0BA" w14:textId="77777777" w:rsidR="004D2FC3" w:rsidRPr="004D2FC3" w:rsidRDefault="004D2FC3" w:rsidP="004D2FC3">
      <w:pPr>
        <w:pStyle w:val="BodyText3"/>
        <w:spacing w:line="276" w:lineRule="auto"/>
        <w:jc w:val="both"/>
        <w:rPr>
          <w:b w:val="0"/>
          <w:sz w:val="22"/>
          <w:szCs w:val="22"/>
        </w:rPr>
      </w:pPr>
    </w:p>
    <w:p w14:paraId="2808DD3B" w14:textId="556DA7EB" w:rsidR="004D2FC3" w:rsidRPr="003A46B1" w:rsidRDefault="004E34C1" w:rsidP="00D92E1C">
      <w:pPr>
        <w:pStyle w:val="BodyText3"/>
        <w:numPr>
          <w:ilvl w:val="0"/>
          <w:numId w:val="23"/>
        </w:numPr>
        <w:spacing w:line="276" w:lineRule="auto"/>
        <w:ind w:left="0" w:firstLine="0"/>
        <w:jc w:val="both"/>
        <w:rPr>
          <w:b w:val="0"/>
          <w:sz w:val="22"/>
          <w:szCs w:val="22"/>
        </w:rPr>
      </w:pPr>
      <w:r w:rsidRPr="004E34C1">
        <w:rPr>
          <w:b w:val="0"/>
          <w:i/>
          <w:iCs/>
          <w:sz w:val="22"/>
          <w:szCs w:val="22"/>
        </w:rPr>
        <w:t xml:space="preserve">Requests </w:t>
      </w:r>
      <w:r w:rsidRPr="004E34C1">
        <w:rPr>
          <w:b w:val="0"/>
          <w:sz w:val="22"/>
          <w:szCs w:val="22"/>
        </w:rPr>
        <w:t>the Technical Committee to finalise</w:t>
      </w:r>
      <w:r w:rsidRPr="004E34C1">
        <w:rPr>
          <w:b w:val="0"/>
          <w:i/>
          <w:iCs/>
          <w:sz w:val="22"/>
          <w:szCs w:val="22"/>
        </w:rPr>
        <w:t xml:space="preserve"> </w:t>
      </w:r>
      <w:r w:rsidR="0042155F">
        <w:rPr>
          <w:b w:val="0"/>
          <w:sz w:val="22"/>
          <w:szCs w:val="22"/>
        </w:rPr>
        <w:t>document</w:t>
      </w:r>
      <w:r w:rsidR="0042155F" w:rsidRPr="004E34C1">
        <w:rPr>
          <w:b w:val="0"/>
          <w:sz w:val="22"/>
          <w:szCs w:val="22"/>
        </w:rPr>
        <w:t xml:space="preserve"> </w:t>
      </w:r>
      <w:r w:rsidR="004D2FC3" w:rsidRPr="004E34C1">
        <w:rPr>
          <w:b w:val="0"/>
          <w:sz w:val="22"/>
          <w:szCs w:val="22"/>
        </w:rPr>
        <w:t>AEWA/MOP</w:t>
      </w:r>
      <w:r w:rsidR="0042155F">
        <w:rPr>
          <w:b w:val="0"/>
          <w:sz w:val="22"/>
          <w:szCs w:val="22"/>
        </w:rPr>
        <w:t xml:space="preserve"> </w:t>
      </w:r>
      <w:r w:rsidR="004D2FC3" w:rsidRPr="004E34C1">
        <w:rPr>
          <w:b w:val="0"/>
          <w:sz w:val="22"/>
          <w:szCs w:val="22"/>
        </w:rPr>
        <w:t>8</w:t>
      </w:r>
      <w:r w:rsidR="0042155F">
        <w:rPr>
          <w:b w:val="0"/>
          <w:sz w:val="22"/>
          <w:szCs w:val="22"/>
        </w:rPr>
        <w:t>.</w:t>
      </w:r>
      <w:r w:rsidR="00727756">
        <w:rPr>
          <w:b w:val="0"/>
          <w:sz w:val="22"/>
          <w:szCs w:val="22"/>
        </w:rPr>
        <w:t>36</w:t>
      </w:r>
      <w:r w:rsidR="004D2FC3" w:rsidRPr="004E34C1">
        <w:rPr>
          <w:b w:val="0"/>
          <w:sz w:val="22"/>
          <w:szCs w:val="22"/>
        </w:rPr>
        <w:t xml:space="preserve"> </w:t>
      </w:r>
      <w:ins w:id="61" w:author="David Stroud" w:date="2022-09-28T16:42:00Z">
        <w:r w:rsidR="00123E6D">
          <w:rPr>
            <w:b w:val="0"/>
            <w:sz w:val="22"/>
            <w:szCs w:val="22"/>
          </w:rPr>
          <w:t>Rev</w:t>
        </w:r>
      </w:ins>
      <w:ins w:id="62" w:author="Birgit Drerup" w:date="2022-09-29T09:40:00Z">
        <w:r w:rsidR="00BF4DDA">
          <w:rPr>
            <w:b w:val="0"/>
            <w:sz w:val="22"/>
            <w:szCs w:val="22"/>
          </w:rPr>
          <w:t>.</w:t>
        </w:r>
      </w:ins>
      <w:ins w:id="63" w:author="David Stroud" w:date="2022-09-28T16:42:00Z">
        <w:del w:id="64" w:author="Birgit Drerup" w:date="2022-09-29T09:41:00Z">
          <w:r w:rsidR="00123E6D" w:rsidDel="00BF4DDA">
            <w:rPr>
              <w:b w:val="0"/>
              <w:sz w:val="22"/>
              <w:szCs w:val="22"/>
            </w:rPr>
            <w:delText xml:space="preserve"> </w:delText>
          </w:r>
        </w:del>
      </w:ins>
      <w:ins w:id="65" w:author="David Stroud" w:date="2022-09-28T19:29:00Z">
        <w:r w:rsidR="00F72169">
          <w:rPr>
            <w:b w:val="0"/>
            <w:sz w:val="22"/>
            <w:szCs w:val="22"/>
          </w:rPr>
          <w:t>2</w:t>
        </w:r>
      </w:ins>
      <w:ins w:id="66" w:author="David Stroud" w:date="2022-09-28T16:42:00Z">
        <w:r w:rsidR="00123E6D">
          <w:rPr>
            <w:b w:val="0"/>
            <w:sz w:val="22"/>
            <w:szCs w:val="22"/>
          </w:rPr>
          <w:t xml:space="preserve"> </w:t>
        </w:r>
      </w:ins>
      <w:r w:rsidRPr="004E34C1">
        <w:rPr>
          <w:b w:val="0"/>
          <w:sz w:val="22"/>
          <w:szCs w:val="22"/>
        </w:rPr>
        <w:t>once the Post-2020 Global Biodiversity Framework has been adopted by CBD</w:t>
      </w:r>
      <w:r w:rsidR="006F270A">
        <w:rPr>
          <w:b w:val="0"/>
          <w:sz w:val="22"/>
          <w:szCs w:val="22"/>
        </w:rPr>
        <w:t xml:space="preserve"> COP15</w:t>
      </w:r>
      <w:r w:rsidRPr="004E34C1">
        <w:rPr>
          <w:b w:val="0"/>
          <w:sz w:val="22"/>
          <w:szCs w:val="22"/>
        </w:rPr>
        <w:t xml:space="preserve">; submit this to the Standing Committee for </w:t>
      </w:r>
      <w:r>
        <w:rPr>
          <w:b w:val="0"/>
          <w:sz w:val="22"/>
          <w:szCs w:val="22"/>
        </w:rPr>
        <w:t xml:space="preserve">their </w:t>
      </w:r>
      <w:r w:rsidRPr="004E34C1">
        <w:rPr>
          <w:b w:val="0"/>
          <w:sz w:val="22"/>
          <w:szCs w:val="22"/>
        </w:rPr>
        <w:t>approval</w:t>
      </w:r>
      <w:r w:rsidR="00173914">
        <w:rPr>
          <w:b w:val="0"/>
          <w:sz w:val="22"/>
          <w:szCs w:val="22"/>
        </w:rPr>
        <w:t xml:space="preserve"> (after which it should be circulated to Parties and made available via AEWA’s website)</w:t>
      </w:r>
      <w:r w:rsidRPr="004E34C1">
        <w:rPr>
          <w:b w:val="0"/>
          <w:sz w:val="22"/>
          <w:szCs w:val="22"/>
        </w:rPr>
        <w:t>; and in the interim, urges Parties to use th</w:t>
      </w:r>
      <w:r w:rsidR="00173914">
        <w:rPr>
          <w:b w:val="0"/>
          <w:sz w:val="22"/>
          <w:szCs w:val="22"/>
        </w:rPr>
        <w:t>e</w:t>
      </w:r>
      <w:r w:rsidRPr="004E34C1">
        <w:rPr>
          <w:b w:val="0"/>
          <w:sz w:val="22"/>
          <w:szCs w:val="22"/>
        </w:rPr>
        <w:t xml:space="preserve"> analysis </w:t>
      </w:r>
      <w:r w:rsidR="00173914">
        <w:rPr>
          <w:b w:val="0"/>
          <w:sz w:val="22"/>
          <w:szCs w:val="22"/>
        </w:rPr>
        <w:t xml:space="preserve">in </w:t>
      </w:r>
      <w:r w:rsidR="0042155F">
        <w:rPr>
          <w:b w:val="0"/>
          <w:sz w:val="22"/>
          <w:szCs w:val="22"/>
        </w:rPr>
        <w:t>document</w:t>
      </w:r>
      <w:r w:rsidR="0042155F" w:rsidRPr="004E34C1">
        <w:rPr>
          <w:b w:val="0"/>
          <w:sz w:val="22"/>
          <w:szCs w:val="22"/>
        </w:rPr>
        <w:t xml:space="preserve"> </w:t>
      </w:r>
      <w:r w:rsidR="00173914" w:rsidRPr="004E34C1">
        <w:rPr>
          <w:b w:val="0"/>
          <w:sz w:val="22"/>
          <w:szCs w:val="22"/>
        </w:rPr>
        <w:t>AEWA/MOP</w:t>
      </w:r>
      <w:r w:rsidR="0042155F">
        <w:rPr>
          <w:b w:val="0"/>
          <w:sz w:val="22"/>
          <w:szCs w:val="22"/>
        </w:rPr>
        <w:t xml:space="preserve"> </w:t>
      </w:r>
      <w:r w:rsidR="00173914" w:rsidRPr="004E34C1">
        <w:rPr>
          <w:b w:val="0"/>
          <w:sz w:val="22"/>
          <w:szCs w:val="22"/>
        </w:rPr>
        <w:t>8</w:t>
      </w:r>
      <w:r w:rsidR="0042155F">
        <w:rPr>
          <w:b w:val="0"/>
          <w:sz w:val="22"/>
          <w:szCs w:val="22"/>
        </w:rPr>
        <w:t>.</w:t>
      </w:r>
      <w:r w:rsidR="00727756">
        <w:rPr>
          <w:b w:val="0"/>
          <w:sz w:val="22"/>
          <w:szCs w:val="22"/>
        </w:rPr>
        <w:t>36</w:t>
      </w:r>
      <w:r w:rsidR="00173914" w:rsidRPr="004E34C1">
        <w:rPr>
          <w:b w:val="0"/>
          <w:sz w:val="22"/>
          <w:szCs w:val="22"/>
        </w:rPr>
        <w:t xml:space="preserve"> </w:t>
      </w:r>
      <w:ins w:id="67" w:author="David Stroud" w:date="2022-09-28T16:42:00Z">
        <w:r w:rsidR="00123E6D">
          <w:rPr>
            <w:b w:val="0"/>
            <w:sz w:val="22"/>
            <w:szCs w:val="22"/>
          </w:rPr>
          <w:t>Rev</w:t>
        </w:r>
      </w:ins>
      <w:ins w:id="68" w:author="Birgit Drerup" w:date="2022-09-29T09:41:00Z">
        <w:r w:rsidR="00BF4DDA">
          <w:rPr>
            <w:b w:val="0"/>
            <w:sz w:val="22"/>
            <w:szCs w:val="22"/>
          </w:rPr>
          <w:t>.</w:t>
        </w:r>
      </w:ins>
      <w:ins w:id="69" w:author="David Stroud" w:date="2022-09-28T16:42:00Z">
        <w:del w:id="70" w:author="Birgit Drerup" w:date="2022-09-29T09:41:00Z">
          <w:r w:rsidR="00123E6D" w:rsidDel="00BF4DDA">
            <w:rPr>
              <w:b w:val="0"/>
              <w:sz w:val="22"/>
              <w:szCs w:val="22"/>
            </w:rPr>
            <w:delText xml:space="preserve"> </w:delText>
          </w:r>
        </w:del>
      </w:ins>
      <w:ins w:id="71" w:author="David Stroud" w:date="2022-09-28T19:29:00Z">
        <w:r w:rsidR="00F72169">
          <w:rPr>
            <w:b w:val="0"/>
            <w:sz w:val="22"/>
            <w:szCs w:val="22"/>
          </w:rPr>
          <w:t>2</w:t>
        </w:r>
      </w:ins>
      <w:ins w:id="72" w:author="David Stroud" w:date="2022-09-28T16:42:00Z">
        <w:r w:rsidR="00123E6D">
          <w:rPr>
            <w:b w:val="0"/>
            <w:sz w:val="22"/>
            <w:szCs w:val="22"/>
          </w:rPr>
          <w:t xml:space="preserve"> </w:t>
        </w:r>
      </w:ins>
      <w:r w:rsidRPr="004E34C1">
        <w:rPr>
          <w:b w:val="0"/>
          <w:sz w:val="22"/>
          <w:szCs w:val="22"/>
        </w:rPr>
        <w:t xml:space="preserve">as interim </w:t>
      </w:r>
      <w:r w:rsidR="00357466" w:rsidRPr="004E34C1">
        <w:rPr>
          <w:b w:val="0"/>
          <w:sz w:val="22"/>
          <w:szCs w:val="22"/>
        </w:rPr>
        <w:t xml:space="preserve">guidance related to the </w:t>
      </w:r>
      <w:r>
        <w:rPr>
          <w:b w:val="0"/>
          <w:sz w:val="22"/>
          <w:szCs w:val="22"/>
        </w:rPr>
        <w:t xml:space="preserve">general </w:t>
      </w:r>
      <w:r w:rsidR="00357466" w:rsidRPr="004E34C1">
        <w:rPr>
          <w:b w:val="0"/>
          <w:sz w:val="22"/>
          <w:szCs w:val="22"/>
        </w:rPr>
        <w:t xml:space="preserve">means by which </w:t>
      </w:r>
      <w:r w:rsidR="00803A7A" w:rsidRPr="004E34C1">
        <w:rPr>
          <w:b w:val="0"/>
          <w:sz w:val="22"/>
          <w:szCs w:val="22"/>
        </w:rPr>
        <w:t xml:space="preserve">future </w:t>
      </w:r>
      <w:r w:rsidR="00D54558" w:rsidRPr="004E34C1">
        <w:rPr>
          <w:b w:val="0"/>
          <w:sz w:val="22"/>
          <w:szCs w:val="22"/>
        </w:rPr>
        <w:t xml:space="preserve">AEWA </w:t>
      </w:r>
      <w:r w:rsidR="00357466" w:rsidRPr="004E34C1">
        <w:rPr>
          <w:b w:val="0"/>
          <w:sz w:val="22"/>
          <w:szCs w:val="22"/>
        </w:rPr>
        <w:t>implement</w:t>
      </w:r>
      <w:r w:rsidR="00D54558" w:rsidRPr="004E34C1">
        <w:rPr>
          <w:b w:val="0"/>
          <w:sz w:val="22"/>
          <w:szCs w:val="22"/>
        </w:rPr>
        <w:t>ation</w:t>
      </w:r>
      <w:r w:rsidR="00357466" w:rsidRPr="004E34C1">
        <w:rPr>
          <w:b w:val="0"/>
          <w:sz w:val="22"/>
          <w:szCs w:val="22"/>
        </w:rPr>
        <w:t xml:space="preserve"> may assist the delivery of </w:t>
      </w:r>
      <w:r>
        <w:rPr>
          <w:b w:val="0"/>
          <w:sz w:val="22"/>
          <w:szCs w:val="22"/>
        </w:rPr>
        <w:t>the issues</w:t>
      </w:r>
      <w:r w:rsidR="00357466" w:rsidRPr="004E34C1">
        <w:rPr>
          <w:b w:val="0"/>
          <w:sz w:val="22"/>
          <w:szCs w:val="22"/>
        </w:rPr>
        <w:t xml:space="preserve"> anticipated to be included in </w:t>
      </w:r>
      <w:r w:rsidR="004D2FC3" w:rsidRPr="004E34C1">
        <w:rPr>
          <w:b w:val="0"/>
          <w:sz w:val="22"/>
          <w:szCs w:val="22"/>
        </w:rPr>
        <w:t xml:space="preserve">the </w:t>
      </w:r>
      <w:r w:rsidR="00357466" w:rsidRPr="004E34C1">
        <w:rPr>
          <w:b w:val="0"/>
          <w:sz w:val="22"/>
          <w:szCs w:val="22"/>
        </w:rPr>
        <w:t>Post-2020 Global Biodiversity Framework (</w:t>
      </w:r>
      <w:r w:rsidR="00D54558" w:rsidRPr="004E34C1">
        <w:rPr>
          <w:b w:val="0"/>
          <w:sz w:val="22"/>
          <w:szCs w:val="22"/>
        </w:rPr>
        <w:t>many of which directly</w:t>
      </w:r>
      <w:r w:rsidR="00357466" w:rsidRPr="004E34C1">
        <w:rPr>
          <w:b w:val="0"/>
          <w:sz w:val="22"/>
          <w:szCs w:val="22"/>
        </w:rPr>
        <w:t xml:space="preserve"> follow from the </w:t>
      </w:r>
      <w:r w:rsidR="00357466" w:rsidRPr="004E34C1">
        <w:rPr>
          <w:b w:val="0"/>
          <w:bCs w:val="0"/>
          <w:sz w:val="22"/>
          <w:szCs w:val="22"/>
        </w:rPr>
        <w:t>Strategic Plan for Biodiversity 2011-2020);</w:t>
      </w:r>
    </w:p>
    <w:p w14:paraId="19A81D4E" w14:textId="77777777" w:rsidR="003A46B1" w:rsidRDefault="003A46B1" w:rsidP="00123E6D">
      <w:pPr>
        <w:pStyle w:val="BodyText3"/>
        <w:spacing w:line="276" w:lineRule="auto"/>
        <w:jc w:val="both"/>
        <w:rPr>
          <w:b w:val="0"/>
          <w:sz w:val="22"/>
          <w:szCs w:val="22"/>
        </w:rPr>
      </w:pPr>
    </w:p>
    <w:p w14:paraId="72F002CA" w14:textId="5D0D1A45" w:rsidR="003A46B1" w:rsidRPr="00123E6D" w:rsidRDefault="003A46B1" w:rsidP="00123E6D">
      <w:pPr>
        <w:pStyle w:val="BodyText3"/>
        <w:numPr>
          <w:ilvl w:val="0"/>
          <w:numId w:val="23"/>
        </w:numPr>
        <w:spacing w:line="276" w:lineRule="auto"/>
        <w:ind w:left="0" w:firstLine="0"/>
        <w:jc w:val="both"/>
        <w:rPr>
          <w:ins w:id="73" w:author="David Stroud" w:date="2022-09-28T16:39:00Z"/>
          <w:b w:val="0"/>
          <w:sz w:val="22"/>
          <w:szCs w:val="22"/>
        </w:rPr>
      </w:pPr>
      <w:ins w:id="74" w:author="David Stroud" w:date="2022-09-28T16:39:00Z">
        <w:r w:rsidRPr="00123E6D">
          <w:rPr>
            <w:b w:val="0"/>
            <w:i/>
            <w:iCs/>
            <w:sz w:val="22"/>
            <w:szCs w:val="22"/>
          </w:rPr>
          <w:t xml:space="preserve">Urges </w:t>
        </w:r>
        <w:r w:rsidRPr="00123E6D">
          <w:rPr>
            <w:b w:val="0"/>
            <w:sz w:val="22"/>
            <w:szCs w:val="22"/>
          </w:rPr>
          <w:t xml:space="preserve">Contracting Parties, non-Party Range States and the wider AEWA conservation community involved in the negotiations of the Global Biodiversity Framework to ensure adequate consideration of migratory waterbirds and their habitats, emphasizing the role of other biodiversity-related agreements and regional treaties such as AEWA in delivering on specific aspects of the GBF within their respective </w:t>
        </w:r>
        <w:proofErr w:type="gramStart"/>
        <w:r w:rsidRPr="00123E6D">
          <w:rPr>
            <w:b w:val="0"/>
            <w:sz w:val="22"/>
            <w:szCs w:val="22"/>
          </w:rPr>
          <w:t>mandates;</w:t>
        </w:r>
        <w:proofErr w:type="gramEnd"/>
        <w:r w:rsidRPr="00123E6D">
          <w:rPr>
            <w:b w:val="0"/>
            <w:sz w:val="22"/>
            <w:szCs w:val="22"/>
          </w:rPr>
          <w:t xml:space="preserve"> </w:t>
        </w:r>
      </w:ins>
    </w:p>
    <w:p w14:paraId="664BADC3" w14:textId="77777777" w:rsidR="003E5937" w:rsidRPr="004E34C1" w:rsidRDefault="003E5937" w:rsidP="003E5937">
      <w:pPr>
        <w:pStyle w:val="BodyText3"/>
        <w:spacing w:line="276" w:lineRule="auto"/>
        <w:jc w:val="both"/>
        <w:rPr>
          <w:b w:val="0"/>
          <w:sz w:val="22"/>
          <w:szCs w:val="22"/>
        </w:rPr>
      </w:pPr>
    </w:p>
    <w:p w14:paraId="33AC5DC2" w14:textId="77777777" w:rsidR="003E5937" w:rsidRDefault="003E5937" w:rsidP="003E5937">
      <w:pPr>
        <w:pStyle w:val="BodyText3"/>
        <w:numPr>
          <w:ilvl w:val="0"/>
          <w:numId w:val="23"/>
        </w:numPr>
        <w:spacing w:line="276" w:lineRule="auto"/>
        <w:ind w:left="0" w:firstLine="0"/>
        <w:jc w:val="both"/>
        <w:rPr>
          <w:b w:val="0"/>
          <w:sz w:val="22"/>
          <w:szCs w:val="22"/>
        </w:rPr>
      </w:pPr>
      <w:r w:rsidRPr="0060184F">
        <w:rPr>
          <w:b w:val="0"/>
          <w:i/>
          <w:sz w:val="22"/>
          <w:szCs w:val="22"/>
        </w:rPr>
        <w:t xml:space="preserve">Urges again </w:t>
      </w:r>
      <w:r w:rsidRPr="0060184F">
        <w:rPr>
          <w:b w:val="0"/>
          <w:sz w:val="22"/>
          <w:szCs w:val="22"/>
        </w:rPr>
        <w:t>that</w:t>
      </w:r>
      <w:r w:rsidRPr="0060184F">
        <w:rPr>
          <w:b w:val="0"/>
          <w:i/>
          <w:sz w:val="22"/>
          <w:szCs w:val="22"/>
        </w:rPr>
        <w:t xml:space="preserve"> </w:t>
      </w:r>
      <w:r w:rsidRPr="0060184F">
        <w:rPr>
          <w:b w:val="0"/>
          <w:sz w:val="22"/>
          <w:szCs w:val="22"/>
        </w:rPr>
        <w:t>Contracting Parties ensure that those national authorities responsible for AEWA implementation are fully involved in the process to update national biodiversity strategies and action plans as requested by CBD Decision X/2</w:t>
      </w:r>
      <w:r>
        <w:rPr>
          <w:b w:val="0"/>
          <w:sz w:val="22"/>
          <w:szCs w:val="22"/>
        </w:rPr>
        <w:t xml:space="preserve"> in line with Action 5.5(a) of the AEWA Strategic Plan 2019-2027,</w:t>
      </w:r>
      <w:r w:rsidRPr="0060184F">
        <w:rPr>
          <w:b w:val="0"/>
          <w:sz w:val="22"/>
          <w:szCs w:val="22"/>
        </w:rPr>
        <w:t xml:space="preserve"> </w:t>
      </w:r>
      <w:r>
        <w:rPr>
          <w:b w:val="0"/>
          <w:sz w:val="22"/>
          <w:szCs w:val="22"/>
        </w:rPr>
        <w:t>in order</w:t>
      </w:r>
      <w:r w:rsidRPr="0060184F">
        <w:rPr>
          <w:b w:val="0"/>
          <w:sz w:val="22"/>
          <w:szCs w:val="22"/>
        </w:rPr>
        <w:t xml:space="preserve"> to further promote synergies between biodiversity-related treaties</w:t>
      </w:r>
      <w:r>
        <w:rPr>
          <w:b w:val="0"/>
          <w:sz w:val="22"/>
          <w:szCs w:val="22"/>
        </w:rPr>
        <w:t xml:space="preserve"> and ensure that waterbird conservation if fully integrated into the updated national biodiversity strategies and action plans as per target 5.5 of the AEWA Strategic Plan 2019-2027</w:t>
      </w:r>
      <w:r w:rsidRPr="0060184F">
        <w:rPr>
          <w:b w:val="0"/>
          <w:sz w:val="22"/>
          <w:szCs w:val="22"/>
        </w:rPr>
        <w:t>;</w:t>
      </w:r>
    </w:p>
    <w:p w14:paraId="48ADB979" w14:textId="369A52ED" w:rsidR="004D2FC3" w:rsidRDefault="004D2FC3" w:rsidP="004D2FC3">
      <w:pPr>
        <w:pStyle w:val="BodyText3"/>
        <w:spacing w:line="276" w:lineRule="auto"/>
        <w:jc w:val="both"/>
        <w:rPr>
          <w:b w:val="0"/>
          <w:sz w:val="22"/>
          <w:szCs w:val="22"/>
        </w:rPr>
      </w:pPr>
    </w:p>
    <w:p w14:paraId="596C2ED4" w14:textId="47F87E53" w:rsidR="00F859F0" w:rsidRDefault="00F859F0" w:rsidP="00F859F0">
      <w:pPr>
        <w:pStyle w:val="BodyText3"/>
        <w:numPr>
          <w:ilvl w:val="0"/>
          <w:numId w:val="23"/>
        </w:numPr>
        <w:spacing w:line="276" w:lineRule="auto"/>
        <w:ind w:left="0" w:firstLine="0"/>
        <w:jc w:val="both"/>
        <w:rPr>
          <w:b w:val="0"/>
          <w:sz w:val="22"/>
          <w:szCs w:val="22"/>
        </w:rPr>
      </w:pPr>
      <w:r w:rsidRPr="00F859F0">
        <w:rPr>
          <w:b w:val="0"/>
          <w:i/>
          <w:iCs/>
          <w:sz w:val="22"/>
          <w:szCs w:val="22"/>
        </w:rPr>
        <w:t>Adopts</w:t>
      </w:r>
      <w:r>
        <w:rPr>
          <w:b w:val="0"/>
          <w:sz w:val="22"/>
          <w:szCs w:val="22"/>
        </w:rPr>
        <w:t xml:space="preserve"> </w:t>
      </w:r>
      <w:r w:rsidR="00523850">
        <w:rPr>
          <w:b w:val="0"/>
          <w:sz w:val="22"/>
          <w:szCs w:val="22"/>
        </w:rPr>
        <w:t>document</w:t>
      </w:r>
      <w:r w:rsidR="00523850" w:rsidRPr="004E34C1">
        <w:rPr>
          <w:b w:val="0"/>
          <w:sz w:val="22"/>
          <w:szCs w:val="22"/>
        </w:rPr>
        <w:t xml:space="preserve"> </w:t>
      </w:r>
      <w:r w:rsidRPr="004E34C1">
        <w:rPr>
          <w:b w:val="0"/>
          <w:sz w:val="22"/>
          <w:szCs w:val="22"/>
        </w:rPr>
        <w:t>AEWA/MOP</w:t>
      </w:r>
      <w:r w:rsidR="00523850">
        <w:rPr>
          <w:b w:val="0"/>
          <w:sz w:val="22"/>
          <w:szCs w:val="22"/>
        </w:rPr>
        <w:t xml:space="preserve"> </w:t>
      </w:r>
      <w:r w:rsidRPr="004E34C1">
        <w:rPr>
          <w:b w:val="0"/>
          <w:sz w:val="22"/>
          <w:szCs w:val="22"/>
        </w:rPr>
        <w:t>8</w:t>
      </w:r>
      <w:r w:rsidR="00523850">
        <w:rPr>
          <w:b w:val="0"/>
          <w:sz w:val="22"/>
          <w:szCs w:val="22"/>
        </w:rPr>
        <w:t>.</w:t>
      </w:r>
      <w:r w:rsidR="00DC45E6">
        <w:rPr>
          <w:b w:val="0"/>
          <w:sz w:val="22"/>
          <w:szCs w:val="22"/>
        </w:rPr>
        <w:t>37</w:t>
      </w:r>
      <w:r>
        <w:rPr>
          <w:b w:val="0"/>
          <w:sz w:val="22"/>
          <w:szCs w:val="22"/>
        </w:rPr>
        <w:t xml:space="preserve"> as a current assessment of the potential for the AEWA to contribute to the </w:t>
      </w:r>
      <w:r w:rsidR="003E5937">
        <w:rPr>
          <w:b w:val="0"/>
          <w:sz w:val="22"/>
          <w:szCs w:val="22"/>
        </w:rPr>
        <w:t xml:space="preserve">delivery of </w:t>
      </w:r>
      <w:r>
        <w:rPr>
          <w:b w:val="0"/>
          <w:sz w:val="22"/>
          <w:szCs w:val="22"/>
        </w:rPr>
        <w:t xml:space="preserve">SDGs, </w:t>
      </w:r>
      <w:r w:rsidR="003E5937">
        <w:rPr>
          <w:b w:val="0"/>
          <w:sz w:val="22"/>
          <w:szCs w:val="22"/>
        </w:rPr>
        <w:t xml:space="preserve">and requests the Secretariat to further disseminate this information, including in formats that are accessible to the aid and development sector so as to reinforce the understanding of this relevance, specifically in support of actions with AEWA’s Strategic Plan 2019-2027 and the Plan of Action for Africa </w:t>
      </w:r>
      <w:proofErr w:type="gramStart"/>
      <w:r w:rsidR="003E5937">
        <w:rPr>
          <w:b w:val="0"/>
          <w:sz w:val="22"/>
          <w:szCs w:val="22"/>
        </w:rPr>
        <w:t>2019-2027;</w:t>
      </w:r>
      <w:proofErr w:type="gramEnd"/>
    </w:p>
    <w:p w14:paraId="09A299E4" w14:textId="77777777" w:rsidR="003E5937" w:rsidRDefault="003E5937" w:rsidP="003E5937">
      <w:pPr>
        <w:pStyle w:val="BodyText3"/>
        <w:spacing w:line="276" w:lineRule="auto"/>
        <w:jc w:val="both"/>
        <w:rPr>
          <w:b w:val="0"/>
          <w:sz w:val="22"/>
          <w:szCs w:val="22"/>
        </w:rPr>
      </w:pPr>
    </w:p>
    <w:p w14:paraId="25CCA430" w14:textId="77777777" w:rsidR="003E5937" w:rsidRDefault="003E5937" w:rsidP="003E5937">
      <w:pPr>
        <w:pStyle w:val="BodyText3"/>
        <w:numPr>
          <w:ilvl w:val="0"/>
          <w:numId w:val="23"/>
        </w:numPr>
        <w:spacing w:line="276" w:lineRule="auto"/>
        <w:ind w:left="0" w:firstLine="0"/>
        <w:jc w:val="both"/>
        <w:rPr>
          <w:b w:val="0"/>
          <w:sz w:val="22"/>
          <w:szCs w:val="22"/>
        </w:rPr>
      </w:pPr>
      <w:r w:rsidRPr="00377CE4">
        <w:rPr>
          <w:b w:val="0"/>
          <w:i/>
          <w:sz w:val="22"/>
          <w:szCs w:val="22"/>
        </w:rPr>
        <w:t>Urges</w:t>
      </w:r>
      <w:r w:rsidRPr="00377CE4">
        <w:rPr>
          <w:b w:val="0"/>
          <w:sz w:val="22"/>
          <w:szCs w:val="22"/>
        </w:rPr>
        <w:t xml:space="preserve"> Contracting Parties to </w:t>
      </w:r>
      <w:r>
        <w:rPr>
          <w:b w:val="0"/>
          <w:sz w:val="22"/>
          <w:szCs w:val="22"/>
        </w:rPr>
        <w:t>stress</w:t>
      </w:r>
      <w:r w:rsidRPr="00377CE4">
        <w:rPr>
          <w:b w:val="0"/>
          <w:sz w:val="22"/>
          <w:szCs w:val="22"/>
        </w:rPr>
        <w:t xml:space="preserve"> to their development agencies, as appropriate, the relevance of AEWA implementation in the context of SDG-delivery, and to </w:t>
      </w:r>
      <w:r>
        <w:rPr>
          <w:b w:val="0"/>
          <w:sz w:val="22"/>
          <w:szCs w:val="22"/>
        </w:rPr>
        <w:t>emphasise</w:t>
      </w:r>
      <w:r w:rsidRPr="00377CE4">
        <w:rPr>
          <w:b w:val="0"/>
          <w:sz w:val="22"/>
          <w:szCs w:val="22"/>
        </w:rPr>
        <w:t xml:space="preserve"> the need to better integrate </w:t>
      </w:r>
      <w:r w:rsidRPr="00377CE4">
        <w:rPr>
          <w:b w:val="0"/>
          <w:sz w:val="22"/>
          <w:szCs w:val="22"/>
        </w:rPr>
        <w:lastRenderedPageBreak/>
        <w:t xml:space="preserve">actions for waterbird and wetland conservation within relevant development projects, </w:t>
      </w:r>
      <w:proofErr w:type="gramStart"/>
      <w:r w:rsidRPr="00377CE4">
        <w:rPr>
          <w:b w:val="0"/>
          <w:sz w:val="22"/>
          <w:szCs w:val="22"/>
        </w:rPr>
        <w:t>so as to</w:t>
      </w:r>
      <w:proofErr w:type="gramEnd"/>
      <w:r w:rsidRPr="00377CE4">
        <w:rPr>
          <w:b w:val="0"/>
          <w:sz w:val="22"/>
          <w:szCs w:val="22"/>
        </w:rPr>
        <w:t xml:space="preserve"> achieve benefits, not just for waterbirds, but also for human communities;</w:t>
      </w:r>
      <w:del w:id="75" w:author="David Stroud" w:date="2022-09-28T19:33:00Z">
        <w:r w:rsidRPr="00377CE4" w:rsidDel="00835DF1">
          <w:rPr>
            <w:b w:val="0"/>
            <w:sz w:val="22"/>
            <w:szCs w:val="22"/>
          </w:rPr>
          <w:delText xml:space="preserve"> and</w:delText>
        </w:r>
      </w:del>
    </w:p>
    <w:p w14:paraId="029A2642" w14:textId="77777777" w:rsidR="00F859F0" w:rsidRPr="00377CE4" w:rsidRDefault="00F859F0" w:rsidP="004D2FC3">
      <w:pPr>
        <w:pStyle w:val="BodyText3"/>
        <w:spacing w:line="276" w:lineRule="auto"/>
        <w:jc w:val="both"/>
        <w:rPr>
          <w:b w:val="0"/>
          <w:sz w:val="22"/>
          <w:szCs w:val="22"/>
        </w:rPr>
      </w:pPr>
    </w:p>
    <w:p w14:paraId="6A36BB76" w14:textId="79195F98" w:rsidR="00013784" w:rsidRPr="00022A29" w:rsidRDefault="00013784" w:rsidP="00845981">
      <w:pPr>
        <w:pStyle w:val="BodyText3"/>
        <w:numPr>
          <w:ilvl w:val="0"/>
          <w:numId w:val="23"/>
        </w:numPr>
        <w:spacing w:line="276" w:lineRule="auto"/>
        <w:ind w:left="0" w:firstLine="0"/>
        <w:jc w:val="both"/>
        <w:rPr>
          <w:b w:val="0"/>
          <w:sz w:val="22"/>
          <w:szCs w:val="22"/>
        </w:rPr>
      </w:pPr>
      <w:r w:rsidRPr="00022A29">
        <w:rPr>
          <w:b w:val="0"/>
          <w:i/>
          <w:sz w:val="22"/>
          <w:szCs w:val="22"/>
        </w:rPr>
        <w:t xml:space="preserve">Requests </w:t>
      </w:r>
      <w:r w:rsidRPr="00022A29">
        <w:rPr>
          <w:b w:val="0"/>
          <w:sz w:val="22"/>
          <w:szCs w:val="22"/>
        </w:rPr>
        <w:t>the Techn</w:t>
      </w:r>
      <w:r w:rsidR="00397700" w:rsidRPr="00022A29">
        <w:rPr>
          <w:b w:val="0"/>
          <w:sz w:val="22"/>
          <w:szCs w:val="22"/>
        </w:rPr>
        <w:t xml:space="preserve">ical Committee to </w:t>
      </w:r>
      <w:proofErr w:type="gramStart"/>
      <w:r w:rsidR="00397700" w:rsidRPr="00022A29">
        <w:rPr>
          <w:b w:val="0"/>
          <w:sz w:val="22"/>
          <w:szCs w:val="22"/>
        </w:rPr>
        <w:t>bring,</w:t>
      </w:r>
      <w:proofErr w:type="gramEnd"/>
      <w:r w:rsidR="00397700" w:rsidRPr="00022A29">
        <w:rPr>
          <w:b w:val="0"/>
          <w:sz w:val="22"/>
          <w:szCs w:val="22"/>
        </w:rPr>
        <w:t xml:space="preserve"> to </w:t>
      </w:r>
      <w:del w:id="76" w:author="David Stroud" w:date="2022-09-28T19:34:00Z">
        <w:r w:rsidR="00AA3B6C" w:rsidDel="00835DF1">
          <w:rPr>
            <w:b w:val="0"/>
            <w:sz w:val="22"/>
            <w:szCs w:val="22"/>
          </w:rPr>
          <w:delText>[</w:delText>
        </w:r>
      </w:del>
      <w:r w:rsidR="00523850">
        <w:rPr>
          <w:b w:val="0"/>
          <w:sz w:val="22"/>
          <w:szCs w:val="22"/>
        </w:rPr>
        <w:t>the 10</w:t>
      </w:r>
      <w:r w:rsidR="00523850" w:rsidRPr="00573E84">
        <w:rPr>
          <w:b w:val="0"/>
          <w:sz w:val="22"/>
          <w:szCs w:val="22"/>
          <w:vertAlign w:val="superscript"/>
        </w:rPr>
        <w:t>th</w:t>
      </w:r>
      <w:r w:rsidR="00523850">
        <w:rPr>
          <w:b w:val="0"/>
          <w:sz w:val="22"/>
          <w:szCs w:val="22"/>
        </w:rPr>
        <w:t xml:space="preserve"> Session of the </w:t>
      </w:r>
      <w:r w:rsidR="00397700" w:rsidRPr="00DC45E6">
        <w:rPr>
          <w:b w:val="0"/>
          <w:sz w:val="22"/>
          <w:szCs w:val="22"/>
        </w:rPr>
        <w:t>M</w:t>
      </w:r>
      <w:r w:rsidR="00523850" w:rsidRPr="00DC45E6">
        <w:rPr>
          <w:b w:val="0"/>
          <w:sz w:val="22"/>
          <w:szCs w:val="22"/>
        </w:rPr>
        <w:t xml:space="preserve">eeting of the </w:t>
      </w:r>
      <w:r w:rsidR="00397700" w:rsidRPr="00DC45E6">
        <w:rPr>
          <w:b w:val="0"/>
          <w:sz w:val="22"/>
          <w:szCs w:val="22"/>
        </w:rPr>
        <w:t>P</w:t>
      </w:r>
      <w:r w:rsidR="00523850" w:rsidRPr="00DC45E6">
        <w:rPr>
          <w:b w:val="0"/>
          <w:sz w:val="22"/>
          <w:szCs w:val="22"/>
        </w:rPr>
        <w:t>arties</w:t>
      </w:r>
      <w:del w:id="77" w:author="Birgit Drerup" w:date="2022-09-29T09:47:00Z">
        <w:r w:rsidR="00BA000D" w:rsidRPr="00DC45E6" w:rsidDel="00743D39">
          <w:rPr>
            <w:b w:val="0"/>
            <w:sz w:val="22"/>
            <w:szCs w:val="22"/>
          </w:rPr>
          <w:delText xml:space="preserve"> </w:delText>
        </w:r>
        <w:r w:rsidR="00523850" w:rsidRPr="00DC45E6" w:rsidDel="00743D39">
          <w:rPr>
            <w:b w:val="0"/>
            <w:sz w:val="22"/>
            <w:szCs w:val="22"/>
          </w:rPr>
          <w:delText xml:space="preserve">in </w:delText>
        </w:r>
        <w:r w:rsidR="00976448" w:rsidRPr="00DC45E6" w:rsidDel="00743D39">
          <w:rPr>
            <w:b w:val="0"/>
            <w:sz w:val="22"/>
            <w:szCs w:val="22"/>
          </w:rPr>
          <w:delText>202</w:delText>
        </w:r>
        <w:r w:rsidR="00AA3B6C" w:rsidRPr="00DC45E6" w:rsidDel="00743D39">
          <w:rPr>
            <w:b w:val="0"/>
            <w:sz w:val="22"/>
            <w:szCs w:val="22"/>
          </w:rPr>
          <w:delText>7</w:delText>
        </w:r>
      </w:del>
      <w:del w:id="78" w:author="David Stroud" w:date="2022-09-28T19:34:00Z">
        <w:r w:rsidR="00AA3B6C" w:rsidDel="00835DF1">
          <w:rPr>
            <w:b w:val="0"/>
            <w:sz w:val="22"/>
            <w:szCs w:val="22"/>
          </w:rPr>
          <w:delText>]</w:delText>
        </w:r>
      </w:del>
      <w:r w:rsidRPr="00022A29">
        <w:rPr>
          <w:b w:val="0"/>
          <w:sz w:val="22"/>
          <w:szCs w:val="22"/>
        </w:rPr>
        <w:t xml:space="preserve">, </w:t>
      </w:r>
      <w:r w:rsidR="004D2FC3" w:rsidRPr="00022A29">
        <w:rPr>
          <w:b w:val="0"/>
          <w:sz w:val="22"/>
          <w:szCs w:val="22"/>
        </w:rPr>
        <w:t>a</w:t>
      </w:r>
      <w:r w:rsidRPr="00022A29">
        <w:rPr>
          <w:b w:val="0"/>
          <w:sz w:val="22"/>
          <w:szCs w:val="22"/>
        </w:rPr>
        <w:t xml:space="preserve"> </w:t>
      </w:r>
      <w:r w:rsidR="00AA3B6C">
        <w:rPr>
          <w:b w:val="0"/>
          <w:sz w:val="22"/>
          <w:szCs w:val="22"/>
        </w:rPr>
        <w:t xml:space="preserve">mid-term </w:t>
      </w:r>
      <w:r w:rsidRPr="00022A29">
        <w:rPr>
          <w:b w:val="0"/>
          <w:sz w:val="22"/>
          <w:szCs w:val="22"/>
        </w:rPr>
        <w:t xml:space="preserve">assessment of AEWA’s contribution to </w:t>
      </w:r>
      <w:r w:rsidR="00BA000D" w:rsidRPr="00022A29">
        <w:rPr>
          <w:b w:val="0"/>
          <w:sz w:val="22"/>
          <w:szCs w:val="22"/>
        </w:rPr>
        <w:t xml:space="preserve">the Post-2020 Global Biodiversity </w:t>
      </w:r>
      <w:proofErr w:type="spellStart"/>
      <w:r w:rsidR="00BA000D" w:rsidRPr="00022A29">
        <w:rPr>
          <w:b w:val="0"/>
          <w:sz w:val="22"/>
          <w:szCs w:val="22"/>
        </w:rPr>
        <w:t>Framework</w:t>
      </w:r>
      <w:ins w:id="79" w:author="David Stroud" w:date="2022-09-28T19:33:00Z">
        <w:r w:rsidR="00835DF1">
          <w:rPr>
            <w:b w:val="0"/>
            <w:sz w:val="22"/>
            <w:szCs w:val="22"/>
          </w:rPr>
          <w:t>;</w:t>
        </w:r>
      </w:ins>
      <w:del w:id="80" w:author="David Stroud" w:date="2022-09-28T19:33:00Z">
        <w:r w:rsidRPr="00022A29" w:rsidDel="00835DF1">
          <w:rPr>
            <w:b w:val="0"/>
            <w:sz w:val="22"/>
            <w:szCs w:val="22"/>
          </w:rPr>
          <w:delText>.</w:delText>
        </w:r>
      </w:del>
      <w:ins w:id="81" w:author="David Stroud" w:date="2022-09-28T19:33:00Z">
        <w:r w:rsidR="00835DF1">
          <w:rPr>
            <w:b w:val="0"/>
            <w:sz w:val="22"/>
            <w:szCs w:val="22"/>
          </w:rPr>
          <w:t>and</w:t>
        </w:r>
      </w:ins>
      <w:proofErr w:type="spellEnd"/>
      <w:r w:rsidR="00BA000D" w:rsidRPr="00022A29">
        <w:rPr>
          <w:b w:val="0"/>
          <w:sz w:val="22"/>
          <w:szCs w:val="22"/>
        </w:rPr>
        <w:t xml:space="preserve"> </w:t>
      </w:r>
    </w:p>
    <w:p w14:paraId="7BCE51BA" w14:textId="18BB21E7" w:rsidR="004E34C1" w:rsidRDefault="004E34C1" w:rsidP="004E34C1">
      <w:pPr>
        <w:pStyle w:val="BodyText3"/>
        <w:spacing w:line="276" w:lineRule="auto"/>
        <w:jc w:val="both"/>
        <w:rPr>
          <w:ins w:id="82" w:author="David Stroud" w:date="2022-09-28T16:34:00Z"/>
          <w:sz w:val="22"/>
          <w:szCs w:val="22"/>
        </w:rPr>
      </w:pPr>
    </w:p>
    <w:p w14:paraId="5E104F4B" w14:textId="5F7E8504" w:rsidR="00555AEA" w:rsidRDefault="00555AEA" w:rsidP="00555AEA">
      <w:pPr>
        <w:pStyle w:val="BodyText3"/>
        <w:numPr>
          <w:ilvl w:val="0"/>
          <w:numId w:val="23"/>
        </w:numPr>
        <w:spacing w:line="276" w:lineRule="auto"/>
        <w:ind w:left="0" w:firstLine="0"/>
        <w:jc w:val="both"/>
        <w:rPr>
          <w:ins w:id="83" w:author="David Stroud" w:date="2022-09-28T16:35:00Z"/>
          <w:b w:val="0"/>
          <w:sz w:val="22"/>
          <w:szCs w:val="22"/>
        </w:rPr>
      </w:pPr>
      <w:ins w:id="84" w:author="David Stroud" w:date="2022-09-28T16:34:00Z">
        <w:r w:rsidRPr="003C2E46">
          <w:rPr>
            <w:b w:val="0"/>
            <w:i/>
            <w:iCs/>
            <w:sz w:val="22"/>
            <w:szCs w:val="22"/>
          </w:rPr>
          <w:t xml:space="preserve">Requests </w:t>
        </w:r>
        <w:r>
          <w:rPr>
            <w:b w:val="0"/>
            <w:sz w:val="22"/>
            <w:szCs w:val="22"/>
          </w:rPr>
          <w:t xml:space="preserve">also </w:t>
        </w:r>
        <w:r w:rsidRPr="003C2E46">
          <w:rPr>
            <w:b w:val="0"/>
            <w:sz w:val="22"/>
            <w:szCs w:val="22"/>
          </w:rPr>
          <w:t>that the Technical Committee monitor</w:t>
        </w:r>
      </w:ins>
      <w:ins w:id="85" w:author="David Stroud" w:date="2022-09-28T19:24:00Z">
        <w:r w:rsidR="00F72169">
          <w:rPr>
            <w:b w:val="0"/>
            <w:sz w:val="22"/>
            <w:szCs w:val="22"/>
          </w:rPr>
          <w:t xml:space="preserve"> and contribute</w:t>
        </w:r>
      </w:ins>
      <w:ins w:id="86" w:author="David Stroud" w:date="2022-09-28T21:17:00Z">
        <w:r w:rsidR="00B05083">
          <w:rPr>
            <w:b w:val="0"/>
            <w:sz w:val="22"/>
            <w:szCs w:val="22"/>
          </w:rPr>
          <w:t>, as appropriate,</w:t>
        </w:r>
      </w:ins>
      <w:ins w:id="87" w:author="David Stroud" w:date="2022-09-28T19:24:00Z">
        <w:r w:rsidR="00F72169">
          <w:rPr>
            <w:b w:val="0"/>
            <w:sz w:val="22"/>
            <w:szCs w:val="22"/>
          </w:rPr>
          <w:t xml:space="preserve"> to</w:t>
        </w:r>
      </w:ins>
      <w:ins w:id="88" w:author="David Stroud" w:date="2022-09-28T16:34:00Z">
        <w:r w:rsidRPr="003C2E46">
          <w:rPr>
            <w:b w:val="0"/>
            <w:sz w:val="22"/>
            <w:szCs w:val="22"/>
          </w:rPr>
          <w:t xml:space="preserve"> the development of </w:t>
        </w:r>
      </w:ins>
      <w:ins w:id="89" w:author="David Stroud" w:date="2022-09-28T16:36:00Z">
        <w:r w:rsidR="003C2E46">
          <w:rPr>
            <w:b w:val="0"/>
            <w:sz w:val="22"/>
            <w:szCs w:val="22"/>
          </w:rPr>
          <w:t xml:space="preserve">relevant </w:t>
        </w:r>
      </w:ins>
      <w:ins w:id="90" w:author="David Stroud" w:date="2022-09-28T16:34:00Z">
        <w:r w:rsidRPr="003C2E46">
          <w:rPr>
            <w:b w:val="0"/>
            <w:sz w:val="22"/>
            <w:szCs w:val="22"/>
          </w:rPr>
          <w:t>guidance on the following issues under other multilateral fora and bring such guidance to Contracting Parties’ attention:</w:t>
        </w:r>
      </w:ins>
      <w:ins w:id="91" w:author="David Stroud" w:date="2022-09-28T21:17:00Z">
        <w:r w:rsidR="00B05083" w:rsidRPr="00B05083">
          <w:rPr>
            <w:b w:val="0"/>
            <w:sz w:val="22"/>
            <w:szCs w:val="22"/>
          </w:rPr>
          <w:t xml:space="preserve"> </w:t>
        </w:r>
      </w:ins>
    </w:p>
    <w:p w14:paraId="507062EE" w14:textId="3AA5DD22" w:rsidR="003C2E46" w:rsidRPr="006C03BC" w:rsidRDefault="003C2E46" w:rsidP="003C2E46">
      <w:pPr>
        <w:pStyle w:val="BodyText3"/>
        <w:spacing w:after="120" w:line="276" w:lineRule="auto"/>
        <w:ind w:firstLine="720"/>
        <w:jc w:val="both"/>
        <w:rPr>
          <w:moveTo w:id="92" w:author="David Stroud" w:date="2022-09-28T16:35:00Z"/>
          <w:b w:val="0"/>
          <w:bCs w:val="0"/>
          <w:iCs/>
          <w:sz w:val="22"/>
          <w:szCs w:val="22"/>
        </w:rPr>
      </w:pPr>
      <w:moveToRangeStart w:id="93" w:author="David Stroud" w:date="2022-09-28T16:35:00Z" w:name="move115275345"/>
      <w:moveTo w:id="94" w:author="David Stroud" w:date="2022-09-28T16:35:00Z">
        <w:del w:id="95" w:author="David Stroud" w:date="2022-09-28T16:36:00Z">
          <w:r w:rsidRPr="006C03BC" w:rsidDel="003C2E46">
            <w:rPr>
              <w:b w:val="0"/>
              <w:bCs w:val="0"/>
              <w:iCs/>
              <w:sz w:val="22"/>
              <w:szCs w:val="22"/>
            </w:rPr>
            <w:delText>and yet for which AEWA has not yet developed guidance</w:delText>
          </w:r>
          <w:r w:rsidDel="003C2E46">
            <w:rPr>
              <w:b w:val="0"/>
              <w:bCs w:val="0"/>
              <w:iCs/>
              <w:sz w:val="22"/>
              <w:szCs w:val="22"/>
            </w:rPr>
            <w:delText xml:space="preserve">, </w:delText>
          </w:r>
          <w:r w:rsidRPr="006C03BC" w:rsidDel="003C2E46">
            <w:rPr>
              <w:b w:val="0"/>
              <w:bCs w:val="0"/>
              <w:iCs/>
              <w:sz w:val="22"/>
              <w:szCs w:val="22"/>
            </w:rPr>
            <w:delText>includ</w:delText>
          </w:r>
          <w:r w:rsidDel="003C2E46">
            <w:rPr>
              <w:b w:val="0"/>
              <w:bCs w:val="0"/>
              <w:iCs/>
              <w:sz w:val="22"/>
              <w:szCs w:val="22"/>
            </w:rPr>
            <w:delText>ing</w:delText>
          </w:r>
          <w:r w:rsidRPr="006C03BC" w:rsidDel="003C2E46">
            <w:rPr>
              <w:b w:val="0"/>
              <w:bCs w:val="0"/>
              <w:iCs/>
              <w:sz w:val="22"/>
              <w:szCs w:val="22"/>
            </w:rPr>
            <w:delText>:</w:delText>
          </w:r>
        </w:del>
      </w:moveTo>
    </w:p>
    <w:p w14:paraId="029032D6" w14:textId="77777777" w:rsidR="003C2E46" w:rsidRPr="006C03BC" w:rsidRDefault="003C2E46" w:rsidP="003C2E46">
      <w:pPr>
        <w:pStyle w:val="ListParagraph"/>
        <w:numPr>
          <w:ilvl w:val="0"/>
          <w:numId w:val="28"/>
        </w:numPr>
        <w:spacing w:after="120"/>
        <w:ind w:left="1276" w:hanging="425"/>
        <w:contextualSpacing w:val="0"/>
        <w:rPr>
          <w:moveTo w:id="96" w:author="David Stroud" w:date="2022-09-28T16:35:00Z"/>
          <w:rFonts w:ascii="Times New Roman" w:hAnsi="Times New Roman"/>
        </w:rPr>
      </w:pPr>
      <w:moveTo w:id="97" w:author="David Stroud" w:date="2022-09-28T16:35:00Z">
        <w:r w:rsidRPr="006C03BC">
          <w:rPr>
            <w:rFonts w:ascii="Times New Roman" w:hAnsi="Times New Roman"/>
          </w:rPr>
          <w:t xml:space="preserve">Spatial </w:t>
        </w:r>
        <w:proofErr w:type="gramStart"/>
        <w:r w:rsidRPr="006C03BC">
          <w:rPr>
            <w:rFonts w:ascii="Times New Roman" w:hAnsi="Times New Roman"/>
          </w:rPr>
          <w:t>planning</w:t>
        </w:r>
        <w:r>
          <w:rPr>
            <w:rFonts w:ascii="Times New Roman" w:hAnsi="Times New Roman"/>
          </w:rPr>
          <w:t>;</w:t>
        </w:r>
        <w:proofErr w:type="gramEnd"/>
      </w:moveTo>
    </w:p>
    <w:p w14:paraId="70FADE35" w14:textId="77777777" w:rsidR="003C2E46" w:rsidRPr="006C03BC" w:rsidRDefault="003C2E46" w:rsidP="003C2E46">
      <w:pPr>
        <w:pStyle w:val="ListParagraph"/>
        <w:numPr>
          <w:ilvl w:val="0"/>
          <w:numId w:val="28"/>
        </w:numPr>
        <w:spacing w:after="120"/>
        <w:ind w:left="1276" w:hanging="425"/>
        <w:contextualSpacing w:val="0"/>
        <w:rPr>
          <w:moveTo w:id="98" w:author="David Stroud" w:date="2022-09-28T16:35:00Z"/>
          <w:rFonts w:ascii="Times New Roman" w:hAnsi="Times New Roman"/>
        </w:rPr>
      </w:pPr>
      <w:moveTo w:id="99" w:author="David Stroud" w:date="2022-09-28T16:35:00Z">
        <w:r w:rsidRPr="006C03BC">
          <w:rPr>
            <w:rFonts w:ascii="Times New Roman" w:hAnsi="Times New Roman"/>
          </w:rPr>
          <w:t xml:space="preserve">Habitat </w:t>
        </w:r>
        <w:proofErr w:type="gramStart"/>
        <w:r w:rsidRPr="006C03BC">
          <w:rPr>
            <w:rFonts w:ascii="Times New Roman" w:hAnsi="Times New Roman"/>
          </w:rPr>
          <w:t>restoration</w:t>
        </w:r>
        <w:r>
          <w:rPr>
            <w:rFonts w:ascii="Times New Roman" w:hAnsi="Times New Roman"/>
          </w:rPr>
          <w:t>;</w:t>
        </w:r>
        <w:proofErr w:type="gramEnd"/>
      </w:moveTo>
    </w:p>
    <w:p w14:paraId="632B8660" w14:textId="77777777" w:rsidR="003C2E46" w:rsidRPr="006C03BC" w:rsidRDefault="003C2E46" w:rsidP="003C2E46">
      <w:pPr>
        <w:pStyle w:val="ListParagraph"/>
        <w:numPr>
          <w:ilvl w:val="0"/>
          <w:numId w:val="28"/>
        </w:numPr>
        <w:spacing w:after="120"/>
        <w:ind w:left="1276" w:hanging="425"/>
        <w:contextualSpacing w:val="0"/>
        <w:rPr>
          <w:moveTo w:id="100" w:author="David Stroud" w:date="2022-09-28T16:35:00Z"/>
          <w:rFonts w:ascii="Times New Roman" w:hAnsi="Times New Roman"/>
        </w:rPr>
      </w:pPr>
      <w:moveTo w:id="101" w:author="David Stroud" w:date="2022-09-28T16:35:00Z">
        <w:r w:rsidRPr="006C03BC">
          <w:rPr>
            <w:rFonts w:ascii="Times New Roman" w:hAnsi="Times New Roman"/>
          </w:rPr>
          <w:t xml:space="preserve">Addressing air- and water-borne nutrient </w:t>
        </w:r>
        <w:proofErr w:type="gramStart"/>
        <w:r w:rsidRPr="006C03BC">
          <w:rPr>
            <w:rFonts w:ascii="Times New Roman" w:hAnsi="Times New Roman"/>
          </w:rPr>
          <w:t>pollution</w:t>
        </w:r>
        <w:r>
          <w:rPr>
            <w:rFonts w:ascii="Times New Roman" w:hAnsi="Times New Roman"/>
          </w:rPr>
          <w:t>;</w:t>
        </w:r>
        <w:proofErr w:type="gramEnd"/>
      </w:moveTo>
    </w:p>
    <w:p w14:paraId="17CEE9AB" w14:textId="77777777" w:rsidR="003C2E46" w:rsidRPr="006C03BC" w:rsidRDefault="003C2E46" w:rsidP="003C2E46">
      <w:pPr>
        <w:pStyle w:val="ListParagraph"/>
        <w:numPr>
          <w:ilvl w:val="0"/>
          <w:numId w:val="28"/>
        </w:numPr>
        <w:spacing w:after="120"/>
        <w:ind w:left="1276" w:hanging="425"/>
        <w:contextualSpacing w:val="0"/>
        <w:rPr>
          <w:moveTo w:id="102" w:author="David Stroud" w:date="2022-09-28T16:35:00Z"/>
          <w:rFonts w:ascii="Times New Roman" w:hAnsi="Times New Roman"/>
        </w:rPr>
      </w:pPr>
      <w:moveTo w:id="103" w:author="David Stroud" w:date="2022-09-28T16:35:00Z">
        <w:r w:rsidRPr="006C03BC">
          <w:rPr>
            <w:rFonts w:ascii="Times New Roman" w:hAnsi="Times New Roman"/>
          </w:rPr>
          <w:t xml:space="preserve">Agricultural sustainability (including best practice </w:t>
        </w:r>
        <w:proofErr w:type="spellStart"/>
        <w:r w:rsidRPr="006C03BC">
          <w:rPr>
            <w:rFonts w:ascii="Times New Roman" w:hAnsi="Times New Roman"/>
          </w:rPr>
          <w:t>agri</w:t>
        </w:r>
        <w:proofErr w:type="spellEnd"/>
        <w:r w:rsidRPr="006C03BC">
          <w:rPr>
            <w:rFonts w:ascii="Times New Roman" w:hAnsi="Times New Roman"/>
          </w:rPr>
          <w:t>-environment provisions</w:t>
        </w:r>
        <w:proofErr w:type="gramStart"/>
        <w:r w:rsidRPr="006C03BC">
          <w:rPr>
            <w:rFonts w:ascii="Times New Roman" w:hAnsi="Times New Roman"/>
          </w:rPr>
          <w:t>)</w:t>
        </w:r>
        <w:r>
          <w:rPr>
            <w:rFonts w:ascii="Times New Roman" w:hAnsi="Times New Roman"/>
          </w:rPr>
          <w:t>;</w:t>
        </w:r>
        <w:proofErr w:type="gramEnd"/>
      </w:moveTo>
    </w:p>
    <w:p w14:paraId="77E701F6" w14:textId="77777777" w:rsidR="003C2E46" w:rsidRPr="006C03BC" w:rsidRDefault="003C2E46" w:rsidP="003C2E46">
      <w:pPr>
        <w:pStyle w:val="ListParagraph"/>
        <w:numPr>
          <w:ilvl w:val="0"/>
          <w:numId w:val="28"/>
        </w:numPr>
        <w:spacing w:after="120"/>
        <w:ind w:left="1276" w:hanging="425"/>
        <w:contextualSpacing w:val="0"/>
        <w:rPr>
          <w:moveTo w:id="104" w:author="David Stroud" w:date="2022-09-28T16:35:00Z"/>
          <w:rFonts w:ascii="Times New Roman" w:hAnsi="Times New Roman"/>
        </w:rPr>
      </w:pPr>
      <w:moveTo w:id="105" w:author="David Stroud" w:date="2022-09-28T16:35:00Z">
        <w:r w:rsidRPr="006C03BC">
          <w:rPr>
            <w:rFonts w:ascii="Times New Roman" w:hAnsi="Times New Roman"/>
          </w:rPr>
          <w:t>Mainstreaming biodiversity requirements into other policies</w:t>
        </w:r>
        <w:r>
          <w:rPr>
            <w:rFonts w:ascii="Times New Roman" w:hAnsi="Times New Roman"/>
          </w:rPr>
          <w:t>; and</w:t>
        </w:r>
      </w:moveTo>
    </w:p>
    <w:p w14:paraId="74432716" w14:textId="36FF27C5" w:rsidR="003C2E46" w:rsidRPr="006C03BC" w:rsidRDefault="003C2E46" w:rsidP="003C2E46">
      <w:pPr>
        <w:pStyle w:val="ListParagraph"/>
        <w:numPr>
          <w:ilvl w:val="0"/>
          <w:numId w:val="28"/>
        </w:numPr>
        <w:spacing w:after="0"/>
        <w:ind w:left="1276" w:hanging="425"/>
        <w:contextualSpacing w:val="0"/>
        <w:rPr>
          <w:moveTo w:id="106" w:author="David Stroud" w:date="2022-09-28T16:35:00Z"/>
          <w:rFonts w:ascii="Times New Roman" w:hAnsi="Times New Roman"/>
        </w:rPr>
      </w:pPr>
      <w:moveTo w:id="107" w:author="David Stroud" w:date="2022-09-28T16:35:00Z">
        <w:r w:rsidRPr="006C03BC">
          <w:rPr>
            <w:rFonts w:ascii="Times New Roman" w:hAnsi="Times New Roman"/>
          </w:rPr>
          <w:t>Provision of suitable information for decision makers</w:t>
        </w:r>
      </w:moveTo>
      <w:ins w:id="108" w:author="David Stroud" w:date="2022-09-28T19:33:00Z">
        <w:r w:rsidR="00835DF1">
          <w:rPr>
            <w:rFonts w:ascii="Times New Roman" w:hAnsi="Times New Roman"/>
          </w:rPr>
          <w:t>.</w:t>
        </w:r>
      </w:ins>
      <w:moveTo w:id="109" w:author="David Stroud" w:date="2022-09-28T16:35:00Z">
        <w:del w:id="110" w:author="David Stroud" w:date="2022-09-28T19:33:00Z">
          <w:r w:rsidDel="00835DF1">
            <w:rPr>
              <w:rFonts w:ascii="Times New Roman" w:hAnsi="Times New Roman"/>
            </w:rPr>
            <w:delText>,</w:delText>
          </w:r>
        </w:del>
      </w:moveTo>
    </w:p>
    <w:moveToRangeEnd w:id="93"/>
    <w:p w14:paraId="29B23426" w14:textId="77777777" w:rsidR="003C2E46" w:rsidRPr="003C2E46" w:rsidRDefault="003C2E46" w:rsidP="003C2E46">
      <w:pPr>
        <w:pStyle w:val="BodyText3"/>
        <w:spacing w:line="276" w:lineRule="auto"/>
        <w:jc w:val="both"/>
        <w:rPr>
          <w:b w:val="0"/>
          <w:sz w:val="22"/>
          <w:szCs w:val="22"/>
        </w:rPr>
      </w:pPr>
    </w:p>
    <w:sectPr w:rsidR="003C2E46" w:rsidRPr="003C2E46" w:rsidSect="00BC7CCE">
      <w:footerReference w:type="default" r:id="rId8"/>
      <w:headerReference w:type="first" r:id="rId9"/>
      <w:pgSz w:w="11906" w:h="16838" w:code="9"/>
      <w:pgMar w:top="1021" w:right="1644" w:bottom="851" w:left="1134" w:header="432"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4053F" w14:textId="77777777" w:rsidR="005B3E6D" w:rsidRDefault="005B3E6D" w:rsidP="007340A1">
      <w:pPr>
        <w:spacing w:after="0" w:line="240" w:lineRule="auto"/>
      </w:pPr>
      <w:r>
        <w:separator/>
      </w:r>
    </w:p>
  </w:endnote>
  <w:endnote w:type="continuationSeparator" w:id="0">
    <w:p w14:paraId="770753A3" w14:textId="77777777" w:rsidR="005B3E6D" w:rsidRDefault="005B3E6D" w:rsidP="0073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Open Sans">
    <w:altName w:val="Verdana"/>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368841"/>
      <w:docPartObj>
        <w:docPartGallery w:val="Page Numbers (Bottom of Page)"/>
        <w:docPartUnique/>
      </w:docPartObj>
    </w:sdtPr>
    <w:sdtEndPr>
      <w:rPr>
        <w:rFonts w:ascii="Times New Roman" w:hAnsi="Times New Roman"/>
        <w:noProof/>
        <w:sz w:val="20"/>
        <w:szCs w:val="20"/>
      </w:rPr>
    </w:sdtEndPr>
    <w:sdtContent>
      <w:p w14:paraId="313402AD" w14:textId="3D27A62C" w:rsidR="00BA000D" w:rsidRPr="00573E84" w:rsidRDefault="00BA000D">
        <w:pPr>
          <w:pStyle w:val="Footer"/>
          <w:jc w:val="center"/>
          <w:rPr>
            <w:rFonts w:ascii="Times New Roman" w:hAnsi="Times New Roman"/>
            <w:sz w:val="20"/>
            <w:szCs w:val="20"/>
          </w:rPr>
        </w:pPr>
        <w:r w:rsidRPr="00573E84">
          <w:rPr>
            <w:rFonts w:ascii="Times New Roman" w:hAnsi="Times New Roman"/>
            <w:sz w:val="20"/>
            <w:szCs w:val="20"/>
          </w:rPr>
          <w:fldChar w:fldCharType="begin"/>
        </w:r>
        <w:r w:rsidRPr="00573E84">
          <w:rPr>
            <w:rFonts w:ascii="Times New Roman" w:hAnsi="Times New Roman"/>
            <w:sz w:val="20"/>
            <w:szCs w:val="20"/>
          </w:rPr>
          <w:instrText xml:space="preserve"> PAGE   \* MERGEFORMAT </w:instrText>
        </w:r>
        <w:r w:rsidRPr="00573E84">
          <w:rPr>
            <w:rFonts w:ascii="Times New Roman" w:hAnsi="Times New Roman"/>
            <w:sz w:val="20"/>
            <w:szCs w:val="20"/>
          </w:rPr>
          <w:fldChar w:fldCharType="separate"/>
        </w:r>
        <w:r w:rsidRPr="00573E84">
          <w:rPr>
            <w:rFonts w:ascii="Times New Roman" w:hAnsi="Times New Roman"/>
            <w:noProof/>
            <w:sz w:val="20"/>
            <w:szCs w:val="20"/>
          </w:rPr>
          <w:t>2</w:t>
        </w:r>
        <w:r w:rsidRPr="00573E84">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66963" w14:textId="77777777" w:rsidR="005B3E6D" w:rsidRDefault="005B3E6D" w:rsidP="007340A1">
      <w:pPr>
        <w:spacing w:after="0" w:line="240" w:lineRule="auto"/>
      </w:pPr>
      <w:r>
        <w:separator/>
      </w:r>
    </w:p>
  </w:footnote>
  <w:footnote w:type="continuationSeparator" w:id="0">
    <w:p w14:paraId="2F9F3C36" w14:textId="77777777" w:rsidR="005B3E6D" w:rsidRDefault="005B3E6D" w:rsidP="007340A1">
      <w:pPr>
        <w:spacing w:after="0" w:line="240" w:lineRule="auto"/>
      </w:pPr>
      <w:r>
        <w:continuationSeparator/>
      </w:r>
    </w:p>
  </w:footnote>
  <w:footnote w:id="1">
    <w:p w14:paraId="7D95878C" w14:textId="01F78877" w:rsidR="00F859F0" w:rsidRDefault="00F859F0" w:rsidP="00F859F0">
      <w:pPr>
        <w:pStyle w:val="FootnoteText"/>
      </w:pPr>
      <w:r>
        <w:rPr>
          <w:rStyle w:val="FootnoteReference"/>
        </w:rPr>
        <w:footnoteRef/>
      </w:r>
      <w:r>
        <w:t xml:space="preserve"> </w:t>
      </w:r>
      <w:r w:rsidRPr="00F859F0">
        <w:rPr>
          <w:rFonts w:ascii="Times New Roman" w:hAnsi="Times New Roman"/>
        </w:rPr>
        <w:t>Note that the name is currently a placeholder and has yet to be determined.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66" w:type="dxa"/>
      <w:tblInd w:w="-318" w:type="dxa"/>
      <w:tblBorders>
        <w:bottom w:val="single" w:sz="8" w:space="0" w:color="auto"/>
      </w:tblBorders>
      <w:tblLayout w:type="fixed"/>
      <w:tblLook w:val="04A0" w:firstRow="1" w:lastRow="0" w:firstColumn="1" w:lastColumn="0" w:noHBand="0" w:noVBand="1"/>
    </w:tblPr>
    <w:tblGrid>
      <w:gridCol w:w="2404"/>
      <w:gridCol w:w="5577"/>
      <w:gridCol w:w="2504"/>
      <w:gridCol w:w="181"/>
    </w:tblGrid>
    <w:tr w:rsidR="00122835" w:rsidRPr="00122835" w14:paraId="19486DFE" w14:textId="77777777" w:rsidTr="00BC47A7">
      <w:trPr>
        <w:trHeight w:val="1256"/>
      </w:trPr>
      <w:tc>
        <w:tcPr>
          <w:tcW w:w="2404" w:type="dxa"/>
          <w:tcBorders>
            <w:top w:val="nil"/>
            <w:left w:val="nil"/>
            <w:bottom w:val="nil"/>
            <w:right w:val="nil"/>
          </w:tcBorders>
          <w:hideMark/>
        </w:tcPr>
        <w:p w14:paraId="5045F9E9" w14:textId="77777777" w:rsidR="00122835" w:rsidRPr="00122835" w:rsidRDefault="00122835" w:rsidP="00122835">
          <w:pPr>
            <w:spacing w:after="0" w:line="256" w:lineRule="auto"/>
            <w:rPr>
              <w:rFonts w:ascii="Times New Roman" w:eastAsia="Times New Roman" w:hAnsi="Times New Roman"/>
              <w:sz w:val="24"/>
              <w:szCs w:val="24"/>
            </w:rPr>
          </w:pPr>
          <w:r w:rsidRPr="00122835">
            <w:rPr>
              <w:rFonts w:ascii="Times New Roman" w:eastAsia="Times New Roman" w:hAnsi="Times New Roman"/>
              <w:noProof/>
              <w:sz w:val="24"/>
              <w:szCs w:val="24"/>
              <w:lang w:val="de-DE" w:eastAsia="de-DE"/>
            </w:rPr>
            <w:drawing>
              <wp:inline distT="0" distB="0" distL="0" distR="0" wp14:anchorId="7886CD0D" wp14:editId="6675743D">
                <wp:extent cx="863600" cy="717550"/>
                <wp:effectExtent l="0" t="0" r="0" b="6350"/>
                <wp:docPr id="4" name="Picture 4"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717550"/>
                        </a:xfrm>
                        <a:prstGeom prst="rect">
                          <a:avLst/>
                        </a:prstGeom>
                        <a:noFill/>
                        <a:ln>
                          <a:noFill/>
                        </a:ln>
                      </pic:spPr>
                    </pic:pic>
                  </a:graphicData>
                </a:graphic>
              </wp:inline>
            </w:drawing>
          </w:r>
        </w:p>
      </w:tc>
      <w:tc>
        <w:tcPr>
          <w:tcW w:w="5577" w:type="dxa"/>
          <w:tcBorders>
            <w:top w:val="nil"/>
            <w:left w:val="nil"/>
            <w:bottom w:val="nil"/>
            <w:right w:val="nil"/>
          </w:tcBorders>
          <w:hideMark/>
        </w:tcPr>
        <w:p w14:paraId="27913C1C" w14:textId="77777777" w:rsidR="00122835" w:rsidRPr="00122835" w:rsidRDefault="00122835" w:rsidP="00122835">
          <w:pPr>
            <w:spacing w:after="0" w:line="256" w:lineRule="auto"/>
            <w:jc w:val="center"/>
            <w:rPr>
              <w:rFonts w:ascii="Times New Roman" w:eastAsia="Times New Roman" w:hAnsi="Times New Roman"/>
              <w:i/>
              <w:lang w:val="en-GB"/>
            </w:rPr>
          </w:pPr>
          <w:r w:rsidRPr="00122835">
            <w:rPr>
              <w:rFonts w:ascii="Times New Roman" w:eastAsia="Times New Roman" w:hAnsi="Times New Roman"/>
              <w:i/>
              <w:lang w:val="en-GB"/>
            </w:rPr>
            <w:t>AGREEMENT ON THE CONSERVATION OF</w:t>
          </w:r>
        </w:p>
        <w:p w14:paraId="09BBB732" w14:textId="77777777" w:rsidR="00122835" w:rsidRPr="00122835" w:rsidRDefault="00122835" w:rsidP="00122835">
          <w:pPr>
            <w:spacing w:after="0" w:line="256" w:lineRule="auto"/>
            <w:jc w:val="center"/>
            <w:rPr>
              <w:rFonts w:ascii="Times New Roman" w:eastAsia="Times New Roman" w:hAnsi="Times New Roman"/>
              <w:sz w:val="24"/>
              <w:szCs w:val="24"/>
            </w:rPr>
          </w:pPr>
          <w:r w:rsidRPr="00122835">
            <w:rPr>
              <w:rFonts w:ascii="Times New Roman" w:eastAsia="Times New Roman" w:hAnsi="Times New Roman"/>
              <w:i/>
              <w:lang w:val="en-GB"/>
            </w:rPr>
            <w:t>AFRICAN-EURASIAN MIGRATORY WATERBIRDS</w:t>
          </w:r>
        </w:p>
      </w:tc>
      <w:tc>
        <w:tcPr>
          <w:tcW w:w="2685" w:type="dxa"/>
          <w:gridSpan w:val="2"/>
          <w:tcBorders>
            <w:top w:val="nil"/>
            <w:left w:val="nil"/>
            <w:bottom w:val="nil"/>
            <w:right w:val="nil"/>
          </w:tcBorders>
          <w:hideMark/>
        </w:tcPr>
        <w:p w14:paraId="016FB569" w14:textId="5993448A" w:rsidR="00122835" w:rsidRPr="00BC47A7" w:rsidRDefault="00122835" w:rsidP="00BC47A7">
          <w:pPr>
            <w:spacing w:after="0" w:line="256" w:lineRule="auto"/>
            <w:ind w:hanging="257"/>
            <w:jc w:val="right"/>
            <w:rPr>
              <w:rFonts w:ascii="Times New Roman" w:eastAsia="Times New Roman" w:hAnsi="Times New Roman"/>
              <w:bCs/>
              <w:i/>
              <w:iCs/>
              <w:sz w:val="20"/>
              <w:szCs w:val="20"/>
            </w:rPr>
          </w:pPr>
          <w:r w:rsidRPr="00BC47A7">
            <w:rPr>
              <w:rFonts w:ascii="Times New Roman" w:eastAsia="Times New Roman" w:hAnsi="Times New Roman"/>
              <w:i/>
              <w:iCs/>
              <w:sz w:val="20"/>
              <w:szCs w:val="20"/>
            </w:rPr>
            <w:t>Doc. AEWA/</w:t>
          </w:r>
          <w:r w:rsidR="00613952" w:rsidRPr="00BC47A7">
            <w:rPr>
              <w:rFonts w:ascii="Times New Roman" w:eastAsia="Times New Roman" w:hAnsi="Times New Roman"/>
              <w:i/>
              <w:iCs/>
              <w:sz w:val="20"/>
              <w:szCs w:val="20"/>
            </w:rPr>
            <w:t>MOP8 DR.9</w:t>
          </w:r>
          <w:r w:rsidR="00E4074E" w:rsidRPr="00BC47A7">
            <w:rPr>
              <w:rFonts w:ascii="Times New Roman" w:eastAsia="Times New Roman" w:hAnsi="Times New Roman"/>
              <w:i/>
              <w:iCs/>
              <w:sz w:val="20"/>
              <w:szCs w:val="20"/>
            </w:rPr>
            <w:t xml:space="preserve"> Rev.</w:t>
          </w:r>
          <w:r w:rsidR="00F72169" w:rsidRPr="00BC47A7">
            <w:rPr>
              <w:rFonts w:ascii="Times New Roman" w:eastAsia="Times New Roman" w:hAnsi="Times New Roman"/>
              <w:i/>
              <w:iCs/>
              <w:sz w:val="20"/>
              <w:szCs w:val="20"/>
            </w:rPr>
            <w:t>2</w:t>
          </w:r>
          <w:r w:rsidR="00B05083" w:rsidRPr="00BC47A7">
            <w:rPr>
              <w:rFonts w:ascii="Times New Roman" w:eastAsia="Times New Roman" w:hAnsi="Times New Roman"/>
              <w:i/>
              <w:iCs/>
              <w:sz w:val="20"/>
              <w:szCs w:val="20"/>
            </w:rPr>
            <w:t xml:space="preserve"> </w:t>
          </w:r>
        </w:p>
        <w:p w14:paraId="358F321F" w14:textId="7D4C4C65" w:rsidR="00122835" w:rsidRPr="00BC47A7" w:rsidRDefault="00122835" w:rsidP="00122835">
          <w:pPr>
            <w:spacing w:after="0" w:line="256" w:lineRule="auto"/>
            <w:jc w:val="right"/>
            <w:rPr>
              <w:rFonts w:ascii="Times New Roman" w:eastAsia="Times New Roman" w:hAnsi="Times New Roman"/>
              <w:bCs/>
              <w:i/>
              <w:iCs/>
              <w:sz w:val="20"/>
              <w:szCs w:val="20"/>
            </w:rPr>
          </w:pPr>
          <w:r w:rsidRPr="00BC47A7">
            <w:rPr>
              <w:rFonts w:ascii="Times New Roman" w:eastAsia="Times New Roman" w:hAnsi="Times New Roman"/>
              <w:i/>
              <w:iCs/>
              <w:sz w:val="20"/>
              <w:szCs w:val="20"/>
            </w:rPr>
            <w:t xml:space="preserve">Agenda item </w:t>
          </w:r>
          <w:r w:rsidR="00613952" w:rsidRPr="00BC47A7">
            <w:rPr>
              <w:rFonts w:ascii="Times New Roman" w:eastAsia="Times New Roman" w:hAnsi="Times New Roman"/>
              <w:i/>
              <w:iCs/>
              <w:sz w:val="20"/>
              <w:szCs w:val="20"/>
            </w:rPr>
            <w:t>2</w:t>
          </w:r>
          <w:r w:rsidR="009239A8" w:rsidRPr="00BC47A7">
            <w:rPr>
              <w:rFonts w:ascii="Times New Roman" w:eastAsia="Times New Roman" w:hAnsi="Times New Roman"/>
              <w:i/>
              <w:iCs/>
              <w:sz w:val="20"/>
              <w:szCs w:val="20"/>
            </w:rPr>
            <w:t>5</w:t>
          </w:r>
        </w:p>
        <w:p w14:paraId="518292D9" w14:textId="0DF152FC" w:rsidR="00122835" w:rsidRPr="00BC47A7" w:rsidRDefault="00E4074E" w:rsidP="00122835">
          <w:pPr>
            <w:spacing w:after="0" w:line="256" w:lineRule="auto"/>
            <w:jc w:val="right"/>
            <w:rPr>
              <w:rFonts w:ascii="Times New Roman" w:eastAsia="Times New Roman" w:hAnsi="Times New Roman"/>
              <w:sz w:val="24"/>
              <w:szCs w:val="24"/>
            </w:rPr>
          </w:pPr>
          <w:r w:rsidRPr="00BC47A7">
            <w:rPr>
              <w:rFonts w:ascii="Times New Roman" w:eastAsia="Times New Roman" w:hAnsi="Times New Roman"/>
              <w:i/>
              <w:iCs/>
              <w:sz w:val="20"/>
              <w:szCs w:val="20"/>
            </w:rPr>
            <w:t>28 September</w:t>
          </w:r>
          <w:r w:rsidR="00122835" w:rsidRPr="00BC47A7">
            <w:rPr>
              <w:rFonts w:ascii="Times New Roman" w:eastAsia="Times New Roman" w:hAnsi="Times New Roman"/>
              <w:i/>
              <w:iCs/>
              <w:sz w:val="20"/>
              <w:szCs w:val="20"/>
            </w:rPr>
            <w:t xml:space="preserve"> 202</w:t>
          </w:r>
          <w:r w:rsidR="009239A8" w:rsidRPr="00BC47A7">
            <w:rPr>
              <w:rFonts w:ascii="Times New Roman" w:eastAsia="Times New Roman" w:hAnsi="Times New Roman"/>
              <w:i/>
              <w:iCs/>
              <w:sz w:val="20"/>
              <w:szCs w:val="20"/>
            </w:rPr>
            <w:t>2</w:t>
          </w:r>
        </w:p>
      </w:tc>
    </w:tr>
    <w:tr w:rsidR="00122835" w:rsidRPr="00122835" w14:paraId="264BE55C" w14:textId="77777777" w:rsidTr="00BC47A7">
      <w:trPr>
        <w:gridAfter w:val="1"/>
        <w:wAfter w:w="181" w:type="dxa"/>
      </w:trPr>
      <w:tc>
        <w:tcPr>
          <w:tcW w:w="10485" w:type="dxa"/>
          <w:gridSpan w:val="3"/>
          <w:tcBorders>
            <w:top w:val="nil"/>
            <w:left w:val="nil"/>
            <w:bottom w:val="nil"/>
            <w:right w:val="nil"/>
          </w:tcBorders>
          <w:hideMark/>
        </w:tcPr>
        <w:p w14:paraId="0AB076FA" w14:textId="0E7DD863" w:rsidR="00122835" w:rsidRPr="00BC47A7" w:rsidRDefault="00613952" w:rsidP="00122835">
          <w:pPr>
            <w:spacing w:after="0" w:line="256" w:lineRule="auto"/>
            <w:jc w:val="center"/>
            <w:rPr>
              <w:rFonts w:ascii="Times New Roman" w:eastAsia="Times New Roman" w:hAnsi="Times New Roman"/>
              <w:b/>
              <w:bCs/>
              <w:caps/>
              <w:sz w:val="26"/>
              <w:szCs w:val="26"/>
              <w:lang w:val="en-GB"/>
            </w:rPr>
          </w:pPr>
          <w:r w:rsidRPr="00BC47A7">
            <w:rPr>
              <w:rFonts w:ascii="Times New Roman" w:eastAsia="Times New Roman" w:hAnsi="Times New Roman"/>
              <w:b/>
              <w:bCs/>
              <w:caps/>
              <w:sz w:val="26"/>
              <w:szCs w:val="26"/>
              <w:lang w:val="en-GB"/>
            </w:rPr>
            <w:t>8</w:t>
          </w:r>
          <w:r w:rsidRPr="00BC47A7">
            <w:rPr>
              <w:rFonts w:ascii="Times New Roman" w:eastAsia="Times New Roman" w:hAnsi="Times New Roman"/>
              <w:b/>
              <w:bCs/>
              <w:sz w:val="26"/>
              <w:szCs w:val="26"/>
              <w:vertAlign w:val="superscript"/>
              <w:lang w:val="en-GB"/>
            </w:rPr>
            <w:t>th</w:t>
          </w:r>
          <w:r w:rsidRPr="00BC47A7">
            <w:rPr>
              <w:rFonts w:ascii="Times New Roman" w:eastAsia="Times New Roman" w:hAnsi="Times New Roman"/>
              <w:b/>
              <w:bCs/>
              <w:sz w:val="26"/>
              <w:szCs w:val="26"/>
              <w:lang w:val="en-GB"/>
            </w:rPr>
            <w:t xml:space="preserve"> </w:t>
          </w:r>
          <w:r w:rsidRPr="00BC47A7">
            <w:rPr>
              <w:rFonts w:ascii="Times New Roman" w:eastAsia="Times New Roman" w:hAnsi="Times New Roman"/>
              <w:b/>
              <w:bCs/>
              <w:caps/>
              <w:sz w:val="26"/>
              <w:szCs w:val="26"/>
              <w:lang w:val="en-GB"/>
            </w:rPr>
            <w:t xml:space="preserve">Session of the </w:t>
          </w:r>
          <w:r w:rsidR="00122835" w:rsidRPr="00BC47A7">
            <w:rPr>
              <w:rFonts w:ascii="Times New Roman" w:eastAsia="Times New Roman" w:hAnsi="Times New Roman"/>
              <w:b/>
              <w:bCs/>
              <w:caps/>
              <w:sz w:val="26"/>
              <w:szCs w:val="26"/>
              <w:lang w:val="en-GB"/>
            </w:rPr>
            <w:t xml:space="preserve">Meeting of the </w:t>
          </w:r>
          <w:r w:rsidRPr="00BC47A7">
            <w:rPr>
              <w:rFonts w:ascii="Times New Roman" w:eastAsia="Times New Roman" w:hAnsi="Times New Roman"/>
              <w:b/>
              <w:bCs/>
              <w:caps/>
              <w:sz w:val="26"/>
              <w:szCs w:val="26"/>
              <w:lang w:val="en-GB"/>
            </w:rPr>
            <w:t>parties</w:t>
          </w:r>
        </w:p>
        <w:p w14:paraId="763958B5" w14:textId="77777777" w:rsidR="00122835" w:rsidRPr="00BC47A7" w:rsidRDefault="009239A8" w:rsidP="00122835">
          <w:pPr>
            <w:spacing w:after="0" w:line="256" w:lineRule="auto"/>
            <w:jc w:val="center"/>
            <w:rPr>
              <w:rFonts w:ascii="Times New Roman" w:eastAsia="Times New Roman" w:hAnsi="Times New Roman"/>
              <w:i/>
              <w:iCs/>
              <w:sz w:val="24"/>
              <w:szCs w:val="24"/>
            </w:rPr>
          </w:pPr>
          <w:r w:rsidRPr="00BC47A7">
            <w:rPr>
              <w:rFonts w:ascii="Times New Roman" w:eastAsia="Times New Roman" w:hAnsi="Times New Roman"/>
              <w:i/>
              <w:iCs/>
              <w:sz w:val="24"/>
              <w:szCs w:val="24"/>
            </w:rPr>
            <w:t>26 – 30 September</w:t>
          </w:r>
          <w:r w:rsidR="00122835" w:rsidRPr="00BC47A7">
            <w:rPr>
              <w:rFonts w:ascii="Times New Roman" w:eastAsia="Times New Roman" w:hAnsi="Times New Roman"/>
              <w:i/>
              <w:iCs/>
              <w:sz w:val="24"/>
              <w:szCs w:val="24"/>
            </w:rPr>
            <w:t xml:space="preserve"> 202</w:t>
          </w:r>
          <w:r w:rsidRPr="00BC47A7">
            <w:rPr>
              <w:rFonts w:ascii="Times New Roman" w:eastAsia="Times New Roman" w:hAnsi="Times New Roman"/>
              <w:i/>
              <w:iCs/>
              <w:sz w:val="24"/>
              <w:szCs w:val="24"/>
            </w:rPr>
            <w:t>2</w:t>
          </w:r>
          <w:r w:rsidR="00122835" w:rsidRPr="00BC47A7">
            <w:rPr>
              <w:rFonts w:ascii="Times New Roman" w:eastAsia="Times New Roman" w:hAnsi="Times New Roman"/>
              <w:i/>
              <w:iCs/>
              <w:sz w:val="24"/>
              <w:szCs w:val="24"/>
            </w:rPr>
            <w:t>,</w:t>
          </w:r>
          <w:r w:rsidR="00613952" w:rsidRPr="00BC47A7">
            <w:rPr>
              <w:rFonts w:ascii="Times New Roman" w:eastAsia="Times New Roman" w:hAnsi="Times New Roman"/>
              <w:i/>
              <w:iCs/>
              <w:sz w:val="24"/>
              <w:szCs w:val="24"/>
            </w:rPr>
            <w:t xml:space="preserve"> Budapest, Hungary</w:t>
          </w:r>
        </w:p>
        <w:p w14:paraId="3E96612A" w14:textId="77777777" w:rsidR="00BC7CCE" w:rsidRPr="00BC47A7" w:rsidRDefault="00BC7CCE" w:rsidP="00122835">
          <w:pPr>
            <w:spacing w:after="0" w:line="256" w:lineRule="auto"/>
            <w:jc w:val="center"/>
            <w:rPr>
              <w:rFonts w:ascii="Times New Roman" w:eastAsia="Times New Roman" w:hAnsi="Times New Roman"/>
              <w:i/>
              <w:iCs/>
              <w:sz w:val="24"/>
              <w:szCs w:val="24"/>
            </w:rPr>
          </w:pPr>
        </w:p>
        <w:p w14:paraId="2ED11629" w14:textId="2A1A62EC" w:rsidR="00BC7CCE" w:rsidRPr="00BC47A7" w:rsidRDefault="00BC7CCE" w:rsidP="00122835">
          <w:pPr>
            <w:spacing w:after="0" w:line="256" w:lineRule="auto"/>
            <w:jc w:val="center"/>
            <w:rPr>
              <w:rFonts w:ascii="Times New Roman" w:eastAsia="Times New Roman" w:hAnsi="Times New Roman"/>
              <w:i/>
              <w:sz w:val="24"/>
              <w:szCs w:val="24"/>
            </w:rPr>
          </w:pPr>
          <w:r w:rsidRPr="00BC47A7">
            <w:rPr>
              <w:rFonts w:ascii="Times New Roman" w:hAnsi="Times New Roman"/>
              <w:i/>
            </w:rPr>
            <w:t>“</w:t>
          </w:r>
          <w:r w:rsidRPr="00BC47A7">
            <w:rPr>
              <w:rFonts w:ascii="Times New Roman" w:hAnsi="Times New Roman"/>
              <w:bCs/>
              <w:i/>
            </w:rPr>
            <w:t>Strengthening Flyway Conservation in a Changing World</w:t>
          </w:r>
          <w:r w:rsidRPr="00BC47A7">
            <w:rPr>
              <w:rFonts w:ascii="Times New Roman" w:hAnsi="Times New Roman"/>
              <w:i/>
            </w:rPr>
            <w:t>”</w:t>
          </w:r>
        </w:p>
      </w:tc>
    </w:tr>
    <w:tr w:rsidR="00122835" w:rsidRPr="00122835" w14:paraId="5787BA98" w14:textId="77777777" w:rsidTr="00BC47A7">
      <w:trPr>
        <w:gridAfter w:val="1"/>
        <w:wAfter w:w="181" w:type="dxa"/>
        <w:trHeight w:val="270"/>
      </w:trPr>
      <w:tc>
        <w:tcPr>
          <w:tcW w:w="10485" w:type="dxa"/>
          <w:gridSpan w:val="3"/>
          <w:tcBorders>
            <w:top w:val="nil"/>
            <w:left w:val="nil"/>
            <w:bottom w:val="single" w:sz="4" w:space="0" w:color="auto"/>
            <w:right w:val="nil"/>
          </w:tcBorders>
          <w:vAlign w:val="center"/>
        </w:tcPr>
        <w:p w14:paraId="48AAB251" w14:textId="77777777" w:rsidR="00122835" w:rsidRPr="00BC47A7" w:rsidRDefault="00122835" w:rsidP="00122835">
          <w:pPr>
            <w:spacing w:after="0" w:line="256" w:lineRule="auto"/>
            <w:rPr>
              <w:rFonts w:ascii="Times New Roman" w:eastAsia="Times New Roman" w:hAnsi="Times New Roman"/>
              <w:bCs/>
              <w:i/>
              <w:sz w:val="24"/>
              <w:szCs w:val="24"/>
            </w:rPr>
          </w:pPr>
        </w:p>
      </w:tc>
    </w:tr>
  </w:tbl>
  <w:p w14:paraId="0FCF0F78" w14:textId="77777777" w:rsidR="00122835" w:rsidRDefault="00122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0485"/>
    <w:multiLevelType w:val="hybridMultilevel"/>
    <w:tmpl w:val="0574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9300A"/>
    <w:multiLevelType w:val="hybridMultilevel"/>
    <w:tmpl w:val="B38224B2"/>
    <w:lvl w:ilvl="0" w:tplc="3D9CF2F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36E01"/>
    <w:multiLevelType w:val="hybridMultilevel"/>
    <w:tmpl w:val="99FCE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C345B"/>
    <w:multiLevelType w:val="hybridMultilevel"/>
    <w:tmpl w:val="738C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A26F8"/>
    <w:multiLevelType w:val="hybridMultilevel"/>
    <w:tmpl w:val="773C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77D3A"/>
    <w:multiLevelType w:val="hybridMultilevel"/>
    <w:tmpl w:val="C234EEA4"/>
    <w:lvl w:ilvl="0" w:tplc="D248D2E6">
      <w:start w:val="1"/>
      <w:numFmt w:val="decimal"/>
      <w:lvlText w:val="%1."/>
      <w:lvlJc w:val="left"/>
      <w:pPr>
        <w:ind w:left="1080" w:hanging="72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4FB24C2"/>
    <w:multiLevelType w:val="hybridMultilevel"/>
    <w:tmpl w:val="B93A75D4"/>
    <w:lvl w:ilvl="0" w:tplc="3D9CF2FE">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2D60EF"/>
    <w:multiLevelType w:val="hybridMultilevel"/>
    <w:tmpl w:val="18A4B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F52A6"/>
    <w:multiLevelType w:val="hybridMultilevel"/>
    <w:tmpl w:val="F81AB7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37C7775"/>
    <w:multiLevelType w:val="hybridMultilevel"/>
    <w:tmpl w:val="0DAA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80BCF"/>
    <w:multiLevelType w:val="hybridMultilevel"/>
    <w:tmpl w:val="90B4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E00AF"/>
    <w:multiLevelType w:val="hybridMultilevel"/>
    <w:tmpl w:val="3BC0856E"/>
    <w:lvl w:ilvl="0" w:tplc="460491D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33BC626F"/>
    <w:multiLevelType w:val="hybridMultilevel"/>
    <w:tmpl w:val="05E0A37C"/>
    <w:lvl w:ilvl="0" w:tplc="83EA23F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6724F8"/>
    <w:multiLevelType w:val="hybridMultilevel"/>
    <w:tmpl w:val="0950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F75298"/>
    <w:multiLevelType w:val="hybridMultilevel"/>
    <w:tmpl w:val="9C74AAF6"/>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0A25A78"/>
    <w:multiLevelType w:val="hybridMultilevel"/>
    <w:tmpl w:val="DE42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166149"/>
    <w:multiLevelType w:val="hybridMultilevel"/>
    <w:tmpl w:val="00225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1F5028"/>
    <w:multiLevelType w:val="hybridMultilevel"/>
    <w:tmpl w:val="A77C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FF3B35"/>
    <w:multiLevelType w:val="hybridMultilevel"/>
    <w:tmpl w:val="6078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694142"/>
    <w:multiLevelType w:val="hybridMultilevel"/>
    <w:tmpl w:val="FDDED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1F4F27"/>
    <w:multiLevelType w:val="hybridMultilevel"/>
    <w:tmpl w:val="4E2657CC"/>
    <w:lvl w:ilvl="0" w:tplc="1D6880A2">
      <w:start w:val="1"/>
      <w:numFmt w:val="decimal"/>
      <w:lvlText w:val="%1."/>
      <w:lvlJc w:val="left"/>
      <w:pPr>
        <w:ind w:left="4320" w:hanging="72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51602105"/>
    <w:multiLevelType w:val="hybridMultilevel"/>
    <w:tmpl w:val="03622E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4" w15:restartNumberingAfterBreak="0">
    <w:nsid w:val="697F7623"/>
    <w:multiLevelType w:val="hybridMultilevel"/>
    <w:tmpl w:val="D72E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4802A7"/>
    <w:multiLevelType w:val="hybridMultilevel"/>
    <w:tmpl w:val="49FA69B4"/>
    <w:lvl w:ilvl="0" w:tplc="4882FF4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BC4CC6"/>
    <w:multiLevelType w:val="hybridMultilevel"/>
    <w:tmpl w:val="278C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C46531"/>
    <w:multiLevelType w:val="hybridMultilevel"/>
    <w:tmpl w:val="EE34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527F96"/>
    <w:multiLevelType w:val="hybridMultilevel"/>
    <w:tmpl w:val="E402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2D2161"/>
    <w:multiLevelType w:val="hybridMultilevel"/>
    <w:tmpl w:val="8954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B07B2A"/>
    <w:multiLevelType w:val="hybridMultilevel"/>
    <w:tmpl w:val="95FA3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32650E"/>
    <w:multiLevelType w:val="hybridMultilevel"/>
    <w:tmpl w:val="10725E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5"/>
  </w:num>
  <w:num w:numId="2">
    <w:abstractNumId w:val="23"/>
  </w:num>
  <w:num w:numId="3">
    <w:abstractNumId w:val="21"/>
  </w:num>
  <w:num w:numId="4">
    <w:abstractNumId w:val="13"/>
  </w:num>
  <w:num w:numId="5">
    <w:abstractNumId w:val="1"/>
  </w:num>
  <w:num w:numId="6">
    <w:abstractNumId w:val="6"/>
  </w:num>
  <w:num w:numId="7">
    <w:abstractNumId w:val="11"/>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9"/>
  </w:num>
  <w:num w:numId="11">
    <w:abstractNumId w:val="3"/>
  </w:num>
  <w:num w:numId="12">
    <w:abstractNumId w:val="23"/>
  </w:num>
  <w:num w:numId="13">
    <w:abstractNumId w:val="17"/>
  </w:num>
  <w:num w:numId="14">
    <w:abstractNumId w:val="2"/>
  </w:num>
  <w:num w:numId="15">
    <w:abstractNumId w:val="20"/>
  </w:num>
  <w:num w:numId="16">
    <w:abstractNumId w:val="27"/>
  </w:num>
  <w:num w:numId="17">
    <w:abstractNumId w:val="18"/>
  </w:num>
  <w:num w:numId="18">
    <w:abstractNumId w:val="24"/>
  </w:num>
  <w:num w:numId="19">
    <w:abstractNumId w:val="9"/>
  </w:num>
  <w:num w:numId="20">
    <w:abstractNumId w:val="16"/>
  </w:num>
  <w:num w:numId="21">
    <w:abstractNumId w:val="7"/>
  </w:num>
  <w:num w:numId="22">
    <w:abstractNumId w:val="28"/>
  </w:num>
  <w:num w:numId="23">
    <w:abstractNumId w:val="5"/>
  </w:num>
  <w:num w:numId="24">
    <w:abstractNumId w:val="0"/>
  </w:num>
  <w:num w:numId="25">
    <w:abstractNumId w:val="19"/>
  </w:num>
  <w:num w:numId="26">
    <w:abstractNumId w:val="12"/>
  </w:num>
  <w:num w:numId="27">
    <w:abstractNumId w:val="26"/>
  </w:num>
  <w:num w:numId="28">
    <w:abstractNumId w:val="22"/>
  </w:num>
  <w:num w:numId="29">
    <w:abstractNumId w:val="14"/>
  </w:num>
  <w:num w:numId="30">
    <w:abstractNumId w:val="15"/>
  </w:num>
  <w:num w:numId="31">
    <w:abstractNumId w:val="10"/>
  </w:num>
  <w:num w:numId="32">
    <w:abstractNumId w:val="31"/>
  </w:num>
  <w:num w:numId="33">
    <w:abstractNumId w:val="30"/>
  </w:num>
  <w:num w:numId="34">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Stroud">
    <w15:presenceInfo w15:providerId="Windows Live" w15:userId="8bc332527d290842"/>
  </w15:person>
  <w15:person w15:author="Birgit Drerup">
    <w15:presenceInfo w15:providerId="AD" w15:userId="S::birgit.drerup@unep-aewa.org::f6af06b7-5d59-4b27-b73b-9b0efcf52d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8C2"/>
    <w:rsid w:val="00013784"/>
    <w:rsid w:val="00013DFE"/>
    <w:rsid w:val="00022A29"/>
    <w:rsid w:val="00026509"/>
    <w:rsid w:val="0003510E"/>
    <w:rsid w:val="000368F8"/>
    <w:rsid w:val="0004224E"/>
    <w:rsid w:val="000423F3"/>
    <w:rsid w:val="00042EDD"/>
    <w:rsid w:val="00043993"/>
    <w:rsid w:val="00043B0E"/>
    <w:rsid w:val="00050C5B"/>
    <w:rsid w:val="000528ED"/>
    <w:rsid w:val="00052DFB"/>
    <w:rsid w:val="00053055"/>
    <w:rsid w:val="00057D27"/>
    <w:rsid w:val="000668A3"/>
    <w:rsid w:val="00072B27"/>
    <w:rsid w:val="00073342"/>
    <w:rsid w:val="000779C5"/>
    <w:rsid w:val="00082C13"/>
    <w:rsid w:val="0008630D"/>
    <w:rsid w:val="00086DC0"/>
    <w:rsid w:val="00091FC3"/>
    <w:rsid w:val="000921E3"/>
    <w:rsid w:val="00093E08"/>
    <w:rsid w:val="00094A52"/>
    <w:rsid w:val="00096846"/>
    <w:rsid w:val="000A1BF9"/>
    <w:rsid w:val="000A276D"/>
    <w:rsid w:val="000B001A"/>
    <w:rsid w:val="000B0AA3"/>
    <w:rsid w:val="000B6265"/>
    <w:rsid w:val="000B69D5"/>
    <w:rsid w:val="000B6CEE"/>
    <w:rsid w:val="000C0093"/>
    <w:rsid w:val="000C5D09"/>
    <w:rsid w:val="000C7969"/>
    <w:rsid w:val="000D2FBB"/>
    <w:rsid w:val="000D35D9"/>
    <w:rsid w:val="000D441E"/>
    <w:rsid w:val="000D7DD8"/>
    <w:rsid w:val="000E3F43"/>
    <w:rsid w:val="000E519A"/>
    <w:rsid w:val="000F27E4"/>
    <w:rsid w:val="000F2A4F"/>
    <w:rsid w:val="000F2A61"/>
    <w:rsid w:val="000F3CB2"/>
    <w:rsid w:val="00100827"/>
    <w:rsid w:val="00103B6E"/>
    <w:rsid w:val="00107EFD"/>
    <w:rsid w:val="00110A08"/>
    <w:rsid w:val="001127EB"/>
    <w:rsid w:val="00112BCC"/>
    <w:rsid w:val="001134CB"/>
    <w:rsid w:val="00121F78"/>
    <w:rsid w:val="00122835"/>
    <w:rsid w:val="00122F2D"/>
    <w:rsid w:val="00123E6D"/>
    <w:rsid w:val="00127C4D"/>
    <w:rsid w:val="00127F6F"/>
    <w:rsid w:val="00131DF2"/>
    <w:rsid w:val="00135116"/>
    <w:rsid w:val="001357D5"/>
    <w:rsid w:val="001359A4"/>
    <w:rsid w:val="001363F7"/>
    <w:rsid w:val="0013700F"/>
    <w:rsid w:val="001521BD"/>
    <w:rsid w:val="00152BE8"/>
    <w:rsid w:val="001574BA"/>
    <w:rsid w:val="00162535"/>
    <w:rsid w:val="00167385"/>
    <w:rsid w:val="00173914"/>
    <w:rsid w:val="0017414C"/>
    <w:rsid w:val="00177920"/>
    <w:rsid w:val="00180575"/>
    <w:rsid w:val="0018228A"/>
    <w:rsid w:val="00184C9B"/>
    <w:rsid w:val="001868DD"/>
    <w:rsid w:val="001927C3"/>
    <w:rsid w:val="001A2330"/>
    <w:rsid w:val="001A4E2B"/>
    <w:rsid w:val="001B3808"/>
    <w:rsid w:val="001B39B1"/>
    <w:rsid w:val="001B75C3"/>
    <w:rsid w:val="001C08F0"/>
    <w:rsid w:val="001C7152"/>
    <w:rsid w:val="001C7856"/>
    <w:rsid w:val="001D3AAC"/>
    <w:rsid w:val="001D53FC"/>
    <w:rsid w:val="001D71E9"/>
    <w:rsid w:val="001D7F6C"/>
    <w:rsid w:val="001E4F4D"/>
    <w:rsid w:val="001F5614"/>
    <w:rsid w:val="002003F1"/>
    <w:rsid w:val="00201195"/>
    <w:rsid w:val="00201825"/>
    <w:rsid w:val="00202AEF"/>
    <w:rsid w:val="0020496C"/>
    <w:rsid w:val="0020611A"/>
    <w:rsid w:val="00206875"/>
    <w:rsid w:val="002170ED"/>
    <w:rsid w:val="00230176"/>
    <w:rsid w:val="0023312A"/>
    <w:rsid w:val="00233D05"/>
    <w:rsid w:val="00235092"/>
    <w:rsid w:val="00247D53"/>
    <w:rsid w:val="00256E57"/>
    <w:rsid w:val="00277700"/>
    <w:rsid w:val="002803D5"/>
    <w:rsid w:val="00280496"/>
    <w:rsid w:val="00291F47"/>
    <w:rsid w:val="00295476"/>
    <w:rsid w:val="002956B4"/>
    <w:rsid w:val="002A2410"/>
    <w:rsid w:val="002B6D2B"/>
    <w:rsid w:val="002C3D9D"/>
    <w:rsid w:val="002C48E4"/>
    <w:rsid w:val="002C50D8"/>
    <w:rsid w:val="002C5D8A"/>
    <w:rsid w:val="002C7465"/>
    <w:rsid w:val="002D3559"/>
    <w:rsid w:val="002D4082"/>
    <w:rsid w:val="002D421C"/>
    <w:rsid w:val="002D5514"/>
    <w:rsid w:val="002D62DF"/>
    <w:rsid w:val="002D6618"/>
    <w:rsid w:val="002D70B5"/>
    <w:rsid w:val="002E11DF"/>
    <w:rsid w:val="002E3627"/>
    <w:rsid w:val="002E3BBC"/>
    <w:rsid w:val="002E3FCE"/>
    <w:rsid w:val="002E5D3C"/>
    <w:rsid w:val="002F14AE"/>
    <w:rsid w:val="002F2CA5"/>
    <w:rsid w:val="002F39EB"/>
    <w:rsid w:val="002F41BE"/>
    <w:rsid w:val="002F7E56"/>
    <w:rsid w:val="0030189B"/>
    <w:rsid w:val="0030362A"/>
    <w:rsid w:val="003049B8"/>
    <w:rsid w:val="00305AC0"/>
    <w:rsid w:val="0030696A"/>
    <w:rsid w:val="0031279E"/>
    <w:rsid w:val="003127D2"/>
    <w:rsid w:val="00313C9C"/>
    <w:rsid w:val="00320FBF"/>
    <w:rsid w:val="00334BA8"/>
    <w:rsid w:val="00335B44"/>
    <w:rsid w:val="00341400"/>
    <w:rsid w:val="003423A1"/>
    <w:rsid w:val="00342448"/>
    <w:rsid w:val="0034320E"/>
    <w:rsid w:val="00343E37"/>
    <w:rsid w:val="00345E36"/>
    <w:rsid w:val="00347024"/>
    <w:rsid w:val="0035731D"/>
    <w:rsid w:val="00357466"/>
    <w:rsid w:val="00357A33"/>
    <w:rsid w:val="00363F1A"/>
    <w:rsid w:val="003647B8"/>
    <w:rsid w:val="00367571"/>
    <w:rsid w:val="0037073C"/>
    <w:rsid w:val="00373DE0"/>
    <w:rsid w:val="0037577F"/>
    <w:rsid w:val="00377CE4"/>
    <w:rsid w:val="00380583"/>
    <w:rsid w:val="00382EDC"/>
    <w:rsid w:val="00385EA8"/>
    <w:rsid w:val="00392CC8"/>
    <w:rsid w:val="00393413"/>
    <w:rsid w:val="003954AC"/>
    <w:rsid w:val="003960A9"/>
    <w:rsid w:val="00397700"/>
    <w:rsid w:val="003A100B"/>
    <w:rsid w:val="003A46B1"/>
    <w:rsid w:val="003B0AFE"/>
    <w:rsid w:val="003B1D4E"/>
    <w:rsid w:val="003B7299"/>
    <w:rsid w:val="003C1A58"/>
    <w:rsid w:val="003C288E"/>
    <w:rsid w:val="003C2E46"/>
    <w:rsid w:val="003C4B52"/>
    <w:rsid w:val="003C4DB0"/>
    <w:rsid w:val="003C6A64"/>
    <w:rsid w:val="003C7770"/>
    <w:rsid w:val="003C7EEC"/>
    <w:rsid w:val="003D6826"/>
    <w:rsid w:val="003D7A00"/>
    <w:rsid w:val="003E1D08"/>
    <w:rsid w:val="003E2483"/>
    <w:rsid w:val="003E5937"/>
    <w:rsid w:val="003E6936"/>
    <w:rsid w:val="003F0BA4"/>
    <w:rsid w:val="003F64A6"/>
    <w:rsid w:val="00400823"/>
    <w:rsid w:val="00400DBC"/>
    <w:rsid w:val="00404883"/>
    <w:rsid w:val="00404E12"/>
    <w:rsid w:val="00406E76"/>
    <w:rsid w:val="0041020C"/>
    <w:rsid w:val="00413AF7"/>
    <w:rsid w:val="0041502E"/>
    <w:rsid w:val="0041687A"/>
    <w:rsid w:val="004169DB"/>
    <w:rsid w:val="0042155F"/>
    <w:rsid w:val="00422464"/>
    <w:rsid w:val="00423271"/>
    <w:rsid w:val="00424287"/>
    <w:rsid w:val="004257AA"/>
    <w:rsid w:val="00425F10"/>
    <w:rsid w:val="00431ECE"/>
    <w:rsid w:val="004333AC"/>
    <w:rsid w:val="00443115"/>
    <w:rsid w:val="004436CF"/>
    <w:rsid w:val="0045246B"/>
    <w:rsid w:val="00454E28"/>
    <w:rsid w:val="00457043"/>
    <w:rsid w:val="004575CE"/>
    <w:rsid w:val="00457B81"/>
    <w:rsid w:val="00462D2B"/>
    <w:rsid w:val="00470826"/>
    <w:rsid w:val="004713A3"/>
    <w:rsid w:val="0047611F"/>
    <w:rsid w:val="0047685A"/>
    <w:rsid w:val="00476993"/>
    <w:rsid w:val="00477056"/>
    <w:rsid w:val="0048138F"/>
    <w:rsid w:val="00481534"/>
    <w:rsid w:val="00481E4F"/>
    <w:rsid w:val="00484138"/>
    <w:rsid w:val="00484C6C"/>
    <w:rsid w:val="00484C7E"/>
    <w:rsid w:val="0048570D"/>
    <w:rsid w:val="00486944"/>
    <w:rsid w:val="00487E4A"/>
    <w:rsid w:val="00492550"/>
    <w:rsid w:val="004A3185"/>
    <w:rsid w:val="004A3B45"/>
    <w:rsid w:val="004A3D58"/>
    <w:rsid w:val="004A4B9C"/>
    <w:rsid w:val="004A6BF4"/>
    <w:rsid w:val="004B0DF7"/>
    <w:rsid w:val="004B16CE"/>
    <w:rsid w:val="004B314C"/>
    <w:rsid w:val="004B73D8"/>
    <w:rsid w:val="004B7623"/>
    <w:rsid w:val="004D1858"/>
    <w:rsid w:val="004D2FC3"/>
    <w:rsid w:val="004D3644"/>
    <w:rsid w:val="004D56EB"/>
    <w:rsid w:val="004D644E"/>
    <w:rsid w:val="004D66B5"/>
    <w:rsid w:val="004D7115"/>
    <w:rsid w:val="004E0F21"/>
    <w:rsid w:val="004E207E"/>
    <w:rsid w:val="004E22EB"/>
    <w:rsid w:val="004E2796"/>
    <w:rsid w:val="004E34C1"/>
    <w:rsid w:val="004F5867"/>
    <w:rsid w:val="005026C4"/>
    <w:rsid w:val="00511F83"/>
    <w:rsid w:val="005120E2"/>
    <w:rsid w:val="005152A8"/>
    <w:rsid w:val="00520000"/>
    <w:rsid w:val="00523850"/>
    <w:rsid w:val="00525BCD"/>
    <w:rsid w:val="0053198A"/>
    <w:rsid w:val="00536528"/>
    <w:rsid w:val="00543C14"/>
    <w:rsid w:val="00545E54"/>
    <w:rsid w:val="0055445E"/>
    <w:rsid w:val="00555AEA"/>
    <w:rsid w:val="00557152"/>
    <w:rsid w:val="005643F4"/>
    <w:rsid w:val="00565F1A"/>
    <w:rsid w:val="00570686"/>
    <w:rsid w:val="0057088B"/>
    <w:rsid w:val="005738D9"/>
    <w:rsid w:val="00573E84"/>
    <w:rsid w:val="00574C7C"/>
    <w:rsid w:val="005831CA"/>
    <w:rsid w:val="0058394E"/>
    <w:rsid w:val="00584080"/>
    <w:rsid w:val="005847DD"/>
    <w:rsid w:val="00592008"/>
    <w:rsid w:val="00597C0B"/>
    <w:rsid w:val="005A02E9"/>
    <w:rsid w:val="005A23A2"/>
    <w:rsid w:val="005A375E"/>
    <w:rsid w:val="005A6160"/>
    <w:rsid w:val="005B128E"/>
    <w:rsid w:val="005B3E6D"/>
    <w:rsid w:val="005B690F"/>
    <w:rsid w:val="005B707E"/>
    <w:rsid w:val="005C3C58"/>
    <w:rsid w:val="005C57FA"/>
    <w:rsid w:val="005C659E"/>
    <w:rsid w:val="005C7172"/>
    <w:rsid w:val="005C7229"/>
    <w:rsid w:val="005D63EA"/>
    <w:rsid w:val="005D76E5"/>
    <w:rsid w:val="005E4EDD"/>
    <w:rsid w:val="005F2CD5"/>
    <w:rsid w:val="005F2FAB"/>
    <w:rsid w:val="005F55C3"/>
    <w:rsid w:val="005F5E83"/>
    <w:rsid w:val="005F6F5E"/>
    <w:rsid w:val="005F7307"/>
    <w:rsid w:val="005F7A91"/>
    <w:rsid w:val="0060184F"/>
    <w:rsid w:val="00601D7D"/>
    <w:rsid w:val="00612C2E"/>
    <w:rsid w:val="00613952"/>
    <w:rsid w:val="006178A7"/>
    <w:rsid w:val="00627218"/>
    <w:rsid w:val="00632D41"/>
    <w:rsid w:val="00633A4E"/>
    <w:rsid w:val="006356F9"/>
    <w:rsid w:val="006379F4"/>
    <w:rsid w:val="00642767"/>
    <w:rsid w:val="006445C0"/>
    <w:rsid w:val="006462C1"/>
    <w:rsid w:val="00652941"/>
    <w:rsid w:val="00652B4A"/>
    <w:rsid w:val="006615DE"/>
    <w:rsid w:val="00663A4C"/>
    <w:rsid w:val="00664876"/>
    <w:rsid w:val="00670E99"/>
    <w:rsid w:val="00671D6D"/>
    <w:rsid w:val="00673AD6"/>
    <w:rsid w:val="00675239"/>
    <w:rsid w:val="00676486"/>
    <w:rsid w:val="00676F0F"/>
    <w:rsid w:val="00677356"/>
    <w:rsid w:val="00680576"/>
    <w:rsid w:val="00680948"/>
    <w:rsid w:val="00680EEF"/>
    <w:rsid w:val="00683643"/>
    <w:rsid w:val="0068420A"/>
    <w:rsid w:val="006905EA"/>
    <w:rsid w:val="00691DCE"/>
    <w:rsid w:val="00694631"/>
    <w:rsid w:val="00695029"/>
    <w:rsid w:val="006972DA"/>
    <w:rsid w:val="006A5285"/>
    <w:rsid w:val="006B0DFE"/>
    <w:rsid w:val="006B199F"/>
    <w:rsid w:val="006B413F"/>
    <w:rsid w:val="006C0947"/>
    <w:rsid w:val="006D3424"/>
    <w:rsid w:val="006D3B11"/>
    <w:rsid w:val="006D40F5"/>
    <w:rsid w:val="006E1C76"/>
    <w:rsid w:val="006F0CB9"/>
    <w:rsid w:val="006F270A"/>
    <w:rsid w:val="006F5F55"/>
    <w:rsid w:val="006F7012"/>
    <w:rsid w:val="00701CBB"/>
    <w:rsid w:val="00705E6B"/>
    <w:rsid w:val="007078F8"/>
    <w:rsid w:val="00711E24"/>
    <w:rsid w:val="00711E31"/>
    <w:rsid w:val="00713157"/>
    <w:rsid w:val="00714D37"/>
    <w:rsid w:val="00716F17"/>
    <w:rsid w:val="007227DC"/>
    <w:rsid w:val="007248EB"/>
    <w:rsid w:val="00727756"/>
    <w:rsid w:val="00731DA8"/>
    <w:rsid w:val="007340A1"/>
    <w:rsid w:val="00740630"/>
    <w:rsid w:val="00740ABD"/>
    <w:rsid w:val="00743D39"/>
    <w:rsid w:val="00745D31"/>
    <w:rsid w:val="007516FB"/>
    <w:rsid w:val="00753FA8"/>
    <w:rsid w:val="0078135D"/>
    <w:rsid w:val="00786302"/>
    <w:rsid w:val="007875C2"/>
    <w:rsid w:val="00796E3A"/>
    <w:rsid w:val="007A05C5"/>
    <w:rsid w:val="007A5EB8"/>
    <w:rsid w:val="007C1F93"/>
    <w:rsid w:val="007C5347"/>
    <w:rsid w:val="007E2284"/>
    <w:rsid w:val="007E4977"/>
    <w:rsid w:val="007F1467"/>
    <w:rsid w:val="00800F17"/>
    <w:rsid w:val="00803A7A"/>
    <w:rsid w:val="00804DEC"/>
    <w:rsid w:val="00805861"/>
    <w:rsid w:val="00810FC3"/>
    <w:rsid w:val="00814063"/>
    <w:rsid w:val="008147B7"/>
    <w:rsid w:val="008150EC"/>
    <w:rsid w:val="00816D64"/>
    <w:rsid w:val="00825BAE"/>
    <w:rsid w:val="00830852"/>
    <w:rsid w:val="00833159"/>
    <w:rsid w:val="00835C99"/>
    <w:rsid w:val="00835DF1"/>
    <w:rsid w:val="008412B3"/>
    <w:rsid w:val="00841DFB"/>
    <w:rsid w:val="008420D0"/>
    <w:rsid w:val="00844273"/>
    <w:rsid w:val="00845981"/>
    <w:rsid w:val="00851BAC"/>
    <w:rsid w:val="0085386D"/>
    <w:rsid w:val="00854524"/>
    <w:rsid w:val="00857D8E"/>
    <w:rsid w:val="008605FA"/>
    <w:rsid w:val="00863DDF"/>
    <w:rsid w:val="008674ED"/>
    <w:rsid w:val="00867993"/>
    <w:rsid w:val="00871C4C"/>
    <w:rsid w:val="008728F9"/>
    <w:rsid w:val="00873CDF"/>
    <w:rsid w:val="00876168"/>
    <w:rsid w:val="008800AE"/>
    <w:rsid w:val="00882E89"/>
    <w:rsid w:val="00884E0A"/>
    <w:rsid w:val="008864A5"/>
    <w:rsid w:val="008874DC"/>
    <w:rsid w:val="00890249"/>
    <w:rsid w:val="008949A9"/>
    <w:rsid w:val="008979DE"/>
    <w:rsid w:val="00897EE2"/>
    <w:rsid w:val="008A20A4"/>
    <w:rsid w:val="008A2BBE"/>
    <w:rsid w:val="008A3115"/>
    <w:rsid w:val="008A3981"/>
    <w:rsid w:val="008A4657"/>
    <w:rsid w:val="008A53AD"/>
    <w:rsid w:val="008B08D6"/>
    <w:rsid w:val="008B2C53"/>
    <w:rsid w:val="008B4CFB"/>
    <w:rsid w:val="008C09C0"/>
    <w:rsid w:val="008C3BED"/>
    <w:rsid w:val="008C4761"/>
    <w:rsid w:val="008C5F0E"/>
    <w:rsid w:val="008D0C1F"/>
    <w:rsid w:val="008D107A"/>
    <w:rsid w:val="008D32CC"/>
    <w:rsid w:val="008D5B40"/>
    <w:rsid w:val="008E0D2C"/>
    <w:rsid w:val="008E5749"/>
    <w:rsid w:val="008F36A4"/>
    <w:rsid w:val="008F53F2"/>
    <w:rsid w:val="00902CA7"/>
    <w:rsid w:val="00912278"/>
    <w:rsid w:val="009142E6"/>
    <w:rsid w:val="00914DBD"/>
    <w:rsid w:val="00915C3C"/>
    <w:rsid w:val="00917022"/>
    <w:rsid w:val="00917F4D"/>
    <w:rsid w:val="00922A53"/>
    <w:rsid w:val="0092308A"/>
    <w:rsid w:val="009239A8"/>
    <w:rsid w:val="0093071B"/>
    <w:rsid w:val="00933BC6"/>
    <w:rsid w:val="00934F89"/>
    <w:rsid w:val="009379E2"/>
    <w:rsid w:val="0094340C"/>
    <w:rsid w:val="00944077"/>
    <w:rsid w:val="00944355"/>
    <w:rsid w:val="00944431"/>
    <w:rsid w:val="00947BF1"/>
    <w:rsid w:val="009547B2"/>
    <w:rsid w:val="0095613E"/>
    <w:rsid w:val="00961B6D"/>
    <w:rsid w:val="00971023"/>
    <w:rsid w:val="00971388"/>
    <w:rsid w:val="009725BB"/>
    <w:rsid w:val="00975EE6"/>
    <w:rsid w:val="00976448"/>
    <w:rsid w:val="00976ECA"/>
    <w:rsid w:val="009774FA"/>
    <w:rsid w:val="0098538E"/>
    <w:rsid w:val="00985FA7"/>
    <w:rsid w:val="009904E4"/>
    <w:rsid w:val="00990FFF"/>
    <w:rsid w:val="0099284B"/>
    <w:rsid w:val="009964FD"/>
    <w:rsid w:val="0099727A"/>
    <w:rsid w:val="00997527"/>
    <w:rsid w:val="009A3BF7"/>
    <w:rsid w:val="009B24A9"/>
    <w:rsid w:val="009B2DEB"/>
    <w:rsid w:val="009B3F76"/>
    <w:rsid w:val="009B48BE"/>
    <w:rsid w:val="009B64CE"/>
    <w:rsid w:val="009B7FB6"/>
    <w:rsid w:val="009C6088"/>
    <w:rsid w:val="009D03D0"/>
    <w:rsid w:val="009D10CE"/>
    <w:rsid w:val="009D2479"/>
    <w:rsid w:val="009D2C9B"/>
    <w:rsid w:val="009D3E0E"/>
    <w:rsid w:val="009D7191"/>
    <w:rsid w:val="009D7220"/>
    <w:rsid w:val="009F1F25"/>
    <w:rsid w:val="009F6862"/>
    <w:rsid w:val="00A0049E"/>
    <w:rsid w:val="00A0073E"/>
    <w:rsid w:val="00A04005"/>
    <w:rsid w:val="00A0696F"/>
    <w:rsid w:val="00A1292D"/>
    <w:rsid w:val="00A230B0"/>
    <w:rsid w:val="00A31035"/>
    <w:rsid w:val="00A35AF3"/>
    <w:rsid w:val="00A37DD0"/>
    <w:rsid w:val="00A43553"/>
    <w:rsid w:val="00A45500"/>
    <w:rsid w:val="00A518C6"/>
    <w:rsid w:val="00A52AFF"/>
    <w:rsid w:val="00A6119E"/>
    <w:rsid w:val="00A62668"/>
    <w:rsid w:val="00A64081"/>
    <w:rsid w:val="00A671DF"/>
    <w:rsid w:val="00A739D1"/>
    <w:rsid w:val="00A7593E"/>
    <w:rsid w:val="00A76E91"/>
    <w:rsid w:val="00A80F38"/>
    <w:rsid w:val="00A83670"/>
    <w:rsid w:val="00A8795A"/>
    <w:rsid w:val="00A9179D"/>
    <w:rsid w:val="00A93235"/>
    <w:rsid w:val="00A9362D"/>
    <w:rsid w:val="00A94A06"/>
    <w:rsid w:val="00A96A47"/>
    <w:rsid w:val="00AA0ACF"/>
    <w:rsid w:val="00AA3B6C"/>
    <w:rsid w:val="00AA62B2"/>
    <w:rsid w:val="00AA693C"/>
    <w:rsid w:val="00AB0926"/>
    <w:rsid w:val="00AB3E96"/>
    <w:rsid w:val="00AC2497"/>
    <w:rsid w:val="00AC4B95"/>
    <w:rsid w:val="00AE3FCA"/>
    <w:rsid w:val="00AF772D"/>
    <w:rsid w:val="00B05083"/>
    <w:rsid w:val="00B11EC5"/>
    <w:rsid w:val="00B120F0"/>
    <w:rsid w:val="00B15059"/>
    <w:rsid w:val="00B16785"/>
    <w:rsid w:val="00B232C0"/>
    <w:rsid w:val="00B24EDB"/>
    <w:rsid w:val="00B31F07"/>
    <w:rsid w:val="00B325DD"/>
    <w:rsid w:val="00B32C21"/>
    <w:rsid w:val="00B33A49"/>
    <w:rsid w:val="00B434C6"/>
    <w:rsid w:val="00B43934"/>
    <w:rsid w:val="00B44717"/>
    <w:rsid w:val="00B55B19"/>
    <w:rsid w:val="00B7013C"/>
    <w:rsid w:val="00B7196D"/>
    <w:rsid w:val="00B739A0"/>
    <w:rsid w:val="00B73A56"/>
    <w:rsid w:val="00B8472B"/>
    <w:rsid w:val="00B90EEB"/>
    <w:rsid w:val="00B971CC"/>
    <w:rsid w:val="00BA000D"/>
    <w:rsid w:val="00BA10DE"/>
    <w:rsid w:val="00BA1690"/>
    <w:rsid w:val="00BA1CEF"/>
    <w:rsid w:val="00BA4F60"/>
    <w:rsid w:val="00BA5AC7"/>
    <w:rsid w:val="00BB3308"/>
    <w:rsid w:val="00BB4C15"/>
    <w:rsid w:val="00BB50BB"/>
    <w:rsid w:val="00BC47A7"/>
    <w:rsid w:val="00BC7CCE"/>
    <w:rsid w:val="00BD1359"/>
    <w:rsid w:val="00BD6602"/>
    <w:rsid w:val="00BD6DE7"/>
    <w:rsid w:val="00BD78E7"/>
    <w:rsid w:val="00BE4615"/>
    <w:rsid w:val="00BF1942"/>
    <w:rsid w:val="00BF3FE0"/>
    <w:rsid w:val="00BF4DDA"/>
    <w:rsid w:val="00BF4E3E"/>
    <w:rsid w:val="00BF6CBC"/>
    <w:rsid w:val="00BF72B4"/>
    <w:rsid w:val="00C000C8"/>
    <w:rsid w:val="00C03A27"/>
    <w:rsid w:val="00C11139"/>
    <w:rsid w:val="00C115CC"/>
    <w:rsid w:val="00C121AE"/>
    <w:rsid w:val="00C21349"/>
    <w:rsid w:val="00C24133"/>
    <w:rsid w:val="00C263AD"/>
    <w:rsid w:val="00C34CF1"/>
    <w:rsid w:val="00C443D2"/>
    <w:rsid w:val="00C54D9F"/>
    <w:rsid w:val="00C55108"/>
    <w:rsid w:val="00C57169"/>
    <w:rsid w:val="00C61B76"/>
    <w:rsid w:val="00C63435"/>
    <w:rsid w:val="00C749D7"/>
    <w:rsid w:val="00C76C35"/>
    <w:rsid w:val="00C775C4"/>
    <w:rsid w:val="00C915A3"/>
    <w:rsid w:val="00C97949"/>
    <w:rsid w:val="00CA0485"/>
    <w:rsid w:val="00CA4270"/>
    <w:rsid w:val="00CB0D92"/>
    <w:rsid w:val="00CB7FD7"/>
    <w:rsid w:val="00CC3028"/>
    <w:rsid w:val="00CC7D5E"/>
    <w:rsid w:val="00CD28E3"/>
    <w:rsid w:val="00CD4122"/>
    <w:rsid w:val="00CE2A2A"/>
    <w:rsid w:val="00CE4363"/>
    <w:rsid w:val="00CF0E2D"/>
    <w:rsid w:val="00CF3264"/>
    <w:rsid w:val="00CF6554"/>
    <w:rsid w:val="00D00611"/>
    <w:rsid w:val="00D00F29"/>
    <w:rsid w:val="00D0506A"/>
    <w:rsid w:val="00D068DB"/>
    <w:rsid w:val="00D07785"/>
    <w:rsid w:val="00D103DC"/>
    <w:rsid w:val="00D10713"/>
    <w:rsid w:val="00D126E8"/>
    <w:rsid w:val="00D14C1D"/>
    <w:rsid w:val="00D16AB8"/>
    <w:rsid w:val="00D31AF1"/>
    <w:rsid w:val="00D35E8A"/>
    <w:rsid w:val="00D40943"/>
    <w:rsid w:val="00D50C4C"/>
    <w:rsid w:val="00D50D54"/>
    <w:rsid w:val="00D54558"/>
    <w:rsid w:val="00D561CF"/>
    <w:rsid w:val="00D600F7"/>
    <w:rsid w:val="00D60ED5"/>
    <w:rsid w:val="00D61024"/>
    <w:rsid w:val="00D614AC"/>
    <w:rsid w:val="00D654AB"/>
    <w:rsid w:val="00D73BE5"/>
    <w:rsid w:val="00D73C10"/>
    <w:rsid w:val="00D75062"/>
    <w:rsid w:val="00D758C2"/>
    <w:rsid w:val="00D75EED"/>
    <w:rsid w:val="00D7674D"/>
    <w:rsid w:val="00D8150B"/>
    <w:rsid w:val="00D83E5E"/>
    <w:rsid w:val="00D8570F"/>
    <w:rsid w:val="00D90E20"/>
    <w:rsid w:val="00D94BA2"/>
    <w:rsid w:val="00D95A51"/>
    <w:rsid w:val="00D97C88"/>
    <w:rsid w:val="00DA4276"/>
    <w:rsid w:val="00DB5B31"/>
    <w:rsid w:val="00DC45E6"/>
    <w:rsid w:val="00DC4DEC"/>
    <w:rsid w:val="00DC6988"/>
    <w:rsid w:val="00DD03E0"/>
    <w:rsid w:val="00DD506A"/>
    <w:rsid w:val="00DD7B2F"/>
    <w:rsid w:val="00DE0394"/>
    <w:rsid w:val="00DE1689"/>
    <w:rsid w:val="00DE2A42"/>
    <w:rsid w:val="00DE7D72"/>
    <w:rsid w:val="00DF1279"/>
    <w:rsid w:val="00DF12FD"/>
    <w:rsid w:val="00DF4747"/>
    <w:rsid w:val="00DF5181"/>
    <w:rsid w:val="00DF6EA5"/>
    <w:rsid w:val="00DF7162"/>
    <w:rsid w:val="00DF7DDF"/>
    <w:rsid w:val="00DF7EE4"/>
    <w:rsid w:val="00E00564"/>
    <w:rsid w:val="00E02B31"/>
    <w:rsid w:val="00E02EFC"/>
    <w:rsid w:val="00E03E76"/>
    <w:rsid w:val="00E04C2A"/>
    <w:rsid w:val="00E05397"/>
    <w:rsid w:val="00E07319"/>
    <w:rsid w:val="00E117A7"/>
    <w:rsid w:val="00E1307A"/>
    <w:rsid w:val="00E24E65"/>
    <w:rsid w:val="00E25A4B"/>
    <w:rsid w:val="00E261DA"/>
    <w:rsid w:val="00E27111"/>
    <w:rsid w:val="00E2768A"/>
    <w:rsid w:val="00E33254"/>
    <w:rsid w:val="00E4074E"/>
    <w:rsid w:val="00E51B11"/>
    <w:rsid w:val="00E52280"/>
    <w:rsid w:val="00E60378"/>
    <w:rsid w:val="00E64219"/>
    <w:rsid w:val="00E65DBC"/>
    <w:rsid w:val="00E676C2"/>
    <w:rsid w:val="00E70527"/>
    <w:rsid w:val="00E7363C"/>
    <w:rsid w:val="00E73E7C"/>
    <w:rsid w:val="00E749E2"/>
    <w:rsid w:val="00E76BFF"/>
    <w:rsid w:val="00E804BE"/>
    <w:rsid w:val="00E80CDE"/>
    <w:rsid w:val="00E82D75"/>
    <w:rsid w:val="00E83E91"/>
    <w:rsid w:val="00E84730"/>
    <w:rsid w:val="00E931DD"/>
    <w:rsid w:val="00E94ED9"/>
    <w:rsid w:val="00E968B1"/>
    <w:rsid w:val="00E97F39"/>
    <w:rsid w:val="00EA5357"/>
    <w:rsid w:val="00EA7B8C"/>
    <w:rsid w:val="00EB36FA"/>
    <w:rsid w:val="00EB444E"/>
    <w:rsid w:val="00EB53F7"/>
    <w:rsid w:val="00EB60A9"/>
    <w:rsid w:val="00EB7E6F"/>
    <w:rsid w:val="00EC466C"/>
    <w:rsid w:val="00EC518C"/>
    <w:rsid w:val="00EC65B2"/>
    <w:rsid w:val="00ED62A0"/>
    <w:rsid w:val="00ED706A"/>
    <w:rsid w:val="00ED7CFD"/>
    <w:rsid w:val="00EE0F62"/>
    <w:rsid w:val="00EF2055"/>
    <w:rsid w:val="00F06093"/>
    <w:rsid w:val="00F150A0"/>
    <w:rsid w:val="00F1588C"/>
    <w:rsid w:val="00F15FE7"/>
    <w:rsid w:val="00F16D2A"/>
    <w:rsid w:val="00F17523"/>
    <w:rsid w:val="00F2009D"/>
    <w:rsid w:val="00F22D84"/>
    <w:rsid w:val="00F23D44"/>
    <w:rsid w:val="00F25439"/>
    <w:rsid w:val="00F31131"/>
    <w:rsid w:val="00F3282E"/>
    <w:rsid w:val="00F33FB4"/>
    <w:rsid w:val="00F353BF"/>
    <w:rsid w:val="00F35D39"/>
    <w:rsid w:val="00F36BE6"/>
    <w:rsid w:val="00F40553"/>
    <w:rsid w:val="00F563D5"/>
    <w:rsid w:val="00F6140B"/>
    <w:rsid w:val="00F616FC"/>
    <w:rsid w:val="00F63CDB"/>
    <w:rsid w:val="00F64D81"/>
    <w:rsid w:val="00F656EA"/>
    <w:rsid w:val="00F658D8"/>
    <w:rsid w:val="00F71E7F"/>
    <w:rsid w:val="00F72169"/>
    <w:rsid w:val="00F72899"/>
    <w:rsid w:val="00F757CA"/>
    <w:rsid w:val="00F859F0"/>
    <w:rsid w:val="00F85C50"/>
    <w:rsid w:val="00F90058"/>
    <w:rsid w:val="00F94185"/>
    <w:rsid w:val="00F94759"/>
    <w:rsid w:val="00FB08D0"/>
    <w:rsid w:val="00FB22FC"/>
    <w:rsid w:val="00FB4768"/>
    <w:rsid w:val="00FB53FF"/>
    <w:rsid w:val="00FC190D"/>
    <w:rsid w:val="00FC2019"/>
    <w:rsid w:val="00FC447E"/>
    <w:rsid w:val="00FC65AE"/>
    <w:rsid w:val="00FC7D27"/>
    <w:rsid w:val="00FD5840"/>
    <w:rsid w:val="00FE06A1"/>
    <w:rsid w:val="00FE4719"/>
    <w:rsid w:val="00FE5335"/>
    <w:rsid w:val="00FF2203"/>
    <w:rsid w:val="00FF35C4"/>
    <w:rsid w:val="00FF3BF0"/>
    <w:rsid w:val="00FF47CB"/>
    <w:rsid w:val="00FF6A2B"/>
    <w:rsid w:val="00FF7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D5A00"/>
  <w15:docId w15:val="{BA70A140-E937-45DE-BEA8-878562DA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8C2"/>
    <w:pPr>
      <w:spacing w:after="200" w:line="276" w:lineRule="auto"/>
    </w:pPr>
    <w:rPr>
      <w:sz w:val="22"/>
      <w:szCs w:val="22"/>
      <w:lang w:val="en-US" w:eastAsia="en-US"/>
    </w:rPr>
  </w:style>
  <w:style w:type="paragraph" w:styleId="Heading1">
    <w:name w:val="heading 1"/>
    <w:basedOn w:val="Normal"/>
    <w:next w:val="Normal"/>
    <w:link w:val="Heading1Char"/>
    <w:qFormat/>
    <w:rsid w:val="00D758C2"/>
    <w:pPr>
      <w:keepNext/>
      <w:numPr>
        <w:numId w:val="2"/>
      </w:numPr>
      <w:spacing w:after="0" w:line="240" w:lineRule="auto"/>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qFormat/>
    <w:rsid w:val="00D758C2"/>
    <w:pPr>
      <w:keepNext/>
      <w:numPr>
        <w:ilvl w:val="1"/>
        <w:numId w:val="2"/>
      </w:numPr>
      <w:spacing w:before="240" w:after="60" w:line="240" w:lineRule="auto"/>
      <w:outlineLvl w:val="1"/>
    </w:pPr>
    <w:rPr>
      <w:rFonts w:ascii="Arial" w:eastAsia="Times New Roman" w:hAnsi="Arial"/>
      <w:b/>
      <w:bCs/>
      <w:i/>
      <w:iCs/>
      <w:sz w:val="28"/>
      <w:szCs w:val="28"/>
    </w:rPr>
  </w:style>
  <w:style w:type="paragraph" w:styleId="Heading5">
    <w:name w:val="heading 5"/>
    <w:aliases w:val="Heading 5 - GTI"/>
    <w:basedOn w:val="Normal"/>
    <w:next w:val="Normal"/>
    <w:link w:val="Heading5Char"/>
    <w:qFormat/>
    <w:rsid w:val="00857D8E"/>
    <w:pPr>
      <w:keepNext/>
      <w:numPr>
        <w:ilvl w:val="4"/>
        <w:numId w:val="26"/>
      </w:numPr>
      <w:spacing w:before="120" w:after="120" w:line="240" w:lineRule="auto"/>
      <w:outlineLvl w:val="4"/>
    </w:pPr>
    <w:rPr>
      <w:rFonts w:ascii="Times New Roman" w:eastAsia="Times New Roman" w:hAnsi="Times New Roman" w:cs="Angsana New"/>
      <w:bCs/>
      <w:i/>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58C2"/>
    <w:rPr>
      <w:rFonts w:ascii="Times New Roman" w:eastAsia="Times New Roman" w:hAnsi="Times New Roman" w:cs="Times New Roman"/>
      <w:b/>
      <w:bCs/>
      <w:sz w:val="24"/>
      <w:szCs w:val="24"/>
      <w:lang w:val="en-GB"/>
    </w:rPr>
  </w:style>
  <w:style w:type="character" w:customStyle="1" w:styleId="Heading2Char">
    <w:name w:val="Heading 2 Char"/>
    <w:link w:val="Heading2"/>
    <w:rsid w:val="00D758C2"/>
    <w:rPr>
      <w:rFonts w:ascii="Arial" w:eastAsia="Times New Roman" w:hAnsi="Arial" w:cs="Times New Roman"/>
      <w:b/>
      <w:bCs/>
      <w:i/>
      <w:iCs/>
      <w:sz w:val="28"/>
      <w:szCs w:val="28"/>
    </w:rPr>
  </w:style>
  <w:style w:type="paragraph" w:styleId="ListParagraph">
    <w:name w:val="List Paragraph"/>
    <w:basedOn w:val="Normal"/>
    <w:uiPriority w:val="99"/>
    <w:qFormat/>
    <w:rsid w:val="00D758C2"/>
    <w:pPr>
      <w:ind w:left="720"/>
      <w:contextualSpacing/>
    </w:pPr>
  </w:style>
  <w:style w:type="paragraph" w:styleId="BodyText3">
    <w:name w:val="Body Text 3"/>
    <w:basedOn w:val="Normal"/>
    <w:link w:val="BodyText3Char"/>
    <w:rsid w:val="00D758C2"/>
    <w:pPr>
      <w:spacing w:after="0" w:line="240" w:lineRule="auto"/>
      <w:jc w:val="center"/>
    </w:pPr>
    <w:rPr>
      <w:rFonts w:ascii="Times New Roman" w:eastAsia="Times New Roman" w:hAnsi="Times New Roman"/>
      <w:b/>
      <w:bCs/>
      <w:sz w:val="28"/>
      <w:szCs w:val="24"/>
      <w:lang w:val="en-GB"/>
    </w:rPr>
  </w:style>
  <w:style w:type="character" w:customStyle="1" w:styleId="BodyText3Char">
    <w:name w:val="Body Text 3 Char"/>
    <w:link w:val="BodyText3"/>
    <w:rsid w:val="00D758C2"/>
    <w:rPr>
      <w:rFonts w:ascii="Times New Roman" w:eastAsia="Times New Roman" w:hAnsi="Times New Roman" w:cs="Times New Roman"/>
      <w:b/>
      <w:bCs/>
      <w:sz w:val="28"/>
      <w:szCs w:val="24"/>
      <w:lang w:val="en-GB"/>
    </w:rPr>
  </w:style>
  <w:style w:type="paragraph" w:customStyle="1" w:styleId="Default">
    <w:name w:val="Default"/>
    <w:basedOn w:val="Normal"/>
    <w:rsid w:val="00D758C2"/>
    <w:pPr>
      <w:autoSpaceDE w:val="0"/>
      <w:autoSpaceDN w:val="0"/>
      <w:spacing w:after="0" w:line="240" w:lineRule="auto"/>
    </w:pPr>
    <w:rPr>
      <w:rFonts w:ascii="Times New Roman" w:hAnsi="Times New Roman"/>
      <w:color w:val="000000"/>
      <w:sz w:val="24"/>
      <w:szCs w:val="24"/>
    </w:rPr>
  </w:style>
  <w:style w:type="character" w:styleId="CommentReference">
    <w:name w:val="annotation reference"/>
    <w:uiPriority w:val="99"/>
    <w:semiHidden/>
    <w:unhideWhenUsed/>
    <w:rsid w:val="00D758C2"/>
    <w:rPr>
      <w:sz w:val="16"/>
      <w:szCs w:val="16"/>
    </w:rPr>
  </w:style>
  <w:style w:type="paragraph" w:styleId="CommentText">
    <w:name w:val="annotation text"/>
    <w:basedOn w:val="Normal"/>
    <w:link w:val="CommentTextChar"/>
    <w:uiPriority w:val="99"/>
    <w:unhideWhenUsed/>
    <w:rsid w:val="00D758C2"/>
    <w:pPr>
      <w:spacing w:line="240" w:lineRule="auto"/>
    </w:pPr>
    <w:rPr>
      <w:sz w:val="20"/>
      <w:szCs w:val="20"/>
    </w:rPr>
  </w:style>
  <w:style w:type="character" w:customStyle="1" w:styleId="CommentTextChar">
    <w:name w:val="Comment Text Char"/>
    <w:link w:val="CommentText"/>
    <w:uiPriority w:val="99"/>
    <w:rsid w:val="00D758C2"/>
    <w:rPr>
      <w:sz w:val="20"/>
      <w:szCs w:val="20"/>
    </w:rPr>
  </w:style>
  <w:style w:type="paragraph" w:styleId="BalloonText">
    <w:name w:val="Balloon Text"/>
    <w:basedOn w:val="Normal"/>
    <w:link w:val="BalloonTextChar"/>
    <w:uiPriority w:val="99"/>
    <w:semiHidden/>
    <w:unhideWhenUsed/>
    <w:rsid w:val="00D758C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758C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055"/>
    <w:rPr>
      <w:b/>
      <w:bCs/>
    </w:rPr>
  </w:style>
  <w:style w:type="character" w:customStyle="1" w:styleId="CommentSubjectChar">
    <w:name w:val="Comment Subject Char"/>
    <w:link w:val="CommentSubject"/>
    <w:uiPriority w:val="99"/>
    <w:semiHidden/>
    <w:rsid w:val="00EF2055"/>
    <w:rPr>
      <w:b/>
      <w:bCs/>
      <w:sz w:val="20"/>
      <w:szCs w:val="20"/>
    </w:rPr>
  </w:style>
  <w:style w:type="paragraph" w:styleId="Header">
    <w:name w:val="header"/>
    <w:basedOn w:val="Normal"/>
    <w:link w:val="HeaderChar"/>
    <w:uiPriority w:val="99"/>
    <w:unhideWhenUsed/>
    <w:rsid w:val="00734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0A1"/>
  </w:style>
  <w:style w:type="paragraph" w:styleId="Footer">
    <w:name w:val="footer"/>
    <w:basedOn w:val="Normal"/>
    <w:link w:val="FooterChar"/>
    <w:uiPriority w:val="99"/>
    <w:unhideWhenUsed/>
    <w:rsid w:val="00734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0A1"/>
  </w:style>
  <w:style w:type="character" w:styleId="Hyperlink">
    <w:name w:val="Hyperlink"/>
    <w:uiPriority w:val="99"/>
    <w:unhideWhenUsed/>
    <w:rsid w:val="00043B0E"/>
    <w:rPr>
      <w:color w:val="0000FF"/>
      <w:u w:val="single"/>
    </w:rPr>
  </w:style>
  <w:style w:type="character" w:styleId="FollowedHyperlink">
    <w:name w:val="FollowedHyperlink"/>
    <w:uiPriority w:val="99"/>
    <w:semiHidden/>
    <w:unhideWhenUsed/>
    <w:rsid w:val="00663A4C"/>
    <w:rPr>
      <w:color w:val="800080"/>
      <w:u w:val="single"/>
    </w:rPr>
  </w:style>
  <w:style w:type="table" w:styleId="TableGrid">
    <w:name w:val="Table Grid"/>
    <w:basedOn w:val="TableNormal"/>
    <w:uiPriority w:val="39"/>
    <w:rsid w:val="00DF7EE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52BE8"/>
    <w:pPr>
      <w:shd w:val="clear" w:color="auto" w:fill="000080"/>
    </w:pPr>
    <w:rPr>
      <w:rFonts w:ascii="Tahoma" w:hAnsi="Tahoma" w:cs="Tahoma"/>
      <w:sz w:val="20"/>
      <w:szCs w:val="20"/>
    </w:rPr>
  </w:style>
  <w:style w:type="paragraph" w:styleId="BodyText2">
    <w:name w:val="Body Text 2"/>
    <w:basedOn w:val="Normal"/>
    <w:link w:val="BodyText2Char"/>
    <w:uiPriority w:val="99"/>
    <w:semiHidden/>
    <w:unhideWhenUsed/>
    <w:rsid w:val="00C443D2"/>
    <w:pPr>
      <w:spacing w:after="120" w:line="480" w:lineRule="auto"/>
    </w:pPr>
  </w:style>
  <w:style w:type="character" w:customStyle="1" w:styleId="BodyText2Char">
    <w:name w:val="Body Text 2 Char"/>
    <w:link w:val="BodyText2"/>
    <w:uiPriority w:val="99"/>
    <w:semiHidden/>
    <w:rsid w:val="00C443D2"/>
    <w:rPr>
      <w:sz w:val="22"/>
      <w:szCs w:val="22"/>
      <w:lang w:val="en-US" w:eastAsia="en-US"/>
    </w:rPr>
  </w:style>
  <w:style w:type="character" w:customStyle="1" w:styleId="NoSpacingChar">
    <w:name w:val="No Spacing Char"/>
    <w:basedOn w:val="DefaultParagraphFont"/>
    <w:link w:val="NoSpacing"/>
    <w:uiPriority w:val="1"/>
    <w:locked/>
    <w:rsid w:val="00F06093"/>
  </w:style>
  <w:style w:type="paragraph" w:styleId="NoSpacing">
    <w:name w:val="No Spacing"/>
    <w:basedOn w:val="Normal"/>
    <w:link w:val="NoSpacingChar"/>
    <w:uiPriority w:val="1"/>
    <w:qFormat/>
    <w:rsid w:val="00F06093"/>
    <w:pPr>
      <w:spacing w:after="0" w:line="240" w:lineRule="auto"/>
    </w:pPr>
    <w:rPr>
      <w:sz w:val="20"/>
      <w:szCs w:val="20"/>
      <w:lang w:val="en-GB" w:eastAsia="en-GB"/>
    </w:rPr>
  </w:style>
  <w:style w:type="paragraph" w:styleId="FootnoteText">
    <w:name w:val="footnote text"/>
    <w:basedOn w:val="Normal"/>
    <w:link w:val="FootnoteTextChar"/>
    <w:uiPriority w:val="99"/>
    <w:unhideWhenUsed/>
    <w:rsid w:val="00DC6988"/>
    <w:pPr>
      <w:spacing w:after="0" w:line="240" w:lineRule="auto"/>
    </w:pPr>
    <w:rPr>
      <w:rFonts w:ascii="Arial" w:hAnsi="Arial"/>
      <w:sz w:val="20"/>
      <w:szCs w:val="20"/>
      <w:lang w:val="en-GB"/>
    </w:rPr>
  </w:style>
  <w:style w:type="character" w:customStyle="1" w:styleId="FootnoteTextChar">
    <w:name w:val="Footnote Text Char"/>
    <w:basedOn w:val="DefaultParagraphFont"/>
    <w:link w:val="FootnoteText"/>
    <w:uiPriority w:val="99"/>
    <w:rsid w:val="00DC6988"/>
    <w:rPr>
      <w:rFonts w:ascii="Arial" w:eastAsia="Calibri" w:hAnsi="Arial" w:cs="Times New Roman"/>
      <w:lang w:eastAsia="en-US"/>
    </w:rPr>
  </w:style>
  <w:style w:type="character" w:styleId="FootnoteReference">
    <w:name w:val="footnote reference"/>
    <w:basedOn w:val="DefaultParagraphFont"/>
    <w:uiPriority w:val="99"/>
    <w:unhideWhenUsed/>
    <w:rsid w:val="00DC6988"/>
    <w:rPr>
      <w:vertAlign w:val="superscript"/>
    </w:rPr>
  </w:style>
  <w:style w:type="character" w:styleId="Strong">
    <w:name w:val="Strong"/>
    <w:basedOn w:val="DefaultParagraphFont"/>
    <w:uiPriority w:val="22"/>
    <w:qFormat/>
    <w:rsid w:val="00E51B11"/>
    <w:rPr>
      <w:b/>
      <w:bCs/>
    </w:rPr>
  </w:style>
  <w:style w:type="character" w:styleId="Emphasis">
    <w:name w:val="Emphasis"/>
    <w:basedOn w:val="DefaultParagraphFont"/>
    <w:uiPriority w:val="20"/>
    <w:qFormat/>
    <w:rsid w:val="00652B4A"/>
    <w:rPr>
      <w:i/>
      <w:iCs/>
    </w:rPr>
  </w:style>
  <w:style w:type="character" w:customStyle="1" w:styleId="apple-converted-space">
    <w:name w:val="apple-converted-space"/>
    <w:basedOn w:val="DefaultParagraphFont"/>
    <w:rsid w:val="00652B4A"/>
  </w:style>
  <w:style w:type="character" w:customStyle="1" w:styleId="Heading5Char">
    <w:name w:val="Heading 5 Char"/>
    <w:aliases w:val="Heading 5 - GTI Char"/>
    <w:basedOn w:val="DefaultParagraphFont"/>
    <w:link w:val="Heading5"/>
    <w:rsid w:val="00857D8E"/>
    <w:rPr>
      <w:rFonts w:ascii="Times New Roman" w:eastAsia="Times New Roman" w:hAnsi="Times New Roman" w:cs="Angsana New"/>
      <w:bCs/>
      <w:i/>
      <w:sz w:val="22"/>
      <w:szCs w:val="26"/>
      <w:lang w:val="en-CA" w:eastAsia="en-US"/>
    </w:rPr>
  </w:style>
  <w:style w:type="table" w:customStyle="1" w:styleId="TableGrid1">
    <w:name w:val="Table Grid1"/>
    <w:basedOn w:val="TableNormal"/>
    <w:next w:val="TableGrid"/>
    <w:uiPriority w:val="59"/>
    <w:rsid w:val="00D75062"/>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7D27"/>
    <w:rPr>
      <w:sz w:val="22"/>
      <w:szCs w:val="22"/>
      <w:lang w:val="en-US" w:eastAsia="en-US"/>
    </w:rPr>
  </w:style>
  <w:style w:type="character" w:styleId="UnresolvedMention">
    <w:name w:val="Unresolved Mention"/>
    <w:basedOn w:val="DefaultParagraphFont"/>
    <w:uiPriority w:val="99"/>
    <w:semiHidden/>
    <w:unhideWhenUsed/>
    <w:rsid w:val="003B1D4E"/>
    <w:rPr>
      <w:color w:val="808080"/>
      <w:shd w:val="clear" w:color="auto" w:fill="E6E6E6"/>
    </w:rPr>
  </w:style>
  <w:style w:type="character" w:customStyle="1" w:styleId="A2">
    <w:name w:val="A2"/>
    <w:uiPriority w:val="99"/>
    <w:rsid w:val="00803A7A"/>
    <w:rPr>
      <w:rFonts w:cs="Open San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28967">
      <w:bodyDiv w:val="1"/>
      <w:marLeft w:val="0"/>
      <w:marRight w:val="0"/>
      <w:marTop w:val="0"/>
      <w:marBottom w:val="0"/>
      <w:divBdr>
        <w:top w:val="none" w:sz="0" w:space="0" w:color="auto"/>
        <w:left w:val="none" w:sz="0" w:space="0" w:color="auto"/>
        <w:bottom w:val="none" w:sz="0" w:space="0" w:color="auto"/>
        <w:right w:val="none" w:sz="0" w:space="0" w:color="auto"/>
      </w:divBdr>
    </w:div>
    <w:div w:id="495459388">
      <w:bodyDiv w:val="1"/>
      <w:marLeft w:val="0"/>
      <w:marRight w:val="0"/>
      <w:marTop w:val="0"/>
      <w:marBottom w:val="0"/>
      <w:divBdr>
        <w:top w:val="none" w:sz="0" w:space="0" w:color="auto"/>
        <w:left w:val="none" w:sz="0" w:space="0" w:color="auto"/>
        <w:bottom w:val="none" w:sz="0" w:space="0" w:color="auto"/>
        <w:right w:val="none" w:sz="0" w:space="0" w:color="auto"/>
      </w:divBdr>
    </w:div>
    <w:div w:id="551498649">
      <w:bodyDiv w:val="1"/>
      <w:marLeft w:val="0"/>
      <w:marRight w:val="0"/>
      <w:marTop w:val="0"/>
      <w:marBottom w:val="0"/>
      <w:divBdr>
        <w:top w:val="none" w:sz="0" w:space="0" w:color="auto"/>
        <w:left w:val="none" w:sz="0" w:space="0" w:color="auto"/>
        <w:bottom w:val="none" w:sz="0" w:space="0" w:color="auto"/>
        <w:right w:val="none" w:sz="0" w:space="0" w:color="auto"/>
      </w:divBdr>
    </w:div>
    <w:div w:id="638388476">
      <w:bodyDiv w:val="1"/>
      <w:marLeft w:val="0"/>
      <w:marRight w:val="0"/>
      <w:marTop w:val="0"/>
      <w:marBottom w:val="0"/>
      <w:divBdr>
        <w:top w:val="none" w:sz="0" w:space="0" w:color="auto"/>
        <w:left w:val="none" w:sz="0" w:space="0" w:color="auto"/>
        <w:bottom w:val="none" w:sz="0" w:space="0" w:color="auto"/>
        <w:right w:val="none" w:sz="0" w:space="0" w:color="auto"/>
      </w:divBdr>
    </w:div>
    <w:div w:id="787506932">
      <w:bodyDiv w:val="1"/>
      <w:marLeft w:val="0"/>
      <w:marRight w:val="0"/>
      <w:marTop w:val="0"/>
      <w:marBottom w:val="0"/>
      <w:divBdr>
        <w:top w:val="none" w:sz="0" w:space="0" w:color="auto"/>
        <w:left w:val="none" w:sz="0" w:space="0" w:color="auto"/>
        <w:bottom w:val="none" w:sz="0" w:space="0" w:color="auto"/>
        <w:right w:val="none" w:sz="0" w:space="0" w:color="auto"/>
      </w:divBdr>
    </w:div>
    <w:div w:id="973366592">
      <w:bodyDiv w:val="1"/>
      <w:marLeft w:val="0"/>
      <w:marRight w:val="0"/>
      <w:marTop w:val="0"/>
      <w:marBottom w:val="0"/>
      <w:divBdr>
        <w:top w:val="none" w:sz="0" w:space="0" w:color="auto"/>
        <w:left w:val="none" w:sz="0" w:space="0" w:color="auto"/>
        <w:bottom w:val="none" w:sz="0" w:space="0" w:color="auto"/>
        <w:right w:val="none" w:sz="0" w:space="0" w:color="auto"/>
      </w:divBdr>
    </w:div>
    <w:div w:id="1293436761">
      <w:bodyDiv w:val="1"/>
      <w:marLeft w:val="0"/>
      <w:marRight w:val="0"/>
      <w:marTop w:val="0"/>
      <w:marBottom w:val="0"/>
      <w:divBdr>
        <w:top w:val="none" w:sz="0" w:space="0" w:color="auto"/>
        <w:left w:val="none" w:sz="0" w:space="0" w:color="auto"/>
        <w:bottom w:val="none" w:sz="0" w:space="0" w:color="auto"/>
        <w:right w:val="none" w:sz="0" w:space="0" w:color="auto"/>
      </w:divBdr>
    </w:div>
    <w:div w:id="1353141808">
      <w:bodyDiv w:val="1"/>
      <w:marLeft w:val="0"/>
      <w:marRight w:val="0"/>
      <w:marTop w:val="0"/>
      <w:marBottom w:val="0"/>
      <w:divBdr>
        <w:top w:val="none" w:sz="0" w:space="0" w:color="auto"/>
        <w:left w:val="none" w:sz="0" w:space="0" w:color="auto"/>
        <w:bottom w:val="none" w:sz="0" w:space="0" w:color="auto"/>
        <w:right w:val="none" w:sz="0" w:space="0" w:color="auto"/>
      </w:divBdr>
    </w:div>
    <w:div w:id="1762942774">
      <w:bodyDiv w:val="1"/>
      <w:marLeft w:val="0"/>
      <w:marRight w:val="0"/>
      <w:marTop w:val="0"/>
      <w:marBottom w:val="0"/>
      <w:divBdr>
        <w:top w:val="none" w:sz="0" w:space="0" w:color="auto"/>
        <w:left w:val="none" w:sz="0" w:space="0" w:color="auto"/>
        <w:bottom w:val="none" w:sz="0" w:space="0" w:color="auto"/>
        <w:right w:val="none" w:sz="0" w:space="0" w:color="auto"/>
      </w:divBdr>
    </w:div>
    <w:div w:id="1835220655">
      <w:bodyDiv w:val="1"/>
      <w:marLeft w:val="0"/>
      <w:marRight w:val="0"/>
      <w:marTop w:val="0"/>
      <w:marBottom w:val="0"/>
      <w:divBdr>
        <w:top w:val="none" w:sz="0" w:space="0" w:color="auto"/>
        <w:left w:val="none" w:sz="0" w:space="0" w:color="auto"/>
        <w:bottom w:val="none" w:sz="0" w:space="0" w:color="auto"/>
        <w:right w:val="none" w:sz="0" w:space="0" w:color="auto"/>
      </w:divBdr>
    </w:div>
    <w:div w:id="1914048554">
      <w:bodyDiv w:val="1"/>
      <w:marLeft w:val="0"/>
      <w:marRight w:val="0"/>
      <w:marTop w:val="0"/>
      <w:marBottom w:val="0"/>
      <w:divBdr>
        <w:top w:val="none" w:sz="0" w:space="0" w:color="auto"/>
        <w:left w:val="none" w:sz="0" w:space="0" w:color="auto"/>
        <w:bottom w:val="none" w:sz="0" w:space="0" w:color="auto"/>
        <w:right w:val="none" w:sz="0" w:space="0" w:color="auto"/>
      </w:divBdr>
    </w:div>
    <w:div w:id="1993363761">
      <w:bodyDiv w:val="1"/>
      <w:marLeft w:val="0"/>
      <w:marRight w:val="0"/>
      <w:marTop w:val="0"/>
      <w:marBottom w:val="0"/>
      <w:divBdr>
        <w:top w:val="none" w:sz="0" w:space="0" w:color="auto"/>
        <w:left w:val="none" w:sz="0" w:space="0" w:color="auto"/>
        <w:bottom w:val="none" w:sz="0" w:space="0" w:color="auto"/>
        <w:right w:val="none" w:sz="0" w:space="0" w:color="auto"/>
      </w:divBdr>
    </w:div>
    <w:div w:id="20520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EE33A-677A-46F5-B5A7-742EC2AD6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1420</Words>
  <Characters>8098</Characters>
  <Application>Microsoft Office Word</Application>
  <DocSecurity>4</DocSecurity>
  <Lines>67</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RESOLUTION</vt:lpstr>
      <vt:lpstr>RESOLUTION</vt:lpstr>
    </vt:vector>
  </TitlesOfParts>
  <Company>Joint Nature Conservation Committee</Company>
  <LinksUpToDate>false</LinksUpToDate>
  <CharactersWithSpaces>9500</CharactersWithSpaces>
  <SharedDoc>false</SharedDoc>
  <HLinks>
    <vt:vector size="6" baseType="variant">
      <vt:variant>
        <vt:i4>720994</vt:i4>
      </vt:variant>
      <vt:variant>
        <vt:i4>0</vt:i4>
      </vt:variant>
      <vt:variant>
        <vt:i4>0</vt:i4>
      </vt:variant>
      <vt:variant>
        <vt:i4>5</vt:i4>
      </vt:variant>
      <vt:variant>
        <vt:lpwstr>http://www.coe.int/t/dg4/cultureheritage/nature/Bern/Institutions/Documents/2013/Misc_2013_33rdSC_E 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creator>Nina Mikander (UNEP/AEWA Secretariat)</dc:creator>
  <cp:lastModifiedBy>Jeannine Dicken</cp:lastModifiedBy>
  <cp:revision>2</cp:revision>
  <cp:lastPrinted>2018-12-13T14:23:00Z</cp:lastPrinted>
  <dcterms:created xsi:type="dcterms:W3CDTF">2022-09-29T08:48:00Z</dcterms:created>
  <dcterms:modified xsi:type="dcterms:W3CDTF">2022-09-29T08:48:00Z</dcterms:modified>
</cp:coreProperties>
</file>