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FFC7" w14:textId="77777777" w:rsidR="00BD7F2A" w:rsidRDefault="00BD7F2A" w:rsidP="0060207D">
      <w:pPr>
        <w:tabs>
          <w:tab w:val="left" w:pos="4185"/>
        </w:tabs>
        <w:jc w:val="center"/>
        <w:rPr>
          <w:lang w:val="en-GB"/>
        </w:rPr>
      </w:pPr>
    </w:p>
    <w:p w14:paraId="4CE121DC" w14:textId="22C298AC" w:rsidR="004A5FDE" w:rsidRPr="003715A5" w:rsidRDefault="00EB64DC" w:rsidP="0060207D">
      <w:pPr>
        <w:tabs>
          <w:tab w:val="left" w:pos="4185"/>
        </w:tabs>
        <w:jc w:val="center"/>
        <w:rPr>
          <w:lang w:val="en-GB"/>
        </w:rPr>
      </w:pPr>
      <w:r w:rsidRPr="00EB64DC">
        <w:rPr>
          <w:lang w:val="en-GB"/>
        </w:rPr>
        <w:t>DRAFT RESOLUTION 8.</w:t>
      </w:r>
      <w:r w:rsidR="0093450A">
        <w:rPr>
          <w:lang w:val="en-GB"/>
        </w:rPr>
        <w:t>8</w:t>
      </w:r>
    </w:p>
    <w:p w14:paraId="515B46E1" w14:textId="77777777" w:rsidR="00BD7F2A" w:rsidRPr="00BE61F8" w:rsidRDefault="00BD7F2A" w:rsidP="00FA4E61">
      <w:pPr>
        <w:pStyle w:val="Heading9"/>
        <w:widowControl/>
        <w:tabs>
          <w:tab w:val="clear" w:pos="720"/>
        </w:tabs>
        <w:spacing w:line="276" w:lineRule="auto"/>
        <w:ind w:left="0" w:right="-81" w:firstLine="0"/>
        <w:rPr>
          <w:bCs/>
          <w:sz w:val="24"/>
          <w:szCs w:val="24"/>
          <w:lang w:val="en-GB"/>
        </w:rPr>
      </w:pPr>
    </w:p>
    <w:p w14:paraId="780EEADB" w14:textId="23EE3CE1" w:rsidR="004A5FDE" w:rsidRPr="003715A5" w:rsidRDefault="00497E29">
      <w:pPr>
        <w:pStyle w:val="Heading9"/>
        <w:widowControl/>
        <w:tabs>
          <w:tab w:val="clear" w:pos="720"/>
        </w:tabs>
        <w:spacing w:line="276" w:lineRule="auto"/>
        <w:ind w:left="0" w:right="-81" w:firstLine="0"/>
        <w:rPr>
          <w:bCs/>
          <w:sz w:val="24"/>
          <w:szCs w:val="24"/>
          <w:lang w:val="en-GB"/>
        </w:rPr>
      </w:pPr>
      <w:r>
        <w:rPr>
          <w:bCs/>
          <w:sz w:val="24"/>
          <w:szCs w:val="24"/>
          <w:lang w:val="en-GB"/>
        </w:rPr>
        <w:t xml:space="preserve">REVISION </w:t>
      </w:r>
      <w:r w:rsidR="00203385">
        <w:rPr>
          <w:bCs/>
          <w:sz w:val="24"/>
          <w:szCs w:val="24"/>
          <w:lang w:val="en-GB"/>
        </w:rPr>
        <w:t>AND</w:t>
      </w:r>
      <w:r>
        <w:rPr>
          <w:bCs/>
          <w:sz w:val="24"/>
          <w:szCs w:val="24"/>
          <w:lang w:val="en-GB"/>
        </w:rPr>
        <w:t xml:space="preserve"> </w:t>
      </w:r>
      <w:r w:rsidR="006E5C40" w:rsidRPr="003715A5">
        <w:rPr>
          <w:bCs/>
          <w:sz w:val="24"/>
          <w:szCs w:val="24"/>
          <w:lang w:val="en-GB"/>
        </w:rPr>
        <w:t xml:space="preserve">ADOPTION OF </w:t>
      </w:r>
      <w:r w:rsidR="00A3701B">
        <w:rPr>
          <w:bCs/>
          <w:sz w:val="24"/>
          <w:szCs w:val="24"/>
          <w:lang w:val="en-GB"/>
        </w:rPr>
        <w:t xml:space="preserve">CONSERVATION </w:t>
      </w:r>
      <w:r w:rsidR="004A5FDE" w:rsidRPr="003715A5">
        <w:rPr>
          <w:bCs/>
          <w:sz w:val="24"/>
          <w:szCs w:val="24"/>
          <w:lang w:val="en-GB"/>
        </w:rPr>
        <w:t xml:space="preserve">GUIDANCE </w:t>
      </w:r>
    </w:p>
    <w:p w14:paraId="6F54C3E0" w14:textId="77777777" w:rsidR="003D030A" w:rsidRPr="003715A5" w:rsidRDefault="003D030A" w:rsidP="003D030A">
      <w:pPr>
        <w:jc w:val="both"/>
        <w:rPr>
          <w:b/>
          <w:sz w:val="22"/>
          <w:szCs w:val="22"/>
          <w:lang w:val="en-GB"/>
        </w:rPr>
      </w:pPr>
    </w:p>
    <w:p w14:paraId="5AE7D39D" w14:textId="77BB7554" w:rsidR="006B46CC" w:rsidRPr="006B46CC" w:rsidRDefault="006B46CC" w:rsidP="00213247">
      <w:pPr>
        <w:ind w:firstLine="720"/>
        <w:jc w:val="both"/>
        <w:rPr>
          <w:sz w:val="22"/>
          <w:szCs w:val="22"/>
          <w:lang w:val="en-GB"/>
        </w:rPr>
      </w:pPr>
      <w:r w:rsidRPr="006B46CC">
        <w:rPr>
          <w:i/>
          <w:sz w:val="22"/>
          <w:szCs w:val="22"/>
          <w:lang w:val="en-GB"/>
        </w:rPr>
        <w:t>Recalling</w:t>
      </w:r>
      <w:r w:rsidRPr="006B46CC">
        <w:rPr>
          <w:sz w:val="22"/>
          <w:szCs w:val="22"/>
          <w:lang w:val="en-GB"/>
        </w:rPr>
        <w:t xml:space="preserve"> Article IV</w:t>
      </w:r>
      <w:r w:rsidR="005136B2">
        <w:rPr>
          <w:sz w:val="22"/>
          <w:szCs w:val="22"/>
          <w:lang w:val="en-GB"/>
        </w:rPr>
        <w:t>,</w:t>
      </w:r>
      <w:r w:rsidRPr="006B46CC">
        <w:rPr>
          <w:sz w:val="22"/>
          <w:szCs w:val="22"/>
          <w:lang w:val="en-GB"/>
        </w:rPr>
        <w:t xml:space="preserve"> paragraph 4 of the Agreement, and paragraph 7.3 of the Agreement’s Action Plan, which require the development and review of conservation guidelines </w:t>
      </w:r>
      <w:proofErr w:type="gramStart"/>
      <w:r w:rsidRPr="006B46CC">
        <w:rPr>
          <w:sz w:val="22"/>
          <w:szCs w:val="22"/>
          <w:lang w:val="en-GB"/>
        </w:rPr>
        <w:t>in order to</w:t>
      </w:r>
      <w:proofErr w:type="gramEnd"/>
      <w:r w:rsidRPr="006B46CC">
        <w:rPr>
          <w:sz w:val="22"/>
          <w:szCs w:val="22"/>
          <w:lang w:val="en-GB"/>
        </w:rPr>
        <w:t xml:space="preserve"> assist Contracting Parties with their implementation of the Agreement,</w:t>
      </w:r>
    </w:p>
    <w:p w14:paraId="0AAE03FB" w14:textId="77777777" w:rsidR="006B46CC" w:rsidRPr="006B46CC" w:rsidRDefault="006B46CC" w:rsidP="006B46CC">
      <w:pPr>
        <w:jc w:val="both"/>
        <w:rPr>
          <w:sz w:val="22"/>
          <w:szCs w:val="22"/>
          <w:lang w:val="en-GB"/>
        </w:rPr>
      </w:pPr>
    </w:p>
    <w:p w14:paraId="50DB74C5" w14:textId="3305A1A4" w:rsidR="006B46CC" w:rsidRPr="006B46CC" w:rsidRDefault="006B46CC" w:rsidP="00213247">
      <w:pPr>
        <w:ind w:firstLine="720"/>
        <w:jc w:val="both"/>
        <w:rPr>
          <w:sz w:val="22"/>
          <w:szCs w:val="22"/>
          <w:lang w:val="en-GB"/>
        </w:rPr>
      </w:pPr>
      <w:r w:rsidRPr="006B46CC">
        <w:rPr>
          <w:i/>
          <w:sz w:val="22"/>
          <w:szCs w:val="22"/>
          <w:lang w:val="en-GB"/>
        </w:rPr>
        <w:t>Further recalling</w:t>
      </w:r>
      <w:r w:rsidRPr="006B46CC">
        <w:rPr>
          <w:sz w:val="22"/>
          <w:szCs w:val="22"/>
          <w:lang w:val="en-GB"/>
        </w:rPr>
        <w:t xml:space="preserve"> Resolutions 1.10, 2.3, 4.13, 5.10</w:t>
      </w:r>
      <w:r w:rsidR="00EB64DC">
        <w:rPr>
          <w:sz w:val="22"/>
          <w:szCs w:val="22"/>
          <w:lang w:val="en-GB"/>
        </w:rPr>
        <w:t>,</w:t>
      </w:r>
      <w:r w:rsidRPr="006B46CC">
        <w:rPr>
          <w:sz w:val="22"/>
          <w:szCs w:val="22"/>
          <w:lang w:val="en-GB"/>
        </w:rPr>
        <w:t xml:space="preserve"> 6.5</w:t>
      </w:r>
      <w:r w:rsidR="00EB64DC">
        <w:rPr>
          <w:sz w:val="22"/>
          <w:szCs w:val="22"/>
          <w:lang w:val="en-GB"/>
        </w:rPr>
        <w:t xml:space="preserve"> and 7.8</w:t>
      </w:r>
      <w:r w:rsidRPr="006B46CC">
        <w:rPr>
          <w:sz w:val="22"/>
          <w:szCs w:val="22"/>
          <w:lang w:val="en-GB"/>
        </w:rPr>
        <w:t>, which</w:t>
      </w:r>
      <w:r w:rsidR="0062113B">
        <w:rPr>
          <w:sz w:val="22"/>
          <w:szCs w:val="22"/>
          <w:lang w:val="en-GB"/>
        </w:rPr>
        <w:t xml:space="preserve">, </w:t>
      </w:r>
      <w:r w:rsidR="0062113B" w:rsidRPr="0062113B">
        <w:rPr>
          <w:i/>
          <w:iCs/>
          <w:sz w:val="22"/>
          <w:szCs w:val="22"/>
          <w:lang w:val="en-GB"/>
        </w:rPr>
        <w:t>inter alia</w:t>
      </w:r>
      <w:r w:rsidR="0062113B">
        <w:rPr>
          <w:sz w:val="22"/>
          <w:szCs w:val="22"/>
          <w:lang w:val="en-GB"/>
        </w:rPr>
        <w:t>,</w:t>
      </w:r>
      <w:r w:rsidRPr="006B46CC">
        <w:rPr>
          <w:sz w:val="22"/>
          <w:szCs w:val="22"/>
          <w:lang w:val="en-GB"/>
        </w:rPr>
        <w:t xml:space="preserve"> adopted conservation guidelines focus</w:t>
      </w:r>
      <w:del w:id="0" w:author="Sergey Dereliev" w:date="2022-09-28T16:36:00Z">
        <w:r w:rsidRPr="006B46CC" w:rsidDel="0002183C">
          <w:rPr>
            <w:sz w:val="22"/>
            <w:szCs w:val="22"/>
            <w:lang w:val="en-GB"/>
          </w:rPr>
          <w:delText>s</w:delText>
        </w:r>
      </w:del>
      <w:r w:rsidRPr="006B46CC">
        <w:rPr>
          <w:sz w:val="22"/>
          <w:szCs w:val="22"/>
          <w:lang w:val="en-GB"/>
        </w:rPr>
        <w:t>ing on various aspects of waterbird conservation practice</w:t>
      </w:r>
      <w:r w:rsidR="005F7A72">
        <w:rPr>
          <w:sz w:val="22"/>
          <w:szCs w:val="22"/>
          <w:lang w:val="en-GB"/>
        </w:rPr>
        <w:t xml:space="preserve"> and requested the Technical Committee to </w:t>
      </w:r>
      <w:r w:rsidR="005F7A72" w:rsidRPr="005F7A72">
        <w:rPr>
          <w:sz w:val="22"/>
          <w:szCs w:val="22"/>
          <w:lang w:val="en-GB"/>
        </w:rPr>
        <w:t>put in place a rolling programme to revise and update existing guidelines, as necessary, and developing any new guidelines</w:t>
      </w:r>
      <w:r w:rsidRPr="006B46CC">
        <w:rPr>
          <w:sz w:val="22"/>
          <w:szCs w:val="22"/>
          <w:lang w:val="en-GB"/>
        </w:rPr>
        <w:t>,</w:t>
      </w:r>
    </w:p>
    <w:p w14:paraId="0E1B9970" w14:textId="77777777" w:rsidR="006B46CC" w:rsidRPr="006B46CC" w:rsidRDefault="006B46CC" w:rsidP="006B46CC">
      <w:pPr>
        <w:jc w:val="both"/>
        <w:rPr>
          <w:sz w:val="22"/>
          <w:szCs w:val="22"/>
          <w:lang w:val="en-GB"/>
        </w:rPr>
      </w:pPr>
    </w:p>
    <w:p w14:paraId="3C0905C4" w14:textId="0AA288E6" w:rsidR="008A29B1" w:rsidRPr="003715A5" w:rsidRDefault="004D647E" w:rsidP="00FA4E61">
      <w:pPr>
        <w:spacing w:line="276" w:lineRule="auto"/>
        <w:ind w:firstLine="720"/>
        <w:jc w:val="both"/>
        <w:rPr>
          <w:sz w:val="22"/>
          <w:szCs w:val="22"/>
          <w:lang w:val="en-GB"/>
        </w:rPr>
      </w:pPr>
      <w:r>
        <w:rPr>
          <w:i/>
          <w:sz w:val="22"/>
          <w:szCs w:val="22"/>
          <w:lang w:val="en-GB"/>
        </w:rPr>
        <w:t xml:space="preserve">Thanking </w:t>
      </w:r>
      <w:r>
        <w:rPr>
          <w:sz w:val="22"/>
          <w:szCs w:val="22"/>
          <w:lang w:val="en-GB"/>
        </w:rPr>
        <w:t xml:space="preserve">the Technical Committee for </w:t>
      </w:r>
      <w:r w:rsidR="00EC6CCC">
        <w:rPr>
          <w:sz w:val="22"/>
          <w:szCs w:val="22"/>
          <w:lang w:val="en-GB"/>
        </w:rPr>
        <w:t>its</w:t>
      </w:r>
      <w:r>
        <w:rPr>
          <w:sz w:val="22"/>
          <w:szCs w:val="22"/>
          <w:lang w:val="en-GB"/>
        </w:rPr>
        <w:t xml:space="preserve"> comprehensive work on </w:t>
      </w:r>
      <w:r w:rsidR="005136B2">
        <w:rPr>
          <w:sz w:val="22"/>
          <w:szCs w:val="22"/>
          <w:lang w:val="en-GB"/>
        </w:rPr>
        <w:t xml:space="preserve">revising Conservation Guidelines No. 1 </w:t>
      </w:r>
      <w:bookmarkStart w:id="1" w:name="_Hlk58610567"/>
      <w:r w:rsidR="00D16448">
        <w:rPr>
          <w:sz w:val="22"/>
          <w:szCs w:val="22"/>
          <w:lang w:val="en-GB"/>
        </w:rPr>
        <w:t xml:space="preserve">on </w:t>
      </w:r>
      <w:r w:rsidR="005136B2" w:rsidRPr="005136B2">
        <w:rPr>
          <w:sz w:val="22"/>
          <w:szCs w:val="22"/>
          <w:lang w:val="en-GB"/>
        </w:rPr>
        <w:t>the Preparation of National Single Species Action Plans for Migratory Waterbirds</w:t>
      </w:r>
      <w:bookmarkEnd w:id="1"/>
      <w:r w:rsidR="005136B2">
        <w:rPr>
          <w:sz w:val="22"/>
          <w:szCs w:val="22"/>
          <w:lang w:val="en-GB"/>
        </w:rPr>
        <w:t xml:space="preserve"> which </w:t>
      </w:r>
      <w:r w:rsidR="00D16448">
        <w:rPr>
          <w:sz w:val="22"/>
          <w:szCs w:val="22"/>
          <w:lang w:val="en-GB"/>
        </w:rPr>
        <w:t xml:space="preserve">were </w:t>
      </w:r>
      <w:r w:rsidR="005136B2">
        <w:rPr>
          <w:sz w:val="22"/>
          <w:szCs w:val="22"/>
          <w:lang w:val="en-GB"/>
        </w:rPr>
        <w:t>first approved by the 2</w:t>
      </w:r>
      <w:r w:rsidR="005136B2" w:rsidRPr="005136B2">
        <w:rPr>
          <w:sz w:val="22"/>
          <w:szCs w:val="22"/>
          <w:vertAlign w:val="superscript"/>
          <w:lang w:val="en-GB"/>
        </w:rPr>
        <w:t>nd</w:t>
      </w:r>
      <w:r w:rsidR="005136B2">
        <w:rPr>
          <w:sz w:val="22"/>
          <w:szCs w:val="22"/>
          <w:lang w:val="en-GB"/>
        </w:rPr>
        <w:t xml:space="preserve"> Session </w:t>
      </w:r>
      <w:r w:rsidR="00D16448">
        <w:rPr>
          <w:sz w:val="22"/>
          <w:szCs w:val="22"/>
          <w:lang w:val="en-GB"/>
        </w:rPr>
        <w:t>of</w:t>
      </w:r>
      <w:r w:rsidR="005136B2">
        <w:rPr>
          <w:sz w:val="22"/>
          <w:szCs w:val="22"/>
          <w:lang w:val="en-GB"/>
        </w:rPr>
        <w:t xml:space="preserve"> the Meeting of the Parties in 2002</w:t>
      </w:r>
      <w:r w:rsidR="00AE44EE" w:rsidRPr="003715A5">
        <w:rPr>
          <w:sz w:val="22"/>
          <w:szCs w:val="22"/>
          <w:lang w:val="en-GB"/>
        </w:rPr>
        <w:t>,</w:t>
      </w:r>
    </w:p>
    <w:p w14:paraId="744EF9E9" w14:textId="7309C3BE" w:rsidR="00601DD4" w:rsidRDefault="00601DD4" w:rsidP="00FA4E61">
      <w:pPr>
        <w:spacing w:line="276" w:lineRule="auto"/>
        <w:ind w:firstLine="720"/>
        <w:jc w:val="both"/>
        <w:rPr>
          <w:sz w:val="22"/>
          <w:szCs w:val="22"/>
          <w:lang w:val="en-GB"/>
        </w:rPr>
      </w:pPr>
    </w:p>
    <w:p w14:paraId="58A74AFB" w14:textId="56D01904" w:rsidR="006F3344" w:rsidRDefault="006F3344" w:rsidP="00FA4E61">
      <w:pPr>
        <w:spacing w:line="276" w:lineRule="auto"/>
        <w:ind w:firstLine="720"/>
        <w:jc w:val="both"/>
        <w:rPr>
          <w:sz w:val="22"/>
          <w:szCs w:val="22"/>
          <w:lang w:val="en-GB"/>
        </w:rPr>
      </w:pPr>
      <w:r w:rsidRPr="006F3344">
        <w:rPr>
          <w:i/>
          <w:sz w:val="22"/>
          <w:szCs w:val="22"/>
          <w:lang w:val="en-GB"/>
        </w:rPr>
        <w:t>Further thanking</w:t>
      </w:r>
      <w:r w:rsidRPr="006F3344">
        <w:rPr>
          <w:sz w:val="22"/>
          <w:szCs w:val="22"/>
          <w:lang w:val="en-GB"/>
        </w:rPr>
        <w:t xml:space="preserve"> the Technical Committee for </w:t>
      </w:r>
      <w:r w:rsidR="009B603B">
        <w:rPr>
          <w:sz w:val="22"/>
          <w:szCs w:val="22"/>
          <w:lang w:val="en-GB"/>
        </w:rPr>
        <w:t xml:space="preserve">developing in response to Action 2.6(a) of the Strategic Plan 2019-2027 an </w:t>
      </w:r>
      <w:bookmarkStart w:id="2" w:name="_Hlk58610660"/>
      <w:r w:rsidR="009B603B">
        <w:rPr>
          <w:sz w:val="22"/>
          <w:szCs w:val="22"/>
          <w:lang w:val="en-GB"/>
        </w:rPr>
        <w:t>initial guidance on ecosystem services in relation to migratory waterbirds</w:t>
      </w:r>
      <w:bookmarkEnd w:id="2"/>
      <w:r w:rsidR="00AE1F7E">
        <w:rPr>
          <w:sz w:val="22"/>
          <w:szCs w:val="22"/>
          <w:lang w:val="en-GB"/>
        </w:rPr>
        <w:t>,</w:t>
      </w:r>
    </w:p>
    <w:p w14:paraId="1864FD87" w14:textId="497B03E4" w:rsidR="008E38DB" w:rsidRDefault="008E38DB" w:rsidP="00FA4E61">
      <w:pPr>
        <w:spacing w:line="276" w:lineRule="auto"/>
        <w:ind w:firstLine="720"/>
        <w:jc w:val="both"/>
        <w:rPr>
          <w:sz w:val="22"/>
          <w:szCs w:val="22"/>
          <w:lang w:val="en-GB"/>
        </w:rPr>
      </w:pPr>
    </w:p>
    <w:p w14:paraId="0F5122B7" w14:textId="40CDB6FB" w:rsidR="0093450A" w:rsidRDefault="0093450A" w:rsidP="00FA4E61">
      <w:pPr>
        <w:spacing w:line="276" w:lineRule="auto"/>
        <w:ind w:firstLine="720"/>
        <w:jc w:val="both"/>
        <w:rPr>
          <w:sz w:val="22"/>
          <w:szCs w:val="22"/>
          <w:lang w:val="en-GB"/>
        </w:rPr>
      </w:pPr>
      <w:r w:rsidRPr="000E0ED0">
        <w:rPr>
          <w:i/>
          <w:iCs/>
          <w:sz w:val="22"/>
          <w:szCs w:val="22"/>
          <w:lang w:val="en-GB"/>
        </w:rPr>
        <w:t>Recalling</w:t>
      </w:r>
      <w:r w:rsidRPr="0093450A">
        <w:rPr>
          <w:sz w:val="22"/>
          <w:szCs w:val="22"/>
          <w:lang w:val="en-GB"/>
        </w:rPr>
        <w:t xml:space="preserve"> Resolution </w:t>
      </w:r>
      <w:r>
        <w:rPr>
          <w:sz w:val="22"/>
          <w:szCs w:val="22"/>
          <w:lang w:val="en-GB"/>
        </w:rPr>
        <w:t>5</w:t>
      </w:r>
      <w:r w:rsidRPr="0093450A">
        <w:rPr>
          <w:sz w:val="22"/>
          <w:szCs w:val="22"/>
          <w:lang w:val="en-GB"/>
        </w:rPr>
        <w:t>.</w:t>
      </w:r>
      <w:r>
        <w:rPr>
          <w:sz w:val="22"/>
          <w:szCs w:val="22"/>
          <w:lang w:val="en-GB"/>
        </w:rPr>
        <w:t>24</w:t>
      </w:r>
      <w:r w:rsidRPr="0093450A">
        <w:rPr>
          <w:sz w:val="22"/>
          <w:szCs w:val="22"/>
          <w:lang w:val="en-GB"/>
        </w:rPr>
        <w:t xml:space="preserve"> which requested the Technical Committee to produce simple but comprehensive guidance on the management of disturbance in a form that may be widely translated and disseminated to wetland site managers throughout the Agreement area</w:t>
      </w:r>
      <w:r>
        <w:rPr>
          <w:sz w:val="22"/>
          <w:szCs w:val="22"/>
          <w:lang w:val="en-GB"/>
        </w:rPr>
        <w:t xml:space="preserve"> </w:t>
      </w:r>
      <w:r w:rsidRPr="0093450A">
        <w:rPr>
          <w:sz w:val="22"/>
          <w:szCs w:val="22"/>
          <w:lang w:val="en-GB"/>
        </w:rPr>
        <w:t xml:space="preserve">and </w:t>
      </w:r>
      <w:r w:rsidRPr="0093450A">
        <w:rPr>
          <w:i/>
          <w:iCs/>
          <w:sz w:val="22"/>
          <w:szCs w:val="22"/>
          <w:lang w:val="en-GB"/>
        </w:rPr>
        <w:t>thanking</w:t>
      </w:r>
      <w:r w:rsidRPr="0093450A">
        <w:rPr>
          <w:sz w:val="22"/>
          <w:szCs w:val="22"/>
          <w:lang w:val="en-GB"/>
        </w:rPr>
        <w:t xml:space="preserve"> the Committee for </w:t>
      </w:r>
      <w:r>
        <w:rPr>
          <w:sz w:val="22"/>
          <w:szCs w:val="22"/>
          <w:lang w:val="en-GB"/>
        </w:rPr>
        <w:t xml:space="preserve">compiling such a </w:t>
      </w:r>
      <w:r w:rsidRPr="0093450A">
        <w:rPr>
          <w:sz w:val="22"/>
          <w:szCs w:val="22"/>
          <w:lang w:val="en-GB"/>
        </w:rPr>
        <w:t>guidance in the past triennium,</w:t>
      </w:r>
    </w:p>
    <w:p w14:paraId="100E99C8" w14:textId="77777777" w:rsidR="0093450A" w:rsidRDefault="0093450A" w:rsidP="00FA4E61">
      <w:pPr>
        <w:spacing w:line="276" w:lineRule="auto"/>
        <w:ind w:firstLine="720"/>
        <w:jc w:val="both"/>
        <w:rPr>
          <w:sz w:val="22"/>
          <w:szCs w:val="22"/>
          <w:lang w:val="en-GB"/>
        </w:rPr>
      </w:pPr>
    </w:p>
    <w:p w14:paraId="51932598" w14:textId="7F0D2094" w:rsidR="008E38DB" w:rsidRDefault="008E38DB" w:rsidP="00FA4E61">
      <w:pPr>
        <w:spacing w:line="276" w:lineRule="auto"/>
        <w:ind w:firstLine="720"/>
        <w:jc w:val="both"/>
        <w:rPr>
          <w:sz w:val="22"/>
          <w:szCs w:val="22"/>
          <w:lang w:val="en-GB"/>
        </w:rPr>
      </w:pPr>
      <w:bookmarkStart w:id="3" w:name="_Hlk58609241"/>
      <w:r w:rsidRPr="00EC6CCC">
        <w:rPr>
          <w:i/>
          <w:sz w:val="22"/>
          <w:szCs w:val="22"/>
          <w:lang w:val="en-GB"/>
        </w:rPr>
        <w:t>Recalling</w:t>
      </w:r>
      <w:r>
        <w:rPr>
          <w:sz w:val="22"/>
          <w:szCs w:val="22"/>
          <w:lang w:val="en-GB"/>
        </w:rPr>
        <w:t xml:space="preserve"> Resolution 6</w:t>
      </w:r>
      <w:r w:rsidR="005F7A72">
        <w:rPr>
          <w:sz w:val="22"/>
          <w:szCs w:val="22"/>
          <w:lang w:val="en-GB"/>
        </w:rPr>
        <w:t>.7</w:t>
      </w:r>
      <w:r>
        <w:rPr>
          <w:sz w:val="22"/>
          <w:szCs w:val="22"/>
          <w:lang w:val="en-GB"/>
        </w:rPr>
        <w:t xml:space="preserve"> which requested the Technical Committee to </w:t>
      </w:r>
      <w:r w:rsidR="005F7A72" w:rsidRPr="005F7A72">
        <w:rPr>
          <w:sz w:val="22"/>
          <w:szCs w:val="22"/>
          <w:lang w:val="en-GB"/>
        </w:rPr>
        <w:t xml:space="preserve">further work on the </w:t>
      </w:r>
      <w:proofErr w:type="gramStart"/>
      <w:r w:rsidR="005F7A72" w:rsidRPr="005F7A72">
        <w:rPr>
          <w:sz w:val="22"/>
          <w:szCs w:val="22"/>
          <w:lang w:val="en-GB"/>
        </w:rPr>
        <w:t>Guidance  on</w:t>
      </w:r>
      <w:proofErr w:type="gramEnd"/>
      <w:r w:rsidR="005F7A72" w:rsidRPr="005F7A72">
        <w:rPr>
          <w:sz w:val="22"/>
          <w:szCs w:val="22"/>
          <w:lang w:val="en-GB"/>
        </w:rPr>
        <w:t xml:space="preserve"> Dealing with Accidental Shooting of Look-alike Species</w:t>
      </w:r>
      <w:r w:rsidR="005F7A72">
        <w:rPr>
          <w:sz w:val="22"/>
          <w:szCs w:val="22"/>
          <w:lang w:val="en-GB"/>
        </w:rPr>
        <w:t xml:space="preserve"> </w:t>
      </w:r>
      <w:r w:rsidR="005F7A72" w:rsidRPr="005F7A72">
        <w:rPr>
          <w:sz w:val="22"/>
          <w:szCs w:val="22"/>
          <w:lang w:val="en-GB"/>
        </w:rPr>
        <w:t>in Western Palearctic</w:t>
      </w:r>
      <w:r w:rsidR="005F7A72">
        <w:rPr>
          <w:sz w:val="22"/>
          <w:szCs w:val="22"/>
          <w:lang w:val="en-GB"/>
        </w:rPr>
        <w:t xml:space="preserve"> </w:t>
      </w:r>
      <w:r w:rsidR="005F7A72" w:rsidRPr="005F7A72">
        <w:rPr>
          <w:sz w:val="22"/>
          <w:szCs w:val="22"/>
          <w:lang w:val="en-GB"/>
        </w:rPr>
        <w:t xml:space="preserve">and present a revised and  extended version for consideration by </w:t>
      </w:r>
      <w:r w:rsidR="005F7A72">
        <w:rPr>
          <w:sz w:val="22"/>
          <w:szCs w:val="22"/>
          <w:lang w:val="en-GB"/>
        </w:rPr>
        <w:t xml:space="preserve">the </w:t>
      </w:r>
      <w:r w:rsidR="005F7A72" w:rsidRPr="005F7A72">
        <w:rPr>
          <w:sz w:val="22"/>
          <w:szCs w:val="22"/>
          <w:lang w:val="en-GB"/>
        </w:rPr>
        <w:t>M</w:t>
      </w:r>
      <w:r w:rsidR="005F7A72">
        <w:rPr>
          <w:sz w:val="22"/>
          <w:szCs w:val="22"/>
          <w:lang w:val="en-GB"/>
        </w:rPr>
        <w:t xml:space="preserve">eeting of the </w:t>
      </w:r>
      <w:r w:rsidR="005F7A72" w:rsidRPr="005F7A72">
        <w:rPr>
          <w:sz w:val="22"/>
          <w:szCs w:val="22"/>
          <w:lang w:val="en-GB"/>
        </w:rPr>
        <w:t>P</w:t>
      </w:r>
      <w:r w:rsidR="005F7A72">
        <w:rPr>
          <w:sz w:val="22"/>
          <w:szCs w:val="22"/>
          <w:lang w:val="en-GB"/>
        </w:rPr>
        <w:t xml:space="preserve">arties </w:t>
      </w:r>
      <w:r>
        <w:rPr>
          <w:sz w:val="22"/>
          <w:szCs w:val="22"/>
          <w:lang w:val="en-GB"/>
        </w:rPr>
        <w:t xml:space="preserve">and </w:t>
      </w:r>
      <w:r w:rsidRPr="00EC6CCC">
        <w:rPr>
          <w:i/>
          <w:sz w:val="22"/>
          <w:szCs w:val="22"/>
          <w:lang w:val="en-GB"/>
        </w:rPr>
        <w:t xml:space="preserve">thanking </w:t>
      </w:r>
      <w:r>
        <w:rPr>
          <w:sz w:val="22"/>
          <w:szCs w:val="22"/>
          <w:lang w:val="en-GB"/>
        </w:rPr>
        <w:t xml:space="preserve">the Committee for </w:t>
      </w:r>
      <w:r w:rsidR="005F7A72">
        <w:rPr>
          <w:sz w:val="22"/>
          <w:szCs w:val="22"/>
          <w:lang w:val="en-GB"/>
        </w:rPr>
        <w:t>undertaking a revision of this</w:t>
      </w:r>
      <w:r>
        <w:rPr>
          <w:sz w:val="22"/>
          <w:szCs w:val="22"/>
          <w:lang w:val="en-GB"/>
        </w:rPr>
        <w:t xml:space="preserve"> guidance in the past triennium</w:t>
      </w:r>
      <w:r w:rsidR="00AE1F7E">
        <w:rPr>
          <w:sz w:val="22"/>
          <w:szCs w:val="22"/>
          <w:lang w:val="en-GB"/>
        </w:rPr>
        <w:t>,</w:t>
      </w:r>
    </w:p>
    <w:bookmarkEnd w:id="3"/>
    <w:p w14:paraId="4D7547F0" w14:textId="77777777" w:rsidR="006F3344" w:rsidRPr="003715A5" w:rsidRDefault="006F3344" w:rsidP="00FA4E61">
      <w:pPr>
        <w:spacing w:line="276" w:lineRule="auto"/>
        <w:ind w:firstLine="720"/>
        <w:jc w:val="both"/>
        <w:rPr>
          <w:sz w:val="22"/>
          <w:szCs w:val="22"/>
          <w:lang w:val="en-GB"/>
        </w:rPr>
      </w:pPr>
    </w:p>
    <w:p w14:paraId="7CAD5DF4" w14:textId="385F9C9B" w:rsidR="0062113B" w:rsidRDefault="0062113B" w:rsidP="0062113B">
      <w:pPr>
        <w:spacing w:line="276" w:lineRule="auto"/>
        <w:ind w:firstLine="720"/>
        <w:jc w:val="both"/>
        <w:rPr>
          <w:sz w:val="22"/>
          <w:szCs w:val="22"/>
          <w:lang w:val="en-GB"/>
        </w:rPr>
      </w:pPr>
      <w:r w:rsidRPr="00EC6CCC">
        <w:rPr>
          <w:i/>
          <w:sz w:val="22"/>
          <w:szCs w:val="22"/>
          <w:lang w:val="en-GB"/>
        </w:rPr>
        <w:t>Recalling</w:t>
      </w:r>
      <w:r>
        <w:rPr>
          <w:sz w:val="22"/>
          <w:szCs w:val="22"/>
          <w:lang w:val="en-GB"/>
        </w:rPr>
        <w:t xml:space="preserve"> Resolution 7.8 which requested the Technical Committee to </w:t>
      </w:r>
      <w:r w:rsidRPr="0062113B">
        <w:rPr>
          <w:sz w:val="22"/>
          <w:szCs w:val="22"/>
          <w:lang w:val="en-GB"/>
        </w:rPr>
        <w:t>consider how new or topical information relating to existing Conservation Guidelines can best be disseminated to Parties and others, including through existing publication platforms and social and other media</w:t>
      </w:r>
      <w:r>
        <w:rPr>
          <w:sz w:val="22"/>
          <w:szCs w:val="22"/>
          <w:lang w:val="en-GB"/>
        </w:rPr>
        <w:t>,</w:t>
      </w:r>
      <w:r w:rsidR="008024BE">
        <w:rPr>
          <w:sz w:val="22"/>
          <w:szCs w:val="22"/>
          <w:lang w:val="en-GB"/>
        </w:rPr>
        <w:t xml:space="preserve"> and to bring a recommendation to the Standing Committee,</w:t>
      </w:r>
    </w:p>
    <w:p w14:paraId="4707AE51" w14:textId="0CB72242" w:rsidR="00D5512F" w:rsidRDefault="00D5512F" w:rsidP="0062113B">
      <w:pPr>
        <w:spacing w:line="276" w:lineRule="auto"/>
        <w:ind w:firstLine="720"/>
        <w:jc w:val="both"/>
        <w:rPr>
          <w:sz w:val="22"/>
          <w:szCs w:val="22"/>
          <w:lang w:val="en-GB"/>
        </w:rPr>
      </w:pPr>
    </w:p>
    <w:p w14:paraId="68AA06BB" w14:textId="70094E82" w:rsidR="00D5512F" w:rsidRDefault="00D5512F" w:rsidP="0062113B">
      <w:pPr>
        <w:spacing w:line="276" w:lineRule="auto"/>
        <w:ind w:firstLine="720"/>
        <w:jc w:val="both"/>
        <w:rPr>
          <w:sz w:val="22"/>
          <w:szCs w:val="22"/>
          <w:lang w:val="en-GB"/>
        </w:rPr>
      </w:pPr>
      <w:r w:rsidRPr="00D5512F">
        <w:rPr>
          <w:i/>
          <w:iCs/>
          <w:sz w:val="22"/>
          <w:szCs w:val="22"/>
          <w:lang w:val="en-GB"/>
        </w:rPr>
        <w:t>Rec</w:t>
      </w:r>
      <w:r>
        <w:rPr>
          <w:i/>
          <w:iCs/>
          <w:sz w:val="22"/>
          <w:szCs w:val="22"/>
          <w:lang w:val="en-GB"/>
        </w:rPr>
        <w:t>alling</w:t>
      </w:r>
      <w:r>
        <w:rPr>
          <w:sz w:val="22"/>
          <w:szCs w:val="22"/>
          <w:lang w:val="en-GB"/>
        </w:rPr>
        <w:t xml:space="preserve"> the Climate Resilient Flyway project launched at MOP6 and coordinated by Wetlands International with the financial support of the International Climate Initiative of the Federal Government of the Republic of Germany and co-funded by the Secretariat through a grant by the Government of Luxembourg and </w:t>
      </w:r>
      <w:r w:rsidRPr="00D5512F">
        <w:rPr>
          <w:i/>
          <w:iCs/>
          <w:sz w:val="22"/>
          <w:szCs w:val="22"/>
          <w:lang w:val="en-GB"/>
        </w:rPr>
        <w:t>recognising</w:t>
      </w:r>
      <w:r>
        <w:rPr>
          <w:sz w:val="22"/>
          <w:szCs w:val="22"/>
          <w:lang w:val="en-GB"/>
        </w:rPr>
        <w:t xml:space="preserve"> one of its outputs – the </w:t>
      </w:r>
      <w:r w:rsidRPr="00D5512F">
        <w:rPr>
          <w:i/>
          <w:iCs/>
          <w:sz w:val="22"/>
          <w:szCs w:val="22"/>
          <w:lang w:val="en-GB"/>
        </w:rPr>
        <w:t xml:space="preserve">Complementary </w:t>
      </w:r>
      <w:r w:rsidR="00244A9E">
        <w:rPr>
          <w:i/>
          <w:iCs/>
          <w:sz w:val="22"/>
          <w:szCs w:val="22"/>
          <w:lang w:val="en-GB"/>
        </w:rPr>
        <w:t>G</w:t>
      </w:r>
      <w:r w:rsidRPr="00D5512F">
        <w:rPr>
          <w:i/>
          <w:iCs/>
          <w:sz w:val="22"/>
          <w:szCs w:val="22"/>
          <w:lang w:val="en-GB"/>
        </w:rPr>
        <w:t xml:space="preserve">uidelines </w:t>
      </w:r>
      <w:r>
        <w:rPr>
          <w:i/>
          <w:iCs/>
          <w:sz w:val="22"/>
          <w:szCs w:val="22"/>
          <w:lang w:val="en-GB"/>
        </w:rPr>
        <w:t>o</w:t>
      </w:r>
      <w:r w:rsidRPr="00D5512F">
        <w:rPr>
          <w:i/>
          <w:iCs/>
          <w:sz w:val="22"/>
          <w:szCs w:val="22"/>
          <w:lang w:val="en-GB"/>
        </w:rPr>
        <w:t xml:space="preserve">n </w:t>
      </w:r>
      <w:r w:rsidR="00244A9E">
        <w:rPr>
          <w:i/>
          <w:iCs/>
          <w:sz w:val="22"/>
          <w:szCs w:val="22"/>
          <w:lang w:val="en-GB"/>
        </w:rPr>
        <w:t>C</w:t>
      </w:r>
      <w:r w:rsidRPr="00D5512F">
        <w:rPr>
          <w:i/>
          <w:iCs/>
          <w:sz w:val="22"/>
          <w:szCs w:val="22"/>
          <w:lang w:val="en-GB"/>
        </w:rPr>
        <w:t xml:space="preserve">limate </w:t>
      </w:r>
      <w:r w:rsidR="00244A9E">
        <w:rPr>
          <w:i/>
          <w:iCs/>
          <w:sz w:val="22"/>
          <w:szCs w:val="22"/>
          <w:lang w:val="en-GB"/>
        </w:rPr>
        <w:t>C</w:t>
      </w:r>
      <w:r>
        <w:rPr>
          <w:i/>
          <w:iCs/>
          <w:sz w:val="22"/>
          <w:szCs w:val="22"/>
          <w:lang w:val="en-GB"/>
        </w:rPr>
        <w:t xml:space="preserve">hange </w:t>
      </w:r>
      <w:r w:rsidR="00244A9E">
        <w:rPr>
          <w:i/>
          <w:iCs/>
          <w:sz w:val="22"/>
          <w:szCs w:val="22"/>
          <w:lang w:val="en-GB"/>
        </w:rPr>
        <w:t>A</w:t>
      </w:r>
      <w:r w:rsidRPr="00D5512F">
        <w:rPr>
          <w:i/>
          <w:iCs/>
          <w:sz w:val="22"/>
          <w:szCs w:val="22"/>
          <w:lang w:val="en-GB"/>
        </w:rPr>
        <w:t xml:space="preserve">daptation </w:t>
      </w:r>
      <w:r w:rsidR="00244A9E">
        <w:rPr>
          <w:i/>
          <w:iCs/>
          <w:sz w:val="22"/>
          <w:szCs w:val="22"/>
          <w:lang w:val="en-GB"/>
        </w:rPr>
        <w:t>M</w:t>
      </w:r>
      <w:r w:rsidRPr="00D5512F">
        <w:rPr>
          <w:i/>
          <w:iCs/>
          <w:sz w:val="22"/>
          <w:szCs w:val="22"/>
          <w:lang w:val="en-GB"/>
        </w:rPr>
        <w:t xml:space="preserve">easures for </w:t>
      </w:r>
      <w:r w:rsidR="00244A9E">
        <w:rPr>
          <w:i/>
          <w:iCs/>
          <w:sz w:val="22"/>
          <w:szCs w:val="22"/>
          <w:lang w:val="en-GB"/>
        </w:rPr>
        <w:t>W</w:t>
      </w:r>
      <w:r w:rsidRPr="00D5512F">
        <w:rPr>
          <w:i/>
          <w:iCs/>
          <w:sz w:val="22"/>
          <w:szCs w:val="22"/>
          <w:lang w:val="en-GB"/>
        </w:rPr>
        <w:t>aterbirds</w:t>
      </w:r>
      <w:r>
        <w:rPr>
          <w:sz w:val="22"/>
          <w:szCs w:val="22"/>
          <w:lang w:val="en-GB"/>
        </w:rPr>
        <w:t xml:space="preserve"> – which was reviewed and approved by the AEWA Technical Committee as a guidance in the context of the implementation of AEWA, </w:t>
      </w:r>
    </w:p>
    <w:p w14:paraId="4A9C7AFE" w14:textId="21FA4D08" w:rsidR="00BA6CED" w:rsidRDefault="00BA6CED" w:rsidP="00FA4E61">
      <w:pPr>
        <w:spacing w:line="276" w:lineRule="auto"/>
        <w:jc w:val="both"/>
        <w:rPr>
          <w:i/>
          <w:sz w:val="22"/>
          <w:szCs w:val="22"/>
          <w:lang w:val="en-GB"/>
        </w:rPr>
      </w:pPr>
    </w:p>
    <w:p w14:paraId="4B28D8BE" w14:textId="77777777" w:rsidR="004A5FDE" w:rsidRPr="003715A5" w:rsidRDefault="004A5FDE" w:rsidP="00046DC1">
      <w:pPr>
        <w:keepNext/>
        <w:keepLines/>
        <w:spacing w:line="276" w:lineRule="auto"/>
        <w:jc w:val="both"/>
        <w:rPr>
          <w:sz w:val="22"/>
          <w:szCs w:val="22"/>
          <w:lang w:val="en-GB"/>
        </w:rPr>
      </w:pPr>
      <w:r w:rsidRPr="003715A5">
        <w:rPr>
          <w:i/>
          <w:iCs/>
          <w:sz w:val="22"/>
          <w:szCs w:val="22"/>
          <w:lang w:val="en-GB"/>
        </w:rPr>
        <w:lastRenderedPageBreak/>
        <w:t>The Meeting of the Parties</w:t>
      </w:r>
      <w:r w:rsidRPr="003715A5">
        <w:rPr>
          <w:sz w:val="22"/>
          <w:szCs w:val="22"/>
          <w:lang w:val="en-GB"/>
        </w:rPr>
        <w:t>:</w:t>
      </w:r>
    </w:p>
    <w:p w14:paraId="790FDDE4" w14:textId="77777777" w:rsidR="004A5FDE" w:rsidRPr="003715A5" w:rsidRDefault="004A5FDE" w:rsidP="00046DC1">
      <w:pPr>
        <w:keepNext/>
        <w:keepLines/>
        <w:spacing w:line="276" w:lineRule="auto"/>
        <w:jc w:val="both"/>
        <w:rPr>
          <w:sz w:val="22"/>
          <w:szCs w:val="22"/>
          <w:lang w:val="en-GB"/>
        </w:rPr>
      </w:pPr>
    </w:p>
    <w:p w14:paraId="3E90788E" w14:textId="77777777" w:rsidR="009256A6"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en-GB"/>
        </w:rPr>
      </w:pPr>
      <w:r w:rsidRPr="00895DB9">
        <w:rPr>
          <w:i/>
          <w:iCs/>
          <w:sz w:val="22"/>
          <w:szCs w:val="22"/>
          <w:lang w:val="en-GB"/>
        </w:rPr>
        <w:t xml:space="preserve">Adopts </w:t>
      </w:r>
      <w:r w:rsidRPr="00895DB9">
        <w:rPr>
          <w:sz w:val="22"/>
          <w:szCs w:val="22"/>
          <w:lang w:val="en-GB"/>
        </w:rPr>
        <w:t>the</w:t>
      </w:r>
      <w:r w:rsidR="009256A6">
        <w:rPr>
          <w:sz w:val="22"/>
          <w:szCs w:val="22"/>
          <w:lang w:val="en-GB"/>
        </w:rPr>
        <w:t xml:space="preserve"> following:</w:t>
      </w:r>
      <w:r w:rsidRPr="00895DB9">
        <w:rPr>
          <w:sz w:val="22"/>
          <w:szCs w:val="22"/>
          <w:lang w:val="en-GB"/>
        </w:rPr>
        <w:t xml:space="preserve"> </w:t>
      </w:r>
    </w:p>
    <w:p w14:paraId="0E51D4AC" w14:textId="77777777" w:rsidR="009256A6" w:rsidRDefault="009256A6" w:rsidP="00046DC1">
      <w:pPr>
        <w:keepNext/>
        <w:keepLines/>
        <w:spacing w:line="276" w:lineRule="auto"/>
        <w:jc w:val="both"/>
        <w:rPr>
          <w:i/>
          <w:sz w:val="22"/>
          <w:szCs w:val="22"/>
          <w:lang w:val="en-GB"/>
        </w:rPr>
      </w:pPr>
    </w:p>
    <w:p w14:paraId="22C208A5" w14:textId="5983C393" w:rsidR="000D7DE2" w:rsidRDefault="009256A6" w:rsidP="00046DC1">
      <w:pPr>
        <w:keepNext/>
        <w:keepLines/>
        <w:spacing w:line="276" w:lineRule="auto"/>
        <w:ind w:left="720"/>
        <w:jc w:val="both"/>
        <w:rPr>
          <w:sz w:val="22"/>
          <w:szCs w:val="22"/>
          <w:lang w:val="en-GB"/>
        </w:rPr>
      </w:pPr>
      <w:r w:rsidRPr="00046DC1">
        <w:rPr>
          <w:sz w:val="22"/>
          <w:szCs w:val="22"/>
          <w:lang w:val="en-GB"/>
        </w:rPr>
        <w:t>a.</w:t>
      </w:r>
      <w:r w:rsidR="000D7DE2">
        <w:rPr>
          <w:sz w:val="22"/>
          <w:szCs w:val="22"/>
          <w:lang w:val="en-GB"/>
        </w:rPr>
        <w:t xml:space="preserve"> </w:t>
      </w:r>
      <w:r w:rsidR="000D7DE2" w:rsidRPr="00B939B4">
        <w:rPr>
          <w:sz w:val="22"/>
          <w:szCs w:val="22"/>
          <w:lang w:val="en-GB"/>
        </w:rPr>
        <w:t xml:space="preserve">Revised </w:t>
      </w:r>
      <w:r w:rsidR="000D7DE2" w:rsidRPr="00B939B4">
        <w:rPr>
          <w:i/>
          <w:sz w:val="22"/>
          <w:szCs w:val="22"/>
          <w:lang w:val="en-GB"/>
        </w:rPr>
        <w:t xml:space="preserve">Conservation Guidelines No. </w:t>
      </w:r>
      <w:r w:rsidR="000D7DE2">
        <w:rPr>
          <w:i/>
          <w:sz w:val="22"/>
          <w:szCs w:val="22"/>
          <w:lang w:val="en-GB"/>
        </w:rPr>
        <w:t>1</w:t>
      </w:r>
      <w:r w:rsidR="000D7DE2" w:rsidRPr="00B939B4">
        <w:rPr>
          <w:i/>
          <w:sz w:val="22"/>
          <w:szCs w:val="22"/>
          <w:lang w:val="en-GB"/>
        </w:rPr>
        <w:t xml:space="preserve"> </w:t>
      </w:r>
      <w:r w:rsidR="000D7DE2" w:rsidRPr="000D7DE2">
        <w:rPr>
          <w:i/>
          <w:sz w:val="22"/>
          <w:szCs w:val="22"/>
          <w:lang w:val="en-GB"/>
        </w:rPr>
        <w:t>on the Preparation of National Single Species Action Plans for Migratory Waterbirds</w:t>
      </w:r>
      <w:r w:rsidR="000D7DE2" w:rsidRPr="00B939B4">
        <w:rPr>
          <w:sz w:val="22"/>
          <w:szCs w:val="22"/>
          <w:lang w:val="en-GB"/>
        </w:rPr>
        <w:t xml:space="preserve"> as presented in document AEWA/MOP </w:t>
      </w:r>
      <w:proofErr w:type="gramStart"/>
      <w:r w:rsidR="000D7DE2">
        <w:rPr>
          <w:sz w:val="22"/>
          <w:szCs w:val="22"/>
          <w:lang w:val="en-GB"/>
        </w:rPr>
        <w:t>8</w:t>
      </w:r>
      <w:r w:rsidR="000D7DE2" w:rsidRPr="00B939B4">
        <w:rPr>
          <w:sz w:val="22"/>
          <w:szCs w:val="22"/>
          <w:lang w:val="en-GB"/>
        </w:rPr>
        <w:t>.</w:t>
      </w:r>
      <w:r w:rsidR="000E0ED0">
        <w:rPr>
          <w:sz w:val="22"/>
          <w:szCs w:val="22"/>
          <w:lang w:val="en-GB"/>
        </w:rPr>
        <w:t>31</w:t>
      </w:r>
      <w:r w:rsidR="000D7DE2" w:rsidRPr="00B939B4">
        <w:rPr>
          <w:sz w:val="22"/>
          <w:szCs w:val="22"/>
          <w:lang w:val="en-GB"/>
        </w:rPr>
        <w:t>;</w:t>
      </w:r>
      <w:proofErr w:type="gramEnd"/>
    </w:p>
    <w:p w14:paraId="19FB17DC" w14:textId="77777777" w:rsidR="000D7DE2" w:rsidRDefault="000D7DE2" w:rsidP="000D7DE2">
      <w:pPr>
        <w:keepNext/>
        <w:keepLines/>
        <w:spacing w:line="276" w:lineRule="auto"/>
        <w:ind w:left="720"/>
        <w:jc w:val="both"/>
        <w:rPr>
          <w:sz w:val="22"/>
          <w:szCs w:val="22"/>
          <w:lang w:val="en-GB"/>
        </w:rPr>
      </w:pPr>
    </w:p>
    <w:p w14:paraId="59E905F8" w14:textId="414DA54F" w:rsidR="00DB0C8B" w:rsidRDefault="00D618CF" w:rsidP="00EC6CCC">
      <w:pPr>
        <w:spacing w:line="276" w:lineRule="auto"/>
        <w:ind w:left="720"/>
        <w:jc w:val="both"/>
        <w:rPr>
          <w:sz w:val="22"/>
          <w:szCs w:val="22"/>
          <w:lang w:val="en-GB"/>
        </w:rPr>
      </w:pPr>
      <w:r>
        <w:rPr>
          <w:sz w:val="22"/>
          <w:szCs w:val="22"/>
          <w:lang w:val="en-GB"/>
        </w:rPr>
        <w:t>b</w:t>
      </w:r>
      <w:r w:rsidR="00737D14" w:rsidRPr="00046DC1">
        <w:rPr>
          <w:sz w:val="22"/>
          <w:szCs w:val="22"/>
          <w:lang w:val="en-GB"/>
        </w:rPr>
        <w:t>.</w:t>
      </w:r>
      <w:r w:rsidR="009256A6">
        <w:rPr>
          <w:i/>
          <w:sz w:val="22"/>
          <w:szCs w:val="22"/>
          <w:lang w:val="en-GB"/>
        </w:rPr>
        <w:t xml:space="preserve"> </w:t>
      </w:r>
      <w:r w:rsidR="000D7DE2">
        <w:rPr>
          <w:i/>
          <w:sz w:val="22"/>
          <w:szCs w:val="22"/>
          <w:lang w:val="en-GB"/>
        </w:rPr>
        <w:t>I</w:t>
      </w:r>
      <w:r w:rsidR="000D7DE2" w:rsidRPr="000D7DE2">
        <w:rPr>
          <w:i/>
          <w:sz w:val="22"/>
          <w:szCs w:val="22"/>
          <w:lang w:val="en-GB"/>
        </w:rPr>
        <w:t xml:space="preserve">nitial </w:t>
      </w:r>
      <w:r w:rsidR="000D7DE2">
        <w:rPr>
          <w:i/>
          <w:sz w:val="22"/>
          <w:szCs w:val="22"/>
          <w:lang w:val="en-GB"/>
        </w:rPr>
        <w:t>G</w:t>
      </w:r>
      <w:r w:rsidR="000D7DE2" w:rsidRPr="000D7DE2">
        <w:rPr>
          <w:i/>
          <w:sz w:val="22"/>
          <w:szCs w:val="22"/>
          <w:lang w:val="en-GB"/>
        </w:rPr>
        <w:t xml:space="preserve">uidance on </w:t>
      </w:r>
      <w:r w:rsidR="000D7DE2">
        <w:rPr>
          <w:i/>
          <w:sz w:val="22"/>
          <w:szCs w:val="22"/>
          <w:lang w:val="en-GB"/>
        </w:rPr>
        <w:t>E</w:t>
      </w:r>
      <w:r w:rsidR="000D7DE2" w:rsidRPr="000D7DE2">
        <w:rPr>
          <w:i/>
          <w:sz w:val="22"/>
          <w:szCs w:val="22"/>
          <w:lang w:val="en-GB"/>
        </w:rPr>
        <w:t xml:space="preserve">cosystem </w:t>
      </w:r>
      <w:r w:rsidR="000D7DE2">
        <w:rPr>
          <w:i/>
          <w:sz w:val="22"/>
          <w:szCs w:val="22"/>
          <w:lang w:val="en-GB"/>
        </w:rPr>
        <w:t>S</w:t>
      </w:r>
      <w:r w:rsidR="000D7DE2" w:rsidRPr="000D7DE2">
        <w:rPr>
          <w:i/>
          <w:sz w:val="22"/>
          <w:szCs w:val="22"/>
          <w:lang w:val="en-GB"/>
        </w:rPr>
        <w:t xml:space="preserve">ervices in </w:t>
      </w:r>
      <w:r w:rsidR="000D7DE2">
        <w:rPr>
          <w:i/>
          <w:sz w:val="22"/>
          <w:szCs w:val="22"/>
          <w:lang w:val="en-GB"/>
        </w:rPr>
        <w:t>R</w:t>
      </w:r>
      <w:r w:rsidR="000D7DE2" w:rsidRPr="000D7DE2">
        <w:rPr>
          <w:i/>
          <w:sz w:val="22"/>
          <w:szCs w:val="22"/>
          <w:lang w:val="en-GB"/>
        </w:rPr>
        <w:t xml:space="preserve">elation to </w:t>
      </w:r>
      <w:r w:rsidR="000D7DE2">
        <w:rPr>
          <w:i/>
          <w:sz w:val="22"/>
          <w:szCs w:val="22"/>
          <w:lang w:val="en-GB"/>
        </w:rPr>
        <w:t>M</w:t>
      </w:r>
      <w:r w:rsidR="000D7DE2" w:rsidRPr="000D7DE2">
        <w:rPr>
          <w:i/>
          <w:sz w:val="22"/>
          <w:szCs w:val="22"/>
          <w:lang w:val="en-GB"/>
        </w:rPr>
        <w:t xml:space="preserve">igratory </w:t>
      </w:r>
      <w:r w:rsidR="000D7DE2">
        <w:rPr>
          <w:i/>
          <w:sz w:val="22"/>
          <w:szCs w:val="22"/>
          <w:lang w:val="en-GB"/>
        </w:rPr>
        <w:t>W</w:t>
      </w:r>
      <w:r w:rsidR="000D7DE2" w:rsidRPr="000D7DE2">
        <w:rPr>
          <w:i/>
          <w:sz w:val="22"/>
          <w:szCs w:val="22"/>
          <w:lang w:val="en-GB"/>
        </w:rPr>
        <w:t>aterbirds</w:t>
      </w:r>
      <w:r w:rsidR="008E38DB">
        <w:rPr>
          <w:i/>
          <w:sz w:val="22"/>
          <w:szCs w:val="22"/>
          <w:lang w:val="en-GB"/>
        </w:rPr>
        <w:t xml:space="preserve"> </w:t>
      </w:r>
      <w:r w:rsidR="008E38DB" w:rsidRPr="00895DB9">
        <w:rPr>
          <w:sz w:val="22"/>
          <w:szCs w:val="22"/>
          <w:lang w:val="en-GB"/>
        </w:rPr>
        <w:t>as presented in document AEWA/MOP</w:t>
      </w:r>
      <w:r w:rsidR="00BF17C5">
        <w:rPr>
          <w:sz w:val="22"/>
          <w:szCs w:val="22"/>
          <w:lang w:val="en-GB"/>
        </w:rPr>
        <w:t xml:space="preserve"> </w:t>
      </w:r>
      <w:r w:rsidR="000D7DE2">
        <w:rPr>
          <w:sz w:val="22"/>
          <w:szCs w:val="22"/>
          <w:lang w:val="en-GB"/>
        </w:rPr>
        <w:t>8</w:t>
      </w:r>
      <w:r w:rsidR="008E38DB" w:rsidRPr="00895DB9">
        <w:rPr>
          <w:sz w:val="22"/>
          <w:szCs w:val="22"/>
          <w:lang w:val="en-GB"/>
        </w:rPr>
        <w:t>.</w:t>
      </w:r>
      <w:r w:rsidR="000E0ED0">
        <w:rPr>
          <w:sz w:val="22"/>
          <w:szCs w:val="22"/>
          <w:lang w:val="en-GB"/>
        </w:rPr>
        <w:t>33</w:t>
      </w:r>
      <w:r w:rsidR="00503E2E">
        <w:rPr>
          <w:sz w:val="22"/>
          <w:szCs w:val="22"/>
          <w:lang w:val="en-GB"/>
        </w:rPr>
        <w:t>,</w:t>
      </w:r>
    </w:p>
    <w:p w14:paraId="6C5DEDDE" w14:textId="3558BBCB" w:rsidR="006B46CC" w:rsidRDefault="006B46CC" w:rsidP="006B46CC">
      <w:pPr>
        <w:spacing w:line="276" w:lineRule="auto"/>
        <w:jc w:val="both"/>
        <w:rPr>
          <w:i/>
          <w:sz w:val="22"/>
          <w:szCs w:val="22"/>
          <w:lang w:val="en-GB"/>
        </w:rPr>
      </w:pPr>
    </w:p>
    <w:p w14:paraId="049E5C7A" w14:textId="7463A7A5" w:rsidR="0093450A" w:rsidRDefault="00D618CF" w:rsidP="000D7DE2">
      <w:pPr>
        <w:spacing w:line="276" w:lineRule="auto"/>
        <w:ind w:left="720"/>
        <w:jc w:val="both"/>
        <w:rPr>
          <w:i/>
          <w:sz w:val="22"/>
          <w:szCs w:val="22"/>
          <w:lang w:val="en-GB"/>
        </w:rPr>
      </w:pPr>
      <w:r>
        <w:rPr>
          <w:sz w:val="22"/>
          <w:szCs w:val="22"/>
          <w:lang w:val="en-GB"/>
        </w:rPr>
        <w:t>c</w:t>
      </w:r>
      <w:r w:rsidR="00737D14" w:rsidRPr="00B939B4">
        <w:rPr>
          <w:sz w:val="22"/>
          <w:szCs w:val="22"/>
          <w:lang w:val="en-GB"/>
        </w:rPr>
        <w:t>.</w:t>
      </w:r>
      <w:r w:rsidR="008E38DB" w:rsidRPr="00B939B4">
        <w:rPr>
          <w:i/>
          <w:sz w:val="22"/>
          <w:szCs w:val="22"/>
          <w:lang w:val="en-GB"/>
        </w:rPr>
        <w:t xml:space="preserve"> </w:t>
      </w:r>
      <w:r w:rsidR="0093450A" w:rsidRPr="0093450A">
        <w:rPr>
          <w:i/>
          <w:sz w:val="22"/>
          <w:szCs w:val="22"/>
          <w:lang w:val="en-GB"/>
        </w:rPr>
        <w:t>Managing waterbird disturbance: a short guide for wetland managers</w:t>
      </w:r>
      <w:r w:rsidR="00733C74" w:rsidRPr="00733C74">
        <w:rPr>
          <w:sz w:val="22"/>
          <w:szCs w:val="22"/>
          <w:lang w:val="en-GB"/>
        </w:rPr>
        <w:t xml:space="preserve"> </w:t>
      </w:r>
      <w:r w:rsidR="00733C74" w:rsidRPr="00B939B4">
        <w:rPr>
          <w:sz w:val="22"/>
          <w:szCs w:val="22"/>
          <w:lang w:val="en-GB"/>
        </w:rPr>
        <w:t xml:space="preserve">as presented in document AEWA/MOP </w:t>
      </w:r>
      <w:r w:rsidR="00733C74">
        <w:rPr>
          <w:sz w:val="22"/>
          <w:szCs w:val="22"/>
          <w:lang w:val="en-GB"/>
        </w:rPr>
        <w:t>8</w:t>
      </w:r>
      <w:r w:rsidR="00733C74" w:rsidRPr="00B939B4">
        <w:rPr>
          <w:sz w:val="22"/>
          <w:szCs w:val="22"/>
          <w:lang w:val="en-GB"/>
        </w:rPr>
        <w:t>.</w:t>
      </w:r>
      <w:r w:rsidR="000E0ED0">
        <w:rPr>
          <w:sz w:val="22"/>
          <w:szCs w:val="22"/>
          <w:lang w:val="en-GB"/>
        </w:rPr>
        <w:t>32</w:t>
      </w:r>
      <w:ins w:id="4" w:author="Sergey Dereliev" w:date="2022-09-28T16:37:00Z">
        <w:r w:rsidR="0002183C">
          <w:rPr>
            <w:sz w:val="22"/>
            <w:szCs w:val="22"/>
            <w:lang w:val="en-GB"/>
          </w:rPr>
          <w:t xml:space="preserve"> Rev.1</w:t>
        </w:r>
      </w:ins>
      <w:r w:rsidR="00733C74">
        <w:rPr>
          <w:sz w:val="22"/>
          <w:szCs w:val="22"/>
          <w:lang w:val="en-GB"/>
        </w:rPr>
        <w:t xml:space="preserve"> subject to editorial adjustments </w:t>
      </w:r>
      <w:r w:rsidR="00733C74" w:rsidRPr="00733C74">
        <w:rPr>
          <w:sz w:val="22"/>
          <w:szCs w:val="22"/>
          <w:lang w:val="en-GB"/>
        </w:rPr>
        <w:t xml:space="preserve">during the production of the </w:t>
      </w:r>
      <w:proofErr w:type="gramStart"/>
      <w:r w:rsidR="00733C74" w:rsidRPr="00733C74">
        <w:rPr>
          <w:sz w:val="22"/>
          <w:szCs w:val="22"/>
          <w:lang w:val="en-GB"/>
        </w:rPr>
        <w:t>publication</w:t>
      </w:r>
      <w:r w:rsidR="00733C74">
        <w:rPr>
          <w:sz w:val="22"/>
          <w:szCs w:val="22"/>
          <w:lang w:val="en-GB"/>
        </w:rPr>
        <w:t>;</w:t>
      </w:r>
      <w:proofErr w:type="gramEnd"/>
    </w:p>
    <w:p w14:paraId="3CEB0F0A" w14:textId="77777777" w:rsidR="0093450A" w:rsidRDefault="0093450A" w:rsidP="000D7DE2">
      <w:pPr>
        <w:spacing w:line="276" w:lineRule="auto"/>
        <w:ind w:left="720"/>
        <w:jc w:val="both"/>
        <w:rPr>
          <w:i/>
          <w:sz w:val="22"/>
          <w:szCs w:val="22"/>
          <w:lang w:val="en-GB"/>
        </w:rPr>
      </w:pPr>
    </w:p>
    <w:p w14:paraId="5F0D6B2D" w14:textId="4C835C45" w:rsidR="008443A0" w:rsidRDefault="0093450A" w:rsidP="000D7DE2">
      <w:pPr>
        <w:spacing w:line="276" w:lineRule="auto"/>
        <w:ind w:left="720"/>
        <w:jc w:val="both"/>
        <w:rPr>
          <w:sz w:val="22"/>
          <w:szCs w:val="22"/>
          <w:lang w:val="en-GB"/>
        </w:rPr>
      </w:pPr>
      <w:r w:rsidRPr="0093450A">
        <w:rPr>
          <w:iCs/>
          <w:sz w:val="22"/>
          <w:szCs w:val="22"/>
          <w:lang w:val="en-GB"/>
        </w:rPr>
        <w:t>d.</w:t>
      </w:r>
      <w:r>
        <w:rPr>
          <w:i/>
          <w:sz w:val="22"/>
          <w:szCs w:val="22"/>
          <w:lang w:val="en-GB"/>
        </w:rPr>
        <w:t xml:space="preserve"> </w:t>
      </w:r>
      <w:r w:rsidR="000D7DE2">
        <w:rPr>
          <w:i/>
          <w:sz w:val="22"/>
          <w:szCs w:val="22"/>
          <w:lang w:val="en-GB"/>
        </w:rPr>
        <w:t>Guidance on Addressing the Risk of Accidental Shooting of Look-alike Species of Waterbirds in the Agreement Area</w:t>
      </w:r>
      <w:r w:rsidR="008443A0" w:rsidRPr="00B939B4">
        <w:rPr>
          <w:i/>
          <w:sz w:val="22"/>
          <w:szCs w:val="22"/>
          <w:lang w:val="en-GB"/>
        </w:rPr>
        <w:t xml:space="preserve"> </w:t>
      </w:r>
      <w:bookmarkStart w:id="5" w:name="_Hlk515567214"/>
      <w:r w:rsidR="008443A0" w:rsidRPr="00B939B4">
        <w:rPr>
          <w:sz w:val="22"/>
          <w:szCs w:val="22"/>
          <w:lang w:val="en-GB"/>
        </w:rPr>
        <w:t>as presented in document AEWA/MOP</w:t>
      </w:r>
      <w:r w:rsidR="00BF17C5" w:rsidRPr="00B939B4">
        <w:rPr>
          <w:sz w:val="22"/>
          <w:szCs w:val="22"/>
          <w:lang w:val="en-GB"/>
        </w:rPr>
        <w:t xml:space="preserve"> </w:t>
      </w:r>
      <w:r w:rsidR="000D7DE2">
        <w:rPr>
          <w:sz w:val="22"/>
          <w:szCs w:val="22"/>
          <w:lang w:val="en-GB"/>
        </w:rPr>
        <w:t>8</w:t>
      </w:r>
      <w:r w:rsidR="008443A0" w:rsidRPr="00B939B4">
        <w:rPr>
          <w:sz w:val="22"/>
          <w:szCs w:val="22"/>
          <w:lang w:val="en-GB"/>
        </w:rPr>
        <w:t>.</w:t>
      </w:r>
      <w:bookmarkEnd w:id="5"/>
      <w:r w:rsidR="000E0ED0">
        <w:rPr>
          <w:sz w:val="22"/>
          <w:szCs w:val="22"/>
          <w:lang w:val="en-GB"/>
        </w:rPr>
        <w:t>34</w:t>
      </w:r>
      <w:ins w:id="6" w:author="Sergey Dereliev" w:date="2022-09-28T16:37:00Z">
        <w:r w:rsidR="0002183C">
          <w:rPr>
            <w:sz w:val="22"/>
            <w:szCs w:val="22"/>
            <w:lang w:val="en-GB"/>
          </w:rPr>
          <w:t xml:space="preserve"> Rev.</w:t>
        </w:r>
        <w:proofErr w:type="gramStart"/>
        <w:r w:rsidR="0002183C">
          <w:rPr>
            <w:sz w:val="22"/>
            <w:szCs w:val="22"/>
            <w:lang w:val="en-GB"/>
          </w:rPr>
          <w:t>1</w:t>
        </w:r>
      </w:ins>
      <w:r w:rsidR="000D7DE2">
        <w:rPr>
          <w:sz w:val="22"/>
          <w:szCs w:val="22"/>
          <w:lang w:val="en-GB"/>
        </w:rPr>
        <w:t>;</w:t>
      </w:r>
      <w:proofErr w:type="gramEnd"/>
    </w:p>
    <w:p w14:paraId="2F28689D" w14:textId="3C4227E7" w:rsidR="00244A9E" w:rsidRDefault="00244A9E" w:rsidP="000D7DE2">
      <w:pPr>
        <w:spacing w:line="276" w:lineRule="auto"/>
        <w:ind w:left="720"/>
        <w:jc w:val="both"/>
        <w:rPr>
          <w:sz w:val="22"/>
          <w:szCs w:val="22"/>
          <w:lang w:val="en-GB"/>
        </w:rPr>
      </w:pPr>
    </w:p>
    <w:p w14:paraId="51018CBA" w14:textId="3791F1E8" w:rsidR="00244A9E" w:rsidRPr="000D7DE2" w:rsidRDefault="00244A9E" w:rsidP="000D7DE2">
      <w:pPr>
        <w:spacing w:line="276" w:lineRule="auto"/>
        <w:ind w:left="720"/>
        <w:jc w:val="both"/>
        <w:rPr>
          <w:i/>
          <w:sz w:val="22"/>
          <w:szCs w:val="22"/>
          <w:lang w:val="en-GB"/>
        </w:rPr>
      </w:pPr>
      <w:r>
        <w:rPr>
          <w:sz w:val="22"/>
          <w:szCs w:val="22"/>
          <w:lang w:val="en-GB"/>
        </w:rPr>
        <w:t xml:space="preserve">e. </w:t>
      </w:r>
      <w:r w:rsidRPr="00244A9E">
        <w:rPr>
          <w:i/>
          <w:iCs/>
          <w:sz w:val="22"/>
          <w:szCs w:val="22"/>
          <w:lang w:val="en-GB"/>
        </w:rPr>
        <w:t>Complementary Guidelines on Climate Change Adaptation Measures for Waterbirds</w:t>
      </w:r>
      <w:r>
        <w:rPr>
          <w:sz w:val="22"/>
          <w:szCs w:val="22"/>
          <w:lang w:val="en-GB"/>
        </w:rPr>
        <w:t xml:space="preserve"> as presented in document AEWA/MOP </w:t>
      </w:r>
      <w:proofErr w:type="gramStart"/>
      <w:r>
        <w:rPr>
          <w:sz w:val="22"/>
          <w:szCs w:val="22"/>
          <w:lang w:val="en-GB"/>
        </w:rPr>
        <w:t>8.42;</w:t>
      </w:r>
      <w:proofErr w:type="gramEnd"/>
    </w:p>
    <w:p w14:paraId="5285E4D5" w14:textId="77777777" w:rsidR="000D7DE2" w:rsidRPr="000D7DE2" w:rsidRDefault="000D7DE2" w:rsidP="006B46CC">
      <w:pPr>
        <w:spacing w:line="276" w:lineRule="auto"/>
        <w:jc w:val="both"/>
        <w:rPr>
          <w:iCs/>
          <w:sz w:val="22"/>
          <w:szCs w:val="22"/>
          <w:lang w:val="en-GB" w:eastAsia="en-GB"/>
        </w:rPr>
      </w:pPr>
    </w:p>
    <w:p w14:paraId="2DE52FE3" w14:textId="7BDB4A14" w:rsidR="006B46CC" w:rsidRPr="00B939B4" w:rsidRDefault="008024BE" w:rsidP="006B46CC">
      <w:pPr>
        <w:spacing w:line="276" w:lineRule="auto"/>
        <w:jc w:val="both"/>
        <w:rPr>
          <w:i/>
          <w:sz w:val="22"/>
          <w:szCs w:val="22"/>
          <w:lang w:val="en-GB"/>
        </w:rPr>
      </w:pPr>
      <w:r w:rsidRPr="008024BE">
        <w:rPr>
          <w:iCs/>
          <w:sz w:val="22"/>
          <w:szCs w:val="22"/>
          <w:lang w:val="en-GB"/>
        </w:rPr>
        <w:t>2.</w:t>
      </w:r>
      <w:r>
        <w:rPr>
          <w:i/>
          <w:sz w:val="22"/>
          <w:szCs w:val="22"/>
          <w:lang w:val="en-GB"/>
        </w:rPr>
        <w:t xml:space="preserve"> </w:t>
      </w:r>
      <w:r>
        <w:rPr>
          <w:i/>
          <w:sz w:val="22"/>
          <w:szCs w:val="22"/>
          <w:lang w:val="en-GB"/>
        </w:rPr>
        <w:tab/>
      </w:r>
      <w:r w:rsidR="006B46CC" w:rsidRPr="00B939B4">
        <w:rPr>
          <w:i/>
          <w:sz w:val="22"/>
          <w:szCs w:val="22"/>
          <w:lang w:val="en-GB"/>
        </w:rPr>
        <w:t xml:space="preserve">Calls upon </w:t>
      </w:r>
      <w:r w:rsidR="006B46CC" w:rsidRPr="00B939B4">
        <w:rPr>
          <w:sz w:val="22"/>
          <w:szCs w:val="22"/>
          <w:lang w:val="en-GB"/>
        </w:rPr>
        <w:t xml:space="preserve">Contracting Parties to utilise these guidelines in a practical way that leads to a minimum of additional bureaucracy and that recognises the different social, economic and environmental conditions within the Agreement </w:t>
      </w:r>
      <w:proofErr w:type="gramStart"/>
      <w:r w:rsidR="006B46CC" w:rsidRPr="00B939B4">
        <w:rPr>
          <w:sz w:val="22"/>
          <w:szCs w:val="22"/>
          <w:lang w:val="en-GB"/>
        </w:rPr>
        <w:t>area;</w:t>
      </w:r>
      <w:proofErr w:type="gramEnd"/>
    </w:p>
    <w:p w14:paraId="4C6AE158" w14:textId="1D743F64" w:rsidR="006B46CC" w:rsidRPr="00B939B4" w:rsidRDefault="006B46CC" w:rsidP="006B46CC">
      <w:pPr>
        <w:spacing w:line="276" w:lineRule="auto"/>
        <w:jc w:val="both"/>
        <w:rPr>
          <w:i/>
          <w:sz w:val="22"/>
          <w:szCs w:val="22"/>
          <w:lang w:val="en-GB"/>
        </w:rPr>
      </w:pPr>
    </w:p>
    <w:p w14:paraId="0F0B3960" w14:textId="449D5712" w:rsidR="00AD6C69" w:rsidRDefault="006B46CC" w:rsidP="00046DC1">
      <w:pPr>
        <w:spacing w:line="276" w:lineRule="auto"/>
        <w:jc w:val="both"/>
        <w:rPr>
          <w:sz w:val="22"/>
          <w:szCs w:val="22"/>
          <w:lang w:val="en-GB"/>
        </w:rPr>
      </w:pPr>
      <w:r w:rsidRPr="00DA2DE3">
        <w:rPr>
          <w:sz w:val="22"/>
          <w:szCs w:val="22"/>
          <w:lang w:val="en-GB"/>
        </w:rPr>
        <w:t>3.</w:t>
      </w:r>
      <w:r w:rsidRPr="00B939B4">
        <w:rPr>
          <w:i/>
          <w:sz w:val="22"/>
          <w:szCs w:val="22"/>
          <w:lang w:val="en-GB"/>
        </w:rPr>
        <w:tab/>
        <w:t xml:space="preserve">Instructs </w:t>
      </w:r>
      <w:r w:rsidRPr="00B939B4">
        <w:rPr>
          <w:sz w:val="22"/>
          <w:szCs w:val="22"/>
          <w:lang w:val="en-GB"/>
        </w:rPr>
        <w:t xml:space="preserve">the Secretariat to disseminate these guidelines to all Range States, and relevant international governmental and non-governmental organisations, and to promote and monitor their use to the extent that this is </w:t>
      </w:r>
      <w:proofErr w:type="gramStart"/>
      <w:r w:rsidRPr="00B939B4">
        <w:rPr>
          <w:sz w:val="22"/>
          <w:szCs w:val="22"/>
          <w:lang w:val="en-GB"/>
        </w:rPr>
        <w:t>possible;</w:t>
      </w:r>
      <w:proofErr w:type="gramEnd"/>
    </w:p>
    <w:p w14:paraId="63221E63" w14:textId="7F1597FB" w:rsidR="008024BE" w:rsidRDefault="008024BE" w:rsidP="00046DC1">
      <w:pPr>
        <w:spacing w:line="276" w:lineRule="auto"/>
        <w:jc w:val="both"/>
        <w:rPr>
          <w:i/>
          <w:sz w:val="22"/>
          <w:szCs w:val="22"/>
          <w:lang w:val="en-GB"/>
        </w:rPr>
      </w:pPr>
    </w:p>
    <w:p w14:paraId="7DA8262A" w14:textId="2233ADE2" w:rsidR="00D618CF" w:rsidRDefault="008024BE" w:rsidP="008024BE">
      <w:pPr>
        <w:spacing w:line="276" w:lineRule="auto"/>
        <w:jc w:val="both"/>
        <w:rPr>
          <w:iCs/>
          <w:sz w:val="22"/>
          <w:szCs w:val="22"/>
          <w:lang w:val="en-GB" w:eastAsia="en-GB"/>
        </w:rPr>
      </w:pPr>
      <w:r w:rsidRPr="008024BE">
        <w:rPr>
          <w:iCs/>
          <w:sz w:val="22"/>
          <w:szCs w:val="22"/>
          <w:lang w:val="en-GB" w:eastAsia="en-GB"/>
        </w:rPr>
        <w:t>4.</w:t>
      </w:r>
      <w:r w:rsidRPr="00B939B4">
        <w:rPr>
          <w:i/>
          <w:sz w:val="22"/>
          <w:szCs w:val="22"/>
          <w:lang w:val="en-GB" w:eastAsia="en-GB"/>
        </w:rPr>
        <w:tab/>
      </w:r>
      <w:r>
        <w:rPr>
          <w:i/>
          <w:sz w:val="22"/>
          <w:szCs w:val="22"/>
          <w:lang w:val="en-GB" w:eastAsia="en-GB"/>
        </w:rPr>
        <w:t xml:space="preserve">Acknowledges </w:t>
      </w:r>
      <w:r w:rsidRPr="000D7DE2">
        <w:rPr>
          <w:iCs/>
          <w:sz w:val="22"/>
          <w:szCs w:val="22"/>
          <w:lang w:val="en-GB" w:eastAsia="en-GB"/>
        </w:rPr>
        <w:t>the</w:t>
      </w:r>
      <w:r>
        <w:rPr>
          <w:iCs/>
          <w:sz w:val="22"/>
          <w:szCs w:val="22"/>
          <w:lang w:val="en-GB" w:eastAsia="en-GB"/>
        </w:rPr>
        <w:t xml:space="preserve"> Concept for Dissemination of Information Supplementary to Conservation Guidelines developed by the Technical Committee and approved by the Standing Committee at its 16</w:t>
      </w:r>
      <w:r w:rsidRPr="008024BE">
        <w:rPr>
          <w:iCs/>
          <w:sz w:val="22"/>
          <w:szCs w:val="22"/>
          <w:vertAlign w:val="superscript"/>
          <w:lang w:val="en-GB" w:eastAsia="en-GB"/>
        </w:rPr>
        <w:t>th</w:t>
      </w:r>
      <w:r>
        <w:rPr>
          <w:iCs/>
          <w:sz w:val="22"/>
          <w:szCs w:val="22"/>
          <w:lang w:val="en-GB" w:eastAsia="en-GB"/>
        </w:rPr>
        <w:t xml:space="preserve"> meeting in May 2021 as presented in document AEWA/</w:t>
      </w:r>
      <w:r w:rsidRPr="000E0ED0">
        <w:rPr>
          <w:iCs/>
          <w:sz w:val="22"/>
          <w:szCs w:val="22"/>
          <w:lang w:val="en-GB" w:eastAsia="en-GB"/>
        </w:rPr>
        <w:t>MOP Inf. 8.</w:t>
      </w:r>
      <w:r w:rsidR="000E0ED0" w:rsidRPr="000E0ED0">
        <w:rPr>
          <w:iCs/>
          <w:sz w:val="22"/>
          <w:szCs w:val="22"/>
          <w:lang w:val="en-GB" w:eastAsia="en-GB"/>
        </w:rPr>
        <w:t>8</w:t>
      </w:r>
      <w:r w:rsidRPr="000E0ED0">
        <w:rPr>
          <w:iCs/>
          <w:sz w:val="22"/>
          <w:szCs w:val="22"/>
          <w:lang w:val="en-GB" w:eastAsia="en-GB"/>
        </w:rPr>
        <w:t xml:space="preserve"> and</w:t>
      </w:r>
      <w:r>
        <w:rPr>
          <w:iCs/>
          <w:sz w:val="22"/>
          <w:szCs w:val="22"/>
          <w:lang w:val="en-GB" w:eastAsia="en-GB"/>
        </w:rPr>
        <w:t xml:space="preserve"> </w:t>
      </w:r>
      <w:r w:rsidRPr="008024BE">
        <w:rPr>
          <w:i/>
          <w:sz w:val="22"/>
          <w:szCs w:val="22"/>
          <w:lang w:val="en-GB" w:eastAsia="en-GB"/>
        </w:rPr>
        <w:t>requests</w:t>
      </w:r>
      <w:r>
        <w:rPr>
          <w:iCs/>
          <w:sz w:val="22"/>
          <w:szCs w:val="22"/>
          <w:lang w:val="en-GB" w:eastAsia="en-GB"/>
        </w:rPr>
        <w:t xml:space="preserve"> the Technical Committee to proactively research for additional relevant information and disseminate it to the Contracting Parties following the approved </w:t>
      </w:r>
      <w:proofErr w:type="gramStart"/>
      <w:r>
        <w:rPr>
          <w:iCs/>
          <w:sz w:val="22"/>
          <w:szCs w:val="22"/>
          <w:lang w:val="en-GB" w:eastAsia="en-GB"/>
        </w:rPr>
        <w:t>concept</w:t>
      </w:r>
      <w:r w:rsidR="00D618CF">
        <w:rPr>
          <w:iCs/>
          <w:sz w:val="22"/>
          <w:szCs w:val="22"/>
          <w:lang w:val="en-GB" w:eastAsia="en-GB"/>
        </w:rPr>
        <w:t>;</w:t>
      </w:r>
      <w:proofErr w:type="gramEnd"/>
    </w:p>
    <w:p w14:paraId="7500597E" w14:textId="77777777" w:rsidR="00D618CF" w:rsidRDefault="00D618CF" w:rsidP="008024BE">
      <w:pPr>
        <w:spacing w:line="276" w:lineRule="auto"/>
        <w:jc w:val="both"/>
        <w:rPr>
          <w:iCs/>
          <w:sz w:val="22"/>
          <w:szCs w:val="22"/>
          <w:lang w:val="en-GB" w:eastAsia="en-GB"/>
        </w:rPr>
      </w:pPr>
    </w:p>
    <w:p w14:paraId="0B43639C" w14:textId="269576B1" w:rsidR="00D618CF" w:rsidRDefault="00D618CF" w:rsidP="00D618CF">
      <w:pPr>
        <w:tabs>
          <w:tab w:val="num" w:pos="928"/>
        </w:tabs>
        <w:spacing w:line="276" w:lineRule="auto"/>
        <w:jc w:val="both"/>
        <w:rPr>
          <w:sz w:val="22"/>
          <w:szCs w:val="22"/>
          <w:lang w:val="en-GB" w:eastAsia="en-GB"/>
        </w:rPr>
      </w:pPr>
      <w:r>
        <w:rPr>
          <w:sz w:val="22"/>
          <w:szCs w:val="22"/>
          <w:lang w:val="en-GB" w:eastAsia="en-GB"/>
        </w:rPr>
        <w:t>5.</w:t>
      </w:r>
      <w:r>
        <w:rPr>
          <w:sz w:val="22"/>
          <w:szCs w:val="22"/>
          <w:lang w:val="en-GB" w:eastAsia="en-GB"/>
        </w:rPr>
        <w:tab/>
      </w:r>
      <w:r>
        <w:rPr>
          <w:i/>
          <w:iCs/>
          <w:sz w:val="22"/>
          <w:szCs w:val="22"/>
          <w:lang w:val="en-GB" w:eastAsia="en-GB"/>
        </w:rPr>
        <w:t>Requests</w:t>
      </w:r>
      <w:r>
        <w:rPr>
          <w:sz w:val="22"/>
          <w:szCs w:val="22"/>
          <w:lang w:val="en-GB" w:eastAsia="en-GB"/>
        </w:rPr>
        <w:t xml:space="preserve">, in the context of the implementation of the Guidance on Addressing the Risk of Accidental Shooting of Look-alike Species of Waterbirds in the Agreement Area, Contracting Parties having in place effective identification training and proficiency testing for hunters to submit case studies to the AEWA Technical Committee for </w:t>
      </w:r>
      <w:proofErr w:type="gramStart"/>
      <w:r>
        <w:rPr>
          <w:sz w:val="22"/>
          <w:szCs w:val="22"/>
          <w:lang w:val="en-GB" w:eastAsia="en-GB"/>
        </w:rPr>
        <w:t>dissemination;</w:t>
      </w:r>
      <w:proofErr w:type="gramEnd"/>
      <w:r>
        <w:rPr>
          <w:sz w:val="22"/>
          <w:szCs w:val="22"/>
          <w:lang w:val="en-GB" w:eastAsia="en-GB"/>
        </w:rPr>
        <w:t xml:space="preserve"> </w:t>
      </w:r>
    </w:p>
    <w:p w14:paraId="335103A8" w14:textId="77777777" w:rsidR="00D618CF" w:rsidRDefault="00D618CF" w:rsidP="00D618CF">
      <w:pPr>
        <w:tabs>
          <w:tab w:val="num" w:pos="928"/>
        </w:tabs>
        <w:spacing w:line="276" w:lineRule="auto"/>
        <w:jc w:val="both"/>
        <w:rPr>
          <w:sz w:val="22"/>
          <w:szCs w:val="22"/>
          <w:lang w:val="en-GB" w:eastAsia="en-GB"/>
        </w:rPr>
      </w:pPr>
    </w:p>
    <w:p w14:paraId="12123FED" w14:textId="1AFE0B79" w:rsidR="0002183C" w:rsidRDefault="00D618CF" w:rsidP="00D618CF">
      <w:pPr>
        <w:tabs>
          <w:tab w:val="num" w:pos="928"/>
        </w:tabs>
        <w:spacing w:line="276" w:lineRule="auto"/>
        <w:jc w:val="both"/>
        <w:rPr>
          <w:ins w:id="7" w:author="Sergey Dereliev" w:date="2022-09-28T16:34:00Z"/>
          <w:sz w:val="22"/>
          <w:szCs w:val="22"/>
          <w:lang w:val="en-GB" w:eastAsia="en-GB"/>
        </w:rPr>
      </w:pPr>
      <w:r>
        <w:rPr>
          <w:sz w:val="22"/>
          <w:szCs w:val="22"/>
          <w:lang w:val="en-GB" w:eastAsia="en-GB"/>
        </w:rPr>
        <w:t>6.</w:t>
      </w:r>
      <w:r>
        <w:rPr>
          <w:sz w:val="22"/>
          <w:szCs w:val="22"/>
          <w:lang w:val="en-GB" w:eastAsia="en-GB"/>
        </w:rPr>
        <w:tab/>
      </w:r>
      <w:r>
        <w:rPr>
          <w:i/>
          <w:iCs/>
          <w:sz w:val="22"/>
          <w:szCs w:val="22"/>
          <w:lang w:val="en-GB" w:eastAsia="en-GB"/>
        </w:rPr>
        <w:t>Further requests</w:t>
      </w:r>
      <w:r>
        <w:rPr>
          <w:sz w:val="22"/>
          <w:szCs w:val="22"/>
          <w:lang w:val="en-GB" w:eastAsia="en-GB"/>
        </w:rPr>
        <w:t xml:space="preserve"> Contracting Parties to </w:t>
      </w:r>
      <w:proofErr w:type="gramStart"/>
      <w:r>
        <w:rPr>
          <w:sz w:val="22"/>
          <w:szCs w:val="22"/>
          <w:lang w:val="en-GB" w:eastAsia="en-GB"/>
        </w:rPr>
        <w:t>give consideration to</w:t>
      </w:r>
      <w:proofErr w:type="gramEnd"/>
      <w:r>
        <w:rPr>
          <w:sz w:val="22"/>
          <w:szCs w:val="22"/>
          <w:lang w:val="en-GB" w:eastAsia="en-GB"/>
        </w:rPr>
        <w:t xml:space="preserve"> launching pilot projects in view of exploring possibilities for the development of standardised identification training and proficiency testing for hunters across AEWA Contracting Partie</w:t>
      </w:r>
      <w:r w:rsidR="0002183C">
        <w:rPr>
          <w:sz w:val="22"/>
          <w:szCs w:val="22"/>
          <w:lang w:val="en-GB" w:eastAsia="en-GB"/>
        </w:rPr>
        <w:t>s</w:t>
      </w:r>
      <w:ins w:id="8" w:author="Sergey Dereliev" w:date="2022-09-28T16:34:00Z">
        <w:r w:rsidR="0002183C">
          <w:rPr>
            <w:sz w:val="22"/>
            <w:szCs w:val="22"/>
            <w:lang w:val="en-GB" w:eastAsia="en-GB"/>
          </w:rPr>
          <w:t>;</w:t>
        </w:r>
      </w:ins>
      <w:del w:id="9" w:author="Sergey Dereliev" w:date="2022-09-28T16:34:00Z">
        <w:r w:rsidR="0002183C" w:rsidDel="0002183C">
          <w:rPr>
            <w:sz w:val="22"/>
            <w:szCs w:val="22"/>
            <w:lang w:val="en-GB" w:eastAsia="en-GB"/>
          </w:rPr>
          <w:delText>.</w:delText>
        </w:r>
      </w:del>
    </w:p>
    <w:p w14:paraId="1F0ACF0A" w14:textId="7CB5814E" w:rsidR="0002183C" w:rsidRDefault="0002183C" w:rsidP="00D618CF">
      <w:pPr>
        <w:tabs>
          <w:tab w:val="num" w:pos="928"/>
        </w:tabs>
        <w:spacing w:line="276" w:lineRule="auto"/>
        <w:jc w:val="both"/>
        <w:rPr>
          <w:ins w:id="10" w:author="Sergey Dereliev" w:date="2022-09-28T16:34:00Z"/>
          <w:sz w:val="22"/>
          <w:szCs w:val="22"/>
          <w:lang w:val="en-GB" w:eastAsia="en-GB"/>
        </w:rPr>
      </w:pPr>
    </w:p>
    <w:p w14:paraId="5A2E82E6" w14:textId="18900551" w:rsidR="0002183C" w:rsidRPr="0002183C" w:rsidRDefault="0002183C" w:rsidP="00D618CF">
      <w:pPr>
        <w:tabs>
          <w:tab w:val="num" w:pos="928"/>
        </w:tabs>
        <w:spacing w:line="276" w:lineRule="auto"/>
        <w:jc w:val="both"/>
        <w:rPr>
          <w:sz w:val="22"/>
          <w:szCs w:val="22"/>
          <w:lang w:val="en-GB" w:eastAsia="en-GB"/>
        </w:rPr>
      </w:pPr>
      <w:ins w:id="11" w:author="Sergey Dereliev" w:date="2022-09-28T16:34:00Z">
        <w:r>
          <w:rPr>
            <w:sz w:val="22"/>
            <w:szCs w:val="22"/>
            <w:lang w:val="en-GB" w:eastAsia="en-GB"/>
          </w:rPr>
          <w:t xml:space="preserve">7. </w:t>
        </w:r>
      </w:ins>
      <w:ins w:id="12" w:author="Sergey Dereliev" w:date="2022-09-28T16:35:00Z">
        <w:r>
          <w:rPr>
            <w:sz w:val="22"/>
            <w:szCs w:val="22"/>
            <w:lang w:val="en-GB" w:eastAsia="en-GB"/>
          </w:rPr>
          <w:tab/>
        </w:r>
      </w:ins>
      <w:ins w:id="13" w:author="Sergey Dereliev" w:date="2022-09-28T16:34:00Z">
        <w:r>
          <w:rPr>
            <w:i/>
            <w:iCs/>
          </w:rPr>
          <w:t>Further requests</w:t>
        </w:r>
        <w:r>
          <w:t xml:space="preserve"> </w:t>
        </w:r>
        <w:r w:rsidRPr="0002183C">
          <w:t>the AEWA Technical Committee to prepare, working with AEWA’s European Goose Management Platform and other appropriate treaties or agreements, simple guidance on adaptive harvest management, drawing on legislation, principles and theory from existing models and scientific literature, and submit it to the Standing Committee for potential</w:t>
        </w:r>
        <w:r w:rsidRPr="0002183C">
          <w:rPr>
            <w:strike/>
          </w:rPr>
          <w:t xml:space="preserve"> </w:t>
        </w:r>
        <w:r w:rsidRPr="0002183C">
          <w:t>endorsement as interim guidance ahead of possible adoption at MOP9.</w:t>
        </w:r>
      </w:ins>
    </w:p>
    <w:p w14:paraId="06DFAC36" w14:textId="7189FEA4" w:rsidR="008024BE" w:rsidRPr="000D7DE2" w:rsidRDefault="008024BE" w:rsidP="008024BE">
      <w:pPr>
        <w:spacing w:line="276" w:lineRule="auto"/>
        <w:jc w:val="both"/>
        <w:rPr>
          <w:iCs/>
          <w:sz w:val="22"/>
          <w:szCs w:val="22"/>
          <w:lang w:val="en-GB" w:eastAsia="en-GB"/>
        </w:rPr>
      </w:pPr>
    </w:p>
    <w:p w14:paraId="7A747DDA" w14:textId="77777777" w:rsidR="008024BE" w:rsidRPr="00B939B4" w:rsidRDefault="008024BE" w:rsidP="00046DC1">
      <w:pPr>
        <w:spacing w:line="276" w:lineRule="auto"/>
        <w:jc w:val="both"/>
        <w:rPr>
          <w:i/>
          <w:sz w:val="22"/>
          <w:szCs w:val="22"/>
          <w:lang w:val="en-GB"/>
        </w:rPr>
      </w:pPr>
    </w:p>
    <w:p w14:paraId="6279B9B6" w14:textId="72D6649D" w:rsidR="00A365F3" w:rsidRPr="00B939B4" w:rsidRDefault="00A365F3" w:rsidP="00D45639">
      <w:pPr>
        <w:spacing w:line="276" w:lineRule="auto"/>
        <w:jc w:val="both"/>
        <w:rPr>
          <w:sz w:val="22"/>
          <w:szCs w:val="22"/>
          <w:lang w:val="en-GB"/>
        </w:rPr>
      </w:pPr>
    </w:p>
    <w:sectPr w:rsidR="00A365F3" w:rsidRPr="00B939B4" w:rsidSect="00B80EE3">
      <w:footerReference w:type="default" r:id="rId8"/>
      <w:headerReference w:type="first" r:id="rId9"/>
      <w:pgSz w:w="11906" w:h="16838" w:code="9"/>
      <w:pgMar w:top="1021" w:right="1134" w:bottom="851" w:left="1134"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F777" w14:textId="77777777" w:rsidR="00134CA7" w:rsidRDefault="00134CA7">
      <w:r>
        <w:separator/>
      </w:r>
    </w:p>
  </w:endnote>
  <w:endnote w:type="continuationSeparator" w:id="0">
    <w:p w14:paraId="1B9F2A7B" w14:textId="77777777" w:rsidR="00134CA7" w:rsidRDefault="0013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3208"/>
      <w:docPartObj>
        <w:docPartGallery w:val="Page Numbers (Bottom of Page)"/>
        <w:docPartUnique/>
      </w:docPartObj>
    </w:sdtPr>
    <w:sdtEndPr>
      <w:rPr>
        <w:noProof/>
        <w:sz w:val="20"/>
        <w:szCs w:val="20"/>
      </w:rPr>
    </w:sdtEndPr>
    <w:sdtContent>
      <w:p w14:paraId="4C843428" w14:textId="37F06C26" w:rsidR="00AD6C69" w:rsidRPr="002F485E" w:rsidRDefault="00AD6C69" w:rsidP="00037D71">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4D9E" w14:textId="77777777" w:rsidR="00134CA7" w:rsidRDefault="00134CA7">
      <w:r>
        <w:separator/>
      </w:r>
    </w:p>
  </w:footnote>
  <w:footnote w:type="continuationSeparator" w:id="0">
    <w:p w14:paraId="411AFFB8" w14:textId="77777777" w:rsidR="00134CA7" w:rsidRDefault="0013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052E" w14:textId="77777777" w:rsidR="00A621F6" w:rsidRPr="00A621F6" w:rsidRDefault="00A621F6" w:rsidP="00A621F6">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1"/>
      <w:gridCol w:w="5125"/>
      <w:gridCol w:w="2302"/>
    </w:tblGrid>
    <w:tr w:rsidR="00A621F6" w:rsidRPr="00A621F6" w14:paraId="2943000F" w14:textId="77777777" w:rsidTr="00F67C1B">
      <w:trPr>
        <w:trHeight w:val="1256"/>
      </w:trPr>
      <w:tc>
        <w:tcPr>
          <w:tcW w:w="1147" w:type="pct"/>
          <w:tcBorders>
            <w:top w:val="nil"/>
            <w:left w:val="nil"/>
            <w:bottom w:val="nil"/>
            <w:right w:val="nil"/>
          </w:tcBorders>
          <w:hideMark/>
        </w:tcPr>
        <w:p w14:paraId="60AFA248" w14:textId="201C8A28" w:rsidR="00A621F6" w:rsidRPr="00A621F6" w:rsidRDefault="00A621F6" w:rsidP="00A621F6">
          <w:pPr>
            <w:rPr>
              <w:lang w:val="en-GB"/>
            </w:rPr>
          </w:pPr>
          <w:bookmarkStart w:id="14" w:name="_Hlk513643711"/>
          <w:r w:rsidRPr="00A621F6">
            <w:rPr>
              <w:noProof/>
              <w:lang w:val="de-DE" w:eastAsia="de-DE"/>
            </w:rPr>
            <w:drawing>
              <wp:inline distT="0" distB="0" distL="0" distR="0" wp14:anchorId="01667465" wp14:editId="6ACB9B95">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CF19107" w14:textId="77777777" w:rsidR="00A621F6" w:rsidRPr="00A621F6" w:rsidRDefault="00A621F6" w:rsidP="00A621F6">
          <w:pPr>
            <w:jc w:val="center"/>
            <w:rPr>
              <w:i/>
              <w:sz w:val="22"/>
              <w:szCs w:val="22"/>
              <w:lang w:val="en-GB"/>
            </w:rPr>
          </w:pPr>
          <w:r w:rsidRPr="00A621F6">
            <w:rPr>
              <w:i/>
              <w:sz w:val="22"/>
              <w:szCs w:val="22"/>
              <w:lang w:val="en-GB"/>
            </w:rPr>
            <w:t>AGREEMENT ON THE CONSERVATION OF</w:t>
          </w:r>
        </w:p>
        <w:p w14:paraId="6A559075" w14:textId="77777777" w:rsidR="00A621F6" w:rsidRPr="00A621F6" w:rsidRDefault="00A621F6" w:rsidP="00A621F6">
          <w:pPr>
            <w:jc w:val="center"/>
            <w:rPr>
              <w:lang w:val="en-GB"/>
            </w:rPr>
          </w:pPr>
          <w:r w:rsidRPr="00A621F6">
            <w:rPr>
              <w:i/>
              <w:sz w:val="22"/>
              <w:szCs w:val="22"/>
              <w:lang w:val="en-GB"/>
            </w:rPr>
            <w:t>AFRICAN-EURASIAN MIGRATORY WATERBIRDS</w:t>
          </w:r>
        </w:p>
      </w:tc>
      <w:tc>
        <w:tcPr>
          <w:tcW w:w="1194" w:type="pct"/>
          <w:tcBorders>
            <w:top w:val="nil"/>
            <w:left w:val="nil"/>
            <w:bottom w:val="nil"/>
            <w:right w:val="nil"/>
          </w:tcBorders>
          <w:hideMark/>
        </w:tcPr>
        <w:p w14:paraId="6F93CD51" w14:textId="3FFD181C" w:rsidR="00A621F6" w:rsidRPr="00A621F6" w:rsidRDefault="00A621F6" w:rsidP="00911AB3">
          <w:pPr>
            <w:spacing w:line="276" w:lineRule="auto"/>
            <w:ind w:left="32"/>
            <w:jc w:val="right"/>
            <w:rPr>
              <w:i/>
              <w:iCs/>
              <w:sz w:val="20"/>
              <w:szCs w:val="20"/>
              <w:lang w:val="it-IT"/>
            </w:rPr>
          </w:pPr>
          <w:r w:rsidRPr="00A621F6">
            <w:rPr>
              <w:i/>
              <w:iCs/>
              <w:sz w:val="20"/>
              <w:szCs w:val="20"/>
              <w:lang w:val="it-IT"/>
            </w:rPr>
            <w:t xml:space="preserve">Doc. </w:t>
          </w:r>
          <w:r w:rsidRPr="00A621F6">
            <w:rPr>
              <w:i/>
              <w:iCs/>
              <w:sz w:val="20"/>
              <w:szCs w:val="20"/>
              <w:lang w:val="it-IT"/>
            </w:rPr>
            <w:t>AEWA/MOP8</w:t>
          </w:r>
          <w:r w:rsidR="000E0ED0">
            <w:rPr>
              <w:i/>
              <w:iCs/>
              <w:sz w:val="20"/>
              <w:szCs w:val="20"/>
              <w:lang w:val="it-IT"/>
            </w:rPr>
            <w:t xml:space="preserve"> DR.8</w:t>
          </w:r>
          <w:r w:rsidR="00911AB3">
            <w:rPr>
              <w:i/>
              <w:iCs/>
              <w:sz w:val="20"/>
              <w:szCs w:val="20"/>
              <w:lang w:val="it-IT"/>
            </w:rPr>
            <w:t xml:space="preserve"> Rev.1</w:t>
          </w:r>
        </w:p>
        <w:p w14:paraId="14387D16" w14:textId="45DF3B43" w:rsidR="00A621F6" w:rsidRPr="00A621F6" w:rsidRDefault="00A621F6" w:rsidP="00A621F6">
          <w:pPr>
            <w:spacing w:line="276" w:lineRule="auto"/>
            <w:jc w:val="right"/>
            <w:rPr>
              <w:i/>
              <w:iCs/>
              <w:sz w:val="20"/>
              <w:szCs w:val="20"/>
              <w:lang w:val="it-IT"/>
            </w:rPr>
          </w:pPr>
          <w:r w:rsidRPr="00A621F6">
            <w:rPr>
              <w:i/>
              <w:iCs/>
              <w:sz w:val="20"/>
              <w:szCs w:val="20"/>
              <w:lang w:val="it-IT"/>
            </w:rPr>
            <w:t>Agenda item 2</w:t>
          </w:r>
          <w:r w:rsidR="00B80EE3">
            <w:rPr>
              <w:i/>
              <w:iCs/>
              <w:sz w:val="20"/>
              <w:szCs w:val="20"/>
              <w:lang w:val="it-IT"/>
            </w:rPr>
            <w:t>4</w:t>
          </w:r>
        </w:p>
        <w:p w14:paraId="562374C1" w14:textId="56F6BD33" w:rsidR="00A621F6" w:rsidRPr="00A621F6" w:rsidRDefault="00911AB3" w:rsidP="00A621F6">
          <w:pPr>
            <w:spacing w:line="276" w:lineRule="auto"/>
            <w:jc w:val="right"/>
            <w:rPr>
              <w:lang w:val="en-GB"/>
            </w:rPr>
          </w:pPr>
          <w:r>
            <w:rPr>
              <w:i/>
              <w:iCs/>
              <w:sz w:val="20"/>
              <w:szCs w:val="20"/>
              <w:lang w:val="en-GB"/>
            </w:rPr>
            <w:t xml:space="preserve">28 September </w:t>
          </w:r>
          <w:r w:rsidR="00A621F6" w:rsidRPr="00A621F6">
            <w:rPr>
              <w:i/>
              <w:iCs/>
              <w:sz w:val="20"/>
              <w:szCs w:val="20"/>
              <w:lang w:val="en-GB"/>
            </w:rPr>
            <w:t>202</w:t>
          </w:r>
          <w:r w:rsidR="00B80EE3">
            <w:rPr>
              <w:i/>
              <w:iCs/>
              <w:sz w:val="20"/>
              <w:szCs w:val="20"/>
              <w:lang w:val="en-GB"/>
            </w:rPr>
            <w:t>2</w:t>
          </w:r>
        </w:p>
      </w:tc>
    </w:tr>
    <w:tr w:rsidR="00A621F6" w:rsidRPr="00A621F6" w14:paraId="7C4ED92E" w14:textId="77777777" w:rsidTr="00F67C1B">
      <w:tc>
        <w:tcPr>
          <w:tcW w:w="5000" w:type="pct"/>
          <w:gridSpan w:val="3"/>
          <w:tcBorders>
            <w:top w:val="nil"/>
            <w:left w:val="nil"/>
            <w:bottom w:val="nil"/>
            <w:right w:val="nil"/>
          </w:tcBorders>
          <w:hideMark/>
        </w:tcPr>
        <w:p w14:paraId="0A66012A" w14:textId="77777777" w:rsidR="00A621F6" w:rsidRPr="00A621F6" w:rsidRDefault="00A621F6" w:rsidP="00A621F6">
          <w:pPr>
            <w:jc w:val="center"/>
            <w:rPr>
              <w:b/>
              <w:bCs/>
              <w:caps/>
              <w:sz w:val="26"/>
              <w:szCs w:val="26"/>
              <w:lang w:val="en-GB"/>
            </w:rPr>
          </w:pPr>
          <w:r w:rsidRPr="00A621F6">
            <w:rPr>
              <w:b/>
              <w:bCs/>
              <w:sz w:val="26"/>
              <w:szCs w:val="26"/>
              <w:lang w:val="en-GB"/>
            </w:rPr>
            <w:t>8</w:t>
          </w:r>
          <w:r w:rsidRPr="00A621F6">
            <w:rPr>
              <w:b/>
              <w:bCs/>
              <w:sz w:val="26"/>
              <w:szCs w:val="26"/>
              <w:vertAlign w:val="superscript"/>
              <w:lang w:val="en-GB"/>
            </w:rPr>
            <w:t>th</w:t>
          </w:r>
          <w:r w:rsidRPr="00A621F6">
            <w:rPr>
              <w:b/>
              <w:bCs/>
              <w:sz w:val="26"/>
              <w:szCs w:val="26"/>
              <w:lang w:val="en-GB"/>
            </w:rPr>
            <w:t xml:space="preserve"> SESSION OF THE </w:t>
          </w:r>
          <w:r w:rsidRPr="00A621F6">
            <w:rPr>
              <w:b/>
              <w:bCs/>
              <w:caps/>
              <w:sz w:val="26"/>
              <w:szCs w:val="26"/>
              <w:lang w:val="en-GB"/>
            </w:rPr>
            <w:t>Meeting of the PARTIES</w:t>
          </w:r>
        </w:p>
        <w:p w14:paraId="6DBDCC38" w14:textId="77777777" w:rsidR="00A621F6" w:rsidRDefault="00B80EE3" w:rsidP="00A621F6">
          <w:pPr>
            <w:jc w:val="center"/>
            <w:rPr>
              <w:i/>
              <w:sz w:val="22"/>
              <w:szCs w:val="22"/>
              <w:lang w:val="en-GB"/>
            </w:rPr>
          </w:pPr>
          <w:r>
            <w:rPr>
              <w:i/>
              <w:sz w:val="22"/>
              <w:szCs w:val="22"/>
              <w:lang w:val="en-GB"/>
            </w:rPr>
            <w:t>26 – 30 September</w:t>
          </w:r>
          <w:r w:rsidR="00A621F6" w:rsidRPr="00A621F6">
            <w:rPr>
              <w:i/>
              <w:sz w:val="22"/>
              <w:szCs w:val="22"/>
              <w:lang w:val="en-GB"/>
            </w:rPr>
            <w:t xml:space="preserve"> 202</w:t>
          </w:r>
          <w:r>
            <w:rPr>
              <w:i/>
              <w:sz w:val="22"/>
              <w:szCs w:val="22"/>
              <w:lang w:val="en-GB"/>
            </w:rPr>
            <w:t>2</w:t>
          </w:r>
          <w:r w:rsidR="00A621F6" w:rsidRPr="00A621F6">
            <w:rPr>
              <w:i/>
              <w:sz w:val="22"/>
              <w:szCs w:val="22"/>
              <w:lang w:val="en-GB"/>
            </w:rPr>
            <w:t>, Budapest, Hungary</w:t>
          </w:r>
        </w:p>
        <w:p w14:paraId="1B1E5B18" w14:textId="77777777" w:rsidR="00181211" w:rsidRDefault="00181211" w:rsidP="00A621F6">
          <w:pPr>
            <w:jc w:val="center"/>
            <w:rPr>
              <w:i/>
              <w:sz w:val="22"/>
              <w:szCs w:val="22"/>
              <w:lang w:val="en-GB"/>
            </w:rPr>
          </w:pPr>
        </w:p>
        <w:p w14:paraId="06476734" w14:textId="769962E9" w:rsidR="00181211" w:rsidRPr="00A621F6" w:rsidRDefault="00181211" w:rsidP="00A621F6">
          <w:pPr>
            <w:jc w:val="center"/>
            <w:rPr>
              <w:i/>
              <w:sz w:val="22"/>
              <w:szCs w:val="22"/>
              <w:lang w:val="en-GB"/>
            </w:rPr>
          </w:pPr>
          <w:r w:rsidRPr="00181211">
            <w:rPr>
              <w:i/>
            </w:rPr>
            <w:t>“</w:t>
          </w:r>
          <w:r w:rsidRPr="00181211">
            <w:rPr>
              <w:bCs/>
              <w:i/>
              <w:sz w:val="22"/>
              <w:szCs w:val="22"/>
            </w:rPr>
            <w:t>Strengthening Flyway Conservation in a Changing World</w:t>
          </w:r>
          <w:r w:rsidRPr="00181211">
            <w:rPr>
              <w:i/>
            </w:rPr>
            <w:t>”</w:t>
          </w:r>
        </w:p>
      </w:tc>
    </w:tr>
    <w:tr w:rsidR="00A621F6" w:rsidRPr="00A621F6" w14:paraId="19CCD573" w14:textId="77777777" w:rsidTr="00F67C1B">
      <w:trPr>
        <w:trHeight w:val="270"/>
      </w:trPr>
      <w:tc>
        <w:tcPr>
          <w:tcW w:w="5000" w:type="pct"/>
          <w:gridSpan w:val="3"/>
          <w:tcBorders>
            <w:top w:val="nil"/>
            <w:left w:val="nil"/>
            <w:bottom w:val="single" w:sz="2" w:space="0" w:color="auto"/>
            <w:right w:val="nil"/>
          </w:tcBorders>
          <w:vAlign w:val="center"/>
        </w:tcPr>
        <w:p w14:paraId="77EEA8C0" w14:textId="77777777" w:rsidR="00A621F6" w:rsidRPr="00A621F6" w:rsidRDefault="00A621F6" w:rsidP="00A621F6">
          <w:pPr>
            <w:rPr>
              <w:bCs/>
              <w:i/>
              <w:lang w:val="en-GB"/>
            </w:rPr>
          </w:pPr>
        </w:p>
      </w:tc>
    </w:tr>
    <w:bookmarkEnd w:id="14"/>
  </w:tbl>
  <w:p w14:paraId="30068E43" w14:textId="77777777" w:rsidR="00046DC1" w:rsidRPr="00A621F6" w:rsidRDefault="00046DC1" w:rsidP="00A62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7"/>
  </w:num>
  <w:num w:numId="6">
    <w:abstractNumId w:val="9"/>
  </w:num>
  <w:num w:numId="7">
    <w:abstractNumId w:val="4"/>
  </w:num>
  <w:num w:numId="8">
    <w:abstractNumId w:val="3"/>
  </w:num>
  <w:num w:numId="9">
    <w:abstractNumId w:val="5"/>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w15:presenceInfo w15:providerId="AD" w15:userId="S::sergey.dereliev@unep-aewa.org::5b47e9b4-8554-4636-862e-8dd0028a3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20888"/>
    <w:rsid w:val="0002183C"/>
    <w:rsid w:val="00030355"/>
    <w:rsid w:val="00037D71"/>
    <w:rsid w:val="0004268A"/>
    <w:rsid w:val="00046B01"/>
    <w:rsid w:val="00046DC1"/>
    <w:rsid w:val="0004731F"/>
    <w:rsid w:val="00051C54"/>
    <w:rsid w:val="00053571"/>
    <w:rsid w:val="00054FD8"/>
    <w:rsid w:val="00060494"/>
    <w:rsid w:val="0006129C"/>
    <w:rsid w:val="000654E2"/>
    <w:rsid w:val="000977BB"/>
    <w:rsid w:val="000A1345"/>
    <w:rsid w:val="000A14AD"/>
    <w:rsid w:val="000A51FB"/>
    <w:rsid w:val="000A5A47"/>
    <w:rsid w:val="000A6F3A"/>
    <w:rsid w:val="000B656B"/>
    <w:rsid w:val="000C263A"/>
    <w:rsid w:val="000C6C45"/>
    <w:rsid w:val="000D3C39"/>
    <w:rsid w:val="000D5979"/>
    <w:rsid w:val="000D7DE2"/>
    <w:rsid w:val="000E0ED0"/>
    <w:rsid w:val="000E153E"/>
    <w:rsid w:val="000E3D08"/>
    <w:rsid w:val="000F2170"/>
    <w:rsid w:val="000F22CC"/>
    <w:rsid w:val="00102DEF"/>
    <w:rsid w:val="00104C13"/>
    <w:rsid w:val="00105C6B"/>
    <w:rsid w:val="00111DB3"/>
    <w:rsid w:val="00125BB9"/>
    <w:rsid w:val="00125FAA"/>
    <w:rsid w:val="00132F2E"/>
    <w:rsid w:val="00134CA7"/>
    <w:rsid w:val="001352CE"/>
    <w:rsid w:val="00162511"/>
    <w:rsid w:val="00163D0E"/>
    <w:rsid w:val="0016427F"/>
    <w:rsid w:val="00167D59"/>
    <w:rsid w:val="0017712F"/>
    <w:rsid w:val="00180A4D"/>
    <w:rsid w:val="00181211"/>
    <w:rsid w:val="00182DCC"/>
    <w:rsid w:val="00185CD4"/>
    <w:rsid w:val="00186687"/>
    <w:rsid w:val="00196E67"/>
    <w:rsid w:val="001A00B6"/>
    <w:rsid w:val="001A51B7"/>
    <w:rsid w:val="001B186D"/>
    <w:rsid w:val="001D15CC"/>
    <w:rsid w:val="001D21F7"/>
    <w:rsid w:val="001D519A"/>
    <w:rsid w:val="001E0C2A"/>
    <w:rsid w:val="001F1D9A"/>
    <w:rsid w:val="001F2EE5"/>
    <w:rsid w:val="001F76D4"/>
    <w:rsid w:val="00203385"/>
    <w:rsid w:val="00203FB1"/>
    <w:rsid w:val="0020640C"/>
    <w:rsid w:val="00207325"/>
    <w:rsid w:val="00213247"/>
    <w:rsid w:val="00215143"/>
    <w:rsid w:val="00224B30"/>
    <w:rsid w:val="002304D1"/>
    <w:rsid w:val="00243B4B"/>
    <w:rsid w:val="00244A9E"/>
    <w:rsid w:val="00244CDF"/>
    <w:rsid w:val="00252DF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18B8"/>
    <w:rsid w:val="00312BA0"/>
    <w:rsid w:val="00316D81"/>
    <w:rsid w:val="00320735"/>
    <w:rsid w:val="003209C2"/>
    <w:rsid w:val="003251E0"/>
    <w:rsid w:val="00332F2C"/>
    <w:rsid w:val="003332C4"/>
    <w:rsid w:val="00335022"/>
    <w:rsid w:val="003412DF"/>
    <w:rsid w:val="00345FA1"/>
    <w:rsid w:val="00353309"/>
    <w:rsid w:val="00353767"/>
    <w:rsid w:val="0035440D"/>
    <w:rsid w:val="003715A5"/>
    <w:rsid w:val="00376C90"/>
    <w:rsid w:val="00380D6A"/>
    <w:rsid w:val="0038146C"/>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6661"/>
    <w:rsid w:val="005136B2"/>
    <w:rsid w:val="00517C62"/>
    <w:rsid w:val="00535992"/>
    <w:rsid w:val="005426DD"/>
    <w:rsid w:val="00551530"/>
    <w:rsid w:val="00551700"/>
    <w:rsid w:val="00553A28"/>
    <w:rsid w:val="00555CA7"/>
    <w:rsid w:val="00565AA8"/>
    <w:rsid w:val="00567628"/>
    <w:rsid w:val="005714B0"/>
    <w:rsid w:val="00573282"/>
    <w:rsid w:val="00575367"/>
    <w:rsid w:val="005903F6"/>
    <w:rsid w:val="005970C7"/>
    <w:rsid w:val="00597566"/>
    <w:rsid w:val="005A0AC0"/>
    <w:rsid w:val="005A7949"/>
    <w:rsid w:val="005B689B"/>
    <w:rsid w:val="005C43C3"/>
    <w:rsid w:val="005D0005"/>
    <w:rsid w:val="005D54ED"/>
    <w:rsid w:val="005E2BFF"/>
    <w:rsid w:val="005F7A72"/>
    <w:rsid w:val="00601DD4"/>
    <w:rsid w:val="0060207D"/>
    <w:rsid w:val="00603ECA"/>
    <w:rsid w:val="006059D0"/>
    <w:rsid w:val="006075EE"/>
    <w:rsid w:val="006107B2"/>
    <w:rsid w:val="00611867"/>
    <w:rsid w:val="006122CD"/>
    <w:rsid w:val="00616D1B"/>
    <w:rsid w:val="0062113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3C74"/>
    <w:rsid w:val="00737D14"/>
    <w:rsid w:val="00751B27"/>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024BE"/>
    <w:rsid w:val="008115B4"/>
    <w:rsid w:val="0082215E"/>
    <w:rsid w:val="00822276"/>
    <w:rsid w:val="008235E1"/>
    <w:rsid w:val="00836B8D"/>
    <w:rsid w:val="00837EA4"/>
    <w:rsid w:val="008443A0"/>
    <w:rsid w:val="00847AB2"/>
    <w:rsid w:val="008650A4"/>
    <w:rsid w:val="00871A75"/>
    <w:rsid w:val="00877B63"/>
    <w:rsid w:val="00895DB9"/>
    <w:rsid w:val="00896669"/>
    <w:rsid w:val="008A29B1"/>
    <w:rsid w:val="008A7A66"/>
    <w:rsid w:val="008B1AE8"/>
    <w:rsid w:val="008B3285"/>
    <w:rsid w:val="008B7939"/>
    <w:rsid w:val="008D17FB"/>
    <w:rsid w:val="008D305B"/>
    <w:rsid w:val="008E2BD2"/>
    <w:rsid w:val="008E38DB"/>
    <w:rsid w:val="008E791B"/>
    <w:rsid w:val="008E7B00"/>
    <w:rsid w:val="008F0DEA"/>
    <w:rsid w:val="008F4E75"/>
    <w:rsid w:val="008F5A3E"/>
    <w:rsid w:val="00903E6E"/>
    <w:rsid w:val="00911AB3"/>
    <w:rsid w:val="009164F2"/>
    <w:rsid w:val="009256A6"/>
    <w:rsid w:val="0093332A"/>
    <w:rsid w:val="0093450A"/>
    <w:rsid w:val="00944063"/>
    <w:rsid w:val="0094693C"/>
    <w:rsid w:val="0095177E"/>
    <w:rsid w:val="00960705"/>
    <w:rsid w:val="00962A7E"/>
    <w:rsid w:val="0096757D"/>
    <w:rsid w:val="0096780E"/>
    <w:rsid w:val="009726C6"/>
    <w:rsid w:val="00980C80"/>
    <w:rsid w:val="00990AB9"/>
    <w:rsid w:val="00994B00"/>
    <w:rsid w:val="00995095"/>
    <w:rsid w:val="009B603B"/>
    <w:rsid w:val="009D2B98"/>
    <w:rsid w:val="009F4B8F"/>
    <w:rsid w:val="00A04BA7"/>
    <w:rsid w:val="00A07EE3"/>
    <w:rsid w:val="00A13B54"/>
    <w:rsid w:val="00A15368"/>
    <w:rsid w:val="00A15BC4"/>
    <w:rsid w:val="00A22501"/>
    <w:rsid w:val="00A365F3"/>
    <w:rsid w:val="00A36A12"/>
    <w:rsid w:val="00A3701B"/>
    <w:rsid w:val="00A44FC5"/>
    <w:rsid w:val="00A50CC4"/>
    <w:rsid w:val="00A550C8"/>
    <w:rsid w:val="00A621F6"/>
    <w:rsid w:val="00A84DF2"/>
    <w:rsid w:val="00A852E5"/>
    <w:rsid w:val="00A86EF9"/>
    <w:rsid w:val="00AB7B63"/>
    <w:rsid w:val="00AC1EB4"/>
    <w:rsid w:val="00AC3AC4"/>
    <w:rsid w:val="00AC47DC"/>
    <w:rsid w:val="00AC55DC"/>
    <w:rsid w:val="00AD5FBE"/>
    <w:rsid w:val="00AD6C69"/>
    <w:rsid w:val="00AE18A9"/>
    <w:rsid w:val="00AE1F7E"/>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3B7"/>
    <w:rsid w:val="00B77837"/>
    <w:rsid w:val="00B80EE3"/>
    <w:rsid w:val="00B80F39"/>
    <w:rsid w:val="00B86D30"/>
    <w:rsid w:val="00B939B4"/>
    <w:rsid w:val="00B9472A"/>
    <w:rsid w:val="00BA52AD"/>
    <w:rsid w:val="00BA6CED"/>
    <w:rsid w:val="00BA790F"/>
    <w:rsid w:val="00BB60C5"/>
    <w:rsid w:val="00BC6B49"/>
    <w:rsid w:val="00BC7025"/>
    <w:rsid w:val="00BD7F2A"/>
    <w:rsid w:val="00BE11A7"/>
    <w:rsid w:val="00BE61F8"/>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C25CE"/>
    <w:rsid w:val="00CC3F9D"/>
    <w:rsid w:val="00CC40FA"/>
    <w:rsid w:val="00CC509F"/>
    <w:rsid w:val="00CE340A"/>
    <w:rsid w:val="00CF0AA7"/>
    <w:rsid w:val="00CF2349"/>
    <w:rsid w:val="00CF34C8"/>
    <w:rsid w:val="00CF563A"/>
    <w:rsid w:val="00CF5F07"/>
    <w:rsid w:val="00D16448"/>
    <w:rsid w:val="00D17FDB"/>
    <w:rsid w:val="00D43494"/>
    <w:rsid w:val="00D43CB0"/>
    <w:rsid w:val="00D45639"/>
    <w:rsid w:val="00D47320"/>
    <w:rsid w:val="00D5512F"/>
    <w:rsid w:val="00D604E7"/>
    <w:rsid w:val="00D618CF"/>
    <w:rsid w:val="00D62588"/>
    <w:rsid w:val="00D64160"/>
    <w:rsid w:val="00D70485"/>
    <w:rsid w:val="00D801A7"/>
    <w:rsid w:val="00D83F34"/>
    <w:rsid w:val="00D97245"/>
    <w:rsid w:val="00DA27E0"/>
    <w:rsid w:val="00DA2DE3"/>
    <w:rsid w:val="00DA2E04"/>
    <w:rsid w:val="00DB0982"/>
    <w:rsid w:val="00DB0C8B"/>
    <w:rsid w:val="00DB6E97"/>
    <w:rsid w:val="00DB6FF8"/>
    <w:rsid w:val="00DC3D6A"/>
    <w:rsid w:val="00DE6C76"/>
    <w:rsid w:val="00DF26A5"/>
    <w:rsid w:val="00E02643"/>
    <w:rsid w:val="00E043A4"/>
    <w:rsid w:val="00E32E05"/>
    <w:rsid w:val="00E3714C"/>
    <w:rsid w:val="00E41928"/>
    <w:rsid w:val="00E52B28"/>
    <w:rsid w:val="00E55F1B"/>
    <w:rsid w:val="00E62524"/>
    <w:rsid w:val="00E719DA"/>
    <w:rsid w:val="00E76AEC"/>
    <w:rsid w:val="00E965A8"/>
    <w:rsid w:val="00EA1BA4"/>
    <w:rsid w:val="00EA7F1A"/>
    <w:rsid w:val="00EB196B"/>
    <w:rsid w:val="00EB40C9"/>
    <w:rsid w:val="00EB64DC"/>
    <w:rsid w:val="00EC4341"/>
    <w:rsid w:val="00EC5C49"/>
    <w:rsid w:val="00EC6CCC"/>
    <w:rsid w:val="00EC7C77"/>
    <w:rsid w:val="00ED5F1E"/>
    <w:rsid w:val="00EE19A4"/>
    <w:rsid w:val="00EE6297"/>
    <w:rsid w:val="00EF01DD"/>
    <w:rsid w:val="00EF13A0"/>
    <w:rsid w:val="00EF2950"/>
    <w:rsid w:val="00F032FF"/>
    <w:rsid w:val="00F04B2C"/>
    <w:rsid w:val="00F1049A"/>
    <w:rsid w:val="00F1400B"/>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45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D88A-3298-4772-A421-3BE626DC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4700</Characters>
  <Application>Microsoft Office Word</Application>
  <DocSecurity>4</DocSecurity>
  <Lines>39</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5478</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2019-01-10T14:13:00Z</cp:lastPrinted>
  <dcterms:created xsi:type="dcterms:W3CDTF">2022-09-28T14:43:00Z</dcterms:created>
  <dcterms:modified xsi:type="dcterms:W3CDTF">2022-09-28T14:43:00Z</dcterms:modified>
</cp:coreProperties>
</file>