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21DC" w14:textId="7178B631" w:rsidR="004A5FDE" w:rsidRPr="00CB29D5" w:rsidRDefault="00CB29D5" w:rsidP="0060207D">
      <w:pPr>
        <w:tabs>
          <w:tab w:val="left" w:pos="4185"/>
        </w:tabs>
        <w:jc w:val="center"/>
        <w:rPr>
          <w:lang w:val="fr-FR"/>
        </w:rPr>
      </w:pPr>
      <w:r w:rsidRPr="00CB29D5">
        <w:rPr>
          <w:lang w:val="fr-FR"/>
        </w:rPr>
        <w:t>PROJET DE RÉSOLUTION</w:t>
      </w:r>
      <w:r w:rsidR="00EB64DC" w:rsidRPr="00CB29D5">
        <w:rPr>
          <w:lang w:val="fr-FR"/>
        </w:rPr>
        <w:t xml:space="preserve"> 8.</w:t>
      </w:r>
      <w:r w:rsidR="0093450A" w:rsidRPr="00CB29D5">
        <w:rPr>
          <w:lang w:val="fr-FR"/>
        </w:rPr>
        <w:t>8</w:t>
      </w:r>
    </w:p>
    <w:p w14:paraId="515B46E1" w14:textId="77777777" w:rsidR="00BD7F2A" w:rsidRPr="00CB29D5" w:rsidRDefault="00BD7F2A" w:rsidP="00FA4E61">
      <w:pPr>
        <w:pStyle w:val="Heading9"/>
        <w:widowControl/>
        <w:tabs>
          <w:tab w:val="clear" w:pos="720"/>
        </w:tabs>
        <w:spacing w:line="276" w:lineRule="auto"/>
        <w:ind w:left="0" w:right="-81" w:firstLine="0"/>
        <w:rPr>
          <w:bCs/>
          <w:sz w:val="24"/>
          <w:szCs w:val="24"/>
          <w:lang w:val="fr-FR"/>
        </w:rPr>
      </w:pPr>
    </w:p>
    <w:p w14:paraId="6F54C3E0" w14:textId="41E7DE2E" w:rsidR="003D030A" w:rsidRPr="00CB29D5" w:rsidRDefault="00497E29" w:rsidP="00CB29D5">
      <w:pPr>
        <w:pStyle w:val="Heading9"/>
        <w:widowControl/>
        <w:tabs>
          <w:tab w:val="clear" w:pos="720"/>
        </w:tabs>
        <w:spacing w:line="276" w:lineRule="auto"/>
        <w:ind w:left="0" w:right="-81" w:firstLine="0"/>
        <w:rPr>
          <w:bCs/>
          <w:sz w:val="24"/>
          <w:szCs w:val="24"/>
          <w:lang w:val="fr-FR"/>
        </w:rPr>
      </w:pPr>
      <w:r w:rsidRPr="00CB29D5">
        <w:rPr>
          <w:bCs/>
          <w:sz w:val="24"/>
          <w:szCs w:val="24"/>
          <w:lang w:val="fr-FR"/>
        </w:rPr>
        <w:t>R</w:t>
      </w:r>
      <w:r w:rsidR="00CB29D5" w:rsidRPr="00CB29D5">
        <w:rPr>
          <w:bCs/>
          <w:sz w:val="24"/>
          <w:szCs w:val="24"/>
          <w:lang w:val="fr-FR"/>
        </w:rPr>
        <w:t>É</w:t>
      </w:r>
      <w:r w:rsidRPr="00CB29D5">
        <w:rPr>
          <w:bCs/>
          <w:sz w:val="24"/>
          <w:szCs w:val="24"/>
          <w:lang w:val="fr-FR"/>
        </w:rPr>
        <w:t xml:space="preserve">VISION </w:t>
      </w:r>
      <w:r w:rsidR="00CB29D5" w:rsidRPr="00CB29D5">
        <w:rPr>
          <w:bCs/>
          <w:sz w:val="24"/>
          <w:szCs w:val="24"/>
          <w:lang w:val="fr-FR"/>
        </w:rPr>
        <w:t>ET</w:t>
      </w:r>
      <w:r w:rsidRPr="00CB29D5">
        <w:rPr>
          <w:bCs/>
          <w:sz w:val="24"/>
          <w:szCs w:val="24"/>
          <w:lang w:val="fr-FR"/>
        </w:rPr>
        <w:t xml:space="preserve"> </w:t>
      </w:r>
      <w:r w:rsidR="006E5C40" w:rsidRPr="00CB29D5">
        <w:rPr>
          <w:bCs/>
          <w:sz w:val="24"/>
          <w:szCs w:val="24"/>
          <w:lang w:val="fr-FR"/>
        </w:rPr>
        <w:t xml:space="preserve">ADOPTION </w:t>
      </w:r>
      <w:r w:rsidR="00CB29D5" w:rsidRPr="00CB29D5">
        <w:rPr>
          <w:bCs/>
          <w:sz w:val="24"/>
          <w:szCs w:val="24"/>
          <w:lang w:val="fr-FR"/>
        </w:rPr>
        <w:t xml:space="preserve">DES CONSEILS DE </w:t>
      </w:r>
      <w:r w:rsidR="00A3701B" w:rsidRPr="00CB29D5">
        <w:rPr>
          <w:bCs/>
          <w:sz w:val="24"/>
          <w:szCs w:val="24"/>
          <w:lang w:val="fr-FR"/>
        </w:rPr>
        <w:t>CONSERVATION</w:t>
      </w:r>
    </w:p>
    <w:p w14:paraId="774350FE" w14:textId="77777777" w:rsidR="00CB29D5" w:rsidRPr="00CB29D5" w:rsidRDefault="00CB29D5" w:rsidP="00CB29D5">
      <w:pPr>
        <w:rPr>
          <w:lang w:val="fr-FR"/>
        </w:rPr>
      </w:pPr>
    </w:p>
    <w:p w14:paraId="72C7BA88" w14:textId="4010E4ED" w:rsidR="00CB29D5" w:rsidRPr="00CB29D5" w:rsidRDefault="00CB29D5" w:rsidP="00CB29D5">
      <w:pPr>
        <w:spacing w:line="276" w:lineRule="auto"/>
        <w:ind w:firstLine="720"/>
        <w:jc w:val="both"/>
        <w:rPr>
          <w:sz w:val="22"/>
          <w:szCs w:val="22"/>
          <w:lang w:val="fr-FR"/>
        </w:rPr>
      </w:pPr>
      <w:r w:rsidRPr="00CB29D5">
        <w:rPr>
          <w:i/>
          <w:sz w:val="22"/>
          <w:szCs w:val="22"/>
          <w:lang w:val="fr-FR"/>
        </w:rPr>
        <w:t>Rappelant</w:t>
      </w:r>
      <w:r w:rsidRPr="00CB29D5">
        <w:rPr>
          <w:sz w:val="22"/>
          <w:szCs w:val="22"/>
          <w:lang w:val="fr-FR"/>
        </w:rPr>
        <w:t xml:space="preserve"> le paragraphe 4 de l</w:t>
      </w:r>
      <w:r w:rsidR="00924DEA">
        <w:rPr>
          <w:sz w:val="22"/>
          <w:szCs w:val="22"/>
          <w:lang w:val="fr-FR"/>
        </w:rPr>
        <w:t>’</w:t>
      </w:r>
      <w:r w:rsidRPr="00CB29D5">
        <w:rPr>
          <w:sz w:val="22"/>
          <w:szCs w:val="22"/>
          <w:lang w:val="fr-FR"/>
        </w:rPr>
        <w:t>Article IV de l</w:t>
      </w:r>
      <w:r w:rsidR="00924DEA">
        <w:rPr>
          <w:sz w:val="22"/>
          <w:szCs w:val="22"/>
          <w:lang w:val="fr-FR"/>
        </w:rPr>
        <w:t>’</w:t>
      </w:r>
      <w:r w:rsidRPr="00CB29D5">
        <w:rPr>
          <w:sz w:val="22"/>
          <w:szCs w:val="22"/>
          <w:lang w:val="fr-FR"/>
        </w:rPr>
        <w:t>Accord et le paragraphe 7.3 du Plan d</w:t>
      </w:r>
      <w:r w:rsidR="00924DEA">
        <w:rPr>
          <w:sz w:val="22"/>
          <w:szCs w:val="22"/>
          <w:lang w:val="fr-FR"/>
        </w:rPr>
        <w:t>’</w:t>
      </w:r>
      <w:r w:rsidRPr="00CB29D5">
        <w:rPr>
          <w:sz w:val="22"/>
          <w:szCs w:val="22"/>
          <w:lang w:val="fr-FR"/>
        </w:rPr>
        <w:t>action de l</w:t>
      </w:r>
      <w:r w:rsidR="00924DEA">
        <w:rPr>
          <w:sz w:val="22"/>
          <w:szCs w:val="22"/>
          <w:lang w:val="fr-FR"/>
        </w:rPr>
        <w:t>’</w:t>
      </w:r>
      <w:r w:rsidRPr="00CB29D5">
        <w:rPr>
          <w:sz w:val="22"/>
          <w:szCs w:val="22"/>
          <w:lang w:val="fr-FR"/>
        </w:rPr>
        <w:t>Accord, qui exigent l</w:t>
      </w:r>
      <w:r w:rsidR="00924DEA">
        <w:rPr>
          <w:sz w:val="22"/>
          <w:szCs w:val="22"/>
          <w:lang w:val="fr-FR"/>
        </w:rPr>
        <w:t>’</w:t>
      </w:r>
      <w:r w:rsidRPr="00CB29D5">
        <w:rPr>
          <w:sz w:val="22"/>
          <w:szCs w:val="22"/>
          <w:lang w:val="fr-FR"/>
        </w:rPr>
        <w:t>élaboration et la révision de lignes directrices de conservation afin d</w:t>
      </w:r>
      <w:r w:rsidR="00924DEA">
        <w:rPr>
          <w:sz w:val="22"/>
          <w:szCs w:val="22"/>
          <w:lang w:val="fr-FR"/>
        </w:rPr>
        <w:t>’</w:t>
      </w:r>
      <w:r w:rsidRPr="00CB29D5">
        <w:rPr>
          <w:sz w:val="22"/>
          <w:szCs w:val="22"/>
          <w:lang w:val="fr-FR"/>
        </w:rPr>
        <w:t>aider les Parties contractantes à appliquer l</w:t>
      </w:r>
      <w:r w:rsidR="00924DEA">
        <w:rPr>
          <w:sz w:val="22"/>
          <w:szCs w:val="22"/>
          <w:lang w:val="fr-FR"/>
        </w:rPr>
        <w:t>’</w:t>
      </w:r>
      <w:r w:rsidRPr="00CB29D5">
        <w:rPr>
          <w:sz w:val="22"/>
          <w:szCs w:val="22"/>
          <w:lang w:val="fr-FR"/>
        </w:rPr>
        <w:t>Accord,</w:t>
      </w:r>
    </w:p>
    <w:p w14:paraId="0AAE03FB" w14:textId="77777777" w:rsidR="006B46CC" w:rsidRPr="00CB29D5" w:rsidRDefault="006B46CC" w:rsidP="006B46CC">
      <w:pPr>
        <w:jc w:val="both"/>
        <w:rPr>
          <w:sz w:val="22"/>
          <w:szCs w:val="22"/>
          <w:lang w:val="fr-FR"/>
        </w:rPr>
      </w:pPr>
    </w:p>
    <w:p w14:paraId="50DB74C5" w14:textId="1F695528" w:rsidR="006B46CC" w:rsidRPr="00CB29D5" w:rsidRDefault="00CB29D5" w:rsidP="00213247">
      <w:pPr>
        <w:ind w:firstLine="720"/>
        <w:jc w:val="both"/>
        <w:rPr>
          <w:sz w:val="22"/>
          <w:szCs w:val="22"/>
          <w:lang w:val="fr-FR"/>
        </w:rPr>
      </w:pPr>
      <w:r w:rsidRPr="00CB29D5">
        <w:rPr>
          <w:i/>
          <w:sz w:val="22"/>
          <w:szCs w:val="22"/>
          <w:lang w:val="fr-FR"/>
        </w:rPr>
        <w:t>Rappelant en outre</w:t>
      </w:r>
      <w:r w:rsidRPr="00CB29D5">
        <w:rPr>
          <w:sz w:val="22"/>
          <w:szCs w:val="22"/>
          <w:lang w:val="fr-FR"/>
        </w:rPr>
        <w:t xml:space="preserve"> les Résolutions 1.10, 2.3, 4.13, 5.10, 6.5 </w:t>
      </w:r>
      <w:r>
        <w:rPr>
          <w:sz w:val="22"/>
          <w:szCs w:val="22"/>
          <w:lang w:val="fr-FR"/>
        </w:rPr>
        <w:t>et</w:t>
      </w:r>
      <w:r w:rsidRPr="00CB29D5">
        <w:rPr>
          <w:sz w:val="22"/>
          <w:szCs w:val="22"/>
          <w:lang w:val="fr-FR"/>
        </w:rPr>
        <w:t xml:space="preserve"> 7,8, qui ont adopté </w:t>
      </w:r>
      <w:r w:rsidR="00A84C40">
        <w:rPr>
          <w:sz w:val="22"/>
          <w:szCs w:val="22"/>
          <w:lang w:val="fr-FR"/>
        </w:rPr>
        <w:t xml:space="preserve">entre autres </w:t>
      </w:r>
      <w:r w:rsidRPr="00CB29D5">
        <w:rPr>
          <w:sz w:val="22"/>
          <w:szCs w:val="22"/>
          <w:lang w:val="fr-FR"/>
        </w:rPr>
        <w:t>des lignes directrices de conservation axées sur divers aspects des pratiques de conservation des oiseaux d</w:t>
      </w:r>
      <w:r w:rsidR="00924DEA">
        <w:rPr>
          <w:sz w:val="22"/>
          <w:szCs w:val="22"/>
          <w:lang w:val="fr-FR"/>
        </w:rPr>
        <w:t>’</w:t>
      </w:r>
      <w:r w:rsidRPr="00CB29D5">
        <w:rPr>
          <w:sz w:val="22"/>
          <w:szCs w:val="22"/>
          <w:lang w:val="fr-FR"/>
        </w:rPr>
        <w:t>eau et demandaient au Comité technique</w:t>
      </w:r>
      <w:r w:rsidR="005F7A72" w:rsidRPr="00CB29D5">
        <w:rPr>
          <w:sz w:val="22"/>
          <w:szCs w:val="22"/>
          <w:lang w:val="fr-FR"/>
        </w:rPr>
        <w:t xml:space="preserve"> </w:t>
      </w:r>
      <w:r w:rsidRPr="00CB29D5">
        <w:rPr>
          <w:sz w:val="22"/>
          <w:szCs w:val="22"/>
          <w:lang w:val="fr-FR"/>
        </w:rPr>
        <w:t>de mettre en place</w:t>
      </w:r>
      <w:r w:rsidR="005F7A72" w:rsidRPr="00CB29D5">
        <w:rPr>
          <w:sz w:val="22"/>
          <w:szCs w:val="22"/>
          <w:lang w:val="fr-FR"/>
        </w:rPr>
        <w:t xml:space="preserve"> </w:t>
      </w:r>
      <w:r w:rsidRPr="00CB29D5">
        <w:rPr>
          <w:sz w:val="22"/>
          <w:szCs w:val="22"/>
          <w:lang w:val="fr-FR"/>
        </w:rPr>
        <w:t>un</w:t>
      </w:r>
      <w:r w:rsidR="005F7A72" w:rsidRPr="00CB29D5">
        <w:rPr>
          <w:sz w:val="22"/>
          <w:szCs w:val="22"/>
          <w:lang w:val="fr-FR"/>
        </w:rPr>
        <w:t xml:space="preserve"> programme </w:t>
      </w:r>
      <w:r w:rsidRPr="00CB29D5">
        <w:rPr>
          <w:sz w:val="22"/>
          <w:szCs w:val="22"/>
          <w:lang w:val="fr-FR"/>
        </w:rPr>
        <w:t xml:space="preserve">continu </w:t>
      </w:r>
      <w:r w:rsidR="00A84C40">
        <w:rPr>
          <w:sz w:val="22"/>
          <w:szCs w:val="22"/>
          <w:lang w:val="fr-FR"/>
        </w:rPr>
        <w:t xml:space="preserve">de révision et de mise </w:t>
      </w:r>
      <w:r w:rsidRPr="00CB29D5">
        <w:rPr>
          <w:sz w:val="22"/>
          <w:szCs w:val="22"/>
          <w:lang w:val="fr-FR"/>
        </w:rPr>
        <w:t xml:space="preserve">à jour </w:t>
      </w:r>
      <w:r w:rsidR="00A84C40">
        <w:rPr>
          <w:sz w:val="22"/>
          <w:szCs w:val="22"/>
          <w:lang w:val="fr-FR"/>
        </w:rPr>
        <w:t>d</w:t>
      </w:r>
      <w:r w:rsidRPr="00CB29D5">
        <w:rPr>
          <w:sz w:val="22"/>
          <w:szCs w:val="22"/>
          <w:lang w:val="fr-FR"/>
        </w:rPr>
        <w:t>es directives existantes</w:t>
      </w:r>
      <w:r w:rsidR="005F7A72" w:rsidRPr="00CB29D5">
        <w:rPr>
          <w:sz w:val="22"/>
          <w:szCs w:val="22"/>
          <w:lang w:val="fr-FR"/>
        </w:rPr>
        <w:t xml:space="preserve">, </w:t>
      </w:r>
      <w:r w:rsidRPr="00CB29D5">
        <w:rPr>
          <w:sz w:val="22"/>
          <w:szCs w:val="22"/>
          <w:lang w:val="fr-FR"/>
        </w:rPr>
        <w:t>si nécessaire</w:t>
      </w:r>
      <w:r w:rsidR="005F7A72" w:rsidRPr="00CB29D5">
        <w:rPr>
          <w:sz w:val="22"/>
          <w:szCs w:val="22"/>
          <w:lang w:val="fr-FR"/>
        </w:rPr>
        <w:t xml:space="preserve">, </w:t>
      </w:r>
      <w:r w:rsidRPr="00CB29D5">
        <w:rPr>
          <w:sz w:val="22"/>
          <w:szCs w:val="22"/>
          <w:lang w:val="fr-FR"/>
        </w:rPr>
        <w:t xml:space="preserve">et </w:t>
      </w:r>
      <w:r w:rsidR="00A84C40">
        <w:rPr>
          <w:sz w:val="22"/>
          <w:szCs w:val="22"/>
          <w:lang w:val="fr-FR"/>
        </w:rPr>
        <w:t>d’</w:t>
      </w:r>
      <w:r w:rsidRPr="00CB29D5">
        <w:rPr>
          <w:sz w:val="22"/>
          <w:szCs w:val="22"/>
          <w:lang w:val="fr-FR"/>
        </w:rPr>
        <w:t>élaborer toute nouvelle directive</w:t>
      </w:r>
      <w:r w:rsidR="006B46CC" w:rsidRPr="00CB29D5">
        <w:rPr>
          <w:sz w:val="22"/>
          <w:szCs w:val="22"/>
          <w:lang w:val="fr-FR"/>
        </w:rPr>
        <w:t>,</w:t>
      </w:r>
    </w:p>
    <w:p w14:paraId="0E1B9970" w14:textId="77777777" w:rsidR="006B46CC" w:rsidRPr="00CB29D5" w:rsidRDefault="006B46CC" w:rsidP="006B46CC">
      <w:pPr>
        <w:jc w:val="both"/>
        <w:rPr>
          <w:sz w:val="22"/>
          <w:szCs w:val="22"/>
          <w:lang w:val="fr-FR"/>
        </w:rPr>
      </w:pPr>
    </w:p>
    <w:p w14:paraId="744EF9E9" w14:textId="034997DD" w:rsidR="00601DD4" w:rsidRDefault="00CB29D5" w:rsidP="00FA4E61">
      <w:pPr>
        <w:spacing w:line="276" w:lineRule="auto"/>
        <w:ind w:firstLine="720"/>
        <w:jc w:val="both"/>
        <w:rPr>
          <w:iCs/>
          <w:sz w:val="22"/>
          <w:szCs w:val="22"/>
          <w:lang w:val="fr-FR"/>
        </w:rPr>
      </w:pPr>
      <w:r w:rsidRPr="00CB29D5">
        <w:rPr>
          <w:i/>
          <w:sz w:val="22"/>
          <w:szCs w:val="22"/>
          <w:lang w:val="fr-FR"/>
        </w:rPr>
        <w:t xml:space="preserve">Remerciant </w:t>
      </w:r>
      <w:r w:rsidRPr="00CB29D5">
        <w:rPr>
          <w:iCs/>
          <w:sz w:val="22"/>
          <w:szCs w:val="22"/>
          <w:lang w:val="fr-FR"/>
        </w:rPr>
        <w:t>le Comité technique pour son travail exhaustif de révision des Lignes directrices de conservation n° 1 sur la préparation des Plans d</w:t>
      </w:r>
      <w:r w:rsidR="00924DEA">
        <w:rPr>
          <w:iCs/>
          <w:sz w:val="22"/>
          <w:szCs w:val="22"/>
          <w:lang w:val="fr-FR"/>
        </w:rPr>
        <w:t>’</w:t>
      </w:r>
      <w:r w:rsidRPr="00CB29D5">
        <w:rPr>
          <w:iCs/>
          <w:sz w:val="22"/>
          <w:szCs w:val="22"/>
          <w:lang w:val="fr-FR"/>
        </w:rPr>
        <w:t>action nationaux par espèce pour les oiseaux d</w:t>
      </w:r>
      <w:r w:rsidR="00924DEA">
        <w:rPr>
          <w:iCs/>
          <w:sz w:val="22"/>
          <w:szCs w:val="22"/>
          <w:lang w:val="fr-FR"/>
        </w:rPr>
        <w:t>’</w:t>
      </w:r>
      <w:r w:rsidRPr="00CB29D5">
        <w:rPr>
          <w:iCs/>
          <w:sz w:val="22"/>
          <w:szCs w:val="22"/>
          <w:lang w:val="fr-FR"/>
        </w:rPr>
        <w:t>eau migrateurs, qui ont été approuvées par la 2</w:t>
      </w:r>
      <w:r w:rsidRPr="00CB29D5">
        <w:rPr>
          <w:iCs/>
          <w:sz w:val="22"/>
          <w:szCs w:val="22"/>
          <w:vertAlign w:val="superscript"/>
          <w:lang w:val="fr-FR"/>
        </w:rPr>
        <w:t>ème</w:t>
      </w:r>
      <w:r w:rsidRPr="00CB29D5">
        <w:rPr>
          <w:iCs/>
          <w:sz w:val="22"/>
          <w:szCs w:val="22"/>
          <w:lang w:val="fr-FR"/>
        </w:rPr>
        <w:t xml:space="preserve"> session de la Réunion des Parties en 2002,</w:t>
      </w:r>
    </w:p>
    <w:p w14:paraId="6ACA86FF" w14:textId="77777777" w:rsidR="00CB29D5" w:rsidRPr="00CB29D5" w:rsidRDefault="00CB29D5" w:rsidP="00FA4E61">
      <w:pPr>
        <w:spacing w:line="276" w:lineRule="auto"/>
        <w:ind w:firstLine="720"/>
        <w:jc w:val="both"/>
        <w:rPr>
          <w:iCs/>
          <w:sz w:val="22"/>
          <w:szCs w:val="22"/>
          <w:lang w:val="fr-FR"/>
        </w:rPr>
      </w:pPr>
    </w:p>
    <w:p w14:paraId="58A74AFB" w14:textId="711FFBBD" w:rsidR="006F3344" w:rsidRPr="00CB29D5" w:rsidRDefault="00CB29D5" w:rsidP="00FA4E61">
      <w:pPr>
        <w:spacing w:line="276" w:lineRule="auto"/>
        <w:ind w:firstLine="720"/>
        <w:jc w:val="both"/>
        <w:rPr>
          <w:iCs/>
          <w:sz w:val="22"/>
          <w:szCs w:val="22"/>
          <w:lang w:val="fr-FR"/>
        </w:rPr>
      </w:pPr>
      <w:r w:rsidRPr="00CB29D5">
        <w:rPr>
          <w:i/>
          <w:sz w:val="22"/>
          <w:szCs w:val="22"/>
          <w:lang w:val="fr-FR"/>
        </w:rPr>
        <w:t>Remerciant en outre</w:t>
      </w:r>
      <w:r w:rsidRPr="00CB29D5">
        <w:rPr>
          <w:iCs/>
          <w:sz w:val="22"/>
          <w:szCs w:val="22"/>
          <w:lang w:val="fr-FR"/>
        </w:rPr>
        <w:t xml:space="preserve"> le Comité technique d</w:t>
      </w:r>
      <w:r w:rsidR="00924DEA">
        <w:rPr>
          <w:iCs/>
          <w:sz w:val="22"/>
          <w:szCs w:val="22"/>
          <w:lang w:val="fr-FR"/>
        </w:rPr>
        <w:t>’</w:t>
      </w:r>
      <w:r w:rsidRPr="00CB29D5">
        <w:rPr>
          <w:iCs/>
          <w:sz w:val="22"/>
          <w:szCs w:val="22"/>
          <w:lang w:val="fr-FR"/>
        </w:rPr>
        <w:t>avoir élaboré, en réponse à l</w:t>
      </w:r>
      <w:r w:rsidR="00924DEA">
        <w:rPr>
          <w:iCs/>
          <w:sz w:val="22"/>
          <w:szCs w:val="22"/>
          <w:lang w:val="fr-FR"/>
        </w:rPr>
        <w:t>’</w:t>
      </w:r>
      <w:r w:rsidRPr="00CB29D5">
        <w:rPr>
          <w:iCs/>
          <w:sz w:val="22"/>
          <w:szCs w:val="22"/>
          <w:lang w:val="fr-FR"/>
        </w:rPr>
        <w:t xml:space="preserve">Action 2.6(a) du Plan stratégique 2019-2027, </w:t>
      </w:r>
      <w:r w:rsidR="00924DEA">
        <w:rPr>
          <w:iCs/>
          <w:sz w:val="22"/>
          <w:szCs w:val="22"/>
          <w:lang w:val="fr-FR"/>
        </w:rPr>
        <w:t>de premiers conseils</w:t>
      </w:r>
      <w:r w:rsidRPr="00CB29D5">
        <w:rPr>
          <w:iCs/>
          <w:sz w:val="22"/>
          <w:szCs w:val="22"/>
          <w:lang w:val="fr-FR"/>
        </w:rPr>
        <w:t xml:space="preserve"> sur les services écosystémiques en relation avec les oiseaux d</w:t>
      </w:r>
      <w:r w:rsidR="00924DEA">
        <w:rPr>
          <w:iCs/>
          <w:sz w:val="22"/>
          <w:szCs w:val="22"/>
          <w:lang w:val="fr-FR"/>
        </w:rPr>
        <w:t>’</w:t>
      </w:r>
      <w:r w:rsidRPr="00CB29D5">
        <w:rPr>
          <w:iCs/>
          <w:sz w:val="22"/>
          <w:szCs w:val="22"/>
          <w:lang w:val="fr-FR"/>
        </w:rPr>
        <w:t>eau migrateurs</w:t>
      </w:r>
      <w:r w:rsidR="00AE1F7E" w:rsidRPr="00CB29D5">
        <w:rPr>
          <w:iCs/>
          <w:sz w:val="22"/>
          <w:szCs w:val="22"/>
          <w:lang w:val="fr-FR"/>
        </w:rPr>
        <w:t>,</w:t>
      </w:r>
    </w:p>
    <w:p w14:paraId="1864FD87" w14:textId="497B03E4" w:rsidR="008E38DB" w:rsidRPr="00CB29D5" w:rsidRDefault="008E38DB" w:rsidP="00FA4E61">
      <w:pPr>
        <w:spacing w:line="276" w:lineRule="auto"/>
        <w:ind w:firstLine="720"/>
        <w:jc w:val="both"/>
        <w:rPr>
          <w:sz w:val="22"/>
          <w:szCs w:val="22"/>
          <w:lang w:val="fr-FR"/>
        </w:rPr>
      </w:pPr>
    </w:p>
    <w:p w14:paraId="0F5122B7" w14:textId="413BF548" w:rsidR="0093450A" w:rsidRPr="00CB29D5" w:rsidRDefault="00CB29D5" w:rsidP="00FA4E61">
      <w:pPr>
        <w:spacing w:line="276" w:lineRule="auto"/>
        <w:ind w:firstLine="720"/>
        <w:jc w:val="both"/>
        <w:rPr>
          <w:sz w:val="22"/>
          <w:szCs w:val="22"/>
          <w:lang w:val="fr-FR"/>
        </w:rPr>
      </w:pPr>
      <w:r w:rsidRPr="00CB29D5">
        <w:rPr>
          <w:i/>
          <w:iCs/>
          <w:sz w:val="22"/>
          <w:szCs w:val="22"/>
          <w:lang w:val="fr-FR"/>
        </w:rPr>
        <w:t>Rappelant</w:t>
      </w:r>
      <w:r w:rsidRPr="00CB29D5">
        <w:rPr>
          <w:sz w:val="22"/>
          <w:szCs w:val="22"/>
          <w:lang w:val="fr-FR"/>
        </w:rPr>
        <w:t xml:space="preserve"> la Résolution 5.24 qui demandait au Comité technique de </w:t>
      </w:r>
      <w:r w:rsidR="00A84C40">
        <w:rPr>
          <w:sz w:val="22"/>
          <w:szCs w:val="22"/>
          <w:lang w:val="fr-FR"/>
        </w:rPr>
        <w:t>fournir</w:t>
      </w:r>
      <w:r w:rsidRPr="00CB29D5">
        <w:rPr>
          <w:sz w:val="22"/>
          <w:szCs w:val="22"/>
          <w:lang w:val="fr-FR"/>
        </w:rPr>
        <w:t xml:space="preserve"> des conseils simples</w:t>
      </w:r>
      <w:r w:rsidR="00D15B6E">
        <w:rPr>
          <w:sz w:val="22"/>
          <w:szCs w:val="22"/>
          <w:lang w:val="fr-FR"/>
        </w:rPr>
        <w:t>,</w:t>
      </w:r>
      <w:r w:rsidRPr="00CB29D5">
        <w:rPr>
          <w:sz w:val="22"/>
          <w:szCs w:val="22"/>
          <w:lang w:val="fr-FR"/>
        </w:rPr>
        <w:t xml:space="preserve"> mais complets sur la gestion des perturbations, sous une forme </w:t>
      </w:r>
      <w:r w:rsidR="00D15B6E">
        <w:rPr>
          <w:sz w:val="22"/>
          <w:szCs w:val="22"/>
          <w:lang w:val="fr-FR"/>
        </w:rPr>
        <w:t>pouvant</w:t>
      </w:r>
      <w:r w:rsidRPr="00CB29D5">
        <w:rPr>
          <w:sz w:val="22"/>
          <w:szCs w:val="22"/>
          <w:lang w:val="fr-FR"/>
        </w:rPr>
        <w:t xml:space="preserve"> être largement traduite et diffusée aux gestionnaires de sites de zones humides dans toute la zone de l</w:t>
      </w:r>
      <w:r w:rsidR="00924DEA">
        <w:rPr>
          <w:sz w:val="22"/>
          <w:szCs w:val="22"/>
          <w:lang w:val="fr-FR"/>
        </w:rPr>
        <w:t>’</w:t>
      </w:r>
      <w:r w:rsidRPr="00CB29D5">
        <w:rPr>
          <w:sz w:val="22"/>
          <w:szCs w:val="22"/>
          <w:lang w:val="fr-FR"/>
        </w:rPr>
        <w:t>Accord et remerciant le Comité d</w:t>
      </w:r>
      <w:r w:rsidR="00924DEA">
        <w:rPr>
          <w:sz w:val="22"/>
          <w:szCs w:val="22"/>
          <w:lang w:val="fr-FR"/>
        </w:rPr>
        <w:t>’</w:t>
      </w:r>
      <w:r w:rsidRPr="00CB29D5">
        <w:rPr>
          <w:sz w:val="22"/>
          <w:szCs w:val="22"/>
          <w:lang w:val="fr-FR"/>
        </w:rPr>
        <w:t>avoir compilé ces conseils au cours de la dernière période triennale</w:t>
      </w:r>
      <w:r w:rsidR="0093450A" w:rsidRPr="00CB29D5">
        <w:rPr>
          <w:sz w:val="22"/>
          <w:szCs w:val="22"/>
          <w:lang w:val="fr-FR"/>
        </w:rPr>
        <w:t>,</w:t>
      </w:r>
    </w:p>
    <w:p w14:paraId="100E99C8" w14:textId="77777777" w:rsidR="0093450A" w:rsidRPr="00CB29D5" w:rsidRDefault="0093450A" w:rsidP="00FA4E61">
      <w:pPr>
        <w:spacing w:line="276" w:lineRule="auto"/>
        <w:ind w:firstLine="720"/>
        <w:jc w:val="both"/>
        <w:rPr>
          <w:sz w:val="22"/>
          <w:szCs w:val="22"/>
          <w:lang w:val="fr-FR"/>
        </w:rPr>
      </w:pPr>
    </w:p>
    <w:p w14:paraId="4D7547F0" w14:textId="5360E82F" w:rsidR="006F3344" w:rsidRDefault="001C34E9" w:rsidP="00FA4E61">
      <w:pPr>
        <w:spacing w:line="276" w:lineRule="auto"/>
        <w:ind w:firstLine="720"/>
        <w:jc w:val="both"/>
        <w:rPr>
          <w:iCs/>
          <w:sz w:val="22"/>
          <w:szCs w:val="22"/>
          <w:lang w:val="fr-FR"/>
        </w:rPr>
      </w:pPr>
      <w:r w:rsidRPr="001C34E9">
        <w:rPr>
          <w:i/>
          <w:sz w:val="22"/>
          <w:szCs w:val="22"/>
          <w:lang w:val="fr-FR"/>
        </w:rPr>
        <w:t xml:space="preserve">Rappelant </w:t>
      </w:r>
      <w:r w:rsidRPr="001C34E9">
        <w:rPr>
          <w:iCs/>
          <w:sz w:val="22"/>
          <w:szCs w:val="22"/>
          <w:lang w:val="fr-FR"/>
        </w:rPr>
        <w:t xml:space="preserve">la Résolution 6.7 qui demandait au Comité technique de poursuivre ses travaux relatifs aux </w:t>
      </w:r>
      <w:r w:rsidR="00BD31EE">
        <w:rPr>
          <w:iCs/>
          <w:sz w:val="22"/>
          <w:szCs w:val="22"/>
          <w:lang w:val="fr-FR"/>
        </w:rPr>
        <w:t xml:space="preserve">lignes </w:t>
      </w:r>
      <w:proofErr w:type="spellStart"/>
      <w:r w:rsidR="00BD31EE">
        <w:rPr>
          <w:iCs/>
          <w:sz w:val="22"/>
          <w:szCs w:val="22"/>
          <w:lang w:val="fr-FR"/>
        </w:rPr>
        <w:t>diretcrices</w:t>
      </w:r>
      <w:proofErr w:type="spellEnd"/>
      <w:r w:rsidRPr="001C34E9">
        <w:rPr>
          <w:iCs/>
          <w:sz w:val="22"/>
          <w:szCs w:val="22"/>
          <w:lang w:val="fr-FR"/>
        </w:rPr>
        <w:t xml:space="preserve"> visant </w:t>
      </w:r>
      <w:r w:rsidR="00584C00">
        <w:rPr>
          <w:iCs/>
          <w:sz w:val="22"/>
          <w:szCs w:val="22"/>
          <w:lang w:val="fr-FR"/>
        </w:rPr>
        <w:t xml:space="preserve">éviter le prélèvement </w:t>
      </w:r>
      <w:r w:rsidRPr="001C34E9">
        <w:rPr>
          <w:iCs/>
          <w:sz w:val="22"/>
          <w:szCs w:val="22"/>
          <w:lang w:val="fr-FR"/>
        </w:rPr>
        <w:t>accidentel d</w:t>
      </w:r>
      <w:r w:rsidR="00924DEA">
        <w:rPr>
          <w:iCs/>
          <w:sz w:val="22"/>
          <w:szCs w:val="22"/>
          <w:lang w:val="fr-FR"/>
        </w:rPr>
        <w:t>’</w:t>
      </w:r>
      <w:r w:rsidRPr="001C34E9">
        <w:rPr>
          <w:iCs/>
          <w:sz w:val="22"/>
          <w:szCs w:val="22"/>
          <w:lang w:val="fr-FR"/>
        </w:rPr>
        <w:t xml:space="preserve">espèces </w:t>
      </w:r>
      <w:r w:rsidR="00584C00">
        <w:rPr>
          <w:iCs/>
          <w:sz w:val="22"/>
          <w:szCs w:val="22"/>
          <w:lang w:val="fr-FR"/>
        </w:rPr>
        <w:t>semblables</w:t>
      </w:r>
      <w:r w:rsidRPr="001C34E9">
        <w:rPr>
          <w:iCs/>
          <w:sz w:val="22"/>
          <w:szCs w:val="22"/>
          <w:lang w:val="fr-FR"/>
        </w:rPr>
        <w:t xml:space="preserve"> dans le Paléarctique occidental et de </w:t>
      </w:r>
      <w:r w:rsidR="00A84C40">
        <w:rPr>
          <w:iCs/>
          <w:sz w:val="22"/>
          <w:szCs w:val="22"/>
          <w:lang w:val="fr-FR"/>
        </w:rPr>
        <w:t>soumettre</w:t>
      </w:r>
      <w:r w:rsidRPr="001C34E9">
        <w:rPr>
          <w:iCs/>
          <w:sz w:val="22"/>
          <w:szCs w:val="22"/>
          <w:lang w:val="fr-FR"/>
        </w:rPr>
        <w:t xml:space="preserve"> une version révisée et élargie </w:t>
      </w:r>
      <w:r w:rsidR="00A84C40">
        <w:rPr>
          <w:iCs/>
          <w:sz w:val="22"/>
          <w:szCs w:val="22"/>
          <w:lang w:val="fr-FR"/>
        </w:rPr>
        <w:t>à l’</w:t>
      </w:r>
      <w:r w:rsidRPr="001C34E9">
        <w:rPr>
          <w:iCs/>
          <w:sz w:val="22"/>
          <w:szCs w:val="22"/>
          <w:lang w:val="fr-FR"/>
        </w:rPr>
        <w:t xml:space="preserve">examen </w:t>
      </w:r>
      <w:r w:rsidR="00A84C40">
        <w:rPr>
          <w:iCs/>
          <w:sz w:val="22"/>
          <w:szCs w:val="22"/>
          <w:lang w:val="fr-FR"/>
        </w:rPr>
        <w:t>de</w:t>
      </w:r>
      <w:r w:rsidRPr="001C34E9">
        <w:rPr>
          <w:iCs/>
          <w:sz w:val="22"/>
          <w:szCs w:val="22"/>
          <w:lang w:val="fr-FR"/>
        </w:rPr>
        <w:t xml:space="preserve"> la Réunion des Parties, et remerciant le Comité d</w:t>
      </w:r>
      <w:r w:rsidR="00924DEA">
        <w:rPr>
          <w:iCs/>
          <w:sz w:val="22"/>
          <w:szCs w:val="22"/>
          <w:lang w:val="fr-FR"/>
        </w:rPr>
        <w:t>’</w:t>
      </w:r>
      <w:r w:rsidRPr="001C34E9">
        <w:rPr>
          <w:iCs/>
          <w:sz w:val="22"/>
          <w:szCs w:val="22"/>
          <w:lang w:val="fr-FR"/>
        </w:rPr>
        <w:t>avoir entrepris la révision de ces conseils au cours de la période triennale écoulée</w:t>
      </w:r>
      <w:r>
        <w:rPr>
          <w:iCs/>
          <w:sz w:val="22"/>
          <w:szCs w:val="22"/>
          <w:lang w:val="fr-FR"/>
        </w:rPr>
        <w:t>.</w:t>
      </w:r>
    </w:p>
    <w:p w14:paraId="57C91273" w14:textId="77777777" w:rsidR="001C34E9" w:rsidRPr="00CB29D5" w:rsidRDefault="001C34E9" w:rsidP="00FA4E61">
      <w:pPr>
        <w:spacing w:line="276" w:lineRule="auto"/>
        <w:ind w:firstLine="720"/>
        <w:jc w:val="both"/>
        <w:rPr>
          <w:sz w:val="22"/>
          <w:szCs w:val="22"/>
          <w:lang w:val="fr-FR"/>
        </w:rPr>
      </w:pPr>
    </w:p>
    <w:p w14:paraId="4A9C7AFE" w14:textId="2F06D50A" w:rsidR="00BA6CED" w:rsidRDefault="001C34E9" w:rsidP="00253572">
      <w:pPr>
        <w:spacing w:line="276" w:lineRule="auto"/>
        <w:ind w:firstLine="720"/>
        <w:jc w:val="both"/>
        <w:rPr>
          <w:iCs/>
          <w:sz w:val="22"/>
          <w:szCs w:val="22"/>
          <w:lang w:val="fr-FR"/>
        </w:rPr>
      </w:pPr>
      <w:r w:rsidRPr="001C34E9">
        <w:rPr>
          <w:i/>
          <w:sz w:val="22"/>
          <w:szCs w:val="22"/>
          <w:lang w:val="fr-FR"/>
        </w:rPr>
        <w:t xml:space="preserve">Rappelant </w:t>
      </w:r>
      <w:r w:rsidRPr="001C34E9">
        <w:rPr>
          <w:iCs/>
          <w:sz w:val="22"/>
          <w:szCs w:val="22"/>
          <w:lang w:val="fr-FR"/>
        </w:rPr>
        <w:t>la Résolution 7.8 qui demandait au Comité technique d</w:t>
      </w:r>
      <w:r w:rsidR="00924DEA">
        <w:rPr>
          <w:iCs/>
          <w:sz w:val="22"/>
          <w:szCs w:val="22"/>
          <w:lang w:val="fr-FR"/>
        </w:rPr>
        <w:t>’</w:t>
      </w:r>
      <w:r w:rsidRPr="001C34E9">
        <w:rPr>
          <w:iCs/>
          <w:sz w:val="22"/>
          <w:szCs w:val="22"/>
          <w:lang w:val="fr-FR"/>
        </w:rPr>
        <w:t>examiner comment les informations nouvelles ou d</w:t>
      </w:r>
      <w:r w:rsidR="00924DEA">
        <w:rPr>
          <w:iCs/>
          <w:sz w:val="22"/>
          <w:szCs w:val="22"/>
          <w:lang w:val="fr-FR"/>
        </w:rPr>
        <w:t>’</w:t>
      </w:r>
      <w:r w:rsidRPr="001C34E9">
        <w:rPr>
          <w:iCs/>
          <w:sz w:val="22"/>
          <w:szCs w:val="22"/>
          <w:lang w:val="fr-FR"/>
        </w:rPr>
        <w:t xml:space="preserve">actualité relatives aux Lignes directrices de conservation existantes peuvent être diffusées au mieux </w:t>
      </w:r>
      <w:r w:rsidR="00A84C40">
        <w:rPr>
          <w:iCs/>
          <w:sz w:val="22"/>
          <w:szCs w:val="22"/>
          <w:lang w:val="fr-FR"/>
        </w:rPr>
        <w:t>parmi les</w:t>
      </w:r>
      <w:r w:rsidRPr="001C34E9">
        <w:rPr>
          <w:iCs/>
          <w:sz w:val="22"/>
          <w:szCs w:val="22"/>
          <w:lang w:val="fr-FR"/>
        </w:rPr>
        <w:t xml:space="preserve"> Parties et autres, y compris par le biais des plateformes de publication existantes et des médias sociaux et autres, et de présenter une recommandation au Comité permanent,</w:t>
      </w:r>
    </w:p>
    <w:p w14:paraId="34279F46" w14:textId="6F161492" w:rsidR="00253572" w:rsidRDefault="00253572" w:rsidP="00FA4E61">
      <w:pPr>
        <w:spacing w:line="276" w:lineRule="auto"/>
        <w:jc w:val="both"/>
        <w:rPr>
          <w:iCs/>
          <w:sz w:val="22"/>
          <w:szCs w:val="22"/>
          <w:lang w:val="fr-FR"/>
        </w:rPr>
      </w:pPr>
    </w:p>
    <w:p w14:paraId="4080CFB9" w14:textId="4AE892AB" w:rsidR="00253572" w:rsidRPr="00AC4B4F" w:rsidRDefault="00253572" w:rsidP="00253572">
      <w:pPr>
        <w:spacing w:line="276" w:lineRule="auto"/>
        <w:ind w:firstLine="720"/>
        <w:jc w:val="both"/>
        <w:rPr>
          <w:iCs/>
          <w:sz w:val="22"/>
          <w:szCs w:val="22"/>
          <w:lang w:val="fr-FR"/>
        </w:rPr>
      </w:pPr>
      <w:r w:rsidRPr="00253572">
        <w:rPr>
          <w:i/>
          <w:sz w:val="22"/>
          <w:szCs w:val="22"/>
          <w:lang w:val="fr-FR"/>
        </w:rPr>
        <w:t xml:space="preserve">Rappelant </w:t>
      </w:r>
      <w:r w:rsidRPr="00253572">
        <w:rPr>
          <w:iCs/>
          <w:sz w:val="22"/>
          <w:szCs w:val="22"/>
          <w:lang w:val="fr-FR"/>
        </w:rPr>
        <w:t xml:space="preserve">le projet </w:t>
      </w:r>
      <w:proofErr w:type="spellStart"/>
      <w:r w:rsidRPr="00253572">
        <w:rPr>
          <w:iCs/>
          <w:sz w:val="22"/>
          <w:szCs w:val="22"/>
          <w:lang w:val="fr-FR"/>
        </w:rPr>
        <w:t>Climate</w:t>
      </w:r>
      <w:proofErr w:type="spellEnd"/>
      <w:r w:rsidRPr="00253572">
        <w:rPr>
          <w:iCs/>
          <w:sz w:val="22"/>
          <w:szCs w:val="22"/>
          <w:lang w:val="fr-FR"/>
        </w:rPr>
        <w:t xml:space="preserve"> </w:t>
      </w:r>
      <w:proofErr w:type="spellStart"/>
      <w:r w:rsidRPr="00253572">
        <w:rPr>
          <w:iCs/>
          <w:sz w:val="22"/>
          <w:szCs w:val="22"/>
          <w:lang w:val="fr-FR"/>
        </w:rPr>
        <w:t>Resilient</w:t>
      </w:r>
      <w:proofErr w:type="spellEnd"/>
      <w:r w:rsidRPr="00253572">
        <w:rPr>
          <w:iCs/>
          <w:sz w:val="22"/>
          <w:szCs w:val="22"/>
          <w:lang w:val="fr-FR"/>
        </w:rPr>
        <w:t xml:space="preserve"> </w:t>
      </w:r>
      <w:proofErr w:type="spellStart"/>
      <w:r w:rsidRPr="00253572">
        <w:rPr>
          <w:iCs/>
          <w:sz w:val="22"/>
          <w:szCs w:val="22"/>
          <w:lang w:val="fr-FR"/>
        </w:rPr>
        <w:t>Flyway</w:t>
      </w:r>
      <w:proofErr w:type="spellEnd"/>
      <w:r w:rsidRPr="00253572">
        <w:rPr>
          <w:iCs/>
          <w:sz w:val="22"/>
          <w:szCs w:val="22"/>
          <w:lang w:val="fr-FR"/>
        </w:rPr>
        <w:t xml:space="preserve"> lancé à la MOP6 et coordonné par </w:t>
      </w:r>
      <w:proofErr w:type="spellStart"/>
      <w:r w:rsidRPr="00253572">
        <w:rPr>
          <w:iCs/>
          <w:sz w:val="22"/>
          <w:szCs w:val="22"/>
          <w:lang w:val="fr-FR"/>
        </w:rPr>
        <w:t>Wetlands</w:t>
      </w:r>
      <w:proofErr w:type="spellEnd"/>
      <w:r w:rsidRPr="00253572">
        <w:rPr>
          <w:iCs/>
          <w:sz w:val="22"/>
          <w:szCs w:val="22"/>
          <w:lang w:val="fr-FR"/>
        </w:rPr>
        <w:t xml:space="preserve"> International </w:t>
      </w:r>
      <w:r>
        <w:rPr>
          <w:iCs/>
          <w:sz w:val="22"/>
          <w:szCs w:val="22"/>
          <w:lang w:val="fr-FR"/>
        </w:rPr>
        <w:t>a</w:t>
      </w:r>
      <w:r w:rsidRPr="00253572">
        <w:rPr>
          <w:iCs/>
          <w:sz w:val="22"/>
          <w:szCs w:val="22"/>
          <w:lang w:val="fr-FR"/>
        </w:rPr>
        <w:t xml:space="preserve">vec le soutien financier de l'Initiative internationale sur le climat du gouvernement fédéral de la République d'Allemagne et cofinancé par le Secrétariat grâce à une subvention du gouvernement </w:t>
      </w:r>
      <w:r>
        <w:rPr>
          <w:iCs/>
          <w:sz w:val="22"/>
          <w:szCs w:val="22"/>
          <w:lang w:val="fr-FR"/>
        </w:rPr>
        <w:t>du Luxembourg</w:t>
      </w:r>
      <w:r w:rsidRPr="00253572">
        <w:rPr>
          <w:iCs/>
          <w:sz w:val="22"/>
          <w:szCs w:val="22"/>
          <w:lang w:val="fr-FR"/>
        </w:rPr>
        <w:t xml:space="preserve"> et reconnaissant un de ses résultats – les Lignes directrices complémentaires sur les mesures </w:t>
      </w:r>
      <w:r w:rsidRPr="00253572">
        <w:rPr>
          <w:iCs/>
          <w:sz w:val="22"/>
          <w:szCs w:val="22"/>
          <w:lang w:val="fr-FR"/>
        </w:rPr>
        <w:lastRenderedPageBreak/>
        <w:t>d'adaptation au changement climatique pour les oiseaux d'eau – qui ont été examinées et approuvées par le Comité technique de l'AEWA en tant qu'orientations dans le contexte de la mise en œuvre de l'AEWA,</w:t>
      </w:r>
    </w:p>
    <w:p w14:paraId="3D202491" w14:textId="77777777" w:rsidR="00253572" w:rsidRPr="00AC4B4F" w:rsidRDefault="00253572" w:rsidP="00FA4E61">
      <w:pPr>
        <w:spacing w:line="276" w:lineRule="auto"/>
        <w:jc w:val="both"/>
        <w:rPr>
          <w:iCs/>
          <w:sz w:val="22"/>
          <w:szCs w:val="22"/>
          <w:lang w:val="fr-FR"/>
        </w:rPr>
      </w:pPr>
    </w:p>
    <w:p w14:paraId="4B28D8BE" w14:textId="592798C3" w:rsidR="004A5FDE" w:rsidRPr="00CB29D5" w:rsidRDefault="001C34E9" w:rsidP="00046DC1">
      <w:pPr>
        <w:keepNext/>
        <w:keepLines/>
        <w:spacing w:line="276" w:lineRule="auto"/>
        <w:jc w:val="both"/>
        <w:rPr>
          <w:sz w:val="22"/>
          <w:szCs w:val="22"/>
          <w:lang w:val="fr-FR"/>
        </w:rPr>
      </w:pPr>
      <w:r>
        <w:rPr>
          <w:i/>
          <w:iCs/>
          <w:sz w:val="22"/>
          <w:szCs w:val="22"/>
          <w:lang w:val="fr-FR"/>
        </w:rPr>
        <w:t>La Réunion des</w:t>
      </w:r>
      <w:r w:rsidR="004A5FDE" w:rsidRPr="00CB29D5">
        <w:rPr>
          <w:i/>
          <w:iCs/>
          <w:sz w:val="22"/>
          <w:szCs w:val="22"/>
          <w:lang w:val="fr-FR"/>
        </w:rPr>
        <w:t xml:space="preserve"> Parties</w:t>
      </w:r>
      <w:r>
        <w:rPr>
          <w:i/>
          <w:iCs/>
          <w:sz w:val="22"/>
          <w:szCs w:val="22"/>
          <w:lang w:val="fr-FR"/>
        </w:rPr>
        <w:t xml:space="preserve"> </w:t>
      </w:r>
      <w:r w:rsidR="004A5FDE" w:rsidRPr="00CB29D5">
        <w:rPr>
          <w:sz w:val="22"/>
          <w:szCs w:val="22"/>
          <w:lang w:val="fr-FR"/>
        </w:rPr>
        <w:t>:</w:t>
      </w:r>
    </w:p>
    <w:p w14:paraId="790FDDE4" w14:textId="77777777" w:rsidR="004A5FDE" w:rsidRPr="00CB29D5" w:rsidRDefault="004A5FDE" w:rsidP="00046DC1">
      <w:pPr>
        <w:keepNext/>
        <w:keepLines/>
        <w:spacing w:line="276" w:lineRule="auto"/>
        <w:jc w:val="both"/>
        <w:rPr>
          <w:sz w:val="22"/>
          <w:szCs w:val="22"/>
          <w:lang w:val="fr-FR"/>
        </w:rPr>
      </w:pPr>
    </w:p>
    <w:p w14:paraId="3E90788E" w14:textId="69E8F91B" w:rsidR="009256A6" w:rsidRPr="00CB29D5" w:rsidRDefault="004A5FDE" w:rsidP="00046DC1">
      <w:pPr>
        <w:keepNext/>
        <w:keepLines/>
        <w:numPr>
          <w:ilvl w:val="0"/>
          <w:numId w:val="6"/>
        </w:numPr>
        <w:tabs>
          <w:tab w:val="clear" w:pos="928"/>
          <w:tab w:val="num" w:pos="0"/>
          <w:tab w:val="num" w:pos="709"/>
        </w:tabs>
        <w:spacing w:line="276" w:lineRule="auto"/>
        <w:ind w:left="0" w:firstLine="0"/>
        <w:jc w:val="both"/>
        <w:rPr>
          <w:sz w:val="22"/>
          <w:szCs w:val="22"/>
          <w:lang w:val="fr-FR"/>
        </w:rPr>
      </w:pPr>
      <w:r w:rsidRPr="00CB29D5">
        <w:rPr>
          <w:i/>
          <w:iCs/>
          <w:sz w:val="22"/>
          <w:szCs w:val="22"/>
          <w:lang w:val="fr-FR"/>
        </w:rPr>
        <w:t>Adopt</w:t>
      </w:r>
      <w:r w:rsidR="001C34E9">
        <w:rPr>
          <w:i/>
          <w:iCs/>
          <w:sz w:val="22"/>
          <w:szCs w:val="22"/>
          <w:lang w:val="fr-FR"/>
        </w:rPr>
        <w:t>e</w:t>
      </w:r>
      <w:r w:rsidRPr="00CB29D5">
        <w:rPr>
          <w:i/>
          <w:iCs/>
          <w:sz w:val="22"/>
          <w:szCs w:val="22"/>
          <w:lang w:val="fr-FR"/>
        </w:rPr>
        <w:t xml:space="preserve"> </w:t>
      </w:r>
      <w:r w:rsidR="001C34E9">
        <w:rPr>
          <w:sz w:val="22"/>
          <w:szCs w:val="22"/>
          <w:lang w:val="fr-FR"/>
        </w:rPr>
        <w:t>ce qui suit </w:t>
      </w:r>
      <w:r w:rsidR="009256A6" w:rsidRPr="00CB29D5">
        <w:rPr>
          <w:sz w:val="22"/>
          <w:szCs w:val="22"/>
          <w:lang w:val="fr-FR"/>
        </w:rPr>
        <w:t>:</w:t>
      </w:r>
      <w:r w:rsidRPr="00CB29D5">
        <w:rPr>
          <w:sz w:val="22"/>
          <w:szCs w:val="22"/>
          <w:lang w:val="fr-FR"/>
        </w:rPr>
        <w:t xml:space="preserve"> </w:t>
      </w:r>
    </w:p>
    <w:p w14:paraId="0E51D4AC" w14:textId="77777777" w:rsidR="009256A6" w:rsidRPr="00CB29D5" w:rsidRDefault="009256A6" w:rsidP="00046DC1">
      <w:pPr>
        <w:keepNext/>
        <w:keepLines/>
        <w:spacing w:line="276" w:lineRule="auto"/>
        <w:jc w:val="both"/>
        <w:rPr>
          <w:i/>
          <w:sz w:val="22"/>
          <w:szCs w:val="22"/>
          <w:lang w:val="fr-FR"/>
        </w:rPr>
      </w:pPr>
    </w:p>
    <w:p w14:paraId="22C208A5" w14:textId="76424BE5" w:rsidR="000D7DE2" w:rsidRPr="00CB29D5" w:rsidRDefault="009256A6" w:rsidP="00046DC1">
      <w:pPr>
        <w:keepNext/>
        <w:keepLines/>
        <w:spacing w:line="276" w:lineRule="auto"/>
        <w:ind w:left="720"/>
        <w:jc w:val="both"/>
        <w:rPr>
          <w:sz w:val="22"/>
          <w:szCs w:val="22"/>
          <w:lang w:val="fr-FR"/>
        </w:rPr>
      </w:pPr>
      <w:r w:rsidRPr="00CB29D5">
        <w:rPr>
          <w:sz w:val="22"/>
          <w:szCs w:val="22"/>
          <w:lang w:val="fr-FR"/>
        </w:rPr>
        <w:t>a.</w:t>
      </w:r>
      <w:r w:rsidR="000D7DE2" w:rsidRPr="00CB29D5">
        <w:rPr>
          <w:sz w:val="22"/>
          <w:szCs w:val="22"/>
          <w:lang w:val="fr-FR"/>
        </w:rPr>
        <w:t xml:space="preserve"> </w:t>
      </w:r>
      <w:r w:rsidR="001C34E9">
        <w:rPr>
          <w:sz w:val="22"/>
          <w:szCs w:val="22"/>
          <w:lang w:val="fr-FR"/>
        </w:rPr>
        <w:t xml:space="preserve">Les </w:t>
      </w:r>
      <w:r w:rsidR="001C34E9" w:rsidRPr="00754F52">
        <w:rPr>
          <w:i/>
          <w:iCs/>
          <w:sz w:val="22"/>
          <w:szCs w:val="22"/>
          <w:lang w:val="fr-FR"/>
        </w:rPr>
        <w:t>Lignes directrices de conservation n</w:t>
      </w:r>
      <w:r w:rsidR="001C34E9" w:rsidRPr="00754F52">
        <w:rPr>
          <w:i/>
          <w:iCs/>
          <w:sz w:val="22"/>
          <w:szCs w:val="22"/>
          <w:vertAlign w:val="superscript"/>
          <w:lang w:val="fr-FR"/>
        </w:rPr>
        <w:t>o</w:t>
      </w:r>
      <w:r w:rsidR="001C34E9" w:rsidRPr="00754F52">
        <w:rPr>
          <w:i/>
          <w:iCs/>
          <w:sz w:val="22"/>
          <w:szCs w:val="22"/>
          <w:lang w:val="fr-FR"/>
        </w:rPr>
        <w:t xml:space="preserve"> 1 révisées, relatives à la préparation d</w:t>
      </w:r>
      <w:r w:rsidR="001C34E9">
        <w:rPr>
          <w:i/>
          <w:sz w:val="22"/>
          <w:szCs w:val="22"/>
          <w:lang w:val="fr-FR"/>
        </w:rPr>
        <w:t xml:space="preserve">e plans nationaux par espèce pour les oiseaux migrateurs, </w:t>
      </w:r>
      <w:r w:rsidR="001C34E9" w:rsidRPr="00754F52">
        <w:rPr>
          <w:iCs/>
          <w:sz w:val="22"/>
          <w:szCs w:val="22"/>
          <w:lang w:val="fr-FR"/>
        </w:rPr>
        <w:t>telles</w:t>
      </w:r>
      <w:r w:rsidR="000D7DE2" w:rsidRPr="00754F52">
        <w:rPr>
          <w:iCs/>
          <w:sz w:val="22"/>
          <w:szCs w:val="22"/>
          <w:lang w:val="fr-FR"/>
        </w:rPr>
        <w:t xml:space="preserve"> </w:t>
      </w:r>
      <w:r w:rsidR="001C34E9" w:rsidRPr="00754F52">
        <w:rPr>
          <w:iCs/>
          <w:sz w:val="22"/>
          <w:szCs w:val="22"/>
          <w:lang w:val="fr-FR"/>
        </w:rPr>
        <w:t>que présentées dans le</w:t>
      </w:r>
      <w:r w:rsidR="001C34E9">
        <w:rPr>
          <w:i/>
          <w:sz w:val="22"/>
          <w:szCs w:val="22"/>
          <w:lang w:val="fr-FR"/>
        </w:rPr>
        <w:t xml:space="preserve"> </w:t>
      </w:r>
      <w:r w:rsidR="000D7DE2" w:rsidRPr="00CB29D5">
        <w:rPr>
          <w:sz w:val="22"/>
          <w:szCs w:val="22"/>
          <w:lang w:val="fr-FR"/>
        </w:rPr>
        <w:t>document AEWA/MOP 8.</w:t>
      </w:r>
      <w:r w:rsidR="000E0ED0" w:rsidRPr="00CB29D5">
        <w:rPr>
          <w:sz w:val="22"/>
          <w:szCs w:val="22"/>
          <w:lang w:val="fr-FR"/>
        </w:rPr>
        <w:t>31</w:t>
      </w:r>
      <w:r w:rsidR="001C34E9">
        <w:rPr>
          <w:sz w:val="22"/>
          <w:szCs w:val="22"/>
          <w:lang w:val="fr-FR"/>
        </w:rPr>
        <w:t xml:space="preserve"> </w:t>
      </w:r>
      <w:r w:rsidR="000D7DE2" w:rsidRPr="00CB29D5">
        <w:rPr>
          <w:sz w:val="22"/>
          <w:szCs w:val="22"/>
          <w:lang w:val="fr-FR"/>
        </w:rPr>
        <w:t>;</w:t>
      </w:r>
    </w:p>
    <w:p w14:paraId="19FB17DC" w14:textId="77777777" w:rsidR="000D7DE2" w:rsidRPr="00CB29D5" w:rsidRDefault="000D7DE2" w:rsidP="000D7DE2">
      <w:pPr>
        <w:keepNext/>
        <w:keepLines/>
        <w:spacing w:line="276" w:lineRule="auto"/>
        <w:ind w:left="720"/>
        <w:jc w:val="both"/>
        <w:rPr>
          <w:sz w:val="22"/>
          <w:szCs w:val="22"/>
          <w:lang w:val="fr-FR"/>
        </w:rPr>
      </w:pPr>
    </w:p>
    <w:p w14:paraId="59E905F8" w14:textId="5644677F" w:rsidR="00DB0C8B" w:rsidRPr="00754F52" w:rsidRDefault="00D618CF" w:rsidP="00EC6CCC">
      <w:pPr>
        <w:spacing w:line="276" w:lineRule="auto"/>
        <w:ind w:left="720"/>
        <w:jc w:val="both"/>
        <w:rPr>
          <w:iCs/>
          <w:sz w:val="22"/>
          <w:szCs w:val="22"/>
          <w:lang w:val="fr-FR"/>
        </w:rPr>
      </w:pPr>
      <w:r w:rsidRPr="00CB29D5">
        <w:rPr>
          <w:sz w:val="22"/>
          <w:szCs w:val="22"/>
          <w:lang w:val="fr-FR"/>
        </w:rPr>
        <w:t>b</w:t>
      </w:r>
      <w:r w:rsidR="00737D14" w:rsidRPr="00CB29D5">
        <w:rPr>
          <w:sz w:val="22"/>
          <w:szCs w:val="22"/>
          <w:lang w:val="fr-FR"/>
        </w:rPr>
        <w:t>.</w:t>
      </w:r>
      <w:r w:rsidR="009256A6" w:rsidRPr="00CB29D5">
        <w:rPr>
          <w:i/>
          <w:sz w:val="22"/>
          <w:szCs w:val="22"/>
          <w:lang w:val="fr-FR"/>
        </w:rPr>
        <w:t xml:space="preserve"> </w:t>
      </w:r>
      <w:r w:rsidR="00754F52" w:rsidRPr="00754F52">
        <w:rPr>
          <w:i/>
          <w:sz w:val="22"/>
          <w:szCs w:val="22"/>
          <w:lang w:val="fr-FR"/>
        </w:rPr>
        <w:t xml:space="preserve">Les </w:t>
      </w:r>
      <w:r w:rsidR="00584C00">
        <w:rPr>
          <w:i/>
          <w:sz w:val="22"/>
          <w:szCs w:val="22"/>
          <w:lang w:val="fr-FR"/>
        </w:rPr>
        <w:t>lignes directrices</w:t>
      </w:r>
      <w:r w:rsidR="00754F52" w:rsidRPr="00754F52">
        <w:rPr>
          <w:i/>
          <w:sz w:val="22"/>
          <w:szCs w:val="22"/>
          <w:lang w:val="fr-FR"/>
        </w:rPr>
        <w:t xml:space="preserve"> </w:t>
      </w:r>
      <w:r w:rsidR="00584C00">
        <w:rPr>
          <w:i/>
          <w:sz w:val="22"/>
          <w:szCs w:val="22"/>
          <w:lang w:val="fr-FR"/>
        </w:rPr>
        <w:t xml:space="preserve">préliminaires </w:t>
      </w:r>
      <w:r w:rsidR="00754F52" w:rsidRPr="00754F52">
        <w:rPr>
          <w:i/>
          <w:sz w:val="22"/>
          <w:szCs w:val="22"/>
          <w:lang w:val="fr-FR"/>
        </w:rPr>
        <w:t>sur les services écosystémiques en relation avec les oiseaux d</w:t>
      </w:r>
      <w:r w:rsidR="00924DEA">
        <w:rPr>
          <w:i/>
          <w:sz w:val="22"/>
          <w:szCs w:val="22"/>
          <w:lang w:val="fr-FR"/>
        </w:rPr>
        <w:t>’</w:t>
      </w:r>
      <w:r w:rsidR="00754F52" w:rsidRPr="00754F52">
        <w:rPr>
          <w:i/>
          <w:sz w:val="22"/>
          <w:szCs w:val="22"/>
          <w:lang w:val="fr-FR"/>
        </w:rPr>
        <w:t xml:space="preserve">eau migrateurs, </w:t>
      </w:r>
      <w:r w:rsidR="00754F52" w:rsidRPr="00754F52">
        <w:rPr>
          <w:iCs/>
          <w:sz w:val="22"/>
          <w:szCs w:val="22"/>
          <w:lang w:val="fr-FR"/>
        </w:rPr>
        <w:t>tels que présenté</w:t>
      </w:r>
      <w:r w:rsidR="00584C00">
        <w:rPr>
          <w:iCs/>
          <w:sz w:val="22"/>
          <w:szCs w:val="22"/>
          <w:lang w:val="fr-FR"/>
        </w:rPr>
        <w:t>e</w:t>
      </w:r>
      <w:r w:rsidR="00754F52" w:rsidRPr="00754F52">
        <w:rPr>
          <w:iCs/>
          <w:sz w:val="22"/>
          <w:szCs w:val="22"/>
          <w:lang w:val="fr-FR"/>
        </w:rPr>
        <w:t>s dans le document AEWA/MOP 8.33</w:t>
      </w:r>
      <w:r w:rsidR="00924DEA">
        <w:rPr>
          <w:iCs/>
          <w:sz w:val="22"/>
          <w:szCs w:val="22"/>
          <w:lang w:val="fr-FR"/>
        </w:rPr>
        <w:t> ;</w:t>
      </w:r>
    </w:p>
    <w:p w14:paraId="6C5DEDDE" w14:textId="3558BBCB" w:rsidR="006B46CC" w:rsidRPr="00CB29D5" w:rsidRDefault="006B46CC" w:rsidP="006B46CC">
      <w:pPr>
        <w:spacing w:line="276" w:lineRule="auto"/>
        <w:jc w:val="both"/>
        <w:rPr>
          <w:i/>
          <w:sz w:val="22"/>
          <w:szCs w:val="22"/>
          <w:lang w:val="fr-FR"/>
        </w:rPr>
      </w:pPr>
    </w:p>
    <w:p w14:paraId="049E5C7A" w14:textId="64A20494" w:rsidR="0093450A" w:rsidRPr="00754F52" w:rsidRDefault="00D618CF" w:rsidP="000D7DE2">
      <w:pPr>
        <w:spacing w:line="276" w:lineRule="auto"/>
        <w:ind w:left="720"/>
        <w:jc w:val="both"/>
        <w:rPr>
          <w:iCs/>
          <w:sz w:val="22"/>
          <w:szCs w:val="22"/>
          <w:lang w:val="fr-FR"/>
        </w:rPr>
      </w:pPr>
      <w:r w:rsidRPr="00CB29D5">
        <w:rPr>
          <w:sz w:val="22"/>
          <w:szCs w:val="22"/>
          <w:lang w:val="fr-FR"/>
        </w:rPr>
        <w:t>c</w:t>
      </w:r>
      <w:r w:rsidR="00737D14" w:rsidRPr="00CB29D5">
        <w:rPr>
          <w:sz w:val="22"/>
          <w:szCs w:val="22"/>
          <w:lang w:val="fr-FR"/>
        </w:rPr>
        <w:t>.</w:t>
      </w:r>
      <w:r w:rsidR="008E38DB" w:rsidRPr="00CB29D5">
        <w:rPr>
          <w:i/>
          <w:sz w:val="22"/>
          <w:szCs w:val="22"/>
          <w:lang w:val="fr-FR"/>
        </w:rPr>
        <w:t xml:space="preserve"> </w:t>
      </w:r>
      <w:r w:rsidR="00924DEA" w:rsidRPr="00924DEA">
        <w:rPr>
          <w:iCs/>
          <w:sz w:val="22"/>
          <w:szCs w:val="22"/>
          <w:lang w:val="fr-FR"/>
        </w:rPr>
        <w:t>L’ouvrage</w:t>
      </w:r>
      <w:r w:rsidR="00924DEA">
        <w:rPr>
          <w:i/>
          <w:sz w:val="22"/>
          <w:szCs w:val="22"/>
          <w:lang w:val="fr-FR"/>
        </w:rPr>
        <w:t xml:space="preserve"> </w:t>
      </w:r>
      <w:r w:rsidR="00754F52" w:rsidRPr="00754F52">
        <w:rPr>
          <w:i/>
          <w:sz w:val="22"/>
          <w:szCs w:val="22"/>
          <w:lang w:val="fr-FR"/>
        </w:rPr>
        <w:t>Gestion des perturbations causées par les oiseaux d</w:t>
      </w:r>
      <w:r w:rsidR="00924DEA">
        <w:rPr>
          <w:i/>
          <w:sz w:val="22"/>
          <w:szCs w:val="22"/>
          <w:lang w:val="fr-FR"/>
        </w:rPr>
        <w:t>’</w:t>
      </w:r>
      <w:r w:rsidR="00754F52" w:rsidRPr="00754F52">
        <w:rPr>
          <w:i/>
          <w:sz w:val="22"/>
          <w:szCs w:val="22"/>
          <w:lang w:val="fr-FR"/>
        </w:rPr>
        <w:t>eau : un petit gui</w:t>
      </w:r>
      <w:r w:rsidR="00924DEA">
        <w:rPr>
          <w:i/>
          <w:sz w:val="22"/>
          <w:szCs w:val="22"/>
          <w:lang w:val="fr-FR"/>
        </w:rPr>
        <w:t>d</w:t>
      </w:r>
      <w:r w:rsidR="00754F52" w:rsidRPr="00754F52">
        <w:rPr>
          <w:i/>
          <w:sz w:val="22"/>
          <w:szCs w:val="22"/>
          <w:lang w:val="fr-FR"/>
        </w:rPr>
        <w:t>e destiné aux gestionnaires de zones humides</w:t>
      </w:r>
      <w:r w:rsidR="00754F52" w:rsidRPr="00754F52">
        <w:rPr>
          <w:iCs/>
          <w:sz w:val="22"/>
          <w:szCs w:val="22"/>
          <w:lang w:val="fr-FR"/>
        </w:rPr>
        <w:t xml:space="preserve"> tel que présenté dans le document AEWA/MOP 8.32</w:t>
      </w:r>
      <w:ins w:id="0" w:author="Catherine Brueckner" w:date="2022-09-28T20:11:00Z">
        <w:r w:rsidR="00226A72">
          <w:rPr>
            <w:iCs/>
            <w:sz w:val="22"/>
            <w:szCs w:val="22"/>
            <w:lang w:val="fr-FR"/>
          </w:rPr>
          <w:t xml:space="preserve"> Rev.1</w:t>
        </w:r>
      </w:ins>
      <w:r w:rsidR="00754F52" w:rsidRPr="00754F52">
        <w:rPr>
          <w:iCs/>
          <w:sz w:val="22"/>
          <w:szCs w:val="22"/>
          <w:lang w:val="fr-FR"/>
        </w:rPr>
        <w:t xml:space="preserve"> sous réserve d</w:t>
      </w:r>
      <w:r w:rsidR="00924DEA">
        <w:rPr>
          <w:iCs/>
          <w:sz w:val="22"/>
          <w:szCs w:val="22"/>
          <w:lang w:val="fr-FR"/>
        </w:rPr>
        <w:t>’</w:t>
      </w:r>
      <w:r w:rsidR="00754F52" w:rsidRPr="00754F52">
        <w:rPr>
          <w:iCs/>
          <w:sz w:val="22"/>
          <w:szCs w:val="22"/>
          <w:lang w:val="fr-FR"/>
        </w:rPr>
        <w:t>ajustements éditoriaux pendant la production de la publication</w:t>
      </w:r>
      <w:r w:rsidR="00924DEA">
        <w:rPr>
          <w:iCs/>
          <w:sz w:val="22"/>
          <w:szCs w:val="22"/>
          <w:lang w:val="fr-FR"/>
        </w:rPr>
        <w:t xml:space="preserve"> </w:t>
      </w:r>
      <w:r w:rsidR="00733C74" w:rsidRPr="00754F52">
        <w:rPr>
          <w:iCs/>
          <w:sz w:val="22"/>
          <w:szCs w:val="22"/>
          <w:lang w:val="fr-FR"/>
        </w:rPr>
        <w:t>;</w:t>
      </w:r>
    </w:p>
    <w:p w14:paraId="3CEB0F0A" w14:textId="77777777" w:rsidR="0093450A" w:rsidRPr="00CB29D5" w:rsidRDefault="0093450A" w:rsidP="000D7DE2">
      <w:pPr>
        <w:spacing w:line="276" w:lineRule="auto"/>
        <w:ind w:left="720"/>
        <w:jc w:val="both"/>
        <w:rPr>
          <w:i/>
          <w:sz w:val="22"/>
          <w:szCs w:val="22"/>
          <w:lang w:val="fr-FR"/>
        </w:rPr>
      </w:pPr>
    </w:p>
    <w:p w14:paraId="5F0D6B2D" w14:textId="1200AE1A" w:rsidR="008443A0" w:rsidRDefault="0093450A" w:rsidP="000D7DE2">
      <w:pPr>
        <w:spacing w:line="276" w:lineRule="auto"/>
        <w:ind w:left="720"/>
        <w:jc w:val="both"/>
        <w:rPr>
          <w:sz w:val="22"/>
          <w:szCs w:val="22"/>
          <w:lang w:val="fr-FR"/>
        </w:rPr>
      </w:pPr>
      <w:r w:rsidRPr="00CB29D5">
        <w:rPr>
          <w:iCs/>
          <w:sz w:val="22"/>
          <w:szCs w:val="22"/>
          <w:lang w:val="fr-FR"/>
        </w:rPr>
        <w:t>d.</w:t>
      </w:r>
      <w:r w:rsidR="00924DEA">
        <w:rPr>
          <w:iCs/>
          <w:sz w:val="22"/>
          <w:szCs w:val="22"/>
          <w:lang w:val="fr-FR"/>
        </w:rPr>
        <w:t xml:space="preserve"> Le </w:t>
      </w:r>
      <w:r w:rsidR="00924DEA" w:rsidRPr="00924DEA">
        <w:rPr>
          <w:i/>
          <w:sz w:val="22"/>
          <w:szCs w:val="22"/>
          <w:lang w:val="fr-FR"/>
        </w:rPr>
        <w:t>Guide relatif à la prise en main de la gestion du risque d</w:t>
      </w:r>
      <w:r w:rsidR="00584C00">
        <w:rPr>
          <w:i/>
          <w:sz w:val="22"/>
          <w:szCs w:val="22"/>
          <w:lang w:val="fr-FR"/>
        </w:rPr>
        <w:t>e prélèvement</w:t>
      </w:r>
      <w:r w:rsidR="00924DEA" w:rsidRPr="00924DEA">
        <w:rPr>
          <w:i/>
          <w:sz w:val="22"/>
          <w:szCs w:val="22"/>
          <w:lang w:val="fr-FR"/>
        </w:rPr>
        <w:t xml:space="preserve"> accidentel d</w:t>
      </w:r>
      <w:r w:rsidR="00924DEA">
        <w:rPr>
          <w:i/>
          <w:sz w:val="22"/>
          <w:szCs w:val="22"/>
          <w:lang w:val="fr-FR"/>
        </w:rPr>
        <w:t>’</w:t>
      </w:r>
      <w:r w:rsidR="00924DEA" w:rsidRPr="00924DEA">
        <w:rPr>
          <w:i/>
          <w:sz w:val="22"/>
          <w:szCs w:val="22"/>
          <w:lang w:val="fr-FR"/>
        </w:rPr>
        <w:t>espèces d</w:t>
      </w:r>
      <w:r w:rsidR="00924DEA">
        <w:rPr>
          <w:i/>
          <w:sz w:val="22"/>
          <w:szCs w:val="22"/>
          <w:lang w:val="fr-FR"/>
        </w:rPr>
        <w:t>’</w:t>
      </w:r>
      <w:r w:rsidR="00924DEA" w:rsidRPr="00924DEA">
        <w:rPr>
          <w:i/>
          <w:sz w:val="22"/>
          <w:szCs w:val="22"/>
          <w:lang w:val="fr-FR"/>
        </w:rPr>
        <w:t>oiseaux d</w:t>
      </w:r>
      <w:r w:rsidR="00924DEA">
        <w:rPr>
          <w:i/>
          <w:sz w:val="22"/>
          <w:szCs w:val="22"/>
          <w:lang w:val="fr-FR"/>
        </w:rPr>
        <w:t>’</w:t>
      </w:r>
      <w:r w:rsidR="00924DEA" w:rsidRPr="00924DEA">
        <w:rPr>
          <w:i/>
          <w:sz w:val="22"/>
          <w:szCs w:val="22"/>
          <w:lang w:val="fr-FR"/>
        </w:rPr>
        <w:t>eau s</w:t>
      </w:r>
      <w:r w:rsidR="00584C00">
        <w:rPr>
          <w:i/>
          <w:sz w:val="22"/>
          <w:szCs w:val="22"/>
          <w:lang w:val="fr-FR"/>
        </w:rPr>
        <w:t>emblable</w:t>
      </w:r>
      <w:r w:rsidR="00924DEA" w:rsidRPr="00924DEA">
        <w:rPr>
          <w:i/>
          <w:sz w:val="22"/>
          <w:szCs w:val="22"/>
          <w:lang w:val="fr-FR"/>
        </w:rPr>
        <w:t>s dans la zone de l</w:t>
      </w:r>
      <w:r w:rsidR="00924DEA">
        <w:rPr>
          <w:i/>
          <w:sz w:val="22"/>
          <w:szCs w:val="22"/>
          <w:lang w:val="fr-FR"/>
        </w:rPr>
        <w:t>’</w:t>
      </w:r>
      <w:r w:rsidR="00924DEA" w:rsidRPr="00924DEA">
        <w:rPr>
          <w:i/>
          <w:sz w:val="22"/>
          <w:szCs w:val="22"/>
          <w:lang w:val="fr-FR"/>
        </w:rPr>
        <w:t>Accord,</w:t>
      </w:r>
      <w:r w:rsidR="00924DEA" w:rsidRPr="00924DEA">
        <w:rPr>
          <w:iCs/>
          <w:sz w:val="22"/>
          <w:szCs w:val="22"/>
          <w:lang w:val="fr-FR"/>
        </w:rPr>
        <w:t xml:space="preserve"> tel que présenté dans le document AEWA/MOP 8.34</w:t>
      </w:r>
      <w:ins w:id="1" w:author="Catherine Brueckner" w:date="2022-09-28T20:11:00Z">
        <w:r w:rsidR="00226A72">
          <w:rPr>
            <w:iCs/>
            <w:sz w:val="22"/>
            <w:szCs w:val="22"/>
            <w:lang w:val="fr-FR"/>
          </w:rPr>
          <w:t xml:space="preserve"> Rev.1</w:t>
        </w:r>
      </w:ins>
      <w:r w:rsidR="00924DEA">
        <w:rPr>
          <w:iCs/>
          <w:sz w:val="22"/>
          <w:szCs w:val="22"/>
          <w:lang w:val="fr-FR"/>
        </w:rPr>
        <w:t xml:space="preserve"> </w:t>
      </w:r>
      <w:r w:rsidR="000D7DE2" w:rsidRPr="00CB29D5">
        <w:rPr>
          <w:sz w:val="22"/>
          <w:szCs w:val="22"/>
          <w:lang w:val="fr-FR"/>
        </w:rPr>
        <w:t>;</w:t>
      </w:r>
    </w:p>
    <w:p w14:paraId="4188F441" w14:textId="3E0F450B" w:rsidR="00253572" w:rsidRDefault="00253572" w:rsidP="000D7DE2">
      <w:pPr>
        <w:spacing w:line="276" w:lineRule="auto"/>
        <w:ind w:left="720"/>
        <w:jc w:val="both"/>
        <w:rPr>
          <w:sz w:val="22"/>
          <w:szCs w:val="22"/>
          <w:lang w:val="fr-FR"/>
        </w:rPr>
      </w:pPr>
    </w:p>
    <w:p w14:paraId="58CD0CF5" w14:textId="0ACCAD95" w:rsidR="00253572" w:rsidRPr="00AC4B4F" w:rsidRDefault="00253572" w:rsidP="00253572">
      <w:pPr>
        <w:spacing w:line="276" w:lineRule="auto"/>
        <w:ind w:left="720"/>
        <w:jc w:val="both"/>
        <w:rPr>
          <w:sz w:val="22"/>
          <w:szCs w:val="22"/>
          <w:lang w:val="fr-FR"/>
        </w:rPr>
      </w:pPr>
      <w:r>
        <w:rPr>
          <w:sz w:val="22"/>
          <w:szCs w:val="22"/>
          <w:lang w:val="fr-FR"/>
        </w:rPr>
        <w:t xml:space="preserve">e. </w:t>
      </w:r>
      <w:r w:rsidRPr="00253572">
        <w:rPr>
          <w:i/>
          <w:iCs/>
          <w:sz w:val="22"/>
          <w:szCs w:val="22"/>
          <w:lang w:val="fr-FR"/>
        </w:rPr>
        <w:t>Les Lignes directrices complémentaires sur les mesures d'adaptation au changement climatique pour les oiseaux d'eau</w:t>
      </w:r>
      <w:r>
        <w:rPr>
          <w:i/>
          <w:iCs/>
          <w:sz w:val="22"/>
          <w:szCs w:val="22"/>
          <w:lang w:val="fr-FR"/>
        </w:rPr>
        <w:t>,</w:t>
      </w:r>
      <w:r w:rsidRPr="00253572">
        <w:rPr>
          <w:sz w:val="22"/>
          <w:szCs w:val="22"/>
          <w:lang w:val="fr-FR"/>
        </w:rPr>
        <w:t xml:space="preserve"> telles que présentées dans le document AEWA/MOP 8.42 ;</w:t>
      </w:r>
    </w:p>
    <w:p w14:paraId="5285E4D5" w14:textId="77777777" w:rsidR="000D7DE2" w:rsidRPr="00CB29D5" w:rsidRDefault="000D7DE2" w:rsidP="006B46CC">
      <w:pPr>
        <w:spacing w:line="276" w:lineRule="auto"/>
        <w:jc w:val="both"/>
        <w:rPr>
          <w:iCs/>
          <w:sz w:val="22"/>
          <w:szCs w:val="22"/>
          <w:lang w:val="fr-FR" w:eastAsia="en-GB"/>
        </w:rPr>
      </w:pPr>
    </w:p>
    <w:p w14:paraId="7C36CB9A" w14:textId="1D5CCC2B" w:rsidR="00924DEA" w:rsidRDefault="008024BE" w:rsidP="00253572">
      <w:pPr>
        <w:pStyle w:val="ListParagraph"/>
        <w:spacing w:line="278" w:lineRule="auto"/>
        <w:ind w:left="0"/>
        <w:jc w:val="both"/>
        <w:rPr>
          <w:sz w:val="22"/>
          <w:szCs w:val="22"/>
          <w:lang w:val="fr-FR" w:eastAsia="en-GB"/>
        </w:rPr>
      </w:pPr>
      <w:r w:rsidRPr="00CB29D5">
        <w:rPr>
          <w:iCs/>
          <w:sz w:val="22"/>
          <w:szCs w:val="22"/>
          <w:lang w:val="fr-FR"/>
        </w:rPr>
        <w:t>2.</w:t>
      </w:r>
      <w:r w:rsidRPr="00CB29D5">
        <w:rPr>
          <w:i/>
          <w:sz w:val="22"/>
          <w:szCs w:val="22"/>
          <w:lang w:val="fr-FR"/>
        </w:rPr>
        <w:t xml:space="preserve"> </w:t>
      </w:r>
      <w:r w:rsidRPr="00CB29D5">
        <w:rPr>
          <w:i/>
          <w:sz w:val="22"/>
          <w:szCs w:val="22"/>
          <w:lang w:val="fr-FR"/>
        </w:rPr>
        <w:tab/>
      </w:r>
      <w:r w:rsidR="00924DEA">
        <w:rPr>
          <w:i/>
          <w:sz w:val="22"/>
          <w:szCs w:val="22"/>
          <w:lang w:val="fr-FR" w:eastAsia="en-GB"/>
        </w:rPr>
        <w:t xml:space="preserve">Demande </w:t>
      </w:r>
      <w:r w:rsidR="00924DEA">
        <w:rPr>
          <w:sz w:val="22"/>
          <w:szCs w:val="22"/>
          <w:lang w:val="fr-FR" w:eastAsia="en-GB"/>
        </w:rPr>
        <w:t xml:space="preserve">aux Parties contractantes d’utiliser ces lignes directrices d’une manière pratique </w:t>
      </w:r>
      <w:r w:rsidR="00D15B6E">
        <w:rPr>
          <w:sz w:val="22"/>
          <w:szCs w:val="22"/>
          <w:lang w:val="fr-FR" w:eastAsia="en-GB"/>
        </w:rPr>
        <w:t>conduisant</w:t>
      </w:r>
      <w:r w:rsidR="00924DEA">
        <w:rPr>
          <w:sz w:val="22"/>
          <w:szCs w:val="22"/>
          <w:lang w:val="fr-FR" w:eastAsia="en-GB"/>
        </w:rPr>
        <w:t xml:space="preserve"> à un minimum de bureaucratie supplémentaire et </w:t>
      </w:r>
      <w:r w:rsidR="00D15B6E">
        <w:rPr>
          <w:sz w:val="22"/>
          <w:szCs w:val="22"/>
          <w:lang w:val="fr-FR" w:eastAsia="en-GB"/>
        </w:rPr>
        <w:t>prenant</w:t>
      </w:r>
      <w:r w:rsidR="00A84C40">
        <w:rPr>
          <w:sz w:val="22"/>
          <w:szCs w:val="22"/>
          <w:lang w:val="fr-FR" w:eastAsia="en-GB"/>
        </w:rPr>
        <w:t xml:space="preserve"> en compte</w:t>
      </w:r>
      <w:r w:rsidR="00924DEA">
        <w:rPr>
          <w:sz w:val="22"/>
          <w:szCs w:val="22"/>
          <w:lang w:val="fr-FR" w:eastAsia="en-GB"/>
        </w:rPr>
        <w:t xml:space="preserve"> les différentes conditions sociales, économiques et environnementales dans la zone de l’Accord</w:t>
      </w:r>
      <w:r w:rsidR="00924DEA">
        <w:rPr>
          <w:i/>
          <w:sz w:val="22"/>
          <w:szCs w:val="22"/>
          <w:lang w:val="fr-FR" w:eastAsia="en-GB"/>
        </w:rPr>
        <w:t xml:space="preserve"> </w:t>
      </w:r>
      <w:r w:rsidR="00924DEA">
        <w:rPr>
          <w:sz w:val="22"/>
          <w:szCs w:val="22"/>
          <w:lang w:val="fr-FR" w:eastAsia="en-GB"/>
        </w:rPr>
        <w:t>;</w:t>
      </w:r>
    </w:p>
    <w:p w14:paraId="4C6AE158" w14:textId="1D743F64" w:rsidR="006B46CC" w:rsidRPr="00CB29D5" w:rsidRDefault="006B46CC" w:rsidP="006B46CC">
      <w:pPr>
        <w:spacing w:line="276" w:lineRule="auto"/>
        <w:jc w:val="both"/>
        <w:rPr>
          <w:i/>
          <w:sz w:val="22"/>
          <w:szCs w:val="22"/>
          <w:lang w:val="fr-FR"/>
        </w:rPr>
      </w:pPr>
    </w:p>
    <w:p w14:paraId="0F0B3960" w14:textId="0D62A91A" w:rsidR="00AD6C69" w:rsidRPr="00CB29D5" w:rsidRDefault="006B46CC" w:rsidP="00046DC1">
      <w:pPr>
        <w:spacing w:line="276" w:lineRule="auto"/>
        <w:jc w:val="both"/>
        <w:rPr>
          <w:sz w:val="22"/>
          <w:szCs w:val="22"/>
          <w:lang w:val="fr-FR"/>
        </w:rPr>
      </w:pPr>
      <w:r w:rsidRPr="00CB29D5">
        <w:rPr>
          <w:sz w:val="22"/>
          <w:szCs w:val="22"/>
          <w:lang w:val="fr-FR"/>
        </w:rPr>
        <w:t>3.</w:t>
      </w:r>
      <w:r w:rsidRPr="00CB29D5">
        <w:rPr>
          <w:i/>
          <w:sz w:val="22"/>
          <w:szCs w:val="22"/>
          <w:lang w:val="fr-FR"/>
        </w:rPr>
        <w:tab/>
      </w:r>
      <w:r w:rsidR="00924DEA">
        <w:rPr>
          <w:i/>
          <w:sz w:val="22"/>
          <w:szCs w:val="22"/>
          <w:lang w:val="fr-FR" w:eastAsia="en-GB"/>
        </w:rPr>
        <w:t xml:space="preserve">Charge </w:t>
      </w:r>
      <w:r w:rsidR="00924DEA">
        <w:rPr>
          <w:sz w:val="22"/>
          <w:szCs w:val="22"/>
          <w:lang w:val="fr-FR" w:eastAsia="en-GB"/>
        </w:rPr>
        <w:t xml:space="preserve">le Secrétariat de diffuser ces lignes directrices </w:t>
      </w:r>
      <w:r w:rsidR="00A84C40">
        <w:rPr>
          <w:sz w:val="22"/>
          <w:szCs w:val="22"/>
          <w:lang w:val="fr-FR" w:eastAsia="en-GB"/>
        </w:rPr>
        <w:t>parmi</w:t>
      </w:r>
      <w:r w:rsidR="00924DEA">
        <w:rPr>
          <w:sz w:val="22"/>
          <w:szCs w:val="22"/>
          <w:lang w:val="fr-FR" w:eastAsia="en-GB"/>
        </w:rPr>
        <w:t xml:space="preserve"> tous les </w:t>
      </w:r>
      <w:r w:rsidR="00D15B6E">
        <w:rPr>
          <w:sz w:val="22"/>
          <w:szCs w:val="22"/>
          <w:lang w:val="fr-FR" w:eastAsia="en-GB"/>
        </w:rPr>
        <w:t>É</w:t>
      </w:r>
      <w:r w:rsidR="00924DEA">
        <w:rPr>
          <w:sz w:val="22"/>
          <w:szCs w:val="22"/>
          <w:lang w:val="fr-FR" w:eastAsia="en-GB"/>
        </w:rPr>
        <w:t xml:space="preserve">tats de l’aire de répartition, ainsi qu’aux organisations internationales gouvernementales et non gouvernementales concernées, et de promouvoir et surveiller leur utilisation dans la mesure du possible </w:t>
      </w:r>
      <w:r w:rsidRPr="00CB29D5">
        <w:rPr>
          <w:sz w:val="22"/>
          <w:szCs w:val="22"/>
          <w:lang w:val="fr-FR"/>
        </w:rPr>
        <w:t>;</w:t>
      </w:r>
    </w:p>
    <w:p w14:paraId="63221E63" w14:textId="7F1597FB" w:rsidR="008024BE" w:rsidRPr="00CB29D5" w:rsidRDefault="008024BE" w:rsidP="00046DC1">
      <w:pPr>
        <w:spacing w:line="276" w:lineRule="auto"/>
        <w:jc w:val="both"/>
        <w:rPr>
          <w:i/>
          <w:sz w:val="22"/>
          <w:szCs w:val="22"/>
          <w:lang w:val="fr-FR"/>
        </w:rPr>
      </w:pPr>
    </w:p>
    <w:p w14:paraId="7500597E" w14:textId="1D1E9516" w:rsidR="00D618CF" w:rsidRDefault="008024BE" w:rsidP="008024BE">
      <w:pPr>
        <w:spacing w:line="276" w:lineRule="auto"/>
        <w:jc w:val="both"/>
        <w:rPr>
          <w:iCs/>
          <w:sz w:val="22"/>
          <w:szCs w:val="22"/>
          <w:lang w:val="fr-FR" w:eastAsia="en-GB"/>
        </w:rPr>
      </w:pPr>
      <w:r w:rsidRPr="00CB29D5">
        <w:rPr>
          <w:iCs/>
          <w:sz w:val="22"/>
          <w:szCs w:val="22"/>
          <w:lang w:val="fr-FR" w:eastAsia="en-GB"/>
        </w:rPr>
        <w:t>4.</w:t>
      </w:r>
      <w:r w:rsidRPr="00CB29D5">
        <w:rPr>
          <w:i/>
          <w:sz w:val="22"/>
          <w:szCs w:val="22"/>
          <w:lang w:val="fr-FR" w:eastAsia="en-GB"/>
        </w:rPr>
        <w:tab/>
      </w:r>
      <w:r w:rsidR="00924DEA" w:rsidRPr="00924DEA">
        <w:rPr>
          <w:i/>
          <w:sz w:val="22"/>
          <w:szCs w:val="22"/>
          <w:lang w:val="fr-FR" w:eastAsia="en-GB"/>
        </w:rPr>
        <w:t xml:space="preserve">Reconnaît </w:t>
      </w:r>
      <w:r w:rsidR="00924DEA" w:rsidRPr="00924DEA">
        <w:rPr>
          <w:iCs/>
          <w:sz w:val="22"/>
          <w:szCs w:val="22"/>
          <w:lang w:val="fr-FR" w:eastAsia="en-GB"/>
        </w:rPr>
        <w:t>l</w:t>
      </w:r>
      <w:r w:rsidR="00A84C40">
        <w:rPr>
          <w:iCs/>
          <w:sz w:val="22"/>
          <w:szCs w:val="22"/>
          <w:lang w:val="fr-FR" w:eastAsia="en-GB"/>
        </w:rPr>
        <w:t>a notion</w:t>
      </w:r>
      <w:r w:rsidR="00924DEA" w:rsidRPr="00924DEA">
        <w:rPr>
          <w:iCs/>
          <w:sz w:val="22"/>
          <w:szCs w:val="22"/>
          <w:lang w:val="fr-FR" w:eastAsia="en-GB"/>
        </w:rPr>
        <w:t xml:space="preserve"> de di</w:t>
      </w:r>
      <w:r w:rsidR="00A84C40">
        <w:rPr>
          <w:iCs/>
          <w:sz w:val="22"/>
          <w:szCs w:val="22"/>
          <w:lang w:val="fr-FR" w:eastAsia="en-GB"/>
        </w:rPr>
        <w:t>stribution</w:t>
      </w:r>
      <w:r w:rsidR="00924DEA" w:rsidRPr="00924DEA">
        <w:rPr>
          <w:iCs/>
          <w:sz w:val="22"/>
          <w:szCs w:val="22"/>
          <w:lang w:val="fr-FR" w:eastAsia="en-GB"/>
        </w:rPr>
        <w:t xml:space="preserve"> d</w:t>
      </w:r>
      <w:r w:rsidR="00924DEA">
        <w:rPr>
          <w:iCs/>
          <w:sz w:val="22"/>
          <w:szCs w:val="22"/>
          <w:lang w:val="fr-FR" w:eastAsia="en-GB"/>
        </w:rPr>
        <w:t>’</w:t>
      </w:r>
      <w:r w:rsidR="00924DEA" w:rsidRPr="00924DEA">
        <w:rPr>
          <w:iCs/>
          <w:sz w:val="22"/>
          <w:szCs w:val="22"/>
          <w:lang w:val="fr-FR" w:eastAsia="en-GB"/>
        </w:rPr>
        <w:t>informations complémentaires aux Lignes directrices de conservation</w:t>
      </w:r>
      <w:r w:rsidR="00924DEA">
        <w:rPr>
          <w:iCs/>
          <w:sz w:val="22"/>
          <w:szCs w:val="22"/>
          <w:lang w:val="fr-FR" w:eastAsia="en-GB"/>
        </w:rPr>
        <w:t>,</w:t>
      </w:r>
      <w:r w:rsidR="00924DEA" w:rsidRPr="00924DEA">
        <w:rPr>
          <w:iCs/>
          <w:sz w:val="22"/>
          <w:szCs w:val="22"/>
          <w:lang w:val="fr-FR" w:eastAsia="en-GB"/>
        </w:rPr>
        <w:t xml:space="preserve"> é</w:t>
      </w:r>
      <w:r w:rsidR="00924DEA">
        <w:rPr>
          <w:iCs/>
          <w:sz w:val="22"/>
          <w:szCs w:val="22"/>
          <w:lang w:val="fr-FR" w:eastAsia="en-GB"/>
        </w:rPr>
        <w:t>laboré</w:t>
      </w:r>
      <w:r w:rsidR="00A84C40">
        <w:rPr>
          <w:iCs/>
          <w:sz w:val="22"/>
          <w:szCs w:val="22"/>
          <w:lang w:val="fr-FR" w:eastAsia="en-GB"/>
        </w:rPr>
        <w:t>e</w:t>
      </w:r>
      <w:r w:rsidR="00924DEA" w:rsidRPr="00924DEA">
        <w:rPr>
          <w:iCs/>
          <w:sz w:val="22"/>
          <w:szCs w:val="22"/>
          <w:lang w:val="fr-FR" w:eastAsia="en-GB"/>
        </w:rPr>
        <w:t xml:space="preserve"> par le Comité technique et approuvé</w:t>
      </w:r>
      <w:r w:rsidR="00A84C40">
        <w:rPr>
          <w:iCs/>
          <w:sz w:val="22"/>
          <w:szCs w:val="22"/>
          <w:lang w:val="fr-FR" w:eastAsia="en-GB"/>
        </w:rPr>
        <w:t>e</w:t>
      </w:r>
      <w:r w:rsidR="00924DEA" w:rsidRPr="00924DEA">
        <w:rPr>
          <w:iCs/>
          <w:sz w:val="22"/>
          <w:szCs w:val="22"/>
          <w:lang w:val="fr-FR" w:eastAsia="en-GB"/>
        </w:rPr>
        <w:t xml:space="preserve"> par le Comité permanent lors de sa 16</w:t>
      </w:r>
      <w:r w:rsidR="00924DEA" w:rsidRPr="00924DEA">
        <w:rPr>
          <w:iCs/>
          <w:sz w:val="22"/>
          <w:szCs w:val="22"/>
          <w:vertAlign w:val="superscript"/>
          <w:lang w:val="fr-FR" w:eastAsia="en-GB"/>
        </w:rPr>
        <w:t>ème</w:t>
      </w:r>
      <w:r w:rsidR="00924DEA" w:rsidRPr="00924DEA">
        <w:rPr>
          <w:iCs/>
          <w:sz w:val="22"/>
          <w:szCs w:val="22"/>
          <w:lang w:val="fr-FR" w:eastAsia="en-GB"/>
        </w:rPr>
        <w:t xml:space="preserve"> réunion en mai 2021, </w:t>
      </w:r>
      <w:r w:rsidR="00A84C40">
        <w:rPr>
          <w:iCs/>
          <w:sz w:val="22"/>
          <w:szCs w:val="22"/>
          <w:lang w:val="fr-FR" w:eastAsia="en-GB"/>
        </w:rPr>
        <w:t xml:space="preserve">et </w:t>
      </w:r>
      <w:r w:rsidR="00924DEA" w:rsidRPr="00924DEA">
        <w:rPr>
          <w:iCs/>
          <w:sz w:val="22"/>
          <w:szCs w:val="22"/>
          <w:lang w:val="fr-FR" w:eastAsia="en-GB"/>
        </w:rPr>
        <w:t>tel</w:t>
      </w:r>
      <w:r w:rsidR="00A84C40">
        <w:rPr>
          <w:iCs/>
          <w:sz w:val="22"/>
          <w:szCs w:val="22"/>
          <w:lang w:val="fr-FR" w:eastAsia="en-GB"/>
        </w:rPr>
        <w:t>le</w:t>
      </w:r>
      <w:r w:rsidR="00924DEA" w:rsidRPr="00924DEA">
        <w:rPr>
          <w:iCs/>
          <w:sz w:val="22"/>
          <w:szCs w:val="22"/>
          <w:lang w:val="fr-FR" w:eastAsia="en-GB"/>
        </w:rPr>
        <w:t xml:space="preserve"> que présenté</w:t>
      </w:r>
      <w:r w:rsidR="00A84C40">
        <w:rPr>
          <w:iCs/>
          <w:sz w:val="22"/>
          <w:szCs w:val="22"/>
          <w:lang w:val="fr-FR" w:eastAsia="en-GB"/>
        </w:rPr>
        <w:t>e</w:t>
      </w:r>
      <w:r w:rsidR="00924DEA" w:rsidRPr="00924DEA">
        <w:rPr>
          <w:iCs/>
          <w:sz w:val="22"/>
          <w:szCs w:val="22"/>
          <w:lang w:val="fr-FR" w:eastAsia="en-GB"/>
        </w:rPr>
        <w:t xml:space="preserve"> dans le document AEWA/MOP Inf. 8.8, et demande au Comité technique de rechercher de manière proactive des informations supplémentaires pertinentes et de les diffuser </w:t>
      </w:r>
      <w:r w:rsidR="00A84C40">
        <w:rPr>
          <w:iCs/>
          <w:sz w:val="22"/>
          <w:szCs w:val="22"/>
          <w:lang w:val="fr-FR" w:eastAsia="en-GB"/>
        </w:rPr>
        <w:t>parmi les</w:t>
      </w:r>
      <w:r w:rsidR="00924DEA" w:rsidRPr="00924DEA">
        <w:rPr>
          <w:iCs/>
          <w:sz w:val="22"/>
          <w:szCs w:val="22"/>
          <w:lang w:val="fr-FR" w:eastAsia="en-GB"/>
        </w:rPr>
        <w:t xml:space="preserve"> Parties contractantes conformément </w:t>
      </w:r>
      <w:r w:rsidR="00A84C40">
        <w:rPr>
          <w:iCs/>
          <w:sz w:val="22"/>
          <w:szCs w:val="22"/>
          <w:lang w:val="fr-FR" w:eastAsia="en-GB"/>
        </w:rPr>
        <w:t xml:space="preserve">à la notion </w:t>
      </w:r>
      <w:r w:rsidR="00924DEA" w:rsidRPr="00924DEA">
        <w:rPr>
          <w:iCs/>
          <w:sz w:val="22"/>
          <w:szCs w:val="22"/>
          <w:lang w:val="fr-FR" w:eastAsia="en-GB"/>
        </w:rPr>
        <w:t>approuvé</w:t>
      </w:r>
      <w:r w:rsidR="00A84C40">
        <w:rPr>
          <w:iCs/>
          <w:sz w:val="22"/>
          <w:szCs w:val="22"/>
          <w:lang w:val="fr-FR" w:eastAsia="en-GB"/>
        </w:rPr>
        <w:t>e</w:t>
      </w:r>
      <w:r w:rsidR="00924DEA" w:rsidRPr="00924DEA">
        <w:rPr>
          <w:iCs/>
          <w:sz w:val="22"/>
          <w:szCs w:val="22"/>
          <w:lang w:val="fr-FR" w:eastAsia="en-GB"/>
        </w:rPr>
        <w:t xml:space="preserve"> ;</w:t>
      </w:r>
    </w:p>
    <w:p w14:paraId="6480B8DE" w14:textId="77777777" w:rsidR="00924DEA" w:rsidRPr="00CB29D5" w:rsidRDefault="00924DEA" w:rsidP="008024BE">
      <w:pPr>
        <w:spacing w:line="276" w:lineRule="auto"/>
        <w:jc w:val="both"/>
        <w:rPr>
          <w:iCs/>
          <w:sz w:val="22"/>
          <w:szCs w:val="22"/>
          <w:lang w:val="fr-FR" w:eastAsia="en-GB"/>
        </w:rPr>
      </w:pPr>
    </w:p>
    <w:p w14:paraId="0B43639C" w14:textId="3309F8DA" w:rsidR="00D618CF" w:rsidRPr="00CB29D5" w:rsidRDefault="00D618CF" w:rsidP="00D618CF">
      <w:pPr>
        <w:tabs>
          <w:tab w:val="num" w:pos="928"/>
        </w:tabs>
        <w:spacing w:line="276" w:lineRule="auto"/>
        <w:jc w:val="both"/>
        <w:rPr>
          <w:sz w:val="22"/>
          <w:szCs w:val="22"/>
          <w:lang w:val="fr-FR" w:eastAsia="en-GB"/>
        </w:rPr>
      </w:pPr>
      <w:r w:rsidRPr="00CB29D5">
        <w:rPr>
          <w:sz w:val="22"/>
          <w:szCs w:val="22"/>
          <w:lang w:val="fr-FR" w:eastAsia="en-GB"/>
        </w:rPr>
        <w:t>5.</w:t>
      </w:r>
      <w:r w:rsidRPr="00CB29D5">
        <w:rPr>
          <w:sz w:val="22"/>
          <w:szCs w:val="22"/>
          <w:lang w:val="fr-FR" w:eastAsia="en-GB"/>
        </w:rPr>
        <w:tab/>
      </w:r>
      <w:r w:rsidR="00924DEA" w:rsidRPr="00924DEA">
        <w:rPr>
          <w:i/>
          <w:iCs/>
          <w:sz w:val="22"/>
          <w:szCs w:val="22"/>
          <w:lang w:val="fr-FR" w:eastAsia="en-GB"/>
        </w:rPr>
        <w:t xml:space="preserve">Demande, </w:t>
      </w:r>
      <w:r w:rsidR="00924DEA" w:rsidRPr="00924DEA">
        <w:rPr>
          <w:sz w:val="22"/>
          <w:szCs w:val="22"/>
          <w:lang w:val="fr-FR" w:eastAsia="en-GB"/>
        </w:rPr>
        <w:t>dans le cadre de la mise en œuvre du Guide relatif à la gestion du risque d</w:t>
      </w:r>
      <w:r w:rsidR="00584C00">
        <w:rPr>
          <w:sz w:val="22"/>
          <w:szCs w:val="22"/>
          <w:lang w:val="fr-FR" w:eastAsia="en-GB"/>
        </w:rPr>
        <w:t xml:space="preserve">e </w:t>
      </w:r>
      <w:proofErr w:type="gramStart"/>
      <w:r w:rsidR="00584C00">
        <w:rPr>
          <w:sz w:val="22"/>
          <w:szCs w:val="22"/>
          <w:lang w:val="fr-FR" w:eastAsia="en-GB"/>
        </w:rPr>
        <w:t xml:space="preserve">prélèvement </w:t>
      </w:r>
      <w:r w:rsidR="00924DEA" w:rsidRPr="00924DEA">
        <w:rPr>
          <w:sz w:val="22"/>
          <w:szCs w:val="22"/>
          <w:lang w:val="fr-FR" w:eastAsia="en-GB"/>
        </w:rPr>
        <w:t xml:space="preserve"> accidentel</w:t>
      </w:r>
      <w:proofErr w:type="gramEnd"/>
      <w:r w:rsidR="00924DEA" w:rsidRPr="00924DEA">
        <w:rPr>
          <w:sz w:val="22"/>
          <w:szCs w:val="22"/>
          <w:lang w:val="fr-FR" w:eastAsia="en-GB"/>
        </w:rPr>
        <w:t xml:space="preserve"> d</w:t>
      </w:r>
      <w:r w:rsidR="00924DEA">
        <w:rPr>
          <w:sz w:val="22"/>
          <w:szCs w:val="22"/>
          <w:lang w:val="fr-FR" w:eastAsia="en-GB"/>
        </w:rPr>
        <w:t>’</w:t>
      </w:r>
      <w:r w:rsidR="00924DEA" w:rsidRPr="00924DEA">
        <w:rPr>
          <w:sz w:val="22"/>
          <w:szCs w:val="22"/>
          <w:lang w:val="fr-FR" w:eastAsia="en-GB"/>
        </w:rPr>
        <w:t>espèces d</w:t>
      </w:r>
      <w:r w:rsidR="00924DEA">
        <w:rPr>
          <w:sz w:val="22"/>
          <w:szCs w:val="22"/>
          <w:lang w:val="fr-FR" w:eastAsia="en-GB"/>
        </w:rPr>
        <w:t>’</w:t>
      </w:r>
      <w:r w:rsidR="00924DEA" w:rsidRPr="00924DEA">
        <w:rPr>
          <w:sz w:val="22"/>
          <w:szCs w:val="22"/>
          <w:lang w:val="fr-FR" w:eastAsia="en-GB"/>
        </w:rPr>
        <w:t>oiseaux d</w:t>
      </w:r>
      <w:r w:rsidR="00924DEA">
        <w:rPr>
          <w:sz w:val="22"/>
          <w:szCs w:val="22"/>
          <w:lang w:val="fr-FR" w:eastAsia="en-GB"/>
        </w:rPr>
        <w:t>’</w:t>
      </w:r>
      <w:r w:rsidR="00924DEA" w:rsidRPr="00924DEA">
        <w:rPr>
          <w:sz w:val="22"/>
          <w:szCs w:val="22"/>
          <w:lang w:val="fr-FR" w:eastAsia="en-GB"/>
        </w:rPr>
        <w:t>eau s</w:t>
      </w:r>
      <w:r w:rsidR="00584C00">
        <w:rPr>
          <w:sz w:val="22"/>
          <w:szCs w:val="22"/>
          <w:lang w:val="fr-FR" w:eastAsia="en-GB"/>
        </w:rPr>
        <w:t>emblabl</w:t>
      </w:r>
      <w:r w:rsidR="00924DEA" w:rsidRPr="00924DEA">
        <w:rPr>
          <w:sz w:val="22"/>
          <w:szCs w:val="22"/>
          <w:lang w:val="fr-FR" w:eastAsia="en-GB"/>
        </w:rPr>
        <w:t>es dans la zone de l</w:t>
      </w:r>
      <w:r w:rsidR="00924DEA">
        <w:rPr>
          <w:sz w:val="22"/>
          <w:szCs w:val="22"/>
          <w:lang w:val="fr-FR" w:eastAsia="en-GB"/>
        </w:rPr>
        <w:t>’</w:t>
      </w:r>
      <w:r w:rsidR="00924DEA" w:rsidRPr="00924DEA">
        <w:rPr>
          <w:sz w:val="22"/>
          <w:szCs w:val="22"/>
          <w:lang w:val="fr-FR" w:eastAsia="en-GB"/>
        </w:rPr>
        <w:t xml:space="preserve">Accord, aux Parties contractantes ayant mis en place une formation efficace </w:t>
      </w:r>
      <w:r w:rsidR="00A84C40">
        <w:rPr>
          <w:sz w:val="22"/>
          <w:szCs w:val="22"/>
          <w:lang w:val="fr-FR" w:eastAsia="en-GB"/>
        </w:rPr>
        <w:t>d’</w:t>
      </w:r>
      <w:r w:rsidR="00924DEA" w:rsidRPr="00924DEA">
        <w:rPr>
          <w:sz w:val="22"/>
          <w:szCs w:val="22"/>
          <w:lang w:val="fr-FR" w:eastAsia="en-GB"/>
        </w:rPr>
        <w:t>identification et de tests d</w:t>
      </w:r>
      <w:r w:rsidR="00924DEA">
        <w:rPr>
          <w:sz w:val="22"/>
          <w:szCs w:val="22"/>
          <w:lang w:val="fr-FR" w:eastAsia="en-GB"/>
        </w:rPr>
        <w:t>’</w:t>
      </w:r>
      <w:r w:rsidR="00924DEA" w:rsidRPr="00924DEA">
        <w:rPr>
          <w:sz w:val="22"/>
          <w:szCs w:val="22"/>
          <w:lang w:val="fr-FR" w:eastAsia="en-GB"/>
        </w:rPr>
        <w:t>aptitude pour les chasseurs</w:t>
      </w:r>
      <w:r w:rsidR="00A84C40">
        <w:rPr>
          <w:sz w:val="22"/>
          <w:szCs w:val="22"/>
          <w:lang w:val="fr-FR" w:eastAsia="en-GB"/>
        </w:rPr>
        <w:t>,</w:t>
      </w:r>
      <w:r w:rsidR="00924DEA" w:rsidRPr="00924DEA">
        <w:rPr>
          <w:sz w:val="22"/>
          <w:szCs w:val="22"/>
          <w:lang w:val="fr-FR" w:eastAsia="en-GB"/>
        </w:rPr>
        <w:t xml:space="preserve"> de soumettre des études de cas au Comité technique de l</w:t>
      </w:r>
      <w:r w:rsidR="00924DEA">
        <w:rPr>
          <w:sz w:val="22"/>
          <w:szCs w:val="22"/>
          <w:lang w:val="fr-FR" w:eastAsia="en-GB"/>
        </w:rPr>
        <w:t>’</w:t>
      </w:r>
      <w:r w:rsidR="00924DEA" w:rsidRPr="00924DEA">
        <w:rPr>
          <w:sz w:val="22"/>
          <w:szCs w:val="22"/>
          <w:lang w:val="fr-FR" w:eastAsia="en-GB"/>
        </w:rPr>
        <w:t>AEWA pour diffusion.</w:t>
      </w:r>
      <w:r w:rsidRPr="00924DEA">
        <w:rPr>
          <w:sz w:val="22"/>
          <w:szCs w:val="22"/>
          <w:lang w:val="fr-FR" w:eastAsia="en-GB"/>
        </w:rPr>
        <w:t xml:space="preserve">; </w:t>
      </w:r>
    </w:p>
    <w:p w14:paraId="335103A8" w14:textId="77777777" w:rsidR="00D618CF" w:rsidRPr="00CB29D5" w:rsidRDefault="00D618CF" w:rsidP="00D618CF">
      <w:pPr>
        <w:tabs>
          <w:tab w:val="num" w:pos="928"/>
        </w:tabs>
        <w:spacing w:line="276" w:lineRule="auto"/>
        <w:jc w:val="both"/>
        <w:rPr>
          <w:sz w:val="22"/>
          <w:szCs w:val="22"/>
          <w:lang w:val="fr-FR" w:eastAsia="en-GB"/>
        </w:rPr>
      </w:pPr>
    </w:p>
    <w:p w14:paraId="06DFAC36" w14:textId="209C96F8" w:rsidR="008024BE" w:rsidRPr="00CB29D5" w:rsidRDefault="00D618CF" w:rsidP="001F727E">
      <w:pPr>
        <w:tabs>
          <w:tab w:val="num" w:pos="928"/>
        </w:tabs>
        <w:spacing w:line="276" w:lineRule="auto"/>
        <w:jc w:val="both"/>
        <w:rPr>
          <w:iCs/>
          <w:sz w:val="22"/>
          <w:szCs w:val="22"/>
          <w:lang w:val="fr-FR" w:eastAsia="en-GB"/>
        </w:rPr>
      </w:pPr>
      <w:r w:rsidRPr="00CB29D5">
        <w:rPr>
          <w:sz w:val="22"/>
          <w:szCs w:val="22"/>
          <w:lang w:val="fr-FR" w:eastAsia="en-GB"/>
        </w:rPr>
        <w:t>6.</w:t>
      </w:r>
      <w:r w:rsidRPr="00CB29D5">
        <w:rPr>
          <w:sz w:val="22"/>
          <w:szCs w:val="22"/>
          <w:lang w:val="fr-FR" w:eastAsia="en-GB"/>
        </w:rPr>
        <w:tab/>
      </w:r>
      <w:r w:rsidR="00924DEA" w:rsidRPr="00924DEA">
        <w:rPr>
          <w:i/>
          <w:iCs/>
          <w:sz w:val="22"/>
          <w:szCs w:val="22"/>
          <w:lang w:val="fr-FR" w:eastAsia="en-GB"/>
        </w:rPr>
        <w:t xml:space="preserve">Demande </w:t>
      </w:r>
      <w:r w:rsidR="00924DEA" w:rsidRPr="00924DEA">
        <w:rPr>
          <w:sz w:val="22"/>
          <w:szCs w:val="22"/>
          <w:lang w:val="fr-FR" w:eastAsia="en-GB"/>
        </w:rPr>
        <w:t>en outre aux Parties contractantes d</w:t>
      </w:r>
      <w:r w:rsidR="00924DEA">
        <w:rPr>
          <w:sz w:val="22"/>
          <w:szCs w:val="22"/>
          <w:lang w:val="fr-FR" w:eastAsia="en-GB"/>
        </w:rPr>
        <w:t>’</w:t>
      </w:r>
      <w:r w:rsidR="00924DEA" w:rsidRPr="00924DEA">
        <w:rPr>
          <w:sz w:val="22"/>
          <w:szCs w:val="22"/>
          <w:lang w:val="fr-FR" w:eastAsia="en-GB"/>
        </w:rPr>
        <w:t>envisager le lancement de projets pilotes en vue d</w:t>
      </w:r>
      <w:r w:rsidR="00924DEA">
        <w:rPr>
          <w:sz w:val="22"/>
          <w:szCs w:val="22"/>
          <w:lang w:val="fr-FR" w:eastAsia="en-GB"/>
        </w:rPr>
        <w:t>’</w:t>
      </w:r>
      <w:r w:rsidR="00924DEA" w:rsidRPr="00924DEA">
        <w:rPr>
          <w:sz w:val="22"/>
          <w:szCs w:val="22"/>
          <w:lang w:val="fr-FR" w:eastAsia="en-GB"/>
        </w:rPr>
        <w:t>explorer les possibilités d</w:t>
      </w:r>
      <w:r w:rsidR="00924DEA">
        <w:rPr>
          <w:sz w:val="22"/>
          <w:szCs w:val="22"/>
          <w:lang w:val="fr-FR" w:eastAsia="en-GB"/>
        </w:rPr>
        <w:t>’</w:t>
      </w:r>
      <w:r w:rsidR="00924DEA" w:rsidRPr="00924DEA">
        <w:rPr>
          <w:sz w:val="22"/>
          <w:szCs w:val="22"/>
          <w:lang w:val="fr-FR" w:eastAsia="en-GB"/>
        </w:rPr>
        <w:t>élaboration d</w:t>
      </w:r>
      <w:r w:rsidR="00924DEA">
        <w:rPr>
          <w:sz w:val="22"/>
          <w:szCs w:val="22"/>
          <w:lang w:val="fr-FR" w:eastAsia="en-GB"/>
        </w:rPr>
        <w:t>’</w:t>
      </w:r>
      <w:r w:rsidR="00924DEA" w:rsidRPr="00924DEA">
        <w:rPr>
          <w:sz w:val="22"/>
          <w:szCs w:val="22"/>
          <w:lang w:val="fr-FR" w:eastAsia="en-GB"/>
        </w:rPr>
        <w:t>une formation standardisée en matière d</w:t>
      </w:r>
      <w:r w:rsidR="00924DEA">
        <w:rPr>
          <w:sz w:val="22"/>
          <w:szCs w:val="22"/>
          <w:lang w:val="fr-FR" w:eastAsia="en-GB"/>
        </w:rPr>
        <w:t>’</w:t>
      </w:r>
      <w:r w:rsidR="00924DEA" w:rsidRPr="00924DEA">
        <w:rPr>
          <w:sz w:val="22"/>
          <w:szCs w:val="22"/>
          <w:lang w:val="fr-FR" w:eastAsia="en-GB"/>
        </w:rPr>
        <w:t>identification et de tests d</w:t>
      </w:r>
      <w:r w:rsidR="00924DEA">
        <w:rPr>
          <w:sz w:val="22"/>
          <w:szCs w:val="22"/>
          <w:lang w:val="fr-FR" w:eastAsia="en-GB"/>
        </w:rPr>
        <w:t>’</w:t>
      </w:r>
      <w:r w:rsidR="00924DEA" w:rsidRPr="00924DEA">
        <w:rPr>
          <w:sz w:val="22"/>
          <w:szCs w:val="22"/>
          <w:lang w:val="fr-FR" w:eastAsia="en-GB"/>
        </w:rPr>
        <w:t>aptitude pour les chasseurs chez toutes les Parties contractantes de l</w:t>
      </w:r>
      <w:r w:rsidR="00924DEA">
        <w:rPr>
          <w:sz w:val="22"/>
          <w:szCs w:val="22"/>
          <w:lang w:val="fr-FR" w:eastAsia="en-GB"/>
        </w:rPr>
        <w:t>’</w:t>
      </w:r>
      <w:r w:rsidR="00924DEA" w:rsidRPr="00924DEA">
        <w:rPr>
          <w:sz w:val="22"/>
          <w:szCs w:val="22"/>
          <w:lang w:val="fr-FR" w:eastAsia="en-GB"/>
        </w:rPr>
        <w:t>AEWA</w:t>
      </w:r>
      <w:r w:rsidRPr="00CB29D5">
        <w:rPr>
          <w:sz w:val="22"/>
          <w:szCs w:val="22"/>
          <w:lang w:val="fr-FR" w:eastAsia="en-GB"/>
        </w:rPr>
        <w:t>.</w:t>
      </w:r>
    </w:p>
    <w:p w14:paraId="7A747DDA" w14:textId="5A944521" w:rsidR="008024BE" w:rsidRDefault="008024BE" w:rsidP="00046DC1">
      <w:pPr>
        <w:spacing w:line="276" w:lineRule="auto"/>
        <w:jc w:val="both"/>
        <w:rPr>
          <w:i/>
          <w:sz w:val="22"/>
          <w:szCs w:val="22"/>
          <w:lang w:val="fr-FR"/>
        </w:rPr>
      </w:pPr>
    </w:p>
    <w:p w14:paraId="052CEAB1" w14:textId="3B17AD92" w:rsidR="00226A72" w:rsidRDefault="00226A72" w:rsidP="00046DC1">
      <w:pPr>
        <w:spacing w:line="276" w:lineRule="auto"/>
        <w:jc w:val="both"/>
        <w:rPr>
          <w:i/>
          <w:sz w:val="22"/>
          <w:szCs w:val="22"/>
          <w:lang w:val="fr-FR"/>
        </w:rPr>
      </w:pPr>
    </w:p>
    <w:p w14:paraId="166A965B" w14:textId="3AD60853" w:rsidR="00226A72" w:rsidRDefault="00226A72" w:rsidP="00046DC1">
      <w:pPr>
        <w:spacing w:line="276" w:lineRule="auto"/>
        <w:jc w:val="both"/>
        <w:rPr>
          <w:i/>
          <w:sz w:val="22"/>
          <w:szCs w:val="22"/>
          <w:lang w:val="fr-FR"/>
        </w:rPr>
      </w:pPr>
    </w:p>
    <w:p w14:paraId="400A3C55" w14:textId="51ED4A85" w:rsidR="00226A72" w:rsidRDefault="00226A72" w:rsidP="00046DC1">
      <w:pPr>
        <w:spacing w:line="276" w:lineRule="auto"/>
        <w:jc w:val="both"/>
        <w:rPr>
          <w:i/>
          <w:sz w:val="22"/>
          <w:szCs w:val="22"/>
          <w:lang w:val="fr-FR"/>
        </w:rPr>
      </w:pPr>
    </w:p>
    <w:p w14:paraId="1750B58C" w14:textId="77777777" w:rsidR="00226A72" w:rsidRPr="00CB29D5" w:rsidRDefault="00226A72" w:rsidP="00046DC1">
      <w:pPr>
        <w:spacing w:line="276" w:lineRule="auto"/>
        <w:jc w:val="both"/>
        <w:rPr>
          <w:i/>
          <w:sz w:val="22"/>
          <w:szCs w:val="22"/>
          <w:lang w:val="fr-FR"/>
        </w:rPr>
      </w:pPr>
    </w:p>
    <w:p w14:paraId="7FDAA755" w14:textId="126BD032" w:rsidR="00555CA7" w:rsidRPr="00CB29D5" w:rsidRDefault="00226A72" w:rsidP="00AD6C69">
      <w:pPr>
        <w:tabs>
          <w:tab w:val="num" w:pos="928"/>
        </w:tabs>
        <w:spacing w:line="276" w:lineRule="auto"/>
        <w:jc w:val="both"/>
        <w:rPr>
          <w:sz w:val="22"/>
          <w:szCs w:val="22"/>
          <w:lang w:val="fr-FR" w:eastAsia="en-GB"/>
        </w:rPr>
      </w:pPr>
      <w:ins w:id="2" w:author="Catherine Brueckner" w:date="2022-09-28T20:11:00Z">
        <w:r w:rsidRPr="00226A72">
          <w:rPr>
            <w:sz w:val="22"/>
            <w:szCs w:val="22"/>
            <w:lang w:val="fr-FR" w:eastAsia="en-GB"/>
          </w:rPr>
          <w:t xml:space="preserve">7. </w:t>
        </w:r>
        <w:r w:rsidRPr="00226A72">
          <w:rPr>
            <w:sz w:val="22"/>
            <w:szCs w:val="22"/>
            <w:lang w:val="fr-FR" w:eastAsia="en-GB"/>
          </w:rPr>
          <w:tab/>
        </w:r>
        <w:r w:rsidRPr="00226A72">
          <w:rPr>
            <w:i/>
            <w:iCs/>
            <w:sz w:val="22"/>
            <w:szCs w:val="22"/>
            <w:lang w:val="fr-FR" w:eastAsia="en-GB"/>
          </w:rPr>
          <w:t>Demande en outre</w:t>
        </w:r>
        <w:r w:rsidRPr="00226A72">
          <w:rPr>
            <w:sz w:val="22"/>
            <w:szCs w:val="22"/>
            <w:lang w:val="fr-FR" w:eastAsia="en-GB"/>
          </w:rPr>
          <w:t xml:space="preserve"> au Comité technique de l'AEWA de préparer, en collaboration avec la Plate-forme européenne de gestion des oies de l'AEWA et d'autres traités ou accords appropriés, des orientations simples sur la gestion adaptative des prélèvements, en s'appuyant sur la législation, les principes et la théorie des modèles existants et la littérature scientifique, et de les soumettre au Comité permanent pour une éventuelle approbation en tant qu'orientations provisoires avant une éventuelle adoption lors de la MOP9.</w:t>
        </w:r>
      </w:ins>
    </w:p>
    <w:p w14:paraId="4E65B1A5" w14:textId="42AEFDDB" w:rsidR="00497E29" w:rsidRPr="00CB29D5" w:rsidRDefault="00497E29" w:rsidP="00681E90">
      <w:pPr>
        <w:tabs>
          <w:tab w:val="num" w:pos="709"/>
        </w:tabs>
        <w:spacing w:line="276" w:lineRule="auto"/>
        <w:jc w:val="both"/>
        <w:rPr>
          <w:sz w:val="22"/>
          <w:szCs w:val="22"/>
          <w:lang w:val="fr-FR" w:eastAsia="en-GB"/>
        </w:rPr>
      </w:pPr>
    </w:p>
    <w:p w14:paraId="6279B9B6" w14:textId="72D6649D" w:rsidR="00A365F3" w:rsidRPr="00CB29D5" w:rsidRDefault="00A365F3" w:rsidP="00D45639">
      <w:pPr>
        <w:spacing w:line="276" w:lineRule="auto"/>
        <w:jc w:val="both"/>
        <w:rPr>
          <w:sz w:val="22"/>
          <w:szCs w:val="22"/>
          <w:lang w:val="fr-FR"/>
        </w:rPr>
      </w:pPr>
    </w:p>
    <w:sectPr w:rsidR="00A365F3" w:rsidRPr="00CB29D5" w:rsidSect="00F07E5A">
      <w:headerReference w:type="even" r:id="rId8"/>
      <w:headerReference w:type="default" r:id="rId9"/>
      <w:footerReference w:type="even" r:id="rId10"/>
      <w:footerReference w:type="default" r:id="rId11"/>
      <w:headerReference w:type="first" r:id="rId12"/>
      <w:footerReference w:type="first" r:id="rId13"/>
      <w:pgSz w:w="11906" w:h="16838" w:code="9"/>
      <w:pgMar w:top="1138" w:right="1138" w:bottom="1138"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6AAB" w14:textId="77777777" w:rsidR="007449D3" w:rsidRDefault="007449D3">
      <w:r>
        <w:separator/>
      </w:r>
    </w:p>
  </w:endnote>
  <w:endnote w:type="continuationSeparator" w:id="0">
    <w:p w14:paraId="019A26C4" w14:textId="77777777" w:rsidR="007449D3" w:rsidRDefault="0074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F8CE" w14:textId="77777777" w:rsidR="00CC3F3B" w:rsidRDefault="00CC3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3208"/>
      <w:docPartObj>
        <w:docPartGallery w:val="Page Numbers (Bottom of Page)"/>
        <w:docPartUnique/>
      </w:docPartObj>
    </w:sdtPr>
    <w:sdtEndPr>
      <w:rPr>
        <w:noProof/>
        <w:sz w:val="20"/>
        <w:szCs w:val="20"/>
      </w:rPr>
    </w:sdtEndPr>
    <w:sdtContent>
      <w:p w14:paraId="4C843428" w14:textId="37F06C26" w:rsidR="00AD6C69" w:rsidRPr="002F485E" w:rsidRDefault="00AD6C69" w:rsidP="00037D71">
        <w:pPr>
          <w:pStyle w:val="Footer"/>
          <w:jc w:val="center"/>
          <w:rPr>
            <w:sz w:val="20"/>
            <w:szCs w:val="20"/>
          </w:rPr>
        </w:pPr>
        <w:r w:rsidRPr="00AD6C69">
          <w:rPr>
            <w:sz w:val="20"/>
            <w:szCs w:val="20"/>
          </w:rPr>
          <w:fldChar w:fldCharType="begin"/>
        </w:r>
        <w:r w:rsidRPr="00AD6C69">
          <w:rPr>
            <w:sz w:val="20"/>
            <w:szCs w:val="20"/>
          </w:rPr>
          <w:instrText xml:space="preserve"> PAGE   \* MERGEFORMAT </w:instrText>
        </w:r>
        <w:r w:rsidRPr="00AD6C69">
          <w:rPr>
            <w:sz w:val="20"/>
            <w:szCs w:val="20"/>
          </w:rPr>
          <w:fldChar w:fldCharType="separate"/>
        </w:r>
        <w:r w:rsidR="009726C6">
          <w:rPr>
            <w:noProof/>
            <w:sz w:val="20"/>
            <w:szCs w:val="20"/>
          </w:rPr>
          <w:t>2</w:t>
        </w:r>
        <w:r w:rsidRPr="00AD6C69">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D766" w14:textId="77777777" w:rsidR="00CC3F3B" w:rsidRDefault="00CC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4B2D" w14:textId="77777777" w:rsidR="007449D3" w:rsidRDefault="007449D3">
      <w:r>
        <w:separator/>
      </w:r>
    </w:p>
  </w:footnote>
  <w:footnote w:type="continuationSeparator" w:id="0">
    <w:p w14:paraId="308D2137" w14:textId="77777777" w:rsidR="007449D3" w:rsidRDefault="0074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EE2C" w14:textId="77777777" w:rsidR="00CC3F3B" w:rsidRDefault="00CC3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1F51" w14:textId="77777777" w:rsidR="00CC3F3B" w:rsidRDefault="00CC3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683F" w14:textId="77777777" w:rsidR="00F07E5A" w:rsidRPr="00F07E5A" w:rsidRDefault="00F07E5A" w:rsidP="00F07E5A">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09"/>
      <w:gridCol w:w="5121"/>
      <w:gridCol w:w="2300"/>
    </w:tblGrid>
    <w:tr w:rsidR="00F07E5A" w:rsidRPr="00F07E5A" w14:paraId="4BC5D2A1" w14:textId="77777777" w:rsidTr="00F07E5A">
      <w:trPr>
        <w:trHeight w:val="1256"/>
      </w:trPr>
      <w:tc>
        <w:tcPr>
          <w:tcW w:w="1147" w:type="pct"/>
          <w:tcBorders>
            <w:top w:val="nil"/>
            <w:left w:val="nil"/>
            <w:bottom w:val="nil"/>
            <w:right w:val="nil"/>
          </w:tcBorders>
          <w:hideMark/>
        </w:tcPr>
        <w:p w14:paraId="69BE283A" w14:textId="77777777" w:rsidR="00F07E5A" w:rsidRPr="00F07E5A" w:rsidRDefault="00F07E5A" w:rsidP="00F07E5A">
          <w:pPr>
            <w:spacing w:line="256" w:lineRule="auto"/>
            <w:rPr>
              <w:lang w:val="en-GB" w:eastAsia="en-GB"/>
            </w:rPr>
          </w:pPr>
          <w:bookmarkStart w:id="3" w:name="_Hlk513643711"/>
          <w:r w:rsidRPr="00F07E5A">
            <w:rPr>
              <w:noProof/>
              <w:lang w:val="de-DE" w:eastAsia="de-DE"/>
            </w:rPr>
            <w:drawing>
              <wp:inline distT="0" distB="0" distL="0" distR="0" wp14:anchorId="09E4C778" wp14:editId="28C507EF">
                <wp:extent cx="800100" cy="670560"/>
                <wp:effectExtent l="0" t="0" r="0" b="0"/>
                <wp:docPr id="3"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3F1A3620" w14:textId="77777777" w:rsidR="00F07E5A" w:rsidRPr="00F07E5A" w:rsidRDefault="00F07E5A" w:rsidP="00F07E5A">
          <w:pPr>
            <w:spacing w:line="256" w:lineRule="auto"/>
            <w:jc w:val="center"/>
            <w:rPr>
              <w:lang w:val="fr-FR" w:eastAsia="en-GB"/>
            </w:rPr>
          </w:pPr>
          <w:r w:rsidRPr="00F07E5A">
            <w:rPr>
              <w:i/>
              <w:sz w:val="22"/>
              <w:szCs w:val="22"/>
              <w:lang w:val="fr-FR" w:eastAsia="en-GB"/>
            </w:rPr>
            <w:t>ACCORD SUR LA CONSERVATION DES OISEAUX D’EAU MIGRATEURS D’AFRIQUE-EURASIE</w:t>
          </w:r>
        </w:p>
      </w:tc>
      <w:tc>
        <w:tcPr>
          <w:tcW w:w="1194" w:type="pct"/>
          <w:tcBorders>
            <w:top w:val="nil"/>
            <w:left w:val="nil"/>
            <w:bottom w:val="nil"/>
            <w:right w:val="nil"/>
          </w:tcBorders>
          <w:hideMark/>
        </w:tcPr>
        <w:p w14:paraId="6B9B4988" w14:textId="086D29E5" w:rsidR="00F07E5A" w:rsidRPr="00226A72" w:rsidRDefault="00F07E5A" w:rsidP="00F07E5A">
          <w:pPr>
            <w:spacing w:line="276" w:lineRule="auto"/>
            <w:ind w:left="-60"/>
            <w:jc w:val="right"/>
            <w:rPr>
              <w:i/>
              <w:iCs/>
              <w:sz w:val="20"/>
              <w:szCs w:val="20"/>
              <w:lang w:eastAsia="en-GB"/>
            </w:rPr>
          </w:pPr>
          <w:r w:rsidRPr="00226A72">
            <w:rPr>
              <w:i/>
              <w:iCs/>
              <w:sz w:val="20"/>
              <w:szCs w:val="20"/>
              <w:lang w:eastAsia="en-GB"/>
            </w:rPr>
            <w:t>Doc. AEWA/MOP8 DR.</w:t>
          </w:r>
          <w:r w:rsidR="000653FD" w:rsidRPr="00226A72">
            <w:rPr>
              <w:i/>
              <w:iCs/>
              <w:sz w:val="20"/>
              <w:szCs w:val="20"/>
              <w:lang w:eastAsia="en-GB"/>
            </w:rPr>
            <w:t>8</w:t>
          </w:r>
          <w:r w:rsidR="00226A72" w:rsidRPr="00226A72">
            <w:rPr>
              <w:i/>
              <w:iCs/>
              <w:sz w:val="20"/>
              <w:szCs w:val="20"/>
              <w:lang w:eastAsia="en-GB"/>
            </w:rPr>
            <w:t xml:space="preserve"> Rev</w:t>
          </w:r>
          <w:r w:rsidR="00226A72">
            <w:rPr>
              <w:i/>
              <w:iCs/>
              <w:sz w:val="20"/>
              <w:szCs w:val="20"/>
              <w:lang w:eastAsia="en-GB"/>
            </w:rPr>
            <w:t>.1</w:t>
          </w:r>
        </w:p>
        <w:p w14:paraId="3F60D36D" w14:textId="7C4338DB" w:rsidR="00F07E5A" w:rsidRPr="00226A72" w:rsidRDefault="00F07E5A" w:rsidP="000653FD">
          <w:pPr>
            <w:spacing w:line="276" w:lineRule="auto"/>
            <w:ind w:left="-150"/>
            <w:jc w:val="right"/>
            <w:rPr>
              <w:i/>
              <w:iCs/>
              <w:sz w:val="20"/>
              <w:szCs w:val="20"/>
              <w:lang w:val="fr-FR" w:eastAsia="en-GB"/>
            </w:rPr>
          </w:pPr>
          <w:r w:rsidRPr="00226A72">
            <w:rPr>
              <w:i/>
              <w:iCs/>
              <w:sz w:val="20"/>
              <w:szCs w:val="20"/>
              <w:lang w:val="fr-FR" w:eastAsia="en-GB"/>
            </w:rPr>
            <w:t>Point 2</w:t>
          </w:r>
          <w:r w:rsidR="000653FD" w:rsidRPr="00226A72">
            <w:rPr>
              <w:i/>
              <w:iCs/>
              <w:sz w:val="20"/>
              <w:szCs w:val="20"/>
              <w:lang w:val="fr-FR" w:eastAsia="en-GB"/>
            </w:rPr>
            <w:t>4</w:t>
          </w:r>
          <w:r w:rsidRPr="00226A72">
            <w:rPr>
              <w:i/>
              <w:iCs/>
              <w:sz w:val="20"/>
              <w:szCs w:val="20"/>
              <w:lang w:val="fr-FR" w:eastAsia="en-GB"/>
            </w:rPr>
            <w:t xml:space="preserve"> de l’ordre du jour</w:t>
          </w:r>
        </w:p>
        <w:p w14:paraId="009BE188" w14:textId="71618F79" w:rsidR="00F07E5A" w:rsidRPr="00F07E5A" w:rsidRDefault="00F07E5A" w:rsidP="00F07E5A">
          <w:pPr>
            <w:spacing w:line="276" w:lineRule="auto"/>
            <w:jc w:val="right"/>
            <w:rPr>
              <w:i/>
              <w:iCs/>
              <w:sz w:val="20"/>
              <w:szCs w:val="20"/>
              <w:lang w:val="it-IT" w:eastAsia="en-GB"/>
            </w:rPr>
          </w:pPr>
          <w:r w:rsidRPr="00F07E5A">
            <w:rPr>
              <w:i/>
              <w:iCs/>
              <w:sz w:val="20"/>
              <w:szCs w:val="20"/>
              <w:lang w:val="it-IT" w:eastAsia="en-GB"/>
            </w:rPr>
            <w:t>Original :Anglais</w:t>
          </w:r>
        </w:p>
        <w:p w14:paraId="7727C537" w14:textId="50220F3C" w:rsidR="00F07E5A" w:rsidRPr="00F07E5A" w:rsidRDefault="00F07E5A" w:rsidP="00F07E5A">
          <w:pPr>
            <w:spacing w:line="276" w:lineRule="auto"/>
            <w:jc w:val="right"/>
            <w:rPr>
              <w:lang w:val="fr-FR" w:eastAsia="en-GB"/>
            </w:rPr>
          </w:pPr>
          <w:r w:rsidRPr="00F07E5A">
            <w:rPr>
              <w:i/>
              <w:iCs/>
              <w:sz w:val="20"/>
              <w:szCs w:val="20"/>
              <w:lang w:val="fr-FR" w:eastAsia="en-GB"/>
            </w:rPr>
            <w:t>2</w:t>
          </w:r>
          <w:r w:rsidR="00226A72">
            <w:rPr>
              <w:i/>
              <w:iCs/>
              <w:sz w:val="20"/>
              <w:szCs w:val="20"/>
              <w:lang w:val="fr-FR" w:eastAsia="en-GB"/>
            </w:rPr>
            <w:t>8 septembre</w:t>
          </w:r>
          <w:r w:rsidRPr="00F07E5A">
            <w:rPr>
              <w:i/>
              <w:iCs/>
              <w:sz w:val="20"/>
              <w:szCs w:val="20"/>
              <w:lang w:val="fr-FR" w:eastAsia="en-GB"/>
            </w:rPr>
            <w:t xml:space="preserve"> 2022</w:t>
          </w:r>
        </w:p>
      </w:tc>
    </w:tr>
    <w:tr w:rsidR="00F07E5A" w:rsidRPr="00226A72" w14:paraId="6AE48730" w14:textId="77777777" w:rsidTr="00F07E5A">
      <w:tc>
        <w:tcPr>
          <w:tcW w:w="5000" w:type="pct"/>
          <w:gridSpan w:val="3"/>
          <w:tcBorders>
            <w:top w:val="nil"/>
            <w:left w:val="nil"/>
            <w:bottom w:val="nil"/>
            <w:right w:val="nil"/>
          </w:tcBorders>
        </w:tcPr>
        <w:p w14:paraId="7F2E5568" w14:textId="0A66822D" w:rsidR="00F07E5A" w:rsidRPr="00F07E5A" w:rsidRDefault="00F07E5A" w:rsidP="00F07E5A">
          <w:pPr>
            <w:spacing w:line="256" w:lineRule="auto"/>
            <w:jc w:val="center"/>
            <w:rPr>
              <w:b/>
              <w:bCs/>
              <w:caps/>
              <w:sz w:val="26"/>
              <w:szCs w:val="26"/>
              <w:lang w:val="fr-FR" w:eastAsia="en-GB"/>
            </w:rPr>
          </w:pPr>
          <w:r w:rsidRPr="00F07E5A">
            <w:rPr>
              <w:b/>
              <w:bCs/>
              <w:sz w:val="26"/>
              <w:szCs w:val="26"/>
              <w:lang w:val="fr-FR" w:eastAsia="en-GB"/>
            </w:rPr>
            <w:t>8</w:t>
          </w:r>
          <w:r w:rsidRPr="00F07E5A">
            <w:rPr>
              <w:b/>
              <w:bCs/>
              <w:sz w:val="26"/>
              <w:szCs w:val="26"/>
              <w:vertAlign w:val="superscript"/>
              <w:lang w:val="fr-FR" w:eastAsia="en-GB"/>
            </w:rPr>
            <w:t>ème</w:t>
          </w:r>
          <w:r w:rsidRPr="00F07E5A">
            <w:rPr>
              <w:b/>
              <w:bCs/>
              <w:sz w:val="26"/>
              <w:szCs w:val="26"/>
              <w:lang w:val="fr-FR" w:eastAsia="en-GB"/>
            </w:rPr>
            <w:t xml:space="preserve"> SESSION DE LA RÉUNION DES PARTIES CONTRACTANTES</w:t>
          </w:r>
        </w:p>
        <w:p w14:paraId="2F8F7EB4" w14:textId="7CD7A812" w:rsidR="00F07E5A" w:rsidRPr="00F07E5A" w:rsidRDefault="00F07E5A" w:rsidP="00F07E5A">
          <w:pPr>
            <w:spacing w:line="256" w:lineRule="auto"/>
            <w:jc w:val="center"/>
            <w:rPr>
              <w:i/>
              <w:sz w:val="22"/>
              <w:szCs w:val="22"/>
              <w:lang w:val="fr-FR" w:eastAsia="en-GB"/>
            </w:rPr>
          </w:pPr>
          <w:r w:rsidRPr="00F07E5A">
            <w:rPr>
              <w:i/>
              <w:sz w:val="22"/>
              <w:szCs w:val="22"/>
              <w:lang w:val="fr-FR" w:eastAsia="en-GB"/>
            </w:rPr>
            <w:t xml:space="preserve">26 </w:t>
          </w:r>
          <w:r>
            <w:rPr>
              <w:i/>
              <w:sz w:val="22"/>
              <w:szCs w:val="22"/>
              <w:lang w:val="fr-FR" w:eastAsia="en-GB"/>
            </w:rPr>
            <w:t>–</w:t>
          </w:r>
          <w:r w:rsidRPr="00F07E5A">
            <w:rPr>
              <w:i/>
              <w:sz w:val="22"/>
              <w:szCs w:val="22"/>
              <w:lang w:val="fr-FR" w:eastAsia="en-GB"/>
            </w:rPr>
            <w:t xml:space="preserve"> 30</w:t>
          </w:r>
          <w:r>
            <w:rPr>
              <w:i/>
              <w:sz w:val="22"/>
              <w:szCs w:val="22"/>
              <w:lang w:val="fr-FR" w:eastAsia="en-GB"/>
            </w:rPr>
            <w:t xml:space="preserve"> </w:t>
          </w:r>
          <w:r w:rsidRPr="00F07E5A">
            <w:rPr>
              <w:i/>
              <w:sz w:val="22"/>
              <w:szCs w:val="22"/>
              <w:lang w:val="fr-FR" w:eastAsia="en-GB"/>
            </w:rPr>
            <w:t>septembre 2022, Budapest, Hongrie</w:t>
          </w:r>
        </w:p>
        <w:p w14:paraId="2EFC860D" w14:textId="77777777" w:rsidR="00F07E5A" w:rsidRPr="00F07E5A" w:rsidRDefault="00F07E5A" w:rsidP="00F07E5A">
          <w:pPr>
            <w:spacing w:line="256" w:lineRule="auto"/>
            <w:jc w:val="center"/>
            <w:rPr>
              <w:i/>
              <w:sz w:val="22"/>
              <w:szCs w:val="22"/>
              <w:lang w:val="fr-FR" w:eastAsia="en-GB"/>
            </w:rPr>
          </w:pPr>
        </w:p>
        <w:p w14:paraId="28AF5F37" w14:textId="77777777" w:rsidR="00F07E5A" w:rsidRPr="00F07E5A" w:rsidRDefault="00F07E5A" w:rsidP="00F07E5A">
          <w:pPr>
            <w:spacing w:line="256" w:lineRule="auto"/>
            <w:jc w:val="center"/>
            <w:rPr>
              <w:i/>
              <w:sz w:val="22"/>
              <w:szCs w:val="22"/>
              <w:lang w:val="fr-FR" w:eastAsia="en-GB"/>
            </w:rPr>
          </w:pPr>
          <w:r w:rsidRPr="00F07E5A">
            <w:rPr>
              <w:i/>
              <w:sz w:val="22"/>
              <w:szCs w:val="22"/>
              <w:lang w:val="fr-FR" w:eastAsia="en-GB"/>
            </w:rPr>
            <w:t>“Renforcer la conservation des voies de migration dans un monde en mutation”</w:t>
          </w:r>
        </w:p>
      </w:tc>
    </w:tr>
    <w:tr w:rsidR="00F07E5A" w:rsidRPr="00226A72" w14:paraId="4A3CC667" w14:textId="77777777" w:rsidTr="00F07E5A">
      <w:trPr>
        <w:trHeight w:val="270"/>
      </w:trPr>
      <w:tc>
        <w:tcPr>
          <w:tcW w:w="5000" w:type="pct"/>
          <w:gridSpan w:val="3"/>
          <w:tcBorders>
            <w:top w:val="nil"/>
            <w:left w:val="nil"/>
            <w:bottom w:val="single" w:sz="2" w:space="0" w:color="auto"/>
            <w:right w:val="nil"/>
          </w:tcBorders>
          <w:vAlign w:val="center"/>
        </w:tcPr>
        <w:p w14:paraId="5C231DD8" w14:textId="77777777" w:rsidR="00F07E5A" w:rsidRPr="00F07E5A" w:rsidRDefault="00F07E5A" w:rsidP="00F07E5A">
          <w:pPr>
            <w:spacing w:line="256" w:lineRule="auto"/>
            <w:rPr>
              <w:bCs/>
              <w:i/>
              <w:lang w:val="fr-FR" w:eastAsia="en-GB"/>
            </w:rPr>
          </w:pPr>
        </w:p>
      </w:tc>
    </w:tr>
    <w:bookmarkEnd w:id="3"/>
  </w:tbl>
  <w:p w14:paraId="18943C94" w14:textId="77777777" w:rsidR="00F07E5A" w:rsidRPr="00F07E5A" w:rsidRDefault="00F07E5A" w:rsidP="00F07E5A">
    <w:pPr>
      <w:tabs>
        <w:tab w:val="center" w:pos="4536"/>
        <w:tab w:val="right" w:pos="9072"/>
      </w:tabs>
      <w:rPr>
        <w:rFonts w:ascii="Arial" w:hAnsi="Arial" w:cs="Arial"/>
        <w:lang w:val="fr-FR"/>
      </w:rPr>
    </w:pPr>
  </w:p>
  <w:p w14:paraId="30068E43" w14:textId="77777777" w:rsidR="00046DC1" w:rsidRPr="00AC4B4F" w:rsidRDefault="00046DC1" w:rsidP="009B292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num>
  <w:num w:numId="5">
    <w:abstractNumId w:val="7"/>
  </w:num>
  <w:num w:numId="6">
    <w:abstractNumId w:val="9"/>
  </w:num>
  <w:num w:numId="7">
    <w:abstractNumId w:val="4"/>
  </w:num>
  <w:num w:numId="8">
    <w:abstractNumId w:val="3"/>
  </w:num>
  <w:num w:numId="9">
    <w:abstractNumId w:val="5"/>
  </w:num>
  <w:num w:numId="10">
    <w:abstractNumId w:val="2"/>
  </w:num>
  <w:num w:numId="11">
    <w:abstractNumId w:val="0"/>
  </w:num>
  <w:num w:numId="1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rueckner">
    <w15:presenceInfo w15:providerId="AD" w15:userId="S::catherine.brueckner@un.org::506c6feb-de80-4034-9d9e-f40a32040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06C22"/>
    <w:rsid w:val="00016E7B"/>
    <w:rsid w:val="00020888"/>
    <w:rsid w:val="00030355"/>
    <w:rsid w:val="00037D71"/>
    <w:rsid w:val="0004268A"/>
    <w:rsid w:val="00046B01"/>
    <w:rsid w:val="00046DC1"/>
    <w:rsid w:val="0004731F"/>
    <w:rsid w:val="00051C54"/>
    <w:rsid w:val="00053571"/>
    <w:rsid w:val="00054FD8"/>
    <w:rsid w:val="00060494"/>
    <w:rsid w:val="0006129C"/>
    <w:rsid w:val="000653FD"/>
    <w:rsid w:val="000654E2"/>
    <w:rsid w:val="000977BB"/>
    <w:rsid w:val="000A1345"/>
    <w:rsid w:val="000A14AD"/>
    <w:rsid w:val="000A51FB"/>
    <w:rsid w:val="000A5A47"/>
    <w:rsid w:val="000A6F3A"/>
    <w:rsid w:val="000B656B"/>
    <w:rsid w:val="000C263A"/>
    <w:rsid w:val="000C6C45"/>
    <w:rsid w:val="000D3C39"/>
    <w:rsid w:val="000D5979"/>
    <w:rsid w:val="000D7DE2"/>
    <w:rsid w:val="000E0ED0"/>
    <w:rsid w:val="000E153E"/>
    <w:rsid w:val="000E3D08"/>
    <w:rsid w:val="000F2170"/>
    <w:rsid w:val="000F22CC"/>
    <w:rsid w:val="00102DEF"/>
    <w:rsid w:val="00104C13"/>
    <w:rsid w:val="00105C6B"/>
    <w:rsid w:val="00111DB3"/>
    <w:rsid w:val="00125BB9"/>
    <w:rsid w:val="00125FAA"/>
    <w:rsid w:val="00132F2E"/>
    <w:rsid w:val="001352CE"/>
    <w:rsid w:val="00162511"/>
    <w:rsid w:val="00163D0E"/>
    <w:rsid w:val="0016427F"/>
    <w:rsid w:val="00167D59"/>
    <w:rsid w:val="0017712F"/>
    <w:rsid w:val="00180A4D"/>
    <w:rsid w:val="00182DCC"/>
    <w:rsid w:val="00185CD4"/>
    <w:rsid w:val="00186687"/>
    <w:rsid w:val="00196E67"/>
    <w:rsid w:val="001A00B6"/>
    <w:rsid w:val="001A51B7"/>
    <w:rsid w:val="001B186D"/>
    <w:rsid w:val="001C34E9"/>
    <w:rsid w:val="001D15CC"/>
    <w:rsid w:val="001D21F7"/>
    <w:rsid w:val="001D519A"/>
    <w:rsid w:val="001E0C2A"/>
    <w:rsid w:val="001F1D9A"/>
    <w:rsid w:val="001F2EE5"/>
    <w:rsid w:val="001F727E"/>
    <w:rsid w:val="001F76D4"/>
    <w:rsid w:val="00203385"/>
    <w:rsid w:val="00203FB1"/>
    <w:rsid w:val="0020640C"/>
    <w:rsid w:val="00207325"/>
    <w:rsid w:val="00213247"/>
    <w:rsid w:val="00215143"/>
    <w:rsid w:val="00224B30"/>
    <w:rsid w:val="00226A72"/>
    <w:rsid w:val="002304D1"/>
    <w:rsid w:val="00243B4B"/>
    <w:rsid w:val="00244CDF"/>
    <w:rsid w:val="00252DF2"/>
    <w:rsid w:val="00253572"/>
    <w:rsid w:val="00260D5D"/>
    <w:rsid w:val="002661B3"/>
    <w:rsid w:val="00267DA0"/>
    <w:rsid w:val="00286103"/>
    <w:rsid w:val="002A3D00"/>
    <w:rsid w:val="002C58BF"/>
    <w:rsid w:val="002E4C1F"/>
    <w:rsid w:val="002E6092"/>
    <w:rsid w:val="002F0141"/>
    <w:rsid w:val="002F3BC5"/>
    <w:rsid w:val="002F7147"/>
    <w:rsid w:val="00303606"/>
    <w:rsid w:val="00304FAF"/>
    <w:rsid w:val="003072A9"/>
    <w:rsid w:val="003118B8"/>
    <w:rsid w:val="00312BA0"/>
    <w:rsid w:val="00316D81"/>
    <w:rsid w:val="00320735"/>
    <w:rsid w:val="003209C2"/>
    <w:rsid w:val="003251E0"/>
    <w:rsid w:val="00332F2C"/>
    <w:rsid w:val="003332C4"/>
    <w:rsid w:val="00335022"/>
    <w:rsid w:val="003412DF"/>
    <w:rsid w:val="00345FA1"/>
    <w:rsid w:val="00353309"/>
    <w:rsid w:val="00353767"/>
    <w:rsid w:val="0035440D"/>
    <w:rsid w:val="003715A5"/>
    <w:rsid w:val="00376C90"/>
    <w:rsid w:val="00380D6A"/>
    <w:rsid w:val="0038146C"/>
    <w:rsid w:val="00381660"/>
    <w:rsid w:val="00383FCF"/>
    <w:rsid w:val="00393891"/>
    <w:rsid w:val="003A134C"/>
    <w:rsid w:val="003A33FF"/>
    <w:rsid w:val="003A596F"/>
    <w:rsid w:val="003A5F4F"/>
    <w:rsid w:val="003B2918"/>
    <w:rsid w:val="003B4398"/>
    <w:rsid w:val="003B58AA"/>
    <w:rsid w:val="003B7A22"/>
    <w:rsid w:val="003C320A"/>
    <w:rsid w:val="003C6E09"/>
    <w:rsid w:val="003D030A"/>
    <w:rsid w:val="003D13D0"/>
    <w:rsid w:val="003D48A5"/>
    <w:rsid w:val="003D7640"/>
    <w:rsid w:val="003E0DB9"/>
    <w:rsid w:val="003E207D"/>
    <w:rsid w:val="00406DE1"/>
    <w:rsid w:val="0041027E"/>
    <w:rsid w:val="004119C0"/>
    <w:rsid w:val="00414E25"/>
    <w:rsid w:val="0042019D"/>
    <w:rsid w:val="00423640"/>
    <w:rsid w:val="004256C2"/>
    <w:rsid w:val="004313BF"/>
    <w:rsid w:val="004370A6"/>
    <w:rsid w:val="004374E9"/>
    <w:rsid w:val="00446E4B"/>
    <w:rsid w:val="00455009"/>
    <w:rsid w:val="004623B2"/>
    <w:rsid w:val="0049360A"/>
    <w:rsid w:val="004944D1"/>
    <w:rsid w:val="00497689"/>
    <w:rsid w:val="00497E29"/>
    <w:rsid w:val="004A5FDE"/>
    <w:rsid w:val="004A7006"/>
    <w:rsid w:val="004B57A6"/>
    <w:rsid w:val="004B75C0"/>
    <w:rsid w:val="004C26D2"/>
    <w:rsid w:val="004C4E42"/>
    <w:rsid w:val="004D647E"/>
    <w:rsid w:val="004F13A5"/>
    <w:rsid w:val="004F4E6A"/>
    <w:rsid w:val="004F5C38"/>
    <w:rsid w:val="005018C8"/>
    <w:rsid w:val="00503E2E"/>
    <w:rsid w:val="00506661"/>
    <w:rsid w:val="005136B2"/>
    <w:rsid w:val="00517C62"/>
    <w:rsid w:val="00535992"/>
    <w:rsid w:val="005426DD"/>
    <w:rsid w:val="00551530"/>
    <w:rsid w:val="00551700"/>
    <w:rsid w:val="00553A28"/>
    <w:rsid w:val="00555CA7"/>
    <w:rsid w:val="00565AA8"/>
    <w:rsid w:val="00567628"/>
    <w:rsid w:val="005714B0"/>
    <w:rsid w:val="00573282"/>
    <w:rsid w:val="00575367"/>
    <w:rsid w:val="00584C00"/>
    <w:rsid w:val="005903F6"/>
    <w:rsid w:val="005970C7"/>
    <w:rsid w:val="00597566"/>
    <w:rsid w:val="005A0AC0"/>
    <w:rsid w:val="005A7949"/>
    <w:rsid w:val="005B689B"/>
    <w:rsid w:val="005C43C3"/>
    <w:rsid w:val="005D0005"/>
    <w:rsid w:val="005D54ED"/>
    <w:rsid w:val="005E2BFF"/>
    <w:rsid w:val="005F7A72"/>
    <w:rsid w:val="00601DD4"/>
    <w:rsid w:val="0060207D"/>
    <w:rsid w:val="00603ECA"/>
    <w:rsid w:val="006059D0"/>
    <w:rsid w:val="006075EE"/>
    <w:rsid w:val="006107B2"/>
    <w:rsid w:val="00611867"/>
    <w:rsid w:val="006122CD"/>
    <w:rsid w:val="00616D1B"/>
    <w:rsid w:val="0062113B"/>
    <w:rsid w:val="006230B0"/>
    <w:rsid w:val="006264D8"/>
    <w:rsid w:val="006318A6"/>
    <w:rsid w:val="00634F66"/>
    <w:rsid w:val="00636ECB"/>
    <w:rsid w:val="00641E62"/>
    <w:rsid w:val="006524AB"/>
    <w:rsid w:val="006556ED"/>
    <w:rsid w:val="00655E24"/>
    <w:rsid w:val="006566F2"/>
    <w:rsid w:val="00657A1D"/>
    <w:rsid w:val="0066160A"/>
    <w:rsid w:val="0066689B"/>
    <w:rsid w:val="00671A79"/>
    <w:rsid w:val="00673033"/>
    <w:rsid w:val="0067485C"/>
    <w:rsid w:val="00681E90"/>
    <w:rsid w:val="0068422D"/>
    <w:rsid w:val="0069010A"/>
    <w:rsid w:val="00697DC3"/>
    <w:rsid w:val="006A4A6F"/>
    <w:rsid w:val="006B46CC"/>
    <w:rsid w:val="006B6B98"/>
    <w:rsid w:val="006D0329"/>
    <w:rsid w:val="006D24EE"/>
    <w:rsid w:val="006D2601"/>
    <w:rsid w:val="006E0905"/>
    <w:rsid w:val="006E0B28"/>
    <w:rsid w:val="006E5C40"/>
    <w:rsid w:val="006F3344"/>
    <w:rsid w:val="00703647"/>
    <w:rsid w:val="00733C74"/>
    <w:rsid w:val="00737D14"/>
    <w:rsid w:val="007449D3"/>
    <w:rsid w:val="00751B27"/>
    <w:rsid w:val="00754F52"/>
    <w:rsid w:val="00757F53"/>
    <w:rsid w:val="00767C3A"/>
    <w:rsid w:val="00772C93"/>
    <w:rsid w:val="0077356B"/>
    <w:rsid w:val="00780831"/>
    <w:rsid w:val="00782700"/>
    <w:rsid w:val="00783B61"/>
    <w:rsid w:val="00786AF1"/>
    <w:rsid w:val="0079491B"/>
    <w:rsid w:val="0079698D"/>
    <w:rsid w:val="007E054A"/>
    <w:rsid w:val="007E1121"/>
    <w:rsid w:val="007E6557"/>
    <w:rsid w:val="007F2189"/>
    <w:rsid w:val="007F520A"/>
    <w:rsid w:val="008024BE"/>
    <w:rsid w:val="008115B4"/>
    <w:rsid w:val="0082215E"/>
    <w:rsid w:val="00822276"/>
    <w:rsid w:val="008235E1"/>
    <w:rsid w:val="00836B8D"/>
    <w:rsid w:val="00837EA4"/>
    <w:rsid w:val="008443A0"/>
    <w:rsid w:val="00847AB2"/>
    <w:rsid w:val="008650A4"/>
    <w:rsid w:val="00871A75"/>
    <w:rsid w:val="00877B63"/>
    <w:rsid w:val="00895DB9"/>
    <w:rsid w:val="00896669"/>
    <w:rsid w:val="008A29B1"/>
    <w:rsid w:val="008A7A66"/>
    <w:rsid w:val="008B1AE8"/>
    <w:rsid w:val="008B3285"/>
    <w:rsid w:val="008B7939"/>
    <w:rsid w:val="008D17FB"/>
    <w:rsid w:val="008D305B"/>
    <w:rsid w:val="008E2BD2"/>
    <w:rsid w:val="008E38DB"/>
    <w:rsid w:val="008E791B"/>
    <w:rsid w:val="008E7B00"/>
    <w:rsid w:val="008F0DEA"/>
    <w:rsid w:val="008F4E75"/>
    <w:rsid w:val="008F5A3E"/>
    <w:rsid w:val="00903E6E"/>
    <w:rsid w:val="009164F2"/>
    <w:rsid w:val="00924DEA"/>
    <w:rsid w:val="009256A6"/>
    <w:rsid w:val="0093332A"/>
    <w:rsid w:val="0093450A"/>
    <w:rsid w:val="00944063"/>
    <w:rsid w:val="0094693C"/>
    <w:rsid w:val="00960705"/>
    <w:rsid w:val="00962A7E"/>
    <w:rsid w:val="0096757D"/>
    <w:rsid w:val="0096780E"/>
    <w:rsid w:val="009726C6"/>
    <w:rsid w:val="00980C80"/>
    <w:rsid w:val="00990AB9"/>
    <w:rsid w:val="00994B00"/>
    <w:rsid w:val="00995095"/>
    <w:rsid w:val="009B2922"/>
    <w:rsid w:val="009B603B"/>
    <w:rsid w:val="009D2B98"/>
    <w:rsid w:val="009F4B8F"/>
    <w:rsid w:val="00A04BA7"/>
    <w:rsid w:val="00A07EE3"/>
    <w:rsid w:val="00A120D3"/>
    <w:rsid w:val="00A13B54"/>
    <w:rsid w:val="00A15368"/>
    <w:rsid w:val="00A15BC4"/>
    <w:rsid w:val="00A22501"/>
    <w:rsid w:val="00A365F3"/>
    <w:rsid w:val="00A36A12"/>
    <w:rsid w:val="00A3701B"/>
    <w:rsid w:val="00A44FC5"/>
    <w:rsid w:val="00A50CC4"/>
    <w:rsid w:val="00A550C8"/>
    <w:rsid w:val="00A621F6"/>
    <w:rsid w:val="00A84C40"/>
    <w:rsid w:val="00A84DF2"/>
    <w:rsid w:val="00A852E5"/>
    <w:rsid w:val="00A86EF9"/>
    <w:rsid w:val="00AB7B63"/>
    <w:rsid w:val="00AC1EB4"/>
    <w:rsid w:val="00AC3AC4"/>
    <w:rsid w:val="00AC47DC"/>
    <w:rsid w:val="00AC4B4F"/>
    <w:rsid w:val="00AC55DC"/>
    <w:rsid w:val="00AD5FBE"/>
    <w:rsid w:val="00AD6C69"/>
    <w:rsid w:val="00AE18A9"/>
    <w:rsid w:val="00AE1F7E"/>
    <w:rsid w:val="00AE44EE"/>
    <w:rsid w:val="00AF7358"/>
    <w:rsid w:val="00AF7A81"/>
    <w:rsid w:val="00B03E26"/>
    <w:rsid w:val="00B04408"/>
    <w:rsid w:val="00B30BE0"/>
    <w:rsid w:val="00B35590"/>
    <w:rsid w:val="00B37E95"/>
    <w:rsid w:val="00B4548C"/>
    <w:rsid w:val="00B51146"/>
    <w:rsid w:val="00B53055"/>
    <w:rsid w:val="00B56DEB"/>
    <w:rsid w:val="00B57E4F"/>
    <w:rsid w:val="00B72C8E"/>
    <w:rsid w:val="00B7575B"/>
    <w:rsid w:val="00B7623D"/>
    <w:rsid w:val="00B773B7"/>
    <w:rsid w:val="00B77837"/>
    <w:rsid w:val="00B80F39"/>
    <w:rsid w:val="00B86D30"/>
    <w:rsid w:val="00B939B4"/>
    <w:rsid w:val="00B9472A"/>
    <w:rsid w:val="00BA52AD"/>
    <w:rsid w:val="00BA6CED"/>
    <w:rsid w:val="00BA790F"/>
    <w:rsid w:val="00BB60C5"/>
    <w:rsid w:val="00BC6B49"/>
    <w:rsid w:val="00BC7025"/>
    <w:rsid w:val="00BD31EE"/>
    <w:rsid w:val="00BD7F2A"/>
    <w:rsid w:val="00BE11A7"/>
    <w:rsid w:val="00BE61F8"/>
    <w:rsid w:val="00BF17C5"/>
    <w:rsid w:val="00C10107"/>
    <w:rsid w:val="00C1396F"/>
    <w:rsid w:val="00C170E1"/>
    <w:rsid w:val="00C31A30"/>
    <w:rsid w:val="00C37179"/>
    <w:rsid w:val="00C52AEF"/>
    <w:rsid w:val="00C60CA7"/>
    <w:rsid w:val="00C645F5"/>
    <w:rsid w:val="00C72EF1"/>
    <w:rsid w:val="00C83EC9"/>
    <w:rsid w:val="00CA6FBB"/>
    <w:rsid w:val="00CA73F7"/>
    <w:rsid w:val="00CB1CAA"/>
    <w:rsid w:val="00CB29D5"/>
    <w:rsid w:val="00CC25CE"/>
    <w:rsid w:val="00CC3F3B"/>
    <w:rsid w:val="00CC3F9D"/>
    <w:rsid w:val="00CC40FA"/>
    <w:rsid w:val="00CC509F"/>
    <w:rsid w:val="00CD1A61"/>
    <w:rsid w:val="00CE340A"/>
    <w:rsid w:val="00CF0AA7"/>
    <w:rsid w:val="00CF2349"/>
    <w:rsid w:val="00CF34C8"/>
    <w:rsid w:val="00CF563A"/>
    <w:rsid w:val="00CF5F07"/>
    <w:rsid w:val="00D15B6E"/>
    <w:rsid w:val="00D16448"/>
    <w:rsid w:val="00D17FDB"/>
    <w:rsid w:val="00D43494"/>
    <w:rsid w:val="00D43CB0"/>
    <w:rsid w:val="00D45639"/>
    <w:rsid w:val="00D47320"/>
    <w:rsid w:val="00D604E7"/>
    <w:rsid w:val="00D618CF"/>
    <w:rsid w:val="00D62588"/>
    <w:rsid w:val="00D64160"/>
    <w:rsid w:val="00D70485"/>
    <w:rsid w:val="00D801A7"/>
    <w:rsid w:val="00D83F34"/>
    <w:rsid w:val="00D97245"/>
    <w:rsid w:val="00DA27E0"/>
    <w:rsid w:val="00DA2DE3"/>
    <w:rsid w:val="00DA2E04"/>
    <w:rsid w:val="00DB0982"/>
    <w:rsid w:val="00DB0C8B"/>
    <w:rsid w:val="00DB6E97"/>
    <w:rsid w:val="00DB6FF8"/>
    <w:rsid w:val="00DC3D6A"/>
    <w:rsid w:val="00DE6C76"/>
    <w:rsid w:val="00DF26A5"/>
    <w:rsid w:val="00E02643"/>
    <w:rsid w:val="00E043A4"/>
    <w:rsid w:val="00E32E05"/>
    <w:rsid w:val="00E3714C"/>
    <w:rsid w:val="00E41928"/>
    <w:rsid w:val="00E55F1B"/>
    <w:rsid w:val="00E62524"/>
    <w:rsid w:val="00E719DA"/>
    <w:rsid w:val="00E76AEC"/>
    <w:rsid w:val="00E965A8"/>
    <w:rsid w:val="00EA1BA4"/>
    <w:rsid w:val="00EA7F1A"/>
    <w:rsid w:val="00EB196B"/>
    <w:rsid w:val="00EB40C9"/>
    <w:rsid w:val="00EB64DC"/>
    <w:rsid w:val="00EC4341"/>
    <w:rsid w:val="00EC5C49"/>
    <w:rsid w:val="00EC6CCC"/>
    <w:rsid w:val="00EC7C77"/>
    <w:rsid w:val="00ED5F1E"/>
    <w:rsid w:val="00EE19A4"/>
    <w:rsid w:val="00EE6297"/>
    <w:rsid w:val="00EF01DD"/>
    <w:rsid w:val="00EF13A0"/>
    <w:rsid w:val="00EF2950"/>
    <w:rsid w:val="00F032FF"/>
    <w:rsid w:val="00F04B2C"/>
    <w:rsid w:val="00F07E5A"/>
    <w:rsid w:val="00F1049A"/>
    <w:rsid w:val="00F1400B"/>
    <w:rsid w:val="00F5168D"/>
    <w:rsid w:val="00F60E83"/>
    <w:rsid w:val="00F627E9"/>
    <w:rsid w:val="00F81B26"/>
    <w:rsid w:val="00F85886"/>
    <w:rsid w:val="00F92229"/>
    <w:rsid w:val="00FA1954"/>
    <w:rsid w:val="00FA2143"/>
    <w:rsid w:val="00FA3762"/>
    <w:rsid w:val="00FA4E61"/>
    <w:rsid w:val="00FB4E10"/>
    <w:rsid w:val="00FC3D9E"/>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 w:type="character" w:styleId="UnresolvedMention">
    <w:name w:val="Unresolved Mention"/>
    <w:basedOn w:val="DefaultParagraphFont"/>
    <w:uiPriority w:val="99"/>
    <w:semiHidden/>
    <w:unhideWhenUsed/>
    <w:rsid w:val="00203FB1"/>
    <w:rPr>
      <w:color w:val="808080"/>
      <w:shd w:val="clear" w:color="auto" w:fill="E6E6E6"/>
    </w:rPr>
  </w:style>
  <w:style w:type="paragraph" w:styleId="HTMLPreformatted">
    <w:name w:val="HTML Preformatted"/>
    <w:basedOn w:val="Normal"/>
    <w:link w:val="HTMLPreformattedChar"/>
    <w:semiHidden/>
    <w:unhideWhenUsed/>
    <w:rsid w:val="00253572"/>
    <w:rPr>
      <w:rFonts w:ascii="Consolas" w:hAnsi="Consolas"/>
      <w:sz w:val="20"/>
      <w:szCs w:val="20"/>
    </w:rPr>
  </w:style>
  <w:style w:type="character" w:customStyle="1" w:styleId="HTMLPreformattedChar">
    <w:name w:val="HTML Preformatted Char"/>
    <w:basedOn w:val="DefaultParagraphFont"/>
    <w:link w:val="HTMLPreformatted"/>
    <w:semiHidden/>
    <w:rsid w:val="00253572"/>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467">
      <w:bodyDiv w:val="1"/>
      <w:marLeft w:val="0"/>
      <w:marRight w:val="0"/>
      <w:marTop w:val="0"/>
      <w:marBottom w:val="0"/>
      <w:divBdr>
        <w:top w:val="none" w:sz="0" w:space="0" w:color="auto"/>
        <w:left w:val="none" w:sz="0" w:space="0" w:color="auto"/>
        <w:bottom w:val="none" w:sz="0" w:space="0" w:color="auto"/>
        <w:right w:val="none" w:sz="0" w:space="0" w:color="auto"/>
      </w:divBdr>
    </w:div>
    <w:div w:id="118644724">
      <w:bodyDiv w:val="1"/>
      <w:marLeft w:val="0"/>
      <w:marRight w:val="0"/>
      <w:marTop w:val="0"/>
      <w:marBottom w:val="0"/>
      <w:divBdr>
        <w:top w:val="none" w:sz="0" w:space="0" w:color="auto"/>
        <w:left w:val="none" w:sz="0" w:space="0" w:color="auto"/>
        <w:bottom w:val="none" w:sz="0" w:space="0" w:color="auto"/>
        <w:right w:val="none" w:sz="0" w:space="0" w:color="auto"/>
      </w:divBdr>
    </w:div>
    <w:div w:id="714547242">
      <w:bodyDiv w:val="1"/>
      <w:marLeft w:val="0"/>
      <w:marRight w:val="0"/>
      <w:marTop w:val="0"/>
      <w:marBottom w:val="0"/>
      <w:divBdr>
        <w:top w:val="none" w:sz="0" w:space="0" w:color="auto"/>
        <w:left w:val="none" w:sz="0" w:space="0" w:color="auto"/>
        <w:bottom w:val="none" w:sz="0" w:space="0" w:color="auto"/>
        <w:right w:val="none" w:sz="0" w:space="0" w:color="auto"/>
      </w:divBdr>
    </w:div>
    <w:div w:id="980159624">
      <w:bodyDiv w:val="1"/>
      <w:marLeft w:val="0"/>
      <w:marRight w:val="0"/>
      <w:marTop w:val="0"/>
      <w:marBottom w:val="0"/>
      <w:divBdr>
        <w:top w:val="none" w:sz="0" w:space="0" w:color="auto"/>
        <w:left w:val="none" w:sz="0" w:space="0" w:color="auto"/>
        <w:bottom w:val="none" w:sz="0" w:space="0" w:color="auto"/>
        <w:right w:val="none" w:sz="0" w:space="0" w:color="auto"/>
      </w:divBdr>
    </w:div>
    <w:div w:id="1010181619">
      <w:bodyDiv w:val="1"/>
      <w:marLeft w:val="0"/>
      <w:marRight w:val="0"/>
      <w:marTop w:val="0"/>
      <w:marBottom w:val="0"/>
      <w:divBdr>
        <w:top w:val="none" w:sz="0" w:space="0" w:color="auto"/>
        <w:left w:val="none" w:sz="0" w:space="0" w:color="auto"/>
        <w:bottom w:val="none" w:sz="0" w:space="0" w:color="auto"/>
        <w:right w:val="none" w:sz="0" w:space="0" w:color="auto"/>
      </w:divBdr>
    </w:div>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4587843">
      <w:bodyDiv w:val="1"/>
      <w:marLeft w:val="0"/>
      <w:marRight w:val="0"/>
      <w:marTop w:val="0"/>
      <w:marBottom w:val="0"/>
      <w:divBdr>
        <w:top w:val="none" w:sz="0" w:space="0" w:color="auto"/>
        <w:left w:val="none" w:sz="0" w:space="0" w:color="auto"/>
        <w:bottom w:val="none" w:sz="0" w:space="0" w:color="auto"/>
        <w:right w:val="none" w:sz="0" w:space="0" w:color="auto"/>
      </w:divBdr>
    </w:div>
    <w:div w:id="21116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D88A-3298-4772-A421-3BE626DC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5376</Characters>
  <Application>Microsoft Office Word</Application>
  <DocSecurity>4</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6309</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2</cp:revision>
  <cp:lastPrinted>2019-01-10T14:13:00Z</cp:lastPrinted>
  <dcterms:created xsi:type="dcterms:W3CDTF">2022-09-28T18:25:00Z</dcterms:created>
  <dcterms:modified xsi:type="dcterms:W3CDTF">2022-09-28T18:25:00Z</dcterms:modified>
</cp:coreProperties>
</file>