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40F" w14:textId="77777777" w:rsidR="00BA000D" w:rsidRPr="00BA000D" w:rsidRDefault="00BA000D" w:rsidP="00BA000D">
      <w:pPr>
        <w:rPr>
          <w:lang w:val="en-GB"/>
        </w:rPr>
      </w:pPr>
    </w:p>
    <w:p w14:paraId="55DC89C6" w14:textId="524A59BD" w:rsidR="001927C3" w:rsidRPr="0060184F" w:rsidRDefault="00CF3F18"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4D644E">
        <w:rPr>
          <w:b w:val="0"/>
        </w:rPr>
        <w:t>8</w:t>
      </w:r>
      <w:r w:rsidR="00854524">
        <w:rPr>
          <w:b w:val="0"/>
        </w:rPr>
        <w:t>.</w:t>
      </w:r>
      <w:r w:rsidR="002E52F2">
        <w:rPr>
          <w:b w:val="0"/>
        </w:rPr>
        <w:t>7</w:t>
      </w:r>
    </w:p>
    <w:p w14:paraId="089E557D" w14:textId="77777777" w:rsidR="001927C3" w:rsidRPr="0060184F" w:rsidRDefault="001927C3" w:rsidP="00DB5B31">
      <w:pPr>
        <w:spacing w:after="0" w:line="240" w:lineRule="auto"/>
        <w:jc w:val="both"/>
        <w:rPr>
          <w:sz w:val="24"/>
          <w:szCs w:val="24"/>
          <w:lang w:val="en-GB"/>
        </w:rPr>
      </w:pPr>
    </w:p>
    <w:p w14:paraId="3D4246BF" w14:textId="4D18A61D" w:rsidR="00F71E7F" w:rsidRDefault="006939F7" w:rsidP="00F35D39">
      <w:pPr>
        <w:pStyle w:val="Heading1"/>
        <w:numPr>
          <w:ilvl w:val="0"/>
          <w:numId w:val="0"/>
        </w:numPr>
        <w:tabs>
          <w:tab w:val="left" w:pos="578"/>
          <w:tab w:val="left" w:pos="1157"/>
          <w:tab w:val="left" w:pos="1735"/>
        </w:tabs>
        <w:spacing w:line="276" w:lineRule="auto"/>
        <w:jc w:val="center"/>
      </w:pPr>
      <w:r>
        <w:t>IMPROVING THE BASE OF KNOWLEDGE FOR EFFECTIVE WATERBIRD CONSERVATION AND MANAGEMENT</w:t>
      </w:r>
    </w:p>
    <w:p w14:paraId="32A0D8EA" w14:textId="09DC960D" w:rsidR="001927C3" w:rsidRDefault="001927C3" w:rsidP="001359A4">
      <w:pPr>
        <w:pStyle w:val="Default"/>
        <w:rPr>
          <w:b/>
          <w:bCs/>
          <w:lang w:val="en-GB"/>
        </w:rPr>
      </w:pPr>
    </w:p>
    <w:p w14:paraId="6E7518F5" w14:textId="77777777" w:rsidR="005111AE" w:rsidRPr="0060184F" w:rsidRDefault="005111AE" w:rsidP="001359A4">
      <w:pPr>
        <w:pStyle w:val="Default"/>
        <w:rPr>
          <w:b/>
          <w:bCs/>
          <w:lang w:val="en-GB"/>
        </w:rPr>
      </w:pPr>
    </w:p>
    <w:p w14:paraId="409CEA4C" w14:textId="49C794B6" w:rsidR="006939F7" w:rsidRDefault="00457B81" w:rsidP="006939F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00AC5E2E">
        <w:rPr>
          <w:b w:val="0"/>
          <w:bCs w:val="0"/>
          <w:sz w:val="22"/>
          <w:szCs w:val="22"/>
        </w:rPr>
        <w:t>the emphasis given to the importance of scien</w:t>
      </w:r>
      <w:r w:rsidR="0095558E">
        <w:rPr>
          <w:b w:val="0"/>
          <w:bCs w:val="0"/>
          <w:sz w:val="22"/>
          <w:szCs w:val="22"/>
        </w:rPr>
        <w:t xml:space="preserve">tific </w:t>
      </w:r>
      <w:r w:rsidR="00AC5E2E">
        <w:rPr>
          <w:b w:val="0"/>
          <w:bCs w:val="0"/>
          <w:sz w:val="22"/>
          <w:szCs w:val="22"/>
        </w:rPr>
        <w:t>knowledge by the Agreement, including the need for Parties to “ensure that any use of migratory waterbirds is based on an assessment of the best available knowledge of their ecology …”; the requirement to “initiate or support research into the biology and ecology of migratory waterbirds …”; and to “exchange information and results from research, monitoring, conservation and education programmes”,</w:t>
      </w:r>
    </w:p>
    <w:p w14:paraId="08A0EEC0" w14:textId="20F3ED0E" w:rsidR="00527124" w:rsidRDefault="00527124" w:rsidP="006939F7">
      <w:pPr>
        <w:pStyle w:val="BodyText3"/>
        <w:spacing w:line="276" w:lineRule="auto"/>
        <w:ind w:firstLine="720"/>
        <w:jc w:val="both"/>
        <w:rPr>
          <w:b w:val="0"/>
          <w:bCs w:val="0"/>
          <w:sz w:val="22"/>
          <w:szCs w:val="22"/>
        </w:rPr>
      </w:pPr>
    </w:p>
    <w:p w14:paraId="48D9F97E" w14:textId="41C1B619" w:rsidR="00527124" w:rsidRDefault="00527124" w:rsidP="006939F7">
      <w:pPr>
        <w:pStyle w:val="BodyText3"/>
        <w:spacing w:line="276" w:lineRule="auto"/>
        <w:ind w:firstLine="720"/>
        <w:jc w:val="both"/>
        <w:rPr>
          <w:b w:val="0"/>
          <w:bCs w:val="0"/>
          <w:sz w:val="22"/>
          <w:szCs w:val="22"/>
        </w:rPr>
      </w:pPr>
      <w:r w:rsidRPr="00527124">
        <w:rPr>
          <w:b w:val="0"/>
          <w:bCs w:val="0"/>
          <w:i/>
          <w:iCs/>
          <w:sz w:val="22"/>
          <w:szCs w:val="22"/>
        </w:rPr>
        <w:t xml:space="preserve">Aware </w:t>
      </w:r>
      <w:r>
        <w:rPr>
          <w:b w:val="0"/>
          <w:bCs w:val="0"/>
          <w:sz w:val="22"/>
          <w:szCs w:val="22"/>
        </w:rPr>
        <w:t>that both of AEWA’s Fundamental Principles established in Article II</w:t>
      </w:r>
      <w:r w:rsidR="00B90777">
        <w:rPr>
          <w:b w:val="0"/>
          <w:bCs w:val="0"/>
          <w:sz w:val="22"/>
          <w:szCs w:val="22"/>
        </w:rPr>
        <w:t xml:space="preserve">, namely </w:t>
      </w:r>
      <w:r>
        <w:rPr>
          <w:b w:val="0"/>
          <w:bCs w:val="0"/>
          <w:sz w:val="22"/>
          <w:szCs w:val="22"/>
        </w:rPr>
        <w:t xml:space="preserve">the need to maintain waterbird species in a favourable conservation status or restore them to such a status, and to take account of the precautionary principle, fundamentally require </w:t>
      </w:r>
      <w:r w:rsidR="00B90777">
        <w:rPr>
          <w:b w:val="0"/>
          <w:bCs w:val="0"/>
          <w:sz w:val="22"/>
          <w:szCs w:val="22"/>
        </w:rPr>
        <w:t xml:space="preserve">regularly collected </w:t>
      </w:r>
      <w:r>
        <w:rPr>
          <w:b w:val="0"/>
          <w:bCs w:val="0"/>
          <w:sz w:val="22"/>
          <w:szCs w:val="22"/>
        </w:rPr>
        <w:t>data and information to be effectively delivered,</w:t>
      </w:r>
    </w:p>
    <w:p w14:paraId="384A770B" w14:textId="1BC5BA63" w:rsidR="00AC5E2E" w:rsidRDefault="00AC5E2E" w:rsidP="006939F7">
      <w:pPr>
        <w:pStyle w:val="BodyText3"/>
        <w:spacing w:line="276" w:lineRule="auto"/>
        <w:ind w:firstLine="720"/>
        <w:jc w:val="both"/>
        <w:rPr>
          <w:b w:val="0"/>
          <w:bCs w:val="0"/>
          <w:sz w:val="22"/>
          <w:szCs w:val="22"/>
        </w:rPr>
      </w:pPr>
    </w:p>
    <w:p w14:paraId="0B8C3632" w14:textId="0BC4722D" w:rsidR="00AC5E2E" w:rsidRDefault="00AC5E2E" w:rsidP="006939F7">
      <w:pPr>
        <w:pStyle w:val="BodyText3"/>
        <w:spacing w:line="276" w:lineRule="auto"/>
        <w:ind w:firstLine="720"/>
        <w:jc w:val="both"/>
        <w:rPr>
          <w:b w:val="0"/>
          <w:bCs w:val="0"/>
          <w:sz w:val="22"/>
          <w:szCs w:val="22"/>
        </w:rPr>
      </w:pPr>
      <w:proofErr w:type="gramStart"/>
      <w:r w:rsidRPr="00AC5E2E">
        <w:rPr>
          <w:b w:val="0"/>
          <w:bCs w:val="0"/>
          <w:i/>
          <w:iCs/>
          <w:sz w:val="22"/>
          <w:szCs w:val="22"/>
        </w:rPr>
        <w:t>Recalling also</w:t>
      </w:r>
      <w:proofErr w:type="gramEnd"/>
      <w:r>
        <w:rPr>
          <w:b w:val="0"/>
          <w:bCs w:val="0"/>
          <w:sz w:val="22"/>
          <w:szCs w:val="22"/>
        </w:rPr>
        <w:t xml:space="preserve"> the </w:t>
      </w:r>
      <w:r w:rsidR="00A31D24">
        <w:rPr>
          <w:b w:val="0"/>
          <w:bCs w:val="0"/>
          <w:sz w:val="22"/>
          <w:szCs w:val="22"/>
        </w:rPr>
        <w:t>weight</w:t>
      </w:r>
      <w:del w:id="0" w:author="David Stroud" w:date="2022-09-28T13:56:00Z">
        <w:r w:rsidDel="00A31D24">
          <w:rPr>
            <w:b w:val="0"/>
            <w:bCs w:val="0"/>
            <w:sz w:val="22"/>
            <w:szCs w:val="22"/>
          </w:rPr>
          <w:delText>stress</w:delText>
        </w:r>
      </w:del>
      <w:r>
        <w:rPr>
          <w:b w:val="0"/>
          <w:bCs w:val="0"/>
          <w:sz w:val="22"/>
          <w:szCs w:val="22"/>
        </w:rPr>
        <w:t xml:space="preserve"> given to </w:t>
      </w:r>
      <w:r w:rsidR="00201B19">
        <w:rPr>
          <w:b w:val="0"/>
          <w:bCs w:val="0"/>
          <w:sz w:val="22"/>
          <w:szCs w:val="22"/>
        </w:rPr>
        <w:t xml:space="preserve">the importance of </w:t>
      </w:r>
      <w:r>
        <w:rPr>
          <w:b w:val="0"/>
          <w:bCs w:val="0"/>
          <w:sz w:val="22"/>
          <w:szCs w:val="22"/>
        </w:rPr>
        <w:t xml:space="preserve">information and knowledge by the </w:t>
      </w:r>
      <w:r w:rsidR="001E2D1B">
        <w:rPr>
          <w:b w:val="0"/>
          <w:bCs w:val="0"/>
          <w:sz w:val="22"/>
          <w:szCs w:val="22"/>
        </w:rPr>
        <w:t xml:space="preserve">Agreement’s </w:t>
      </w:r>
      <w:r>
        <w:rPr>
          <w:b w:val="0"/>
          <w:bCs w:val="0"/>
          <w:sz w:val="22"/>
          <w:szCs w:val="22"/>
        </w:rPr>
        <w:t>Strategic Plan 201</w:t>
      </w:r>
      <w:r w:rsidR="000E1AA6">
        <w:rPr>
          <w:b w:val="0"/>
          <w:bCs w:val="0"/>
          <w:sz w:val="22"/>
          <w:szCs w:val="22"/>
        </w:rPr>
        <w:t>9</w:t>
      </w:r>
      <w:r>
        <w:rPr>
          <w:b w:val="0"/>
          <w:bCs w:val="0"/>
          <w:sz w:val="22"/>
          <w:szCs w:val="22"/>
        </w:rPr>
        <w:t>-2027, and the Plan of Action for Africa 201</w:t>
      </w:r>
      <w:r w:rsidR="000E1AA6">
        <w:rPr>
          <w:b w:val="0"/>
          <w:bCs w:val="0"/>
          <w:sz w:val="22"/>
          <w:szCs w:val="22"/>
        </w:rPr>
        <w:t>9</w:t>
      </w:r>
      <w:r>
        <w:rPr>
          <w:b w:val="0"/>
          <w:bCs w:val="0"/>
          <w:sz w:val="22"/>
          <w:szCs w:val="22"/>
        </w:rPr>
        <w:t>-2027</w:t>
      </w:r>
      <w:r w:rsidR="00201B19">
        <w:rPr>
          <w:b w:val="0"/>
          <w:bCs w:val="0"/>
          <w:sz w:val="22"/>
          <w:szCs w:val="22"/>
        </w:rPr>
        <w:t xml:space="preserve"> as key requirements for science-based conservation and management of migratory waterbirds and their habitats</w:t>
      </w:r>
      <w:r w:rsidR="000E1AA6">
        <w:rPr>
          <w:b w:val="0"/>
          <w:bCs w:val="0"/>
          <w:sz w:val="22"/>
          <w:szCs w:val="22"/>
        </w:rPr>
        <w:t>,</w:t>
      </w:r>
    </w:p>
    <w:p w14:paraId="07F21172" w14:textId="77777777" w:rsidR="001632EE" w:rsidRDefault="001632EE" w:rsidP="001632EE">
      <w:pPr>
        <w:pStyle w:val="BodyText3"/>
        <w:spacing w:line="276" w:lineRule="auto"/>
        <w:ind w:firstLine="720"/>
        <w:jc w:val="both"/>
        <w:rPr>
          <w:b w:val="0"/>
          <w:i/>
          <w:iCs/>
          <w:sz w:val="22"/>
          <w:szCs w:val="22"/>
          <w:highlight w:val="yellow"/>
        </w:rPr>
      </w:pPr>
    </w:p>
    <w:p w14:paraId="0437AEF4" w14:textId="1DC853D5" w:rsidR="001632EE" w:rsidRDefault="001632EE" w:rsidP="001632EE">
      <w:pPr>
        <w:pStyle w:val="BodyText3"/>
        <w:spacing w:line="276" w:lineRule="auto"/>
        <w:ind w:firstLine="720"/>
        <w:jc w:val="both"/>
        <w:rPr>
          <w:b w:val="0"/>
          <w:bCs w:val="0"/>
          <w:sz w:val="22"/>
          <w:szCs w:val="22"/>
        </w:rPr>
      </w:pPr>
      <w:r w:rsidRPr="001632EE">
        <w:rPr>
          <w:b w:val="0"/>
          <w:i/>
          <w:iCs/>
          <w:sz w:val="22"/>
          <w:szCs w:val="22"/>
        </w:rPr>
        <w:t>Aware</w:t>
      </w:r>
      <w:r w:rsidRPr="001632EE">
        <w:rPr>
          <w:b w:val="0"/>
          <w:sz w:val="22"/>
          <w:szCs w:val="22"/>
        </w:rPr>
        <w:t xml:space="preserve"> of the importance of evaluations of conservation interventions published by </w:t>
      </w:r>
      <w:hyperlink r:id="rId8" w:history="1">
        <w:r w:rsidRPr="001632EE">
          <w:rPr>
            <w:rStyle w:val="Hyperlink"/>
            <w:b w:val="0"/>
            <w:sz w:val="22"/>
            <w:szCs w:val="22"/>
          </w:rPr>
          <w:t>https://www.conservationevidence.com</w:t>
        </w:r>
      </w:hyperlink>
      <w:r w:rsidRPr="001632EE">
        <w:rPr>
          <w:b w:val="0"/>
          <w:sz w:val="22"/>
          <w:szCs w:val="22"/>
        </w:rPr>
        <w:t xml:space="preserve"> in helping to</w:t>
      </w:r>
      <w:r w:rsidRPr="001632EE">
        <w:rPr>
          <w:b w:val="0"/>
          <w:bCs w:val="0"/>
          <w:sz w:val="22"/>
          <w:szCs w:val="22"/>
        </w:rPr>
        <w:t xml:space="preserve"> collate collective knowledge on the efficacy of management practices for waterbird species and their habitats, and its value as an aid to the implementation of the Agreement,</w:t>
      </w:r>
    </w:p>
    <w:p w14:paraId="155C0B3D" w14:textId="77777777" w:rsidR="00601F73" w:rsidRDefault="00601F73" w:rsidP="00601F73">
      <w:pPr>
        <w:pStyle w:val="BodyText3"/>
        <w:spacing w:line="276" w:lineRule="auto"/>
        <w:ind w:firstLine="720"/>
        <w:jc w:val="both"/>
        <w:rPr>
          <w:ins w:id="1" w:author="David Stroud" w:date="2022-09-28T13:53:00Z"/>
          <w:b w:val="0"/>
          <w:sz w:val="22"/>
          <w:szCs w:val="22"/>
        </w:rPr>
      </w:pPr>
    </w:p>
    <w:p w14:paraId="0727D42B" w14:textId="3596F973" w:rsidR="00601F73" w:rsidRPr="00FB1741" w:rsidRDefault="00601F73" w:rsidP="00601F73">
      <w:pPr>
        <w:pStyle w:val="BodyText3"/>
        <w:spacing w:line="276" w:lineRule="auto"/>
        <w:ind w:firstLine="720"/>
        <w:jc w:val="both"/>
        <w:rPr>
          <w:ins w:id="2" w:author="David Stroud" w:date="2022-09-28T13:53:00Z"/>
          <w:b w:val="0"/>
          <w:sz w:val="22"/>
          <w:szCs w:val="22"/>
        </w:rPr>
      </w:pPr>
      <w:ins w:id="3" w:author="David Stroud" w:date="2022-09-28T13:53:00Z">
        <w:r w:rsidRPr="00FB1741">
          <w:rPr>
            <w:b w:val="0"/>
            <w:i/>
            <w:iCs/>
            <w:sz w:val="22"/>
            <w:szCs w:val="22"/>
          </w:rPr>
          <w:t>Recognising</w:t>
        </w:r>
        <w:r w:rsidRPr="00FB1741">
          <w:rPr>
            <w:b w:val="0"/>
            <w:sz w:val="22"/>
            <w:szCs w:val="22"/>
          </w:rPr>
          <w:t xml:space="preserve"> the outstanding value of </w:t>
        </w:r>
        <w:r>
          <w:rPr>
            <w:b w:val="0"/>
            <w:sz w:val="22"/>
            <w:szCs w:val="22"/>
          </w:rPr>
          <w:t>t</w:t>
        </w:r>
        <w:r w:rsidRPr="00FB1741">
          <w:rPr>
            <w:b w:val="0"/>
            <w:sz w:val="22"/>
            <w:szCs w:val="22"/>
          </w:rPr>
          <w:t xml:space="preserve">he </w:t>
        </w:r>
        <w:r w:rsidRPr="00FB1741">
          <w:rPr>
            <w:b w:val="0"/>
            <w:i/>
            <w:iCs/>
            <w:sz w:val="22"/>
            <w:szCs w:val="22"/>
          </w:rPr>
          <w:t>Eurasian African Bird Migration Atlas</w:t>
        </w:r>
        <w:r w:rsidRPr="00FB1741">
          <w:rPr>
            <w:b w:val="0"/>
            <w:sz w:val="22"/>
            <w:szCs w:val="22"/>
          </w:rPr>
          <w:t xml:space="preserve"> made by E</w:t>
        </w:r>
        <w:r>
          <w:rPr>
            <w:b w:val="0"/>
            <w:sz w:val="22"/>
            <w:szCs w:val="22"/>
          </w:rPr>
          <w:t>URING</w:t>
        </w:r>
        <w:r w:rsidRPr="00FB1741">
          <w:rPr>
            <w:b w:val="0"/>
            <w:sz w:val="22"/>
            <w:szCs w:val="22"/>
          </w:rPr>
          <w:t xml:space="preserve"> and </w:t>
        </w:r>
        <w:r>
          <w:rPr>
            <w:b w:val="0"/>
            <w:sz w:val="22"/>
            <w:szCs w:val="22"/>
          </w:rPr>
          <w:t>the Convention on Migratory Species</w:t>
        </w:r>
        <w:r w:rsidRPr="00FB1741">
          <w:rPr>
            <w:b w:val="0"/>
            <w:sz w:val="22"/>
            <w:szCs w:val="22"/>
          </w:rPr>
          <w:t>, with the financial support from the Government of Italy, as an information source on waterbirds movements, flyways and important breeding and non-breeding sites in Africa and Europe</w:t>
        </w:r>
        <w:r>
          <w:rPr>
            <w:b w:val="0"/>
            <w:sz w:val="22"/>
            <w:szCs w:val="22"/>
          </w:rPr>
          <w:t>,</w:t>
        </w:r>
      </w:ins>
    </w:p>
    <w:p w14:paraId="78B32F6A" w14:textId="77777777" w:rsidR="001632EE" w:rsidRDefault="001632EE" w:rsidP="006939F7">
      <w:pPr>
        <w:pStyle w:val="BodyText3"/>
        <w:spacing w:line="276" w:lineRule="auto"/>
        <w:ind w:firstLine="720"/>
        <w:jc w:val="both"/>
        <w:rPr>
          <w:b w:val="0"/>
          <w:bCs w:val="0"/>
          <w:sz w:val="22"/>
          <w:szCs w:val="22"/>
        </w:rPr>
      </w:pPr>
    </w:p>
    <w:p w14:paraId="05C4E0BC" w14:textId="09617883" w:rsidR="00201B19" w:rsidRDefault="00201B19" w:rsidP="006939F7">
      <w:pPr>
        <w:pStyle w:val="BodyText3"/>
        <w:spacing w:line="276" w:lineRule="auto"/>
        <w:ind w:firstLine="720"/>
        <w:jc w:val="both"/>
        <w:rPr>
          <w:b w:val="0"/>
          <w:bCs w:val="0"/>
          <w:sz w:val="22"/>
          <w:szCs w:val="22"/>
        </w:rPr>
      </w:pPr>
      <w:r w:rsidRPr="00201B19">
        <w:rPr>
          <w:b w:val="0"/>
          <w:bCs w:val="0"/>
          <w:i/>
          <w:iCs/>
          <w:sz w:val="22"/>
          <w:szCs w:val="22"/>
        </w:rPr>
        <w:t xml:space="preserve">Acknowledging </w:t>
      </w:r>
      <w:r>
        <w:rPr>
          <w:b w:val="0"/>
          <w:bCs w:val="0"/>
          <w:sz w:val="22"/>
          <w:szCs w:val="22"/>
        </w:rPr>
        <w:t xml:space="preserve">the importance of traditional knowledge as means of understanding waterbirds but recognising that AEWA currently has no means of </w:t>
      </w:r>
      <w:r w:rsidR="00B90777">
        <w:rPr>
          <w:b w:val="0"/>
          <w:bCs w:val="0"/>
          <w:sz w:val="22"/>
          <w:szCs w:val="22"/>
        </w:rPr>
        <w:t xml:space="preserve">gathering and </w:t>
      </w:r>
      <w:r>
        <w:rPr>
          <w:b w:val="0"/>
          <w:bCs w:val="0"/>
          <w:sz w:val="22"/>
          <w:szCs w:val="22"/>
        </w:rPr>
        <w:t>responding to such knowledge,</w:t>
      </w:r>
    </w:p>
    <w:p w14:paraId="3B056DED" w14:textId="77777777" w:rsidR="00052A96" w:rsidRPr="0060184F" w:rsidRDefault="00052A96" w:rsidP="006939F7">
      <w:pPr>
        <w:pStyle w:val="BodyText3"/>
        <w:spacing w:line="276" w:lineRule="auto"/>
        <w:ind w:firstLine="720"/>
        <w:jc w:val="both"/>
        <w:rPr>
          <w:b w:val="0"/>
          <w:sz w:val="22"/>
          <w:szCs w:val="22"/>
        </w:rPr>
      </w:pPr>
    </w:p>
    <w:p w14:paraId="0B3FB6AF" w14:textId="78A64259" w:rsidR="00E14AD2" w:rsidRDefault="00201B19" w:rsidP="00F859F0">
      <w:pPr>
        <w:pStyle w:val="BodyText3"/>
        <w:spacing w:line="276" w:lineRule="auto"/>
        <w:ind w:firstLine="720"/>
        <w:jc w:val="both"/>
        <w:rPr>
          <w:b w:val="0"/>
          <w:sz w:val="22"/>
          <w:szCs w:val="22"/>
        </w:rPr>
      </w:pPr>
      <w:r w:rsidRPr="00201B19">
        <w:rPr>
          <w:b w:val="0"/>
          <w:i/>
          <w:iCs/>
          <w:sz w:val="22"/>
          <w:szCs w:val="22"/>
        </w:rPr>
        <w:t>Recognising with appreciation</w:t>
      </w:r>
      <w:r>
        <w:rPr>
          <w:b w:val="0"/>
          <w:sz w:val="22"/>
          <w:szCs w:val="22"/>
        </w:rPr>
        <w:t xml:space="preserve"> the work of pioneer</w:t>
      </w:r>
      <w:r w:rsidR="00B90777">
        <w:rPr>
          <w:b w:val="0"/>
          <w:sz w:val="22"/>
          <w:szCs w:val="22"/>
        </w:rPr>
        <w:t>, internationalist,</w:t>
      </w:r>
      <w:r>
        <w:rPr>
          <w:b w:val="0"/>
          <w:sz w:val="22"/>
          <w:szCs w:val="22"/>
        </w:rPr>
        <w:t xml:space="preserve"> waterbird biologists organised especially through the activities of the International Waterbird and Wetlands Research Bureau</w:t>
      </w:r>
      <w:r w:rsidR="00B90777">
        <w:rPr>
          <w:b w:val="0"/>
          <w:sz w:val="22"/>
          <w:szCs w:val="22"/>
        </w:rPr>
        <w:t xml:space="preserve"> who established the foundations of modern waterbird conservation science so putting into place the preconditions for the Agreement</w:t>
      </w:r>
      <w:r>
        <w:rPr>
          <w:b w:val="0"/>
          <w:sz w:val="22"/>
          <w:szCs w:val="22"/>
        </w:rPr>
        <w:t xml:space="preserve">, </w:t>
      </w:r>
    </w:p>
    <w:p w14:paraId="3C413506" w14:textId="77777777" w:rsidR="00201B19" w:rsidRDefault="00201B19" w:rsidP="00F859F0">
      <w:pPr>
        <w:pStyle w:val="BodyText3"/>
        <w:spacing w:line="276" w:lineRule="auto"/>
        <w:ind w:firstLine="720"/>
        <w:jc w:val="both"/>
        <w:rPr>
          <w:b w:val="0"/>
          <w:sz w:val="22"/>
          <w:szCs w:val="22"/>
        </w:rPr>
      </w:pPr>
    </w:p>
    <w:p w14:paraId="6E19821B" w14:textId="7B58ECB0" w:rsidR="00F859F0" w:rsidRDefault="00DC0243" w:rsidP="00F859F0">
      <w:pPr>
        <w:pStyle w:val="BodyText3"/>
        <w:spacing w:line="276" w:lineRule="auto"/>
        <w:ind w:firstLine="720"/>
        <w:jc w:val="both"/>
        <w:rPr>
          <w:b w:val="0"/>
          <w:sz w:val="22"/>
          <w:szCs w:val="22"/>
        </w:rPr>
      </w:pPr>
      <w:r w:rsidRPr="00DC0243">
        <w:rPr>
          <w:b w:val="0"/>
          <w:i/>
          <w:iCs/>
          <w:sz w:val="22"/>
          <w:szCs w:val="22"/>
        </w:rPr>
        <w:lastRenderedPageBreak/>
        <w:t>Appreciating</w:t>
      </w:r>
      <w:r>
        <w:rPr>
          <w:b w:val="0"/>
          <w:sz w:val="22"/>
          <w:szCs w:val="22"/>
        </w:rPr>
        <w:t xml:space="preserve"> </w:t>
      </w:r>
      <w:r w:rsidR="009211F1">
        <w:rPr>
          <w:b w:val="0"/>
          <w:sz w:val="22"/>
          <w:szCs w:val="22"/>
        </w:rPr>
        <w:t>the</w:t>
      </w:r>
      <w:r>
        <w:rPr>
          <w:b w:val="0"/>
          <w:sz w:val="22"/>
          <w:szCs w:val="22"/>
        </w:rPr>
        <w:t xml:space="preserve"> continuing nee</w:t>
      </w:r>
      <w:r w:rsidR="009211F1">
        <w:rPr>
          <w:b w:val="0"/>
          <w:sz w:val="22"/>
          <w:szCs w:val="22"/>
        </w:rPr>
        <w:t>d</w:t>
      </w:r>
      <w:r>
        <w:rPr>
          <w:b w:val="0"/>
          <w:sz w:val="22"/>
          <w:szCs w:val="22"/>
        </w:rPr>
        <w:t xml:space="preserve"> for information to underpin science-based waterbird management not just to understand better the </w:t>
      </w:r>
      <w:r w:rsidR="000921EF">
        <w:rPr>
          <w:b w:val="0"/>
          <w:sz w:val="22"/>
          <w:szCs w:val="22"/>
        </w:rPr>
        <w:t>changing dynamics of populations, but especially in the context of climate change which creates dynamic contexts</w:t>
      </w:r>
      <w:r w:rsidR="00C80E1E">
        <w:rPr>
          <w:b w:val="0"/>
          <w:sz w:val="22"/>
          <w:szCs w:val="22"/>
        </w:rPr>
        <w:t>,</w:t>
      </w:r>
      <w:r w:rsidR="001632EE">
        <w:rPr>
          <w:b w:val="0"/>
          <w:sz w:val="22"/>
          <w:szCs w:val="22"/>
        </w:rPr>
        <w:t xml:space="preserve"> and to that end</w:t>
      </w:r>
      <w:r w:rsidR="00C80E1E">
        <w:rPr>
          <w:b w:val="0"/>
          <w:sz w:val="22"/>
          <w:szCs w:val="22"/>
        </w:rPr>
        <w:t>,</w:t>
      </w:r>
      <w:r w:rsidR="001632EE">
        <w:rPr>
          <w:b w:val="0"/>
          <w:sz w:val="22"/>
          <w:szCs w:val="22"/>
        </w:rPr>
        <w:t xml:space="preserve"> </w:t>
      </w:r>
      <w:r w:rsidR="00C80E1E">
        <w:rPr>
          <w:b w:val="0"/>
          <w:sz w:val="22"/>
          <w:szCs w:val="22"/>
        </w:rPr>
        <w:t xml:space="preserve">requires </w:t>
      </w:r>
      <w:r w:rsidR="001632EE">
        <w:rPr>
          <w:b w:val="0"/>
          <w:sz w:val="22"/>
          <w:szCs w:val="22"/>
        </w:rPr>
        <w:t>that knowledge of population boundaries needs to remain contemporary</w:t>
      </w:r>
      <w:r w:rsidR="000921EF">
        <w:rPr>
          <w:b w:val="0"/>
          <w:sz w:val="22"/>
          <w:szCs w:val="22"/>
        </w:rPr>
        <w:t>,</w:t>
      </w:r>
    </w:p>
    <w:p w14:paraId="4F26919E" w14:textId="15AD38A9" w:rsidR="001632EE" w:rsidRDefault="001632EE" w:rsidP="00F859F0">
      <w:pPr>
        <w:pStyle w:val="BodyText3"/>
        <w:spacing w:line="276" w:lineRule="auto"/>
        <w:ind w:firstLine="720"/>
        <w:jc w:val="both"/>
        <w:rPr>
          <w:b w:val="0"/>
          <w:sz w:val="22"/>
          <w:szCs w:val="22"/>
        </w:rPr>
      </w:pPr>
    </w:p>
    <w:p w14:paraId="2F5E774D" w14:textId="7E4B7A34" w:rsidR="00AC375E" w:rsidRDefault="00AC375E" w:rsidP="00AC375E">
      <w:pPr>
        <w:pStyle w:val="BodyText3"/>
        <w:spacing w:line="276" w:lineRule="auto"/>
        <w:ind w:firstLine="720"/>
        <w:jc w:val="both"/>
        <w:rPr>
          <w:ins w:id="4" w:author="David Stroud" w:date="2022-09-28T13:49:00Z"/>
          <w:b w:val="0"/>
          <w:sz w:val="22"/>
          <w:szCs w:val="22"/>
        </w:rPr>
      </w:pPr>
      <w:ins w:id="5" w:author="David Stroud" w:date="2022-09-28T13:49:00Z">
        <w:r w:rsidRPr="00FB1741">
          <w:rPr>
            <w:b w:val="0"/>
            <w:i/>
            <w:iCs/>
            <w:sz w:val="22"/>
            <w:szCs w:val="22"/>
          </w:rPr>
          <w:t>Aware</w:t>
        </w:r>
        <w:r>
          <w:rPr>
            <w:b w:val="0"/>
            <w:sz w:val="22"/>
            <w:szCs w:val="22"/>
          </w:rPr>
          <w:t xml:space="preserve"> </w:t>
        </w:r>
        <w:r w:rsidRPr="00FB1741">
          <w:rPr>
            <w:b w:val="0"/>
            <w:sz w:val="22"/>
            <w:szCs w:val="22"/>
          </w:rPr>
          <w:t xml:space="preserve">of the crucial importance of contemporary information on the sizes and trends of waterbird </w:t>
        </w:r>
      </w:ins>
      <w:ins w:id="6" w:author="David Stroud" w:date="2022-09-28T16:22:00Z">
        <w:r w:rsidR="00A3645E">
          <w:rPr>
            <w:b w:val="0"/>
            <w:sz w:val="22"/>
            <w:szCs w:val="22"/>
          </w:rPr>
          <w:t xml:space="preserve">and coastal seabirds </w:t>
        </w:r>
      </w:ins>
      <w:ins w:id="7" w:author="David Stroud" w:date="2022-09-28T13:49:00Z">
        <w:r w:rsidRPr="00FB1741">
          <w:rPr>
            <w:b w:val="0"/>
            <w:sz w:val="22"/>
            <w:szCs w:val="22"/>
          </w:rPr>
          <w:t xml:space="preserve">populations at site, national and flyway scales, to inform risk assessments and response strategies for highly pathogenic avian influenza and other emerging waterbird </w:t>
        </w:r>
      </w:ins>
      <w:ins w:id="8" w:author="David Stroud" w:date="2022-09-28T16:22:00Z">
        <w:r w:rsidR="00A3645E">
          <w:rPr>
            <w:b w:val="0"/>
            <w:sz w:val="22"/>
            <w:szCs w:val="22"/>
          </w:rPr>
          <w:t>and coastal seab</w:t>
        </w:r>
      </w:ins>
      <w:ins w:id="9" w:author="David Stroud" w:date="2022-09-28T16:23:00Z">
        <w:r w:rsidR="00A3645E">
          <w:rPr>
            <w:b w:val="0"/>
            <w:sz w:val="22"/>
            <w:szCs w:val="22"/>
          </w:rPr>
          <w:t xml:space="preserve">ird </w:t>
        </w:r>
      </w:ins>
      <w:ins w:id="10" w:author="David Stroud" w:date="2022-09-28T13:49:00Z">
        <w:r w:rsidRPr="00FB1741">
          <w:rPr>
            <w:b w:val="0"/>
            <w:sz w:val="22"/>
            <w:szCs w:val="22"/>
          </w:rPr>
          <w:t>diseases;</w:t>
        </w:r>
      </w:ins>
    </w:p>
    <w:p w14:paraId="56138842" w14:textId="77777777" w:rsidR="00AC375E" w:rsidRPr="00FB1741" w:rsidRDefault="00AC375E" w:rsidP="00AC375E">
      <w:pPr>
        <w:pStyle w:val="BodyText3"/>
        <w:spacing w:line="276" w:lineRule="auto"/>
        <w:ind w:firstLine="720"/>
        <w:jc w:val="both"/>
        <w:rPr>
          <w:ins w:id="11" w:author="David Stroud" w:date="2022-09-28T13:49:00Z"/>
          <w:b w:val="0"/>
          <w:sz w:val="22"/>
          <w:szCs w:val="22"/>
        </w:rPr>
      </w:pPr>
    </w:p>
    <w:p w14:paraId="31637234" w14:textId="58D77720" w:rsidR="001632EE" w:rsidRDefault="001632EE" w:rsidP="00F859F0">
      <w:pPr>
        <w:pStyle w:val="BodyText3"/>
        <w:spacing w:line="276" w:lineRule="auto"/>
        <w:ind w:firstLine="720"/>
        <w:jc w:val="both"/>
        <w:rPr>
          <w:b w:val="0"/>
          <w:sz w:val="22"/>
          <w:szCs w:val="22"/>
        </w:rPr>
      </w:pPr>
      <w:r w:rsidRPr="001632EE">
        <w:rPr>
          <w:b w:val="0"/>
          <w:i/>
          <w:iCs/>
          <w:sz w:val="22"/>
          <w:szCs w:val="22"/>
        </w:rPr>
        <w:t xml:space="preserve">Recognising </w:t>
      </w:r>
      <w:r>
        <w:rPr>
          <w:b w:val="0"/>
          <w:sz w:val="22"/>
          <w:szCs w:val="22"/>
        </w:rPr>
        <w:t>that addressing the many gaps in information and knowledge are most effectively (and cost-effectively) filled through collaborations with other organisations and international processes with shared agenda</w:t>
      </w:r>
      <w:r w:rsidR="000E1AA6">
        <w:rPr>
          <w:b w:val="0"/>
          <w:sz w:val="22"/>
          <w:szCs w:val="22"/>
        </w:rPr>
        <w:t>,</w:t>
      </w:r>
    </w:p>
    <w:p w14:paraId="2F9482CC" w14:textId="755401ED" w:rsidR="00B90777" w:rsidRDefault="00B90777" w:rsidP="00F859F0">
      <w:pPr>
        <w:pStyle w:val="BodyText3"/>
        <w:spacing w:line="276" w:lineRule="auto"/>
        <w:ind w:firstLine="720"/>
        <w:jc w:val="both"/>
        <w:rPr>
          <w:b w:val="0"/>
          <w:sz w:val="22"/>
          <w:szCs w:val="22"/>
        </w:rPr>
      </w:pPr>
    </w:p>
    <w:p w14:paraId="32DAC607" w14:textId="5D01F3F2" w:rsidR="008729B5" w:rsidRDefault="008729B5" w:rsidP="00123944">
      <w:pPr>
        <w:pStyle w:val="BodyText3"/>
        <w:spacing w:after="60" w:line="276" w:lineRule="auto"/>
        <w:ind w:firstLine="720"/>
        <w:jc w:val="both"/>
        <w:rPr>
          <w:b w:val="0"/>
          <w:sz w:val="22"/>
          <w:szCs w:val="22"/>
        </w:rPr>
      </w:pPr>
      <w:r w:rsidRPr="008729B5">
        <w:rPr>
          <w:b w:val="0"/>
          <w:i/>
          <w:iCs/>
          <w:sz w:val="22"/>
          <w:szCs w:val="22"/>
        </w:rPr>
        <w:t>Recalls</w:t>
      </w:r>
      <w:r>
        <w:rPr>
          <w:b w:val="0"/>
          <w:sz w:val="22"/>
          <w:szCs w:val="22"/>
        </w:rPr>
        <w:t xml:space="preserve"> the assessment of </w:t>
      </w:r>
      <w:r w:rsidR="00C11C81">
        <w:rPr>
          <w:b w:val="0"/>
          <w:sz w:val="22"/>
          <w:szCs w:val="22"/>
        </w:rPr>
        <w:t xml:space="preserve">priority </w:t>
      </w:r>
      <w:r>
        <w:rPr>
          <w:b w:val="0"/>
          <w:sz w:val="22"/>
          <w:szCs w:val="22"/>
        </w:rPr>
        <w:t xml:space="preserve">needs for </w:t>
      </w:r>
      <w:r w:rsidR="00C11C81">
        <w:rPr>
          <w:b w:val="0"/>
          <w:sz w:val="22"/>
          <w:szCs w:val="22"/>
        </w:rPr>
        <w:t xml:space="preserve">the conservation of </w:t>
      </w:r>
      <w:r>
        <w:rPr>
          <w:b w:val="0"/>
          <w:sz w:val="22"/>
          <w:szCs w:val="22"/>
        </w:rPr>
        <w:t xml:space="preserve">AEWA-listed seabirds tabled </w:t>
      </w:r>
      <w:r w:rsidR="00C11C81">
        <w:rPr>
          <w:b w:val="0"/>
          <w:sz w:val="22"/>
          <w:szCs w:val="22"/>
        </w:rPr>
        <w:t>at MOP6 (</w:t>
      </w:r>
      <w:r w:rsidR="000E1AA6">
        <w:rPr>
          <w:b w:val="0"/>
          <w:sz w:val="22"/>
          <w:szCs w:val="22"/>
        </w:rPr>
        <w:t xml:space="preserve">document AEWA/MOP 6.40: </w:t>
      </w:r>
      <w:r w:rsidR="00C11C81" w:rsidRPr="00C11C81">
        <w:rPr>
          <w:b w:val="0"/>
          <w:i/>
          <w:iCs/>
          <w:sz w:val="22"/>
          <w:szCs w:val="22"/>
        </w:rPr>
        <w:t xml:space="preserve">Review of the </w:t>
      </w:r>
      <w:r w:rsidR="001E2D1B">
        <w:rPr>
          <w:b w:val="0"/>
          <w:i/>
          <w:iCs/>
          <w:sz w:val="22"/>
          <w:szCs w:val="22"/>
        </w:rPr>
        <w:t>s</w:t>
      </w:r>
      <w:r w:rsidR="00C11C81" w:rsidRPr="00C11C81">
        <w:rPr>
          <w:b w:val="0"/>
          <w:i/>
          <w:iCs/>
          <w:sz w:val="22"/>
          <w:szCs w:val="22"/>
        </w:rPr>
        <w:t xml:space="preserve">tatus, </w:t>
      </w:r>
      <w:r w:rsidR="001E2D1B">
        <w:rPr>
          <w:b w:val="0"/>
          <w:i/>
          <w:iCs/>
          <w:sz w:val="22"/>
          <w:szCs w:val="22"/>
        </w:rPr>
        <w:t>t</w:t>
      </w:r>
      <w:r w:rsidR="00C11C81" w:rsidRPr="00C11C81">
        <w:rPr>
          <w:b w:val="0"/>
          <w:i/>
          <w:iCs/>
          <w:sz w:val="22"/>
          <w:szCs w:val="22"/>
        </w:rPr>
        <w:t xml:space="preserve">hreats and </w:t>
      </w:r>
      <w:r w:rsidR="001E2D1B">
        <w:rPr>
          <w:b w:val="0"/>
          <w:i/>
          <w:iCs/>
          <w:sz w:val="22"/>
          <w:szCs w:val="22"/>
        </w:rPr>
        <w:t>c</w:t>
      </w:r>
      <w:r w:rsidR="00C11C81" w:rsidRPr="00C11C81">
        <w:rPr>
          <w:b w:val="0"/>
          <w:i/>
          <w:iCs/>
          <w:sz w:val="22"/>
          <w:szCs w:val="22"/>
        </w:rPr>
        <w:t xml:space="preserve">onservation </w:t>
      </w:r>
      <w:r w:rsidR="001E2D1B">
        <w:rPr>
          <w:b w:val="0"/>
          <w:i/>
          <w:iCs/>
          <w:sz w:val="22"/>
          <w:szCs w:val="22"/>
        </w:rPr>
        <w:t>a</w:t>
      </w:r>
      <w:r w:rsidR="00C11C81" w:rsidRPr="00C11C81">
        <w:rPr>
          <w:b w:val="0"/>
          <w:i/>
          <w:iCs/>
          <w:sz w:val="22"/>
          <w:szCs w:val="22"/>
        </w:rPr>
        <w:t xml:space="preserve">ction </w:t>
      </w:r>
      <w:r w:rsidR="001E2D1B">
        <w:rPr>
          <w:b w:val="0"/>
          <w:i/>
          <w:iCs/>
          <w:sz w:val="22"/>
          <w:szCs w:val="22"/>
        </w:rPr>
        <w:t>p</w:t>
      </w:r>
      <w:r w:rsidR="00C11C81" w:rsidRPr="00C11C81">
        <w:rPr>
          <w:b w:val="0"/>
          <w:i/>
          <w:iCs/>
          <w:sz w:val="22"/>
          <w:szCs w:val="22"/>
        </w:rPr>
        <w:t xml:space="preserve">riorities for the </w:t>
      </w:r>
      <w:r w:rsidR="001E2D1B">
        <w:rPr>
          <w:b w:val="0"/>
          <w:i/>
          <w:iCs/>
          <w:sz w:val="22"/>
          <w:szCs w:val="22"/>
        </w:rPr>
        <w:t>s</w:t>
      </w:r>
      <w:r w:rsidR="00C11C81" w:rsidRPr="00C11C81">
        <w:rPr>
          <w:b w:val="0"/>
          <w:i/>
          <w:iCs/>
          <w:sz w:val="22"/>
          <w:szCs w:val="22"/>
        </w:rPr>
        <w:t xml:space="preserve">eabird </w:t>
      </w:r>
      <w:r w:rsidR="001E2D1B">
        <w:rPr>
          <w:b w:val="0"/>
          <w:i/>
          <w:iCs/>
          <w:sz w:val="22"/>
          <w:szCs w:val="22"/>
        </w:rPr>
        <w:t>p</w:t>
      </w:r>
      <w:r w:rsidR="00C11C81" w:rsidRPr="00C11C81">
        <w:rPr>
          <w:b w:val="0"/>
          <w:i/>
          <w:iCs/>
          <w:sz w:val="22"/>
          <w:szCs w:val="22"/>
        </w:rPr>
        <w:t xml:space="preserve">opulations </w:t>
      </w:r>
      <w:r w:rsidR="001E2D1B">
        <w:rPr>
          <w:b w:val="0"/>
          <w:i/>
          <w:iCs/>
          <w:sz w:val="22"/>
          <w:szCs w:val="22"/>
        </w:rPr>
        <w:t>c</w:t>
      </w:r>
      <w:r w:rsidR="00C11C81" w:rsidRPr="00C11C81">
        <w:rPr>
          <w:b w:val="0"/>
          <w:i/>
          <w:iCs/>
          <w:sz w:val="22"/>
          <w:szCs w:val="22"/>
        </w:rPr>
        <w:t>overed by the Agreement</w:t>
      </w:r>
      <w:r w:rsidR="00C11C81" w:rsidRPr="00C11C81">
        <w:rPr>
          <w:b w:val="0"/>
          <w:sz w:val="22"/>
          <w:szCs w:val="22"/>
        </w:rPr>
        <w:t>)</w:t>
      </w:r>
      <w:r w:rsidR="00C11C81">
        <w:rPr>
          <w:b w:val="0"/>
          <w:sz w:val="22"/>
          <w:szCs w:val="22"/>
        </w:rPr>
        <w:t xml:space="preserve"> and summarised by Resolution 6.9</w:t>
      </w:r>
      <w:r w:rsidR="001E2D1B">
        <w:rPr>
          <w:b w:val="0"/>
          <w:sz w:val="22"/>
          <w:szCs w:val="22"/>
        </w:rPr>
        <w:t>,</w:t>
      </w:r>
      <w:r w:rsidR="00C11C81">
        <w:rPr>
          <w:b w:val="0"/>
          <w:sz w:val="22"/>
          <w:szCs w:val="22"/>
        </w:rPr>
        <w:t xml:space="preserve"> </w:t>
      </w:r>
      <w:r w:rsidR="00C11C81" w:rsidRPr="00C11C81">
        <w:rPr>
          <w:b w:val="0"/>
          <w:i/>
          <w:iCs/>
          <w:sz w:val="22"/>
          <w:szCs w:val="22"/>
        </w:rPr>
        <w:t>inter alia</w:t>
      </w:r>
      <w:r w:rsidR="00C11C81">
        <w:rPr>
          <w:b w:val="0"/>
          <w:sz w:val="22"/>
          <w:szCs w:val="22"/>
        </w:rPr>
        <w:t xml:space="preserve"> to:</w:t>
      </w:r>
    </w:p>
    <w:p w14:paraId="0C511287" w14:textId="483E5C04"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cooperation in providing reliable and quantified reporting of seabird harvest data, including egg harvesting in order to assess the annual legal harvest of seabird populations and provide estimates of illegal catch statistics; </w:t>
      </w:r>
    </w:p>
    <w:p w14:paraId="3AF0C0F8" w14:textId="4EB8AD26"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efforts to quantify gillnet fishing effort within the Agreement area, and to work towards quantifying the scale and impacts of bycatch in both small and large scale </w:t>
      </w:r>
      <w:proofErr w:type="gramStart"/>
      <w:r w:rsidRPr="00C11C81">
        <w:rPr>
          <w:b w:val="0"/>
          <w:sz w:val="22"/>
          <w:szCs w:val="22"/>
        </w:rPr>
        <w:t>fisheries;</w:t>
      </w:r>
      <w:proofErr w:type="gramEnd"/>
      <w:r w:rsidRPr="00C11C81">
        <w:rPr>
          <w:b w:val="0"/>
          <w:sz w:val="22"/>
          <w:szCs w:val="22"/>
        </w:rPr>
        <w:t xml:space="preserve"> </w:t>
      </w:r>
    </w:p>
    <w:p w14:paraId="232350FC" w14:textId="6339032A"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i</w:t>
      </w:r>
      <w:r w:rsidRPr="00C11C81">
        <w:rPr>
          <w:b w:val="0"/>
          <w:sz w:val="22"/>
          <w:szCs w:val="22"/>
        </w:rPr>
        <w:t>n the context of AEWA priorities for International Single Species Action Plans, develop or update</w:t>
      </w:r>
      <w:r>
        <w:rPr>
          <w:b w:val="0"/>
          <w:sz w:val="22"/>
          <w:szCs w:val="22"/>
        </w:rPr>
        <w:t xml:space="preserve"> </w:t>
      </w:r>
      <w:r w:rsidRPr="00C11C81">
        <w:rPr>
          <w:b w:val="0"/>
          <w:sz w:val="22"/>
          <w:szCs w:val="22"/>
        </w:rPr>
        <w:t xml:space="preserve">plans for priority seabirds, incorporating detailed information and mapping of where threats are occurring, to facilitate coherent regional management of species-specific threats; </w:t>
      </w:r>
    </w:p>
    <w:p w14:paraId="3906E5FA" w14:textId="6DE70AFB"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national coastal and marine spatial planning initiatives prioritise the collection, collation and integration of seabird data, including marine Important Bird Areas, Marine Protected Areas, temporal/spatial usage and species sensitivity mapping outputs, during the planning process and that human impacts on AEWA listed seabirds is </w:t>
      </w:r>
      <w:proofErr w:type="gramStart"/>
      <w:r w:rsidRPr="00C11C81">
        <w:rPr>
          <w:b w:val="0"/>
          <w:sz w:val="22"/>
          <w:szCs w:val="22"/>
        </w:rPr>
        <w:t>minimised;</w:t>
      </w:r>
      <w:proofErr w:type="gramEnd"/>
      <w:r w:rsidRPr="00C11C81">
        <w:rPr>
          <w:b w:val="0"/>
          <w:sz w:val="22"/>
          <w:szCs w:val="22"/>
        </w:rPr>
        <w:t xml:space="preserve"> </w:t>
      </w:r>
    </w:p>
    <w:p w14:paraId="2DE77523" w14:textId="575EDB70"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national fisheries management processes, and provide adequate capacity for enforcing compliance to regulations, monitoring of catch and surveillance of vessels in relation to protected areas for AEWA listed seabirds; </w:t>
      </w:r>
    </w:p>
    <w:p w14:paraId="530B202D" w14:textId="54BFD872"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the collection of seabird bycatch data is integrated into existing bycatch observer programmes on vessels; </w:t>
      </w:r>
    </w:p>
    <w:p w14:paraId="26B93D1C" w14:textId="7DF8A52F"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d</w:t>
      </w:r>
      <w:r w:rsidRPr="00C11C81">
        <w:rPr>
          <w:b w:val="0"/>
          <w:sz w:val="22"/>
          <w:szCs w:val="22"/>
        </w:rPr>
        <w:t xml:space="preserve">evelop and implement National Plans of Action for seabird bycatch; </w:t>
      </w:r>
    </w:p>
    <w:p w14:paraId="1F284353" w14:textId="6693FE28"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p</w:t>
      </w:r>
      <w:r w:rsidRPr="00C11C81">
        <w:rPr>
          <w:b w:val="0"/>
          <w:sz w:val="22"/>
          <w:szCs w:val="22"/>
        </w:rPr>
        <w:t xml:space="preserve">romote work to understand the </w:t>
      </w:r>
      <w:r w:rsidR="001E2D1B" w:rsidRPr="00C11C81">
        <w:rPr>
          <w:b w:val="0"/>
          <w:sz w:val="22"/>
          <w:szCs w:val="22"/>
        </w:rPr>
        <w:t>long-term</w:t>
      </w:r>
      <w:r w:rsidRPr="00C11C81">
        <w:rPr>
          <w:b w:val="0"/>
          <w:sz w:val="22"/>
          <w:szCs w:val="22"/>
        </w:rPr>
        <w:t xml:space="preserve"> impacts of marine debris on seabird species; </w:t>
      </w:r>
    </w:p>
    <w:p w14:paraId="5C3E7C24" w14:textId="06CB9337"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upport and contribute to filling knowledge gaps on AEWA-listed seabird species, including by sharing information and facilitating research on relevant threats and priority areas in relation to such species; </w:t>
      </w:r>
    </w:p>
    <w:p w14:paraId="295C9B00" w14:textId="2EF86547" w:rsidR="008729B5" w:rsidRDefault="00C11C81" w:rsidP="00CF3F18">
      <w:pPr>
        <w:pStyle w:val="BodyText3"/>
        <w:numPr>
          <w:ilvl w:val="0"/>
          <w:numId w:val="34"/>
        </w:numPr>
        <w:spacing w:line="276" w:lineRule="auto"/>
        <w:ind w:left="924" w:hanging="357"/>
        <w:jc w:val="both"/>
        <w:rPr>
          <w:b w:val="0"/>
          <w:sz w:val="22"/>
          <w:szCs w:val="22"/>
        </w:rPr>
      </w:pPr>
      <w:r>
        <w:rPr>
          <w:b w:val="0"/>
          <w:sz w:val="22"/>
          <w:szCs w:val="22"/>
        </w:rPr>
        <w:t>e</w:t>
      </w:r>
      <w:r w:rsidRPr="00C11C81">
        <w:rPr>
          <w:b w:val="0"/>
          <w:sz w:val="22"/>
          <w:szCs w:val="22"/>
        </w:rPr>
        <w:t>ncourage continued monitoring programmes for assessing and updating the conservation status of AEWA-listed seabird species</w:t>
      </w:r>
      <w:r w:rsidR="000E1AA6">
        <w:rPr>
          <w:b w:val="0"/>
          <w:sz w:val="22"/>
          <w:szCs w:val="22"/>
        </w:rPr>
        <w:t>,</w:t>
      </w:r>
    </w:p>
    <w:p w14:paraId="4989CEA2" w14:textId="54D23378" w:rsidR="00C11C81" w:rsidRDefault="00C11C81" w:rsidP="00C11C81">
      <w:pPr>
        <w:pStyle w:val="BodyText3"/>
        <w:spacing w:line="276" w:lineRule="auto"/>
        <w:jc w:val="both"/>
        <w:rPr>
          <w:b w:val="0"/>
          <w:sz w:val="22"/>
          <w:szCs w:val="22"/>
        </w:rPr>
      </w:pPr>
    </w:p>
    <w:p w14:paraId="1F0D71B7" w14:textId="0A5230E2" w:rsidR="00C11C81" w:rsidRDefault="00C11C81" w:rsidP="00C11C81">
      <w:pPr>
        <w:pStyle w:val="BodyText3"/>
        <w:spacing w:line="276" w:lineRule="auto"/>
        <w:ind w:firstLine="720"/>
        <w:jc w:val="both"/>
        <w:rPr>
          <w:b w:val="0"/>
          <w:sz w:val="22"/>
          <w:szCs w:val="22"/>
        </w:rPr>
      </w:pPr>
      <w:r w:rsidRPr="00C11C81">
        <w:rPr>
          <w:b w:val="0"/>
          <w:i/>
          <w:iCs/>
          <w:sz w:val="22"/>
          <w:szCs w:val="22"/>
        </w:rPr>
        <w:t>Understanding</w:t>
      </w:r>
      <w:r>
        <w:rPr>
          <w:b w:val="0"/>
          <w:sz w:val="22"/>
          <w:szCs w:val="22"/>
        </w:rPr>
        <w:t xml:space="preserve"> the value of complete national reporting to MOPs as the basis from which international contexts and priorities can be</w:t>
      </w:r>
      <w:del w:id="12" w:author="David Stroud" w:date="2022-09-28T13:54:00Z">
        <w:r w:rsidDel="00A31D24">
          <w:rPr>
            <w:b w:val="0"/>
            <w:sz w:val="22"/>
            <w:szCs w:val="22"/>
          </w:rPr>
          <w:delText>en</w:delText>
        </w:r>
      </w:del>
      <w:r>
        <w:rPr>
          <w:b w:val="0"/>
          <w:sz w:val="22"/>
          <w:szCs w:val="22"/>
        </w:rPr>
        <w:t xml:space="preserve"> developed</w:t>
      </w:r>
      <w:r w:rsidR="000E1AA6">
        <w:rPr>
          <w:b w:val="0"/>
          <w:sz w:val="22"/>
          <w:szCs w:val="22"/>
        </w:rPr>
        <w:t>,</w:t>
      </w:r>
    </w:p>
    <w:p w14:paraId="2C0BC232" w14:textId="7CF03871" w:rsidR="00BD1AB7" w:rsidRDefault="00BD1AB7" w:rsidP="00C11C81">
      <w:pPr>
        <w:pStyle w:val="BodyText3"/>
        <w:spacing w:line="276" w:lineRule="auto"/>
        <w:ind w:firstLine="720"/>
        <w:jc w:val="both"/>
        <w:rPr>
          <w:b w:val="0"/>
          <w:sz w:val="22"/>
          <w:szCs w:val="22"/>
        </w:rPr>
      </w:pPr>
    </w:p>
    <w:p w14:paraId="26B244A2" w14:textId="0E2A0AA6" w:rsidR="00E44C4C" w:rsidRDefault="00E44C4C" w:rsidP="00C11C81">
      <w:pPr>
        <w:pStyle w:val="BodyText3"/>
        <w:spacing w:line="276" w:lineRule="auto"/>
        <w:ind w:firstLine="720"/>
        <w:jc w:val="both"/>
        <w:rPr>
          <w:b w:val="0"/>
          <w:sz w:val="22"/>
          <w:szCs w:val="22"/>
        </w:rPr>
      </w:pPr>
      <w:r w:rsidRPr="00E44C4C">
        <w:rPr>
          <w:b w:val="0"/>
          <w:i/>
          <w:iCs/>
          <w:sz w:val="22"/>
          <w:szCs w:val="22"/>
        </w:rPr>
        <w:t>Acknowledging</w:t>
      </w:r>
      <w:r>
        <w:rPr>
          <w:b w:val="0"/>
          <w:sz w:val="22"/>
          <w:szCs w:val="22"/>
        </w:rPr>
        <w:t xml:space="preserve"> the role of AEWA’s species action planning processes as a structured means of collating data and information for most threatened species</w:t>
      </w:r>
      <w:r w:rsidR="000E1AA6">
        <w:rPr>
          <w:b w:val="0"/>
          <w:sz w:val="22"/>
          <w:szCs w:val="22"/>
        </w:rPr>
        <w:t>,</w:t>
      </w:r>
    </w:p>
    <w:p w14:paraId="314801BD" w14:textId="77777777" w:rsidR="00E44C4C" w:rsidRDefault="00E44C4C" w:rsidP="00C11C81">
      <w:pPr>
        <w:pStyle w:val="BodyText3"/>
        <w:spacing w:line="276" w:lineRule="auto"/>
        <w:ind w:firstLine="720"/>
        <w:jc w:val="both"/>
        <w:rPr>
          <w:b w:val="0"/>
          <w:sz w:val="22"/>
          <w:szCs w:val="22"/>
        </w:rPr>
      </w:pPr>
    </w:p>
    <w:p w14:paraId="2EF5F766" w14:textId="7DE72CC9" w:rsidR="00BD1AB7" w:rsidRDefault="00BD1AB7" w:rsidP="00C11C81">
      <w:pPr>
        <w:pStyle w:val="BodyText3"/>
        <w:spacing w:line="276" w:lineRule="auto"/>
        <w:ind w:firstLine="720"/>
        <w:jc w:val="both"/>
        <w:rPr>
          <w:b w:val="0"/>
          <w:sz w:val="22"/>
          <w:szCs w:val="22"/>
        </w:rPr>
      </w:pPr>
      <w:r w:rsidRPr="00BD1AB7">
        <w:rPr>
          <w:b w:val="0"/>
          <w:i/>
          <w:iCs/>
          <w:sz w:val="22"/>
          <w:szCs w:val="22"/>
        </w:rPr>
        <w:lastRenderedPageBreak/>
        <w:t xml:space="preserve">Noting </w:t>
      </w:r>
      <w:r>
        <w:rPr>
          <w:b w:val="0"/>
          <w:sz w:val="22"/>
          <w:szCs w:val="22"/>
        </w:rPr>
        <w:t>the value of horizon scanning processes in providing information on new and emerging issues of relevance to the implementation of the Agreement</w:t>
      </w:r>
      <w:r w:rsidR="000E1AA6">
        <w:rPr>
          <w:b w:val="0"/>
          <w:sz w:val="22"/>
          <w:szCs w:val="22"/>
        </w:rPr>
        <w:t>,</w:t>
      </w:r>
    </w:p>
    <w:p w14:paraId="33A2DF2C" w14:textId="0A585954" w:rsidR="000047A9" w:rsidRDefault="000047A9" w:rsidP="00C11C81">
      <w:pPr>
        <w:pStyle w:val="BodyText3"/>
        <w:spacing w:line="276" w:lineRule="auto"/>
        <w:ind w:firstLine="720"/>
        <w:jc w:val="both"/>
        <w:rPr>
          <w:b w:val="0"/>
          <w:sz w:val="22"/>
          <w:szCs w:val="22"/>
        </w:rPr>
      </w:pPr>
    </w:p>
    <w:p w14:paraId="7A67A3C9" w14:textId="1C291953" w:rsidR="000047A9" w:rsidRDefault="000047A9" w:rsidP="00C11C81">
      <w:pPr>
        <w:pStyle w:val="BodyText3"/>
        <w:spacing w:line="276" w:lineRule="auto"/>
        <w:ind w:firstLine="720"/>
        <w:jc w:val="both"/>
        <w:rPr>
          <w:b w:val="0"/>
          <w:sz w:val="22"/>
          <w:szCs w:val="22"/>
        </w:rPr>
      </w:pPr>
      <w:r w:rsidRPr="000047A9">
        <w:rPr>
          <w:b w:val="0"/>
          <w:i/>
          <w:iCs/>
          <w:sz w:val="22"/>
          <w:szCs w:val="22"/>
        </w:rPr>
        <w:t xml:space="preserve">Aware </w:t>
      </w:r>
      <w:r>
        <w:rPr>
          <w:b w:val="0"/>
          <w:sz w:val="22"/>
          <w:szCs w:val="22"/>
        </w:rPr>
        <w:t xml:space="preserve">of recent international assessments undertaken by the </w:t>
      </w:r>
      <w:r w:rsidRPr="000047A9">
        <w:rPr>
          <w:b w:val="0"/>
          <w:sz w:val="22"/>
          <w:szCs w:val="22"/>
        </w:rPr>
        <w:t xml:space="preserve">Intergovernmental Science-Policy Platform on Biodiversity and Ecosystem Services </w:t>
      </w:r>
      <w:r w:rsidR="00E9600C">
        <w:rPr>
          <w:b w:val="0"/>
          <w:sz w:val="22"/>
          <w:szCs w:val="22"/>
        </w:rPr>
        <w:t xml:space="preserve">(IPBES) </w:t>
      </w:r>
      <w:r w:rsidRPr="000047A9">
        <w:rPr>
          <w:b w:val="0"/>
          <w:sz w:val="22"/>
          <w:szCs w:val="22"/>
        </w:rPr>
        <w:t xml:space="preserve">on </w:t>
      </w:r>
      <w:r w:rsidRPr="000047A9">
        <w:rPr>
          <w:b w:val="0"/>
          <w:bCs w:val="0"/>
          <w:sz w:val="22"/>
          <w:szCs w:val="22"/>
        </w:rPr>
        <w:t>land degradation and restoration</w:t>
      </w:r>
      <w:r w:rsidRPr="000047A9">
        <w:rPr>
          <w:b w:val="0"/>
          <w:sz w:val="22"/>
          <w:szCs w:val="22"/>
        </w:rPr>
        <w:t xml:space="preserve"> </w:t>
      </w:r>
      <w:r>
        <w:rPr>
          <w:b w:val="0"/>
          <w:sz w:val="22"/>
          <w:szCs w:val="22"/>
        </w:rPr>
        <w:t xml:space="preserve">(2018), and on </w:t>
      </w:r>
      <w:r w:rsidRPr="000047A9">
        <w:rPr>
          <w:b w:val="0"/>
          <w:sz w:val="22"/>
          <w:szCs w:val="22"/>
        </w:rPr>
        <w:t>biodiversity and ecosystem services (2018)</w:t>
      </w:r>
      <w:r>
        <w:rPr>
          <w:b w:val="0"/>
          <w:sz w:val="22"/>
          <w:szCs w:val="22"/>
        </w:rPr>
        <w:t>, which provide information of considerable relevance to the implementation of the Agreement</w:t>
      </w:r>
      <w:r w:rsidR="000E1AA6">
        <w:rPr>
          <w:b w:val="0"/>
          <w:sz w:val="22"/>
          <w:szCs w:val="22"/>
        </w:rPr>
        <w:t>,</w:t>
      </w:r>
    </w:p>
    <w:p w14:paraId="1A43551B" w14:textId="2424BF15" w:rsidR="00E9600C" w:rsidRDefault="00E9600C" w:rsidP="00C11C81">
      <w:pPr>
        <w:pStyle w:val="BodyText3"/>
        <w:spacing w:line="276" w:lineRule="auto"/>
        <w:ind w:firstLine="720"/>
        <w:jc w:val="both"/>
        <w:rPr>
          <w:b w:val="0"/>
          <w:sz w:val="22"/>
          <w:szCs w:val="22"/>
        </w:rPr>
      </w:pPr>
    </w:p>
    <w:p w14:paraId="01AEFC1B" w14:textId="2ADF3E82" w:rsidR="00CF3F18" w:rsidRDefault="00D45687" w:rsidP="00827F79">
      <w:pPr>
        <w:pStyle w:val="BodyText3"/>
        <w:spacing w:line="276" w:lineRule="auto"/>
        <w:ind w:firstLine="720"/>
        <w:jc w:val="both"/>
        <w:rPr>
          <w:b w:val="0"/>
          <w:sz w:val="22"/>
          <w:szCs w:val="22"/>
        </w:rPr>
      </w:pPr>
      <w:r>
        <w:rPr>
          <w:b w:val="0"/>
          <w:i/>
          <w:iCs/>
          <w:sz w:val="22"/>
          <w:szCs w:val="22"/>
        </w:rPr>
        <w:t xml:space="preserve">Recalling </w:t>
      </w:r>
      <w:r w:rsidRPr="00D45687">
        <w:rPr>
          <w:b w:val="0"/>
          <w:sz w:val="22"/>
          <w:szCs w:val="22"/>
        </w:rPr>
        <w:t xml:space="preserve">Resolution 5.19 </w:t>
      </w:r>
      <w:r>
        <w:rPr>
          <w:b w:val="0"/>
          <w:sz w:val="22"/>
          <w:szCs w:val="22"/>
        </w:rPr>
        <w:t xml:space="preserve">which </w:t>
      </w:r>
      <w:r w:rsidRPr="00D45687">
        <w:rPr>
          <w:b w:val="0"/>
          <w:sz w:val="22"/>
          <w:szCs w:val="22"/>
        </w:rPr>
        <w:t>urg</w:t>
      </w:r>
      <w:r>
        <w:rPr>
          <w:b w:val="0"/>
          <w:sz w:val="22"/>
          <w:szCs w:val="22"/>
        </w:rPr>
        <w:t>es</w:t>
      </w:r>
      <w:r w:rsidRPr="00D45687">
        <w:rPr>
          <w:b w:val="0"/>
          <w:sz w:val="22"/>
          <w:szCs w:val="22"/>
        </w:rPr>
        <w:t xml:space="preserve"> joint and synergistic implementation </w:t>
      </w:r>
      <w:r>
        <w:rPr>
          <w:b w:val="0"/>
          <w:sz w:val="22"/>
          <w:szCs w:val="22"/>
        </w:rPr>
        <w:t xml:space="preserve">of AEWA with </w:t>
      </w:r>
      <w:r w:rsidRPr="00D45687">
        <w:rPr>
          <w:b w:val="0"/>
          <w:sz w:val="22"/>
          <w:szCs w:val="22"/>
        </w:rPr>
        <w:t>the Ramsar Convention</w:t>
      </w:r>
      <w:r>
        <w:rPr>
          <w:b w:val="0"/>
          <w:sz w:val="22"/>
          <w:szCs w:val="22"/>
        </w:rPr>
        <w:t>, and in that context</w:t>
      </w:r>
      <w:r>
        <w:rPr>
          <w:b w:val="0"/>
          <w:i/>
          <w:iCs/>
          <w:sz w:val="22"/>
          <w:szCs w:val="22"/>
        </w:rPr>
        <w:t xml:space="preserve"> </w:t>
      </w:r>
      <w:r w:rsidR="00AD49EE">
        <w:rPr>
          <w:b w:val="0"/>
          <w:i/>
          <w:iCs/>
          <w:sz w:val="22"/>
          <w:szCs w:val="22"/>
        </w:rPr>
        <w:t>n</w:t>
      </w:r>
      <w:r w:rsidR="00E9600C" w:rsidRPr="00E9600C">
        <w:rPr>
          <w:b w:val="0"/>
          <w:i/>
          <w:iCs/>
          <w:sz w:val="22"/>
          <w:szCs w:val="22"/>
        </w:rPr>
        <w:t>oting also</w:t>
      </w:r>
      <w:r w:rsidR="00E9600C">
        <w:rPr>
          <w:b w:val="0"/>
          <w:sz w:val="22"/>
          <w:szCs w:val="22"/>
        </w:rPr>
        <w:t xml:space="preserve"> current </w:t>
      </w:r>
      <w:r>
        <w:rPr>
          <w:b w:val="0"/>
          <w:sz w:val="22"/>
          <w:szCs w:val="22"/>
        </w:rPr>
        <w:t xml:space="preserve">relevant knowledge gathering </w:t>
      </w:r>
      <w:r w:rsidR="00E9600C">
        <w:rPr>
          <w:b w:val="0"/>
          <w:sz w:val="22"/>
          <w:szCs w:val="22"/>
        </w:rPr>
        <w:t>activit</w:t>
      </w:r>
      <w:ins w:id="13" w:author="David Stroud" w:date="2022-09-28T13:54:00Z">
        <w:r w:rsidR="00A31D24">
          <w:rPr>
            <w:b w:val="0"/>
            <w:sz w:val="22"/>
            <w:szCs w:val="22"/>
          </w:rPr>
          <w:t>ies</w:t>
        </w:r>
      </w:ins>
      <w:del w:id="14" w:author="David Stroud" w:date="2022-09-28T13:54:00Z">
        <w:r w:rsidR="00E9600C" w:rsidDel="00A31D24">
          <w:rPr>
            <w:b w:val="0"/>
            <w:sz w:val="22"/>
            <w:szCs w:val="22"/>
          </w:rPr>
          <w:delText>y</w:delText>
        </w:r>
      </w:del>
      <w:r w:rsidR="00E9600C">
        <w:rPr>
          <w:b w:val="0"/>
          <w:sz w:val="22"/>
          <w:szCs w:val="22"/>
        </w:rPr>
        <w:t xml:space="preserve"> under other international frameworks, </w:t>
      </w:r>
      <w:r w:rsidR="00E9600C" w:rsidRPr="00D45687">
        <w:rPr>
          <w:b w:val="0"/>
          <w:i/>
          <w:iCs/>
          <w:sz w:val="22"/>
          <w:szCs w:val="22"/>
        </w:rPr>
        <w:t>inter alia</w:t>
      </w:r>
      <w:r w:rsidR="00E9600C">
        <w:rPr>
          <w:b w:val="0"/>
          <w:sz w:val="22"/>
          <w:szCs w:val="22"/>
        </w:rPr>
        <w:t xml:space="preserve"> the Conventions on wetlands, on Migratory Species, and on Biodiversity, the European Union</w:t>
      </w:r>
      <w:r w:rsidR="00AD49EE">
        <w:rPr>
          <w:b w:val="0"/>
          <w:sz w:val="22"/>
          <w:szCs w:val="22"/>
        </w:rPr>
        <w:t>,</w:t>
      </w:r>
      <w:r w:rsidR="00E9600C">
        <w:rPr>
          <w:b w:val="0"/>
          <w:sz w:val="22"/>
          <w:szCs w:val="22"/>
        </w:rPr>
        <w:t xml:space="preserve"> and IPBES, </w:t>
      </w:r>
      <w:ins w:id="15" w:author="David Stroud" w:date="2022-09-28T16:52:00Z">
        <w:r w:rsidR="006B373E" w:rsidRPr="006B373E">
          <w:rPr>
            <w:b w:val="0"/>
            <w:sz w:val="22"/>
            <w:szCs w:val="22"/>
          </w:rPr>
          <w:t xml:space="preserve">the World Coastal Forum called for by Resolutions of CMS, Ramsar, CBD and IUCN, </w:t>
        </w:r>
      </w:ins>
      <w:ins w:id="16" w:author="David Stroud" w:date="2022-09-28T13:55:00Z">
        <w:r w:rsidR="00A31D24" w:rsidRPr="00A31D24">
          <w:rPr>
            <w:b w:val="0"/>
            <w:sz w:val="22"/>
            <w:szCs w:val="22"/>
          </w:rPr>
          <w:t>as well as other regional treaties and processes such as HELCOM, OSPAR, Barcelona Convention, Nairobi Convention</w:t>
        </w:r>
      </w:ins>
      <w:ins w:id="17" w:author="David Stroud" w:date="2022-09-28T15:02:00Z">
        <w:r w:rsidR="00D25645">
          <w:rPr>
            <w:b w:val="0"/>
            <w:sz w:val="22"/>
            <w:szCs w:val="22"/>
          </w:rPr>
          <w:t xml:space="preserve">, the </w:t>
        </w:r>
      </w:ins>
      <w:ins w:id="18" w:author="David Stroud" w:date="2022-09-28T15:03:00Z">
        <w:r w:rsidR="00D25645">
          <w:rPr>
            <w:b w:val="0"/>
            <w:sz w:val="22"/>
            <w:szCs w:val="22"/>
          </w:rPr>
          <w:t>Benguela</w:t>
        </w:r>
      </w:ins>
      <w:ins w:id="19" w:author="David Stroud" w:date="2022-09-28T15:02:00Z">
        <w:r w:rsidR="00D25645">
          <w:rPr>
            <w:b w:val="0"/>
            <w:sz w:val="22"/>
            <w:szCs w:val="22"/>
          </w:rPr>
          <w:t xml:space="preserve"> Current Conventio</w:t>
        </w:r>
      </w:ins>
      <w:ins w:id="20" w:author="David Stroud" w:date="2022-09-28T15:03:00Z">
        <w:r w:rsidR="00D25645">
          <w:rPr>
            <w:b w:val="0"/>
            <w:sz w:val="22"/>
            <w:szCs w:val="22"/>
          </w:rPr>
          <w:t>n,</w:t>
        </w:r>
      </w:ins>
      <w:ins w:id="21" w:author="David Stroud" w:date="2022-09-28T13:55:00Z">
        <w:r w:rsidR="00A31D24" w:rsidRPr="00A31D24">
          <w:rPr>
            <w:b w:val="0"/>
            <w:sz w:val="22"/>
            <w:szCs w:val="22"/>
          </w:rPr>
          <w:t xml:space="preserve"> and the Arctic Council Biodiversity Working Group CAFF,</w:t>
        </w:r>
        <w:r w:rsidR="00A31D24">
          <w:rPr>
            <w:b w:val="0"/>
            <w:sz w:val="22"/>
            <w:szCs w:val="22"/>
          </w:rPr>
          <w:t xml:space="preserve"> </w:t>
        </w:r>
      </w:ins>
      <w:r w:rsidR="00E9600C">
        <w:rPr>
          <w:b w:val="0"/>
          <w:sz w:val="22"/>
          <w:szCs w:val="22"/>
        </w:rPr>
        <w:t xml:space="preserve">all of which </w:t>
      </w:r>
      <w:r>
        <w:rPr>
          <w:b w:val="0"/>
          <w:sz w:val="22"/>
          <w:szCs w:val="22"/>
        </w:rPr>
        <w:t>materially contribute implementation of AEWA at multiple scales.</w:t>
      </w:r>
    </w:p>
    <w:p w14:paraId="723669DB" w14:textId="77777777" w:rsidR="00CF3F18" w:rsidRDefault="00CF3F18" w:rsidP="00C11C81">
      <w:pPr>
        <w:pStyle w:val="BodyText3"/>
        <w:spacing w:line="276" w:lineRule="auto"/>
        <w:jc w:val="both"/>
        <w:rPr>
          <w:b w:val="0"/>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0921EF" w:rsidRDefault="00D758C2" w:rsidP="00713157">
      <w:pPr>
        <w:pStyle w:val="BodyText3"/>
        <w:spacing w:line="276" w:lineRule="auto"/>
        <w:jc w:val="both"/>
        <w:rPr>
          <w:b w:val="0"/>
          <w:i/>
          <w:sz w:val="22"/>
          <w:szCs w:val="22"/>
        </w:rPr>
      </w:pPr>
    </w:p>
    <w:p w14:paraId="7BCE51BA" w14:textId="5331C56F" w:rsidR="004E34C1" w:rsidRPr="000921EF" w:rsidRDefault="003C4DB0" w:rsidP="006939F7">
      <w:pPr>
        <w:pStyle w:val="BodyText3"/>
        <w:numPr>
          <w:ilvl w:val="0"/>
          <w:numId w:val="23"/>
        </w:numPr>
        <w:spacing w:line="276" w:lineRule="auto"/>
        <w:ind w:left="0" w:firstLine="0"/>
        <w:jc w:val="both"/>
        <w:rPr>
          <w:b w:val="0"/>
          <w:sz w:val="22"/>
          <w:szCs w:val="22"/>
        </w:rPr>
      </w:pPr>
      <w:r w:rsidRPr="000921EF">
        <w:rPr>
          <w:b w:val="0"/>
          <w:i/>
          <w:sz w:val="22"/>
          <w:szCs w:val="22"/>
        </w:rPr>
        <w:t>Adopts</w:t>
      </w:r>
      <w:r w:rsidRPr="0060184F">
        <w:rPr>
          <w:b w:val="0"/>
          <w:i/>
          <w:sz w:val="22"/>
          <w:szCs w:val="22"/>
        </w:rPr>
        <w:t xml:space="preserve"> </w:t>
      </w:r>
      <w:r w:rsidR="000E1AA6">
        <w:rPr>
          <w:b w:val="0"/>
          <w:sz w:val="22"/>
          <w:szCs w:val="22"/>
        </w:rPr>
        <w:t xml:space="preserve">document </w:t>
      </w:r>
      <w:r w:rsidR="000921EF">
        <w:rPr>
          <w:b w:val="0"/>
          <w:sz w:val="22"/>
          <w:szCs w:val="22"/>
        </w:rPr>
        <w:t>AEWA/MOP</w:t>
      </w:r>
      <w:r w:rsidR="000E1AA6">
        <w:rPr>
          <w:b w:val="0"/>
          <w:sz w:val="22"/>
          <w:szCs w:val="22"/>
        </w:rPr>
        <w:t xml:space="preserve"> </w:t>
      </w:r>
      <w:r w:rsidR="000921EF">
        <w:rPr>
          <w:b w:val="0"/>
          <w:sz w:val="22"/>
          <w:szCs w:val="22"/>
        </w:rPr>
        <w:t>8</w:t>
      </w:r>
      <w:r w:rsidR="000E1AA6">
        <w:rPr>
          <w:b w:val="0"/>
          <w:sz w:val="22"/>
          <w:szCs w:val="22"/>
        </w:rPr>
        <w:t>.</w:t>
      </w:r>
      <w:r w:rsidR="0020447D">
        <w:rPr>
          <w:b w:val="0"/>
          <w:sz w:val="22"/>
          <w:szCs w:val="22"/>
        </w:rPr>
        <w:t>30</w:t>
      </w:r>
      <w:r w:rsidR="000921EF">
        <w:rPr>
          <w:b w:val="0"/>
          <w:sz w:val="22"/>
          <w:szCs w:val="22"/>
        </w:rPr>
        <w:t xml:space="preserve"> as an assessment of priority needs for information to underpin the implementation of the Agreement, including especially its Strategic Plan and the Plan of Action for </w:t>
      </w:r>
      <w:r w:rsidR="000921EF" w:rsidRPr="000921EF">
        <w:rPr>
          <w:b w:val="0"/>
          <w:sz w:val="22"/>
          <w:szCs w:val="22"/>
        </w:rPr>
        <w:t>Africa;</w:t>
      </w:r>
    </w:p>
    <w:p w14:paraId="137DD63A" w14:textId="1ECF71EF" w:rsidR="000921EF" w:rsidRDefault="000921EF" w:rsidP="000921EF">
      <w:pPr>
        <w:pStyle w:val="BodyText3"/>
        <w:spacing w:line="276" w:lineRule="auto"/>
        <w:jc w:val="both"/>
        <w:rPr>
          <w:b w:val="0"/>
          <w:bCs w:val="0"/>
          <w:sz w:val="22"/>
          <w:szCs w:val="22"/>
        </w:rPr>
      </w:pPr>
    </w:p>
    <w:p w14:paraId="1752925A" w14:textId="402487F0" w:rsidR="009211F1" w:rsidRPr="009211F1" w:rsidRDefault="009211F1" w:rsidP="00E44C4C">
      <w:pPr>
        <w:pStyle w:val="BodyText3"/>
        <w:numPr>
          <w:ilvl w:val="0"/>
          <w:numId w:val="23"/>
        </w:numPr>
        <w:spacing w:after="60" w:line="276" w:lineRule="auto"/>
        <w:ind w:left="0" w:firstLine="0"/>
        <w:jc w:val="both"/>
        <w:rPr>
          <w:b w:val="0"/>
          <w:bCs w:val="0"/>
          <w:sz w:val="22"/>
          <w:szCs w:val="22"/>
        </w:rPr>
      </w:pPr>
      <w:r w:rsidRPr="009211F1">
        <w:rPr>
          <w:b w:val="0"/>
          <w:i/>
          <w:iCs/>
          <w:sz w:val="22"/>
          <w:szCs w:val="22"/>
        </w:rPr>
        <w:t>Not</w:t>
      </w:r>
      <w:ins w:id="22" w:author="David Stroud" w:date="2022-09-28T13:55:00Z">
        <w:r w:rsidR="00A31D24">
          <w:rPr>
            <w:b w:val="0"/>
            <w:i/>
            <w:iCs/>
            <w:sz w:val="22"/>
            <w:szCs w:val="22"/>
          </w:rPr>
          <w:t>es</w:t>
        </w:r>
      </w:ins>
      <w:del w:id="23" w:author="David Stroud" w:date="2022-09-28T13:55:00Z">
        <w:r w:rsidRPr="009211F1" w:rsidDel="00A31D24">
          <w:rPr>
            <w:b w:val="0"/>
            <w:i/>
            <w:iCs/>
            <w:sz w:val="22"/>
            <w:szCs w:val="22"/>
          </w:rPr>
          <w:delText>ing</w:delText>
        </w:r>
      </w:del>
      <w:r>
        <w:rPr>
          <w:b w:val="0"/>
          <w:bCs w:val="0"/>
          <w:sz w:val="22"/>
          <w:szCs w:val="22"/>
        </w:rPr>
        <w:t xml:space="preserve"> the conclusions of </w:t>
      </w:r>
      <w:r w:rsidR="000E1AA6">
        <w:rPr>
          <w:b w:val="0"/>
          <w:sz w:val="22"/>
          <w:szCs w:val="22"/>
        </w:rPr>
        <w:t xml:space="preserve">document </w:t>
      </w:r>
      <w:r>
        <w:rPr>
          <w:b w:val="0"/>
          <w:sz w:val="22"/>
          <w:szCs w:val="22"/>
        </w:rPr>
        <w:t>AEWA/MOP</w:t>
      </w:r>
      <w:r w:rsidR="000E1AA6">
        <w:rPr>
          <w:b w:val="0"/>
          <w:sz w:val="22"/>
          <w:szCs w:val="22"/>
        </w:rPr>
        <w:t xml:space="preserve"> </w:t>
      </w:r>
      <w:r>
        <w:rPr>
          <w:b w:val="0"/>
          <w:sz w:val="22"/>
          <w:szCs w:val="22"/>
        </w:rPr>
        <w:t>8</w:t>
      </w:r>
      <w:r w:rsidR="000E1AA6">
        <w:rPr>
          <w:b w:val="0"/>
          <w:sz w:val="22"/>
          <w:szCs w:val="22"/>
        </w:rPr>
        <w:t>.</w:t>
      </w:r>
      <w:r w:rsidR="0020447D">
        <w:rPr>
          <w:b w:val="0"/>
          <w:sz w:val="22"/>
          <w:szCs w:val="22"/>
        </w:rPr>
        <w:t>30</w:t>
      </w:r>
      <w:r>
        <w:rPr>
          <w:b w:val="0"/>
          <w:sz w:val="22"/>
          <w:szCs w:val="22"/>
        </w:rPr>
        <w:t xml:space="preserve"> that current priority </w:t>
      </w:r>
      <w:r w:rsidR="00EB0AE2">
        <w:rPr>
          <w:b w:val="0"/>
          <w:sz w:val="22"/>
          <w:szCs w:val="22"/>
        </w:rPr>
        <w:t xml:space="preserve">knowledge and </w:t>
      </w:r>
      <w:r>
        <w:rPr>
          <w:b w:val="0"/>
          <w:sz w:val="22"/>
          <w:szCs w:val="22"/>
        </w:rPr>
        <w:t>information needs to support AEWA implementation</w:t>
      </w:r>
      <w:r w:rsidR="00E9600C">
        <w:rPr>
          <w:b w:val="0"/>
          <w:sz w:val="22"/>
          <w:szCs w:val="22"/>
        </w:rPr>
        <w:t xml:space="preserve">, especially in the context of </w:t>
      </w:r>
      <w:r w:rsidR="00D45687">
        <w:rPr>
          <w:b w:val="0"/>
          <w:sz w:val="22"/>
          <w:szCs w:val="22"/>
        </w:rPr>
        <w:t xml:space="preserve">strategically </w:t>
      </w:r>
      <w:r w:rsidR="00E9600C">
        <w:rPr>
          <w:b w:val="0"/>
          <w:sz w:val="22"/>
          <w:szCs w:val="22"/>
        </w:rPr>
        <w:t xml:space="preserve">supporting </w:t>
      </w:r>
      <w:r w:rsidR="00D45687">
        <w:rPr>
          <w:b w:val="0"/>
          <w:sz w:val="22"/>
          <w:szCs w:val="22"/>
        </w:rPr>
        <w:t xml:space="preserve">the </w:t>
      </w:r>
      <w:r w:rsidR="00E9600C">
        <w:rPr>
          <w:b w:val="0"/>
          <w:sz w:val="22"/>
          <w:szCs w:val="22"/>
        </w:rPr>
        <w:t xml:space="preserve">conservation </w:t>
      </w:r>
      <w:r w:rsidR="00D45687">
        <w:rPr>
          <w:b w:val="0"/>
          <w:sz w:val="22"/>
          <w:szCs w:val="22"/>
        </w:rPr>
        <w:t>of</w:t>
      </w:r>
      <w:r w:rsidR="00E9600C">
        <w:rPr>
          <w:b w:val="0"/>
          <w:sz w:val="22"/>
          <w:szCs w:val="22"/>
        </w:rPr>
        <w:t xml:space="preserve"> multiple </w:t>
      </w:r>
      <w:r w:rsidR="00D45687">
        <w:rPr>
          <w:b w:val="0"/>
          <w:sz w:val="22"/>
          <w:szCs w:val="22"/>
        </w:rPr>
        <w:t xml:space="preserve">threatened </w:t>
      </w:r>
      <w:r w:rsidR="00E9600C">
        <w:rPr>
          <w:b w:val="0"/>
          <w:sz w:val="22"/>
          <w:szCs w:val="22"/>
        </w:rPr>
        <w:t>species or their habitats</w:t>
      </w:r>
      <w:r>
        <w:rPr>
          <w:b w:val="0"/>
          <w:sz w:val="22"/>
          <w:szCs w:val="22"/>
        </w:rPr>
        <w:t xml:space="preserve"> are:</w:t>
      </w:r>
    </w:p>
    <w:p w14:paraId="20CC041C" w14:textId="3DF0B7F7" w:rsidR="009211F1" w:rsidRPr="001E2D1B" w:rsidRDefault="00EB0AE2" w:rsidP="00E44C4C">
      <w:pPr>
        <w:pStyle w:val="BodyText3"/>
        <w:numPr>
          <w:ilvl w:val="1"/>
          <w:numId w:val="23"/>
        </w:numPr>
        <w:spacing w:after="60" w:line="276" w:lineRule="auto"/>
        <w:jc w:val="both"/>
        <w:rPr>
          <w:b w:val="0"/>
          <w:bCs w:val="0"/>
          <w:sz w:val="22"/>
          <w:szCs w:val="22"/>
        </w:rPr>
      </w:pPr>
      <w:r>
        <w:rPr>
          <w:b w:val="0"/>
          <w:sz w:val="22"/>
          <w:szCs w:val="22"/>
        </w:rPr>
        <w:t>i</w:t>
      </w:r>
      <w:r w:rsidR="008729B5" w:rsidRPr="008729B5">
        <w:rPr>
          <w:b w:val="0"/>
          <w:sz w:val="22"/>
          <w:szCs w:val="22"/>
        </w:rPr>
        <w:t>nformation to progress</w:t>
      </w:r>
      <w:r w:rsidR="008729B5">
        <w:rPr>
          <w:b w:val="0"/>
          <w:sz w:val="22"/>
          <w:szCs w:val="22"/>
        </w:rPr>
        <w:t xml:space="preserve"> multiple aspects of seabird conservation summ</w:t>
      </w:r>
      <w:r w:rsidR="00C11C81">
        <w:rPr>
          <w:b w:val="0"/>
          <w:sz w:val="22"/>
          <w:szCs w:val="22"/>
        </w:rPr>
        <w:t>arised in Resolution 6.9;</w:t>
      </w:r>
    </w:p>
    <w:p w14:paraId="56CE4636" w14:textId="07EA0AAF" w:rsidR="001E2D1B" w:rsidRPr="00E44C4C" w:rsidRDefault="001E2D1B" w:rsidP="00E44C4C">
      <w:pPr>
        <w:pStyle w:val="BodyText3"/>
        <w:numPr>
          <w:ilvl w:val="1"/>
          <w:numId w:val="23"/>
        </w:numPr>
        <w:spacing w:after="60" w:line="276" w:lineRule="auto"/>
        <w:jc w:val="both"/>
        <w:rPr>
          <w:b w:val="0"/>
          <w:bCs w:val="0"/>
          <w:sz w:val="22"/>
          <w:szCs w:val="22"/>
        </w:rPr>
      </w:pPr>
      <w:r>
        <w:rPr>
          <w:b w:val="0"/>
          <w:sz w:val="22"/>
          <w:szCs w:val="22"/>
        </w:rPr>
        <w:t xml:space="preserve">the value </w:t>
      </w:r>
      <w:r w:rsidR="00E44C4C">
        <w:rPr>
          <w:b w:val="0"/>
          <w:sz w:val="22"/>
          <w:szCs w:val="22"/>
        </w:rPr>
        <w:t>of</w:t>
      </w:r>
      <w:r>
        <w:rPr>
          <w:b w:val="0"/>
          <w:sz w:val="22"/>
          <w:szCs w:val="22"/>
        </w:rPr>
        <w:t xml:space="preserve"> strategic prioritisation of activities to eradicate introduced mammalian predators from seabird breeding islands;</w:t>
      </w:r>
    </w:p>
    <w:p w14:paraId="21925C4B" w14:textId="6D5FEC3F" w:rsidR="00E44C4C" w:rsidRPr="008729B5" w:rsidRDefault="00E44C4C" w:rsidP="00E44C4C">
      <w:pPr>
        <w:pStyle w:val="BodyText3"/>
        <w:numPr>
          <w:ilvl w:val="1"/>
          <w:numId w:val="23"/>
        </w:numPr>
        <w:spacing w:after="60" w:line="276" w:lineRule="auto"/>
        <w:jc w:val="both"/>
        <w:rPr>
          <w:b w:val="0"/>
          <w:bCs w:val="0"/>
          <w:sz w:val="22"/>
          <w:szCs w:val="22"/>
        </w:rPr>
      </w:pPr>
      <w:r>
        <w:rPr>
          <w:b w:val="0"/>
          <w:sz w:val="22"/>
          <w:szCs w:val="22"/>
        </w:rPr>
        <w:t>the need to establish mechanisms for regular reporting on harvest levels as a prerequisite to assessing the sustainability of hunting activity nationally and at population scale;</w:t>
      </w:r>
    </w:p>
    <w:p w14:paraId="7580EB46" w14:textId="0234A2C9" w:rsidR="009211F1" w:rsidRPr="00EB0AE2" w:rsidRDefault="00EB0AE2" w:rsidP="00E44C4C">
      <w:pPr>
        <w:pStyle w:val="BodyText3"/>
        <w:numPr>
          <w:ilvl w:val="1"/>
          <w:numId w:val="23"/>
        </w:numPr>
        <w:spacing w:after="60" w:line="276" w:lineRule="auto"/>
        <w:jc w:val="both"/>
        <w:rPr>
          <w:b w:val="0"/>
          <w:bCs w:val="0"/>
          <w:sz w:val="22"/>
          <w:szCs w:val="22"/>
        </w:rPr>
      </w:pPr>
      <w:r>
        <w:rPr>
          <w:b w:val="0"/>
          <w:sz w:val="22"/>
          <w:szCs w:val="22"/>
        </w:rPr>
        <w:t xml:space="preserve">the establishment of strategic guidance related to the potential for wetland restoration, in particular in relation to locations and wetland types, noting the shared benefits </w:t>
      </w:r>
      <w:r w:rsidR="00C80E1E">
        <w:rPr>
          <w:b w:val="0"/>
          <w:sz w:val="22"/>
          <w:szCs w:val="22"/>
        </w:rPr>
        <w:t xml:space="preserve">of such restorative activity </w:t>
      </w:r>
      <w:r>
        <w:rPr>
          <w:b w:val="0"/>
          <w:sz w:val="22"/>
          <w:szCs w:val="22"/>
        </w:rPr>
        <w:t>for waterbirds, people and in the context of climate change mitigation;</w:t>
      </w:r>
    </w:p>
    <w:p w14:paraId="1988FD41" w14:textId="06AD35AC" w:rsidR="00EB0AE2" w:rsidRPr="00EB0AE2" w:rsidRDefault="00EB0AE2" w:rsidP="009211F1">
      <w:pPr>
        <w:pStyle w:val="BodyText3"/>
        <w:numPr>
          <w:ilvl w:val="1"/>
          <w:numId w:val="23"/>
        </w:numPr>
        <w:spacing w:line="276" w:lineRule="auto"/>
        <w:jc w:val="both"/>
        <w:rPr>
          <w:b w:val="0"/>
          <w:bCs w:val="0"/>
          <w:sz w:val="22"/>
          <w:szCs w:val="22"/>
        </w:rPr>
      </w:pPr>
      <w:r w:rsidRPr="00EB0AE2">
        <w:rPr>
          <w:b w:val="0"/>
          <w:bCs w:val="0"/>
          <w:sz w:val="22"/>
          <w:szCs w:val="22"/>
        </w:rPr>
        <w:t>the international collation of data and information held nationally on protected areas and their significance for AEWA-listed populations</w:t>
      </w:r>
      <w:r w:rsidR="001E2D1B">
        <w:rPr>
          <w:b w:val="0"/>
          <w:bCs w:val="0"/>
          <w:sz w:val="22"/>
          <w:szCs w:val="22"/>
        </w:rPr>
        <w:t>,</w:t>
      </w:r>
      <w:r w:rsidRPr="00EB0AE2">
        <w:rPr>
          <w:b w:val="0"/>
          <w:bCs w:val="0"/>
          <w:sz w:val="22"/>
          <w:szCs w:val="22"/>
        </w:rPr>
        <w:t xml:space="preserve"> </w:t>
      </w:r>
      <w:r w:rsidR="001E2D1B">
        <w:rPr>
          <w:b w:val="0"/>
          <w:bCs w:val="0"/>
          <w:sz w:val="22"/>
          <w:szCs w:val="22"/>
        </w:rPr>
        <w:t>and the need to complete c</w:t>
      </w:r>
      <w:r w:rsidRPr="00EB0AE2">
        <w:rPr>
          <w:b w:val="0"/>
          <w:bCs w:val="0"/>
          <w:sz w:val="22"/>
          <w:szCs w:val="22"/>
        </w:rPr>
        <w:t xml:space="preserve">urrent work </w:t>
      </w:r>
      <w:r w:rsidR="001E2D1B">
        <w:rPr>
          <w:b w:val="0"/>
          <w:bCs w:val="0"/>
          <w:sz w:val="22"/>
          <w:szCs w:val="22"/>
        </w:rPr>
        <w:t>aiming to address this need;</w:t>
      </w:r>
    </w:p>
    <w:p w14:paraId="0C3B45CE" w14:textId="77777777" w:rsidR="009211F1" w:rsidRPr="00EB0AE2" w:rsidRDefault="009211F1" w:rsidP="000921EF">
      <w:pPr>
        <w:pStyle w:val="BodyText3"/>
        <w:spacing w:line="276" w:lineRule="auto"/>
        <w:jc w:val="both"/>
        <w:rPr>
          <w:b w:val="0"/>
          <w:bCs w:val="0"/>
          <w:sz w:val="22"/>
          <w:szCs w:val="22"/>
        </w:rPr>
      </w:pPr>
    </w:p>
    <w:p w14:paraId="21D59FD8" w14:textId="5439DFC1" w:rsidR="000921EF" w:rsidRDefault="000921EF" w:rsidP="006939F7">
      <w:pPr>
        <w:pStyle w:val="BodyText3"/>
        <w:numPr>
          <w:ilvl w:val="0"/>
          <w:numId w:val="23"/>
        </w:numPr>
        <w:spacing w:line="276" w:lineRule="auto"/>
        <w:ind w:left="0" w:firstLine="0"/>
        <w:jc w:val="both"/>
        <w:rPr>
          <w:b w:val="0"/>
          <w:bCs w:val="0"/>
          <w:sz w:val="22"/>
          <w:szCs w:val="22"/>
        </w:rPr>
      </w:pPr>
      <w:r w:rsidRPr="000921EF">
        <w:rPr>
          <w:b w:val="0"/>
          <w:bCs w:val="0"/>
          <w:i/>
          <w:iCs/>
          <w:sz w:val="22"/>
          <w:szCs w:val="22"/>
        </w:rPr>
        <w:t xml:space="preserve">Encourages </w:t>
      </w:r>
      <w:r>
        <w:rPr>
          <w:b w:val="0"/>
          <w:bCs w:val="0"/>
          <w:sz w:val="22"/>
          <w:szCs w:val="22"/>
        </w:rPr>
        <w:t xml:space="preserve">Parties and other relevant stakeholder organisations, to </w:t>
      </w:r>
      <w:r w:rsidR="00D45687">
        <w:rPr>
          <w:b w:val="0"/>
          <w:bCs w:val="0"/>
          <w:sz w:val="22"/>
          <w:szCs w:val="22"/>
        </w:rPr>
        <w:t xml:space="preserve">work with </w:t>
      </w:r>
      <w:ins w:id="24" w:author="David Stroud" w:date="2022-09-28T13:56:00Z">
        <w:r w:rsidR="00A31D24">
          <w:rPr>
            <w:b w:val="0"/>
            <w:bCs w:val="0"/>
            <w:sz w:val="22"/>
            <w:szCs w:val="22"/>
          </w:rPr>
          <w:t xml:space="preserve">indigenous peoples and </w:t>
        </w:r>
      </w:ins>
      <w:r w:rsidR="00D45687">
        <w:rPr>
          <w:b w:val="0"/>
          <w:bCs w:val="0"/>
          <w:sz w:val="22"/>
          <w:szCs w:val="22"/>
        </w:rPr>
        <w:t xml:space="preserve">local communities to undertake research on traditional </w:t>
      </w:r>
      <w:r w:rsidR="00D45687" w:rsidRPr="009211F1">
        <w:rPr>
          <w:b w:val="0"/>
          <w:sz w:val="22"/>
          <w:szCs w:val="22"/>
        </w:rPr>
        <w:t>sources</w:t>
      </w:r>
      <w:r w:rsidR="00D45687">
        <w:rPr>
          <w:b w:val="0"/>
          <w:bCs w:val="0"/>
          <w:sz w:val="22"/>
          <w:szCs w:val="22"/>
        </w:rPr>
        <w:t xml:space="preserve"> of knowledge, </w:t>
      </w:r>
      <w:r>
        <w:rPr>
          <w:b w:val="0"/>
          <w:bCs w:val="0"/>
          <w:sz w:val="22"/>
          <w:szCs w:val="22"/>
        </w:rPr>
        <w:t>synthesise</w:t>
      </w:r>
      <w:r w:rsidR="0009619C">
        <w:rPr>
          <w:b w:val="0"/>
          <w:bCs w:val="0"/>
          <w:sz w:val="22"/>
          <w:szCs w:val="22"/>
        </w:rPr>
        <w:t xml:space="preserve"> and publish</w:t>
      </w:r>
      <w:r w:rsidR="00D45687">
        <w:rPr>
          <w:b w:val="0"/>
          <w:bCs w:val="0"/>
          <w:sz w:val="22"/>
          <w:szCs w:val="22"/>
        </w:rPr>
        <w:t xml:space="preserve"> this information</w:t>
      </w:r>
      <w:r>
        <w:rPr>
          <w:b w:val="0"/>
          <w:bCs w:val="0"/>
          <w:sz w:val="22"/>
          <w:szCs w:val="22"/>
        </w:rPr>
        <w:t xml:space="preserve">, and, as appropriate, use </w:t>
      </w:r>
      <w:r w:rsidR="00D45687">
        <w:rPr>
          <w:b w:val="0"/>
          <w:bCs w:val="0"/>
          <w:sz w:val="22"/>
          <w:szCs w:val="22"/>
        </w:rPr>
        <w:t>it</w:t>
      </w:r>
      <w:r>
        <w:rPr>
          <w:b w:val="0"/>
          <w:bCs w:val="0"/>
          <w:sz w:val="22"/>
          <w:szCs w:val="22"/>
        </w:rPr>
        <w:t xml:space="preserve"> </w:t>
      </w:r>
      <w:r w:rsidR="00D45687">
        <w:rPr>
          <w:b w:val="0"/>
          <w:bCs w:val="0"/>
          <w:sz w:val="22"/>
          <w:szCs w:val="22"/>
        </w:rPr>
        <w:t>for</w:t>
      </w:r>
      <w:r>
        <w:rPr>
          <w:b w:val="0"/>
          <w:bCs w:val="0"/>
          <w:sz w:val="22"/>
          <w:szCs w:val="22"/>
        </w:rPr>
        <w:t xml:space="preserve"> the management of waterbirds and their habitats;</w:t>
      </w:r>
    </w:p>
    <w:p w14:paraId="4D7232A9" w14:textId="77777777" w:rsidR="000921EF" w:rsidRDefault="000921EF" w:rsidP="000921EF">
      <w:pPr>
        <w:pStyle w:val="BodyText3"/>
        <w:spacing w:line="276" w:lineRule="auto"/>
        <w:jc w:val="both"/>
        <w:rPr>
          <w:b w:val="0"/>
          <w:bCs w:val="0"/>
          <w:sz w:val="22"/>
          <w:szCs w:val="22"/>
        </w:rPr>
      </w:pPr>
    </w:p>
    <w:p w14:paraId="5CC39029" w14:textId="1D6D2673" w:rsidR="00AD49EE" w:rsidRDefault="00B90777" w:rsidP="00AD49EE">
      <w:pPr>
        <w:pStyle w:val="BodyText3"/>
        <w:numPr>
          <w:ilvl w:val="0"/>
          <w:numId w:val="23"/>
        </w:numPr>
        <w:spacing w:line="276" w:lineRule="auto"/>
        <w:ind w:left="0" w:firstLine="0"/>
        <w:jc w:val="both"/>
        <w:rPr>
          <w:b w:val="0"/>
          <w:bCs w:val="0"/>
          <w:sz w:val="22"/>
          <w:szCs w:val="22"/>
        </w:rPr>
      </w:pPr>
      <w:r w:rsidRPr="001632EE">
        <w:rPr>
          <w:b w:val="0"/>
          <w:bCs w:val="0"/>
          <w:i/>
          <w:iCs/>
          <w:sz w:val="22"/>
          <w:szCs w:val="22"/>
        </w:rPr>
        <w:t>Strongly urges</w:t>
      </w:r>
      <w:r w:rsidRPr="001632EE">
        <w:rPr>
          <w:b w:val="0"/>
          <w:bCs w:val="0"/>
          <w:sz w:val="22"/>
          <w:szCs w:val="22"/>
        </w:rPr>
        <w:t xml:space="preserve"> Parties and stakeholders to publish and so make more widely available, the results of conservation interventions, whether successful or unsuccessful</w:t>
      </w:r>
      <w:r w:rsidR="007062D0" w:rsidRPr="001632EE">
        <w:rPr>
          <w:b w:val="0"/>
          <w:bCs w:val="0"/>
          <w:sz w:val="22"/>
          <w:szCs w:val="22"/>
        </w:rPr>
        <w:t>, so as</w:t>
      </w:r>
      <w:r w:rsidR="009211F1" w:rsidRPr="001632EE">
        <w:rPr>
          <w:b w:val="0"/>
          <w:bCs w:val="0"/>
          <w:sz w:val="22"/>
          <w:szCs w:val="22"/>
        </w:rPr>
        <w:t xml:space="preserve"> to inform future </w:t>
      </w:r>
      <w:r w:rsidR="007062D0" w:rsidRPr="001632EE">
        <w:rPr>
          <w:b w:val="0"/>
          <w:bCs w:val="0"/>
          <w:sz w:val="22"/>
          <w:szCs w:val="22"/>
        </w:rPr>
        <w:t xml:space="preserve">conservation and management </w:t>
      </w:r>
      <w:r w:rsidR="009211F1" w:rsidRPr="001632EE">
        <w:rPr>
          <w:b w:val="0"/>
          <w:bCs w:val="0"/>
          <w:sz w:val="22"/>
          <w:szCs w:val="22"/>
        </w:rPr>
        <w:t>actions</w:t>
      </w:r>
      <w:r w:rsidR="00AD49EE">
        <w:rPr>
          <w:b w:val="0"/>
          <w:bCs w:val="0"/>
          <w:sz w:val="22"/>
          <w:szCs w:val="22"/>
        </w:rPr>
        <w:t>, and routinely report such information in their national reports to the MOP</w:t>
      </w:r>
      <w:r w:rsidR="00503FC7">
        <w:rPr>
          <w:b w:val="0"/>
          <w:bCs w:val="0"/>
          <w:sz w:val="22"/>
          <w:szCs w:val="22"/>
        </w:rPr>
        <w:t xml:space="preserve"> so as to share it with other Parties</w:t>
      </w:r>
      <w:r w:rsidR="00FA47A1">
        <w:rPr>
          <w:b w:val="0"/>
          <w:bCs w:val="0"/>
          <w:sz w:val="22"/>
          <w:szCs w:val="22"/>
        </w:rPr>
        <w:t xml:space="preserve"> further to Article III(k) of the Agreement</w:t>
      </w:r>
      <w:r w:rsidRPr="001632EE">
        <w:rPr>
          <w:b w:val="0"/>
          <w:bCs w:val="0"/>
          <w:sz w:val="22"/>
          <w:szCs w:val="22"/>
        </w:rPr>
        <w:t xml:space="preserve">; </w:t>
      </w:r>
    </w:p>
    <w:p w14:paraId="49C7864D" w14:textId="77777777" w:rsidR="00AD49EE" w:rsidRPr="00AD49EE" w:rsidRDefault="00AD49EE" w:rsidP="00AD49EE">
      <w:pPr>
        <w:pStyle w:val="BodyText3"/>
        <w:spacing w:line="276" w:lineRule="auto"/>
        <w:jc w:val="both"/>
        <w:rPr>
          <w:b w:val="0"/>
          <w:bCs w:val="0"/>
          <w:sz w:val="22"/>
          <w:szCs w:val="22"/>
        </w:rPr>
      </w:pPr>
    </w:p>
    <w:p w14:paraId="3CDD57D1" w14:textId="779F9B4A" w:rsidR="00AD49EE" w:rsidRDefault="00AD49EE" w:rsidP="00AD49EE">
      <w:pPr>
        <w:pStyle w:val="BodyText3"/>
        <w:numPr>
          <w:ilvl w:val="0"/>
          <w:numId w:val="23"/>
        </w:numPr>
        <w:spacing w:line="276" w:lineRule="auto"/>
        <w:ind w:left="0" w:firstLine="0"/>
        <w:jc w:val="both"/>
        <w:rPr>
          <w:b w:val="0"/>
          <w:bCs w:val="0"/>
          <w:sz w:val="22"/>
          <w:szCs w:val="22"/>
        </w:rPr>
      </w:pPr>
      <w:r w:rsidRPr="00503FC7">
        <w:rPr>
          <w:b w:val="0"/>
          <w:bCs w:val="0"/>
          <w:i/>
          <w:iCs/>
          <w:sz w:val="22"/>
          <w:szCs w:val="22"/>
        </w:rPr>
        <w:lastRenderedPageBreak/>
        <w:t>Requests</w:t>
      </w:r>
      <w:r>
        <w:rPr>
          <w:b w:val="0"/>
          <w:bCs w:val="0"/>
          <w:sz w:val="22"/>
          <w:szCs w:val="22"/>
        </w:rPr>
        <w:t xml:space="preserve"> the Secretariat and Technical Committee, resources permitting, to consider how information in national reports </w:t>
      </w:r>
      <w:r w:rsidR="00503FC7">
        <w:rPr>
          <w:b w:val="0"/>
          <w:bCs w:val="0"/>
          <w:sz w:val="22"/>
          <w:szCs w:val="22"/>
        </w:rPr>
        <w:t>concerning</w:t>
      </w:r>
      <w:r>
        <w:rPr>
          <w:b w:val="0"/>
          <w:bCs w:val="0"/>
          <w:sz w:val="22"/>
          <w:szCs w:val="22"/>
        </w:rPr>
        <w:t xml:space="preserve"> conservation interventions may best be synthesised </w:t>
      </w:r>
      <w:r w:rsidR="00503FC7">
        <w:rPr>
          <w:b w:val="0"/>
          <w:bCs w:val="0"/>
          <w:sz w:val="22"/>
          <w:szCs w:val="22"/>
        </w:rPr>
        <w:t>s</w:t>
      </w:r>
      <w:r>
        <w:rPr>
          <w:b w:val="0"/>
          <w:bCs w:val="0"/>
          <w:sz w:val="22"/>
          <w:szCs w:val="22"/>
        </w:rPr>
        <w:t>o as to build over time</w:t>
      </w:r>
      <w:r w:rsidR="00503FC7">
        <w:rPr>
          <w:b w:val="0"/>
          <w:bCs w:val="0"/>
          <w:sz w:val="22"/>
          <w:szCs w:val="22"/>
        </w:rPr>
        <w:t>,</w:t>
      </w:r>
      <w:r>
        <w:rPr>
          <w:b w:val="0"/>
          <w:bCs w:val="0"/>
          <w:sz w:val="22"/>
          <w:szCs w:val="22"/>
        </w:rPr>
        <w:t xml:space="preserve"> a </w:t>
      </w:r>
      <w:r w:rsidR="00503FC7">
        <w:rPr>
          <w:b w:val="0"/>
          <w:bCs w:val="0"/>
          <w:sz w:val="22"/>
          <w:szCs w:val="22"/>
        </w:rPr>
        <w:t xml:space="preserve">simple searchable </w:t>
      </w:r>
      <w:r>
        <w:rPr>
          <w:b w:val="0"/>
          <w:bCs w:val="0"/>
          <w:sz w:val="22"/>
          <w:szCs w:val="22"/>
        </w:rPr>
        <w:t xml:space="preserve">register of shared experience </w:t>
      </w:r>
      <w:r w:rsidR="00503FC7">
        <w:rPr>
          <w:b w:val="0"/>
          <w:bCs w:val="0"/>
          <w:sz w:val="22"/>
          <w:szCs w:val="22"/>
        </w:rPr>
        <w:t xml:space="preserve">which will support actions by Parties and others; </w:t>
      </w:r>
    </w:p>
    <w:p w14:paraId="4C17BACC" w14:textId="77777777" w:rsidR="00503FC7" w:rsidRDefault="00503FC7" w:rsidP="00503FC7">
      <w:pPr>
        <w:pStyle w:val="BodyText3"/>
        <w:spacing w:line="276" w:lineRule="auto"/>
        <w:jc w:val="both"/>
        <w:rPr>
          <w:b w:val="0"/>
          <w:bCs w:val="0"/>
          <w:sz w:val="22"/>
          <w:szCs w:val="22"/>
        </w:rPr>
      </w:pPr>
    </w:p>
    <w:p w14:paraId="7213F54A" w14:textId="055C5C5D" w:rsidR="00AC375E" w:rsidRDefault="00503FC7" w:rsidP="00AC375E">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Strongly urges</w:t>
      </w:r>
      <w:r>
        <w:rPr>
          <w:b w:val="0"/>
          <w:bCs w:val="0"/>
          <w:sz w:val="22"/>
          <w:szCs w:val="22"/>
        </w:rPr>
        <w:t xml:space="preserve"> all Parties to fully complete and submit a national report to MOP9;</w:t>
      </w:r>
    </w:p>
    <w:p w14:paraId="6F9783D5" w14:textId="77777777" w:rsidR="00AC375E" w:rsidRDefault="00AC375E" w:rsidP="00AC375E">
      <w:pPr>
        <w:pStyle w:val="BodyText3"/>
        <w:spacing w:line="276" w:lineRule="auto"/>
        <w:jc w:val="both"/>
        <w:rPr>
          <w:b w:val="0"/>
          <w:bCs w:val="0"/>
          <w:sz w:val="22"/>
          <w:szCs w:val="22"/>
        </w:rPr>
      </w:pPr>
    </w:p>
    <w:p w14:paraId="4A208E64" w14:textId="5A45EAC1" w:rsidR="00AC375E" w:rsidRPr="00AC375E" w:rsidRDefault="00AC375E" w:rsidP="00AC375E">
      <w:pPr>
        <w:pStyle w:val="BodyText3"/>
        <w:numPr>
          <w:ilvl w:val="0"/>
          <w:numId w:val="23"/>
        </w:numPr>
        <w:spacing w:line="276" w:lineRule="auto"/>
        <w:ind w:left="0" w:firstLine="0"/>
        <w:jc w:val="both"/>
        <w:rPr>
          <w:ins w:id="25" w:author="David Stroud" w:date="2022-09-28T13:49:00Z"/>
          <w:b w:val="0"/>
          <w:bCs w:val="0"/>
          <w:sz w:val="22"/>
          <w:szCs w:val="22"/>
        </w:rPr>
      </w:pPr>
      <w:ins w:id="26" w:author="David Stroud" w:date="2022-09-28T13:49:00Z">
        <w:r w:rsidRPr="00AC375E">
          <w:rPr>
            <w:b w:val="0"/>
            <w:bCs w:val="0"/>
            <w:i/>
            <w:iCs/>
            <w:sz w:val="22"/>
            <w:szCs w:val="22"/>
          </w:rPr>
          <w:t>Urges</w:t>
        </w:r>
      </w:ins>
      <w:ins w:id="27" w:author="David Stroud" w:date="2022-09-28T13:51:00Z">
        <w:r>
          <w:rPr>
            <w:b w:val="0"/>
            <w:bCs w:val="0"/>
            <w:sz w:val="22"/>
            <w:szCs w:val="22"/>
          </w:rPr>
          <w:t xml:space="preserve"> </w:t>
        </w:r>
      </w:ins>
      <w:ins w:id="28" w:author="David Stroud" w:date="2022-09-28T13:49:00Z">
        <w:r w:rsidRPr="00AC375E">
          <w:rPr>
            <w:b w:val="0"/>
            <w:bCs w:val="0"/>
            <w:sz w:val="22"/>
            <w:szCs w:val="22"/>
          </w:rPr>
          <w:t>Parties and stakeholders to increase the intensity of monitoring generally, and especially for species being impacted by highly pathogenic avian influenza and other diseases, as the basis for potentially implementing emergency measures envisaged by paragraph 2.3 of the Action Plan which requires that “Parties shall … develop and implement emergency measures for populations listed in Table 1, when exceptionally unfavourable or endangering conditions occur anywhere in the Agreement Area</w:t>
        </w:r>
      </w:ins>
      <w:ins w:id="29" w:author="David Stroud" w:date="2022-09-28T13:51:00Z">
        <w:r>
          <w:rPr>
            <w:b w:val="0"/>
            <w:bCs w:val="0"/>
            <w:sz w:val="22"/>
            <w:szCs w:val="22"/>
          </w:rPr>
          <w:t>;</w:t>
        </w:r>
      </w:ins>
    </w:p>
    <w:p w14:paraId="70066800" w14:textId="77777777" w:rsidR="009211F1" w:rsidRDefault="009211F1" w:rsidP="009211F1">
      <w:pPr>
        <w:pStyle w:val="BodyText3"/>
        <w:spacing w:line="276" w:lineRule="auto"/>
        <w:jc w:val="both"/>
        <w:rPr>
          <w:b w:val="0"/>
          <w:bCs w:val="0"/>
          <w:sz w:val="22"/>
          <w:szCs w:val="22"/>
        </w:rPr>
      </w:pPr>
    </w:p>
    <w:p w14:paraId="57FB56A9" w14:textId="0BD62EC8" w:rsidR="009211F1" w:rsidRDefault="001632EE" w:rsidP="00CB2E25">
      <w:pPr>
        <w:pStyle w:val="BodyText3"/>
        <w:numPr>
          <w:ilvl w:val="0"/>
          <w:numId w:val="23"/>
        </w:numPr>
        <w:spacing w:line="276" w:lineRule="auto"/>
        <w:ind w:left="0" w:firstLine="0"/>
        <w:jc w:val="both"/>
        <w:rPr>
          <w:b w:val="0"/>
          <w:bCs w:val="0"/>
          <w:sz w:val="22"/>
          <w:szCs w:val="22"/>
        </w:rPr>
      </w:pPr>
      <w:r w:rsidRPr="00CB2E25">
        <w:rPr>
          <w:b w:val="0"/>
          <w:bCs w:val="0"/>
          <w:i/>
          <w:iCs/>
          <w:sz w:val="22"/>
          <w:szCs w:val="22"/>
        </w:rPr>
        <w:t>Encourages</w:t>
      </w:r>
      <w:ins w:id="30" w:author="David Stroud" w:date="2022-09-28T16:48:00Z">
        <w:r w:rsidR="00CB2E25">
          <w:rPr>
            <w:b w:val="0"/>
            <w:bCs w:val="0"/>
            <w:sz w:val="22"/>
            <w:szCs w:val="22"/>
          </w:rPr>
          <w:t xml:space="preserve"> </w:t>
        </w:r>
      </w:ins>
      <w:ins w:id="31" w:author="David Stroud" w:date="2022-09-28T16:46:00Z">
        <w:r w:rsidR="00CB2E25" w:rsidRPr="00CB2E25">
          <w:rPr>
            <w:b w:val="0"/>
            <w:bCs w:val="0"/>
            <w:sz w:val="22"/>
            <w:szCs w:val="22"/>
          </w:rPr>
          <w:t xml:space="preserve">the Technical Committee in collaboration with the </w:t>
        </w:r>
      </w:ins>
      <w:del w:id="32" w:author="David Stroud" w:date="2022-09-28T16:47:00Z">
        <w:r w:rsidDel="00CB2E25">
          <w:rPr>
            <w:b w:val="0"/>
            <w:bCs w:val="0"/>
            <w:sz w:val="22"/>
            <w:szCs w:val="22"/>
          </w:rPr>
          <w:delText xml:space="preserve"> </w:delText>
        </w:r>
      </w:del>
      <w:r>
        <w:rPr>
          <w:b w:val="0"/>
          <w:bCs w:val="0"/>
          <w:sz w:val="22"/>
          <w:szCs w:val="22"/>
        </w:rPr>
        <w:t xml:space="preserve">relevant waterbird Specialist Groups to use contemporary data and information, including that derived from ringing atlases and tracking studies, to review the </w:t>
      </w:r>
      <w:r w:rsidR="0009619C">
        <w:rPr>
          <w:b w:val="0"/>
          <w:bCs w:val="0"/>
          <w:sz w:val="22"/>
          <w:szCs w:val="22"/>
        </w:rPr>
        <w:t xml:space="preserve">contemporary </w:t>
      </w:r>
      <w:r>
        <w:rPr>
          <w:b w:val="0"/>
          <w:bCs w:val="0"/>
          <w:sz w:val="22"/>
          <w:szCs w:val="22"/>
        </w:rPr>
        <w:t>delineation of populations listed under AEWA</w:t>
      </w:r>
      <w:r w:rsidR="00CD1258">
        <w:rPr>
          <w:b w:val="0"/>
          <w:bCs w:val="0"/>
          <w:sz w:val="22"/>
          <w:szCs w:val="22"/>
        </w:rPr>
        <w:t>,</w:t>
      </w:r>
      <w:r>
        <w:rPr>
          <w:b w:val="0"/>
          <w:bCs w:val="0"/>
          <w:sz w:val="22"/>
          <w:szCs w:val="22"/>
        </w:rPr>
        <w:t xml:space="preserve"> and </w:t>
      </w:r>
      <w:r w:rsidR="00CD1258">
        <w:rPr>
          <w:b w:val="0"/>
          <w:bCs w:val="0"/>
          <w:sz w:val="22"/>
          <w:szCs w:val="22"/>
        </w:rPr>
        <w:t xml:space="preserve">to </w:t>
      </w:r>
      <w:r>
        <w:rPr>
          <w:b w:val="0"/>
          <w:bCs w:val="0"/>
          <w:sz w:val="22"/>
          <w:szCs w:val="22"/>
        </w:rPr>
        <w:t>publish such studies;</w:t>
      </w:r>
    </w:p>
    <w:p w14:paraId="501A0EDF" w14:textId="77777777" w:rsidR="00C11C81" w:rsidRDefault="00C11C81" w:rsidP="00C11C81">
      <w:pPr>
        <w:pStyle w:val="BodyText3"/>
        <w:spacing w:line="276" w:lineRule="auto"/>
        <w:jc w:val="both"/>
        <w:rPr>
          <w:b w:val="0"/>
          <w:bCs w:val="0"/>
          <w:sz w:val="22"/>
          <w:szCs w:val="22"/>
        </w:rPr>
      </w:pPr>
    </w:p>
    <w:p w14:paraId="0EA192D2" w14:textId="155FDE7D" w:rsidR="001E2D1B" w:rsidRDefault="001E2D1B" w:rsidP="00AC375E">
      <w:pPr>
        <w:pStyle w:val="BodyText3"/>
        <w:numPr>
          <w:ilvl w:val="0"/>
          <w:numId w:val="23"/>
        </w:numPr>
        <w:spacing w:line="276" w:lineRule="auto"/>
        <w:ind w:left="0" w:firstLine="0"/>
        <w:jc w:val="both"/>
        <w:rPr>
          <w:b w:val="0"/>
          <w:bCs w:val="0"/>
          <w:sz w:val="22"/>
          <w:szCs w:val="22"/>
        </w:rPr>
      </w:pPr>
      <w:r w:rsidRPr="001E2D1B">
        <w:rPr>
          <w:b w:val="0"/>
          <w:bCs w:val="0"/>
          <w:i/>
          <w:iCs/>
          <w:sz w:val="22"/>
          <w:szCs w:val="22"/>
        </w:rPr>
        <w:t>Encourages</w:t>
      </w:r>
      <w:r>
        <w:rPr>
          <w:b w:val="0"/>
          <w:bCs w:val="0"/>
          <w:sz w:val="22"/>
          <w:szCs w:val="22"/>
        </w:rPr>
        <w:t xml:space="preserve"> the Secretariat, resources permitting, to synthesise a high</w:t>
      </w:r>
      <w:r w:rsidR="00CF3F18">
        <w:rPr>
          <w:b w:val="0"/>
          <w:bCs w:val="0"/>
          <w:sz w:val="22"/>
          <w:szCs w:val="22"/>
        </w:rPr>
        <w:t>-</w:t>
      </w:r>
      <w:r>
        <w:rPr>
          <w:b w:val="0"/>
          <w:bCs w:val="0"/>
          <w:sz w:val="22"/>
          <w:szCs w:val="22"/>
        </w:rPr>
        <w:t xml:space="preserve">level summary of the multiple sources of information, guidance, and decisions adopted by the Meetings of Parties as a means to better make available information relevant to the implementation of the Agreement; </w:t>
      </w:r>
    </w:p>
    <w:p w14:paraId="3DCFDFC5" w14:textId="77777777" w:rsidR="001E2D1B" w:rsidRDefault="001E2D1B" w:rsidP="00CD1258">
      <w:pPr>
        <w:pStyle w:val="BodyText3"/>
        <w:spacing w:line="276" w:lineRule="auto"/>
        <w:jc w:val="both"/>
        <w:rPr>
          <w:b w:val="0"/>
          <w:bCs w:val="0"/>
          <w:sz w:val="22"/>
          <w:szCs w:val="22"/>
        </w:rPr>
      </w:pPr>
    </w:p>
    <w:p w14:paraId="07DBB4D2" w14:textId="77CFF8C7" w:rsidR="00CD1258" w:rsidRDefault="00CD1258" w:rsidP="00AC375E">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 xml:space="preserve">Requests </w:t>
      </w:r>
      <w:r>
        <w:rPr>
          <w:b w:val="0"/>
          <w:bCs w:val="0"/>
          <w:sz w:val="22"/>
          <w:szCs w:val="22"/>
        </w:rPr>
        <w:t>the Technical Committee</w:t>
      </w:r>
      <w:r w:rsidR="00172C38">
        <w:rPr>
          <w:b w:val="0"/>
          <w:bCs w:val="0"/>
          <w:sz w:val="22"/>
          <w:szCs w:val="22"/>
        </w:rPr>
        <w:t>, resources permitting,</w:t>
      </w:r>
      <w:r>
        <w:rPr>
          <w:b w:val="0"/>
          <w:bCs w:val="0"/>
          <w:sz w:val="22"/>
          <w:szCs w:val="22"/>
        </w:rPr>
        <w:t xml:space="preserve"> to periodically undertake horizon scanning exercises working with others as </w:t>
      </w:r>
      <w:r w:rsidR="00DF4A41">
        <w:rPr>
          <w:b w:val="0"/>
          <w:bCs w:val="0"/>
          <w:sz w:val="22"/>
          <w:szCs w:val="22"/>
        </w:rPr>
        <w:t>appropriate and</w:t>
      </w:r>
      <w:r>
        <w:rPr>
          <w:b w:val="0"/>
          <w:bCs w:val="0"/>
          <w:sz w:val="22"/>
          <w:szCs w:val="22"/>
        </w:rPr>
        <w:t xml:space="preserve"> report their findings to the Meeting of Parties as appropriate</w:t>
      </w:r>
      <w:r w:rsidR="000E1AA6">
        <w:rPr>
          <w:b w:val="0"/>
          <w:bCs w:val="0"/>
          <w:sz w:val="22"/>
          <w:szCs w:val="22"/>
        </w:rPr>
        <w:t>.</w:t>
      </w:r>
    </w:p>
    <w:p w14:paraId="7B5D0293" w14:textId="3A38C248" w:rsidR="00CD1258" w:rsidRDefault="00CD1258" w:rsidP="00CD1258">
      <w:pPr>
        <w:pStyle w:val="BodyText3"/>
        <w:spacing w:line="276" w:lineRule="auto"/>
        <w:jc w:val="both"/>
        <w:rPr>
          <w:sz w:val="22"/>
          <w:szCs w:val="22"/>
        </w:rPr>
      </w:pPr>
    </w:p>
    <w:p w14:paraId="2E8207D1" w14:textId="49CDE4CC" w:rsidR="00CD1258" w:rsidRPr="006B373E" w:rsidRDefault="006B373E" w:rsidP="006B373E">
      <w:pPr>
        <w:pStyle w:val="BodyText3"/>
        <w:numPr>
          <w:ilvl w:val="0"/>
          <w:numId w:val="23"/>
        </w:numPr>
        <w:spacing w:line="276" w:lineRule="auto"/>
        <w:ind w:left="0" w:firstLine="0"/>
        <w:jc w:val="both"/>
        <w:rPr>
          <w:b w:val="0"/>
          <w:bCs w:val="0"/>
          <w:i/>
          <w:iCs/>
          <w:sz w:val="22"/>
          <w:szCs w:val="22"/>
        </w:rPr>
      </w:pPr>
      <w:ins w:id="33" w:author="David Stroud" w:date="2022-09-28T16:53:00Z">
        <w:r w:rsidRPr="006B373E">
          <w:rPr>
            <w:b w:val="0"/>
            <w:bCs w:val="0"/>
            <w:i/>
            <w:iCs/>
            <w:sz w:val="22"/>
            <w:szCs w:val="22"/>
          </w:rPr>
          <w:t xml:space="preserve">Requests </w:t>
        </w:r>
        <w:r w:rsidRPr="006B373E">
          <w:rPr>
            <w:b w:val="0"/>
            <w:bCs w:val="0"/>
            <w:sz w:val="22"/>
            <w:szCs w:val="22"/>
          </w:rPr>
          <w:t>the Technical Committee</w:t>
        </w:r>
      </w:ins>
      <w:ins w:id="34" w:author="David Stroud" w:date="2022-09-28T21:28:00Z">
        <w:r w:rsidR="00C85A92">
          <w:rPr>
            <w:b w:val="0"/>
            <w:bCs w:val="0"/>
            <w:sz w:val="22"/>
            <w:szCs w:val="22"/>
          </w:rPr>
          <w:t xml:space="preserve"> to</w:t>
        </w:r>
      </w:ins>
      <w:ins w:id="35" w:author="David Stroud" w:date="2022-09-28T21:29:00Z">
        <w:r w:rsidR="00C85A92">
          <w:rPr>
            <w:b w:val="0"/>
            <w:bCs w:val="0"/>
            <w:sz w:val="22"/>
            <w:szCs w:val="22"/>
          </w:rPr>
          <w:t xml:space="preserve"> </w:t>
        </w:r>
      </w:ins>
      <w:ins w:id="36" w:author="David Stroud" w:date="2022-09-28T16:53:00Z">
        <w:r w:rsidRPr="006B373E">
          <w:rPr>
            <w:b w:val="0"/>
            <w:bCs w:val="0"/>
            <w:sz w:val="22"/>
            <w:szCs w:val="22"/>
          </w:rPr>
          <w:t xml:space="preserve">take note of the soon to be launched World Coastal Forum including any </w:t>
        </w:r>
        <w:r>
          <w:rPr>
            <w:b w:val="0"/>
            <w:bCs w:val="0"/>
            <w:sz w:val="22"/>
            <w:szCs w:val="22"/>
          </w:rPr>
          <w:t xml:space="preserve">of its </w:t>
        </w:r>
        <w:r w:rsidRPr="006B373E">
          <w:rPr>
            <w:b w:val="0"/>
            <w:bCs w:val="0"/>
            <w:sz w:val="22"/>
            <w:szCs w:val="22"/>
          </w:rPr>
          <w:t>knowledge products.</w:t>
        </w:r>
      </w:ins>
    </w:p>
    <w:sectPr w:rsidR="00CD1258" w:rsidRPr="006B373E" w:rsidSect="00FE3B29">
      <w:footerReference w:type="default" r:id="rId9"/>
      <w:headerReference w:type="first" r:id="rId10"/>
      <w:pgSz w:w="11906" w:h="16838" w:code="9"/>
      <w:pgMar w:top="1138" w:right="1138" w:bottom="1138" w:left="1138"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8C94" w14:textId="77777777" w:rsidR="003E343C" w:rsidRDefault="003E343C" w:rsidP="007340A1">
      <w:pPr>
        <w:spacing w:after="0" w:line="240" w:lineRule="auto"/>
      </w:pPr>
      <w:r>
        <w:separator/>
      </w:r>
    </w:p>
  </w:endnote>
  <w:endnote w:type="continuationSeparator" w:id="0">
    <w:p w14:paraId="7F7C5DF9" w14:textId="77777777" w:rsidR="003E343C" w:rsidRDefault="003E343C"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BD7C" w14:textId="77777777" w:rsidR="003E343C" w:rsidRDefault="003E343C" w:rsidP="007340A1">
      <w:pPr>
        <w:spacing w:after="0" w:line="240" w:lineRule="auto"/>
      </w:pPr>
      <w:r>
        <w:separator/>
      </w:r>
    </w:p>
  </w:footnote>
  <w:footnote w:type="continuationSeparator" w:id="0">
    <w:p w14:paraId="5109D8F8" w14:textId="77777777" w:rsidR="003E343C" w:rsidRDefault="003E343C"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BA2" w14:textId="77777777" w:rsidR="005111AE" w:rsidRPr="005111AE" w:rsidRDefault="005111AE" w:rsidP="005111AE">
    <w:pPr>
      <w:tabs>
        <w:tab w:val="center" w:pos="4680"/>
        <w:tab w:val="right" w:pos="9360"/>
      </w:tabs>
      <w:spacing w:after="0" w:line="240" w:lineRule="auto"/>
    </w:pPr>
  </w:p>
  <w:tbl>
    <w:tblPr>
      <w:tblW w:w="5226" w:type="pct"/>
      <w:tblBorders>
        <w:bottom w:val="single" w:sz="2" w:space="0" w:color="auto"/>
      </w:tblBorders>
      <w:tblLook w:val="04A0" w:firstRow="1" w:lastRow="0" w:firstColumn="1" w:lastColumn="0" w:noHBand="0" w:noVBand="1"/>
    </w:tblPr>
    <w:tblGrid>
      <w:gridCol w:w="2208"/>
      <w:gridCol w:w="5121"/>
      <w:gridCol w:w="2301"/>
      <w:gridCol w:w="435"/>
    </w:tblGrid>
    <w:tr w:rsidR="005111AE" w:rsidRPr="005111AE" w14:paraId="09877703" w14:textId="77777777" w:rsidTr="0099768B">
      <w:trPr>
        <w:trHeight w:val="1256"/>
      </w:trPr>
      <w:tc>
        <w:tcPr>
          <w:tcW w:w="1097" w:type="pct"/>
          <w:tcBorders>
            <w:top w:val="nil"/>
            <w:left w:val="nil"/>
            <w:bottom w:val="nil"/>
            <w:right w:val="nil"/>
          </w:tcBorders>
          <w:hideMark/>
        </w:tcPr>
        <w:p w14:paraId="50635B9C" w14:textId="08DC03BC" w:rsidR="005111AE" w:rsidRPr="005111AE" w:rsidRDefault="005111AE" w:rsidP="005111AE">
          <w:pPr>
            <w:spacing w:after="0" w:line="240" w:lineRule="auto"/>
            <w:rPr>
              <w:rFonts w:ascii="Times New Roman" w:eastAsia="Times New Roman" w:hAnsi="Times New Roman"/>
              <w:sz w:val="24"/>
              <w:szCs w:val="24"/>
              <w:lang w:val="en-GB"/>
            </w:rPr>
          </w:pPr>
          <w:bookmarkStart w:id="37" w:name="_Hlk513643711"/>
          <w:r w:rsidRPr="005111AE">
            <w:rPr>
              <w:rFonts w:ascii="Times New Roman" w:eastAsia="Times New Roman" w:hAnsi="Times New Roman"/>
              <w:noProof/>
              <w:sz w:val="24"/>
              <w:szCs w:val="24"/>
              <w:lang w:val="de-DE" w:eastAsia="de-DE"/>
            </w:rPr>
            <w:drawing>
              <wp:inline distT="0" distB="0" distL="0" distR="0" wp14:anchorId="38D711DA" wp14:editId="7BFF3688">
                <wp:extent cx="800100" cy="67056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544" w:type="pct"/>
          <w:tcBorders>
            <w:top w:val="nil"/>
            <w:left w:val="nil"/>
            <w:bottom w:val="nil"/>
            <w:right w:val="nil"/>
          </w:tcBorders>
          <w:hideMark/>
        </w:tcPr>
        <w:p w14:paraId="0EBE4DA3" w14:textId="77777777" w:rsidR="005111AE" w:rsidRPr="005111AE" w:rsidRDefault="005111AE" w:rsidP="005111AE">
          <w:pPr>
            <w:spacing w:after="0" w:line="240" w:lineRule="auto"/>
            <w:jc w:val="center"/>
            <w:rPr>
              <w:rFonts w:ascii="Times New Roman" w:eastAsia="Times New Roman" w:hAnsi="Times New Roman"/>
              <w:i/>
              <w:lang w:val="en-GB"/>
            </w:rPr>
          </w:pPr>
          <w:r w:rsidRPr="005111AE">
            <w:rPr>
              <w:rFonts w:ascii="Times New Roman" w:eastAsia="Times New Roman" w:hAnsi="Times New Roman"/>
              <w:i/>
              <w:lang w:val="en-GB"/>
            </w:rPr>
            <w:t>AGREEMENT ON THE CONSERVATION OF</w:t>
          </w:r>
        </w:p>
        <w:p w14:paraId="35B51126" w14:textId="77777777" w:rsidR="005111AE" w:rsidRPr="005111AE" w:rsidRDefault="005111AE" w:rsidP="005111AE">
          <w:pPr>
            <w:spacing w:after="0" w:line="240" w:lineRule="auto"/>
            <w:jc w:val="center"/>
            <w:rPr>
              <w:rFonts w:ascii="Times New Roman" w:eastAsia="Times New Roman" w:hAnsi="Times New Roman"/>
              <w:sz w:val="24"/>
              <w:szCs w:val="24"/>
              <w:lang w:val="en-GB"/>
            </w:rPr>
          </w:pPr>
          <w:r w:rsidRPr="005111AE">
            <w:rPr>
              <w:rFonts w:ascii="Times New Roman" w:eastAsia="Times New Roman" w:hAnsi="Times New Roman"/>
              <w:i/>
              <w:lang w:val="en-GB"/>
            </w:rPr>
            <w:t>AFRICAN-EURASIAN MIGRATORY WATERBIRDS</w:t>
          </w:r>
        </w:p>
      </w:tc>
      <w:tc>
        <w:tcPr>
          <w:tcW w:w="1359" w:type="pct"/>
          <w:gridSpan w:val="2"/>
          <w:tcBorders>
            <w:top w:val="nil"/>
            <w:left w:val="nil"/>
            <w:bottom w:val="nil"/>
            <w:right w:val="nil"/>
          </w:tcBorders>
          <w:hideMark/>
        </w:tcPr>
        <w:p w14:paraId="7E5FBBB6" w14:textId="64C97266" w:rsidR="005111AE" w:rsidRPr="005111AE" w:rsidRDefault="005111AE" w:rsidP="0099768B">
          <w:pPr>
            <w:spacing w:after="0"/>
            <w:ind w:left="-69" w:hanging="425"/>
            <w:jc w:val="right"/>
            <w:rPr>
              <w:rFonts w:ascii="Times New Roman" w:eastAsia="Times New Roman" w:hAnsi="Times New Roman"/>
              <w:i/>
              <w:iCs/>
              <w:sz w:val="20"/>
              <w:szCs w:val="20"/>
              <w:lang w:val="it-IT"/>
            </w:rPr>
          </w:pPr>
          <w:r w:rsidRPr="005111AE">
            <w:rPr>
              <w:rFonts w:ascii="Times New Roman" w:eastAsia="Times New Roman" w:hAnsi="Times New Roman"/>
              <w:i/>
              <w:iCs/>
              <w:sz w:val="20"/>
              <w:szCs w:val="20"/>
              <w:lang w:val="it-IT"/>
            </w:rPr>
            <w:t>Doc. AEWA/MOP8</w:t>
          </w:r>
          <w:r w:rsidR="0020447D">
            <w:rPr>
              <w:rFonts w:ascii="Times New Roman" w:eastAsia="Times New Roman" w:hAnsi="Times New Roman"/>
              <w:i/>
              <w:iCs/>
              <w:sz w:val="20"/>
              <w:szCs w:val="20"/>
              <w:lang w:val="it-IT"/>
            </w:rPr>
            <w:t xml:space="preserve"> DR.7</w:t>
          </w:r>
          <w:r w:rsidR="005F54F4">
            <w:rPr>
              <w:rFonts w:ascii="Times New Roman" w:eastAsia="Times New Roman" w:hAnsi="Times New Roman"/>
              <w:i/>
              <w:iCs/>
              <w:sz w:val="20"/>
              <w:szCs w:val="20"/>
              <w:lang w:val="it-IT"/>
            </w:rPr>
            <w:t xml:space="preserve"> </w:t>
          </w:r>
          <w:r w:rsidR="005F54F4" w:rsidRPr="00250CEA">
            <w:rPr>
              <w:rFonts w:ascii="Times New Roman" w:eastAsia="Times New Roman" w:hAnsi="Times New Roman"/>
              <w:i/>
              <w:iCs/>
              <w:sz w:val="20"/>
              <w:szCs w:val="20"/>
              <w:lang w:val="it-IT"/>
            </w:rPr>
            <w:t>Rev</w:t>
          </w:r>
          <w:r w:rsidR="00250CEA">
            <w:rPr>
              <w:rFonts w:ascii="Times New Roman" w:eastAsia="Times New Roman" w:hAnsi="Times New Roman"/>
              <w:i/>
              <w:iCs/>
              <w:sz w:val="20"/>
              <w:szCs w:val="20"/>
              <w:lang w:val="it-IT"/>
            </w:rPr>
            <w:t>.</w:t>
          </w:r>
          <w:r w:rsidR="00C85A92" w:rsidRPr="00250CEA">
            <w:rPr>
              <w:rFonts w:ascii="Times New Roman" w:eastAsia="Times New Roman" w:hAnsi="Times New Roman"/>
              <w:i/>
              <w:iCs/>
              <w:sz w:val="20"/>
              <w:szCs w:val="20"/>
              <w:lang w:val="it-IT"/>
            </w:rPr>
            <w:t>2</w:t>
          </w:r>
        </w:p>
        <w:p w14:paraId="39B13E50" w14:textId="3627B63E" w:rsidR="005111AE" w:rsidRPr="005111AE" w:rsidRDefault="005111AE" w:rsidP="005111AE">
          <w:pPr>
            <w:spacing w:after="0"/>
            <w:jc w:val="right"/>
            <w:rPr>
              <w:rFonts w:ascii="Times New Roman" w:eastAsia="Times New Roman" w:hAnsi="Times New Roman"/>
              <w:i/>
              <w:iCs/>
              <w:sz w:val="20"/>
              <w:szCs w:val="20"/>
              <w:lang w:val="it-IT"/>
            </w:rPr>
          </w:pPr>
          <w:r w:rsidRPr="005111AE">
            <w:rPr>
              <w:rFonts w:ascii="Times New Roman" w:eastAsia="Times New Roman" w:hAnsi="Times New Roman"/>
              <w:i/>
              <w:iCs/>
              <w:sz w:val="20"/>
              <w:szCs w:val="20"/>
              <w:lang w:val="it-IT"/>
            </w:rPr>
            <w:t>Agenda item 2</w:t>
          </w:r>
          <w:r w:rsidR="00DC10C9">
            <w:rPr>
              <w:rFonts w:ascii="Times New Roman" w:eastAsia="Times New Roman" w:hAnsi="Times New Roman"/>
              <w:i/>
              <w:iCs/>
              <w:sz w:val="20"/>
              <w:szCs w:val="20"/>
              <w:lang w:val="it-IT"/>
            </w:rPr>
            <w:t>3</w:t>
          </w:r>
        </w:p>
        <w:p w14:paraId="5FB04D04" w14:textId="4DEE72E4" w:rsidR="005111AE" w:rsidRPr="005111AE" w:rsidRDefault="0099768B" w:rsidP="005111AE">
          <w:pPr>
            <w:spacing w:after="0"/>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28 September</w:t>
          </w:r>
          <w:r w:rsidR="005111AE" w:rsidRPr="005111AE">
            <w:rPr>
              <w:rFonts w:ascii="Times New Roman" w:eastAsia="Times New Roman" w:hAnsi="Times New Roman"/>
              <w:i/>
              <w:iCs/>
              <w:sz w:val="20"/>
              <w:szCs w:val="20"/>
              <w:lang w:val="en-GB"/>
            </w:rPr>
            <w:t xml:space="preserve"> 202</w:t>
          </w:r>
          <w:r w:rsidR="00DC10C9">
            <w:rPr>
              <w:rFonts w:ascii="Times New Roman" w:eastAsia="Times New Roman" w:hAnsi="Times New Roman"/>
              <w:i/>
              <w:iCs/>
              <w:sz w:val="20"/>
              <w:szCs w:val="20"/>
              <w:lang w:val="en-GB"/>
            </w:rPr>
            <w:t>2</w:t>
          </w:r>
        </w:p>
      </w:tc>
    </w:tr>
    <w:tr w:rsidR="005111AE" w:rsidRPr="005111AE" w14:paraId="6FDEBE0F" w14:textId="77777777" w:rsidTr="0099768B">
      <w:trPr>
        <w:gridAfter w:val="1"/>
        <w:wAfter w:w="216" w:type="pct"/>
      </w:trPr>
      <w:tc>
        <w:tcPr>
          <w:tcW w:w="4784" w:type="pct"/>
          <w:gridSpan w:val="3"/>
          <w:tcBorders>
            <w:top w:val="nil"/>
            <w:left w:val="nil"/>
            <w:bottom w:val="nil"/>
            <w:right w:val="nil"/>
          </w:tcBorders>
          <w:hideMark/>
        </w:tcPr>
        <w:p w14:paraId="2CED586D" w14:textId="77777777" w:rsidR="005111AE" w:rsidRPr="005111AE" w:rsidRDefault="005111AE" w:rsidP="005111AE">
          <w:pPr>
            <w:spacing w:after="0" w:line="240" w:lineRule="auto"/>
            <w:jc w:val="center"/>
            <w:rPr>
              <w:rFonts w:ascii="Times New Roman" w:eastAsia="Times New Roman" w:hAnsi="Times New Roman"/>
              <w:b/>
              <w:bCs/>
              <w:caps/>
              <w:sz w:val="26"/>
              <w:szCs w:val="26"/>
              <w:lang w:val="en-GB"/>
            </w:rPr>
          </w:pPr>
          <w:r w:rsidRPr="005111AE">
            <w:rPr>
              <w:rFonts w:ascii="Times New Roman" w:eastAsia="Times New Roman" w:hAnsi="Times New Roman"/>
              <w:b/>
              <w:bCs/>
              <w:sz w:val="26"/>
              <w:szCs w:val="26"/>
              <w:lang w:val="en-GB"/>
            </w:rPr>
            <w:t>8</w:t>
          </w:r>
          <w:r w:rsidRPr="005111AE">
            <w:rPr>
              <w:rFonts w:ascii="Times New Roman" w:eastAsia="Times New Roman" w:hAnsi="Times New Roman"/>
              <w:b/>
              <w:bCs/>
              <w:sz w:val="26"/>
              <w:szCs w:val="26"/>
              <w:vertAlign w:val="superscript"/>
              <w:lang w:val="en-GB"/>
            </w:rPr>
            <w:t>th</w:t>
          </w:r>
          <w:r w:rsidRPr="005111AE">
            <w:rPr>
              <w:rFonts w:ascii="Times New Roman" w:eastAsia="Times New Roman" w:hAnsi="Times New Roman"/>
              <w:b/>
              <w:bCs/>
              <w:sz w:val="26"/>
              <w:szCs w:val="26"/>
              <w:lang w:val="en-GB"/>
            </w:rPr>
            <w:t xml:space="preserve"> SESSION OF THE </w:t>
          </w:r>
          <w:r w:rsidRPr="005111AE">
            <w:rPr>
              <w:rFonts w:ascii="Times New Roman" w:eastAsia="Times New Roman" w:hAnsi="Times New Roman"/>
              <w:b/>
              <w:bCs/>
              <w:caps/>
              <w:sz w:val="26"/>
              <w:szCs w:val="26"/>
              <w:lang w:val="en-GB"/>
            </w:rPr>
            <w:t>Meeting of the PARTIES</w:t>
          </w:r>
        </w:p>
        <w:p w14:paraId="5B9A39D3" w14:textId="77777777" w:rsidR="005111AE" w:rsidRDefault="00DC10C9" w:rsidP="005111AE">
          <w:pPr>
            <w:spacing w:after="0" w:line="240" w:lineRule="auto"/>
            <w:jc w:val="center"/>
            <w:rPr>
              <w:rFonts w:ascii="Times New Roman" w:eastAsia="Times New Roman" w:hAnsi="Times New Roman"/>
              <w:i/>
              <w:lang w:val="en-GB"/>
            </w:rPr>
          </w:pPr>
          <w:r>
            <w:rPr>
              <w:rFonts w:ascii="Times New Roman" w:eastAsia="Times New Roman" w:hAnsi="Times New Roman"/>
              <w:i/>
              <w:lang w:val="en-GB"/>
            </w:rPr>
            <w:t>26 – 30 September</w:t>
          </w:r>
          <w:r w:rsidR="005111AE" w:rsidRPr="005111AE">
            <w:rPr>
              <w:rFonts w:ascii="Times New Roman" w:eastAsia="Times New Roman" w:hAnsi="Times New Roman"/>
              <w:i/>
              <w:lang w:val="en-GB"/>
            </w:rPr>
            <w:t xml:space="preserve"> 202</w:t>
          </w:r>
          <w:r>
            <w:rPr>
              <w:rFonts w:ascii="Times New Roman" w:eastAsia="Times New Roman" w:hAnsi="Times New Roman"/>
              <w:i/>
              <w:lang w:val="en-GB"/>
            </w:rPr>
            <w:t>2</w:t>
          </w:r>
          <w:r w:rsidR="005111AE" w:rsidRPr="005111AE">
            <w:rPr>
              <w:rFonts w:ascii="Times New Roman" w:eastAsia="Times New Roman" w:hAnsi="Times New Roman"/>
              <w:i/>
              <w:lang w:val="en-GB"/>
            </w:rPr>
            <w:t>, Budapest, Hungary</w:t>
          </w:r>
        </w:p>
        <w:p w14:paraId="63402C93" w14:textId="77777777" w:rsidR="00FE3B29" w:rsidRDefault="00FE3B29" w:rsidP="005111AE">
          <w:pPr>
            <w:spacing w:after="0" w:line="240" w:lineRule="auto"/>
            <w:jc w:val="center"/>
            <w:rPr>
              <w:rFonts w:ascii="Times New Roman" w:eastAsia="Times New Roman" w:hAnsi="Times New Roman"/>
              <w:i/>
              <w:lang w:val="en-GB"/>
            </w:rPr>
          </w:pPr>
        </w:p>
        <w:p w14:paraId="28661921" w14:textId="2FFAE0EA" w:rsidR="00FE3B29" w:rsidRPr="00FE3B29" w:rsidRDefault="00FE3B29" w:rsidP="005111AE">
          <w:pPr>
            <w:spacing w:after="0" w:line="240" w:lineRule="auto"/>
            <w:jc w:val="center"/>
            <w:rPr>
              <w:rFonts w:ascii="Times New Roman" w:eastAsia="Times New Roman" w:hAnsi="Times New Roman"/>
              <w:i/>
              <w:lang w:val="en-GB"/>
            </w:rPr>
          </w:pPr>
          <w:r w:rsidRPr="00FE3B29">
            <w:rPr>
              <w:rFonts w:ascii="Times New Roman" w:hAnsi="Times New Roman"/>
              <w:i/>
            </w:rPr>
            <w:t>“</w:t>
          </w:r>
          <w:r w:rsidRPr="00FE3B29">
            <w:rPr>
              <w:rFonts w:ascii="Times New Roman" w:hAnsi="Times New Roman"/>
              <w:bCs/>
              <w:i/>
            </w:rPr>
            <w:t>Strengthening Flyway Conservation in a Changing World</w:t>
          </w:r>
          <w:r w:rsidRPr="00FE3B29">
            <w:rPr>
              <w:rFonts w:ascii="Times New Roman" w:hAnsi="Times New Roman"/>
              <w:i/>
            </w:rPr>
            <w:t>”</w:t>
          </w:r>
        </w:p>
      </w:tc>
    </w:tr>
    <w:tr w:rsidR="005111AE" w:rsidRPr="005111AE" w14:paraId="3A5BAA36" w14:textId="77777777" w:rsidTr="0099768B">
      <w:trPr>
        <w:gridAfter w:val="1"/>
        <w:wAfter w:w="216" w:type="pct"/>
        <w:trHeight w:val="270"/>
      </w:trPr>
      <w:tc>
        <w:tcPr>
          <w:tcW w:w="4784" w:type="pct"/>
          <w:gridSpan w:val="3"/>
          <w:tcBorders>
            <w:top w:val="nil"/>
            <w:left w:val="nil"/>
            <w:bottom w:val="single" w:sz="2" w:space="0" w:color="auto"/>
            <w:right w:val="nil"/>
          </w:tcBorders>
          <w:vAlign w:val="center"/>
        </w:tcPr>
        <w:p w14:paraId="4F2E32B2" w14:textId="77777777" w:rsidR="005111AE" w:rsidRPr="005111AE" w:rsidRDefault="005111AE" w:rsidP="005111AE">
          <w:pPr>
            <w:spacing w:after="0" w:line="240" w:lineRule="auto"/>
            <w:rPr>
              <w:rFonts w:ascii="Times New Roman" w:eastAsia="Times New Roman" w:hAnsi="Times New Roman"/>
              <w:bCs/>
              <w:i/>
              <w:sz w:val="24"/>
              <w:szCs w:val="24"/>
              <w:lang w:val="en-GB"/>
            </w:rPr>
          </w:pPr>
        </w:p>
      </w:tc>
    </w:tr>
    <w:bookmarkEnd w:id="37"/>
  </w:tbl>
  <w:p w14:paraId="56094F15" w14:textId="77777777" w:rsidR="005111AE" w:rsidRDefault="0051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95265"/>
    <w:multiLevelType w:val="hybridMultilevel"/>
    <w:tmpl w:val="C234EEA4"/>
    <w:lvl w:ilvl="0" w:tplc="FFFFFFFF">
      <w:start w:val="1"/>
      <w:numFmt w:val="decimal"/>
      <w:lvlText w:val="%1."/>
      <w:lvlJc w:val="left"/>
      <w:pPr>
        <w:ind w:left="1430" w:hanging="720"/>
      </w:pPr>
      <w:rPr>
        <w:rFonts w:cs="Times New Roman" w:hint="default"/>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15"/>
  </w:num>
  <w:num w:numId="5">
    <w:abstractNumId w:val="1"/>
  </w:num>
  <w:num w:numId="6">
    <w:abstractNumId w:val="6"/>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3"/>
  </w:num>
  <w:num w:numId="12">
    <w:abstractNumId w:val="25"/>
  </w:num>
  <w:num w:numId="13">
    <w:abstractNumId w:val="19"/>
  </w:num>
  <w:num w:numId="14">
    <w:abstractNumId w:val="2"/>
  </w:num>
  <w:num w:numId="15">
    <w:abstractNumId w:val="22"/>
  </w:num>
  <w:num w:numId="16">
    <w:abstractNumId w:val="29"/>
  </w:num>
  <w:num w:numId="17">
    <w:abstractNumId w:val="20"/>
  </w:num>
  <w:num w:numId="18">
    <w:abstractNumId w:val="26"/>
  </w:num>
  <w:num w:numId="19">
    <w:abstractNumId w:val="10"/>
  </w:num>
  <w:num w:numId="20">
    <w:abstractNumId w:val="18"/>
  </w:num>
  <w:num w:numId="21">
    <w:abstractNumId w:val="8"/>
  </w:num>
  <w:num w:numId="22">
    <w:abstractNumId w:val="30"/>
  </w:num>
  <w:num w:numId="23">
    <w:abstractNumId w:val="5"/>
  </w:num>
  <w:num w:numId="24">
    <w:abstractNumId w:val="0"/>
  </w:num>
  <w:num w:numId="25">
    <w:abstractNumId w:val="21"/>
  </w:num>
  <w:num w:numId="26">
    <w:abstractNumId w:val="14"/>
  </w:num>
  <w:num w:numId="27">
    <w:abstractNumId w:val="28"/>
  </w:num>
  <w:num w:numId="28">
    <w:abstractNumId w:val="24"/>
  </w:num>
  <w:num w:numId="29">
    <w:abstractNumId w:val="16"/>
  </w:num>
  <w:num w:numId="30">
    <w:abstractNumId w:val="17"/>
  </w:num>
  <w:num w:numId="31">
    <w:abstractNumId w:val="12"/>
  </w:num>
  <w:num w:numId="32">
    <w:abstractNumId w:val="33"/>
  </w:num>
  <w:num w:numId="33">
    <w:abstractNumId w:val="32"/>
  </w:num>
  <w:num w:numId="34">
    <w:abstractNumId w:val="7"/>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13784"/>
    <w:rsid w:val="00013DFE"/>
    <w:rsid w:val="00022A29"/>
    <w:rsid w:val="00023AA1"/>
    <w:rsid w:val="00026509"/>
    <w:rsid w:val="000368F8"/>
    <w:rsid w:val="0004224E"/>
    <w:rsid w:val="000423F3"/>
    <w:rsid w:val="00042EDD"/>
    <w:rsid w:val="00043993"/>
    <w:rsid w:val="00043B0E"/>
    <w:rsid w:val="00050C5B"/>
    <w:rsid w:val="000528ED"/>
    <w:rsid w:val="00052A96"/>
    <w:rsid w:val="00052DFB"/>
    <w:rsid w:val="00053055"/>
    <w:rsid w:val="00057D27"/>
    <w:rsid w:val="000668A3"/>
    <w:rsid w:val="00072B27"/>
    <w:rsid w:val="00073342"/>
    <w:rsid w:val="000779C5"/>
    <w:rsid w:val="00082C13"/>
    <w:rsid w:val="0008630D"/>
    <w:rsid w:val="00086DC0"/>
    <w:rsid w:val="00091FC3"/>
    <w:rsid w:val="000921E3"/>
    <w:rsid w:val="000921EF"/>
    <w:rsid w:val="00093E08"/>
    <w:rsid w:val="00094A52"/>
    <w:rsid w:val="0009619C"/>
    <w:rsid w:val="00096846"/>
    <w:rsid w:val="0009698A"/>
    <w:rsid w:val="000A1BF9"/>
    <w:rsid w:val="000A276D"/>
    <w:rsid w:val="000B001A"/>
    <w:rsid w:val="000B0AA3"/>
    <w:rsid w:val="000B6265"/>
    <w:rsid w:val="000B69D5"/>
    <w:rsid w:val="000B6CEE"/>
    <w:rsid w:val="000C0093"/>
    <w:rsid w:val="000C5D09"/>
    <w:rsid w:val="000C7969"/>
    <w:rsid w:val="000D2FBB"/>
    <w:rsid w:val="000D35D9"/>
    <w:rsid w:val="000D441E"/>
    <w:rsid w:val="000D7DD8"/>
    <w:rsid w:val="000E1AA6"/>
    <w:rsid w:val="000E3F43"/>
    <w:rsid w:val="000E519A"/>
    <w:rsid w:val="000F27E4"/>
    <w:rsid w:val="000F2A4F"/>
    <w:rsid w:val="000F2A61"/>
    <w:rsid w:val="000F3CB2"/>
    <w:rsid w:val="00100827"/>
    <w:rsid w:val="00103B6E"/>
    <w:rsid w:val="00107EFD"/>
    <w:rsid w:val="00110A08"/>
    <w:rsid w:val="001127EB"/>
    <w:rsid w:val="00112BCC"/>
    <w:rsid w:val="001134CB"/>
    <w:rsid w:val="00121F78"/>
    <w:rsid w:val="00122F2D"/>
    <w:rsid w:val="00123944"/>
    <w:rsid w:val="00127C4D"/>
    <w:rsid w:val="00127F6F"/>
    <w:rsid w:val="00131DF2"/>
    <w:rsid w:val="00135116"/>
    <w:rsid w:val="001357D5"/>
    <w:rsid w:val="001359A4"/>
    <w:rsid w:val="001363F7"/>
    <w:rsid w:val="0013700F"/>
    <w:rsid w:val="001521BD"/>
    <w:rsid w:val="00152BE8"/>
    <w:rsid w:val="00162535"/>
    <w:rsid w:val="001632EE"/>
    <w:rsid w:val="00167385"/>
    <w:rsid w:val="00172C38"/>
    <w:rsid w:val="00173914"/>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2D1B"/>
    <w:rsid w:val="001E4F4D"/>
    <w:rsid w:val="001F5614"/>
    <w:rsid w:val="002003F1"/>
    <w:rsid w:val="00201195"/>
    <w:rsid w:val="00201825"/>
    <w:rsid w:val="00201B19"/>
    <w:rsid w:val="0020447D"/>
    <w:rsid w:val="0020496C"/>
    <w:rsid w:val="0020611A"/>
    <w:rsid w:val="00206875"/>
    <w:rsid w:val="002170ED"/>
    <w:rsid w:val="00230176"/>
    <w:rsid w:val="0023312A"/>
    <w:rsid w:val="00233D05"/>
    <w:rsid w:val="00235092"/>
    <w:rsid w:val="00247D53"/>
    <w:rsid w:val="00250CEA"/>
    <w:rsid w:val="00256E57"/>
    <w:rsid w:val="00277700"/>
    <w:rsid w:val="002803D5"/>
    <w:rsid w:val="00280496"/>
    <w:rsid w:val="00291F47"/>
    <w:rsid w:val="00295476"/>
    <w:rsid w:val="002956B4"/>
    <w:rsid w:val="002A2410"/>
    <w:rsid w:val="002A2A73"/>
    <w:rsid w:val="002B6D2B"/>
    <w:rsid w:val="002C3D9D"/>
    <w:rsid w:val="002C48E4"/>
    <w:rsid w:val="002C50D8"/>
    <w:rsid w:val="002C5D8A"/>
    <w:rsid w:val="002C7465"/>
    <w:rsid w:val="002D3559"/>
    <w:rsid w:val="002D4082"/>
    <w:rsid w:val="002D421C"/>
    <w:rsid w:val="002D5514"/>
    <w:rsid w:val="002D62DF"/>
    <w:rsid w:val="002D6618"/>
    <w:rsid w:val="002D70B5"/>
    <w:rsid w:val="002E0B23"/>
    <w:rsid w:val="002E11DF"/>
    <w:rsid w:val="002E3627"/>
    <w:rsid w:val="002E3BBC"/>
    <w:rsid w:val="002E3FCE"/>
    <w:rsid w:val="002E52F2"/>
    <w:rsid w:val="002E5D3C"/>
    <w:rsid w:val="002F14AE"/>
    <w:rsid w:val="002F2CA5"/>
    <w:rsid w:val="002F39EB"/>
    <w:rsid w:val="002F41BE"/>
    <w:rsid w:val="002F7E56"/>
    <w:rsid w:val="0030095D"/>
    <w:rsid w:val="0030189B"/>
    <w:rsid w:val="0030362A"/>
    <w:rsid w:val="003049B8"/>
    <w:rsid w:val="00305AC0"/>
    <w:rsid w:val="0030696A"/>
    <w:rsid w:val="00306BF9"/>
    <w:rsid w:val="0031279E"/>
    <w:rsid w:val="00313C9C"/>
    <w:rsid w:val="00320FBF"/>
    <w:rsid w:val="0032544F"/>
    <w:rsid w:val="00334BA8"/>
    <w:rsid w:val="00335B44"/>
    <w:rsid w:val="00335F6E"/>
    <w:rsid w:val="00341400"/>
    <w:rsid w:val="003423A1"/>
    <w:rsid w:val="00342448"/>
    <w:rsid w:val="0034320E"/>
    <w:rsid w:val="00343E37"/>
    <w:rsid w:val="00345E36"/>
    <w:rsid w:val="00347024"/>
    <w:rsid w:val="0035731D"/>
    <w:rsid w:val="00357466"/>
    <w:rsid w:val="00357A33"/>
    <w:rsid w:val="00363F1A"/>
    <w:rsid w:val="003647B8"/>
    <w:rsid w:val="00367571"/>
    <w:rsid w:val="0037073C"/>
    <w:rsid w:val="00373DE0"/>
    <w:rsid w:val="0037577F"/>
    <w:rsid w:val="00377CE4"/>
    <w:rsid w:val="00380583"/>
    <w:rsid w:val="00385EA8"/>
    <w:rsid w:val="00392CC8"/>
    <w:rsid w:val="00393413"/>
    <w:rsid w:val="003954AC"/>
    <w:rsid w:val="003960A9"/>
    <w:rsid w:val="00397700"/>
    <w:rsid w:val="003A100B"/>
    <w:rsid w:val="003A2C21"/>
    <w:rsid w:val="003B0AFE"/>
    <w:rsid w:val="003B1A2B"/>
    <w:rsid w:val="003B1D4E"/>
    <w:rsid w:val="003B7299"/>
    <w:rsid w:val="003C1A58"/>
    <w:rsid w:val="003C288E"/>
    <w:rsid w:val="003C4B52"/>
    <w:rsid w:val="003C4DB0"/>
    <w:rsid w:val="003C6A64"/>
    <w:rsid w:val="003C7770"/>
    <w:rsid w:val="003C7EEC"/>
    <w:rsid w:val="003D6826"/>
    <w:rsid w:val="003D7A00"/>
    <w:rsid w:val="003E1D08"/>
    <w:rsid w:val="003E2483"/>
    <w:rsid w:val="003E343C"/>
    <w:rsid w:val="003E5937"/>
    <w:rsid w:val="003E6936"/>
    <w:rsid w:val="003F0BA4"/>
    <w:rsid w:val="003F64A6"/>
    <w:rsid w:val="00400823"/>
    <w:rsid w:val="00400DBC"/>
    <w:rsid w:val="00404883"/>
    <w:rsid w:val="00404E12"/>
    <w:rsid w:val="00406E76"/>
    <w:rsid w:val="0041020C"/>
    <w:rsid w:val="00413AF7"/>
    <w:rsid w:val="0041502E"/>
    <w:rsid w:val="0041687A"/>
    <w:rsid w:val="004169DB"/>
    <w:rsid w:val="00422464"/>
    <w:rsid w:val="00423271"/>
    <w:rsid w:val="00424287"/>
    <w:rsid w:val="004257AA"/>
    <w:rsid w:val="00425F10"/>
    <w:rsid w:val="00431ECE"/>
    <w:rsid w:val="004333AC"/>
    <w:rsid w:val="00443115"/>
    <w:rsid w:val="004436CF"/>
    <w:rsid w:val="00445A83"/>
    <w:rsid w:val="0045246B"/>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550"/>
    <w:rsid w:val="004A3185"/>
    <w:rsid w:val="004A3B45"/>
    <w:rsid w:val="004A3D58"/>
    <w:rsid w:val="004A4B9C"/>
    <w:rsid w:val="004A6BF4"/>
    <w:rsid w:val="004B0DF7"/>
    <w:rsid w:val="004B16CE"/>
    <w:rsid w:val="004B314C"/>
    <w:rsid w:val="004B73D8"/>
    <w:rsid w:val="004C263F"/>
    <w:rsid w:val="004D1858"/>
    <w:rsid w:val="004D2FC3"/>
    <w:rsid w:val="004D3644"/>
    <w:rsid w:val="004D56EB"/>
    <w:rsid w:val="004D644E"/>
    <w:rsid w:val="004D66B5"/>
    <w:rsid w:val="004D7115"/>
    <w:rsid w:val="004E0F21"/>
    <w:rsid w:val="004E207E"/>
    <w:rsid w:val="004E22EB"/>
    <w:rsid w:val="004E2796"/>
    <w:rsid w:val="004E34C1"/>
    <w:rsid w:val="004F5867"/>
    <w:rsid w:val="005026C4"/>
    <w:rsid w:val="00503FC7"/>
    <w:rsid w:val="005111AE"/>
    <w:rsid w:val="00511F83"/>
    <w:rsid w:val="005120E2"/>
    <w:rsid w:val="005152A8"/>
    <w:rsid w:val="00520000"/>
    <w:rsid w:val="00525BCD"/>
    <w:rsid w:val="00527124"/>
    <w:rsid w:val="0053198A"/>
    <w:rsid w:val="00536528"/>
    <w:rsid w:val="00543C14"/>
    <w:rsid w:val="00545E5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23A2"/>
    <w:rsid w:val="005A375E"/>
    <w:rsid w:val="005A6160"/>
    <w:rsid w:val="005B128E"/>
    <w:rsid w:val="005B690F"/>
    <w:rsid w:val="005B707E"/>
    <w:rsid w:val="005C57FA"/>
    <w:rsid w:val="005C659E"/>
    <w:rsid w:val="005C7172"/>
    <w:rsid w:val="005C7229"/>
    <w:rsid w:val="005D2206"/>
    <w:rsid w:val="005D63EA"/>
    <w:rsid w:val="005D76E5"/>
    <w:rsid w:val="005E4EDD"/>
    <w:rsid w:val="005F2CD5"/>
    <w:rsid w:val="005F2FAB"/>
    <w:rsid w:val="005F54F4"/>
    <w:rsid w:val="005F55C3"/>
    <w:rsid w:val="005F5E83"/>
    <w:rsid w:val="005F6F5E"/>
    <w:rsid w:val="005F7307"/>
    <w:rsid w:val="005F7A91"/>
    <w:rsid w:val="0060184F"/>
    <w:rsid w:val="00601D7D"/>
    <w:rsid w:val="00601F73"/>
    <w:rsid w:val="00612C2E"/>
    <w:rsid w:val="006178A7"/>
    <w:rsid w:val="00627218"/>
    <w:rsid w:val="00632D41"/>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5285"/>
    <w:rsid w:val="006B0DFE"/>
    <w:rsid w:val="006B199F"/>
    <w:rsid w:val="006B373E"/>
    <w:rsid w:val="006B413F"/>
    <w:rsid w:val="006C0947"/>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1DA8"/>
    <w:rsid w:val="007340A1"/>
    <w:rsid w:val="00740630"/>
    <w:rsid w:val="00740ABD"/>
    <w:rsid w:val="00745D31"/>
    <w:rsid w:val="007516FB"/>
    <w:rsid w:val="00753FA8"/>
    <w:rsid w:val="0078135D"/>
    <w:rsid w:val="00786302"/>
    <w:rsid w:val="007875C2"/>
    <w:rsid w:val="00796E3A"/>
    <w:rsid w:val="007A05C5"/>
    <w:rsid w:val="007A5EB8"/>
    <w:rsid w:val="007B4A11"/>
    <w:rsid w:val="007C1F93"/>
    <w:rsid w:val="007C5347"/>
    <w:rsid w:val="007E2284"/>
    <w:rsid w:val="007E4977"/>
    <w:rsid w:val="007F1467"/>
    <w:rsid w:val="00800F17"/>
    <w:rsid w:val="00803A7A"/>
    <w:rsid w:val="00804DEC"/>
    <w:rsid w:val="00805861"/>
    <w:rsid w:val="00814063"/>
    <w:rsid w:val="008147B7"/>
    <w:rsid w:val="008150EC"/>
    <w:rsid w:val="00816D64"/>
    <w:rsid w:val="00825BAE"/>
    <w:rsid w:val="00827F79"/>
    <w:rsid w:val="00830852"/>
    <w:rsid w:val="00833159"/>
    <w:rsid w:val="00835C99"/>
    <w:rsid w:val="008412B3"/>
    <w:rsid w:val="00841DFB"/>
    <w:rsid w:val="00844273"/>
    <w:rsid w:val="00845981"/>
    <w:rsid w:val="00851BAC"/>
    <w:rsid w:val="0085386D"/>
    <w:rsid w:val="00854524"/>
    <w:rsid w:val="00857D8E"/>
    <w:rsid w:val="008605FA"/>
    <w:rsid w:val="00860A74"/>
    <w:rsid w:val="00863DDF"/>
    <w:rsid w:val="008674ED"/>
    <w:rsid w:val="00867993"/>
    <w:rsid w:val="00867AF4"/>
    <w:rsid w:val="00871C4C"/>
    <w:rsid w:val="008728F9"/>
    <w:rsid w:val="008729B5"/>
    <w:rsid w:val="00873AAB"/>
    <w:rsid w:val="00873CDF"/>
    <w:rsid w:val="00876168"/>
    <w:rsid w:val="008800AE"/>
    <w:rsid w:val="00882E89"/>
    <w:rsid w:val="00884E0A"/>
    <w:rsid w:val="008864A5"/>
    <w:rsid w:val="00886660"/>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32CC"/>
    <w:rsid w:val="008D5B40"/>
    <w:rsid w:val="008E0D2C"/>
    <w:rsid w:val="008E5749"/>
    <w:rsid w:val="008F36A4"/>
    <w:rsid w:val="008F53F2"/>
    <w:rsid w:val="00902CA7"/>
    <w:rsid w:val="00912278"/>
    <w:rsid w:val="009142E6"/>
    <w:rsid w:val="00914DBD"/>
    <w:rsid w:val="00915C3C"/>
    <w:rsid w:val="00917022"/>
    <w:rsid w:val="00917F4D"/>
    <w:rsid w:val="009211F1"/>
    <w:rsid w:val="00922A53"/>
    <w:rsid w:val="0092308A"/>
    <w:rsid w:val="0093071B"/>
    <w:rsid w:val="00933BC6"/>
    <w:rsid w:val="00934F89"/>
    <w:rsid w:val="009350A9"/>
    <w:rsid w:val="009379E2"/>
    <w:rsid w:val="0094340C"/>
    <w:rsid w:val="00944077"/>
    <w:rsid w:val="00944355"/>
    <w:rsid w:val="00944431"/>
    <w:rsid w:val="00947BF1"/>
    <w:rsid w:val="009539B4"/>
    <w:rsid w:val="009547B2"/>
    <w:rsid w:val="0095558E"/>
    <w:rsid w:val="0095613E"/>
    <w:rsid w:val="00961B6D"/>
    <w:rsid w:val="009663D9"/>
    <w:rsid w:val="00971023"/>
    <w:rsid w:val="00971388"/>
    <w:rsid w:val="009725BB"/>
    <w:rsid w:val="00975EE6"/>
    <w:rsid w:val="00976448"/>
    <w:rsid w:val="00976ECA"/>
    <w:rsid w:val="009774FA"/>
    <w:rsid w:val="0098538E"/>
    <w:rsid w:val="00985FA7"/>
    <w:rsid w:val="009904E4"/>
    <w:rsid w:val="00990FFF"/>
    <w:rsid w:val="0099284B"/>
    <w:rsid w:val="009964FD"/>
    <w:rsid w:val="0099727A"/>
    <w:rsid w:val="00997527"/>
    <w:rsid w:val="0099768B"/>
    <w:rsid w:val="009A3BF7"/>
    <w:rsid w:val="009B24A9"/>
    <w:rsid w:val="009B2DEB"/>
    <w:rsid w:val="009B3F76"/>
    <w:rsid w:val="009B48BE"/>
    <w:rsid w:val="009B64CE"/>
    <w:rsid w:val="009B7FB6"/>
    <w:rsid w:val="009C6088"/>
    <w:rsid w:val="009D03D0"/>
    <w:rsid w:val="009D10CE"/>
    <w:rsid w:val="009D2479"/>
    <w:rsid w:val="009D7191"/>
    <w:rsid w:val="009D7220"/>
    <w:rsid w:val="009F1F25"/>
    <w:rsid w:val="009F6862"/>
    <w:rsid w:val="00A0049E"/>
    <w:rsid w:val="00A0073E"/>
    <w:rsid w:val="00A04005"/>
    <w:rsid w:val="00A0696F"/>
    <w:rsid w:val="00A1292D"/>
    <w:rsid w:val="00A230B0"/>
    <w:rsid w:val="00A31035"/>
    <w:rsid w:val="00A31D24"/>
    <w:rsid w:val="00A35AF3"/>
    <w:rsid w:val="00A3645E"/>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362D"/>
    <w:rsid w:val="00A94A06"/>
    <w:rsid w:val="00A96A47"/>
    <w:rsid w:val="00AA0ACF"/>
    <w:rsid w:val="00AA3B6C"/>
    <w:rsid w:val="00AA62B2"/>
    <w:rsid w:val="00AA693C"/>
    <w:rsid w:val="00AB0926"/>
    <w:rsid w:val="00AB3E96"/>
    <w:rsid w:val="00AC2497"/>
    <w:rsid w:val="00AC375E"/>
    <w:rsid w:val="00AC4B95"/>
    <w:rsid w:val="00AC5E2E"/>
    <w:rsid w:val="00AD49EE"/>
    <w:rsid w:val="00AE08C1"/>
    <w:rsid w:val="00AE3FCA"/>
    <w:rsid w:val="00AF772D"/>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7013C"/>
    <w:rsid w:val="00B7196D"/>
    <w:rsid w:val="00B739A0"/>
    <w:rsid w:val="00B73A56"/>
    <w:rsid w:val="00B8472B"/>
    <w:rsid w:val="00B90777"/>
    <w:rsid w:val="00B90EEB"/>
    <w:rsid w:val="00B971CC"/>
    <w:rsid w:val="00BA000D"/>
    <w:rsid w:val="00BA10DE"/>
    <w:rsid w:val="00BA1690"/>
    <w:rsid w:val="00BA1CEF"/>
    <w:rsid w:val="00BA4F60"/>
    <w:rsid w:val="00BA5AC7"/>
    <w:rsid w:val="00BB3308"/>
    <w:rsid w:val="00BB4C15"/>
    <w:rsid w:val="00BB50BB"/>
    <w:rsid w:val="00BD1359"/>
    <w:rsid w:val="00BD1AB7"/>
    <w:rsid w:val="00BD6602"/>
    <w:rsid w:val="00BD6DE7"/>
    <w:rsid w:val="00BD78E7"/>
    <w:rsid w:val="00BE4615"/>
    <w:rsid w:val="00BE7C78"/>
    <w:rsid w:val="00BF1942"/>
    <w:rsid w:val="00BF3FE0"/>
    <w:rsid w:val="00BF4E3E"/>
    <w:rsid w:val="00BF6CBC"/>
    <w:rsid w:val="00BF72B4"/>
    <w:rsid w:val="00C000C8"/>
    <w:rsid w:val="00C03A27"/>
    <w:rsid w:val="00C11139"/>
    <w:rsid w:val="00C115CC"/>
    <w:rsid w:val="00C11C81"/>
    <w:rsid w:val="00C121AE"/>
    <w:rsid w:val="00C21349"/>
    <w:rsid w:val="00C24133"/>
    <w:rsid w:val="00C263AD"/>
    <w:rsid w:val="00C34CF1"/>
    <w:rsid w:val="00C443D2"/>
    <w:rsid w:val="00C50E1D"/>
    <w:rsid w:val="00C54D9F"/>
    <w:rsid w:val="00C55108"/>
    <w:rsid w:val="00C57169"/>
    <w:rsid w:val="00C61B76"/>
    <w:rsid w:val="00C63435"/>
    <w:rsid w:val="00C749D7"/>
    <w:rsid w:val="00C76C35"/>
    <w:rsid w:val="00C775C4"/>
    <w:rsid w:val="00C80E1E"/>
    <w:rsid w:val="00C85A92"/>
    <w:rsid w:val="00C915A3"/>
    <w:rsid w:val="00C97949"/>
    <w:rsid w:val="00CA0485"/>
    <w:rsid w:val="00CA4270"/>
    <w:rsid w:val="00CB0D92"/>
    <w:rsid w:val="00CB2E25"/>
    <w:rsid w:val="00CB3F99"/>
    <w:rsid w:val="00CB7FD7"/>
    <w:rsid w:val="00CC3028"/>
    <w:rsid w:val="00CC7D5E"/>
    <w:rsid w:val="00CD1258"/>
    <w:rsid w:val="00CD250A"/>
    <w:rsid w:val="00CD28E3"/>
    <w:rsid w:val="00CD4122"/>
    <w:rsid w:val="00CE2A2A"/>
    <w:rsid w:val="00CE4363"/>
    <w:rsid w:val="00CE4EAA"/>
    <w:rsid w:val="00CF0E2D"/>
    <w:rsid w:val="00CF3F18"/>
    <w:rsid w:val="00CF6554"/>
    <w:rsid w:val="00D00611"/>
    <w:rsid w:val="00D00F29"/>
    <w:rsid w:val="00D0506A"/>
    <w:rsid w:val="00D068DB"/>
    <w:rsid w:val="00D07785"/>
    <w:rsid w:val="00D103DC"/>
    <w:rsid w:val="00D10713"/>
    <w:rsid w:val="00D126E8"/>
    <w:rsid w:val="00D14C1D"/>
    <w:rsid w:val="00D16AB8"/>
    <w:rsid w:val="00D25645"/>
    <w:rsid w:val="00D31AF1"/>
    <w:rsid w:val="00D35E8A"/>
    <w:rsid w:val="00D40943"/>
    <w:rsid w:val="00D43790"/>
    <w:rsid w:val="00D45687"/>
    <w:rsid w:val="00D50C4C"/>
    <w:rsid w:val="00D50D54"/>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4BA2"/>
    <w:rsid w:val="00D95A51"/>
    <w:rsid w:val="00D97712"/>
    <w:rsid w:val="00D97C88"/>
    <w:rsid w:val="00DA4276"/>
    <w:rsid w:val="00DB5B31"/>
    <w:rsid w:val="00DC0243"/>
    <w:rsid w:val="00DC10C9"/>
    <w:rsid w:val="00DC4DEC"/>
    <w:rsid w:val="00DC6988"/>
    <w:rsid w:val="00DD03E0"/>
    <w:rsid w:val="00DD506A"/>
    <w:rsid w:val="00DD7B2F"/>
    <w:rsid w:val="00DE0394"/>
    <w:rsid w:val="00DE1589"/>
    <w:rsid w:val="00DE1689"/>
    <w:rsid w:val="00DE2A42"/>
    <w:rsid w:val="00DE7D72"/>
    <w:rsid w:val="00DF1279"/>
    <w:rsid w:val="00DF12FD"/>
    <w:rsid w:val="00DF4747"/>
    <w:rsid w:val="00DF4A41"/>
    <w:rsid w:val="00DF5181"/>
    <w:rsid w:val="00DF5394"/>
    <w:rsid w:val="00DF6EA5"/>
    <w:rsid w:val="00DF7162"/>
    <w:rsid w:val="00DF7DDF"/>
    <w:rsid w:val="00DF7EE4"/>
    <w:rsid w:val="00E00564"/>
    <w:rsid w:val="00E02B31"/>
    <w:rsid w:val="00E02EFC"/>
    <w:rsid w:val="00E03E76"/>
    <w:rsid w:val="00E05397"/>
    <w:rsid w:val="00E07319"/>
    <w:rsid w:val="00E117A7"/>
    <w:rsid w:val="00E1307A"/>
    <w:rsid w:val="00E14AD2"/>
    <w:rsid w:val="00E24E65"/>
    <w:rsid w:val="00E25A4B"/>
    <w:rsid w:val="00E261DA"/>
    <w:rsid w:val="00E27111"/>
    <w:rsid w:val="00E2768A"/>
    <w:rsid w:val="00E33254"/>
    <w:rsid w:val="00E44C4C"/>
    <w:rsid w:val="00E51B11"/>
    <w:rsid w:val="00E52280"/>
    <w:rsid w:val="00E60378"/>
    <w:rsid w:val="00E64219"/>
    <w:rsid w:val="00E65DBC"/>
    <w:rsid w:val="00E676C2"/>
    <w:rsid w:val="00E70527"/>
    <w:rsid w:val="00E7363C"/>
    <w:rsid w:val="00E73E7C"/>
    <w:rsid w:val="00E749E2"/>
    <w:rsid w:val="00E76BFF"/>
    <w:rsid w:val="00E804BE"/>
    <w:rsid w:val="00E80CDE"/>
    <w:rsid w:val="00E82D75"/>
    <w:rsid w:val="00E83E91"/>
    <w:rsid w:val="00E84730"/>
    <w:rsid w:val="00E86C81"/>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518C"/>
    <w:rsid w:val="00EC65B2"/>
    <w:rsid w:val="00ED1F46"/>
    <w:rsid w:val="00ED62A0"/>
    <w:rsid w:val="00ED706A"/>
    <w:rsid w:val="00ED7CFD"/>
    <w:rsid w:val="00EE0F62"/>
    <w:rsid w:val="00EF2055"/>
    <w:rsid w:val="00F06093"/>
    <w:rsid w:val="00F150A0"/>
    <w:rsid w:val="00F1588C"/>
    <w:rsid w:val="00F15FE7"/>
    <w:rsid w:val="00F16D2A"/>
    <w:rsid w:val="00F17523"/>
    <w:rsid w:val="00F2009D"/>
    <w:rsid w:val="00F22D84"/>
    <w:rsid w:val="00F23D44"/>
    <w:rsid w:val="00F2418D"/>
    <w:rsid w:val="00F25439"/>
    <w:rsid w:val="00F31131"/>
    <w:rsid w:val="00F3282E"/>
    <w:rsid w:val="00F33FB4"/>
    <w:rsid w:val="00F353BF"/>
    <w:rsid w:val="00F35D39"/>
    <w:rsid w:val="00F36BE6"/>
    <w:rsid w:val="00F40553"/>
    <w:rsid w:val="00F563D5"/>
    <w:rsid w:val="00F612D7"/>
    <w:rsid w:val="00F616FC"/>
    <w:rsid w:val="00F63CDB"/>
    <w:rsid w:val="00F64D81"/>
    <w:rsid w:val="00F656EA"/>
    <w:rsid w:val="00F658D8"/>
    <w:rsid w:val="00F71E7F"/>
    <w:rsid w:val="00F72899"/>
    <w:rsid w:val="00F757CA"/>
    <w:rsid w:val="00F859F0"/>
    <w:rsid w:val="00F85C50"/>
    <w:rsid w:val="00F90058"/>
    <w:rsid w:val="00F94185"/>
    <w:rsid w:val="00F94759"/>
    <w:rsid w:val="00FA47A1"/>
    <w:rsid w:val="00FB08D0"/>
    <w:rsid w:val="00FB22FC"/>
    <w:rsid w:val="00FB38E4"/>
    <w:rsid w:val="00FB4768"/>
    <w:rsid w:val="00FB53FF"/>
    <w:rsid w:val="00FC190D"/>
    <w:rsid w:val="00FC2019"/>
    <w:rsid w:val="00FC447E"/>
    <w:rsid w:val="00FC65AE"/>
    <w:rsid w:val="00FC7D27"/>
    <w:rsid w:val="00FD5840"/>
    <w:rsid w:val="00FE06A1"/>
    <w:rsid w:val="00FE3B29"/>
    <w:rsid w:val="00FE4719"/>
    <w:rsid w:val="00FE5335"/>
    <w:rsid w:val="00FF2203"/>
    <w:rsid w:val="00FF35C4"/>
    <w:rsid w:val="00FF3878"/>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unhideWhenUsed/>
    <w:rsid w:val="00D758C2"/>
    <w:pPr>
      <w:spacing w:line="240" w:lineRule="auto"/>
    </w:pPr>
    <w:rPr>
      <w:sz w:val="20"/>
      <w:szCs w:val="20"/>
    </w:rPr>
  </w:style>
  <w:style w:type="character" w:customStyle="1" w:styleId="CommentTextChar">
    <w:name w:val="Comment Text Char"/>
    <w:link w:val="CommentText"/>
    <w:uiPriority w:val="99"/>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1993828701">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evid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9235</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10834</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2021-03-31T06:25:00Z</cp:lastPrinted>
  <dcterms:created xsi:type="dcterms:W3CDTF">2022-09-29T08:56:00Z</dcterms:created>
  <dcterms:modified xsi:type="dcterms:W3CDTF">2022-09-29T08:56:00Z</dcterms:modified>
</cp:coreProperties>
</file>