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C89C6" w14:textId="3BED38BD" w:rsidR="001927C3" w:rsidRPr="006A4B9A" w:rsidRDefault="001730D1" w:rsidP="00DB5B31">
      <w:pPr>
        <w:pStyle w:val="Heading1"/>
        <w:numPr>
          <w:ilvl w:val="0"/>
          <w:numId w:val="0"/>
        </w:numPr>
        <w:tabs>
          <w:tab w:val="left" w:pos="578"/>
          <w:tab w:val="left" w:pos="1157"/>
          <w:tab w:val="left" w:pos="1735"/>
        </w:tabs>
        <w:jc w:val="center"/>
        <w:rPr>
          <w:b w:val="0"/>
          <w:lang w:val="fr-FR"/>
        </w:rPr>
      </w:pPr>
      <w:r w:rsidRPr="006A4B9A">
        <w:rPr>
          <w:b w:val="0"/>
          <w:lang w:val="fr-FR"/>
        </w:rPr>
        <w:t>PROJET DE</w:t>
      </w:r>
      <w:r w:rsidR="00CF3F18" w:rsidRPr="006A4B9A">
        <w:rPr>
          <w:b w:val="0"/>
          <w:lang w:val="fr-FR"/>
        </w:rPr>
        <w:t xml:space="preserve"> </w:t>
      </w:r>
      <w:r w:rsidR="006B199F" w:rsidRPr="006A4B9A">
        <w:rPr>
          <w:b w:val="0"/>
          <w:lang w:val="fr-FR"/>
        </w:rPr>
        <w:t>R</w:t>
      </w:r>
      <w:r w:rsidRPr="006A4B9A">
        <w:rPr>
          <w:b w:val="0"/>
          <w:lang w:val="fr-FR"/>
        </w:rPr>
        <w:t>É</w:t>
      </w:r>
      <w:r w:rsidR="006B199F" w:rsidRPr="006A4B9A">
        <w:rPr>
          <w:b w:val="0"/>
          <w:lang w:val="fr-FR"/>
        </w:rPr>
        <w:t xml:space="preserve">SOLUTION </w:t>
      </w:r>
      <w:r w:rsidR="004D644E" w:rsidRPr="006A4B9A">
        <w:rPr>
          <w:b w:val="0"/>
          <w:lang w:val="fr-FR"/>
        </w:rPr>
        <w:t>8</w:t>
      </w:r>
      <w:r w:rsidR="00854524" w:rsidRPr="006A4B9A">
        <w:rPr>
          <w:b w:val="0"/>
          <w:lang w:val="fr-FR"/>
        </w:rPr>
        <w:t>.</w:t>
      </w:r>
      <w:r w:rsidR="002E52F2" w:rsidRPr="006A4B9A">
        <w:rPr>
          <w:b w:val="0"/>
          <w:lang w:val="fr-FR"/>
        </w:rPr>
        <w:t>7</w:t>
      </w:r>
    </w:p>
    <w:p w14:paraId="089E557D" w14:textId="77777777" w:rsidR="001927C3" w:rsidRPr="006A4B9A" w:rsidRDefault="001927C3" w:rsidP="00DB5B31">
      <w:pPr>
        <w:spacing w:after="0" w:line="240" w:lineRule="auto"/>
        <w:jc w:val="both"/>
        <w:rPr>
          <w:sz w:val="24"/>
          <w:szCs w:val="24"/>
          <w:lang w:val="fr-FR"/>
        </w:rPr>
      </w:pPr>
    </w:p>
    <w:p w14:paraId="3D4246BF" w14:textId="152F7497" w:rsidR="00F71E7F" w:rsidRPr="00E104BF" w:rsidRDefault="00E104BF" w:rsidP="00F35D39">
      <w:pPr>
        <w:pStyle w:val="Heading1"/>
        <w:numPr>
          <w:ilvl w:val="0"/>
          <w:numId w:val="0"/>
        </w:numPr>
        <w:tabs>
          <w:tab w:val="left" w:pos="578"/>
          <w:tab w:val="left" w:pos="1157"/>
          <w:tab w:val="left" w:pos="1735"/>
        </w:tabs>
        <w:spacing w:line="276" w:lineRule="auto"/>
        <w:jc w:val="center"/>
        <w:rPr>
          <w:lang w:val="fr-FR"/>
        </w:rPr>
      </w:pPr>
      <w:r w:rsidRPr="00E104BF">
        <w:rPr>
          <w:lang w:val="fr-FR"/>
        </w:rPr>
        <w:t>AMÉLIORER LA</w:t>
      </w:r>
      <w:r w:rsidR="006939F7" w:rsidRPr="00E104BF">
        <w:rPr>
          <w:lang w:val="fr-FR"/>
        </w:rPr>
        <w:t xml:space="preserve"> BASE </w:t>
      </w:r>
      <w:r w:rsidRPr="00E104BF">
        <w:rPr>
          <w:lang w:val="fr-FR"/>
        </w:rPr>
        <w:t>DE CONNAISSANCES PO</w:t>
      </w:r>
      <w:r>
        <w:rPr>
          <w:lang w:val="fr-FR"/>
        </w:rPr>
        <w:t>UR UNE</w:t>
      </w:r>
      <w:r w:rsidR="006939F7" w:rsidRPr="00E104BF">
        <w:rPr>
          <w:lang w:val="fr-FR"/>
        </w:rPr>
        <w:t xml:space="preserve"> CONSERVATION </w:t>
      </w:r>
      <w:r>
        <w:rPr>
          <w:lang w:val="fr-FR"/>
        </w:rPr>
        <w:t>ET UNE GESTION EFFICACES DES OISEAUX D’EAU</w:t>
      </w:r>
    </w:p>
    <w:p w14:paraId="32A0D8EA" w14:textId="09DC960D" w:rsidR="001927C3" w:rsidRPr="00E104BF" w:rsidRDefault="001927C3" w:rsidP="001359A4">
      <w:pPr>
        <w:pStyle w:val="Default"/>
        <w:rPr>
          <w:b/>
          <w:bCs/>
          <w:lang w:val="fr-FR"/>
        </w:rPr>
      </w:pPr>
    </w:p>
    <w:p w14:paraId="6E7518F5" w14:textId="77777777" w:rsidR="005111AE" w:rsidRPr="00E104BF" w:rsidRDefault="005111AE" w:rsidP="001359A4">
      <w:pPr>
        <w:pStyle w:val="Default"/>
        <w:rPr>
          <w:b/>
          <w:bCs/>
          <w:lang w:val="fr-FR"/>
        </w:rPr>
      </w:pPr>
    </w:p>
    <w:p w14:paraId="409CEA4C" w14:textId="0E148B40" w:rsidR="006939F7" w:rsidRPr="00AF0CA7" w:rsidRDefault="00F332E5" w:rsidP="00EC3333">
      <w:pPr>
        <w:pStyle w:val="BodyText3"/>
        <w:ind w:firstLine="720"/>
        <w:jc w:val="both"/>
        <w:rPr>
          <w:b w:val="0"/>
          <w:bCs w:val="0"/>
          <w:sz w:val="22"/>
          <w:szCs w:val="22"/>
          <w:lang w:val="fr-FR"/>
        </w:rPr>
      </w:pPr>
      <w:r w:rsidRPr="00AF0CA7">
        <w:rPr>
          <w:b w:val="0"/>
          <w:bCs w:val="0"/>
          <w:i/>
          <w:sz w:val="22"/>
          <w:szCs w:val="22"/>
          <w:lang w:val="fr-FR"/>
        </w:rPr>
        <w:t>Rappelant</w:t>
      </w:r>
      <w:r w:rsidR="00ED7CFD" w:rsidRPr="00AF0CA7">
        <w:rPr>
          <w:b w:val="0"/>
          <w:bCs w:val="0"/>
          <w:sz w:val="22"/>
          <w:szCs w:val="22"/>
          <w:lang w:val="fr-FR"/>
        </w:rPr>
        <w:t xml:space="preserve"> </w:t>
      </w:r>
      <w:r w:rsidRPr="00AF0CA7">
        <w:rPr>
          <w:b w:val="0"/>
          <w:bCs w:val="0"/>
          <w:sz w:val="22"/>
          <w:szCs w:val="22"/>
          <w:lang w:val="fr-FR"/>
        </w:rPr>
        <w:t>l’</w:t>
      </w:r>
      <w:r w:rsidR="00AC5E2E" w:rsidRPr="00AF0CA7">
        <w:rPr>
          <w:b w:val="0"/>
          <w:bCs w:val="0"/>
          <w:sz w:val="22"/>
          <w:szCs w:val="22"/>
          <w:lang w:val="fr-FR"/>
        </w:rPr>
        <w:t xml:space="preserve">importance </w:t>
      </w:r>
      <w:r w:rsidRPr="00AF0CA7">
        <w:rPr>
          <w:b w:val="0"/>
          <w:bCs w:val="0"/>
          <w:sz w:val="22"/>
          <w:szCs w:val="22"/>
          <w:lang w:val="fr-FR"/>
        </w:rPr>
        <w:t>donnée</w:t>
      </w:r>
      <w:r w:rsidR="00B73276" w:rsidRPr="00AF0CA7">
        <w:rPr>
          <w:b w:val="0"/>
          <w:bCs w:val="0"/>
          <w:sz w:val="22"/>
          <w:szCs w:val="22"/>
          <w:lang w:val="fr-FR"/>
        </w:rPr>
        <w:t xml:space="preserve"> aux connaissances scientifiques par l’Accord, dont la nécessité pour les</w:t>
      </w:r>
      <w:r w:rsidR="00AC5E2E" w:rsidRPr="00AF0CA7">
        <w:rPr>
          <w:b w:val="0"/>
          <w:bCs w:val="0"/>
          <w:sz w:val="22"/>
          <w:szCs w:val="22"/>
          <w:lang w:val="fr-FR"/>
        </w:rPr>
        <w:t xml:space="preserve"> Parties </w:t>
      </w:r>
      <w:r w:rsidR="00AF0CA7" w:rsidRPr="00AF0CA7">
        <w:rPr>
          <w:b w:val="0"/>
          <w:bCs w:val="0"/>
          <w:sz w:val="22"/>
          <w:szCs w:val="22"/>
          <w:lang w:val="fr-FR"/>
        </w:rPr>
        <w:t>de</w:t>
      </w:r>
      <w:r w:rsidR="00AF0CA7">
        <w:rPr>
          <w:b w:val="0"/>
          <w:bCs w:val="0"/>
          <w:sz w:val="22"/>
          <w:szCs w:val="22"/>
          <w:lang w:val="fr-FR"/>
        </w:rPr>
        <w:t xml:space="preserve"> </w:t>
      </w:r>
      <w:r w:rsidR="00AF0CA7" w:rsidRPr="00AF0CA7">
        <w:rPr>
          <w:b w:val="0"/>
          <w:bCs w:val="0"/>
          <w:sz w:val="22"/>
          <w:szCs w:val="22"/>
          <w:lang w:val="fr-FR"/>
        </w:rPr>
        <w:t>s'assure</w:t>
      </w:r>
      <w:r w:rsidR="00AF0CA7">
        <w:rPr>
          <w:b w:val="0"/>
          <w:bCs w:val="0"/>
          <w:sz w:val="22"/>
          <w:szCs w:val="22"/>
          <w:lang w:val="fr-FR"/>
        </w:rPr>
        <w:t>r</w:t>
      </w:r>
      <w:r w:rsidR="00AF0CA7" w:rsidRPr="00AF0CA7">
        <w:rPr>
          <w:b w:val="0"/>
          <w:bCs w:val="0"/>
          <w:sz w:val="22"/>
          <w:szCs w:val="22"/>
          <w:lang w:val="fr-FR"/>
        </w:rPr>
        <w:t xml:space="preserve"> </w:t>
      </w:r>
      <w:r w:rsidR="00AF0CA7">
        <w:rPr>
          <w:b w:val="0"/>
          <w:bCs w:val="0"/>
          <w:sz w:val="22"/>
          <w:szCs w:val="22"/>
          <w:lang w:val="fr-FR"/>
        </w:rPr>
        <w:t>« </w:t>
      </w:r>
      <w:r w:rsidR="00AF0CA7" w:rsidRPr="00AF0CA7">
        <w:rPr>
          <w:b w:val="0"/>
          <w:bCs w:val="0"/>
          <w:sz w:val="22"/>
          <w:szCs w:val="22"/>
          <w:lang w:val="fr-FR"/>
        </w:rPr>
        <w:t>que toute utilisation d'oiseaux d'eau migrateurs est fondée sur une évaluation faite à</w:t>
      </w:r>
      <w:r w:rsidR="00106F70">
        <w:rPr>
          <w:b w:val="0"/>
          <w:bCs w:val="0"/>
          <w:sz w:val="22"/>
          <w:szCs w:val="22"/>
          <w:lang w:val="fr-FR"/>
        </w:rPr>
        <w:t xml:space="preserve"> </w:t>
      </w:r>
      <w:r w:rsidR="00AF0CA7" w:rsidRPr="00AF0CA7">
        <w:rPr>
          <w:b w:val="0"/>
          <w:bCs w:val="0"/>
          <w:sz w:val="22"/>
          <w:szCs w:val="22"/>
          <w:lang w:val="fr-FR"/>
        </w:rPr>
        <w:t>partir des meilleures connaissances disponibles sur l'écologie de ces oiseaux</w:t>
      </w:r>
      <w:r w:rsidR="00AC5E2E" w:rsidRPr="00AF0CA7">
        <w:rPr>
          <w:b w:val="0"/>
          <w:bCs w:val="0"/>
          <w:sz w:val="22"/>
          <w:szCs w:val="22"/>
          <w:lang w:val="fr-FR"/>
        </w:rPr>
        <w:t>…</w:t>
      </w:r>
      <w:r w:rsidR="00106F70">
        <w:rPr>
          <w:b w:val="0"/>
          <w:bCs w:val="0"/>
          <w:sz w:val="22"/>
          <w:szCs w:val="22"/>
          <w:lang w:val="fr-FR"/>
        </w:rPr>
        <w:t> »,</w:t>
      </w:r>
      <w:r w:rsidR="00AC5E2E" w:rsidRPr="00AF0CA7">
        <w:rPr>
          <w:b w:val="0"/>
          <w:bCs w:val="0"/>
          <w:sz w:val="22"/>
          <w:szCs w:val="22"/>
          <w:lang w:val="fr-FR"/>
        </w:rPr>
        <w:t xml:space="preserve"> </w:t>
      </w:r>
      <w:r w:rsidR="000C7CB9">
        <w:rPr>
          <w:b w:val="0"/>
          <w:bCs w:val="0"/>
          <w:sz w:val="22"/>
          <w:szCs w:val="22"/>
          <w:lang w:val="fr-FR"/>
        </w:rPr>
        <w:t>le besoin de</w:t>
      </w:r>
      <w:r w:rsidR="000C7CB9" w:rsidRPr="000C7CB9">
        <w:rPr>
          <w:lang w:val="fr-FR"/>
        </w:rPr>
        <w:t xml:space="preserve"> </w:t>
      </w:r>
      <w:r w:rsidR="000C7CB9" w:rsidRPr="000C7CB9">
        <w:rPr>
          <w:b w:val="0"/>
          <w:bCs w:val="0"/>
          <w:sz w:val="22"/>
          <w:szCs w:val="22"/>
          <w:lang w:val="fr-FR"/>
        </w:rPr>
        <w:t>lance</w:t>
      </w:r>
      <w:r w:rsidR="000C7CB9">
        <w:rPr>
          <w:b w:val="0"/>
          <w:bCs w:val="0"/>
          <w:sz w:val="22"/>
          <w:szCs w:val="22"/>
          <w:lang w:val="fr-FR"/>
        </w:rPr>
        <w:t>r</w:t>
      </w:r>
      <w:r w:rsidR="000C7CB9" w:rsidRPr="000C7CB9">
        <w:rPr>
          <w:b w:val="0"/>
          <w:bCs w:val="0"/>
          <w:sz w:val="22"/>
          <w:szCs w:val="22"/>
          <w:lang w:val="fr-FR"/>
        </w:rPr>
        <w:t xml:space="preserve"> ou appu</w:t>
      </w:r>
      <w:r w:rsidR="000C7CB9">
        <w:rPr>
          <w:b w:val="0"/>
          <w:bCs w:val="0"/>
          <w:sz w:val="22"/>
          <w:szCs w:val="22"/>
          <w:lang w:val="fr-FR"/>
        </w:rPr>
        <w:t>yer</w:t>
      </w:r>
      <w:r w:rsidR="000C7CB9" w:rsidRPr="000C7CB9">
        <w:rPr>
          <w:b w:val="0"/>
          <w:bCs w:val="0"/>
          <w:sz w:val="22"/>
          <w:szCs w:val="22"/>
          <w:lang w:val="fr-FR"/>
        </w:rPr>
        <w:t xml:space="preserve"> </w:t>
      </w:r>
      <w:r w:rsidR="000C7CB9">
        <w:rPr>
          <w:b w:val="0"/>
          <w:bCs w:val="0"/>
          <w:sz w:val="22"/>
          <w:szCs w:val="22"/>
          <w:lang w:val="fr-FR"/>
        </w:rPr>
        <w:t>« </w:t>
      </w:r>
      <w:r w:rsidR="000C7CB9" w:rsidRPr="000C7CB9">
        <w:rPr>
          <w:b w:val="0"/>
          <w:bCs w:val="0"/>
          <w:sz w:val="22"/>
          <w:szCs w:val="22"/>
          <w:lang w:val="fr-FR"/>
        </w:rPr>
        <w:t>des recherches sur la biologie et l'écologie des oiseaux d'eau</w:t>
      </w:r>
      <w:r w:rsidR="000C7CB9">
        <w:rPr>
          <w:b w:val="0"/>
          <w:bCs w:val="0"/>
          <w:sz w:val="22"/>
          <w:szCs w:val="22"/>
          <w:lang w:val="fr-FR"/>
        </w:rPr>
        <w:t> »</w:t>
      </w:r>
      <w:r w:rsidR="00EC3333">
        <w:rPr>
          <w:b w:val="0"/>
          <w:bCs w:val="0"/>
          <w:sz w:val="22"/>
          <w:szCs w:val="22"/>
          <w:lang w:val="fr-FR"/>
        </w:rPr>
        <w:t>, et d’</w:t>
      </w:r>
      <w:r w:rsidR="00EC3333" w:rsidRPr="00EC3333">
        <w:rPr>
          <w:b w:val="0"/>
          <w:bCs w:val="0"/>
          <w:sz w:val="22"/>
          <w:szCs w:val="22"/>
          <w:lang w:val="fr-FR"/>
        </w:rPr>
        <w:t>échange</w:t>
      </w:r>
      <w:r w:rsidR="00EC3333">
        <w:rPr>
          <w:b w:val="0"/>
          <w:bCs w:val="0"/>
          <w:sz w:val="22"/>
          <w:szCs w:val="22"/>
          <w:lang w:val="fr-FR"/>
        </w:rPr>
        <w:t>r</w:t>
      </w:r>
      <w:r w:rsidR="00EC3333" w:rsidRPr="00EC3333">
        <w:rPr>
          <w:b w:val="0"/>
          <w:bCs w:val="0"/>
          <w:sz w:val="22"/>
          <w:szCs w:val="22"/>
          <w:lang w:val="fr-FR"/>
        </w:rPr>
        <w:t xml:space="preserve"> </w:t>
      </w:r>
      <w:r w:rsidR="00EC3333">
        <w:rPr>
          <w:b w:val="0"/>
          <w:bCs w:val="0"/>
          <w:sz w:val="22"/>
          <w:szCs w:val="22"/>
          <w:lang w:val="fr-FR"/>
        </w:rPr>
        <w:t>« </w:t>
      </w:r>
      <w:r w:rsidR="00EC3333" w:rsidRPr="00EC3333">
        <w:rPr>
          <w:b w:val="0"/>
          <w:bCs w:val="0"/>
          <w:sz w:val="22"/>
          <w:szCs w:val="22"/>
          <w:lang w:val="fr-FR"/>
        </w:rPr>
        <w:t>des informations ainsi que les résultats des programmes de recherche, de surveillance continue, de conservation et d'éducation</w:t>
      </w:r>
      <w:r w:rsidR="00EC3333">
        <w:rPr>
          <w:b w:val="0"/>
          <w:bCs w:val="0"/>
          <w:sz w:val="22"/>
          <w:szCs w:val="22"/>
          <w:lang w:val="fr-FR"/>
        </w:rPr>
        <w:t> »</w:t>
      </w:r>
      <w:r w:rsidR="00AC5E2E" w:rsidRPr="00AF0CA7">
        <w:rPr>
          <w:b w:val="0"/>
          <w:bCs w:val="0"/>
          <w:sz w:val="22"/>
          <w:szCs w:val="22"/>
          <w:lang w:val="fr-FR"/>
        </w:rPr>
        <w:t>,</w:t>
      </w:r>
    </w:p>
    <w:p w14:paraId="08A0EEC0" w14:textId="20F3ED0E" w:rsidR="00527124" w:rsidRPr="00AF0CA7" w:rsidRDefault="00527124" w:rsidP="006939F7">
      <w:pPr>
        <w:pStyle w:val="BodyText3"/>
        <w:spacing w:line="276" w:lineRule="auto"/>
        <w:ind w:firstLine="720"/>
        <w:jc w:val="both"/>
        <w:rPr>
          <w:b w:val="0"/>
          <w:bCs w:val="0"/>
          <w:sz w:val="22"/>
          <w:szCs w:val="22"/>
          <w:lang w:val="fr-FR"/>
        </w:rPr>
      </w:pPr>
    </w:p>
    <w:p w14:paraId="48D9F97E" w14:textId="07E8D1D0" w:rsidR="00527124" w:rsidRPr="003A156E" w:rsidRDefault="00F60E7E" w:rsidP="009D7EEE">
      <w:pPr>
        <w:pStyle w:val="BodyText3"/>
        <w:ind w:firstLine="720"/>
        <w:jc w:val="both"/>
        <w:rPr>
          <w:b w:val="0"/>
          <w:bCs w:val="0"/>
          <w:sz w:val="22"/>
          <w:szCs w:val="22"/>
          <w:lang w:val="fr-FR"/>
        </w:rPr>
      </w:pPr>
      <w:r w:rsidRPr="003A156E">
        <w:rPr>
          <w:b w:val="0"/>
          <w:bCs w:val="0"/>
          <w:i/>
          <w:iCs/>
          <w:sz w:val="22"/>
          <w:szCs w:val="22"/>
          <w:lang w:val="fr-FR"/>
        </w:rPr>
        <w:t>Consciente</w:t>
      </w:r>
      <w:r w:rsidR="00527124" w:rsidRPr="003A156E">
        <w:rPr>
          <w:b w:val="0"/>
          <w:bCs w:val="0"/>
          <w:i/>
          <w:iCs/>
          <w:sz w:val="22"/>
          <w:szCs w:val="22"/>
          <w:lang w:val="fr-FR"/>
        </w:rPr>
        <w:t xml:space="preserve"> </w:t>
      </w:r>
      <w:r w:rsidR="00E75085" w:rsidRPr="003A156E">
        <w:rPr>
          <w:b w:val="0"/>
          <w:bCs w:val="0"/>
          <w:sz w:val="22"/>
          <w:szCs w:val="22"/>
          <w:lang w:val="fr-FR"/>
        </w:rPr>
        <w:t>que les deux principes fondamentaux de l’</w:t>
      </w:r>
      <w:r w:rsidR="00527124" w:rsidRPr="003A156E">
        <w:rPr>
          <w:b w:val="0"/>
          <w:bCs w:val="0"/>
          <w:sz w:val="22"/>
          <w:szCs w:val="22"/>
          <w:lang w:val="fr-FR"/>
        </w:rPr>
        <w:t xml:space="preserve">AEWA </w:t>
      </w:r>
      <w:r w:rsidR="00E75085" w:rsidRPr="003A156E">
        <w:rPr>
          <w:b w:val="0"/>
          <w:bCs w:val="0"/>
          <w:sz w:val="22"/>
          <w:szCs w:val="22"/>
          <w:lang w:val="fr-FR"/>
        </w:rPr>
        <w:t>établis dans l’</w:t>
      </w:r>
      <w:r w:rsidR="00527124" w:rsidRPr="003A156E">
        <w:rPr>
          <w:b w:val="0"/>
          <w:bCs w:val="0"/>
          <w:sz w:val="22"/>
          <w:szCs w:val="22"/>
          <w:lang w:val="fr-FR"/>
        </w:rPr>
        <w:t>Article II</w:t>
      </w:r>
      <w:r w:rsidR="00B90777" w:rsidRPr="003A156E">
        <w:rPr>
          <w:b w:val="0"/>
          <w:bCs w:val="0"/>
          <w:sz w:val="22"/>
          <w:szCs w:val="22"/>
          <w:lang w:val="fr-FR"/>
        </w:rPr>
        <w:t xml:space="preserve">, </w:t>
      </w:r>
      <w:r w:rsidR="003A156E" w:rsidRPr="003A156E">
        <w:rPr>
          <w:b w:val="0"/>
          <w:bCs w:val="0"/>
          <w:sz w:val="22"/>
          <w:szCs w:val="22"/>
          <w:lang w:val="fr-FR"/>
        </w:rPr>
        <w:t xml:space="preserve">à </w:t>
      </w:r>
      <w:r w:rsidR="003A156E">
        <w:rPr>
          <w:b w:val="0"/>
          <w:bCs w:val="0"/>
          <w:sz w:val="22"/>
          <w:szCs w:val="22"/>
          <w:lang w:val="fr-FR"/>
        </w:rPr>
        <w:t>savoir le besoin de</w:t>
      </w:r>
      <w:r w:rsidR="003A156E" w:rsidRPr="003A156E">
        <w:rPr>
          <w:b w:val="0"/>
          <w:bCs w:val="0"/>
          <w:sz w:val="22"/>
          <w:szCs w:val="22"/>
          <w:lang w:val="fr-FR"/>
        </w:rPr>
        <w:t xml:space="preserve"> maintenir ou rétablir les espèces d'oiseaux d'eau dans un état de conservation favorable</w:t>
      </w:r>
      <w:r w:rsidR="009D7EEE">
        <w:rPr>
          <w:b w:val="0"/>
          <w:bCs w:val="0"/>
          <w:sz w:val="22"/>
          <w:szCs w:val="22"/>
          <w:lang w:val="fr-FR"/>
        </w:rPr>
        <w:t xml:space="preserve">, et de </w:t>
      </w:r>
      <w:r w:rsidR="009D7EEE" w:rsidRPr="009D7EEE">
        <w:rPr>
          <w:b w:val="0"/>
          <w:bCs w:val="0"/>
          <w:sz w:val="22"/>
          <w:szCs w:val="22"/>
          <w:lang w:val="fr-FR"/>
        </w:rPr>
        <w:t>prendre en considération le principe de précaution</w:t>
      </w:r>
      <w:r w:rsidR="0036587F">
        <w:rPr>
          <w:b w:val="0"/>
          <w:bCs w:val="0"/>
          <w:sz w:val="22"/>
          <w:szCs w:val="22"/>
          <w:lang w:val="fr-FR"/>
        </w:rPr>
        <w:t xml:space="preserve">, </w:t>
      </w:r>
      <w:r w:rsidR="000932EE">
        <w:rPr>
          <w:b w:val="0"/>
          <w:bCs w:val="0"/>
          <w:sz w:val="22"/>
          <w:szCs w:val="22"/>
          <w:lang w:val="fr-FR"/>
        </w:rPr>
        <w:t>nécessitent</w:t>
      </w:r>
      <w:r w:rsidR="00CD1149">
        <w:rPr>
          <w:b w:val="0"/>
          <w:bCs w:val="0"/>
          <w:sz w:val="22"/>
          <w:szCs w:val="22"/>
          <w:lang w:val="fr-FR"/>
        </w:rPr>
        <w:t xml:space="preserve"> fondamentalement des données et informations collectées régulièrement afin</w:t>
      </w:r>
      <w:r w:rsidR="007308E4">
        <w:rPr>
          <w:b w:val="0"/>
          <w:bCs w:val="0"/>
          <w:sz w:val="22"/>
          <w:szCs w:val="22"/>
          <w:lang w:val="fr-FR"/>
        </w:rPr>
        <w:t xml:space="preserve"> d’être</w:t>
      </w:r>
      <w:r w:rsidR="005F66D5">
        <w:rPr>
          <w:b w:val="0"/>
          <w:bCs w:val="0"/>
          <w:sz w:val="22"/>
          <w:szCs w:val="22"/>
          <w:lang w:val="fr-FR"/>
        </w:rPr>
        <w:t xml:space="preserve"> convenablement respectés</w:t>
      </w:r>
      <w:r w:rsidR="00527124" w:rsidRPr="003A156E">
        <w:rPr>
          <w:b w:val="0"/>
          <w:bCs w:val="0"/>
          <w:sz w:val="22"/>
          <w:szCs w:val="22"/>
          <w:lang w:val="fr-FR"/>
        </w:rPr>
        <w:t>,</w:t>
      </w:r>
    </w:p>
    <w:p w14:paraId="384A770B" w14:textId="1BC5BA63" w:rsidR="00AC5E2E" w:rsidRPr="003A156E" w:rsidRDefault="00AC5E2E" w:rsidP="006939F7">
      <w:pPr>
        <w:pStyle w:val="BodyText3"/>
        <w:spacing w:line="276" w:lineRule="auto"/>
        <w:ind w:firstLine="720"/>
        <w:jc w:val="both"/>
        <w:rPr>
          <w:b w:val="0"/>
          <w:bCs w:val="0"/>
          <w:sz w:val="22"/>
          <w:szCs w:val="22"/>
          <w:lang w:val="fr-FR"/>
        </w:rPr>
      </w:pPr>
    </w:p>
    <w:p w14:paraId="0B8C3632" w14:textId="6A8F7E74" w:rsidR="00AC5E2E" w:rsidRPr="008D51FD" w:rsidRDefault="008D51FD" w:rsidP="006939F7">
      <w:pPr>
        <w:pStyle w:val="BodyText3"/>
        <w:spacing w:line="276" w:lineRule="auto"/>
        <w:ind w:firstLine="720"/>
        <w:jc w:val="both"/>
        <w:rPr>
          <w:b w:val="0"/>
          <w:bCs w:val="0"/>
          <w:sz w:val="22"/>
          <w:szCs w:val="22"/>
          <w:lang w:val="fr-FR"/>
        </w:rPr>
      </w:pPr>
      <w:r w:rsidRPr="008D51FD">
        <w:rPr>
          <w:b w:val="0"/>
          <w:bCs w:val="0"/>
          <w:i/>
          <w:iCs/>
          <w:sz w:val="22"/>
          <w:szCs w:val="22"/>
          <w:lang w:val="fr-FR"/>
        </w:rPr>
        <w:t>Rappelant également</w:t>
      </w:r>
      <w:r w:rsidR="00AC5E2E" w:rsidRPr="008D51FD">
        <w:rPr>
          <w:b w:val="0"/>
          <w:bCs w:val="0"/>
          <w:sz w:val="22"/>
          <w:szCs w:val="22"/>
          <w:lang w:val="fr-FR"/>
        </w:rPr>
        <w:t xml:space="preserve"> </w:t>
      </w:r>
      <w:r w:rsidRPr="008D51FD">
        <w:rPr>
          <w:b w:val="0"/>
          <w:bCs w:val="0"/>
          <w:sz w:val="22"/>
          <w:szCs w:val="22"/>
          <w:lang w:val="fr-FR"/>
        </w:rPr>
        <w:t>l’accent mis sur l’</w:t>
      </w:r>
      <w:r w:rsidR="00201B19" w:rsidRPr="008D51FD">
        <w:rPr>
          <w:b w:val="0"/>
          <w:bCs w:val="0"/>
          <w:sz w:val="22"/>
          <w:szCs w:val="22"/>
          <w:lang w:val="fr-FR"/>
        </w:rPr>
        <w:t xml:space="preserve">importance </w:t>
      </w:r>
      <w:r w:rsidRPr="008D51FD">
        <w:rPr>
          <w:b w:val="0"/>
          <w:bCs w:val="0"/>
          <w:sz w:val="22"/>
          <w:szCs w:val="22"/>
          <w:lang w:val="fr-FR"/>
        </w:rPr>
        <w:t>des</w:t>
      </w:r>
      <w:r w:rsidR="00201B19" w:rsidRPr="008D51FD">
        <w:rPr>
          <w:b w:val="0"/>
          <w:bCs w:val="0"/>
          <w:sz w:val="22"/>
          <w:szCs w:val="22"/>
          <w:lang w:val="fr-FR"/>
        </w:rPr>
        <w:t xml:space="preserve"> </w:t>
      </w:r>
      <w:r w:rsidR="00AC5E2E" w:rsidRPr="008D51FD">
        <w:rPr>
          <w:b w:val="0"/>
          <w:bCs w:val="0"/>
          <w:sz w:val="22"/>
          <w:szCs w:val="22"/>
          <w:lang w:val="fr-FR"/>
        </w:rPr>
        <w:t>information</w:t>
      </w:r>
      <w:r w:rsidRPr="008D51FD">
        <w:rPr>
          <w:b w:val="0"/>
          <w:bCs w:val="0"/>
          <w:sz w:val="22"/>
          <w:szCs w:val="22"/>
          <w:lang w:val="fr-FR"/>
        </w:rPr>
        <w:t>s</w:t>
      </w:r>
      <w:r w:rsidR="00AC5E2E" w:rsidRPr="008D51FD">
        <w:rPr>
          <w:b w:val="0"/>
          <w:bCs w:val="0"/>
          <w:sz w:val="22"/>
          <w:szCs w:val="22"/>
          <w:lang w:val="fr-FR"/>
        </w:rPr>
        <w:t xml:space="preserve"> </w:t>
      </w:r>
      <w:r w:rsidRPr="008D51FD">
        <w:rPr>
          <w:b w:val="0"/>
          <w:bCs w:val="0"/>
          <w:sz w:val="22"/>
          <w:szCs w:val="22"/>
          <w:lang w:val="fr-FR"/>
        </w:rPr>
        <w:t>et des connai</w:t>
      </w:r>
      <w:r>
        <w:rPr>
          <w:b w:val="0"/>
          <w:bCs w:val="0"/>
          <w:sz w:val="22"/>
          <w:szCs w:val="22"/>
          <w:lang w:val="fr-FR"/>
        </w:rPr>
        <w:t>ssances par le</w:t>
      </w:r>
      <w:r w:rsidR="00AC5E2E" w:rsidRPr="008D51FD">
        <w:rPr>
          <w:b w:val="0"/>
          <w:bCs w:val="0"/>
          <w:sz w:val="22"/>
          <w:szCs w:val="22"/>
          <w:lang w:val="fr-FR"/>
        </w:rPr>
        <w:t xml:space="preserve"> Plan</w:t>
      </w:r>
      <w:r>
        <w:rPr>
          <w:b w:val="0"/>
          <w:bCs w:val="0"/>
          <w:sz w:val="22"/>
          <w:szCs w:val="22"/>
          <w:lang w:val="fr-FR"/>
        </w:rPr>
        <w:t xml:space="preserve"> stratégique</w:t>
      </w:r>
      <w:r w:rsidR="00AC5E2E" w:rsidRPr="008D51FD">
        <w:rPr>
          <w:b w:val="0"/>
          <w:bCs w:val="0"/>
          <w:sz w:val="22"/>
          <w:szCs w:val="22"/>
          <w:lang w:val="fr-FR"/>
        </w:rPr>
        <w:t xml:space="preserve"> 201</w:t>
      </w:r>
      <w:r w:rsidR="000E1AA6" w:rsidRPr="008D51FD">
        <w:rPr>
          <w:b w:val="0"/>
          <w:bCs w:val="0"/>
          <w:sz w:val="22"/>
          <w:szCs w:val="22"/>
          <w:lang w:val="fr-FR"/>
        </w:rPr>
        <w:t>9</w:t>
      </w:r>
      <w:r w:rsidR="00AC5E2E" w:rsidRPr="008D51FD">
        <w:rPr>
          <w:b w:val="0"/>
          <w:bCs w:val="0"/>
          <w:sz w:val="22"/>
          <w:szCs w:val="22"/>
          <w:lang w:val="fr-FR"/>
        </w:rPr>
        <w:t>-2027</w:t>
      </w:r>
      <w:r>
        <w:rPr>
          <w:b w:val="0"/>
          <w:bCs w:val="0"/>
          <w:sz w:val="22"/>
          <w:szCs w:val="22"/>
          <w:lang w:val="fr-FR"/>
        </w:rPr>
        <w:t xml:space="preserve"> </w:t>
      </w:r>
      <w:r w:rsidR="00A91395">
        <w:rPr>
          <w:b w:val="0"/>
          <w:bCs w:val="0"/>
          <w:sz w:val="22"/>
          <w:szCs w:val="22"/>
          <w:lang w:val="fr-FR"/>
        </w:rPr>
        <w:t xml:space="preserve">de l’Accord </w:t>
      </w:r>
      <w:r>
        <w:rPr>
          <w:b w:val="0"/>
          <w:bCs w:val="0"/>
          <w:sz w:val="22"/>
          <w:szCs w:val="22"/>
          <w:lang w:val="fr-FR"/>
        </w:rPr>
        <w:t>et le</w:t>
      </w:r>
      <w:r w:rsidR="00AC5E2E" w:rsidRPr="008D51FD">
        <w:rPr>
          <w:b w:val="0"/>
          <w:bCs w:val="0"/>
          <w:sz w:val="22"/>
          <w:szCs w:val="22"/>
          <w:lang w:val="fr-FR"/>
        </w:rPr>
        <w:t xml:space="preserve"> Plan </w:t>
      </w:r>
      <w:r>
        <w:rPr>
          <w:b w:val="0"/>
          <w:bCs w:val="0"/>
          <w:sz w:val="22"/>
          <w:szCs w:val="22"/>
          <w:lang w:val="fr-FR"/>
        </w:rPr>
        <w:t>d’</w:t>
      </w:r>
      <w:r w:rsidR="00AC5E2E" w:rsidRPr="008D51FD">
        <w:rPr>
          <w:b w:val="0"/>
          <w:bCs w:val="0"/>
          <w:sz w:val="22"/>
          <w:szCs w:val="22"/>
          <w:lang w:val="fr-FR"/>
        </w:rPr>
        <w:t xml:space="preserve">Action </w:t>
      </w:r>
      <w:r>
        <w:rPr>
          <w:b w:val="0"/>
          <w:bCs w:val="0"/>
          <w:sz w:val="22"/>
          <w:szCs w:val="22"/>
          <w:lang w:val="fr-FR"/>
        </w:rPr>
        <w:t>pour l’Afrique</w:t>
      </w:r>
      <w:r w:rsidR="00AC5E2E" w:rsidRPr="008D51FD">
        <w:rPr>
          <w:b w:val="0"/>
          <w:bCs w:val="0"/>
          <w:sz w:val="22"/>
          <w:szCs w:val="22"/>
          <w:lang w:val="fr-FR"/>
        </w:rPr>
        <w:t xml:space="preserve"> 201</w:t>
      </w:r>
      <w:r w:rsidR="000E1AA6" w:rsidRPr="008D51FD">
        <w:rPr>
          <w:b w:val="0"/>
          <w:bCs w:val="0"/>
          <w:sz w:val="22"/>
          <w:szCs w:val="22"/>
          <w:lang w:val="fr-FR"/>
        </w:rPr>
        <w:t>9</w:t>
      </w:r>
      <w:r w:rsidR="00AC5E2E" w:rsidRPr="008D51FD">
        <w:rPr>
          <w:b w:val="0"/>
          <w:bCs w:val="0"/>
          <w:sz w:val="22"/>
          <w:szCs w:val="22"/>
          <w:lang w:val="fr-FR"/>
        </w:rPr>
        <w:t>-2027</w:t>
      </w:r>
      <w:r w:rsidR="00201B19" w:rsidRPr="008D51FD">
        <w:rPr>
          <w:b w:val="0"/>
          <w:bCs w:val="0"/>
          <w:sz w:val="22"/>
          <w:szCs w:val="22"/>
          <w:lang w:val="fr-FR"/>
        </w:rPr>
        <w:t xml:space="preserve"> </w:t>
      </w:r>
      <w:r w:rsidR="000266E8">
        <w:rPr>
          <w:b w:val="0"/>
          <w:bCs w:val="0"/>
          <w:sz w:val="22"/>
          <w:szCs w:val="22"/>
          <w:lang w:val="fr-FR"/>
        </w:rPr>
        <w:t xml:space="preserve">comme éléments essentiels pour une conservation et une gestion des oiseaux d’eau migrateurs et de </w:t>
      </w:r>
      <w:proofErr w:type="gramStart"/>
      <w:r w:rsidR="000266E8">
        <w:rPr>
          <w:b w:val="0"/>
          <w:bCs w:val="0"/>
          <w:sz w:val="22"/>
          <w:szCs w:val="22"/>
          <w:lang w:val="fr-FR"/>
        </w:rPr>
        <w:t>leurs</w:t>
      </w:r>
      <w:r w:rsidR="00201B19" w:rsidRPr="008D51FD">
        <w:rPr>
          <w:b w:val="0"/>
          <w:bCs w:val="0"/>
          <w:sz w:val="22"/>
          <w:szCs w:val="22"/>
          <w:lang w:val="fr-FR"/>
        </w:rPr>
        <w:t xml:space="preserve"> habitats</w:t>
      </w:r>
      <w:r w:rsidR="000266E8">
        <w:rPr>
          <w:b w:val="0"/>
          <w:bCs w:val="0"/>
          <w:sz w:val="22"/>
          <w:szCs w:val="22"/>
          <w:lang w:val="fr-FR"/>
        </w:rPr>
        <w:t xml:space="preserve"> fondées</w:t>
      </w:r>
      <w:proofErr w:type="gramEnd"/>
      <w:r w:rsidR="000266E8">
        <w:rPr>
          <w:b w:val="0"/>
          <w:bCs w:val="0"/>
          <w:sz w:val="22"/>
          <w:szCs w:val="22"/>
          <w:lang w:val="fr-FR"/>
        </w:rPr>
        <w:t xml:space="preserve"> sur la science</w:t>
      </w:r>
      <w:r w:rsidR="000E1AA6" w:rsidRPr="008D51FD">
        <w:rPr>
          <w:b w:val="0"/>
          <w:bCs w:val="0"/>
          <w:sz w:val="22"/>
          <w:szCs w:val="22"/>
          <w:lang w:val="fr-FR"/>
        </w:rPr>
        <w:t>,</w:t>
      </w:r>
    </w:p>
    <w:p w14:paraId="07F21172" w14:textId="77777777" w:rsidR="001632EE" w:rsidRPr="008D51FD" w:rsidRDefault="001632EE" w:rsidP="001632EE">
      <w:pPr>
        <w:pStyle w:val="BodyText3"/>
        <w:spacing w:line="276" w:lineRule="auto"/>
        <w:ind w:firstLine="720"/>
        <w:jc w:val="both"/>
        <w:rPr>
          <w:b w:val="0"/>
          <w:i/>
          <w:iCs/>
          <w:sz w:val="22"/>
          <w:szCs w:val="22"/>
          <w:highlight w:val="yellow"/>
          <w:lang w:val="fr-FR"/>
        </w:rPr>
      </w:pPr>
    </w:p>
    <w:p w14:paraId="0437AEF4" w14:textId="126F3A37" w:rsidR="001632EE" w:rsidRPr="009725AD" w:rsidRDefault="009725AD" w:rsidP="001632EE">
      <w:pPr>
        <w:pStyle w:val="BodyText3"/>
        <w:spacing w:line="276" w:lineRule="auto"/>
        <w:ind w:firstLine="720"/>
        <w:jc w:val="both"/>
        <w:rPr>
          <w:b w:val="0"/>
          <w:bCs w:val="0"/>
          <w:sz w:val="22"/>
          <w:szCs w:val="22"/>
          <w:lang w:val="fr-FR"/>
        </w:rPr>
      </w:pPr>
      <w:r w:rsidRPr="009725AD">
        <w:rPr>
          <w:b w:val="0"/>
          <w:i/>
          <w:iCs/>
          <w:sz w:val="22"/>
          <w:szCs w:val="22"/>
          <w:lang w:val="fr-FR"/>
        </w:rPr>
        <w:t>Consciente</w:t>
      </w:r>
      <w:r w:rsidR="001632EE" w:rsidRPr="009725AD">
        <w:rPr>
          <w:b w:val="0"/>
          <w:sz w:val="22"/>
          <w:szCs w:val="22"/>
          <w:lang w:val="fr-FR"/>
        </w:rPr>
        <w:t xml:space="preserve"> </w:t>
      </w:r>
      <w:r w:rsidRPr="009725AD">
        <w:rPr>
          <w:b w:val="0"/>
          <w:sz w:val="22"/>
          <w:szCs w:val="22"/>
          <w:lang w:val="fr-FR"/>
        </w:rPr>
        <w:t>de l’i</w:t>
      </w:r>
      <w:r w:rsidR="001632EE" w:rsidRPr="009725AD">
        <w:rPr>
          <w:b w:val="0"/>
          <w:sz w:val="22"/>
          <w:szCs w:val="22"/>
          <w:lang w:val="fr-FR"/>
        </w:rPr>
        <w:t xml:space="preserve">mportance </w:t>
      </w:r>
      <w:r w:rsidRPr="009725AD">
        <w:rPr>
          <w:b w:val="0"/>
          <w:sz w:val="22"/>
          <w:szCs w:val="22"/>
          <w:lang w:val="fr-FR"/>
        </w:rPr>
        <w:t>des</w:t>
      </w:r>
      <w:r w:rsidR="001632EE" w:rsidRPr="009725AD">
        <w:rPr>
          <w:b w:val="0"/>
          <w:sz w:val="22"/>
          <w:szCs w:val="22"/>
          <w:lang w:val="fr-FR"/>
        </w:rPr>
        <w:t xml:space="preserve"> </w:t>
      </w:r>
      <w:r w:rsidRPr="009725AD">
        <w:rPr>
          <w:b w:val="0"/>
          <w:sz w:val="22"/>
          <w:szCs w:val="22"/>
          <w:lang w:val="fr-FR"/>
        </w:rPr>
        <w:t>é</w:t>
      </w:r>
      <w:r w:rsidR="001632EE" w:rsidRPr="009725AD">
        <w:rPr>
          <w:b w:val="0"/>
          <w:sz w:val="22"/>
          <w:szCs w:val="22"/>
          <w:lang w:val="fr-FR"/>
        </w:rPr>
        <w:t xml:space="preserve">valuations </w:t>
      </w:r>
      <w:r w:rsidRPr="009725AD">
        <w:rPr>
          <w:b w:val="0"/>
          <w:sz w:val="22"/>
          <w:szCs w:val="22"/>
          <w:lang w:val="fr-FR"/>
        </w:rPr>
        <w:t>des interventions de</w:t>
      </w:r>
      <w:r w:rsidR="001632EE" w:rsidRPr="009725AD">
        <w:rPr>
          <w:b w:val="0"/>
          <w:sz w:val="22"/>
          <w:szCs w:val="22"/>
          <w:lang w:val="fr-FR"/>
        </w:rPr>
        <w:t xml:space="preserve"> conservation </w:t>
      </w:r>
      <w:r w:rsidRPr="009725AD">
        <w:rPr>
          <w:b w:val="0"/>
          <w:sz w:val="22"/>
          <w:szCs w:val="22"/>
          <w:lang w:val="fr-FR"/>
        </w:rPr>
        <w:t>publiées par</w:t>
      </w:r>
      <w:r w:rsidR="001632EE" w:rsidRPr="009725AD">
        <w:rPr>
          <w:b w:val="0"/>
          <w:sz w:val="22"/>
          <w:szCs w:val="22"/>
          <w:lang w:val="fr-FR"/>
        </w:rPr>
        <w:t xml:space="preserve"> </w:t>
      </w:r>
      <w:r w:rsidR="007957BC">
        <w:fldChar w:fldCharType="begin"/>
      </w:r>
      <w:r w:rsidR="007957BC" w:rsidRPr="007957BC">
        <w:rPr>
          <w:lang w:val="fr-FR"/>
          <w:rPrChange w:id="0" w:author="Catherine Brueckner" w:date="2022-09-29T11:56:00Z">
            <w:rPr/>
          </w:rPrChange>
        </w:rPr>
        <w:instrText xml:space="preserve"> HYPERLINK "https://www.conservationevidence.com" </w:instrText>
      </w:r>
      <w:r w:rsidR="007957BC">
        <w:fldChar w:fldCharType="separate"/>
      </w:r>
      <w:r w:rsidR="001632EE" w:rsidRPr="009725AD">
        <w:rPr>
          <w:rStyle w:val="Hyperlink"/>
          <w:b w:val="0"/>
          <w:sz w:val="22"/>
          <w:szCs w:val="22"/>
          <w:lang w:val="fr-FR"/>
        </w:rPr>
        <w:t>https://www.conservationevidence.com</w:t>
      </w:r>
      <w:r w:rsidR="007957BC">
        <w:rPr>
          <w:rStyle w:val="Hyperlink"/>
          <w:b w:val="0"/>
          <w:sz w:val="22"/>
          <w:szCs w:val="22"/>
          <w:lang w:val="fr-FR"/>
        </w:rPr>
        <w:fldChar w:fldCharType="end"/>
      </w:r>
      <w:r w:rsidR="001632EE" w:rsidRPr="009725AD">
        <w:rPr>
          <w:b w:val="0"/>
          <w:sz w:val="22"/>
          <w:szCs w:val="22"/>
          <w:lang w:val="fr-FR"/>
        </w:rPr>
        <w:t xml:space="preserve"> </w:t>
      </w:r>
      <w:r w:rsidRPr="009725AD">
        <w:rPr>
          <w:b w:val="0"/>
          <w:sz w:val="22"/>
          <w:szCs w:val="22"/>
          <w:lang w:val="fr-FR"/>
        </w:rPr>
        <w:t>af</w:t>
      </w:r>
      <w:r>
        <w:rPr>
          <w:b w:val="0"/>
          <w:sz w:val="22"/>
          <w:szCs w:val="22"/>
          <w:lang w:val="fr-FR"/>
        </w:rPr>
        <w:t>in de contribuer à compiler des connaissances collectives sur l’efficacité des pratiques de gestion des espèces d’oiseaux d’eau et de leurs</w:t>
      </w:r>
      <w:r w:rsidR="001632EE" w:rsidRPr="009725AD">
        <w:rPr>
          <w:b w:val="0"/>
          <w:bCs w:val="0"/>
          <w:sz w:val="22"/>
          <w:szCs w:val="22"/>
          <w:lang w:val="fr-FR"/>
        </w:rPr>
        <w:t xml:space="preserve"> habitats, </w:t>
      </w:r>
      <w:r w:rsidR="003A305E">
        <w:rPr>
          <w:b w:val="0"/>
          <w:bCs w:val="0"/>
          <w:sz w:val="22"/>
          <w:szCs w:val="22"/>
          <w:lang w:val="fr-FR"/>
        </w:rPr>
        <w:t>et de leur valeur pour aider à la mise en œuvre de l’Accord</w:t>
      </w:r>
      <w:r w:rsidR="001632EE" w:rsidRPr="009725AD">
        <w:rPr>
          <w:b w:val="0"/>
          <w:bCs w:val="0"/>
          <w:sz w:val="22"/>
          <w:szCs w:val="22"/>
          <w:lang w:val="fr-FR"/>
        </w:rPr>
        <w:t>,</w:t>
      </w:r>
    </w:p>
    <w:p w14:paraId="78B32F6A" w14:textId="781AAF70" w:rsidR="001632EE" w:rsidRDefault="001632EE" w:rsidP="006939F7">
      <w:pPr>
        <w:pStyle w:val="BodyText3"/>
        <w:spacing w:line="276" w:lineRule="auto"/>
        <w:ind w:firstLine="720"/>
        <w:jc w:val="both"/>
        <w:rPr>
          <w:ins w:id="1" w:author="Catherine Brueckner" w:date="2022-09-29T11:02:00Z"/>
          <w:b w:val="0"/>
          <w:bCs w:val="0"/>
          <w:sz w:val="22"/>
          <w:szCs w:val="22"/>
          <w:lang w:val="fr-FR"/>
        </w:rPr>
      </w:pPr>
    </w:p>
    <w:p w14:paraId="32C94351" w14:textId="088B6D66" w:rsidR="00006B42" w:rsidRDefault="00006B42" w:rsidP="006939F7">
      <w:pPr>
        <w:pStyle w:val="BodyText3"/>
        <w:spacing w:line="276" w:lineRule="auto"/>
        <w:ind w:firstLine="720"/>
        <w:jc w:val="both"/>
        <w:rPr>
          <w:ins w:id="2" w:author="Catherine Brueckner" w:date="2022-09-29T11:02:00Z"/>
          <w:b w:val="0"/>
          <w:bCs w:val="0"/>
          <w:sz w:val="22"/>
          <w:szCs w:val="22"/>
          <w:lang w:val="fr-FR"/>
        </w:rPr>
      </w:pPr>
      <w:ins w:id="3" w:author="Catherine Brueckner" w:date="2022-09-29T11:02:00Z">
        <w:r w:rsidRPr="00006B42">
          <w:rPr>
            <w:b w:val="0"/>
            <w:bCs w:val="0"/>
            <w:i/>
            <w:iCs/>
            <w:sz w:val="22"/>
            <w:szCs w:val="22"/>
            <w:lang w:val="fr-FR"/>
            <w:rPrChange w:id="4" w:author="Catherine Brueckner" w:date="2022-09-29T11:02:00Z">
              <w:rPr>
                <w:b w:val="0"/>
                <w:bCs w:val="0"/>
                <w:sz w:val="22"/>
                <w:szCs w:val="22"/>
                <w:lang w:val="fr-FR"/>
              </w:rPr>
            </w:rPrChange>
          </w:rPr>
          <w:t>Reconnaissant</w:t>
        </w:r>
        <w:r w:rsidRPr="00006B42">
          <w:rPr>
            <w:b w:val="0"/>
            <w:bCs w:val="0"/>
            <w:sz w:val="22"/>
            <w:szCs w:val="22"/>
            <w:lang w:val="fr-FR"/>
          </w:rPr>
          <w:t xml:space="preserve"> la valeur exceptionnelle de l'Atlas des migrations des oiseaux d'Afrique et d'Eurasie réalisé par EURING et la Convention sur les espèces migratrices, avec le soutien financier du gouvernement italien, en tant que source d'information sur les mouvements des oiseaux d'eau, les voies de migration et les sites importants de reproduction et de non-reproduction en Afrique et en Europe,</w:t>
        </w:r>
      </w:ins>
    </w:p>
    <w:p w14:paraId="7A13D317" w14:textId="77777777" w:rsidR="00006B42" w:rsidRPr="009725AD" w:rsidRDefault="00006B42" w:rsidP="006939F7">
      <w:pPr>
        <w:pStyle w:val="BodyText3"/>
        <w:spacing w:line="276" w:lineRule="auto"/>
        <w:ind w:firstLine="720"/>
        <w:jc w:val="both"/>
        <w:rPr>
          <w:b w:val="0"/>
          <w:bCs w:val="0"/>
          <w:sz w:val="22"/>
          <w:szCs w:val="22"/>
          <w:lang w:val="fr-FR"/>
        </w:rPr>
      </w:pPr>
    </w:p>
    <w:p w14:paraId="05C4E0BC" w14:textId="3F4E1346" w:rsidR="00201B19" w:rsidRPr="008F0FA1" w:rsidRDefault="00995DB6" w:rsidP="006939F7">
      <w:pPr>
        <w:pStyle w:val="BodyText3"/>
        <w:spacing w:line="276" w:lineRule="auto"/>
        <w:ind w:firstLine="720"/>
        <w:jc w:val="both"/>
        <w:rPr>
          <w:b w:val="0"/>
          <w:bCs w:val="0"/>
          <w:sz w:val="22"/>
          <w:szCs w:val="22"/>
          <w:lang w:val="fr-FR"/>
        </w:rPr>
      </w:pPr>
      <w:r w:rsidRPr="008F0FA1">
        <w:rPr>
          <w:b w:val="0"/>
          <w:bCs w:val="0"/>
          <w:i/>
          <w:iCs/>
          <w:sz w:val="22"/>
          <w:szCs w:val="22"/>
          <w:lang w:val="fr-FR"/>
        </w:rPr>
        <w:t>Reconnaissant</w:t>
      </w:r>
      <w:r w:rsidR="00201B19" w:rsidRPr="008F0FA1">
        <w:rPr>
          <w:b w:val="0"/>
          <w:bCs w:val="0"/>
          <w:i/>
          <w:iCs/>
          <w:sz w:val="22"/>
          <w:szCs w:val="22"/>
          <w:lang w:val="fr-FR"/>
        </w:rPr>
        <w:t xml:space="preserve"> </w:t>
      </w:r>
      <w:r w:rsidR="008F0FA1" w:rsidRPr="008F0FA1">
        <w:rPr>
          <w:b w:val="0"/>
          <w:bCs w:val="0"/>
          <w:sz w:val="22"/>
          <w:szCs w:val="22"/>
          <w:lang w:val="fr-FR"/>
        </w:rPr>
        <w:t>l’i</w:t>
      </w:r>
      <w:r w:rsidR="00201B19" w:rsidRPr="008F0FA1">
        <w:rPr>
          <w:b w:val="0"/>
          <w:bCs w:val="0"/>
          <w:sz w:val="22"/>
          <w:szCs w:val="22"/>
          <w:lang w:val="fr-FR"/>
        </w:rPr>
        <w:t xml:space="preserve">mportance </w:t>
      </w:r>
      <w:r w:rsidR="008F0FA1" w:rsidRPr="008F0FA1">
        <w:rPr>
          <w:b w:val="0"/>
          <w:bCs w:val="0"/>
          <w:sz w:val="22"/>
          <w:szCs w:val="22"/>
          <w:lang w:val="fr-FR"/>
        </w:rPr>
        <w:t>des connaissances traditionnelles comme moyen de comprendre</w:t>
      </w:r>
      <w:r w:rsidR="008F0FA1">
        <w:rPr>
          <w:b w:val="0"/>
          <w:bCs w:val="0"/>
          <w:sz w:val="22"/>
          <w:szCs w:val="22"/>
          <w:lang w:val="fr-FR"/>
        </w:rPr>
        <w:t xml:space="preserve"> les oiseaux d’eau, mais reconnaissant que l’</w:t>
      </w:r>
      <w:r w:rsidR="00201B19" w:rsidRPr="008F0FA1">
        <w:rPr>
          <w:b w:val="0"/>
          <w:bCs w:val="0"/>
          <w:sz w:val="22"/>
          <w:szCs w:val="22"/>
          <w:lang w:val="fr-FR"/>
        </w:rPr>
        <w:t xml:space="preserve">AEWA </w:t>
      </w:r>
      <w:r w:rsidR="008F0FA1">
        <w:rPr>
          <w:b w:val="0"/>
          <w:bCs w:val="0"/>
          <w:sz w:val="22"/>
          <w:szCs w:val="22"/>
          <w:lang w:val="fr-FR"/>
        </w:rPr>
        <w:t>n’a actuellement aucun moyen de rassembler ces connaissances et d’y répondre</w:t>
      </w:r>
      <w:r w:rsidR="00201B19" w:rsidRPr="008F0FA1">
        <w:rPr>
          <w:b w:val="0"/>
          <w:bCs w:val="0"/>
          <w:sz w:val="22"/>
          <w:szCs w:val="22"/>
          <w:lang w:val="fr-FR"/>
        </w:rPr>
        <w:t>,</w:t>
      </w:r>
    </w:p>
    <w:p w14:paraId="3B056DED" w14:textId="77777777" w:rsidR="00052A96" w:rsidRPr="008F0FA1" w:rsidRDefault="00052A96" w:rsidP="006939F7">
      <w:pPr>
        <w:pStyle w:val="BodyText3"/>
        <w:spacing w:line="276" w:lineRule="auto"/>
        <w:ind w:firstLine="720"/>
        <w:jc w:val="both"/>
        <w:rPr>
          <w:b w:val="0"/>
          <w:sz w:val="22"/>
          <w:szCs w:val="22"/>
          <w:lang w:val="fr-FR"/>
        </w:rPr>
      </w:pPr>
    </w:p>
    <w:p w14:paraId="0B3FB6AF" w14:textId="0FDF31C3" w:rsidR="00E14AD2" w:rsidRPr="000F0148" w:rsidRDefault="00350153" w:rsidP="00F859F0">
      <w:pPr>
        <w:pStyle w:val="BodyText3"/>
        <w:spacing w:line="276" w:lineRule="auto"/>
        <w:ind w:firstLine="720"/>
        <w:jc w:val="both"/>
        <w:rPr>
          <w:b w:val="0"/>
          <w:sz w:val="22"/>
          <w:szCs w:val="22"/>
          <w:lang w:val="fr-FR"/>
        </w:rPr>
      </w:pPr>
      <w:r w:rsidRPr="000F0148">
        <w:rPr>
          <w:b w:val="0"/>
          <w:i/>
          <w:iCs/>
          <w:sz w:val="22"/>
          <w:szCs w:val="22"/>
          <w:lang w:val="fr-FR"/>
        </w:rPr>
        <w:t>Reconnaissant avec gratitude</w:t>
      </w:r>
      <w:r w:rsidR="00201B19" w:rsidRPr="000F0148">
        <w:rPr>
          <w:b w:val="0"/>
          <w:sz w:val="22"/>
          <w:szCs w:val="22"/>
          <w:lang w:val="fr-FR"/>
        </w:rPr>
        <w:t xml:space="preserve"> </w:t>
      </w:r>
      <w:r w:rsidRPr="000F0148">
        <w:rPr>
          <w:b w:val="0"/>
          <w:sz w:val="22"/>
          <w:szCs w:val="22"/>
          <w:lang w:val="fr-FR"/>
        </w:rPr>
        <w:t>le travail de biologistes</w:t>
      </w:r>
      <w:r w:rsidR="00201B19" w:rsidRPr="000F0148">
        <w:rPr>
          <w:b w:val="0"/>
          <w:sz w:val="22"/>
          <w:szCs w:val="22"/>
          <w:lang w:val="fr-FR"/>
        </w:rPr>
        <w:t xml:space="preserve"> </w:t>
      </w:r>
      <w:r w:rsidR="000F0148" w:rsidRPr="000F0148">
        <w:rPr>
          <w:b w:val="0"/>
          <w:sz w:val="22"/>
          <w:szCs w:val="22"/>
          <w:lang w:val="fr-FR"/>
        </w:rPr>
        <w:t>pionniers</w:t>
      </w:r>
      <w:r w:rsidR="00E75102">
        <w:rPr>
          <w:b w:val="0"/>
          <w:sz w:val="22"/>
          <w:szCs w:val="22"/>
          <w:lang w:val="fr-FR"/>
        </w:rPr>
        <w:t>,</w:t>
      </w:r>
      <w:r w:rsidR="000F0148">
        <w:rPr>
          <w:b w:val="0"/>
          <w:sz w:val="22"/>
          <w:szCs w:val="22"/>
          <w:lang w:val="fr-FR"/>
        </w:rPr>
        <w:t xml:space="preserve"> internationalistes </w:t>
      </w:r>
      <w:r w:rsidR="00E75102">
        <w:rPr>
          <w:b w:val="0"/>
          <w:sz w:val="22"/>
          <w:szCs w:val="22"/>
          <w:lang w:val="fr-FR"/>
        </w:rPr>
        <w:t xml:space="preserve">et </w:t>
      </w:r>
      <w:r w:rsidR="000F0148">
        <w:rPr>
          <w:b w:val="0"/>
          <w:sz w:val="22"/>
          <w:szCs w:val="22"/>
          <w:lang w:val="fr-FR"/>
        </w:rPr>
        <w:t xml:space="preserve">spécialistes des oiseaux d’eau, </w:t>
      </w:r>
      <w:r w:rsidR="00083EEE">
        <w:rPr>
          <w:b w:val="0"/>
          <w:sz w:val="22"/>
          <w:szCs w:val="22"/>
          <w:lang w:val="fr-FR"/>
        </w:rPr>
        <w:t>organisé notamment par le biais des activités</w:t>
      </w:r>
      <w:r w:rsidR="0028525B">
        <w:rPr>
          <w:b w:val="0"/>
          <w:sz w:val="22"/>
          <w:szCs w:val="22"/>
          <w:lang w:val="fr-FR"/>
        </w:rPr>
        <w:t xml:space="preserve"> du</w:t>
      </w:r>
      <w:r w:rsidR="0028525B" w:rsidRPr="0028525B">
        <w:rPr>
          <w:lang w:val="fr-FR"/>
        </w:rPr>
        <w:t xml:space="preserve"> </w:t>
      </w:r>
      <w:r w:rsidR="0028525B" w:rsidRPr="0028525B">
        <w:rPr>
          <w:b w:val="0"/>
          <w:sz w:val="22"/>
          <w:szCs w:val="22"/>
          <w:lang w:val="fr-FR"/>
        </w:rPr>
        <w:t>Bureau International de Recherches sur les Oiseaux d'Eau et les zones humides</w:t>
      </w:r>
      <w:r w:rsidR="00E75102">
        <w:rPr>
          <w:b w:val="0"/>
          <w:sz w:val="22"/>
          <w:szCs w:val="22"/>
          <w:lang w:val="fr-FR"/>
        </w:rPr>
        <w:t xml:space="preserve"> (BIROE ou en anglais IWRB)</w:t>
      </w:r>
      <w:r w:rsidR="0028525B">
        <w:rPr>
          <w:b w:val="0"/>
          <w:sz w:val="22"/>
          <w:szCs w:val="22"/>
          <w:lang w:val="fr-FR"/>
        </w:rPr>
        <w:t>, qui a créé les fondations</w:t>
      </w:r>
      <w:r w:rsidR="00022569">
        <w:rPr>
          <w:b w:val="0"/>
          <w:sz w:val="22"/>
          <w:szCs w:val="22"/>
          <w:lang w:val="fr-FR"/>
        </w:rPr>
        <w:t xml:space="preserve"> de la science moderne en matière de</w:t>
      </w:r>
      <w:r w:rsidR="00B90777" w:rsidRPr="000F0148">
        <w:rPr>
          <w:b w:val="0"/>
          <w:sz w:val="22"/>
          <w:szCs w:val="22"/>
          <w:lang w:val="fr-FR"/>
        </w:rPr>
        <w:t xml:space="preserve"> conservation </w:t>
      </w:r>
      <w:r w:rsidR="00022569">
        <w:rPr>
          <w:b w:val="0"/>
          <w:sz w:val="22"/>
          <w:szCs w:val="22"/>
          <w:lang w:val="fr-FR"/>
        </w:rPr>
        <w:t xml:space="preserve">des oiseaux d’eau, mettant en place les </w:t>
      </w:r>
      <w:r w:rsidR="005C6115">
        <w:rPr>
          <w:b w:val="0"/>
          <w:sz w:val="22"/>
          <w:szCs w:val="22"/>
          <w:lang w:val="fr-FR"/>
        </w:rPr>
        <w:t xml:space="preserve">conditions préalables </w:t>
      </w:r>
      <w:r w:rsidR="00E75102">
        <w:rPr>
          <w:b w:val="0"/>
          <w:sz w:val="22"/>
          <w:szCs w:val="22"/>
          <w:lang w:val="fr-FR"/>
        </w:rPr>
        <w:t>pour</w:t>
      </w:r>
      <w:r w:rsidR="00022569">
        <w:rPr>
          <w:b w:val="0"/>
          <w:sz w:val="22"/>
          <w:szCs w:val="22"/>
          <w:lang w:val="fr-FR"/>
        </w:rPr>
        <w:t xml:space="preserve"> l’Accord</w:t>
      </w:r>
      <w:r w:rsidR="00201B19" w:rsidRPr="000F0148">
        <w:rPr>
          <w:b w:val="0"/>
          <w:sz w:val="22"/>
          <w:szCs w:val="22"/>
          <w:lang w:val="fr-FR"/>
        </w:rPr>
        <w:t xml:space="preserve">, </w:t>
      </w:r>
    </w:p>
    <w:p w14:paraId="3C413506" w14:textId="77777777" w:rsidR="00201B19" w:rsidRPr="000F0148" w:rsidRDefault="00201B19" w:rsidP="00F859F0">
      <w:pPr>
        <w:pStyle w:val="BodyText3"/>
        <w:spacing w:line="276" w:lineRule="auto"/>
        <w:ind w:firstLine="720"/>
        <w:jc w:val="both"/>
        <w:rPr>
          <w:b w:val="0"/>
          <w:sz w:val="22"/>
          <w:szCs w:val="22"/>
          <w:lang w:val="fr-FR"/>
        </w:rPr>
      </w:pPr>
    </w:p>
    <w:p w14:paraId="6E19821B" w14:textId="6542FB28" w:rsidR="00F859F0" w:rsidRPr="005B3438" w:rsidRDefault="004C740A" w:rsidP="00F859F0">
      <w:pPr>
        <w:pStyle w:val="BodyText3"/>
        <w:spacing w:line="276" w:lineRule="auto"/>
        <w:ind w:firstLine="720"/>
        <w:jc w:val="both"/>
        <w:rPr>
          <w:b w:val="0"/>
          <w:sz w:val="22"/>
          <w:szCs w:val="22"/>
          <w:lang w:val="fr-FR"/>
        </w:rPr>
      </w:pPr>
      <w:r w:rsidRPr="005B3438">
        <w:rPr>
          <w:b w:val="0"/>
          <w:i/>
          <w:iCs/>
          <w:sz w:val="22"/>
          <w:szCs w:val="22"/>
          <w:lang w:val="fr-FR"/>
        </w:rPr>
        <w:lastRenderedPageBreak/>
        <w:t>Appréciant</w:t>
      </w:r>
      <w:r w:rsidR="00DC0243" w:rsidRPr="005B3438">
        <w:rPr>
          <w:b w:val="0"/>
          <w:sz w:val="22"/>
          <w:szCs w:val="22"/>
          <w:lang w:val="fr-FR"/>
        </w:rPr>
        <w:t xml:space="preserve"> </w:t>
      </w:r>
      <w:r w:rsidRPr="005B3438">
        <w:rPr>
          <w:b w:val="0"/>
          <w:sz w:val="22"/>
          <w:szCs w:val="22"/>
          <w:lang w:val="fr-FR"/>
        </w:rPr>
        <w:t>le besoin continu d’</w:t>
      </w:r>
      <w:r w:rsidR="00DC0243" w:rsidRPr="005B3438">
        <w:rPr>
          <w:b w:val="0"/>
          <w:sz w:val="22"/>
          <w:szCs w:val="22"/>
          <w:lang w:val="fr-FR"/>
        </w:rPr>
        <w:t>information</w:t>
      </w:r>
      <w:r w:rsidRPr="005B3438">
        <w:rPr>
          <w:b w:val="0"/>
          <w:sz w:val="22"/>
          <w:szCs w:val="22"/>
          <w:lang w:val="fr-FR"/>
        </w:rPr>
        <w:t>s</w:t>
      </w:r>
      <w:r w:rsidR="00DC0243" w:rsidRPr="005B3438">
        <w:rPr>
          <w:b w:val="0"/>
          <w:sz w:val="22"/>
          <w:szCs w:val="22"/>
          <w:lang w:val="fr-FR"/>
        </w:rPr>
        <w:t xml:space="preserve"> </w:t>
      </w:r>
      <w:r w:rsidR="005B3438" w:rsidRPr="005B3438">
        <w:rPr>
          <w:b w:val="0"/>
          <w:sz w:val="22"/>
          <w:szCs w:val="22"/>
          <w:lang w:val="fr-FR"/>
        </w:rPr>
        <w:t>pour soutenir une gestion des oiseaux d’eau fondée sur la</w:t>
      </w:r>
      <w:r w:rsidR="005B3438">
        <w:rPr>
          <w:b w:val="0"/>
          <w:sz w:val="22"/>
          <w:szCs w:val="22"/>
          <w:lang w:val="fr-FR"/>
        </w:rPr>
        <w:t xml:space="preserve"> science, non seulement pour mieux comprendre les dynamiques changeantes des</w:t>
      </w:r>
      <w:r w:rsidR="000921EF" w:rsidRPr="005B3438">
        <w:rPr>
          <w:b w:val="0"/>
          <w:sz w:val="22"/>
          <w:szCs w:val="22"/>
          <w:lang w:val="fr-FR"/>
        </w:rPr>
        <w:t xml:space="preserve"> populations, </w:t>
      </w:r>
      <w:r w:rsidR="005B3438">
        <w:rPr>
          <w:b w:val="0"/>
          <w:sz w:val="22"/>
          <w:szCs w:val="22"/>
          <w:lang w:val="fr-FR"/>
        </w:rPr>
        <w:t>mais surtout dans le contexte du changement climatique, qui cré</w:t>
      </w:r>
      <w:r w:rsidR="00854D17">
        <w:rPr>
          <w:b w:val="0"/>
          <w:sz w:val="22"/>
          <w:szCs w:val="22"/>
          <w:lang w:val="fr-FR"/>
        </w:rPr>
        <w:t xml:space="preserve">e des </w:t>
      </w:r>
      <w:r w:rsidR="00C32C3C">
        <w:rPr>
          <w:b w:val="0"/>
          <w:sz w:val="22"/>
          <w:szCs w:val="22"/>
          <w:lang w:val="fr-FR"/>
        </w:rPr>
        <w:t>milieux</w:t>
      </w:r>
      <w:r w:rsidR="00854D17">
        <w:rPr>
          <w:b w:val="0"/>
          <w:sz w:val="22"/>
          <w:szCs w:val="22"/>
          <w:lang w:val="fr-FR"/>
        </w:rPr>
        <w:t xml:space="preserve"> dynamiques</w:t>
      </w:r>
      <w:r w:rsidR="0075059F">
        <w:rPr>
          <w:b w:val="0"/>
          <w:sz w:val="22"/>
          <w:szCs w:val="22"/>
          <w:lang w:val="fr-FR"/>
        </w:rPr>
        <w:t xml:space="preserve"> et</w:t>
      </w:r>
      <w:r w:rsidR="00BA73D6">
        <w:rPr>
          <w:b w:val="0"/>
          <w:sz w:val="22"/>
          <w:szCs w:val="22"/>
          <w:lang w:val="fr-FR"/>
        </w:rPr>
        <w:t>, pour ce faire, nécessite que les connaissances sur les frontières des</w:t>
      </w:r>
      <w:r w:rsidR="001632EE" w:rsidRPr="005B3438">
        <w:rPr>
          <w:b w:val="0"/>
          <w:sz w:val="22"/>
          <w:szCs w:val="22"/>
          <w:lang w:val="fr-FR"/>
        </w:rPr>
        <w:t xml:space="preserve"> population</w:t>
      </w:r>
      <w:r w:rsidR="00BA73D6">
        <w:rPr>
          <w:b w:val="0"/>
          <w:sz w:val="22"/>
          <w:szCs w:val="22"/>
          <w:lang w:val="fr-FR"/>
        </w:rPr>
        <w:t>s</w:t>
      </w:r>
      <w:r w:rsidR="001632EE" w:rsidRPr="005B3438">
        <w:rPr>
          <w:b w:val="0"/>
          <w:sz w:val="22"/>
          <w:szCs w:val="22"/>
          <w:lang w:val="fr-FR"/>
        </w:rPr>
        <w:t xml:space="preserve"> </w:t>
      </w:r>
      <w:r w:rsidR="00BA73D6">
        <w:rPr>
          <w:b w:val="0"/>
          <w:sz w:val="22"/>
          <w:szCs w:val="22"/>
          <w:lang w:val="fr-FR"/>
        </w:rPr>
        <w:t>restent contemporaines</w:t>
      </w:r>
      <w:r w:rsidR="000921EF" w:rsidRPr="005B3438">
        <w:rPr>
          <w:b w:val="0"/>
          <w:sz w:val="22"/>
          <w:szCs w:val="22"/>
          <w:lang w:val="fr-FR"/>
        </w:rPr>
        <w:t>,</w:t>
      </w:r>
    </w:p>
    <w:p w14:paraId="4F26919E" w14:textId="24E3A68F" w:rsidR="001632EE" w:rsidRDefault="001632EE" w:rsidP="00F859F0">
      <w:pPr>
        <w:pStyle w:val="BodyText3"/>
        <w:spacing w:line="276" w:lineRule="auto"/>
        <w:ind w:firstLine="720"/>
        <w:jc w:val="both"/>
        <w:rPr>
          <w:ins w:id="5" w:author="Catherine Brueckner" w:date="2022-09-29T11:03:00Z"/>
          <w:b w:val="0"/>
          <w:sz w:val="22"/>
          <w:szCs w:val="22"/>
          <w:lang w:val="fr-FR"/>
        </w:rPr>
      </w:pPr>
    </w:p>
    <w:p w14:paraId="4C7973D8" w14:textId="28D9C99A" w:rsidR="00006B42" w:rsidRDefault="00006B42" w:rsidP="00F859F0">
      <w:pPr>
        <w:pStyle w:val="BodyText3"/>
        <w:spacing w:line="276" w:lineRule="auto"/>
        <w:ind w:firstLine="720"/>
        <w:jc w:val="both"/>
        <w:rPr>
          <w:ins w:id="6" w:author="Catherine Brueckner" w:date="2022-09-29T11:03:00Z"/>
          <w:b w:val="0"/>
          <w:sz w:val="22"/>
          <w:szCs w:val="22"/>
          <w:lang w:val="fr-FR"/>
        </w:rPr>
      </w:pPr>
      <w:ins w:id="7" w:author="Catherine Brueckner" w:date="2022-09-29T11:03:00Z">
        <w:r w:rsidRPr="00006B42">
          <w:rPr>
            <w:b w:val="0"/>
            <w:i/>
            <w:iCs/>
            <w:sz w:val="22"/>
            <w:szCs w:val="22"/>
            <w:lang w:val="fr-FR"/>
            <w:rPrChange w:id="8" w:author="Catherine Brueckner" w:date="2022-09-29T11:03:00Z">
              <w:rPr>
                <w:b w:val="0"/>
                <w:sz w:val="22"/>
                <w:szCs w:val="22"/>
                <w:lang w:val="fr-FR"/>
              </w:rPr>
            </w:rPrChange>
          </w:rPr>
          <w:t xml:space="preserve">Consciente </w:t>
        </w:r>
        <w:r w:rsidRPr="00006B42">
          <w:rPr>
            <w:b w:val="0"/>
            <w:sz w:val="22"/>
            <w:szCs w:val="22"/>
            <w:lang w:val="fr-FR"/>
          </w:rPr>
          <w:t>de l'importance cruciale des informations contemporaines sur les tailles et les tendances des populations d'oiseaux d'eau et d'oiseaux marins côtiers à l'échelle des sites, des pays et des voies de migration, afin d</w:t>
        </w:r>
      </w:ins>
      <w:ins w:id="9" w:author="Catherine Brueckner" w:date="2022-09-29T11:11:00Z">
        <w:r w:rsidR="00312797">
          <w:rPr>
            <w:b w:val="0"/>
            <w:sz w:val="22"/>
            <w:szCs w:val="22"/>
            <w:lang w:val="fr-FR"/>
          </w:rPr>
          <w:t>e définir</w:t>
        </w:r>
      </w:ins>
      <w:ins w:id="10" w:author="Catherine Brueckner" w:date="2022-09-29T11:03:00Z">
        <w:r w:rsidRPr="00006B42">
          <w:rPr>
            <w:b w:val="0"/>
            <w:sz w:val="22"/>
            <w:szCs w:val="22"/>
            <w:lang w:val="fr-FR"/>
          </w:rPr>
          <w:t xml:space="preserve"> les évaluations des risques et les stratégies de réponse à l</w:t>
        </w:r>
      </w:ins>
      <w:ins w:id="11" w:author="Catherine Brueckner" w:date="2022-09-29T11:04:00Z">
        <w:r>
          <w:rPr>
            <w:b w:val="0"/>
            <w:sz w:val="22"/>
            <w:szCs w:val="22"/>
            <w:lang w:val="fr-FR"/>
          </w:rPr>
          <w:t>a grippe</w:t>
        </w:r>
      </w:ins>
      <w:ins w:id="12" w:author="Catherine Brueckner" w:date="2022-09-29T11:03:00Z">
        <w:r w:rsidRPr="00006B42">
          <w:rPr>
            <w:b w:val="0"/>
            <w:sz w:val="22"/>
            <w:szCs w:val="22"/>
            <w:lang w:val="fr-FR"/>
          </w:rPr>
          <w:t xml:space="preserve"> aviaire hautement pathogène et aux autres maladies émergentes des oiseaux d'eau et des oiseaux marins côtiers ;</w:t>
        </w:r>
      </w:ins>
    </w:p>
    <w:p w14:paraId="03AC74D3" w14:textId="77777777" w:rsidR="00006B42" w:rsidRPr="005B3438" w:rsidRDefault="00006B42" w:rsidP="00F859F0">
      <w:pPr>
        <w:pStyle w:val="BodyText3"/>
        <w:spacing w:line="276" w:lineRule="auto"/>
        <w:ind w:firstLine="720"/>
        <w:jc w:val="both"/>
        <w:rPr>
          <w:b w:val="0"/>
          <w:sz w:val="22"/>
          <w:szCs w:val="22"/>
          <w:lang w:val="fr-FR"/>
        </w:rPr>
      </w:pPr>
    </w:p>
    <w:p w14:paraId="31637234" w14:textId="4D978F62" w:rsidR="001632EE" w:rsidRPr="00DE05AE" w:rsidRDefault="005946B5" w:rsidP="00F859F0">
      <w:pPr>
        <w:pStyle w:val="BodyText3"/>
        <w:spacing w:line="276" w:lineRule="auto"/>
        <w:ind w:firstLine="720"/>
        <w:jc w:val="both"/>
        <w:rPr>
          <w:b w:val="0"/>
          <w:sz w:val="22"/>
          <w:szCs w:val="22"/>
          <w:lang w:val="fr-FR"/>
        </w:rPr>
      </w:pPr>
      <w:r w:rsidRPr="00DE05AE">
        <w:rPr>
          <w:b w:val="0"/>
          <w:i/>
          <w:iCs/>
          <w:sz w:val="22"/>
          <w:szCs w:val="22"/>
          <w:lang w:val="fr-FR"/>
        </w:rPr>
        <w:t>Reconnaissant</w:t>
      </w:r>
      <w:r w:rsidR="001632EE" w:rsidRPr="00DE05AE">
        <w:rPr>
          <w:b w:val="0"/>
          <w:i/>
          <w:iCs/>
          <w:sz w:val="22"/>
          <w:szCs w:val="22"/>
          <w:lang w:val="fr-FR"/>
        </w:rPr>
        <w:t xml:space="preserve"> </w:t>
      </w:r>
      <w:r w:rsidR="00AA5F95" w:rsidRPr="00DE05AE">
        <w:rPr>
          <w:b w:val="0"/>
          <w:sz w:val="22"/>
          <w:szCs w:val="22"/>
          <w:lang w:val="fr-FR"/>
        </w:rPr>
        <w:t xml:space="preserve">que le travail </w:t>
      </w:r>
      <w:r w:rsidR="00DE05AE" w:rsidRPr="00DE05AE">
        <w:rPr>
          <w:b w:val="0"/>
          <w:sz w:val="22"/>
          <w:szCs w:val="22"/>
          <w:lang w:val="fr-FR"/>
        </w:rPr>
        <w:t>consist</w:t>
      </w:r>
      <w:r w:rsidR="006C5E91">
        <w:rPr>
          <w:b w:val="0"/>
          <w:sz w:val="22"/>
          <w:szCs w:val="22"/>
          <w:lang w:val="fr-FR"/>
        </w:rPr>
        <w:t>a</w:t>
      </w:r>
      <w:r w:rsidR="00DE05AE" w:rsidRPr="00DE05AE">
        <w:rPr>
          <w:b w:val="0"/>
          <w:sz w:val="22"/>
          <w:szCs w:val="22"/>
          <w:lang w:val="fr-FR"/>
        </w:rPr>
        <w:t>nt à</w:t>
      </w:r>
      <w:r w:rsidR="00AA5F95" w:rsidRPr="00DE05AE">
        <w:rPr>
          <w:b w:val="0"/>
          <w:sz w:val="22"/>
          <w:szCs w:val="22"/>
          <w:lang w:val="fr-FR"/>
        </w:rPr>
        <w:t xml:space="preserve"> combler les nombreuses la</w:t>
      </w:r>
      <w:r w:rsidR="00DE05AE" w:rsidRPr="00DE05AE">
        <w:rPr>
          <w:b w:val="0"/>
          <w:sz w:val="22"/>
          <w:szCs w:val="22"/>
          <w:lang w:val="fr-FR"/>
        </w:rPr>
        <w:t>cunes</w:t>
      </w:r>
      <w:r w:rsidR="00E06E0A">
        <w:rPr>
          <w:b w:val="0"/>
          <w:sz w:val="22"/>
          <w:szCs w:val="22"/>
          <w:lang w:val="fr-FR"/>
        </w:rPr>
        <w:t xml:space="preserve"> en matière d’</w:t>
      </w:r>
      <w:r w:rsidR="001632EE" w:rsidRPr="00DE05AE">
        <w:rPr>
          <w:b w:val="0"/>
          <w:sz w:val="22"/>
          <w:szCs w:val="22"/>
          <w:lang w:val="fr-FR"/>
        </w:rPr>
        <w:t>information</w:t>
      </w:r>
      <w:r w:rsidR="00E06E0A">
        <w:rPr>
          <w:b w:val="0"/>
          <w:sz w:val="22"/>
          <w:szCs w:val="22"/>
          <w:lang w:val="fr-FR"/>
        </w:rPr>
        <w:t>s</w:t>
      </w:r>
      <w:r w:rsidR="001632EE" w:rsidRPr="00DE05AE">
        <w:rPr>
          <w:b w:val="0"/>
          <w:sz w:val="22"/>
          <w:szCs w:val="22"/>
          <w:lang w:val="fr-FR"/>
        </w:rPr>
        <w:t xml:space="preserve"> </w:t>
      </w:r>
      <w:r w:rsidR="00E06E0A">
        <w:rPr>
          <w:b w:val="0"/>
          <w:sz w:val="22"/>
          <w:szCs w:val="22"/>
          <w:lang w:val="fr-FR"/>
        </w:rPr>
        <w:t xml:space="preserve">et de connaissances </w:t>
      </w:r>
      <w:r w:rsidR="006A2939">
        <w:rPr>
          <w:b w:val="0"/>
          <w:sz w:val="22"/>
          <w:szCs w:val="22"/>
          <w:lang w:val="fr-FR"/>
        </w:rPr>
        <w:t>est réalisé plus efficacement (</w:t>
      </w:r>
      <w:r w:rsidR="00377862">
        <w:rPr>
          <w:b w:val="0"/>
          <w:sz w:val="22"/>
          <w:szCs w:val="22"/>
          <w:lang w:val="fr-FR"/>
        </w:rPr>
        <w:t>et de manière plus rentable) par le biais de</w:t>
      </w:r>
      <w:r w:rsidR="001632EE" w:rsidRPr="00DE05AE">
        <w:rPr>
          <w:b w:val="0"/>
          <w:sz w:val="22"/>
          <w:szCs w:val="22"/>
          <w:lang w:val="fr-FR"/>
        </w:rPr>
        <w:t xml:space="preserve"> collaborations </w:t>
      </w:r>
      <w:r w:rsidR="00377862">
        <w:rPr>
          <w:b w:val="0"/>
          <w:sz w:val="22"/>
          <w:szCs w:val="22"/>
          <w:lang w:val="fr-FR"/>
        </w:rPr>
        <w:t>avec d’autres</w:t>
      </w:r>
      <w:r w:rsidR="001632EE" w:rsidRPr="00DE05AE">
        <w:rPr>
          <w:b w:val="0"/>
          <w:sz w:val="22"/>
          <w:szCs w:val="22"/>
          <w:lang w:val="fr-FR"/>
        </w:rPr>
        <w:t xml:space="preserve"> organisations </w:t>
      </w:r>
      <w:r w:rsidR="00377862">
        <w:rPr>
          <w:b w:val="0"/>
          <w:sz w:val="22"/>
          <w:szCs w:val="22"/>
          <w:lang w:val="fr-FR"/>
        </w:rPr>
        <w:t>et processus internationaux partageant le même objectif</w:t>
      </w:r>
      <w:r w:rsidR="000E1AA6" w:rsidRPr="00DE05AE">
        <w:rPr>
          <w:b w:val="0"/>
          <w:sz w:val="22"/>
          <w:szCs w:val="22"/>
          <w:lang w:val="fr-FR"/>
        </w:rPr>
        <w:t>,</w:t>
      </w:r>
    </w:p>
    <w:p w14:paraId="2F9482CC" w14:textId="755401ED" w:rsidR="00B90777" w:rsidRPr="00DE05AE" w:rsidRDefault="00B90777" w:rsidP="00F859F0">
      <w:pPr>
        <w:pStyle w:val="BodyText3"/>
        <w:spacing w:line="276" w:lineRule="auto"/>
        <w:ind w:firstLine="720"/>
        <w:jc w:val="both"/>
        <w:rPr>
          <w:b w:val="0"/>
          <w:sz w:val="22"/>
          <w:szCs w:val="22"/>
          <w:lang w:val="fr-FR"/>
        </w:rPr>
      </w:pPr>
    </w:p>
    <w:p w14:paraId="32DAC607" w14:textId="6C02F312" w:rsidR="008729B5" w:rsidRPr="00856A6B" w:rsidRDefault="00F26450" w:rsidP="00123944">
      <w:pPr>
        <w:pStyle w:val="BodyText3"/>
        <w:spacing w:after="60" w:line="276" w:lineRule="auto"/>
        <w:ind w:firstLine="720"/>
        <w:jc w:val="both"/>
        <w:rPr>
          <w:b w:val="0"/>
          <w:sz w:val="22"/>
          <w:szCs w:val="22"/>
          <w:lang w:val="fr-FR"/>
        </w:rPr>
      </w:pPr>
      <w:r w:rsidRPr="00856A6B">
        <w:rPr>
          <w:b w:val="0"/>
          <w:i/>
          <w:iCs/>
          <w:sz w:val="22"/>
          <w:szCs w:val="22"/>
          <w:lang w:val="fr-FR"/>
        </w:rPr>
        <w:t>Rappelle</w:t>
      </w:r>
      <w:r w:rsidR="008729B5" w:rsidRPr="00856A6B">
        <w:rPr>
          <w:b w:val="0"/>
          <w:sz w:val="22"/>
          <w:szCs w:val="22"/>
          <w:lang w:val="fr-FR"/>
        </w:rPr>
        <w:t xml:space="preserve"> </w:t>
      </w:r>
      <w:r w:rsidRPr="00856A6B">
        <w:rPr>
          <w:b w:val="0"/>
          <w:sz w:val="22"/>
          <w:szCs w:val="22"/>
          <w:lang w:val="fr-FR"/>
        </w:rPr>
        <w:t>l’évaluation des besoins prioritaires en matière de</w:t>
      </w:r>
      <w:r w:rsidR="00C11C81" w:rsidRPr="00856A6B">
        <w:rPr>
          <w:b w:val="0"/>
          <w:sz w:val="22"/>
          <w:szCs w:val="22"/>
          <w:lang w:val="fr-FR"/>
        </w:rPr>
        <w:t xml:space="preserve"> conservation </w:t>
      </w:r>
      <w:r w:rsidRPr="00856A6B">
        <w:rPr>
          <w:b w:val="0"/>
          <w:sz w:val="22"/>
          <w:szCs w:val="22"/>
          <w:lang w:val="fr-FR"/>
        </w:rPr>
        <w:t>pour les oiseaux marins</w:t>
      </w:r>
      <w:r w:rsidR="004B5627" w:rsidRPr="00856A6B">
        <w:rPr>
          <w:b w:val="0"/>
          <w:sz w:val="22"/>
          <w:szCs w:val="22"/>
          <w:lang w:val="fr-FR"/>
        </w:rPr>
        <w:t xml:space="preserve"> de l’</w:t>
      </w:r>
      <w:r w:rsidR="008729B5" w:rsidRPr="00856A6B">
        <w:rPr>
          <w:b w:val="0"/>
          <w:sz w:val="22"/>
          <w:szCs w:val="22"/>
          <w:lang w:val="fr-FR"/>
        </w:rPr>
        <w:t>AEWA</w:t>
      </w:r>
      <w:r w:rsidR="004B5627" w:rsidRPr="00856A6B">
        <w:rPr>
          <w:b w:val="0"/>
          <w:sz w:val="22"/>
          <w:szCs w:val="22"/>
          <w:lang w:val="fr-FR"/>
        </w:rPr>
        <w:t xml:space="preserve"> </w:t>
      </w:r>
      <w:r w:rsidR="00856A6B" w:rsidRPr="00856A6B">
        <w:rPr>
          <w:b w:val="0"/>
          <w:sz w:val="22"/>
          <w:szCs w:val="22"/>
          <w:lang w:val="fr-FR"/>
        </w:rPr>
        <w:t>tr</w:t>
      </w:r>
      <w:r w:rsidR="00856A6B">
        <w:rPr>
          <w:b w:val="0"/>
          <w:sz w:val="22"/>
          <w:szCs w:val="22"/>
          <w:lang w:val="fr-FR"/>
        </w:rPr>
        <w:t>aitée lors de la</w:t>
      </w:r>
      <w:r w:rsidR="00C11C81" w:rsidRPr="00856A6B">
        <w:rPr>
          <w:b w:val="0"/>
          <w:sz w:val="22"/>
          <w:szCs w:val="22"/>
          <w:lang w:val="fr-FR"/>
        </w:rPr>
        <w:t xml:space="preserve"> MOP6 (</w:t>
      </w:r>
      <w:r w:rsidR="000E1AA6" w:rsidRPr="00856A6B">
        <w:rPr>
          <w:b w:val="0"/>
          <w:sz w:val="22"/>
          <w:szCs w:val="22"/>
          <w:lang w:val="fr-FR"/>
        </w:rPr>
        <w:t>document AEWA/MOP 6.40</w:t>
      </w:r>
      <w:r w:rsidR="00856A6B">
        <w:rPr>
          <w:b w:val="0"/>
          <w:sz w:val="22"/>
          <w:szCs w:val="22"/>
          <w:lang w:val="fr-FR"/>
        </w:rPr>
        <w:t> </w:t>
      </w:r>
      <w:r w:rsidR="000E1AA6" w:rsidRPr="00856A6B">
        <w:rPr>
          <w:b w:val="0"/>
          <w:sz w:val="22"/>
          <w:szCs w:val="22"/>
          <w:lang w:val="fr-FR"/>
        </w:rPr>
        <w:t xml:space="preserve">: </w:t>
      </w:r>
      <w:r w:rsidR="00D929F8" w:rsidRPr="00D929F8">
        <w:rPr>
          <w:b w:val="0"/>
          <w:i/>
          <w:iCs/>
          <w:sz w:val="22"/>
          <w:szCs w:val="22"/>
          <w:lang w:val="fr-FR"/>
        </w:rPr>
        <w:t>Rapport sur l’état, les menaces et les priorités en termes de mesures de conservation des populations d’oiseaux marins couverts par l’Accord</w:t>
      </w:r>
      <w:r w:rsidR="00C11C81" w:rsidRPr="00856A6B">
        <w:rPr>
          <w:b w:val="0"/>
          <w:sz w:val="22"/>
          <w:szCs w:val="22"/>
          <w:lang w:val="fr-FR"/>
        </w:rPr>
        <w:t xml:space="preserve">) </w:t>
      </w:r>
      <w:r w:rsidR="00A447F1">
        <w:rPr>
          <w:b w:val="0"/>
          <w:sz w:val="22"/>
          <w:szCs w:val="22"/>
          <w:lang w:val="fr-FR"/>
        </w:rPr>
        <w:t>et résumée par la</w:t>
      </w:r>
      <w:r w:rsidR="00C11C81" w:rsidRPr="00856A6B">
        <w:rPr>
          <w:b w:val="0"/>
          <w:sz w:val="22"/>
          <w:szCs w:val="22"/>
          <w:lang w:val="fr-FR"/>
        </w:rPr>
        <w:t xml:space="preserve"> R</w:t>
      </w:r>
      <w:r w:rsidR="00A447F1">
        <w:rPr>
          <w:b w:val="0"/>
          <w:sz w:val="22"/>
          <w:szCs w:val="22"/>
          <w:lang w:val="fr-FR"/>
        </w:rPr>
        <w:t>é</w:t>
      </w:r>
      <w:r w:rsidR="00C11C81" w:rsidRPr="00856A6B">
        <w:rPr>
          <w:b w:val="0"/>
          <w:sz w:val="22"/>
          <w:szCs w:val="22"/>
          <w:lang w:val="fr-FR"/>
        </w:rPr>
        <w:t>solution 6.9</w:t>
      </w:r>
      <w:r w:rsidR="00A447F1">
        <w:rPr>
          <w:b w:val="0"/>
          <w:sz w:val="22"/>
          <w:szCs w:val="22"/>
          <w:lang w:val="fr-FR"/>
        </w:rPr>
        <w:t>, qui demande, entre autres </w:t>
      </w:r>
      <w:r w:rsidR="00C11C81" w:rsidRPr="00856A6B">
        <w:rPr>
          <w:b w:val="0"/>
          <w:sz w:val="22"/>
          <w:szCs w:val="22"/>
          <w:lang w:val="fr-FR"/>
        </w:rPr>
        <w:t>:</w:t>
      </w:r>
    </w:p>
    <w:p w14:paraId="0C511287" w14:textId="6111C222" w:rsidR="00C11C81" w:rsidRPr="0016737E" w:rsidRDefault="008B3E16" w:rsidP="00CF3F18">
      <w:pPr>
        <w:pStyle w:val="BodyText3"/>
        <w:numPr>
          <w:ilvl w:val="0"/>
          <w:numId w:val="34"/>
        </w:numPr>
        <w:spacing w:after="60" w:line="276" w:lineRule="auto"/>
        <w:ind w:left="924" w:hanging="357"/>
        <w:jc w:val="both"/>
        <w:rPr>
          <w:b w:val="0"/>
          <w:sz w:val="22"/>
          <w:szCs w:val="22"/>
          <w:lang w:val="fr-FR"/>
        </w:rPr>
      </w:pPr>
      <w:proofErr w:type="gramStart"/>
      <w:r>
        <w:rPr>
          <w:b w:val="0"/>
          <w:sz w:val="22"/>
          <w:szCs w:val="22"/>
          <w:lang w:val="fr-FR"/>
        </w:rPr>
        <w:t>de</w:t>
      </w:r>
      <w:proofErr w:type="gramEnd"/>
      <w:r>
        <w:rPr>
          <w:b w:val="0"/>
          <w:sz w:val="22"/>
          <w:szCs w:val="22"/>
          <w:lang w:val="fr-FR"/>
        </w:rPr>
        <w:t xml:space="preserve"> </w:t>
      </w:r>
      <w:r w:rsidR="0016737E">
        <w:rPr>
          <w:b w:val="0"/>
          <w:sz w:val="22"/>
          <w:szCs w:val="22"/>
          <w:lang w:val="fr-FR"/>
        </w:rPr>
        <w:t>r</w:t>
      </w:r>
      <w:r w:rsidR="0016737E" w:rsidRPr="0016737E">
        <w:rPr>
          <w:b w:val="0"/>
          <w:sz w:val="22"/>
          <w:szCs w:val="22"/>
          <w:lang w:val="fr-FR"/>
        </w:rPr>
        <w:t>enforcer la coopération dans la communication de données fiables et quantifiées sur les prélèvements d’oiseaux marins, y compris les prélèvements d’œufs, afin d’évaluer les prélèvements annuels légaux des populations d’oiseaux marins et de fournir des estimations pour les statistiques de capture illégale</w:t>
      </w:r>
      <w:r w:rsidR="0016737E">
        <w:rPr>
          <w:b w:val="0"/>
          <w:sz w:val="22"/>
          <w:szCs w:val="22"/>
          <w:lang w:val="fr-FR"/>
        </w:rPr>
        <w:t> </w:t>
      </w:r>
      <w:r w:rsidR="00C11C81" w:rsidRPr="0016737E">
        <w:rPr>
          <w:b w:val="0"/>
          <w:sz w:val="22"/>
          <w:szCs w:val="22"/>
          <w:lang w:val="fr-FR"/>
        </w:rPr>
        <w:t xml:space="preserve">; </w:t>
      </w:r>
    </w:p>
    <w:p w14:paraId="3AF0C0F8" w14:textId="7BDEB47C" w:rsidR="00C11C81" w:rsidRPr="00983F76" w:rsidRDefault="008B3E16" w:rsidP="00CF3F18">
      <w:pPr>
        <w:pStyle w:val="BodyText3"/>
        <w:numPr>
          <w:ilvl w:val="0"/>
          <w:numId w:val="34"/>
        </w:numPr>
        <w:spacing w:after="60" w:line="276" w:lineRule="auto"/>
        <w:ind w:left="924" w:hanging="357"/>
        <w:jc w:val="both"/>
        <w:rPr>
          <w:b w:val="0"/>
          <w:sz w:val="22"/>
          <w:szCs w:val="22"/>
          <w:lang w:val="fr-FR"/>
        </w:rPr>
      </w:pPr>
      <w:proofErr w:type="gramStart"/>
      <w:r>
        <w:rPr>
          <w:b w:val="0"/>
          <w:sz w:val="22"/>
          <w:szCs w:val="22"/>
          <w:lang w:val="fr-FR"/>
        </w:rPr>
        <w:t>de</w:t>
      </w:r>
      <w:proofErr w:type="gramEnd"/>
      <w:r>
        <w:rPr>
          <w:b w:val="0"/>
          <w:sz w:val="22"/>
          <w:szCs w:val="22"/>
          <w:lang w:val="fr-FR"/>
        </w:rPr>
        <w:t xml:space="preserve"> </w:t>
      </w:r>
      <w:r w:rsidR="00983F76">
        <w:rPr>
          <w:b w:val="0"/>
          <w:sz w:val="22"/>
          <w:szCs w:val="22"/>
          <w:lang w:val="fr-FR"/>
        </w:rPr>
        <w:t>r</w:t>
      </w:r>
      <w:r w:rsidR="00983F76" w:rsidRPr="00983F76">
        <w:rPr>
          <w:b w:val="0"/>
          <w:sz w:val="22"/>
          <w:szCs w:val="22"/>
          <w:lang w:val="fr-FR"/>
        </w:rPr>
        <w:t>enforcer les efforts déployés pour quantifier les prélèvements de la pêche au filet maillant dans la zone de l’Accord, et s’efforcer de quantifier l’ampleur et l’impact des prises accessoires dans la pêche à petite échelle et à grande échelle</w:t>
      </w:r>
      <w:r w:rsidR="00FA2BD4">
        <w:rPr>
          <w:b w:val="0"/>
          <w:sz w:val="22"/>
          <w:szCs w:val="22"/>
          <w:lang w:val="fr-FR"/>
        </w:rPr>
        <w:t> </w:t>
      </w:r>
      <w:r w:rsidR="00C11C81" w:rsidRPr="00983F76">
        <w:rPr>
          <w:b w:val="0"/>
          <w:sz w:val="22"/>
          <w:szCs w:val="22"/>
          <w:lang w:val="fr-FR"/>
        </w:rPr>
        <w:t xml:space="preserve">; </w:t>
      </w:r>
    </w:p>
    <w:p w14:paraId="232350FC" w14:textId="422FE19E" w:rsidR="00C11C81" w:rsidRPr="00EC013A" w:rsidRDefault="00EC013A" w:rsidP="00CF3F18">
      <w:pPr>
        <w:pStyle w:val="BodyText3"/>
        <w:numPr>
          <w:ilvl w:val="0"/>
          <w:numId w:val="34"/>
        </w:numPr>
        <w:spacing w:after="60" w:line="276" w:lineRule="auto"/>
        <w:ind w:left="924" w:hanging="357"/>
        <w:jc w:val="both"/>
        <w:rPr>
          <w:b w:val="0"/>
          <w:sz w:val="22"/>
          <w:szCs w:val="22"/>
          <w:lang w:val="fr-FR"/>
        </w:rPr>
      </w:pPr>
      <w:proofErr w:type="gramStart"/>
      <w:r>
        <w:rPr>
          <w:b w:val="0"/>
          <w:sz w:val="22"/>
          <w:szCs w:val="22"/>
          <w:lang w:val="fr-FR"/>
        </w:rPr>
        <w:t>d</w:t>
      </w:r>
      <w:r w:rsidRPr="00EC013A">
        <w:rPr>
          <w:b w:val="0"/>
          <w:sz w:val="22"/>
          <w:szCs w:val="22"/>
          <w:lang w:val="fr-FR"/>
        </w:rPr>
        <w:t>ans</w:t>
      </w:r>
      <w:proofErr w:type="gramEnd"/>
      <w:r w:rsidRPr="00EC013A">
        <w:rPr>
          <w:b w:val="0"/>
          <w:sz w:val="22"/>
          <w:szCs w:val="22"/>
          <w:lang w:val="fr-FR"/>
        </w:rPr>
        <w:t xml:space="preserve"> le contexte des priorités de l’AEWA pour les Plans d’action internationaux par espèce, </w:t>
      </w:r>
      <w:r w:rsidR="008B3E16">
        <w:rPr>
          <w:b w:val="0"/>
          <w:sz w:val="22"/>
          <w:szCs w:val="22"/>
          <w:lang w:val="fr-FR"/>
        </w:rPr>
        <w:t>d’</w:t>
      </w:r>
      <w:r w:rsidRPr="00EC013A">
        <w:rPr>
          <w:b w:val="0"/>
          <w:sz w:val="22"/>
          <w:szCs w:val="22"/>
          <w:lang w:val="fr-FR"/>
        </w:rPr>
        <w:t>élaborer et mettre à jour des plans pour les espèces d’oiseaux marins prioritaires, en intégrant des informations et une cartographie détaillées sur les endroits où des menaces surviennent, afin de faciliter une gestion régionale cohérente des menaces propres à chaque espèce</w:t>
      </w:r>
      <w:r w:rsidR="0075086E">
        <w:rPr>
          <w:b w:val="0"/>
          <w:sz w:val="22"/>
          <w:szCs w:val="22"/>
          <w:lang w:val="fr-FR"/>
        </w:rPr>
        <w:t> </w:t>
      </w:r>
      <w:r w:rsidR="00C11C81" w:rsidRPr="00EC013A">
        <w:rPr>
          <w:b w:val="0"/>
          <w:sz w:val="22"/>
          <w:szCs w:val="22"/>
          <w:lang w:val="fr-FR"/>
        </w:rPr>
        <w:t xml:space="preserve">; </w:t>
      </w:r>
    </w:p>
    <w:p w14:paraId="3906E5FA" w14:textId="7A1B70C0" w:rsidR="00C11C81" w:rsidRPr="001C22CF" w:rsidRDefault="008B3E16" w:rsidP="00CF3F18">
      <w:pPr>
        <w:pStyle w:val="BodyText3"/>
        <w:numPr>
          <w:ilvl w:val="0"/>
          <w:numId w:val="34"/>
        </w:numPr>
        <w:spacing w:after="60" w:line="276" w:lineRule="auto"/>
        <w:ind w:left="924" w:hanging="357"/>
        <w:jc w:val="both"/>
        <w:rPr>
          <w:b w:val="0"/>
          <w:sz w:val="22"/>
          <w:szCs w:val="22"/>
          <w:lang w:val="fr-FR"/>
        </w:rPr>
      </w:pPr>
      <w:r>
        <w:rPr>
          <w:b w:val="0"/>
          <w:sz w:val="22"/>
          <w:szCs w:val="22"/>
          <w:lang w:val="fr-FR"/>
        </w:rPr>
        <w:t xml:space="preserve">de </w:t>
      </w:r>
      <w:r w:rsidR="001C22CF">
        <w:rPr>
          <w:b w:val="0"/>
          <w:sz w:val="22"/>
          <w:szCs w:val="22"/>
          <w:lang w:val="fr-FR"/>
        </w:rPr>
        <w:t>v</w:t>
      </w:r>
      <w:r w:rsidR="001C22CF" w:rsidRPr="001C22CF">
        <w:rPr>
          <w:b w:val="0"/>
          <w:sz w:val="22"/>
          <w:szCs w:val="22"/>
          <w:lang w:val="fr-FR"/>
        </w:rPr>
        <w:t>eiller à ce que les initiatives nationales de planification du littoral et de l’espace marin accordent une priorité à la collecte, au rassemblement et à l’intégration des données sur les oiseaux marins, y compris les aires marines importantes pour les oiseaux, les aires marines protégées, les produits de la cartographie sur l’usage temporel/spatial et les zones sensibles pour les espèces durant tout le processus de planification, et veiller à ce que l’impact des activités humaines sur les oiseaux marins couverts par l’AEWA soit réduit à un minimum</w:t>
      </w:r>
      <w:r w:rsidR="00646DA5">
        <w:rPr>
          <w:b w:val="0"/>
          <w:sz w:val="22"/>
          <w:szCs w:val="22"/>
          <w:lang w:val="fr-FR"/>
        </w:rPr>
        <w:t> </w:t>
      </w:r>
      <w:r w:rsidR="00C11C81" w:rsidRPr="001C22CF">
        <w:rPr>
          <w:b w:val="0"/>
          <w:sz w:val="22"/>
          <w:szCs w:val="22"/>
          <w:lang w:val="fr-FR"/>
        </w:rPr>
        <w:t xml:space="preserve">; </w:t>
      </w:r>
    </w:p>
    <w:p w14:paraId="2DE77523" w14:textId="4DA43A17" w:rsidR="00C11C81" w:rsidRPr="00575271" w:rsidRDefault="008B3E16" w:rsidP="00CF3F18">
      <w:pPr>
        <w:pStyle w:val="BodyText3"/>
        <w:numPr>
          <w:ilvl w:val="0"/>
          <w:numId w:val="34"/>
        </w:numPr>
        <w:spacing w:after="60" w:line="276" w:lineRule="auto"/>
        <w:ind w:left="924" w:hanging="357"/>
        <w:jc w:val="both"/>
        <w:rPr>
          <w:b w:val="0"/>
          <w:sz w:val="22"/>
          <w:szCs w:val="22"/>
          <w:lang w:val="fr-FR"/>
        </w:rPr>
      </w:pPr>
      <w:proofErr w:type="gramStart"/>
      <w:r>
        <w:rPr>
          <w:b w:val="0"/>
          <w:sz w:val="22"/>
          <w:szCs w:val="22"/>
          <w:lang w:val="fr-FR"/>
        </w:rPr>
        <w:t>d’a</w:t>
      </w:r>
      <w:r w:rsidR="00575271" w:rsidRPr="00575271">
        <w:rPr>
          <w:b w:val="0"/>
          <w:sz w:val="22"/>
          <w:szCs w:val="22"/>
          <w:lang w:val="fr-FR"/>
        </w:rPr>
        <w:t>méliorer</w:t>
      </w:r>
      <w:proofErr w:type="gramEnd"/>
      <w:r w:rsidR="00575271" w:rsidRPr="00575271">
        <w:rPr>
          <w:b w:val="0"/>
          <w:sz w:val="22"/>
          <w:szCs w:val="22"/>
          <w:lang w:val="fr-FR"/>
        </w:rPr>
        <w:t xml:space="preserve"> les processus nationaux de gestion de la pêche et fournir des capacités adéquates pour assurer le respect de la réglementation, la surveillance des prises et la surveillance des navires dans les aires protégées, pour les oiseaux couverts par l’AEWA</w:t>
      </w:r>
      <w:r w:rsidR="00DB7B94">
        <w:rPr>
          <w:b w:val="0"/>
          <w:sz w:val="22"/>
          <w:szCs w:val="22"/>
          <w:lang w:val="fr-FR"/>
        </w:rPr>
        <w:t> </w:t>
      </w:r>
      <w:r w:rsidR="00C11C81" w:rsidRPr="00575271">
        <w:rPr>
          <w:b w:val="0"/>
          <w:sz w:val="22"/>
          <w:szCs w:val="22"/>
          <w:lang w:val="fr-FR"/>
        </w:rPr>
        <w:t xml:space="preserve">; </w:t>
      </w:r>
    </w:p>
    <w:p w14:paraId="530B202D" w14:textId="688918EA" w:rsidR="00C11C81" w:rsidRPr="008B3E16" w:rsidRDefault="008B3E16" w:rsidP="00CF3F18">
      <w:pPr>
        <w:pStyle w:val="BodyText3"/>
        <w:numPr>
          <w:ilvl w:val="0"/>
          <w:numId w:val="34"/>
        </w:numPr>
        <w:spacing w:after="60" w:line="276" w:lineRule="auto"/>
        <w:ind w:left="924" w:hanging="357"/>
        <w:jc w:val="both"/>
        <w:rPr>
          <w:b w:val="0"/>
          <w:sz w:val="22"/>
          <w:szCs w:val="22"/>
          <w:lang w:val="fr-FR"/>
        </w:rPr>
      </w:pPr>
      <w:proofErr w:type="gramStart"/>
      <w:r>
        <w:rPr>
          <w:b w:val="0"/>
          <w:sz w:val="22"/>
          <w:szCs w:val="22"/>
          <w:lang w:val="fr-FR"/>
        </w:rPr>
        <w:t>d’a</w:t>
      </w:r>
      <w:r w:rsidRPr="008B3E16">
        <w:rPr>
          <w:b w:val="0"/>
          <w:sz w:val="22"/>
          <w:szCs w:val="22"/>
          <w:lang w:val="fr-FR"/>
        </w:rPr>
        <w:t>ssurer</w:t>
      </w:r>
      <w:proofErr w:type="gramEnd"/>
      <w:r w:rsidRPr="008B3E16">
        <w:rPr>
          <w:b w:val="0"/>
          <w:sz w:val="22"/>
          <w:szCs w:val="22"/>
          <w:lang w:val="fr-FR"/>
        </w:rPr>
        <w:t xml:space="preserve"> que le recueil de données sur les prises accessoires d’oiseaux marins est intégré dans les programmes existants d’observation des prises accessoires à bord de navires</w:t>
      </w:r>
      <w:r>
        <w:rPr>
          <w:b w:val="0"/>
          <w:sz w:val="22"/>
          <w:szCs w:val="22"/>
          <w:lang w:val="fr-FR"/>
        </w:rPr>
        <w:t> </w:t>
      </w:r>
      <w:r w:rsidR="00C11C81" w:rsidRPr="008B3E16">
        <w:rPr>
          <w:b w:val="0"/>
          <w:sz w:val="22"/>
          <w:szCs w:val="22"/>
          <w:lang w:val="fr-FR"/>
        </w:rPr>
        <w:t xml:space="preserve">; </w:t>
      </w:r>
    </w:p>
    <w:p w14:paraId="26B93D1C" w14:textId="3150896C" w:rsidR="00C11C81" w:rsidRPr="003E2659" w:rsidRDefault="003E2659" w:rsidP="00CF3F18">
      <w:pPr>
        <w:pStyle w:val="BodyText3"/>
        <w:numPr>
          <w:ilvl w:val="0"/>
          <w:numId w:val="34"/>
        </w:numPr>
        <w:spacing w:after="60" w:line="276" w:lineRule="auto"/>
        <w:ind w:left="924" w:hanging="357"/>
        <w:jc w:val="both"/>
        <w:rPr>
          <w:b w:val="0"/>
          <w:sz w:val="22"/>
          <w:szCs w:val="22"/>
          <w:lang w:val="fr-FR"/>
        </w:rPr>
      </w:pPr>
      <w:proofErr w:type="gramStart"/>
      <w:r>
        <w:rPr>
          <w:b w:val="0"/>
          <w:sz w:val="22"/>
          <w:szCs w:val="22"/>
          <w:lang w:val="fr-FR"/>
        </w:rPr>
        <w:t>d’é</w:t>
      </w:r>
      <w:r w:rsidRPr="003E2659">
        <w:rPr>
          <w:b w:val="0"/>
          <w:sz w:val="22"/>
          <w:szCs w:val="22"/>
          <w:lang w:val="fr-FR"/>
        </w:rPr>
        <w:t>laborer</w:t>
      </w:r>
      <w:proofErr w:type="gramEnd"/>
      <w:r w:rsidRPr="003E2659">
        <w:rPr>
          <w:b w:val="0"/>
          <w:sz w:val="22"/>
          <w:szCs w:val="22"/>
          <w:lang w:val="fr-FR"/>
        </w:rPr>
        <w:t xml:space="preserve"> et mettre en œuvre des plans d’action nationaux pour les prises accessoires d’oiseaux marins</w:t>
      </w:r>
      <w:r>
        <w:rPr>
          <w:b w:val="0"/>
          <w:sz w:val="22"/>
          <w:szCs w:val="22"/>
          <w:lang w:val="fr-FR"/>
        </w:rPr>
        <w:t> </w:t>
      </w:r>
      <w:r w:rsidR="00C11C81" w:rsidRPr="003E2659">
        <w:rPr>
          <w:b w:val="0"/>
          <w:sz w:val="22"/>
          <w:szCs w:val="22"/>
          <w:lang w:val="fr-FR"/>
        </w:rPr>
        <w:t xml:space="preserve">; </w:t>
      </w:r>
    </w:p>
    <w:p w14:paraId="1F284353" w14:textId="758527B7" w:rsidR="00C11C81" w:rsidRPr="009657F4" w:rsidRDefault="009657F4" w:rsidP="00CF3F18">
      <w:pPr>
        <w:pStyle w:val="BodyText3"/>
        <w:numPr>
          <w:ilvl w:val="0"/>
          <w:numId w:val="34"/>
        </w:numPr>
        <w:spacing w:after="60" w:line="276" w:lineRule="auto"/>
        <w:ind w:left="924" w:hanging="357"/>
        <w:jc w:val="both"/>
        <w:rPr>
          <w:b w:val="0"/>
          <w:sz w:val="22"/>
          <w:szCs w:val="22"/>
          <w:lang w:val="fr-FR"/>
        </w:rPr>
      </w:pPr>
      <w:proofErr w:type="gramStart"/>
      <w:r>
        <w:rPr>
          <w:b w:val="0"/>
          <w:sz w:val="22"/>
          <w:szCs w:val="22"/>
          <w:lang w:val="fr-FR"/>
        </w:rPr>
        <w:t>de</w:t>
      </w:r>
      <w:proofErr w:type="gramEnd"/>
      <w:r>
        <w:rPr>
          <w:b w:val="0"/>
          <w:sz w:val="22"/>
          <w:szCs w:val="22"/>
          <w:lang w:val="fr-FR"/>
        </w:rPr>
        <w:t xml:space="preserve"> f</w:t>
      </w:r>
      <w:r w:rsidRPr="009657F4">
        <w:rPr>
          <w:b w:val="0"/>
          <w:sz w:val="22"/>
          <w:szCs w:val="22"/>
          <w:lang w:val="fr-FR"/>
        </w:rPr>
        <w:t>avoriser des travaux visant à connaître l’impact à long terme des débris marins sur les espèces d’oiseaux marins</w:t>
      </w:r>
      <w:r>
        <w:rPr>
          <w:b w:val="0"/>
          <w:sz w:val="22"/>
          <w:szCs w:val="22"/>
          <w:lang w:val="fr-FR"/>
        </w:rPr>
        <w:t> </w:t>
      </w:r>
      <w:r w:rsidR="00C11C81" w:rsidRPr="009657F4">
        <w:rPr>
          <w:b w:val="0"/>
          <w:sz w:val="22"/>
          <w:szCs w:val="22"/>
          <w:lang w:val="fr-FR"/>
        </w:rPr>
        <w:t xml:space="preserve">; </w:t>
      </w:r>
    </w:p>
    <w:p w14:paraId="5C3E7C24" w14:textId="301ED004" w:rsidR="00C11C81" w:rsidRPr="00556133" w:rsidRDefault="00556133" w:rsidP="00CF3F18">
      <w:pPr>
        <w:pStyle w:val="BodyText3"/>
        <w:numPr>
          <w:ilvl w:val="0"/>
          <w:numId w:val="34"/>
        </w:numPr>
        <w:spacing w:after="60" w:line="276" w:lineRule="auto"/>
        <w:ind w:left="924" w:hanging="357"/>
        <w:jc w:val="both"/>
        <w:rPr>
          <w:b w:val="0"/>
          <w:sz w:val="22"/>
          <w:szCs w:val="22"/>
          <w:lang w:val="fr-FR"/>
        </w:rPr>
      </w:pPr>
      <w:proofErr w:type="gramStart"/>
      <w:r>
        <w:rPr>
          <w:b w:val="0"/>
          <w:sz w:val="22"/>
          <w:szCs w:val="22"/>
          <w:lang w:val="fr-FR"/>
        </w:rPr>
        <w:t>d’a</w:t>
      </w:r>
      <w:r w:rsidRPr="00556133">
        <w:rPr>
          <w:b w:val="0"/>
          <w:sz w:val="22"/>
          <w:szCs w:val="22"/>
          <w:lang w:val="fr-FR"/>
        </w:rPr>
        <w:t>ider</w:t>
      </w:r>
      <w:proofErr w:type="gramEnd"/>
      <w:r w:rsidRPr="00556133">
        <w:rPr>
          <w:b w:val="0"/>
          <w:sz w:val="22"/>
          <w:szCs w:val="22"/>
          <w:lang w:val="fr-FR"/>
        </w:rPr>
        <w:t xml:space="preserve"> et contribuer à combler les lacunes dans les connaissances sur les espèces d’oiseaux marins couvertes par l’AEWA, y compris grâce au partage des informations et de la facilitation de la recherche sur les menaces pertinentes et les domaines prioritaires liés à ces espèces</w:t>
      </w:r>
      <w:r w:rsidR="00FC6F43">
        <w:rPr>
          <w:b w:val="0"/>
          <w:sz w:val="22"/>
          <w:szCs w:val="22"/>
          <w:lang w:val="fr-FR"/>
        </w:rPr>
        <w:t> </w:t>
      </w:r>
      <w:r w:rsidR="00C11C81" w:rsidRPr="00556133">
        <w:rPr>
          <w:b w:val="0"/>
          <w:sz w:val="22"/>
          <w:szCs w:val="22"/>
          <w:lang w:val="fr-FR"/>
        </w:rPr>
        <w:t xml:space="preserve">; </w:t>
      </w:r>
    </w:p>
    <w:p w14:paraId="295C9B00" w14:textId="66E8001E" w:rsidR="008729B5" w:rsidRPr="00652407" w:rsidRDefault="00652407" w:rsidP="00CF3F18">
      <w:pPr>
        <w:pStyle w:val="BodyText3"/>
        <w:numPr>
          <w:ilvl w:val="0"/>
          <w:numId w:val="34"/>
        </w:numPr>
        <w:spacing w:line="276" w:lineRule="auto"/>
        <w:ind w:left="924" w:hanging="357"/>
        <w:jc w:val="both"/>
        <w:rPr>
          <w:b w:val="0"/>
          <w:sz w:val="22"/>
          <w:szCs w:val="22"/>
          <w:lang w:val="fr-FR"/>
        </w:rPr>
      </w:pPr>
      <w:proofErr w:type="gramStart"/>
      <w:r>
        <w:rPr>
          <w:b w:val="0"/>
          <w:sz w:val="22"/>
          <w:szCs w:val="22"/>
          <w:lang w:val="fr-FR"/>
        </w:rPr>
        <w:lastRenderedPageBreak/>
        <w:t>d’e</w:t>
      </w:r>
      <w:r w:rsidRPr="00652407">
        <w:rPr>
          <w:b w:val="0"/>
          <w:sz w:val="22"/>
          <w:szCs w:val="22"/>
          <w:lang w:val="fr-FR"/>
        </w:rPr>
        <w:t>ncourager</w:t>
      </w:r>
      <w:proofErr w:type="gramEnd"/>
      <w:r w:rsidRPr="00652407">
        <w:rPr>
          <w:b w:val="0"/>
          <w:sz w:val="22"/>
          <w:szCs w:val="22"/>
          <w:lang w:val="fr-FR"/>
        </w:rPr>
        <w:t xml:space="preserve"> des programmes de surveillance continue pour évaluer et mettre à jour l’état de conservation des espèces d’oiseaux marins couvertes par l’AEWA</w:t>
      </w:r>
      <w:r w:rsidR="000E1AA6" w:rsidRPr="00652407">
        <w:rPr>
          <w:b w:val="0"/>
          <w:sz w:val="22"/>
          <w:szCs w:val="22"/>
          <w:lang w:val="fr-FR"/>
        </w:rPr>
        <w:t>,</w:t>
      </w:r>
    </w:p>
    <w:p w14:paraId="4989CEA2" w14:textId="54D23378" w:rsidR="00C11C81" w:rsidRPr="00652407" w:rsidRDefault="00C11C81" w:rsidP="00C11C81">
      <w:pPr>
        <w:pStyle w:val="BodyText3"/>
        <w:spacing w:line="276" w:lineRule="auto"/>
        <w:jc w:val="both"/>
        <w:rPr>
          <w:b w:val="0"/>
          <w:sz w:val="22"/>
          <w:szCs w:val="22"/>
          <w:lang w:val="fr-FR"/>
        </w:rPr>
      </w:pPr>
    </w:p>
    <w:p w14:paraId="1F0D71B7" w14:textId="6E72DAED" w:rsidR="00C11C81" w:rsidRPr="002C7D20" w:rsidRDefault="002C7D20" w:rsidP="00C11C81">
      <w:pPr>
        <w:pStyle w:val="BodyText3"/>
        <w:spacing w:line="276" w:lineRule="auto"/>
        <w:ind w:firstLine="720"/>
        <w:jc w:val="both"/>
        <w:rPr>
          <w:b w:val="0"/>
          <w:sz w:val="22"/>
          <w:szCs w:val="22"/>
          <w:lang w:val="fr-FR"/>
        </w:rPr>
      </w:pPr>
      <w:r w:rsidRPr="002C7D20">
        <w:rPr>
          <w:b w:val="0"/>
          <w:i/>
          <w:iCs/>
          <w:sz w:val="22"/>
          <w:szCs w:val="22"/>
          <w:lang w:val="fr-FR"/>
        </w:rPr>
        <w:t>Comprenant</w:t>
      </w:r>
      <w:r w:rsidR="00C11C81" w:rsidRPr="002C7D20">
        <w:rPr>
          <w:b w:val="0"/>
          <w:sz w:val="22"/>
          <w:szCs w:val="22"/>
          <w:lang w:val="fr-FR"/>
        </w:rPr>
        <w:t xml:space="preserve"> </w:t>
      </w:r>
      <w:r w:rsidRPr="002C7D20">
        <w:rPr>
          <w:b w:val="0"/>
          <w:sz w:val="22"/>
          <w:szCs w:val="22"/>
          <w:lang w:val="fr-FR"/>
        </w:rPr>
        <w:t>la valeur d’un compte-rendu national complet au</w:t>
      </w:r>
      <w:r>
        <w:rPr>
          <w:b w:val="0"/>
          <w:sz w:val="22"/>
          <w:szCs w:val="22"/>
          <w:lang w:val="fr-FR"/>
        </w:rPr>
        <w:t>x</w:t>
      </w:r>
      <w:r w:rsidR="00C11C81" w:rsidRPr="002C7D20">
        <w:rPr>
          <w:b w:val="0"/>
          <w:sz w:val="22"/>
          <w:szCs w:val="22"/>
          <w:lang w:val="fr-FR"/>
        </w:rPr>
        <w:t xml:space="preserve"> MOP </w:t>
      </w:r>
      <w:r>
        <w:rPr>
          <w:b w:val="0"/>
          <w:sz w:val="22"/>
          <w:szCs w:val="22"/>
          <w:lang w:val="fr-FR"/>
        </w:rPr>
        <w:t>comme la base à partir de laquelle les co</w:t>
      </w:r>
      <w:r w:rsidR="00E50AB6">
        <w:rPr>
          <w:b w:val="0"/>
          <w:sz w:val="22"/>
          <w:szCs w:val="22"/>
          <w:lang w:val="fr-FR"/>
        </w:rPr>
        <w:t>ntextes et priorités internationaux peuvent être développés</w:t>
      </w:r>
      <w:r w:rsidR="000E1AA6" w:rsidRPr="002C7D20">
        <w:rPr>
          <w:b w:val="0"/>
          <w:sz w:val="22"/>
          <w:szCs w:val="22"/>
          <w:lang w:val="fr-FR"/>
        </w:rPr>
        <w:t>,</w:t>
      </w:r>
    </w:p>
    <w:p w14:paraId="2C0BC232" w14:textId="7CF03871" w:rsidR="00BD1AB7" w:rsidRPr="002C7D20" w:rsidRDefault="00BD1AB7" w:rsidP="00C11C81">
      <w:pPr>
        <w:pStyle w:val="BodyText3"/>
        <w:spacing w:line="276" w:lineRule="auto"/>
        <w:ind w:firstLine="720"/>
        <w:jc w:val="both"/>
        <w:rPr>
          <w:b w:val="0"/>
          <w:sz w:val="22"/>
          <w:szCs w:val="22"/>
          <w:lang w:val="fr-FR"/>
        </w:rPr>
      </w:pPr>
    </w:p>
    <w:p w14:paraId="26B244A2" w14:textId="3D260FF3" w:rsidR="00E44C4C" w:rsidRPr="003120B0" w:rsidRDefault="003120B0" w:rsidP="00C11C81">
      <w:pPr>
        <w:pStyle w:val="BodyText3"/>
        <w:spacing w:line="276" w:lineRule="auto"/>
        <w:ind w:firstLine="720"/>
        <w:jc w:val="both"/>
        <w:rPr>
          <w:b w:val="0"/>
          <w:sz w:val="22"/>
          <w:szCs w:val="22"/>
          <w:lang w:val="fr-FR"/>
        </w:rPr>
      </w:pPr>
      <w:r w:rsidRPr="003120B0">
        <w:rPr>
          <w:b w:val="0"/>
          <w:i/>
          <w:iCs/>
          <w:sz w:val="22"/>
          <w:szCs w:val="22"/>
          <w:lang w:val="fr-FR"/>
        </w:rPr>
        <w:t>Reconnaissant</w:t>
      </w:r>
      <w:r w:rsidR="00E44C4C" w:rsidRPr="003120B0">
        <w:rPr>
          <w:b w:val="0"/>
          <w:sz w:val="22"/>
          <w:szCs w:val="22"/>
          <w:lang w:val="fr-FR"/>
        </w:rPr>
        <w:t xml:space="preserve"> </w:t>
      </w:r>
      <w:r w:rsidRPr="003120B0">
        <w:rPr>
          <w:b w:val="0"/>
          <w:sz w:val="22"/>
          <w:szCs w:val="22"/>
          <w:lang w:val="fr-FR"/>
        </w:rPr>
        <w:t>le</w:t>
      </w:r>
      <w:r w:rsidR="00E44C4C" w:rsidRPr="003120B0">
        <w:rPr>
          <w:b w:val="0"/>
          <w:sz w:val="22"/>
          <w:szCs w:val="22"/>
          <w:lang w:val="fr-FR"/>
        </w:rPr>
        <w:t xml:space="preserve"> r</w:t>
      </w:r>
      <w:r w:rsidRPr="003120B0">
        <w:rPr>
          <w:b w:val="0"/>
          <w:sz w:val="22"/>
          <w:szCs w:val="22"/>
          <w:lang w:val="fr-FR"/>
        </w:rPr>
        <w:t>ô</w:t>
      </w:r>
      <w:r w:rsidR="00E44C4C" w:rsidRPr="003120B0">
        <w:rPr>
          <w:b w:val="0"/>
          <w:sz w:val="22"/>
          <w:szCs w:val="22"/>
          <w:lang w:val="fr-FR"/>
        </w:rPr>
        <w:t xml:space="preserve">le </w:t>
      </w:r>
      <w:r w:rsidRPr="003120B0">
        <w:rPr>
          <w:b w:val="0"/>
          <w:sz w:val="22"/>
          <w:szCs w:val="22"/>
          <w:lang w:val="fr-FR"/>
        </w:rPr>
        <w:t xml:space="preserve">des processus de planification des actions par </w:t>
      </w:r>
      <w:r>
        <w:rPr>
          <w:b w:val="0"/>
          <w:sz w:val="22"/>
          <w:szCs w:val="22"/>
          <w:lang w:val="fr-FR"/>
        </w:rPr>
        <w:t>espèce de l’</w:t>
      </w:r>
      <w:r w:rsidR="00E44C4C" w:rsidRPr="003120B0">
        <w:rPr>
          <w:b w:val="0"/>
          <w:sz w:val="22"/>
          <w:szCs w:val="22"/>
          <w:lang w:val="fr-FR"/>
        </w:rPr>
        <w:t>AEWA</w:t>
      </w:r>
      <w:r>
        <w:rPr>
          <w:b w:val="0"/>
          <w:sz w:val="22"/>
          <w:szCs w:val="22"/>
          <w:lang w:val="fr-FR"/>
        </w:rPr>
        <w:t xml:space="preserve"> comme moyen structuré de co</w:t>
      </w:r>
      <w:r w:rsidR="003554F3">
        <w:rPr>
          <w:b w:val="0"/>
          <w:sz w:val="22"/>
          <w:szCs w:val="22"/>
          <w:lang w:val="fr-FR"/>
        </w:rPr>
        <w:t>mpiler les données et</w:t>
      </w:r>
      <w:r w:rsidR="00E44C4C" w:rsidRPr="003120B0">
        <w:rPr>
          <w:b w:val="0"/>
          <w:sz w:val="22"/>
          <w:szCs w:val="22"/>
          <w:lang w:val="fr-FR"/>
        </w:rPr>
        <w:t xml:space="preserve"> information</w:t>
      </w:r>
      <w:r w:rsidR="003554F3">
        <w:rPr>
          <w:b w:val="0"/>
          <w:sz w:val="22"/>
          <w:szCs w:val="22"/>
          <w:lang w:val="fr-FR"/>
        </w:rPr>
        <w:t>s</w:t>
      </w:r>
      <w:r w:rsidR="00E44C4C" w:rsidRPr="003120B0">
        <w:rPr>
          <w:b w:val="0"/>
          <w:sz w:val="22"/>
          <w:szCs w:val="22"/>
          <w:lang w:val="fr-FR"/>
        </w:rPr>
        <w:t xml:space="preserve"> </w:t>
      </w:r>
      <w:r w:rsidR="003554F3">
        <w:rPr>
          <w:b w:val="0"/>
          <w:sz w:val="22"/>
          <w:szCs w:val="22"/>
          <w:lang w:val="fr-FR"/>
        </w:rPr>
        <w:t>sur les espèces les plus menacées</w:t>
      </w:r>
      <w:r w:rsidR="000E1AA6" w:rsidRPr="003120B0">
        <w:rPr>
          <w:b w:val="0"/>
          <w:sz w:val="22"/>
          <w:szCs w:val="22"/>
          <w:lang w:val="fr-FR"/>
        </w:rPr>
        <w:t>,</w:t>
      </w:r>
    </w:p>
    <w:p w14:paraId="314801BD" w14:textId="34277CB0" w:rsidR="00E44C4C" w:rsidRPr="003120B0" w:rsidRDefault="00E44C4C" w:rsidP="00C11C81">
      <w:pPr>
        <w:pStyle w:val="BodyText3"/>
        <w:spacing w:line="276" w:lineRule="auto"/>
        <w:ind w:firstLine="720"/>
        <w:jc w:val="both"/>
        <w:rPr>
          <w:b w:val="0"/>
          <w:sz w:val="22"/>
          <w:szCs w:val="22"/>
          <w:lang w:val="fr-FR"/>
        </w:rPr>
      </w:pPr>
    </w:p>
    <w:p w14:paraId="2EF5F766" w14:textId="10B3C161" w:rsidR="00BD1AB7" w:rsidRPr="0005541B" w:rsidRDefault="00A918C8" w:rsidP="00C11C81">
      <w:pPr>
        <w:pStyle w:val="BodyText3"/>
        <w:spacing w:line="276" w:lineRule="auto"/>
        <w:ind w:firstLine="720"/>
        <w:jc w:val="both"/>
        <w:rPr>
          <w:b w:val="0"/>
          <w:sz w:val="22"/>
          <w:szCs w:val="22"/>
          <w:lang w:val="fr-FR"/>
        </w:rPr>
      </w:pPr>
      <w:r w:rsidRPr="0005541B">
        <w:rPr>
          <w:b w:val="0"/>
          <w:i/>
          <w:iCs/>
          <w:sz w:val="22"/>
          <w:szCs w:val="22"/>
          <w:lang w:val="fr-FR"/>
        </w:rPr>
        <w:t>Notant</w:t>
      </w:r>
      <w:r w:rsidR="00BD1AB7" w:rsidRPr="0005541B">
        <w:rPr>
          <w:b w:val="0"/>
          <w:i/>
          <w:iCs/>
          <w:sz w:val="22"/>
          <w:szCs w:val="22"/>
          <w:lang w:val="fr-FR"/>
        </w:rPr>
        <w:t xml:space="preserve"> </w:t>
      </w:r>
      <w:r w:rsidRPr="0005541B">
        <w:rPr>
          <w:b w:val="0"/>
          <w:sz w:val="22"/>
          <w:szCs w:val="22"/>
          <w:lang w:val="fr-FR"/>
        </w:rPr>
        <w:t>la valeur des processus d’analyse prospective</w:t>
      </w:r>
      <w:r w:rsidR="0005541B" w:rsidRPr="0005541B">
        <w:rPr>
          <w:b w:val="0"/>
          <w:sz w:val="22"/>
          <w:szCs w:val="22"/>
          <w:lang w:val="fr-FR"/>
        </w:rPr>
        <w:t xml:space="preserve"> pour fourni</w:t>
      </w:r>
      <w:r w:rsidR="0005541B">
        <w:rPr>
          <w:b w:val="0"/>
          <w:sz w:val="22"/>
          <w:szCs w:val="22"/>
          <w:lang w:val="fr-FR"/>
        </w:rPr>
        <w:t>r des</w:t>
      </w:r>
      <w:r w:rsidR="00BD1AB7" w:rsidRPr="0005541B">
        <w:rPr>
          <w:b w:val="0"/>
          <w:sz w:val="22"/>
          <w:szCs w:val="22"/>
          <w:lang w:val="fr-FR"/>
        </w:rPr>
        <w:t xml:space="preserve"> information</w:t>
      </w:r>
      <w:r w:rsidR="0005541B">
        <w:rPr>
          <w:b w:val="0"/>
          <w:sz w:val="22"/>
          <w:szCs w:val="22"/>
          <w:lang w:val="fr-FR"/>
        </w:rPr>
        <w:t>s</w:t>
      </w:r>
      <w:r w:rsidR="00BD1AB7" w:rsidRPr="0005541B">
        <w:rPr>
          <w:b w:val="0"/>
          <w:sz w:val="22"/>
          <w:szCs w:val="22"/>
          <w:lang w:val="fr-FR"/>
        </w:rPr>
        <w:t xml:space="preserve"> </w:t>
      </w:r>
      <w:r w:rsidR="0005541B">
        <w:rPr>
          <w:b w:val="0"/>
          <w:sz w:val="22"/>
          <w:szCs w:val="22"/>
          <w:lang w:val="fr-FR"/>
        </w:rPr>
        <w:t>sur des sujets nouveaux et émergents pertinents pour la mise en œuvre de l’Accord</w:t>
      </w:r>
      <w:r w:rsidR="000E1AA6" w:rsidRPr="0005541B">
        <w:rPr>
          <w:b w:val="0"/>
          <w:sz w:val="22"/>
          <w:szCs w:val="22"/>
          <w:lang w:val="fr-FR"/>
        </w:rPr>
        <w:t>,</w:t>
      </w:r>
    </w:p>
    <w:p w14:paraId="33A2DF2C" w14:textId="0A585954" w:rsidR="000047A9" w:rsidRPr="0005541B" w:rsidRDefault="000047A9" w:rsidP="00C11C81">
      <w:pPr>
        <w:pStyle w:val="BodyText3"/>
        <w:spacing w:line="276" w:lineRule="auto"/>
        <w:ind w:firstLine="720"/>
        <w:jc w:val="both"/>
        <w:rPr>
          <w:b w:val="0"/>
          <w:sz w:val="22"/>
          <w:szCs w:val="22"/>
          <w:lang w:val="fr-FR"/>
        </w:rPr>
      </w:pPr>
    </w:p>
    <w:p w14:paraId="7A67A3C9" w14:textId="7EF874B9" w:rsidR="000047A9" w:rsidRPr="00A84F7E" w:rsidRDefault="003C65F1" w:rsidP="00C11C81">
      <w:pPr>
        <w:pStyle w:val="BodyText3"/>
        <w:spacing w:line="276" w:lineRule="auto"/>
        <w:ind w:firstLine="720"/>
        <w:jc w:val="both"/>
        <w:rPr>
          <w:b w:val="0"/>
          <w:sz w:val="22"/>
          <w:szCs w:val="22"/>
          <w:lang w:val="fr-FR"/>
        </w:rPr>
      </w:pPr>
      <w:r w:rsidRPr="00A84F7E">
        <w:rPr>
          <w:b w:val="0"/>
          <w:i/>
          <w:iCs/>
          <w:sz w:val="22"/>
          <w:szCs w:val="22"/>
          <w:lang w:val="fr-FR"/>
        </w:rPr>
        <w:t>Consciente</w:t>
      </w:r>
      <w:r w:rsidR="000047A9" w:rsidRPr="00A84F7E">
        <w:rPr>
          <w:b w:val="0"/>
          <w:i/>
          <w:iCs/>
          <w:sz w:val="22"/>
          <w:szCs w:val="22"/>
          <w:lang w:val="fr-FR"/>
        </w:rPr>
        <w:t xml:space="preserve"> </w:t>
      </w:r>
      <w:r w:rsidRPr="00A84F7E">
        <w:rPr>
          <w:b w:val="0"/>
          <w:sz w:val="22"/>
          <w:szCs w:val="22"/>
          <w:lang w:val="fr-FR"/>
        </w:rPr>
        <w:t>des récentes évaluations</w:t>
      </w:r>
      <w:r w:rsidR="000047A9" w:rsidRPr="00A84F7E">
        <w:rPr>
          <w:b w:val="0"/>
          <w:sz w:val="22"/>
          <w:szCs w:val="22"/>
          <w:lang w:val="fr-FR"/>
        </w:rPr>
        <w:t xml:space="preserve"> international</w:t>
      </w:r>
      <w:r w:rsidRPr="00A84F7E">
        <w:rPr>
          <w:b w:val="0"/>
          <w:sz w:val="22"/>
          <w:szCs w:val="22"/>
          <w:lang w:val="fr-FR"/>
        </w:rPr>
        <w:t>es</w:t>
      </w:r>
      <w:r w:rsidR="000047A9" w:rsidRPr="00A84F7E">
        <w:rPr>
          <w:b w:val="0"/>
          <w:sz w:val="22"/>
          <w:szCs w:val="22"/>
          <w:lang w:val="fr-FR"/>
        </w:rPr>
        <w:t xml:space="preserve"> </w:t>
      </w:r>
      <w:r w:rsidRPr="00A84F7E">
        <w:rPr>
          <w:b w:val="0"/>
          <w:sz w:val="22"/>
          <w:szCs w:val="22"/>
          <w:lang w:val="fr-FR"/>
        </w:rPr>
        <w:t>menées par</w:t>
      </w:r>
      <w:r w:rsidR="00A84F7E" w:rsidRPr="00A84F7E">
        <w:rPr>
          <w:b w:val="0"/>
          <w:sz w:val="22"/>
          <w:szCs w:val="22"/>
          <w:lang w:val="fr-FR"/>
        </w:rPr>
        <w:t xml:space="preserve"> la</w:t>
      </w:r>
      <w:r w:rsidR="00A84F7E" w:rsidRPr="00A84F7E">
        <w:rPr>
          <w:lang w:val="fr-FR"/>
        </w:rPr>
        <w:t xml:space="preserve"> </w:t>
      </w:r>
      <w:r w:rsidR="00A84F7E" w:rsidRPr="00A84F7E">
        <w:rPr>
          <w:b w:val="0"/>
          <w:sz w:val="22"/>
          <w:szCs w:val="22"/>
          <w:lang w:val="fr-FR"/>
        </w:rPr>
        <w:t>Plateforme intergouvernementale scientifique et politique sur la biodiversité et les services écosystémiques</w:t>
      </w:r>
      <w:r w:rsidR="000047A9" w:rsidRPr="00A84F7E">
        <w:rPr>
          <w:b w:val="0"/>
          <w:sz w:val="22"/>
          <w:szCs w:val="22"/>
          <w:lang w:val="fr-FR"/>
        </w:rPr>
        <w:t xml:space="preserve"> </w:t>
      </w:r>
      <w:r w:rsidR="00E9600C" w:rsidRPr="00A84F7E">
        <w:rPr>
          <w:b w:val="0"/>
          <w:sz w:val="22"/>
          <w:szCs w:val="22"/>
          <w:lang w:val="fr-FR"/>
        </w:rPr>
        <w:t xml:space="preserve">(IPBES) </w:t>
      </w:r>
      <w:r w:rsidR="00A84F7E">
        <w:rPr>
          <w:b w:val="0"/>
          <w:sz w:val="22"/>
          <w:szCs w:val="22"/>
          <w:lang w:val="fr-FR"/>
        </w:rPr>
        <w:t>sur la</w:t>
      </w:r>
      <w:r w:rsidR="000047A9" w:rsidRPr="00A84F7E">
        <w:rPr>
          <w:b w:val="0"/>
          <w:bCs w:val="0"/>
          <w:sz w:val="22"/>
          <w:szCs w:val="22"/>
          <w:lang w:val="fr-FR"/>
        </w:rPr>
        <w:t xml:space="preserve"> d</w:t>
      </w:r>
      <w:r w:rsidR="00A84F7E">
        <w:rPr>
          <w:b w:val="0"/>
          <w:bCs w:val="0"/>
          <w:sz w:val="22"/>
          <w:szCs w:val="22"/>
          <w:lang w:val="fr-FR"/>
        </w:rPr>
        <w:t>é</w:t>
      </w:r>
      <w:r w:rsidR="000047A9" w:rsidRPr="00A84F7E">
        <w:rPr>
          <w:b w:val="0"/>
          <w:bCs w:val="0"/>
          <w:sz w:val="22"/>
          <w:szCs w:val="22"/>
          <w:lang w:val="fr-FR"/>
        </w:rPr>
        <w:t xml:space="preserve">gradation </w:t>
      </w:r>
      <w:r w:rsidR="0045473C">
        <w:rPr>
          <w:b w:val="0"/>
          <w:bCs w:val="0"/>
          <w:sz w:val="22"/>
          <w:szCs w:val="22"/>
          <w:lang w:val="fr-FR"/>
        </w:rPr>
        <w:t>et la restauration des territoires</w:t>
      </w:r>
      <w:r w:rsidR="000047A9" w:rsidRPr="00A84F7E">
        <w:rPr>
          <w:b w:val="0"/>
          <w:sz w:val="22"/>
          <w:szCs w:val="22"/>
          <w:lang w:val="fr-FR"/>
        </w:rPr>
        <w:t xml:space="preserve"> (2018), </w:t>
      </w:r>
      <w:r w:rsidR="0045473C">
        <w:rPr>
          <w:b w:val="0"/>
          <w:sz w:val="22"/>
          <w:szCs w:val="22"/>
          <w:lang w:val="fr-FR"/>
        </w:rPr>
        <w:t>et sur la biodiversité et les</w:t>
      </w:r>
      <w:r w:rsidR="000047A9" w:rsidRPr="00A84F7E">
        <w:rPr>
          <w:b w:val="0"/>
          <w:sz w:val="22"/>
          <w:szCs w:val="22"/>
          <w:lang w:val="fr-FR"/>
        </w:rPr>
        <w:t xml:space="preserve"> services</w:t>
      </w:r>
      <w:r w:rsidR="0045473C">
        <w:rPr>
          <w:b w:val="0"/>
          <w:sz w:val="22"/>
          <w:szCs w:val="22"/>
          <w:lang w:val="fr-FR"/>
        </w:rPr>
        <w:t xml:space="preserve"> écosystémiques</w:t>
      </w:r>
      <w:r w:rsidR="000047A9" w:rsidRPr="00A84F7E">
        <w:rPr>
          <w:b w:val="0"/>
          <w:sz w:val="22"/>
          <w:szCs w:val="22"/>
          <w:lang w:val="fr-FR"/>
        </w:rPr>
        <w:t xml:space="preserve"> (2018), </w:t>
      </w:r>
      <w:r w:rsidR="0045473C">
        <w:rPr>
          <w:b w:val="0"/>
          <w:sz w:val="22"/>
          <w:szCs w:val="22"/>
          <w:lang w:val="fr-FR"/>
        </w:rPr>
        <w:t>qui fournissent des</w:t>
      </w:r>
      <w:r w:rsidR="000047A9" w:rsidRPr="00A84F7E">
        <w:rPr>
          <w:b w:val="0"/>
          <w:sz w:val="22"/>
          <w:szCs w:val="22"/>
          <w:lang w:val="fr-FR"/>
        </w:rPr>
        <w:t xml:space="preserve"> information</w:t>
      </w:r>
      <w:r w:rsidR="0045473C">
        <w:rPr>
          <w:b w:val="0"/>
          <w:sz w:val="22"/>
          <w:szCs w:val="22"/>
          <w:lang w:val="fr-FR"/>
        </w:rPr>
        <w:t>s</w:t>
      </w:r>
      <w:r w:rsidR="000047A9" w:rsidRPr="00A84F7E">
        <w:rPr>
          <w:b w:val="0"/>
          <w:sz w:val="22"/>
          <w:szCs w:val="22"/>
          <w:lang w:val="fr-FR"/>
        </w:rPr>
        <w:t xml:space="preserve"> </w:t>
      </w:r>
      <w:r w:rsidR="007D4187">
        <w:rPr>
          <w:b w:val="0"/>
          <w:sz w:val="22"/>
          <w:szCs w:val="22"/>
          <w:lang w:val="fr-FR"/>
        </w:rPr>
        <w:t>d’une grande pertinence pour la mise en œuvre de l’Accord</w:t>
      </w:r>
      <w:r w:rsidR="000E1AA6" w:rsidRPr="00A84F7E">
        <w:rPr>
          <w:b w:val="0"/>
          <w:sz w:val="22"/>
          <w:szCs w:val="22"/>
          <w:lang w:val="fr-FR"/>
        </w:rPr>
        <w:t>,</w:t>
      </w:r>
    </w:p>
    <w:p w14:paraId="1A43551B" w14:textId="2424BF15" w:rsidR="00E9600C" w:rsidRPr="00A84F7E" w:rsidRDefault="00E9600C" w:rsidP="00C11C81">
      <w:pPr>
        <w:pStyle w:val="BodyText3"/>
        <w:spacing w:line="276" w:lineRule="auto"/>
        <w:ind w:firstLine="720"/>
        <w:jc w:val="both"/>
        <w:rPr>
          <w:b w:val="0"/>
          <w:sz w:val="22"/>
          <w:szCs w:val="22"/>
          <w:lang w:val="fr-FR"/>
        </w:rPr>
      </w:pPr>
    </w:p>
    <w:p w14:paraId="01AEFC1B" w14:textId="536D9F15" w:rsidR="00CF3F18" w:rsidRPr="004C2DCE" w:rsidRDefault="00D32D80" w:rsidP="00DA6817">
      <w:pPr>
        <w:pStyle w:val="BodyText3"/>
        <w:spacing w:line="276" w:lineRule="auto"/>
        <w:ind w:firstLine="720"/>
        <w:jc w:val="both"/>
        <w:rPr>
          <w:b w:val="0"/>
          <w:sz w:val="22"/>
          <w:szCs w:val="22"/>
          <w:lang w:val="fr-FR"/>
        </w:rPr>
      </w:pPr>
      <w:r w:rsidRPr="004C2DCE">
        <w:rPr>
          <w:b w:val="0"/>
          <w:i/>
          <w:iCs/>
          <w:sz w:val="22"/>
          <w:szCs w:val="22"/>
          <w:lang w:val="fr-FR"/>
        </w:rPr>
        <w:t>Rappelant</w:t>
      </w:r>
      <w:r w:rsidR="00D45687" w:rsidRPr="004C2DCE">
        <w:rPr>
          <w:b w:val="0"/>
          <w:i/>
          <w:iCs/>
          <w:sz w:val="22"/>
          <w:szCs w:val="22"/>
          <w:lang w:val="fr-FR"/>
        </w:rPr>
        <w:t xml:space="preserve"> </w:t>
      </w:r>
      <w:r w:rsidRPr="004C2DCE">
        <w:rPr>
          <w:b w:val="0"/>
          <w:sz w:val="22"/>
          <w:szCs w:val="22"/>
          <w:lang w:val="fr-FR"/>
        </w:rPr>
        <w:t>la Ré</w:t>
      </w:r>
      <w:r w:rsidR="00D45687" w:rsidRPr="004C2DCE">
        <w:rPr>
          <w:b w:val="0"/>
          <w:sz w:val="22"/>
          <w:szCs w:val="22"/>
          <w:lang w:val="fr-FR"/>
        </w:rPr>
        <w:t>solution 5.19</w:t>
      </w:r>
      <w:r w:rsidRPr="004C2DCE">
        <w:rPr>
          <w:b w:val="0"/>
          <w:sz w:val="22"/>
          <w:szCs w:val="22"/>
          <w:lang w:val="fr-FR"/>
        </w:rPr>
        <w:t xml:space="preserve">, qui exhorte à une mise en </w:t>
      </w:r>
      <w:r w:rsidR="002E090B" w:rsidRPr="004C2DCE">
        <w:rPr>
          <w:b w:val="0"/>
          <w:sz w:val="22"/>
          <w:szCs w:val="22"/>
          <w:lang w:val="fr-FR"/>
        </w:rPr>
        <w:t>œuvre</w:t>
      </w:r>
      <w:r w:rsidRPr="004C2DCE">
        <w:rPr>
          <w:b w:val="0"/>
          <w:sz w:val="22"/>
          <w:szCs w:val="22"/>
          <w:lang w:val="fr-FR"/>
        </w:rPr>
        <w:t xml:space="preserve"> conjointe</w:t>
      </w:r>
      <w:r w:rsidR="004C2DCE" w:rsidRPr="004C2DCE">
        <w:rPr>
          <w:b w:val="0"/>
          <w:sz w:val="22"/>
          <w:szCs w:val="22"/>
          <w:lang w:val="fr-FR"/>
        </w:rPr>
        <w:t xml:space="preserve"> et synergique de l’</w:t>
      </w:r>
      <w:r w:rsidR="00D45687" w:rsidRPr="004C2DCE">
        <w:rPr>
          <w:b w:val="0"/>
          <w:sz w:val="22"/>
          <w:szCs w:val="22"/>
          <w:lang w:val="fr-FR"/>
        </w:rPr>
        <w:t xml:space="preserve">AEWA </w:t>
      </w:r>
      <w:r w:rsidR="004C2DCE" w:rsidRPr="004C2DCE">
        <w:rPr>
          <w:b w:val="0"/>
          <w:sz w:val="22"/>
          <w:szCs w:val="22"/>
          <w:lang w:val="fr-FR"/>
        </w:rPr>
        <w:t>avec la Convention</w:t>
      </w:r>
      <w:r w:rsidR="00D45687" w:rsidRPr="004C2DCE">
        <w:rPr>
          <w:b w:val="0"/>
          <w:sz w:val="22"/>
          <w:szCs w:val="22"/>
          <w:lang w:val="fr-FR"/>
        </w:rPr>
        <w:t xml:space="preserve"> Ramsar</w:t>
      </w:r>
      <w:r w:rsidR="004C2DCE" w:rsidRPr="004C2DCE">
        <w:rPr>
          <w:b w:val="0"/>
          <w:sz w:val="22"/>
          <w:szCs w:val="22"/>
          <w:lang w:val="fr-FR"/>
        </w:rPr>
        <w:t xml:space="preserve"> et, </w:t>
      </w:r>
      <w:r w:rsidR="004C2DCE">
        <w:rPr>
          <w:b w:val="0"/>
          <w:sz w:val="22"/>
          <w:szCs w:val="22"/>
          <w:lang w:val="fr-FR"/>
        </w:rPr>
        <w:t xml:space="preserve">dans ce </w:t>
      </w:r>
      <w:r w:rsidR="00D45687" w:rsidRPr="004C2DCE">
        <w:rPr>
          <w:b w:val="0"/>
          <w:sz w:val="22"/>
          <w:szCs w:val="22"/>
          <w:lang w:val="fr-FR"/>
        </w:rPr>
        <w:t>context</w:t>
      </w:r>
      <w:r w:rsidR="004C2DCE">
        <w:rPr>
          <w:b w:val="0"/>
          <w:sz w:val="22"/>
          <w:szCs w:val="22"/>
          <w:lang w:val="fr-FR"/>
        </w:rPr>
        <w:t>e</w:t>
      </w:r>
      <w:r w:rsidR="00D45687" w:rsidRPr="004C2DCE">
        <w:rPr>
          <w:b w:val="0"/>
          <w:i/>
          <w:iCs/>
          <w:sz w:val="22"/>
          <w:szCs w:val="22"/>
          <w:lang w:val="fr-FR"/>
        </w:rPr>
        <w:t xml:space="preserve"> </w:t>
      </w:r>
      <w:r w:rsidR="00AD49EE" w:rsidRPr="004C2DCE">
        <w:rPr>
          <w:b w:val="0"/>
          <w:i/>
          <w:iCs/>
          <w:sz w:val="22"/>
          <w:szCs w:val="22"/>
          <w:lang w:val="fr-FR"/>
        </w:rPr>
        <w:t>n</w:t>
      </w:r>
      <w:r w:rsidR="00E9600C" w:rsidRPr="004C2DCE">
        <w:rPr>
          <w:b w:val="0"/>
          <w:i/>
          <w:iCs/>
          <w:sz w:val="22"/>
          <w:szCs w:val="22"/>
          <w:lang w:val="fr-FR"/>
        </w:rPr>
        <w:t>ot</w:t>
      </w:r>
      <w:r w:rsidR="004C2DCE">
        <w:rPr>
          <w:b w:val="0"/>
          <w:i/>
          <w:iCs/>
          <w:sz w:val="22"/>
          <w:szCs w:val="22"/>
          <w:lang w:val="fr-FR"/>
        </w:rPr>
        <w:t>ant également</w:t>
      </w:r>
      <w:r w:rsidR="00E9600C" w:rsidRPr="004C2DCE">
        <w:rPr>
          <w:b w:val="0"/>
          <w:sz w:val="22"/>
          <w:szCs w:val="22"/>
          <w:lang w:val="fr-FR"/>
        </w:rPr>
        <w:t xml:space="preserve"> </w:t>
      </w:r>
      <w:r w:rsidR="00E75102">
        <w:rPr>
          <w:b w:val="0"/>
          <w:sz w:val="22"/>
          <w:szCs w:val="22"/>
          <w:lang w:val="fr-FR"/>
        </w:rPr>
        <w:t>l</w:t>
      </w:r>
      <w:r w:rsidR="000D46B3">
        <w:rPr>
          <w:b w:val="0"/>
          <w:sz w:val="22"/>
          <w:szCs w:val="22"/>
          <w:lang w:val="fr-FR"/>
        </w:rPr>
        <w:t xml:space="preserve">es activités actuelles </w:t>
      </w:r>
      <w:r w:rsidR="00D21ABB">
        <w:rPr>
          <w:b w:val="0"/>
          <w:sz w:val="22"/>
          <w:szCs w:val="22"/>
          <w:lang w:val="fr-FR"/>
        </w:rPr>
        <w:t xml:space="preserve">et pertinentes </w:t>
      </w:r>
      <w:r w:rsidR="000D46B3">
        <w:rPr>
          <w:b w:val="0"/>
          <w:sz w:val="22"/>
          <w:szCs w:val="22"/>
          <w:lang w:val="fr-FR"/>
        </w:rPr>
        <w:t>d</w:t>
      </w:r>
      <w:r w:rsidR="002E090B">
        <w:rPr>
          <w:b w:val="0"/>
          <w:sz w:val="22"/>
          <w:szCs w:val="22"/>
          <w:lang w:val="fr-FR"/>
        </w:rPr>
        <w:t xml:space="preserve">’acquisition des connaissances sous l’égide d’autres cadres internationaux, </w:t>
      </w:r>
      <w:r w:rsidR="00E75102">
        <w:rPr>
          <w:b w:val="0"/>
          <w:sz w:val="22"/>
          <w:szCs w:val="22"/>
          <w:lang w:val="fr-FR"/>
        </w:rPr>
        <w:t>notamment</w:t>
      </w:r>
      <w:r w:rsidR="002E090B">
        <w:rPr>
          <w:b w:val="0"/>
          <w:sz w:val="22"/>
          <w:szCs w:val="22"/>
          <w:lang w:val="fr-FR"/>
        </w:rPr>
        <w:t xml:space="preserve"> les</w:t>
      </w:r>
      <w:r w:rsidR="00E9600C" w:rsidRPr="004C2DCE">
        <w:rPr>
          <w:b w:val="0"/>
          <w:sz w:val="22"/>
          <w:szCs w:val="22"/>
          <w:lang w:val="fr-FR"/>
        </w:rPr>
        <w:t xml:space="preserve"> Conventions </w:t>
      </w:r>
      <w:r w:rsidR="002E090B">
        <w:rPr>
          <w:b w:val="0"/>
          <w:sz w:val="22"/>
          <w:szCs w:val="22"/>
          <w:lang w:val="fr-FR"/>
        </w:rPr>
        <w:t>sur les zones humides, sur les espèces migratrices et sur la biodiversité, l’</w:t>
      </w:r>
      <w:r w:rsidR="00E9600C" w:rsidRPr="004C2DCE">
        <w:rPr>
          <w:b w:val="0"/>
          <w:sz w:val="22"/>
          <w:szCs w:val="22"/>
          <w:lang w:val="fr-FR"/>
        </w:rPr>
        <w:t>Union</w:t>
      </w:r>
      <w:r w:rsidR="002E090B">
        <w:rPr>
          <w:b w:val="0"/>
          <w:sz w:val="22"/>
          <w:szCs w:val="22"/>
          <w:lang w:val="fr-FR"/>
        </w:rPr>
        <w:t xml:space="preserve"> européenne</w:t>
      </w:r>
      <w:r w:rsidR="00AD49EE" w:rsidRPr="004C2DCE">
        <w:rPr>
          <w:b w:val="0"/>
          <w:sz w:val="22"/>
          <w:szCs w:val="22"/>
          <w:lang w:val="fr-FR"/>
        </w:rPr>
        <w:t>,</w:t>
      </w:r>
      <w:r w:rsidR="00E9600C" w:rsidRPr="004C2DCE">
        <w:rPr>
          <w:b w:val="0"/>
          <w:sz w:val="22"/>
          <w:szCs w:val="22"/>
          <w:lang w:val="fr-FR"/>
        </w:rPr>
        <w:t xml:space="preserve"> </w:t>
      </w:r>
      <w:r w:rsidR="002E090B">
        <w:rPr>
          <w:b w:val="0"/>
          <w:sz w:val="22"/>
          <w:szCs w:val="22"/>
          <w:lang w:val="fr-FR"/>
        </w:rPr>
        <w:t>et l’</w:t>
      </w:r>
      <w:r w:rsidR="00E9600C" w:rsidRPr="004C2DCE">
        <w:rPr>
          <w:b w:val="0"/>
          <w:sz w:val="22"/>
          <w:szCs w:val="22"/>
          <w:lang w:val="fr-FR"/>
        </w:rPr>
        <w:t xml:space="preserve">IPBES, </w:t>
      </w:r>
      <w:ins w:id="13" w:author="Catherine Brueckner" w:date="2022-09-29T11:13:00Z">
        <w:r w:rsidR="00312797" w:rsidRPr="00312797">
          <w:rPr>
            <w:b w:val="0"/>
            <w:sz w:val="22"/>
            <w:szCs w:val="22"/>
            <w:lang w:val="fr-FR"/>
          </w:rPr>
          <w:t>le Forum côtier mondial demandé par les résolutions de la CMS, de Ramsar, de la CDB et de l'UICN, ainsi que d'autres traités et processus régionaux tels que HELCOM, OSPAR, la convention de Barcelone, la convention de Nairobi, la convention sur le courant de Benguela et le groupe de travail sur la biodiversité du Conseil arctique (CAFF)</w:t>
        </w:r>
      </w:ins>
      <w:ins w:id="14" w:author="Catherine Brueckner" w:date="2022-09-29T11:12:00Z">
        <w:r w:rsidR="00312797">
          <w:rPr>
            <w:b w:val="0"/>
            <w:sz w:val="22"/>
            <w:szCs w:val="22"/>
            <w:lang w:val="fr-FR"/>
          </w:rPr>
          <w:t xml:space="preserve"> </w:t>
        </w:r>
      </w:ins>
      <w:r w:rsidR="002E090B">
        <w:rPr>
          <w:b w:val="0"/>
          <w:sz w:val="22"/>
          <w:szCs w:val="22"/>
          <w:lang w:val="fr-FR"/>
        </w:rPr>
        <w:t>qui contribuent tou</w:t>
      </w:r>
      <w:r w:rsidR="00270D3F">
        <w:rPr>
          <w:b w:val="0"/>
          <w:sz w:val="22"/>
          <w:szCs w:val="22"/>
          <w:lang w:val="fr-FR"/>
        </w:rPr>
        <w:t>tes</w:t>
      </w:r>
      <w:r w:rsidR="002E090B">
        <w:rPr>
          <w:b w:val="0"/>
          <w:sz w:val="22"/>
          <w:szCs w:val="22"/>
          <w:lang w:val="fr-FR"/>
        </w:rPr>
        <w:t xml:space="preserve"> matériellement à la mise en œuvre de l’</w:t>
      </w:r>
      <w:r w:rsidR="00D45687" w:rsidRPr="004C2DCE">
        <w:rPr>
          <w:b w:val="0"/>
          <w:sz w:val="22"/>
          <w:szCs w:val="22"/>
          <w:lang w:val="fr-FR"/>
        </w:rPr>
        <w:t xml:space="preserve">AEWA </w:t>
      </w:r>
      <w:r w:rsidR="002E090B">
        <w:rPr>
          <w:b w:val="0"/>
          <w:sz w:val="22"/>
          <w:szCs w:val="22"/>
          <w:lang w:val="fr-FR"/>
        </w:rPr>
        <w:t>à plusieurs échelles</w:t>
      </w:r>
      <w:r w:rsidR="00D45687" w:rsidRPr="004C2DCE">
        <w:rPr>
          <w:b w:val="0"/>
          <w:sz w:val="22"/>
          <w:szCs w:val="22"/>
          <w:lang w:val="fr-FR"/>
        </w:rPr>
        <w:t>.</w:t>
      </w:r>
    </w:p>
    <w:p w14:paraId="723669DB" w14:textId="77777777" w:rsidR="00CF3F18" w:rsidRPr="004C2DCE" w:rsidRDefault="00CF3F18" w:rsidP="00C11C81">
      <w:pPr>
        <w:pStyle w:val="BodyText3"/>
        <w:spacing w:line="276" w:lineRule="auto"/>
        <w:jc w:val="both"/>
        <w:rPr>
          <w:b w:val="0"/>
          <w:sz w:val="22"/>
          <w:szCs w:val="22"/>
          <w:lang w:val="fr-FR"/>
        </w:rPr>
      </w:pPr>
    </w:p>
    <w:p w14:paraId="456BC40C" w14:textId="323B67E4" w:rsidR="005C7172" w:rsidRPr="002B463A" w:rsidRDefault="00925F44" w:rsidP="00713157">
      <w:pPr>
        <w:pStyle w:val="BodyText3"/>
        <w:spacing w:line="276" w:lineRule="auto"/>
        <w:jc w:val="both"/>
        <w:rPr>
          <w:b w:val="0"/>
          <w:bCs w:val="0"/>
          <w:i/>
          <w:sz w:val="22"/>
          <w:szCs w:val="22"/>
          <w:lang w:val="fr-FR"/>
        </w:rPr>
      </w:pPr>
      <w:r w:rsidRPr="002B463A">
        <w:rPr>
          <w:b w:val="0"/>
          <w:bCs w:val="0"/>
          <w:i/>
          <w:sz w:val="22"/>
          <w:szCs w:val="22"/>
          <w:lang w:val="fr-FR"/>
        </w:rPr>
        <w:t>La Réunion des</w:t>
      </w:r>
      <w:r w:rsidR="00D758C2" w:rsidRPr="002B463A">
        <w:rPr>
          <w:b w:val="0"/>
          <w:bCs w:val="0"/>
          <w:i/>
          <w:sz w:val="22"/>
          <w:szCs w:val="22"/>
          <w:lang w:val="fr-FR"/>
        </w:rPr>
        <w:t xml:space="preserve"> Parties</w:t>
      </w:r>
      <w:r w:rsidRPr="002B463A">
        <w:rPr>
          <w:b w:val="0"/>
          <w:bCs w:val="0"/>
          <w:i/>
          <w:sz w:val="22"/>
          <w:szCs w:val="22"/>
          <w:lang w:val="fr-FR"/>
        </w:rPr>
        <w:t> </w:t>
      </w:r>
      <w:r w:rsidR="00D758C2" w:rsidRPr="002B463A">
        <w:rPr>
          <w:b w:val="0"/>
          <w:bCs w:val="0"/>
          <w:i/>
          <w:sz w:val="22"/>
          <w:szCs w:val="22"/>
          <w:lang w:val="fr-FR"/>
        </w:rPr>
        <w:t>:</w:t>
      </w:r>
    </w:p>
    <w:p w14:paraId="524CDC25" w14:textId="77777777" w:rsidR="00D758C2" w:rsidRPr="002B463A" w:rsidRDefault="00D758C2" w:rsidP="00713157">
      <w:pPr>
        <w:pStyle w:val="BodyText3"/>
        <w:spacing w:line="276" w:lineRule="auto"/>
        <w:jc w:val="both"/>
        <w:rPr>
          <w:b w:val="0"/>
          <w:i/>
          <w:sz w:val="22"/>
          <w:szCs w:val="22"/>
          <w:lang w:val="fr-FR"/>
        </w:rPr>
      </w:pPr>
    </w:p>
    <w:p w14:paraId="7BCE51BA" w14:textId="5782D65E" w:rsidR="004E34C1" w:rsidRPr="00CD580E" w:rsidRDefault="003C4DB0" w:rsidP="002B463A">
      <w:pPr>
        <w:pStyle w:val="BodyText3"/>
        <w:numPr>
          <w:ilvl w:val="0"/>
          <w:numId w:val="23"/>
        </w:numPr>
        <w:spacing w:line="276" w:lineRule="auto"/>
        <w:ind w:left="0" w:firstLine="0"/>
        <w:jc w:val="both"/>
        <w:rPr>
          <w:b w:val="0"/>
          <w:sz w:val="22"/>
          <w:szCs w:val="22"/>
          <w:lang w:val="fr-FR"/>
        </w:rPr>
      </w:pPr>
      <w:r w:rsidRPr="00CD580E">
        <w:rPr>
          <w:b w:val="0"/>
          <w:i/>
          <w:sz w:val="22"/>
          <w:szCs w:val="22"/>
          <w:lang w:val="fr-FR"/>
        </w:rPr>
        <w:t>Adopt</w:t>
      </w:r>
      <w:r w:rsidR="00BB0884" w:rsidRPr="00CD580E">
        <w:rPr>
          <w:b w:val="0"/>
          <w:i/>
          <w:sz w:val="22"/>
          <w:szCs w:val="22"/>
          <w:lang w:val="fr-FR"/>
        </w:rPr>
        <w:t>e</w:t>
      </w:r>
      <w:r w:rsidRPr="00CD580E">
        <w:rPr>
          <w:b w:val="0"/>
          <w:i/>
          <w:sz w:val="22"/>
          <w:szCs w:val="22"/>
          <w:lang w:val="fr-FR"/>
        </w:rPr>
        <w:t xml:space="preserve"> </w:t>
      </w:r>
      <w:r w:rsidR="00BB0884" w:rsidRPr="00CD580E">
        <w:rPr>
          <w:b w:val="0"/>
          <w:sz w:val="22"/>
          <w:szCs w:val="22"/>
          <w:lang w:val="fr-FR"/>
        </w:rPr>
        <w:t>le d</w:t>
      </w:r>
      <w:r w:rsidR="000E1AA6" w:rsidRPr="00CD580E">
        <w:rPr>
          <w:b w:val="0"/>
          <w:sz w:val="22"/>
          <w:szCs w:val="22"/>
          <w:lang w:val="fr-FR"/>
        </w:rPr>
        <w:t xml:space="preserve">ocument </w:t>
      </w:r>
      <w:r w:rsidR="000921EF" w:rsidRPr="00CD580E">
        <w:rPr>
          <w:b w:val="0"/>
          <w:sz w:val="22"/>
          <w:szCs w:val="22"/>
          <w:lang w:val="fr-FR"/>
        </w:rPr>
        <w:t>AEWA/MOP</w:t>
      </w:r>
      <w:r w:rsidR="000E1AA6" w:rsidRPr="00CD580E">
        <w:rPr>
          <w:b w:val="0"/>
          <w:sz w:val="22"/>
          <w:szCs w:val="22"/>
          <w:lang w:val="fr-FR"/>
        </w:rPr>
        <w:t xml:space="preserve"> </w:t>
      </w:r>
      <w:r w:rsidR="000921EF" w:rsidRPr="00CD580E">
        <w:rPr>
          <w:b w:val="0"/>
          <w:sz w:val="22"/>
          <w:szCs w:val="22"/>
          <w:lang w:val="fr-FR"/>
        </w:rPr>
        <w:t>8</w:t>
      </w:r>
      <w:r w:rsidR="000E1AA6" w:rsidRPr="00CD580E">
        <w:rPr>
          <w:b w:val="0"/>
          <w:sz w:val="22"/>
          <w:szCs w:val="22"/>
          <w:lang w:val="fr-FR"/>
        </w:rPr>
        <w:t>.</w:t>
      </w:r>
      <w:r w:rsidR="0020447D" w:rsidRPr="00CD580E">
        <w:rPr>
          <w:b w:val="0"/>
          <w:sz w:val="22"/>
          <w:szCs w:val="22"/>
          <w:lang w:val="fr-FR"/>
        </w:rPr>
        <w:t>30</w:t>
      </w:r>
      <w:r w:rsidR="000921EF" w:rsidRPr="00CD580E">
        <w:rPr>
          <w:b w:val="0"/>
          <w:sz w:val="22"/>
          <w:szCs w:val="22"/>
          <w:lang w:val="fr-FR"/>
        </w:rPr>
        <w:t xml:space="preserve"> </w:t>
      </w:r>
      <w:r w:rsidR="00CD580E" w:rsidRPr="00CD580E">
        <w:rPr>
          <w:b w:val="0"/>
          <w:sz w:val="22"/>
          <w:szCs w:val="22"/>
          <w:lang w:val="fr-FR"/>
        </w:rPr>
        <w:t>en tant qu’évaluation des besoins prioritaires en matière d’</w:t>
      </w:r>
      <w:r w:rsidR="000921EF" w:rsidRPr="00CD580E">
        <w:rPr>
          <w:b w:val="0"/>
          <w:sz w:val="22"/>
          <w:szCs w:val="22"/>
          <w:lang w:val="fr-FR"/>
        </w:rPr>
        <w:t>information</w:t>
      </w:r>
      <w:r w:rsidR="00CD580E" w:rsidRPr="00CD580E">
        <w:rPr>
          <w:b w:val="0"/>
          <w:sz w:val="22"/>
          <w:szCs w:val="22"/>
          <w:lang w:val="fr-FR"/>
        </w:rPr>
        <w:t>s a</w:t>
      </w:r>
      <w:r w:rsidR="00CD580E">
        <w:rPr>
          <w:b w:val="0"/>
          <w:sz w:val="22"/>
          <w:szCs w:val="22"/>
          <w:lang w:val="fr-FR"/>
        </w:rPr>
        <w:t>fin de soutenir la mise en œuvre de l’Accord, en particulier son</w:t>
      </w:r>
      <w:r w:rsidR="000921EF" w:rsidRPr="00CD580E">
        <w:rPr>
          <w:b w:val="0"/>
          <w:sz w:val="22"/>
          <w:szCs w:val="22"/>
          <w:lang w:val="fr-FR"/>
        </w:rPr>
        <w:t xml:space="preserve"> Plan</w:t>
      </w:r>
      <w:r w:rsidR="00CD580E">
        <w:rPr>
          <w:b w:val="0"/>
          <w:sz w:val="22"/>
          <w:szCs w:val="22"/>
          <w:lang w:val="fr-FR"/>
        </w:rPr>
        <w:t xml:space="preserve"> stratégique et le</w:t>
      </w:r>
      <w:r w:rsidR="000921EF" w:rsidRPr="00CD580E">
        <w:rPr>
          <w:b w:val="0"/>
          <w:sz w:val="22"/>
          <w:szCs w:val="22"/>
          <w:lang w:val="fr-FR"/>
        </w:rPr>
        <w:t xml:space="preserve"> Plan </w:t>
      </w:r>
      <w:r w:rsidR="00CD580E">
        <w:rPr>
          <w:b w:val="0"/>
          <w:sz w:val="22"/>
          <w:szCs w:val="22"/>
          <w:lang w:val="fr-FR"/>
        </w:rPr>
        <w:t>d’a</w:t>
      </w:r>
      <w:r w:rsidR="000921EF" w:rsidRPr="00CD580E">
        <w:rPr>
          <w:b w:val="0"/>
          <w:sz w:val="22"/>
          <w:szCs w:val="22"/>
          <w:lang w:val="fr-FR"/>
        </w:rPr>
        <w:t xml:space="preserve">ction </w:t>
      </w:r>
      <w:r w:rsidR="00CD580E">
        <w:rPr>
          <w:b w:val="0"/>
          <w:sz w:val="22"/>
          <w:szCs w:val="22"/>
          <w:lang w:val="fr-FR"/>
        </w:rPr>
        <w:t>pour l’Afrique </w:t>
      </w:r>
      <w:r w:rsidR="000921EF" w:rsidRPr="00CD580E">
        <w:rPr>
          <w:b w:val="0"/>
          <w:sz w:val="22"/>
          <w:szCs w:val="22"/>
          <w:lang w:val="fr-FR"/>
        </w:rPr>
        <w:t>;</w:t>
      </w:r>
    </w:p>
    <w:p w14:paraId="137DD63A" w14:textId="1ECF71EF" w:rsidR="000921EF" w:rsidRPr="00CD580E" w:rsidRDefault="000921EF" w:rsidP="000921EF">
      <w:pPr>
        <w:pStyle w:val="BodyText3"/>
        <w:spacing w:line="276" w:lineRule="auto"/>
        <w:jc w:val="both"/>
        <w:rPr>
          <w:b w:val="0"/>
          <w:bCs w:val="0"/>
          <w:sz w:val="22"/>
          <w:szCs w:val="22"/>
          <w:lang w:val="fr-FR"/>
        </w:rPr>
      </w:pPr>
    </w:p>
    <w:p w14:paraId="1752925A" w14:textId="2C1754AD" w:rsidR="009211F1" w:rsidRPr="00273FE9" w:rsidRDefault="009211F1" w:rsidP="002B463A">
      <w:pPr>
        <w:pStyle w:val="BodyText3"/>
        <w:numPr>
          <w:ilvl w:val="0"/>
          <w:numId w:val="23"/>
        </w:numPr>
        <w:spacing w:after="60" w:line="276" w:lineRule="auto"/>
        <w:ind w:left="0" w:firstLine="0"/>
        <w:jc w:val="both"/>
        <w:rPr>
          <w:b w:val="0"/>
          <w:bCs w:val="0"/>
          <w:sz w:val="22"/>
          <w:szCs w:val="22"/>
          <w:lang w:val="fr-FR"/>
        </w:rPr>
      </w:pPr>
      <w:r w:rsidRPr="00273FE9">
        <w:rPr>
          <w:b w:val="0"/>
          <w:i/>
          <w:iCs/>
          <w:sz w:val="22"/>
          <w:szCs w:val="22"/>
          <w:lang w:val="fr-FR"/>
        </w:rPr>
        <w:t>Not</w:t>
      </w:r>
      <w:ins w:id="15" w:author="Catherine Brueckner" w:date="2022-09-29T11:17:00Z">
        <w:r w:rsidR="007337A7">
          <w:rPr>
            <w:b w:val="0"/>
            <w:i/>
            <w:iCs/>
            <w:sz w:val="22"/>
            <w:szCs w:val="22"/>
            <w:lang w:val="fr-FR"/>
          </w:rPr>
          <w:t>e</w:t>
        </w:r>
      </w:ins>
      <w:del w:id="16" w:author="Catherine Brueckner" w:date="2022-09-29T11:18:00Z">
        <w:r w:rsidR="000D0659" w:rsidRPr="00273FE9" w:rsidDel="007337A7">
          <w:rPr>
            <w:b w:val="0"/>
            <w:i/>
            <w:iCs/>
            <w:sz w:val="22"/>
            <w:szCs w:val="22"/>
            <w:lang w:val="fr-FR"/>
          </w:rPr>
          <w:delText>an</w:delText>
        </w:r>
        <w:r w:rsidR="00ED7714" w:rsidDel="007337A7">
          <w:rPr>
            <w:b w:val="0"/>
            <w:i/>
            <w:iCs/>
            <w:sz w:val="22"/>
            <w:szCs w:val="22"/>
            <w:lang w:val="fr-FR"/>
          </w:rPr>
          <w:delText>t</w:delText>
        </w:r>
      </w:del>
      <w:r w:rsidRPr="00273FE9">
        <w:rPr>
          <w:b w:val="0"/>
          <w:bCs w:val="0"/>
          <w:sz w:val="22"/>
          <w:szCs w:val="22"/>
          <w:lang w:val="fr-FR"/>
        </w:rPr>
        <w:t xml:space="preserve"> </w:t>
      </w:r>
      <w:r w:rsidR="000D0659" w:rsidRPr="00273FE9">
        <w:rPr>
          <w:b w:val="0"/>
          <w:bCs w:val="0"/>
          <w:sz w:val="22"/>
          <w:szCs w:val="22"/>
          <w:lang w:val="fr-FR"/>
        </w:rPr>
        <w:t>les</w:t>
      </w:r>
      <w:r w:rsidRPr="00273FE9">
        <w:rPr>
          <w:b w:val="0"/>
          <w:bCs w:val="0"/>
          <w:sz w:val="22"/>
          <w:szCs w:val="22"/>
          <w:lang w:val="fr-FR"/>
        </w:rPr>
        <w:t xml:space="preserve"> conclusions </w:t>
      </w:r>
      <w:r w:rsidR="000D0659" w:rsidRPr="00273FE9">
        <w:rPr>
          <w:b w:val="0"/>
          <w:bCs w:val="0"/>
          <w:sz w:val="22"/>
          <w:szCs w:val="22"/>
          <w:lang w:val="fr-FR"/>
        </w:rPr>
        <w:t>du</w:t>
      </w:r>
      <w:r w:rsidRPr="00273FE9">
        <w:rPr>
          <w:b w:val="0"/>
          <w:bCs w:val="0"/>
          <w:sz w:val="22"/>
          <w:szCs w:val="22"/>
          <w:lang w:val="fr-FR"/>
        </w:rPr>
        <w:t xml:space="preserve"> </w:t>
      </w:r>
      <w:r w:rsidR="000E1AA6" w:rsidRPr="00273FE9">
        <w:rPr>
          <w:b w:val="0"/>
          <w:sz w:val="22"/>
          <w:szCs w:val="22"/>
          <w:lang w:val="fr-FR"/>
        </w:rPr>
        <w:t xml:space="preserve">document </w:t>
      </w:r>
      <w:r w:rsidRPr="00273FE9">
        <w:rPr>
          <w:b w:val="0"/>
          <w:sz w:val="22"/>
          <w:szCs w:val="22"/>
          <w:lang w:val="fr-FR"/>
        </w:rPr>
        <w:t>AEWA/MOP</w:t>
      </w:r>
      <w:r w:rsidR="000E1AA6" w:rsidRPr="00273FE9">
        <w:rPr>
          <w:b w:val="0"/>
          <w:sz w:val="22"/>
          <w:szCs w:val="22"/>
          <w:lang w:val="fr-FR"/>
        </w:rPr>
        <w:t xml:space="preserve"> </w:t>
      </w:r>
      <w:r w:rsidRPr="00273FE9">
        <w:rPr>
          <w:b w:val="0"/>
          <w:sz w:val="22"/>
          <w:szCs w:val="22"/>
          <w:lang w:val="fr-FR"/>
        </w:rPr>
        <w:t>8</w:t>
      </w:r>
      <w:r w:rsidR="000E1AA6" w:rsidRPr="00273FE9">
        <w:rPr>
          <w:b w:val="0"/>
          <w:sz w:val="22"/>
          <w:szCs w:val="22"/>
          <w:lang w:val="fr-FR"/>
        </w:rPr>
        <w:t>.</w:t>
      </w:r>
      <w:r w:rsidR="0020447D" w:rsidRPr="00273FE9">
        <w:rPr>
          <w:b w:val="0"/>
          <w:sz w:val="22"/>
          <w:szCs w:val="22"/>
          <w:lang w:val="fr-FR"/>
        </w:rPr>
        <w:t>30</w:t>
      </w:r>
      <w:r w:rsidRPr="00273FE9">
        <w:rPr>
          <w:b w:val="0"/>
          <w:sz w:val="22"/>
          <w:szCs w:val="22"/>
          <w:lang w:val="fr-FR"/>
        </w:rPr>
        <w:t xml:space="preserve"> </w:t>
      </w:r>
      <w:r w:rsidR="000D0659" w:rsidRPr="00273FE9">
        <w:rPr>
          <w:b w:val="0"/>
          <w:sz w:val="22"/>
          <w:szCs w:val="22"/>
          <w:lang w:val="fr-FR"/>
        </w:rPr>
        <w:t xml:space="preserve">selon lesquelles </w:t>
      </w:r>
      <w:r w:rsidR="00273FE9" w:rsidRPr="00273FE9">
        <w:rPr>
          <w:b w:val="0"/>
          <w:sz w:val="22"/>
          <w:szCs w:val="22"/>
          <w:lang w:val="fr-FR"/>
        </w:rPr>
        <w:t>les besoins prioritaires actuels e</w:t>
      </w:r>
      <w:r w:rsidR="00273FE9">
        <w:rPr>
          <w:b w:val="0"/>
          <w:sz w:val="22"/>
          <w:szCs w:val="22"/>
          <w:lang w:val="fr-FR"/>
        </w:rPr>
        <w:t>n matière de connaissances et d’</w:t>
      </w:r>
      <w:r w:rsidRPr="00273FE9">
        <w:rPr>
          <w:b w:val="0"/>
          <w:sz w:val="22"/>
          <w:szCs w:val="22"/>
          <w:lang w:val="fr-FR"/>
        </w:rPr>
        <w:t>information</w:t>
      </w:r>
      <w:r w:rsidR="00273FE9">
        <w:rPr>
          <w:b w:val="0"/>
          <w:sz w:val="22"/>
          <w:szCs w:val="22"/>
          <w:lang w:val="fr-FR"/>
        </w:rPr>
        <w:t>s</w:t>
      </w:r>
      <w:r w:rsidRPr="00273FE9">
        <w:rPr>
          <w:b w:val="0"/>
          <w:sz w:val="22"/>
          <w:szCs w:val="22"/>
          <w:lang w:val="fr-FR"/>
        </w:rPr>
        <w:t xml:space="preserve"> </w:t>
      </w:r>
      <w:r w:rsidR="00273FE9">
        <w:rPr>
          <w:b w:val="0"/>
          <w:sz w:val="22"/>
          <w:szCs w:val="22"/>
          <w:lang w:val="fr-FR"/>
        </w:rPr>
        <w:t>afin de soutenir la mise en œuvre de l’</w:t>
      </w:r>
      <w:r w:rsidRPr="00273FE9">
        <w:rPr>
          <w:b w:val="0"/>
          <w:sz w:val="22"/>
          <w:szCs w:val="22"/>
          <w:lang w:val="fr-FR"/>
        </w:rPr>
        <w:t>AEWA</w:t>
      </w:r>
      <w:r w:rsidR="00273FE9">
        <w:rPr>
          <w:b w:val="0"/>
          <w:sz w:val="22"/>
          <w:szCs w:val="22"/>
          <w:lang w:val="fr-FR"/>
        </w:rPr>
        <w:t>, en particulier dans le contexte de sout</w:t>
      </w:r>
      <w:r w:rsidR="00D0069A">
        <w:rPr>
          <w:b w:val="0"/>
          <w:sz w:val="22"/>
          <w:szCs w:val="22"/>
          <w:lang w:val="fr-FR"/>
        </w:rPr>
        <w:t>ien</w:t>
      </w:r>
      <w:r w:rsidR="006C2577">
        <w:rPr>
          <w:b w:val="0"/>
          <w:sz w:val="22"/>
          <w:szCs w:val="22"/>
          <w:lang w:val="fr-FR"/>
        </w:rPr>
        <w:t xml:space="preserve"> stratégique</w:t>
      </w:r>
      <w:r w:rsidR="00D0069A">
        <w:rPr>
          <w:b w:val="0"/>
          <w:sz w:val="22"/>
          <w:szCs w:val="22"/>
          <w:lang w:val="fr-FR"/>
        </w:rPr>
        <w:t xml:space="preserve"> </w:t>
      </w:r>
      <w:r w:rsidR="00B93CA8">
        <w:rPr>
          <w:b w:val="0"/>
          <w:sz w:val="22"/>
          <w:szCs w:val="22"/>
          <w:lang w:val="fr-FR"/>
        </w:rPr>
        <w:t>à la</w:t>
      </w:r>
      <w:r w:rsidRPr="00273FE9">
        <w:rPr>
          <w:b w:val="0"/>
          <w:sz w:val="22"/>
          <w:szCs w:val="22"/>
          <w:lang w:val="fr-FR"/>
        </w:rPr>
        <w:t xml:space="preserve"> </w:t>
      </w:r>
      <w:r w:rsidR="00E9600C" w:rsidRPr="00273FE9">
        <w:rPr>
          <w:b w:val="0"/>
          <w:sz w:val="22"/>
          <w:szCs w:val="22"/>
          <w:lang w:val="fr-FR"/>
        </w:rPr>
        <w:t xml:space="preserve">conservation </w:t>
      </w:r>
      <w:r w:rsidR="006C2577">
        <w:rPr>
          <w:b w:val="0"/>
          <w:sz w:val="22"/>
          <w:szCs w:val="22"/>
          <w:lang w:val="fr-FR"/>
        </w:rPr>
        <w:t>de nombreuses espèces menacées et de leurs</w:t>
      </w:r>
      <w:r w:rsidR="00E9600C" w:rsidRPr="00273FE9">
        <w:rPr>
          <w:b w:val="0"/>
          <w:sz w:val="22"/>
          <w:szCs w:val="22"/>
          <w:lang w:val="fr-FR"/>
        </w:rPr>
        <w:t xml:space="preserve"> habitat</w:t>
      </w:r>
      <w:r w:rsidR="0027004E">
        <w:rPr>
          <w:b w:val="0"/>
          <w:sz w:val="22"/>
          <w:szCs w:val="22"/>
          <w:lang w:val="fr-FR"/>
        </w:rPr>
        <w:t>s</w:t>
      </w:r>
      <w:r w:rsidR="006C2577">
        <w:rPr>
          <w:b w:val="0"/>
          <w:sz w:val="22"/>
          <w:szCs w:val="22"/>
          <w:lang w:val="fr-FR"/>
        </w:rPr>
        <w:t>, sont </w:t>
      </w:r>
      <w:r w:rsidRPr="00273FE9">
        <w:rPr>
          <w:b w:val="0"/>
          <w:sz w:val="22"/>
          <w:szCs w:val="22"/>
          <w:lang w:val="fr-FR"/>
        </w:rPr>
        <w:t>:</w:t>
      </w:r>
    </w:p>
    <w:p w14:paraId="20CC041C" w14:textId="5C6D8B02" w:rsidR="009211F1" w:rsidRPr="009B6631" w:rsidRDefault="009B6631" w:rsidP="00E44C4C">
      <w:pPr>
        <w:pStyle w:val="BodyText3"/>
        <w:numPr>
          <w:ilvl w:val="1"/>
          <w:numId w:val="23"/>
        </w:numPr>
        <w:spacing w:after="60" w:line="276" w:lineRule="auto"/>
        <w:jc w:val="both"/>
        <w:rPr>
          <w:b w:val="0"/>
          <w:bCs w:val="0"/>
          <w:sz w:val="22"/>
          <w:szCs w:val="22"/>
          <w:lang w:val="fr-FR"/>
        </w:rPr>
      </w:pPr>
      <w:proofErr w:type="gramStart"/>
      <w:r w:rsidRPr="009B6631">
        <w:rPr>
          <w:b w:val="0"/>
          <w:sz w:val="22"/>
          <w:szCs w:val="22"/>
          <w:lang w:val="fr-FR"/>
        </w:rPr>
        <w:t>les</w:t>
      </w:r>
      <w:proofErr w:type="gramEnd"/>
      <w:r w:rsidRPr="009B6631">
        <w:rPr>
          <w:b w:val="0"/>
          <w:sz w:val="22"/>
          <w:szCs w:val="22"/>
          <w:lang w:val="fr-FR"/>
        </w:rPr>
        <w:t xml:space="preserve"> </w:t>
      </w:r>
      <w:r w:rsidR="00EB0AE2" w:rsidRPr="009B6631">
        <w:rPr>
          <w:b w:val="0"/>
          <w:sz w:val="22"/>
          <w:szCs w:val="22"/>
          <w:lang w:val="fr-FR"/>
        </w:rPr>
        <w:t>i</w:t>
      </w:r>
      <w:r w:rsidR="008729B5" w:rsidRPr="009B6631">
        <w:rPr>
          <w:b w:val="0"/>
          <w:sz w:val="22"/>
          <w:szCs w:val="22"/>
          <w:lang w:val="fr-FR"/>
        </w:rPr>
        <w:t>nformation</w:t>
      </w:r>
      <w:r w:rsidRPr="009B6631">
        <w:rPr>
          <w:b w:val="0"/>
          <w:sz w:val="22"/>
          <w:szCs w:val="22"/>
          <w:lang w:val="fr-FR"/>
        </w:rPr>
        <w:t>s</w:t>
      </w:r>
      <w:r w:rsidR="008729B5" w:rsidRPr="009B6631">
        <w:rPr>
          <w:b w:val="0"/>
          <w:sz w:val="22"/>
          <w:szCs w:val="22"/>
          <w:lang w:val="fr-FR"/>
        </w:rPr>
        <w:t xml:space="preserve"> </w:t>
      </w:r>
      <w:r w:rsidRPr="009B6631">
        <w:rPr>
          <w:b w:val="0"/>
          <w:sz w:val="22"/>
          <w:szCs w:val="22"/>
          <w:lang w:val="fr-FR"/>
        </w:rPr>
        <w:t xml:space="preserve">visant à </w:t>
      </w:r>
      <w:r>
        <w:rPr>
          <w:b w:val="0"/>
          <w:sz w:val="22"/>
          <w:szCs w:val="22"/>
          <w:lang w:val="fr-FR"/>
        </w:rPr>
        <w:t>faire avancer les nombreux aspects de la</w:t>
      </w:r>
      <w:r w:rsidR="008729B5" w:rsidRPr="009B6631">
        <w:rPr>
          <w:b w:val="0"/>
          <w:sz w:val="22"/>
          <w:szCs w:val="22"/>
          <w:lang w:val="fr-FR"/>
        </w:rPr>
        <w:t xml:space="preserve"> conservation </w:t>
      </w:r>
      <w:r>
        <w:rPr>
          <w:b w:val="0"/>
          <w:sz w:val="22"/>
          <w:szCs w:val="22"/>
          <w:lang w:val="fr-FR"/>
        </w:rPr>
        <w:t>des oiseaux marins</w:t>
      </w:r>
      <w:r w:rsidR="002E6105">
        <w:rPr>
          <w:b w:val="0"/>
          <w:sz w:val="22"/>
          <w:szCs w:val="22"/>
          <w:lang w:val="fr-FR"/>
        </w:rPr>
        <w:t xml:space="preserve"> tels que résumés dans la </w:t>
      </w:r>
      <w:r w:rsidR="00C11C81" w:rsidRPr="009B6631">
        <w:rPr>
          <w:b w:val="0"/>
          <w:sz w:val="22"/>
          <w:szCs w:val="22"/>
          <w:lang w:val="fr-FR"/>
        </w:rPr>
        <w:t>R</w:t>
      </w:r>
      <w:r w:rsidR="002E6105">
        <w:rPr>
          <w:b w:val="0"/>
          <w:sz w:val="22"/>
          <w:szCs w:val="22"/>
          <w:lang w:val="fr-FR"/>
        </w:rPr>
        <w:t>é</w:t>
      </w:r>
      <w:r w:rsidR="00C11C81" w:rsidRPr="009B6631">
        <w:rPr>
          <w:b w:val="0"/>
          <w:sz w:val="22"/>
          <w:szCs w:val="22"/>
          <w:lang w:val="fr-FR"/>
        </w:rPr>
        <w:t>solution 6.9</w:t>
      </w:r>
      <w:r w:rsidR="002E6105">
        <w:rPr>
          <w:b w:val="0"/>
          <w:sz w:val="22"/>
          <w:szCs w:val="22"/>
          <w:lang w:val="fr-FR"/>
        </w:rPr>
        <w:t> </w:t>
      </w:r>
      <w:r w:rsidR="00C11C81" w:rsidRPr="009B6631">
        <w:rPr>
          <w:b w:val="0"/>
          <w:sz w:val="22"/>
          <w:szCs w:val="22"/>
          <w:lang w:val="fr-FR"/>
        </w:rPr>
        <w:t>;</w:t>
      </w:r>
    </w:p>
    <w:p w14:paraId="56CE4636" w14:textId="111CA0D8" w:rsidR="001E2D1B" w:rsidRPr="00D01406" w:rsidRDefault="00D01406" w:rsidP="00E44C4C">
      <w:pPr>
        <w:pStyle w:val="BodyText3"/>
        <w:numPr>
          <w:ilvl w:val="1"/>
          <w:numId w:val="23"/>
        </w:numPr>
        <w:spacing w:after="60" w:line="276" w:lineRule="auto"/>
        <w:jc w:val="both"/>
        <w:rPr>
          <w:b w:val="0"/>
          <w:bCs w:val="0"/>
          <w:sz w:val="22"/>
          <w:szCs w:val="22"/>
          <w:lang w:val="fr-FR"/>
        </w:rPr>
      </w:pPr>
      <w:proofErr w:type="gramStart"/>
      <w:r w:rsidRPr="00D01406">
        <w:rPr>
          <w:b w:val="0"/>
          <w:sz w:val="22"/>
          <w:szCs w:val="22"/>
          <w:lang w:val="fr-FR"/>
        </w:rPr>
        <w:t>la</w:t>
      </w:r>
      <w:proofErr w:type="gramEnd"/>
      <w:r w:rsidRPr="00D01406">
        <w:rPr>
          <w:b w:val="0"/>
          <w:sz w:val="22"/>
          <w:szCs w:val="22"/>
          <w:lang w:val="fr-FR"/>
        </w:rPr>
        <w:t xml:space="preserve"> valeur de la priorisation stratégique des activités visant à </w:t>
      </w:r>
      <w:r>
        <w:rPr>
          <w:b w:val="0"/>
          <w:sz w:val="22"/>
          <w:szCs w:val="22"/>
          <w:lang w:val="fr-FR"/>
        </w:rPr>
        <w:t>éradiquer</w:t>
      </w:r>
      <w:r w:rsidR="006A52B6">
        <w:rPr>
          <w:b w:val="0"/>
          <w:sz w:val="22"/>
          <w:szCs w:val="22"/>
          <w:lang w:val="fr-FR"/>
        </w:rPr>
        <w:t xml:space="preserve"> les mammifères prédateurs </w:t>
      </w:r>
      <w:r w:rsidR="00C02D55">
        <w:rPr>
          <w:b w:val="0"/>
          <w:sz w:val="22"/>
          <w:szCs w:val="22"/>
          <w:lang w:val="fr-FR"/>
        </w:rPr>
        <w:t>introduits des îles de reproduction des oiseaux marins </w:t>
      </w:r>
      <w:r w:rsidR="001E2D1B" w:rsidRPr="00D01406">
        <w:rPr>
          <w:b w:val="0"/>
          <w:sz w:val="22"/>
          <w:szCs w:val="22"/>
          <w:lang w:val="fr-FR"/>
        </w:rPr>
        <w:t>;</w:t>
      </w:r>
    </w:p>
    <w:p w14:paraId="21925C4B" w14:textId="7869504A" w:rsidR="00E44C4C" w:rsidRPr="00E3684F" w:rsidRDefault="00E57A3F" w:rsidP="00E44C4C">
      <w:pPr>
        <w:pStyle w:val="BodyText3"/>
        <w:numPr>
          <w:ilvl w:val="1"/>
          <w:numId w:val="23"/>
        </w:numPr>
        <w:spacing w:after="60" w:line="276" w:lineRule="auto"/>
        <w:jc w:val="both"/>
        <w:rPr>
          <w:b w:val="0"/>
          <w:bCs w:val="0"/>
          <w:sz w:val="22"/>
          <w:szCs w:val="22"/>
          <w:lang w:val="fr-FR"/>
        </w:rPr>
      </w:pPr>
      <w:proofErr w:type="gramStart"/>
      <w:r w:rsidRPr="00E3684F">
        <w:rPr>
          <w:b w:val="0"/>
          <w:sz w:val="22"/>
          <w:szCs w:val="22"/>
          <w:lang w:val="fr-FR"/>
        </w:rPr>
        <w:t>la</w:t>
      </w:r>
      <w:proofErr w:type="gramEnd"/>
      <w:r w:rsidRPr="00E3684F">
        <w:rPr>
          <w:b w:val="0"/>
          <w:sz w:val="22"/>
          <w:szCs w:val="22"/>
          <w:lang w:val="fr-FR"/>
        </w:rPr>
        <w:t xml:space="preserve"> nécessité</w:t>
      </w:r>
      <w:r w:rsidR="00E3684F" w:rsidRPr="00E3684F">
        <w:rPr>
          <w:b w:val="0"/>
          <w:sz w:val="22"/>
          <w:szCs w:val="22"/>
          <w:lang w:val="fr-FR"/>
        </w:rPr>
        <w:t xml:space="preserve"> de mettre en place des mécanisme</w:t>
      </w:r>
      <w:r w:rsidR="00E12E00">
        <w:rPr>
          <w:b w:val="0"/>
          <w:sz w:val="22"/>
          <w:szCs w:val="22"/>
          <w:lang w:val="fr-FR"/>
        </w:rPr>
        <w:t>s</w:t>
      </w:r>
      <w:r w:rsidR="00E3684F" w:rsidRPr="00E3684F">
        <w:rPr>
          <w:b w:val="0"/>
          <w:sz w:val="22"/>
          <w:szCs w:val="22"/>
          <w:lang w:val="fr-FR"/>
        </w:rPr>
        <w:t xml:space="preserve"> de compte-rendu ré</w:t>
      </w:r>
      <w:r w:rsidR="00E3684F">
        <w:rPr>
          <w:b w:val="0"/>
          <w:sz w:val="22"/>
          <w:szCs w:val="22"/>
          <w:lang w:val="fr-FR"/>
        </w:rPr>
        <w:t>gulier sur les niveaux de prélèvement, comme condition préalable</w:t>
      </w:r>
      <w:r w:rsidR="009833D6">
        <w:rPr>
          <w:b w:val="0"/>
          <w:sz w:val="22"/>
          <w:szCs w:val="22"/>
          <w:lang w:val="fr-FR"/>
        </w:rPr>
        <w:t xml:space="preserve"> pour évaluer la durabilité des activités de chasse, à l’échelle nationale et à l’échelle des populations </w:t>
      </w:r>
      <w:r w:rsidR="00E44C4C" w:rsidRPr="00E3684F">
        <w:rPr>
          <w:b w:val="0"/>
          <w:sz w:val="22"/>
          <w:szCs w:val="22"/>
          <w:lang w:val="fr-FR"/>
        </w:rPr>
        <w:t>;</w:t>
      </w:r>
    </w:p>
    <w:p w14:paraId="7580EB46" w14:textId="07088D2E" w:rsidR="009211F1" w:rsidRPr="007C3366" w:rsidRDefault="007C3366" w:rsidP="00E44C4C">
      <w:pPr>
        <w:pStyle w:val="BodyText3"/>
        <w:numPr>
          <w:ilvl w:val="1"/>
          <w:numId w:val="23"/>
        </w:numPr>
        <w:spacing w:after="60" w:line="276" w:lineRule="auto"/>
        <w:jc w:val="both"/>
        <w:rPr>
          <w:b w:val="0"/>
          <w:bCs w:val="0"/>
          <w:sz w:val="22"/>
          <w:szCs w:val="22"/>
          <w:lang w:val="fr-FR"/>
        </w:rPr>
      </w:pPr>
      <w:proofErr w:type="gramStart"/>
      <w:r w:rsidRPr="007C3366">
        <w:rPr>
          <w:b w:val="0"/>
          <w:sz w:val="22"/>
          <w:szCs w:val="22"/>
          <w:lang w:val="fr-FR"/>
        </w:rPr>
        <w:t>la</w:t>
      </w:r>
      <w:proofErr w:type="gramEnd"/>
      <w:r w:rsidRPr="007C3366">
        <w:rPr>
          <w:b w:val="0"/>
          <w:sz w:val="22"/>
          <w:szCs w:val="22"/>
          <w:lang w:val="fr-FR"/>
        </w:rPr>
        <w:t xml:space="preserve"> mise en place de lignes directrices stratégiques concernant l</w:t>
      </w:r>
      <w:r>
        <w:rPr>
          <w:b w:val="0"/>
          <w:sz w:val="22"/>
          <w:szCs w:val="22"/>
          <w:lang w:val="fr-FR"/>
        </w:rPr>
        <w:t>e potentiel de</w:t>
      </w:r>
      <w:r w:rsidR="00451933">
        <w:rPr>
          <w:b w:val="0"/>
          <w:sz w:val="22"/>
          <w:szCs w:val="22"/>
          <w:lang w:val="fr-FR"/>
        </w:rPr>
        <w:t xml:space="preserve"> restauration des zones humides, en particulier par rapport aux lieux et aux types de zone humide, notant les bénéfices partagés</w:t>
      </w:r>
      <w:r w:rsidR="004F1D64">
        <w:rPr>
          <w:b w:val="0"/>
          <w:sz w:val="22"/>
          <w:szCs w:val="22"/>
          <w:lang w:val="fr-FR"/>
        </w:rPr>
        <w:t xml:space="preserve"> de ces activités de restauration pour les oiseaux d’eau, les humains, ainsi que dans le contexte d’atténuation du changement climatique </w:t>
      </w:r>
      <w:r w:rsidR="00EB0AE2" w:rsidRPr="007C3366">
        <w:rPr>
          <w:b w:val="0"/>
          <w:sz w:val="22"/>
          <w:szCs w:val="22"/>
          <w:lang w:val="fr-FR"/>
        </w:rPr>
        <w:t>;</w:t>
      </w:r>
    </w:p>
    <w:p w14:paraId="1988FD41" w14:textId="1108ED29" w:rsidR="00EB0AE2" w:rsidRPr="00CF43B6" w:rsidRDefault="00CF43B6" w:rsidP="009211F1">
      <w:pPr>
        <w:pStyle w:val="BodyText3"/>
        <w:numPr>
          <w:ilvl w:val="1"/>
          <w:numId w:val="23"/>
        </w:numPr>
        <w:spacing w:line="276" w:lineRule="auto"/>
        <w:jc w:val="both"/>
        <w:rPr>
          <w:b w:val="0"/>
          <w:bCs w:val="0"/>
          <w:sz w:val="22"/>
          <w:szCs w:val="22"/>
          <w:lang w:val="fr-FR"/>
        </w:rPr>
      </w:pPr>
      <w:proofErr w:type="gramStart"/>
      <w:r w:rsidRPr="00CF43B6">
        <w:rPr>
          <w:b w:val="0"/>
          <w:bCs w:val="0"/>
          <w:sz w:val="22"/>
          <w:szCs w:val="22"/>
          <w:lang w:val="fr-FR"/>
        </w:rPr>
        <w:lastRenderedPageBreak/>
        <w:t>la</w:t>
      </w:r>
      <w:proofErr w:type="gramEnd"/>
      <w:r w:rsidRPr="00CF43B6">
        <w:rPr>
          <w:b w:val="0"/>
          <w:bCs w:val="0"/>
          <w:sz w:val="22"/>
          <w:szCs w:val="22"/>
          <w:lang w:val="fr-FR"/>
        </w:rPr>
        <w:t xml:space="preserve"> compilation</w:t>
      </w:r>
      <w:r w:rsidR="00EB0AE2" w:rsidRPr="00CF43B6">
        <w:rPr>
          <w:b w:val="0"/>
          <w:bCs w:val="0"/>
          <w:sz w:val="22"/>
          <w:szCs w:val="22"/>
          <w:lang w:val="fr-FR"/>
        </w:rPr>
        <w:t xml:space="preserve"> international</w:t>
      </w:r>
      <w:r w:rsidRPr="00CF43B6">
        <w:rPr>
          <w:b w:val="0"/>
          <w:bCs w:val="0"/>
          <w:sz w:val="22"/>
          <w:szCs w:val="22"/>
          <w:lang w:val="fr-FR"/>
        </w:rPr>
        <w:t>e</w:t>
      </w:r>
      <w:r w:rsidR="00EB0AE2" w:rsidRPr="00CF43B6">
        <w:rPr>
          <w:b w:val="0"/>
          <w:bCs w:val="0"/>
          <w:sz w:val="22"/>
          <w:szCs w:val="22"/>
          <w:lang w:val="fr-FR"/>
        </w:rPr>
        <w:t xml:space="preserve"> </w:t>
      </w:r>
      <w:r w:rsidRPr="00CF43B6">
        <w:rPr>
          <w:b w:val="0"/>
          <w:bCs w:val="0"/>
          <w:sz w:val="22"/>
          <w:szCs w:val="22"/>
          <w:lang w:val="fr-FR"/>
        </w:rPr>
        <w:t>de</w:t>
      </w:r>
      <w:r w:rsidR="009A69B5">
        <w:rPr>
          <w:b w:val="0"/>
          <w:bCs w:val="0"/>
          <w:sz w:val="22"/>
          <w:szCs w:val="22"/>
          <w:lang w:val="fr-FR"/>
        </w:rPr>
        <w:t>s</w:t>
      </w:r>
      <w:r w:rsidRPr="00CF43B6">
        <w:rPr>
          <w:b w:val="0"/>
          <w:bCs w:val="0"/>
          <w:sz w:val="22"/>
          <w:szCs w:val="22"/>
          <w:lang w:val="fr-FR"/>
        </w:rPr>
        <w:t xml:space="preserve"> données et</w:t>
      </w:r>
      <w:r w:rsidR="00EB0AE2" w:rsidRPr="00CF43B6">
        <w:rPr>
          <w:b w:val="0"/>
          <w:bCs w:val="0"/>
          <w:sz w:val="22"/>
          <w:szCs w:val="22"/>
          <w:lang w:val="fr-FR"/>
        </w:rPr>
        <w:t xml:space="preserve"> information</w:t>
      </w:r>
      <w:r w:rsidRPr="00CF43B6">
        <w:rPr>
          <w:b w:val="0"/>
          <w:bCs w:val="0"/>
          <w:sz w:val="22"/>
          <w:szCs w:val="22"/>
          <w:lang w:val="fr-FR"/>
        </w:rPr>
        <w:t>s</w:t>
      </w:r>
      <w:r w:rsidR="00EB0AE2" w:rsidRPr="00CF43B6">
        <w:rPr>
          <w:b w:val="0"/>
          <w:bCs w:val="0"/>
          <w:sz w:val="22"/>
          <w:szCs w:val="22"/>
          <w:lang w:val="fr-FR"/>
        </w:rPr>
        <w:t xml:space="preserve"> </w:t>
      </w:r>
      <w:r w:rsidRPr="00CF43B6">
        <w:rPr>
          <w:b w:val="0"/>
          <w:bCs w:val="0"/>
          <w:sz w:val="22"/>
          <w:szCs w:val="22"/>
          <w:lang w:val="fr-FR"/>
        </w:rPr>
        <w:t>détenues au</w:t>
      </w:r>
      <w:r>
        <w:rPr>
          <w:b w:val="0"/>
          <w:bCs w:val="0"/>
          <w:sz w:val="22"/>
          <w:szCs w:val="22"/>
          <w:lang w:val="fr-FR"/>
        </w:rPr>
        <w:t xml:space="preserve"> niveau national sur les zones protégées et leur importance pour les populations inscrites </w:t>
      </w:r>
      <w:r w:rsidR="00216052">
        <w:rPr>
          <w:b w:val="0"/>
          <w:bCs w:val="0"/>
          <w:sz w:val="22"/>
          <w:szCs w:val="22"/>
          <w:lang w:val="fr-FR"/>
        </w:rPr>
        <w:t>à l’</w:t>
      </w:r>
      <w:r w:rsidR="00EB0AE2" w:rsidRPr="00CF43B6">
        <w:rPr>
          <w:b w:val="0"/>
          <w:bCs w:val="0"/>
          <w:sz w:val="22"/>
          <w:szCs w:val="22"/>
          <w:lang w:val="fr-FR"/>
        </w:rPr>
        <w:t>AEWA</w:t>
      </w:r>
      <w:r w:rsidR="00216052">
        <w:rPr>
          <w:b w:val="0"/>
          <w:bCs w:val="0"/>
          <w:sz w:val="22"/>
          <w:szCs w:val="22"/>
          <w:lang w:val="fr-FR"/>
        </w:rPr>
        <w:t>, et la nécessité de terminer le travail actuel visant à</w:t>
      </w:r>
      <w:r w:rsidR="002F4EAD">
        <w:rPr>
          <w:b w:val="0"/>
          <w:bCs w:val="0"/>
          <w:sz w:val="22"/>
          <w:szCs w:val="22"/>
          <w:lang w:val="fr-FR"/>
        </w:rPr>
        <w:t xml:space="preserve"> combler cette lacune </w:t>
      </w:r>
      <w:r w:rsidR="001E2D1B" w:rsidRPr="00CF43B6">
        <w:rPr>
          <w:b w:val="0"/>
          <w:bCs w:val="0"/>
          <w:sz w:val="22"/>
          <w:szCs w:val="22"/>
          <w:lang w:val="fr-FR"/>
        </w:rPr>
        <w:t>;</w:t>
      </w:r>
    </w:p>
    <w:p w14:paraId="0C3B45CE" w14:textId="77777777" w:rsidR="009211F1" w:rsidRPr="00CF43B6" w:rsidRDefault="009211F1" w:rsidP="000921EF">
      <w:pPr>
        <w:pStyle w:val="BodyText3"/>
        <w:spacing w:line="276" w:lineRule="auto"/>
        <w:jc w:val="both"/>
        <w:rPr>
          <w:b w:val="0"/>
          <w:bCs w:val="0"/>
          <w:sz w:val="22"/>
          <w:szCs w:val="22"/>
          <w:lang w:val="fr-FR"/>
        </w:rPr>
      </w:pPr>
    </w:p>
    <w:p w14:paraId="21D59FD8" w14:textId="3B5E257E" w:rsidR="000921EF" w:rsidRPr="0082004A" w:rsidRDefault="000921EF" w:rsidP="002B463A">
      <w:pPr>
        <w:pStyle w:val="BodyText3"/>
        <w:numPr>
          <w:ilvl w:val="0"/>
          <w:numId w:val="23"/>
        </w:numPr>
        <w:spacing w:line="276" w:lineRule="auto"/>
        <w:ind w:left="0" w:firstLine="0"/>
        <w:jc w:val="both"/>
        <w:rPr>
          <w:b w:val="0"/>
          <w:bCs w:val="0"/>
          <w:sz w:val="22"/>
          <w:szCs w:val="22"/>
          <w:lang w:val="fr-FR"/>
        </w:rPr>
      </w:pPr>
      <w:r w:rsidRPr="0082004A">
        <w:rPr>
          <w:b w:val="0"/>
          <w:bCs w:val="0"/>
          <w:i/>
          <w:iCs/>
          <w:sz w:val="22"/>
          <w:szCs w:val="22"/>
          <w:lang w:val="fr-FR"/>
        </w:rPr>
        <w:t xml:space="preserve">Encourage </w:t>
      </w:r>
      <w:r w:rsidR="0003711D" w:rsidRPr="0082004A">
        <w:rPr>
          <w:b w:val="0"/>
          <w:bCs w:val="0"/>
          <w:sz w:val="22"/>
          <w:szCs w:val="22"/>
          <w:lang w:val="fr-FR"/>
        </w:rPr>
        <w:t>les P</w:t>
      </w:r>
      <w:r w:rsidRPr="0082004A">
        <w:rPr>
          <w:b w:val="0"/>
          <w:bCs w:val="0"/>
          <w:sz w:val="22"/>
          <w:szCs w:val="22"/>
          <w:lang w:val="fr-FR"/>
        </w:rPr>
        <w:t xml:space="preserve">arties </w:t>
      </w:r>
      <w:r w:rsidR="0003711D" w:rsidRPr="0082004A">
        <w:rPr>
          <w:b w:val="0"/>
          <w:bCs w:val="0"/>
          <w:sz w:val="22"/>
          <w:szCs w:val="22"/>
          <w:lang w:val="fr-FR"/>
        </w:rPr>
        <w:t>et autres</w:t>
      </w:r>
      <w:r w:rsidRPr="0082004A">
        <w:rPr>
          <w:b w:val="0"/>
          <w:bCs w:val="0"/>
          <w:sz w:val="22"/>
          <w:szCs w:val="22"/>
          <w:lang w:val="fr-FR"/>
        </w:rPr>
        <w:t xml:space="preserve"> organisations</w:t>
      </w:r>
      <w:r w:rsidR="00EE7DA5" w:rsidRPr="0082004A">
        <w:rPr>
          <w:b w:val="0"/>
          <w:bCs w:val="0"/>
          <w:sz w:val="22"/>
          <w:szCs w:val="22"/>
          <w:lang w:val="fr-FR"/>
        </w:rPr>
        <w:t xml:space="preserve"> de par</w:t>
      </w:r>
      <w:r w:rsidR="0082004A" w:rsidRPr="0082004A">
        <w:rPr>
          <w:b w:val="0"/>
          <w:bCs w:val="0"/>
          <w:sz w:val="22"/>
          <w:szCs w:val="22"/>
          <w:lang w:val="fr-FR"/>
        </w:rPr>
        <w:t>ties intéressées concernées</w:t>
      </w:r>
      <w:r w:rsidRPr="0082004A">
        <w:rPr>
          <w:b w:val="0"/>
          <w:bCs w:val="0"/>
          <w:sz w:val="22"/>
          <w:szCs w:val="22"/>
          <w:lang w:val="fr-FR"/>
        </w:rPr>
        <w:t xml:space="preserve"> </w:t>
      </w:r>
      <w:r w:rsidR="0082004A" w:rsidRPr="0082004A">
        <w:rPr>
          <w:b w:val="0"/>
          <w:bCs w:val="0"/>
          <w:sz w:val="22"/>
          <w:szCs w:val="22"/>
          <w:lang w:val="fr-FR"/>
        </w:rPr>
        <w:t xml:space="preserve">à </w:t>
      </w:r>
      <w:r w:rsidR="0082004A">
        <w:rPr>
          <w:b w:val="0"/>
          <w:bCs w:val="0"/>
          <w:sz w:val="22"/>
          <w:szCs w:val="22"/>
          <w:lang w:val="fr-FR"/>
        </w:rPr>
        <w:t xml:space="preserve">travailler avec les </w:t>
      </w:r>
      <w:ins w:id="17" w:author="Catherine Brueckner" w:date="2022-09-29T11:18:00Z">
        <w:r w:rsidR="007337A7">
          <w:rPr>
            <w:b w:val="0"/>
            <w:bCs w:val="0"/>
            <w:sz w:val="22"/>
            <w:szCs w:val="22"/>
            <w:lang w:val="fr-FR"/>
          </w:rPr>
          <w:t>peuples autochtone</w:t>
        </w:r>
      </w:ins>
      <w:ins w:id="18" w:author="Catherine Brueckner" w:date="2022-09-29T11:19:00Z">
        <w:r w:rsidR="007337A7">
          <w:rPr>
            <w:b w:val="0"/>
            <w:bCs w:val="0"/>
            <w:sz w:val="22"/>
            <w:szCs w:val="22"/>
            <w:lang w:val="fr-FR"/>
          </w:rPr>
          <w:t xml:space="preserve">s et les </w:t>
        </w:r>
      </w:ins>
      <w:r w:rsidR="0082004A">
        <w:rPr>
          <w:b w:val="0"/>
          <w:bCs w:val="0"/>
          <w:sz w:val="22"/>
          <w:szCs w:val="22"/>
          <w:lang w:val="fr-FR"/>
        </w:rPr>
        <w:t>communautés locales afin de mener des recherches sur les</w:t>
      </w:r>
      <w:r w:rsidR="00D45687" w:rsidRPr="0082004A">
        <w:rPr>
          <w:b w:val="0"/>
          <w:bCs w:val="0"/>
          <w:sz w:val="22"/>
          <w:szCs w:val="22"/>
          <w:lang w:val="fr-FR"/>
        </w:rPr>
        <w:t xml:space="preserve"> </w:t>
      </w:r>
      <w:r w:rsidR="00D45687" w:rsidRPr="0082004A">
        <w:rPr>
          <w:b w:val="0"/>
          <w:sz w:val="22"/>
          <w:szCs w:val="22"/>
          <w:lang w:val="fr-FR"/>
        </w:rPr>
        <w:t>sources</w:t>
      </w:r>
      <w:r w:rsidR="00D45687" w:rsidRPr="0082004A">
        <w:rPr>
          <w:b w:val="0"/>
          <w:bCs w:val="0"/>
          <w:sz w:val="22"/>
          <w:szCs w:val="22"/>
          <w:lang w:val="fr-FR"/>
        </w:rPr>
        <w:t xml:space="preserve"> </w:t>
      </w:r>
      <w:r w:rsidR="0082004A">
        <w:rPr>
          <w:b w:val="0"/>
          <w:bCs w:val="0"/>
          <w:sz w:val="22"/>
          <w:szCs w:val="22"/>
          <w:lang w:val="fr-FR"/>
        </w:rPr>
        <w:t xml:space="preserve">traditionnelles de connaissances, </w:t>
      </w:r>
      <w:r w:rsidR="008C0B49">
        <w:rPr>
          <w:b w:val="0"/>
          <w:bCs w:val="0"/>
          <w:sz w:val="22"/>
          <w:szCs w:val="22"/>
          <w:lang w:val="fr-FR"/>
        </w:rPr>
        <w:t xml:space="preserve">à </w:t>
      </w:r>
      <w:r w:rsidR="0082004A">
        <w:rPr>
          <w:b w:val="0"/>
          <w:bCs w:val="0"/>
          <w:sz w:val="22"/>
          <w:szCs w:val="22"/>
          <w:lang w:val="fr-FR"/>
        </w:rPr>
        <w:t xml:space="preserve">synthétiser </w:t>
      </w:r>
      <w:r w:rsidR="000879B8">
        <w:rPr>
          <w:b w:val="0"/>
          <w:bCs w:val="0"/>
          <w:sz w:val="22"/>
          <w:szCs w:val="22"/>
          <w:lang w:val="fr-FR"/>
        </w:rPr>
        <w:t xml:space="preserve">et </w:t>
      </w:r>
      <w:r w:rsidR="000879B8" w:rsidRPr="0082004A">
        <w:rPr>
          <w:b w:val="0"/>
          <w:bCs w:val="0"/>
          <w:sz w:val="22"/>
          <w:szCs w:val="22"/>
          <w:lang w:val="fr-FR"/>
        </w:rPr>
        <w:t>publier</w:t>
      </w:r>
      <w:r w:rsidR="00840472">
        <w:rPr>
          <w:b w:val="0"/>
          <w:bCs w:val="0"/>
          <w:sz w:val="22"/>
          <w:szCs w:val="22"/>
          <w:lang w:val="fr-FR"/>
        </w:rPr>
        <w:t xml:space="preserve"> </w:t>
      </w:r>
      <w:r w:rsidR="008742CA">
        <w:rPr>
          <w:b w:val="0"/>
          <w:bCs w:val="0"/>
          <w:sz w:val="22"/>
          <w:szCs w:val="22"/>
          <w:lang w:val="fr-FR"/>
        </w:rPr>
        <w:t xml:space="preserve">ces </w:t>
      </w:r>
      <w:r w:rsidR="008742CA" w:rsidRPr="0082004A">
        <w:rPr>
          <w:b w:val="0"/>
          <w:bCs w:val="0"/>
          <w:sz w:val="22"/>
          <w:szCs w:val="22"/>
          <w:lang w:val="fr-FR"/>
        </w:rPr>
        <w:t>informations</w:t>
      </w:r>
      <w:r w:rsidR="00840472">
        <w:rPr>
          <w:b w:val="0"/>
          <w:bCs w:val="0"/>
          <w:sz w:val="22"/>
          <w:szCs w:val="22"/>
          <w:lang w:val="fr-FR"/>
        </w:rPr>
        <w:t xml:space="preserve"> et, le cas échéant, </w:t>
      </w:r>
      <w:r w:rsidR="008C0B49">
        <w:rPr>
          <w:b w:val="0"/>
          <w:bCs w:val="0"/>
          <w:sz w:val="22"/>
          <w:szCs w:val="22"/>
          <w:lang w:val="fr-FR"/>
        </w:rPr>
        <w:t xml:space="preserve">à </w:t>
      </w:r>
      <w:r w:rsidR="00840472">
        <w:rPr>
          <w:b w:val="0"/>
          <w:bCs w:val="0"/>
          <w:sz w:val="22"/>
          <w:szCs w:val="22"/>
          <w:lang w:val="fr-FR"/>
        </w:rPr>
        <w:t>les utiliser pour la gestion des oiseaux d’eau et de leurs</w:t>
      </w:r>
      <w:r w:rsidRPr="0082004A">
        <w:rPr>
          <w:b w:val="0"/>
          <w:bCs w:val="0"/>
          <w:sz w:val="22"/>
          <w:szCs w:val="22"/>
          <w:lang w:val="fr-FR"/>
        </w:rPr>
        <w:t xml:space="preserve"> habitats</w:t>
      </w:r>
      <w:r w:rsidR="00840472">
        <w:rPr>
          <w:b w:val="0"/>
          <w:bCs w:val="0"/>
          <w:sz w:val="22"/>
          <w:szCs w:val="22"/>
          <w:lang w:val="fr-FR"/>
        </w:rPr>
        <w:t> </w:t>
      </w:r>
      <w:r w:rsidRPr="0082004A">
        <w:rPr>
          <w:b w:val="0"/>
          <w:bCs w:val="0"/>
          <w:sz w:val="22"/>
          <w:szCs w:val="22"/>
          <w:lang w:val="fr-FR"/>
        </w:rPr>
        <w:t>;</w:t>
      </w:r>
    </w:p>
    <w:p w14:paraId="4D7232A9" w14:textId="77777777" w:rsidR="000921EF" w:rsidRPr="0082004A" w:rsidRDefault="000921EF" w:rsidP="000921EF">
      <w:pPr>
        <w:pStyle w:val="BodyText3"/>
        <w:spacing w:line="276" w:lineRule="auto"/>
        <w:jc w:val="both"/>
        <w:rPr>
          <w:b w:val="0"/>
          <w:bCs w:val="0"/>
          <w:sz w:val="22"/>
          <w:szCs w:val="22"/>
          <w:lang w:val="fr-FR"/>
        </w:rPr>
      </w:pPr>
    </w:p>
    <w:p w14:paraId="5CC39029" w14:textId="252B7130" w:rsidR="00AD49EE" w:rsidRPr="008069A0" w:rsidRDefault="007326D7" w:rsidP="00AD49EE">
      <w:pPr>
        <w:pStyle w:val="BodyText3"/>
        <w:numPr>
          <w:ilvl w:val="0"/>
          <w:numId w:val="23"/>
        </w:numPr>
        <w:spacing w:line="276" w:lineRule="auto"/>
        <w:ind w:left="0" w:firstLine="0"/>
        <w:jc w:val="both"/>
        <w:rPr>
          <w:b w:val="0"/>
          <w:bCs w:val="0"/>
          <w:sz w:val="22"/>
          <w:szCs w:val="22"/>
          <w:lang w:val="fr-FR"/>
        </w:rPr>
      </w:pPr>
      <w:r w:rsidRPr="008069A0">
        <w:rPr>
          <w:b w:val="0"/>
          <w:bCs w:val="0"/>
          <w:i/>
          <w:iCs/>
          <w:sz w:val="22"/>
          <w:szCs w:val="22"/>
          <w:lang w:val="fr-FR"/>
        </w:rPr>
        <w:t>Encourage fortement</w:t>
      </w:r>
      <w:r w:rsidR="00B90777" w:rsidRPr="008069A0">
        <w:rPr>
          <w:b w:val="0"/>
          <w:bCs w:val="0"/>
          <w:sz w:val="22"/>
          <w:szCs w:val="22"/>
          <w:lang w:val="fr-FR"/>
        </w:rPr>
        <w:t xml:space="preserve"> </w:t>
      </w:r>
      <w:r w:rsidRPr="008069A0">
        <w:rPr>
          <w:b w:val="0"/>
          <w:bCs w:val="0"/>
          <w:sz w:val="22"/>
          <w:szCs w:val="22"/>
          <w:lang w:val="fr-FR"/>
        </w:rPr>
        <w:t xml:space="preserve">les </w:t>
      </w:r>
      <w:r w:rsidR="00B90777" w:rsidRPr="008069A0">
        <w:rPr>
          <w:b w:val="0"/>
          <w:bCs w:val="0"/>
          <w:sz w:val="22"/>
          <w:szCs w:val="22"/>
          <w:lang w:val="fr-FR"/>
        </w:rPr>
        <w:t xml:space="preserve">Parties </w:t>
      </w:r>
      <w:r w:rsidRPr="008069A0">
        <w:rPr>
          <w:b w:val="0"/>
          <w:bCs w:val="0"/>
          <w:sz w:val="22"/>
          <w:szCs w:val="22"/>
          <w:lang w:val="fr-FR"/>
        </w:rPr>
        <w:t xml:space="preserve">et parties prenantes à publier et ainsi </w:t>
      </w:r>
      <w:r w:rsidR="008069A0" w:rsidRPr="008069A0">
        <w:rPr>
          <w:b w:val="0"/>
          <w:bCs w:val="0"/>
          <w:sz w:val="22"/>
          <w:szCs w:val="22"/>
          <w:lang w:val="fr-FR"/>
        </w:rPr>
        <w:t>à diffuser</w:t>
      </w:r>
      <w:r w:rsidR="00BC679A">
        <w:rPr>
          <w:b w:val="0"/>
          <w:bCs w:val="0"/>
          <w:sz w:val="22"/>
          <w:szCs w:val="22"/>
          <w:lang w:val="fr-FR"/>
        </w:rPr>
        <w:t xml:space="preserve"> plus</w:t>
      </w:r>
      <w:r w:rsidR="008069A0" w:rsidRPr="008069A0">
        <w:rPr>
          <w:b w:val="0"/>
          <w:bCs w:val="0"/>
          <w:sz w:val="22"/>
          <w:szCs w:val="22"/>
          <w:lang w:val="fr-FR"/>
        </w:rPr>
        <w:t xml:space="preserve"> largement les résultats des interventions de</w:t>
      </w:r>
      <w:r w:rsidR="00B90777" w:rsidRPr="008069A0">
        <w:rPr>
          <w:b w:val="0"/>
          <w:bCs w:val="0"/>
          <w:sz w:val="22"/>
          <w:szCs w:val="22"/>
          <w:lang w:val="fr-FR"/>
        </w:rPr>
        <w:t xml:space="preserve"> conservation</w:t>
      </w:r>
      <w:r w:rsidR="008069A0" w:rsidRPr="008069A0">
        <w:rPr>
          <w:b w:val="0"/>
          <w:bCs w:val="0"/>
          <w:sz w:val="22"/>
          <w:szCs w:val="22"/>
          <w:lang w:val="fr-FR"/>
        </w:rPr>
        <w:t>,</w:t>
      </w:r>
      <w:r w:rsidR="008069A0">
        <w:rPr>
          <w:b w:val="0"/>
          <w:bCs w:val="0"/>
          <w:sz w:val="22"/>
          <w:szCs w:val="22"/>
          <w:lang w:val="fr-FR"/>
        </w:rPr>
        <w:t xml:space="preserve"> qu’elles soient réussies ou non, afin</w:t>
      </w:r>
      <w:r w:rsidR="00CC6811">
        <w:rPr>
          <w:b w:val="0"/>
          <w:bCs w:val="0"/>
          <w:sz w:val="22"/>
          <w:szCs w:val="22"/>
          <w:lang w:val="fr-FR"/>
        </w:rPr>
        <w:t xml:space="preserve"> de façonner les futures</w:t>
      </w:r>
      <w:r w:rsidR="00B00DEE">
        <w:rPr>
          <w:b w:val="0"/>
          <w:bCs w:val="0"/>
          <w:sz w:val="22"/>
          <w:szCs w:val="22"/>
          <w:lang w:val="fr-FR"/>
        </w:rPr>
        <w:t xml:space="preserve"> actions de</w:t>
      </w:r>
      <w:r w:rsidR="00B90777" w:rsidRPr="008069A0">
        <w:rPr>
          <w:b w:val="0"/>
          <w:bCs w:val="0"/>
          <w:sz w:val="22"/>
          <w:szCs w:val="22"/>
          <w:lang w:val="fr-FR"/>
        </w:rPr>
        <w:t xml:space="preserve"> </w:t>
      </w:r>
      <w:r w:rsidR="007062D0" w:rsidRPr="008069A0">
        <w:rPr>
          <w:b w:val="0"/>
          <w:bCs w:val="0"/>
          <w:sz w:val="22"/>
          <w:szCs w:val="22"/>
          <w:lang w:val="fr-FR"/>
        </w:rPr>
        <w:t xml:space="preserve">conservation </w:t>
      </w:r>
      <w:r w:rsidR="00B00DEE">
        <w:rPr>
          <w:b w:val="0"/>
          <w:bCs w:val="0"/>
          <w:sz w:val="22"/>
          <w:szCs w:val="22"/>
          <w:lang w:val="fr-FR"/>
        </w:rPr>
        <w:t>et de gestion, et à rendre</w:t>
      </w:r>
      <w:r w:rsidR="0095000F">
        <w:rPr>
          <w:b w:val="0"/>
          <w:bCs w:val="0"/>
          <w:sz w:val="22"/>
          <w:szCs w:val="22"/>
          <w:lang w:val="fr-FR"/>
        </w:rPr>
        <w:t xml:space="preserve"> </w:t>
      </w:r>
      <w:r w:rsidR="00B00DEE">
        <w:rPr>
          <w:b w:val="0"/>
          <w:bCs w:val="0"/>
          <w:sz w:val="22"/>
          <w:szCs w:val="22"/>
          <w:lang w:val="fr-FR"/>
        </w:rPr>
        <w:t xml:space="preserve">compte systématiquement de ces </w:t>
      </w:r>
      <w:r w:rsidR="00AD49EE" w:rsidRPr="008069A0">
        <w:rPr>
          <w:b w:val="0"/>
          <w:bCs w:val="0"/>
          <w:sz w:val="22"/>
          <w:szCs w:val="22"/>
          <w:lang w:val="fr-FR"/>
        </w:rPr>
        <w:t>information</w:t>
      </w:r>
      <w:r w:rsidR="00B00DEE">
        <w:rPr>
          <w:b w:val="0"/>
          <w:bCs w:val="0"/>
          <w:sz w:val="22"/>
          <w:szCs w:val="22"/>
          <w:lang w:val="fr-FR"/>
        </w:rPr>
        <w:t>s</w:t>
      </w:r>
      <w:r w:rsidR="00AD49EE" w:rsidRPr="008069A0">
        <w:rPr>
          <w:b w:val="0"/>
          <w:bCs w:val="0"/>
          <w:sz w:val="22"/>
          <w:szCs w:val="22"/>
          <w:lang w:val="fr-FR"/>
        </w:rPr>
        <w:t xml:space="preserve"> </w:t>
      </w:r>
      <w:r w:rsidR="00B00DEE">
        <w:rPr>
          <w:b w:val="0"/>
          <w:bCs w:val="0"/>
          <w:sz w:val="22"/>
          <w:szCs w:val="22"/>
          <w:lang w:val="fr-FR"/>
        </w:rPr>
        <w:t>dans leurs rapports nationaux à la</w:t>
      </w:r>
      <w:r w:rsidR="00AD49EE" w:rsidRPr="008069A0">
        <w:rPr>
          <w:b w:val="0"/>
          <w:bCs w:val="0"/>
          <w:sz w:val="22"/>
          <w:szCs w:val="22"/>
          <w:lang w:val="fr-FR"/>
        </w:rPr>
        <w:t xml:space="preserve"> MOP</w:t>
      </w:r>
      <w:r w:rsidR="00B00DEE">
        <w:rPr>
          <w:b w:val="0"/>
          <w:bCs w:val="0"/>
          <w:sz w:val="22"/>
          <w:szCs w:val="22"/>
          <w:lang w:val="fr-FR"/>
        </w:rPr>
        <w:t xml:space="preserve">, afin de les partager avec les autres </w:t>
      </w:r>
      <w:r w:rsidR="00503FC7" w:rsidRPr="008069A0">
        <w:rPr>
          <w:b w:val="0"/>
          <w:bCs w:val="0"/>
          <w:sz w:val="22"/>
          <w:szCs w:val="22"/>
          <w:lang w:val="fr-FR"/>
        </w:rPr>
        <w:t>Parties</w:t>
      </w:r>
      <w:r w:rsidR="00FA47A1" w:rsidRPr="008069A0">
        <w:rPr>
          <w:b w:val="0"/>
          <w:bCs w:val="0"/>
          <w:sz w:val="22"/>
          <w:szCs w:val="22"/>
          <w:lang w:val="fr-FR"/>
        </w:rPr>
        <w:t xml:space="preserve"> </w:t>
      </w:r>
      <w:r w:rsidR="00B00DEE">
        <w:rPr>
          <w:b w:val="0"/>
          <w:bCs w:val="0"/>
          <w:sz w:val="22"/>
          <w:szCs w:val="22"/>
          <w:lang w:val="fr-FR"/>
        </w:rPr>
        <w:t>conformément à l’</w:t>
      </w:r>
      <w:r w:rsidR="00FA47A1" w:rsidRPr="008069A0">
        <w:rPr>
          <w:b w:val="0"/>
          <w:bCs w:val="0"/>
          <w:sz w:val="22"/>
          <w:szCs w:val="22"/>
          <w:lang w:val="fr-FR"/>
        </w:rPr>
        <w:t xml:space="preserve">Article III(k) </w:t>
      </w:r>
      <w:r w:rsidR="00B00DEE">
        <w:rPr>
          <w:b w:val="0"/>
          <w:bCs w:val="0"/>
          <w:sz w:val="22"/>
          <w:szCs w:val="22"/>
          <w:lang w:val="fr-FR"/>
        </w:rPr>
        <w:t>de l’Accord </w:t>
      </w:r>
      <w:r w:rsidR="00B90777" w:rsidRPr="008069A0">
        <w:rPr>
          <w:b w:val="0"/>
          <w:bCs w:val="0"/>
          <w:sz w:val="22"/>
          <w:szCs w:val="22"/>
          <w:lang w:val="fr-FR"/>
        </w:rPr>
        <w:t xml:space="preserve">; </w:t>
      </w:r>
    </w:p>
    <w:p w14:paraId="49C7864D" w14:textId="77777777" w:rsidR="00AD49EE" w:rsidRPr="008069A0" w:rsidRDefault="00AD49EE" w:rsidP="00AD49EE">
      <w:pPr>
        <w:pStyle w:val="BodyText3"/>
        <w:spacing w:line="276" w:lineRule="auto"/>
        <w:jc w:val="both"/>
        <w:rPr>
          <w:b w:val="0"/>
          <w:bCs w:val="0"/>
          <w:sz w:val="22"/>
          <w:szCs w:val="22"/>
          <w:lang w:val="fr-FR"/>
        </w:rPr>
      </w:pPr>
    </w:p>
    <w:p w14:paraId="3CDD57D1" w14:textId="1E067A5C" w:rsidR="00AD49EE" w:rsidRPr="00E65462" w:rsidRDefault="00EE7E0B" w:rsidP="00AD49EE">
      <w:pPr>
        <w:pStyle w:val="BodyText3"/>
        <w:numPr>
          <w:ilvl w:val="0"/>
          <w:numId w:val="23"/>
        </w:numPr>
        <w:spacing w:line="276" w:lineRule="auto"/>
        <w:ind w:left="0" w:firstLine="0"/>
        <w:jc w:val="both"/>
        <w:rPr>
          <w:b w:val="0"/>
          <w:bCs w:val="0"/>
          <w:sz w:val="22"/>
          <w:szCs w:val="22"/>
          <w:lang w:val="fr-FR"/>
        </w:rPr>
      </w:pPr>
      <w:r w:rsidRPr="00E65462">
        <w:rPr>
          <w:b w:val="0"/>
          <w:bCs w:val="0"/>
          <w:i/>
          <w:iCs/>
          <w:sz w:val="22"/>
          <w:szCs w:val="22"/>
          <w:lang w:val="fr-FR"/>
        </w:rPr>
        <w:t>Demande</w:t>
      </w:r>
      <w:r w:rsidR="00AD49EE" w:rsidRPr="00E65462">
        <w:rPr>
          <w:b w:val="0"/>
          <w:bCs w:val="0"/>
          <w:sz w:val="22"/>
          <w:szCs w:val="22"/>
          <w:lang w:val="fr-FR"/>
        </w:rPr>
        <w:t xml:space="preserve"> </w:t>
      </w:r>
      <w:r w:rsidRPr="00E65462">
        <w:rPr>
          <w:b w:val="0"/>
          <w:bCs w:val="0"/>
          <w:sz w:val="22"/>
          <w:szCs w:val="22"/>
          <w:lang w:val="fr-FR"/>
        </w:rPr>
        <w:t>au</w:t>
      </w:r>
      <w:r w:rsidR="00AD49EE" w:rsidRPr="00E65462">
        <w:rPr>
          <w:b w:val="0"/>
          <w:bCs w:val="0"/>
          <w:sz w:val="22"/>
          <w:szCs w:val="22"/>
          <w:lang w:val="fr-FR"/>
        </w:rPr>
        <w:t xml:space="preserve"> Secr</w:t>
      </w:r>
      <w:r w:rsidRPr="00E65462">
        <w:rPr>
          <w:b w:val="0"/>
          <w:bCs w:val="0"/>
          <w:sz w:val="22"/>
          <w:szCs w:val="22"/>
          <w:lang w:val="fr-FR"/>
        </w:rPr>
        <w:t>é</w:t>
      </w:r>
      <w:r w:rsidR="00AD49EE" w:rsidRPr="00E65462">
        <w:rPr>
          <w:b w:val="0"/>
          <w:bCs w:val="0"/>
          <w:sz w:val="22"/>
          <w:szCs w:val="22"/>
          <w:lang w:val="fr-FR"/>
        </w:rPr>
        <w:t xml:space="preserve">tariat </w:t>
      </w:r>
      <w:r w:rsidRPr="00E65462">
        <w:rPr>
          <w:b w:val="0"/>
          <w:bCs w:val="0"/>
          <w:sz w:val="22"/>
          <w:szCs w:val="22"/>
          <w:lang w:val="fr-FR"/>
        </w:rPr>
        <w:t>et au Comité technique, si les ressources le</w:t>
      </w:r>
      <w:r w:rsidR="00E65462" w:rsidRPr="00E65462">
        <w:rPr>
          <w:b w:val="0"/>
          <w:bCs w:val="0"/>
          <w:sz w:val="22"/>
          <w:szCs w:val="22"/>
          <w:lang w:val="fr-FR"/>
        </w:rPr>
        <w:t xml:space="preserve"> permettent, d’envisager comment le</w:t>
      </w:r>
      <w:r w:rsidR="00E65462">
        <w:rPr>
          <w:b w:val="0"/>
          <w:bCs w:val="0"/>
          <w:sz w:val="22"/>
          <w:szCs w:val="22"/>
          <w:lang w:val="fr-FR"/>
        </w:rPr>
        <w:t>s</w:t>
      </w:r>
      <w:r w:rsidR="00AD49EE" w:rsidRPr="00E65462">
        <w:rPr>
          <w:b w:val="0"/>
          <w:bCs w:val="0"/>
          <w:sz w:val="22"/>
          <w:szCs w:val="22"/>
          <w:lang w:val="fr-FR"/>
        </w:rPr>
        <w:t xml:space="preserve"> information</w:t>
      </w:r>
      <w:r w:rsidR="00E65462">
        <w:rPr>
          <w:b w:val="0"/>
          <w:bCs w:val="0"/>
          <w:sz w:val="22"/>
          <w:szCs w:val="22"/>
          <w:lang w:val="fr-FR"/>
        </w:rPr>
        <w:t>s</w:t>
      </w:r>
      <w:r w:rsidR="00AD49EE" w:rsidRPr="00E65462">
        <w:rPr>
          <w:b w:val="0"/>
          <w:bCs w:val="0"/>
          <w:sz w:val="22"/>
          <w:szCs w:val="22"/>
          <w:lang w:val="fr-FR"/>
        </w:rPr>
        <w:t xml:space="preserve"> </w:t>
      </w:r>
      <w:r w:rsidR="00E65462">
        <w:rPr>
          <w:b w:val="0"/>
          <w:bCs w:val="0"/>
          <w:sz w:val="22"/>
          <w:szCs w:val="22"/>
          <w:lang w:val="fr-FR"/>
        </w:rPr>
        <w:t>des rapports nationaux concernant les interventions de</w:t>
      </w:r>
      <w:r w:rsidR="00AD49EE" w:rsidRPr="00E65462">
        <w:rPr>
          <w:b w:val="0"/>
          <w:bCs w:val="0"/>
          <w:sz w:val="22"/>
          <w:szCs w:val="22"/>
          <w:lang w:val="fr-FR"/>
        </w:rPr>
        <w:t xml:space="preserve"> conservation </w:t>
      </w:r>
      <w:r w:rsidR="00E65462">
        <w:rPr>
          <w:b w:val="0"/>
          <w:bCs w:val="0"/>
          <w:sz w:val="22"/>
          <w:szCs w:val="22"/>
          <w:lang w:val="fr-FR"/>
        </w:rPr>
        <w:t>pourraient être</w:t>
      </w:r>
      <w:r w:rsidR="003E6338">
        <w:rPr>
          <w:b w:val="0"/>
          <w:bCs w:val="0"/>
          <w:sz w:val="22"/>
          <w:szCs w:val="22"/>
          <w:lang w:val="fr-FR"/>
        </w:rPr>
        <w:t xml:space="preserve"> synthétisées au </w:t>
      </w:r>
      <w:r w:rsidR="00F4349F">
        <w:rPr>
          <w:b w:val="0"/>
          <w:bCs w:val="0"/>
          <w:sz w:val="22"/>
          <w:szCs w:val="22"/>
          <w:lang w:val="fr-FR"/>
        </w:rPr>
        <w:t>mieux</w:t>
      </w:r>
      <w:r w:rsidR="001177AB">
        <w:rPr>
          <w:b w:val="0"/>
          <w:bCs w:val="0"/>
          <w:sz w:val="22"/>
          <w:szCs w:val="22"/>
          <w:lang w:val="fr-FR"/>
        </w:rPr>
        <w:t>,</w:t>
      </w:r>
      <w:r w:rsidR="00F4349F">
        <w:rPr>
          <w:b w:val="0"/>
          <w:bCs w:val="0"/>
          <w:sz w:val="22"/>
          <w:szCs w:val="22"/>
          <w:lang w:val="fr-FR"/>
        </w:rPr>
        <w:t xml:space="preserve"> afin de créer au fur et à mesure une base de données</w:t>
      </w:r>
      <w:r w:rsidR="00E77139">
        <w:rPr>
          <w:b w:val="0"/>
          <w:bCs w:val="0"/>
          <w:sz w:val="22"/>
          <w:szCs w:val="22"/>
          <w:lang w:val="fr-FR"/>
        </w:rPr>
        <w:t xml:space="preserve"> simple et consultable des expériences partagées, qui soutiendront les actions menées par les</w:t>
      </w:r>
      <w:r w:rsidR="00503FC7" w:rsidRPr="00E65462">
        <w:rPr>
          <w:b w:val="0"/>
          <w:bCs w:val="0"/>
          <w:sz w:val="22"/>
          <w:szCs w:val="22"/>
          <w:lang w:val="fr-FR"/>
        </w:rPr>
        <w:t xml:space="preserve"> Parties </w:t>
      </w:r>
      <w:r w:rsidR="00E77139">
        <w:rPr>
          <w:b w:val="0"/>
          <w:bCs w:val="0"/>
          <w:sz w:val="22"/>
          <w:szCs w:val="22"/>
          <w:lang w:val="fr-FR"/>
        </w:rPr>
        <w:t>et autres</w:t>
      </w:r>
      <w:r w:rsidR="00976BE0">
        <w:rPr>
          <w:b w:val="0"/>
          <w:bCs w:val="0"/>
          <w:sz w:val="22"/>
          <w:szCs w:val="22"/>
          <w:lang w:val="fr-FR"/>
        </w:rPr>
        <w:t xml:space="preserve"> intervenants</w:t>
      </w:r>
      <w:r w:rsidR="00E77139">
        <w:rPr>
          <w:b w:val="0"/>
          <w:bCs w:val="0"/>
          <w:sz w:val="22"/>
          <w:szCs w:val="22"/>
          <w:lang w:val="fr-FR"/>
        </w:rPr>
        <w:t> </w:t>
      </w:r>
      <w:r w:rsidR="00503FC7" w:rsidRPr="00E65462">
        <w:rPr>
          <w:b w:val="0"/>
          <w:bCs w:val="0"/>
          <w:sz w:val="22"/>
          <w:szCs w:val="22"/>
          <w:lang w:val="fr-FR"/>
        </w:rPr>
        <w:t xml:space="preserve">; </w:t>
      </w:r>
    </w:p>
    <w:p w14:paraId="4C17BACC" w14:textId="77777777" w:rsidR="00503FC7" w:rsidRPr="00E65462" w:rsidRDefault="00503FC7" w:rsidP="00503FC7">
      <w:pPr>
        <w:pStyle w:val="BodyText3"/>
        <w:spacing w:line="276" w:lineRule="auto"/>
        <w:jc w:val="both"/>
        <w:rPr>
          <w:b w:val="0"/>
          <w:bCs w:val="0"/>
          <w:sz w:val="22"/>
          <w:szCs w:val="22"/>
          <w:lang w:val="fr-FR"/>
        </w:rPr>
      </w:pPr>
    </w:p>
    <w:p w14:paraId="7AC76CBC" w14:textId="7B1B5D50" w:rsidR="00503FC7" w:rsidRPr="007B761A" w:rsidRDefault="00F9346D" w:rsidP="00503FC7">
      <w:pPr>
        <w:pStyle w:val="BodyText3"/>
        <w:numPr>
          <w:ilvl w:val="0"/>
          <w:numId w:val="23"/>
        </w:numPr>
        <w:spacing w:line="276" w:lineRule="auto"/>
        <w:ind w:left="0" w:firstLine="0"/>
        <w:jc w:val="both"/>
        <w:rPr>
          <w:b w:val="0"/>
          <w:bCs w:val="0"/>
          <w:sz w:val="22"/>
          <w:szCs w:val="22"/>
          <w:lang w:val="fr-FR"/>
        </w:rPr>
      </w:pPr>
      <w:r w:rsidRPr="007B761A">
        <w:rPr>
          <w:b w:val="0"/>
          <w:bCs w:val="0"/>
          <w:i/>
          <w:iCs/>
          <w:sz w:val="22"/>
          <w:szCs w:val="22"/>
          <w:lang w:val="fr-FR"/>
        </w:rPr>
        <w:t>Encourage fortement</w:t>
      </w:r>
      <w:r w:rsidR="00503FC7" w:rsidRPr="007B761A">
        <w:rPr>
          <w:b w:val="0"/>
          <w:bCs w:val="0"/>
          <w:sz w:val="22"/>
          <w:szCs w:val="22"/>
          <w:lang w:val="fr-FR"/>
        </w:rPr>
        <w:t xml:space="preserve"> </w:t>
      </w:r>
      <w:r w:rsidRPr="007B761A">
        <w:rPr>
          <w:b w:val="0"/>
          <w:bCs w:val="0"/>
          <w:sz w:val="22"/>
          <w:szCs w:val="22"/>
          <w:lang w:val="fr-FR"/>
        </w:rPr>
        <w:t>toutes les</w:t>
      </w:r>
      <w:r w:rsidR="00503FC7" w:rsidRPr="007B761A">
        <w:rPr>
          <w:b w:val="0"/>
          <w:bCs w:val="0"/>
          <w:sz w:val="22"/>
          <w:szCs w:val="22"/>
          <w:lang w:val="fr-FR"/>
        </w:rPr>
        <w:t xml:space="preserve"> Parties </w:t>
      </w:r>
      <w:r w:rsidR="007B761A" w:rsidRPr="007B761A">
        <w:rPr>
          <w:b w:val="0"/>
          <w:bCs w:val="0"/>
          <w:sz w:val="22"/>
          <w:szCs w:val="22"/>
          <w:lang w:val="fr-FR"/>
        </w:rPr>
        <w:t xml:space="preserve">à </w:t>
      </w:r>
      <w:r w:rsidR="007B761A">
        <w:rPr>
          <w:b w:val="0"/>
          <w:bCs w:val="0"/>
          <w:sz w:val="22"/>
          <w:szCs w:val="22"/>
          <w:lang w:val="fr-FR"/>
        </w:rPr>
        <w:t>achever et soumettre un rapport</w:t>
      </w:r>
      <w:r w:rsidR="00503FC7" w:rsidRPr="007B761A">
        <w:rPr>
          <w:b w:val="0"/>
          <w:bCs w:val="0"/>
          <w:sz w:val="22"/>
          <w:szCs w:val="22"/>
          <w:lang w:val="fr-FR"/>
        </w:rPr>
        <w:t xml:space="preserve"> national </w:t>
      </w:r>
      <w:r w:rsidR="007B761A">
        <w:rPr>
          <w:b w:val="0"/>
          <w:bCs w:val="0"/>
          <w:sz w:val="22"/>
          <w:szCs w:val="22"/>
          <w:lang w:val="fr-FR"/>
        </w:rPr>
        <w:t>à la</w:t>
      </w:r>
      <w:r w:rsidR="00503FC7" w:rsidRPr="007B761A">
        <w:rPr>
          <w:b w:val="0"/>
          <w:bCs w:val="0"/>
          <w:sz w:val="22"/>
          <w:szCs w:val="22"/>
          <w:lang w:val="fr-FR"/>
        </w:rPr>
        <w:t xml:space="preserve"> MOP9</w:t>
      </w:r>
      <w:r w:rsidR="007B761A">
        <w:rPr>
          <w:b w:val="0"/>
          <w:bCs w:val="0"/>
          <w:sz w:val="22"/>
          <w:szCs w:val="22"/>
          <w:lang w:val="fr-FR"/>
        </w:rPr>
        <w:t> </w:t>
      </w:r>
      <w:r w:rsidR="00503FC7" w:rsidRPr="007B761A">
        <w:rPr>
          <w:b w:val="0"/>
          <w:bCs w:val="0"/>
          <w:sz w:val="22"/>
          <w:szCs w:val="22"/>
          <w:lang w:val="fr-FR"/>
        </w:rPr>
        <w:t>;</w:t>
      </w:r>
    </w:p>
    <w:p w14:paraId="70066800" w14:textId="458A131B" w:rsidR="009211F1" w:rsidRDefault="009211F1" w:rsidP="009211F1">
      <w:pPr>
        <w:pStyle w:val="BodyText3"/>
        <w:spacing w:line="276" w:lineRule="auto"/>
        <w:jc w:val="both"/>
        <w:rPr>
          <w:ins w:id="19" w:author="Catherine Brueckner" w:date="2022-09-29T11:21:00Z"/>
          <w:b w:val="0"/>
          <w:bCs w:val="0"/>
          <w:sz w:val="22"/>
          <w:szCs w:val="22"/>
          <w:lang w:val="fr-FR"/>
        </w:rPr>
      </w:pPr>
    </w:p>
    <w:p w14:paraId="5D0BBB43" w14:textId="5DFDD198" w:rsidR="00CF798F" w:rsidRPr="00144934" w:rsidRDefault="00CF798F" w:rsidP="002B463A">
      <w:pPr>
        <w:pStyle w:val="BodyText3"/>
        <w:numPr>
          <w:ilvl w:val="0"/>
          <w:numId w:val="23"/>
        </w:numPr>
        <w:spacing w:line="276" w:lineRule="auto"/>
        <w:ind w:left="0" w:firstLine="0"/>
        <w:jc w:val="both"/>
        <w:rPr>
          <w:ins w:id="20" w:author="Catherine Brueckner" w:date="2022-09-29T11:21:00Z"/>
          <w:b w:val="0"/>
          <w:bCs w:val="0"/>
          <w:sz w:val="22"/>
          <w:szCs w:val="22"/>
          <w:lang w:val="fr-FR"/>
        </w:rPr>
      </w:pPr>
      <w:ins w:id="21" w:author="Catherine Brueckner" w:date="2022-09-29T11:22:00Z">
        <w:r>
          <w:rPr>
            <w:b w:val="0"/>
            <w:bCs w:val="0"/>
            <w:i/>
            <w:iCs/>
            <w:sz w:val="22"/>
            <w:szCs w:val="22"/>
            <w:lang w:val="fr-FR"/>
          </w:rPr>
          <w:t>Pri</w:t>
        </w:r>
      </w:ins>
      <w:ins w:id="22" w:author="Catherine Brueckner" w:date="2022-09-29T11:21:00Z">
        <w:r w:rsidRPr="00CF798F">
          <w:rPr>
            <w:b w:val="0"/>
            <w:bCs w:val="0"/>
            <w:i/>
            <w:iCs/>
            <w:sz w:val="22"/>
            <w:szCs w:val="22"/>
            <w:lang w:val="fr-FR"/>
            <w:rPrChange w:id="23" w:author="Catherine Brueckner" w:date="2022-09-29T11:21:00Z">
              <w:rPr>
                <w:b w:val="0"/>
                <w:bCs w:val="0"/>
                <w:sz w:val="22"/>
                <w:szCs w:val="22"/>
                <w:lang w:val="fr-FR"/>
              </w:rPr>
            </w:rPrChange>
          </w:rPr>
          <w:t>e</w:t>
        </w:r>
      </w:ins>
      <w:ins w:id="24" w:author="Catherine Brueckner" w:date="2022-09-29T11:22:00Z">
        <w:r>
          <w:rPr>
            <w:b w:val="0"/>
            <w:bCs w:val="0"/>
            <w:i/>
            <w:iCs/>
            <w:sz w:val="22"/>
            <w:szCs w:val="22"/>
            <w:lang w:val="fr-FR"/>
          </w:rPr>
          <w:t xml:space="preserve"> </w:t>
        </w:r>
      </w:ins>
      <w:ins w:id="25" w:author="Catherine Brueckner" w:date="2022-09-29T11:23:00Z">
        <w:r>
          <w:rPr>
            <w:b w:val="0"/>
            <w:bCs w:val="0"/>
            <w:i/>
            <w:iCs/>
            <w:sz w:val="22"/>
            <w:szCs w:val="22"/>
            <w:lang w:val="fr-FR"/>
          </w:rPr>
          <w:t>instamment</w:t>
        </w:r>
      </w:ins>
      <w:ins w:id="26" w:author="Catherine Brueckner" w:date="2022-09-29T11:21:00Z">
        <w:r w:rsidRPr="00CF798F">
          <w:rPr>
            <w:b w:val="0"/>
            <w:bCs w:val="0"/>
            <w:sz w:val="22"/>
            <w:szCs w:val="22"/>
            <w:lang w:val="fr-FR"/>
          </w:rPr>
          <w:t xml:space="preserve"> les Parties et les parties prenantes à augmenter l'intensité de la surveillance en général, et en particulier pour les espèces touchées par l</w:t>
        </w:r>
      </w:ins>
      <w:ins w:id="27" w:author="Catherine Brueckner" w:date="2022-09-29T11:23:00Z">
        <w:r>
          <w:rPr>
            <w:b w:val="0"/>
            <w:bCs w:val="0"/>
            <w:sz w:val="22"/>
            <w:szCs w:val="22"/>
            <w:lang w:val="fr-FR"/>
          </w:rPr>
          <w:t>a grippe</w:t>
        </w:r>
      </w:ins>
      <w:ins w:id="28" w:author="Catherine Brueckner" w:date="2022-09-29T11:21:00Z">
        <w:r w:rsidRPr="00CF798F">
          <w:rPr>
            <w:b w:val="0"/>
            <w:bCs w:val="0"/>
            <w:sz w:val="22"/>
            <w:szCs w:val="22"/>
            <w:lang w:val="fr-FR"/>
          </w:rPr>
          <w:t xml:space="preserve"> aviaire hautement pathogène et d'autres maladies, comme base pour la mise en œuvre potentielle de mesures d'urgence envisagées par le paragraphe 2.3 du Plan d'action qui exige que </w:t>
        </w:r>
      </w:ins>
      <w:ins w:id="29" w:author="Catherine Brueckner" w:date="2022-09-29T11:24:00Z">
        <w:r>
          <w:rPr>
            <w:b w:val="0"/>
            <w:bCs w:val="0"/>
            <w:sz w:val="22"/>
            <w:szCs w:val="22"/>
            <w:lang w:val="fr-FR"/>
          </w:rPr>
          <w:t>« </w:t>
        </w:r>
      </w:ins>
      <w:ins w:id="30" w:author="Catherine Brueckner" w:date="2022-09-29T11:21:00Z">
        <w:r w:rsidRPr="00CF798F">
          <w:rPr>
            <w:b w:val="0"/>
            <w:bCs w:val="0"/>
            <w:sz w:val="22"/>
            <w:szCs w:val="22"/>
            <w:lang w:val="fr-FR"/>
          </w:rPr>
          <w:t xml:space="preserve">les Parties </w:t>
        </w:r>
      </w:ins>
      <w:ins w:id="31" w:author="Catherine Brueckner" w:date="2022-09-29T11:38:00Z">
        <w:r w:rsidR="00144934" w:rsidRPr="00144934">
          <w:rPr>
            <w:b w:val="0"/>
            <w:bCs w:val="0"/>
            <w:sz w:val="22"/>
            <w:szCs w:val="22"/>
            <w:lang w:val="fr-FR"/>
            <w:rPrChange w:id="32" w:author="Catherine Brueckner" w:date="2022-09-29T11:38:00Z">
              <w:rPr>
                <w:lang w:val="fr-FR"/>
              </w:rPr>
            </w:rPrChange>
          </w:rPr>
          <w:t>élaborent et appliquent des mesures d'urgence pour les populations figurant au tableau 1</w:t>
        </w:r>
      </w:ins>
      <w:ins w:id="33" w:author="Catherine Brueckner" w:date="2022-09-29T11:39:00Z">
        <w:r w:rsidR="00144934">
          <w:rPr>
            <w:b w:val="0"/>
            <w:bCs w:val="0"/>
            <w:sz w:val="22"/>
            <w:szCs w:val="22"/>
            <w:lang w:val="fr-FR"/>
          </w:rPr>
          <w:t xml:space="preserve"> </w:t>
        </w:r>
        <w:r w:rsidR="00144934" w:rsidRPr="00144934">
          <w:rPr>
            <w:b w:val="0"/>
            <w:bCs w:val="0"/>
            <w:sz w:val="22"/>
            <w:szCs w:val="22"/>
            <w:lang w:val="fr-FR"/>
            <w:rPrChange w:id="34" w:author="Catherine Brueckner" w:date="2022-09-29T11:39:00Z">
              <w:rPr>
                <w:lang w:val="fr-FR"/>
              </w:rPr>
            </w:rPrChange>
          </w:rPr>
          <w:t>lorsque des conditions exceptionnellement défavorables ou dangereuses se manifestent en quelque lieu que ce soit dans la zone de l'Accord</w:t>
        </w:r>
      </w:ins>
      <w:ins w:id="35" w:author="Catherine Brueckner" w:date="2022-09-29T11:40:00Z">
        <w:r w:rsidR="00144934">
          <w:rPr>
            <w:b w:val="0"/>
            <w:bCs w:val="0"/>
            <w:sz w:val="22"/>
            <w:szCs w:val="22"/>
            <w:lang w:val="fr-FR"/>
          </w:rPr>
          <w:t>…. »</w:t>
        </w:r>
      </w:ins>
    </w:p>
    <w:p w14:paraId="5FC33A80" w14:textId="77777777" w:rsidR="00CF798F" w:rsidRPr="007B761A" w:rsidRDefault="00CF798F" w:rsidP="009211F1">
      <w:pPr>
        <w:pStyle w:val="BodyText3"/>
        <w:spacing w:line="276" w:lineRule="auto"/>
        <w:jc w:val="both"/>
        <w:rPr>
          <w:b w:val="0"/>
          <w:bCs w:val="0"/>
          <w:sz w:val="22"/>
          <w:szCs w:val="22"/>
          <w:lang w:val="fr-FR"/>
        </w:rPr>
      </w:pPr>
    </w:p>
    <w:p w14:paraId="57FB56A9" w14:textId="203C715A" w:rsidR="009211F1" w:rsidRPr="005A2EFA" w:rsidRDefault="001632EE" w:rsidP="006939F7">
      <w:pPr>
        <w:pStyle w:val="BodyText3"/>
        <w:numPr>
          <w:ilvl w:val="0"/>
          <w:numId w:val="23"/>
        </w:numPr>
        <w:spacing w:line="276" w:lineRule="auto"/>
        <w:ind w:left="0" w:firstLine="0"/>
        <w:jc w:val="both"/>
        <w:rPr>
          <w:b w:val="0"/>
          <w:bCs w:val="0"/>
          <w:sz w:val="22"/>
          <w:szCs w:val="22"/>
          <w:lang w:val="fr-FR"/>
        </w:rPr>
      </w:pPr>
      <w:r w:rsidRPr="005A2EFA">
        <w:rPr>
          <w:b w:val="0"/>
          <w:bCs w:val="0"/>
          <w:i/>
          <w:iCs/>
          <w:sz w:val="22"/>
          <w:szCs w:val="22"/>
          <w:lang w:val="fr-FR"/>
        </w:rPr>
        <w:t>Encourage</w:t>
      </w:r>
      <w:r w:rsidRPr="005A2EFA">
        <w:rPr>
          <w:b w:val="0"/>
          <w:bCs w:val="0"/>
          <w:sz w:val="22"/>
          <w:szCs w:val="22"/>
          <w:lang w:val="fr-FR"/>
        </w:rPr>
        <w:t xml:space="preserve"> </w:t>
      </w:r>
      <w:ins w:id="36" w:author="Catherine Brueckner" w:date="2022-09-29T11:45:00Z">
        <w:r w:rsidR="002B463A">
          <w:rPr>
            <w:b w:val="0"/>
            <w:bCs w:val="0"/>
            <w:sz w:val="22"/>
            <w:szCs w:val="22"/>
            <w:lang w:val="fr-FR"/>
          </w:rPr>
          <w:t xml:space="preserve">le comité technique, en collaboration avec </w:t>
        </w:r>
      </w:ins>
      <w:r w:rsidR="00DB12F3" w:rsidRPr="005A2EFA">
        <w:rPr>
          <w:b w:val="0"/>
          <w:bCs w:val="0"/>
          <w:sz w:val="22"/>
          <w:szCs w:val="22"/>
          <w:lang w:val="fr-FR"/>
        </w:rPr>
        <w:t>les group</w:t>
      </w:r>
      <w:r w:rsidR="002323D3">
        <w:rPr>
          <w:b w:val="0"/>
          <w:bCs w:val="0"/>
          <w:sz w:val="22"/>
          <w:szCs w:val="22"/>
          <w:lang w:val="fr-FR"/>
        </w:rPr>
        <w:t>es</w:t>
      </w:r>
      <w:r w:rsidR="00DB12F3" w:rsidRPr="005A2EFA">
        <w:rPr>
          <w:b w:val="0"/>
          <w:bCs w:val="0"/>
          <w:sz w:val="22"/>
          <w:szCs w:val="22"/>
          <w:lang w:val="fr-FR"/>
        </w:rPr>
        <w:t xml:space="preserve"> </w:t>
      </w:r>
      <w:r w:rsidR="00AF1656" w:rsidRPr="005A2EFA">
        <w:rPr>
          <w:b w:val="0"/>
          <w:bCs w:val="0"/>
          <w:sz w:val="22"/>
          <w:szCs w:val="22"/>
          <w:lang w:val="fr-FR"/>
        </w:rPr>
        <w:t xml:space="preserve">pertinents </w:t>
      </w:r>
      <w:r w:rsidR="00DB12F3" w:rsidRPr="005A2EFA">
        <w:rPr>
          <w:b w:val="0"/>
          <w:bCs w:val="0"/>
          <w:sz w:val="22"/>
          <w:szCs w:val="22"/>
          <w:lang w:val="fr-FR"/>
        </w:rPr>
        <w:t xml:space="preserve">spécialistes </w:t>
      </w:r>
      <w:r w:rsidR="00AF1656" w:rsidRPr="005A2EFA">
        <w:rPr>
          <w:b w:val="0"/>
          <w:bCs w:val="0"/>
          <w:sz w:val="22"/>
          <w:szCs w:val="22"/>
          <w:lang w:val="fr-FR"/>
        </w:rPr>
        <w:t>des oiseaux d’eau à se serv</w:t>
      </w:r>
      <w:r w:rsidR="002323D3">
        <w:rPr>
          <w:b w:val="0"/>
          <w:bCs w:val="0"/>
          <w:sz w:val="22"/>
          <w:szCs w:val="22"/>
          <w:lang w:val="fr-FR"/>
        </w:rPr>
        <w:t>i</w:t>
      </w:r>
      <w:r w:rsidR="00AF1656" w:rsidRPr="005A2EFA">
        <w:rPr>
          <w:b w:val="0"/>
          <w:bCs w:val="0"/>
          <w:sz w:val="22"/>
          <w:szCs w:val="22"/>
          <w:lang w:val="fr-FR"/>
        </w:rPr>
        <w:t>r des données et</w:t>
      </w:r>
      <w:r w:rsidRPr="005A2EFA">
        <w:rPr>
          <w:b w:val="0"/>
          <w:bCs w:val="0"/>
          <w:sz w:val="22"/>
          <w:szCs w:val="22"/>
          <w:lang w:val="fr-FR"/>
        </w:rPr>
        <w:t xml:space="preserve"> information</w:t>
      </w:r>
      <w:r w:rsidR="00AF1656" w:rsidRPr="005A2EFA">
        <w:rPr>
          <w:b w:val="0"/>
          <w:bCs w:val="0"/>
          <w:sz w:val="22"/>
          <w:szCs w:val="22"/>
          <w:lang w:val="fr-FR"/>
        </w:rPr>
        <w:t>s contemporaines</w:t>
      </w:r>
      <w:r w:rsidRPr="005A2EFA">
        <w:rPr>
          <w:b w:val="0"/>
          <w:bCs w:val="0"/>
          <w:sz w:val="22"/>
          <w:szCs w:val="22"/>
          <w:lang w:val="fr-FR"/>
        </w:rPr>
        <w:t xml:space="preserve">, </w:t>
      </w:r>
      <w:r w:rsidR="005A2EFA" w:rsidRPr="005A2EFA">
        <w:rPr>
          <w:b w:val="0"/>
          <w:bCs w:val="0"/>
          <w:sz w:val="22"/>
          <w:szCs w:val="22"/>
          <w:lang w:val="fr-FR"/>
        </w:rPr>
        <w:t xml:space="preserve">y </w:t>
      </w:r>
      <w:r w:rsidR="005A2EFA">
        <w:rPr>
          <w:b w:val="0"/>
          <w:bCs w:val="0"/>
          <w:sz w:val="22"/>
          <w:szCs w:val="22"/>
          <w:lang w:val="fr-FR"/>
        </w:rPr>
        <w:t>compris celles provenant des cartes</w:t>
      </w:r>
      <w:r w:rsidR="00C36351">
        <w:rPr>
          <w:b w:val="0"/>
          <w:bCs w:val="0"/>
          <w:sz w:val="22"/>
          <w:szCs w:val="22"/>
          <w:lang w:val="fr-FR"/>
        </w:rPr>
        <w:t xml:space="preserve"> de baguage et des études de suivi, afin</w:t>
      </w:r>
      <w:r w:rsidR="008F5309">
        <w:rPr>
          <w:b w:val="0"/>
          <w:bCs w:val="0"/>
          <w:sz w:val="22"/>
          <w:szCs w:val="22"/>
          <w:lang w:val="fr-FR"/>
        </w:rPr>
        <w:t xml:space="preserve"> d’examiner les délimitations contemporaines des</w:t>
      </w:r>
      <w:r w:rsidRPr="005A2EFA">
        <w:rPr>
          <w:b w:val="0"/>
          <w:bCs w:val="0"/>
          <w:sz w:val="22"/>
          <w:szCs w:val="22"/>
          <w:lang w:val="fr-FR"/>
        </w:rPr>
        <w:t xml:space="preserve"> populations </w:t>
      </w:r>
      <w:r w:rsidR="008F5309">
        <w:rPr>
          <w:b w:val="0"/>
          <w:bCs w:val="0"/>
          <w:sz w:val="22"/>
          <w:szCs w:val="22"/>
          <w:lang w:val="fr-FR"/>
        </w:rPr>
        <w:t>inscrites à l’</w:t>
      </w:r>
      <w:r w:rsidRPr="005A2EFA">
        <w:rPr>
          <w:b w:val="0"/>
          <w:bCs w:val="0"/>
          <w:sz w:val="22"/>
          <w:szCs w:val="22"/>
          <w:lang w:val="fr-FR"/>
        </w:rPr>
        <w:t>AEWA</w:t>
      </w:r>
      <w:r w:rsidR="00CD1258" w:rsidRPr="005A2EFA">
        <w:rPr>
          <w:b w:val="0"/>
          <w:bCs w:val="0"/>
          <w:sz w:val="22"/>
          <w:szCs w:val="22"/>
          <w:lang w:val="fr-FR"/>
        </w:rPr>
        <w:t>,</w:t>
      </w:r>
      <w:r w:rsidRPr="005A2EFA">
        <w:rPr>
          <w:b w:val="0"/>
          <w:bCs w:val="0"/>
          <w:sz w:val="22"/>
          <w:szCs w:val="22"/>
          <w:lang w:val="fr-FR"/>
        </w:rPr>
        <w:t xml:space="preserve"> </w:t>
      </w:r>
      <w:r w:rsidR="008F5309">
        <w:rPr>
          <w:b w:val="0"/>
          <w:bCs w:val="0"/>
          <w:sz w:val="22"/>
          <w:szCs w:val="22"/>
          <w:lang w:val="fr-FR"/>
        </w:rPr>
        <w:t>et à publier ces études </w:t>
      </w:r>
      <w:r w:rsidRPr="005A2EFA">
        <w:rPr>
          <w:b w:val="0"/>
          <w:bCs w:val="0"/>
          <w:sz w:val="22"/>
          <w:szCs w:val="22"/>
          <w:lang w:val="fr-FR"/>
        </w:rPr>
        <w:t>;</w:t>
      </w:r>
    </w:p>
    <w:p w14:paraId="501A0EDF" w14:textId="77777777" w:rsidR="00C11C81" w:rsidRPr="005A2EFA" w:rsidRDefault="00C11C81" w:rsidP="00C11C81">
      <w:pPr>
        <w:pStyle w:val="BodyText3"/>
        <w:spacing w:line="276" w:lineRule="auto"/>
        <w:jc w:val="both"/>
        <w:rPr>
          <w:b w:val="0"/>
          <w:bCs w:val="0"/>
          <w:sz w:val="22"/>
          <w:szCs w:val="22"/>
          <w:lang w:val="fr-FR"/>
        </w:rPr>
      </w:pPr>
    </w:p>
    <w:p w14:paraId="0EA192D2" w14:textId="1F4B9B12" w:rsidR="001E2D1B" w:rsidRPr="00977D4E" w:rsidRDefault="001E2D1B" w:rsidP="001E2D1B">
      <w:pPr>
        <w:pStyle w:val="BodyText3"/>
        <w:numPr>
          <w:ilvl w:val="0"/>
          <w:numId w:val="23"/>
        </w:numPr>
        <w:spacing w:line="276" w:lineRule="auto"/>
        <w:ind w:left="0" w:firstLine="0"/>
        <w:jc w:val="both"/>
        <w:rPr>
          <w:b w:val="0"/>
          <w:bCs w:val="0"/>
          <w:sz w:val="22"/>
          <w:szCs w:val="22"/>
          <w:lang w:val="fr-FR"/>
        </w:rPr>
      </w:pPr>
      <w:r w:rsidRPr="00977D4E">
        <w:rPr>
          <w:b w:val="0"/>
          <w:bCs w:val="0"/>
          <w:i/>
          <w:iCs/>
          <w:sz w:val="22"/>
          <w:szCs w:val="22"/>
          <w:lang w:val="fr-FR"/>
        </w:rPr>
        <w:t>Encourage</w:t>
      </w:r>
      <w:r w:rsidRPr="00977D4E">
        <w:rPr>
          <w:b w:val="0"/>
          <w:bCs w:val="0"/>
          <w:sz w:val="22"/>
          <w:szCs w:val="22"/>
          <w:lang w:val="fr-FR"/>
        </w:rPr>
        <w:t xml:space="preserve"> </w:t>
      </w:r>
      <w:r w:rsidR="00F079FA" w:rsidRPr="00977D4E">
        <w:rPr>
          <w:b w:val="0"/>
          <w:bCs w:val="0"/>
          <w:sz w:val="22"/>
          <w:szCs w:val="22"/>
          <w:lang w:val="fr-FR"/>
        </w:rPr>
        <w:t>le</w:t>
      </w:r>
      <w:r w:rsidRPr="00977D4E">
        <w:rPr>
          <w:b w:val="0"/>
          <w:bCs w:val="0"/>
          <w:sz w:val="22"/>
          <w:szCs w:val="22"/>
          <w:lang w:val="fr-FR"/>
        </w:rPr>
        <w:t xml:space="preserve"> Secr</w:t>
      </w:r>
      <w:r w:rsidR="00F079FA" w:rsidRPr="00977D4E">
        <w:rPr>
          <w:b w:val="0"/>
          <w:bCs w:val="0"/>
          <w:sz w:val="22"/>
          <w:szCs w:val="22"/>
          <w:lang w:val="fr-FR"/>
        </w:rPr>
        <w:t>é</w:t>
      </w:r>
      <w:r w:rsidRPr="00977D4E">
        <w:rPr>
          <w:b w:val="0"/>
          <w:bCs w:val="0"/>
          <w:sz w:val="22"/>
          <w:szCs w:val="22"/>
          <w:lang w:val="fr-FR"/>
        </w:rPr>
        <w:t xml:space="preserve">tariat, </w:t>
      </w:r>
      <w:r w:rsidR="00F079FA" w:rsidRPr="00977D4E">
        <w:rPr>
          <w:b w:val="0"/>
          <w:bCs w:val="0"/>
          <w:sz w:val="22"/>
          <w:szCs w:val="22"/>
          <w:lang w:val="fr-FR"/>
        </w:rPr>
        <w:t xml:space="preserve">si les ressources le permettent, à synthétiser </w:t>
      </w:r>
      <w:r w:rsidR="00977D4E" w:rsidRPr="00977D4E">
        <w:rPr>
          <w:b w:val="0"/>
          <w:bCs w:val="0"/>
          <w:sz w:val="22"/>
          <w:szCs w:val="22"/>
          <w:lang w:val="fr-FR"/>
        </w:rPr>
        <w:t>dans</w:t>
      </w:r>
      <w:r w:rsidR="00977D4E">
        <w:rPr>
          <w:b w:val="0"/>
          <w:bCs w:val="0"/>
          <w:sz w:val="22"/>
          <w:szCs w:val="22"/>
          <w:lang w:val="fr-FR"/>
        </w:rPr>
        <w:t xml:space="preserve"> </w:t>
      </w:r>
      <w:r w:rsidR="00B052E1">
        <w:rPr>
          <w:b w:val="0"/>
          <w:bCs w:val="0"/>
          <w:sz w:val="22"/>
          <w:szCs w:val="22"/>
          <w:lang w:val="fr-FR"/>
        </w:rPr>
        <w:t xml:space="preserve">un </w:t>
      </w:r>
      <w:r w:rsidR="0050034C">
        <w:rPr>
          <w:b w:val="0"/>
          <w:bCs w:val="0"/>
          <w:sz w:val="22"/>
          <w:szCs w:val="22"/>
          <w:lang w:val="fr-FR"/>
        </w:rPr>
        <w:t>résumé de haut niveau les multiples sources d’</w:t>
      </w:r>
      <w:r w:rsidRPr="00977D4E">
        <w:rPr>
          <w:b w:val="0"/>
          <w:bCs w:val="0"/>
          <w:sz w:val="22"/>
          <w:szCs w:val="22"/>
          <w:lang w:val="fr-FR"/>
        </w:rPr>
        <w:t>information</w:t>
      </w:r>
      <w:r w:rsidR="0050034C">
        <w:rPr>
          <w:b w:val="0"/>
          <w:bCs w:val="0"/>
          <w:sz w:val="22"/>
          <w:szCs w:val="22"/>
          <w:lang w:val="fr-FR"/>
        </w:rPr>
        <w:t>s</w:t>
      </w:r>
      <w:r w:rsidRPr="00977D4E">
        <w:rPr>
          <w:b w:val="0"/>
          <w:bCs w:val="0"/>
          <w:sz w:val="22"/>
          <w:szCs w:val="22"/>
          <w:lang w:val="fr-FR"/>
        </w:rPr>
        <w:t xml:space="preserve">, </w:t>
      </w:r>
      <w:r w:rsidR="0050034C">
        <w:rPr>
          <w:b w:val="0"/>
          <w:bCs w:val="0"/>
          <w:sz w:val="22"/>
          <w:szCs w:val="22"/>
          <w:lang w:val="fr-FR"/>
        </w:rPr>
        <w:t>de lignes directrices et de</w:t>
      </w:r>
      <w:r w:rsidRPr="00977D4E">
        <w:rPr>
          <w:b w:val="0"/>
          <w:bCs w:val="0"/>
          <w:sz w:val="22"/>
          <w:szCs w:val="22"/>
          <w:lang w:val="fr-FR"/>
        </w:rPr>
        <w:t xml:space="preserve"> d</w:t>
      </w:r>
      <w:r w:rsidR="0050034C">
        <w:rPr>
          <w:b w:val="0"/>
          <w:bCs w:val="0"/>
          <w:sz w:val="22"/>
          <w:szCs w:val="22"/>
          <w:lang w:val="fr-FR"/>
        </w:rPr>
        <w:t>é</w:t>
      </w:r>
      <w:r w:rsidRPr="00977D4E">
        <w:rPr>
          <w:b w:val="0"/>
          <w:bCs w:val="0"/>
          <w:sz w:val="22"/>
          <w:szCs w:val="22"/>
          <w:lang w:val="fr-FR"/>
        </w:rPr>
        <w:t xml:space="preserve">cisions </w:t>
      </w:r>
      <w:r w:rsidR="0050034C">
        <w:rPr>
          <w:b w:val="0"/>
          <w:bCs w:val="0"/>
          <w:sz w:val="22"/>
          <w:szCs w:val="22"/>
          <w:lang w:val="fr-FR"/>
        </w:rPr>
        <w:t>adoptées par</w:t>
      </w:r>
      <w:r w:rsidR="0024519A">
        <w:rPr>
          <w:b w:val="0"/>
          <w:bCs w:val="0"/>
          <w:sz w:val="22"/>
          <w:szCs w:val="22"/>
          <w:lang w:val="fr-FR"/>
        </w:rPr>
        <w:t xml:space="preserve"> les Réunions des</w:t>
      </w:r>
      <w:r w:rsidRPr="00977D4E">
        <w:rPr>
          <w:b w:val="0"/>
          <w:bCs w:val="0"/>
          <w:sz w:val="22"/>
          <w:szCs w:val="22"/>
          <w:lang w:val="fr-FR"/>
        </w:rPr>
        <w:t xml:space="preserve"> Parties</w:t>
      </w:r>
      <w:r w:rsidR="0024519A">
        <w:rPr>
          <w:b w:val="0"/>
          <w:bCs w:val="0"/>
          <w:sz w:val="22"/>
          <w:szCs w:val="22"/>
          <w:lang w:val="fr-FR"/>
        </w:rPr>
        <w:t>, afin d</w:t>
      </w:r>
      <w:r w:rsidR="004923E8">
        <w:rPr>
          <w:b w:val="0"/>
          <w:bCs w:val="0"/>
          <w:sz w:val="22"/>
          <w:szCs w:val="22"/>
          <w:lang w:val="fr-FR"/>
        </w:rPr>
        <w:t>’améliorer la diffusion des</w:t>
      </w:r>
      <w:r w:rsidRPr="00977D4E">
        <w:rPr>
          <w:b w:val="0"/>
          <w:bCs w:val="0"/>
          <w:sz w:val="22"/>
          <w:szCs w:val="22"/>
          <w:lang w:val="fr-FR"/>
        </w:rPr>
        <w:t xml:space="preserve"> information</w:t>
      </w:r>
      <w:r w:rsidR="004923E8">
        <w:rPr>
          <w:b w:val="0"/>
          <w:bCs w:val="0"/>
          <w:sz w:val="22"/>
          <w:szCs w:val="22"/>
          <w:lang w:val="fr-FR"/>
        </w:rPr>
        <w:t>s</w:t>
      </w:r>
      <w:r w:rsidRPr="00977D4E">
        <w:rPr>
          <w:b w:val="0"/>
          <w:bCs w:val="0"/>
          <w:sz w:val="22"/>
          <w:szCs w:val="22"/>
          <w:lang w:val="fr-FR"/>
        </w:rPr>
        <w:t xml:space="preserve"> </w:t>
      </w:r>
      <w:r w:rsidR="004923E8">
        <w:rPr>
          <w:b w:val="0"/>
          <w:bCs w:val="0"/>
          <w:sz w:val="22"/>
          <w:szCs w:val="22"/>
          <w:lang w:val="fr-FR"/>
        </w:rPr>
        <w:t>pertinentes pour la mise en œuvre de l’Accord </w:t>
      </w:r>
      <w:r w:rsidRPr="00977D4E">
        <w:rPr>
          <w:b w:val="0"/>
          <w:bCs w:val="0"/>
          <w:sz w:val="22"/>
          <w:szCs w:val="22"/>
          <w:lang w:val="fr-FR"/>
        </w:rPr>
        <w:t xml:space="preserve">; </w:t>
      </w:r>
    </w:p>
    <w:p w14:paraId="3DCFDFC5" w14:textId="77777777" w:rsidR="001E2D1B" w:rsidRPr="00977D4E" w:rsidRDefault="001E2D1B" w:rsidP="00CD1258">
      <w:pPr>
        <w:pStyle w:val="BodyText3"/>
        <w:spacing w:line="276" w:lineRule="auto"/>
        <w:jc w:val="both"/>
        <w:rPr>
          <w:b w:val="0"/>
          <w:bCs w:val="0"/>
          <w:sz w:val="22"/>
          <w:szCs w:val="22"/>
          <w:lang w:val="fr-FR"/>
        </w:rPr>
      </w:pPr>
    </w:p>
    <w:p w14:paraId="07DBB4D2" w14:textId="00EFE9A0" w:rsidR="00CD1258" w:rsidRPr="00BC3CF6" w:rsidRDefault="00BC3CF6" w:rsidP="006939F7">
      <w:pPr>
        <w:pStyle w:val="BodyText3"/>
        <w:numPr>
          <w:ilvl w:val="0"/>
          <w:numId w:val="23"/>
        </w:numPr>
        <w:spacing w:line="276" w:lineRule="auto"/>
        <w:ind w:left="0" w:firstLine="0"/>
        <w:jc w:val="both"/>
        <w:rPr>
          <w:b w:val="0"/>
          <w:bCs w:val="0"/>
          <w:sz w:val="22"/>
          <w:szCs w:val="22"/>
          <w:lang w:val="fr-FR"/>
        </w:rPr>
      </w:pPr>
      <w:r w:rsidRPr="00BC3CF6">
        <w:rPr>
          <w:b w:val="0"/>
          <w:bCs w:val="0"/>
          <w:i/>
          <w:iCs/>
          <w:sz w:val="22"/>
          <w:szCs w:val="22"/>
          <w:lang w:val="fr-FR"/>
        </w:rPr>
        <w:t>Demande</w:t>
      </w:r>
      <w:r w:rsidR="00CD1258" w:rsidRPr="00BC3CF6">
        <w:rPr>
          <w:b w:val="0"/>
          <w:bCs w:val="0"/>
          <w:i/>
          <w:iCs/>
          <w:sz w:val="22"/>
          <w:szCs w:val="22"/>
          <w:lang w:val="fr-FR"/>
        </w:rPr>
        <w:t xml:space="preserve"> </w:t>
      </w:r>
      <w:r w:rsidRPr="00BC3CF6">
        <w:rPr>
          <w:b w:val="0"/>
          <w:bCs w:val="0"/>
          <w:sz w:val="22"/>
          <w:szCs w:val="22"/>
          <w:lang w:val="fr-FR"/>
        </w:rPr>
        <w:t>au Comité technique, si les r</w:t>
      </w:r>
      <w:r>
        <w:rPr>
          <w:b w:val="0"/>
          <w:bCs w:val="0"/>
          <w:sz w:val="22"/>
          <w:szCs w:val="22"/>
          <w:lang w:val="fr-FR"/>
        </w:rPr>
        <w:t>essources le permettent, d’entreprendre régulièrement des exercices d’analyse prospective</w:t>
      </w:r>
      <w:r w:rsidR="00FF4BE2">
        <w:rPr>
          <w:b w:val="0"/>
          <w:bCs w:val="0"/>
          <w:sz w:val="22"/>
          <w:szCs w:val="22"/>
          <w:lang w:val="fr-FR"/>
        </w:rPr>
        <w:t xml:space="preserve">, en </w:t>
      </w:r>
      <w:r w:rsidR="00650B0C">
        <w:rPr>
          <w:b w:val="0"/>
          <w:bCs w:val="0"/>
          <w:sz w:val="22"/>
          <w:szCs w:val="22"/>
          <w:lang w:val="fr-FR"/>
        </w:rPr>
        <w:t>collaboration</w:t>
      </w:r>
      <w:r w:rsidR="00FF4BE2">
        <w:rPr>
          <w:b w:val="0"/>
          <w:bCs w:val="0"/>
          <w:sz w:val="22"/>
          <w:szCs w:val="22"/>
          <w:lang w:val="fr-FR"/>
        </w:rPr>
        <w:t xml:space="preserve"> avec d’autres organisations le cas échéant, et de rendre compte de leurs conclusions à la Réunion des</w:t>
      </w:r>
      <w:r w:rsidR="00CD1258" w:rsidRPr="00BC3CF6">
        <w:rPr>
          <w:b w:val="0"/>
          <w:bCs w:val="0"/>
          <w:sz w:val="22"/>
          <w:szCs w:val="22"/>
          <w:lang w:val="fr-FR"/>
        </w:rPr>
        <w:t xml:space="preserve"> Parties </w:t>
      </w:r>
      <w:r w:rsidR="00650B0C">
        <w:rPr>
          <w:b w:val="0"/>
          <w:bCs w:val="0"/>
          <w:sz w:val="22"/>
          <w:szCs w:val="22"/>
          <w:lang w:val="fr-FR"/>
        </w:rPr>
        <w:t>lorsque cela est nécessaire</w:t>
      </w:r>
      <w:ins w:id="37" w:author="Catherine Brueckner" w:date="2022-09-29T11:56:00Z">
        <w:r w:rsidR="007957BC">
          <w:rPr>
            <w:b w:val="0"/>
            <w:bCs w:val="0"/>
            <w:sz w:val="22"/>
            <w:szCs w:val="22"/>
            <w:lang w:val="fr-FR"/>
          </w:rPr>
          <w:t> ;</w:t>
        </w:r>
      </w:ins>
      <w:del w:id="38" w:author="Catherine Brueckner" w:date="2022-09-29T11:56:00Z">
        <w:r w:rsidR="000E1AA6" w:rsidRPr="00BC3CF6" w:rsidDel="007957BC">
          <w:rPr>
            <w:b w:val="0"/>
            <w:bCs w:val="0"/>
            <w:sz w:val="22"/>
            <w:szCs w:val="22"/>
            <w:lang w:val="fr-FR"/>
          </w:rPr>
          <w:delText>.</w:delText>
        </w:r>
      </w:del>
    </w:p>
    <w:p w14:paraId="7B5D0293" w14:textId="3A38C248" w:rsidR="00CD1258" w:rsidRPr="00BC3CF6" w:rsidRDefault="00CD1258" w:rsidP="00CD1258">
      <w:pPr>
        <w:pStyle w:val="BodyText3"/>
        <w:spacing w:line="276" w:lineRule="auto"/>
        <w:jc w:val="both"/>
        <w:rPr>
          <w:sz w:val="22"/>
          <w:szCs w:val="22"/>
          <w:lang w:val="fr-FR"/>
        </w:rPr>
      </w:pPr>
    </w:p>
    <w:p w14:paraId="2E8207D1" w14:textId="5FDE82BF" w:rsidR="00CD1258" w:rsidRPr="00ED452D" w:rsidRDefault="00ED452D">
      <w:pPr>
        <w:pStyle w:val="BodyText3"/>
        <w:numPr>
          <w:ilvl w:val="0"/>
          <w:numId w:val="23"/>
        </w:numPr>
        <w:spacing w:line="276" w:lineRule="auto"/>
        <w:ind w:left="0" w:firstLine="0"/>
        <w:jc w:val="both"/>
        <w:rPr>
          <w:b w:val="0"/>
          <w:bCs w:val="0"/>
          <w:sz w:val="22"/>
          <w:szCs w:val="22"/>
          <w:lang w:val="fr-FR"/>
          <w:rPrChange w:id="39" w:author="Catherine Brueckner" w:date="2022-09-29T11:46:00Z">
            <w:rPr>
              <w:sz w:val="22"/>
              <w:szCs w:val="22"/>
              <w:lang w:val="fr-FR"/>
            </w:rPr>
          </w:rPrChange>
        </w:rPr>
        <w:pPrChange w:id="40" w:author="Catherine Brueckner" w:date="2022-09-29T11:46:00Z">
          <w:pPr>
            <w:pStyle w:val="BodyText3"/>
            <w:spacing w:line="276" w:lineRule="auto"/>
            <w:jc w:val="both"/>
          </w:pPr>
        </w:pPrChange>
      </w:pPr>
      <w:ins w:id="41" w:author="Catherine Brueckner" w:date="2022-09-29T11:47:00Z">
        <w:r w:rsidRPr="00ED452D">
          <w:rPr>
            <w:b w:val="0"/>
            <w:bCs w:val="0"/>
            <w:i/>
            <w:iCs/>
            <w:sz w:val="22"/>
            <w:szCs w:val="22"/>
            <w:lang w:val="fr-FR"/>
            <w:rPrChange w:id="42" w:author="Catherine Brueckner" w:date="2022-09-29T11:47:00Z">
              <w:rPr>
                <w:b w:val="0"/>
                <w:bCs w:val="0"/>
                <w:sz w:val="22"/>
                <w:szCs w:val="22"/>
                <w:lang w:val="fr-FR"/>
              </w:rPr>
            </w:rPrChange>
          </w:rPr>
          <w:t>Demande</w:t>
        </w:r>
        <w:r w:rsidRPr="00ED452D">
          <w:rPr>
            <w:b w:val="0"/>
            <w:bCs w:val="0"/>
            <w:sz w:val="22"/>
            <w:szCs w:val="22"/>
            <w:lang w:val="fr-FR"/>
          </w:rPr>
          <w:t xml:space="preserve"> au Comité technique de prendre note du Forum côtier mondial qui sera bientôt lancé, y compris de ses connaissance</w:t>
        </w:r>
      </w:ins>
      <w:ins w:id="43" w:author="Catherine Brueckner" w:date="2022-09-29T11:51:00Z">
        <w:r>
          <w:rPr>
            <w:b w:val="0"/>
            <w:bCs w:val="0"/>
            <w:sz w:val="22"/>
            <w:szCs w:val="22"/>
            <w:lang w:val="fr-FR"/>
          </w:rPr>
          <w:t>s</w:t>
        </w:r>
      </w:ins>
      <w:ins w:id="44" w:author="Catherine Brueckner" w:date="2022-09-29T11:47:00Z">
        <w:r w:rsidRPr="00ED452D">
          <w:rPr>
            <w:b w:val="0"/>
            <w:bCs w:val="0"/>
            <w:sz w:val="22"/>
            <w:szCs w:val="22"/>
            <w:lang w:val="fr-FR"/>
          </w:rPr>
          <w:t>.</w:t>
        </w:r>
      </w:ins>
    </w:p>
    <w:sectPr w:rsidR="00CD1258" w:rsidRPr="00ED452D" w:rsidSect="00BC7F25">
      <w:footerReference w:type="default" r:id="rId8"/>
      <w:headerReference w:type="first" r:id="rId9"/>
      <w:pgSz w:w="11906" w:h="16838" w:code="9"/>
      <w:pgMar w:top="1138" w:right="1138" w:bottom="1138" w:left="1138" w:header="288"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C2521" w14:textId="77777777" w:rsidR="007B1408" w:rsidRDefault="007B1408" w:rsidP="007340A1">
      <w:pPr>
        <w:spacing w:after="0" w:line="240" w:lineRule="auto"/>
      </w:pPr>
      <w:r>
        <w:separator/>
      </w:r>
    </w:p>
  </w:endnote>
  <w:endnote w:type="continuationSeparator" w:id="0">
    <w:p w14:paraId="3C9D3B43" w14:textId="77777777" w:rsidR="007B1408" w:rsidRDefault="007B1408" w:rsidP="0073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Open Sans">
    <w:altName w:val="Verdan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368841"/>
      <w:docPartObj>
        <w:docPartGallery w:val="Page Numbers (Bottom of Page)"/>
        <w:docPartUnique/>
      </w:docPartObj>
    </w:sdtPr>
    <w:sdtEndPr>
      <w:rPr>
        <w:rFonts w:ascii="Times New Roman" w:hAnsi="Times New Roman"/>
        <w:noProof/>
        <w:sz w:val="20"/>
        <w:szCs w:val="20"/>
      </w:rPr>
    </w:sdtEndPr>
    <w:sdtContent>
      <w:p w14:paraId="313402AD" w14:textId="37A5E96E" w:rsidR="00BA000D" w:rsidRPr="00CF3F18" w:rsidRDefault="00BA000D">
        <w:pPr>
          <w:pStyle w:val="Footer"/>
          <w:jc w:val="center"/>
          <w:rPr>
            <w:rFonts w:ascii="Times New Roman" w:hAnsi="Times New Roman"/>
            <w:sz w:val="20"/>
            <w:szCs w:val="20"/>
          </w:rPr>
        </w:pPr>
        <w:r w:rsidRPr="00CF3F18">
          <w:rPr>
            <w:rFonts w:ascii="Times New Roman" w:hAnsi="Times New Roman"/>
            <w:sz w:val="20"/>
            <w:szCs w:val="20"/>
          </w:rPr>
          <w:fldChar w:fldCharType="begin"/>
        </w:r>
        <w:r w:rsidRPr="00CF3F18">
          <w:rPr>
            <w:rFonts w:ascii="Times New Roman" w:hAnsi="Times New Roman"/>
            <w:sz w:val="20"/>
            <w:szCs w:val="20"/>
          </w:rPr>
          <w:instrText xml:space="preserve"> PAGE   \* MERGEFORMAT </w:instrText>
        </w:r>
        <w:r w:rsidRPr="00CF3F18">
          <w:rPr>
            <w:rFonts w:ascii="Times New Roman" w:hAnsi="Times New Roman"/>
            <w:sz w:val="20"/>
            <w:szCs w:val="20"/>
          </w:rPr>
          <w:fldChar w:fldCharType="separate"/>
        </w:r>
        <w:r w:rsidR="00EA003A" w:rsidRPr="00CF3F18">
          <w:rPr>
            <w:rFonts w:ascii="Times New Roman" w:hAnsi="Times New Roman"/>
            <w:noProof/>
            <w:sz w:val="20"/>
            <w:szCs w:val="20"/>
          </w:rPr>
          <w:t>2</w:t>
        </w:r>
        <w:r w:rsidRPr="00CF3F18">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AFC92" w14:textId="77777777" w:rsidR="007B1408" w:rsidRDefault="007B1408" w:rsidP="007340A1">
      <w:pPr>
        <w:spacing w:after="0" w:line="240" w:lineRule="auto"/>
      </w:pPr>
      <w:r>
        <w:separator/>
      </w:r>
    </w:p>
  </w:footnote>
  <w:footnote w:type="continuationSeparator" w:id="0">
    <w:p w14:paraId="30C08B8F" w14:textId="77777777" w:rsidR="007B1408" w:rsidRDefault="007B1408" w:rsidP="00734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A128" w14:textId="77777777" w:rsidR="00BC7F25" w:rsidRPr="003D3CFE" w:rsidRDefault="00BC7F25" w:rsidP="00BC7F25">
    <w:pPr>
      <w:tabs>
        <w:tab w:val="center" w:pos="4680"/>
        <w:tab w:val="right" w:pos="9360"/>
      </w:tabs>
      <w:spacing w:after="0" w:line="240" w:lineRule="auto"/>
    </w:pPr>
  </w:p>
  <w:tbl>
    <w:tblPr>
      <w:tblW w:w="5000" w:type="pct"/>
      <w:tblBorders>
        <w:bottom w:val="single" w:sz="2" w:space="0" w:color="auto"/>
      </w:tblBorders>
      <w:tblLook w:val="04A0" w:firstRow="1" w:lastRow="0" w:firstColumn="1" w:lastColumn="0" w:noHBand="0" w:noVBand="1"/>
    </w:tblPr>
    <w:tblGrid>
      <w:gridCol w:w="2209"/>
      <w:gridCol w:w="5121"/>
      <w:gridCol w:w="2300"/>
    </w:tblGrid>
    <w:tr w:rsidR="00BC7F25" w:rsidRPr="007957BC" w14:paraId="47B5E39D" w14:textId="77777777" w:rsidTr="002C6D60">
      <w:trPr>
        <w:trHeight w:val="1256"/>
      </w:trPr>
      <w:tc>
        <w:tcPr>
          <w:tcW w:w="1147" w:type="pct"/>
          <w:tcBorders>
            <w:top w:val="nil"/>
            <w:left w:val="nil"/>
            <w:bottom w:val="nil"/>
            <w:right w:val="nil"/>
          </w:tcBorders>
          <w:hideMark/>
        </w:tcPr>
        <w:p w14:paraId="1C053BD2" w14:textId="77777777" w:rsidR="00BC7F25" w:rsidRPr="003D3CFE" w:rsidRDefault="00BC7F25" w:rsidP="00BC7F25">
          <w:pPr>
            <w:spacing w:after="0" w:line="256" w:lineRule="auto"/>
            <w:rPr>
              <w:rFonts w:ascii="Times New Roman" w:eastAsia="Times New Roman" w:hAnsi="Times New Roman"/>
              <w:sz w:val="24"/>
              <w:szCs w:val="24"/>
              <w:lang w:val="en-GB" w:eastAsia="en-GB"/>
            </w:rPr>
          </w:pPr>
          <w:bookmarkStart w:id="45" w:name="_Hlk513643711"/>
          <w:r w:rsidRPr="003D3CFE">
            <w:rPr>
              <w:rFonts w:ascii="Times New Roman" w:eastAsia="Times New Roman" w:hAnsi="Times New Roman"/>
              <w:noProof/>
              <w:sz w:val="24"/>
              <w:szCs w:val="24"/>
              <w:lang w:val="de-DE" w:eastAsia="de-DE"/>
            </w:rPr>
            <w:drawing>
              <wp:inline distT="0" distB="0" distL="0" distR="0" wp14:anchorId="13EE9F1F" wp14:editId="445B21A8">
                <wp:extent cx="800100" cy="670560"/>
                <wp:effectExtent l="0" t="0" r="0" b="0"/>
                <wp:docPr id="4" name="Picture 5"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0FD4BB49" w14:textId="77777777" w:rsidR="00BC7F25" w:rsidRPr="003D3CFE" w:rsidRDefault="00BC7F25" w:rsidP="00BC7F25">
          <w:pPr>
            <w:spacing w:after="0" w:line="256" w:lineRule="auto"/>
            <w:jc w:val="center"/>
            <w:rPr>
              <w:rFonts w:ascii="Times New Roman" w:eastAsia="Times New Roman" w:hAnsi="Times New Roman"/>
              <w:sz w:val="24"/>
              <w:szCs w:val="24"/>
              <w:lang w:val="fr-FR" w:eastAsia="en-GB"/>
            </w:rPr>
          </w:pPr>
          <w:r w:rsidRPr="003D3CFE">
            <w:rPr>
              <w:rFonts w:ascii="Times New Roman" w:eastAsia="Times New Roman" w:hAnsi="Times New Roman"/>
              <w:i/>
              <w:lang w:val="fr-FR" w:eastAsia="en-GB"/>
            </w:rPr>
            <w:t>ACCORD SUR LA CONSERVATION DES OISEAUX D’EAU MIGRATEURS D’AFRIQUE-EURASIE</w:t>
          </w:r>
        </w:p>
      </w:tc>
      <w:tc>
        <w:tcPr>
          <w:tcW w:w="1194" w:type="pct"/>
          <w:tcBorders>
            <w:top w:val="nil"/>
            <w:left w:val="nil"/>
            <w:bottom w:val="nil"/>
            <w:right w:val="nil"/>
          </w:tcBorders>
          <w:hideMark/>
        </w:tcPr>
        <w:p w14:paraId="6F21AABF" w14:textId="1ED52EE8" w:rsidR="00BC7F25" w:rsidRPr="00006B42" w:rsidRDefault="00BC7F25" w:rsidP="00BC7F25">
          <w:pPr>
            <w:spacing w:after="0"/>
            <w:ind w:left="-60"/>
            <w:jc w:val="right"/>
            <w:rPr>
              <w:rFonts w:ascii="Times New Roman" w:eastAsia="Times New Roman" w:hAnsi="Times New Roman"/>
              <w:i/>
              <w:iCs/>
              <w:sz w:val="20"/>
              <w:szCs w:val="20"/>
              <w:lang w:eastAsia="en-GB"/>
            </w:rPr>
          </w:pPr>
          <w:r w:rsidRPr="00006B42">
            <w:rPr>
              <w:rFonts w:ascii="Times New Roman" w:eastAsia="Times New Roman" w:hAnsi="Times New Roman"/>
              <w:i/>
              <w:iCs/>
              <w:sz w:val="20"/>
              <w:szCs w:val="20"/>
              <w:lang w:eastAsia="en-GB"/>
            </w:rPr>
            <w:t>Doc. AEWA/MOP8 DR.7</w:t>
          </w:r>
          <w:r w:rsidR="00006B42" w:rsidRPr="00006B42">
            <w:rPr>
              <w:rFonts w:ascii="Times New Roman" w:eastAsia="Times New Roman" w:hAnsi="Times New Roman"/>
              <w:i/>
              <w:iCs/>
              <w:sz w:val="20"/>
              <w:szCs w:val="20"/>
              <w:lang w:eastAsia="en-GB"/>
            </w:rPr>
            <w:t xml:space="preserve"> Rev</w:t>
          </w:r>
          <w:r w:rsidR="00006B42">
            <w:rPr>
              <w:rFonts w:ascii="Times New Roman" w:eastAsia="Times New Roman" w:hAnsi="Times New Roman"/>
              <w:i/>
              <w:iCs/>
              <w:sz w:val="20"/>
              <w:szCs w:val="20"/>
              <w:lang w:eastAsia="en-GB"/>
            </w:rPr>
            <w:t>.2</w:t>
          </w:r>
        </w:p>
        <w:p w14:paraId="79A0494F" w14:textId="1892C1D5" w:rsidR="00BC7F25" w:rsidRPr="00006B42" w:rsidRDefault="00BC7F25" w:rsidP="00BC7F25">
          <w:pPr>
            <w:spacing w:after="0"/>
            <w:ind w:left="-150"/>
            <w:jc w:val="right"/>
            <w:rPr>
              <w:rFonts w:ascii="Times New Roman" w:eastAsia="Times New Roman" w:hAnsi="Times New Roman"/>
              <w:i/>
              <w:iCs/>
              <w:sz w:val="20"/>
              <w:szCs w:val="20"/>
              <w:lang w:val="fr-FR" w:eastAsia="en-GB"/>
            </w:rPr>
          </w:pPr>
          <w:r w:rsidRPr="00006B42">
            <w:rPr>
              <w:rFonts w:ascii="Times New Roman" w:eastAsia="Times New Roman" w:hAnsi="Times New Roman"/>
              <w:i/>
              <w:iCs/>
              <w:sz w:val="20"/>
              <w:szCs w:val="20"/>
              <w:lang w:val="fr-FR" w:eastAsia="en-GB"/>
            </w:rPr>
            <w:t>Point 23 de l’ordre du jour</w:t>
          </w:r>
        </w:p>
        <w:p w14:paraId="15295982" w14:textId="77777777" w:rsidR="00BC7F25" w:rsidRPr="004E12C6" w:rsidRDefault="00BC7F25" w:rsidP="00BC7F25">
          <w:pPr>
            <w:spacing w:after="0"/>
            <w:jc w:val="right"/>
            <w:rPr>
              <w:rFonts w:ascii="Times New Roman" w:eastAsia="Times New Roman" w:hAnsi="Times New Roman"/>
              <w:i/>
              <w:iCs/>
              <w:sz w:val="20"/>
              <w:szCs w:val="20"/>
              <w:lang w:val="fr-FR" w:eastAsia="en-GB"/>
            </w:rPr>
          </w:pPr>
          <w:r w:rsidRPr="004E12C6">
            <w:rPr>
              <w:rFonts w:ascii="Times New Roman" w:eastAsia="Times New Roman" w:hAnsi="Times New Roman"/>
              <w:i/>
              <w:iCs/>
              <w:sz w:val="20"/>
              <w:szCs w:val="20"/>
              <w:lang w:val="fr-FR" w:eastAsia="en-GB"/>
            </w:rPr>
            <w:t>Original : Anglais</w:t>
          </w:r>
        </w:p>
        <w:p w14:paraId="6E5B82CD" w14:textId="624B3F7F" w:rsidR="00BC7F25" w:rsidRPr="003D3CFE" w:rsidRDefault="00BC7F25" w:rsidP="00BC7F25">
          <w:pPr>
            <w:spacing w:after="0"/>
            <w:jc w:val="right"/>
            <w:rPr>
              <w:rFonts w:ascii="Times New Roman" w:eastAsia="Times New Roman" w:hAnsi="Times New Roman"/>
              <w:sz w:val="24"/>
              <w:szCs w:val="24"/>
              <w:lang w:val="fr-FR" w:eastAsia="en-GB"/>
            </w:rPr>
          </w:pPr>
          <w:r w:rsidRPr="003D3CFE">
            <w:rPr>
              <w:rFonts w:ascii="Times New Roman" w:eastAsia="Times New Roman" w:hAnsi="Times New Roman"/>
              <w:i/>
              <w:iCs/>
              <w:sz w:val="20"/>
              <w:szCs w:val="20"/>
              <w:lang w:val="fr-FR" w:eastAsia="en-GB"/>
            </w:rPr>
            <w:t>2</w:t>
          </w:r>
          <w:r w:rsidR="00006B42">
            <w:rPr>
              <w:rFonts w:ascii="Times New Roman" w:eastAsia="Times New Roman" w:hAnsi="Times New Roman"/>
              <w:i/>
              <w:iCs/>
              <w:sz w:val="20"/>
              <w:szCs w:val="20"/>
              <w:lang w:val="fr-FR" w:eastAsia="en-GB"/>
            </w:rPr>
            <w:t>8 septembre</w:t>
          </w:r>
          <w:r w:rsidRPr="003D3CFE">
            <w:rPr>
              <w:rFonts w:ascii="Times New Roman" w:eastAsia="Times New Roman" w:hAnsi="Times New Roman"/>
              <w:i/>
              <w:iCs/>
              <w:sz w:val="20"/>
              <w:szCs w:val="20"/>
              <w:lang w:val="fr-FR" w:eastAsia="en-GB"/>
            </w:rPr>
            <w:t xml:space="preserve"> 2022</w:t>
          </w:r>
        </w:p>
      </w:tc>
    </w:tr>
    <w:tr w:rsidR="00BC7F25" w:rsidRPr="007957BC" w14:paraId="7291D1B5" w14:textId="77777777" w:rsidTr="002C6D60">
      <w:tc>
        <w:tcPr>
          <w:tcW w:w="5000" w:type="pct"/>
          <w:gridSpan w:val="3"/>
          <w:tcBorders>
            <w:top w:val="nil"/>
            <w:left w:val="nil"/>
            <w:bottom w:val="nil"/>
            <w:right w:val="nil"/>
          </w:tcBorders>
        </w:tcPr>
        <w:p w14:paraId="27E9E2AA" w14:textId="77777777" w:rsidR="00BC7F25" w:rsidRPr="003D3CFE" w:rsidRDefault="00BC7F25" w:rsidP="00BC7F25">
          <w:pPr>
            <w:spacing w:after="0" w:line="256" w:lineRule="auto"/>
            <w:jc w:val="center"/>
            <w:rPr>
              <w:rFonts w:ascii="Times New Roman" w:eastAsia="Times New Roman" w:hAnsi="Times New Roman"/>
              <w:b/>
              <w:bCs/>
              <w:caps/>
              <w:sz w:val="26"/>
              <w:szCs w:val="26"/>
              <w:lang w:val="fr-FR" w:eastAsia="en-GB"/>
            </w:rPr>
          </w:pPr>
          <w:r w:rsidRPr="003D3CFE">
            <w:rPr>
              <w:rFonts w:ascii="Times New Roman" w:eastAsia="Times New Roman" w:hAnsi="Times New Roman"/>
              <w:b/>
              <w:bCs/>
              <w:sz w:val="26"/>
              <w:szCs w:val="26"/>
              <w:lang w:val="fr-FR" w:eastAsia="en-GB"/>
            </w:rPr>
            <w:t>8</w:t>
          </w:r>
          <w:r w:rsidRPr="003D3CFE">
            <w:rPr>
              <w:rFonts w:ascii="Times New Roman" w:eastAsia="Times New Roman" w:hAnsi="Times New Roman"/>
              <w:b/>
              <w:bCs/>
              <w:sz w:val="26"/>
              <w:szCs w:val="26"/>
              <w:vertAlign w:val="superscript"/>
              <w:lang w:val="fr-FR" w:eastAsia="en-GB"/>
            </w:rPr>
            <w:t>ème</w:t>
          </w:r>
          <w:r w:rsidRPr="003D3CFE">
            <w:rPr>
              <w:rFonts w:ascii="Times New Roman" w:eastAsia="Times New Roman" w:hAnsi="Times New Roman"/>
              <w:b/>
              <w:bCs/>
              <w:sz w:val="26"/>
              <w:szCs w:val="26"/>
              <w:lang w:val="fr-FR" w:eastAsia="en-GB"/>
            </w:rPr>
            <w:t xml:space="preserve"> SESSION DE LA RÉUNION DES PARTIES CONTRACTANTES</w:t>
          </w:r>
        </w:p>
        <w:p w14:paraId="52A96B6C" w14:textId="77777777" w:rsidR="00BC7F25" w:rsidRPr="003D3CFE" w:rsidRDefault="00BC7F25" w:rsidP="00BC7F25">
          <w:pPr>
            <w:spacing w:after="0" w:line="256" w:lineRule="auto"/>
            <w:jc w:val="center"/>
            <w:rPr>
              <w:rFonts w:ascii="Times New Roman" w:eastAsia="Times New Roman" w:hAnsi="Times New Roman"/>
              <w:i/>
              <w:lang w:val="fr-FR" w:eastAsia="en-GB"/>
            </w:rPr>
          </w:pPr>
          <w:r w:rsidRPr="003D3CFE">
            <w:rPr>
              <w:rFonts w:ascii="Times New Roman" w:eastAsia="Times New Roman" w:hAnsi="Times New Roman"/>
              <w:i/>
              <w:lang w:val="fr-FR" w:eastAsia="en-GB"/>
            </w:rPr>
            <w:t xml:space="preserve">26 </w:t>
          </w:r>
          <w:r>
            <w:rPr>
              <w:rFonts w:ascii="Times New Roman" w:eastAsia="Times New Roman" w:hAnsi="Times New Roman"/>
              <w:i/>
              <w:lang w:val="fr-FR" w:eastAsia="en-GB"/>
            </w:rPr>
            <w:t>–</w:t>
          </w:r>
          <w:r w:rsidRPr="003D3CFE">
            <w:rPr>
              <w:rFonts w:ascii="Times New Roman" w:eastAsia="Times New Roman" w:hAnsi="Times New Roman"/>
              <w:i/>
              <w:lang w:val="fr-FR" w:eastAsia="en-GB"/>
            </w:rPr>
            <w:t xml:space="preserve"> 30</w:t>
          </w:r>
          <w:r>
            <w:rPr>
              <w:rFonts w:ascii="Times New Roman" w:eastAsia="Times New Roman" w:hAnsi="Times New Roman"/>
              <w:i/>
              <w:lang w:val="fr-FR" w:eastAsia="en-GB"/>
            </w:rPr>
            <w:t xml:space="preserve"> </w:t>
          </w:r>
          <w:r w:rsidRPr="003D3CFE">
            <w:rPr>
              <w:rFonts w:ascii="Times New Roman" w:eastAsia="Times New Roman" w:hAnsi="Times New Roman"/>
              <w:i/>
              <w:lang w:val="fr-FR" w:eastAsia="en-GB"/>
            </w:rPr>
            <w:t>septembre 2022, Budapest, Hongrie</w:t>
          </w:r>
        </w:p>
        <w:p w14:paraId="488AFC01" w14:textId="77777777" w:rsidR="00BC7F25" w:rsidRPr="003D3CFE" w:rsidRDefault="00BC7F25" w:rsidP="00BC7F25">
          <w:pPr>
            <w:spacing w:after="0" w:line="256" w:lineRule="auto"/>
            <w:jc w:val="center"/>
            <w:rPr>
              <w:rFonts w:ascii="Times New Roman" w:eastAsia="Times New Roman" w:hAnsi="Times New Roman"/>
              <w:i/>
              <w:lang w:val="fr-FR" w:eastAsia="en-GB"/>
            </w:rPr>
          </w:pPr>
        </w:p>
        <w:p w14:paraId="16F2902D" w14:textId="2A6B9931" w:rsidR="00BC7F25" w:rsidRPr="003D3CFE" w:rsidRDefault="00006B42" w:rsidP="00BC7F25">
          <w:pPr>
            <w:spacing w:after="0" w:line="256" w:lineRule="auto"/>
            <w:jc w:val="center"/>
            <w:rPr>
              <w:rFonts w:ascii="Times New Roman" w:eastAsia="Times New Roman" w:hAnsi="Times New Roman"/>
              <w:i/>
              <w:lang w:val="fr-FR" w:eastAsia="en-GB"/>
            </w:rPr>
          </w:pPr>
          <w:r>
            <w:rPr>
              <w:rFonts w:ascii="Times New Roman" w:eastAsia="Times New Roman" w:hAnsi="Times New Roman"/>
              <w:i/>
              <w:lang w:val="fr-FR" w:eastAsia="en-GB"/>
            </w:rPr>
            <w:t>« </w:t>
          </w:r>
          <w:r w:rsidR="00BC7F25" w:rsidRPr="003D3CFE">
            <w:rPr>
              <w:rFonts w:ascii="Times New Roman" w:eastAsia="Times New Roman" w:hAnsi="Times New Roman"/>
              <w:i/>
              <w:lang w:val="fr-FR" w:eastAsia="en-GB"/>
            </w:rPr>
            <w:t>Renforcer la conservation des voies de migration dans un monde en mutation</w:t>
          </w:r>
          <w:r>
            <w:rPr>
              <w:rFonts w:ascii="Times New Roman" w:eastAsia="Times New Roman" w:hAnsi="Times New Roman"/>
              <w:i/>
              <w:lang w:val="fr-FR" w:eastAsia="en-GB"/>
            </w:rPr>
            <w:t> »</w:t>
          </w:r>
        </w:p>
      </w:tc>
    </w:tr>
    <w:tr w:rsidR="00BC7F25" w:rsidRPr="007957BC" w14:paraId="741B3382" w14:textId="77777777" w:rsidTr="002C6D60">
      <w:trPr>
        <w:trHeight w:val="270"/>
      </w:trPr>
      <w:tc>
        <w:tcPr>
          <w:tcW w:w="5000" w:type="pct"/>
          <w:gridSpan w:val="3"/>
          <w:tcBorders>
            <w:top w:val="nil"/>
            <w:left w:val="nil"/>
            <w:bottom w:val="single" w:sz="2" w:space="0" w:color="auto"/>
            <w:right w:val="nil"/>
          </w:tcBorders>
          <w:vAlign w:val="center"/>
        </w:tcPr>
        <w:p w14:paraId="5F26F1E8" w14:textId="77777777" w:rsidR="00BC7F25" w:rsidRPr="003D3CFE" w:rsidRDefault="00BC7F25" w:rsidP="00BC7F25">
          <w:pPr>
            <w:spacing w:after="0" w:line="256" w:lineRule="auto"/>
            <w:rPr>
              <w:rFonts w:ascii="Times New Roman" w:eastAsia="Times New Roman" w:hAnsi="Times New Roman"/>
              <w:bCs/>
              <w:i/>
              <w:sz w:val="24"/>
              <w:szCs w:val="24"/>
              <w:lang w:val="fr-FR" w:eastAsia="en-GB"/>
            </w:rPr>
          </w:pPr>
        </w:p>
      </w:tc>
    </w:tr>
    <w:bookmarkEnd w:id="45"/>
  </w:tbl>
  <w:p w14:paraId="52940773" w14:textId="77777777" w:rsidR="00BC7F25" w:rsidRPr="003D3CFE" w:rsidRDefault="00BC7F25" w:rsidP="00BC7F25">
    <w:pPr>
      <w:tabs>
        <w:tab w:val="center" w:pos="4536"/>
        <w:tab w:val="right" w:pos="9072"/>
      </w:tabs>
      <w:spacing w:after="0" w:line="240" w:lineRule="auto"/>
      <w:rPr>
        <w:rFonts w:ascii="Arial" w:eastAsia="Times New Roman" w:hAnsi="Arial" w:cs="Arial"/>
        <w:sz w:val="24"/>
        <w:szCs w:val="24"/>
        <w:lang w:val="fr-FR"/>
      </w:rPr>
    </w:pPr>
  </w:p>
  <w:p w14:paraId="56094F15" w14:textId="77777777" w:rsidR="005111AE" w:rsidRPr="00E75102" w:rsidRDefault="005111AE" w:rsidP="00BC7F25">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0485"/>
    <w:multiLevelType w:val="hybridMultilevel"/>
    <w:tmpl w:val="0574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9300A"/>
    <w:multiLevelType w:val="hybridMultilevel"/>
    <w:tmpl w:val="B38224B2"/>
    <w:lvl w:ilvl="0" w:tplc="3D9CF2F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36E01"/>
    <w:multiLevelType w:val="hybridMultilevel"/>
    <w:tmpl w:val="99FCE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C345B"/>
    <w:multiLevelType w:val="hybridMultilevel"/>
    <w:tmpl w:val="738C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A26F8"/>
    <w:multiLevelType w:val="hybridMultilevel"/>
    <w:tmpl w:val="773C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77D3A"/>
    <w:multiLevelType w:val="hybridMultilevel"/>
    <w:tmpl w:val="6702473C"/>
    <w:lvl w:ilvl="0" w:tplc="D248D2E6">
      <w:start w:val="1"/>
      <w:numFmt w:val="decimal"/>
      <w:lvlText w:val="%1."/>
      <w:lvlJc w:val="left"/>
      <w:pPr>
        <w:ind w:left="1430" w:hanging="720"/>
      </w:pPr>
      <w:rPr>
        <w:rFonts w:cs="Times New Roman" w:hint="default"/>
        <w:i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4FB24C2"/>
    <w:multiLevelType w:val="hybridMultilevel"/>
    <w:tmpl w:val="B93A75D4"/>
    <w:lvl w:ilvl="0" w:tplc="3D9CF2FE">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B5C56DF"/>
    <w:multiLevelType w:val="hybridMultilevel"/>
    <w:tmpl w:val="F0466D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2D60EF"/>
    <w:multiLevelType w:val="hybridMultilevel"/>
    <w:tmpl w:val="18A4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F52A6"/>
    <w:multiLevelType w:val="hybridMultilevel"/>
    <w:tmpl w:val="F81AB7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37C7775"/>
    <w:multiLevelType w:val="hybridMultilevel"/>
    <w:tmpl w:val="0DAA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253D77"/>
    <w:multiLevelType w:val="hybridMultilevel"/>
    <w:tmpl w:val="7B700C6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D380BCF"/>
    <w:multiLevelType w:val="hybridMultilevel"/>
    <w:tmpl w:val="90B4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E00AF"/>
    <w:multiLevelType w:val="hybridMultilevel"/>
    <w:tmpl w:val="3BC0856E"/>
    <w:lvl w:ilvl="0" w:tplc="460491D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3BC626F"/>
    <w:multiLevelType w:val="hybridMultilevel"/>
    <w:tmpl w:val="05E0A37C"/>
    <w:lvl w:ilvl="0" w:tplc="83EA23F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6724F8"/>
    <w:multiLevelType w:val="hybridMultilevel"/>
    <w:tmpl w:val="0950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75298"/>
    <w:multiLevelType w:val="hybridMultilevel"/>
    <w:tmpl w:val="9C74AAF6"/>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0A25A78"/>
    <w:multiLevelType w:val="hybridMultilevel"/>
    <w:tmpl w:val="DE42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166149"/>
    <w:multiLevelType w:val="hybridMultilevel"/>
    <w:tmpl w:val="00225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1F5028"/>
    <w:multiLevelType w:val="hybridMultilevel"/>
    <w:tmpl w:val="A77C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F3B35"/>
    <w:multiLevelType w:val="hybridMultilevel"/>
    <w:tmpl w:val="6078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694142"/>
    <w:multiLevelType w:val="hybridMultilevel"/>
    <w:tmpl w:val="FDDED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1F4F27"/>
    <w:multiLevelType w:val="hybridMultilevel"/>
    <w:tmpl w:val="4E2657CC"/>
    <w:lvl w:ilvl="0" w:tplc="1D6880A2">
      <w:start w:val="1"/>
      <w:numFmt w:val="decimal"/>
      <w:lvlText w:val="%1."/>
      <w:lvlJc w:val="left"/>
      <w:pPr>
        <w:ind w:left="4320" w:hanging="72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51602105"/>
    <w:multiLevelType w:val="hybridMultilevel"/>
    <w:tmpl w:val="03622E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6" w15:restartNumberingAfterBreak="0">
    <w:nsid w:val="697F7623"/>
    <w:multiLevelType w:val="hybridMultilevel"/>
    <w:tmpl w:val="D72E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4802A7"/>
    <w:multiLevelType w:val="hybridMultilevel"/>
    <w:tmpl w:val="49FA69B4"/>
    <w:lvl w:ilvl="0" w:tplc="4882FF4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BC4CC6"/>
    <w:multiLevelType w:val="hybridMultilevel"/>
    <w:tmpl w:val="278C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C46531"/>
    <w:multiLevelType w:val="hybridMultilevel"/>
    <w:tmpl w:val="EE34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527F96"/>
    <w:multiLevelType w:val="hybridMultilevel"/>
    <w:tmpl w:val="E402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2D2161"/>
    <w:multiLevelType w:val="hybridMultilevel"/>
    <w:tmpl w:val="8954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B07B2A"/>
    <w:multiLevelType w:val="hybridMultilevel"/>
    <w:tmpl w:val="95FA3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32650E"/>
    <w:multiLevelType w:val="hybridMultilevel"/>
    <w:tmpl w:val="10725E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7"/>
  </w:num>
  <w:num w:numId="2">
    <w:abstractNumId w:val="25"/>
  </w:num>
  <w:num w:numId="3">
    <w:abstractNumId w:val="23"/>
  </w:num>
  <w:num w:numId="4">
    <w:abstractNumId w:val="15"/>
  </w:num>
  <w:num w:numId="5">
    <w:abstractNumId w:val="1"/>
  </w:num>
  <w:num w:numId="6">
    <w:abstractNumId w:val="6"/>
  </w:num>
  <w:num w:numId="7">
    <w:abstractNumId w:val="13"/>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1"/>
  </w:num>
  <w:num w:numId="11">
    <w:abstractNumId w:val="3"/>
  </w:num>
  <w:num w:numId="12">
    <w:abstractNumId w:val="25"/>
  </w:num>
  <w:num w:numId="13">
    <w:abstractNumId w:val="19"/>
  </w:num>
  <w:num w:numId="14">
    <w:abstractNumId w:val="2"/>
  </w:num>
  <w:num w:numId="15">
    <w:abstractNumId w:val="22"/>
  </w:num>
  <w:num w:numId="16">
    <w:abstractNumId w:val="29"/>
  </w:num>
  <w:num w:numId="17">
    <w:abstractNumId w:val="20"/>
  </w:num>
  <w:num w:numId="18">
    <w:abstractNumId w:val="26"/>
  </w:num>
  <w:num w:numId="19">
    <w:abstractNumId w:val="10"/>
  </w:num>
  <w:num w:numId="20">
    <w:abstractNumId w:val="18"/>
  </w:num>
  <w:num w:numId="21">
    <w:abstractNumId w:val="8"/>
  </w:num>
  <w:num w:numId="22">
    <w:abstractNumId w:val="30"/>
  </w:num>
  <w:num w:numId="23">
    <w:abstractNumId w:val="5"/>
  </w:num>
  <w:num w:numId="24">
    <w:abstractNumId w:val="0"/>
  </w:num>
  <w:num w:numId="25">
    <w:abstractNumId w:val="21"/>
  </w:num>
  <w:num w:numId="26">
    <w:abstractNumId w:val="14"/>
  </w:num>
  <w:num w:numId="27">
    <w:abstractNumId w:val="28"/>
  </w:num>
  <w:num w:numId="28">
    <w:abstractNumId w:val="24"/>
  </w:num>
  <w:num w:numId="29">
    <w:abstractNumId w:val="16"/>
  </w:num>
  <w:num w:numId="30">
    <w:abstractNumId w:val="17"/>
  </w:num>
  <w:num w:numId="31">
    <w:abstractNumId w:val="12"/>
  </w:num>
  <w:num w:numId="32">
    <w:abstractNumId w:val="33"/>
  </w:num>
  <w:num w:numId="33">
    <w:abstractNumId w:val="32"/>
  </w:num>
  <w:num w:numId="34">
    <w:abstractNumId w:val="7"/>
  </w:num>
  <w:num w:numId="3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erine Brueckner">
    <w15:presenceInfo w15:providerId="AD" w15:userId="S::catherine.brueckner@un.org::506c6feb-de80-4034-9d9e-f40a320409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8C2"/>
    <w:rsid w:val="000047A9"/>
    <w:rsid w:val="00006B42"/>
    <w:rsid w:val="00013784"/>
    <w:rsid w:val="00013DFE"/>
    <w:rsid w:val="00022569"/>
    <w:rsid w:val="00022A29"/>
    <w:rsid w:val="00023AA1"/>
    <w:rsid w:val="00026509"/>
    <w:rsid w:val="000266E8"/>
    <w:rsid w:val="000368F8"/>
    <w:rsid w:val="0003711D"/>
    <w:rsid w:val="0004224E"/>
    <w:rsid w:val="000423F3"/>
    <w:rsid w:val="00042EDD"/>
    <w:rsid w:val="00043993"/>
    <w:rsid w:val="00043B0E"/>
    <w:rsid w:val="00050C5B"/>
    <w:rsid w:val="000528ED"/>
    <w:rsid w:val="00052A96"/>
    <w:rsid w:val="00052DFB"/>
    <w:rsid w:val="00053055"/>
    <w:rsid w:val="0005541B"/>
    <w:rsid w:val="00057D27"/>
    <w:rsid w:val="000668A3"/>
    <w:rsid w:val="00072B27"/>
    <w:rsid w:val="00073342"/>
    <w:rsid w:val="000779C5"/>
    <w:rsid w:val="00082C13"/>
    <w:rsid w:val="00083EEE"/>
    <w:rsid w:val="0008630D"/>
    <w:rsid w:val="00086DC0"/>
    <w:rsid w:val="000879B8"/>
    <w:rsid w:val="00091FC3"/>
    <w:rsid w:val="000921E3"/>
    <w:rsid w:val="000921EF"/>
    <w:rsid w:val="000932EE"/>
    <w:rsid w:val="00093E08"/>
    <w:rsid w:val="00094A52"/>
    <w:rsid w:val="0009619C"/>
    <w:rsid w:val="00096846"/>
    <w:rsid w:val="000A1BF9"/>
    <w:rsid w:val="000A276D"/>
    <w:rsid w:val="000B001A"/>
    <w:rsid w:val="000B0AA3"/>
    <w:rsid w:val="000B6265"/>
    <w:rsid w:val="000B69D5"/>
    <w:rsid w:val="000B6CEE"/>
    <w:rsid w:val="000C0093"/>
    <w:rsid w:val="000C5D09"/>
    <w:rsid w:val="000C7969"/>
    <w:rsid w:val="000C7CB9"/>
    <w:rsid w:val="000D0659"/>
    <w:rsid w:val="000D2FBB"/>
    <w:rsid w:val="000D35D9"/>
    <w:rsid w:val="000D441E"/>
    <w:rsid w:val="000D46B3"/>
    <w:rsid w:val="000D7DD8"/>
    <w:rsid w:val="000E1AA6"/>
    <w:rsid w:val="000E3F43"/>
    <w:rsid w:val="000E519A"/>
    <w:rsid w:val="000F0148"/>
    <w:rsid w:val="000F27E4"/>
    <w:rsid w:val="000F2A4F"/>
    <w:rsid w:val="000F2A61"/>
    <w:rsid w:val="000F3CB2"/>
    <w:rsid w:val="00100827"/>
    <w:rsid w:val="00103B6E"/>
    <w:rsid w:val="00106F70"/>
    <w:rsid w:val="00107EFD"/>
    <w:rsid w:val="00110A08"/>
    <w:rsid w:val="001127EB"/>
    <w:rsid w:val="00112BCC"/>
    <w:rsid w:val="001134CB"/>
    <w:rsid w:val="001177AB"/>
    <w:rsid w:val="00121F78"/>
    <w:rsid w:val="00122F2D"/>
    <w:rsid w:val="00123944"/>
    <w:rsid w:val="00127C4D"/>
    <w:rsid w:val="00127F6F"/>
    <w:rsid w:val="00131DF2"/>
    <w:rsid w:val="00135116"/>
    <w:rsid w:val="001357D5"/>
    <w:rsid w:val="001359A4"/>
    <w:rsid w:val="001363F7"/>
    <w:rsid w:val="0013700F"/>
    <w:rsid w:val="00144934"/>
    <w:rsid w:val="001521BD"/>
    <w:rsid w:val="00152BE8"/>
    <w:rsid w:val="00162535"/>
    <w:rsid w:val="001632EE"/>
    <w:rsid w:val="0016737E"/>
    <w:rsid w:val="00167385"/>
    <w:rsid w:val="00172C38"/>
    <w:rsid w:val="001730D1"/>
    <w:rsid w:val="00173914"/>
    <w:rsid w:val="0017414C"/>
    <w:rsid w:val="00177920"/>
    <w:rsid w:val="00180575"/>
    <w:rsid w:val="0018228A"/>
    <w:rsid w:val="00184C9B"/>
    <w:rsid w:val="001868DD"/>
    <w:rsid w:val="001927C3"/>
    <w:rsid w:val="001A2330"/>
    <w:rsid w:val="001A4E2B"/>
    <w:rsid w:val="001B39B1"/>
    <w:rsid w:val="001B75C3"/>
    <w:rsid w:val="001C08F0"/>
    <w:rsid w:val="001C22CF"/>
    <w:rsid w:val="001C7152"/>
    <w:rsid w:val="001C7856"/>
    <w:rsid w:val="001D3AAC"/>
    <w:rsid w:val="001D53FC"/>
    <w:rsid w:val="001D71E9"/>
    <w:rsid w:val="001D7F6C"/>
    <w:rsid w:val="001E17F0"/>
    <w:rsid w:val="001E2D1B"/>
    <w:rsid w:val="001E4F4D"/>
    <w:rsid w:val="001F3FBA"/>
    <w:rsid w:val="001F5614"/>
    <w:rsid w:val="002003F1"/>
    <w:rsid w:val="00201195"/>
    <w:rsid w:val="00201223"/>
    <w:rsid w:val="00201825"/>
    <w:rsid w:val="00201B19"/>
    <w:rsid w:val="0020447D"/>
    <w:rsid w:val="0020496C"/>
    <w:rsid w:val="0020611A"/>
    <w:rsid w:val="00206875"/>
    <w:rsid w:val="00216052"/>
    <w:rsid w:val="002170ED"/>
    <w:rsid w:val="00230176"/>
    <w:rsid w:val="002323D3"/>
    <w:rsid w:val="0023312A"/>
    <w:rsid w:val="00233D05"/>
    <w:rsid w:val="00235092"/>
    <w:rsid w:val="0024519A"/>
    <w:rsid w:val="00247D53"/>
    <w:rsid w:val="00256E57"/>
    <w:rsid w:val="0027004E"/>
    <w:rsid w:val="00270D3F"/>
    <w:rsid w:val="00273FE9"/>
    <w:rsid w:val="00277700"/>
    <w:rsid w:val="002803D5"/>
    <w:rsid w:val="00280496"/>
    <w:rsid w:val="0028525B"/>
    <w:rsid w:val="00291F47"/>
    <w:rsid w:val="00295476"/>
    <w:rsid w:val="002956B4"/>
    <w:rsid w:val="002A2410"/>
    <w:rsid w:val="002A2A73"/>
    <w:rsid w:val="002B2375"/>
    <w:rsid w:val="002B463A"/>
    <w:rsid w:val="002B6D2B"/>
    <w:rsid w:val="002C3D9D"/>
    <w:rsid w:val="002C48E4"/>
    <w:rsid w:val="002C50D8"/>
    <w:rsid w:val="002C5D8A"/>
    <w:rsid w:val="002C7465"/>
    <w:rsid w:val="002C7D20"/>
    <w:rsid w:val="002D3559"/>
    <w:rsid w:val="002D4082"/>
    <w:rsid w:val="002D421C"/>
    <w:rsid w:val="002D5514"/>
    <w:rsid w:val="002D62DF"/>
    <w:rsid w:val="002D6618"/>
    <w:rsid w:val="002D70B5"/>
    <w:rsid w:val="002E090B"/>
    <w:rsid w:val="002E0B23"/>
    <w:rsid w:val="002E11DF"/>
    <w:rsid w:val="002E3627"/>
    <w:rsid w:val="002E3BBC"/>
    <w:rsid w:val="002E3FCE"/>
    <w:rsid w:val="002E52F2"/>
    <w:rsid w:val="002E5D3C"/>
    <w:rsid w:val="002E6105"/>
    <w:rsid w:val="002F14AE"/>
    <w:rsid w:val="002F2CA5"/>
    <w:rsid w:val="002F39EB"/>
    <w:rsid w:val="002F41BE"/>
    <w:rsid w:val="002F4EAD"/>
    <w:rsid w:val="002F7E56"/>
    <w:rsid w:val="0030095D"/>
    <w:rsid w:val="0030189B"/>
    <w:rsid w:val="0030362A"/>
    <w:rsid w:val="003049B8"/>
    <w:rsid w:val="00305AC0"/>
    <w:rsid w:val="0030696A"/>
    <w:rsid w:val="00306BF9"/>
    <w:rsid w:val="003120B0"/>
    <w:rsid w:val="00312797"/>
    <w:rsid w:val="0031279E"/>
    <w:rsid w:val="00313C9C"/>
    <w:rsid w:val="00320FBF"/>
    <w:rsid w:val="00334BA8"/>
    <w:rsid w:val="00335B44"/>
    <w:rsid w:val="00341400"/>
    <w:rsid w:val="003423A1"/>
    <w:rsid w:val="00342448"/>
    <w:rsid w:val="0034320E"/>
    <w:rsid w:val="00343E37"/>
    <w:rsid w:val="00345E36"/>
    <w:rsid w:val="00347024"/>
    <w:rsid w:val="00350153"/>
    <w:rsid w:val="003554F3"/>
    <w:rsid w:val="0035731D"/>
    <w:rsid w:val="00357466"/>
    <w:rsid w:val="00357A33"/>
    <w:rsid w:val="00363F1A"/>
    <w:rsid w:val="003647B8"/>
    <w:rsid w:val="0036587F"/>
    <w:rsid w:val="00367571"/>
    <w:rsid w:val="0037073C"/>
    <w:rsid w:val="00373DE0"/>
    <w:rsid w:val="0037577F"/>
    <w:rsid w:val="00377862"/>
    <w:rsid w:val="00377CE4"/>
    <w:rsid w:val="00380583"/>
    <w:rsid w:val="00385EA8"/>
    <w:rsid w:val="00392CC8"/>
    <w:rsid w:val="00393413"/>
    <w:rsid w:val="003954AC"/>
    <w:rsid w:val="003960A9"/>
    <w:rsid w:val="00397700"/>
    <w:rsid w:val="003A100B"/>
    <w:rsid w:val="003A156E"/>
    <w:rsid w:val="003A2C21"/>
    <w:rsid w:val="003A305E"/>
    <w:rsid w:val="003B0AFE"/>
    <w:rsid w:val="003B1D4E"/>
    <w:rsid w:val="003B7299"/>
    <w:rsid w:val="003C1A58"/>
    <w:rsid w:val="003C288E"/>
    <w:rsid w:val="003C4B52"/>
    <w:rsid w:val="003C4DB0"/>
    <w:rsid w:val="003C65F1"/>
    <w:rsid w:val="003C6A64"/>
    <w:rsid w:val="003C7770"/>
    <w:rsid w:val="003C7EEC"/>
    <w:rsid w:val="003D6826"/>
    <w:rsid w:val="003D7A00"/>
    <w:rsid w:val="003E1D08"/>
    <w:rsid w:val="003E2483"/>
    <w:rsid w:val="003E2659"/>
    <w:rsid w:val="003E5937"/>
    <w:rsid w:val="003E6338"/>
    <w:rsid w:val="003E6936"/>
    <w:rsid w:val="003F0BA4"/>
    <w:rsid w:val="003F64A6"/>
    <w:rsid w:val="00400823"/>
    <w:rsid w:val="00400DBC"/>
    <w:rsid w:val="00404883"/>
    <w:rsid w:val="00404E12"/>
    <w:rsid w:val="00406E76"/>
    <w:rsid w:val="0041020C"/>
    <w:rsid w:val="00413AF7"/>
    <w:rsid w:val="00414443"/>
    <w:rsid w:val="0041502E"/>
    <w:rsid w:val="0041687A"/>
    <w:rsid w:val="004169DB"/>
    <w:rsid w:val="00422464"/>
    <w:rsid w:val="00423271"/>
    <w:rsid w:val="00424287"/>
    <w:rsid w:val="004257AA"/>
    <w:rsid w:val="00425F10"/>
    <w:rsid w:val="00431ECE"/>
    <w:rsid w:val="004333AC"/>
    <w:rsid w:val="00443115"/>
    <w:rsid w:val="004436CF"/>
    <w:rsid w:val="00451933"/>
    <w:rsid w:val="0045246B"/>
    <w:rsid w:val="0045473C"/>
    <w:rsid w:val="00454E28"/>
    <w:rsid w:val="00457043"/>
    <w:rsid w:val="004575CE"/>
    <w:rsid w:val="00457B81"/>
    <w:rsid w:val="00462D2B"/>
    <w:rsid w:val="00470826"/>
    <w:rsid w:val="004713A3"/>
    <w:rsid w:val="0047611F"/>
    <w:rsid w:val="0047685A"/>
    <w:rsid w:val="00476993"/>
    <w:rsid w:val="00481534"/>
    <w:rsid w:val="00481E4F"/>
    <w:rsid w:val="00484138"/>
    <w:rsid w:val="00484C6C"/>
    <w:rsid w:val="00484C7E"/>
    <w:rsid w:val="0048570D"/>
    <w:rsid w:val="00486944"/>
    <w:rsid w:val="00487E4A"/>
    <w:rsid w:val="004923E8"/>
    <w:rsid w:val="00492550"/>
    <w:rsid w:val="004A3185"/>
    <w:rsid w:val="004A3B45"/>
    <w:rsid w:val="004A3D58"/>
    <w:rsid w:val="004A4B9C"/>
    <w:rsid w:val="004A6BF4"/>
    <w:rsid w:val="004B0DF7"/>
    <w:rsid w:val="004B16CE"/>
    <w:rsid w:val="004B314C"/>
    <w:rsid w:val="004B5627"/>
    <w:rsid w:val="004B73D8"/>
    <w:rsid w:val="004C263F"/>
    <w:rsid w:val="004C2DCE"/>
    <w:rsid w:val="004C740A"/>
    <w:rsid w:val="004D1858"/>
    <w:rsid w:val="004D2FC3"/>
    <w:rsid w:val="004D3644"/>
    <w:rsid w:val="004D56EB"/>
    <w:rsid w:val="004D644E"/>
    <w:rsid w:val="004D66B5"/>
    <w:rsid w:val="004D7115"/>
    <w:rsid w:val="004E0F21"/>
    <w:rsid w:val="004E12C6"/>
    <w:rsid w:val="004E207E"/>
    <w:rsid w:val="004E22EB"/>
    <w:rsid w:val="004E2796"/>
    <w:rsid w:val="004E34C1"/>
    <w:rsid w:val="004F1D64"/>
    <w:rsid w:val="004F5867"/>
    <w:rsid w:val="0050034C"/>
    <w:rsid w:val="005026C4"/>
    <w:rsid w:val="00503FC7"/>
    <w:rsid w:val="005111AE"/>
    <w:rsid w:val="00511F83"/>
    <w:rsid w:val="005120E2"/>
    <w:rsid w:val="005152A8"/>
    <w:rsid w:val="00520000"/>
    <w:rsid w:val="00525BCD"/>
    <w:rsid w:val="00527124"/>
    <w:rsid w:val="0053198A"/>
    <w:rsid w:val="00536528"/>
    <w:rsid w:val="00543C14"/>
    <w:rsid w:val="00545E54"/>
    <w:rsid w:val="0055445E"/>
    <w:rsid w:val="00556133"/>
    <w:rsid w:val="00557152"/>
    <w:rsid w:val="005643F4"/>
    <w:rsid w:val="00565F1A"/>
    <w:rsid w:val="00570686"/>
    <w:rsid w:val="0057088B"/>
    <w:rsid w:val="005738D9"/>
    <w:rsid w:val="00574C7C"/>
    <w:rsid w:val="00575271"/>
    <w:rsid w:val="005831CA"/>
    <w:rsid w:val="0058394E"/>
    <w:rsid w:val="00584080"/>
    <w:rsid w:val="005847DD"/>
    <w:rsid w:val="00592008"/>
    <w:rsid w:val="005946B5"/>
    <w:rsid w:val="00597C0B"/>
    <w:rsid w:val="005A02E9"/>
    <w:rsid w:val="005A23A2"/>
    <w:rsid w:val="005A2EFA"/>
    <w:rsid w:val="005A375E"/>
    <w:rsid w:val="005A6160"/>
    <w:rsid w:val="005B128E"/>
    <w:rsid w:val="005B3438"/>
    <w:rsid w:val="005B690F"/>
    <w:rsid w:val="005B707E"/>
    <w:rsid w:val="005C57FA"/>
    <w:rsid w:val="005C6115"/>
    <w:rsid w:val="005C659E"/>
    <w:rsid w:val="005C7172"/>
    <w:rsid w:val="005C7229"/>
    <w:rsid w:val="005D63EA"/>
    <w:rsid w:val="005D76E5"/>
    <w:rsid w:val="005E4EDD"/>
    <w:rsid w:val="005F2CD5"/>
    <w:rsid w:val="005F2FAB"/>
    <w:rsid w:val="005F55C3"/>
    <w:rsid w:val="005F5E83"/>
    <w:rsid w:val="005F66D5"/>
    <w:rsid w:val="005F6F5E"/>
    <w:rsid w:val="005F7307"/>
    <w:rsid w:val="005F7A91"/>
    <w:rsid w:val="0060184F"/>
    <w:rsid w:val="00601D7D"/>
    <w:rsid w:val="00612C2E"/>
    <w:rsid w:val="006178A7"/>
    <w:rsid w:val="00627218"/>
    <w:rsid w:val="00632D41"/>
    <w:rsid w:val="00633A4E"/>
    <w:rsid w:val="006356F9"/>
    <w:rsid w:val="006379F4"/>
    <w:rsid w:val="00642767"/>
    <w:rsid w:val="006445C0"/>
    <w:rsid w:val="006462C1"/>
    <w:rsid w:val="00646965"/>
    <w:rsid w:val="00646DA5"/>
    <w:rsid w:val="00650B0C"/>
    <w:rsid w:val="00652407"/>
    <w:rsid w:val="00652941"/>
    <w:rsid w:val="00652B4A"/>
    <w:rsid w:val="006615DE"/>
    <w:rsid w:val="00663A4C"/>
    <w:rsid w:val="00664876"/>
    <w:rsid w:val="00670E99"/>
    <w:rsid w:val="00671D6D"/>
    <w:rsid w:val="00673AD6"/>
    <w:rsid w:val="00675239"/>
    <w:rsid w:val="00676486"/>
    <w:rsid w:val="00676F0F"/>
    <w:rsid w:val="00677356"/>
    <w:rsid w:val="00680576"/>
    <w:rsid w:val="00680948"/>
    <w:rsid w:val="00680EEF"/>
    <w:rsid w:val="00683643"/>
    <w:rsid w:val="0068420A"/>
    <w:rsid w:val="006905EA"/>
    <w:rsid w:val="00691DCE"/>
    <w:rsid w:val="006939F7"/>
    <w:rsid w:val="00694631"/>
    <w:rsid w:val="00695029"/>
    <w:rsid w:val="006972DA"/>
    <w:rsid w:val="006A2939"/>
    <w:rsid w:val="006A4B9A"/>
    <w:rsid w:val="006A5285"/>
    <w:rsid w:val="006A52B6"/>
    <w:rsid w:val="006B0DFE"/>
    <w:rsid w:val="006B199F"/>
    <w:rsid w:val="006B413F"/>
    <w:rsid w:val="006C0947"/>
    <w:rsid w:val="006C2577"/>
    <w:rsid w:val="006C5E91"/>
    <w:rsid w:val="006D3424"/>
    <w:rsid w:val="006D3B11"/>
    <w:rsid w:val="006D40F5"/>
    <w:rsid w:val="006E1C76"/>
    <w:rsid w:val="006F0CB9"/>
    <w:rsid w:val="006F270A"/>
    <w:rsid w:val="006F5F55"/>
    <w:rsid w:val="006F7012"/>
    <w:rsid w:val="00701CBB"/>
    <w:rsid w:val="00705E6B"/>
    <w:rsid w:val="007062D0"/>
    <w:rsid w:val="007078F8"/>
    <w:rsid w:val="00711E24"/>
    <w:rsid w:val="00711E31"/>
    <w:rsid w:val="00713157"/>
    <w:rsid w:val="00714D37"/>
    <w:rsid w:val="00716F17"/>
    <w:rsid w:val="007227DC"/>
    <w:rsid w:val="007248EB"/>
    <w:rsid w:val="007308E4"/>
    <w:rsid w:val="00731DA8"/>
    <w:rsid w:val="007326D7"/>
    <w:rsid w:val="007337A7"/>
    <w:rsid w:val="007340A1"/>
    <w:rsid w:val="00740630"/>
    <w:rsid w:val="00740ABD"/>
    <w:rsid w:val="00745D31"/>
    <w:rsid w:val="0075059F"/>
    <w:rsid w:val="0075086E"/>
    <w:rsid w:val="007516FB"/>
    <w:rsid w:val="00753FA8"/>
    <w:rsid w:val="0078135D"/>
    <w:rsid w:val="00786302"/>
    <w:rsid w:val="007875C2"/>
    <w:rsid w:val="007957BC"/>
    <w:rsid w:val="00796E3A"/>
    <w:rsid w:val="007A05C5"/>
    <w:rsid w:val="007A5EB8"/>
    <w:rsid w:val="007B1408"/>
    <w:rsid w:val="007B43E4"/>
    <w:rsid w:val="007B761A"/>
    <w:rsid w:val="007C1F93"/>
    <w:rsid w:val="007C3366"/>
    <w:rsid w:val="007C5347"/>
    <w:rsid w:val="007D4187"/>
    <w:rsid w:val="007D52F0"/>
    <w:rsid w:val="007E1048"/>
    <w:rsid w:val="007E2284"/>
    <w:rsid w:val="007E4977"/>
    <w:rsid w:val="007F1467"/>
    <w:rsid w:val="00800F17"/>
    <w:rsid w:val="00803A7A"/>
    <w:rsid w:val="00804DEC"/>
    <w:rsid w:val="00805861"/>
    <w:rsid w:val="008069A0"/>
    <w:rsid w:val="0081156B"/>
    <w:rsid w:val="00814063"/>
    <w:rsid w:val="008147B7"/>
    <w:rsid w:val="008150EC"/>
    <w:rsid w:val="00816D64"/>
    <w:rsid w:val="0082004A"/>
    <w:rsid w:val="00825BAE"/>
    <w:rsid w:val="00830852"/>
    <w:rsid w:val="00833159"/>
    <w:rsid w:val="00835C99"/>
    <w:rsid w:val="00840472"/>
    <w:rsid w:val="008412B3"/>
    <w:rsid w:val="00841DFB"/>
    <w:rsid w:val="00844273"/>
    <w:rsid w:val="00845981"/>
    <w:rsid w:val="00851BAC"/>
    <w:rsid w:val="0085386D"/>
    <w:rsid w:val="00854524"/>
    <w:rsid w:val="00854D17"/>
    <w:rsid w:val="00856A6B"/>
    <w:rsid w:val="00857D8E"/>
    <w:rsid w:val="008605FA"/>
    <w:rsid w:val="00860A74"/>
    <w:rsid w:val="00863DDF"/>
    <w:rsid w:val="008674ED"/>
    <w:rsid w:val="00867993"/>
    <w:rsid w:val="00871C4C"/>
    <w:rsid w:val="008728F9"/>
    <w:rsid w:val="008729B5"/>
    <w:rsid w:val="00873AAB"/>
    <w:rsid w:val="00873CDF"/>
    <w:rsid w:val="008742CA"/>
    <w:rsid w:val="00876168"/>
    <w:rsid w:val="008800AE"/>
    <w:rsid w:val="00882E89"/>
    <w:rsid w:val="00884E0A"/>
    <w:rsid w:val="008864A5"/>
    <w:rsid w:val="008874DC"/>
    <w:rsid w:val="00890249"/>
    <w:rsid w:val="008949A9"/>
    <w:rsid w:val="008979DE"/>
    <w:rsid w:val="00897EE2"/>
    <w:rsid w:val="008A20A4"/>
    <w:rsid w:val="008A2BBE"/>
    <w:rsid w:val="008A3115"/>
    <w:rsid w:val="008A3981"/>
    <w:rsid w:val="008A4657"/>
    <w:rsid w:val="008A53AD"/>
    <w:rsid w:val="008B08D6"/>
    <w:rsid w:val="008B2C53"/>
    <w:rsid w:val="008B3E16"/>
    <w:rsid w:val="008C09C0"/>
    <w:rsid w:val="008C0B49"/>
    <w:rsid w:val="008C3BED"/>
    <w:rsid w:val="008C4761"/>
    <w:rsid w:val="008C5F0E"/>
    <w:rsid w:val="008D0C1F"/>
    <w:rsid w:val="008D107A"/>
    <w:rsid w:val="008D32CC"/>
    <w:rsid w:val="008D51FD"/>
    <w:rsid w:val="008D5B40"/>
    <w:rsid w:val="008E0D2C"/>
    <w:rsid w:val="008E5749"/>
    <w:rsid w:val="008F06D0"/>
    <w:rsid w:val="008F0FA1"/>
    <w:rsid w:val="008F36A4"/>
    <w:rsid w:val="008F5309"/>
    <w:rsid w:val="008F53F2"/>
    <w:rsid w:val="00902CA7"/>
    <w:rsid w:val="00912278"/>
    <w:rsid w:val="009142E6"/>
    <w:rsid w:val="00914DBD"/>
    <w:rsid w:val="00915C3C"/>
    <w:rsid w:val="00917022"/>
    <w:rsid w:val="00917F4D"/>
    <w:rsid w:val="009211F1"/>
    <w:rsid w:val="00922A53"/>
    <w:rsid w:val="0092308A"/>
    <w:rsid w:val="00925F44"/>
    <w:rsid w:val="0093071B"/>
    <w:rsid w:val="00933BC6"/>
    <w:rsid w:val="00934F89"/>
    <w:rsid w:val="009350A9"/>
    <w:rsid w:val="009355A4"/>
    <w:rsid w:val="009379E2"/>
    <w:rsid w:val="0094340C"/>
    <w:rsid w:val="00944077"/>
    <w:rsid w:val="00944355"/>
    <w:rsid w:val="00944431"/>
    <w:rsid w:val="00947BF1"/>
    <w:rsid w:val="0095000F"/>
    <w:rsid w:val="009539B4"/>
    <w:rsid w:val="009547B2"/>
    <w:rsid w:val="0095558E"/>
    <w:rsid w:val="0095613E"/>
    <w:rsid w:val="00961B6D"/>
    <w:rsid w:val="009657F4"/>
    <w:rsid w:val="00971023"/>
    <w:rsid w:val="00971388"/>
    <w:rsid w:val="009725AD"/>
    <w:rsid w:val="009725BB"/>
    <w:rsid w:val="00975EE6"/>
    <w:rsid w:val="00976448"/>
    <w:rsid w:val="00976BE0"/>
    <w:rsid w:val="00976ECA"/>
    <w:rsid w:val="009774FA"/>
    <w:rsid w:val="00977D4E"/>
    <w:rsid w:val="009833D6"/>
    <w:rsid w:val="00983F76"/>
    <w:rsid w:val="0098538E"/>
    <w:rsid w:val="00985FA7"/>
    <w:rsid w:val="009904E4"/>
    <w:rsid w:val="00990FFF"/>
    <w:rsid w:val="0099284B"/>
    <w:rsid w:val="00995DB6"/>
    <w:rsid w:val="009964FD"/>
    <w:rsid w:val="0099727A"/>
    <w:rsid w:val="00997527"/>
    <w:rsid w:val="009A3BF7"/>
    <w:rsid w:val="009A69B5"/>
    <w:rsid w:val="009B24A9"/>
    <w:rsid w:val="009B2DEB"/>
    <w:rsid w:val="009B3F76"/>
    <w:rsid w:val="009B48BE"/>
    <w:rsid w:val="009B64CE"/>
    <w:rsid w:val="009B6631"/>
    <w:rsid w:val="009B7FB6"/>
    <w:rsid w:val="009C4362"/>
    <w:rsid w:val="009C6088"/>
    <w:rsid w:val="009D03D0"/>
    <w:rsid w:val="009D10CE"/>
    <w:rsid w:val="009D2479"/>
    <w:rsid w:val="009D7191"/>
    <w:rsid w:val="009D7220"/>
    <w:rsid w:val="009D7EEE"/>
    <w:rsid w:val="009F1F25"/>
    <w:rsid w:val="009F6862"/>
    <w:rsid w:val="00A0049E"/>
    <w:rsid w:val="00A0073E"/>
    <w:rsid w:val="00A01AAD"/>
    <w:rsid w:val="00A04005"/>
    <w:rsid w:val="00A0696F"/>
    <w:rsid w:val="00A1292D"/>
    <w:rsid w:val="00A230B0"/>
    <w:rsid w:val="00A31035"/>
    <w:rsid w:val="00A35AF3"/>
    <w:rsid w:val="00A37DD0"/>
    <w:rsid w:val="00A447F1"/>
    <w:rsid w:val="00A45500"/>
    <w:rsid w:val="00A518C6"/>
    <w:rsid w:val="00A52AFF"/>
    <w:rsid w:val="00A6119E"/>
    <w:rsid w:val="00A62668"/>
    <w:rsid w:val="00A64081"/>
    <w:rsid w:val="00A671DF"/>
    <w:rsid w:val="00A739D1"/>
    <w:rsid w:val="00A76E91"/>
    <w:rsid w:val="00A80F38"/>
    <w:rsid w:val="00A82478"/>
    <w:rsid w:val="00A83670"/>
    <w:rsid w:val="00A84F7E"/>
    <w:rsid w:val="00A8795A"/>
    <w:rsid w:val="00A91395"/>
    <w:rsid w:val="00A9179D"/>
    <w:rsid w:val="00A918C8"/>
    <w:rsid w:val="00A93235"/>
    <w:rsid w:val="00A9362D"/>
    <w:rsid w:val="00A94A06"/>
    <w:rsid w:val="00A96A47"/>
    <w:rsid w:val="00AA0ACF"/>
    <w:rsid w:val="00AA3B6C"/>
    <w:rsid w:val="00AA5F95"/>
    <w:rsid w:val="00AA62B2"/>
    <w:rsid w:val="00AA693C"/>
    <w:rsid w:val="00AB0926"/>
    <w:rsid w:val="00AB3E96"/>
    <w:rsid w:val="00AC2497"/>
    <w:rsid w:val="00AC4B95"/>
    <w:rsid w:val="00AC5E2E"/>
    <w:rsid w:val="00AD49EE"/>
    <w:rsid w:val="00AE08C1"/>
    <w:rsid w:val="00AE3FCA"/>
    <w:rsid w:val="00AF0CA7"/>
    <w:rsid w:val="00AF1656"/>
    <w:rsid w:val="00AF772D"/>
    <w:rsid w:val="00B00DEE"/>
    <w:rsid w:val="00B052E1"/>
    <w:rsid w:val="00B11EC5"/>
    <w:rsid w:val="00B120F0"/>
    <w:rsid w:val="00B15059"/>
    <w:rsid w:val="00B16785"/>
    <w:rsid w:val="00B232C0"/>
    <w:rsid w:val="00B24EDB"/>
    <w:rsid w:val="00B31F07"/>
    <w:rsid w:val="00B325DD"/>
    <w:rsid w:val="00B32C21"/>
    <w:rsid w:val="00B33A49"/>
    <w:rsid w:val="00B434C6"/>
    <w:rsid w:val="00B43934"/>
    <w:rsid w:val="00B44717"/>
    <w:rsid w:val="00B55B19"/>
    <w:rsid w:val="00B57932"/>
    <w:rsid w:val="00B7013C"/>
    <w:rsid w:val="00B7196D"/>
    <w:rsid w:val="00B73276"/>
    <w:rsid w:val="00B739A0"/>
    <w:rsid w:val="00B73A56"/>
    <w:rsid w:val="00B8472B"/>
    <w:rsid w:val="00B90777"/>
    <w:rsid w:val="00B90EEB"/>
    <w:rsid w:val="00B93CA8"/>
    <w:rsid w:val="00B971CC"/>
    <w:rsid w:val="00BA000D"/>
    <w:rsid w:val="00BA10DE"/>
    <w:rsid w:val="00BA1690"/>
    <w:rsid w:val="00BA1CEF"/>
    <w:rsid w:val="00BA4F60"/>
    <w:rsid w:val="00BA5AC7"/>
    <w:rsid w:val="00BA73D6"/>
    <w:rsid w:val="00BB0884"/>
    <w:rsid w:val="00BB3308"/>
    <w:rsid w:val="00BB4C15"/>
    <w:rsid w:val="00BB50BB"/>
    <w:rsid w:val="00BC3CF6"/>
    <w:rsid w:val="00BC679A"/>
    <w:rsid w:val="00BC7F25"/>
    <w:rsid w:val="00BD1359"/>
    <w:rsid w:val="00BD1AB7"/>
    <w:rsid w:val="00BD6602"/>
    <w:rsid w:val="00BD6DE7"/>
    <w:rsid w:val="00BD78E7"/>
    <w:rsid w:val="00BE4615"/>
    <w:rsid w:val="00BE7C78"/>
    <w:rsid w:val="00BF1942"/>
    <w:rsid w:val="00BF3FE0"/>
    <w:rsid w:val="00BF4E3E"/>
    <w:rsid w:val="00BF6CBC"/>
    <w:rsid w:val="00BF72B4"/>
    <w:rsid w:val="00C000C8"/>
    <w:rsid w:val="00C02D55"/>
    <w:rsid w:val="00C03A27"/>
    <w:rsid w:val="00C11139"/>
    <w:rsid w:val="00C115CC"/>
    <w:rsid w:val="00C11C81"/>
    <w:rsid w:val="00C121AE"/>
    <w:rsid w:val="00C15169"/>
    <w:rsid w:val="00C21349"/>
    <w:rsid w:val="00C24133"/>
    <w:rsid w:val="00C263AD"/>
    <w:rsid w:val="00C32C3C"/>
    <w:rsid w:val="00C34CF1"/>
    <w:rsid w:val="00C36351"/>
    <w:rsid w:val="00C443D2"/>
    <w:rsid w:val="00C50E1D"/>
    <w:rsid w:val="00C54D9F"/>
    <w:rsid w:val="00C55108"/>
    <w:rsid w:val="00C57169"/>
    <w:rsid w:val="00C61B76"/>
    <w:rsid w:val="00C63435"/>
    <w:rsid w:val="00C749D7"/>
    <w:rsid w:val="00C76C35"/>
    <w:rsid w:val="00C775C4"/>
    <w:rsid w:val="00C80E1E"/>
    <w:rsid w:val="00C915A3"/>
    <w:rsid w:val="00C97949"/>
    <w:rsid w:val="00CA0485"/>
    <w:rsid w:val="00CA4270"/>
    <w:rsid w:val="00CB0D92"/>
    <w:rsid w:val="00CB3F99"/>
    <w:rsid w:val="00CB7FD7"/>
    <w:rsid w:val="00CC3028"/>
    <w:rsid w:val="00CC6811"/>
    <w:rsid w:val="00CC7D5E"/>
    <w:rsid w:val="00CD1149"/>
    <w:rsid w:val="00CD1258"/>
    <w:rsid w:val="00CD250A"/>
    <w:rsid w:val="00CD28E3"/>
    <w:rsid w:val="00CD4122"/>
    <w:rsid w:val="00CD580E"/>
    <w:rsid w:val="00CE2A2A"/>
    <w:rsid w:val="00CE4363"/>
    <w:rsid w:val="00CE4EAA"/>
    <w:rsid w:val="00CF0E2D"/>
    <w:rsid w:val="00CF3F18"/>
    <w:rsid w:val="00CF43B6"/>
    <w:rsid w:val="00CF6554"/>
    <w:rsid w:val="00CF798F"/>
    <w:rsid w:val="00D00611"/>
    <w:rsid w:val="00D0069A"/>
    <w:rsid w:val="00D00F29"/>
    <w:rsid w:val="00D01406"/>
    <w:rsid w:val="00D0506A"/>
    <w:rsid w:val="00D068DB"/>
    <w:rsid w:val="00D07785"/>
    <w:rsid w:val="00D103DC"/>
    <w:rsid w:val="00D10713"/>
    <w:rsid w:val="00D126E8"/>
    <w:rsid w:val="00D14C1D"/>
    <w:rsid w:val="00D16AB8"/>
    <w:rsid w:val="00D21ABB"/>
    <w:rsid w:val="00D31AF1"/>
    <w:rsid w:val="00D32D80"/>
    <w:rsid w:val="00D35E8A"/>
    <w:rsid w:val="00D40943"/>
    <w:rsid w:val="00D43790"/>
    <w:rsid w:val="00D45687"/>
    <w:rsid w:val="00D50C4C"/>
    <w:rsid w:val="00D50D54"/>
    <w:rsid w:val="00D53617"/>
    <w:rsid w:val="00D54558"/>
    <w:rsid w:val="00D561CF"/>
    <w:rsid w:val="00D600F7"/>
    <w:rsid w:val="00D60ED5"/>
    <w:rsid w:val="00D61024"/>
    <w:rsid w:val="00D614AC"/>
    <w:rsid w:val="00D654AB"/>
    <w:rsid w:val="00D73BE5"/>
    <w:rsid w:val="00D73C10"/>
    <w:rsid w:val="00D75062"/>
    <w:rsid w:val="00D758C2"/>
    <w:rsid w:val="00D75EED"/>
    <w:rsid w:val="00D7674D"/>
    <w:rsid w:val="00D8150B"/>
    <w:rsid w:val="00D83E5E"/>
    <w:rsid w:val="00D8570F"/>
    <w:rsid w:val="00D90E20"/>
    <w:rsid w:val="00D929F8"/>
    <w:rsid w:val="00D94BA2"/>
    <w:rsid w:val="00D95A51"/>
    <w:rsid w:val="00D97712"/>
    <w:rsid w:val="00D97C88"/>
    <w:rsid w:val="00DA4276"/>
    <w:rsid w:val="00DA6817"/>
    <w:rsid w:val="00DB12F3"/>
    <w:rsid w:val="00DB5B31"/>
    <w:rsid w:val="00DB7B94"/>
    <w:rsid w:val="00DC0243"/>
    <w:rsid w:val="00DC4DEC"/>
    <w:rsid w:val="00DC6988"/>
    <w:rsid w:val="00DD03E0"/>
    <w:rsid w:val="00DD506A"/>
    <w:rsid w:val="00DD781C"/>
    <w:rsid w:val="00DD7B2F"/>
    <w:rsid w:val="00DE0394"/>
    <w:rsid w:val="00DE05AE"/>
    <w:rsid w:val="00DE1589"/>
    <w:rsid w:val="00DE1689"/>
    <w:rsid w:val="00DE2A42"/>
    <w:rsid w:val="00DE7D72"/>
    <w:rsid w:val="00DF1279"/>
    <w:rsid w:val="00DF12FD"/>
    <w:rsid w:val="00DF4747"/>
    <w:rsid w:val="00DF5181"/>
    <w:rsid w:val="00DF5394"/>
    <w:rsid w:val="00DF6EA5"/>
    <w:rsid w:val="00DF7162"/>
    <w:rsid w:val="00DF7DDF"/>
    <w:rsid w:val="00DF7EE4"/>
    <w:rsid w:val="00E00564"/>
    <w:rsid w:val="00E00CB3"/>
    <w:rsid w:val="00E02B31"/>
    <w:rsid w:val="00E02EFC"/>
    <w:rsid w:val="00E03E76"/>
    <w:rsid w:val="00E05397"/>
    <w:rsid w:val="00E06E0A"/>
    <w:rsid w:val="00E07319"/>
    <w:rsid w:val="00E104BF"/>
    <w:rsid w:val="00E117A7"/>
    <w:rsid w:val="00E12E00"/>
    <w:rsid w:val="00E1307A"/>
    <w:rsid w:val="00E14AD2"/>
    <w:rsid w:val="00E24E65"/>
    <w:rsid w:val="00E25A4B"/>
    <w:rsid w:val="00E261DA"/>
    <w:rsid w:val="00E27111"/>
    <w:rsid w:val="00E2768A"/>
    <w:rsid w:val="00E33254"/>
    <w:rsid w:val="00E3684F"/>
    <w:rsid w:val="00E44C4C"/>
    <w:rsid w:val="00E50AB6"/>
    <w:rsid w:val="00E51B11"/>
    <w:rsid w:val="00E52280"/>
    <w:rsid w:val="00E57A3F"/>
    <w:rsid w:val="00E60378"/>
    <w:rsid w:val="00E64219"/>
    <w:rsid w:val="00E65462"/>
    <w:rsid w:val="00E65DBC"/>
    <w:rsid w:val="00E676C2"/>
    <w:rsid w:val="00E70527"/>
    <w:rsid w:val="00E7363C"/>
    <w:rsid w:val="00E73E7C"/>
    <w:rsid w:val="00E749E2"/>
    <w:rsid w:val="00E75085"/>
    <w:rsid w:val="00E75102"/>
    <w:rsid w:val="00E76BFF"/>
    <w:rsid w:val="00E77139"/>
    <w:rsid w:val="00E804BE"/>
    <w:rsid w:val="00E80CDE"/>
    <w:rsid w:val="00E82D75"/>
    <w:rsid w:val="00E83E91"/>
    <w:rsid w:val="00E84730"/>
    <w:rsid w:val="00E86C81"/>
    <w:rsid w:val="00E931DD"/>
    <w:rsid w:val="00E94ED9"/>
    <w:rsid w:val="00E9600C"/>
    <w:rsid w:val="00E968B1"/>
    <w:rsid w:val="00E97F39"/>
    <w:rsid w:val="00EA003A"/>
    <w:rsid w:val="00EA5357"/>
    <w:rsid w:val="00EA7B8C"/>
    <w:rsid w:val="00EB0AE2"/>
    <w:rsid w:val="00EB36FA"/>
    <w:rsid w:val="00EB444E"/>
    <w:rsid w:val="00EB53F7"/>
    <w:rsid w:val="00EB60A9"/>
    <w:rsid w:val="00EB7E6F"/>
    <w:rsid w:val="00EC013A"/>
    <w:rsid w:val="00EC3333"/>
    <w:rsid w:val="00EC518C"/>
    <w:rsid w:val="00EC65B2"/>
    <w:rsid w:val="00ED1F46"/>
    <w:rsid w:val="00ED452D"/>
    <w:rsid w:val="00ED62A0"/>
    <w:rsid w:val="00ED706A"/>
    <w:rsid w:val="00ED7714"/>
    <w:rsid w:val="00ED7CFD"/>
    <w:rsid w:val="00EE0F62"/>
    <w:rsid w:val="00EE7DA5"/>
    <w:rsid w:val="00EE7E0B"/>
    <w:rsid w:val="00EF2055"/>
    <w:rsid w:val="00F06093"/>
    <w:rsid w:val="00F079FA"/>
    <w:rsid w:val="00F150A0"/>
    <w:rsid w:val="00F1588C"/>
    <w:rsid w:val="00F15FE7"/>
    <w:rsid w:val="00F16D2A"/>
    <w:rsid w:val="00F17523"/>
    <w:rsid w:val="00F2009D"/>
    <w:rsid w:val="00F22D84"/>
    <w:rsid w:val="00F23D44"/>
    <w:rsid w:val="00F25439"/>
    <w:rsid w:val="00F26450"/>
    <w:rsid w:val="00F31131"/>
    <w:rsid w:val="00F3282E"/>
    <w:rsid w:val="00F332E5"/>
    <w:rsid w:val="00F33FB4"/>
    <w:rsid w:val="00F353BF"/>
    <w:rsid w:val="00F35D39"/>
    <w:rsid w:val="00F36BE6"/>
    <w:rsid w:val="00F40553"/>
    <w:rsid w:val="00F4349F"/>
    <w:rsid w:val="00F563D5"/>
    <w:rsid w:val="00F60E7E"/>
    <w:rsid w:val="00F612D7"/>
    <w:rsid w:val="00F616FC"/>
    <w:rsid w:val="00F63CDB"/>
    <w:rsid w:val="00F64D81"/>
    <w:rsid w:val="00F656EA"/>
    <w:rsid w:val="00F658D8"/>
    <w:rsid w:val="00F71E7F"/>
    <w:rsid w:val="00F72899"/>
    <w:rsid w:val="00F757CA"/>
    <w:rsid w:val="00F859F0"/>
    <w:rsid w:val="00F85C50"/>
    <w:rsid w:val="00F90058"/>
    <w:rsid w:val="00F9346D"/>
    <w:rsid w:val="00F94185"/>
    <w:rsid w:val="00F94759"/>
    <w:rsid w:val="00FA2BD4"/>
    <w:rsid w:val="00FA47A1"/>
    <w:rsid w:val="00FB08D0"/>
    <w:rsid w:val="00FB22FC"/>
    <w:rsid w:val="00FB4768"/>
    <w:rsid w:val="00FB53FF"/>
    <w:rsid w:val="00FC190D"/>
    <w:rsid w:val="00FC2019"/>
    <w:rsid w:val="00FC447E"/>
    <w:rsid w:val="00FC65AE"/>
    <w:rsid w:val="00FC6F43"/>
    <w:rsid w:val="00FC7D27"/>
    <w:rsid w:val="00FD5840"/>
    <w:rsid w:val="00FE06A1"/>
    <w:rsid w:val="00FE4719"/>
    <w:rsid w:val="00FE5335"/>
    <w:rsid w:val="00FF2203"/>
    <w:rsid w:val="00FF35C4"/>
    <w:rsid w:val="00FF3BF0"/>
    <w:rsid w:val="00FF47CB"/>
    <w:rsid w:val="00FF4BE2"/>
    <w:rsid w:val="00FF6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FD5A00"/>
  <w15:docId w15:val="{BA70A140-E937-45DE-BEA8-878562DA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8C2"/>
    <w:pPr>
      <w:spacing w:after="200" w:line="276" w:lineRule="auto"/>
    </w:pPr>
    <w:rPr>
      <w:sz w:val="22"/>
      <w:szCs w:val="22"/>
      <w:lang w:val="en-US" w:eastAsia="en-US"/>
    </w:rPr>
  </w:style>
  <w:style w:type="paragraph" w:styleId="Heading1">
    <w:name w:val="heading 1"/>
    <w:basedOn w:val="Normal"/>
    <w:next w:val="Normal"/>
    <w:link w:val="Heading1Char"/>
    <w:qFormat/>
    <w:rsid w:val="00D758C2"/>
    <w:pPr>
      <w:keepNext/>
      <w:numPr>
        <w:numId w:val="2"/>
      </w:numPr>
      <w:spacing w:after="0" w:line="240" w:lineRule="auto"/>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D758C2"/>
    <w:pPr>
      <w:keepNext/>
      <w:numPr>
        <w:ilvl w:val="1"/>
        <w:numId w:val="2"/>
      </w:numPr>
      <w:spacing w:before="240" w:after="60" w:line="240" w:lineRule="auto"/>
      <w:outlineLvl w:val="1"/>
    </w:pPr>
    <w:rPr>
      <w:rFonts w:ascii="Arial" w:eastAsia="Times New Roman" w:hAnsi="Arial"/>
      <w:b/>
      <w:bCs/>
      <w:i/>
      <w:iCs/>
      <w:sz w:val="28"/>
      <w:szCs w:val="28"/>
    </w:rPr>
  </w:style>
  <w:style w:type="paragraph" w:styleId="Heading5">
    <w:name w:val="heading 5"/>
    <w:aliases w:val="Heading 5 - GTI"/>
    <w:basedOn w:val="Normal"/>
    <w:next w:val="Normal"/>
    <w:link w:val="Heading5Char"/>
    <w:qFormat/>
    <w:rsid w:val="00857D8E"/>
    <w:pPr>
      <w:keepNext/>
      <w:numPr>
        <w:ilvl w:val="4"/>
        <w:numId w:val="26"/>
      </w:numPr>
      <w:spacing w:before="120" w:after="120" w:line="240" w:lineRule="auto"/>
      <w:outlineLvl w:val="4"/>
    </w:pPr>
    <w:rPr>
      <w:rFonts w:ascii="Times New Roman" w:eastAsia="Times New Roman" w:hAnsi="Times New Roman" w:cs="Angsana New"/>
      <w:bCs/>
      <w:i/>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58C2"/>
    <w:rPr>
      <w:rFonts w:ascii="Times New Roman" w:eastAsia="Times New Roman" w:hAnsi="Times New Roman" w:cs="Times New Roman"/>
      <w:b/>
      <w:bCs/>
      <w:sz w:val="24"/>
      <w:szCs w:val="24"/>
      <w:lang w:val="en-GB"/>
    </w:rPr>
  </w:style>
  <w:style w:type="character" w:customStyle="1" w:styleId="Heading2Char">
    <w:name w:val="Heading 2 Char"/>
    <w:link w:val="Heading2"/>
    <w:rsid w:val="00D758C2"/>
    <w:rPr>
      <w:rFonts w:ascii="Arial" w:eastAsia="Times New Roman" w:hAnsi="Arial" w:cs="Times New Roman"/>
      <w:b/>
      <w:bCs/>
      <w:i/>
      <w:iCs/>
      <w:sz w:val="28"/>
      <w:szCs w:val="28"/>
    </w:rPr>
  </w:style>
  <w:style w:type="paragraph" w:styleId="ListParagraph">
    <w:name w:val="List Paragraph"/>
    <w:basedOn w:val="Normal"/>
    <w:uiPriority w:val="99"/>
    <w:qFormat/>
    <w:rsid w:val="00D758C2"/>
    <w:pPr>
      <w:ind w:left="720"/>
      <w:contextualSpacing/>
    </w:pPr>
  </w:style>
  <w:style w:type="paragraph" w:styleId="BodyText3">
    <w:name w:val="Body Text 3"/>
    <w:basedOn w:val="Normal"/>
    <w:link w:val="BodyText3Char"/>
    <w:rsid w:val="00D758C2"/>
    <w:pPr>
      <w:spacing w:after="0" w:line="240" w:lineRule="auto"/>
      <w:jc w:val="center"/>
    </w:pPr>
    <w:rPr>
      <w:rFonts w:ascii="Times New Roman" w:eastAsia="Times New Roman" w:hAnsi="Times New Roman"/>
      <w:b/>
      <w:bCs/>
      <w:sz w:val="28"/>
      <w:szCs w:val="24"/>
      <w:lang w:val="en-GB"/>
    </w:rPr>
  </w:style>
  <w:style w:type="character" w:customStyle="1" w:styleId="BodyText3Char">
    <w:name w:val="Body Text 3 Char"/>
    <w:link w:val="BodyText3"/>
    <w:rsid w:val="00D758C2"/>
    <w:rPr>
      <w:rFonts w:ascii="Times New Roman" w:eastAsia="Times New Roman" w:hAnsi="Times New Roman" w:cs="Times New Roman"/>
      <w:b/>
      <w:bCs/>
      <w:sz w:val="28"/>
      <w:szCs w:val="24"/>
      <w:lang w:val="en-GB"/>
    </w:rPr>
  </w:style>
  <w:style w:type="paragraph" w:customStyle="1" w:styleId="Default">
    <w:name w:val="Default"/>
    <w:basedOn w:val="Normal"/>
    <w:rsid w:val="00D758C2"/>
    <w:pPr>
      <w:autoSpaceDE w:val="0"/>
      <w:autoSpaceDN w:val="0"/>
      <w:spacing w:after="0" w:line="240" w:lineRule="auto"/>
    </w:pPr>
    <w:rPr>
      <w:rFonts w:ascii="Times New Roman" w:hAnsi="Times New Roman"/>
      <w:color w:val="000000"/>
      <w:sz w:val="24"/>
      <w:szCs w:val="24"/>
    </w:rPr>
  </w:style>
  <w:style w:type="character" w:styleId="CommentReference">
    <w:name w:val="annotation reference"/>
    <w:uiPriority w:val="99"/>
    <w:semiHidden/>
    <w:unhideWhenUsed/>
    <w:rsid w:val="00D758C2"/>
    <w:rPr>
      <w:sz w:val="16"/>
      <w:szCs w:val="16"/>
    </w:rPr>
  </w:style>
  <w:style w:type="paragraph" w:styleId="CommentText">
    <w:name w:val="annotation text"/>
    <w:basedOn w:val="Normal"/>
    <w:link w:val="CommentTextChar"/>
    <w:uiPriority w:val="99"/>
    <w:semiHidden/>
    <w:unhideWhenUsed/>
    <w:rsid w:val="00D758C2"/>
    <w:pPr>
      <w:spacing w:line="240" w:lineRule="auto"/>
    </w:pPr>
    <w:rPr>
      <w:sz w:val="20"/>
      <w:szCs w:val="20"/>
    </w:rPr>
  </w:style>
  <w:style w:type="character" w:customStyle="1" w:styleId="CommentTextChar">
    <w:name w:val="Comment Text Char"/>
    <w:link w:val="CommentText"/>
    <w:uiPriority w:val="99"/>
    <w:semiHidden/>
    <w:rsid w:val="00D758C2"/>
    <w:rPr>
      <w:sz w:val="20"/>
      <w:szCs w:val="20"/>
    </w:rPr>
  </w:style>
  <w:style w:type="paragraph" w:styleId="BalloonText">
    <w:name w:val="Balloon Text"/>
    <w:basedOn w:val="Normal"/>
    <w:link w:val="BalloonTextChar"/>
    <w:uiPriority w:val="99"/>
    <w:semiHidden/>
    <w:unhideWhenUsed/>
    <w:rsid w:val="00D758C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758C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055"/>
    <w:rPr>
      <w:b/>
      <w:bCs/>
    </w:rPr>
  </w:style>
  <w:style w:type="character" w:customStyle="1" w:styleId="CommentSubjectChar">
    <w:name w:val="Comment Subject Char"/>
    <w:link w:val="CommentSubject"/>
    <w:uiPriority w:val="99"/>
    <w:semiHidden/>
    <w:rsid w:val="00EF2055"/>
    <w:rPr>
      <w:b/>
      <w:bCs/>
      <w:sz w:val="20"/>
      <w:szCs w:val="20"/>
    </w:rPr>
  </w:style>
  <w:style w:type="paragraph" w:styleId="Header">
    <w:name w:val="header"/>
    <w:basedOn w:val="Normal"/>
    <w:link w:val="HeaderChar"/>
    <w:uiPriority w:val="99"/>
    <w:unhideWhenUsed/>
    <w:rsid w:val="00734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0A1"/>
  </w:style>
  <w:style w:type="paragraph" w:styleId="Footer">
    <w:name w:val="footer"/>
    <w:basedOn w:val="Normal"/>
    <w:link w:val="FooterChar"/>
    <w:uiPriority w:val="99"/>
    <w:unhideWhenUsed/>
    <w:rsid w:val="0073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0A1"/>
  </w:style>
  <w:style w:type="character" w:styleId="Hyperlink">
    <w:name w:val="Hyperlink"/>
    <w:uiPriority w:val="99"/>
    <w:unhideWhenUsed/>
    <w:rsid w:val="00043B0E"/>
    <w:rPr>
      <w:color w:val="0000FF"/>
      <w:u w:val="single"/>
    </w:rPr>
  </w:style>
  <w:style w:type="character" w:styleId="FollowedHyperlink">
    <w:name w:val="FollowedHyperlink"/>
    <w:uiPriority w:val="99"/>
    <w:semiHidden/>
    <w:unhideWhenUsed/>
    <w:rsid w:val="00663A4C"/>
    <w:rPr>
      <w:color w:val="800080"/>
      <w:u w:val="single"/>
    </w:rPr>
  </w:style>
  <w:style w:type="table" w:styleId="TableGrid">
    <w:name w:val="Table Grid"/>
    <w:basedOn w:val="TableNormal"/>
    <w:uiPriority w:val="39"/>
    <w:rsid w:val="00DF7E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52BE8"/>
    <w:pPr>
      <w:shd w:val="clear" w:color="auto" w:fill="000080"/>
    </w:pPr>
    <w:rPr>
      <w:rFonts w:ascii="Tahoma" w:hAnsi="Tahoma" w:cs="Tahoma"/>
      <w:sz w:val="20"/>
      <w:szCs w:val="20"/>
    </w:rPr>
  </w:style>
  <w:style w:type="paragraph" w:styleId="BodyText2">
    <w:name w:val="Body Text 2"/>
    <w:basedOn w:val="Normal"/>
    <w:link w:val="BodyText2Char"/>
    <w:uiPriority w:val="99"/>
    <w:semiHidden/>
    <w:unhideWhenUsed/>
    <w:rsid w:val="00C443D2"/>
    <w:pPr>
      <w:spacing w:after="120" w:line="480" w:lineRule="auto"/>
    </w:pPr>
  </w:style>
  <w:style w:type="character" w:customStyle="1" w:styleId="BodyText2Char">
    <w:name w:val="Body Text 2 Char"/>
    <w:link w:val="BodyText2"/>
    <w:uiPriority w:val="99"/>
    <w:semiHidden/>
    <w:rsid w:val="00C443D2"/>
    <w:rPr>
      <w:sz w:val="22"/>
      <w:szCs w:val="22"/>
      <w:lang w:val="en-US" w:eastAsia="en-US"/>
    </w:rPr>
  </w:style>
  <w:style w:type="character" w:customStyle="1" w:styleId="NoSpacingChar">
    <w:name w:val="No Spacing Char"/>
    <w:basedOn w:val="DefaultParagraphFont"/>
    <w:link w:val="NoSpacing"/>
    <w:uiPriority w:val="1"/>
    <w:locked/>
    <w:rsid w:val="00F06093"/>
  </w:style>
  <w:style w:type="paragraph" w:styleId="NoSpacing">
    <w:name w:val="No Spacing"/>
    <w:basedOn w:val="Normal"/>
    <w:link w:val="NoSpacingChar"/>
    <w:uiPriority w:val="1"/>
    <w:qFormat/>
    <w:rsid w:val="00F06093"/>
    <w:pPr>
      <w:spacing w:after="0" w:line="240" w:lineRule="auto"/>
    </w:pPr>
    <w:rPr>
      <w:sz w:val="20"/>
      <w:szCs w:val="20"/>
      <w:lang w:val="en-GB" w:eastAsia="en-GB"/>
    </w:rPr>
  </w:style>
  <w:style w:type="paragraph" w:styleId="FootnoteText">
    <w:name w:val="footnote text"/>
    <w:basedOn w:val="Normal"/>
    <w:link w:val="FootnoteTextChar"/>
    <w:uiPriority w:val="99"/>
    <w:unhideWhenUsed/>
    <w:rsid w:val="00DC6988"/>
    <w:pPr>
      <w:spacing w:after="0" w:line="240" w:lineRule="auto"/>
    </w:pPr>
    <w:rPr>
      <w:rFonts w:ascii="Arial" w:hAnsi="Arial"/>
      <w:sz w:val="20"/>
      <w:szCs w:val="20"/>
      <w:lang w:val="en-GB"/>
    </w:rPr>
  </w:style>
  <w:style w:type="character" w:customStyle="1" w:styleId="FootnoteTextChar">
    <w:name w:val="Footnote Text Char"/>
    <w:basedOn w:val="DefaultParagraphFont"/>
    <w:link w:val="FootnoteText"/>
    <w:uiPriority w:val="99"/>
    <w:rsid w:val="00DC6988"/>
    <w:rPr>
      <w:rFonts w:ascii="Arial" w:eastAsia="Calibri" w:hAnsi="Arial" w:cs="Times New Roman"/>
      <w:lang w:eastAsia="en-US"/>
    </w:rPr>
  </w:style>
  <w:style w:type="character" w:styleId="FootnoteReference">
    <w:name w:val="footnote reference"/>
    <w:basedOn w:val="DefaultParagraphFont"/>
    <w:uiPriority w:val="99"/>
    <w:unhideWhenUsed/>
    <w:rsid w:val="00DC6988"/>
    <w:rPr>
      <w:vertAlign w:val="superscript"/>
    </w:rPr>
  </w:style>
  <w:style w:type="character" w:styleId="Strong">
    <w:name w:val="Strong"/>
    <w:basedOn w:val="DefaultParagraphFont"/>
    <w:uiPriority w:val="22"/>
    <w:qFormat/>
    <w:rsid w:val="00E51B11"/>
    <w:rPr>
      <w:b/>
      <w:bCs/>
    </w:rPr>
  </w:style>
  <w:style w:type="character" w:styleId="Emphasis">
    <w:name w:val="Emphasis"/>
    <w:basedOn w:val="DefaultParagraphFont"/>
    <w:uiPriority w:val="20"/>
    <w:qFormat/>
    <w:rsid w:val="00652B4A"/>
    <w:rPr>
      <w:i/>
      <w:iCs/>
    </w:rPr>
  </w:style>
  <w:style w:type="character" w:customStyle="1" w:styleId="apple-converted-space">
    <w:name w:val="apple-converted-space"/>
    <w:basedOn w:val="DefaultParagraphFont"/>
    <w:rsid w:val="00652B4A"/>
  </w:style>
  <w:style w:type="character" w:customStyle="1" w:styleId="Heading5Char">
    <w:name w:val="Heading 5 Char"/>
    <w:aliases w:val="Heading 5 - GTI Char"/>
    <w:basedOn w:val="DefaultParagraphFont"/>
    <w:link w:val="Heading5"/>
    <w:rsid w:val="00857D8E"/>
    <w:rPr>
      <w:rFonts w:ascii="Times New Roman" w:eastAsia="Times New Roman" w:hAnsi="Times New Roman" w:cs="Angsana New"/>
      <w:bCs/>
      <w:i/>
      <w:sz w:val="22"/>
      <w:szCs w:val="26"/>
      <w:lang w:val="en-CA" w:eastAsia="en-US"/>
    </w:rPr>
  </w:style>
  <w:style w:type="table" w:customStyle="1" w:styleId="TableGrid1">
    <w:name w:val="Table Grid1"/>
    <w:basedOn w:val="TableNormal"/>
    <w:next w:val="TableGrid"/>
    <w:uiPriority w:val="59"/>
    <w:rsid w:val="00D75062"/>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7D27"/>
    <w:rPr>
      <w:sz w:val="22"/>
      <w:szCs w:val="22"/>
      <w:lang w:val="en-US" w:eastAsia="en-US"/>
    </w:rPr>
  </w:style>
  <w:style w:type="character" w:customStyle="1" w:styleId="UnresolvedMention1">
    <w:name w:val="Unresolved Mention1"/>
    <w:basedOn w:val="DefaultParagraphFont"/>
    <w:uiPriority w:val="99"/>
    <w:semiHidden/>
    <w:unhideWhenUsed/>
    <w:rsid w:val="003B1D4E"/>
    <w:rPr>
      <w:color w:val="808080"/>
      <w:shd w:val="clear" w:color="auto" w:fill="E6E6E6"/>
    </w:rPr>
  </w:style>
  <w:style w:type="character" w:customStyle="1" w:styleId="A2">
    <w:name w:val="A2"/>
    <w:uiPriority w:val="99"/>
    <w:rsid w:val="00803A7A"/>
    <w:rPr>
      <w:rFonts w:cs="Open Sans"/>
      <w:color w:val="000000"/>
      <w:sz w:val="36"/>
      <w:szCs w:val="36"/>
    </w:rPr>
  </w:style>
  <w:style w:type="paragraph" w:customStyle="1" w:styleId="IntenseQuote1">
    <w:name w:val="Intense Quote1"/>
    <w:basedOn w:val="Normal"/>
    <w:next w:val="Normal"/>
    <w:uiPriority w:val="30"/>
    <w:qFormat/>
    <w:rsid w:val="00CF3F18"/>
    <w:pPr>
      <w:pBdr>
        <w:top w:val="single" w:sz="4" w:space="10" w:color="4472C4"/>
        <w:bottom w:val="single" w:sz="4" w:space="10" w:color="4472C4"/>
      </w:pBdr>
      <w:spacing w:before="360" w:after="360" w:line="240" w:lineRule="auto"/>
      <w:ind w:left="864" w:right="864"/>
      <w:jc w:val="center"/>
    </w:pPr>
    <w:rPr>
      <w:rFonts w:ascii="Times New Roman" w:eastAsia="Times New Roman" w:hAnsi="Times New Roman"/>
      <w:i/>
      <w:iCs/>
      <w:color w:val="4472C4"/>
      <w:sz w:val="24"/>
      <w:szCs w:val="24"/>
      <w:lang w:val="en-GB" w:eastAsia="en-GB"/>
    </w:rPr>
  </w:style>
  <w:style w:type="character" w:customStyle="1" w:styleId="IntenseQuoteChar">
    <w:name w:val="Intense Quote Char"/>
    <w:basedOn w:val="DefaultParagraphFont"/>
    <w:link w:val="IntenseQuote"/>
    <w:uiPriority w:val="30"/>
    <w:rsid w:val="00CF3F18"/>
    <w:rPr>
      <w:rFonts w:ascii="Times New Roman" w:eastAsia="Times New Roman" w:hAnsi="Times New Roman" w:cs="Times New Roman"/>
      <w:i/>
      <w:iCs/>
      <w:color w:val="4472C4"/>
      <w:lang w:eastAsia="en-GB"/>
    </w:rPr>
  </w:style>
  <w:style w:type="paragraph" w:styleId="IntenseQuote">
    <w:name w:val="Intense Quote"/>
    <w:basedOn w:val="Normal"/>
    <w:next w:val="Normal"/>
    <w:link w:val="IntenseQuoteChar"/>
    <w:uiPriority w:val="30"/>
    <w:qFormat/>
    <w:rsid w:val="00CF3F18"/>
    <w:pPr>
      <w:pBdr>
        <w:top w:val="single" w:sz="4" w:space="10" w:color="4F81BD" w:themeColor="accent1"/>
        <w:bottom w:val="single" w:sz="4" w:space="10" w:color="4F81BD" w:themeColor="accent1"/>
      </w:pBdr>
      <w:spacing w:before="360" w:after="360"/>
      <w:ind w:left="864" w:right="864"/>
      <w:jc w:val="center"/>
    </w:pPr>
    <w:rPr>
      <w:rFonts w:ascii="Times New Roman" w:eastAsia="Times New Roman" w:hAnsi="Times New Roman"/>
      <w:i/>
      <w:iCs/>
      <w:color w:val="4472C4"/>
      <w:sz w:val="20"/>
      <w:szCs w:val="20"/>
      <w:lang w:val="en-GB" w:eastAsia="en-GB"/>
    </w:rPr>
  </w:style>
  <w:style w:type="character" w:customStyle="1" w:styleId="IntenseQuoteChar1">
    <w:name w:val="Intense Quote Char1"/>
    <w:basedOn w:val="DefaultParagraphFont"/>
    <w:uiPriority w:val="30"/>
    <w:rsid w:val="00CF3F18"/>
    <w:rPr>
      <w:i/>
      <w:iCs/>
      <w:color w:val="4F81BD" w:themeColor="accent1"/>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28967">
      <w:bodyDiv w:val="1"/>
      <w:marLeft w:val="0"/>
      <w:marRight w:val="0"/>
      <w:marTop w:val="0"/>
      <w:marBottom w:val="0"/>
      <w:divBdr>
        <w:top w:val="none" w:sz="0" w:space="0" w:color="auto"/>
        <w:left w:val="none" w:sz="0" w:space="0" w:color="auto"/>
        <w:bottom w:val="none" w:sz="0" w:space="0" w:color="auto"/>
        <w:right w:val="none" w:sz="0" w:space="0" w:color="auto"/>
      </w:divBdr>
    </w:div>
    <w:div w:id="495459388">
      <w:bodyDiv w:val="1"/>
      <w:marLeft w:val="0"/>
      <w:marRight w:val="0"/>
      <w:marTop w:val="0"/>
      <w:marBottom w:val="0"/>
      <w:divBdr>
        <w:top w:val="none" w:sz="0" w:space="0" w:color="auto"/>
        <w:left w:val="none" w:sz="0" w:space="0" w:color="auto"/>
        <w:bottom w:val="none" w:sz="0" w:space="0" w:color="auto"/>
        <w:right w:val="none" w:sz="0" w:space="0" w:color="auto"/>
      </w:divBdr>
    </w:div>
    <w:div w:id="551498649">
      <w:bodyDiv w:val="1"/>
      <w:marLeft w:val="0"/>
      <w:marRight w:val="0"/>
      <w:marTop w:val="0"/>
      <w:marBottom w:val="0"/>
      <w:divBdr>
        <w:top w:val="none" w:sz="0" w:space="0" w:color="auto"/>
        <w:left w:val="none" w:sz="0" w:space="0" w:color="auto"/>
        <w:bottom w:val="none" w:sz="0" w:space="0" w:color="auto"/>
        <w:right w:val="none" w:sz="0" w:space="0" w:color="auto"/>
      </w:divBdr>
    </w:div>
    <w:div w:id="638388476">
      <w:bodyDiv w:val="1"/>
      <w:marLeft w:val="0"/>
      <w:marRight w:val="0"/>
      <w:marTop w:val="0"/>
      <w:marBottom w:val="0"/>
      <w:divBdr>
        <w:top w:val="none" w:sz="0" w:space="0" w:color="auto"/>
        <w:left w:val="none" w:sz="0" w:space="0" w:color="auto"/>
        <w:bottom w:val="none" w:sz="0" w:space="0" w:color="auto"/>
        <w:right w:val="none" w:sz="0" w:space="0" w:color="auto"/>
      </w:divBdr>
    </w:div>
    <w:div w:id="787506932">
      <w:bodyDiv w:val="1"/>
      <w:marLeft w:val="0"/>
      <w:marRight w:val="0"/>
      <w:marTop w:val="0"/>
      <w:marBottom w:val="0"/>
      <w:divBdr>
        <w:top w:val="none" w:sz="0" w:space="0" w:color="auto"/>
        <w:left w:val="none" w:sz="0" w:space="0" w:color="auto"/>
        <w:bottom w:val="none" w:sz="0" w:space="0" w:color="auto"/>
        <w:right w:val="none" w:sz="0" w:space="0" w:color="auto"/>
      </w:divBdr>
    </w:div>
    <w:div w:id="1293436761">
      <w:bodyDiv w:val="1"/>
      <w:marLeft w:val="0"/>
      <w:marRight w:val="0"/>
      <w:marTop w:val="0"/>
      <w:marBottom w:val="0"/>
      <w:divBdr>
        <w:top w:val="none" w:sz="0" w:space="0" w:color="auto"/>
        <w:left w:val="none" w:sz="0" w:space="0" w:color="auto"/>
        <w:bottom w:val="none" w:sz="0" w:space="0" w:color="auto"/>
        <w:right w:val="none" w:sz="0" w:space="0" w:color="auto"/>
      </w:divBdr>
    </w:div>
    <w:div w:id="1382904014">
      <w:bodyDiv w:val="1"/>
      <w:marLeft w:val="0"/>
      <w:marRight w:val="0"/>
      <w:marTop w:val="0"/>
      <w:marBottom w:val="0"/>
      <w:divBdr>
        <w:top w:val="none" w:sz="0" w:space="0" w:color="auto"/>
        <w:left w:val="none" w:sz="0" w:space="0" w:color="auto"/>
        <w:bottom w:val="none" w:sz="0" w:space="0" w:color="auto"/>
        <w:right w:val="none" w:sz="0" w:space="0" w:color="auto"/>
      </w:divBdr>
    </w:div>
    <w:div w:id="1762942774">
      <w:bodyDiv w:val="1"/>
      <w:marLeft w:val="0"/>
      <w:marRight w:val="0"/>
      <w:marTop w:val="0"/>
      <w:marBottom w:val="0"/>
      <w:divBdr>
        <w:top w:val="none" w:sz="0" w:space="0" w:color="auto"/>
        <w:left w:val="none" w:sz="0" w:space="0" w:color="auto"/>
        <w:bottom w:val="none" w:sz="0" w:space="0" w:color="auto"/>
        <w:right w:val="none" w:sz="0" w:space="0" w:color="auto"/>
      </w:divBdr>
    </w:div>
    <w:div w:id="1835220655">
      <w:bodyDiv w:val="1"/>
      <w:marLeft w:val="0"/>
      <w:marRight w:val="0"/>
      <w:marTop w:val="0"/>
      <w:marBottom w:val="0"/>
      <w:divBdr>
        <w:top w:val="none" w:sz="0" w:space="0" w:color="auto"/>
        <w:left w:val="none" w:sz="0" w:space="0" w:color="auto"/>
        <w:bottom w:val="none" w:sz="0" w:space="0" w:color="auto"/>
        <w:right w:val="none" w:sz="0" w:space="0" w:color="auto"/>
      </w:divBdr>
    </w:div>
    <w:div w:id="20520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293D0-B359-46EF-AD29-33F59199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1985</Words>
  <Characters>11315</Characters>
  <Application>Microsoft Office Word</Application>
  <DocSecurity>4</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RESOLUTION</vt:lpstr>
      <vt:lpstr>RESOLUTION</vt:lpstr>
    </vt:vector>
  </TitlesOfParts>
  <Company>Joint Nature Conservation Committee</Company>
  <LinksUpToDate>false</LinksUpToDate>
  <CharactersWithSpaces>13274</CharactersWithSpaces>
  <SharedDoc>false</SharedDoc>
  <HLinks>
    <vt:vector size="6" baseType="variant">
      <vt:variant>
        <vt:i4>720994</vt:i4>
      </vt:variant>
      <vt:variant>
        <vt:i4>0</vt:i4>
      </vt:variant>
      <vt:variant>
        <vt:i4>0</vt:i4>
      </vt:variant>
      <vt:variant>
        <vt:i4>5</vt:i4>
      </vt:variant>
      <vt:variant>
        <vt:lpwstr>http://www.coe.int/t/dg4/cultureheritage/nature/Bern/Institutions/Documents/2013/Misc_2013_33rdSC_E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Nina Mikander (UNEP/AEWA Secretariat)</dc:creator>
  <cp:lastModifiedBy>Jeannine Dicken</cp:lastModifiedBy>
  <cp:revision>2</cp:revision>
  <cp:lastPrinted>2021-03-31T06:25:00Z</cp:lastPrinted>
  <dcterms:created xsi:type="dcterms:W3CDTF">2022-09-29T10:18:00Z</dcterms:created>
  <dcterms:modified xsi:type="dcterms:W3CDTF">2022-09-29T10:18:00Z</dcterms:modified>
</cp:coreProperties>
</file>