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B5F" w14:textId="77777777" w:rsidR="00CF5EE7" w:rsidRPr="00CE1174" w:rsidRDefault="00CF5EE7" w:rsidP="00576658">
      <w:pPr>
        <w:pStyle w:val="Caption"/>
        <w:ind w:firstLine="0"/>
        <w:rPr>
          <w:sz w:val="22"/>
          <w:szCs w:val="22"/>
          <w:lang w:val="hu-HU"/>
        </w:rPr>
      </w:pPr>
    </w:p>
    <w:p w14:paraId="67D3CB9C" w14:textId="775BD875" w:rsidR="00913B27" w:rsidRPr="00913B27" w:rsidRDefault="00913B27" w:rsidP="00913B27">
      <w:pPr>
        <w:spacing w:line="240" w:lineRule="exact"/>
        <w:ind w:right="-427"/>
        <w:jc w:val="center"/>
        <w:rPr>
          <w:bCs/>
        </w:rPr>
      </w:pPr>
      <w:r w:rsidRPr="00913B27">
        <w:rPr>
          <w:bCs/>
        </w:rPr>
        <w:t xml:space="preserve">DRAFT RESOLUTION </w:t>
      </w:r>
      <w:r>
        <w:rPr>
          <w:bCs/>
        </w:rPr>
        <w:t>8</w:t>
      </w:r>
      <w:r w:rsidRPr="00913B27">
        <w:rPr>
          <w:bCs/>
        </w:rPr>
        <w:t>.</w:t>
      </w:r>
      <w:r w:rsidR="00073867">
        <w:rPr>
          <w:bCs/>
        </w:rPr>
        <w:t>6</w:t>
      </w:r>
    </w:p>
    <w:p w14:paraId="4337002E" w14:textId="77777777" w:rsidR="00913B27" w:rsidRPr="00913B27" w:rsidRDefault="00913B27" w:rsidP="00913B27">
      <w:pPr>
        <w:spacing w:line="240" w:lineRule="exact"/>
        <w:ind w:right="-427"/>
        <w:jc w:val="center"/>
        <w:rPr>
          <w:b/>
          <w:bCs/>
        </w:rPr>
      </w:pPr>
    </w:p>
    <w:p w14:paraId="300EBCC1" w14:textId="77777777" w:rsidR="00913B27" w:rsidRPr="00913B27" w:rsidRDefault="00D840C2" w:rsidP="00913B27">
      <w:pPr>
        <w:keepNext/>
        <w:tabs>
          <w:tab w:val="left" w:pos="720"/>
        </w:tabs>
        <w:spacing w:line="276" w:lineRule="auto"/>
        <w:ind w:right="-427"/>
        <w:jc w:val="center"/>
        <w:outlineLvl w:val="8"/>
        <w:rPr>
          <w:b/>
          <w:bCs/>
          <w:caps/>
          <w:kern w:val="14"/>
        </w:rPr>
      </w:pPr>
      <w:r w:rsidRPr="00D840C2">
        <w:rPr>
          <w:b/>
          <w:bCs/>
          <w:caps/>
          <w:kern w:val="14"/>
        </w:rPr>
        <w:t>Inventory and Monitoring of the AEWA Flyway Site Network</w:t>
      </w:r>
      <w:r w:rsidR="00913B27" w:rsidRPr="00913B27">
        <w:rPr>
          <w:b/>
          <w:bCs/>
          <w:caps/>
          <w:kern w:val="14"/>
        </w:rPr>
        <w:t xml:space="preserve"> </w:t>
      </w:r>
    </w:p>
    <w:p w14:paraId="2424B43B" w14:textId="77777777" w:rsidR="006955CD" w:rsidRDefault="006955CD" w:rsidP="00941935">
      <w:pPr>
        <w:rPr>
          <w:b/>
          <w:sz w:val="28"/>
          <w:szCs w:val="28"/>
        </w:rPr>
      </w:pPr>
    </w:p>
    <w:p w14:paraId="09AF5535" w14:textId="385250B6" w:rsidR="00D840C2" w:rsidRDefault="006955CD" w:rsidP="006955CD">
      <w:pPr>
        <w:ind w:firstLine="720"/>
        <w:rPr>
          <w:sz w:val="22"/>
          <w:szCs w:val="22"/>
        </w:rPr>
      </w:pPr>
      <w:r w:rsidRPr="00892BAB">
        <w:rPr>
          <w:i/>
          <w:iCs/>
          <w:sz w:val="22"/>
          <w:szCs w:val="22"/>
        </w:rPr>
        <w:t xml:space="preserve">Recalling </w:t>
      </w:r>
      <w:r w:rsidRPr="00892BAB">
        <w:rPr>
          <w:sz w:val="22"/>
          <w:szCs w:val="22"/>
        </w:rPr>
        <w:t>Article III.2(</w:t>
      </w:r>
      <w:r>
        <w:rPr>
          <w:sz w:val="22"/>
          <w:szCs w:val="22"/>
        </w:rPr>
        <w:t>c</w:t>
      </w:r>
      <w:r w:rsidRPr="00892BAB">
        <w:rPr>
          <w:sz w:val="22"/>
          <w:szCs w:val="22"/>
        </w:rPr>
        <w:t xml:space="preserve">) of the AEWA Agreement text, in terms of which Contracting Parties shall, </w:t>
      </w:r>
      <w:r w:rsidRPr="001C3F96">
        <w:rPr>
          <w:i/>
          <w:iCs/>
          <w:sz w:val="22"/>
          <w:szCs w:val="22"/>
        </w:rPr>
        <w:t>inter alia</w:t>
      </w:r>
      <w:r w:rsidRPr="00892BAB">
        <w:rPr>
          <w:sz w:val="22"/>
          <w:szCs w:val="22"/>
        </w:rPr>
        <w:t xml:space="preserve">, identify sites and habitats for migratory waterbirds occurring within their territory, and paragraph 3.1.2 of the AEWA Action Plan, in terms of which Contracting Parties shall </w:t>
      </w:r>
      <w:r>
        <w:rPr>
          <w:sz w:val="22"/>
          <w:szCs w:val="22"/>
        </w:rPr>
        <w:t>“</w:t>
      </w:r>
      <w:r w:rsidRPr="001C3F96">
        <w:rPr>
          <w:i/>
          <w:iCs/>
          <w:sz w:val="22"/>
          <w:szCs w:val="22"/>
        </w:rPr>
        <w:t>endeavour, as a matter of priority, to identify all sites of international or national importance for populations listed in Table 1</w:t>
      </w:r>
      <w:r>
        <w:rPr>
          <w:sz w:val="22"/>
          <w:szCs w:val="22"/>
        </w:rPr>
        <w:t>”</w:t>
      </w:r>
      <w:r w:rsidRPr="00892BAB">
        <w:rPr>
          <w:sz w:val="22"/>
          <w:szCs w:val="22"/>
        </w:rPr>
        <w:t>,</w:t>
      </w:r>
    </w:p>
    <w:p w14:paraId="48EF22C5" w14:textId="77777777" w:rsidR="006955CD" w:rsidRDefault="006955CD" w:rsidP="00941935">
      <w:pPr>
        <w:rPr>
          <w:b/>
          <w:sz w:val="28"/>
          <w:szCs w:val="28"/>
        </w:rPr>
      </w:pPr>
    </w:p>
    <w:p w14:paraId="2664977D" w14:textId="77777777" w:rsidR="000135BE" w:rsidRDefault="000135BE" w:rsidP="000135BE">
      <w:pPr>
        <w:ind w:firstLine="720"/>
        <w:jc w:val="both"/>
        <w:rPr>
          <w:sz w:val="22"/>
          <w:szCs w:val="22"/>
        </w:rPr>
      </w:pPr>
      <w:r>
        <w:rPr>
          <w:i/>
          <w:iCs/>
          <w:sz w:val="22"/>
          <w:szCs w:val="22"/>
        </w:rPr>
        <w:t xml:space="preserve">Referring </w:t>
      </w:r>
      <w:r>
        <w:rPr>
          <w:sz w:val="22"/>
          <w:szCs w:val="22"/>
        </w:rPr>
        <w:t xml:space="preserve">to Target </w:t>
      </w:r>
      <w:r w:rsidR="00DC572D">
        <w:rPr>
          <w:sz w:val="22"/>
          <w:szCs w:val="22"/>
        </w:rPr>
        <w:t>3</w:t>
      </w:r>
      <w:r>
        <w:rPr>
          <w:sz w:val="22"/>
          <w:szCs w:val="22"/>
        </w:rPr>
        <w:t>.1 of the AEWA Strategic Plan 2019-2027 which aims</w:t>
      </w:r>
      <w:r w:rsidR="00DC572D">
        <w:rPr>
          <w:sz w:val="22"/>
          <w:szCs w:val="22"/>
        </w:rPr>
        <w:t xml:space="preserve"> at, in first instance,</w:t>
      </w:r>
      <w:r>
        <w:rPr>
          <w:sz w:val="22"/>
          <w:szCs w:val="22"/>
        </w:rPr>
        <w:t xml:space="preserve"> </w:t>
      </w:r>
      <w:r w:rsidR="00DC572D" w:rsidRPr="00DC572D">
        <w:rPr>
          <w:sz w:val="22"/>
          <w:szCs w:val="22"/>
        </w:rPr>
        <w:t>review</w:t>
      </w:r>
      <w:r w:rsidR="00DC572D">
        <w:rPr>
          <w:sz w:val="22"/>
          <w:szCs w:val="22"/>
        </w:rPr>
        <w:t>ing</w:t>
      </w:r>
      <w:r w:rsidR="00DC572D" w:rsidRPr="00DC572D">
        <w:rPr>
          <w:sz w:val="22"/>
          <w:szCs w:val="22"/>
        </w:rPr>
        <w:t xml:space="preserve"> and confirm</w:t>
      </w:r>
      <w:r w:rsidR="00DC572D">
        <w:rPr>
          <w:sz w:val="22"/>
          <w:szCs w:val="22"/>
        </w:rPr>
        <w:t>ing</w:t>
      </w:r>
      <w:r w:rsidR="00DC572D" w:rsidRPr="00DC572D">
        <w:rPr>
          <w:sz w:val="22"/>
          <w:szCs w:val="22"/>
        </w:rPr>
        <w:t xml:space="preserve"> </w:t>
      </w:r>
      <w:r w:rsidR="00DC572D">
        <w:rPr>
          <w:sz w:val="22"/>
          <w:szCs w:val="22"/>
        </w:rPr>
        <w:t>k</w:t>
      </w:r>
      <w:r w:rsidR="00DC572D" w:rsidRPr="00DC572D">
        <w:rPr>
          <w:sz w:val="22"/>
          <w:szCs w:val="22"/>
        </w:rPr>
        <w:t>nown sites of national or international importance</w:t>
      </w:r>
      <w:r w:rsidR="00DC572D">
        <w:rPr>
          <w:sz w:val="22"/>
          <w:szCs w:val="22"/>
        </w:rPr>
        <w:t xml:space="preserve"> </w:t>
      </w:r>
      <w:r w:rsidR="00DC572D" w:rsidRPr="00DC572D">
        <w:rPr>
          <w:sz w:val="22"/>
          <w:szCs w:val="22"/>
        </w:rPr>
        <w:t xml:space="preserve">for populations listed in Table 1 of the AEWA Action Plan </w:t>
      </w:r>
      <w:r w:rsidR="00DC572D">
        <w:rPr>
          <w:sz w:val="22"/>
          <w:szCs w:val="22"/>
        </w:rPr>
        <w:t xml:space="preserve">in </w:t>
      </w:r>
      <w:r w:rsidR="00DC572D" w:rsidRPr="00DC572D">
        <w:rPr>
          <w:sz w:val="22"/>
          <w:szCs w:val="22"/>
        </w:rPr>
        <w:t>conformity with Paragraph 3.1.2 of the Action Plan</w:t>
      </w:r>
      <w:r>
        <w:rPr>
          <w:sz w:val="22"/>
          <w:szCs w:val="22"/>
        </w:rPr>
        <w:t>,</w:t>
      </w:r>
    </w:p>
    <w:p w14:paraId="7C1469F4" w14:textId="77777777" w:rsidR="000135BE" w:rsidRDefault="000135BE" w:rsidP="00941935">
      <w:pPr>
        <w:rPr>
          <w:b/>
          <w:sz w:val="28"/>
          <w:szCs w:val="28"/>
        </w:rPr>
      </w:pPr>
    </w:p>
    <w:p w14:paraId="3631A3C9" w14:textId="77777777" w:rsidR="0053669A" w:rsidRDefault="000135BE" w:rsidP="00913B27">
      <w:pPr>
        <w:ind w:firstLine="720"/>
        <w:jc w:val="both"/>
        <w:rPr>
          <w:sz w:val="22"/>
          <w:szCs w:val="22"/>
        </w:rPr>
      </w:pPr>
      <w:r w:rsidRPr="000135BE">
        <w:rPr>
          <w:i/>
          <w:iCs/>
          <w:sz w:val="22"/>
          <w:szCs w:val="22"/>
        </w:rPr>
        <w:t>Recalling</w:t>
      </w:r>
      <w:r>
        <w:rPr>
          <w:sz w:val="22"/>
          <w:szCs w:val="22"/>
        </w:rPr>
        <w:t xml:space="preserve"> Action </w:t>
      </w:r>
      <w:r w:rsidR="002653A0">
        <w:rPr>
          <w:sz w:val="22"/>
          <w:szCs w:val="22"/>
        </w:rPr>
        <w:t>3</w:t>
      </w:r>
      <w:r>
        <w:rPr>
          <w:sz w:val="22"/>
          <w:szCs w:val="22"/>
        </w:rPr>
        <w:t>.1.(</w:t>
      </w:r>
      <w:r w:rsidRPr="000135BE">
        <w:rPr>
          <w:sz w:val="22"/>
          <w:szCs w:val="22"/>
        </w:rPr>
        <w:t>a)</w:t>
      </w:r>
      <w:r w:rsidRPr="000135BE">
        <w:rPr>
          <w:sz w:val="22"/>
          <w:szCs w:val="22"/>
        </w:rPr>
        <w:tab/>
        <w:t xml:space="preserve">of the AEWA Strategic Plan 2019-2027 </w:t>
      </w:r>
      <w:r>
        <w:rPr>
          <w:sz w:val="22"/>
          <w:szCs w:val="22"/>
        </w:rPr>
        <w:t xml:space="preserve">which sets out that </w:t>
      </w:r>
      <w:r w:rsidR="002653A0">
        <w:rPr>
          <w:sz w:val="22"/>
          <w:szCs w:val="22"/>
        </w:rPr>
        <w:t>b</w:t>
      </w:r>
      <w:r w:rsidR="002653A0" w:rsidRPr="002653A0">
        <w:rPr>
          <w:sz w:val="22"/>
          <w:szCs w:val="22"/>
        </w:rPr>
        <w:t xml:space="preserve">y MOP8, Parties </w:t>
      </w:r>
      <w:r w:rsidR="002653A0">
        <w:rPr>
          <w:sz w:val="22"/>
          <w:szCs w:val="22"/>
        </w:rPr>
        <w:t xml:space="preserve">should </w:t>
      </w:r>
      <w:r w:rsidR="002653A0" w:rsidRPr="002653A0">
        <w:rPr>
          <w:sz w:val="22"/>
          <w:szCs w:val="22"/>
        </w:rPr>
        <w:t>review and confirm an inventory of the known nationally and internationally important sites in their territory, taking into consideration existing site inventories and using a simple framework to be developed and disseminated by the Technical Committee</w:t>
      </w:r>
      <w:r>
        <w:rPr>
          <w:sz w:val="22"/>
          <w:szCs w:val="22"/>
        </w:rPr>
        <w:t>,</w:t>
      </w:r>
    </w:p>
    <w:p w14:paraId="29653076" w14:textId="77777777" w:rsidR="008E3106" w:rsidRDefault="008E3106" w:rsidP="00913B27">
      <w:pPr>
        <w:ind w:firstLine="720"/>
        <w:jc w:val="both"/>
        <w:rPr>
          <w:sz w:val="22"/>
          <w:szCs w:val="22"/>
        </w:rPr>
      </w:pPr>
    </w:p>
    <w:p w14:paraId="2A00DB90" w14:textId="6A1EFA05" w:rsidR="00913B27" w:rsidRDefault="00942F11" w:rsidP="00913B27">
      <w:pPr>
        <w:ind w:firstLine="720"/>
        <w:jc w:val="both"/>
        <w:rPr>
          <w:sz w:val="22"/>
          <w:szCs w:val="22"/>
        </w:rPr>
      </w:pPr>
      <w:r w:rsidRPr="00942F11">
        <w:rPr>
          <w:i/>
          <w:iCs/>
          <w:sz w:val="22"/>
          <w:szCs w:val="22"/>
        </w:rPr>
        <w:t>Thanking</w:t>
      </w:r>
      <w:r>
        <w:rPr>
          <w:sz w:val="22"/>
          <w:szCs w:val="22"/>
        </w:rPr>
        <w:t xml:space="preserve"> the Technical Committee for its work and </w:t>
      </w:r>
      <w:r w:rsidR="009F3A37">
        <w:rPr>
          <w:sz w:val="22"/>
          <w:szCs w:val="22"/>
        </w:rPr>
        <w:t xml:space="preserve">for </w:t>
      </w:r>
      <w:r w:rsidR="002653A0">
        <w:rPr>
          <w:sz w:val="22"/>
          <w:szCs w:val="22"/>
        </w:rPr>
        <w:t xml:space="preserve">developing a framework </w:t>
      </w:r>
      <w:r w:rsidR="00AD5815">
        <w:rPr>
          <w:sz w:val="22"/>
          <w:szCs w:val="22"/>
        </w:rPr>
        <w:t>for the review and confirmation of the inventory of nationally and international important sites as well as the Secretariat, with the support of Wetlands International</w:t>
      </w:r>
      <w:r w:rsidR="000F761A">
        <w:rPr>
          <w:sz w:val="22"/>
          <w:szCs w:val="22"/>
        </w:rPr>
        <w:t xml:space="preserve"> and BirdLife International</w:t>
      </w:r>
      <w:r w:rsidR="00AD5815">
        <w:rPr>
          <w:sz w:val="22"/>
          <w:szCs w:val="22"/>
        </w:rPr>
        <w:t>, for producing written guidance and video tutorial and rolling out the process of inventory review and confirmation in August 2020 to Contracting Parties and non-Party Range States</w:t>
      </w:r>
      <w:r>
        <w:rPr>
          <w:sz w:val="22"/>
          <w:szCs w:val="22"/>
        </w:rPr>
        <w:t>,</w:t>
      </w:r>
    </w:p>
    <w:p w14:paraId="7DF3DBBB" w14:textId="77777777" w:rsidR="00AD5815" w:rsidRDefault="00AD5815" w:rsidP="00913B27">
      <w:pPr>
        <w:ind w:firstLine="720"/>
        <w:jc w:val="both"/>
        <w:rPr>
          <w:sz w:val="22"/>
          <w:szCs w:val="22"/>
        </w:rPr>
      </w:pPr>
    </w:p>
    <w:p w14:paraId="0F418C86" w14:textId="60731439" w:rsidR="00AD5815" w:rsidRDefault="00AD5815" w:rsidP="00913B27">
      <w:pPr>
        <w:ind w:firstLine="720"/>
        <w:jc w:val="both"/>
        <w:rPr>
          <w:sz w:val="22"/>
          <w:szCs w:val="22"/>
        </w:rPr>
      </w:pPr>
      <w:r w:rsidRPr="00AD5815">
        <w:rPr>
          <w:i/>
          <w:iCs/>
          <w:sz w:val="22"/>
          <w:szCs w:val="22"/>
        </w:rPr>
        <w:t>Noting</w:t>
      </w:r>
      <w:r>
        <w:rPr>
          <w:sz w:val="22"/>
          <w:szCs w:val="22"/>
        </w:rPr>
        <w:t xml:space="preserve"> that by MOP8 </w:t>
      </w:r>
      <w:del w:id="0" w:author="David Stroud" w:date="2022-09-28T21:35:00Z">
        <w:r w:rsidDel="005E0946">
          <w:rPr>
            <w:sz w:val="22"/>
            <w:szCs w:val="22"/>
          </w:rPr>
          <w:delText>[</w:delText>
        </w:r>
      </w:del>
      <w:r>
        <w:rPr>
          <w:sz w:val="22"/>
          <w:szCs w:val="22"/>
        </w:rPr>
        <w:t>only</w:t>
      </w:r>
      <w:del w:id="1" w:author="David Stroud" w:date="2022-09-28T21:35:00Z">
        <w:r w:rsidR="00CB51CA" w:rsidDel="005E0946">
          <w:rPr>
            <w:sz w:val="22"/>
            <w:szCs w:val="22"/>
          </w:rPr>
          <w:delText>]</w:delText>
        </w:r>
      </w:del>
      <w:r w:rsidR="00CB51CA">
        <w:rPr>
          <w:sz w:val="22"/>
          <w:szCs w:val="22"/>
        </w:rPr>
        <w:t xml:space="preserve"> </w:t>
      </w:r>
      <w:del w:id="2" w:author="David Stroud" w:date="2022-09-28T21:35:00Z">
        <w:r w:rsidR="00CB51CA" w:rsidDel="005E0946">
          <w:rPr>
            <w:sz w:val="22"/>
            <w:szCs w:val="22"/>
          </w:rPr>
          <w:delText>[</w:delText>
        </w:r>
      </w:del>
      <w:r w:rsidR="00F471F9">
        <w:rPr>
          <w:sz w:val="22"/>
          <w:szCs w:val="22"/>
        </w:rPr>
        <w:t>3</w:t>
      </w:r>
      <w:r w:rsidR="00C908B6">
        <w:rPr>
          <w:sz w:val="22"/>
          <w:szCs w:val="22"/>
        </w:rPr>
        <w:t>3</w:t>
      </w:r>
      <w:del w:id="3" w:author="David Stroud" w:date="2022-09-28T21:35:00Z">
        <w:r w:rsidR="00CB51CA" w:rsidDel="005E0946">
          <w:rPr>
            <w:sz w:val="22"/>
            <w:szCs w:val="22"/>
          </w:rPr>
          <w:delText>]</w:delText>
        </w:r>
      </w:del>
      <w:r w:rsidR="00CB51CA">
        <w:rPr>
          <w:sz w:val="22"/>
          <w:szCs w:val="22"/>
        </w:rPr>
        <w:t xml:space="preserve"> Contracting Parties</w:t>
      </w:r>
      <w:r w:rsidR="003E3295">
        <w:rPr>
          <w:sz w:val="22"/>
          <w:szCs w:val="22"/>
        </w:rPr>
        <w:t xml:space="preserve">, </w:t>
      </w:r>
      <w:del w:id="4" w:author="David Stroud" w:date="2022-09-28T21:35:00Z">
        <w:r w:rsidR="003E3295" w:rsidDel="005E0946">
          <w:rPr>
            <w:sz w:val="22"/>
            <w:szCs w:val="22"/>
          </w:rPr>
          <w:delText>[</w:delText>
        </w:r>
      </w:del>
      <w:r w:rsidR="00F471F9">
        <w:rPr>
          <w:sz w:val="22"/>
          <w:szCs w:val="22"/>
        </w:rPr>
        <w:t>4</w:t>
      </w:r>
      <w:r w:rsidR="00C908B6">
        <w:rPr>
          <w:sz w:val="22"/>
          <w:szCs w:val="22"/>
        </w:rPr>
        <w:t>1</w:t>
      </w:r>
      <w:r w:rsidR="003E3295">
        <w:rPr>
          <w:sz w:val="22"/>
          <w:szCs w:val="22"/>
        </w:rPr>
        <w:t>%</w:t>
      </w:r>
      <w:del w:id="5" w:author="David Stroud" w:date="2022-09-28T21:35:00Z">
        <w:r w:rsidR="003E3295" w:rsidDel="005E0946">
          <w:rPr>
            <w:sz w:val="22"/>
            <w:szCs w:val="22"/>
          </w:rPr>
          <w:delText>]</w:delText>
        </w:r>
      </w:del>
      <w:r w:rsidR="003E3295">
        <w:rPr>
          <w:sz w:val="22"/>
          <w:szCs w:val="22"/>
        </w:rPr>
        <w:t xml:space="preserve"> of all Contracting Parties,</w:t>
      </w:r>
      <w:r w:rsidR="00CB51CA">
        <w:rPr>
          <w:sz w:val="22"/>
          <w:szCs w:val="22"/>
        </w:rPr>
        <w:t xml:space="preserve"> submitted their reviewed and confirmed site inventories,</w:t>
      </w:r>
    </w:p>
    <w:p w14:paraId="60B8A042" w14:textId="77777777" w:rsidR="00CB51CA" w:rsidRDefault="00CB51CA" w:rsidP="00913B27">
      <w:pPr>
        <w:ind w:firstLine="720"/>
        <w:jc w:val="both"/>
        <w:rPr>
          <w:sz w:val="22"/>
          <w:szCs w:val="22"/>
        </w:rPr>
      </w:pPr>
    </w:p>
    <w:p w14:paraId="25E8EAEE" w14:textId="77777777" w:rsidR="00CB51CA" w:rsidRDefault="00CB51CA" w:rsidP="00CB51CA">
      <w:pPr>
        <w:ind w:firstLine="720"/>
        <w:jc w:val="both"/>
        <w:rPr>
          <w:sz w:val="22"/>
          <w:szCs w:val="22"/>
        </w:rPr>
      </w:pPr>
      <w:r>
        <w:rPr>
          <w:i/>
          <w:iCs/>
          <w:sz w:val="22"/>
          <w:szCs w:val="22"/>
        </w:rPr>
        <w:t xml:space="preserve">Referring </w:t>
      </w:r>
      <w:r>
        <w:rPr>
          <w:sz w:val="22"/>
          <w:szCs w:val="22"/>
        </w:rPr>
        <w:t xml:space="preserve">to Target 3.2 of the AEWA Strategic Plan 2019-2027 which aims at assessing </w:t>
      </w:r>
      <w:r w:rsidRPr="00CB51CA">
        <w:rPr>
          <w:sz w:val="22"/>
          <w:szCs w:val="22"/>
        </w:rPr>
        <w:t>at flyway scale</w:t>
      </w:r>
      <w:r>
        <w:rPr>
          <w:sz w:val="22"/>
          <w:szCs w:val="22"/>
        </w:rPr>
        <w:t xml:space="preserve"> t</w:t>
      </w:r>
      <w:r w:rsidRPr="00CB51CA">
        <w:rPr>
          <w:sz w:val="22"/>
          <w:szCs w:val="22"/>
        </w:rPr>
        <w:t xml:space="preserve">he status </w:t>
      </w:r>
      <w:proofErr w:type="gramStart"/>
      <w:r w:rsidRPr="00CB51CA">
        <w:rPr>
          <w:sz w:val="22"/>
          <w:szCs w:val="22"/>
        </w:rPr>
        <w:t>of,</w:t>
      </w:r>
      <w:proofErr w:type="gramEnd"/>
      <w:r w:rsidRPr="00CB51CA">
        <w:rPr>
          <w:sz w:val="22"/>
          <w:szCs w:val="22"/>
        </w:rPr>
        <w:t xml:space="preserve"> the threats to, and the effectiveness of conservation measures</w:t>
      </w:r>
      <w:r>
        <w:rPr>
          <w:sz w:val="22"/>
          <w:szCs w:val="22"/>
        </w:rPr>
        <w:t xml:space="preserve"> </w:t>
      </w:r>
      <w:r w:rsidRPr="00CB51CA">
        <w:rPr>
          <w:sz w:val="22"/>
          <w:szCs w:val="22"/>
        </w:rPr>
        <w:t>implemented at flyway network sites</w:t>
      </w:r>
      <w:r>
        <w:rPr>
          <w:sz w:val="22"/>
          <w:szCs w:val="22"/>
        </w:rPr>
        <w:t>,</w:t>
      </w:r>
    </w:p>
    <w:p w14:paraId="738975F6" w14:textId="77777777" w:rsidR="00CB51CA" w:rsidRDefault="00CB51CA" w:rsidP="00CB51CA">
      <w:pPr>
        <w:ind w:firstLine="720"/>
        <w:jc w:val="both"/>
        <w:rPr>
          <w:sz w:val="22"/>
          <w:szCs w:val="22"/>
        </w:rPr>
      </w:pPr>
    </w:p>
    <w:p w14:paraId="7B7F65D6" w14:textId="77777777" w:rsidR="00CB51CA" w:rsidRDefault="00CB51CA" w:rsidP="00CB51CA">
      <w:pPr>
        <w:ind w:firstLine="720"/>
        <w:jc w:val="both"/>
        <w:rPr>
          <w:sz w:val="22"/>
          <w:szCs w:val="22"/>
        </w:rPr>
      </w:pPr>
      <w:r w:rsidRPr="00CB51CA">
        <w:rPr>
          <w:i/>
          <w:iCs/>
          <w:sz w:val="22"/>
          <w:szCs w:val="22"/>
        </w:rPr>
        <w:t>Recalling</w:t>
      </w:r>
      <w:r w:rsidRPr="00CB51CA">
        <w:rPr>
          <w:sz w:val="22"/>
          <w:szCs w:val="22"/>
        </w:rPr>
        <w:t xml:space="preserve"> Action 3.</w:t>
      </w:r>
      <w:r>
        <w:rPr>
          <w:sz w:val="22"/>
          <w:szCs w:val="22"/>
        </w:rPr>
        <w:t>2</w:t>
      </w:r>
      <w:r w:rsidRPr="00CB51CA">
        <w:rPr>
          <w:sz w:val="22"/>
          <w:szCs w:val="22"/>
        </w:rPr>
        <w:t>.(a)</w:t>
      </w:r>
      <w:r w:rsidRPr="00CB51CA">
        <w:rPr>
          <w:sz w:val="22"/>
          <w:szCs w:val="22"/>
        </w:rPr>
        <w:tab/>
        <w:t>of the AEWA Strategic Plan 2019-2027 which sets out that by MOP8, a monitoring framework for the AEWA flyway site network</w:t>
      </w:r>
      <w:r w:rsidR="005A389D">
        <w:rPr>
          <w:sz w:val="22"/>
          <w:szCs w:val="22"/>
        </w:rPr>
        <w:t xml:space="preserve"> should be developed</w:t>
      </w:r>
      <w:r>
        <w:rPr>
          <w:sz w:val="22"/>
          <w:szCs w:val="22"/>
        </w:rPr>
        <w:t xml:space="preserve">, </w:t>
      </w:r>
      <w:r w:rsidRPr="00CB51CA">
        <w:rPr>
          <w:sz w:val="22"/>
          <w:szCs w:val="22"/>
        </w:rPr>
        <w:t>building on the preliminary Site Network Review presented to MOP5</w:t>
      </w:r>
      <w:r>
        <w:rPr>
          <w:sz w:val="22"/>
          <w:szCs w:val="22"/>
        </w:rPr>
        <w:t>,</w:t>
      </w:r>
      <w:r w:rsidRPr="00CB51CA">
        <w:rPr>
          <w:sz w:val="22"/>
          <w:szCs w:val="22"/>
        </w:rPr>
        <w:t xml:space="preserve"> and coordinated</w:t>
      </w:r>
      <w:r w:rsidRPr="00CB51CA">
        <w:t xml:space="preserve"> </w:t>
      </w:r>
      <w:r w:rsidRPr="00CB51CA">
        <w:rPr>
          <w:sz w:val="22"/>
          <w:szCs w:val="22"/>
        </w:rPr>
        <w:t>with similar reporting under other multilateral processes</w:t>
      </w:r>
      <w:r>
        <w:rPr>
          <w:sz w:val="22"/>
          <w:szCs w:val="22"/>
        </w:rPr>
        <w:t xml:space="preserve">, such as the Ramsar Convention, the EU Birds </w:t>
      </w:r>
      <w:proofErr w:type="gramStart"/>
      <w:r>
        <w:rPr>
          <w:sz w:val="22"/>
          <w:szCs w:val="22"/>
        </w:rPr>
        <w:t>Directive</w:t>
      </w:r>
      <w:proofErr w:type="gramEnd"/>
      <w:r>
        <w:rPr>
          <w:sz w:val="22"/>
          <w:szCs w:val="22"/>
        </w:rPr>
        <w:t xml:space="preserve"> and the Bern Convention Emerald Network,</w:t>
      </w:r>
    </w:p>
    <w:p w14:paraId="6172AC2A" w14:textId="06537266" w:rsidR="00CB51CA" w:rsidRDefault="00CB51CA" w:rsidP="00913B27">
      <w:pPr>
        <w:ind w:firstLine="720"/>
        <w:jc w:val="both"/>
        <w:rPr>
          <w:ins w:id="6" w:author="David Stroud" w:date="2022-09-28T21:41:00Z"/>
          <w:sz w:val="22"/>
          <w:szCs w:val="22"/>
        </w:rPr>
      </w:pPr>
    </w:p>
    <w:p w14:paraId="1CAC0DBD" w14:textId="77777777" w:rsidR="002F267B" w:rsidRPr="002F267B" w:rsidRDefault="002F267B" w:rsidP="002F267B">
      <w:pPr>
        <w:ind w:firstLine="720"/>
        <w:jc w:val="both"/>
        <w:rPr>
          <w:ins w:id="7" w:author="David Stroud" w:date="2022-09-28T21:42:00Z"/>
          <w:sz w:val="22"/>
          <w:szCs w:val="22"/>
        </w:rPr>
      </w:pPr>
      <w:ins w:id="8" w:author="David Stroud" w:date="2022-09-28T21:42:00Z">
        <w:r w:rsidRPr="002F267B">
          <w:rPr>
            <w:i/>
            <w:iCs/>
            <w:sz w:val="22"/>
            <w:szCs w:val="22"/>
          </w:rPr>
          <w:t>Further recalling</w:t>
        </w:r>
        <w:r w:rsidRPr="002F267B">
          <w:rPr>
            <w:sz w:val="22"/>
            <w:szCs w:val="22"/>
          </w:rPr>
          <w:t xml:space="preserve">, that the EU Natura 2000 Standard Data Form (SDF) is under review and that after its finalisation a reconsideration of the SDF fields for the monitoring framework will be necessary, </w:t>
        </w:r>
      </w:ins>
    </w:p>
    <w:p w14:paraId="08DC3202" w14:textId="77777777" w:rsidR="002F267B" w:rsidRDefault="002F267B" w:rsidP="00913B27">
      <w:pPr>
        <w:ind w:firstLine="720"/>
        <w:jc w:val="both"/>
        <w:rPr>
          <w:sz w:val="22"/>
          <w:szCs w:val="22"/>
        </w:rPr>
      </w:pPr>
    </w:p>
    <w:p w14:paraId="0743B6FB" w14:textId="61964511" w:rsidR="005A389D" w:rsidRDefault="005A389D" w:rsidP="005A389D">
      <w:pPr>
        <w:ind w:firstLine="720"/>
        <w:jc w:val="both"/>
        <w:rPr>
          <w:sz w:val="22"/>
          <w:szCs w:val="22"/>
        </w:rPr>
      </w:pPr>
      <w:r w:rsidRPr="00942F11">
        <w:rPr>
          <w:i/>
          <w:iCs/>
          <w:sz w:val="22"/>
          <w:szCs w:val="22"/>
        </w:rPr>
        <w:t>Thanking</w:t>
      </w:r>
      <w:r>
        <w:rPr>
          <w:sz w:val="22"/>
          <w:szCs w:val="22"/>
        </w:rPr>
        <w:t xml:space="preserve"> the Technical Committee for its work and for developing </w:t>
      </w:r>
      <w:r w:rsidR="00AE7FC8">
        <w:rPr>
          <w:sz w:val="22"/>
          <w:szCs w:val="22"/>
        </w:rPr>
        <w:t xml:space="preserve">with the support of BirdLife International, Wetlands International and SOVON (Dutch Centre for Field Ornithology) </w:t>
      </w:r>
      <w:r>
        <w:rPr>
          <w:sz w:val="22"/>
          <w:szCs w:val="22"/>
        </w:rPr>
        <w:t xml:space="preserve">a framework for </w:t>
      </w:r>
      <w:r w:rsidR="00283918">
        <w:rPr>
          <w:sz w:val="22"/>
          <w:szCs w:val="22"/>
        </w:rPr>
        <w:t xml:space="preserve">monitoring and reporting on the status of, </w:t>
      </w:r>
      <w:bookmarkStart w:id="9" w:name="_Hlk61723543"/>
      <w:r w:rsidR="00283918">
        <w:rPr>
          <w:sz w:val="22"/>
          <w:szCs w:val="22"/>
        </w:rPr>
        <w:t xml:space="preserve">threats to, and the effectiveness of conservation measures at </w:t>
      </w:r>
      <w:bookmarkEnd w:id="9"/>
      <w:r w:rsidR="00283918">
        <w:rPr>
          <w:sz w:val="22"/>
          <w:szCs w:val="22"/>
        </w:rPr>
        <w:t>sites of the AEWA flyway network (document AEWA/MOP 8.</w:t>
      </w:r>
      <w:r w:rsidR="006955CD">
        <w:rPr>
          <w:sz w:val="22"/>
          <w:szCs w:val="22"/>
        </w:rPr>
        <w:t>29</w:t>
      </w:r>
      <w:r w:rsidR="00283918">
        <w:rPr>
          <w:sz w:val="22"/>
          <w:szCs w:val="22"/>
        </w:rPr>
        <w:t>)</w:t>
      </w:r>
      <w:r w:rsidR="0078715C">
        <w:rPr>
          <w:sz w:val="22"/>
          <w:szCs w:val="22"/>
        </w:rPr>
        <w:t xml:space="preserve"> and </w:t>
      </w:r>
      <w:r w:rsidR="0078715C" w:rsidRPr="009E6036">
        <w:rPr>
          <w:i/>
          <w:iCs/>
          <w:sz w:val="22"/>
          <w:szCs w:val="22"/>
        </w:rPr>
        <w:t>thanking</w:t>
      </w:r>
      <w:r w:rsidR="0078715C">
        <w:rPr>
          <w:sz w:val="22"/>
          <w:szCs w:val="22"/>
        </w:rPr>
        <w:t xml:space="preserve"> the Governments of Switzerland and the Netherlands</w:t>
      </w:r>
      <w:r w:rsidR="000F761A">
        <w:rPr>
          <w:sz w:val="22"/>
          <w:szCs w:val="22"/>
        </w:rPr>
        <w:t xml:space="preserve"> </w:t>
      </w:r>
      <w:r w:rsidR="0078715C">
        <w:rPr>
          <w:sz w:val="22"/>
          <w:szCs w:val="22"/>
        </w:rPr>
        <w:t xml:space="preserve">for financially supporting the development of this </w:t>
      </w:r>
      <w:r w:rsidR="009E6036">
        <w:rPr>
          <w:sz w:val="22"/>
          <w:szCs w:val="22"/>
        </w:rPr>
        <w:t>document</w:t>
      </w:r>
      <w:r>
        <w:rPr>
          <w:sz w:val="22"/>
          <w:szCs w:val="22"/>
        </w:rPr>
        <w:t>,</w:t>
      </w:r>
    </w:p>
    <w:p w14:paraId="4BCF67FE" w14:textId="77777777" w:rsidR="00893BEA" w:rsidRDefault="00893BEA" w:rsidP="00913B27">
      <w:pPr>
        <w:ind w:firstLine="720"/>
        <w:jc w:val="both"/>
        <w:rPr>
          <w:sz w:val="22"/>
          <w:szCs w:val="22"/>
        </w:rPr>
      </w:pPr>
    </w:p>
    <w:p w14:paraId="6ED54693" w14:textId="77777777" w:rsidR="00B64FA3" w:rsidRDefault="00B64FA3" w:rsidP="00913B27">
      <w:pPr>
        <w:ind w:firstLine="720"/>
        <w:jc w:val="both"/>
        <w:rPr>
          <w:sz w:val="22"/>
          <w:szCs w:val="22"/>
        </w:rPr>
      </w:pPr>
    </w:p>
    <w:p w14:paraId="0701644D" w14:textId="77777777" w:rsidR="00913B27" w:rsidRPr="00913B27" w:rsidRDefault="00913B27" w:rsidP="002F267B">
      <w:pPr>
        <w:keepNext/>
        <w:spacing w:line="276" w:lineRule="auto"/>
        <w:jc w:val="both"/>
        <w:rPr>
          <w:i/>
          <w:iCs/>
          <w:sz w:val="22"/>
        </w:rPr>
      </w:pPr>
      <w:r w:rsidRPr="00913B27">
        <w:rPr>
          <w:i/>
          <w:iCs/>
          <w:sz w:val="22"/>
        </w:rPr>
        <w:lastRenderedPageBreak/>
        <w:t>The Meeting of the Parties:</w:t>
      </w:r>
    </w:p>
    <w:p w14:paraId="5B718ADA" w14:textId="77777777" w:rsidR="00913B27" w:rsidRPr="00913B27" w:rsidRDefault="00913B27" w:rsidP="002F267B">
      <w:pPr>
        <w:keepNext/>
        <w:spacing w:line="276" w:lineRule="auto"/>
        <w:jc w:val="both"/>
        <w:rPr>
          <w:sz w:val="22"/>
        </w:rPr>
      </w:pPr>
    </w:p>
    <w:p w14:paraId="2DE8C5D5" w14:textId="261A90AF" w:rsidR="00FC4E39" w:rsidRDefault="00893BEA" w:rsidP="00472F37">
      <w:pPr>
        <w:tabs>
          <w:tab w:val="left" w:pos="720"/>
        </w:tabs>
        <w:spacing w:line="276" w:lineRule="auto"/>
        <w:jc w:val="both"/>
        <w:rPr>
          <w:iCs/>
          <w:sz w:val="22"/>
        </w:rPr>
      </w:pPr>
      <w:r>
        <w:rPr>
          <w:sz w:val="22"/>
        </w:rPr>
        <w:t>1</w:t>
      </w:r>
      <w:r w:rsidR="00472F37" w:rsidRPr="00913B27">
        <w:rPr>
          <w:sz w:val="22"/>
        </w:rPr>
        <w:t>.</w:t>
      </w:r>
      <w:r w:rsidR="00472F37" w:rsidRPr="00913B27">
        <w:rPr>
          <w:i/>
          <w:sz w:val="22"/>
        </w:rPr>
        <w:tab/>
      </w:r>
      <w:r w:rsidR="00AF2F3F">
        <w:rPr>
          <w:i/>
          <w:sz w:val="22"/>
        </w:rPr>
        <w:t xml:space="preserve">Noting </w:t>
      </w:r>
      <w:del w:id="10" w:author="David Stroud" w:date="2022-09-28T21:41:00Z">
        <w:r w:rsidR="00AF2F3F" w:rsidDel="002F267B">
          <w:rPr>
            <w:iCs/>
            <w:sz w:val="22"/>
          </w:rPr>
          <w:delText xml:space="preserve"> </w:delText>
        </w:r>
      </w:del>
      <w:r w:rsidR="00AF2F3F">
        <w:rPr>
          <w:iCs/>
          <w:sz w:val="22"/>
        </w:rPr>
        <w:t>the low level of responses to date</w:t>
      </w:r>
      <w:r w:rsidR="006955CD">
        <w:rPr>
          <w:iCs/>
          <w:sz w:val="22"/>
        </w:rPr>
        <w:t>,</w:t>
      </w:r>
      <w:r w:rsidR="00AF2F3F">
        <w:rPr>
          <w:iCs/>
          <w:sz w:val="22"/>
        </w:rPr>
        <w:t xml:space="preserve"> </w:t>
      </w:r>
      <w:r w:rsidR="006955CD" w:rsidRPr="006955CD">
        <w:rPr>
          <w:i/>
          <w:sz w:val="22"/>
        </w:rPr>
        <w:t>u</w:t>
      </w:r>
      <w:r w:rsidR="00EB66F9">
        <w:rPr>
          <w:i/>
          <w:sz w:val="22"/>
        </w:rPr>
        <w:t>rges</w:t>
      </w:r>
      <w:r w:rsidR="00472F37" w:rsidRPr="00472F37">
        <w:rPr>
          <w:iCs/>
          <w:sz w:val="22"/>
        </w:rPr>
        <w:t xml:space="preserve"> </w:t>
      </w:r>
      <w:r w:rsidR="00EB66F9">
        <w:rPr>
          <w:iCs/>
          <w:sz w:val="22"/>
        </w:rPr>
        <w:t xml:space="preserve">Contracting Parties, which have not submitted their reviewed and confirmed site inventories yet or which still need to work additionally on their inventories following the </w:t>
      </w:r>
      <w:r w:rsidR="006955CD">
        <w:rPr>
          <w:iCs/>
          <w:sz w:val="22"/>
        </w:rPr>
        <w:t>review</w:t>
      </w:r>
      <w:r w:rsidR="00EB66F9">
        <w:rPr>
          <w:iCs/>
          <w:sz w:val="22"/>
        </w:rPr>
        <w:t xml:space="preserve"> by the Secretariat, to submit their site inventories as soon as possible and </w:t>
      </w:r>
      <w:r w:rsidR="003E3295">
        <w:rPr>
          <w:iCs/>
          <w:sz w:val="22"/>
        </w:rPr>
        <w:t xml:space="preserve">not </w:t>
      </w:r>
      <w:r w:rsidR="00EB66F9">
        <w:rPr>
          <w:iCs/>
          <w:sz w:val="22"/>
        </w:rPr>
        <w:t xml:space="preserve">later than </w:t>
      </w:r>
      <w:ins w:id="11" w:author="David Stroud" w:date="2022-09-28T21:43:00Z">
        <w:r w:rsidR="002F267B">
          <w:rPr>
            <w:iCs/>
            <w:sz w:val="22"/>
          </w:rPr>
          <w:t xml:space="preserve">30 June </w:t>
        </w:r>
      </w:ins>
      <w:del w:id="12" w:author="David Stroud" w:date="2022-09-28T21:43:00Z">
        <w:r w:rsidR="003E3295" w:rsidDel="002F267B">
          <w:rPr>
            <w:iCs/>
            <w:sz w:val="22"/>
          </w:rPr>
          <w:delText>31 March</w:delText>
        </w:r>
      </w:del>
      <w:r w:rsidR="003E3295">
        <w:rPr>
          <w:iCs/>
          <w:sz w:val="22"/>
        </w:rPr>
        <w:t xml:space="preserve"> 202</w:t>
      </w:r>
      <w:r w:rsidR="00F471F9">
        <w:rPr>
          <w:iCs/>
          <w:sz w:val="22"/>
        </w:rPr>
        <w:t>3</w:t>
      </w:r>
      <w:r w:rsidR="00FC4E39">
        <w:rPr>
          <w:iCs/>
          <w:sz w:val="22"/>
        </w:rPr>
        <w:t>;</w:t>
      </w:r>
      <w:r w:rsidR="001A39E9">
        <w:rPr>
          <w:iCs/>
          <w:sz w:val="22"/>
        </w:rPr>
        <w:t xml:space="preserve"> </w:t>
      </w:r>
    </w:p>
    <w:p w14:paraId="55FA40CA" w14:textId="77777777" w:rsidR="00FC4E39" w:rsidRDefault="00FC4E39" w:rsidP="00472F37">
      <w:pPr>
        <w:tabs>
          <w:tab w:val="left" w:pos="720"/>
        </w:tabs>
        <w:spacing w:line="276" w:lineRule="auto"/>
        <w:jc w:val="both"/>
        <w:rPr>
          <w:iCs/>
          <w:sz w:val="22"/>
        </w:rPr>
      </w:pPr>
    </w:p>
    <w:p w14:paraId="7C945900" w14:textId="4956F16E" w:rsidR="00542FB3" w:rsidRDefault="004B3880" w:rsidP="00472F37">
      <w:pPr>
        <w:tabs>
          <w:tab w:val="left" w:pos="720"/>
        </w:tabs>
        <w:spacing w:line="276" w:lineRule="auto"/>
        <w:jc w:val="both"/>
        <w:rPr>
          <w:iCs/>
          <w:sz w:val="22"/>
        </w:rPr>
      </w:pPr>
      <w:r>
        <w:rPr>
          <w:iCs/>
          <w:sz w:val="22"/>
        </w:rPr>
        <w:t>2</w:t>
      </w:r>
      <w:r w:rsidR="00FC4E39">
        <w:rPr>
          <w:iCs/>
          <w:sz w:val="22"/>
        </w:rPr>
        <w:t xml:space="preserve">. </w:t>
      </w:r>
      <w:r w:rsidR="00FC4E39">
        <w:rPr>
          <w:iCs/>
          <w:sz w:val="22"/>
        </w:rPr>
        <w:tab/>
      </w:r>
      <w:r w:rsidR="00C84F53">
        <w:rPr>
          <w:i/>
          <w:sz w:val="22"/>
        </w:rPr>
        <w:t xml:space="preserve">Requests </w:t>
      </w:r>
      <w:r w:rsidR="00C84F53">
        <w:rPr>
          <w:iCs/>
          <w:sz w:val="22"/>
        </w:rPr>
        <w:t>the Secretariat, working with Wetlands International</w:t>
      </w:r>
      <w:r w:rsidR="000F761A">
        <w:rPr>
          <w:iCs/>
          <w:sz w:val="22"/>
        </w:rPr>
        <w:t xml:space="preserve"> and BirdLife International</w:t>
      </w:r>
      <w:r w:rsidR="00C84F53">
        <w:rPr>
          <w:iCs/>
          <w:sz w:val="22"/>
        </w:rPr>
        <w:t>, in line with Action 3.1.(b) of the Strategic Plan, by MOP9 to update the Critical Site Network Tool</w:t>
      </w:r>
      <w:r w:rsidR="00C84F53">
        <w:rPr>
          <w:rStyle w:val="FootnoteReference"/>
          <w:iCs/>
          <w:sz w:val="22"/>
        </w:rPr>
        <w:footnoteReference w:id="1"/>
      </w:r>
      <w:r w:rsidR="00C84F53">
        <w:rPr>
          <w:iCs/>
          <w:sz w:val="22"/>
        </w:rPr>
        <w:t xml:space="preserve"> </w:t>
      </w:r>
      <w:r w:rsidR="00C84F53" w:rsidRPr="00C84F53">
        <w:rPr>
          <w:iCs/>
          <w:sz w:val="22"/>
        </w:rPr>
        <w:t xml:space="preserve">with the site information </w:t>
      </w:r>
      <w:r w:rsidR="00C84F53">
        <w:rPr>
          <w:iCs/>
          <w:sz w:val="22"/>
        </w:rPr>
        <w:t xml:space="preserve">submitted </w:t>
      </w:r>
      <w:r w:rsidR="00C84F53" w:rsidRPr="00C84F53">
        <w:rPr>
          <w:iCs/>
          <w:sz w:val="22"/>
        </w:rPr>
        <w:t xml:space="preserve">by </w:t>
      </w:r>
      <w:r w:rsidR="00C84F53">
        <w:rPr>
          <w:iCs/>
          <w:sz w:val="22"/>
        </w:rPr>
        <w:t xml:space="preserve">Contracting </w:t>
      </w:r>
      <w:r w:rsidR="00C84F53" w:rsidRPr="00C84F53">
        <w:rPr>
          <w:iCs/>
          <w:sz w:val="22"/>
        </w:rPr>
        <w:t>Parties</w:t>
      </w:r>
      <w:r w:rsidR="00C84F53">
        <w:rPr>
          <w:iCs/>
          <w:sz w:val="22"/>
        </w:rPr>
        <w:t xml:space="preserve"> and non-Party Range States</w:t>
      </w:r>
      <w:r w:rsidR="00542FB3">
        <w:rPr>
          <w:iCs/>
          <w:sz w:val="22"/>
        </w:rPr>
        <w:t xml:space="preserve">; </w:t>
      </w:r>
      <w:r w:rsidR="001A39E9" w:rsidRPr="00542FB3">
        <w:rPr>
          <w:iCs/>
          <w:sz w:val="22"/>
        </w:rPr>
        <w:t xml:space="preserve"> </w:t>
      </w:r>
    </w:p>
    <w:p w14:paraId="62274A1C" w14:textId="77777777" w:rsidR="00542FB3" w:rsidRDefault="00542FB3" w:rsidP="00472F37">
      <w:pPr>
        <w:tabs>
          <w:tab w:val="left" w:pos="720"/>
        </w:tabs>
        <w:spacing w:line="276" w:lineRule="auto"/>
        <w:jc w:val="both"/>
        <w:rPr>
          <w:iCs/>
          <w:sz w:val="22"/>
        </w:rPr>
      </w:pPr>
    </w:p>
    <w:p w14:paraId="185310C8" w14:textId="77777777" w:rsidR="00472F37" w:rsidRDefault="00542FB3" w:rsidP="00472F37">
      <w:pPr>
        <w:tabs>
          <w:tab w:val="left" w:pos="720"/>
        </w:tabs>
        <w:spacing w:line="276" w:lineRule="auto"/>
        <w:jc w:val="both"/>
        <w:rPr>
          <w:iCs/>
          <w:sz w:val="22"/>
        </w:rPr>
      </w:pPr>
      <w:r>
        <w:rPr>
          <w:iCs/>
          <w:sz w:val="22"/>
        </w:rPr>
        <w:t xml:space="preserve">3. </w:t>
      </w:r>
      <w:r>
        <w:rPr>
          <w:iCs/>
          <w:sz w:val="22"/>
        </w:rPr>
        <w:tab/>
      </w:r>
      <w:r w:rsidR="00C84F53">
        <w:rPr>
          <w:i/>
          <w:sz w:val="22"/>
        </w:rPr>
        <w:t xml:space="preserve">Reminds </w:t>
      </w:r>
      <w:r w:rsidR="00C84F53">
        <w:rPr>
          <w:iCs/>
          <w:sz w:val="22"/>
        </w:rPr>
        <w:t>Contracting Parties to conduct field surveys</w:t>
      </w:r>
      <w:r w:rsidR="00AE4DD9">
        <w:rPr>
          <w:iCs/>
          <w:sz w:val="22"/>
        </w:rPr>
        <w:t xml:space="preserve">, in line with Action 3.1.(c) of the Strategic Plan, </w:t>
      </w:r>
      <w:r w:rsidR="00C84F53">
        <w:rPr>
          <w:iCs/>
          <w:sz w:val="22"/>
        </w:rPr>
        <w:t xml:space="preserve">for filling </w:t>
      </w:r>
      <w:r w:rsidR="00C84F53" w:rsidRPr="00C84F53">
        <w:rPr>
          <w:iCs/>
          <w:sz w:val="22"/>
        </w:rPr>
        <w:t>gap</w:t>
      </w:r>
      <w:r w:rsidR="00C84F53">
        <w:rPr>
          <w:iCs/>
          <w:sz w:val="22"/>
        </w:rPr>
        <w:t xml:space="preserve">s in site information </w:t>
      </w:r>
      <w:proofErr w:type="gramStart"/>
      <w:r w:rsidR="0078715C">
        <w:rPr>
          <w:iCs/>
          <w:sz w:val="22"/>
        </w:rPr>
        <w:t>where</w:t>
      </w:r>
      <w:proofErr w:type="gramEnd"/>
      <w:r w:rsidR="0078715C">
        <w:rPr>
          <w:iCs/>
          <w:sz w:val="22"/>
        </w:rPr>
        <w:t xml:space="preserve"> </w:t>
      </w:r>
      <w:r w:rsidR="00C84F53">
        <w:rPr>
          <w:iCs/>
          <w:sz w:val="22"/>
        </w:rPr>
        <w:t xml:space="preserve">identified during the </w:t>
      </w:r>
      <w:r w:rsidR="00AE4DD9">
        <w:rPr>
          <w:iCs/>
          <w:sz w:val="22"/>
        </w:rPr>
        <w:t>site inventory review and confirmation process and communicate that new information to the Secretariat;</w:t>
      </w:r>
    </w:p>
    <w:p w14:paraId="45B77EC1" w14:textId="77777777" w:rsidR="009E6036" w:rsidRDefault="009E6036" w:rsidP="00472F37">
      <w:pPr>
        <w:tabs>
          <w:tab w:val="left" w:pos="720"/>
        </w:tabs>
        <w:spacing w:line="276" w:lineRule="auto"/>
        <w:jc w:val="both"/>
        <w:rPr>
          <w:iCs/>
          <w:sz w:val="22"/>
        </w:rPr>
      </w:pPr>
    </w:p>
    <w:p w14:paraId="2B869180" w14:textId="5C48829B" w:rsidR="009E6036" w:rsidRDefault="009E6036" w:rsidP="00472F37">
      <w:pPr>
        <w:tabs>
          <w:tab w:val="left" w:pos="720"/>
        </w:tabs>
        <w:spacing w:line="276" w:lineRule="auto"/>
        <w:jc w:val="both"/>
        <w:rPr>
          <w:ins w:id="13" w:author="David Stroud" w:date="2022-09-28T21:38:00Z"/>
          <w:iCs/>
          <w:sz w:val="22"/>
        </w:rPr>
      </w:pPr>
      <w:r>
        <w:rPr>
          <w:iCs/>
          <w:sz w:val="22"/>
        </w:rPr>
        <w:t xml:space="preserve">4. </w:t>
      </w:r>
      <w:r>
        <w:rPr>
          <w:iCs/>
          <w:sz w:val="22"/>
        </w:rPr>
        <w:tab/>
      </w:r>
      <w:r w:rsidRPr="009E6036">
        <w:rPr>
          <w:i/>
          <w:sz w:val="22"/>
        </w:rPr>
        <w:t>Approves</w:t>
      </w:r>
      <w:r w:rsidR="00E464EC" w:rsidRPr="00E464EC">
        <w:rPr>
          <w:iCs/>
          <w:sz w:val="22"/>
        </w:rPr>
        <w:t>, for use by Contracting Parties where appropriate,</w:t>
      </w:r>
      <w:r>
        <w:rPr>
          <w:iCs/>
          <w:sz w:val="22"/>
        </w:rPr>
        <w:t xml:space="preserve"> the </w:t>
      </w:r>
      <w:r w:rsidRPr="009E6036">
        <w:rPr>
          <w:iCs/>
          <w:sz w:val="22"/>
        </w:rPr>
        <w:t>framework for monitoring and reporting on the status of, threats to, and the effectiveness of conservation measures at sites of the AEWA flyway network (document AEWA/MOP 8.</w:t>
      </w:r>
      <w:r w:rsidR="006955CD">
        <w:rPr>
          <w:iCs/>
          <w:sz w:val="22"/>
        </w:rPr>
        <w:t>29</w:t>
      </w:r>
      <w:r w:rsidRPr="009E6036">
        <w:rPr>
          <w:iCs/>
          <w:sz w:val="22"/>
        </w:rPr>
        <w:t>)</w:t>
      </w:r>
      <w:r w:rsidR="00E464EC">
        <w:rPr>
          <w:iCs/>
          <w:sz w:val="22"/>
        </w:rPr>
        <w:t>;</w:t>
      </w:r>
    </w:p>
    <w:p w14:paraId="64C75078" w14:textId="77777777" w:rsidR="005E0946" w:rsidRDefault="005E0946" w:rsidP="00472F37">
      <w:pPr>
        <w:tabs>
          <w:tab w:val="left" w:pos="720"/>
        </w:tabs>
        <w:spacing w:line="276" w:lineRule="auto"/>
        <w:jc w:val="both"/>
        <w:rPr>
          <w:iCs/>
          <w:sz w:val="22"/>
        </w:rPr>
      </w:pPr>
    </w:p>
    <w:p w14:paraId="63625F1A" w14:textId="6D844E29" w:rsidR="005E0946" w:rsidRDefault="005E0946" w:rsidP="005E0946">
      <w:pPr>
        <w:tabs>
          <w:tab w:val="left" w:pos="720"/>
        </w:tabs>
        <w:spacing w:line="276" w:lineRule="auto"/>
        <w:jc w:val="both"/>
        <w:rPr>
          <w:ins w:id="14" w:author="David Stroud" w:date="2022-09-28T21:38:00Z"/>
          <w:iCs/>
          <w:sz w:val="22"/>
        </w:rPr>
      </w:pPr>
      <w:ins w:id="15" w:author="David Stroud" w:date="2022-09-28T21:38:00Z">
        <w:r>
          <w:rPr>
            <w:iCs/>
            <w:sz w:val="22"/>
          </w:rPr>
          <w:t>5.</w:t>
        </w:r>
        <w:r>
          <w:rPr>
            <w:iCs/>
            <w:sz w:val="22"/>
          </w:rPr>
          <w:tab/>
        </w:r>
      </w:ins>
      <w:ins w:id="16" w:author="David Stroud" w:date="2022-09-28T21:37:00Z">
        <w:r w:rsidRPr="002F267B">
          <w:rPr>
            <w:i/>
            <w:sz w:val="22"/>
          </w:rPr>
          <w:t>Clarifies</w:t>
        </w:r>
        <w:r w:rsidRPr="002F267B">
          <w:rPr>
            <w:iCs/>
            <w:sz w:val="22"/>
          </w:rPr>
          <w:t xml:space="preserve"> that in view of the need to avoid duplication of efforts, the assessments of the state, </w:t>
        </w:r>
        <w:proofErr w:type="gramStart"/>
        <w:r w:rsidRPr="002F267B">
          <w:rPr>
            <w:iCs/>
            <w:sz w:val="22"/>
          </w:rPr>
          <w:t>pressure</w:t>
        </w:r>
        <w:proofErr w:type="gramEnd"/>
        <w:r w:rsidRPr="002F267B">
          <w:rPr>
            <w:iCs/>
            <w:sz w:val="22"/>
          </w:rPr>
          <w:t xml:space="preserve"> and response indicators under the EU Natura 2000 Network/SDFs are sufficient for the purpose of the monitoring of the AEWA Flyway Site Network and notes that, where necessary, data gaps are filled with data generated by other existing monitoring and reporting processes.</w:t>
        </w:r>
      </w:ins>
    </w:p>
    <w:p w14:paraId="648897BE" w14:textId="77777777" w:rsidR="00AE4DD9" w:rsidRDefault="00AE4DD9" w:rsidP="00472F37">
      <w:pPr>
        <w:tabs>
          <w:tab w:val="left" w:pos="720"/>
        </w:tabs>
        <w:spacing w:line="276" w:lineRule="auto"/>
        <w:jc w:val="both"/>
        <w:rPr>
          <w:iCs/>
          <w:sz w:val="22"/>
        </w:rPr>
      </w:pPr>
    </w:p>
    <w:p w14:paraId="791A0CF8" w14:textId="48B170D4" w:rsidR="00F80FAA" w:rsidRDefault="002F267B" w:rsidP="00472F37">
      <w:pPr>
        <w:tabs>
          <w:tab w:val="left" w:pos="720"/>
        </w:tabs>
        <w:spacing w:line="276" w:lineRule="auto"/>
        <w:jc w:val="both"/>
        <w:rPr>
          <w:iCs/>
          <w:sz w:val="22"/>
        </w:rPr>
      </w:pPr>
      <w:ins w:id="17" w:author="David Stroud" w:date="2022-09-28T21:40:00Z">
        <w:r>
          <w:rPr>
            <w:iCs/>
            <w:sz w:val="22"/>
          </w:rPr>
          <w:t>6</w:t>
        </w:r>
      </w:ins>
      <w:del w:id="18" w:author="David Stroud" w:date="2022-09-28T21:40:00Z">
        <w:r w:rsidR="009E6036" w:rsidDel="002F267B">
          <w:rPr>
            <w:iCs/>
            <w:sz w:val="22"/>
          </w:rPr>
          <w:delText>5</w:delText>
        </w:r>
      </w:del>
      <w:r w:rsidR="00AE4DD9">
        <w:rPr>
          <w:iCs/>
          <w:sz w:val="22"/>
        </w:rPr>
        <w:t>.</w:t>
      </w:r>
      <w:r w:rsidR="00AE4DD9">
        <w:rPr>
          <w:iCs/>
          <w:sz w:val="22"/>
        </w:rPr>
        <w:tab/>
      </w:r>
      <w:r w:rsidR="0078715C" w:rsidRPr="0078715C">
        <w:rPr>
          <w:i/>
          <w:sz w:val="22"/>
        </w:rPr>
        <w:t>Requests</w:t>
      </w:r>
      <w:r w:rsidR="00AF2F3F">
        <w:rPr>
          <w:i/>
          <w:sz w:val="22"/>
        </w:rPr>
        <w:t>,</w:t>
      </w:r>
      <w:r w:rsidR="0078715C">
        <w:rPr>
          <w:iCs/>
          <w:sz w:val="22"/>
        </w:rPr>
        <w:t xml:space="preserve"> </w:t>
      </w:r>
      <w:r w:rsidR="00AF2F3F">
        <w:rPr>
          <w:iCs/>
          <w:sz w:val="22"/>
        </w:rPr>
        <w:t xml:space="preserve">by MOP9, </w:t>
      </w:r>
      <w:r w:rsidR="0078715C">
        <w:rPr>
          <w:iCs/>
          <w:sz w:val="22"/>
        </w:rPr>
        <w:t xml:space="preserve">the Technical Committee </w:t>
      </w:r>
      <w:r w:rsidR="006955CD">
        <w:rPr>
          <w:iCs/>
          <w:sz w:val="22"/>
        </w:rPr>
        <w:t xml:space="preserve">to </w:t>
      </w:r>
      <w:r w:rsidR="00AF2F3F">
        <w:rPr>
          <w:iCs/>
          <w:sz w:val="22"/>
        </w:rPr>
        <w:t xml:space="preserve">further </w:t>
      </w:r>
      <w:r w:rsidR="009E6036">
        <w:rPr>
          <w:iCs/>
          <w:sz w:val="22"/>
        </w:rPr>
        <w:t xml:space="preserve">develop </w:t>
      </w:r>
      <w:r w:rsidR="00AF2F3F">
        <w:rPr>
          <w:iCs/>
          <w:sz w:val="22"/>
        </w:rPr>
        <w:t xml:space="preserve">the monitoring protocol set out in </w:t>
      </w:r>
      <w:r w:rsidR="00AF2F3F" w:rsidRPr="009E6036">
        <w:rPr>
          <w:iCs/>
          <w:sz w:val="22"/>
        </w:rPr>
        <w:t>document AEWA/MOP 8.</w:t>
      </w:r>
      <w:r w:rsidR="00E464EC">
        <w:rPr>
          <w:iCs/>
          <w:sz w:val="22"/>
        </w:rPr>
        <w:t>29</w:t>
      </w:r>
      <w:ins w:id="19" w:author="David Stroud" w:date="2022-09-28T21:39:00Z">
        <w:r w:rsidR="005E0946">
          <w:rPr>
            <w:iCs/>
            <w:sz w:val="22"/>
          </w:rPr>
          <w:t>,</w:t>
        </w:r>
      </w:ins>
      <w:del w:id="20" w:author="David Stroud" w:date="2022-09-28T21:39:00Z">
        <w:r w:rsidR="00AF2F3F" w:rsidDel="005E0946">
          <w:rPr>
            <w:iCs/>
            <w:sz w:val="22"/>
          </w:rPr>
          <w:delText xml:space="preserve"> </w:delText>
        </w:r>
      </w:del>
      <w:r w:rsidR="00B878CB">
        <w:rPr>
          <w:iCs/>
          <w:sz w:val="22"/>
        </w:rPr>
        <w:t xml:space="preserve"> </w:t>
      </w:r>
      <w:del w:id="21" w:author="David Stroud" w:date="2022-09-28T21:39:00Z">
        <w:r w:rsidR="00AF2F3F" w:rsidDel="005E0946">
          <w:rPr>
            <w:iCs/>
            <w:sz w:val="22"/>
          </w:rPr>
          <w:delText xml:space="preserve">and </w:delText>
        </w:r>
      </w:del>
      <w:r w:rsidR="00AF2F3F">
        <w:rPr>
          <w:iCs/>
          <w:sz w:val="22"/>
        </w:rPr>
        <w:t>including</w:t>
      </w:r>
      <w:ins w:id="22" w:author="David Stroud" w:date="2022-09-28T21:39:00Z">
        <w:r w:rsidR="005E0946" w:rsidRPr="002F267B">
          <w:rPr>
            <w:iCs/>
            <w:sz w:val="22"/>
          </w:rPr>
          <w:t xml:space="preserve"> data entry tools</w:t>
        </w:r>
      </w:ins>
      <w:ins w:id="23" w:author="David Stroud" w:date="2022-09-28T21:40:00Z">
        <w:r>
          <w:rPr>
            <w:iCs/>
            <w:sz w:val="22"/>
          </w:rPr>
          <w:t xml:space="preserve"> </w:t>
        </w:r>
      </w:ins>
      <w:ins w:id="24" w:author="David Stroud" w:date="2022-09-28T21:39:00Z">
        <w:r w:rsidR="005E0946" w:rsidRPr="002F267B">
          <w:rPr>
            <w:iCs/>
            <w:sz w:val="22"/>
          </w:rPr>
          <w:t>allowing as much as possible for an automatic collection of data from the SDFs</w:t>
        </w:r>
        <w:r w:rsidRPr="002F267B">
          <w:rPr>
            <w:iCs/>
            <w:sz w:val="22"/>
          </w:rPr>
          <w:t xml:space="preserve"> and </w:t>
        </w:r>
      </w:ins>
      <w:ins w:id="25" w:author="David Stroud" w:date="2022-09-28T21:40:00Z">
        <w:r w:rsidRPr="002F267B">
          <w:rPr>
            <w:iCs/>
            <w:sz w:val="22"/>
          </w:rPr>
          <w:t>including</w:t>
        </w:r>
      </w:ins>
      <w:r w:rsidR="00AF2F3F">
        <w:rPr>
          <w:iCs/>
          <w:sz w:val="22"/>
        </w:rPr>
        <w:t xml:space="preserve">, where appropriate, </w:t>
      </w:r>
      <w:r w:rsidR="009E6036">
        <w:rPr>
          <w:iCs/>
          <w:sz w:val="22"/>
        </w:rPr>
        <w:t xml:space="preserve">guidance for Contracting Parties on reporting on the status of, </w:t>
      </w:r>
      <w:r w:rsidR="009E6036" w:rsidRPr="009E6036">
        <w:rPr>
          <w:iCs/>
          <w:sz w:val="22"/>
        </w:rPr>
        <w:t>threats to, and the effectiveness of conservation measures at</w:t>
      </w:r>
      <w:r w:rsidR="009E6036">
        <w:rPr>
          <w:iCs/>
          <w:sz w:val="22"/>
        </w:rPr>
        <w:t xml:space="preserve"> </w:t>
      </w:r>
      <w:r w:rsidR="009E6036" w:rsidRPr="009E6036">
        <w:rPr>
          <w:iCs/>
          <w:sz w:val="22"/>
        </w:rPr>
        <w:t>their flyway network sites</w:t>
      </w:r>
      <w:r w:rsidR="00E464EC">
        <w:rPr>
          <w:iCs/>
          <w:sz w:val="22"/>
        </w:rPr>
        <w:t>.</w:t>
      </w:r>
    </w:p>
    <w:p w14:paraId="77707E80" w14:textId="77777777" w:rsidR="00FC4E39" w:rsidRDefault="00FC4E39" w:rsidP="00472F37">
      <w:pPr>
        <w:tabs>
          <w:tab w:val="left" w:pos="720"/>
        </w:tabs>
        <w:spacing w:line="276" w:lineRule="auto"/>
        <w:jc w:val="both"/>
        <w:rPr>
          <w:iCs/>
          <w:sz w:val="22"/>
        </w:rPr>
      </w:pPr>
    </w:p>
    <w:p w14:paraId="31B1F0CF" w14:textId="77777777" w:rsidR="00FC4E39" w:rsidRPr="00472F37" w:rsidRDefault="00FC4E39" w:rsidP="00472F37">
      <w:pPr>
        <w:tabs>
          <w:tab w:val="left" w:pos="720"/>
        </w:tabs>
        <w:spacing w:line="276" w:lineRule="auto"/>
        <w:jc w:val="both"/>
        <w:rPr>
          <w:iCs/>
          <w:sz w:val="22"/>
        </w:rPr>
      </w:pPr>
    </w:p>
    <w:p w14:paraId="126FF5DE" w14:textId="77777777" w:rsidR="00472F37" w:rsidRPr="00E00170" w:rsidRDefault="00472F37" w:rsidP="00472F37">
      <w:pPr>
        <w:tabs>
          <w:tab w:val="left" w:pos="720"/>
        </w:tabs>
        <w:spacing w:line="276" w:lineRule="auto"/>
        <w:jc w:val="both"/>
        <w:rPr>
          <w:sz w:val="22"/>
        </w:rPr>
      </w:pPr>
    </w:p>
    <w:sectPr w:rsidR="00472F37" w:rsidRPr="00E00170" w:rsidSect="001D7992">
      <w:headerReference w:type="even" r:id="rId8"/>
      <w:footerReference w:type="even" r:id="rId9"/>
      <w:footerReference w:type="default" r:id="rId10"/>
      <w:headerReference w:type="first" r:id="rId11"/>
      <w:footerReference w:type="first" r:id="rId12"/>
      <w:pgSz w:w="11906" w:h="16838" w:code="9"/>
      <w:pgMar w:top="2105" w:right="748" w:bottom="851" w:left="902"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9091" w14:textId="77777777" w:rsidR="00A467C4" w:rsidRDefault="00A467C4">
      <w:r>
        <w:separator/>
      </w:r>
    </w:p>
  </w:endnote>
  <w:endnote w:type="continuationSeparator" w:id="0">
    <w:p w14:paraId="5BFAD83F" w14:textId="77777777" w:rsidR="00A467C4" w:rsidRDefault="00A4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82D" w14:textId="35780A06" w:rsidR="0027294D" w:rsidRDefault="0027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946">
      <w:rPr>
        <w:rStyle w:val="PageNumber"/>
        <w:noProof/>
      </w:rPr>
      <w:t>2</w:t>
    </w:r>
    <w:r>
      <w:rPr>
        <w:rStyle w:val="PageNumber"/>
      </w:rPr>
      <w:fldChar w:fldCharType="end"/>
    </w:r>
  </w:p>
  <w:p w14:paraId="634882FF" w14:textId="77777777" w:rsidR="0027294D" w:rsidRDefault="0027294D">
    <w:pPr>
      <w:pStyle w:val="Footer"/>
    </w:pPr>
  </w:p>
  <w:p w14:paraId="6FD64E42" w14:textId="77777777" w:rsidR="0027294D" w:rsidRDefault="0027294D"/>
  <w:p w14:paraId="0B85256D" w14:textId="77777777" w:rsidR="0027294D" w:rsidRDefault="00272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D05" w14:textId="77777777" w:rsidR="00576658" w:rsidRPr="00576658" w:rsidRDefault="00576658">
    <w:pPr>
      <w:pStyle w:val="Footer"/>
      <w:jc w:val="center"/>
      <w:rPr>
        <w:sz w:val="20"/>
      </w:rPr>
    </w:pPr>
    <w:r w:rsidRPr="00576658">
      <w:rPr>
        <w:sz w:val="20"/>
      </w:rPr>
      <w:fldChar w:fldCharType="begin"/>
    </w:r>
    <w:r w:rsidRPr="00576658">
      <w:rPr>
        <w:sz w:val="20"/>
      </w:rPr>
      <w:instrText xml:space="preserve"> PAGE   \* MERGEFORMAT </w:instrText>
    </w:r>
    <w:r w:rsidRPr="00576658">
      <w:rPr>
        <w:sz w:val="20"/>
      </w:rPr>
      <w:fldChar w:fldCharType="separate"/>
    </w:r>
    <w:r w:rsidRPr="00576658">
      <w:rPr>
        <w:noProof/>
        <w:sz w:val="20"/>
      </w:rPr>
      <w:t>2</w:t>
    </w:r>
    <w:r w:rsidRPr="00576658">
      <w:rPr>
        <w:noProof/>
        <w:sz w:val="20"/>
      </w:rPr>
      <w:fldChar w:fldCharType="end"/>
    </w:r>
  </w:p>
  <w:p w14:paraId="0C1F5A1E" w14:textId="77777777" w:rsidR="0027294D" w:rsidRPr="00576658" w:rsidRDefault="0027294D" w:rsidP="00576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8A8" w14:textId="77777777" w:rsidR="0027294D" w:rsidRDefault="0027294D" w:rsidP="00576658">
    <w:pPr>
      <w:ind w:right="-111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4F55" w14:textId="77777777" w:rsidR="00A467C4" w:rsidRDefault="00A467C4">
      <w:r>
        <w:separator/>
      </w:r>
    </w:p>
  </w:footnote>
  <w:footnote w:type="continuationSeparator" w:id="0">
    <w:p w14:paraId="525FB9C1" w14:textId="77777777" w:rsidR="00A467C4" w:rsidRDefault="00A467C4">
      <w:r>
        <w:continuationSeparator/>
      </w:r>
    </w:p>
  </w:footnote>
  <w:footnote w:id="1">
    <w:p w14:paraId="68440955" w14:textId="77777777" w:rsidR="00C84F53" w:rsidRPr="00C84F53" w:rsidRDefault="00C84F53">
      <w:pPr>
        <w:pStyle w:val="FootnoteText"/>
        <w:rPr>
          <w:lang w:val="en-US"/>
        </w:rPr>
      </w:pPr>
      <w:r>
        <w:rPr>
          <w:rStyle w:val="FootnoteReference"/>
        </w:rPr>
        <w:footnoteRef/>
      </w:r>
      <w:r>
        <w:t xml:space="preserve"> </w:t>
      </w:r>
      <w:hyperlink r:id="rId1" w:history="1">
        <w:r w:rsidRPr="002C0297">
          <w:rPr>
            <w:rStyle w:val="Hyperlink"/>
          </w:rPr>
          <w:t>http://criticalsites.wetlands.org/en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8FE" w14:textId="77777777" w:rsidR="0027294D" w:rsidRDefault="002729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0CCC" w14:textId="77777777" w:rsidR="0027294D" w:rsidRDefault="0027294D">
    <w:pPr>
      <w:pStyle w:val="Header"/>
    </w:pPr>
  </w:p>
  <w:p w14:paraId="4C1C9D64" w14:textId="77777777" w:rsidR="0027294D" w:rsidRDefault="0027294D"/>
  <w:p w14:paraId="00CED069" w14:textId="77777777" w:rsidR="0027294D" w:rsidRDefault="00272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B59D" w14:textId="77777777" w:rsidR="003F6AE7" w:rsidRPr="003F6AE7" w:rsidRDefault="003F6AE7" w:rsidP="003F6AE7">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3F6AE7" w:rsidRPr="00737908" w14:paraId="341D2801" w14:textId="77777777" w:rsidTr="00F67C1B">
      <w:trPr>
        <w:trHeight w:val="1256"/>
      </w:trPr>
      <w:tc>
        <w:tcPr>
          <w:tcW w:w="1147" w:type="pct"/>
          <w:tcBorders>
            <w:top w:val="nil"/>
            <w:left w:val="nil"/>
            <w:bottom w:val="nil"/>
            <w:right w:val="nil"/>
          </w:tcBorders>
          <w:hideMark/>
        </w:tcPr>
        <w:p w14:paraId="5D07289E" w14:textId="604CB956" w:rsidR="003F6AE7" w:rsidRPr="003F6AE7" w:rsidRDefault="003F6AE7" w:rsidP="003F6AE7">
          <w:bookmarkStart w:id="26" w:name="_Hlk513643711"/>
          <w:r w:rsidRPr="003F6AE7">
            <w:rPr>
              <w:noProof/>
              <w:lang w:val="de-DE" w:eastAsia="de-DE"/>
            </w:rPr>
            <w:drawing>
              <wp:inline distT="0" distB="0" distL="0" distR="0" wp14:anchorId="68E68C42" wp14:editId="2FA17686">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6AE147B" w14:textId="77777777" w:rsidR="003F6AE7" w:rsidRPr="003F6AE7" w:rsidRDefault="003F6AE7" w:rsidP="003F6AE7">
          <w:pPr>
            <w:jc w:val="center"/>
            <w:rPr>
              <w:i/>
              <w:sz w:val="22"/>
              <w:szCs w:val="22"/>
            </w:rPr>
          </w:pPr>
          <w:r w:rsidRPr="003F6AE7">
            <w:rPr>
              <w:i/>
              <w:sz w:val="22"/>
              <w:szCs w:val="22"/>
            </w:rPr>
            <w:t>AGREEMENT ON THE CONSERVATION OF</w:t>
          </w:r>
        </w:p>
        <w:p w14:paraId="0F549FC8" w14:textId="77777777" w:rsidR="003F6AE7" w:rsidRPr="003F6AE7" w:rsidRDefault="003F6AE7" w:rsidP="003F6AE7">
          <w:pPr>
            <w:jc w:val="center"/>
          </w:pPr>
          <w:r w:rsidRPr="003F6AE7">
            <w:rPr>
              <w:i/>
              <w:sz w:val="22"/>
              <w:szCs w:val="22"/>
            </w:rPr>
            <w:t>AFRICAN-EURASIAN MIGRATORY WATERBIRDS</w:t>
          </w:r>
        </w:p>
      </w:tc>
      <w:tc>
        <w:tcPr>
          <w:tcW w:w="1194" w:type="pct"/>
          <w:tcBorders>
            <w:top w:val="nil"/>
            <w:left w:val="nil"/>
            <w:bottom w:val="nil"/>
            <w:right w:val="nil"/>
          </w:tcBorders>
          <w:hideMark/>
        </w:tcPr>
        <w:p w14:paraId="3C82811E" w14:textId="70F548AD" w:rsidR="003F6AE7" w:rsidRPr="00737908" w:rsidRDefault="003F6AE7" w:rsidP="003F6AE7">
          <w:pPr>
            <w:spacing w:line="276" w:lineRule="auto"/>
            <w:jc w:val="right"/>
            <w:rPr>
              <w:i/>
              <w:iCs/>
              <w:sz w:val="20"/>
              <w:szCs w:val="20"/>
              <w:lang w:val="it-IT"/>
            </w:rPr>
          </w:pPr>
          <w:r w:rsidRPr="00737908">
            <w:rPr>
              <w:i/>
              <w:iCs/>
              <w:sz w:val="20"/>
              <w:szCs w:val="20"/>
              <w:lang w:val="it-IT"/>
            </w:rPr>
            <w:t xml:space="preserve">Doc. </w:t>
          </w:r>
          <w:r w:rsidRPr="00737908">
            <w:rPr>
              <w:i/>
              <w:iCs/>
              <w:sz w:val="20"/>
              <w:szCs w:val="20"/>
              <w:lang w:val="it-IT"/>
            </w:rPr>
            <w:t>AEWA/MOP8</w:t>
          </w:r>
          <w:r w:rsidR="006955CD" w:rsidRPr="00737908">
            <w:rPr>
              <w:i/>
              <w:iCs/>
              <w:sz w:val="20"/>
              <w:szCs w:val="20"/>
              <w:lang w:val="it-IT"/>
            </w:rPr>
            <w:t xml:space="preserve"> DR.6</w:t>
          </w:r>
          <w:r w:rsidR="005E0946" w:rsidRPr="00737908">
            <w:rPr>
              <w:i/>
              <w:iCs/>
              <w:sz w:val="20"/>
              <w:szCs w:val="20"/>
              <w:lang w:val="it-IT"/>
            </w:rPr>
            <w:t xml:space="preserve"> Rev</w:t>
          </w:r>
          <w:r w:rsidR="00737908">
            <w:rPr>
              <w:i/>
              <w:iCs/>
              <w:sz w:val="20"/>
              <w:szCs w:val="20"/>
              <w:lang w:val="it-IT"/>
            </w:rPr>
            <w:t>.</w:t>
          </w:r>
          <w:r w:rsidR="005E0946" w:rsidRPr="00737908">
            <w:rPr>
              <w:i/>
              <w:iCs/>
              <w:sz w:val="20"/>
              <w:szCs w:val="20"/>
              <w:lang w:val="it-IT"/>
            </w:rPr>
            <w:t>1</w:t>
          </w:r>
        </w:p>
        <w:p w14:paraId="75A01DFB" w14:textId="3AB7F0D6" w:rsidR="003F6AE7" w:rsidRPr="00737908" w:rsidRDefault="003F6AE7" w:rsidP="003F6AE7">
          <w:pPr>
            <w:spacing w:line="276" w:lineRule="auto"/>
            <w:jc w:val="right"/>
            <w:rPr>
              <w:i/>
              <w:iCs/>
              <w:sz w:val="20"/>
              <w:szCs w:val="20"/>
              <w:lang w:val="it-IT"/>
            </w:rPr>
          </w:pPr>
          <w:r w:rsidRPr="00737908">
            <w:rPr>
              <w:i/>
              <w:iCs/>
              <w:sz w:val="20"/>
              <w:szCs w:val="20"/>
              <w:lang w:val="it-IT"/>
            </w:rPr>
            <w:t>Agenda item 2</w:t>
          </w:r>
          <w:r w:rsidR="006F4D9B" w:rsidRPr="00737908">
            <w:rPr>
              <w:i/>
              <w:iCs/>
              <w:sz w:val="20"/>
              <w:szCs w:val="20"/>
              <w:lang w:val="it-IT"/>
            </w:rPr>
            <w:t>0</w:t>
          </w:r>
        </w:p>
        <w:p w14:paraId="1AAB2E55" w14:textId="1789B1A9" w:rsidR="003F6AE7" w:rsidRPr="00737908" w:rsidRDefault="00737908" w:rsidP="003F6AE7">
          <w:pPr>
            <w:spacing w:line="276" w:lineRule="auto"/>
            <w:jc w:val="right"/>
          </w:pPr>
          <w:r>
            <w:rPr>
              <w:i/>
              <w:iCs/>
              <w:sz w:val="20"/>
              <w:szCs w:val="20"/>
            </w:rPr>
            <w:t>29 September</w:t>
          </w:r>
          <w:r w:rsidR="00B445BC" w:rsidRPr="00737908">
            <w:rPr>
              <w:i/>
              <w:iCs/>
              <w:sz w:val="20"/>
              <w:szCs w:val="20"/>
            </w:rPr>
            <w:t xml:space="preserve"> </w:t>
          </w:r>
          <w:r w:rsidR="003F6AE7" w:rsidRPr="00737908">
            <w:rPr>
              <w:i/>
              <w:iCs/>
              <w:sz w:val="20"/>
              <w:szCs w:val="20"/>
            </w:rPr>
            <w:t>202</w:t>
          </w:r>
          <w:r w:rsidR="00B445BC" w:rsidRPr="00737908">
            <w:rPr>
              <w:i/>
              <w:iCs/>
              <w:sz w:val="20"/>
              <w:szCs w:val="20"/>
            </w:rPr>
            <w:t>2</w:t>
          </w:r>
        </w:p>
      </w:tc>
    </w:tr>
    <w:tr w:rsidR="003F6AE7" w:rsidRPr="003F6AE7" w14:paraId="4A45F7D7" w14:textId="77777777" w:rsidTr="00F67C1B">
      <w:tc>
        <w:tcPr>
          <w:tcW w:w="5000" w:type="pct"/>
          <w:gridSpan w:val="3"/>
          <w:tcBorders>
            <w:top w:val="nil"/>
            <w:left w:val="nil"/>
            <w:bottom w:val="nil"/>
            <w:right w:val="nil"/>
          </w:tcBorders>
          <w:hideMark/>
        </w:tcPr>
        <w:p w14:paraId="5D947FE2" w14:textId="77777777" w:rsidR="003F6AE7" w:rsidRPr="003F6AE7" w:rsidRDefault="003F6AE7" w:rsidP="003F6AE7">
          <w:pPr>
            <w:jc w:val="center"/>
            <w:rPr>
              <w:b/>
              <w:bCs/>
              <w:caps/>
              <w:sz w:val="26"/>
              <w:szCs w:val="26"/>
            </w:rPr>
          </w:pPr>
          <w:r w:rsidRPr="003F6AE7">
            <w:rPr>
              <w:b/>
              <w:bCs/>
              <w:sz w:val="26"/>
              <w:szCs w:val="26"/>
            </w:rPr>
            <w:t>8</w:t>
          </w:r>
          <w:r w:rsidRPr="003F6AE7">
            <w:rPr>
              <w:b/>
              <w:bCs/>
              <w:sz w:val="26"/>
              <w:szCs w:val="26"/>
              <w:vertAlign w:val="superscript"/>
            </w:rPr>
            <w:t>th</w:t>
          </w:r>
          <w:r w:rsidRPr="003F6AE7">
            <w:rPr>
              <w:b/>
              <w:bCs/>
              <w:sz w:val="26"/>
              <w:szCs w:val="26"/>
            </w:rPr>
            <w:t xml:space="preserve"> SESSION OF THE </w:t>
          </w:r>
          <w:r w:rsidRPr="003F6AE7">
            <w:rPr>
              <w:b/>
              <w:bCs/>
              <w:caps/>
              <w:sz w:val="26"/>
              <w:szCs w:val="26"/>
            </w:rPr>
            <w:t>Meeting of the PARTIES</w:t>
          </w:r>
        </w:p>
        <w:p w14:paraId="5B0D9E4A" w14:textId="77777777" w:rsidR="003F6AE7" w:rsidRDefault="00B445BC" w:rsidP="003F6AE7">
          <w:pPr>
            <w:jc w:val="center"/>
            <w:rPr>
              <w:i/>
              <w:sz w:val="22"/>
              <w:szCs w:val="22"/>
            </w:rPr>
          </w:pPr>
          <w:r>
            <w:rPr>
              <w:i/>
              <w:sz w:val="22"/>
              <w:szCs w:val="22"/>
            </w:rPr>
            <w:t>26 – 30 September</w:t>
          </w:r>
          <w:r w:rsidR="003F6AE7" w:rsidRPr="003F6AE7">
            <w:rPr>
              <w:i/>
              <w:sz w:val="22"/>
              <w:szCs w:val="22"/>
            </w:rPr>
            <w:t xml:space="preserve"> 202</w:t>
          </w:r>
          <w:r>
            <w:rPr>
              <w:i/>
              <w:sz w:val="22"/>
              <w:szCs w:val="22"/>
            </w:rPr>
            <w:t>2</w:t>
          </w:r>
          <w:r w:rsidR="003F6AE7" w:rsidRPr="003F6AE7">
            <w:rPr>
              <w:i/>
              <w:sz w:val="22"/>
              <w:szCs w:val="22"/>
            </w:rPr>
            <w:t>, Budapest, Hungary</w:t>
          </w:r>
        </w:p>
        <w:p w14:paraId="6FC032A2" w14:textId="77777777" w:rsidR="001D7992" w:rsidRDefault="001D7992" w:rsidP="003F6AE7">
          <w:pPr>
            <w:jc w:val="center"/>
            <w:rPr>
              <w:i/>
              <w:sz w:val="22"/>
              <w:szCs w:val="22"/>
            </w:rPr>
          </w:pPr>
        </w:p>
        <w:p w14:paraId="24FAF2EB" w14:textId="3B635E53" w:rsidR="001D7992" w:rsidRPr="003F6AE7" w:rsidRDefault="001D7992" w:rsidP="003F6AE7">
          <w:pPr>
            <w:jc w:val="center"/>
            <w:rPr>
              <w:i/>
              <w:sz w:val="22"/>
              <w:szCs w:val="22"/>
            </w:rPr>
          </w:pPr>
          <w:r w:rsidRPr="001D7992">
            <w:rPr>
              <w:i/>
              <w:lang w:val="en-US"/>
            </w:rPr>
            <w:t>“</w:t>
          </w:r>
          <w:r w:rsidRPr="001D7992">
            <w:rPr>
              <w:bCs/>
              <w:i/>
              <w:sz w:val="22"/>
              <w:szCs w:val="22"/>
              <w:lang w:val="en-US"/>
            </w:rPr>
            <w:t>Strengthening Flyway Conservation in a Changing World</w:t>
          </w:r>
          <w:r w:rsidRPr="001D7992">
            <w:rPr>
              <w:i/>
              <w:lang w:val="en-US"/>
            </w:rPr>
            <w:t>”</w:t>
          </w:r>
        </w:p>
      </w:tc>
    </w:tr>
    <w:tr w:rsidR="003F6AE7" w:rsidRPr="003F6AE7" w14:paraId="6A270B31" w14:textId="77777777" w:rsidTr="00F67C1B">
      <w:trPr>
        <w:trHeight w:val="270"/>
      </w:trPr>
      <w:tc>
        <w:tcPr>
          <w:tcW w:w="5000" w:type="pct"/>
          <w:gridSpan w:val="3"/>
          <w:tcBorders>
            <w:top w:val="nil"/>
            <w:left w:val="nil"/>
            <w:bottom w:val="single" w:sz="2" w:space="0" w:color="auto"/>
            <w:right w:val="nil"/>
          </w:tcBorders>
          <w:vAlign w:val="center"/>
        </w:tcPr>
        <w:p w14:paraId="7941BE1B" w14:textId="77777777" w:rsidR="003F6AE7" w:rsidRPr="003F6AE7" w:rsidRDefault="003F6AE7" w:rsidP="003F6AE7">
          <w:pPr>
            <w:rPr>
              <w:bCs/>
              <w:i/>
            </w:rPr>
          </w:pPr>
        </w:p>
      </w:tc>
    </w:tr>
    <w:bookmarkEnd w:id="26"/>
  </w:tbl>
  <w:p w14:paraId="67953B3B" w14:textId="77777777" w:rsidR="0027294D" w:rsidRPr="003F6AE7" w:rsidRDefault="0027294D" w:rsidP="003F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B1"/>
    <w:multiLevelType w:val="hybridMultilevel"/>
    <w:tmpl w:val="7A629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B24B26"/>
    <w:multiLevelType w:val="hybridMultilevel"/>
    <w:tmpl w:val="160AD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02797D"/>
    <w:multiLevelType w:val="hybridMultilevel"/>
    <w:tmpl w:val="FDECF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BB4"/>
    <w:multiLevelType w:val="hybridMultilevel"/>
    <w:tmpl w:val="9A369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682269"/>
    <w:multiLevelType w:val="hybridMultilevel"/>
    <w:tmpl w:val="A8A2E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25921F0"/>
    <w:multiLevelType w:val="hybridMultilevel"/>
    <w:tmpl w:val="EAB02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8DE2F15"/>
    <w:multiLevelType w:val="multilevel"/>
    <w:tmpl w:val="06D2F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
  </w:num>
  <w:num w:numId="3">
    <w:abstractNumId w:val="5"/>
  </w:num>
  <w:num w:numId="4">
    <w:abstractNumId w:val="2"/>
  </w:num>
  <w:num w:numId="5">
    <w:abstractNumId w:val="7"/>
  </w:num>
  <w:num w:numId="6">
    <w:abstractNumId w:val="3"/>
  </w:num>
  <w:num w:numId="7">
    <w:abstractNumId w:val="0"/>
  </w:num>
  <w:num w:numId="8">
    <w:abstractNumId w:val="8"/>
  </w:num>
  <w:num w:numId="9">
    <w:abstractNumId w:val="6"/>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135BE"/>
    <w:rsid w:val="000340BE"/>
    <w:rsid w:val="0004343F"/>
    <w:rsid w:val="000659CB"/>
    <w:rsid w:val="000660A2"/>
    <w:rsid w:val="00066B8C"/>
    <w:rsid w:val="00073867"/>
    <w:rsid w:val="000B416C"/>
    <w:rsid w:val="000F761A"/>
    <w:rsid w:val="00101120"/>
    <w:rsid w:val="0012152B"/>
    <w:rsid w:val="001237E3"/>
    <w:rsid w:val="001244AB"/>
    <w:rsid w:val="00140AB1"/>
    <w:rsid w:val="001905DC"/>
    <w:rsid w:val="00195E14"/>
    <w:rsid w:val="001A2794"/>
    <w:rsid w:val="001A39E9"/>
    <w:rsid w:val="001B748F"/>
    <w:rsid w:val="001D412D"/>
    <w:rsid w:val="001D7225"/>
    <w:rsid w:val="001D7992"/>
    <w:rsid w:val="001E7BE8"/>
    <w:rsid w:val="001F110F"/>
    <w:rsid w:val="001F6055"/>
    <w:rsid w:val="001F7B67"/>
    <w:rsid w:val="0020398F"/>
    <w:rsid w:val="002100AC"/>
    <w:rsid w:val="00222545"/>
    <w:rsid w:val="002318FA"/>
    <w:rsid w:val="00232D81"/>
    <w:rsid w:val="002526E9"/>
    <w:rsid w:val="002653A0"/>
    <w:rsid w:val="0027294D"/>
    <w:rsid w:val="00274479"/>
    <w:rsid w:val="002751DB"/>
    <w:rsid w:val="00283918"/>
    <w:rsid w:val="0029782A"/>
    <w:rsid w:val="002B0071"/>
    <w:rsid w:val="002B15C7"/>
    <w:rsid w:val="002B42BC"/>
    <w:rsid w:val="002D24A9"/>
    <w:rsid w:val="002D270A"/>
    <w:rsid w:val="002E43F4"/>
    <w:rsid w:val="002E5E09"/>
    <w:rsid w:val="002F267B"/>
    <w:rsid w:val="00307B15"/>
    <w:rsid w:val="0033019D"/>
    <w:rsid w:val="00347DEF"/>
    <w:rsid w:val="003560B2"/>
    <w:rsid w:val="003600A7"/>
    <w:rsid w:val="003606F0"/>
    <w:rsid w:val="003806D4"/>
    <w:rsid w:val="003A49B0"/>
    <w:rsid w:val="003C1DC6"/>
    <w:rsid w:val="003D64D6"/>
    <w:rsid w:val="003E3295"/>
    <w:rsid w:val="003F6AE7"/>
    <w:rsid w:val="0040118A"/>
    <w:rsid w:val="004011DB"/>
    <w:rsid w:val="00401F5B"/>
    <w:rsid w:val="00405602"/>
    <w:rsid w:val="0041383A"/>
    <w:rsid w:val="004564E7"/>
    <w:rsid w:val="004603F6"/>
    <w:rsid w:val="00464DD9"/>
    <w:rsid w:val="00472F37"/>
    <w:rsid w:val="00495667"/>
    <w:rsid w:val="004A603C"/>
    <w:rsid w:val="004B19A2"/>
    <w:rsid w:val="004B2094"/>
    <w:rsid w:val="004B3880"/>
    <w:rsid w:val="004B5D2C"/>
    <w:rsid w:val="004E5737"/>
    <w:rsid w:val="005009B5"/>
    <w:rsid w:val="00513713"/>
    <w:rsid w:val="00530DC9"/>
    <w:rsid w:val="0053166E"/>
    <w:rsid w:val="0053669A"/>
    <w:rsid w:val="00542C7C"/>
    <w:rsid w:val="00542FB3"/>
    <w:rsid w:val="0054684D"/>
    <w:rsid w:val="005532A7"/>
    <w:rsid w:val="00553B16"/>
    <w:rsid w:val="00575076"/>
    <w:rsid w:val="00576658"/>
    <w:rsid w:val="005823A0"/>
    <w:rsid w:val="005A389D"/>
    <w:rsid w:val="005A3E7C"/>
    <w:rsid w:val="005A5076"/>
    <w:rsid w:val="005B6361"/>
    <w:rsid w:val="005D071E"/>
    <w:rsid w:val="005D0DE8"/>
    <w:rsid w:val="005D2B15"/>
    <w:rsid w:val="005D4083"/>
    <w:rsid w:val="005D4A84"/>
    <w:rsid w:val="005E0946"/>
    <w:rsid w:val="005F03B6"/>
    <w:rsid w:val="006022A8"/>
    <w:rsid w:val="0061328F"/>
    <w:rsid w:val="00614A2C"/>
    <w:rsid w:val="00621807"/>
    <w:rsid w:val="006601AF"/>
    <w:rsid w:val="006640D3"/>
    <w:rsid w:val="00682262"/>
    <w:rsid w:val="006837B2"/>
    <w:rsid w:val="00692263"/>
    <w:rsid w:val="006955CD"/>
    <w:rsid w:val="006A7C47"/>
    <w:rsid w:val="006B73B9"/>
    <w:rsid w:val="006C794E"/>
    <w:rsid w:val="006D779F"/>
    <w:rsid w:val="006E542C"/>
    <w:rsid w:val="006F4D9B"/>
    <w:rsid w:val="007059C4"/>
    <w:rsid w:val="00713A0E"/>
    <w:rsid w:val="00725B26"/>
    <w:rsid w:val="00737908"/>
    <w:rsid w:val="00737BB2"/>
    <w:rsid w:val="007512C4"/>
    <w:rsid w:val="007515AE"/>
    <w:rsid w:val="007537FC"/>
    <w:rsid w:val="00756A45"/>
    <w:rsid w:val="00766846"/>
    <w:rsid w:val="007733E8"/>
    <w:rsid w:val="00773D77"/>
    <w:rsid w:val="0078066F"/>
    <w:rsid w:val="0078419F"/>
    <w:rsid w:val="0078715C"/>
    <w:rsid w:val="007B62A6"/>
    <w:rsid w:val="007D372C"/>
    <w:rsid w:val="00814C84"/>
    <w:rsid w:val="008276E2"/>
    <w:rsid w:val="008443E3"/>
    <w:rsid w:val="00886865"/>
    <w:rsid w:val="00892450"/>
    <w:rsid w:val="00893BEA"/>
    <w:rsid w:val="008B2469"/>
    <w:rsid w:val="008B2FBE"/>
    <w:rsid w:val="008C13CF"/>
    <w:rsid w:val="008E3106"/>
    <w:rsid w:val="008F673B"/>
    <w:rsid w:val="008F69B7"/>
    <w:rsid w:val="00900A6A"/>
    <w:rsid w:val="0090120F"/>
    <w:rsid w:val="00907A37"/>
    <w:rsid w:val="00913B27"/>
    <w:rsid w:val="00931DE3"/>
    <w:rsid w:val="00941935"/>
    <w:rsid w:val="00942F11"/>
    <w:rsid w:val="00944EEA"/>
    <w:rsid w:val="00962B4D"/>
    <w:rsid w:val="009661C1"/>
    <w:rsid w:val="00976CC7"/>
    <w:rsid w:val="00990B3A"/>
    <w:rsid w:val="00990D5F"/>
    <w:rsid w:val="009A683B"/>
    <w:rsid w:val="009B5779"/>
    <w:rsid w:val="009B6F6A"/>
    <w:rsid w:val="009B7A24"/>
    <w:rsid w:val="009D1D61"/>
    <w:rsid w:val="009D6CC4"/>
    <w:rsid w:val="009D7D0D"/>
    <w:rsid w:val="009E125C"/>
    <w:rsid w:val="009E1E64"/>
    <w:rsid w:val="009E6036"/>
    <w:rsid w:val="009F3A37"/>
    <w:rsid w:val="00A03E44"/>
    <w:rsid w:val="00A04CBC"/>
    <w:rsid w:val="00A44398"/>
    <w:rsid w:val="00A467C4"/>
    <w:rsid w:val="00A71E02"/>
    <w:rsid w:val="00A73EC6"/>
    <w:rsid w:val="00A83C6B"/>
    <w:rsid w:val="00AD3D8E"/>
    <w:rsid w:val="00AD5815"/>
    <w:rsid w:val="00AE10B4"/>
    <w:rsid w:val="00AE311F"/>
    <w:rsid w:val="00AE3782"/>
    <w:rsid w:val="00AE4DD9"/>
    <w:rsid w:val="00AE71BE"/>
    <w:rsid w:val="00AE7FC8"/>
    <w:rsid w:val="00AF2F3F"/>
    <w:rsid w:val="00B050C7"/>
    <w:rsid w:val="00B16B69"/>
    <w:rsid w:val="00B2000F"/>
    <w:rsid w:val="00B249A5"/>
    <w:rsid w:val="00B314CF"/>
    <w:rsid w:val="00B4363A"/>
    <w:rsid w:val="00B4431F"/>
    <w:rsid w:val="00B445BC"/>
    <w:rsid w:val="00B64FA3"/>
    <w:rsid w:val="00B82C38"/>
    <w:rsid w:val="00B87803"/>
    <w:rsid w:val="00B878CB"/>
    <w:rsid w:val="00B910A8"/>
    <w:rsid w:val="00BA695D"/>
    <w:rsid w:val="00BB049E"/>
    <w:rsid w:val="00C12D99"/>
    <w:rsid w:val="00C207F6"/>
    <w:rsid w:val="00C307CE"/>
    <w:rsid w:val="00C45795"/>
    <w:rsid w:val="00C47A47"/>
    <w:rsid w:val="00C5677E"/>
    <w:rsid w:val="00C61CED"/>
    <w:rsid w:val="00C75D27"/>
    <w:rsid w:val="00C8267F"/>
    <w:rsid w:val="00C84F53"/>
    <w:rsid w:val="00C86F69"/>
    <w:rsid w:val="00C908B6"/>
    <w:rsid w:val="00C973F9"/>
    <w:rsid w:val="00CB34C8"/>
    <w:rsid w:val="00CB51CA"/>
    <w:rsid w:val="00CD00EA"/>
    <w:rsid w:val="00CD2D8D"/>
    <w:rsid w:val="00CE1174"/>
    <w:rsid w:val="00CE17C0"/>
    <w:rsid w:val="00CF5EE7"/>
    <w:rsid w:val="00D2293D"/>
    <w:rsid w:val="00D24730"/>
    <w:rsid w:val="00D37182"/>
    <w:rsid w:val="00D50E73"/>
    <w:rsid w:val="00D60A41"/>
    <w:rsid w:val="00D62AD2"/>
    <w:rsid w:val="00D840C2"/>
    <w:rsid w:val="00DC07F2"/>
    <w:rsid w:val="00DC572D"/>
    <w:rsid w:val="00DF2041"/>
    <w:rsid w:val="00E00170"/>
    <w:rsid w:val="00E054E2"/>
    <w:rsid w:val="00E0550E"/>
    <w:rsid w:val="00E40DA7"/>
    <w:rsid w:val="00E464EC"/>
    <w:rsid w:val="00E46DDC"/>
    <w:rsid w:val="00E505FD"/>
    <w:rsid w:val="00E61664"/>
    <w:rsid w:val="00E64594"/>
    <w:rsid w:val="00E67FF4"/>
    <w:rsid w:val="00E905BE"/>
    <w:rsid w:val="00E947F5"/>
    <w:rsid w:val="00E961F0"/>
    <w:rsid w:val="00EA53A1"/>
    <w:rsid w:val="00EB66F9"/>
    <w:rsid w:val="00EC0123"/>
    <w:rsid w:val="00EC3512"/>
    <w:rsid w:val="00ED2925"/>
    <w:rsid w:val="00ED7487"/>
    <w:rsid w:val="00EE0131"/>
    <w:rsid w:val="00EE60BD"/>
    <w:rsid w:val="00EF5241"/>
    <w:rsid w:val="00EF5FD8"/>
    <w:rsid w:val="00F12DEA"/>
    <w:rsid w:val="00F1491C"/>
    <w:rsid w:val="00F15509"/>
    <w:rsid w:val="00F209FC"/>
    <w:rsid w:val="00F276F9"/>
    <w:rsid w:val="00F471F9"/>
    <w:rsid w:val="00F73421"/>
    <w:rsid w:val="00F80E6F"/>
    <w:rsid w:val="00F80FAA"/>
    <w:rsid w:val="00F900C0"/>
    <w:rsid w:val="00F92752"/>
    <w:rsid w:val="00F94C54"/>
    <w:rsid w:val="00FA7441"/>
    <w:rsid w:val="00FB6BA7"/>
    <w:rsid w:val="00FC4E39"/>
    <w:rsid w:val="00FC6B77"/>
    <w:rsid w:val="00FC6F84"/>
    <w:rsid w:val="00FE625F"/>
    <w:rsid w:val="00FF1BD7"/>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231B5"/>
  <w15:chartTrackingRefBased/>
  <w15:docId w15:val="{F0B9E318-F005-324E-B122-F77CBC6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1CA"/>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paragraph" w:styleId="Heading9">
    <w:name w:val="heading 9"/>
    <w:basedOn w:val="Normal"/>
    <w:next w:val="Normal"/>
    <w:link w:val="Heading9Char"/>
    <w:semiHidden/>
    <w:unhideWhenUsed/>
    <w:qFormat/>
    <w:rsid w:val="00913B2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character" w:customStyle="1" w:styleId="HeaderChar">
    <w:name w:val="Header Char"/>
    <w:link w:val="Header"/>
    <w:rsid w:val="00F15509"/>
    <w:rPr>
      <w:snapToGrid w:val="0"/>
      <w:sz w:val="24"/>
      <w:lang w:val="en-GB"/>
    </w:rPr>
  </w:style>
  <w:style w:type="character" w:customStyle="1" w:styleId="Heading9Char">
    <w:name w:val="Heading 9 Char"/>
    <w:link w:val="Heading9"/>
    <w:semiHidden/>
    <w:rsid w:val="00913B27"/>
    <w:rPr>
      <w:rFonts w:ascii="Calibri Light" w:eastAsia="Times New Roman" w:hAnsi="Calibri Light" w:cs="Times New Roman"/>
      <w:sz w:val="22"/>
      <w:szCs w:val="22"/>
      <w:lang w:val="en-GB" w:eastAsia="en-US"/>
    </w:rPr>
  </w:style>
  <w:style w:type="character" w:customStyle="1" w:styleId="FooterChar">
    <w:name w:val="Footer Char"/>
    <w:link w:val="Footer"/>
    <w:uiPriority w:val="99"/>
    <w:rsid w:val="00576658"/>
    <w:rPr>
      <w:snapToGrid w:val="0"/>
      <w:sz w:val="24"/>
      <w:lang w:val="en-GB"/>
    </w:rPr>
  </w:style>
  <w:style w:type="paragraph" w:styleId="FootnoteText">
    <w:name w:val="footnote text"/>
    <w:basedOn w:val="Normal"/>
    <w:link w:val="FootnoteTextChar"/>
    <w:rsid w:val="00B64FA3"/>
    <w:rPr>
      <w:sz w:val="20"/>
      <w:szCs w:val="20"/>
    </w:rPr>
  </w:style>
  <w:style w:type="character" w:customStyle="1" w:styleId="FootnoteTextChar">
    <w:name w:val="Footnote Text Char"/>
    <w:link w:val="FootnoteText"/>
    <w:rsid w:val="00B64FA3"/>
    <w:rPr>
      <w:lang w:val="en-GB" w:eastAsia="en-US"/>
    </w:rPr>
  </w:style>
  <w:style w:type="character" w:styleId="FootnoteReference">
    <w:name w:val="footnote reference"/>
    <w:rsid w:val="00B64FA3"/>
    <w:rPr>
      <w:vertAlign w:val="superscript"/>
    </w:rPr>
  </w:style>
  <w:style w:type="character" w:styleId="UnresolvedMention">
    <w:name w:val="Unresolved Mention"/>
    <w:uiPriority w:val="99"/>
    <w:semiHidden/>
    <w:unhideWhenUsed/>
    <w:rsid w:val="00B64FA3"/>
    <w:rPr>
      <w:color w:val="605E5C"/>
      <w:shd w:val="clear" w:color="auto" w:fill="E1DFDD"/>
    </w:rPr>
  </w:style>
  <w:style w:type="paragraph" w:styleId="Revision">
    <w:name w:val="Revision"/>
    <w:hidden/>
    <w:uiPriority w:val="99"/>
    <w:semiHidden/>
    <w:rsid w:val="005E0946"/>
    <w:rPr>
      <w:sz w:val="24"/>
      <w:szCs w:val="24"/>
      <w:lang w:eastAsia="en-US"/>
    </w:rPr>
  </w:style>
  <w:style w:type="paragraph" w:customStyle="1" w:styleId="2611">
    <w:name w:val="2611"/>
    <w:aliases w:val="bqiaagaaeyqcaaagiaiaaaoacqaabagjaaaaaaaaaaaaaaaaaaaaaaaaaaaaaaaaaaaaaaaaaaaaaaaaaaaaaaaaaaaaaaaaaaaaaaaaaaaaaaaaaaaaaaaaaaaaaaaaaaaaaaaaaaaaaaaaaaaaaaaaaaaaaaaaaaaaaaaaaaaaaaaaaaaaaaaaaaaaaaaaaaaaaaaaaaaaaaaaaaaaaaaaaaaaaaaaaaaaaaaa"/>
    <w:basedOn w:val="Normal"/>
    <w:rsid w:val="005E0946"/>
    <w:pPr>
      <w:spacing w:before="100" w:beforeAutospacing="1" w:after="100" w:afterAutospacing="1"/>
    </w:pPr>
    <w:rPr>
      <w:lang w:val="en-IE" w:eastAsia="en-IE"/>
    </w:rPr>
  </w:style>
  <w:style w:type="paragraph" w:customStyle="1" w:styleId="3584">
    <w:name w:val="3584"/>
    <w:aliases w:val="bqiaagaaeyqcaaagiaiaaanndqaabxunaaaaaaaaaaaaaaaaaaaaaaaaaaaaaaaaaaaaaaaaaaaaaaaaaaaaaaaaaaaaaaaaaaaaaaaaaaaaaaaaaaaaaaaaaaaaaaaaaaaaaaaaaaaaaaaaaaaaaaaaaaaaaaaaaaaaaaaaaaaaaaaaaaaaaaaaaaaaaaaaaaaaaaaaaaaaaaaaaaaaaaaaaaaaaaaaaaaaaaaa"/>
    <w:basedOn w:val="Normal"/>
    <w:rsid w:val="005E094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378">
      <w:bodyDiv w:val="1"/>
      <w:marLeft w:val="0"/>
      <w:marRight w:val="0"/>
      <w:marTop w:val="0"/>
      <w:marBottom w:val="0"/>
      <w:divBdr>
        <w:top w:val="none" w:sz="0" w:space="0" w:color="auto"/>
        <w:left w:val="none" w:sz="0" w:space="0" w:color="auto"/>
        <w:bottom w:val="none" w:sz="0" w:space="0" w:color="auto"/>
        <w:right w:val="none" w:sz="0" w:space="0" w:color="auto"/>
      </w:divBdr>
    </w:div>
    <w:div w:id="138571144">
      <w:bodyDiv w:val="1"/>
      <w:marLeft w:val="0"/>
      <w:marRight w:val="0"/>
      <w:marTop w:val="0"/>
      <w:marBottom w:val="0"/>
      <w:divBdr>
        <w:top w:val="none" w:sz="0" w:space="0" w:color="auto"/>
        <w:left w:val="none" w:sz="0" w:space="0" w:color="auto"/>
        <w:bottom w:val="none" w:sz="0" w:space="0" w:color="auto"/>
        <w:right w:val="none" w:sz="0" w:space="0" w:color="auto"/>
      </w:divBdr>
    </w:div>
    <w:div w:id="580986024">
      <w:bodyDiv w:val="1"/>
      <w:marLeft w:val="0"/>
      <w:marRight w:val="0"/>
      <w:marTop w:val="0"/>
      <w:marBottom w:val="0"/>
      <w:divBdr>
        <w:top w:val="none" w:sz="0" w:space="0" w:color="auto"/>
        <w:left w:val="none" w:sz="0" w:space="0" w:color="auto"/>
        <w:bottom w:val="none" w:sz="0" w:space="0" w:color="auto"/>
        <w:right w:val="none" w:sz="0" w:space="0" w:color="auto"/>
      </w:divBdr>
    </w:div>
    <w:div w:id="724179583">
      <w:bodyDiv w:val="1"/>
      <w:marLeft w:val="0"/>
      <w:marRight w:val="0"/>
      <w:marTop w:val="0"/>
      <w:marBottom w:val="0"/>
      <w:divBdr>
        <w:top w:val="none" w:sz="0" w:space="0" w:color="auto"/>
        <w:left w:val="none" w:sz="0" w:space="0" w:color="auto"/>
        <w:bottom w:val="none" w:sz="0" w:space="0" w:color="auto"/>
        <w:right w:val="none" w:sz="0" w:space="0" w:color="auto"/>
      </w:divBdr>
    </w:div>
    <w:div w:id="1365256318">
      <w:bodyDiv w:val="1"/>
      <w:marLeft w:val="0"/>
      <w:marRight w:val="0"/>
      <w:marTop w:val="0"/>
      <w:marBottom w:val="0"/>
      <w:divBdr>
        <w:top w:val="none" w:sz="0" w:space="0" w:color="auto"/>
        <w:left w:val="none" w:sz="0" w:space="0" w:color="auto"/>
        <w:bottom w:val="none" w:sz="0" w:space="0" w:color="auto"/>
        <w:right w:val="none" w:sz="0" w:space="0" w:color="auto"/>
      </w:divBdr>
    </w:div>
    <w:div w:id="1743674908">
      <w:bodyDiv w:val="1"/>
      <w:marLeft w:val="0"/>
      <w:marRight w:val="0"/>
      <w:marTop w:val="0"/>
      <w:marBottom w:val="0"/>
      <w:divBdr>
        <w:top w:val="none" w:sz="0" w:space="0" w:color="auto"/>
        <w:left w:val="none" w:sz="0" w:space="0" w:color="auto"/>
        <w:bottom w:val="none" w:sz="0" w:space="0" w:color="auto"/>
        <w:right w:val="none" w:sz="0" w:space="0" w:color="auto"/>
      </w:divBdr>
    </w:div>
    <w:div w:id="1800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criticalsites.wetlands.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1CE-575B-4116-9208-001B255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4</TotalTime>
  <Pages>2</Pages>
  <Words>763</Words>
  <Characters>4298</Characters>
  <Application>Microsoft Office Word</Application>
  <DocSecurity>4</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5051</CharactersWithSpaces>
  <SharedDoc>false</SharedDoc>
  <HLinks>
    <vt:vector size="6" baseType="variant">
      <vt:variant>
        <vt:i4>4587611</vt:i4>
      </vt:variant>
      <vt:variant>
        <vt:i4>0</vt:i4>
      </vt:variant>
      <vt:variant>
        <vt:i4>0</vt:i4>
      </vt:variant>
      <vt:variant>
        <vt:i4>5</vt:i4>
      </vt:variant>
      <vt:variant>
        <vt:lpwstr>http://criticalsites.wetlands.org/en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2012-07-04T11:02:00Z</cp:lastPrinted>
  <dcterms:created xsi:type="dcterms:W3CDTF">2022-09-29T07:42:00Z</dcterms:created>
  <dcterms:modified xsi:type="dcterms:W3CDTF">2022-09-29T07:42:00Z</dcterms:modified>
</cp:coreProperties>
</file>