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B5F" w14:textId="77777777" w:rsidR="00CF5EE7" w:rsidRPr="00CE1174" w:rsidRDefault="00CF5EE7" w:rsidP="00576658">
      <w:pPr>
        <w:pStyle w:val="Caption"/>
        <w:ind w:firstLine="0"/>
        <w:rPr>
          <w:sz w:val="22"/>
          <w:szCs w:val="22"/>
          <w:lang w:val="hu-HU"/>
        </w:rPr>
      </w:pPr>
    </w:p>
    <w:p w14:paraId="67D3CB9C" w14:textId="33C86F19" w:rsidR="00913B27" w:rsidRPr="00A039A3" w:rsidRDefault="000F2112" w:rsidP="00913B27">
      <w:pPr>
        <w:spacing w:line="240" w:lineRule="exact"/>
        <w:ind w:right="-427"/>
        <w:jc w:val="center"/>
        <w:rPr>
          <w:bCs/>
          <w:lang w:val="fr-FR"/>
        </w:rPr>
      </w:pPr>
      <w:r w:rsidRPr="00A039A3">
        <w:rPr>
          <w:bCs/>
          <w:lang w:val="fr-FR"/>
        </w:rPr>
        <w:t>PROJET DE</w:t>
      </w:r>
      <w:r w:rsidR="00913B27" w:rsidRPr="00A039A3">
        <w:rPr>
          <w:bCs/>
          <w:lang w:val="fr-FR"/>
        </w:rPr>
        <w:t xml:space="preserve"> R</w:t>
      </w:r>
      <w:r w:rsidRPr="00A039A3">
        <w:rPr>
          <w:bCs/>
          <w:lang w:val="fr-FR"/>
        </w:rPr>
        <w:t>É</w:t>
      </w:r>
      <w:r w:rsidR="00913B27" w:rsidRPr="00A039A3">
        <w:rPr>
          <w:bCs/>
          <w:lang w:val="fr-FR"/>
        </w:rPr>
        <w:t>SOLUTION 8.</w:t>
      </w:r>
      <w:r w:rsidR="00073867" w:rsidRPr="00A039A3">
        <w:rPr>
          <w:bCs/>
          <w:lang w:val="fr-FR"/>
        </w:rPr>
        <w:t>6</w:t>
      </w:r>
    </w:p>
    <w:p w14:paraId="4337002E" w14:textId="77777777" w:rsidR="00913B27" w:rsidRPr="00A039A3" w:rsidRDefault="00913B27" w:rsidP="00913B27">
      <w:pPr>
        <w:spacing w:line="240" w:lineRule="exact"/>
        <w:ind w:right="-427"/>
        <w:jc w:val="center"/>
        <w:rPr>
          <w:b/>
          <w:bCs/>
          <w:lang w:val="fr-FR"/>
        </w:rPr>
      </w:pPr>
    </w:p>
    <w:p w14:paraId="300EBCC1" w14:textId="5B66B115" w:rsidR="00913B27" w:rsidRPr="00A039A3" w:rsidRDefault="000F2112" w:rsidP="00913B27">
      <w:pPr>
        <w:keepNext/>
        <w:tabs>
          <w:tab w:val="left" w:pos="720"/>
        </w:tabs>
        <w:spacing w:line="276" w:lineRule="auto"/>
        <w:ind w:right="-427"/>
        <w:jc w:val="center"/>
        <w:outlineLvl w:val="8"/>
        <w:rPr>
          <w:b/>
          <w:bCs/>
          <w:caps/>
          <w:kern w:val="14"/>
          <w:lang w:val="fr-FR"/>
        </w:rPr>
      </w:pPr>
      <w:r w:rsidRPr="00A039A3">
        <w:rPr>
          <w:b/>
          <w:bCs/>
          <w:caps/>
          <w:kern w:val="14"/>
          <w:lang w:val="fr-FR"/>
        </w:rPr>
        <w:t xml:space="preserve">INVENTAIRE ET </w:t>
      </w:r>
      <w:r w:rsidR="00A039A3" w:rsidRPr="00A039A3">
        <w:rPr>
          <w:b/>
          <w:bCs/>
          <w:caps/>
          <w:kern w:val="14"/>
          <w:lang w:val="fr-FR"/>
        </w:rPr>
        <w:t>SURVEILLANCE DU RÉSEAU DE</w:t>
      </w:r>
      <w:r w:rsidR="00A039A3">
        <w:rPr>
          <w:b/>
          <w:bCs/>
          <w:caps/>
          <w:kern w:val="14"/>
          <w:lang w:val="fr-FR"/>
        </w:rPr>
        <w:t xml:space="preserve"> SITES </w:t>
      </w:r>
      <w:r w:rsidR="000F6BAC">
        <w:rPr>
          <w:b/>
          <w:bCs/>
          <w:caps/>
          <w:kern w:val="14"/>
          <w:lang w:val="fr-FR"/>
        </w:rPr>
        <w:t>le long des voies de migraton de l’</w:t>
      </w:r>
      <w:r w:rsidR="00D840C2" w:rsidRPr="00A039A3">
        <w:rPr>
          <w:b/>
          <w:bCs/>
          <w:caps/>
          <w:kern w:val="14"/>
          <w:lang w:val="fr-FR"/>
        </w:rPr>
        <w:t>AEWA</w:t>
      </w:r>
    </w:p>
    <w:p w14:paraId="2424B43B" w14:textId="77777777" w:rsidR="006955CD" w:rsidRPr="00A039A3" w:rsidRDefault="006955CD" w:rsidP="00941935">
      <w:pPr>
        <w:rPr>
          <w:b/>
          <w:sz w:val="28"/>
          <w:szCs w:val="28"/>
          <w:lang w:val="fr-FR"/>
        </w:rPr>
      </w:pPr>
    </w:p>
    <w:p w14:paraId="09AF5535" w14:textId="631D84EF" w:rsidR="00D840C2" w:rsidRPr="00266F26" w:rsidRDefault="007E5519" w:rsidP="009D20E4">
      <w:pPr>
        <w:ind w:firstLine="720"/>
        <w:jc w:val="both"/>
        <w:rPr>
          <w:sz w:val="22"/>
          <w:szCs w:val="22"/>
          <w:lang w:val="fr-FR"/>
        </w:rPr>
      </w:pPr>
      <w:r w:rsidRPr="00266F26">
        <w:rPr>
          <w:i/>
          <w:iCs/>
          <w:sz w:val="22"/>
          <w:szCs w:val="22"/>
          <w:lang w:val="fr-FR"/>
        </w:rPr>
        <w:t>Rappelant</w:t>
      </w:r>
      <w:r w:rsidR="006955CD" w:rsidRPr="00266F26">
        <w:rPr>
          <w:i/>
          <w:iCs/>
          <w:sz w:val="22"/>
          <w:szCs w:val="22"/>
          <w:lang w:val="fr-FR"/>
        </w:rPr>
        <w:t xml:space="preserve"> </w:t>
      </w:r>
      <w:r w:rsidRPr="00266F26">
        <w:rPr>
          <w:sz w:val="22"/>
          <w:szCs w:val="22"/>
          <w:lang w:val="fr-FR"/>
        </w:rPr>
        <w:t>l’A</w:t>
      </w:r>
      <w:r w:rsidR="006955CD" w:rsidRPr="00266F26">
        <w:rPr>
          <w:sz w:val="22"/>
          <w:szCs w:val="22"/>
          <w:lang w:val="fr-FR"/>
        </w:rPr>
        <w:t xml:space="preserve">rticle III.2(c) </w:t>
      </w:r>
      <w:r w:rsidRPr="00266F26">
        <w:rPr>
          <w:sz w:val="22"/>
          <w:szCs w:val="22"/>
          <w:lang w:val="fr-FR"/>
        </w:rPr>
        <w:t>du texte de l’</w:t>
      </w:r>
      <w:r w:rsidR="004A1200" w:rsidRPr="00266F26">
        <w:rPr>
          <w:sz w:val="22"/>
          <w:szCs w:val="22"/>
          <w:lang w:val="fr-FR"/>
        </w:rPr>
        <w:t>Accord de l’</w:t>
      </w:r>
      <w:r w:rsidR="006955CD" w:rsidRPr="00266F26">
        <w:rPr>
          <w:sz w:val="22"/>
          <w:szCs w:val="22"/>
          <w:lang w:val="fr-FR"/>
        </w:rPr>
        <w:t>AEWA</w:t>
      </w:r>
      <w:r w:rsidR="00E56D00" w:rsidRPr="00266F26">
        <w:rPr>
          <w:sz w:val="22"/>
          <w:szCs w:val="22"/>
          <w:lang w:val="fr-FR"/>
        </w:rPr>
        <w:t>, selon lequel les Parties contractantes</w:t>
      </w:r>
      <w:r w:rsidR="00266F26">
        <w:rPr>
          <w:sz w:val="22"/>
          <w:szCs w:val="22"/>
          <w:lang w:val="fr-FR"/>
        </w:rPr>
        <w:t xml:space="preserve"> </w:t>
      </w:r>
      <w:r w:rsidR="00266F26" w:rsidRPr="00266F26">
        <w:rPr>
          <w:sz w:val="22"/>
          <w:szCs w:val="22"/>
          <w:lang w:val="fr-FR"/>
        </w:rPr>
        <w:t>identifient les sites et les habitats des oiseaux d'eau migrateurs situés sur leur territoire</w:t>
      </w:r>
      <w:r w:rsidR="00583A0C">
        <w:rPr>
          <w:sz w:val="22"/>
          <w:szCs w:val="22"/>
          <w:lang w:val="fr-FR"/>
        </w:rPr>
        <w:t>, et le</w:t>
      </w:r>
      <w:r w:rsidR="006955CD" w:rsidRPr="00266F26">
        <w:rPr>
          <w:sz w:val="22"/>
          <w:szCs w:val="22"/>
          <w:lang w:val="fr-FR"/>
        </w:rPr>
        <w:t xml:space="preserve"> paragraph</w:t>
      </w:r>
      <w:r w:rsidR="00583A0C">
        <w:rPr>
          <w:sz w:val="22"/>
          <w:szCs w:val="22"/>
          <w:lang w:val="fr-FR"/>
        </w:rPr>
        <w:t>e</w:t>
      </w:r>
      <w:r w:rsidR="006955CD" w:rsidRPr="00266F26">
        <w:rPr>
          <w:sz w:val="22"/>
          <w:szCs w:val="22"/>
          <w:lang w:val="fr-FR"/>
        </w:rPr>
        <w:t xml:space="preserve"> 3.1.2 </w:t>
      </w:r>
      <w:r w:rsidR="00583A0C">
        <w:rPr>
          <w:sz w:val="22"/>
          <w:szCs w:val="22"/>
          <w:lang w:val="fr-FR"/>
        </w:rPr>
        <w:t>du Plan d’action de l’</w:t>
      </w:r>
      <w:r w:rsidR="006955CD" w:rsidRPr="00266F26">
        <w:rPr>
          <w:sz w:val="22"/>
          <w:szCs w:val="22"/>
          <w:lang w:val="fr-FR"/>
        </w:rPr>
        <w:t>AEWA</w:t>
      </w:r>
      <w:r w:rsidR="00583A0C">
        <w:rPr>
          <w:sz w:val="22"/>
          <w:szCs w:val="22"/>
          <w:lang w:val="fr-FR"/>
        </w:rPr>
        <w:t>, selon lequel les</w:t>
      </w:r>
      <w:r w:rsidR="006955CD" w:rsidRPr="00266F26">
        <w:rPr>
          <w:sz w:val="22"/>
          <w:szCs w:val="22"/>
          <w:lang w:val="fr-FR"/>
        </w:rPr>
        <w:t xml:space="preserve"> Parties </w:t>
      </w:r>
      <w:r w:rsidR="00583A0C">
        <w:rPr>
          <w:sz w:val="22"/>
          <w:szCs w:val="22"/>
          <w:lang w:val="fr-FR"/>
        </w:rPr>
        <w:t>contractantes</w:t>
      </w:r>
      <w:r w:rsidR="006955CD" w:rsidRPr="00266F26">
        <w:rPr>
          <w:sz w:val="22"/>
          <w:szCs w:val="22"/>
          <w:lang w:val="fr-FR"/>
        </w:rPr>
        <w:t xml:space="preserve"> </w:t>
      </w:r>
      <w:r w:rsidR="00696B54">
        <w:rPr>
          <w:sz w:val="22"/>
          <w:szCs w:val="22"/>
          <w:lang w:val="fr-FR"/>
        </w:rPr>
        <w:t>« </w:t>
      </w:r>
      <w:r w:rsidR="00696B54" w:rsidRPr="00696B54">
        <w:rPr>
          <w:i/>
          <w:iCs/>
          <w:sz w:val="22"/>
          <w:szCs w:val="22"/>
          <w:lang w:val="fr-FR"/>
        </w:rPr>
        <w:t xml:space="preserve">s'efforcent </w:t>
      </w:r>
      <w:r w:rsidR="003D47E5">
        <w:rPr>
          <w:i/>
          <w:iCs/>
          <w:sz w:val="22"/>
          <w:szCs w:val="22"/>
          <w:lang w:val="fr-FR"/>
        </w:rPr>
        <w:t>d’identifier en priorité tous les sites</w:t>
      </w:r>
      <w:r w:rsidR="00696B54" w:rsidRPr="00696B54">
        <w:rPr>
          <w:i/>
          <w:iCs/>
          <w:sz w:val="22"/>
          <w:szCs w:val="22"/>
          <w:lang w:val="fr-FR"/>
        </w:rPr>
        <w:t xml:space="preserve"> </w:t>
      </w:r>
      <w:r w:rsidR="00D4544B">
        <w:rPr>
          <w:i/>
          <w:iCs/>
          <w:sz w:val="22"/>
          <w:szCs w:val="22"/>
          <w:lang w:val="fr-FR"/>
        </w:rPr>
        <w:t>d’importance internationale ou nationale</w:t>
      </w:r>
      <w:r w:rsidR="00696B54" w:rsidRPr="00696B54">
        <w:rPr>
          <w:i/>
          <w:iCs/>
          <w:sz w:val="22"/>
          <w:szCs w:val="22"/>
          <w:lang w:val="fr-FR"/>
        </w:rPr>
        <w:t xml:space="preserve"> pour les populations figurant au tableau 1</w:t>
      </w:r>
      <w:r w:rsidR="00696B54">
        <w:rPr>
          <w:i/>
          <w:iCs/>
          <w:sz w:val="22"/>
          <w:szCs w:val="22"/>
          <w:lang w:val="fr-FR"/>
        </w:rPr>
        <w:t> »</w:t>
      </w:r>
      <w:r w:rsidR="006955CD" w:rsidRPr="00266F26">
        <w:rPr>
          <w:sz w:val="22"/>
          <w:szCs w:val="22"/>
          <w:lang w:val="fr-FR"/>
        </w:rPr>
        <w:t>,</w:t>
      </w:r>
    </w:p>
    <w:p w14:paraId="48EF22C5" w14:textId="77777777" w:rsidR="006955CD" w:rsidRPr="00266F26" w:rsidRDefault="006955CD" w:rsidP="009D20E4">
      <w:pPr>
        <w:jc w:val="both"/>
        <w:rPr>
          <w:b/>
          <w:sz w:val="28"/>
          <w:szCs w:val="28"/>
          <w:lang w:val="fr-FR"/>
        </w:rPr>
      </w:pPr>
    </w:p>
    <w:p w14:paraId="2664977D" w14:textId="292DD4E1" w:rsidR="000135BE" w:rsidRPr="001B075B" w:rsidRDefault="00623F0B" w:rsidP="001B075B">
      <w:pPr>
        <w:ind w:firstLine="720"/>
        <w:jc w:val="both"/>
        <w:rPr>
          <w:sz w:val="22"/>
          <w:szCs w:val="22"/>
          <w:lang w:val="fr-FR"/>
        </w:rPr>
      </w:pPr>
      <w:r w:rsidRPr="001B075B">
        <w:rPr>
          <w:i/>
          <w:iCs/>
          <w:sz w:val="22"/>
          <w:szCs w:val="22"/>
          <w:lang w:val="fr-FR"/>
        </w:rPr>
        <w:t>Se référant</w:t>
      </w:r>
      <w:r w:rsidR="000135BE" w:rsidRPr="001B075B">
        <w:rPr>
          <w:i/>
          <w:iCs/>
          <w:sz w:val="22"/>
          <w:szCs w:val="22"/>
          <w:lang w:val="fr-FR"/>
        </w:rPr>
        <w:t xml:space="preserve"> </w:t>
      </w:r>
      <w:r w:rsidRPr="001B075B">
        <w:rPr>
          <w:sz w:val="22"/>
          <w:szCs w:val="22"/>
          <w:lang w:val="fr-FR"/>
        </w:rPr>
        <w:t>à l’Objectif</w:t>
      </w:r>
      <w:r w:rsidR="000135BE" w:rsidRPr="001B075B">
        <w:rPr>
          <w:sz w:val="22"/>
          <w:szCs w:val="22"/>
          <w:lang w:val="fr-FR"/>
        </w:rPr>
        <w:t xml:space="preserve"> </w:t>
      </w:r>
      <w:r w:rsidR="00DC572D" w:rsidRPr="001B075B">
        <w:rPr>
          <w:sz w:val="22"/>
          <w:szCs w:val="22"/>
          <w:lang w:val="fr-FR"/>
        </w:rPr>
        <w:t>3</w:t>
      </w:r>
      <w:r w:rsidR="000135BE" w:rsidRPr="001B075B">
        <w:rPr>
          <w:sz w:val="22"/>
          <w:szCs w:val="22"/>
          <w:lang w:val="fr-FR"/>
        </w:rPr>
        <w:t xml:space="preserve">.1 </w:t>
      </w:r>
      <w:r w:rsidRPr="001B075B">
        <w:rPr>
          <w:sz w:val="22"/>
          <w:szCs w:val="22"/>
          <w:lang w:val="fr-FR"/>
        </w:rPr>
        <w:t xml:space="preserve">du </w:t>
      </w:r>
      <w:r w:rsidR="00972827">
        <w:rPr>
          <w:sz w:val="22"/>
          <w:szCs w:val="22"/>
          <w:lang w:val="fr-FR"/>
        </w:rPr>
        <w:t>Plan stratégique de l’AEWA 2019-2027</w:t>
      </w:r>
      <w:r w:rsidR="001B075B">
        <w:rPr>
          <w:sz w:val="22"/>
          <w:szCs w:val="22"/>
          <w:lang w:val="fr-FR"/>
        </w:rPr>
        <w:t>, qui vise</w:t>
      </w:r>
      <w:r w:rsidR="006B0240">
        <w:rPr>
          <w:sz w:val="22"/>
          <w:szCs w:val="22"/>
          <w:lang w:val="fr-FR"/>
        </w:rPr>
        <w:t>, dans un premier temps,</w:t>
      </w:r>
      <w:r w:rsidR="001B075B">
        <w:rPr>
          <w:sz w:val="22"/>
          <w:szCs w:val="22"/>
          <w:lang w:val="fr-FR"/>
        </w:rPr>
        <w:t xml:space="preserve"> à examiner et confirmer l</w:t>
      </w:r>
      <w:r w:rsidR="001B075B" w:rsidRPr="001B075B">
        <w:rPr>
          <w:sz w:val="22"/>
          <w:szCs w:val="22"/>
          <w:lang w:val="fr-FR"/>
        </w:rPr>
        <w:t xml:space="preserve">es sites connus d’importance </w:t>
      </w:r>
      <w:r w:rsidR="001B075B">
        <w:rPr>
          <w:sz w:val="22"/>
          <w:szCs w:val="22"/>
          <w:lang w:val="fr-FR"/>
        </w:rPr>
        <w:t>n</w:t>
      </w:r>
      <w:r w:rsidR="001B075B" w:rsidRPr="001B075B">
        <w:rPr>
          <w:sz w:val="22"/>
          <w:szCs w:val="22"/>
          <w:lang w:val="fr-FR"/>
        </w:rPr>
        <w:t>ationale ou internationale</w:t>
      </w:r>
      <w:r w:rsidR="001B075B">
        <w:rPr>
          <w:sz w:val="22"/>
          <w:szCs w:val="22"/>
          <w:lang w:val="fr-FR"/>
        </w:rPr>
        <w:t xml:space="preserve"> </w:t>
      </w:r>
      <w:r w:rsidR="001B075B" w:rsidRPr="001B075B">
        <w:rPr>
          <w:sz w:val="22"/>
          <w:szCs w:val="22"/>
          <w:lang w:val="fr-FR"/>
        </w:rPr>
        <w:t>pour les populations figurant au tableau 1 du Plan d’action de l’AEWA</w:t>
      </w:r>
      <w:r w:rsidR="001B075B">
        <w:rPr>
          <w:sz w:val="22"/>
          <w:szCs w:val="22"/>
          <w:lang w:val="fr-FR"/>
        </w:rPr>
        <w:t xml:space="preserve">, </w:t>
      </w:r>
      <w:r w:rsidR="001B075B" w:rsidRPr="001B075B">
        <w:rPr>
          <w:sz w:val="22"/>
          <w:szCs w:val="22"/>
          <w:lang w:val="fr-FR"/>
        </w:rPr>
        <w:t>conformément au paragraphe</w:t>
      </w:r>
      <w:r w:rsidR="001B075B">
        <w:rPr>
          <w:sz w:val="22"/>
          <w:szCs w:val="22"/>
          <w:lang w:val="fr-FR"/>
        </w:rPr>
        <w:t xml:space="preserve"> </w:t>
      </w:r>
      <w:r w:rsidR="001B075B" w:rsidRPr="001B075B">
        <w:rPr>
          <w:sz w:val="22"/>
          <w:szCs w:val="22"/>
          <w:lang w:val="fr-FR"/>
        </w:rPr>
        <w:t>3.1.2 du Plan d’action</w:t>
      </w:r>
      <w:r w:rsidR="000135BE" w:rsidRPr="001B075B">
        <w:rPr>
          <w:sz w:val="22"/>
          <w:szCs w:val="22"/>
          <w:lang w:val="fr-FR"/>
        </w:rPr>
        <w:t>,</w:t>
      </w:r>
    </w:p>
    <w:p w14:paraId="7C1469F4" w14:textId="77777777" w:rsidR="000135BE" w:rsidRPr="001B075B" w:rsidRDefault="000135BE" w:rsidP="00941935">
      <w:pPr>
        <w:rPr>
          <w:b/>
          <w:sz w:val="28"/>
          <w:szCs w:val="28"/>
          <w:lang w:val="fr-FR"/>
        </w:rPr>
      </w:pPr>
    </w:p>
    <w:p w14:paraId="3631A3C9" w14:textId="34A0E699" w:rsidR="0053669A" w:rsidRPr="00357726" w:rsidRDefault="00F7324D" w:rsidP="00357726">
      <w:pPr>
        <w:ind w:firstLine="720"/>
        <w:jc w:val="both"/>
        <w:rPr>
          <w:sz w:val="22"/>
          <w:szCs w:val="22"/>
          <w:lang w:val="fr-FR"/>
        </w:rPr>
      </w:pPr>
      <w:r w:rsidRPr="00357726">
        <w:rPr>
          <w:i/>
          <w:iCs/>
          <w:sz w:val="22"/>
          <w:szCs w:val="22"/>
          <w:lang w:val="fr-FR"/>
        </w:rPr>
        <w:t>Rappelant</w:t>
      </w:r>
      <w:r w:rsidR="000135BE" w:rsidRPr="00357726">
        <w:rPr>
          <w:sz w:val="22"/>
          <w:szCs w:val="22"/>
          <w:lang w:val="fr-FR"/>
        </w:rPr>
        <w:t xml:space="preserve"> </w:t>
      </w:r>
      <w:r w:rsidRPr="00357726">
        <w:rPr>
          <w:sz w:val="22"/>
          <w:szCs w:val="22"/>
          <w:lang w:val="fr-FR"/>
        </w:rPr>
        <w:t>l’</w:t>
      </w:r>
      <w:r w:rsidR="000135BE" w:rsidRPr="00357726">
        <w:rPr>
          <w:sz w:val="22"/>
          <w:szCs w:val="22"/>
          <w:lang w:val="fr-FR"/>
        </w:rPr>
        <w:t xml:space="preserve">Action </w:t>
      </w:r>
      <w:r w:rsidR="002653A0" w:rsidRPr="00357726">
        <w:rPr>
          <w:sz w:val="22"/>
          <w:szCs w:val="22"/>
          <w:lang w:val="fr-FR"/>
        </w:rPr>
        <w:t>3</w:t>
      </w:r>
      <w:r w:rsidR="000135BE" w:rsidRPr="00357726">
        <w:rPr>
          <w:sz w:val="22"/>
          <w:szCs w:val="22"/>
          <w:lang w:val="fr-FR"/>
        </w:rPr>
        <w:t>.1.(a)</w:t>
      </w:r>
      <w:r w:rsidRPr="00357726">
        <w:rPr>
          <w:sz w:val="22"/>
          <w:szCs w:val="22"/>
          <w:lang w:val="fr-FR"/>
        </w:rPr>
        <w:t xml:space="preserve"> du </w:t>
      </w:r>
      <w:r w:rsidR="00972827">
        <w:rPr>
          <w:sz w:val="22"/>
          <w:szCs w:val="22"/>
          <w:lang w:val="fr-FR"/>
        </w:rPr>
        <w:t>Plan stratégique de l’AEWA 2019-2027</w:t>
      </w:r>
      <w:r w:rsidR="00357726" w:rsidRPr="00357726">
        <w:rPr>
          <w:sz w:val="22"/>
          <w:szCs w:val="22"/>
          <w:lang w:val="fr-FR"/>
        </w:rPr>
        <w:t>, qui établit que</w:t>
      </w:r>
      <w:r w:rsidR="00357726">
        <w:rPr>
          <w:sz w:val="22"/>
          <w:szCs w:val="22"/>
          <w:lang w:val="fr-FR"/>
        </w:rPr>
        <w:t>, d</w:t>
      </w:r>
      <w:r w:rsidR="00357726" w:rsidRPr="00357726">
        <w:rPr>
          <w:sz w:val="22"/>
          <w:szCs w:val="22"/>
          <w:lang w:val="fr-FR"/>
        </w:rPr>
        <w:t>’ici à la MOP8, les Parties examinent et confirment un inventaire des sites connus comme étant d’importance internationale et nationale</w:t>
      </w:r>
      <w:r w:rsidR="00357726">
        <w:rPr>
          <w:sz w:val="22"/>
          <w:szCs w:val="22"/>
          <w:lang w:val="fr-FR"/>
        </w:rPr>
        <w:t xml:space="preserve"> </w:t>
      </w:r>
      <w:r w:rsidR="00357726" w:rsidRPr="00357726">
        <w:rPr>
          <w:sz w:val="22"/>
          <w:szCs w:val="22"/>
          <w:lang w:val="fr-FR"/>
        </w:rPr>
        <w:t>sur leur territoire, en tenant compte des inventaires de sites existants et en utilisant un cadre simple élaboré et diffusé par le Comité technique</w:t>
      </w:r>
      <w:r w:rsidR="000135BE" w:rsidRPr="00357726">
        <w:rPr>
          <w:sz w:val="22"/>
          <w:szCs w:val="22"/>
          <w:lang w:val="fr-FR"/>
        </w:rPr>
        <w:t>,</w:t>
      </w:r>
    </w:p>
    <w:p w14:paraId="29653076" w14:textId="77777777" w:rsidR="008E3106" w:rsidRPr="00357726" w:rsidRDefault="008E3106" w:rsidP="00913B27">
      <w:pPr>
        <w:ind w:firstLine="720"/>
        <w:jc w:val="both"/>
        <w:rPr>
          <w:sz w:val="22"/>
          <w:szCs w:val="22"/>
          <w:lang w:val="fr-FR"/>
        </w:rPr>
      </w:pPr>
    </w:p>
    <w:p w14:paraId="2A00DB90" w14:textId="7D6AE5BB" w:rsidR="00913B27" w:rsidRPr="00F9605B" w:rsidRDefault="00F25D7E" w:rsidP="00913B27">
      <w:pPr>
        <w:ind w:firstLine="720"/>
        <w:jc w:val="both"/>
        <w:rPr>
          <w:sz w:val="22"/>
          <w:szCs w:val="22"/>
          <w:lang w:val="fr-FR"/>
        </w:rPr>
      </w:pPr>
      <w:r w:rsidRPr="00F9605B">
        <w:rPr>
          <w:i/>
          <w:iCs/>
          <w:sz w:val="22"/>
          <w:szCs w:val="22"/>
          <w:lang w:val="fr-FR"/>
        </w:rPr>
        <w:t>Remerciant</w:t>
      </w:r>
      <w:r w:rsidR="00942F11" w:rsidRPr="00F9605B">
        <w:rPr>
          <w:sz w:val="22"/>
          <w:szCs w:val="22"/>
          <w:lang w:val="fr-FR"/>
        </w:rPr>
        <w:t xml:space="preserve"> </w:t>
      </w:r>
      <w:r w:rsidRPr="00F9605B">
        <w:rPr>
          <w:sz w:val="22"/>
          <w:szCs w:val="22"/>
          <w:lang w:val="fr-FR"/>
        </w:rPr>
        <w:t>le Comité technique pour son travail</w:t>
      </w:r>
      <w:r w:rsidR="00F9605B" w:rsidRPr="00F9605B">
        <w:rPr>
          <w:sz w:val="22"/>
          <w:szCs w:val="22"/>
          <w:lang w:val="fr-FR"/>
        </w:rPr>
        <w:t xml:space="preserve"> et pour avoir développé un cadre pour l’examen et la</w:t>
      </w:r>
      <w:r w:rsidR="00AD5815" w:rsidRPr="00F9605B">
        <w:rPr>
          <w:sz w:val="22"/>
          <w:szCs w:val="22"/>
          <w:lang w:val="fr-FR"/>
        </w:rPr>
        <w:t xml:space="preserve"> confirmation </w:t>
      </w:r>
      <w:r w:rsidR="00F9605B" w:rsidRPr="00F9605B">
        <w:rPr>
          <w:sz w:val="22"/>
          <w:szCs w:val="22"/>
          <w:lang w:val="fr-FR"/>
        </w:rPr>
        <w:t>de l’inventaire des</w:t>
      </w:r>
      <w:r w:rsidR="00AD5815" w:rsidRPr="00F9605B">
        <w:rPr>
          <w:sz w:val="22"/>
          <w:szCs w:val="22"/>
          <w:lang w:val="fr-FR"/>
        </w:rPr>
        <w:t xml:space="preserve"> sites </w:t>
      </w:r>
      <w:r w:rsidR="00F9605B" w:rsidRPr="00F9605B">
        <w:rPr>
          <w:sz w:val="22"/>
          <w:szCs w:val="22"/>
          <w:lang w:val="fr-FR"/>
        </w:rPr>
        <w:t>d’</w:t>
      </w:r>
      <w:r w:rsidR="00F9605B">
        <w:rPr>
          <w:sz w:val="22"/>
          <w:szCs w:val="22"/>
          <w:lang w:val="fr-FR"/>
        </w:rPr>
        <w:t>importance nationale et internationale, ainsi que le</w:t>
      </w:r>
      <w:r w:rsidR="00AD5815" w:rsidRPr="00F9605B">
        <w:rPr>
          <w:sz w:val="22"/>
          <w:szCs w:val="22"/>
          <w:lang w:val="fr-FR"/>
        </w:rPr>
        <w:t xml:space="preserve"> Secr</w:t>
      </w:r>
      <w:r w:rsidR="00F9605B">
        <w:rPr>
          <w:sz w:val="22"/>
          <w:szCs w:val="22"/>
          <w:lang w:val="fr-FR"/>
        </w:rPr>
        <w:t>é</w:t>
      </w:r>
      <w:r w:rsidR="00AD5815" w:rsidRPr="00F9605B">
        <w:rPr>
          <w:sz w:val="22"/>
          <w:szCs w:val="22"/>
          <w:lang w:val="fr-FR"/>
        </w:rPr>
        <w:t xml:space="preserve">tariat, </w:t>
      </w:r>
      <w:r w:rsidR="00F9605B">
        <w:rPr>
          <w:sz w:val="22"/>
          <w:szCs w:val="22"/>
          <w:lang w:val="fr-FR"/>
        </w:rPr>
        <w:t>avec le soutien de</w:t>
      </w:r>
      <w:r w:rsidR="00AD5815" w:rsidRPr="00F9605B">
        <w:rPr>
          <w:sz w:val="22"/>
          <w:szCs w:val="22"/>
          <w:lang w:val="fr-FR"/>
        </w:rPr>
        <w:t xml:space="preserve"> Wetlands International</w:t>
      </w:r>
      <w:r w:rsidR="000F761A" w:rsidRPr="00F9605B">
        <w:rPr>
          <w:sz w:val="22"/>
          <w:szCs w:val="22"/>
          <w:lang w:val="fr-FR"/>
        </w:rPr>
        <w:t xml:space="preserve"> </w:t>
      </w:r>
      <w:r w:rsidR="00F9605B">
        <w:rPr>
          <w:sz w:val="22"/>
          <w:szCs w:val="22"/>
          <w:lang w:val="fr-FR"/>
        </w:rPr>
        <w:t>et</w:t>
      </w:r>
      <w:r w:rsidR="000F761A" w:rsidRPr="00F9605B">
        <w:rPr>
          <w:sz w:val="22"/>
          <w:szCs w:val="22"/>
          <w:lang w:val="fr-FR"/>
        </w:rPr>
        <w:t xml:space="preserve"> BirdLife International</w:t>
      </w:r>
      <w:r w:rsidR="00AD5815" w:rsidRPr="00F9605B">
        <w:rPr>
          <w:sz w:val="22"/>
          <w:szCs w:val="22"/>
          <w:lang w:val="fr-FR"/>
        </w:rPr>
        <w:t xml:space="preserve">, </w:t>
      </w:r>
      <w:r w:rsidR="00F9605B">
        <w:rPr>
          <w:sz w:val="22"/>
          <w:szCs w:val="22"/>
          <w:lang w:val="fr-FR"/>
        </w:rPr>
        <w:t xml:space="preserve">pour avoir </w:t>
      </w:r>
      <w:r w:rsidR="003731F1">
        <w:rPr>
          <w:sz w:val="22"/>
          <w:szCs w:val="22"/>
          <w:lang w:val="fr-FR"/>
        </w:rPr>
        <w:t xml:space="preserve">créé des directives écrites et des tutoriels sous forme de vidéos, </w:t>
      </w:r>
      <w:r w:rsidR="00264DC2">
        <w:rPr>
          <w:sz w:val="22"/>
          <w:szCs w:val="22"/>
          <w:lang w:val="fr-FR"/>
        </w:rPr>
        <w:t>et pour avoir déployé le processus d’examen et de</w:t>
      </w:r>
      <w:r w:rsidR="00AD5815" w:rsidRPr="00F9605B">
        <w:rPr>
          <w:sz w:val="22"/>
          <w:szCs w:val="22"/>
          <w:lang w:val="fr-FR"/>
        </w:rPr>
        <w:t xml:space="preserve"> confirmation </w:t>
      </w:r>
      <w:r w:rsidR="00264DC2">
        <w:rPr>
          <w:sz w:val="22"/>
          <w:szCs w:val="22"/>
          <w:lang w:val="fr-FR"/>
        </w:rPr>
        <w:t>de l’inventaire en août</w:t>
      </w:r>
      <w:r w:rsidR="00AD5815" w:rsidRPr="00F9605B">
        <w:rPr>
          <w:sz w:val="22"/>
          <w:szCs w:val="22"/>
          <w:lang w:val="fr-FR"/>
        </w:rPr>
        <w:t xml:space="preserve"> 2020 </w:t>
      </w:r>
      <w:r w:rsidR="00264DC2">
        <w:rPr>
          <w:sz w:val="22"/>
          <w:szCs w:val="22"/>
          <w:lang w:val="fr-FR"/>
        </w:rPr>
        <w:t>auprès des</w:t>
      </w:r>
      <w:r w:rsidR="00AD5815" w:rsidRPr="00F9605B">
        <w:rPr>
          <w:sz w:val="22"/>
          <w:szCs w:val="22"/>
          <w:lang w:val="fr-FR"/>
        </w:rPr>
        <w:t xml:space="preserve"> Parties </w:t>
      </w:r>
      <w:r w:rsidR="00264DC2">
        <w:rPr>
          <w:sz w:val="22"/>
          <w:szCs w:val="22"/>
          <w:lang w:val="fr-FR"/>
        </w:rPr>
        <w:t>contractantes et des États</w:t>
      </w:r>
      <w:r w:rsidR="004C68DD">
        <w:rPr>
          <w:sz w:val="22"/>
          <w:szCs w:val="22"/>
          <w:lang w:val="fr-FR"/>
        </w:rPr>
        <w:t xml:space="preserve"> de l’aire de répartition non Parties</w:t>
      </w:r>
      <w:r w:rsidR="00942F11" w:rsidRPr="00F9605B">
        <w:rPr>
          <w:sz w:val="22"/>
          <w:szCs w:val="22"/>
          <w:lang w:val="fr-FR"/>
        </w:rPr>
        <w:t>,</w:t>
      </w:r>
    </w:p>
    <w:p w14:paraId="7DF3DBBB" w14:textId="77777777" w:rsidR="00AD5815" w:rsidRPr="00F9605B" w:rsidRDefault="00AD5815" w:rsidP="00913B27">
      <w:pPr>
        <w:ind w:firstLine="720"/>
        <w:jc w:val="both"/>
        <w:rPr>
          <w:sz w:val="22"/>
          <w:szCs w:val="22"/>
          <w:lang w:val="fr-FR"/>
        </w:rPr>
      </w:pPr>
    </w:p>
    <w:p w14:paraId="0F418C86" w14:textId="6722CF1D" w:rsidR="00AD5815" w:rsidRPr="00725D82" w:rsidRDefault="00AD5815" w:rsidP="00913B27">
      <w:pPr>
        <w:ind w:firstLine="720"/>
        <w:jc w:val="both"/>
        <w:rPr>
          <w:sz w:val="22"/>
          <w:szCs w:val="22"/>
          <w:lang w:val="fr-FR"/>
        </w:rPr>
      </w:pPr>
      <w:r w:rsidRPr="00725D82">
        <w:rPr>
          <w:i/>
          <w:iCs/>
          <w:sz w:val="22"/>
          <w:szCs w:val="22"/>
          <w:lang w:val="fr-FR"/>
        </w:rPr>
        <w:t>Not</w:t>
      </w:r>
      <w:r w:rsidR="00725D82" w:rsidRPr="00725D82">
        <w:rPr>
          <w:i/>
          <w:iCs/>
          <w:sz w:val="22"/>
          <w:szCs w:val="22"/>
          <w:lang w:val="fr-FR"/>
        </w:rPr>
        <w:t>ant</w:t>
      </w:r>
      <w:r w:rsidRPr="00725D82">
        <w:rPr>
          <w:sz w:val="22"/>
          <w:szCs w:val="22"/>
          <w:lang w:val="fr-FR"/>
        </w:rPr>
        <w:t xml:space="preserve"> </w:t>
      </w:r>
      <w:r w:rsidR="00725D82" w:rsidRPr="00725D82">
        <w:rPr>
          <w:sz w:val="22"/>
          <w:szCs w:val="22"/>
          <w:lang w:val="fr-FR"/>
        </w:rPr>
        <w:t>qu’à la</w:t>
      </w:r>
      <w:r w:rsidRPr="00725D82">
        <w:rPr>
          <w:sz w:val="22"/>
          <w:szCs w:val="22"/>
          <w:lang w:val="fr-FR"/>
        </w:rPr>
        <w:t xml:space="preserve"> MOP8</w:t>
      </w:r>
      <w:r w:rsidR="00725D82" w:rsidRPr="00725D82">
        <w:rPr>
          <w:sz w:val="22"/>
          <w:szCs w:val="22"/>
          <w:lang w:val="fr-FR"/>
        </w:rPr>
        <w:t>,</w:t>
      </w:r>
      <w:ins w:id="0" w:author="Catherine Brueckner" w:date="2022-09-29T09:55:00Z">
        <w:r w:rsidR="00BA2FB1" w:rsidRPr="00725D82" w:rsidDel="00BA2FB1">
          <w:rPr>
            <w:sz w:val="22"/>
            <w:szCs w:val="22"/>
            <w:lang w:val="fr-FR"/>
          </w:rPr>
          <w:t xml:space="preserve"> </w:t>
        </w:r>
      </w:ins>
      <w:del w:id="1" w:author="Catherine Brueckner" w:date="2022-09-29T09:55:00Z">
        <w:r w:rsidRPr="00725D82" w:rsidDel="00BA2FB1">
          <w:rPr>
            <w:sz w:val="22"/>
            <w:szCs w:val="22"/>
            <w:lang w:val="fr-FR"/>
          </w:rPr>
          <w:delText xml:space="preserve"> [</w:delText>
        </w:r>
      </w:del>
      <w:r w:rsidR="00725D82" w:rsidRPr="00725D82">
        <w:rPr>
          <w:sz w:val="22"/>
          <w:szCs w:val="22"/>
          <w:lang w:val="fr-FR"/>
        </w:rPr>
        <w:t>seulement</w:t>
      </w:r>
      <w:del w:id="2" w:author="Catherine Brueckner" w:date="2022-09-29T09:55:00Z">
        <w:r w:rsidR="00CB51CA" w:rsidRPr="00725D82" w:rsidDel="00BA2FB1">
          <w:rPr>
            <w:sz w:val="22"/>
            <w:szCs w:val="22"/>
            <w:lang w:val="fr-FR"/>
          </w:rPr>
          <w:delText>]</w:delText>
        </w:r>
      </w:del>
      <w:r w:rsidR="00CB51CA" w:rsidRPr="00725D82">
        <w:rPr>
          <w:sz w:val="22"/>
          <w:szCs w:val="22"/>
          <w:lang w:val="fr-FR"/>
        </w:rPr>
        <w:t xml:space="preserve"> </w:t>
      </w:r>
      <w:del w:id="3" w:author="Catherine Brueckner" w:date="2022-09-29T09:55:00Z">
        <w:r w:rsidR="00CB51CA" w:rsidRPr="00725D82" w:rsidDel="00BA2FB1">
          <w:rPr>
            <w:sz w:val="22"/>
            <w:szCs w:val="22"/>
            <w:lang w:val="fr-FR"/>
          </w:rPr>
          <w:delText>[</w:delText>
        </w:r>
      </w:del>
      <w:r w:rsidR="009D20E4">
        <w:rPr>
          <w:sz w:val="22"/>
          <w:szCs w:val="22"/>
          <w:lang w:val="fr-FR"/>
        </w:rPr>
        <w:t>33</w:t>
      </w:r>
      <w:del w:id="4" w:author="Catherine Brueckner" w:date="2022-09-29T09:55:00Z">
        <w:r w:rsidR="00CB51CA" w:rsidRPr="00725D82" w:rsidDel="00BA2FB1">
          <w:rPr>
            <w:sz w:val="22"/>
            <w:szCs w:val="22"/>
            <w:lang w:val="fr-FR"/>
          </w:rPr>
          <w:delText>]</w:delText>
        </w:r>
      </w:del>
      <w:r w:rsidR="00CB51CA" w:rsidRPr="00725D82">
        <w:rPr>
          <w:sz w:val="22"/>
          <w:szCs w:val="22"/>
          <w:lang w:val="fr-FR"/>
        </w:rPr>
        <w:t xml:space="preserve"> Parties</w:t>
      </w:r>
      <w:r w:rsidR="00725D82" w:rsidRPr="00725D82">
        <w:rPr>
          <w:sz w:val="22"/>
          <w:szCs w:val="22"/>
          <w:lang w:val="fr-FR"/>
        </w:rPr>
        <w:t xml:space="preserve"> contractantes</w:t>
      </w:r>
      <w:r w:rsidR="003E3295" w:rsidRPr="00725D82">
        <w:rPr>
          <w:sz w:val="22"/>
          <w:szCs w:val="22"/>
          <w:lang w:val="fr-FR"/>
        </w:rPr>
        <w:t xml:space="preserve">, </w:t>
      </w:r>
      <w:del w:id="5" w:author="Catherine Brueckner" w:date="2022-09-29T09:55:00Z">
        <w:r w:rsidR="003E3295" w:rsidRPr="00725D82" w:rsidDel="00BA2FB1">
          <w:rPr>
            <w:sz w:val="22"/>
            <w:szCs w:val="22"/>
            <w:lang w:val="fr-FR"/>
          </w:rPr>
          <w:delText>[</w:delText>
        </w:r>
      </w:del>
      <w:r w:rsidR="009D20E4">
        <w:rPr>
          <w:sz w:val="22"/>
          <w:szCs w:val="22"/>
          <w:lang w:val="fr-FR"/>
        </w:rPr>
        <w:t>41</w:t>
      </w:r>
      <w:r w:rsidR="00725D82" w:rsidRPr="00725D82">
        <w:rPr>
          <w:sz w:val="22"/>
          <w:szCs w:val="22"/>
          <w:lang w:val="fr-FR"/>
        </w:rPr>
        <w:t> </w:t>
      </w:r>
      <w:r w:rsidR="003E3295" w:rsidRPr="00725D82">
        <w:rPr>
          <w:sz w:val="22"/>
          <w:szCs w:val="22"/>
          <w:lang w:val="fr-FR"/>
        </w:rPr>
        <w:t>%</w:t>
      </w:r>
      <w:del w:id="6" w:author="Catherine Brueckner" w:date="2022-09-29T09:55:00Z">
        <w:r w:rsidR="003E3295" w:rsidRPr="00725D82" w:rsidDel="00BA2FB1">
          <w:rPr>
            <w:sz w:val="22"/>
            <w:szCs w:val="22"/>
            <w:lang w:val="fr-FR"/>
          </w:rPr>
          <w:delText>]</w:delText>
        </w:r>
      </w:del>
      <w:r w:rsidR="003E3295" w:rsidRPr="00725D82">
        <w:rPr>
          <w:sz w:val="22"/>
          <w:szCs w:val="22"/>
          <w:lang w:val="fr-FR"/>
        </w:rPr>
        <w:t xml:space="preserve"> </w:t>
      </w:r>
      <w:r w:rsidR="00725D82" w:rsidRPr="00725D82">
        <w:rPr>
          <w:sz w:val="22"/>
          <w:szCs w:val="22"/>
          <w:lang w:val="fr-FR"/>
        </w:rPr>
        <w:t>de toutes le</w:t>
      </w:r>
      <w:r w:rsidR="00725D82">
        <w:rPr>
          <w:sz w:val="22"/>
          <w:szCs w:val="22"/>
          <w:lang w:val="fr-FR"/>
        </w:rPr>
        <w:t>s</w:t>
      </w:r>
      <w:r w:rsidR="003E3295" w:rsidRPr="00725D82">
        <w:rPr>
          <w:sz w:val="22"/>
          <w:szCs w:val="22"/>
          <w:lang w:val="fr-FR"/>
        </w:rPr>
        <w:t xml:space="preserve"> Parties</w:t>
      </w:r>
      <w:r w:rsidR="00725D82">
        <w:rPr>
          <w:sz w:val="22"/>
          <w:szCs w:val="22"/>
          <w:lang w:val="fr-FR"/>
        </w:rPr>
        <w:t xml:space="preserve"> contractantes</w:t>
      </w:r>
      <w:r w:rsidR="003E3295" w:rsidRPr="00725D82">
        <w:rPr>
          <w:sz w:val="22"/>
          <w:szCs w:val="22"/>
          <w:lang w:val="fr-FR"/>
        </w:rPr>
        <w:t>,</w:t>
      </w:r>
      <w:r w:rsidR="00CB51CA" w:rsidRPr="00725D82">
        <w:rPr>
          <w:sz w:val="22"/>
          <w:szCs w:val="22"/>
          <w:lang w:val="fr-FR"/>
        </w:rPr>
        <w:t xml:space="preserve"> </w:t>
      </w:r>
      <w:r w:rsidR="00D62325">
        <w:rPr>
          <w:sz w:val="22"/>
          <w:szCs w:val="22"/>
          <w:lang w:val="fr-FR"/>
        </w:rPr>
        <w:t>ont soumis leur inventaire de sites examiné et confirmé</w:t>
      </w:r>
      <w:r w:rsidR="00CB51CA" w:rsidRPr="00725D82">
        <w:rPr>
          <w:sz w:val="22"/>
          <w:szCs w:val="22"/>
          <w:lang w:val="fr-FR"/>
        </w:rPr>
        <w:t>,</w:t>
      </w:r>
    </w:p>
    <w:p w14:paraId="60B8A042" w14:textId="77777777" w:rsidR="00CB51CA" w:rsidRPr="00725D82" w:rsidRDefault="00CB51CA" w:rsidP="00913B27">
      <w:pPr>
        <w:ind w:firstLine="720"/>
        <w:jc w:val="both"/>
        <w:rPr>
          <w:sz w:val="22"/>
          <w:szCs w:val="22"/>
          <w:lang w:val="fr-FR"/>
        </w:rPr>
      </w:pPr>
    </w:p>
    <w:p w14:paraId="25E8EAEE" w14:textId="7AC1A071" w:rsidR="00CB51CA" w:rsidRPr="000A7BFC" w:rsidRDefault="0036445B" w:rsidP="000A7BFC">
      <w:pPr>
        <w:ind w:firstLine="720"/>
        <w:jc w:val="both"/>
        <w:rPr>
          <w:sz w:val="22"/>
          <w:szCs w:val="22"/>
          <w:lang w:val="fr-FR"/>
        </w:rPr>
      </w:pPr>
      <w:r w:rsidRPr="000A7BFC">
        <w:rPr>
          <w:i/>
          <w:iCs/>
          <w:sz w:val="22"/>
          <w:szCs w:val="22"/>
          <w:lang w:val="fr-FR"/>
        </w:rPr>
        <w:t>Se référant</w:t>
      </w:r>
      <w:r w:rsidR="00CB51CA" w:rsidRPr="000A7BFC">
        <w:rPr>
          <w:i/>
          <w:iCs/>
          <w:sz w:val="22"/>
          <w:szCs w:val="22"/>
          <w:lang w:val="fr-FR"/>
        </w:rPr>
        <w:t xml:space="preserve"> </w:t>
      </w:r>
      <w:r w:rsidRPr="000A7BFC">
        <w:rPr>
          <w:sz w:val="22"/>
          <w:szCs w:val="22"/>
          <w:lang w:val="fr-FR"/>
        </w:rPr>
        <w:t>à l’Objectif</w:t>
      </w:r>
      <w:r w:rsidR="00CB51CA" w:rsidRPr="000A7BFC">
        <w:rPr>
          <w:sz w:val="22"/>
          <w:szCs w:val="22"/>
          <w:lang w:val="fr-FR"/>
        </w:rPr>
        <w:t xml:space="preserve"> 3.2 </w:t>
      </w:r>
      <w:r w:rsidRPr="000A7BFC">
        <w:rPr>
          <w:sz w:val="22"/>
          <w:szCs w:val="22"/>
          <w:lang w:val="fr-FR"/>
        </w:rPr>
        <w:t xml:space="preserve">du </w:t>
      </w:r>
      <w:r w:rsidR="00972827">
        <w:rPr>
          <w:sz w:val="22"/>
          <w:szCs w:val="22"/>
          <w:lang w:val="fr-FR"/>
        </w:rPr>
        <w:t>Plan stratégique de l’AEWA 2019-2027</w:t>
      </w:r>
      <w:r w:rsidR="000A7BFC" w:rsidRPr="000A7BFC">
        <w:rPr>
          <w:sz w:val="22"/>
          <w:szCs w:val="22"/>
          <w:lang w:val="fr-FR"/>
        </w:rPr>
        <w:t>,</w:t>
      </w:r>
      <w:r w:rsidR="000A7BFC">
        <w:rPr>
          <w:sz w:val="22"/>
          <w:szCs w:val="22"/>
          <w:lang w:val="fr-FR"/>
        </w:rPr>
        <w:t xml:space="preserve"> qui vise à évaluer </w:t>
      </w:r>
      <w:r w:rsidR="002B0B8D">
        <w:rPr>
          <w:sz w:val="22"/>
          <w:szCs w:val="22"/>
          <w:lang w:val="fr-FR"/>
        </w:rPr>
        <w:t xml:space="preserve">à l’échelle des voies de migration </w:t>
      </w:r>
      <w:r w:rsidR="000A7BFC">
        <w:rPr>
          <w:sz w:val="22"/>
          <w:szCs w:val="22"/>
          <w:lang w:val="fr-FR"/>
        </w:rPr>
        <w:t>l</w:t>
      </w:r>
      <w:r w:rsidR="000A7BFC" w:rsidRPr="000A7BFC">
        <w:rPr>
          <w:sz w:val="22"/>
          <w:szCs w:val="22"/>
          <w:lang w:val="fr-FR"/>
        </w:rPr>
        <w:t>’état des sites du réseau des voies de migration, les menaces pesant sur eux et l’efficacité des mesures de conservation mises en œuvre</w:t>
      </w:r>
      <w:r w:rsidR="00CB51CA" w:rsidRPr="000A7BFC">
        <w:rPr>
          <w:sz w:val="22"/>
          <w:szCs w:val="22"/>
          <w:lang w:val="fr-FR"/>
        </w:rPr>
        <w:t>,</w:t>
      </w:r>
    </w:p>
    <w:p w14:paraId="738975F6" w14:textId="77777777" w:rsidR="00CB51CA" w:rsidRPr="000A7BFC" w:rsidRDefault="00CB51CA" w:rsidP="00CB51CA">
      <w:pPr>
        <w:ind w:firstLine="720"/>
        <w:jc w:val="both"/>
        <w:rPr>
          <w:sz w:val="22"/>
          <w:szCs w:val="22"/>
          <w:lang w:val="fr-FR"/>
        </w:rPr>
      </w:pPr>
    </w:p>
    <w:p w14:paraId="7B7F65D6" w14:textId="7304AB34" w:rsidR="00CB51CA" w:rsidRPr="00D557F3" w:rsidRDefault="00800CAF" w:rsidP="00D557F3">
      <w:pPr>
        <w:ind w:firstLine="720"/>
        <w:jc w:val="both"/>
        <w:rPr>
          <w:sz w:val="22"/>
          <w:szCs w:val="22"/>
          <w:lang w:val="fr-FR"/>
        </w:rPr>
      </w:pPr>
      <w:r w:rsidRPr="00D557F3">
        <w:rPr>
          <w:i/>
          <w:iCs/>
          <w:sz w:val="22"/>
          <w:szCs w:val="22"/>
          <w:lang w:val="fr-FR"/>
        </w:rPr>
        <w:t>Rappelant</w:t>
      </w:r>
      <w:r w:rsidR="00CB51CA" w:rsidRPr="00D557F3">
        <w:rPr>
          <w:sz w:val="22"/>
          <w:szCs w:val="22"/>
          <w:lang w:val="fr-FR"/>
        </w:rPr>
        <w:t xml:space="preserve"> </w:t>
      </w:r>
      <w:r w:rsidRPr="00D557F3">
        <w:rPr>
          <w:sz w:val="22"/>
          <w:szCs w:val="22"/>
          <w:lang w:val="fr-FR"/>
        </w:rPr>
        <w:t>l’</w:t>
      </w:r>
      <w:r w:rsidR="00CB51CA" w:rsidRPr="00D557F3">
        <w:rPr>
          <w:sz w:val="22"/>
          <w:szCs w:val="22"/>
          <w:lang w:val="fr-FR"/>
        </w:rPr>
        <w:t>Action 3.2.(a)</w:t>
      </w:r>
      <w:r w:rsidRPr="00D557F3">
        <w:rPr>
          <w:sz w:val="22"/>
          <w:szCs w:val="22"/>
          <w:lang w:val="fr-FR"/>
        </w:rPr>
        <w:t xml:space="preserve"> du</w:t>
      </w:r>
      <w:r w:rsidRPr="00800CAF">
        <w:rPr>
          <w:sz w:val="22"/>
          <w:szCs w:val="22"/>
          <w:lang w:val="fr-FR"/>
        </w:rPr>
        <w:t xml:space="preserve"> </w:t>
      </w:r>
      <w:r w:rsidR="00972827">
        <w:rPr>
          <w:sz w:val="22"/>
          <w:szCs w:val="22"/>
          <w:lang w:val="fr-FR"/>
        </w:rPr>
        <w:t>Plan stratégique de l’AEWA 2019-2027</w:t>
      </w:r>
      <w:r w:rsidR="00D557F3">
        <w:rPr>
          <w:sz w:val="22"/>
          <w:szCs w:val="22"/>
          <w:lang w:val="fr-FR"/>
        </w:rPr>
        <w:t>, qui établit que, d</w:t>
      </w:r>
      <w:r w:rsidR="00D557F3" w:rsidRPr="00D557F3">
        <w:rPr>
          <w:sz w:val="22"/>
          <w:szCs w:val="22"/>
          <w:lang w:val="fr-FR"/>
        </w:rPr>
        <w:t xml:space="preserve">’ici à la MOP8, un cadre de suivi pour le réseau de sites des voies de migration de l’AEWA </w:t>
      </w:r>
      <w:r w:rsidR="00BF386E">
        <w:rPr>
          <w:sz w:val="22"/>
          <w:szCs w:val="22"/>
          <w:lang w:val="fr-FR"/>
        </w:rPr>
        <w:t xml:space="preserve">doit être développé </w:t>
      </w:r>
      <w:r w:rsidR="00D557F3" w:rsidRPr="00D557F3">
        <w:rPr>
          <w:sz w:val="22"/>
          <w:szCs w:val="22"/>
          <w:lang w:val="fr-FR"/>
        </w:rPr>
        <w:t xml:space="preserve">(en s’appuyant sur l’Étude sur les réseaux de sites présentée à la MOP5) et </w:t>
      </w:r>
      <w:r w:rsidR="005921FF">
        <w:rPr>
          <w:sz w:val="22"/>
          <w:szCs w:val="22"/>
          <w:lang w:val="fr-FR"/>
        </w:rPr>
        <w:t>coordonné</w:t>
      </w:r>
      <w:r w:rsidR="00D557F3" w:rsidRPr="00D557F3">
        <w:rPr>
          <w:sz w:val="22"/>
          <w:szCs w:val="22"/>
          <w:lang w:val="fr-FR"/>
        </w:rPr>
        <w:t xml:space="preserve"> avec des systèmes de rapport similaires au sein d’autres processus multilatéraux</w:t>
      </w:r>
      <w:r w:rsidR="00BF386E">
        <w:rPr>
          <w:sz w:val="22"/>
          <w:szCs w:val="22"/>
          <w:lang w:val="fr-FR"/>
        </w:rPr>
        <w:t>, tels que la Convention Ramsar, la</w:t>
      </w:r>
      <w:r w:rsidR="006F2720">
        <w:rPr>
          <w:sz w:val="22"/>
          <w:szCs w:val="22"/>
          <w:lang w:val="fr-FR"/>
        </w:rPr>
        <w:t xml:space="preserve"> Directive sur les oiseaux de l’UE et </w:t>
      </w:r>
      <w:r w:rsidR="00106100">
        <w:rPr>
          <w:sz w:val="22"/>
          <w:szCs w:val="22"/>
          <w:lang w:val="fr-FR"/>
        </w:rPr>
        <w:t>le</w:t>
      </w:r>
      <w:r w:rsidR="00106100" w:rsidRPr="00106100">
        <w:rPr>
          <w:lang w:val="fr-FR"/>
        </w:rPr>
        <w:t xml:space="preserve"> </w:t>
      </w:r>
      <w:r w:rsidR="00106100" w:rsidRPr="00106100">
        <w:rPr>
          <w:sz w:val="22"/>
          <w:szCs w:val="22"/>
          <w:lang w:val="fr-FR"/>
        </w:rPr>
        <w:t>Réseau Emeraude de la Convention de Berne</w:t>
      </w:r>
      <w:r w:rsidR="00CB51CA" w:rsidRPr="00D557F3">
        <w:rPr>
          <w:sz w:val="22"/>
          <w:szCs w:val="22"/>
          <w:lang w:val="fr-FR"/>
        </w:rPr>
        <w:t>,</w:t>
      </w:r>
    </w:p>
    <w:p w14:paraId="6172AC2A" w14:textId="4115BADA" w:rsidR="00CB51CA" w:rsidRDefault="00CB51CA" w:rsidP="00913B27">
      <w:pPr>
        <w:ind w:firstLine="720"/>
        <w:jc w:val="both"/>
        <w:rPr>
          <w:ins w:id="7" w:author="Catherine Brueckner" w:date="2022-09-29T09:56:00Z"/>
          <w:sz w:val="22"/>
          <w:szCs w:val="22"/>
          <w:lang w:val="fr-FR"/>
        </w:rPr>
      </w:pPr>
    </w:p>
    <w:p w14:paraId="79AE1C5A" w14:textId="07A7F0EC" w:rsidR="00BA2FB1" w:rsidRDefault="00BA2FB1" w:rsidP="00913B27">
      <w:pPr>
        <w:ind w:firstLine="720"/>
        <w:jc w:val="both"/>
        <w:rPr>
          <w:ins w:id="8" w:author="Catherine Brueckner" w:date="2022-09-29T09:56:00Z"/>
          <w:sz w:val="22"/>
          <w:szCs w:val="22"/>
          <w:lang w:val="fr-FR"/>
        </w:rPr>
      </w:pPr>
      <w:ins w:id="9" w:author="Catherine Brueckner" w:date="2022-09-29T09:56:00Z">
        <w:r w:rsidRPr="00BA2FB1">
          <w:rPr>
            <w:i/>
            <w:iCs/>
            <w:sz w:val="22"/>
            <w:szCs w:val="22"/>
            <w:lang w:val="fr-FR"/>
            <w:rPrChange w:id="10" w:author="Catherine Brueckner" w:date="2022-09-29T09:56:00Z">
              <w:rPr>
                <w:sz w:val="22"/>
                <w:szCs w:val="22"/>
                <w:lang w:val="fr-FR"/>
              </w:rPr>
            </w:rPrChange>
          </w:rPr>
          <w:t xml:space="preserve">Rappelant en outre </w:t>
        </w:r>
        <w:r w:rsidRPr="00BA2FB1">
          <w:rPr>
            <w:sz w:val="22"/>
            <w:szCs w:val="22"/>
            <w:lang w:val="fr-FR"/>
          </w:rPr>
          <w:t>que le formulaire standard de données (FSD) Natura 2000 de l'UE est en cours de révision et qu'après sa finalisation, il sera nécessaire de reconsidérer les champs du FSD pour le cadre de surveillance,</w:t>
        </w:r>
      </w:ins>
    </w:p>
    <w:p w14:paraId="1D931098" w14:textId="77777777" w:rsidR="00BA2FB1" w:rsidRPr="00D557F3" w:rsidRDefault="00BA2FB1" w:rsidP="00913B27">
      <w:pPr>
        <w:ind w:firstLine="720"/>
        <w:jc w:val="both"/>
        <w:rPr>
          <w:sz w:val="22"/>
          <w:szCs w:val="22"/>
          <w:lang w:val="fr-FR"/>
        </w:rPr>
      </w:pPr>
    </w:p>
    <w:p w14:paraId="0743B6FB" w14:textId="3C9A3CF2" w:rsidR="005A389D" w:rsidRPr="00A712E4" w:rsidRDefault="001B0744" w:rsidP="005A389D">
      <w:pPr>
        <w:ind w:firstLine="720"/>
        <w:jc w:val="both"/>
        <w:rPr>
          <w:sz w:val="22"/>
          <w:szCs w:val="22"/>
          <w:lang w:val="fr-FR"/>
        </w:rPr>
      </w:pPr>
      <w:r w:rsidRPr="00A712E4">
        <w:rPr>
          <w:i/>
          <w:iCs/>
          <w:sz w:val="22"/>
          <w:szCs w:val="22"/>
          <w:lang w:val="fr-FR"/>
        </w:rPr>
        <w:t>Remerciant</w:t>
      </w:r>
      <w:r w:rsidR="005A389D" w:rsidRPr="00A712E4">
        <w:rPr>
          <w:sz w:val="22"/>
          <w:szCs w:val="22"/>
          <w:lang w:val="fr-FR"/>
        </w:rPr>
        <w:t xml:space="preserve"> </w:t>
      </w:r>
      <w:r w:rsidRPr="00A712E4">
        <w:rPr>
          <w:sz w:val="22"/>
          <w:szCs w:val="22"/>
          <w:lang w:val="fr-FR"/>
        </w:rPr>
        <w:t xml:space="preserve">le Comité technique </w:t>
      </w:r>
      <w:r w:rsidR="008A56FD" w:rsidRPr="00A712E4">
        <w:rPr>
          <w:sz w:val="22"/>
          <w:szCs w:val="22"/>
          <w:lang w:val="fr-FR"/>
        </w:rPr>
        <w:t>pour son travail et pour avoir développé, avec le soutien de</w:t>
      </w:r>
      <w:r w:rsidR="00AE7FC8" w:rsidRPr="00A712E4">
        <w:rPr>
          <w:sz w:val="22"/>
          <w:szCs w:val="22"/>
          <w:lang w:val="fr-FR"/>
        </w:rPr>
        <w:t xml:space="preserve"> BirdLife International, Wetlands International </w:t>
      </w:r>
      <w:r w:rsidR="008A56FD" w:rsidRPr="00A712E4">
        <w:rPr>
          <w:sz w:val="22"/>
          <w:szCs w:val="22"/>
          <w:lang w:val="fr-FR"/>
        </w:rPr>
        <w:t>et</w:t>
      </w:r>
      <w:r w:rsidR="00AE7FC8" w:rsidRPr="00A712E4">
        <w:rPr>
          <w:sz w:val="22"/>
          <w:szCs w:val="22"/>
          <w:lang w:val="fr-FR"/>
        </w:rPr>
        <w:t xml:space="preserve"> SOVON (Centre </w:t>
      </w:r>
      <w:r w:rsidR="008A56FD" w:rsidRPr="00A712E4">
        <w:rPr>
          <w:sz w:val="22"/>
          <w:szCs w:val="22"/>
          <w:lang w:val="fr-FR"/>
        </w:rPr>
        <w:t>néer</w:t>
      </w:r>
      <w:r w:rsidR="00DC757F">
        <w:rPr>
          <w:sz w:val="22"/>
          <w:szCs w:val="22"/>
          <w:lang w:val="fr-FR"/>
        </w:rPr>
        <w:t>l</w:t>
      </w:r>
      <w:r w:rsidR="008A56FD" w:rsidRPr="00A712E4">
        <w:rPr>
          <w:sz w:val="22"/>
          <w:szCs w:val="22"/>
          <w:lang w:val="fr-FR"/>
        </w:rPr>
        <w:t>andais d’ornithologie de terrain</w:t>
      </w:r>
      <w:r w:rsidR="00AE7FC8" w:rsidRPr="00A712E4">
        <w:rPr>
          <w:sz w:val="22"/>
          <w:szCs w:val="22"/>
          <w:lang w:val="fr-FR"/>
        </w:rPr>
        <w:t xml:space="preserve">) </w:t>
      </w:r>
      <w:r w:rsidR="00A712E4" w:rsidRPr="00A712E4">
        <w:rPr>
          <w:sz w:val="22"/>
          <w:szCs w:val="22"/>
          <w:lang w:val="fr-FR"/>
        </w:rPr>
        <w:t>un</w:t>
      </w:r>
      <w:r w:rsidR="00A712E4">
        <w:rPr>
          <w:sz w:val="22"/>
          <w:szCs w:val="22"/>
          <w:lang w:val="fr-FR"/>
        </w:rPr>
        <w:t xml:space="preserve"> cadre pour surveiller et rendre compte</w:t>
      </w:r>
      <w:r w:rsidR="00511A9A">
        <w:rPr>
          <w:sz w:val="22"/>
          <w:szCs w:val="22"/>
          <w:lang w:val="fr-FR"/>
        </w:rPr>
        <w:t xml:space="preserve"> de</w:t>
      </w:r>
      <w:r w:rsidR="00511A9A" w:rsidRPr="00511A9A">
        <w:rPr>
          <w:sz w:val="22"/>
          <w:szCs w:val="22"/>
          <w:lang w:val="fr-FR"/>
        </w:rPr>
        <w:t xml:space="preserve"> </w:t>
      </w:r>
      <w:r w:rsidR="00511A9A">
        <w:rPr>
          <w:sz w:val="22"/>
          <w:szCs w:val="22"/>
          <w:lang w:val="fr-FR"/>
        </w:rPr>
        <w:t>l</w:t>
      </w:r>
      <w:r w:rsidR="00511A9A" w:rsidRPr="000A7BFC">
        <w:rPr>
          <w:sz w:val="22"/>
          <w:szCs w:val="22"/>
          <w:lang w:val="fr-FR"/>
        </w:rPr>
        <w:t>’état des sites du réseau des voies de migration</w:t>
      </w:r>
      <w:r w:rsidR="00511A9A">
        <w:rPr>
          <w:sz w:val="22"/>
          <w:szCs w:val="22"/>
          <w:lang w:val="fr-FR"/>
        </w:rPr>
        <w:t xml:space="preserve"> de l’AEWA</w:t>
      </w:r>
      <w:r w:rsidR="00511A9A" w:rsidRPr="000A7BFC">
        <w:rPr>
          <w:sz w:val="22"/>
          <w:szCs w:val="22"/>
          <w:lang w:val="fr-FR"/>
        </w:rPr>
        <w:t xml:space="preserve">, </w:t>
      </w:r>
      <w:r w:rsidR="00511A9A">
        <w:rPr>
          <w:sz w:val="22"/>
          <w:szCs w:val="22"/>
          <w:lang w:val="fr-FR"/>
        </w:rPr>
        <w:t>d</w:t>
      </w:r>
      <w:r w:rsidR="00511A9A" w:rsidRPr="000A7BFC">
        <w:rPr>
          <w:sz w:val="22"/>
          <w:szCs w:val="22"/>
          <w:lang w:val="fr-FR"/>
        </w:rPr>
        <w:t xml:space="preserve">es menaces pesant sur eux et </w:t>
      </w:r>
      <w:r w:rsidR="00511A9A">
        <w:rPr>
          <w:sz w:val="22"/>
          <w:szCs w:val="22"/>
          <w:lang w:val="fr-FR"/>
        </w:rPr>
        <w:t xml:space="preserve">de </w:t>
      </w:r>
      <w:r w:rsidR="00511A9A" w:rsidRPr="000A7BFC">
        <w:rPr>
          <w:sz w:val="22"/>
          <w:szCs w:val="22"/>
          <w:lang w:val="fr-FR"/>
        </w:rPr>
        <w:t>l’efficacité des mesures de conservation mises en œuvre</w:t>
      </w:r>
      <w:r w:rsidR="00283918" w:rsidRPr="00A712E4">
        <w:rPr>
          <w:sz w:val="22"/>
          <w:szCs w:val="22"/>
          <w:lang w:val="fr-FR"/>
        </w:rPr>
        <w:t xml:space="preserve"> (document AEWA/MOP 8.</w:t>
      </w:r>
      <w:r w:rsidR="006955CD" w:rsidRPr="00A712E4">
        <w:rPr>
          <w:sz w:val="22"/>
          <w:szCs w:val="22"/>
          <w:lang w:val="fr-FR"/>
        </w:rPr>
        <w:t>29</w:t>
      </w:r>
      <w:r w:rsidR="00283918" w:rsidRPr="00A712E4">
        <w:rPr>
          <w:sz w:val="22"/>
          <w:szCs w:val="22"/>
          <w:lang w:val="fr-FR"/>
        </w:rPr>
        <w:t>)</w:t>
      </w:r>
      <w:r w:rsidR="0078715C" w:rsidRPr="00A712E4">
        <w:rPr>
          <w:sz w:val="22"/>
          <w:szCs w:val="22"/>
          <w:lang w:val="fr-FR"/>
        </w:rPr>
        <w:t xml:space="preserve"> </w:t>
      </w:r>
      <w:r w:rsidR="00511A9A">
        <w:rPr>
          <w:sz w:val="22"/>
          <w:szCs w:val="22"/>
          <w:lang w:val="fr-FR"/>
        </w:rPr>
        <w:t>et</w:t>
      </w:r>
      <w:r w:rsidR="0078715C" w:rsidRPr="00A712E4">
        <w:rPr>
          <w:sz w:val="22"/>
          <w:szCs w:val="22"/>
          <w:lang w:val="fr-FR"/>
        </w:rPr>
        <w:t xml:space="preserve"> </w:t>
      </w:r>
      <w:r w:rsidR="00511A9A">
        <w:rPr>
          <w:i/>
          <w:iCs/>
          <w:sz w:val="22"/>
          <w:szCs w:val="22"/>
          <w:lang w:val="fr-FR"/>
        </w:rPr>
        <w:t>remerciant</w:t>
      </w:r>
      <w:r w:rsidR="0078715C" w:rsidRPr="00A712E4">
        <w:rPr>
          <w:sz w:val="22"/>
          <w:szCs w:val="22"/>
          <w:lang w:val="fr-FR"/>
        </w:rPr>
        <w:t xml:space="preserve"> </w:t>
      </w:r>
      <w:r w:rsidR="00511A9A">
        <w:rPr>
          <w:sz w:val="22"/>
          <w:szCs w:val="22"/>
          <w:lang w:val="fr-FR"/>
        </w:rPr>
        <w:t xml:space="preserve">les gouvernements de la Suisse et des Pays-Bas pour avoir </w:t>
      </w:r>
      <w:r w:rsidR="00DC757F">
        <w:rPr>
          <w:sz w:val="22"/>
          <w:szCs w:val="22"/>
          <w:lang w:val="fr-FR"/>
        </w:rPr>
        <w:t>soutenu financièrement la création de ce</w:t>
      </w:r>
      <w:r w:rsidR="0078715C" w:rsidRPr="00A712E4">
        <w:rPr>
          <w:sz w:val="22"/>
          <w:szCs w:val="22"/>
          <w:lang w:val="fr-FR"/>
        </w:rPr>
        <w:t xml:space="preserve"> </w:t>
      </w:r>
      <w:r w:rsidR="009E6036" w:rsidRPr="00A712E4">
        <w:rPr>
          <w:sz w:val="22"/>
          <w:szCs w:val="22"/>
          <w:lang w:val="fr-FR"/>
        </w:rPr>
        <w:t>document</w:t>
      </w:r>
      <w:r w:rsidR="005A389D" w:rsidRPr="00A712E4">
        <w:rPr>
          <w:sz w:val="22"/>
          <w:szCs w:val="22"/>
          <w:lang w:val="fr-FR"/>
        </w:rPr>
        <w:t>,</w:t>
      </w:r>
    </w:p>
    <w:p w14:paraId="0701644D" w14:textId="1F935FA1" w:rsidR="00913B27" w:rsidRPr="00DC2155" w:rsidRDefault="00C43DC0" w:rsidP="00913B27">
      <w:pPr>
        <w:spacing w:line="276" w:lineRule="auto"/>
        <w:jc w:val="both"/>
        <w:rPr>
          <w:i/>
          <w:iCs/>
          <w:sz w:val="22"/>
          <w:lang w:val="fr-FR"/>
        </w:rPr>
      </w:pPr>
      <w:r w:rsidRPr="00DC2155">
        <w:rPr>
          <w:i/>
          <w:iCs/>
          <w:sz w:val="22"/>
          <w:lang w:val="fr-FR"/>
        </w:rPr>
        <w:lastRenderedPageBreak/>
        <w:t>La Réunion des</w:t>
      </w:r>
      <w:r w:rsidR="00913B27" w:rsidRPr="00DC2155">
        <w:rPr>
          <w:i/>
          <w:iCs/>
          <w:sz w:val="22"/>
          <w:lang w:val="fr-FR"/>
        </w:rPr>
        <w:t xml:space="preserve"> Parties</w:t>
      </w:r>
      <w:r w:rsidRPr="00DC2155">
        <w:rPr>
          <w:i/>
          <w:iCs/>
          <w:sz w:val="22"/>
          <w:lang w:val="fr-FR"/>
        </w:rPr>
        <w:t> </w:t>
      </w:r>
      <w:r w:rsidR="00913B27" w:rsidRPr="00DC2155">
        <w:rPr>
          <w:i/>
          <w:iCs/>
          <w:sz w:val="22"/>
          <w:lang w:val="fr-FR"/>
        </w:rPr>
        <w:t>:</w:t>
      </w:r>
    </w:p>
    <w:p w14:paraId="5B718ADA" w14:textId="77777777" w:rsidR="00913B27" w:rsidRPr="00DC2155" w:rsidRDefault="00913B27" w:rsidP="00913B27">
      <w:pPr>
        <w:spacing w:line="276" w:lineRule="auto"/>
        <w:jc w:val="both"/>
        <w:rPr>
          <w:sz w:val="22"/>
          <w:lang w:val="fr-FR"/>
        </w:rPr>
      </w:pPr>
    </w:p>
    <w:p w14:paraId="2DE8C5D5" w14:textId="22410267" w:rsidR="00FC4E39" w:rsidRPr="00D90527" w:rsidRDefault="00893BEA" w:rsidP="00472F37">
      <w:pPr>
        <w:tabs>
          <w:tab w:val="left" w:pos="720"/>
        </w:tabs>
        <w:spacing w:line="276" w:lineRule="auto"/>
        <w:jc w:val="both"/>
        <w:rPr>
          <w:iCs/>
          <w:sz w:val="22"/>
          <w:lang w:val="fr-FR"/>
        </w:rPr>
      </w:pPr>
      <w:r w:rsidRPr="00D90527">
        <w:rPr>
          <w:sz w:val="22"/>
          <w:lang w:val="fr-FR"/>
        </w:rPr>
        <w:t>1</w:t>
      </w:r>
      <w:r w:rsidR="00472F37" w:rsidRPr="00D90527">
        <w:rPr>
          <w:sz w:val="22"/>
          <w:lang w:val="fr-FR"/>
        </w:rPr>
        <w:t>.</w:t>
      </w:r>
      <w:r w:rsidR="00472F37" w:rsidRPr="00D90527">
        <w:rPr>
          <w:i/>
          <w:sz w:val="22"/>
          <w:lang w:val="fr-FR"/>
        </w:rPr>
        <w:tab/>
      </w:r>
      <w:r w:rsidR="00B066FF" w:rsidRPr="00D90527">
        <w:rPr>
          <w:i/>
          <w:sz w:val="22"/>
          <w:lang w:val="fr-FR"/>
        </w:rPr>
        <w:t xml:space="preserve">Notant </w:t>
      </w:r>
      <w:r w:rsidR="00B066FF" w:rsidRPr="00D90527">
        <w:rPr>
          <w:iCs/>
          <w:sz w:val="22"/>
          <w:lang w:val="fr-FR"/>
        </w:rPr>
        <w:t>le</w:t>
      </w:r>
      <w:r w:rsidR="00483018" w:rsidRPr="00D90527">
        <w:rPr>
          <w:iCs/>
          <w:sz w:val="22"/>
          <w:lang w:val="fr-FR"/>
        </w:rPr>
        <w:t xml:space="preserve"> faible niveau de réponses à ce jour</w:t>
      </w:r>
      <w:r w:rsidR="006955CD" w:rsidRPr="00D90527">
        <w:rPr>
          <w:iCs/>
          <w:sz w:val="22"/>
          <w:lang w:val="fr-FR"/>
        </w:rPr>
        <w:t>,</w:t>
      </w:r>
      <w:r w:rsidR="00AF2F3F" w:rsidRPr="00D90527">
        <w:rPr>
          <w:iCs/>
          <w:sz w:val="22"/>
          <w:lang w:val="fr-FR"/>
        </w:rPr>
        <w:t xml:space="preserve"> </w:t>
      </w:r>
      <w:r w:rsidR="00F46D72" w:rsidRPr="00D90527">
        <w:rPr>
          <w:i/>
          <w:sz w:val="22"/>
          <w:lang w:val="fr-FR"/>
        </w:rPr>
        <w:t>exhorte</w:t>
      </w:r>
      <w:r w:rsidR="00472F37" w:rsidRPr="00D90527">
        <w:rPr>
          <w:iCs/>
          <w:sz w:val="22"/>
          <w:lang w:val="fr-FR"/>
        </w:rPr>
        <w:t xml:space="preserve"> </w:t>
      </w:r>
      <w:r w:rsidR="00F46D72" w:rsidRPr="00D90527">
        <w:rPr>
          <w:iCs/>
          <w:sz w:val="22"/>
          <w:lang w:val="fr-FR"/>
        </w:rPr>
        <w:t>les</w:t>
      </w:r>
      <w:r w:rsidR="00EB66F9" w:rsidRPr="00D90527">
        <w:rPr>
          <w:iCs/>
          <w:sz w:val="22"/>
          <w:lang w:val="fr-FR"/>
        </w:rPr>
        <w:t xml:space="preserve"> Parties</w:t>
      </w:r>
      <w:r w:rsidR="00F46D72" w:rsidRPr="00D90527">
        <w:rPr>
          <w:iCs/>
          <w:sz w:val="22"/>
          <w:lang w:val="fr-FR"/>
        </w:rPr>
        <w:t xml:space="preserve"> contractantes</w:t>
      </w:r>
      <w:r w:rsidR="00D90527">
        <w:rPr>
          <w:iCs/>
          <w:sz w:val="22"/>
          <w:lang w:val="fr-FR"/>
        </w:rPr>
        <w:t xml:space="preserve"> qui n’ont pas encore soumis leur inventaire de sites examiné et confirmé ou qui doivent </w:t>
      </w:r>
      <w:r w:rsidR="00390533">
        <w:rPr>
          <w:iCs/>
          <w:sz w:val="22"/>
          <w:lang w:val="fr-FR"/>
        </w:rPr>
        <w:t xml:space="preserve">retravailler leur inventaire </w:t>
      </w:r>
      <w:proofErr w:type="gramStart"/>
      <w:r w:rsidR="00390533">
        <w:rPr>
          <w:iCs/>
          <w:sz w:val="22"/>
          <w:lang w:val="fr-FR"/>
        </w:rPr>
        <w:t>suite à</w:t>
      </w:r>
      <w:proofErr w:type="gramEnd"/>
      <w:r w:rsidR="00390533">
        <w:rPr>
          <w:iCs/>
          <w:sz w:val="22"/>
          <w:lang w:val="fr-FR"/>
        </w:rPr>
        <w:t xml:space="preserve"> l’évaluation du</w:t>
      </w:r>
      <w:r w:rsidR="00D90527">
        <w:rPr>
          <w:iCs/>
          <w:sz w:val="22"/>
          <w:lang w:val="fr-FR"/>
        </w:rPr>
        <w:t xml:space="preserve"> </w:t>
      </w:r>
      <w:r w:rsidR="00EB66F9" w:rsidRPr="00D90527">
        <w:rPr>
          <w:iCs/>
          <w:sz w:val="22"/>
          <w:lang w:val="fr-FR"/>
        </w:rPr>
        <w:t>Secr</w:t>
      </w:r>
      <w:r w:rsidR="00390533">
        <w:rPr>
          <w:iCs/>
          <w:sz w:val="22"/>
          <w:lang w:val="fr-FR"/>
        </w:rPr>
        <w:t>é</w:t>
      </w:r>
      <w:r w:rsidR="00EB66F9" w:rsidRPr="00D90527">
        <w:rPr>
          <w:iCs/>
          <w:sz w:val="22"/>
          <w:lang w:val="fr-FR"/>
        </w:rPr>
        <w:t xml:space="preserve">tariat, </w:t>
      </w:r>
      <w:r w:rsidR="006866BC">
        <w:rPr>
          <w:iCs/>
          <w:sz w:val="22"/>
          <w:lang w:val="fr-FR"/>
        </w:rPr>
        <w:t>à soumettre leur inventaire de sites dès que possible et au plus tard le</w:t>
      </w:r>
      <w:r w:rsidR="00EB66F9" w:rsidRPr="00D90527">
        <w:rPr>
          <w:iCs/>
          <w:sz w:val="22"/>
          <w:lang w:val="fr-FR"/>
        </w:rPr>
        <w:t xml:space="preserve"> </w:t>
      </w:r>
      <w:ins w:id="11" w:author="Catherine Brueckner" w:date="2022-09-29T10:00:00Z">
        <w:r w:rsidR="00130AD0">
          <w:rPr>
            <w:iCs/>
            <w:sz w:val="22"/>
            <w:lang w:val="fr-FR"/>
          </w:rPr>
          <w:t xml:space="preserve">30 juin </w:t>
        </w:r>
      </w:ins>
      <w:del w:id="12" w:author="Catherine Brueckner" w:date="2022-09-29T10:00:00Z">
        <w:r w:rsidR="003E3295" w:rsidRPr="00D90527" w:rsidDel="00130AD0">
          <w:rPr>
            <w:iCs/>
            <w:sz w:val="22"/>
            <w:lang w:val="fr-FR"/>
          </w:rPr>
          <w:delText xml:space="preserve">31 </w:delText>
        </w:r>
        <w:r w:rsidR="006866BC" w:rsidDel="00130AD0">
          <w:rPr>
            <w:iCs/>
            <w:sz w:val="22"/>
            <w:lang w:val="fr-FR"/>
          </w:rPr>
          <w:delText>mars</w:delText>
        </w:r>
      </w:del>
      <w:r w:rsidR="003E3295" w:rsidRPr="00D90527">
        <w:rPr>
          <w:iCs/>
          <w:sz w:val="22"/>
          <w:lang w:val="fr-FR"/>
        </w:rPr>
        <w:t xml:space="preserve"> 202</w:t>
      </w:r>
      <w:r w:rsidR="009D20E4">
        <w:rPr>
          <w:iCs/>
          <w:sz w:val="22"/>
          <w:lang w:val="fr-FR"/>
        </w:rPr>
        <w:t>3</w:t>
      </w:r>
      <w:r w:rsidR="006866BC">
        <w:rPr>
          <w:iCs/>
          <w:sz w:val="22"/>
          <w:lang w:val="fr-FR"/>
        </w:rPr>
        <w:t> </w:t>
      </w:r>
      <w:r w:rsidR="00FC4E39" w:rsidRPr="00D90527">
        <w:rPr>
          <w:iCs/>
          <w:sz w:val="22"/>
          <w:lang w:val="fr-FR"/>
        </w:rPr>
        <w:t>;</w:t>
      </w:r>
      <w:r w:rsidR="001A39E9" w:rsidRPr="00D90527">
        <w:rPr>
          <w:iCs/>
          <w:sz w:val="22"/>
          <w:lang w:val="fr-FR"/>
        </w:rPr>
        <w:t xml:space="preserve"> </w:t>
      </w:r>
    </w:p>
    <w:p w14:paraId="55FA40CA" w14:textId="77777777" w:rsidR="00FC4E39" w:rsidRPr="00D90527" w:rsidRDefault="00FC4E39" w:rsidP="00472F37">
      <w:pPr>
        <w:tabs>
          <w:tab w:val="left" w:pos="720"/>
        </w:tabs>
        <w:spacing w:line="276" w:lineRule="auto"/>
        <w:jc w:val="both"/>
        <w:rPr>
          <w:iCs/>
          <w:sz w:val="22"/>
          <w:lang w:val="fr-FR"/>
        </w:rPr>
      </w:pPr>
    </w:p>
    <w:p w14:paraId="7C945900" w14:textId="6872A250" w:rsidR="00542FB3" w:rsidRPr="00C6392E" w:rsidRDefault="004B3880" w:rsidP="00472F37">
      <w:pPr>
        <w:tabs>
          <w:tab w:val="left" w:pos="720"/>
        </w:tabs>
        <w:spacing w:line="276" w:lineRule="auto"/>
        <w:jc w:val="both"/>
        <w:rPr>
          <w:iCs/>
          <w:sz w:val="22"/>
          <w:lang w:val="fr-FR"/>
        </w:rPr>
      </w:pPr>
      <w:r w:rsidRPr="00DC2155">
        <w:rPr>
          <w:iCs/>
          <w:sz w:val="22"/>
          <w:lang w:val="fr-FR"/>
        </w:rPr>
        <w:t>2</w:t>
      </w:r>
      <w:r w:rsidR="00FC4E39" w:rsidRPr="00DC2155">
        <w:rPr>
          <w:iCs/>
          <w:sz w:val="22"/>
          <w:lang w:val="fr-FR"/>
        </w:rPr>
        <w:t xml:space="preserve">. </w:t>
      </w:r>
      <w:r w:rsidR="00FC4E39" w:rsidRPr="00DC2155">
        <w:rPr>
          <w:iCs/>
          <w:sz w:val="22"/>
          <w:lang w:val="fr-FR"/>
        </w:rPr>
        <w:tab/>
      </w:r>
      <w:r w:rsidR="000D0008" w:rsidRPr="00C6392E">
        <w:rPr>
          <w:i/>
          <w:sz w:val="22"/>
          <w:lang w:val="fr-FR"/>
        </w:rPr>
        <w:t>Demande</w:t>
      </w:r>
      <w:r w:rsidR="00C84F53" w:rsidRPr="00C6392E">
        <w:rPr>
          <w:i/>
          <w:sz w:val="22"/>
          <w:lang w:val="fr-FR"/>
        </w:rPr>
        <w:t xml:space="preserve"> </w:t>
      </w:r>
      <w:r w:rsidR="000D0008" w:rsidRPr="00C6392E">
        <w:rPr>
          <w:iCs/>
          <w:sz w:val="22"/>
          <w:lang w:val="fr-FR"/>
        </w:rPr>
        <w:t>au</w:t>
      </w:r>
      <w:r w:rsidR="00C84F53" w:rsidRPr="00C6392E">
        <w:rPr>
          <w:iCs/>
          <w:sz w:val="22"/>
          <w:lang w:val="fr-FR"/>
        </w:rPr>
        <w:t xml:space="preserve"> Secr</w:t>
      </w:r>
      <w:r w:rsidR="000D0008" w:rsidRPr="00C6392E">
        <w:rPr>
          <w:iCs/>
          <w:sz w:val="22"/>
          <w:lang w:val="fr-FR"/>
        </w:rPr>
        <w:t>é</w:t>
      </w:r>
      <w:r w:rsidR="00C84F53" w:rsidRPr="00C6392E">
        <w:rPr>
          <w:iCs/>
          <w:sz w:val="22"/>
          <w:lang w:val="fr-FR"/>
        </w:rPr>
        <w:t xml:space="preserve">tariat, </w:t>
      </w:r>
      <w:r w:rsidR="00510237" w:rsidRPr="00C6392E">
        <w:rPr>
          <w:iCs/>
          <w:sz w:val="22"/>
          <w:lang w:val="fr-FR"/>
        </w:rPr>
        <w:t>en collaboration avec</w:t>
      </w:r>
      <w:r w:rsidR="00C84F53" w:rsidRPr="00C6392E">
        <w:rPr>
          <w:iCs/>
          <w:sz w:val="22"/>
          <w:lang w:val="fr-FR"/>
        </w:rPr>
        <w:t xml:space="preserve"> Wetlands International</w:t>
      </w:r>
      <w:r w:rsidR="000F761A" w:rsidRPr="00C6392E">
        <w:rPr>
          <w:iCs/>
          <w:sz w:val="22"/>
          <w:lang w:val="fr-FR"/>
        </w:rPr>
        <w:t xml:space="preserve"> </w:t>
      </w:r>
      <w:r w:rsidR="00510237" w:rsidRPr="00C6392E">
        <w:rPr>
          <w:iCs/>
          <w:sz w:val="22"/>
          <w:lang w:val="fr-FR"/>
        </w:rPr>
        <w:t>et</w:t>
      </w:r>
      <w:r w:rsidR="000F761A" w:rsidRPr="00C6392E">
        <w:rPr>
          <w:iCs/>
          <w:sz w:val="22"/>
          <w:lang w:val="fr-FR"/>
        </w:rPr>
        <w:t xml:space="preserve"> BirdLife International</w:t>
      </w:r>
      <w:r w:rsidR="00842C47">
        <w:rPr>
          <w:iCs/>
          <w:sz w:val="22"/>
          <w:lang w:val="fr-FR"/>
        </w:rPr>
        <w:t>,</w:t>
      </w:r>
      <w:r w:rsidR="00510237" w:rsidRPr="00C6392E">
        <w:rPr>
          <w:iCs/>
          <w:sz w:val="22"/>
          <w:lang w:val="fr-FR"/>
        </w:rPr>
        <w:t xml:space="preserve"> et conformément </w:t>
      </w:r>
      <w:r w:rsidR="00505522" w:rsidRPr="00C6392E">
        <w:rPr>
          <w:iCs/>
          <w:sz w:val="22"/>
          <w:lang w:val="fr-FR"/>
        </w:rPr>
        <w:t>à l’</w:t>
      </w:r>
      <w:r w:rsidR="00C84F53" w:rsidRPr="00C6392E">
        <w:rPr>
          <w:iCs/>
          <w:sz w:val="22"/>
          <w:lang w:val="fr-FR"/>
        </w:rPr>
        <w:t xml:space="preserve">Action 3.1.(b) </w:t>
      </w:r>
      <w:r w:rsidR="00505522" w:rsidRPr="00C6392E">
        <w:rPr>
          <w:iCs/>
          <w:sz w:val="22"/>
          <w:lang w:val="fr-FR"/>
        </w:rPr>
        <w:t>du</w:t>
      </w:r>
      <w:r w:rsidR="00C84F53" w:rsidRPr="00C6392E">
        <w:rPr>
          <w:iCs/>
          <w:sz w:val="22"/>
          <w:lang w:val="fr-FR"/>
        </w:rPr>
        <w:t xml:space="preserve"> Plan</w:t>
      </w:r>
      <w:r w:rsidR="00505522" w:rsidRPr="00C6392E">
        <w:rPr>
          <w:iCs/>
          <w:sz w:val="22"/>
          <w:lang w:val="fr-FR"/>
        </w:rPr>
        <w:t xml:space="preserve"> stratégique</w:t>
      </w:r>
      <w:r w:rsidR="00C84F53" w:rsidRPr="00C6392E">
        <w:rPr>
          <w:iCs/>
          <w:sz w:val="22"/>
          <w:lang w:val="fr-FR"/>
        </w:rPr>
        <w:t xml:space="preserve">, </w:t>
      </w:r>
      <w:r w:rsidR="00505522" w:rsidRPr="00C6392E">
        <w:rPr>
          <w:iCs/>
          <w:sz w:val="22"/>
          <w:lang w:val="fr-FR"/>
        </w:rPr>
        <w:t>de mettre à jour d’ici la</w:t>
      </w:r>
      <w:r w:rsidR="00C84F53" w:rsidRPr="00C6392E">
        <w:rPr>
          <w:iCs/>
          <w:sz w:val="22"/>
          <w:lang w:val="fr-FR"/>
        </w:rPr>
        <w:t xml:space="preserve"> MOP9 </w:t>
      </w:r>
      <w:r w:rsidR="00C6392E" w:rsidRPr="00C6392E">
        <w:rPr>
          <w:iCs/>
          <w:sz w:val="22"/>
          <w:lang w:val="fr-FR"/>
        </w:rPr>
        <w:t>l’Outil de Réseaux de Sites Critiques</w:t>
      </w:r>
      <w:r w:rsidR="00C84F53">
        <w:rPr>
          <w:rStyle w:val="FootnoteReference"/>
          <w:iCs/>
          <w:sz w:val="22"/>
        </w:rPr>
        <w:footnoteReference w:id="1"/>
      </w:r>
      <w:r w:rsidR="00C84F53" w:rsidRPr="00C6392E">
        <w:rPr>
          <w:iCs/>
          <w:sz w:val="22"/>
          <w:lang w:val="fr-FR"/>
        </w:rPr>
        <w:t xml:space="preserve"> </w:t>
      </w:r>
      <w:r w:rsidR="00C6392E">
        <w:rPr>
          <w:iCs/>
          <w:sz w:val="22"/>
          <w:lang w:val="fr-FR"/>
        </w:rPr>
        <w:t>avec les</w:t>
      </w:r>
      <w:r w:rsidR="00C84F53" w:rsidRPr="00C6392E">
        <w:rPr>
          <w:iCs/>
          <w:sz w:val="22"/>
          <w:lang w:val="fr-FR"/>
        </w:rPr>
        <w:t xml:space="preserve"> information</w:t>
      </w:r>
      <w:r w:rsidR="00C6392E">
        <w:rPr>
          <w:iCs/>
          <w:sz w:val="22"/>
          <w:lang w:val="fr-FR"/>
        </w:rPr>
        <w:t>s</w:t>
      </w:r>
      <w:r w:rsidR="00C84F53" w:rsidRPr="00C6392E">
        <w:rPr>
          <w:iCs/>
          <w:sz w:val="22"/>
          <w:lang w:val="fr-FR"/>
        </w:rPr>
        <w:t xml:space="preserve"> </w:t>
      </w:r>
      <w:r w:rsidR="00C6392E">
        <w:rPr>
          <w:iCs/>
          <w:sz w:val="22"/>
          <w:lang w:val="fr-FR"/>
        </w:rPr>
        <w:t>sur les sites</w:t>
      </w:r>
      <w:r w:rsidR="00005F59">
        <w:rPr>
          <w:iCs/>
          <w:sz w:val="22"/>
          <w:lang w:val="fr-FR"/>
        </w:rPr>
        <w:t xml:space="preserve"> soumises par les</w:t>
      </w:r>
      <w:r w:rsidR="00C84F53" w:rsidRPr="00C6392E">
        <w:rPr>
          <w:iCs/>
          <w:sz w:val="22"/>
          <w:lang w:val="fr-FR"/>
        </w:rPr>
        <w:t xml:space="preserve"> Parties </w:t>
      </w:r>
      <w:r w:rsidR="00005F59">
        <w:rPr>
          <w:iCs/>
          <w:sz w:val="22"/>
          <w:lang w:val="fr-FR"/>
        </w:rPr>
        <w:t>contractantes et les États de l’aire de répartition non Parties </w:t>
      </w:r>
      <w:r w:rsidR="00542FB3" w:rsidRPr="00C6392E">
        <w:rPr>
          <w:iCs/>
          <w:sz w:val="22"/>
          <w:lang w:val="fr-FR"/>
        </w:rPr>
        <w:t xml:space="preserve">; </w:t>
      </w:r>
      <w:r w:rsidR="001A39E9" w:rsidRPr="00C6392E">
        <w:rPr>
          <w:iCs/>
          <w:sz w:val="22"/>
          <w:lang w:val="fr-FR"/>
        </w:rPr>
        <w:t xml:space="preserve"> </w:t>
      </w:r>
    </w:p>
    <w:p w14:paraId="62274A1C" w14:textId="77777777" w:rsidR="00542FB3" w:rsidRPr="00C6392E" w:rsidRDefault="00542FB3" w:rsidP="00472F37">
      <w:pPr>
        <w:tabs>
          <w:tab w:val="left" w:pos="720"/>
        </w:tabs>
        <w:spacing w:line="276" w:lineRule="auto"/>
        <w:jc w:val="both"/>
        <w:rPr>
          <w:iCs/>
          <w:sz w:val="22"/>
          <w:lang w:val="fr-FR"/>
        </w:rPr>
      </w:pPr>
    </w:p>
    <w:p w14:paraId="185310C8" w14:textId="3C955DAD" w:rsidR="00472F37" w:rsidRPr="00B1314C" w:rsidRDefault="00542FB3" w:rsidP="00B1314C">
      <w:pPr>
        <w:tabs>
          <w:tab w:val="left" w:pos="720"/>
        </w:tabs>
        <w:spacing w:line="276" w:lineRule="auto"/>
        <w:jc w:val="both"/>
        <w:rPr>
          <w:iCs/>
          <w:sz w:val="22"/>
          <w:lang w:val="fr-FR"/>
        </w:rPr>
      </w:pPr>
      <w:r w:rsidRPr="00DC2155">
        <w:rPr>
          <w:iCs/>
          <w:sz w:val="22"/>
          <w:lang w:val="fr-FR"/>
        </w:rPr>
        <w:t xml:space="preserve">3. </w:t>
      </w:r>
      <w:r w:rsidRPr="00DC2155">
        <w:rPr>
          <w:iCs/>
          <w:sz w:val="22"/>
          <w:lang w:val="fr-FR"/>
        </w:rPr>
        <w:tab/>
      </w:r>
      <w:r w:rsidR="00216AB4" w:rsidRPr="00B1314C">
        <w:rPr>
          <w:i/>
          <w:sz w:val="22"/>
          <w:lang w:val="fr-FR"/>
        </w:rPr>
        <w:t>Rappelle</w:t>
      </w:r>
      <w:r w:rsidR="00C84F53" w:rsidRPr="00B1314C">
        <w:rPr>
          <w:i/>
          <w:sz w:val="22"/>
          <w:lang w:val="fr-FR"/>
        </w:rPr>
        <w:t xml:space="preserve"> </w:t>
      </w:r>
      <w:r w:rsidR="00216AB4" w:rsidRPr="00B1314C">
        <w:rPr>
          <w:iCs/>
          <w:sz w:val="22"/>
          <w:lang w:val="fr-FR"/>
        </w:rPr>
        <w:t>aux</w:t>
      </w:r>
      <w:r w:rsidR="00C84F53" w:rsidRPr="00B1314C">
        <w:rPr>
          <w:iCs/>
          <w:sz w:val="22"/>
          <w:lang w:val="fr-FR"/>
        </w:rPr>
        <w:t xml:space="preserve"> Parties </w:t>
      </w:r>
      <w:r w:rsidR="00216AB4" w:rsidRPr="00B1314C">
        <w:rPr>
          <w:iCs/>
          <w:sz w:val="22"/>
          <w:lang w:val="fr-FR"/>
        </w:rPr>
        <w:t>contractantes</w:t>
      </w:r>
      <w:r w:rsidR="00B1314C" w:rsidRPr="00B1314C">
        <w:rPr>
          <w:iCs/>
          <w:sz w:val="22"/>
          <w:lang w:val="fr-FR"/>
        </w:rPr>
        <w:t xml:space="preserve"> de mener des études sur le terrain, conformément à l’</w:t>
      </w:r>
      <w:r w:rsidR="00AE4DD9" w:rsidRPr="00B1314C">
        <w:rPr>
          <w:iCs/>
          <w:sz w:val="22"/>
          <w:lang w:val="fr-FR"/>
        </w:rPr>
        <w:t xml:space="preserve">Action 3.1.(c) </w:t>
      </w:r>
      <w:r w:rsidR="00B1314C" w:rsidRPr="00B1314C">
        <w:rPr>
          <w:iCs/>
          <w:sz w:val="22"/>
          <w:lang w:val="fr-FR"/>
        </w:rPr>
        <w:t>du</w:t>
      </w:r>
      <w:r w:rsidR="00AE4DD9" w:rsidRPr="00B1314C">
        <w:rPr>
          <w:iCs/>
          <w:sz w:val="22"/>
          <w:lang w:val="fr-FR"/>
        </w:rPr>
        <w:t xml:space="preserve"> Plan</w:t>
      </w:r>
      <w:r w:rsidR="00B1314C" w:rsidRPr="00B1314C">
        <w:rPr>
          <w:iCs/>
          <w:sz w:val="22"/>
          <w:lang w:val="fr-FR"/>
        </w:rPr>
        <w:t xml:space="preserve"> stratégique</w:t>
      </w:r>
      <w:r w:rsidR="00AE4DD9" w:rsidRPr="00B1314C">
        <w:rPr>
          <w:iCs/>
          <w:sz w:val="22"/>
          <w:lang w:val="fr-FR"/>
        </w:rPr>
        <w:t xml:space="preserve">, </w:t>
      </w:r>
      <w:r w:rsidR="00B1314C" w:rsidRPr="00B1314C">
        <w:rPr>
          <w:iCs/>
          <w:sz w:val="22"/>
          <w:lang w:val="fr-FR"/>
        </w:rPr>
        <w:t xml:space="preserve">pour combler les lacunes </w:t>
      </w:r>
      <w:r w:rsidR="00782F4E">
        <w:rPr>
          <w:iCs/>
          <w:sz w:val="22"/>
          <w:lang w:val="fr-FR"/>
        </w:rPr>
        <w:t>en matière d’informations sur les sites qui auront été identifié</w:t>
      </w:r>
      <w:r w:rsidR="009D73B8">
        <w:rPr>
          <w:iCs/>
          <w:sz w:val="22"/>
          <w:lang w:val="fr-FR"/>
        </w:rPr>
        <w:t>e</w:t>
      </w:r>
      <w:r w:rsidR="00782F4E">
        <w:rPr>
          <w:iCs/>
          <w:sz w:val="22"/>
          <w:lang w:val="fr-FR"/>
        </w:rPr>
        <w:t>s lors du processus d’examen et de confirmation de l’inventaire des sites</w:t>
      </w:r>
      <w:r w:rsidR="00860A72">
        <w:rPr>
          <w:iCs/>
          <w:sz w:val="22"/>
          <w:lang w:val="fr-FR"/>
        </w:rPr>
        <w:t>, et de communiquer ces nouvelles informations au</w:t>
      </w:r>
      <w:r w:rsidR="00AE4DD9" w:rsidRPr="00B1314C">
        <w:rPr>
          <w:iCs/>
          <w:sz w:val="22"/>
          <w:lang w:val="fr-FR"/>
        </w:rPr>
        <w:t xml:space="preserve"> Secr</w:t>
      </w:r>
      <w:r w:rsidR="00860A72">
        <w:rPr>
          <w:iCs/>
          <w:sz w:val="22"/>
          <w:lang w:val="fr-FR"/>
        </w:rPr>
        <w:t>é</w:t>
      </w:r>
      <w:r w:rsidR="00AE4DD9" w:rsidRPr="00B1314C">
        <w:rPr>
          <w:iCs/>
          <w:sz w:val="22"/>
          <w:lang w:val="fr-FR"/>
        </w:rPr>
        <w:t>tariat</w:t>
      </w:r>
      <w:r w:rsidR="00860A72">
        <w:rPr>
          <w:iCs/>
          <w:sz w:val="22"/>
          <w:lang w:val="fr-FR"/>
        </w:rPr>
        <w:t> </w:t>
      </w:r>
      <w:r w:rsidR="00AE4DD9" w:rsidRPr="00B1314C">
        <w:rPr>
          <w:iCs/>
          <w:sz w:val="22"/>
          <w:lang w:val="fr-FR"/>
        </w:rPr>
        <w:t>;</w:t>
      </w:r>
    </w:p>
    <w:p w14:paraId="45B77EC1" w14:textId="77777777" w:rsidR="009E6036" w:rsidRPr="00B1314C" w:rsidRDefault="009E6036" w:rsidP="00472F37">
      <w:pPr>
        <w:tabs>
          <w:tab w:val="left" w:pos="720"/>
        </w:tabs>
        <w:spacing w:line="276" w:lineRule="auto"/>
        <w:jc w:val="both"/>
        <w:rPr>
          <w:iCs/>
          <w:sz w:val="22"/>
          <w:lang w:val="fr-FR"/>
        </w:rPr>
      </w:pPr>
    </w:p>
    <w:p w14:paraId="2B869180" w14:textId="75CC26A2" w:rsidR="009E6036" w:rsidRDefault="009E6036" w:rsidP="00472F37">
      <w:pPr>
        <w:tabs>
          <w:tab w:val="left" w:pos="720"/>
        </w:tabs>
        <w:spacing w:line="276" w:lineRule="auto"/>
        <w:jc w:val="both"/>
        <w:rPr>
          <w:ins w:id="13" w:author="Catherine Brueckner" w:date="2022-09-29T10:01:00Z"/>
          <w:iCs/>
          <w:sz w:val="22"/>
          <w:lang w:val="fr-FR"/>
        </w:rPr>
      </w:pPr>
      <w:r w:rsidRPr="009D20E4">
        <w:rPr>
          <w:iCs/>
          <w:sz w:val="22"/>
          <w:lang w:val="fr-FR"/>
        </w:rPr>
        <w:t xml:space="preserve">4. </w:t>
      </w:r>
      <w:r w:rsidRPr="009D20E4">
        <w:rPr>
          <w:iCs/>
          <w:sz w:val="22"/>
          <w:lang w:val="fr-FR"/>
        </w:rPr>
        <w:tab/>
      </w:r>
      <w:r w:rsidRPr="00705B70">
        <w:rPr>
          <w:i/>
          <w:sz w:val="22"/>
          <w:lang w:val="fr-FR"/>
        </w:rPr>
        <w:t>Appro</w:t>
      </w:r>
      <w:r w:rsidR="00B46003" w:rsidRPr="00705B70">
        <w:rPr>
          <w:i/>
          <w:sz w:val="22"/>
          <w:lang w:val="fr-FR"/>
        </w:rPr>
        <w:t>u</w:t>
      </w:r>
      <w:r w:rsidRPr="00705B70">
        <w:rPr>
          <w:i/>
          <w:sz w:val="22"/>
          <w:lang w:val="fr-FR"/>
        </w:rPr>
        <w:t>ve</w:t>
      </w:r>
      <w:r w:rsidR="00E464EC" w:rsidRPr="00705B70">
        <w:rPr>
          <w:iCs/>
          <w:sz w:val="22"/>
          <w:lang w:val="fr-FR"/>
        </w:rPr>
        <w:t xml:space="preserve">, </w:t>
      </w:r>
      <w:r w:rsidR="00705B70" w:rsidRPr="00705B70">
        <w:rPr>
          <w:iCs/>
          <w:sz w:val="22"/>
          <w:lang w:val="fr-FR"/>
        </w:rPr>
        <w:t>en vue d’une utilisation par les</w:t>
      </w:r>
      <w:r w:rsidR="00E464EC" w:rsidRPr="00705B70">
        <w:rPr>
          <w:iCs/>
          <w:sz w:val="22"/>
          <w:lang w:val="fr-FR"/>
        </w:rPr>
        <w:t xml:space="preserve"> Parties </w:t>
      </w:r>
      <w:r w:rsidR="00705B70" w:rsidRPr="00705B70">
        <w:rPr>
          <w:iCs/>
          <w:sz w:val="22"/>
          <w:lang w:val="fr-FR"/>
        </w:rPr>
        <w:t>co</w:t>
      </w:r>
      <w:r w:rsidR="00705B70">
        <w:rPr>
          <w:iCs/>
          <w:sz w:val="22"/>
          <w:lang w:val="fr-FR"/>
        </w:rPr>
        <w:t>ntractantes le cas échéant, le cadre de suivi et de compte-rendu</w:t>
      </w:r>
      <w:r w:rsidR="002B543A">
        <w:rPr>
          <w:iCs/>
          <w:sz w:val="22"/>
          <w:lang w:val="fr-FR"/>
        </w:rPr>
        <w:t xml:space="preserve"> sur </w:t>
      </w:r>
      <w:r w:rsidR="002B543A">
        <w:rPr>
          <w:sz w:val="22"/>
          <w:szCs w:val="22"/>
          <w:lang w:val="fr-FR"/>
        </w:rPr>
        <w:t>l</w:t>
      </w:r>
      <w:r w:rsidR="002B543A" w:rsidRPr="000A7BFC">
        <w:rPr>
          <w:sz w:val="22"/>
          <w:szCs w:val="22"/>
          <w:lang w:val="fr-FR"/>
        </w:rPr>
        <w:t>’état des sites du réseau des voies de migration</w:t>
      </w:r>
      <w:r w:rsidR="002B543A">
        <w:rPr>
          <w:sz w:val="22"/>
          <w:szCs w:val="22"/>
          <w:lang w:val="fr-FR"/>
        </w:rPr>
        <w:t xml:space="preserve"> de l’AEWA</w:t>
      </w:r>
      <w:r w:rsidR="002B543A" w:rsidRPr="000A7BFC">
        <w:rPr>
          <w:sz w:val="22"/>
          <w:szCs w:val="22"/>
          <w:lang w:val="fr-FR"/>
        </w:rPr>
        <w:t xml:space="preserve">, </w:t>
      </w:r>
      <w:r w:rsidR="002B543A">
        <w:rPr>
          <w:sz w:val="22"/>
          <w:szCs w:val="22"/>
          <w:lang w:val="fr-FR"/>
        </w:rPr>
        <w:t>l</w:t>
      </w:r>
      <w:r w:rsidR="002B543A" w:rsidRPr="000A7BFC">
        <w:rPr>
          <w:sz w:val="22"/>
          <w:szCs w:val="22"/>
          <w:lang w:val="fr-FR"/>
        </w:rPr>
        <w:t>es menaces pesant sur eux et l’efficacité des mesures de conservation mises en œuvre</w:t>
      </w:r>
      <w:r w:rsidRPr="00705B70">
        <w:rPr>
          <w:iCs/>
          <w:sz w:val="22"/>
          <w:lang w:val="fr-FR"/>
        </w:rPr>
        <w:t xml:space="preserve"> (document AEWA/MOP 8.</w:t>
      </w:r>
      <w:r w:rsidR="006955CD" w:rsidRPr="00705B70">
        <w:rPr>
          <w:iCs/>
          <w:sz w:val="22"/>
          <w:lang w:val="fr-FR"/>
        </w:rPr>
        <w:t>29</w:t>
      </w:r>
      <w:r w:rsidRPr="00705B70">
        <w:rPr>
          <w:iCs/>
          <w:sz w:val="22"/>
          <w:lang w:val="fr-FR"/>
        </w:rPr>
        <w:t>)</w:t>
      </w:r>
      <w:r w:rsidR="002B543A">
        <w:rPr>
          <w:iCs/>
          <w:sz w:val="22"/>
          <w:lang w:val="fr-FR"/>
        </w:rPr>
        <w:t> </w:t>
      </w:r>
      <w:r w:rsidR="00E464EC" w:rsidRPr="00705B70">
        <w:rPr>
          <w:iCs/>
          <w:sz w:val="22"/>
          <w:lang w:val="fr-FR"/>
        </w:rPr>
        <w:t>;</w:t>
      </w:r>
    </w:p>
    <w:p w14:paraId="33F30279" w14:textId="50B32A90" w:rsidR="00130AD0" w:rsidRDefault="00130AD0" w:rsidP="00472F37">
      <w:pPr>
        <w:tabs>
          <w:tab w:val="left" w:pos="720"/>
        </w:tabs>
        <w:spacing w:line="276" w:lineRule="auto"/>
        <w:jc w:val="both"/>
        <w:rPr>
          <w:ins w:id="14" w:author="Catherine Brueckner" w:date="2022-09-29T10:01:00Z"/>
          <w:iCs/>
          <w:sz w:val="22"/>
          <w:lang w:val="fr-FR"/>
        </w:rPr>
      </w:pPr>
    </w:p>
    <w:p w14:paraId="0474AB6F" w14:textId="2F078CD9" w:rsidR="00130AD0" w:rsidRPr="00705B70" w:rsidRDefault="00130AD0" w:rsidP="00472F37">
      <w:pPr>
        <w:tabs>
          <w:tab w:val="left" w:pos="720"/>
        </w:tabs>
        <w:spacing w:line="276" w:lineRule="auto"/>
        <w:jc w:val="both"/>
        <w:rPr>
          <w:iCs/>
          <w:sz w:val="22"/>
          <w:lang w:val="fr-FR"/>
        </w:rPr>
      </w:pPr>
      <w:ins w:id="15" w:author="Catherine Brueckner" w:date="2022-09-29T10:01:00Z">
        <w:r>
          <w:rPr>
            <w:iCs/>
            <w:sz w:val="22"/>
            <w:lang w:val="fr-FR"/>
          </w:rPr>
          <w:t>5.</w:t>
        </w:r>
        <w:r>
          <w:rPr>
            <w:iCs/>
            <w:sz w:val="22"/>
            <w:lang w:val="fr-FR"/>
          </w:rPr>
          <w:tab/>
        </w:r>
        <w:r w:rsidRPr="00130AD0">
          <w:rPr>
            <w:i/>
            <w:sz w:val="22"/>
            <w:lang w:val="fr-FR"/>
            <w:rPrChange w:id="16" w:author="Catherine Brueckner" w:date="2022-09-29T10:01:00Z">
              <w:rPr>
                <w:iCs/>
                <w:sz w:val="22"/>
                <w:lang w:val="fr-FR"/>
              </w:rPr>
            </w:rPrChange>
          </w:rPr>
          <w:t>Précise</w:t>
        </w:r>
        <w:r w:rsidRPr="00130AD0">
          <w:rPr>
            <w:iCs/>
            <w:sz w:val="22"/>
            <w:lang w:val="fr-FR"/>
          </w:rPr>
          <w:t xml:space="preserve"> que, compte tenu de la nécessité d'éviter la duplication des efforts, les évaluations des indicateurs d'état, de pression et de réponse dans le cadre du réseau Natura 2000 de l'UE/des FSD sont suffisantes </w:t>
        </w:r>
      </w:ins>
      <w:ins w:id="17" w:author="Catherine Brueckner" w:date="2022-09-29T10:07:00Z">
        <w:r w:rsidR="00B71B0A">
          <w:rPr>
            <w:iCs/>
            <w:sz w:val="22"/>
            <w:lang w:val="fr-FR"/>
          </w:rPr>
          <w:t xml:space="preserve">pour la </w:t>
        </w:r>
      </w:ins>
      <w:ins w:id="18" w:author="Catherine Brueckner" w:date="2022-09-29T10:01:00Z">
        <w:r w:rsidRPr="00130AD0">
          <w:rPr>
            <w:iCs/>
            <w:sz w:val="22"/>
            <w:lang w:val="fr-FR"/>
          </w:rPr>
          <w:t>surveillance du réseau de sites des voies de migration de l'AEWA et note que, si nécessaire, les lacunes dans les données sont comblées par des données générées par d'autres processus de surveillance et de rapport existants.</w:t>
        </w:r>
      </w:ins>
    </w:p>
    <w:p w14:paraId="648897BE" w14:textId="77777777" w:rsidR="00AE4DD9" w:rsidRPr="00705B70" w:rsidRDefault="00AE4DD9" w:rsidP="00472F37">
      <w:pPr>
        <w:tabs>
          <w:tab w:val="left" w:pos="720"/>
        </w:tabs>
        <w:spacing w:line="276" w:lineRule="auto"/>
        <w:jc w:val="both"/>
        <w:rPr>
          <w:iCs/>
          <w:sz w:val="22"/>
          <w:lang w:val="fr-FR"/>
        </w:rPr>
      </w:pPr>
    </w:p>
    <w:p w14:paraId="791A0CF8" w14:textId="58A34971" w:rsidR="00F80FAA" w:rsidRPr="00663B2A" w:rsidRDefault="00B71B0A" w:rsidP="00472F37">
      <w:pPr>
        <w:tabs>
          <w:tab w:val="left" w:pos="720"/>
        </w:tabs>
        <w:spacing w:line="276" w:lineRule="auto"/>
        <w:jc w:val="both"/>
        <w:rPr>
          <w:iCs/>
          <w:sz w:val="22"/>
          <w:lang w:val="fr-FR"/>
        </w:rPr>
      </w:pPr>
      <w:ins w:id="19" w:author="Catherine Brueckner" w:date="2022-09-29T10:03:00Z">
        <w:r>
          <w:rPr>
            <w:iCs/>
            <w:sz w:val="22"/>
            <w:lang w:val="fr-FR"/>
          </w:rPr>
          <w:t>6</w:t>
        </w:r>
      </w:ins>
      <w:del w:id="20" w:author="Catherine Brueckner" w:date="2022-09-29T10:03:00Z">
        <w:r w:rsidR="009E6036" w:rsidRPr="00663B2A" w:rsidDel="00B71B0A">
          <w:rPr>
            <w:iCs/>
            <w:sz w:val="22"/>
            <w:lang w:val="fr-FR"/>
          </w:rPr>
          <w:delText>5</w:delText>
        </w:r>
      </w:del>
      <w:r w:rsidR="00AE4DD9" w:rsidRPr="00663B2A">
        <w:rPr>
          <w:iCs/>
          <w:sz w:val="22"/>
          <w:lang w:val="fr-FR"/>
        </w:rPr>
        <w:t>.</w:t>
      </w:r>
      <w:r w:rsidR="00AE4DD9" w:rsidRPr="00663B2A">
        <w:rPr>
          <w:iCs/>
          <w:sz w:val="22"/>
          <w:lang w:val="fr-FR"/>
        </w:rPr>
        <w:tab/>
      </w:r>
      <w:r w:rsidR="00663B2A" w:rsidRPr="00663B2A">
        <w:rPr>
          <w:i/>
          <w:sz w:val="22"/>
          <w:lang w:val="fr-FR"/>
        </w:rPr>
        <w:t>Demande</w:t>
      </w:r>
      <w:r w:rsidR="0078715C" w:rsidRPr="00663B2A">
        <w:rPr>
          <w:iCs/>
          <w:sz w:val="22"/>
          <w:lang w:val="fr-FR"/>
        </w:rPr>
        <w:t xml:space="preserve"> </w:t>
      </w:r>
      <w:r w:rsidR="00663B2A" w:rsidRPr="00663B2A">
        <w:rPr>
          <w:iCs/>
          <w:sz w:val="22"/>
          <w:lang w:val="fr-FR"/>
        </w:rPr>
        <w:t>au Comité technique, d’ici la</w:t>
      </w:r>
      <w:r w:rsidR="00AF2F3F" w:rsidRPr="00663B2A">
        <w:rPr>
          <w:iCs/>
          <w:sz w:val="22"/>
          <w:lang w:val="fr-FR"/>
        </w:rPr>
        <w:t xml:space="preserve"> MOP9, </w:t>
      </w:r>
      <w:r w:rsidR="00663B2A" w:rsidRPr="00663B2A">
        <w:rPr>
          <w:iCs/>
          <w:sz w:val="22"/>
          <w:lang w:val="fr-FR"/>
        </w:rPr>
        <w:t>de poursuivre le développement du protocole de su</w:t>
      </w:r>
      <w:r w:rsidR="00663B2A">
        <w:rPr>
          <w:iCs/>
          <w:sz w:val="22"/>
          <w:lang w:val="fr-FR"/>
        </w:rPr>
        <w:t>ivi établi dans le</w:t>
      </w:r>
      <w:r w:rsidR="00AF2F3F" w:rsidRPr="00663B2A">
        <w:rPr>
          <w:iCs/>
          <w:sz w:val="22"/>
          <w:lang w:val="fr-FR"/>
        </w:rPr>
        <w:t xml:space="preserve"> document AEWA/MOP 8.</w:t>
      </w:r>
      <w:r w:rsidR="00E464EC" w:rsidRPr="00663B2A">
        <w:rPr>
          <w:iCs/>
          <w:sz w:val="22"/>
          <w:lang w:val="fr-FR"/>
        </w:rPr>
        <w:t>29</w:t>
      </w:r>
      <w:r w:rsidR="00AF2F3F" w:rsidRPr="00663B2A">
        <w:rPr>
          <w:iCs/>
          <w:sz w:val="22"/>
          <w:lang w:val="fr-FR"/>
        </w:rPr>
        <w:t xml:space="preserve"> </w:t>
      </w:r>
      <w:ins w:id="21" w:author="Catherine Brueckner" w:date="2022-09-29T10:03:00Z">
        <w:r>
          <w:rPr>
            <w:iCs/>
            <w:sz w:val="22"/>
            <w:lang w:val="fr-FR"/>
          </w:rPr>
          <w:t>y</w:t>
        </w:r>
      </w:ins>
      <w:del w:id="22" w:author="Catherine Brueckner" w:date="2022-09-29T10:03:00Z">
        <w:r w:rsidR="00663B2A" w:rsidDel="00B71B0A">
          <w:rPr>
            <w:iCs/>
            <w:sz w:val="22"/>
            <w:lang w:val="fr-FR"/>
          </w:rPr>
          <w:delText xml:space="preserve">et </w:delText>
        </w:r>
      </w:del>
      <w:ins w:id="23" w:author="Jeannine Dicken" w:date="2022-09-29T11:21:00Z">
        <w:r w:rsidR="00946F82">
          <w:rPr>
            <w:iCs/>
            <w:sz w:val="22"/>
            <w:lang w:val="fr-FR"/>
          </w:rPr>
          <w:t xml:space="preserve"> </w:t>
        </w:r>
      </w:ins>
      <w:r w:rsidR="00663B2A">
        <w:rPr>
          <w:iCs/>
          <w:sz w:val="22"/>
          <w:lang w:val="fr-FR"/>
        </w:rPr>
        <w:t>compr</w:t>
      </w:r>
      <w:ins w:id="24" w:author="Catherine Brueckner" w:date="2022-09-29T10:03:00Z">
        <w:r>
          <w:rPr>
            <w:iCs/>
            <w:sz w:val="22"/>
            <w:lang w:val="fr-FR"/>
          </w:rPr>
          <w:t>is</w:t>
        </w:r>
      </w:ins>
      <w:del w:id="25" w:author="Catherine Brueckner" w:date="2022-09-29T10:03:00Z">
        <w:r w:rsidR="00663B2A" w:rsidDel="00B71B0A">
          <w:rPr>
            <w:iCs/>
            <w:sz w:val="22"/>
            <w:lang w:val="fr-FR"/>
          </w:rPr>
          <w:delText>enant</w:delText>
        </w:r>
      </w:del>
      <w:r w:rsidR="00663B2A">
        <w:rPr>
          <w:iCs/>
          <w:sz w:val="22"/>
          <w:lang w:val="fr-FR"/>
        </w:rPr>
        <w:t xml:space="preserve">, </w:t>
      </w:r>
      <w:ins w:id="26" w:author="Catherine Brueckner" w:date="2022-09-29T10:04:00Z">
        <w:r>
          <w:rPr>
            <w:iCs/>
            <w:sz w:val="22"/>
            <w:lang w:val="fr-FR"/>
          </w:rPr>
          <w:t xml:space="preserve"> </w:t>
        </w:r>
        <w:r w:rsidRPr="00B71B0A">
          <w:rPr>
            <w:iCs/>
            <w:sz w:val="22"/>
            <w:lang w:val="fr-FR"/>
          </w:rPr>
          <w:t xml:space="preserve">des outils de saisie des données permettant autant que possible une collecte automatique des données auprès des FSD et comprenant </w:t>
        </w:r>
      </w:ins>
      <w:r w:rsidR="00663B2A">
        <w:rPr>
          <w:iCs/>
          <w:sz w:val="22"/>
          <w:lang w:val="fr-FR"/>
        </w:rPr>
        <w:t>le cas échéant, des directives pour les</w:t>
      </w:r>
      <w:r w:rsidR="009E6036" w:rsidRPr="00663B2A">
        <w:rPr>
          <w:iCs/>
          <w:sz w:val="22"/>
          <w:lang w:val="fr-FR"/>
        </w:rPr>
        <w:t xml:space="preserve"> Parties </w:t>
      </w:r>
      <w:r w:rsidR="00663B2A">
        <w:rPr>
          <w:iCs/>
          <w:sz w:val="22"/>
          <w:lang w:val="fr-FR"/>
        </w:rPr>
        <w:t xml:space="preserve">contractantes </w:t>
      </w:r>
      <w:r w:rsidR="0078606E">
        <w:rPr>
          <w:iCs/>
          <w:sz w:val="22"/>
          <w:lang w:val="fr-FR"/>
        </w:rPr>
        <w:t>en matière de compte-rendu sur</w:t>
      </w:r>
      <w:r w:rsidR="00663B2A">
        <w:rPr>
          <w:iCs/>
          <w:sz w:val="22"/>
          <w:lang w:val="fr-FR"/>
        </w:rPr>
        <w:t xml:space="preserve"> </w:t>
      </w:r>
      <w:r w:rsidR="00663B2A">
        <w:rPr>
          <w:sz w:val="22"/>
          <w:szCs w:val="22"/>
          <w:lang w:val="fr-FR"/>
        </w:rPr>
        <w:t>l</w:t>
      </w:r>
      <w:r w:rsidR="00663B2A" w:rsidRPr="000A7BFC">
        <w:rPr>
          <w:sz w:val="22"/>
          <w:szCs w:val="22"/>
          <w:lang w:val="fr-FR"/>
        </w:rPr>
        <w:t xml:space="preserve">’état des sites du réseau des voies de migration, </w:t>
      </w:r>
      <w:r w:rsidR="00663B2A">
        <w:rPr>
          <w:sz w:val="22"/>
          <w:szCs w:val="22"/>
          <w:lang w:val="fr-FR"/>
        </w:rPr>
        <w:t>l</w:t>
      </w:r>
      <w:r w:rsidR="00663B2A" w:rsidRPr="000A7BFC">
        <w:rPr>
          <w:sz w:val="22"/>
          <w:szCs w:val="22"/>
          <w:lang w:val="fr-FR"/>
        </w:rPr>
        <w:t>es menaces pesant sur eux et l’efficacité des mesures de conservation mises en œuvre</w:t>
      </w:r>
      <w:r w:rsidR="00E464EC" w:rsidRPr="00663B2A">
        <w:rPr>
          <w:iCs/>
          <w:sz w:val="22"/>
          <w:lang w:val="fr-FR"/>
        </w:rPr>
        <w:t>.</w:t>
      </w:r>
    </w:p>
    <w:p w14:paraId="77707E80" w14:textId="77777777" w:rsidR="00FC4E39" w:rsidRPr="00663B2A" w:rsidRDefault="00FC4E39" w:rsidP="00472F37">
      <w:pPr>
        <w:tabs>
          <w:tab w:val="left" w:pos="720"/>
        </w:tabs>
        <w:spacing w:line="276" w:lineRule="auto"/>
        <w:jc w:val="both"/>
        <w:rPr>
          <w:iCs/>
          <w:sz w:val="22"/>
          <w:lang w:val="fr-FR"/>
        </w:rPr>
      </w:pPr>
    </w:p>
    <w:p w14:paraId="31B1F0CF" w14:textId="77777777" w:rsidR="00FC4E39" w:rsidRPr="00663B2A" w:rsidRDefault="00FC4E39" w:rsidP="00472F37">
      <w:pPr>
        <w:tabs>
          <w:tab w:val="left" w:pos="720"/>
        </w:tabs>
        <w:spacing w:line="276" w:lineRule="auto"/>
        <w:jc w:val="both"/>
        <w:rPr>
          <w:iCs/>
          <w:sz w:val="22"/>
          <w:lang w:val="fr-FR"/>
        </w:rPr>
      </w:pPr>
    </w:p>
    <w:p w14:paraId="126FF5DE" w14:textId="77777777" w:rsidR="00472F37" w:rsidRPr="00663B2A" w:rsidRDefault="00472F37" w:rsidP="00472F37">
      <w:pPr>
        <w:tabs>
          <w:tab w:val="left" w:pos="720"/>
        </w:tabs>
        <w:spacing w:line="276" w:lineRule="auto"/>
        <w:jc w:val="both"/>
        <w:rPr>
          <w:sz w:val="22"/>
          <w:lang w:val="fr-FR"/>
        </w:rPr>
      </w:pPr>
    </w:p>
    <w:sectPr w:rsidR="00472F37" w:rsidRPr="00663B2A" w:rsidSect="006C1C6C">
      <w:headerReference w:type="even" r:id="rId8"/>
      <w:footerReference w:type="even" r:id="rId9"/>
      <w:footerReference w:type="default" r:id="rId10"/>
      <w:headerReference w:type="first" r:id="rId11"/>
      <w:footerReference w:type="first" r:id="rId12"/>
      <w:pgSz w:w="11906" w:h="16838" w:code="9"/>
      <w:pgMar w:top="2105" w:right="748" w:bottom="851" w:left="902"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DED0" w14:textId="77777777" w:rsidR="00621807" w:rsidRDefault="00621807">
      <w:r>
        <w:separator/>
      </w:r>
    </w:p>
  </w:endnote>
  <w:endnote w:type="continuationSeparator" w:id="0">
    <w:p w14:paraId="651337D0" w14:textId="77777777" w:rsidR="00621807" w:rsidRDefault="0062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82D" w14:textId="5CDC80A8"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FB1">
      <w:rPr>
        <w:rStyle w:val="PageNumber"/>
        <w:noProof/>
      </w:rPr>
      <w:t>2</w:t>
    </w:r>
    <w:r>
      <w:rPr>
        <w:rStyle w:val="PageNumber"/>
      </w:rPr>
      <w:fldChar w:fldCharType="end"/>
    </w:r>
  </w:p>
  <w:p w14:paraId="634882FF" w14:textId="77777777" w:rsidR="0027294D" w:rsidRDefault="0027294D">
    <w:pPr>
      <w:pStyle w:val="Footer"/>
    </w:pPr>
  </w:p>
  <w:p w14:paraId="6FD64E42" w14:textId="77777777" w:rsidR="0027294D" w:rsidRDefault="0027294D"/>
  <w:p w14:paraId="0B85256D" w14:textId="77777777" w:rsidR="0027294D" w:rsidRDefault="00272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D05" w14:textId="77777777" w:rsidR="00576658" w:rsidRPr="00576658" w:rsidRDefault="00576658">
    <w:pPr>
      <w:pStyle w:val="Footer"/>
      <w:jc w:val="center"/>
      <w:rPr>
        <w:sz w:val="20"/>
      </w:rPr>
    </w:pPr>
    <w:r w:rsidRPr="00576658">
      <w:rPr>
        <w:sz w:val="20"/>
      </w:rPr>
      <w:fldChar w:fldCharType="begin"/>
    </w:r>
    <w:r w:rsidRPr="00576658">
      <w:rPr>
        <w:sz w:val="20"/>
      </w:rPr>
      <w:instrText xml:space="preserve"> PAGE   \* MERGEFORMAT </w:instrText>
    </w:r>
    <w:r w:rsidRPr="00576658">
      <w:rPr>
        <w:sz w:val="20"/>
      </w:rPr>
      <w:fldChar w:fldCharType="separate"/>
    </w:r>
    <w:r w:rsidRPr="00576658">
      <w:rPr>
        <w:noProof/>
        <w:sz w:val="20"/>
      </w:rPr>
      <w:t>2</w:t>
    </w:r>
    <w:r w:rsidRPr="00576658">
      <w:rPr>
        <w:noProof/>
        <w:sz w:val="20"/>
      </w:rPr>
      <w:fldChar w:fldCharType="end"/>
    </w:r>
  </w:p>
  <w:p w14:paraId="0C1F5A1E" w14:textId="77777777" w:rsidR="0027294D" w:rsidRPr="00576658" w:rsidRDefault="0027294D" w:rsidP="0057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8A8" w14:textId="77777777" w:rsidR="0027294D" w:rsidRDefault="0027294D" w:rsidP="00576658">
    <w:pPr>
      <w:ind w:right="-111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C680" w14:textId="77777777" w:rsidR="00621807" w:rsidRDefault="00621807">
      <w:r>
        <w:separator/>
      </w:r>
    </w:p>
  </w:footnote>
  <w:footnote w:type="continuationSeparator" w:id="0">
    <w:p w14:paraId="710599CB" w14:textId="77777777" w:rsidR="00621807" w:rsidRDefault="00621807">
      <w:r>
        <w:continuationSeparator/>
      </w:r>
    </w:p>
  </w:footnote>
  <w:footnote w:id="1">
    <w:p w14:paraId="68440955" w14:textId="77777777" w:rsidR="00C84F53" w:rsidRPr="00C84F53" w:rsidRDefault="00C84F53">
      <w:pPr>
        <w:pStyle w:val="FootnoteText"/>
        <w:rPr>
          <w:lang w:val="en-US"/>
        </w:rPr>
      </w:pPr>
      <w:r>
        <w:rPr>
          <w:rStyle w:val="FootnoteReference"/>
        </w:rPr>
        <w:footnoteRef/>
      </w:r>
      <w:r>
        <w:t xml:space="preserve"> </w:t>
      </w:r>
      <w:hyperlink r:id="rId1" w:history="1">
        <w:r w:rsidRPr="002C0297">
          <w:rPr>
            <w:rStyle w:val="Hyperlink"/>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8FE"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0CCC" w14:textId="77777777" w:rsidR="0027294D" w:rsidRDefault="0027294D">
    <w:pPr>
      <w:pStyle w:val="Header"/>
    </w:pPr>
  </w:p>
  <w:p w14:paraId="4C1C9D64" w14:textId="77777777" w:rsidR="0027294D" w:rsidRDefault="0027294D"/>
  <w:p w14:paraId="00CED069" w14:textId="77777777" w:rsidR="0027294D" w:rsidRDefault="00272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6C1C6C" w:rsidRPr="006C1C6C" w14:paraId="73C560D1" w14:textId="77777777" w:rsidTr="007232EC">
      <w:trPr>
        <w:trHeight w:val="1256"/>
      </w:trPr>
      <w:tc>
        <w:tcPr>
          <w:tcW w:w="2268" w:type="dxa"/>
          <w:tcMar>
            <w:top w:w="0" w:type="dxa"/>
            <w:left w:w="108" w:type="dxa"/>
            <w:bottom w:w="0" w:type="dxa"/>
            <w:right w:w="108" w:type="dxa"/>
          </w:tcMar>
          <w:hideMark/>
        </w:tcPr>
        <w:p w14:paraId="49EFFC11" w14:textId="702FEFE0" w:rsidR="006C1C6C" w:rsidRPr="006C1C6C" w:rsidRDefault="006C1C6C" w:rsidP="006C1C6C">
          <w:pPr>
            <w:suppressAutoHyphens/>
            <w:autoSpaceDN w:val="0"/>
            <w:textAlignment w:val="baseline"/>
            <w:rPr>
              <w:lang w:val="fr-FR"/>
            </w:rPr>
          </w:pPr>
          <w:r w:rsidRPr="006C1C6C">
            <w:rPr>
              <w:noProof/>
              <w:lang w:val="en-US"/>
            </w:rPr>
            <w:drawing>
              <wp:inline distT="0" distB="0" distL="0" distR="0" wp14:anchorId="2DDB1CE3" wp14:editId="7D6A4041">
                <wp:extent cx="708660" cy="60960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16A5FC95" w14:textId="77777777" w:rsidR="006C1C6C" w:rsidRPr="006C1C6C" w:rsidRDefault="006C1C6C" w:rsidP="006C1C6C">
          <w:pPr>
            <w:tabs>
              <w:tab w:val="left" w:pos="2871"/>
            </w:tabs>
            <w:suppressAutoHyphens/>
            <w:autoSpaceDN w:val="0"/>
            <w:jc w:val="center"/>
            <w:textAlignment w:val="baseline"/>
            <w:rPr>
              <w:sz w:val="20"/>
              <w:szCs w:val="20"/>
              <w:lang w:val="fr-FR"/>
            </w:rPr>
          </w:pPr>
          <w:r w:rsidRPr="006C1C6C">
            <w:rPr>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78D7A2E3" w14:textId="5A54DE56" w:rsidR="006C1C6C" w:rsidRPr="00BA2FB1" w:rsidRDefault="006C1C6C" w:rsidP="006C1C6C">
          <w:pPr>
            <w:suppressAutoHyphens/>
            <w:autoSpaceDN w:val="0"/>
            <w:spacing w:line="276" w:lineRule="auto"/>
            <w:ind w:left="-108"/>
            <w:jc w:val="right"/>
            <w:textAlignment w:val="baseline"/>
            <w:rPr>
              <w:lang w:val="en-US"/>
            </w:rPr>
          </w:pPr>
          <w:r w:rsidRPr="00BA2FB1">
            <w:rPr>
              <w:i/>
              <w:iCs/>
              <w:sz w:val="20"/>
              <w:szCs w:val="20"/>
              <w:lang w:val="en-US"/>
            </w:rPr>
            <w:t xml:space="preserve">Doc. </w:t>
          </w:r>
          <w:r w:rsidRPr="00BA2FB1">
            <w:rPr>
              <w:bCs/>
              <w:i/>
              <w:iCs/>
              <w:sz w:val="20"/>
              <w:szCs w:val="20"/>
              <w:lang w:val="en-US"/>
            </w:rPr>
            <w:t>AEWA/MOP8 DR.6</w:t>
          </w:r>
          <w:r w:rsidR="00BA2FB1" w:rsidRPr="00BA2FB1">
            <w:rPr>
              <w:bCs/>
              <w:i/>
              <w:iCs/>
              <w:sz w:val="20"/>
              <w:szCs w:val="20"/>
              <w:lang w:val="en-US"/>
            </w:rPr>
            <w:t xml:space="preserve"> Rev</w:t>
          </w:r>
          <w:r w:rsidR="00BA2FB1">
            <w:rPr>
              <w:bCs/>
              <w:i/>
              <w:iCs/>
              <w:sz w:val="20"/>
              <w:szCs w:val="20"/>
              <w:lang w:val="en-US"/>
            </w:rPr>
            <w:t>.1</w:t>
          </w:r>
        </w:p>
        <w:p w14:paraId="0390D89A" w14:textId="2A0F1488" w:rsidR="006C1C6C" w:rsidRPr="006C1C6C" w:rsidRDefault="006C1C6C" w:rsidP="006C1C6C">
          <w:pPr>
            <w:suppressAutoHyphens/>
            <w:autoSpaceDN w:val="0"/>
            <w:spacing w:line="276" w:lineRule="auto"/>
            <w:ind w:left="-108"/>
            <w:jc w:val="right"/>
            <w:textAlignment w:val="baseline"/>
            <w:rPr>
              <w:lang w:val="fr-FR"/>
            </w:rPr>
          </w:pPr>
          <w:r w:rsidRPr="006C1C6C">
            <w:rPr>
              <w:i/>
              <w:iCs/>
              <w:sz w:val="20"/>
              <w:szCs w:val="20"/>
              <w:lang w:val="fr-FR"/>
            </w:rPr>
            <w:t xml:space="preserve">Point </w:t>
          </w:r>
          <w:r>
            <w:rPr>
              <w:i/>
              <w:iCs/>
              <w:sz w:val="20"/>
              <w:szCs w:val="20"/>
              <w:lang w:val="fr-FR"/>
            </w:rPr>
            <w:t>20</w:t>
          </w:r>
          <w:r w:rsidRPr="006C1C6C">
            <w:rPr>
              <w:bCs/>
              <w:i/>
              <w:iCs/>
              <w:sz w:val="20"/>
              <w:szCs w:val="20"/>
              <w:lang w:val="fr-FR"/>
            </w:rPr>
            <w:t xml:space="preserve"> de l’ordre du jour</w:t>
          </w:r>
        </w:p>
        <w:p w14:paraId="66D2426B" w14:textId="77777777" w:rsidR="006C1C6C" w:rsidRPr="006C1C6C" w:rsidRDefault="006C1C6C" w:rsidP="006C1C6C">
          <w:pPr>
            <w:suppressAutoHyphens/>
            <w:autoSpaceDN w:val="0"/>
            <w:spacing w:line="276" w:lineRule="auto"/>
            <w:jc w:val="right"/>
            <w:textAlignment w:val="baseline"/>
            <w:rPr>
              <w:lang w:val="fr-FR"/>
            </w:rPr>
          </w:pPr>
          <w:r w:rsidRPr="006C1C6C">
            <w:rPr>
              <w:i/>
              <w:iCs/>
              <w:sz w:val="20"/>
              <w:szCs w:val="20"/>
              <w:lang w:val="fr-FR"/>
            </w:rPr>
            <w:t>Original : Anglais</w:t>
          </w:r>
        </w:p>
        <w:p w14:paraId="2B4ADEBC" w14:textId="7C3C24C3" w:rsidR="006C1C6C" w:rsidRPr="006C1C6C" w:rsidRDefault="006C1C6C" w:rsidP="006C1C6C">
          <w:pPr>
            <w:suppressAutoHyphens/>
            <w:autoSpaceDN w:val="0"/>
            <w:spacing w:line="276" w:lineRule="auto"/>
            <w:jc w:val="right"/>
            <w:textAlignment w:val="baseline"/>
            <w:rPr>
              <w:i/>
              <w:iCs/>
              <w:sz w:val="20"/>
              <w:szCs w:val="20"/>
              <w:lang w:val="fr-FR"/>
            </w:rPr>
          </w:pPr>
          <w:r w:rsidRPr="006C1C6C">
            <w:rPr>
              <w:i/>
              <w:iCs/>
              <w:sz w:val="20"/>
              <w:szCs w:val="20"/>
              <w:lang w:val="fr-FR"/>
            </w:rPr>
            <w:t>2</w:t>
          </w:r>
          <w:r w:rsidR="00BA2FB1">
            <w:rPr>
              <w:i/>
              <w:iCs/>
              <w:sz w:val="20"/>
              <w:szCs w:val="20"/>
              <w:lang w:val="fr-FR"/>
            </w:rPr>
            <w:t>9 septembre</w:t>
          </w:r>
          <w:r w:rsidRPr="006C1C6C">
            <w:rPr>
              <w:i/>
              <w:iCs/>
              <w:sz w:val="20"/>
              <w:szCs w:val="20"/>
              <w:lang w:val="fr-FR"/>
            </w:rPr>
            <w:t xml:space="preserve"> 2022</w:t>
          </w:r>
        </w:p>
        <w:p w14:paraId="724FA04B" w14:textId="77777777" w:rsidR="006C1C6C" w:rsidRPr="006C1C6C" w:rsidRDefault="006C1C6C" w:rsidP="006C1C6C">
          <w:pPr>
            <w:suppressAutoHyphens/>
            <w:autoSpaceDN w:val="0"/>
            <w:jc w:val="right"/>
            <w:textAlignment w:val="baseline"/>
            <w:rPr>
              <w:sz w:val="18"/>
              <w:szCs w:val="18"/>
              <w:lang w:val="fr-FR"/>
            </w:rPr>
          </w:pPr>
        </w:p>
      </w:tc>
    </w:tr>
    <w:tr w:rsidR="006C1C6C" w:rsidRPr="006C1C6C" w14:paraId="483FDFEB" w14:textId="77777777" w:rsidTr="007232EC">
      <w:tc>
        <w:tcPr>
          <w:tcW w:w="9498" w:type="dxa"/>
          <w:gridSpan w:val="3"/>
          <w:tcMar>
            <w:top w:w="0" w:type="dxa"/>
            <w:left w:w="108" w:type="dxa"/>
            <w:bottom w:w="0" w:type="dxa"/>
            <w:right w:w="108" w:type="dxa"/>
          </w:tcMar>
          <w:hideMark/>
        </w:tcPr>
        <w:p w14:paraId="762030A0" w14:textId="77777777" w:rsidR="006C1C6C" w:rsidRPr="006C1C6C" w:rsidRDefault="006C1C6C" w:rsidP="006C1C6C">
          <w:pPr>
            <w:autoSpaceDN w:val="0"/>
            <w:jc w:val="center"/>
            <w:rPr>
              <w:sz w:val="22"/>
              <w:lang w:val="fr-FR"/>
            </w:rPr>
          </w:pPr>
          <w:r w:rsidRPr="006C1C6C">
            <w:rPr>
              <w:b/>
              <w:bCs/>
              <w:sz w:val="26"/>
              <w:szCs w:val="26"/>
              <w:lang w:val="fr-FR"/>
            </w:rPr>
            <w:t>8</w:t>
          </w:r>
          <w:r w:rsidRPr="006C1C6C">
            <w:rPr>
              <w:b/>
              <w:bCs/>
              <w:sz w:val="26"/>
              <w:szCs w:val="26"/>
              <w:vertAlign w:val="superscript"/>
              <w:lang w:val="fr-FR"/>
            </w:rPr>
            <w:t>ème</w:t>
          </w:r>
          <w:r w:rsidRPr="006C1C6C">
            <w:rPr>
              <w:b/>
              <w:bCs/>
              <w:sz w:val="26"/>
              <w:szCs w:val="26"/>
              <w:lang w:val="fr-FR"/>
            </w:rPr>
            <w:t xml:space="preserve"> </w:t>
          </w:r>
          <w:r w:rsidRPr="006C1C6C">
            <w:rPr>
              <w:b/>
              <w:bCs/>
              <w:caps/>
              <w:sz w:val="26"/>
              <w:szCs w:val="26"/>
              <w:lang w:val="fr-FR"/>
            </w:rPr>
            <w:t>Session de la rÉunion des parties contractantes</w:t>
          </w:r>
        </w:p>
        <w:p w14:paraId="4BF67052" w14:textId="77777777" w:rsidR="006C1C6C" w:rsidRPr="006C1C6C" w:rsidRDefault="006C1C6C" w:rsidP="006C1C6C">
          <w:pPr>
            <w:suppressAutoHyphens/>
            <w:autoSpaceDN w:val="0"/>
            <w:jc w:val="center"/>
            <w:textAlignment w:val="baseline"/>
            <w:rPr>
              <w:lang w:val="fr-FR"/>
            </w:rPr>
          </w:pPr>
          <w:r w:rsidRPr="006C1C6C">
            <w:rPr>
              <w:i/>
              <w:iCs/>
              <w:lang w:val="fr-FR"/>
            </w:rPr>
            <w:t>26 – 30 septembre 2022, Budapest, Hongrie</w:t>
          </w:r>
        </w:p>
      </w:tc>
    </w:tr>
    <w:tr w:rsidR="006C1C6C" w:rsidRPr="00BA2FB1" w14:paraId="5E6A695A" w14:textId="77777777" w:rsidTr="007232E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557E03F3" w14:textId="1694353C" w:rsidR="006C1C6C" w:rsidRPr="006C1C6C" w:rsidRDefault="00BA2FB1" w:rsidP="006C1C6C">
          <w:pPr>
            <w:autoSpaceDN w:val="0"/>
            <w:jc w:val="center"/>
            <w:rPr>
              <w:i/>
              <w:color w:val="000000"/>
              <w:highlight w:val="yellow"/>
              <w:lang w:val="fr-FR"/>
            </w:rPr>
          </w:pPr>
          <w:r>
            <w:rPr>
              <w:i/>
              <w:lang w:val="fr-FR"/>
            </w:rPr>
            <w:t>« </w:t>
          </w:r>
          <w:r w:rsidR="006C1C6C" w:rsidRPr="006C1C6C">
            <w:rPr>
              <w:i/>
              <w:color w:val="000000"/>
              <w:lang w:val="fr-FR"/>
            </w:rPr>
            <w:t>Renforcer la conservation des voies de migration dans un monde en mutation</w:t>
          </w:r>
          <w:r>
            <w:rPr>
              <w:i/>
              <w:lang w:val="fr-FR"/>
            </w:rPr>
            <w:t> »</w:t>
          </w:r>
        </w:p>
      </w:tc>
    </w:tr>
  </w:tbl>
  <w:p w14:paraId="67953B3B" w14:textId="77777777" w:rsidR="0027294D" w:rsidRPr="00BA2FB1" w:rsidRDefault="0027294D" w:rsidP="006C1C6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B1"/>
    <w:multiLevelType w:val="hybridMultilevel"/>
    <w:tmpl w:val="7A629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24B26"/>
    <w:multiLevelType w:val="hybridMultilevel"/>
    <w:tmpl w:val="160AD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02797D"/>
    <w:multiLevelType w:val="hybridMultilevel"/>
    <w:tmpl w:val="FDECF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BB4"/>
    <w:multiLevelType w:val="hybridMultilevel"/>
    <w:tmpl w:val="9A369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682269"/>
    <w:multiLevelType w:val="hybridMultilevel"/>
    <w:tmpl w:val="A8A2E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25921F0"/>
    <w:multiLevelType w:val="hybridMultilevel"/>
    <w:tmpl w:val="EAB02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DE2F15"/>
    <w:multiLevelType w:val="multilevel"/>
    <w:tmpl w:val="06D2F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2"/>
  </w:num>
  <w:num w:numId="5">
    <w:abstractNumId w:val="7"/>
  </w:num>
  <w:num w:numId="6">
    <w:abstractNumId w:val="3"/>
  </w:num>
  <w:num w:numId="7">
    <w:abstractNumId w:val="0"/>
  </w:num>
  <w:num w:numId="8">
    <w:abstractNumId w:val="8"/>
  </w:num>
  <w:num w:numId="9">
    <w:abstractNumId w:val="6"/>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rson w15:author="Jeannine Dicken">
    <w15:presenceInfo w15:providerId="None" w15:userId="Jeannine Dic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5F59"/>
    <w:rsid w:val="000135BE"/>
    <w:rsid w:val="000340BE"/>
    <w:rsid w:val="0004343F"/>
    <w:rsid w:val="000659CB"/>
    <w:rsid w:val="000660A2"/>
    <w:rsid w:val="00066B8C"/>
    <w:rsid w:val="00073867"/>
    <w:rsid w:val="000A7BFC"/>
    <w:rsid w:val="000B416C"/>
    <w:rsid w:val="000D0008"/>
    <w:rsid w:val="000F2112"/>
    <w:rsid w:val="000F6BAC"/>
    <w:rsid w:val="000F761A"/>
    <w:rsid w:val="00101120"/>
    <w:rsid w:val="00106100"/>
    <w:rsid w:val="00111DF2"/>
    <w:rsid w:val="0012152B"/>
    <w:rsid w:val="001237E3"/>
    <w:rsid w:val="001244AB"/>
    <w:rsid w:val="00130AD0"/>
    <w:rsid w:val="00140AB1"/>
    <w:rsid w:val="001737ED"/>
    <w:rsid w:val="001905DC"/>
    <w:rsid w:val="00195E14"/>
    <w:rsid w:val="001A2794"/>
    <w:rsid w:val="001A39E9"/>
    <w:rsid w:val="001B0744"/>
    <w:rsid w:val="001B075B"/>
    <w:rsid w:val="001B748F"/>
    <w:rsid w:val="001D412D"/>
    <w:rsid w:val="001D7225"/>
    <w:rsid w:val="001F110F"/>
    <w:rsid w:val="001F6055"/>
    <w:rsid w:val="001F7B67"/>
    <w:rsid w:val="0020398F"/>
    <w:rsid w:val="002100AC"/>
    <w:rsid w:val="00216AB4"/>
    <w:rsid w:val="00222545"/>
    <w:rsid w:val="002318FA"/>
    <w:rsid w:val="00232D81"/>
    <w:rsid w:val="002526E9"/>
    <w:rsid w:val="00264DC2"/>
    <w:rsid w:val="002653A0"/>
    <w:rsid w:val="00266F26"/>
    <w:rsid w:val="0027294D"/>
    <w:rsid w:val="002751DB"/>
    <w:rsid w:val="00283918"/>
    <w:rsid w:val="0029782A"/>
    <w:rsid w:val="002B0071"/>
    <w:rsid w:val="002B0B8D"/>
    <w:rsid w:val="002B15C7"/>
    <w:rsid w:val="002B42BC"/>
    <w:rsid w:val="002B543A"/>
    <w:rsid w:val="002D24A9"/>
    <w:rsid w:val="002D270A"/>
    <w:rsid w:val="002E43F4"/>
    <w:rsid w:val="002E5E09"/>
    <w:rsid w:val="00307B15"/>
    <w:rsid w:val="003200E3"/>
    <w:rsid w:val="0032590B"/>
    <w:rsid w:val="0033019D"/>
    <w:rsid w:val="00347DEF"/>
    <w:rsid w:val="003560B2"/>
    <w:rsid w:val="00357726"/>
    <w:rsid w:val="003600A7"/>
    <w:rsid w:val="003606F0"/>
    <w:rsid w:val="0036445B"/>
    <w:rsid w:val="003731F1"/>
    <w:rsid w:val="003806D4"/>
    <w:rsid w:val="00390533"/>
    <w:rsid w:val="003A49B0"/>
    <w:rsid w:val="003C1DC6"/>
    <w:rsid w:val="003D47E5"/>
    <w:rsid w:val="003D64D6"/>
    <w:rsid w:val="003E3295"/>
    <w:rsid w:val="003F6AE7"/>
    <w:rsid w:val="0040118A"/>
    <w:rsid w:val="004011DB"/>
    <w:rsid w:val="00401F5B"/>
    <w:rsid w:val="00405602"/>
    <w:rsid w:val="0041383A"/>
    <w:rsid w:val="004564E7"/>
    <w:rsid w:val="004603F6"/>
    <w:rsid w:val="00464DD9"/>
    <w:rsid w:val="00472F37"/>
    <w:rsid w:val="00483018"/>
    <w:rsid w:val="00495667"/>
    <w:rsid w:val="004A1200"/>
    <w:rsid w:val="004A603C"/>
    <w:rsid w:val="004B19A2"/>
    <w:rsid w:val="004B2094"/>
    <w:rsid w:val="004B3880"/>
    <w:rsid w:val="004B5D2C"/>
    <w:rsid w:val="004C68DD"/>
    <w:rsid w:val="004E5737"/>
    <w:rsid w:val="005009B5"/>
    <w:rsid w:val="00505522"/>
    <w:rsid w:val="00510237"/>
    <w:rsid w:val="00511A9A"/>
    <w:rsid w:val="00513713"/>
    <w:rsid w:val="00530DC9"/>
    <w:rsid w:val="0053166E"/>
    <w:rsid w:val="0053669A"/>
    <w:rsid w:val="00542C7C"/>
    <w:rsid w:val="00542FB3"/>
    <w:rsid w:val="0054684D"/>
    <w:rsid w:val="005532A7"/>
    <w:rsid w:val="00553B16"/>
    <w:rsid w:val="00575076"/>
    <w:rsid w:val="00576658"/>
    <w:rsid w:val="005823A0"/>
    <w:rsid w:val="00583A0C"/>
    <w:rsid w:val="005921FF"/>
    <w:rsid w:val="005A389D"/>
    <w:rsid w:val="005A3E7C"/>
    <w:rsid w:val="005A5076"/>
    <w:rsid w:val="005B6361"/>
    <w:rsid w:val="005D071E"/>
    <w:rsid w:val="005D0DE8"/>
    <w:rsid w:val="005D2B15"/>
    <w:rsid w:val="005D4083"/>
    <w:rsid w:val="005D4A84"/>
    <w:rsid w:val="005F03B6"/>
    <w:rsid w:val="006022A8"/>
    <w:rsid w:val="0061328F"/>
    <w:rsid w:val="00614A2C"/>
    <w:rsid w:val="00621807"/>
    <w:rsid w:val="00623F0B"/>
    <w:rsid w:val="006601AF"/>
    <w:rsid w:val="00663B2A"/>
    <w:rsid w:val="006640D3"/>
    <w:rsid w:val="00682262"/>
    <w:rsid w:val="006837B2"/>
    <w:rsid w:val="006866BC"/>
    <w:rsid w:val="00692263"/>
    <w:rsid w:val="006955CD"/>
    <w:rsid w:val="00696B54"/>
    <w:rsid w:val="006A7C47"/>
    <w:rsid w:val="006B0240"/>
    <w:rsid w:val="006C1C6C"/>
    <w:rsid w:val="006C794E"/>
    <w:rsid w:val="006D779F"/>
    <w:rsid w:val="006E542C"/>
    <w:rsid w:val="006F2720"/>
    <w:rsid w:val="006F4D9B"/>
    <w:rsid w:val="007059C4"/>
    <w:rsid w:val="00705B70"/>
    <w:rsid w:val="00713A0E"/>
    <w:rsid w:val="00725B26"/>
    <w:rsid w:val="00725D82"/>
    <w:rsid w:val="00737BB2"/>
    <w:rsid w:val="007512C4"/>
    <w:rsid w:val="007515AE"/>
    <w:rsid w:val="007537FC"/>
    <w:rsid w:val="00756A45"/>
    <w:rsid w:val="00766846"/>
    <w:rsid w:val="007733E8"/>
    <w:rsid w:val="00773D77"/>
    <w:rsid w:val="0078066F"/>
    <w:rsid w:val="00782F4E"/>
    <w:rsid w:val="0078419F"/>
    <w:rsid w:val="0078606E"/>
    <w:rsid w:val="0078715C"/>
    <w:rsid w:val="007B62A6"/>
    <w:rsid w:val="007D372C"/>
    <w:rsid w:val="007E5519"/>
    <w:rsid w:val="00800CAF"/>
    <w:rsid w:val="00814C84"/>
    <w:rsid w:val="008276E2"/>
    <w:rsid w:val="00837483"/>
    <w:rsid w:val="00842C47"/>
    <w:rsid w:val="008443E3"/>
    <w:rsid w:val="00860A72"/>
    <w:rsid w:val="00886865"/>
    <w:rsid w:val="00892450"/>
    <w:rsid w:val="00893BEA"/>
    <w:rsid w:val="008A56FD"/>
    <w:rsid w:val="008B2469"/>
    <w:rsid w:val="008B2FBE"/>
    <w:rsid w:val="008C13CF"/>
    <w:rsid w:val="008E3106"/>
    <w:rsid w:val="008F673B"/>
    <w:rsid w:val="008F69B7"/>
    <w:rsid w:val="00900A6A"/>
    <w:rsid w:val="0090120F"/>
    <w:rsid w:val="00907A37"/>
    <w:rsid w:val="00913B27"/>
    <w:rsid w:val="00931DE3"/>
    <w:rsid w:val="00941935"/>
    <w:rsid w:val="00942F11"/>
    <w:rsid w:val="00944EEA"/>
    <w:rsid w:val="00946F82"/>
    <w:rsid w:val="00962B4D"/>
    <w:rsid w:val="009661C1"/>
    <w:rsid w:val="00972827"/>
    <w:rsid w:val="00976CC7"/>
    <w:rsid w:val="00990B3A"/>
    <w:rsid w:val="00990D5F"/>
    <w:rsid w:val="009A683B"/>
    <w:rsid w:val="009B5779"/>
    <w:rsid w:val="009B6F6A"/>
    <w:rsid w:val="009B7A24"/>
    <w:rsid w:val="009D1D61"/>
    <w:rsid w:val="009D20E4"/>
    <w:rsid w:val="009D6CC4"/>
    <w:rsid w:val="009D73B8"/>
    <w:rsid w:val="009D7D0D"/>
    <w:rsid w:val="009E125C"/>
    <w:rsid w:val="009E1E64"/>
    <w:rsid w:val="009E6036"/>
    <w:rsid w:val="009F3A37"/>
    <w:rsid w:val="00A039A3"/>
    <w:rsid w:val="00A03E44"/>
    <w:rsid w:val="00A04CBC"/>
    <w:rsid w:val="00A170E4"/>
    <w:rsid w:val="00A44398"/>
    <w:rsid w:val="00A712E4"/>
    <w:rsid w:val="00A71E02"/>
    <w:rsid w:val="00A73EC6"/>
    <w:rsid w:val="00A83C6B"/>
    <w:rsid w:val="00AD3D8E"/>
    <w:rsid w:val="00AD5815"/>
    <w:rsid w:val="00AE10B4"/>
    <w:rsid w:val="00AE311F"/>
    <w:rsid w:val="00AE3782"/>
    <w:rsid w:val="00AE4DD9"/>
    <w:rsid w:val="00AE71BE"/>
    <w:rsid w:val="00AE7FC8"/>
    <w:rsid w:val="00AF2F3F"/>
    <w:rsid w:val="00B050C7"/>
    <w:rsid w:val="00B066FF"/>
    <w:rsid w:val="00B1314C"/>
    <w:rsid w:val="00B16B69"/>
    <w:rsid w:val="00B2000F"/>
    <w:rsid w:val="00B249A5"/>
    <w:rsid w:val="00B314CF"/>
    <w:rsid w:val="00B4363A"/>
    <w:rsid w:val="00B4431F"/>
    <w:rsid w:val="00B46003"/>
    <w:rsid w:val="00B64FA3"/>
    <w:rsid w:val="00B71B0A"/>
    <w:rsid w:val="00B82C38"/>
    <w:rsid w:val="00B87803"/>
    <w:rsid w:val="00B878CB"/>
    <w:rsid w:val="00B910A8"/>
    <w:rsid w:val="00BA2FB1"/>
    <w:rsid w:val="00BA695D"/>
    <w:rsid w:val="00BB049E"/>
    <w:rsid w:val="00BF386E"/>
    <w:rsid w:val="00C107AA"/>
    <w:rsid w:val="00C12D99"/>
    <w:rsid w:val="00C207F6"/>
    <w:rsid w:val="00C307CE"/>
    <w:rsid w:val="00C43DC0"/>
    <w:rsid w:val="00C45795"/>
    <w:rsid w:val="00C47A47"/>
    <w:rsid w:val="00C5677E"/>
    <w:rsid w:val="00C61CED"/>
    <w:rsid w:val="00C6392E"/>
    <w:rsid w:val="00C75D27"/>
    <w:rsid w:val="00C8267F"/>
    <w:rsid w:val="00C84F53"/>
    <w:rsid w:val="00C86F69"/>
    <w:rsid w:val="00C973F9"/>
    <w:rsid w:val="00CB34C8"/>
    <w:rsid w:val="00CB51CA"/>
    <w:rsid w:val="00CD00EA"/>
    <w:rsid w:val="00CD1314"/>
    <w:rsid w:val="00CD2D8D"/>
    <w:rsid w:val="00CE1174"/>
    <w:rsid w:val="00CE17C0"/>
    <w:rsid w:val="00CF5EE7"/>
    <w:rsid w:val="00D2293D"/>
    <w:rsid w:val="00D24730"/>
    <w:rsid w:val="00D37182"/>
    <w:rsid w:val="00D4544B"/>
    <w:rsid w:val="00D50E73"/>
    <w:rsid w:val="00D557F3"/>
    <w:rsid w:val="00D60A41"/>
    <w:rsid w:val="00D62325"/>
    <w:rsid w:val="00D62AD2"/>
    <w:rsid w:val="00D840C2"/>
    <w:rsid w:val="00D90527"/>
    <w:rsid w:val="00DC07F2"/>
    <w:rsid w:val="00DC2155"/>
    <w:rsid w:val="00DC572D"/>
    <w:rsid w:val="00DC757F"/>
    <w:rsid w:val="00DF2041"/>
    <w:rsid w:val="00DF49BA"/>
    <w:rsid w:val="00E00170"/>
    <w:rsid w:val="00E054E2"/>
    <w:rsid w:val="00E0550E"/>
    <w:rsid w:val="00E06F08"/>
    <w:rsid w:val="00E40DA7"/>
    <w:rsid w:val="00E464EC"/>
    <w:rsid w:val="00E46DDC"/>
    <w:rsid w:val="00E505FD"/>
    <w:rsid w:val="00E56D00"/>
    <w:rsid w:val="00E61664"/>
    <w:rsid w:val="00E64594"/>
    <w:rsid w:val="00E67FF4"/>
    <w:rsid w:val="00E905BE"/>
    <w:rsid w:val="00E947F5"/>
    <w:rsid w:val="00E961F0"/>
    <w:rsid w:val="00EA53A1"/>
    <w:rsid w:val="00EB66F9"/>
    <w:rsid w:val="00EC0123"/>
    <w:rsid w:val="00EC3512"/>
    <w:rsid w:val="00ED2925"/>
    <w:rsid w:val="00ED7487"/>
    <w:rsid w:val="00EE60BD"/>
    <w:rsid w:val="00EF5241"/>
    <w:rsid w:val="00EF5FD8"/>
    <w:rsid w:val="00F1491C"/>
    <w:rsid w:val="00F15509"/>
    <w:rsid w:val="00F209FC"/>
    <w:rsid w:val="00F25D7E"/>
    <w:rsid w:val="00F276F9"/>
    <w:rsid w:val="00F46D72"/>
    <w:rsid w:val="00F7324D"/>
    <w:rsid w:val="00F73421"/>
    <w:rsid w:val="00F80E6F"/>
    <w:rsid w:val="00F80FAA"/>
    <w:rsid w:val="00F84ACD"/>
    <w:rsid w:val="00F900C0"/>
    <w:rsid w:val="00F92752"/>
    <w:rsid w:val="00F94C54"/>
    <w:rsid w:val="00F95E06"/>
    <w:rsid w:val="00F9605B"/>
    <w:rsid w:val="00FA7441"/>
    <w:rsid w:val="00FB6BA7"/>
    <w:rsid w:val="00FC4E39"/>
    <w:rsid w:val="00FC6B77"/>
    <w:rsid w:val="00FC6F84"/>
    <w:rsid w:val="00FE625F"/>
    <w:rsid w:val="00FF1BD7"/>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B231B5"/>
  <w15:chartTrackingRefBased/>
  <w15:docId w15:val="{F0B9E318-F005-324E-B122-F77CBC6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1CA"/>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paragraph" w:styleId="Heading9">
    <w:name w:val="heading 9"/>
    <w:basedOn w:val="Normal"/>
    <w:next w:val="Normal"/>
    <w:link w:val="Heading9Char"/>
    <w:semiHidden/>
    <w:unhideWhenUsed/>
    <w:qFormat/>
    <w:rsid w:val="00913B2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character" w:customStyle="1" w:styleId="HeaderChar">
    <w:name w:val="Header Char"/>
    <w:link w:val="Header"/>
    <w:rsid w:val="00F15509"/>
    <w:rPr>
      <w:snapToGrid w:val="0"/>
      <w:sz w:val="24"/>
      <w:lang w:val="en-GB"/>
    </w:rPr>
  </w:style>
  <w:style w:type="character" w:customStyle="1" w:styleId="Heading9Char">
    <w:name w:val="Heading 9 Char"/>
    <w:link w:val="Heading9"/>
    <w:semiHidden/>
    <w:rsid w:val="00913B27"/>
    <w:rPr>
      <w:rFonts w:ascii="Calibri Light" w:eastAsia="Times New Roman" w:hAnsi="Calibri Light" w:cs="Times New Roman"/>
      <w:sz w:val="22"/>
      <w:szCs w:val="22"/>
      <w:lang w:val="en-GB" w:eastAsia="en-US"/>
    </w:rPr>
  </w:style>
  <w:style w:type="character" w:customStyle="1" w:styleId="FooterChar">
    <w:name w:val="Footer Char"/>
    <w:link w:val="Footer"/>
    <w:uiPriority w:val="99"/>
    <w:rsid w:val="00576658"/>
    <w:rPr>
      <w:snapToGrid w:val="0"/>
      <w:sz w:val="24"/>
      <w:lang w:val="en-GB"/>
    </w:rPr>
  </w:style>
  <w:style w:type="paragraph" w:styleId="FootnoteText">
    <w:name w:val="footnote text"/>
    <w:basedOn w:val="Normal"/>
    <w:link w:val="FootnoteTextChar"/>
    <w:rsid w:val="00B64FA3"/>
    <w:rPr>
      <w:sz w:val="20"/>
      <w:szCs w:val="20"/>
    </w:rPr>
  </w:style>
  <w:style w:type="character" w:customStyle="1" w:styleId="FootnoteTextChar">
    <w:name w:val="Footnote Text Char"/>
    <w:link w:val="FootnoteText"/>
    <w:rsid w:val="00B64FA3"/>
    <w:rPr>
      <w:lang w:val="en-GB" w:eastAsia="en-US"/>
    </w:rPr>
  </w:style>
  <w:style w:type="character" w:styleId="FootnoteReference">
    <w:name w:val="footnote reference"/>
    <w:rsid w:val="00B64FA3"/>
    <w:rPr>
      <w:vertAlign w:val="superscript"/>
    </w:rPr>
  </w:style>
  <w:style w:type="character" w:styleId="UnresolvedMention">
    <w:name w:val="Unresolved Mention"/>
    <w:uiPriority w:val="99"/>
    <w:semiHidden/>
    <w:unhideWhenUsed/>
    <w:rsid w:val="00B64FA3"/>
    <w:rPr>
      <w:color w:val="605E5C"/>
      <w:shd w:val="clear" w:color="auto" w:fill="E1DFDD"/>
    </w:rPr>
  </w:style>
  <w:style w:type="paragraph" w:styleId="Revision">
    <w:name w:val="Revision"/>
    <w:hidden/>
    <w:uiPriority w:val="99"/>
    <w:semiHidden/>
    <w:rsid w:val="00BA2F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378">
      <w:bodyDiv w:val="1"/>
      <w:marLeft w:val="0"/>
      <w:marRight w:val="0"/>
      <w:marTop w:val="0"/>
      <w:marBottom w:val="0"/>
      <w:divBdr>
        <w:top w:val="none" w:sz="0" w:space="0" w:color="auto"/>
        <w:left w:val="none" w:sz="0" w:space="0" w:color="auto"/>
        <w:bottom w:val="none" w:sz="0" w:space="0" w:color="auto"/>
        <w:right w:val="none" w:sz="0" w:space="0" w:color="auto"/>
      </w:divBdr>
    </w:div>
    <w:div w:id="138571144">
      <w:bodyDiv w:val="1"/>
      <w:marLeft w:val="0"/>
      <w:marRight w:val="0"/>
      <w:marTop w:val="0"/>
      <w:marBottom w:val="0"/>
      <w:divBdr>
        <w:top w:val="none" w:sz="0" w:space="0" w:color="auto"/>
        <w:left w:val="none" w:sz="0" w:space="0" w:color="auto"/>
        <w:bottom w:val="none" w:sz="0" w:space="0" w:color="auto"/>
        <w:right w:val="none" w:sz="0" w:space="0" w:color="auto"/>
      </w:divBdr>
    </w:div>
    <w:div w:id="580986024">
      <w:bodyDiv w:val="1"/>
      <w:marLeft w:val="0"/>
      <w:marRight w:val="0"/>
      <w:marTop w:val="0"/>
      <w:marBottom w:val="0"/>
      <w:divBdr>
        <w:top w:val="none" w:sz="0" w:space="0" w:color="auto"/>
        <w:left w:val="none" w:sz="0" w:space="0" w:color="auto"/>
        <w:bottom w:val="none" w:sz="0" w:space="0" w:color="auto"/>
        <w:right w:val="none" w:sz="0" w:space="0" w:color="auto"/>
      </w:divBdr>
    </w:div>
    <w:div w:id="724179583">
      <w:bodyDiv w:val="1"/>
      <w:marLeft w:val="0"/>
      <w:marRight w:val="0"/>
      <w:marTop w:val="0"/>
      <w:marBottom w:val="0"/>
      <w:divBdr>
        <w:top w:val="none" w:sz="0" w:space="0" w:color="auto"/>
        <w:left w:val="none" w:sz="0" w:space="0" w:color="auto"/>
        <w:bottom w:val="none" w:sz="0" w:space="0" w:color="auto"/>
        <w:right w:val="none" w:sz="0" w:space="0" w:color="auto"/>
      </w:divBdr>
    </w:div>
    <w:div w:id="1743674908">
      <w:bodyDiv w:val="1"/>
      <w:marLeft w:val="0"/>
      <w:marRight w:val="0"/>
      <w:marTop w:val="0"/>
      <w:marBottom w:val="0"/>
      <w:divBdr>
        <w:top w:val="none" w:sz="0" w:space="0" w:color="auto"/>
        <w:left w:val="none" w:sz="0" w:space="0" w:color="auto"/>
        <w:bottom w:val="none" w:sz="0" w:space="0" w:color="auto"/>
        <w:right w:val="none" w:sz="0" w:space="0" w:color="auto"/>
      </w:divBdr>
    </w:div>
    <w:div w:id="1800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CE-575B-4116-9208-001B255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2</Pages>
  <Words>903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5760</CharactersWithSpaces>
  <SharedDoc>false</SharedDoc>
  <HLinks>
    <vt:vector size="6" baseType="variant">
      <vt:variant>
        <vt:i4>4587611</vt:i4>
      </vt:variant>
      <vt:variant>
        <vt:i4>0</vt:i4>
      </vt:variant>
      <vt:variant>
        <vt:i4>0</vt:i4>
      </vt:variant>
      <vt:variant>
        <vt:i4>5</vt:i4>
      </vt:variant>
      <vt:variant>
        <vt:lpwstr>http://criticalsites.wetlands.org/en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3</cp:revision>
  <cp:lastPrinted>2012-07-04T11:02:00Z</cp:lastPrinted>
  <dcterms:created xsi:type="dcterms:W3CDTF">2022-09-29T09:19:00Z</dcterms:created>
  <dcterms:modified xsi:type="dcterms:W3CDTF">2022-09-29T09:22:00Z</dcterms:modified>
</cp:coreProperties>
</file>