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C18" w14:textId="77777777" w:rsidR="00CF5EE7" w:rsidRPr="00576658" w:rsidRDefault="00CF5EE7" w:rsidP="00576658">
      <w:pPr>
        <w:pStyle w:val="Caption"/>
        <w:ind w:firstLine="0"/>
        <w:rPr>
          <w:sz w:val="22"/>
          <w:szCs w:val="22"/>
        </w:rPr>
      </w:pPr>
    </w:p>
    <w:p w14:paraId="5719DC45" w14:textId="17744C71" w:rsidR="00913B27" w:rsidRPr="00913B27" w:rsidRDefault="00913B27" w:rsidP="00913B27">
      <w:pPr>
        <w:spacing w:line="240" w:lineRule="exact"/>
        <w:ind w:right="-427"/>
        <w:jc w:val="center"/>
        <w:rPr>
          <w:bCs/>
        </w:rPr>
      </w:pPr>
      <w:r w:rsidRPr="00913B27">
        <w:rPr>
          <w:bCs/>
        </w:rPr>
        <w:t xml:space="preserve">DRAFT RESOLUTION </w:t>
      </w:r>
      <w:r>
        <w:rPr>
          <w:bCs/>
        </w:rPr>
        <w:t>8</w:t>
      </w:r>
      <w:r w:rsidRPr="00913B27">
        <w:rPr>
          <w:bCs/>
        </w:rPr>
        <w:t>.</w:t>
      </w:r>
      <w:r w:rsidR="008A76A3">
        <w:rPr>
          <w:bCs/>
        </w:rPr>
        <w:t>5</w:t>
      </w:r>
    </w:p>
    <w:p w14:paraId="16241DF5" w14:textId="77777777" w:rsidR="00913B27" w:rsidRPr="00913B27" w:rsidRDefault="00913B27" w:rsidP="00913B27">
      <w:pPr>
        <w:spacing w:line="240" w:lineRule="exact"/>
        <w:ind w:right="-427"/>
        <w:jc w:val="center"/>
        <w:rPr>
          <w:b/>
          <w:bCs/>
        </w:rPr>
      </w:pPr>
    </w:p>
    <w:p w14:paraId="029E0026" w14:textId="77777777" w:rsidR="00913B27" w:rsidRPr="00913B27" w:rsidRDefault="005823A0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</w:rPr>
      </w:pPr>
      <w:r w:rsidRPr="005823A0">
        <w:rPr>
          <w:b/>
          <w:bCs/>
          <w:caps/>
          <w:kern w:val="14"/>
        </w:rPr>
        <w:t>Further Development and Strengthening of Monitoring of Migratory Waterbirds</w:t>
      </w:r>
      <w:r w:rsidR="00913B27" w:rsidRPr="00913B27">
        <w:rPr>
          <w:b/>
          <w:bCs/>
          <w:caps/>
          <w:kern w:val="14"/>
        </w:rPr>
        <w:t xml:space="preserve"> </w:t>
      </w:r>
    </w:p>
    <w:p w14:paraId="02785181" w14:textId="77777777" w:rsidR="00941935" w:rsidRDefault="00941935" w:rsidP="00941935">
      <w:pPr>
        <w:rPr>
          <w:b/>
          <w:sz w:val="28"/>
          <w:szCs w:val="28"/>
        </w:rPr>
      </w:pPr>
    </w:p>
    <w:p w14:paraId="5CDB6EF9" w14:textId="77777777" w:rsidR="00913B27" w:rsidRDefault="00913B27" w:rsidP="00941935">
      <w:pPr>
        <w:rPr>
          <w:b/>
          <w:sz w:val="28"/>
          <w:szCs w:val="28"/>
        </w:rPr>
      </w:pPr>
    </w:p>
    <w:p w14:paraId="693D1E44" w14:textId="1E0AE4C1" w:rsidR="00913B27" w:rsidRDefault="003C1DC6" w:rsidP="00913B27">
      <w:pPr>
        <w:ind w:firstLine="720"/>
        <w:jc w:val="both"/>
        <w:rPr>
          <w:sz w:val="22"/>
          <w:szCs w:val="22"/>
        </w:rPr>
      </w:pPr>
      <w:bookmarkStart w:id="0" w:name="_Hlk61629652"/>
      <w:r>
        <w:rPr>
          <w:i/>
          <w:sz w:val="22"/>
          <w:szCs w:val="22"/>
        </w:rPr>
        <w:t xml:space="preserve">Recalling </w:t>
      </w:r>
      <w:r>
        <w:rPr>
          <w:sz w:val="22"/>
          <w:szCs w:val="22"/>
        </w:rPr>
        <w:t>Resolution 5.2</w:t>
      </w:r>
      <w:r w:rsidR="004B5D2C">
        <w:rPr>
          <w:sz w:val="22"/>
          <w:szCs w:val="22"/>
        </w:rPr>
        <w:t xml:space="preserve"> </w:t>
      </w:r>
      <w:r w:rsidR="004B5D2C" w:rsidRPr="004B5D2C">
        <w:rPr>
          <w:sz w:val="22"/>
          <w:szCs w:val="22"/>
        </w:rPr>
        <w:t>“</w:t>
      </w:r>
      <w:r w:rsidR="004B5D2C" w:rsidRPr="004B5D2C">
        <w:rPr>
          <w:i/>
          <w:iCs/>
          <w:sz w:val="22"/>
          <w:szCs w:val="22"/>
        </w:rPr>
        <w:t>Addressing gaps in knowledg</w:t>
      </w:r>
      <w:r w:rsidR="006A076A">
        <w:rPr>
          <w:i/>
          <w:iCs/>
          <w:sz w:val="22"/>
          <w:szCs w:val="22"/>
        </w:rPr>
        <w:t>e</w:t>
      </w:r>
      <w:r w:rsidR="004B5D2C" w:rsidRPr="004B5D2C">
        <w:rPr>
          <w:i/>
          <w:iCs/>
          <w:sz w:val="22"/>
          <w:szCs w:val="22"/>
        </w:rPr>
        <w:t xml:space="preserve"> of and conservation action for waterbird populations and sites important for them</w:t>
      </w:r>
      <w:r w:rsidR="004B5D2C" w:rsidRPr="004B5D2C">
        <w:rPr>
          <w:sz w:val="22"/>
          <w:szCs w:val="22"/>
        </w:rPr>
        <w:t>”,</w:t>
      </w:r>
      <w:r w:rsidR="004B5D2C">
        <w:rPr>
          <w:sz w:val="22"/>
          <w:szCs w:val="22"/>
        </w:rPr>
        <w:t xml:space="preserve"> which, </w:t>
      </w:r>
      <w:r w:rsidR="004B5D2C" w:rsidRPr="004B5D2C">
        <w:rPr>
          <w:i/>
          <w:iCs/>
          <w:sz w:val="22"/>
          <w:szCs w:val="22"/>
        </w:rPr>
        <w:t>inter alia</w:t>
      </w:r>
      <w:r w:rsidR="004B5D2C">
        <w:rPr>
          <w:sz w:val="22"/>
          <w:szCs w:val="22"/>
        </w:rPr>
        <w:t>, r</w:t>
      </w:r>
      <w:r w:rsidR="004B5D2C" w:rsidRPr="004B5D2C">
        <w:rPr>
          <w:sz w:val="22"/>
          <w:szCs w:val="22"/>
        </w:rPr>
        <w:t>equest</w:t>
      </w:r>
      <w:r w:rsidR="004B5D2C">
        <w:rPr>
          <w:sz w:val="22"/>
          <w:szCs w:val="22"/>
        </w:rPr>
        <w:t>ed</w:t>
      </w:r>
      <w:r w:rsidR="004B5D2C" w:rsidRPr="004B5D2C">
        <w:rPr>
          <w:sz w:val="22"/>
          <w:szCs w:val="22"/>
        </w:rPr>
        <w:t xml:space="preserve"> the Technical Committee to identify priorities for the systematic development of waterbird monitoring taking into account the conservation status of the populations, their geographic representativeness and other factors</w:t>
      </w:r>
      <w:r w:rsidR="00913B27">
        <w:rPr>
          <w:sz w:val="22"/>
          <w:szCs w:val="22"/>
        </w:rPr>
        <w:t>,</w:t>
      </w:r>
    </w:p>
    <w:bookmarkEnd w:id="0"/>
    <w:p w14:paraId="68BF0AC4" w14:textId="77777777" w:rsidR="00990B3A" w:rsidRDefault="00990B3A" w:rsidP="00913B27">
      <w:pPr>
        <w:ind w:firstLine="720"/>
        <w:jc w:val="both"/>
        <w:rPr>
          <w:sz w:val="22"/>
          <w:szCs w:val="22"/>
        </w:rPr>
      </w:pPr>
    </w:p>
    <w:p w14:paraId="040CE8E8" w14:textId="23E58407" w:rsidR="0053669A" w:rsidRDefault="0053669A" w:rsidP="0053669A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Further recalling </w:t>
      </w:r>
      <w:r>
        <w:rPr>
          <w:sz w:val="22"/>
          <w:szCs w:val="22"/>
        </w:rPr>
        <w:t xml:space="preserve">Resolution 5.22 </w:t>
      </w:r>
      <w:r w:rsidRPr="004B5D2C">
        <w:rPr>
          <w:sz w:val="22"/>
          <w:szCs w:val="22"/>
        </w:rPr>
        <w:t>“</w:t>
      </w:r>
      <w:r w:rsidRPr="0053669A">
        <w:rPr>
          <w:i/>
          <w:iCs/>
          <w:sz w:val="22"/>
          <w:szCs w:val="22"/>
        </w:rPr>
        <w:t>Establishing a long-term basic structural funding regime for the International Waterbird Census in the African-Eurasian region</w:t>
      </w:r>
      <w:r w:rsidRPr="004B5D2C">
        <w:rPr>
          <w:sz w:val="22"/>
          <w:szCs w:val="22"/>
        </w:rPr>
        <w:t>”,</w:t>
      </w:r>
      <w:r>
        <w:rPr>
          <w:sz w:val="22"/>
          <w:szCs w:val="22"/>
        </w:rPr>
        <w:t xml:space="preserve"> Resolution 6.3 “</w:t>
      </w:r>
      <w:r w:rsidRPr="0053669A">
        <w:rPr>
          <w:i/>
          <w:iCs/>
          <w:sz w:val="22"/>
          <w:szCs w:val="22"/>
        </w:rPr>
        <w:t>Strengthening Monitoring of Migratory Waterbirds</w:t>
      </w:r>
      <w:r>
        <w:rPr>
          <w:sz w:val="22"/>
          <w:szCs w:val="22"/>
        </w:rPr>
        <w:t xml:space="preserve">” and Resolution 7.7 with the same title, which, </w:t>
      </w:r>
      <w:r w:rsidRPr="0053669A">
        <w:rPr>
          <w:i/>
          <w:iCs/>
          <w:sz w:val="22"/>
          <w:szCs w:val="22"/>
        </w:rPr>
        <w:t>inter alia</w:t>
      </w:r>
      <w:r>
        <w:rPr>
          <w:sz w:val="22"/>
          <w:szCs w:val="22"/>
        </w:rPr>
        <w:t>, i</w:t>
      </w:r>
      <w:r w:rsidRPr="0053669A">
        <w:rPr>
          <w:sz w:val="22"/>
          <w:szCs w:val="22"/>
        </w:rPr>
        <w:t>nvite</w:t>
      </w:r>
      <w:r>
        <w:rPr>
          <w:sz w:val="22"/>
          <w:szCs w:val="22"/>
        </w:rPr>
        <w:t>d</w:t>
      </w:r>
      <w:r w:rsidRPr="0053669A">
        <w:rPr>
          <w:sz w:val="22"/>
          <w:szCs w:val="22"/>
        </w:rPr>
        <w:t xml:space="preserve"> the Technical Committee  and the Secretariat to work with the Ramsar Convention </w:t>
      </w:r>
      <w:ins w:id="1" w:author="Sergey Dereliev" w:date="2022-09-28T12:38:00Z">
        <w:r w:rsidR="002944D9">
          <w:rPr>
            <w:sz w:val="22"/>
            <w:szCs w:val="22"/>
          </w:rPr>
          <w:t xml:space="preserve">on </w:t>
        </w:r>
      </w:ins>
      <w:ins w:id="2" w:author="Sergey Dereliev" w:date="2022-09-28T21:18:00Z">
        <w:r w:rsidR="008278F8">
          <w:rPr>
            <w:sz w:val="22"/>
            <w:szCs w:val="22"/>
          </w:rPr>
          <w:t>w</w:t>
        </w:r>
      </w:ins>
      <w:ins w:id="3" w:author="Sergey Dereliev" w:date="2022-09-28T12:39:00Z">
        <w:r w:rsidR="002944D9">
          <w:rPr>
            <w:sz w:val="22"/>
            <w:szCs w:val="22"/>
          </w:rPr>
          <w:t xml:space="preserve">etlands </w:t>
        </w:r>
      </w:ins>
      <w:r w:rsidRPr="0053669A">
        <w:rPr>
          <w:sz w:val="22"/>
          <w:szCs w:val="22"/>
        </w:rPr>
        <w:t>and its regional initiatives, the European Commission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 xml:space="preserve">as well as CAFF-AMBI, Common </w:t>
      </w:r>
      <w:proofErr w:type="spellStart"/>
      <w:r w:rsidRPr="0053669A">
        <w:rPr>
          <w:sz w:val="22"/>
          <w:szCs w:val="22"/>
        </w:rPr>
        <w:t>Wadden</w:t>
      </w:r>
      <w:proofErr w:type="spellEnd"/>
      <w:r w:rsidRPr="0053669A">
        <w:rPr>
          <w:sz w:val="22"/>
          <w:szCs w:val="22"/>
        </w:rPr>
        <w:t xml:space="preserve"> Sea Secretariat (</w:t>
      </w:r>
      <w:proofErr w:type="spellStart"/>
      <w:r w:rsidRPr="0053669A">
        <w:rPr>
          <w:sz w:val="22"/>
          <w:szCs w:val="22"/>
        </w:rPr>
        <w:t>Wadden</w:t>
      </w:r>
      <w:proofErr w:type="spellEnd"/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Sea Flyway Initiative), OSPAR, HELCOM and other relevant regional MEAs to identify possible synergies with respect to waterbird population estimates and to waterbird monitoring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and reporting</w:t>
      </w:r>
      <w:r w:rsidR="00140AB1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14:paraId="7E4FCEBD" w14:textId="77777777" w:rsidR="0053669A" w:rsidRDefault="0053669A" w:rsidP="00913B27">
      <w:pPr>
        <w:ind w:firstLine="720"/>
        <w:jc w:val="both"/>
        <w:rPr>
          <w:sz w:val="22"/>
          <w:szCs w:val="22"/>
        </w:rPr>
      </w:pPr>
    </w:p>
    <w:p w14:paraId="56BB2D48" w14:textId="77777777" w:rsidR="00990B3A" w:rsidRDefault="0033019D" w:rsidP="00913B27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Re</w:t>
      </w:r>
      <w:r w:rsidR="0053669A">
        <w:rPr>
          <w:i/>
          <w:iCs/>
          <w:sz w:val="22"/>
          <w:szCs w:val="22"/>
        </w:rPr>
        <w:t xml:space="preserve">ferring </w:t>
      </w:r>
      <w:r w:rsidR="0053669A">
        <w:rPr>
          <w:sz w:val="22"/>
          <w:szCs w:val="22"/>
        </w:rPr>
        <w:t>to Target 1.</w:t>
      </w:r>
      <w:r w:rsidR="00990B3A">
        <w:rPr>
          <w:sz w:val="22"/>
          <w:szCs w:val="22"/>
        </w:rPr>
        <w:t xml:space="preserve">4 of the </w:t>
      </w:r>
      <w:r w:rsidR="0053669A">
        <w:rPr>
          <w:sz w:val="22"/>
          <w:szCs w:val="22"/>
        </w:rPr>
        <w:t xml:space="preserve">AEWA Strategic Plan 2019-2027 which aims </w:t>
      </w:r>
      <w:r w:rsidR="006022A8">
        <w:rPr>
          <w:sz w:val="22"/>
          <w:szCs w:val="22"/>
        </w:rPr>
        <w:t xml:space="preserve">at </w:t>
      </w:r>
      <w:r w:rsidR="0053669A" w:rsidRPr="0053669A">
        <w:rPr>
          <w:sz w:val="22"/>
          <w:szCs w:val="22"/>
        </w:rPr>
        <w:t xml:space="preserve">improving the quality of waterbird population status assessments, including information on drivers of population trends, so that at least two-thirds of all AEWA populations are being assessed </w:t>
      </w:r>
      <w:proofErr w:type="gramStart"/>
      <w:r w:rsidR="0053669A" w:rsidRPr="0053669A">
        <w:rPr>
          <w:sz w:val="22"/>
          <w:szCs w:val="22"/>
        </w:rPr>
        <w:t>on the basis of</w:t>
      </w:r>
      <w:proofErr w:type="gramEnd"/>
      <w:r w:rsidR="0053669A" w:rsidRPr="0053669A">
        <w:rPr>
          <w:sz w:val="22"/>
          <w:szCs w:val="22"/>
        </w:rPr>
        <w:t xml:space="preserve"> the most complete and up-to-date monitoring information available</w:t>
      </w:r>
      <w:r w:rsidR="00C12D99">
        <w:rPr>
          <w:sz w:val="22"/>
          <w:szCs w:val="22"/>
        </w:rPr>
        <w:t>,</w:t>
      </w:r>
    </w:p>
    <w:p w14:paraId="65C5107A" w14:textId="77777777" w:rsidR="008E3106" w:rsidRDefault="008E3106" w:rsidP="00913B27">
      <w:pPr>
        <w:ind w:firstLine="720"/>
        <w:jc w:val="both"/>
        <w:rPr>
          <w:sz w:val="22"/>
          <w:szCs w:val="22"/>
        </w:rPr>
      </w:pPr>
    </w:p>
    <w:p w14:paraId="5415F2AF" w14:textId="55071A49" w:rsidR="008E3106" w:rsidRDefault="006022A8" w:rsidP="00913B27">
      <w:pPr>
        <w:ind w:firstLine="720"/>
        <w:jc w:val="both"/>
        <w:rPr>
          <w:sz w:val="22"/>
          <w:szCs w:val="22"/>
        </w:rPr>
      </w:pPr>
      <w:r w:rsidRPr="006022A8">
        <w:rPr>
          <w:i/>
          <w:iCs/>
          <w:sz w:val="22"/>
          <w:szCs w:val="22"/>
        </w:rPr>
        <w:t>Further referring</w:t>
      </w:r>
      <w:r>
        <w:rPr>
          <w:sz w:val="22"/>
          <w:szCs w:val="22"/>
        </w:rPr>
        <w:t xml:space="preserve"> to </w:t>
      </w:r>
      <w:r w:rsidRPr="006022A8">
        <w:rPr>
          <w:sz w:val="22"/>
          <w:szCs w:val="22"/>
        </w:rPr>
        <w:t xml:space="preserve">document AEWA/MOP </w:t>
      </w:r>
      <w:r>
        <w:rPr>
          <w:sz w:val="22"/>
          <w:szCs w:val="22"/>
        </w:rPr>
        <w:t>8</w:t>
      </w:r>
      <w:r w:rsidRPr="006022A8">
        <w:rPr>
          <w:sz w:val="22"/>
          <w:szCs w:val="22"/>
        </w:rPr>
        <w:t>.</w:t>
      </w:r>
      <w:r w:rsidR="000C3356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Pr="006022A8">
        <w:rPr>
          <w:sz w:val="22"/>
          <w:szCs w:val="22"/>
        </w:rPr>
        <w:t>“</w:t>
      </w:r>
      <w:r w:rsidRPr="00A04CBC">
        <w:rPr>
          <w:i/>
          <w:iCs/>
          <w:sz w:val="22"/>
          <w:szCs w:val="22"/>
        </w:rPr>
        <w:t>Report on the Conservation Status of Migratory Waterbirds in the Agreement Area - 8</w:t>
      </w:r>
      <w:r w:rsidRPr="00A04CBC">
        <w:rPr>
          <w:i/>
          <w:iCs/>
          <w:sz w:val="22"/>
          <w:szCs w:val="22"/>
          <w:vertAlign w:val="superscript"/>
        </w:rPr>
        <w:t>th</w:t>
      </w:r>
      <w:r w:rsidRPr="00A04CBC">
        <w:rPr>
          <w:i/>
          <w:iCs/>
          <w:sz w:val="22"/>
          <w:szCs w:val="22"/>
        </w:rPr>
        <w:t xml:space="preserve"> edition</w:t>
      </w:r>
      <w:r w:rsidRPr="006022A8">
        <w:rPr>
          <w:sz w:val="22"/>
          <w:szCs w:val="22"/>
        </w:rPr>
        <w:t>” (aka CSR</w:t>
      </w:r>
      <w:r>
        <w:rPr>
          <w:sz w:val="22"/>
          <w:szCs w:val="22"/>
        </w:rPr>
        <w:t>8</w:t>
      </w:r>
      <w:r w:rsidRPr="006022A8">
        <w:rPr>
          <w:sz w:val="22"/>
          <w:szCs w:val="22"/>
        </w:rPr>
        <w:t>)</w:t>
      </w:r>
      <w:r w:rsidR="00A04CBC">
        <w:rPr>
          <w:sz w:val="22"/>
          <w:szCs w:val="22"/>
        </w:rPr>
        <w:t xml:space="preserve"> and </w:t>
      </w:r>
      <w:r w:rsidR="00A04CBC" w:rsidRPr="006601AF">
        <w:rPr>
          <w:i/>
          <w:iCs/>
          <w:sz w:val="22"/>
          <w:szCs w:val="22"/>
        </w:rPr>
        <w:t>noting</w:t>
      </w:r>
      <w:r w:rsidR="00A04CBC">
        <w:rPr>
          <w:sz w:val="22"/>
          <w:szCs w:val="22"/>
        </w:rPr>
        <w:t xml:space="preserve"> that for 69% of the AEWA populations the estimate of their sizes is based on </w:t>
      </w:r>
      <w:r w:rsidR="006601AF">
        <w:rPr>
          <w:sz w:val="22"/>
          <w:szCs w:val="22"/>
        </w:rPr>
        <w:t xml:space="preserve">good to reasonable </w:t>
      </w:r>
      <w:r w:rsidR="00A04CBC">
        <w:rPr>
          <w:sz w:val="22"/>
          <w:szCs w:val="22"/>
        </w:rPr>
        <w:t>monitoring data and so is the short-term trend estimate for 71% of the populations</w:t>
      </w:r>
      <w:r w:rsidRPr="006022A8">
        <w:rPr>
          <w:sz w:val="22"/>
          <w:szCs w:val="22"/>
        </w:rPr>
        <w:t>,</w:t>
      </w:r>
      <w:r w:rsidR="002A194D">
        <w:rPr>
          <w:sz w:val="22"/>
          <w:szCs w:val="22"/>
        </w:rPr>
        <w:t xml:space="preserve"> </w:t>
      </w:r>
      <w:r w:rsidR="002A194D" w:rsidRPr="00284E00">
        <w:rPr>
          <w:sz w:val="22"/>
          <w:szCs w:val="22"/>
        </w:rPr>
        <w:t>but that there is a strong geographical bias in the quality of monitoring data with the</w:t>
      </w:r>
      <w:r w:rsidR="003B31D7" w:rsidRPr="00284E00">
        <w:rPr>
          <w:sz w:val="22"/>
          <w:szCs w:val="22"/>
        </w:rPr>
        <w:t xml:space="preserve"> best data available in the</w:t>
      </w:r>
      <w:r w:rsidR="002A194D" w:rsidRPr="00284E00">
        <w:rPr>
          <w:sz w:val="22"/>
          <w:szCs w:val="22"/>
        </w:rPr>
        <w:t xml:space="preserve"> Atlantic, </w:t>
      </w:r>
      <w:r w:rsidR="007B180A" w:rsidRPr="00284E00">
        <w:rPr>
          <w:sz w:val="22"/>
          <w:szCs w:val="22"/>
        </w:rPr>
        <w:t xml:space="preserve">East Atlantic, </w:t>
      </w:r>
      <w:r w:rsidR="002A194D" w:rsidRPr="00284E00">
        <w:rPr>
          <w:sz w:val="22"/>
          <w:szCs w:val="22"/>
        </w:rPr>
        <w:t>Black Sea and Mediterranean flyways</w:t>
      </w:r>
      <w:r w:rsidR="007B180A" w:rsidRPr="00284E00">
        <w:rPr>
          <w:sz w:val="22"/>
          <w:szCs w:val="22"/>
        </w:rPr>
        <w:t xml:space="preserve"> while the three Intra-African, West Asia–East African and Central and Southwest Asian flyways </w:t>
      </w:r>
      <w:r w:rsidR="003B31D7" w:rsidRPr="00284E00">
        <w:rPr>
          <w:sz w:val="22"/>
          <w:szCs w:val="22"/>
        </w:rPr>
        <w:t xml:space="preserve">having </w:t>
      </w:r>
      <w:r w:rsidR="00284E00">
        <w:rPr>
          <w:sz w:val="22"/>
          <w:szCs w:val="22"/>
        </w:rPr>
        <w:t xml:space="preserve">less </w:t>
      </w:r>
      <w:r w:rsidR="003B31D7" w:rsidRPr="00284E00">
        <w:rPr>
          <w:sz w:val="22"/>
          <w:szCs w:val="22"/>
        </w:rPr>
        <w:t>sufficien</w:t>
      </w:r>
      <w:r w:rsidR="00284E00">
        <w:rPr>
          <w:sz w:val="22"/>
          <w:szCs w:val="22"/>
        </w:rPr>
        <w:t>t data</w:t>
      </w:r>
      <w:r w:rsidR="007B180A" w:rsidRPr="00284E00">
        <w:rPr>
          <w:sz w:val="22"/>
          <w:szCs w:val="22"/>
        </w:rPr>
        <w:t>,</w:t>
      </w:r>
      <w:r w:rsidR="007B180A">
        <w:rPr>
          <w:sz w:val="22"/>
          <w:szCs w:val="22"/>
        </w:rPr>
        <w:t xml:space="preserve"> </w:t>
      </w:r>
      <w:r w:rsidR="002A194D">
        <w:rPr>
          <w:sz w:val="22"/>
          <w:szCs w:val="22"/>
        </w:rPr>
        <w:t xml:space="preserve">  </w:t>
      </w:r>
    </w:p>
    <w:p w14:paraId="0CE56CAC" w14:textId="5886B3B6" w:rsidR="00E35DD5" w:rsidRDefault="00E35DD5" w:rsidP="00913B27">
      <w:pPr>
        <w:ind w:firstLine="720"/>
        <w:jc w:val="both"/>
        <w:rPr>
          <w:sz w:val="22"/>
          <w:szCs w:val="22"/>
        </w:rPr>
      </w:pPr>
    </w:p>
    <w:p w14:paraId="42A933EB" w14:textId="509ACBA1" w:rsidR="00E35DD5" w:rsidRDefault="00AF272B" w:rsidP="00913B27">
      <w:pPr>
        <w:ind w:firstLine="720"/>
        <w:jc w:val="both"/>
        <w:rPr>
          <w:sz w:val="22"/>
          <w:szCs w:val="22"/>
        </w:rPr>
      </w:pPr>
      <w:r w:rsidRPr="00AF272B">
        <w:rPr>
          <w:i/>
          <w:iCs/>
          <w:sz w:val="22"/>
          <w:szCs w:val="22"/>
        </w:rPr>
        <w:t>Noting</w:t>
      </w:r>
      <w:r>
        <w:rPr>
          <w:sz w:val="22"/>
          <w:szCs w:val="22"/>
        </w:rPr>
        <w:t xml:space="preserve"> that only 43 Contracting Parties</w:t>
      </w:r>
      <w:r w:rsidR="007B5029">
        <w:rPr>
          <w:sz w:val="22"/>
          <w:szCs w:val="22"/>
        </w:rPr>
        <w:t xml:space="preserve"> (14 from Africa and 29 from Eurasia)</w:t>
      </w:r>
      <w:r>
        <w:rPr>
          <w:sz w:val="22"/>
          <w:szCs w:val="22"/>
        </w:rPr>
        <w:t xml:space="preserve"> submitted in 2020 national r</w:t>
      </w:r>
      <w:r w:rsidRPr="00AF272B">
        <w:rPr>
          <w:sz w:val="22"/>
          <w:szCs w:val="22"/>
        </w:rPr>
        <w:t>eports on the population status of AEWA-listed (native) and non-native waterbird species in the Agreement area for the period 2013-2018</w:t>
      </w:r>
      <w:r>
        <w:rPr>
          <w:sz w:val="22"/>
          <w:szCs w:val="22"/>
        </w:rPr>
        <w:t xml:space="preserve"> (54% of </w:t>
      </w:r>
      <w:r w:rsidR="007B5029">
        <w:rPr>
          <w:sz w:val="22"/>
          <w:szCs w:val="22"/>
        </w:rPr>
        <w:t xml:space="preserve">all </w:t>
      </w:r>
      <w:r>
        <w:rPr>
          <w:sz w:val="22"/>
          <w:szCs w:val="22"/>
        </w:rPr>
        <w:t>expected submissions</w:t>
      </w:r>
      <w:r w:rsidR="007B5029">
        <w:rPr>
          <w:sz w:val="22"/>
          <w:szCs w:val="22"/>
        </w:rPr>
        <w:t>, 37% from Africa and 71% from Eurasia</w:t>
      </w:r>
      <w:r>
        <w:rPr>
          <w:sz w:val="22"/>
          <w:szCs w:val="22"/>
        </w:rPr>
        <w:t>) and that comprehensiveness and quality of reports in certain instances would require improvement</w:t>
      </w:r>
      <w:r w:rsidR="00A05D52">
        <w:rPr>
          <w:sz w:val="22"/>
          <w:szCs w:val="22"/>
        </w:rPr>
        <w:t>,</w:t>
      </w:r>
    </w:p>
    <w:p w14:paraId="1179291F" w14:textId="702B3950" w:rsidR="00E35DD5" w:rsidRDefault="00E35DD5" w:rsidP="00913B27">
      <w:pPr>
        <w:ind w:firstLine="720"/>
        <w:jc w:val="both"/>
        <w:rPr>
          <w:sz w:val="22"/>
          <w:szCs w:val="22"/>
        </w:rPr>
      </w:pPr>
    </w:p>
    <w:p w14:paraId="07540A16" w14:textId="33FB7B4D" w:rsidR="00C02210" w:rsidRDefault="00C02210" w:rsidP="00E35DD5">
      <w:pPr>
        <w:spacing w:line="276" w:lineRule="auto"/>
        <w:ind w:firstLine="720"/>
        <w:jc w:val="both"/>
        <w:rPr>
          <w:sz w:val="22"/>
          <w:szCs w:val="22"/>
        </w:rPr>
      </w:pPr>
      <w:r w:rsidRPr="00C02210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Governments of Germany, </w:t>
      </w:r>
      <w:proofErr w:type="gramStart"/>
      <w:r>
        <w:rPr>
          <w:sz w:val="22"/>
          <w:szCs w:val="22"/>
        </w:rPr>
        <w:t>Switzerland</w:t>
      </w:r>
      <w:proofErr w:type="gramEnd"/>
      <w:r>
        <w:rPr>
          <w:sz w:val="22"/>
          <w:szCs w:val="22"/>
        </w:rPr>
        <w:t xml:space="preserve"> and Norway for providing funds to support the collation of breeding waterbird population estimates from Western Siberia and Central Asia</w:t>
      </w:r>
      <w:r w:rsidR="00A05D52">
        <w:rPr>
          <w:sz w:val="22"/>
          <w:szCs w:val="22"/>
        </w:rPr>
        <w:t>,</w:t>
      </w:r>
    </w:p>
    <w:p w14:paraId="230B4387" w14:textId="77777777" w:rsidR="00C02210" w:rsidRDefault="00C02210" w:rsidP="00E35DD5">
      <w:pPr>
        <w:spacing w:line="276" w:lineRule="auto"/>
        <w:ind w:firstLine="720"/>
        <w:jc w:val="both"/>
        <w:rPr>
          <w:sz w:val="22"/>
          <w:szCs w:val="22"/>
        </w:rPr>
      </w:pPr>
    </w:p>
    <w:p w14:paraId="6BD18472" w14:textId="7EBB72C4" w:rsidR="00E35DD5" w:rsidRPr="00655ABA" w:rsidRDefault="007B5029" w:rsidP="00E35DD5">
      <w:pPr>
        <w:spacing w:line="276" w:lineRule="auto"/>
        <w:ind w:firstLine="720"/>
        <w:jc w:val="both"/>
        <w:rPr>
          <w:sz w:val="22"/>
          <w:szCs w:val="22"/>
        </w:rPr>
      </w:pPr>
      <w:r w:rsidRPr="007B5029">
        <w:rPr>
          <w:i/>
          <w:iCs/>
          <w:sz w:val="22"/>
          <w:szCs w:val="22"/>
        </w:rPr>
        <w:t>A</w:t>
      </w:r>
      <w:r w:rsidR="00E35DD5" w:rsidRPr="007B5029">
        <w:rPr>
          <w:i/>
          <w:iCs/>
          <w:sz w:val="22"/>
          <w:szCs w:val="22"/>
        </w:rPr>
        <w:t>cknowledg</w:t>
      </w:r>
      <w:r w:rsidRPr="007B5029">
        <w:rPr>
          <w:i/>
          <w:iCs/>
          <w:sz w:val="22"/>
          <w:szCs w:val="22"/>
        </w:rPr>
        <w:t>ing</w:t>
      </w:r>
      <w:r w:rsidR="00E35DD5" w:rsidRPr="00E35DD5">
        <w:rPr>
          <w:sz w:val="22"/>
          <w:szCs w:val="22"/>
        </w:rPr>
        <w:t xml:space="preserve"> the EU Birds Directive Article 12 reporting </w:t>
      </w:r>
      <w:r>
        <w:rPr>
          <w:sz w:val="22"/>
          <w:szCs w:val="22"/>
        </w:rPr>
        <w:t xml:space="preserve">for the period 2013-2018, with which the AEWA national population status reporting </w:t>
      </w:r>
      <w:r w:rsidR="0053224E">
        <w:rPr>
          <w:sz w:val="22"/>
          <w:szCs w:val="22"/>
        </w:rPr>
        <w:t>wa</w:t>
      </w:r>
      <w:r>
        <w:rPr>
          <w:sz w:val="22"/>
          <w:szCs w:val="22"/>
        </w:rPr>
        <w:t xml:space="preserve">s aligned, </w:t>
      </w:r>
      <w:r w:rsidR="00E35DD5" w:rsidRPr="00E35DD5">
        <w:rPr>
          <w:sz w:val="22"/>
          <w:szCs w:val="22"/>
        </w:rPr>
        <w:t xml:space="preserve">and the collection of complementary data under the European Red List of Birds, </w:t>
      </w:r>
      <w:r>
        <w:rPr>
          <w:sz w:val="22"/>
          <w:szCs w:val="22"/>
        </w:rPr>
        <w:t xml:space="preserve">and </w:t>
      </w:r>
      <w:r w:rsidR="00E35DD5" w:rsidRPr="007B5029">
        <w:rPr>
          <w:i/>
          <w:iCs/>
          <w:sz w:val="22"/>
          <w:szCs w:val="22"/>
        </w:rPr>
        <w:t>thanking</w:t>
      </w:r>
      <w:r w:rsidR="00E35DD5" w:rsidRPr="00E35DD5">
        <w:rPr>
          <w:sz w:val="22"/>
          <w:szCs w:val="22"/>
        </w:rPr>
        <w:t xml:space="preserve"> the European Commission and BirdLife International for making the data </w:t>
      </w:r>
      <w:r>
        <w:rPr>
          <w:sz w:val="22"/>
          <w:szCs w:val="22"/>
        </w:rPr>
        <w:t xml:space="preserve">from these two processes </w:t>
      </w:r>
      <w:r w:rsidR="00E35DD5" w:rsidRPr="00E35DD5">
        <w:rPr>
          <w:sz w:val="22"/>
          <w:szCs w:val="22"/>
        </w:rPr>
        <w:t xml:space="preserve">available for the </w:t>
      </w:r>
      <w:r>
        <w:rPr>
          <w:sz w:val="22"/>
          <w:szCs w:val="22"/>
        </w:rPr>
        <w:t xml:space="preserve">needs of </w:t>
      </w:r>
      <w:r w:rsidR="00E35DD5" w:rsidRPr="00E35DD5">
        <w:rPr>
          <w:sz w:val="22"/>
          <w:szCs w:val="22"/>
        </w:rPr>
        <w:t>CSR8</w:t>
      </w:r>
      <w:r w:rsidR="00A05D52">
        <w:rPr>
          <w:sz w:val="22"/>
          <w:szCs w:val="22"/>
        </w:rPr>
        <w:t>,</w:t>
      </w:r>
    </w:p>
    <w:p w14:paraId="690BFFA9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0C5BD94E" w14:textId="66461E77" w:rsidR="00A04CBC" w:rsidRDefault="00A04CBC" w:rsidP="00A04CBC">
      <w:pPr>
        <w:spacing w:line="276" w:lineRule="auto"/>
        <w:ind w:firstLine="720"/>
        <w:jc w:val="both"/>
        <w:rPr>
          <w:sz w:val="22"/>
          <w:szCs w:val="22"/>
        </w:rPr>
      </w:pPr>
      <w:r w:rsidRPr="00655ABA">
        <w:rPr>
          <w:i/>
          <w:sz w:val="22"/>
          <w:szCs w:val="22"/>
        </w:rPr>
        <w:t>Taking note</w:t>
      </w:r>
      <w:r w:rsidRPr="00655ABA">
        <w:rPr>
          <w:sz w:val="22"/>
          <w:szCs w:val="22"/>
        </w:rPr>
        <w:t xml:space="preserve"> of the </w:t>
      </w:r>
      <w:r w:rsidRPr="00E645A6">
        <w:rPr>
          <w:i/>
          <w:iCs/>
          <w:sz w:val="22"/>
          <w:szCs w:val="22"/>
        </w:rPr>
        <w:t>Report on the</w:t>
      </w:r>
      <w:r w:rsidRPr="00655ABA">
        <w:rPr>
          <w:sz w:val="22"/>
          <w:szCs w:val="22"/>
        </w:rPr>
        <w:t xml:space="preserve"> </w:t>
      </w:r>
      <w:r w:rsidRPr="00E66626">
        <w:rPr>
          <w:i/>
          <w:sz w:val="22"/>
          <w:szCs w:val="22"/>
        </w:rPr>
        <w:t xml:space="preserve">Development of Waterbird Monitoring along the African-Eurasian Flyways </w:t>
      </w:r>
      <w:r w:rsidR="009377E3">
        <w:rPr>
          <w:sz w:val="22"/>
          <w:szCs w:val="22"/>
        </w:rPr>
        <w:t xml:space="preserve">which states that through a </w:t>
      </w:r>
      <w:r w:rsidR="009377E3" w:rsidRPr="009377E3">
        <w:rPr>
          <w:sz w:val="22"/>
          <w:szCs w:val="22"/>
        </w:rPr>
        <w:t xml:space="preserve">partnership approach the provision of technical and financial support to the development </w:t>
      </w:r>
      <w:r w:rsidR="009377E3" w:rsidRPr="009377E3">
        <w:rPr>
          <w:sz w:val="22"/>
          <w:szCs w:val="22"/>
        </w:rPr>
        <w:lastRenderedPageBreak/>
        <w:t>of waterbird monitoring schemes in a large number of the AEWA Parties and non-Party Range States and maintenance of the network and regular data flow</w:t>
      </w:r>
      <w:r w:rsidR="009377E3">
        <w:rPr>
          <w:sz w:val="22"/>
          <w:szCs w:val="22"/>
        </w:rPr>
        <w:t xml:space="preserve"> were </w:t>
      </w:r>
      <w:r w:rsidR="009377E3" w:rsidRPr="009377E3">
        <w:rPr>
          <w:sz w:val="22"/>
          <w:szCs w:val="22"/>
        </w:rPr>
        <w:t>enabled</w:t>
      </w:r>
      <w:r w:rsidR="009377E3">
        <w:rPr>
          <w:sz w:val="22"/>
          <w:szCs w:val="22"/>
        </w:rPr>
        <w:t>,</w:t>
      </w:r>
      <w:r w:rsidR="009377E3" w:rsidRPr="009377E3">
        <w:rPr>
          <w:sz w:val="22"/>
          <w:szCs w:val="22"/>
        </w:rPr>
        <w:t xml:space="preserve"> </w:t>
      </w:r>
      <w:r w:rsidR="009377E3">
        <w:rPr>
          <w:sz w:val="22"/>
          <w:szCs w:val="22"/>
        </w:rPr>
        <w:t>but</w:t>
      </w:r>
      <w:r w:rsidR="009377E3" w:rsidRPr="009377E3">
        <w:rPr>
          <w:sz w:val="22"/>
          <w:szCs w:val="22"/>
        </w:rPr>
        <w:t xml:space="preserve"> funding for waterbird monitoring is still highly uncertain and insufficient</w:t>
      </w:r>
      <w:r w:rsidR="000F0EE1">
        <w:rPr>
          <w:sz w:val="22"/>
          <w:szCs w:val="22"/>
        </w:rPr>
        <w:t xml:space="preserve"> in large parts of the Agreement area</w:t>
      </w:r>
      <w:r w:rsidR="009377E3" w:rsidRPr="009377E3">
        <w:rPr>
          <w:sz w:val="22"/>
          <w:szCs w:val="22"/>
        </w:rPr>
        <w:t xml:space="preserve">, while the draft AEWA Strategic Plan 2019-2027 has increased the requirements concerning monitoring </w:t>
      </w:r>
      <w:r w:rsidRPr="00655ABA">
        <w:rPr>
          <w:sz w:val="22"/>
          <w:szCs w:val="22"/>
        </w:rPr>
        <w:t xml:space="preserve">(document AEWA/MOP </w:t>
      </w:r>
      <w:r>
        <w:rPr>
          <w:sz w:val="22"/>
          <w:szCs w:val="22"/>
        </w:rPr>
        <w:t>8</w:t>
      </w:r>
      <w:r w:rsidRPr="007D712B">
        <w:rPr>
          <w:sz w:val="22"/>
          <w:szCs w:val="22"/>
        </w:rPr>
        <w:t>.</w:t>
      </w:r>
      <w:r w:rsidR="000C3356">
        <w:rPr>
          <w:sz w:val="22"/>
          <w:szCs w:val="22"/>
        </w:rPr>
        <w:t>26</w:t>
      </w:r>
      <w:r w:rsidRPr="007930EA">
        <w:rPr>
          <w:sz w:val="22"/>
          <w:szCs w:val="22"/>
        </w:rPr>
        <w:t>),</w:t>
      </w:r>
    </w:p>
    <w:p w14:paraId="3AAC2FD2" w14:textId="77777777" w:rsidR="00A04CBC" w:rsidRDefault="00A04CBC" w:rsidP="00A04CBC">
      <w:pPr>
        <w:spacing w:line="276" w:lineRule="auto"/>
        <w:ind w:firstLine="720"/>
        <w:jc w:val="both"/>
        <w:rPr>
          <w:sz w:val="22"/>
          <w:szCs w:val="22"/>
        </w:rPr>
      </w:pPr>
    </w:p>
    <w:p w14:paraId="7AB364C0" w14:textId="2A295607" w:rsidR="00A04CBC" w:rsidRDefault="002B0071" w:rsidP="00A04CBC">
      <w:pPr>
        <w:spacing w:line="276" w:lineRule="auto"/>
        <w:ind w:firstLine="720"/>
        <w:jc w:val="both"/>
        <w:rPr>
          <w:sz w:val="22"/>
          <w:szCs w:val="22"/>
        </w:rPr>
      </w:pPr>
      <w:r w:rsidRPr="00655ABA">
        <w:rPr>
          <w:i/>
          <w:sz w:val="22"/>
          <w:szCs w:val="22"/>
        </w:rPr>
        <w:t>Gratefully acknowledging</w:t>
      </w:r>
      <w:r w:rsidRPr="00655ABA">
        <w:rPr>
          <w:sz w:val="22"/>
          <w:szCs w:val="22"/>
        </w:rPr>
        <w:t xml:space="preserve"> the contributions to </w:t>
      </w:r>
      <w:r>
        <w:rPr>
          <w:sz w:val="22"/>
          <w:szCs w:val="22"/>
        </w:rPr>
        <w:t xml:space="preserve">development of monitoring of AEWA waterbird populations, </w:t>
      </w:r>
      <w:r w:rsidRPr="00655ABA">
        <w:rPr>
          <w:sz w:val="22"/>
          <w:szCs w:val="22"/>
        </w:rPr>
        <w:t>made by Contracting Parties, international donors, national and international non-governmental organisations, particularly</w:t>
      </w:r>
      <w:r w:rsidR="00E35DD5">
        <w:rPr>
          <w:sz w:val="22"/>
          <w:szCs w:val="22"/>
        </w:rPr>
        <w:t xml:space="preserve"> the Governments of </w:t>
      </w:r>
      <w:ins w:id="4" w:author="Sergey Dereliev" w:date="2022-09-28T12:39:00Z">
        <w:r w:rsidR="002944D9">
          <w:rPr>
            <w:sz w:val="22"/>
            <w:szCs w:val="22"/>
          </w:rPr>
          <w:t xml:space="preserve">France, </w:t>
        </w:r>
      </w:ins>
      <w:r w:rsidR="00E35DD5" w:rsidRPr="00E35DD5">
        <w:rPr>
          <w:sz w:val="22"/>
          <w:szCs w:val="22"/>
        </w:rPr>
        <w:t>German</w:t>
      </w:r>
      <w:r w:rsidR="00E35DD5">
        <w:rPr>
          <w:sz w:val="22"/>
          <w:szCs w:val="22"/>
        </w:rPr>
        <w:t>y</w:t>
      </w:r>
      <w:r w:rsidR="00E35DD5" w:rsidRPr="00E35DD5">
        <w:rPr>
          <w:sz w:val="22"/>
          <w:szCs w:val="22"/>
        </w:rPr>
        <w:t>,</w:t>
      </w:r>
      <w:r w:rsidR="00E35DD5">
        <w:rPr>
          <w:sz w:val="22"/>
          <w:szCs w:val="22"/>
        </w:rPr>
        <w:t xml:space="preserve"> the Netherlands</w:t>
      </w:r>
      <w:r w:rsidR="00E35DD5" w:rsidRPr="00E35DD5">
        <w:rPr>
          <w:sz w:val="22"/>
          <w:szCs w:val="22"/>
        </w:rPr>
        <w:t>, Norw</w:t>
      </w:r>
      <w:r w:rsidR="00E35DD5">
        <w:rPr>
          <w:sz w:val="22"/>
          <w:szCs w:val="22"/>
        </w:rPr>
        <w:t>ay,</w:t>
      </w:r>
      <w:r w:rsidR="00E35DD5" w:rsidRPr="00E35DD5">
        <w:rPr>
          <w:sz w:val="22"/>
          <w:szCs w:val="22"/>
        </w:rPr>
        <w:t xml:space="preserve"> Swi</w:t>
      </w:r>
      <w:r w:rsidR="00E35DD5">
        <w:rPr>
          <w:sz w:val="22"/>
          <w:szCs w:val="22"/>
        </w:rPr>
        <w:t>tzerland</w:t>
      </w:r>
      <w:r w:rsidR="00E35DD5" w:rsidRPr="00E35DD5">
        <w:rPr>
          <w:sz w:val="22"/>
          <w:szCs w:val="22"/>
        </w:rPr>
        <w:t xml:space="preserve"> and </w:t>
      </w:r>
      <w:r w:rsidR="00E35DD5">
        <w:rPr>
          <w:sz w:val="22"/>
          <w:szCs w:val="22"/>
        </w:rPr>
        <w:t xml:space="preserve">the </w:t>
      </w:r>
      <w:r w:rsidR="00E35DD5" w:rsidRPr="00E35DD5">
        <w:rPr>
          <w:sz w:val="22"/>
          <w:szCs w:val="22"/>
        </w:rPr>
        <w:t xml:space="preserve">UK, </w:t>
      </w:r>
      <w:r w:rsidR="009377E3">
        <w:rPr>
          <w:sz w:val="22"/>
          <w:szCs w:val="22"/>
        </w:rPr>
        <w:t xml:space="preserve">the European Commission, the </w:t>
      </w:r>
      <w:r w:rsidR="00E35DD5" w:rsidRPr="00E35DD5">
        <w:rPr>
          <w:sz w:val="22"/>
          <w:szCs w:val="22"/>
        </w:rPr>
        <w:t>French Agency for Biodiversity</w:t>
      </w:r>
      <w:ins w:id="5" w:author="Sergey Dereliev" w:date="2022-09-28T12:48:00Z">
        <w:r w:rsidR="002944D9">
          <w:rPr>
            <w:sz w:val="22"/>
            <w:szCs w:val="22"/>
          </w:rPr>
          <w:t xml:space="preserve"> </w:t>
        </w:r>
        <w:r w:rsidR="002944D9" w:rsidRPr="002944D9">
          <w:rPr>
            <w:sz w:val="22"/>
            <w:szCs w:val="22"/>
          </w:rPr>
          <w:t xml:space="preserve">(Office </w:t>
        </w:r>
        <w:proofErr w:type="spellStart"/>
        <w:r w:rsidR="002944D9" w:rsidRPr="002944D9">
          <w:rPr>
            <w:sz w:val="22"/>
            <w:szCs w:val="22"/>
          </w:rPr>
          <w:t>Français</w:t>
        </w:r>
        <w:proofErr w:type="spellEnd"/>
        <w:r w:rsidR="002944D9" w:rsidRPr="002944D9">
          <w:rPr>
            <w:sz w:val="22"/>
            <w:szCs w:val="22"/>
          </w:rPr>
          <w:t xml:space="preserve"> de la </w:t>
        </w:r>
        <w:proofErr w:type="spellStart"/>
        <w:r w:rsidR="002944D9" w:rsidRPr="002944D9">
          <w:rPr>
            <w:sz w:val="22"/>
            <w:szCs w:val="22"/>
          </w:rPr>
          <w:t>Biodiversité</w:t>
        </w:r>
        <w:proofErr w:type="spellEnd"/>
        <w:r w:rsidR="002944D9">
          <w:rPr>
            <w:sz w:val="22"/>
            <w:szCs w:val="22"/>
          </w:rPr>
          <w:t>)</w:t>
        </w:r>
        <w:del w:id="6" w:author="Warmelink, N.G. (Nick)" w:date="2022-09-28T15:18:00Z">
          <w:r w:rsidR="002944D9" w:rsidDel="00F20FDC">
            <w:rPr>
              <w:sz w:val="22"/>
              <w:szCs w:val="22"/>
            </w:rPr>
            <w:delText xml:space="preserve"> </w:delText>
          </w:r>
        </w:del>
      </w:ins>
      <w:r w:rsidR="00E35DD5">
        <w:rPr>
          <w:sz w:val="22"/>
          <w:szCs w:val="22"/>
        </w:rPr>
        <w:t xml:space="preserve">, the </w:t>
      </w:r>
      <w:r w:rsidR="00E35DD5" w:rsidRPr="00E35DD5">
        <w:rPr>
          <w:sz w:val="22"/>
          <w:szCs w:val="22"/>
        </w:rPr>
        <w:t>Environment and Protected Areas Agency of Sharjah</w:t>
      </w:r>
      <w:r w:rsidR="00E35DD5">
        <w:rPr>
          <w:sz w:val="22"/>
          <w:szCs w:val="22"/>
        </w:rPr>
        <w:t xml:space="preserve"> (UAE), </w:t>
      </w:r>
      <w:r w:rsidR="00E35DD5" w:rsidRPr="00E35DD5">
        <w:rPr>
          <w:sz w:val="22"/>
          <w:szCs w:val="22"/>
        </w:rPr>
        <w:t>FAO,</w:t>
      </w:r>
      <w:r w:rsidR="00E35DD5">
        <w:rPr>
          <w:sz w:val="22"/>
          <w:szCs w:val="22"/>
        </w:rPr>
        <w:t xml:space="preserve"> </w:t>
      </w:r>
      <w:r w:rsidR="00E35DD5" w:rsidRPr="00E35DD5">
        <w:rPr>
          <w:sz w:val="22"/>
          <w:szCs w:val="22"/>
        </w:rPr>
        <w:t xml:space="preserve">Wetlands International, BirdLife International, </w:t>
      </w:r>
      <w:r w:rsidR="000F0EE1">
        <w:rPr>
          <w:sz w:val="22"/>
          <w:szCs w:val="22"/>
        </w:rPr>
        <w:t xml:space="preserve">the European Bird </w:t>
      </w:r>
      <w:r w:rsidR="000C3356">
        <w:rPr>
          <w:sz w:val="22"/>
          <w:szCs w:val="22"/>
        </w:rPr>
        <w:t>C</w:t>
      </w:r>
      <w:r w:rsidR="000F0EE1">
        <w:rPr>
          <w:sz w:val="22"/>
          <w:szCs w:val="22"/>
        </w:rPr>
        <w:t xml:space="preserve">ensus Council, </w:t>
      </w:r>
      <w:r w:rsidR="00E35DD5" w:rsidRPr="00E35DD5">
        <w:rPr>
          <w:sz w:val="22"/>
          <w:szCs w:val="22"/>
        </w:rPr>
        <w:t>S</w:t>
      </w:r>
      <w:r w:rsidR="00E35DD5">
        <w:rPr>
          <w:sz w:val="22"/>
          <w:szCs w:val="22"/>
        </w:rPr>
        <w:t>OVON (Dutch Centre for Field Ornithology)</w:t>
      </w:r>
      <w:r w:rsidR="00E35DD5" w:rsidRPr="00E35DD5">
        <w:rPr>
          <w:sz w:val="22"/>
          <w:szCs w:val="22"/>
        </w:rPr>
        <w:t xml:space="preserve">, Tour du </w:t>
      </w:r>
      <w:proofErr w:type="spellStart"/>
      <w:r w:rsidR="00E35DD5" w:rsidRPr="00E35DD5">
        <w:rPr>
          <w:sz w:val="22"/>
          <w:szCs w:val="22"/>
        </w:rPr>
        <w:t>Valat</w:t>
      </w:r>
      <w:proofErr w:type="spellEnd"/>
      <w:r w:rsidR="00E35DD5" w:rsidRPr="00E35DD5">
        <w:rPr>
          <w:sz w:val="22"/>
          <w:szCs w:val="22"/>
        </w:rPr>
        <w:t xml:space="preserve">, </w:t>
      </w:r>
      <w:proofErr w:type="spellStart"/>
      <w:r w:rsidR="00E35DD5" w:rsidRPr="00E35DD5">
        <w:rPr>
          <w:sz w:val="22"/>
          <w:szCs w:val="22"/>
        </w:rPr>
        <w:t>EuroNatur</w:t>
      </w:r>
      <w:proofErr w:type="spellEnd"/>
      <w:r w:rsidR="00E35DD5" w:rsidRPr="00E35DD5">
        <w:rPr>
          <w:sz w:val="22"/>
          <w:szCs w:val="22"/>
        </w:rPr>
        <w:t xml:space="preserve">, </w:t>
      </w:r>
      <w:ins w:id="7" w:author="Sergey Dereliev" w:date="2022-09-28T12:48:00Z">
        <w:r w:rsidR="002944D9" w:rsidRPr="002944D9">
          <w:rPr>
            <w:sz w:val="22"/>
            <w:szCs w:val="22"/>
          </w:rPr>
          <w:t>the French Facility for the Global Environment</w:t>
        </w:r>
        <w:r w:rsidR="002944D9">
          <w:rPr>
            <w:sz w:val="22"/>
            <w:szCs w:val="22"/>
          </w:rPr>
          <w:t>,</w:t>
        </w:r>
        <w:r w:rsidR="002944D9" w:rsidRPr="002944D9">
          <w:rPr>
            <w:sz w:val="22"/>
            <w:szCs w:val="22"/>
          </w:rPr>
          <w:t xml:space="preserve"> </w:t>
        </w:r>
      </w:ins>
      <w:del w:id="8" w:author="Sergey Dereliev" w:date="2022-09-28T12:40:00Z">
        <w:r w:rsidR="00E35DD5" w:rsidDel="002944D9">
          <w:rPr>
            <w:sz w:val="22"/>
            <w:szCs w:val="22"/>
          </w:rPr>
          <w:delText xml:space="preserve">and </w:delText>
        </w:r>
      </w:del>
      <w:r w:rsidR="00E35DD5" w:rsidRPr="00E35DD5">
        <w:rPr>
          <w:sz w:val="22"/>
          <w:szCs w:val="22"/>
        </w:rPr>
        <w:t>MAVA Foundation</w:t>
      </w:r>
      <w:ins w:id="9" w:author="Sergey Dereliev" w:date="2022-09-28T12:40:00Z">
        <w:del w:id="10" w:author="Warmelink, N.G. (Nick)" w:date="2022-09-28T15:09:00Z">
          <w:r w:rsidR="002944D9" w:rsidDel="000136B8">
            <w:rPr>
              <w:sz w:val="22"/>
              <w:szCs w:val="22"/>
            </w:rPr>
            <w:delText>,</w:delText>
          </w:r>
        </w:del>
        <w:r w:rsidR="002944D9">
          <w:rPr>
            <w:sz w:val="22"/>
            <w:szCs w:val="22"/>
          </w:rPr>
          <w:t xml:space="preserve"> and OMPO</w:t>
        </w:r>
      </w:ins>
      <w:ins w:id="11" w:author="Warmelink, N.G. (Nick)" w:date="2022-09-28T15:10:00Z">
        <w:r w:rsidR="000136B8">
          <w:rPr>
            <w:sz w:val="22"/>
            <w:szCs w:val="22"/>
          </w:rPr>
          <w:t xml:space="preserve"> (</w:t>
        </w:r>
        <w:proofErr w:type="spellStart"/>
        <w:r w:rsidR="000136B8">
          <w:rPr>
            <w:sz w:val="22"/>
            <w:szCs w:val="22"/>
          </w:rPr>
          <w:t>Oiseaux</w:t>
        </w:r>
        <w:proofErr w:type="spellEnd"/>
        <w:r w:rsidR="000136B8">
          <w:rPr>
            <w:sz w:val="22"/>
            <w:szCs w:val="22"/>
          </w:rPr>
          <w:t xml:space="preserve"> </w:t>
        </w:r>
        <w:proofErr w:type="spellStart"/>
        <w:r w:rsidR="000136B8">
          <w:rPr>
            <w:sz w:val="22"/>
            <w:szCs w:val="22"/>
          </w:rPr>
          <w:t>Migrat</w:t>
        </w:r>
      </w:ins>
      <w:ins w:id="12" w:author="Warmelink, N.G. (Nick)" w:date="2022-09-28T15:14:00Z">
        <w:r w:rsidR="00BB5D71">
          <w:rPr>
            <w:sz w:val="22"/>
            <w:szCs w:val="22"/>
          </w:rPr>
          <w:t>eur</w:t>
        </w:r>
      </w:ins>
      <w:ins w:id="13" w:author="Warmelink, N.G. (Nick)" w:date="2022-09-28T15:15:00Z">
        <w:r w:rsidR="00BB5D71">
          <w:rPr>
            <w:sz w:val="22"/>
            <w:szCs w:val="22"/>
          </w:rPr>
          <w:t>s</w:t>
        </w:r>
      </w:ins>
      <w:proofErr w:type="spellEnd"/>
      <w:ins w:id="14" w:author="Warmelink, N.G. (Nick)" w:date="2022-09-28T15:11:00Z">
        <w:r w:rsidR="000136B8">
          <w:rPr>
            <w:sz w:val="22"/>
            <w:szCs w:val="22"/>
          </w:rPr>
          <w:t xml:space="preserve"> </w:t>
        </w:r>
      </w:ins>
      <w:ins w:id="15" w:author="Warmelink, N.G. (Nick)" w:date="2022-09-28T15:15:00Z">
        <w:r w:rsidR="00BB5D71">
          <w:rPr>
            <w:sz w:val="22"/>
            <w:szCs w:val="22"/>
          </w:rPr>
          <w:t xml:space="preserve">de </w:t>
        </w:r>
      </w:ins>
      <w:proofErr w:type="spellStart"/>
      <w:ins w:id="16" w:author="Warmelink, N.G. (Nick)" w:date="2022-09-28T15:10:00Z">
        <w:r w:rsidR="000136B8">
          <w:rPr>
            <w:sz w:val="22"/>
            <w:szCs w:val="22"/>
          </w:rPr>
          <w:t>Pal</w:t>
        </w:r>
      </w:ins>
      <w:ins w:id="17" w:author="Warmelink, N.G. (Nick)" w:date="2022-09-28T15:15:00Z">
        <w:r w:rsidR="00BB5D71">
          <w:rPr>
            <w:sz w:val="22"/>
            <w:szCs w:val="22"/>
          </w:rPr>
          <w:t>é</w:t>
        </w:r>
      </w:ins>
      <w:ins w:id="18" w:author="Warmelink, N.G. (Nick)" w:date="2022-09-28T15:10:00Z">
        <w:r w:rsidR="000136B8">
          <w:rPr>
            <w:sz w:val="22"/>
            <w:szCs w:val="22"/>
          </w:rPr>
          <w:t>arti</w:t>
        </w:r>
      </w:ins>
      <w:ins w:id="19" w:author="Warmelink, N.G. (Nick)" w:date="2022-09-28T15:15:00Z">
        <w:r w:rsidR="00BB5D71">
          <w:rPr>
            <w:sz w:val="22"/>
            <w:szCs w:val="22"/>
          </w:rPr>
          <w:t>que</w:t>
        </w:r>
        <w:proofErr w:type="spellEnd"/>
        <w:r w:rsidR="00BB5D71">
          <w:rPr>
            <w:sz w:val="22"/>
            <w:szCs w:val="22"/>
          </w:rPr>
          <w:t xml:space="preserve"> Occidental</w:t>
        </w:r>
      </w:ins>
      <w:ins w:id="20" w:author="Warmelink, N.G. (Nick)" w:date="2022-09-28T15:10:00Z">
        <w:r w:rsidR="000136B8">
          <w:rPr>
            <w:sz w:val="22"/>
            <w:szCs w:val="22"/>
          </w:rPr>
          <w:t>)</w:t>
        </w:r>
      </w:ins>
      <w:r w:rsidR="00A05D52">
        <w:rPr>
          <w:sz w:val="22"/>
          <w:szCs w:val="22"/>
        </w:rPr>
        <w:t>,</w:t>
      </w:r>
    </w:p>
    <w:p w14:paraId="615B2B80" w14:textId="01A0A984" w:rsidR="006B7368" w:rsidRDefault="006B7368" w:rsidP="00A04CBC">
      <w:pPr>
        <w:spacing w:line="276" w:lineRule="auto"/>
        <w:ind w:firstLine="720"/>
        <w:jc w:val="both"/>
        <w:rPr>
          <w:sz w:val="22"/>
          <w:szCs w:val="22"/>
        </w:rPr>
      </w:pPr>
    </w:p>
    <w:p w14:paraId="18228F9D" w14:textId="66AC0798" w:rsidR="006B7368" w:rsidRPr="00D76E43" w:rsidRDefault="006B7368" w:rsidP="006B7368">
      <w:pPr>
        <w:spacing w:line="276" w:lineRule="auto"/>
        <w:ind w:firstLine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Congratulating </w:t>
      </w:r>
      <w:r>
        <w:rPr>
          <w:sz w:val="22"/>
          <w:szCs w:val="22"/>
        </w:rPr>
        <w:t xml:space="preserve">the European Bird Census Council on the publication of the </w:t>
      </w:r>
      <w:r w:rsidRPr="00D76E43">
        <w:rPr>
          <w:i/>
          <w:iCs/>
          <w:sz w:val="22"/>
          <w:szCs w:val="22"/>
        </w:rPr>
        <w:t>European Breeding Bird Atlas</w:t>
      </w:r>
      <w:r>
        <w:rPr>
          <w:sz w:val="22"/>
          <w:szCs w:val="22"/>
        </w:rPr>
        <w:t xml:space="preserve"> </w:t>
      </w:r>
      <w:r w:rsidRPr="00D76E4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: Distribution, Abundance and Change </w:t>
      </w:r>
      <w:r>
        <w:rPr>
          <w:sz w:val="22"/>
          <w:szCs w:val="22"/>
        </w:rPr>
        <w:t xml:space="preserve">and </w:t>
      </w:r>
      <w:r w:rsidRPr="005356A0">
        <w:rPr>
          <w:i/>
          <w:iCs/>
          <w:sz w:val="22"/>
          <w:szCs w:val="22"/>
        </w:rPr>
        <w:t>recognising</w:t>
      </w:r>
      <w:r>
        <w:rPr>
          <w:sz w:val="22"/>
          <w:szCs w:val="22"/>
        </w:rPr>
        <w:t xml:space="preserve"> its value in assessing the status of AEWA populations in Europe,</w:t>
      </w:r>
    </w:p>
    <w:p w14:paraId="4F2D154E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0F973F69" w14:textId="66723943" w:rsidR="00140AB1" w:rsidRPr="00655ABA" w:rsidRDefault="00140AB1" w:rsidP="00140AB1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Pr="00655ABA">
        <w:rPr>
          <w:i/>
          <w:sz w:val="22"/>
          <w:szCs w:val="22"/>
        </w:rPr>
        <w:t xml:space="preserve">oncerned </w:t>
      </w:r>
      <w:r w:rsidRPr="00655ABA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for three of the six purpose-level indictors of the Strategic Plan 2019-2027 the trend is negative in comparison to the 2018 baseline, while one remained constant, </w:t>
      </w:r>
      <w:r w:rsidR="00737BB2">
        <w:rPr>
          <w:sz w:val="22"/>
          <w:szCs w:val="22"/>
        </w:rPr>
        <w:t>one is not assessed and only one shows a slight positive increase in the direction of the target</w:t>
      </w:r>
      <w:r>
        <w:rPr>
          <w:sz w:val="22"/>
          <w:szCs w:val="22"/>
        </w:rPr>
        <w:t xml:space="preserve"> (document AEWA/MOP </w:t>
      </w:r>
      <w:r w:rsidR="00737BB2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C3356">
        <w:rPr>
          <w:sz w:val="22"/>
          <w:szCs w:val="22"/>
        </w:rPr>
        <w:t>19</w:t>
      </w:r>
      <w:r>
        <w:rPr>
          <w:sz w:val="22"/>
          <w:szCs w:val="22"/>
        </w:rPr>
        <w:t>)</w:t>
      </w:r>
      <w:r w:rsidRPr="00655ABA">
        <w:rPr>
          <w:sz w:val="22"/>
          <w:szCs w:val="22"/>
        </w:rPr>
        <w:t>,</w:t>
      </w:r>
      <w:r w:rsidR="0063183A">
        <w:rPr>
          <w:sz w:val="22"/>
          <w:szCs w:val="22"/>
        </w:rPr>
        <w:t xml:space="preserve"> </w:t>
      </w:r>
    </w:p>
    <w:p w14:paraId="38684C1A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143C5AB0" w14:textId="7CA6B1F2" w:rsidR="00913B27" w:rsidRDefault="00942F11" w:rsidP="00913B27">
      <w:pPr>
        <w:ind w:firstLine="720"/>
        <w:jc w:val="both"/>
        <w:rPr>
          <w:sz w:val="22"/>
          <w:szCs w:val="22"/>
        </w:rPr>
      </w:pPr>
      <w:r w:rsidRPr="00942F11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Technical Committee for its work and delivery against the mandates set out in the Resolutions 5.2 and 7.7</w:t>
      </w:r>
      <w:r w:rsidR="002B3DDE">
        <w:rPr>
          <w:sz w:val="22"/>
          <w:szCs w:val="22"/>
        </w:rPr>
        <w:t xml:space="preserve"> with the support of Wetlands International, BirdLife International and SOVON (Dutch Centre for Field Ornithology)</w:t>
      </w:r>
      <w:r>
        <w:rPr>
          <w:sz w:val="22"/>
          <w:szCs w:val="22"/>
        </w:rPr>
        <w:t xml:space="preserve"> and welcoming documents AEWA/MOP 8.</w:t>
      </w:r>
      <w:r w:rsidR="000C3356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0C3356">
        <w:rPr>
          <w:sz w:val="22"/>
          <w:szCs w:val="22"/>
        </w:rPr>
        <w:t>“</w:t>
      </w:r>
      <w:r w:rsidR="000C3356" w:rsidRPr="000C3356">
        <w:rPr>
          <w:i/>
          <w:iCs/>
          <w:sz w:val="22"/>
          <w:szCs w:val="22"/>
        </w:rPr>
        <w:t>Monitoring Priorities for Waterbird Species and Populations of AEWA</w:t>
      </w:r>
      <w:r w:rsidR="000C3356">
        <w:rPr>
          <w:sz w:val="22"/>
          <w:szCs w:val="22"/>
        </w:rPr>
        <w:t>”</w:t>
      </w:r>
      <w:r>
        <w:rPr>
          <w:sz w:val="22"/>
          <w:szCs w:val="22"/>
        </w:rPr>
        <w:t xml:space="preserve"> and AEWA/MOP 8.</w:t>
      </w:r>
      <w:r w:rsidR="000C3356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0C3356">
        <w:rPr>
          <w:sz w:val="22"/>
          <w:szCs w:val="22"/>
        </w:rPr>
        <w:t>“</w:t>
      </w:r>
      <w:r w:rsidRPr="00942F11">
        <w:rPr>
          <w:i/>
          <w:iCs/>
          <w:sz w:val="22"/>
          <w:szCs w:val="22"/>
        </w:rPr>
        <w:t xml:space="preserve">Waterbird </w:t>
      </w:r>
      <w:r w:rsidR="000C3356">
        <w:rPr>
          <w:i/>
          <w:iCs/>
          <w:sz w:val="22"/>
          <w:szCs w:val="22"/>
        </w:rPr>
        <w:t>M</w:t>
      </w:r>
      <w:r w:rsidRPr="00942F11">
        <w:rPr>
          <w:i/>
          <w:iCs/>
          <w:sz w:val="22"/>
          <w:szCs w:val="22"/>
        </w:rPr>
        <w:t xml:space="preserve">onitoring </w:t>
      </w:r>
      <w:r w:rsidR="000C3356">
        <w:rPr>
          <w:i/>
          <w:iCs/>
          <w:sz w:val="22"/>
          <w:szCs w:val="22"/>
        </w:rPr>
        <w:t>S</w:t>
      </w:r>
      <w:r w:rsidRPr="00942F11">
        <w:rPr>
          <w:i/>
          <w:iCs/>
          <w:sz w:val="22"/>
          <w:szCs w:val="22"/>
        </w:rPr>
        <w:t xml:space="preserve">ynergies with </w:t>
      </w:r>
      <w:r w:rsidR="000C3356">
        <w:rPr>
          <w:i/>
          <w:iCs/>
          <w:sz w:val="22"/>
          <w:szCs w:val="22"/>
        </w:rPr>
        <w:t>O</w:t>
      </w:r>
      <w:r w:rsidRPr="00942F11">
        <w:rPr>
          <w:i/>
          <w:iCs/>
          <w:sz w:val="22"/>
          <w:szCs w:val="22"/>
        </w:rPr>
        <w:t xml:space="preserve">ther </w:t>
      </w:r>
      <w:r w:rsidR="000C3356">
        <w:rPr>
          <w:i/>
          <w:iCs/>
          <w:sz w:val="22"/>
          <w:szCs w:val="22"/>
        </w:rPr>
        <w:t>F</w:t>
      </w:r>
      <w:r w:rsidRPr="00942F11">
        <w:rPr>
          <w:i/>
          <w:iCs/>
          <w:sz w:val="22"/>
          <w:szCs w:val="22"/>
        </w:rPr>
        <w:t>rameworks</w:t>
      </w:r>
      <w:r w:rsidR="000C3356">
        <w:rPr>
          <w:sz w:val="22"/>
          <w:szCs w:val="22"/>
        </w:rPr>
        <w:t>”</w:t>
      </w:r>
      <w:r w:rsidR="00E947F5">
        <w:rPr>
          <w:sz w:val="22"/>
          <w:szCs w:val="22"/>
        </w:rPr>
        <w:t xml:space="preserve"> and </w:t>
      </w:r>
      <w:r w:rsidR="00E947F5" w:rsidRPr="00A83C6B">
        <w:rPr>
          <w:i/>
          <w:iCs/>
          <w:sz w:val="22"/>
          <w:szCs w:val="22"/>
        </w:rPr>
        <w:t>thank</w:t>
      </w:r>
      <w:r w:rsidR="00A83C6B" w:rsidRPr="00A83C6B">
        <w:rPr>
          <w:i/>
          <w:iCs/>
          <w:sz w:val="22"/>
          <w:szCs w:val="22"/>
        </w:rPr>
        <w:t>ing</w:t>
      </w:r>
      <w:r w:rsidR="00E947F5">
        <w:rPr>
          <w:sz w:val="22"/>
          <w:szCs w:val="22"/>
        </w:rPr>
        <w:t xml:space="preserve"> </w:t>
      </w:r>
      <w:r w:rsidR="00D37182">
        <w:rPr>
          <w:sz w:val="22"/>
          <w:szCs w:val="22"/>
        </w:rPr>
        <w:t xml:space="preserve">the Governments of Switzerland and the Netherlands for providing </w:t>
      </w:r>
      <w:r w:rsidR="002B3DDE">
        <w:rPr>
          <w:sz w:val="22"/>
          <w:szCs w:val="22"/>
        </w:rPr>
        <w:t xml:space="preserve">funding, as well as Wetlands International for providing in-kind support through a grant provided by the European Commission, </w:t>
      </w:r>
      <w:r w:rsidR="00D37182">
        <w:rPr>
          <w:sz w:val="22"/>
          <w:szCs w:val="22"/>
        </w:rPr>
        <w:t>for compiling these documents</w:t>
      </w:r>
      <w:r>
        <w:rPr>
          <w:sz w:val="22"/>
          <w:szCs w:val="22"/>
        </w:rPr>
        <w:t>,</w:t>
      </w:r>
      <w:r w:rsidR="0063183A">
        <w:rPr>
          <w:sz w:val="22"/>
          <w:szCs w:val="22"/>
        </w:rPr>
        <w:t xml:space="preserve"> </w:t>
      </w:r>
    </w:p>
    <w:p w14:paraId="56479725" w14:textId="137E52DE" w:rsidR="0053224E" w:rsidRDefault="0053224E" w:rsidP="00913B27">
      <w:pPr>
        <w:ind w:firstLine="720"/>
        <w:jc w:val="both"/>
        <w:rPr>
          <w:sz w:val="22"/>
          <w:szCs w:val="22"/>
        </w:rPr>
      </w:pPr>
    </w:p>
    <w:p w14:paraId="703DBBC1" w14:textId="7739044F" w:rsidR="0053224E" w:rsidRDefault="0053224E" w:rsidP="00913B27">
      <w:pPr>
        <w:ind w:firstLine="720"/>
        <w:jc w:val="both"/>
        <w:rPr>
          <w:sz w:val="22"/>
          <w:szCs w:val="22"/>
        </w:rPr>
      </w:pPr>
      <w:r w:rsidRPr="0053224E">
        <w:rPr>
          <w:i/>
          <w:iCs/>
          <w:sz w:val="22"/>
          <w:szCs w:val="22"/>
        </w:rPr>
        <w:t>Recalling</w:t>
      </w:r>
      <w:r>
        <w:rPr>
          <w:sz w:val="22"/>
          <w:szCs w:val="22"/>
        </w:rPr>
        <w:t xml:space="preserve"> the revised AEWA Conservation Guidelines No. 9 on Waterbi</w:t>
      </w:r>
      <w:r w:rsidR="00A00613">
        <w:rPr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proofErr w:type="gramStart"/>
      <w:r>
        <w:rPr>
          <w:sz w:val="22"/>
          <w:szCs w:val="22"/>
        </w:rPr>
        <w:t>Monitoring</w:t>
      </w:r>
      <w:proofErr w:type="gramEnd"/>
      <w:r>
        <w:rPr>
          <w:sz w:val="22"/>
          <w:szCs w:val="22"/>
        </w:rPr>
        <w:t xml:space="preserve"> which was adopted by MOP7,</w:t>
      </w:r>
    </w:p>
    <w:p w14:paraId="6A6FD239" w14:textId="77777777" w:rsidR="00B64FA3" w:rsidRDefault="00B64FA3" w:rsidP="00913B27">
      <w:pPr>
        <w:ind w:firstLine="720"/>
        <w:jc w:val="both"/>
        <w:rPr>
          <w:sz w:val="22"/>
          <w:szCs w:val="22"/>
        </w:rPr>
      </w:pPr>
    </w:p>
    <w:p w14:paraId="5EE0CF10" w14:textId="2C96AD0A" w:rsidR="00B64FA3" w:rsidRDefault="0053224E" w:rsidP="00913B27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Further r</w:t>
      </w:r>
      <w:r w:rsidR="00B64FA3" w:rsidRPr="00B64FA3">
        <w:rPr>
          <w:i/>
          <w:iCs/>
          <w:sz w:val="22"/>
          <w:szCs w:val="22"/>
        </w:rPr>
        <w:t>ecalling</w:t>
      </w:r>
      <w:r w:rsidR="00B64FA3">
        <w:rPr>
          <w:sz w:val="22"/>
          <w:szCs w:val="22"/>
        </w:rPr>
        <w:t xml:space="preserve"> the Waterbird Fund</w:t>
      </w:r>
      <w:r w:rsidR="00B64FA3">
        <w:rPr>
          <w:rStyle w:val="FootnoteReference"/>
          <w:sz w:val="22"/>
          <w:szCs w:val="22"/>
        </w:rPr>
        <w:footnoteReference w:id="1"/>
      </w:r>
      <w:r w:rsidR="00B64FA3">
        <w:rPr>
          <w:sz w:val="22"/>
          <w:szCs w:val="22"/>
        </w:rPr>
        <w:t xml:space="preserve"> which was established in response to </w:t>
      </w:r>
      <w:r w:rsidR="00F80FAA">
        <w:rPr>
          <w:sz w:val="22"/>
          <w:szCs w:val="22"/>
        </w:rPr>
        <w:t>the</w:t>
      </w:r>
      <w:r w:rsidR="008B2469">
        <w:rPr>
          <w:sz w:val="22"/>
          <w:szCs w:val="22"/>
        </w:rPr>
        <w:t xml:space="preserve"> </w:t>
      </w:r>
      <w:r w:rsidR="00B64FA3">
        <w:rPr>
          <w:sz w:val="22"/>
          <w:szCs w:val="22"/>
        </w:rPr>
        <w:t>call of the AEWA Meeting of the Parties</w:t>
      </w:r>
      <w:r w:rsidR="00F80FAA">
        <w:rPr>
          <w:sz w:val="22"/>
          <w:szCs w:val="22"/>
        </w:rPr>
        <w:t xml:space="preserve"> in Resolution 6.3</w:t>
      </w:r>
      <w:r w:rsidR="00EB29CD">
        <w:rPr>
          <w:sz w:val="22"/>
          <w:szCs w:val="22"/>
        </w:rPr>
        <w:t>,</w:t>
      </w:r>
    </w:p>
    <w:p w14:paraId="2B792330" w14:textId="77777777" w:rsidR="002300C8" w:rsidRDefault="002300C8" w:rsidP="00913B27">
      <w:pPr>
        <w:ind w:firstLine="720"/>
        <w:jc w:val="both"/>
        <w:rPr>
          <w:sz w:val="22"/>
          <w:szCs w:val="22"/>
        </w:rPr>
      </w:pPr>
    </w:p>
    <w:p w14:paraId="71748A67" w14:textId="77777777" w:rsidR="00942F11" w:rsidRDefault="00942F11" w:rsidP="00913B27">
      <w:pPr>
        <w:ind w:firstLine="720"/>
        <w:jc w:val="both"/>
        <w:rPr>
          <w:sz w:val="22"/>
          <w:szCs w:val="22"/>
        </w:rPr>
      </w:pPr>
    </w:p>
    <w:p w14:paraId="1EEE7959" w14:textId="77777777" w:rsidR="00913B27" w:rsidRPr="00913B27" w:rsidRDefault="00913B27" w:rsidP="00913B27">
      <w:pPr>
        <w:spacing w:line="276" w:lineRule="auto"/>
        <w:jc w:val="both"/>
        <w:rPr>
          <w:i/>
          <w:iCs/>
          <w:sz w:val="22"/>
        </w:rPr>
      </w:pPr>
      <w:r w:rsidRPr="00913B27">
        <w:rPr>
          <w:i/>
          <w:iCs/>
          <w:sz w:val="22"/>
        </w:rPr>
        <w:t>The Meeting of the Parties:</w:t>
      </w:r>
    </w:p>
    <w:p w14:paraId="3DB1FC69" w14:textId="77777777" w:rsidR="00913B27" w:rsidRPr="00913B27" w:rsidRDefault="00913B27" w:rsidP="00913B27">
      <w:pPr>
        <w:spacing w:line="276" w:lineRule="auto"/>
        <w:jc w:val="both"/>
        <w:rPr>
          <w:sz w:val="22"/>
        </w:rPr>
      </w:pPr>
    </w:p>
    <w:p w14:paraId="702D2102" w14:textId="15F92759" w:rsidR="00913B27" w:rsidRPr="00942F11" w:rsidRDefault="00913B27" w:rsidP="00913B2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bookmarkStart w:id="21" w:name="_Hlk55827418"/>
      <w:r w:rsidRPr="00913B27">
        <w:rPr>
          <w:sz w:val="22"/>
        </w:rPr>
        <w:t>1.</w:t>
      </w:r>
      <w:r w:rsidRPr="00913B27">
        <w:rPr>
          <w:i/>
          <w:sz w:val="22"/>
        </w:rPr>
        <w:tab/>
      </w:r>
      <w:r w:rsidR="0053224E">
        <w:rPr>
          <w:i/>
          <w:sz w:val="22"/>
        </w:rPr>
        <w:t xml:space="preserve">Adopts </w:t>
      </w:r>
      <w:r w:rsidR="00942F11" w:rsidRPr="00942F11">
        <w:rPr>
          <w:iCs/>
          <w:sz w:val="22"/>
        </w:rPr>
        <w:t xml:space="preserve">the </w:t>
      </w:r>
      <w:r w:rsidR="00ED7487">
        <w:rPr>
          <w:iCs/>
          <w:sz w:val="22"/>
        </w:rPr>
        <w:t>priorities and recommendations outlined in document AEWA/MOP 8.</w:t>
      </w:r>
      <w:r w:rsidR="000C3356">
        <w:rPr>
          <w:iCs/>
          <w:sz w:val="22"/>
        </w:rPr>
        <w:t>2</w:t>
      </w:r>
      <w:ins w:id="22" w:author="Sergey Dereliev" w:date="2022-09-28T12:48:00Z">
        <w:r w:rsidR="002A68F4">
          <w:rPr>
            <w:iCs/>
            <w:sz w:val="22"/>
          </w:rPr>
          <w:t>7</w:t>
        </w:r>
      </w:ins>
      <w:del w:id="23" w:author="Sergey Dereliev" w:date="2022-09-28T12:48:00Z">
        <w:r w:rsidR="000C3356" w:rsidDel="002A68F4">
          <w:rPr>
            <w:iCs/>
            <w:sz w:val="22"/>
          </w:rPr>
          <w:delText>6</w:delText>
        </w:r>
      </w:del>
      <w:r w:rsidR="00ED7487">
        <w:rPr>
          <w:iCs/>
          <w:sz w:val="22"/>
        </w:rPr>
        <w:t xml:space="preserve"> to guide the further development and strengthening of the monitoring of AEWA waterbird populations and </w:t>
      </w:r>
      <w:r w:rsidR="001A39E9">
        <w:rPr>
          <w:iCs/>
          <w:sz w:val="22"/>
        </w:rPr>
        <w:t xml:space="preserve">drivers of their </w:t>
      </w:r>
      <w:proofErr w:type="gramStart"/>
      <w:r w:rsidR="001A39E9">
        <w:rPr>
          <w:iCs/>
          <w:sz w:val="22"/>
        </w:rPr>
        <w:t>trends;</w:t>
      </w:r>
      <w:proofErr w:type="gramEnd"/>
    </w:p>
    <w:bookmarkEnd w:id="21"/>
    <w:p w14:paraId="0E5833E7" w14:textId="77777777" w:rsidR="00FC4E39" w:rsidRDefault="00FC4E3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68CBE73A" w14:textId="672AB787" w:rsidR="00FC4E39" w:rsidRDefault="00FC4E3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  <w:r w:rsidR="008B2469" w:rsidRPr="008B2469">
        <w:rPr>
          <w:i/>
          <w:iCs/>
          <w:sz w:val="22"/>
        </w:rPr>
        <w:t>U</w:t>
      </w:r>
      <w:r w:rsidRPr="00B64FA3">
        <w:rPr>
          <w:i/>
          <w:iCs/>
          <w:sz w:val="22"/>
        </w:rPr>
        <w:t>rges</w:t>
      </w:r>
      <w:r>
        <w:rPr>
          <w:sz w:val="22"/>
        </w:rPr>
        <w:t xml:space="preserve"> </w:t>
      </w:r>
      <w:r w:rsidR="007F5F12">
        <w:rPr>
          <w:sz w:val="22"/>
        </w:rPr>
        <w:t xml:space="preserve">Contracting </w:t>
      </w:r>
      <w:r>
        <w:rPr>
          <w:sz w:val="22"/>
        </w:rPr>
        <w:t>Parties</w:t>
      </w:r>
      <w:r w:rsidR="00B64FA3">
        <w:rPr>
          <w:sz w:val="22"/>
        </w:rPr>
        <w:t xml:space="preserve"> and relevant organisations</w:t>
      </w:r>
      <w:r w:rsidR="008B2469">
        <w:rPr>
          <w:sz w:val="22"/>
        </w:rPr>
        <w:t xml:space="preserve"> and </w:t>
      </w:r>
      <w:r w:rsidR="008B2469" w:rsidRPr="008B2469">
        <w:rPr>
          <w:i/>
          <w:iCs/>
          <w:sz w:val="22"/>
        </w:rPr>
        <w:t>invites</w:t>
      </w:r>
      <w:r w:rsidR="008B2469">
        <w:rPr>
          <w:sz w:val="22"/>
        </w:rPr>
        <w:t xml:space="preserve"> non-Party Range States</w:t>
      </w:r>
      <w:r w:rsidR="00B64FA3">
        <w:rPr>
          <w:sz w:val="22"/>
        </w:rPr>
        <w:t xml:space="preserve"> to systematically develop </w:t>
      </w:r>
      <w:r w:rsidR="008B2469">
        <w:rPr>
          <w:sz w:val="22"/>
        </w:rPr>
        <w:t xml:space="preserve">further and strengthen </w:t>
      </w:r>
      <w:r w:rsidR="00B64FA3">
        <w:rPr>
          <w:sz w:val="22"/>
        </w:rPr>
        <w:t xml:space="preserve">waterbird monitoring </w:t>
      </w:r>
      <w:r w:rsidR="008B2469">
        <w:rPr>
          <w:sz w:val="22"/>
        </w:rPr>
        <w:t>following the outlined priorities and recommendations</w:t>
      </w:r>
      <w:ins w:id="24" w:author="Sergey Dereliev" w:date="2022-09-28T12:49:00Z">
        <w:r w:rsidR="002A68F4">
          <w:rPr>
            <w:sz w:val="22"/>
          </w:rPr>
          <w:t xml:space="preserve">, </w:t>
        </w:r>
        <w:r w:rsidR="002A68F4" w:rsidRPr="002A68F4">
          <w:rPr>
            <w:sz w:val="22"/>
          </w:rPr>
          <w:t>including demographic monitoring and monitoring of population drivers</w:t>
        </w:r>
        <w:r w:rsidR="002A68F4">
          <w:rPr>
            <w:sz w:val="22"/>
          </w:rPr>
          <w:t>,</w:t>
        </w:r>
      </w:ins>
      <w:r w:rsidR="0053224E">
        <w:rPr>
          <w:sz w:val="22"/>
        </w:rPr>
        <w:t xml:space="preserve"> and the AEWA Conservation Guidelines No. 9 on Waterbird Monitoring</w:t>
      </w:r>
      <w:r w:rsidR="008B2469">
        <w:rPr>
          <w:sz w:val="22"/>
        </w:rPr>
        <w:t xml:space="preserve"> and </w:t>
      </w:r>
      <w:r w:rsidR="00F80FAA">
        <w:rPr>
          <w:sz w:val="22"/>
        </w:rPr>
        <w:t>where necessary</w:t>
      </w:r>
      <w:r w:rsidR="008B2469">
        <w:rPr>
          <w:sz w:val="22"/>
        </w:rPr>
        <w:t>, develop and implement bilateral or multilateral initiatives or other suitable mechanisms to support Parties requiring assistance and support</w:t>
      </w:r>
      <w:r w:rsidR="00F80FAA">
        <w:rPr>
          <w:sz w:val="22"/>
        </w:rPr>
        <w:t>;</w:t>
      </w:r>
    </w:p>
    <w:p w14:paraId="7ED8762C" w14:textId="513A7703" w:rsidR="00645B4B" w:rsidRDefault="00645B4B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4AF47FD6" w14:textId="6E02D2B9" w:rsidR="00645B4B" w:rsidRDefault="00645B4B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3.</w:t>
      </w:r>
      <w:r>
        <w:rPr>
          <w:sz w:val="22"/>
        </w:rPr>
        <w:tab/>
      </w:r>
      <w:r w:rsidRPr="00284E00">
        <w:rPr>
          <w:i/>
          <w:iCs/>
          <w:sz w:val="22"/>
        </w:rPr>
        <w:t>Encourages</w:t>
      </w:r>
      <w:r w:rsidRPr="00284E00">
        <w:rPr>
          <w:sz w:val="22"/>
        </w:rPr>
        <w:t xml:space="preserve"> those Contracting Parties which are already supporting international monitoring initiatives to continue and strengthen their support and </w:t>
      </w:r>
      <w:r w:rsidRPr="00284E00">
        <w:rPr>
          <w:i/>
          <w:iCs/>
          <w:sz w:val="22"/>
        </w:rPr>
        <w:t>invites</w:t>
      </w:r>
      <w:r w:rsidRPr="00284E00">
        <w:rPr>
          <w:sz w:val="22"/>
        </w:rPr>
        <w:t xml:space="preserve"> other Contracting Parties to contribute to the development and maintenance of waterbird monitoring and particularly to establish and support further initiatives</w:t>
      </w:r>
      <w:ins w:id="25" w:author="Sergey Dereliev" w:date="2022-09-28T12:46:00Z">
        <w:r w:rsidR="002944D9">
          <w:rPr>
            <w:sz w:val="22"/>
          </w:rPr>
          <w:t xml:space="preserve">, </w:t>
        </w:r>
        <w:r w:rsidR="002944D9" w:rsidRPr="002944D9">
          <w:rPr>
            <w:sz w:val="22"/>
          </w:rPr>
          <w:t>including capacity development</w:t>
        </w:r>
      </w:ins>
      <w:ins w:id="26" w:author="Warmelink, N.G. (Nick)" w:date="2022-09-28T15:11:00Z">
        <w:r w:rsidR="000136B8">
          <w:rPr>
            <w:sz w:val="22"/>
          </w:rPr>
          <w:t xml:space="preserve"> and the transfer of skills and technolog</w:t>
        </w:r>
      </w:ins>
      <w:ins w:id="27" w:author="Warmelink, N.G. (Nick) [2]" w:date="2022-09-28T16:48:00Z">
        <w:r w:rsidR="00CC6690">
          <w:rPr>
            <w:sz w:val="22"/>
          </w:rPr>
          <w:t>y</w:t>
        </w:r>
      </w:ins>
      <w:ins w:id="28" w:author="Sergey Dereliev" w:date="2022-09-28T12:47:00Z">
        <w:r w:rsidR="002944D9">
          <w:rPr>
            <w:sz w:val="22"/>
          </w:rPr>
          <w:t>,</w:t>
        </w:r>
      </w:ins>
      <w:r w:rsidRPr="00284E00">
        <w:rPr>
          <w:sz w:val="22"/>
        </w:rPr>
        <w:t xml:space="preserve"> in those geographic regions and flyways where monitoring is lacking or </w:t>
      </w:r>
      <w:r w:rsidR="00FF0009" w:rsidRPr="00284E00">
        <w:rPr>
          <w:sz w:val="22"/>
        </w:rPr>
        <w:t xml:space="preserve">is </w:t>
      </w:r>
      <w:r w:rsidRPr="00284E00">
        <w:rPr>
          <w:sz w:val="22"/>
        </w:rPr>
        <w:t>insufficient;</w:t>
      </w:r>
    </w:p>
    <w:p w14:paraId="717292C1" w14:textId="3B59DBEC" w:rsidR="008B2469" w:rsidRDefault="008B246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0471DD28" w14:textId="1B2E51CB" w:rsidR="006B7368" w:rsidRDefault="00FF0009" w:rsidP="006B7368">
      <w:pPr>
        <w:jc w:val="both"/>
        <w:rPr>
          <w:sz w:val="22"/>
        </w:rPr>
      </w:pPr>
      <w:r>
        <w:rPr>
          <w:sz w:val="22"/>
        </w:rPr>
        <w:t>4</w:t>
      </w:r>
      <w:r w:rsidR="006B7368" w:rsidRPr="006B7368">
        <w:rPr>
          <w:sz w:val="22"/>
        </w:rPr>
        <w:t>.</w:t>
      </w:r>
      <w:r w:rsidR="006B7368">
        <w:rPr>
          <w:i/>
          <w:iCs/>
          <w:sz w:val="22"/>
        </w:rPr>
        <w:t xml:space="preserve"> </w:t>
      </w:r>
      <w:r w:rsidR="006B7368">
        <w:rPr>
          <w:i/>
          <w:iCs/>
          <w:sz w:val="22"/>
        </w:rPr>
        <w:tab/>
      </w:r>
      <w:r w:rsidR="006B7368" w:rsidRPr="00D76E43">
        <w:rPr>
          <w:i/>
          <w:iCs/>
          <w:sz w:val="22"/>
        </w:rPr>
        <w:t>Urges</w:t>
      </w:r>
      <w:r w:rsidR="006B7368" w:rsidRPr="00D76E43">
        <w:rPr>
          <w:sz w:val="22"/>
        </w:rPr>
        <w:t xml:space="preserve"> Contracting Parties, in the course of 2022</w:t>
      </w:r>
      <w:ins w:id="29" w:author="Sergey Dereliev" w:date="2022-09-28T12:50:00Z">
        <w:r w:rsidR="002A68F4">
          <w:rPr>
            <w:sz w:val="22"/>
          </w:rPr>
          <w:t xml:space="preserve"> </w:t>
        </w:r>
        <w:r w:rsidR="002A68F4" w:rsidRPr="002A68F4">
          <w:rPr>
            <w:sz w:val="22"/>
          </w:rPr>
          <w:t>and the first half of 2023</w:t>
        </w:r>
      </w:ins>
      <w:r w:rsidR="006B7368" w:rsidRPr="00D76E43">
        <w:rPr>
          <w:sz w:val="22"/>
        </w:rPr>
        <w:t>, to undertake a brief assessment of their existing monitoring activities against the priorities set out in document AEWA/MOP 8.</w:t>
      </w:r>
      <w:r w:rsidR="000C3356">
        <w:rPr>
          <w:sz w:val="22"/>
        </w:rPr>
        <w:t>2</w:t>
      </w:r>
      <w:ins w:id="30" w:author="Sergey Dereliev" w:date="2022-09-28T12:50:00Z">
        <w:r w:rsidR="002A68F4">
          <w:rPr>
            <w:sz w:val="22"/>
          </w:rPr>
          <w:t>7</w:t>
        </w:r>
      </w:ins>
      <w:del w:id="31" w:author="Sergey Dereliev" w:date="2022-09-28T12:50:00Z">
        <w:r w:rsidR="000C3356" w:rsidDel="002A68F4">
          <w:rPr>
            <w:sz w:val="22"/>
          </w:rPr>
          <w:delText>6</w:delText>
        </w:r>
      </w:del>
      <w:r w:rsidR="006B7368" w:rsidRPr="00D76E43">
        <w:rPr>
          <w:sz w:val="22"/>
        </w:rPr>
        <w:t xml:space="preserve"> in order to help identify ways in which they can best implement the recommendations outlined in the same document, also noting that the review</w:t>
      </w:r>
      <w:r w:rsidR="000C3356">
        <w:rPr>
          <w:sz w:val="22"/>
        </w:rPr>
        <w:t xml:space="preserve"> ”</w:t>
      </w:r>
      <w:r w:rsidR="006B7368" w:rsidRPr="00D76E43">
        <w:rPr>
          <w:i/>
          <w:iCs/>
          <w:sz w:val="22"/>
        </w:rPr>
        <w:t>Baseline assessment of African avian monitoring schemes</w:t>
      </w:r>
      <w:r w:rsidR="000C3356">
        <w:rPr>
          <w:sz w:val="22"/>
        </w:rPr>
        <w:t>“</w:t>
      </w:r>
      <w:r w:rsidR="006B7368">
        <w:rPr>
          <w:rStyle w:val="FootnoteReference"/>
          <w:i/>
          <w:iCs/>
          <w:sz w:val="22"/>
        </w:rPr>
        <w:footnoteReference w:id="2"/>
      </w:r>
      <w:ins w:id="32" w:author="Sergey Dereliev" w:date="2022-09-28T12:51:00Z">
        <w:r w:rsidR="002A68F4">
          <w:rPr>
            <w:sz w:val="22"/>
          </w:rPr>
          <w:t xml:space="preserve">, </w:t>
        </w:r>
        <w:r w:rsidR="002A68F4" w:rsidRPr="002A68F4">
          <w:rPr>
            <w:sz w:val="22"/>
          </w:rPr>
          <w:t>that is currently under development</w:t>
        </w:r>
        <w:r w:rsidR="002A68F4">
          <w:rPr>
            <w:sz w:val="22"/>
          </w:rPr>
          <w:t xml:space="preserve">, </w:t>
        </w:r>
      </w:ins>
      <w:del w:id="33" w:author="Sergey Dereliev" w:date="2022-09-28T12:51:00Z">
        <w:r w:rsidR="006B7368" w:rsidRPr="00D76E43" w:rsidDel="002A68F4">
          <w:rPr>
            <w:sz w:val="22"/>
          </w:rPr>
          <w:delText>will</w:delText>
        </w:r>
      </w:del>
      <w:ins w:id="34" w:author="Sergey Dereliev" w:date="2022-09-28T12:51:00Z">
        <w:r w:rsidR="002A68F4">
          <w:rPr>
            <w:sz w:val="22"/>
          </w:rPr>
          <w:t xml:space="preserve"> could </w:t>
        </w:r>
      </w:ins>
      <w:del w:id="35" w:author="Sergey Dereliev" w:date="2022-09-28T12:51:00Z">
        <w:r w:rsidR="006B7368" w:rsidRPr="00D76E43" w:rsidDel="002A68F4">
          <w:rPr>
            <w:sz w:val="22"/>
          </w:rPr>
          <w:delText xml:space="preserve"> </w:delText>
        </w:r>
      </w:del>
      <w:del w:id="36" w:author="Warmelink, N.G. (Nick) [2]" w:date="2022-09-28T16:52:00Z">
        <w:r w:rsidR="00C65E36" w:rsidDel="00191E63">
          <w:rPr>
            <w:sz w:val="22"/>
          </w:rPr>
          <w:delText xml:space="preserve"> </w:delText>
        </w:r>
      </w:del>
      <w:r w:rsidR="006B7368" w:rsidRPr="00D76E43">
        <w:rPr>
          <w:sz w:val="22"/>
        </w:rPr>
        <w:t>support this assessment for many African Parties, and establish costed national plans and timetables for the implementation of the recommendations;</w:t>
      </w:r>
    </w:p>
    <w:p w14:paraId="1F3E007B" w14:textId="77777777" w:rsidR="006B7368" w:rsidRDefault="006B7368" w:rsidP="006B7368">
      <w:pPr>
        <w:jc w:val="both"/>
        <w:rPr>
          <w:sz w:val="22"/>
        </w:rPr>
      </w:pPr>
    </w:p>
    <w:p w14:paraId="28A523F6" w14:textId="67D53CA3" w:rsidR="006B7368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5</w:t>
      </w:r>
      <w:r w:rsidR="006B7368">
        <w:rPr>
          <w:iCs/>
          <w:sz w:val="22"/>
        </w:rPr>
        <w:t xml:space="preserve">. </w:t>
      </w:r>
      <w:r w:rsidR="006B7368">
        <w:rPr>
          <w:iCs/>
          <w:sz w:val="22"/>
        </w:rPr>
        <w:tab/>
      </w:r>
      <w:r w:rsidR="006B7368">
        <w:rPr>
          <w:i/>
          <w:sz w:val="22"/>
        </w:rPr>
        <w:t xml:space="preserve">Urges </w:t>
      </w:r>
      <w:r w:rsidR="006B7368">
        <w:rPr>
          <w:iCs/>
          <w:sz w:val="22"/>
        </w:rPr>
        <w:t xml:space="preserve">Contracting Parties and </w:t>
      </w:r>
      <w:r w:rsidR="006B7368">
        <w:rPr>
          <w:sz w:val="22"/>
        </w:rPr>
        <w:t xml:space="preserve">relevant organisations and </w:t>
      </w:r>
      <w:r w:rsidR="006B7368" w:rsidRPr="008B2469">
        <w:rPr>
          <w:i/>
          <w:iCs/>
          <w:sz w:val="22"/>
        </w:rPr>
        <w:t>invites</w:t>
      </w:r>
      <w:r w:rsidR="006B7368">
        <w:rPr>
          <w:sz w:val="22"/>
        </w:rPr>
        <w:t xml:space="preserve"> non-Party Range States to participate in the international surveys </w:t>
      </w:r>
      <w:r w:rsidR="006B7368">
        <w:rPr>
          <w:iCs/>
          <w:sz w:val="22"/>
        </w:rPr>
        <w:t>listed in document AEWA/MOP 8.</w:t>
      </w:r>
      <w:r w:rsidR="000C3356">
        <w:rPr>
          <w:iCs/>
          <w:sz w:val="22"/>
        </w:rPr>
        <w:t>26</w:t>
      </w:r>
      <w:r w:rsidR="006B7368">
        <w:rPr>
          <w:iCs/>
          <w:sz w:val="22"/>
        </w:rPr>
        <w:t xml:space="preserve"> and consider the proposed timetables in their financial </w:t>
      </w:r>
      <w:proofErr w:type="gramStart"/>
      <w:r w:rsidR="006B7368">
        <w:rPr>
          <w:iCs/>
          <w:sz w:val="22"/>
        </w:rPr>
        <w:t>planning;</w:t>
      </w:r>
      <w:proofErr w:type="gramEnd"/>
    </w:p>
    <w:p w14:paraId="2785EA99" w14:textId="5785C513" w:rsidR="00FF0009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41E64D68" w14:textId="268663F5" w:rsidR="00FF0009" w:rsidRPr="00FF0009" w:rsidRDefault="00FF0009" w:rsidP="00FF0009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 w:rsidRPr="00284E00">
        <w:rPr>
          <w:iCs/>
          <w:sz w:val="22"/>
        </w:rPr>
        <w:t>6.</w:t>
      </w:r>
      <w:r w:rsidRPr="00284E00">
        <w:rPr>
          <w:iCs/>
          <w:sz w:val="22"/>
        </w:rPr>
        <w:tab/>
      </w:r>
      <w:r w:rsidR="00A54885" w:rsidRPr="00284E00">
        <w:rPr>
          <w:i/>
          <w:sz w:val="22"/>
        </w:rPr>
        <w:t>U</w:t>
      </w:r>
      <w:r w:rsidRPr="00284E00">
        <w:rPr>
          <w:i/>
          <w:sz w:val="22"/>
        </w:rPr>
        <w:t>rges</w:t>
      </w:r>
      <w:r w:rsidRPr="00284E00">
        <w:rPr>
          <w:iCs/>
          <w:sz w:val="22"/>
        </w:rPr>
        <w:t xml:space="preserve"> Contracting Parties to support the development of an electronic system to document and facilitate consultation on drivers of population change as well as a pilot monitoring initiative on drivers of population change in </w:t>
      </w:r>
      <w:proofErr w:type="gramStart"/>
      <w:r w:rsidRPr="00284E00">
        <w:rPr>
          <w:iCs/>
          <w:sz w:val="22"/>
        </w:rPr>
        <w:t>Africa;</w:t>
      </w:r>
      <w:proofErr w:type="gramEnd"/>
    </w:p>
    <w:p w14:paraId="0156BF9C" w14:textId="77777777" w:rsidR="006B7368" w:rsidRDefault="006B7368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5374EB86" w14:textId="7A843598" w:rsidR="008B246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7</w:t>
      </w:r>
      <w:r w:rsidR="008B2469">
        <w:rPr>
          <w:sz w:val="22"/>
        </w:rPr>
        <w:t xml:space="preserve">. </w:t>
      </w:r>
      <w:r w:rsidR="008B2469">
        <w:rPr>
          <w:sz w:val="22"/>
        </w:rPr>
        <w:tab/>
      </w:r>
      <w:r w:rsidR="008B2469" w:rsidRPr="008B2469">
        <w:rPr>
          <w:i/>
          <w:iCs/>
          <w:sz w:val="22"/>
        </w:rPr>
        <w:t>Urges</w:t>
      </w:r>
      <w:r w:rsidR="008B2469">
        <w:rPr>
          <w:sz w:val="22"/>
        </w:rPr>
        <w:t xml:space="preserve"> </w:t>
      </w:r>
      <w:r w:rsidR="007F5F12" w:rsidRPr="007F5F12">
        <w:rPr>
          <w:sz w:val="22"/>
        </w:rPr>
        <w:t xml:space="preserve">Contracting </w:t>
      </w:r>
      <w:r w:rsidR="008B2469">
        <w:rPr>
          <w:sz w:val="22"/>
        </w:rPr>
        <w:t xml:space="preserve">Parties and other donors </w:t>
      </w:r>
      <w:r w:rsidR="00F80FAA">
        <w:rPr>
          <w:sz w:val="22"/>
        </w:rPr>
        <w:t xml:space="preserve">to provide financial contributions through the Waterbird Fund or </w:t>
      </w:r>
      <w:r w:rsidR="00F80FAA" w:rsidRPr="00F80FAA">
        <w:rPr>
          <w:sz w:val="22"/>
        </w:rPr>
        <w:t xml:space="preserve">other existing international flyway monitoring funding </w:t>
      </w:r>
      <w:proofErr w:type="gramStart"/>
      <w:r w:rsidR="00F80FAA" w:rsidRPr="00F80FAA">
        <w:rPr>
          <w:sz w:val="22"/>
        </w:rPr>
        <w:t>mechanisms;</w:t>
      </w:r>
      <w:proofErr w:type="gramEnd"/>
    </w:p>
    <w:p w14:paraId="1322C3F0" w14:textId="37C39572" w:rsidR="00FF000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65490649" w14:textId="75C02D2F" w:rsidR="00FF000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Pr="00284E00">
        <w:rPr>
          <w:i/>
          <w:iCs/>
          <w:sz w:val="22"/>
        </w:rPr>
        <w:t>Instructs</w:t>
      </w:r>
      <w:r w:rsidRPr="00284E00">
        <w:rPr>
          <w:sz w:val="22"/>
        </w:rPr>
        <w:t xml:space="preserve"> the Secretariat to update the first revision of AEWA Conservation Guidelines No. 9 on Waterbird Monitoring adopted at MOP7 by replacing its Appendix 2 (Recommended monitoring methods and season for each population in the Agreement Area) with Appendix 1 (Recommended monitoring methods for AEWA populations) in document AEWA/MOP </w:t>
      </w:r>
      <w:proofErr w:type="gramStart"/>
      <w:r w:rsidRPr="00284E00">
        <w:rPr>
          <w:sz w:val="22"/>
        </w:rPr>
        <w:t>8.</w:t>
      </w:r>
      <w:r w:rsidR="000C3356">
        <w:rPr>
          <w:sz w:val="22"/>
        </w:rPr>
        <w:t>26</w:t>
      </w:r>
      <w:r w:rsidRPr="00284E00">
        <w:rPr>
          <w:sz w:val="22"/>
        </w:rPr>
        <w:t>;</w:t>
      </w:r>
      <w:proofErr w:type="gramEnd"/>
      <w:r>
        <w:rPr>
          <w:sz w:val="22"/>
        </w:rPr>
        <w:t xml:space="preserve"> </w:t>
      </w:r>
    </w:p>
    <w:p w14:paraId="477C65CC" w14:textId="77777777" w:rsidR="00E054E2" w:rsidRDefault="00E054E2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ab/>
      </w:r>
    </w:p>
    <w:p w14:paraId="1443827D" w14:textId="237D0AA2" w:rsidR="00A54885" w:rsidRPr="00A54885" w:rsidRDefault="00FF0009" w:rsidP="00A54885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sz w:val="22"/>
        </w:rPr>
        <w:t>9</w:t>
      </w:r>
      <w:r w:rsidR="00472F37" w:rsidRPr="00913B27">
        <w:rPr>
          <w:sz w:val="22"/>
        </w:rPr>
        <w:t>.</w:t>
      </w:r>
      <w:r w:rsidR="00472F37" w:rsidRPr="00913B27">
        <w:rPr>
          <w:i/>
          <w:sz w:val="22"/>
        </w:rPr>
        <w:tab/>
      </w:r>
      <w:r w:rsidR="001A39E9">
        <w:rPr>
          <w:i/>
          <w:sz w:val="22"/>
        </w:rPr>
        <w:t>Endorses</w:t>
      </w:r>
      <w:r w:rsidR="00472F37" w:rsidRPr="00472F37">
        <w:rPr>
          <w:iCs/>
          <w:sz w:val="22"/>
        </w:rPr>
        <w:t xml:space="preserve"> </w:t>
      </w:r>
      <w:r w:rsidR="001A39E9">
        <w:rPr>
          <w:iCs/>
          <w:sz w:val="22"/>
        </w:rPr>
        <w:t xml:space="preserve">the possible synergies on waterbird monitoring with other frameworks </w:t>
      </w:r>
      <w:r w:rsidR="00FC4E39">
        <w:rPr>
          <w:iCs/>
          <w:sz w:val="22"/>
        </w:rPr>
        <w:t xml:space="preserve">and processes </w:t>
      </w:r>
      <w:r w:rsidR="001A39E9">
        <w:rPr>
          <w:iCs/>
          <w:sz w:val="22"/>
        </w:rPr>
        <w:t xml:space="preserve">identified </w:t>
      </w:r>
      <w:r w:rsidR="00FC4E39">
        <w:rPr>
          <w:iCs/>
          <w:sz w:val="22"/>
        </w:rPr>
        <w:t xml:space="preserve">and </w:t>
      </w:r>
      <w:r w:rsidR="0053224E" w:rsidRPr="0053224E">
        <w:rPr>
          <w:i/>
          <w:sz w:val="22"/>
        </w:rPr>
        <w:t>adopts</w:t>
      </w:r>
      <w:r w:rsidR="0053224E">
        <w:rPr>
          <w:iCs/>
          <w:sz w:val="22"/>
        </w:rPr>
        <w:t xml:space="preserve"> </w:t>
      </w:r>
      <w:r w:rsidR="00FC4E39">
        <w:rPr>
          <w:iCs/>
          <w:sz w:val="22"/>
        </w:rPr>
        <w:t xml:space="preserve">the recommendations for strengthening those synergies as outlined </w:t>
      </w:r>
      <w:r w:rsidR="001A39E9">
        <w:rPr>
          <w:iCs/>
          <w:sz w:val="22"/>
        </w:rPr>
        <w:t>in document AEWA/MOP 8.</w:t>
      </w:r>
      <w:r w:rsidR="000C3356">
        <w:rPr>
          <w:iCs/>
          <w:sz w:val="22"/>
        </w:rPr>
        <w:t>2</w:t>
      </w:r>
      <w:ins w:id="37" w:author="Sergey Dereliev" w:date="2022-09-28T12:52:00Z">
        <w:r w:rsidR="002A68F4">
          <w:rPr>
            <w:iCs/>
            <w:sz w:val="22"/>
          </w:rPr>
          <w:t>8</w:t>
        </w:r>
      </w:ins>
      <w:del w:id="38" w:author="Sergey Dereliev" w:date="2022-09-28T12:52:00Z">
        <w:r w:rsidR="000C3356" w:rsidDel="002A68F4">
          <w:rPr>
            <w:iCs/>
            <w:sz w:val="22"/>
          </w:rPr>
          <w:delText>7</w:delText>
        </w:r>
      </w:del>
      <w:r w:rsidR="00A54885">
        <w:rPr>
          <w:iCs/>
          <w:sz w:val="22"/>
        </w:rPr>
        <w:t xml:space="preserve"> </w:t>
      </w:r>
      <w:r w:rsidR="00A54885" w:rsidRPr="00284E00">
        <w:rPr>
          <w:iCs/>
          <w:sz w:val="22"/>
        </w:rPr>
        <w:t>in areas such as timing of international surveys,</w:t>
      </w:r>
      <w:r w:rsidR="00A54885" w:rsidRPr="00284E00">
        <w:rPr>
          <w:iCs/>
          <w:sz w:val="22"/>
        </w:rPr>
        <w:tab/>
        <w:t xml:space="preserve">data flow from national to international level and timing of </w:t>
      </w:r>
      <w:proofErr w:type="gramStart"/>
      <w:r w:rsidR="00A54885" w:rsidRPr="00284E00">
        <w:rPr>
          <w:iCs/>
          <w:sz w:val="22"/>
        </w:rPr>
        <w:t>analyses;</w:t>
      </w:r>
      <w:proofErr w:type="gramEnd"/>
    </w:p>
    <w:p w14:paraId="3C019FE0" w14:textId="77777777" w:rsidR="00FC4E39" w:rsidRDefault="00FC4E39" w:rsidP="00C56346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255F28E5" w14:textId="1BD7888A" w:rsidR="00472F37" w:rsidRDefault="00FF0009" w:rsidP="00C56346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10</w:t>
      </w:r>
      <w:r w:rsidR="00FC4E39">
        <w:rPr>
          <w:iCs/>
          <w:sz w:val="22"/>
        </w:rPr>
        <w:t xml:space="preserve">. </w:t>
      </w:r>
      <w:r w:rsidR="00FC4E39">
        <w:rPr>
          <w:iCs/>
          <w:sz w:val="22"/>
        </w:rPr>
        <w:tab/>
      </w:r>
      <w:r w:rsidR="00FC4E39" w:rsidRPr="00FC4E39">
        <w:rPr>
          <w:i/>
          <w:sz w:val="22"/>
        </w:rPr>
        <w:t>R</w:t>
      </w:r>
      <w:r w:rsidR="001A39E9" w:rsidRPr="001A39E9">
        <w:rPr>
          <w:i/>
          <w:sz w:val="22"/>
        </w:rPr>
        <w:t>equests</w:t>
      </w:r>
      <w:r w:rsidR="001A39E9">
        <w:rPr>
          <w:iCs/>
          <w:sz w:val="22"/>
        </w:rPr>
        <w:t xml:space="preserve"> the Secretariat and </w:t>
      </w:r>
      <w:r w:rsidR="001A39E9" w:rsidRPr="00FC4E39">
        <w:rPr>
          <w:i/>
          <w:sz w:val="22"/>
        </w:rPr>
        <w:t>invites</w:t>
      </w:r>
      <w:r w:rsidR="001A39E9">
        <w:rPr>
          <w:iCs/>
          <w:sz w:val="22"/>
        </w:rPr>
        <w:t xml:space="preserve"> the Secretariats</w:t>
      </w:r>
      <w:r w:rsidR="00FC4E39">
        <w:rPr>
          <w:iCs/>
          <w:sz w:val="22"/>
        </w:rPr>
        <w:t xml:space="preserve"> of the other frameworks and processes as well as the European Commission to cooperate on advancing possible synergies on waterbird </w:t>
      </w:r>
      <w:proofErr w:type="gramStart"/>
      <w:r w:rsidR="00FC4E39">
        <w:rPr>
          <w:iCs/>
          <w:sz w:val="22"/>
        </w:rPr>
        <w:t>monitoring;</w:t>
      </w:r>
      <w:proofErr w:type="gramEnd"/>
    </w:p>
    <w:p w14:paraId="1F983FFD" w14:textId="2EDB88C7" w:rsidR="0053224E" w:rsidRDefault="0053224E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371B1927" w14:textId="369DD838" w:rsidR="0053224E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11</w:t>
      </w:r>
      <w:r w:rsidR="0053224E">
        <w:rPr>
          <w:iCs/>
          <w:sz w:val="22"/>
        </w:rPr>
        <w:t>.</w:t>
      </w:r>
      <w:r w:rsidR="0053224E">
        <w:rPr>
          <w:iCs/>
          <w:sz w:val="22"/>
        </w:rPr>
        <w:tab/>
      </w:r>
      <w:r w:rsidR="0053224E" w:rsidRPr="0053224E">
        <w:rPr>
          <w:i/>
          <w:sz w:val="22"/>
        </w:rPr>
        <w:t>Further requests</w:t>
      </w:r>
      <w:r w:rsidR="0053224E">
        <w:rPr>
          <w:iCs/>
          <w:sz w:val="22"/>
        </w:rPr>
        <w:t xml:space="preserve"> the Secretariat</w:t>
      </w:r>
      <w:r w:rsidR="00A05D52">
        <w:rPr>
          <w:iCs/>
          <w:sz w:val="22"/>
        </w:rPr>
        <w:t>, resources permitting,</w:t>
      </w:r>
      <w:r w:rsidR="0053224E">
        <w:rPr>
          <w:iCs/>
          <w:sz w:val="22"/>
        </w:rPr>
        <w:t xml:space="preserve"> to </w:t>
      </w:r>
      <w:r w:rsidR="00A05D52">
        <w:rPr>
          <w:iCs/>
          <w:sz w:val="22"/>
        </w:rPr>
        <w:t>provide training</w:t>
      </w:r>
      <w:r w:rsidR="000F0EE1">
        <w:rPr>
          <w:iCs/>
          <w:sz w:val="22"/>
        </w:rPr>
        <w:t xml:space="preserve"> and mentoring, in collaboration with the African-Eurasian Waterbird Monitoring Partnership and the monitoring capacity building initiatives,</w:t>
      </w:r>
      <w:r w:rsidR="00A05D52">
        <w:rPr>
          <w:iCs/>
          <w:sz w:val="22"/>
        </w:rPr>
        <w:t xml:space="preserve"> to designated national respondents of Contracting Parties in preparation for the next reporting cycle on population status scheduled for 2025-2026</w:t>
      </w:r>
      <w:r w:rsidR="00090AFF">
        <w:rPr>
          <w:iCs/>
          <w:sz w:val="22"/>
        </w:rPr>
        <w:t xml:space="preserve"> as part of the broader request for training </w:t>
      </w:r>
      <w:r w:rsidR="00090AFF" w:rsidRPr="00090AFF">
        <w:rPr>
          <w:iCs/>
          <w:sz w:val="22"/>
        </w:rPr>
        <w:t>on reporting obligations in the framework of the Agreement</w:t>
      </w:r>
      <w:r w:rsidR="00090AFF">
        <w:rPr>
          <w:iCs/>
          <w:sz w:val="22"/>
        </w:rPr>
        <w:t xml:space="preserve"> contained in operative </w:t>
      </w:r>
      <w:r w:rsidR="002300C8">
        <w:rPr>
          <w:iCs/>
          <w:sz w:val="22"/>
        </w:rPr>
        <w:t>[</w:t>
      </w:r>
      <w:r w:rsidR="00090AFF">
        <w:rPr>
          <w:iCs/>
          <w:sz w:val="22"/>
        </w:rPr>
        <w:t>paragraph 8</w:t>
      </w:r>
      <w:r w:rsidR="002300C8">
        <w:rPr>
          <w:iCs/>
          <w:sz w:val="22"/>
        </w:rPr>
        <w:t>]</w:t>
      </w:r>
      <w:r w:rsidR="00090AFF">
        <w:rPr>
          <w:iCs/>
          <w:sz w:val="22"/>
        </w:rPr>
        <w:t xml:space="preserve"> of Resolution 8.</w:t>
      </w:r>
      <w:r w:rsidR="002300C8">
        <w:rPr>
          <w:iCs/>
          <w:sz w:val="22"/>
        </w:rPr>
        <w:t>3</w:t>
      </w:r>
      <w:r w:rsidR="00A05D52">
        <w:rPr>
          <w:iCs/>
          <w:sz w:val="22"/>
        </w:rPr>
        <w:t>;</w:t>
      </w:r>
    </w:p>
    <w:p w14:paraId="4EB0AED5" w14:textId="77777777" w:rsidR="00F80FAA" w:rsidRDefault="00F80FAA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6B3012D1" w14:textId="607CBE20" w:rsidR="00F80FAA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12</w:t>
      </w:r>
      <w:r w:rsidR="00F80FAA">
        <w:rPr>
          <w:iCs/>
          <w:sz w:val="22"/>
        </w:rPr>
        <w:t xml:space="preserve">. </w:t>
      </w:r>
      <w:r w:rsidR="00F80FAA">
        <w:rPr>
          <w:iCs/>
          <w:sz w:val="22"/>
        </w:rPr>
        <w:tab/>
      </w:r>
      <w:r w:rsidR="00F80FAA" w:rsidRPr="00F80FAA">
        <w:rPr>
          <w:i/>
          <w:sz w:val="22"/>
        </w:rPr>
        <w:t>Reiterates</w:t>
      </w:r>
      <w:r w:rsidR="00F80FAA">
        <w:rPr>
          <w:iCs/>
          <w:sz w:val="22"/>
        </w:rPr>
        <w:t xml:space="preserve"> operative paragraphs 4-8 of Resolution 6.3 and operative paragraphs 4-7 of Resolution 7.7.</w:t>
      </w:r>
    </w:p>
    <w:sectPr w:rsidR="00F80FAA" w:rsidSect="00001C5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5" w:right="748" w:bottom="851" w:left="902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1BFD" w14:textId="77777777" w:rsidR="00183F32" w:rsidRDefault="00183F32">
      <w:r>
        <w:separator/>
      </w:r>
    </w:p>
  </w:endnote>
  <w:endnote w:type="continuationSeparator" w:id="0">
    <w:p w14:paraId="2CE276C7" w14:textId="77777777" w:rsidR="00183F32" w:rsidRDefault="0018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2D4" w14:textId="77777777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EE06B" w14:textId="77777777" w:rsidR="0027294D" w:rsidRDefault="0027294D">
    <w:pPr>
      <w:pStyle w:val="Footer"/>
    </w:pPr>
  </w:p>
  <w:p w14:paraId="74B43705" w14:textId="77777777" w:rsidR="0027294D" w:rsidRDefault="0027294D"/>
  <w:p w14:paraId="40AFA5F7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943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29F9581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ED2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93E1" w14:textId="77777777" w:rsidR="00183F32" w:rsidRDefault="00183F32">
      <w:r>
        <w:separator/>
      </w:r>
    </w:p>
  </w:footnote>
  <w:footnote w:type="continuationSeparator" w:id="0">
    <w:p w14:paraId="41E05277" w14:textId="77777777" w:rsidR="00183F32" w:rsidRDefault="00183F32">
      <w:r>
        <w:continuationSeparator/>
      </w:r>
    </w:p>
  </w:footnote>
  <w:footnote w:id="1">
    <w:p w14:paraId="7762108F" w14:textId="77777777" w:rsidR="00B64FA3" w:rsidRPr="00B64FA3" w:rsidRDefault="00B64F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C0297">
          <w:rPr>
            <w:rStyle w:val="Hyperlink"/>
          </w:rPr>
          <w:t>https://waterbird.fund</w:t>
        </w:r>
      </w:hyperlink>
      <w:r>
        <w:t xml:space="preserve"> </w:t>
      </w:r>
    </w:p>
  </w:footnote>
  <w:footnote w:id="2">
    <w:p w14:paraId="62614D76" w14:textId="669C1947" w:rsidR="006B7368" w:rsidRPr="000C3356" w:rsidRDefault="006B7368" w:rsidP="000C3356">
      <w:pPr>
        <w:jc w:val="both"/>
        <w:rPr>
          <w:sz w:val="20"/>
          <w:szCs w:val="20"/>
          <w:lang w:eastAsia="en-GB"/>
        </w:rPr>
      </w:pPr>
      <w:r w:rsidRPr="000C3356">
        <w:rPr>
          <w:rStyle w:val="FootnoteReference"/>
          <w:sz w:val="20"/>
          <w:szCs w:val="20"/>
        </w:rPr>
        <w:footnoteRef/>
      </w:r>
      <w:r w:rsidRPr="000C3356">
        <w:rPr>
          <w:sz w:val="20"/>
          <w:szCs w:val="20"/>
        </w:rPr>
        <w:t xml:space="preserve"> </w:t>
      </w:r>
      <w:r w:rsidRPr="000C3356">
        <w:rPr>
          <w:color w:val="000000"/>
          <w:sz w:val="20"/>
          <w:szCs w:val="20"/>
        </w:rPr>
        <w:t> </w:t>
      </w:r>
      <w:r w:rsidR="000C3356" w:rsidRPr="000C3356">
        <w:rPr>
          <w:color w:val="000000"/>
          <w:sz w:val="20"/>
          <w:szCs w:val="20"/>
        </w:rPr>
        <w:t>The review “</w:t>
      </w:r>
      <w:r w:rsidRPr="000C3356">
        <w:rPr>
          <w:color w:val="000000"/>
          <w:sz w:val="20"/>
          <w:szCs w:val="20"/>
        </w:rPr>
        <w:t>Baseline assessment of African avian monitoring schemes</w:t>
      </w:r>
      <w:r w:rsidR="000C3356" w:rsidRPr="000C3356">
        <w:rPr>
          <w:color w:val="000000"/>
          <w:sz w:val="20"/>
          <w:szCs w:val="20"/>
        </w:rPr>
        <w:t>”</w:t>
      </w:r>
      <w:r w:rsidRPr="000C3356">
        <w:rPr>
          <w:color w:val="000000"/>
          <w:sz w:val="20"/>
          <w:szCs w:val="20"/>
        </w:rPr>
        <w:t xml:space="preserve"> </w:t>
      </w:r>
      <w:r w:rsidR="000C3356" w:rsidRPr="000C3356">
        <w:rPr>
          <w:color w:val="000000"/>
          <w:sz w:val="20"/>
          <w:szCs w:val="20"/>
        </w:rPr>
        <w:t xml:space="preserve">is being developed by the </w:t>
      </w:r>
      <w:r w:rsidRPr="000C3356">
        <w:rPr>
          <w:color w:val="000000"/>
          <w:sz w:val="20"/>
          <w:szCs w:val="20"/>
        </w:rPr>
        <w:t>B</w:t>
      </w:r>
      <w:r w:rsidR="000C3356" w:rsidRPr="000C3356">
        <w:rPr>
          <w:color w:val="000000"/>
          <w:sz w:val="20"/>
          <w:szCs w:val="20"/>
        </w:rPr>
        <w:t xml:space="preserve">ritish </w:t>
      </w:r>
      <w:r w:rsidRPr="000C3356">
        <w:rPr>
          <w:color w:val="000000"/>
          <w:sz w:val="20"/>
          <w:szCs w:val="20"/>
        </w:rPr>
        <w:t>T</w:t>
      </w:r>
      <w:r w:rsidR="000C3356" w:rsidRPr="000C3356">
        <w:rPr>
          <w:color w:val="000000"/>
          <w:sz w:val="20"/>
          <w:szCs w:val="20"/>
        </w:rPr>
        <w:t xml:space="preserve">rust for </w:t>
      </w:r>
      <w:r w:rsidRPr="000C3356">
        <w:rPr>
          <w:color w:val="000000"/>
          <w:sz w:val="20"/>
          <w:szCs w:val="20"/>
        </w:rPr>
        <w:t>O</w:t>
      </w:r>
      <w:r w:rsidR="000C3356" w:rsidRPr="000C3356">
        <w:rPr>
          <w:color w:val="000000"/>
          <w:sz w:val="20"/>
          <w:szCs w:val="20"/>
        </w:rPr>
        <w:t>rnithology</w:t>
      </w:r>
      <w:r w:rsidRPr="000C3356">
        <w:rPr>
          <w:color w:val="000000"/>
          <w:sz w:val="20"/>
          <w:szCs w:val="20"/>
        </w:rPr>
        <w:t xml:space="preserve"> and </w:t>
      </w:r>
      <w:r w:rsidR="000C3356" w:rsidRPr="000C3356">
        <w:rPr>
          <w:color w:val="000000"/>
          <w:sz w:val="20"/>
          <w:szCs w:val="20"/>
        </w:rPr>
        <w:t xml:space="preserve">the UK </w:t>
      </w:r>
      <w:r w:rsidRPr="000C3356">
        <w:rPr>
          <w:color w:val="000000"/>
          <w:sz w:val="20"/>
          <w:szCs w:val="20"/>
        </w:rPr>
        <w:t>J</w:t>
      </w:r>
      <w:r w:rsidR="000C3356" w:rsidRPr="000C3356">
        <w:rPr>
          <w:color w:val="000000"/>
          <w:sz w:val="20"/>
          <w:szCs w:val="20"/>
        </w:rPr>
        <w:t xml:space="preserve">oint </w:t>
      </w:r>
      <w:r w:rsidRPr="000C3356">
        <w:rPr>
          <w:color w:val="000000"/>
          <w:sz w:val="20"/>
          <w:szCs w:val="20"/>
        </w:rPr>
        <w:t>N</w:t>
      </w:r>
      <w:r w:rsidR="000C3356" w:rsidRPr="000C3356">
        <w:rPr>
          <w:color w:val="000000"/>
          <w:sz w:val="20"/>
          <w:szCs w:val="20"/>
        </w:rPr>
        <w:t xml:space="preserve">ature </w:t>
      </w:r>
      <w:r w:rsidRPr="000C3356">
        <w:rPr>
          <w:color w:val="000000"/>
          <w:sz w:val="20"/>
          <w:szCs w:val="20"/>
        </w:rPr>
        <w:t>C</w:t>
      </w:r>
      <w:r w:rsidR="000C3356" w:rsidRPr="000C3356">
        <w:rPr>
          <w:color w:val="000000"/>
          <w:sz w:val="20"/>
          <w:szCs w:val="20"/>
        </w:rPr>
        <w:t xml:space="preserve">onservation </w:t>
      </w:r>
      <w:r w:rsidRPr="000C3356">
        <w:rPr>
          <w:color w:val="000000"/>
          <w:sz w:val="20"/>
          <w:szCs w:val="20"/>
        </w:rPr>
        <w:t>C</w:t>
      </w:r>
      <w:r w:rsidR="000C3356" w:rsidRPr="000C3356">
        <w:rPr>
          <w:color w:val="000000"/>
          <w:sz w:val="20"/>
          <w:szCs w:val="20"/>
        </w:rPr>
        <w:t xml:space="preserve">ommittee and will be published and disseminated </w:t>
      </w:r>
      <w:proofErr w:type="gramStart"/>
      <w:r w:rsidR="000C3356" w:rsidRPr="000C3356">
        <w:rPr>
          <w:color w:val="000000"/>
          <w:sz w:val="20"/>
          <w:szCs w:val="20"/>
        </w:rPr>
        <w:t>in the near future</w:t>
      </w:r>
      <w:proofErr w:type="gramEnd"/>
      <w:r w:rsidRPr="000C3356"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2C3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64495" w14:textId="77777777" w:rsidR="0027294D" w:rsidRDefault="0027294D">
    <w:pPr>
      <w:pStyle w:val="Header"/>
    </w:pPr>
  </w:p>
  <w:p w14:paraId="24020EDA" w14:textId="77777777" w:rsidR="0027294D" w:rsidRDefault="0027294D"/>
  <w:p w14:paraId="7E008B72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05CD" w14:textId="77777777" w:rsidR="008A76A3" w:rsidRPr="008A76A3" w:rsidRDefault="008A76A3" w:rsidP="008A76A3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353"/>
      <w:gridCol w:w="5161"/>
      <w:gridCol w:w="2742"/>
    </w:tblGrid>
    <w:tr w:rsidR="008A76A3" w:rsidRPr="008A76A3" w14:paraId="292DF014" w14:textId="77777777" w:rsidTr="00736301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8485620" w14:textId="77777777" w:rsidR="008A76A3" w:rsidRPr="008A76A3" w:rsidRDefault="008A76A3" w:rsidP="008A76A3">
          <w:bookmarkStart w:id="39" w:name="_Hlk513643711"/>
          <w:r w:rsidRPr="008A76A3">
            <w:rPr>
              <w:noProof/>
              <w:lang w:val="de-DE" w:eastAsia="de-DE"/>
            </w:rPr>
            <w:drawing>
              <wp:inline distT="0" distB="0" distL="0" distR="0" wp14:anchorId="7F0AE561" wp14:editId="600EB0D9">
                <wp:extent cx="800100" cy="670560"/>
                <wp:effectExtent l="0" t="0" r="0" b="0"/>
                <wp:docPr id="1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pct"/>
          <w:tcBorders>
            <w:top w:val="nil"/>
            <w:left w:val="nil"/>
            <w:bottom w:val="nil"/>
            <w:right w:val="nil"/>
          </w:tcBorders>
          <w:hideMark/>
        </w:tcPr>
        <w:p w14:paraId="7A1CDC7E" w14:textId="77777777" w:rsidR="008A76A3" w:rsidRPr="008A76A3" w:rsidRDefault="008A76A3" w:rsidP="008A76A3">
          <w:pPr>
            <w:jc w:val="center"/>
            <w:rPr>
              <w:i/>
              <w:sz w:val="22"/>
              <w:szCs w:val="22"/>
            </w:rPr>
          </w:pPr>
          <w:r w:rsidRPr="008A76A3">
            <w:rPr>
              <w:i/>
              <w:sz w:val="22"/>
              <w:szCs w:val="22"/>
            </w:rPr>
            <w:t>AGREEMENT ON THE CONSERVATION OF</w:t>
          </w:r>
        </w:p>
        <w:p w14:paraId="4043C9EE" w14:textId="77777777" w:rsidR="008A76A3" w:rsidRPr="008A76A3" w:rsidRDefault="008A76A3" w:rsidP="008A76A3">
          <w:pPr>
            <w:jc w:val="center"/>
          </w:pPr>
          <w:r w:rsidRPr="008A76A3">
            <w:rPr>
              <w:i/>
              <w:sz w:val="22"/>
              <w:szCs w:val="22"/>
            </w:rPr>
            <w:t>AFRICAN-EURASIAN MIGRATORY WATERBIRDS</w:t>
          </w:r>
        </w:p>
      </w:tc>
      <w:tc>
        <w:tcPr>
          <w:tcW w:w="1337" w:type="pct"/>
          <w:tcBorders>
            <w:top w:val="nil"/>
            <w:left w:val="nil"/>
            <w:bottom w:val="nil"/>
            <w:right w:val="nil"/>
          </w:tcBorders>
          <w:hideMark/>
        </w:tcPr>
        <w:p w14:paraId="03A6888E" w14:textId="4B45CEB7" w:rsidR="008A76A3" w:rsidRPr="008A76A3" w:rsidRDefault="008A76A3" w:rsidP="00736301">
          <w:pPr>
            <w:spacing w:line="276" w:lineRule="auto"/>
            <w:ind w:left="-690" w:firstLine="583"/>
            <w:jc w:val="right"/>
            <w:rPr>
              <w:i/>
              <w:iCs/>
              <w:sz w:val="20"/>
              <w:szCs w:val="20"/>
              <w:lang w:val="it-IT"/>
            </w:rPr>
          </w:pPr>
          <w:r w:rsidRPr="008A76A3">
            <w:rPr>
              <w:i/>
              <w:iCs/>
              <w:sz w:val="20"/>
              <w:szCs w:val="20"/>
              <w:lang w:val="it-IT"/>
            </w:rPr>
            <w:t xml:space="preserve">Doc. </w:t>
          </w:r>
          <w:r w:rsidRPr="008A76A3">
            <w:rPr>
              <w:i/>
              <w:iCs/>
              <w:sz w:val="20"/>
              <w:szCs w:val="20"/>
              <w:lang w:val="it-IT"/>
            </w:rPr>
            <w:t>AEWA/MOP8 DR.</w:t>
          </w:r>
          <w:r>
            <w:rPr>
              <w:i/>
              <w:iCs/>
              <w:sz w:val="20"/>
              <w:szCs w:val="20"/>
              <w:lang w:val="it-IT"/>
            </w:rPr>
            <w:t>5</w:t>
          </w:r>
          <w:r w:rsidR="00736301">
            <w:rPr>
              <w:i/>
              <w:iCs/>
              <w:sz w:val="20"/>
              <w:szCs w:val="20"/>
              <w:lang w:val="it-IT"/>
            </w:rPr>
            <w:t xml:space="preserve"> Rev.</w:t>
          </w:r>
          <w:r w:rsidR="006A076A">
            <w:rPr>
              <w:i/>
              <w:iCs/>
              <w:sz w:val="20"/>
              <w:szCs w:val="20"/>
              <w:lang w:val="it-IT"/>
            </w:rPr>
            <w:t>2</w:t>
          </w:r>
        </w:p>
        <w:p w14:paraId="26D161F1" w14:textId="2B7A3C6B" w:rsidR="008A76A3" w:rsidRPr="008A76A3" w:rsidRDefault="008A76A3" w:rsidP="00736301">
          <w:pPr>
            <w:spacing w:line="276" w:lineRule="auto"/>
            <w:ind w:firstLine="583"/>
            <w:jc w:val="right"/>
            <w:rPr>
              <w:i/>
              <w:iCs/>
              <w:sz w:val="20"/>
              <w:szCs w:val="20"/>
              <w:lang w:val="it-IT"/>
            </w:rPr>
          </w:pPr>
          <w:r w:rsidRPr="008A76A3">
            <w:rPr>
              <w:i/>
              <w:iCs/>
              <w:sz w:val="20"/>
              <w:szCs w:val="20"/>
              <w:lang w:val="it-IT"/>
            </w:rPr>
            <w:t>Agenda item 1</w:t>
          </w:r>
          <w:r>
            <w:rPr>
              <w:i/>
              <w:iCs/>
              <w:sz w:val="20"/>
              <w:szCs w:val="20"/>
              <w:lang w:val="it-IT"/>
            </w:rPr>
            <w:t>9</w:t>
          </w:r>
        </w:p>
        <w:p w14:paraId="49A7106D" w14:textId="30BC8505" w:rsidR="008A76A3" w:rsidRPr="008A76A3" w:rsidRDefault="00736301" w:rsidP="00736301">
          <w:pPr>
            <w:spacing w:line="276" w:lineRule="auto"/>
            <w:ind w:firstLine="583"/>
            <w:jc w:val="right"/>
          </w:pPr>
          <w:r>
            <w:rPr>
              <w:i/>
              <w:iCs/>
              <w:sz w:val="20"/>
              <w:szCs w:val="20"/>
            </w:rPr>
            <w:t>28 September</w:t>
          </w:r>
          <w:r w:rsidR="008A76A3" w:rsidRPr="008A76A3">
            <w:rPr>
              <w:i/>
              <w:iCs/>
              <w:sz w:val="20"/>
              <w:szCs w:val="20"/>
            </w:rPr>
            <w:t xml:space="preserve"> 202</w:t>
          </w:r>
          <w:r w:rsidR="003E5907">
            <w:rPr>
              <w:i/>
              <w:iCs/>
              <w:sz w:val="20"/>
              <w:szCs w:val="20"/>
            </w:rPr>
            <w:t>2</w:t>
          </w:r>
        </w:p>
      </w:tc>
    </w:tr>
    <w:tr w:rsidR="008A76A3" w:rsidRPr="008A76A3" w14:paraId="38D67F39" w14:textId="77777777" w:rsidTr="008A76A3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625FF7DF" w14:textId="77777777" w:rsidR="008A76A3" w:rsidRPr="008A76A3" w:rsidRDefault="008A76A3" w:rsidP="008A76A3">
          <w:pPr>
            <w:jc w:val="center"/>
            <w:rPr>
              <w:b/>
              <w:bCs/>
              <w:caps/>
              <w:sz w:val="26"/>
              <w:szCs w:val="26"/>
            </w:rPr>
          </w:pPr>
          <w:r w:rsidRPr="008A76A3">
            <w:rPr>
              <w:b/>
              <w:bCs/>
              <w:sz w:val="26"/>
              <w:szCs w:val="26"/>
            </w:rPr>
            <w:t>8</w:t>
          </w:r>
          <w:r w:rsidRPr="008A76A3">
            <w:rPr>
              <w:b/>
              <w:bCs/>
              <w:sz w:val="26"/>
              <w:szCs w:val="26"/>
              <w:vertAlign w:val="superscript"/>
            </w:rPr>
            <w:t>th</w:t>
          </w:r>
          <w:r w:rsidRPr="008A76A3">
            <w:rPr>
              <w:b/>
              <w:bCs/>
              <w:sz w:val="26"/>
              <w:szCs w:val="26"/>
            </w:rPr>
            <w:t xml:space="preserve"> SESSION OF THE </w:t>
          </w:r>
          <w:r w:rsidRPr="008A76A3">
            <w:rPr>
              <w:b/>
              <w:bCs/>
              <w:caps/>
              <w:sz w:val="26"/>
              <w:szCs w:val="26"/>
            </w:rPr>
            <w:t>Meeting of the PARTIES</w:t>
          </w:r>
        </w:p>
        <w:p w14:paraId="6832D335" w14:textId="77777777" w:rsidR="008A76A3" w:rsidRDefault="003E5907" w:rsidP="008A76A3">
          <w:pPr>
            <w:jc w:val="cent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26 – 30 September</w:t>
          </w:r>
          <w:r w:rsidR="008A76A3" w:rsidRPr="008A76A3">
            <w:rPr>
              <w:i/>
              <w:sz w:val="22"/>
              <w:szCs w:val="22"/>
            </w:rPr>
            <w:t xml:space="preserve"> 202</w:t>
          </w:r>
          <w:r>
            <w:rPr>
              <w:i/>
              <w:sz w:val="22"/>
              <w:szCs w:val="22"/>
            </w:rPr>
            <w:t>2</w:t>
          </w:r>
          <w:r w:rsidR="008A76A3" w:rsidRPr="008A76A3">
            <w:rPr>
              <w:i/>
              <w:sz w:val="22"/>
              <w:szCs w:val="22"/>
            </w:rPr>
            <w:t>, Budapest, Hungary</w:t>
          </w:r>
        </w:p>
        <w:p w14:paraId="4B158CE4" w14:textId="77777777" w:rsidR="00AB0A09" w:rsidRDefault="00AB0A09" w:rsidP="008A76A3">
          <w:pPr>
            <w:jc w:val="center"/>
            <w:rPr>
              <w:i/>
              <w:sz w:val="22"/>
              <w:szCs w:val="22"/>
            </w:rPr>
          </w:pPr>
        </w:p>
        <w:p w14:paraId="16B5003A" w14:textId="14CAD761" w:rsidR="00AB0A09" w:rsidRPr="008A76A3" w:rsidRDefault="00AB0A09" w:rsidP="008A76A3">
          <w:pPr>
            <w:jc w:val="center"/>
            <w:rPr>
              <w:i/>
              <w:sz w:val="22"/>
              <w:szCs w:val="22"/>
            </w:rPr>
          </w:pPr>
          <w:r w:rsidRPr="00AB0A09">
            <w:rPr>
              <w:i/>
              <w:lang w:val="en-US"/>
            </w:rPr>
            <w:t>“</w:t>
          </w:r>
          <w:r w:rsidRPr="00AB0A09">
            <w:rPr>
              <w:bCs/>
              <w:i/>
              <w:sz w:val="22"/>
              <w:szCs w:val="22"/>
              <w:lang w:val="en-US"/>
            </w:rPr>
            <w:t>Strengthening Flyway Conservation in a Changing World</w:t>
          </w:r>
          <w:r w:rsidRPr="00AB0A09">
            <w:rPr>
              <w:i/>
              <w:lang w:val="en-US"/>
            </w:rPr>
            <w:t>”</w:t>
          </w:r>
        </w:p>
      </w:tc>
    </w:tr>
    <w:tr w:rsidR="008A76A3" w:rsidRPr="008A76A3" w14:paraId="58C41BDF" w14:textId="77777777" w:rsidTr="008A76A3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7DB727E" w14:textId="77777777" w:rsidR="008A76A3" w:rsidRPr="008A76A3" w:rsidRDefault="008A76A3" w:rsidP="008A76A3">
          <w:pPr>
            <w:rPr>
              <w:bCs/>
              <w:i/>
            </w:rPr>
          </w:pPr>
        </w:p>
      </w:tc>
    </w:tr>
    <w:bookmarkEnd w:id="39"/>
  </w:tbl>
  <w:p w14:paraId="11A750F2" w14:textId="77777777" w:rsidR="0027294D" w:rsidRPr="008A76A3" w:rsidRDefault="0027294D" w:rsidP="008A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711"/>
    <w:multiLevelType w:val="hybridMultilevel"/>
    <w:tmpl w:val="9C3079C4"/>
    <w:lvl w:ilvl="0" w:tplc="C02C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gey Dereliev">
    <w15:presenceInfo w15:providerId="AD" w15:userId="S::sergey.dereliev@unep-aewa.org::5b47e9b4-8554-4636-862e-8dd0028a304c"/>
  </w15:person>
  <w15:person w15:author="Warmelink, N.G. (Nick)">
    <w15:presenceInfo w15:providerId="AD" w15:userId="S::n.g.warmelink@minlnv.nl::6b4c320c-8771-463c-a208-3d7ce41c280f"/>
  </w15:person>
  <w15:person w15:author="Warmelink, N.G. (Nick) [2]">
    <w15:presenceInfo w15:providerId="None" w15:userId="Warmelink, N.G. (Nic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1C5C"/>
    <w:rsid w:val="000136B8"/>
    <w:rsid w:val="00027FB1"/>
    <w:rsid w:val="000340BE"/>
    <w:rsid w:val="00042C69"/>
    <w:rsid w:val="0004343F"/>
    <w:rsid w:val="000659CB"/>
    <w:rsid w:val="000660A2"/>
    <w:rsid w:val="00090AFF"/>
    <w:rsid w:val="0009135D"/>
    <w:rsid w:val="000B416C"/>
    <w:rsid w:val="000C3356"/>
    <w:rsid w:val="000E26AD"/>
    <w:rsid w:val="000F0EE1"/>
    <w:rsid w:val="00101120"/>
    <w:rsid w:val="0012105A"/>
    <w:rsid w:val="0012152B"/>
    <w:rsid w:val="001237E3"/>
    <w:rsid w:val="00130991"/>
    <w:rsid w:val="00140AB1"/>
    <w:rsid w:val="00150A7A"/>
    <w:rsid w:val="00183F32"/>
    <w:rsid w:val="001905DC"/>
    <w:rsid w:val="00191E63"/>
    <w:rsid w:val="00195E14"/>
    <w:rsid w:val="001A39E9"/>
    <w:rsid w:val="001B748F"/>
    <w:rsid w:val="001D412D"/>
    <w:rsid w:val="001F110F"/>
    <w:rsid w:val="001F6055"/>
    <w:rsid w:val="001F7B67"/>
    <w:rsid w:val="0020398F"/>
    <w:rsid w:val="002100AC"/>
    <w:rsid w:val="00222545"/>
    <w:rsid w:val="002300C8"/>
    <w:rsid w:val="002318FA"/>
    <w:rsid w:val="00232D81"/>
    <w:rsid w:val="002526E9"/>
    <w:rsid w:val="00272465"/>
    <w:rsid w:val="0027294D"/>
    <w:rsid w:val="002751DB"/>
    <w:rsid w:val="00284E00"/>
    <w:rsid w:val="002944D9"/>
    <w:rsid w:val="00295490"/>
    <w:rsid w:val="0029782A"/>
    <w:rsid w:val="002A194D"/>
    <w:rsid w:val="002A3F93"/>
    <w:rsid w:val="002A68F4"/>
    <w:rsid w:val="002B0071"/>
    <w:rsid w:val="002B15C7"/>
    <w:rsid w:val="002B2E32"/>
    <w:rsid w:val="002B3DDE"/>
    <w:rsid w:val="002B42BC"/>
    <w:rsid w:val="002D24A9"/>
    <w:rsid w:val="002D270A"/>
    <w:rsid w:val="002E43F4"/>
    <w:rsid w:val="002E5E09"/>
    <w:rsid w:val="00307B15"/>
    <w:rsid w:val="0033019D"/>
    <w:rsid w:val="00342528"/>
    <w:rsid w:val="0034716A"/>
    <w:rsid w:val="00347DEF"/>
    <w:rsid w:val="003560B2"/>
    <w:rsid w:val="003600A7"/>
    <w:rsid w:val="003606F0"/>
    <w:rsid w:val="0037124A"/>
    <w:rsid w:val="003806D4"/>
    <w:rsid w:val="003A49B0"/>
    <w:rsid w:val="003B31D7"/>
    <w:rsid w:val="003C1DC6"/>
    <w:rsid w:val="003C217C"/>
    <w:rsid w:val="003C7AE5"/>
    <w:rsid w:val="003D64D6"/>
    <w:rsid w:val="003D7584"/>
    <w:rsid w:val="003E5907"/>
    <w:rsid w:val="003F79F7"/>
    <w:rsid w:val="0040118A"/>
    <w:rsid w:val="004011DB"/>
    <w:rsid w:val="00401F5B"/>
    <w:rsid w:val="00405602"/>
    <w:rsid w:val="0041383A"/>
    <w:rsid w:val="00432104"/>
    <w:rsid w:val="004564E7"/>
    <w:rsid w:val="004603F6"/>
    <w:rsid w:val="00464DD9"/>
    <w:rsid w:val="00472F37"/>
    <w:rsid w:val="0047691E"/>
    <w:rsid w:val="00495667"/>
    <w:rsid w:val="004A5631"/>
    <w:rsid w:val="004A7903"/>
    <w:rsid w:val="004B19A2"/>
    <w:rsid w:val="004B2094"/>
    <w:rsid w:val="004B5D2C"/>
    <w:rsid w:val="004C203A"/>
    <w:rsid w:val="004C5951"/>
    <w:rsid w:val="004F6CC0"/>
    <w:rsid w:val="005009B5"/>
    <w:rsid w:val="0051032C"/>
    <w:rsid w:val="00513713"/>
    <w:rsid w:val="00530DC9"/>
    <w:rsid w:val="0053166E"/>
    <w:rsid w:val="0053224E"/>
    <w:rsid w:val="0053669A"/>
    <w:rsid w:val="00542C7C"/>
    <w:rsid w:val="0054684D"/>
    <w:rsid w:val="00546C19"/>
    <w:rsid w:val="005532A7"/>
    <w:rsid w:val="00553B16"/>
    <w:rsid w:val="00575076"/>
    <w:rsid w:val="00576658"/>
    <w:rsid w:val="005823A0"/>
    <w:rsid w:val="0059417E"/>
    <w:rsid w:val="005A0DD8"/>
    <w:rsid w:val="005A3E7C"/>
    <w:rsid w:val="005B6361"/>
    <w:rsid w:val="005C049E"/>
    <w:rsid w:val="005D0DE8"/>
    <w:rsid w:val="005D2B15"/>
    <w:rsid w:val="005D4083"/>
    <w:rsid w:val="005D4A84"/>
    <w:rsid w:val="006022A8"/>
    <w:rsid w:val="0061328F"/>
    <w:rsid w:val="0063183A"/>
    <w:rsid w:val="00645B4B"/>
    <w:rsid w:val="006601AF"/>
    <w:rsid w:val="0066065D"/>
    <w:rsid w:val="006640D3"/>
    <w:rsid w:val="00665E84"/>
    <w:rsid w:val="00682262"/>
    <w:rsid w:val="006837B2"/>
    <w:rsid w:val="006A076A"/>
    <w:rsid w:val="006A7C47"/>
    <w:rsid w:val="006B7368"/>
    <w:rsid w:val="006C794E"/>
    <w:rsid w:val="006D779F"/>
    <w:rsid w:val="006E542C"/>
    <w:rsid w:val="007059C4"/>
    <w:rsid w:val="00713A0E"/>
    <w:rsid w:val="00725B26"/>
    <w:rsid w:val="00731A02"/>
    <w:rsid w:val="00736301"/>
    <w:rsid w:val="00737BB2"/>
    <w:rsid w:val="007512C4"/>
    <w:rsid w:val="007515AE"/>
    <w:rsid w:val="007537FC"/>
    <w:rsid w:val="00756A45"/>
    <w:rsid w:val="00766846"/>
    <w:rsid w:val="007733E8"/>
    <w:rsid w:val="00773D77"/>
    <w:rsid w:val="0078066F"/>
    <w:rsid w:val="007849A3"/>
    <w:rsid w:val="007B180A"/>
    <w:rsid w:val="007B5029"/>
    <w:rsid w:val="007B62A6"/>
    <w:rsid w:val="007B678B"/>
    <w:rsid w:val="007D00CB"/>
    <w:rsid w:val="007D372C"/>
    <w:rsid w:val="007D4812"/>
    <w:rsid w:val="007F5F12"/>
    <w:rsid w:val="00814C84"/>
    <w:rsid w:val="008276E2"/>
    <w:rsid w:val="008278F8"/>
    <w:rsid w:val="008443E3"/>
    <w:rsid w:val="00886865"/>
    <w:rsid w:val="00892450"/>
    <w:rsid w:val="008A76A3"/>
    <w:rsid w:val="008B2469"/>
    <w:rsid w:val="008C13CF"/>
    <w:rsid w:val="008E3106"/>
    <w:rsid w:val="008F673B"/>
    <w:rsid w:val="008F69B7"/>
    <w:rsid w:val="0090120F"/>
    <w:rsid w:val="00907A37"/>
    <w:rsid w:val="00913B27"/>
    <w:rsid w:val="009161F0"/>
    <w:rsid w:val="009221BB"/>
    <w:rsid w:val="009377E3"/>
    <w:rsid w:val="00941935"/>
    <w:rsid w:val="00942386"/>
    <w:rsid w:val="00942F11"/>
    <w:rsid w:val="00944EEA"/>
    <w:rsid w:val="009514A7"/>
    <w:rsid w:val="00954B5F"/>
    <w:rsid w:val="00962B4D"/>
    <w:rsid w:val="009661C1"/>
    <w:rsid w:val="00976CC7"/>
    <w:rsid w:val="00990B3A"/>
    <w:rsid w:val="00990D5F"/>
    <w:rsid w:val="009A683B"/>
    <w:rsid w:val="009B598A"/>
    <w:rsid w:val="009B7A24"/>
    <w:rsid w:val="009D1D61"/>
    <w:rsid w:val="009D6943"/>
    <w:rsid w:val="009D6CC4"/>
    <w:rsid w:val="009D7D0D"/>
    <w:rsid w:val="009E125C"/>
    <w:rsid w:val="009E1E64"/>
    <w:rsid w:val="00A00567"/>
    <w:rsid w:val="00A00613"/>
    <w:rsid w:val="00A03E44"/>
    <w:rsid w:val="00A04CBC"/>
    <w:rsid w:val="00A05D52"/>
    <w:rsid w:val="00A44398"/>
    <w:rsid w:val="00A54885"/>
    <w:rsid w:val="00A71E02"/>
    <w:rsid w:val="00A73EC6"/>
    <w:rsid w:val="00A83C6B"/>
    <w:rsid w:val="00A965C3"/>
    <w:rsid w:val="00AA11CA"/>
    <w:rsid w:val="00AA314D"/>
    <w:rsid w:val="00AB0A09"/>
    <w:rsid w:val="00AC4D38"/>
    <w:rsid w:val="00AD3C64"/>
    <w:rsid w:val="00AE10B4"/>
    <w:rsid w:val="00AE311F"/>
    <w:rsid w:val="00AE3782"/>
    <w:rsid w:val="00AE71BE"/>
    <w:rsid w:val="00AF272B"/>
    <w:rsid w:val="00AF446D"/>
    <w:rsid w:val="00AF740C"/>
    <w:rsid w:val="00B050C7"/>
    <w:rsid w:val="00B16B69"/>
    <w:rsid w:val="00B2000F"/>
    <w:rsid w:val="00B249A5"/>
    <w:rsid w:val="00B314CF"/>
    <w:rsid w:val="00B4363A"/>
    <w:rsid w:val="00B4431F"/>
    <w:rsid w:val="00B56947"/>
    <w:rsid w:val="00B64FA3"/>
    <w:rsid w:val="00B82C38"/>
    <w:rsid w:val="00B87803"/>
    <w:rsid w:val="00B910A8"/>
    <w:rsid w:val="00BA0BAA"/>
    <w:rsid w:val="00BA695D"/>
    <w:rsid w:val="00BB049E"/>
    <w:rsid w:val="00BB5D71"/>
    <w:rsid w:val="00C02210"/>
    <w:rsid w:val="00C12D99"/>
    <w:rsid w:val="00C16794"/>
    <w:rsid w:val="00C207F6"/>
    <w:rsid w:val="00C307CE"/>
    <w:rsid w:val="00C45795"/>
    <w:rsid w:val="00C47A47"/>
    <w:rsid w:val="00C56346"/>
    <w:rsid w:val="00C5677E"/>
    <w:rsid w:val="00C61CED"/>
    <w:rsid w:val="00C65E36"/>
    <w:rsid w:val="00C75D27"/>
    <w:rsid w:val="00C8267F"/>
    <w:rsid w:val="00C86F69"/>
    <w:rsid w:val="00C973F9"/>
    <w:rsid w:val="00CB34C8"/>
    <w:rsid w:val="00CC24C2"/>
    <w:rsid w:val="00CC6690"/>
    <w:rsid w:val="00CD00EA"/>
    <w:rsid w:val="00CD2D8D"/>
    <w:rsid w:val="00CE17C0"/>
    <w:rsid w:val="00CF5EE7"/>
    <w:rsid w:val="00D02BED"/>
    <w:rsid w:val="00D2293D"/>
    <w:rsid w:val="00D24730"/>
    <w:rsid w:val="00D356A8"/>
    <w:rsid w:val="00D37182"/>
    <w:rsid w:val="00D50E73"/>
    <w:rsid w:val="00D62AD2"/>
    <w:rsid w:val="00DC07F2"/>
    <w:rsid w:val="00DE2BDD"/>
    <w:rsid w:val="00DE7578"/>
    <w:rsid w:val="00DF2041"/>
    <w:rsid w:val="00E00170"/>
    <w:rsid w:val="00E054E2"/>
    <w:rsid w:val="00E0550E"/>
    <w:rsid w:val="00E11980"/>
    <w:rsid w:val="00E35DD5"/>
    <w:rsid w:val="00E40DA7"/>
    <w:rsid w:val="00E42558"/>
    <w:rsid w:val="00E46DDC"/>
    <w:rsid w:val="00E505FD"/>
    <w:rsid w:val="00E61664"/>
    <w:rsid w:val="00E64594"/>
    <w:rsid w:val="00E645A6"/>
    <w:rsid w:val="00E67FF4"/>
    <w:rsid w:val="00E77E84"/>
    <w:rsid w:val="00E905BE"/>
    <w:rsid w:val="00E910ED"/>
    <w:rsid w:val="00E947F5"/>
    <w:rsid w:val="00E961F0"/>
    <w:rsid w:val="00EB29CD"/>
    <w:rsid w:val="00EC0123"/>
    <w:rsid w:val="00EC3512"/>
    <w:rsid w:val="00ED2925"/>
    <w:rsid w:val="00ED7487"/>
    <w:rsid w:val="00EE60BD"/>
    <w:rsid w:val="00EF5FD8"/>
    <w:rsid w:val="00F005CB"/>
    <w:rsid w:val="00F04DAC"/>
    <w:rsid w:val="00F1491C"/>
    <w:rsid w:val="00F15509"/>
    <w:rsid w:val="00F209FC"/>
    <w:rsid w:val="00F20FDC"/>
    <w:rsid w:val="00F276F9"/>
    <w:rsid w:val="00F404EA"/>
    <w:rsid w:val="00F55608"/>
    <w:rsid w:val="00F73421"/>
    <w:rsid w:val="00F80E6F"/>
    <w:rsid w:val="00F80FAA"/>
    <w:rsid w:val="00F900C0"/>
    <w:rsid w:val="00F94C54"/>
    <w:rsid w:val="00FA7441"/>
    <w:rsid w:val="00FB1584"/>
    <w:rsid w:val="00FB6BA7"/>
    <w:rsid w:val="00FB6BFA"/>
    <w:rsid w:val="00FC4E39"/>
    <w:rsid w:val="00FC6961"/>
    <w:rsid w:val="00FC6B77"/>
    <w:rsid w:val="00FC6F84"/>
    <w:rsid w:val="00FE625F"/>
    <w:rsid w:val="00FF0009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AD039"/>
  <w15:chartTrackingRefBased/>
  <w15:docId w15:val="{B4B46CD7-7DBF-064F-92F2-1609C6B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6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bird.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044-45E8-4A91-B925-958071DE6D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3</TotalTime>
  <Pages>3</Pages>
  <Words>1417</Words>
  <Characters>8584</Characters>
  <Application>Microsoft Office Word</Application>
  <DocSecurity>4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9982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https://waterbird.fund/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2</cp:revision>
  <cp:lastPrinted>2012-07-04T11:02:00Z</cp:lastPrinted>
  <dcterms:created xsi:type="dcterms:W3CDTF">2022-09-28T19:45:00Z</dcterms:created>
  <dcterms:modified xsi:type="dcterms:W3CDTF">2022-09-28T19:45:00Z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2022-09-28T14:47:59Z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2fa87baf-c155-40c9-a9e4-b9b4414cc90f</vt:lpwstr>
  </property>
  <property fmtid="{D5CDD505-2E9C-101B-9397-08002B2CF9AE}" pid="8" name="MSIP_Label_4bde8109-f994-4a60-a1d3-5c95e2ff3620_ContentBits">
    <vt:lpwstr>0</vt:lpwstr>
  </property>
</Properties>
</file>