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C690" w14:textId="77777777" w:rsidR="00786E82" w:rsidRDefault="00786E82" w:rsidP="00DA3517">
      <w:pPr>
        <w:spacing w:line="240" w:lineRule="exact"/>
        <w:ind w:right="-427"/>
        <w:jc w:val="center"/>
        <w:rPr>
          <w:bCs/>
          <w:sz w:val="24"/>
          <w:lang w:val="en-GB"/>
        </w:rPr>
      </w:pPr>
    </w:p>
    <w:p w14:paraId="21D8A4E4" w14:textId="7BA16C4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191BD20B" w:rsidR="00DA3517" w:rsidRPr="004C4F61" w:rsidRDefault="00641D65" w:rsidP="00FC68BF">
      <w:pPr>
        <w:spacing w:line="240" w:lineRule="exact"/>
        <w:ind w:right="-427"/>
        <w:jc w:val="center"/>
        <w:rPr>
          <w:bCs/>
          <w:sz w:val="24"/>
          <w:lang w:val="en-GB"/>
        </w:rPr>
      </w:pPr>
      <w:r>
        <w:rPr>
          <w:bCs/>
          <w:sz w:val="24"/>
          <w:lang w:val="en-GB"/>
        </w:rPr>
        <w:t xml:space="preserve">DRAFT </w:t>
      </w:r>
      <w:r w:rsidR="00C405AB" w:rsidRPr="004C4F61">
        <w:rPr>
          <w:bCs/>
          <w:sz w:val="24"/>
          <w:lang w:val="en-GB"/>
        </w:rPr>
        <w:t xml:space="preserve">RESOLUTION </w:t>
      </w:r>
      <w:r>
        <w:rPr>
          <w:bCs/>
          <w:sz w:val="24"/>
          <w:lang w:val="en-GB"/>
        </w:rPr>
        <w:t>8</w:t>
      </w:r>
      <w:r w:rsidR="00D95BB3" w:rsidRPr="004C4F61">
        <w:rPr>
          <w:bCs/>
          <w:sz w:val="24"/>
          <w:lang w:val="en-GB"/>
        </w:rPr>
        <w:t>.</w:t>
      </w:r>
      <w:r w:rsidR="00857A17">
        <w:rPr>
          <w:bCs/>
          <w:sz w:val="24"/>
          <w:lang w:val="en-GB"/>
        </w:rPr>
        <w:t>4</w:t>
      </w:r>
    </w:p>
    <w:p w14:paraId="0716575A" w14:textId="77777777" w:rsidR="00FC68BF" w:rsidRPr="004C4F61" w:rsidRDefault="00FC68BF" w:rsidP="00FC68BF">
      <w:pPr>
        <w:spacing w:line="240" w:lineRule="exact"/>
        <w:ind w:right="-427"/>
        <w:jc w:val="center"/>
        <w:rPr>
          <w:b/>
          <w:bCs/>
          <w:sz w:val="24"/>
          <w:lang w:val="en-GB"/>
        </w:rPr>
      </w:pPr>
    </w:p>
    <w:p w14:paraId="106FE3FE" w14:textId="234CB8AB" w:rsidR="00DA3517" w:rsidRPr="004C4F61" w:rsidRDefault="00520C3E" w:rsidP="00F52A17">
      <w:pPr>
        <w:pStyle w:val="Heading9"/>
        <w:widowControl/>
        <w:spacing w:line="276" w:lineRule="auto"/>
        <w:ind w:left="0" w:firstLine="0"/>
        <w:rPr>
          <w:bCs/>
          <w:sz w:val="24"/>
          <w:szCs w:val="24"/>
          <w:lang w:val="en-GB"/>
        </w:rPr>
      </w:pPr>
      <w:r w:rsidRPr="004C4F61">
        <w:rPr>
          <w:bCs/>
          <w:sz w:val="24"/>
          <w:szCs w:val="24"/>
          <w:lang w:val="en-GB"/>
        </w:rPr>
        <w:t xml:space="preserve">ADOPTION, REVISION, RETIREMENT, </w:t>
      </w:r>
      <w:r w:rsidR="00B653D6" w:rsidRPr="004C4F61">
        <w:rPr>
          <w:bCs/>
          <w:sz w:val="24"/>
          <w:szCs w:val="24"/>
          <w:lang w:val="en-GB"/>
        </w:rPr>
        <w:t>EXTENSION</w:t>
      </w:r>
      <w:r w:rsidRPr="004C4F61">
        <w:rPr>
          <w:bCs/>
          <w:sz w:val="24"/>
          <w:szCs w:val="24"/>
          <w:lang w:val="en-GB"/>
        </w:rPr>
        <w:t xml:space="preserve"> AN</w:t>
      </w:r>
      <w:r w:rsidR="00DA3517" w:rsidRPr="004C4F61">
        <w:rPr>
          <w:bCs/>
          <w:sz w:val="24"/>
          <w:szCs w:val="24"/>
          <w:lang w:val="en-GB"/>
        </w:rPr>
        <w:t>D IMPLEMENTATION OF INTERNATIONAL</w:t>
      </w:r>
      <w:r w:rsidR="006D67AC" w:rsidRPr="004C4F61">
        <w:rPr>
          <w:bCs/>
          <w:sz w:val="24"/>
          <w:szCs w:val="24"/>
          <w:lang w:val="en-GB"/>
        </w:rPr>
        <w:t xml:space="preserve"> </w:t>
      </w:r>
      <w:r w:rsidR="00643E57" w:rsidRPr="004C4F61">
        <w:rPr>
          <w:bCs/>
          <w:sz w:val="24"/>
          <w:szCs w:val="24"/>
          <w:lang w:val="en-GB"/>
        </w:rPr>
        <w:t>SPECIES</w:t>
      </w:r>
      <w:r w:rsidR="00D95BB3" w:rsidRPr="004C4F61">
        <w:rPr>
          <w:bCs/>
          <w:sz w:val="24"/>
          <w:szCs w:val="24"/>
          <w:lang w:val="en-GB"/>
        </w:rPr>
        <w:t xml:space="preserve"> </w:t>
      </w:r>
      <w:r w:rsidR="00690F14" w:rsidRPr="004C4F61">
        <w:rPr>
          <w:bCs/>
          <w:sz w:val="24"/>
          <w:szCs w:val="24"/>
          <w:lang w:val="en-GB"/>
        </w:rPr>
        <w:t>ACTION</w:t>
      </w:r>
      <w:r w:rsidR="00643E57" w:rsidRPr="004C4F61">
        <w:rPr>
          <w:bCs/>
          <w:sz w:val="24"/>
          <w:szCs w:val="24"/>
          <w:lang w:val="en-GB"/>
        </w:rPr>
        <w:t xml:space="preserve"> </w:t>
      </w:r>
      <w:r w:rsidR="004236EC" w:rsidRPr="004C4F61">
        <w:rPr>
          <w:bCs/>
          <w:sz w:val="24"/>
          <w:szCs w:val="24"/>
          <w:lang w:val="en-GB"/>
        </w:rPr>
        <w:t>AND</w:t>
      </w:r>
      <w:r w:rsidR="00643E57" w:rsidRPr="004C4F61">
        <w:rPr>
          <w:bCs/>
          <w:sz w:val="24"/>
          <w:szCs w:val="24"/>
          <w:lang w:val="en-GB"/>
        </w:rPr>
        <w:t xml:space="preserve"> MANAGEMENT</w:t>
      </w:r>
      <w:r w:rsidR="00690F14" w:rsidRPr="004C4F61">
        <w:rPr>
          <w:bCs/>
          <w:sz w:val="24"/>
          <w:szCs w:val="24"/>
          <w:lang w:val="en-GB"/>
        </w:rPr>
        <w:t xml:space="preserve"> PLANS</w:t>
      </w:r>
    </w:p>
    <w:p w14:paraId="2F8A5161" w14:textId="77777777" w:rsidR="00DA3517" w:rsidRPr="004C4F61" w:rsidRDefault="00DA3517" w:rsidP="00DA3517">
      <w:pPr>
        <w:spacing w:line="180" w:lineRule="auto"/>
        <w:jc w:val="both"/>
        <w:rPr>
          <w:rFonts w:ascii="Arial" w:hAnsi="Arial"/>
          <w:sz w:val="22"/>
          <w:szCs w:val="22"/>
          <w:lang w:val="en-GB"/>
        </w:rPr>
      </w:pPr>
    </w:p>
    <w:p w14:paraId="6860C25D" w14:textId="77777777" w:rsidR="00DA3517" w:rsidRPr="004C4F61" w:rsidRDefault="00DA3517" w:rsidP="00DA3517">
      <w:pPr>
        <w:ind w:firstLine="720"/>
        <w:jc w:val="both"/>
        <w:rPr>
          <w:i/>
          <w:sz w:val="22"/>
          <w:szCs w:val="22"/>
          <w:lang w:val="en-GB"/>
        </w:rPr>
      </w:pPr>
    </w:p>
    <w:p w14:paraId="630D589A" w14:textId="12C8DE62" w:rsidR="00DA3517" w:rsidRPr="004C4F61" w:rsidRDefault="00DA3517"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that paragraph 2.2.1 of the Action Plan</w:t>
      </w:r>
      <w:r w:rsidRPr="004C4F61">
        <w:rPr>
          <w:sz w:val="22"/>
          <w:szCs w:val="22"/>
          <w:lang w:val="en-GB"/>
        </w:rPr>
        <w:tab/>
        <w:t xml:space="preserve"> of the Agreement states that the Parties shall cooperate with a view to developing and implementing Internation</w:t>
      </w:r>
      <w:r w:rsidR="003D0647" w:rsidRPr="004C4F61">
        <w:rPr>
          <w:sz w:val="22"/>
          <w:szCs w:val="22"/>
          <w:lang w:val="en-GB"/>
        </w:rPr>
        <w:t>al Single Species Action Plans</w:t>
      </w:r>
      <w:r w:rsidRPr="004C4F61">
        <w:rPr>
          <w:sz w:val="22"/>
          <w:szCs w:val="22"/>
          <w:lang w:val="en-GB"/>
        </w:rPr>
        <w:t xml:space="preserve">, as a priority for those populations in Category 1 on Column A of Table 1 and those marked with </w:t>
      </w:r>
      <w:r w:rsidR="00464653" w:rsidRPr="004C4F61">
        <w:rPr>
          <w:sz w:val="22"/>
          <w:szCs w:val="22"/>
          <w:lang w:val="en-GB"/>
        </w:rPr>
        <w:t xml:space="preserve">an </w:t>
      </w:r>
      <w:r w:rsidRPr="004C4F61">
        <w:rPr>
          <w:sz w:val="22"/>
          <w:szCs w:val="22"/>
          <w:lang w:val="en-GB"/>
        </w:rPr>
        <w:t>asterisk,</w:t>
      </w:r>
      <w:r w:rsidR="00C80A14" w:rsidRPr="004C4F61">
        <w:rPr>
          <w:sz w:val="22"/>
          <w:szCs w:val="22"/>
          <w:lang w:val="en-GB"/>
        </w:rPr>
        <w:t xml:space="preserve"> </w:t>
      </w:r>
    </w:p>
    <w:p w14:paraId="120CFE97" w14:textId="77777777" w:rsidR="00C80A14" w:rsidRPr="004C4F61" w:rsidRDefault="00C80A14" w:rsidP="00F52A17">
      <w:pPr>
        <w:spacing w:line="276" w:lineRule="auto"/>
        <w:ind w:firstLine="720"/>
        <w:jc w:val="both"/>
        <w:rPr>
          <w:sz w:val="22"/>
          <w:szCs w:val="22"/>
          <w:lang w:val="en-GB"/>
        </w:rPr>
      </w:pPr>
    </w:p>
    <w:p w14:paraId="178F96E3" w14:textId="644B38A7" w:rsidR="00C80A14" w:rsidRPr="004C4F61" w:rsidRDefault="00C80A14" w:rsidP="00F52A17">
      <w:pPr>
        <w:spacing w:line="276" w:lineRule="auto"/>
        <w:ind w:firstLine="720"/>
        <w:jc w:val="both"/>
        <w:rPr>
          <w:sz w:val="22"/>
          <w:szCs w:val="22"/>
          <w:lang w:val="en-GB"/>
        </w:rPr>
      </w:pPr>
      <w:r w:rsidRPr="004C4F61">
        <w:rPr>
          <w:i/>
          <w:sz w:val="22"/>
          <w:szCs w:val="22"/>
          <w:lang w:val="en-GB"/>
        </w:rPr>
        <w:t xml:space="preserve">Further recalling </w:t>
      </w:r>
      <w:r w:rsidRPr="004C4F61">
        <w:rPr>
          <w:sz w:val="22"/>
          <w:szCs w:val="22"/>
          <w:lang w:val="en-GB"/>
        </w:rPr>
        <w:t xml:space="preserve">that although </w:t>
      </w:r>
      <w:r w:rsidR="003D0647" w:rsidRPr="004C4F61">
        <w:rPr>
          <w:sz w:val="22"/>
          <w:szCs w:val="22"/>
          <w:lang w:val="en-GB"/>
        </w:rPr>
        <w:t>International Species Action Plans</w:t>
      </w:r>
      <w:r w:rsidRPr="004C4F61">
        <w:rPr>
          <w:sz w:val="22"/>
          <w:szCs w:val="22"/>
          <w:lang w:val="en-GB"/>
        </w:rPr>
        <w:t xml:space="preserve"> are not directly binding, Parties are under a legal obligation to cooperate with a view to implementing such plans</w:t>
      </w:r>
      <w:r w:rsidR="001349D8" w:rsidRPr="004C4F61">
        <w:rPr>
          <w:sz w:val="22"/>
          <w:szCs w:val="22"/>
          <w:lang w:val="en-GB"/>
        </w:rPr>
        <w:t>,</w:t>
      </w:r>
      <w:r w:rsidRPr="004C4F61">
        <w:rPr>
          <w:sz w:val="22"/>
          <w:szCs w:val="22"/>
          <w:lang w:val="en-GB"/>
        </w:rPr>
        <w:t xml:space="preserve"> </w:t>
      </w:r>
    </w:p>
    <w:p w14:paraId="7A9C467F" w14:textId="77777777" w:rsidR="00DA3517" w:rsidRPr="004C4F61" w:rsidRDefault="00DA3517" w:rsidP="00C37B39">
      <w:pPr>
        <w:spacing w:line="276" w:lineRule="auto"/>
        <w:ind w:firstLine="720"/>
        <w:jc w:val="both"/>
        <w:rPr>
          <w:sz w:val="22"/>
          <w:szCs w:val="22"/>
          <w:lang w:val="en-GB"/>
        </w:rPr>
      </w:pPr>
    </w:p>
    <w:p w14:paraId="6C31570A" w14:textId="2D4CDB8E" w:rsidR="00C37B39" w:rsidRDefault="00DA3517" w:rsidP="00F52A17">
      <w:pPr>
        <w:spacing w:line="276" w:lineRule="auto"/>
        <w:ind w:firstLine="720"/>
        <w:jc w:val="both"/>
        <w:rPr>
          <w:sz w:val="22"/>
          <w:szCs w:val="22"/>
          <w:lang w:val="en-GB"/>
        </w:rPr>
      </w:pPr>
      <w:r w:rsidRPr="004C4F61">
        <w:rPr>
          <w:i/>
          <w:sz w:val="22"/>
          <w:szCs w:val="22"/>
          <w:lang w:val="en-GB"/>
        </w:rPr>
        <w:t>Noting</w:t>
      </w:r>
      <w:r w:rsidRPr="004C4F61">
        <w:rPr>
          <w:sz w:val="22"/>
          <w:szCs w:val="22"/>
          <w:lang w:val="en-GB"/>
        </w:rPr>
        <w:t xml:space="preserve"> that in accordance with target </w:t>
      </w:r>
      <w:r w:rsidR="00493D62" w:rsidRPr="004C4F61">
        <w:rPr>
          <w:sz w:val="22"/>
          <w:szCs w:val="22"/>
          <w:lang w:val="en-GB"/>
        </w:rPr>
        <w:t>1.2 of the AEWA Strategic Plan 2019-2027</w:t>
      </w:r>
      <w:r w:rsidRPr="004C4F61">
        <w:rPr>
          <w:sz w:val="22"/>
          <w:szCs w:val="22"/>
          <w:lang w:val="en-GB"/>
        </w:rPr>
        <w:t xml:space="preserve">, </w:t>
      </w:r>
      <w:r w:rsidR="00493D62" w:rsidRPr="004C4F61">
        <w:rPr>
          <w:sz w:val="22"/>
          <w:szCs w:val="22"/>
          <w:lang w:val="en-GB"/>
        </w:rPr>
        <w:t xml:space="preserve">all priority species/populations shall be covered by effectively implemented </w:t>
      </w:r>
      <w:r w:rsidR="00586640" w:rsidRPr="004C4F61">
        <w:rPr>
          <w:sz w:val="22"/>
          <w:szCs w:val="22"/>
          <w:lang w:val="en-GB"/>
        </w:rPr>
        <w:t xml:space="preserve">International </w:t>
      </w:r>
      <w:r w:rsidR="00493D62" w:rsidRPr="004C4F61">
        <w:rPr>
          <w:sz w:val="22"/>
          <w:szCs w:val="22"/>
          <w:lang w:val="en-GB"/>
        </w:rPr>
        <w:t>Species Action Plans at flyway level</w:t>
      </w:r>
      <w:r w:rsidR="00C37B39">
        <w:rPr>
          <w:sz w:val="22"/>
          <w:szCs w:val="22"/>
          <w:lang w:val="en-GB"/>
        </w:rPr>
        <w:t xml:space="preserve">, </w:t>
      </w:r>
    </w:p>
    <w:p w14:paraId="788FA02A" w14:textId="77777777" w:rsidR="00C37B39" w:rsidRDefault="00C37B39" w:rsidP="00C37B39">
      <w:pPr>
        <w:ind w:firstLine="720"/>
        <w:jc w:val="both"/>
        <w:rPr>
          <w:sz w:val="22"/>
          <w:szCs w:val="22"/>
          <w:lang w:val="en-GB"/>
        </w:rPr>
      </w:pPr>
    </w:p>
    <w:p w14:paraId="584973A4" w14:textId="54EBF73D" w:rsidR="00DA3517" w:rsidRDefault="00C37B39" w:rsidP="00F52A17">
      <w:pPr>
        <w:spacing w:line="276" w:lineRule="auto"/>
        <w:ind w:firstLine="720"/>
        <w:jc w:val="both"/>
        <w:rPr>
          <w:sz w:val="22"/>
          <w:szCs w:val="22"/>
          <w:lang w:val="en-GB"/>
        </w:rPr>
      </w:pPr>
      <w:r w:rsidRPr="00C37B39">
        <w:rPr>
          <w:i/>
          <w:iCs/>
          <w:sz w:val="22"/>
          <w:szCs w:val="22"/>
          <w:lang w:val="en-GB"/>
        </w:rPr>
        <w:t>Further noting</w:t>
      </w:r>
      <w:r>
        <w:rPr>
          <w:sz w:val="22"/>
          <w:szCs w:val="22"/>
          <w:lang w:val="en-GB"/>
        </w:rPr>
        <w:t xml:space="preserve"> that in accordance with target </w:t>
      </w:r>
      <w:r w:rsidRPr="00C37B39">
        <w:rPr>
          <w:sz w:val="22"/>
          <w:szCs w:val="22"/>
          <w:lang w:val="en-GB"/>
        </w:rPr>
        <w:t xml:space="preserve">1.3 </w:t>
      </w:r>
      <w:r w:rsidRPr="004C4F61">
        <w:rPr>
          <w:sz w:val="22"/>
          <w:szCs w:val="22"/>
          <w:lang w:val="en-GB"/>
        </w:rPr>
        <w:t xml:space="preserve">of the AEWA Strategic Plan 2019-2027, </w:t>
      </w:r>
      <w:r>
        <w:rPr>
          <w:sz w:val="22"/>
          <w:szCs w:val="22"/>
          <w:lang w:val="en-GB"/>
        </w:rPr>
        <w:t>f</w:t>
      </w:r>
      <w:r w:rsidRPr="00C37B39">
        <w:rPr>
          <w:sz w:val="22"/>
          <w:szCs w:val="22"/>
          <w:lang w:val="en-GB"/>
        </w:rPr>
        <w:t xml:space="preserve">or all other populations in unfavourable conservation status, science-based conservation and management guidance </w:t>
      </w:r>
      <w:r>
        <w:rPr>
          <w:sz w:val="22"/>
          <w:szCs w:val="22"/>
          <w:lang w:val="en-GB"/>
        </w:rPr>
        <w:t xml:space="preserve">shall be </w:t>
      </w:r>
      <w:r w:rsidRPr="00C37B39">
        <w:rPr>
          <w:sz w:val="22"/>
          <w:szCs w:val="22"/>
          <w:lang w:val="en-GB"/>
        </w:rPr>
        <w:t xml:space="preserve">made available </w:t>
      </w:r>
      <w:r>
        <w:rPr>
          <w:sz w:val="22"/>
          <w:szCs w:val="22"/>
          <w:lang w:val="en-GB"/>
        </w:rPr>
        <w:t xml:space="preserve">for </w:t>
      </w:r>
      <w:r w:rsidRPr="00C37B39">
        <w:rPr>
          <w:sz w:val="22"/>
          <w:szCs w:val="22"/>
          <w:lang w:val="en-GB"/>
        </w:rPr>
        <w:t>appli</w:t>
      </w:r>
      <w:r>
        <w:rPr>
          <w:sz w:val="22"/>
          <w:szCs w:val="22"/>
          <w:lang w:val="en-GB"/>
        </w:rPr>
        <w:t>cation</w:t>
      </w:r>
      <w:r w:rsidRPr="00C37B39">
        <w:rPr>
          <w:sz w:val="22"/>
          <w:szCs w:val="22"/>
          <w:lang w:val="en-GB"/>
        </w:rPr>
        <w:t xml:space="preserve"> by Parties and other stakeholders</w:t>
      </w:r>
      <w:r>
        <w:rPr>
          <w:sz w:val="22"/>
          <w:szCs w:val="22"/>
          <w:lang w:val="en-GB"/>
        </w:rPr>
        <w:t xml:space="preserve"> and </w:t>
      </w:r>
      <w:r w:rsidRPr="00C37B39">
        <w:rPr>
          <w:i/>
          <w:iCs/>
          <w:sz w:val="22"/>
          <w:szCs w:val="22"/>
          <w:lang w:val="en-GB"/>
        </w:rPr>
        <w:t>thanking</w:t>
      </w:r>
      <w:r>
        <w:rPr>
          <w:sz w:val="22"/>
          <w:szCs w:val="22"/>
          <w:lang w:val="en-GB"/>
        </w:rPr>
        <w:t xml:space="preserve"> the Technical Committee for developing and making available such </w:t>
      </w:r>
      <w:bookmarkStart w:id="0" w:name="_Hlk106795821"/>
      <w:r>
        <w:rPr>
          <w:sz w:val="22"/>
          <w:szCs w:val="22"/>
          <w:lang w:val="en-GB"/>
        </w:rPr>
        <w:t>conservation and management guidance for an initial set of five priority species (documents AEWA</w:t>
      </w:r>
      <w:r w:rsidR="00AF0D64">
        <w:rPr>
          <w:sz w:val="22"/>
          <w:szCs w:val="22"/>
          <w:lang w:val="en-GB"/>
        </w:rPr>
        <w:t>/</w:t>
      </w:r>
      <w:r>
        <w:rPr>
          <w:sz w:val="22"/>
          <w:szCs w:val="22"/>
          <w:lang w:val="en-GB"/>
        </w:rPr>
        <w:t>MOP Inf. 8.14-8.18),</w:t>
      </w:r>
    </w:p>
    <w:bookmarkEnd w:id="0"/>
    <w:p w14:paraId="5C89C941" w14:textId="77777777" w:rsidR="00C37B39" w:rsidRPr="004C4F61" w:rsidRDefault="00C37B39" w:rsidP="00F52A17">
      <w:pPr>
        <w:spacing w:line="276" w:lineRule="auto"/>
        <w:ind w:firstLine="720"/>
        <w:jc w:val="both"/>
        <w:rPr>
          <w:sz w:val="22"/>
          <w:szCs w:val="22"/>
          <w:lang w:val="en-GB"/>
        </w:rPr>
      </w:pPr>
    </w:p>
    <w:p w14:paraId="14E63E03" w14:textId="145AE01E" w:rsidR="001B36B5" w:rsidRPr="004C4F61" w:rsidRDefault="00AF0D64" w:rsidP="00F52A17">
      <w:pPr>
        <w:spacing w:line="276" w:lineRule="auto"/>
        <w:ind w:firstLine="720"/>
        <w:jc w:val="both"/>
        <w:rPr>
          <w:sz w:val="22"/>
          <w:szCs w:val="22"/>
          <w:lang w:val="en-GB"/>
        </w:rPr>
      </w:pPr>
      <w:r w:rsidRPr="00AF0D64">
        <w:rPr>
          <w:i/>
          <w:iCs/>
          <w:sz w:val="22"/>
          <w:szCs w:val="22"/>
          <w:lang w:val="en-GB"/>
        </w:rPr>
        <w:t>Recalling</w:t>
      </w:r>
      <w:r>
        <w:rPr>
          <w:sz w:val="22"/>
          <w:szCs w:val="22"/>
          <w:lang w:val="en-GB"/>
        </w:rPr>
        <w:t xml:space="preserve"> Resolution 7.5 which, </w:t>
      </w:r>
      <w:r w:rsidRPr="00AF0D64">
        <w:rPr>
          <w:i/>
          <w:iCs/>
          <w:sz w:val="22"/>
          <w:szCs w:val="22"/>
          <w:lang w:val="en-GB"/>
        </w:rPr>
        <w:t>inter alia</w:t>
      </w:r>
      <w:r>
        <w:rPr>
          <w:sz w:val="22"/>
          <w:szCs w:val="22"/>
          <w:lang w:val="en-GB"/>
        </w:rPr>
        <w:t>, r</w:t>
      </w:r>
      <w:r w:rsidR="00C37B39" w:rsidRPr="00C37B39">
        <w:rPr>
          <w:sz w:val="22"/>
          <w:szCs w:val="22"/>
          <w:lang w:val="en-GB"/>
        </w:rPr>
        <w:t>equest</w:t>
      </w:r>
      <w:r>
        <w:rPr>
          <w:sz w:val="22"/>
          <w:szCs w:val="22"/>
          <w:lang w:val="en-GB"/>
        </w:rPr>
        <w:t>ed</w:t>
      </w:r>
      <w:r w:rsidR="00C37B39" w:rsidRPr="00C37B39">
        <w:rPr>
          <w:sz w:val="22"/>
          <w:szCs w:val="22"/>
          <w:lang w:val="en-GB"/>
        </w:rPr>
        <w:t xml:space="preserve"> the Technical Committee to facilitate the production of shorter </w:t>
      </w:r>
      <w:bookmarkStart w:id="1" w:name="_Hlk106794732"/>
      <w:r w:rsidR="00C37B39" w:rsidRPr="00C37B39">
        <w:rPr>
          <w:sz w:val="22"/>
          <w:szCs w:val="22"/>
          <w:lang w:val="en-GB"/>
        </w:rPr>
        <w:t xml:space="preserve">conservation briefs for </w:t>
      </w:r>
      <w:r w:rsidR="008C159A">
        <w:rPr>
          <w:sz w:val="22"/>
          <w:szCs w:val="22"/>
          <w:lang w:val="en-GB"/>
        </w:rPr>
        <w:t xml:space="preserve">the </w:t>
      </w:r>
      <w:r>
        <w:rPr>
          <w:sz w:val="22"/>
          <w:szCs w:val="22"/>
          <w:lang w:val="en-GB"/>
        </w:rPr>
        <w:t xml:space="preserve">International Single Species </w:t>
      </w:r>
      <w:r w:rsidR="00C37B39" w:rsidRPr="00C37B39">
        <w:rPr>
          <w:sz w:val="22"/>
          <w:szCs w:val="22"/>
          <w:lang w:val="en-GB"/>
        </w:rPr>
        <w:t xml:space="preserve">Action Plans </w:t>
      </w:r>
      <w:r>
        <w:rPr>
          <w:sz w:val="22"/>
          <w:szCs w:val="22"/>
          <w:lang w:val="en-GB"/>
        </w:rPr>
        <w:t xml:space="preserve">for the </w:t>
      </w:r>
      <w:r w:rsidR="00C37B39" w:rsidRPr="00C37B39">
        <w:rPr>
          <w:sz w:val="22"/>
          <w:szCs w:val="22"/>
          <w:lang w:val="en-GB"/>
        </w:rPr>
        <w:t>Great Snipe, Ferruginous Duck, Less</w:t>
      </w:r>
      <w:r>
        <w:rPr>
          <w:sz w:val="22"/>
          <w:szCs w:val="22"/>
          <w:lang w:val="en-GB"/>
        </w:rPr>
        <w:t>er</w:t>
      </w:r>
      <w:r w:rsidR="00C37B39" w:rsidRPr="00C37B39">
        <w:rPr>
          <w:sz w:val="22"/>
          <w:szCs w:val="22"/>
          <w:lang w:val="en-GB"/>
        </w:rPr>
        <w:t xml:space="preserve"> Flamingo, </w:t>
      </w:r>
      <w:proofErr w:type="spellStart"/>
      <w:r w:rsidR="00C37B39" w:rsidRPr="00C37B39">
        <w:rPr>
          <w:sz w:val="22"/>
          <w:szCs w:val="22"/>
          <w:lang w:val="en-GB"/>
        </w:rPr>
        <w:t>Maccoa</w:t>
      </w:r>
      <w:proofErr w:type="spellEnd"/>
      <w:r w:rsidR="00C37B39" w:rsidRPr="00C37B39">
        <w:rPr>
          <w:sz w:val="22"/>
          <w:szCs w:val="22"/>
          <w:lang w:val="en-GB"/>
        </w:rPr>
        <w:t xml:space="preserve"> Duck and Madagascar Pond Heron</w:t>
      </w:r>
      <w:bookmarkEnd w:id="1"/>
      <w:r>
        <w:rPr>
          <w:sz w:val="22"/>
          <w:szCs w:val="22"/>
          <w:lang w:val="en-GB"/>
        </w:rPr>
        <w:t xml:space="preserve">, which did not have </w:t>
      </w:r>
      <w:r w:rsidRPr="00C37B39">
        <w:rPr>
          <w:sz w:val="22"/>
          <w:szCs w:val="22"/>
          <w:lang w:val="en-GB"/>
        </w:rPr>
        <w:t>international coordination mechanism</w:t>
      </w:r>
      <w:r>
        <w:rPr>
          <w:sz w:val="22"/>
          <w:szCs w:val="22"/>
          <w:lang w:val="en-GB"/>
        </w:rPr>
        <w:t>s</w:t>
      </w:r>
      <w:r w:rsidR="00D12A56">
        <w:rPr>
          <w:sz w:val="22"/>
          <w:szCs w:val="22"/>
          <w:lang w:val="en-GB"/>
        </w:rPr>
        <w:t xml:space="preserve">, to </w:t>
      </w:r>
      <w:r w:rsidR="00D12A56" w:rsidRPr="004C4F61">
        <w:rPr>
          <w:iCs/>
          <w:sz w:val="22"/>
          <w:lang w:val="en-GB"/>
        </w:rPr>
        <w:t xml:space="preserve">highlight any new scientific information and/or threats, to boost implementation and re-engage relevant </w:t>
      </w:r>
      <w:r w:rsidR="00D12A56">
        <w:rPr>
          <w:iCs/>
          <w:sz w:val="22"/>
          <w:lang w:val="en-GB"/>
        </w:rPr>
        <w:t>R</w:t>
      </w:r>
      <w:r w:rsidR="00D12A56" w:rsidRPr="004C4F61">
        <w:rPr>
          <w:iCs/>
          <w:sz w:val="22"/>
          <w:lang w:val="en-GB"/>
        </w:rPr>
        <w:t xml:space="preserve">ange </w:t>
      </w:r>
      <w:r w:rsidR="00D12A56">
        <w:rPr>
          <w:iCs/>
          <w:sz w:val="22"/>
          <w:lang w:val="en-GB"/>
        </w:rPr>
        <w:t>S</w:t>
      </w:r>
      <w:r w:rsidR="00D12A56" w:rsidRPr="004C4F61">
        <w:rPr>
          <w:iCs/>
          <w:sz w:val="22"/>
          <w:lang w:val="en-GB"/>
        </w:rPr>
        <w:t>tates</w:t>
      </w:r>
      <w:r w:rsidR="004A2A0B">
        <w:rPr>
          <w:sz w:val="22"/>
          <w:szCs w:val="22"/>
          <w:lang w:val="en-GB"/>
        </w:rPr>
        <w:t xml:space="preserve"> and </w:t>
      </w:r>
      <w:r w:rsidR="004A2A0B" w:rsidRPr="004A2A0B">
        <w:rPr>
          <w:i/>
          <w:iCs/>
          <w:sz w:val="22"/>
          <w:szCs w:val="22"/>
          <w:lang w:val="en-GB"/>
        </w:rPr>
        <w:t>thanking</w:t>
      </w:r>
      <w:r w:rsidR="004A2A0B">
        <w:rPr>
          <w:sz w:val="22"/>
          <w:szCs w:val="22"/>
          <w:lang w:val="en-GB"/>
        </w:rPr>
        <w:t xml:space="preserve"> the Technical Committee for producing such conservation briefs in the past intersessional period (documents AEWA/MOP Inf. 8.9-8.13)</w:t>
      </w:r>
      <w:r>
        <w:rPr>
          <w:sz w:val="22"/>
          <w:szCs w:val="22"/>
          <w:lang w:val="en-GB"/>
        </w:rPr>
        <w:t>,</w:t>
      </w:r>
    </w:p>
    <w:p w14:paraId="29AF0D82" w14:textId="77777777" w:rsidR="00C37B39" w:rsidRDefault="00C37B39" w:rsidP="00F52A17">
      <w:pPr>
        <w:spacing w:line="276" w:lineRule="auto"/>
        <w:ind w:firstLine="720"/>
        <w:jc w:val="both"/>
        <w:rPr>
          <w:i/>
          <w:sz w:val="22"/>
          <w:szCs w:val="22"/>
          <w:lang w:val="en-GB"/>
        </w:rPr>
      </w:pPr>
    </w:p>
    <w:p w14:paraId="43D4842A" w14:textId="0D64E56B" w:rsidR="00131C96" w:rsidRPr="004C4F61" w:rsidRDefault="00AF0D64" w:rsidP="00F52A17">
      <w:pPr>
        <w:spacing w:line="276" w:lineRule="auto"/>
        <w:ind w:firstLine="720"/>
        <w:jc w:val="both"/>
        <w:rPr>
          <w:sz w:val="22"/>
          <w:szCs w:val="22"/>
          <w:lang w:val="en-GB"/>
        </w:rPr>
      </w:pPr>
      <w:r>
        <w:rPr>
          <w:i/>
          <w:sz w:val="22"/>
          <w:szCs w:val="22"/>
          <w:lang w:val="en-GB"/>
        </w:rPr>
        <w:t>Also r</w:t>
      </w:r>
      <w:r w:rsidR="00131C96" w:rsidRPr="004C4F61">
        <w:rPr>
          <w:i/>
          <w:sz w:val="22"/>
          <w:szCs w:val="22"/>
          <w:lang w:val="en-GB"/>
        </w:rPr>
        <w:t xml:space="preserve">ecalling </w:t>
      </w:r>
      <w:r w:rsidR="00131C96" w:rsidRPr="004C4F61">
        <w:rPr>
          <w:sz w:val="22"/>
          <w:szCs w:val="22"/>
          <w:lang w:val="en-GB"/>
        </w:rPr>
        <w:t>paragraph 4.3.4 of the Action Plan of the Agreement</w:t>
      </w:r>
      <w:r w:rsidR="00F52A17" w:rsidRPr="004C4F61">
        <w:rPr>
          <w:sz w:val="22"/>
          <w:szCs w:val="22"/>
          <w:lang w:val="en-GB"/>
        </w:rPr>
        <w:t>,</w:t>
      </w:r>
      <w:r w:rsidR="00131C96" w:rsidRPr="004C4F61">
        <w:rPr>
          <w:sz w:val="22"/>
          <w:szCs w:val="22"/>
          <w:lang w:val="en-GB"/>
        </w:rPr>
        <w:t xml:space="preserve"> whereby Parties shall </w:t>
      </w:r>
      <w:r w:rsidR="004426FC" w:rsidRPr="004C4F61">
        <w:rPr>
          <w:sz w:val="22"/>
          <w:szCs w:val="22"/>
          <w:lang w:val="en-GB"/>
        </w:rPr>
        <w:t xml:space="preserve">also </w:t>
      </w:r>
      <w:r w:rsidR="00131C96" w:rsidRPr="004C4F61">
        <w:rPr>
          <w:sz w:val="22"/>
          <w:szCs w:val="22"/>
          <w:lang w:val="en-GB"/>
        </w:rPr>
        <w:t>cooperate</w:t>
      </w:r>
      <w:r w:rsidR="00A5701E" w:rsidRPr="004C4F61">
        <w:rPr>
          <w:sz w:val="22"/>
          <w:szCs w:val="22"/>
          <w:lang w:val="en-GB"/>
        </w:rPr>
        <w:t xml:space="preserve"> </w:t>
      </w:r>
      <w:r w:rsidR="00131C96" w:rsidRPr="004C4F61">
        <w:rPr>
          <w:sz w:val="22"/>
          <w:szCs w:val="22"/>
          <w:lang w:val="en-GB"/>
        </w:rPr>
        <w:t xml:space="preserve">with a view to developing </w:t>
      </w:r>
      <w:r w:rsidR="00EF521B" w:rsidRPr="004C4F61">
        <w:rPr>
          <w:sz w:val="22"/>
          <w:szCs w:val="22"/>
          <w:lang w:val="en-GB"/>
        </w:rPr>
        <w:t xml:space="preserve">management </w:t>
      </w:r>
      <w:r w:rsidR="00131C96" w:rsidRPr="004C4F61">
        <w:rPr>
          <w:sz w:val="22"/>
          <w:szCs w:val="22"/>
          <w:lang w:val="en-GB"/>
        </w:rPr>
        <w:t>plans for populations which cause significant damage, in particular</w:t>
      </w:r>
      <w:r w:rsidR="00B2125A" w:rsidRPr="004C4F61">
        <w:rPr>
          <w:sz w:val="22"/>
          <w:szCs w:val="22"/>
          <w:lang w:val="en-GB"/>
        </w:rPr>
        <w:t>,</w:t>
      </w:r>
      <w:r w:rsidR="00131C96" w:rsidRPr="004C4F61">
        <w:rPr>
          <w:sz w:val="22"/>
          <w:szCs w:val="22"/>
          <w:lang w:val="en-GB"/>
        </w:rPr>
        <w:t xml:space="preserve"> to crops and fisheries,</w:t>
      </w:r>
    </w:p>
    <w:p w14:paraId="4ADF0A56" w14:textId="77777777" w:rsidR="00131C96" w:rsidRPr="004C4F61" w:rsidRDefault="00131C96" w:rsidP="00F52A17">
      <w:pPr>
        <w:spacing w:line="276" w:lineRule="auto"/>
        <w:ind w:firstLine="720"/>
        <w:jc w:val="both"/>
        <w:rPr>
          <w:sz w:val="22"/>
          <w:szCs w:val="22"/>
          <w:lang w:val="en-GB"/>
        </w:rPr>
      </w:pPr>
    </w:p>
    <w:p w14:paraId="699C5F3B" w14:textId="2C2CA3FA" w:rsidR="00131C96" w:rsidRPr="004C4F61" w:rsidRDefault="00131C96" w:rsidP="00F52A17">
      <w:pPr>
        <w:spacing w:line="276" w:lineRule="auto"/>
        <w:ind w:firstLine="720"/>
        <w:jc w:val="both"/>
        <w:rPr>
          <w:i/>
          <w:sz w:val="22"/>
          <w:szCs w:val="22"/>
          <w:lang w:val="en-GB"/>
        </w:rPr>
      </w:pPr>
      <w:r w:rsidRPr="004C4F61">
        <w:rPr>
          <w:i/>
          <w:sz w:val="22"/>
          <w:szCs w:val="22"/>
          <w:lang w:val="en-GB"/>
        </w:rPr>
        <w:t xml:space="preserve">Further </w:t>
      </w:r>
      <w:r w:rsidR="00D80820" w:rsidRPr="004C4F61">
        <w:rPr>
          <w:i/>
          <w:sz w:val="22"/>
          <w:szCs w:val="22"/>
          <w:lang w:val="en-GB"/>
        </w:rPr>
        <w:t xml:space="preserve">recalling </w:t>
      </w:r>
      <w:r w:rsidRPr="004C4F61">
        <w:rPr>
          <w:sz w:val="22"/>
          <w:szCs w:val="22"/>
          <w:lang w:val="en-GB"/>
        </w:rPr>
        <w:t xml:space="preserve">that in accordance with target </w:t>
      </w:r>
      <w:r w:rsidR="00C44B38" w:rsidRPr="004C4F61">
        <w:rPr>
          <w:sz w:val="22"/>
          <w:szCs w:val="22"/>
          <w:lang w:val="en-GB"/>
        </w:rPr>
        <w:t>2.4 of the AEWA Strategic Plan 2019-202</w:t>
      </w:r>
      <w:r w:rsidRPr="004C4F61">
        <w:rPr>
          <w:sz w:val="22"/>
          <w:szCs w:val="22"/>
          <w:lang w:val="en-GB"/>
        </w:rPr>
        <w:t>7</w:t>
      </w:r>
      <w:r w:rsidR="00C44B38" w:rsidRPr="004C4F61">
        <w:rPr>
          <w:sz w:val="22"/>
          <w:szCs w:val="22"/>
          <w:lang w:val="en-GB"/>
        </w:rPr>
        <w:t xml:space="preserve">, adaptive harvest management regimes are to be established and effectively implemented at flyway level in the framework of </w:t>
      </w:r>
      <w:r w:rsidR="00586640" w:rsidRPr="004C4F61">
        <w:rPr>
          <w:sz w:val="22"/>
          <w:szCs w:val="22"/>
          <w:lang w:val="en-GB"/>
        </w:rPr>
        <w:t xml:space="preserve">International </w:t>
      </w:r>
      <w:r w:rsidR="00C44B38" w:rsidRPr="004C4F61">
        <w:rPr>
          <w:sz w:val="22"/>
          <w:szCs w:val="22"/>
          <w:lang w:val="en-GB"/>
        </w:rPr>
        <w:t>Species Action or Management Plans</w:t>
      </w:r>
      <w:r w:rsidRPr="004C4F61">
        <w:rPr>
          <w:sz w:val="22"/>
          <w:szCs w:val="22"/>
          <w:lang w:val="en-GB"/>
        </w:rPr>
        <w:t>,</w:t>
      </w:r>
      <w:r w:rsidRPr="004C4F61">
        <w:rPr>
          <w:i/>
          <w:sz w:val="22"/>
          <w:szCs w:val="22"/>
          <w:lang w:val="en-GB"/>
        </w:rPr>
        <w:t xml:space="preserve"> </w:t>
      </w:r>
    </w:p>
    <w:p w14:paraId="56B9C75C" w14:textId="2A80001A" w:rsidR="00FF15F7" w:rsidRPr="004C4F61" w:rsidRDefault="00FF15F7" w:rsidP="00F52A17">
      <w:pPr>
        <w:spacing w:line="276" w:lineRule="auto"/>
        <w:ind w:firstLine="720"/>
        <w:jc w:val="both"/>
        <w:rPr>
          <w:sz w:val="22"/>
          <w:szCs w:val="22"/>
          <w:lang w:val="en-GB"/>
        </w:rPr>
      </w:pPr>
    </w:p>
    <w:p w14:paraId="78B2D205" w14:textId="7C08318D" w:rsidR="00786E82" w:rsidRPr="004C4F61" w:rsidRDefault="00DA3517" w:rsidP="00F52A17">
      <w:pPr>
        <w:spacing w:line="276" w:lineRule="auto"/>
        <w:ind w:firstLine="720"/>
        <w:jc w:val="both"/>
        <w:rPr>
          <w:sz w:val="22"/>
          <w:lang w:val="en-GB"/>
        </w:rPr>
      </w:pPr>
      <w:r w:rsidRPr="004C4F61">
        <w:rPr>
          <w:i/>
          <w:sz w:val="22"/>
          <w:lang w:val="en-GB"/>
        </w:rPr>
        <w:t xml:space="preserve">Following </w:t>
      </w:r>
      <w:r w:rsidRPr="004C4F61">
        <w:rPr>
          <w:sz w:val="22"/>
          <w:lang w:val="en-GB"/>
        </w:rPr>
        <w:t xml:space="preserve">the positive recommendations from both the Technical and Standing Committees concerning the need to approve and implement </w:t>
      </w:r>
      <w:r w:rsidR="00641D65">
        <w:rPr>
          <w:sz w:val="22"/>
          <w:lang w:val="en-GB"/>
        </w:rPr>
        <w:t>one</w:t>
      </w:r>
      <w:r w:rsidR="00AD1FD3" w:rsidRPr="004C4F61">
        <w:rPr>
          <w:sz w:val="22"/>
          <w:lang w:val="en-GB"/>
        </w:rPr>
        <w:t xml:space="preserve"> new I</w:t>
      </w:r>
      <w:r w:rsidR="000E2131" w:rsidRPr="004C4F61">
        <w:rPr>
          <w:sz w:val="22"/>
          <w:lang w:val="en-GB"/>
        </w:rPr>
        <w:t xml:space="preserve">nternational </w:t>
      </w:r>
      <w:r w:rsidR="006C3CDF" w:rsidRPr="004C4F61">
        <w:rPr>
          <w:sz w:val="22"/>
          <w:lang w:val="en-GB"/>
        </w:rPr>
        <w:t>S</w:t>
      </w:r>
      <w:r w:rsidR="000E2131" w:rsidRPr="004C4F61">
        <w:rPr>
          <w:sz w:val="22"/>
          <w:lang w:val="en-GB"/>
        </w:rPr>
        <w:t xml:space="preserve">ingle </w:t>
      </w:r>
      <w:r w:rsidR="006C3CDF" w:rsidRPr="004C4F61">
        <w:rPr>
          <w:sz w:val="22"/>
          <w:lang w:val="en-GB"/>
        </w:rPr>
        <w:t>S</w:t>
      </w:r>
      <w:r w:rsidR="000E2131" w:rsidRPr="004C4F61">
        <w:rPr>
          <w:sz w:val="22"/>
          <w:lang w:val="en-GB"/>
        </w:rPr>
        <w:t xml:space="preserve">pecies </w:t>
      </w:r>
      <w:r w:rsidR="006C3CDF" w:rsidRPr="004C4F61">
        <w:rPr>
          <w:sz w:val="22"/>
          <w:lang w:val="en-GB"/>
        </w:rPr>
        <w:t>A</w:t>
      </w:r>
      <w:r w:rsidR="000E2131" w:rsidRPr="004C4F61">
        <w:rPr>
          <w:sz w:val="22"/>
          <w:lang w:val="en-GB"/>
        </w:rPr>
        <w:t xml:space="preserve">ction </w:t>
      </w:r>
      <w:r w:rsidR="006C3CDF" w:rsidRPr="004C4F61">
        <w:rPr>
          <w:sz w:val="22"/>
          <w:lang w:val="en-GB"/>
        </w:rPr>
        <w:t>P</w:t>
      </w:r>
      <w:r w:rsidR="000E2131" w:rsidRPr="004C4F61">
        <w:rPr>
          <w:sz w:val="22"/>
          <w:lang w:val="en-GB"/>
        </w:rPr>
        <w:t>lan</w:t>
      </w:r>
      <w:r w:rsidR="00641D65">
        <w:rPr>
          <w:sz w:val="22"/>
          <w:lang w:val="en-GB"/>
        </w:rPr>
        <w:t xml:space="preserve"> for the Common Eider (</w:t>
      </w:r>
      <w:r w:rsidR="00641D65" w:rsidRPr="00641D65">
        <w:rPr>
          <w:i/>
          <w:iCs/>
          <w:sz w:val="22"/>
          <w:lang w:val="en-GB"/>
        </w:rPr>
        <w:t xml:space="preserve">Somateria </w:t>
      </w:r>
      <w:proofErr w:type="spellStart"/>
      <w:r w:rsidR="00641D65" w:rsidRPr="00641D65">
        <w:rPr>
          <w:i/>
          <w:iCs/>
          <w:sz w:val="22"/>
          <w:lang w:val="en-GB"/>
        </w:rPr>
        <w:t>mollissima</w:t>
      </w:r>
      <w:proofErr w:type="spellEnd"/>
      <w:r w:rsidR="00641D65">
        <w:rPr>
          <w:sz w:val="22"/>
          <w:lang w:val="en-GB"/>
        </w:rPr>
        <w:t>)</w:t>
      </w:r>
      <w:r w:rsidR="006C3CDF" w:rsidRPr="004C4F61">
        <w:rPr>
          <w:sz w:val="22"/>
          <w:lang w:val="en-GB"/>
        </w:rPr>
        <w:t>,</w:t>
      </w:r>
      <w:r w:rsidR="00641D65">
        <w:rPr>
          <w:sz w:val="22"/>
          <w:lang w:val="en-GB"/>
        </w:rPr>
        <w:t xml:space="preserve"> and </w:t>
      </w:r>
      <w:r w:rsidR="00641D65" w:rsidRPr="00641D65">
        <w:rPr>
          <w:i/>
          <w:iCs/>
          <w:sz w:val="22"/>
          <w:lang w:val="en-GB"/>
        </w:rPr>
        <w:t>thanking</w:t>
      </w:r>
      <w:r w:rsidR="00641D65">
        <w:rPr>
          <w:sz w:val="22"/>
          <w:lang w:val="en-GB"/>
        </w:rPr>
        <w:t xml:space="preserve"> the Government of Finland and the Regional Government of </w:t>
      </w:r>
      <w:proofErr w:type="spellStart"/>
      <w:r w:rsidR="00641D65">
        <w:rPr>
          <w:sz w:val="22"/>
          <w:lang w:val="en-GB"/>
        </w:rPr>
        <w:t>Åland</w:t>
      </w:r>
      <w:proofErr w:type="spellEnd"/>
      <w:r w:rsidR="00641D65">
        <w:rPr>
          <w:sz w:val="22"/>
          <w:lang w:val="en-GB"/>
        </w:rPr>
        <w:t xml:space="preserve"> for supporting the action-planning process</w:t>
      </w:r>
      <w:r w:rsidR="0073634D">
        <w:rPr>
          <w:sz w:val="22"/>
          <w:lang w:val="en-GB"/>
        </w:rPr>
        <w:t>,</w:t>
      </w:r>
    </w:p>
    <w:p w14:paraId="4DC905AD" w14:textId="26D8AA65" w:rsidR="00002724" w:rsidRPr="004C4F61" w:rsidRDefault="00002724" w:rsidP="00C237BD">
      <w:pPr>
        <w:tabs>
          <w:tab w:val="left" w:pos="2115"/>
        </w:tabs>
        <w:rPr>
          <w:sz w:val="22"/>
          <w:lang w:val="en-GB"/>
        </w:rPr>
      </w:pPr>
    </w:p>
    <w:p w14:paraId="0E83157C" w14:textId="6C5B0C51" w:rsidR="009B59AA" w:rsidRPr="004C4F61" w:rsidRDefault="00EE4146" w:rsidP="00F52A17">
      <w:pPr>
        <w:spacing w:line="276" w:lineRule="auto"/>
        <w:ind w:firstLine="720"/>
        <w:jc w:val="both"/>
        <w:rPr>
          <w:sz w:val="22"/>
          <w:lang w:val="en-GB"/>
        </w:rPr>
      </w:pPr>
      <w:r>
        <w:rPr>
          <w:i/>
          <w:sz w:val="22"/>
          <w:lang w:val="en-GB"/>
        </w:rPr>
        <w:t>N</w:t>
      </w:r>
      <w:r w:rsidR="00631210" w:rsidRPr="004C4F61">
        <w:rPr>
          <w:i/>
          <w:sz w:val="22"/>
          <w:lang w:val="en-GB"/>
        </w:rPr>
        <w:t>oting</w:t>
      </w:r>
      <w:r w:rsidR="00631210" w:rsidRPr="004C4F61">
        <w:rPr>
          <w:sz w:val="22"/>
          <w:lang w:val="en-GB"/>
        </w:rPr>
        <w:t xml:space="preserve"> the </w:t>
      </w:r>
      <w:proofErr w:type="gramStart"/>
      <w:r w:rsidR="00631210" w:rsidRPr="004C4F61">
        <w:rPr>
          <w:sz w:val="22"/>
          <w:lang w:val="en-GB"/>
        </w:rPr>
        <w:t>current status</w:t>
      </w:r>
      <w:proofErr w:type="gramEnd"/>
      <w:r w:rsidR="00631210" w:rsidRPr="004C4F61">
        <w:rPr>
          <w:sz w:val="22"/>
          <w:lang w:val="en-GB"/>
        </w:rPr>
        <w:t xml:space="preserve"> of AEWA International Species Action and Management Plan production and coordination, including the Technical Committee recommendations for extension, revision or retirement of AEWA International Single Species Action </w:t>
      </w:r>
      <w:r w:rsidR="00810534">
        <w:rPr>
          <w:sz w:val="22"/>
          <w:lang w:val="en-GB"/>
        </w:rPr>
        <w:t xml:space="preserve">and Management </w:t>
      </w:r>
      <w:r w:rsidR="00631210" w:rsidRPr="004C4F61">
        <w:rPr>
          <w:sz w:val="22"/>
          <w:lang w:val="en-GB"/>
        </w:rPr>
        <w:t xml:space="preserve">Plans, as outlined in </w:t>
      </w:r>
      <w:r w:rsidR="00357014" w:rsidRPr="004C4F61">
        <w:rPr>
          <w:sz w:val="22"/>
          <w:lang w:val="en-GB"/>
        </w:rPr>
        <w:t xml:space="preserve">document AEWA/MOP </w:t>
      </w:r>
      <w:r w:rsidR="00641D65">
        <w:rPr>
          <w:sz w:val="22"/>
          <w:lang w:val="en-GB"/>
        </w:rPr>
        <w:t>8</w:t>
      </w:r>
      <w:r w:rsidR="00357014" w:rsidRPr="004C4F61">
        <w:rPr>
          <w:sz w:val="22"/>
          <w:lang w:val="en-GB"/>
        </w:rPr>
        <w:t>.</w:t>
      </w:r>
      <w:r w:rsidR="003641C7">
        <w:rPr>
          <w:sz w:val="22"/>
          <w:lang w:val="en-GB"/>
        </w:rPr>
        <w:t>22</w:t>
      </w:r>
      <w:r w:rsidR="00B2125A" w:rsidRPr="004C4F61">
        <w:rPr>
          <w:sz w:val="22"/>
          <w:lang w:val="en-GB"/>
        </w:rPr>
        <w:t>,</w:t>
      </w:r>
    </w:p>
    <w:p w14:paraId="7F05ED55" w14:textId="52B5CCFF" w:rsidR="00DA3517" w:rsidRPr="004C4F61" w:rsidRDefault="00DA3517" w:rsidP="00F52A17">
      <w:pPr>
        <w:spacing w:line="276" w:lineRule="auto"/>
        <w:jc w:val="both"/>
        <w:rPr>
          <w:sz w:val="22"/>
          <w:lang w:val="en-GB"/>
        </w:rPr>
      </w:pPr>
    </w:p>
    <w:p w14:paraId="6826004B" w14:textId="379ECE7A" w:rsidR="00FF5D6E" w:rsidRPr="004C4F61" w:rsidRDefault="00DA3517" w:rsidP="00F52A17">
      <w:pPr>
        <w:spacing w:line="276" w:lineRule="auto"/>
        <w:ind w:firstLine="720"/>
        <w:jc w:val="both"/>
        <w:rPr>
          <w:sz w:val="22"/>
          <w:lang w:val="en-GB"/>
        </w:rPr>
      </w:pPr>
      <w:r w:rsidRPr="004C4F61">
        <w:rPr>
          <w:i/>
          <w:sz w:val="22"/>
          <w:lang w:val="en-GB"/>
        </w:rPr>
        <w:t>Recognising</w:t>
      </w:r>
      <w:r w:rsidRPr="004C4F61">
        <w:rPr>
          <w:sz w:val="22"/>
          <w:lang w:val="en-GB"/>
        </w:rPr>
        <w:t xml:space="preserve"> the progress made in establishing AEWA International Species Working Groups </w:t>
      </w:r>
      <w:r w:rsidR="009C2F9B" w:rsidRPr="004C4F61">
        <w:rPr>
          <w:sz w:val="22"/>
          <w:lang w:val="en-GB"/>
        </w:rPr>
        <w:t xml:space="preserve">and AEWA International Species Expert Groups </w:t>
      </w:r>
      <w:r w:rsidRPr="004C4F61">
        <w:rPr>
          <w:sz w:val="22"/>
          <w:lang w:val="en-GB"/>
        </w:rPr>
        <w:t xml:space="preserve">to coordinate the implementation of </w:t>
      </w:r>
      <w:r w:rsidR="003D0647" w:rsidRPr="004C4F61">
        <w:rPr>
          <w:sz w:val="22"/>
          <w:lang w:val="en-GB"/>
        </w:rPr>
        <w:t xml:space="preserve">International Species Action Plans </w:t>
      </w:r>
      <w:r w:rsidR="00045F0B" w:rsidRPr="004C4F61">
        <w:rPr>
          <w:sz w:val="22"/>
          <w:lang w:val="en-GB"/>
        </w:rPr>
        <w:t xml:space="preserve">and </w:t>
      </w:r>
      <w:r w:rsidR="003D0647" w:rsidRPr="004C4F61">
        <w:rPr>
          <w:sz w:val="22"/>
          <w:lang w:val="en-GB"/>
        </w:rPr>
        <w:t>Management Plan</w:t>
      </w:r>
      <w:r w:rsidR="00641D65">
        <w:rPr>
          <w:sz w:val="22"/>
          <w:lang w:val="en-GB"/>
        </w:rPr>
        <w:t>s</w:t>
      </w:r>
      <w:r w:rsidRPr="004C4F61">
        <w:rPr>
          <w:sz w:val="22"/>
          <w:lang w:val="en-GB"/>
        </w:rPr>
        <w:t xml:space="preserve"> and the increased implementation of </w:t>
      </w:r>
      <w:r w:rsidR="003D0647" w:rsidRPr="004C4F61">
        <w:rPr>
          <w:sz w:val="22"/>
          <w:lang w:val="en-GB"/>
        </w:rPr>
        <w:t>these Plans</w:t>
      </w:r>
      <w:r w:rsidR="00F52A17" w:rsidRPr="004C4F61">
        <w:rPr>
          <w:sz w:val="22"/>
          <w:lang w:val="en-GB"/>
        </w:rPr>
        <w:t>,</w:t>
      </w:r>
      <w:r w:rsidR="003D0647" w:rsidRPr="004C4F61">
        <w:rPr>
          <w:sz w:val="22"/>
          <w:lang w:val="en-GB"/>
        </w:rPr>
        <w:t xml:space="preserve"> </w:t>
      </w:r>
      <w:proofErr w:type="gramStart"/>
      <w:r w:rsidRPr="004C4F61">
        <w:rPr>
          <w:sz w:val="22"/>
          <w:lang w:val="en-GB"/>
        </w:rPr>
        <w:t>as a result of</w:t>
      </w:r>
      <w:proofErr w:type="gramEnd"/>
      <w:r w:rsidRPr="004C4F61">
        <w:rPr>
          <w:sz w:val="22"/>
          <w:lang w:val="en-GB"/>
        </w:rPr>
        <w:t xml:space="preserve"> the operations of such International Species Working </w:t>
      </w:r>
      <w:r w:rsidR="009C2F9B" w:rsidRPr="004C4F61">
        <w:rPr>
          <w:sz w:val="22"/>
          <w:lang w:val="en-GB"/>
        </w:rPr>
        <w:t xml:space="preserve">and Expert </w:t>
      </w:r>
      <w:r w:rsidR="006D1FCA" w:rsidRPr="004C4F61">
        <w:rPr>
          <w:sz w:val="22"/>
          <w:lang w:val="en-GB"/>
        </w:rPr>
        <w:t>Groups</w:t>
      </w:r>
      <w:r w:rsidR="00051C11" w:rsidRPr="004C4F61">
        <w:rPr>
          <w:sz w:val="22"/>
          <w:lang w:val="en-GB"/>
        </w:rPr>
        <w:t>,</w:t>
      </w:r>
    </w:p>
    <w:p w14:paraId="5E321FA5" w14:textId="77777777" w:rsidR="00FF5D6E" w:rsidRPr="004C4F61" w:rsidRDefault="00FF5D6E" w:rsidP="00F52A17">
      <w:pPr>
        <w:spacing w:line="276" w:lineRule="auto"/>
        <w:ind w:firstLine="720"/>
        <w:jc w:val="both"/>
        <w:rPr>
          <w:sz w:val="22"/>
          <w:lang w:val="en-GB"/>
        </w:rPr>
      </w:pPr>
    </w:p>
    <w:p w14:paraId="6FEDD5F7" w14:textId="2F8587F1" w:rsidR="00631210" w:rsidRDefault="002968A5" w:rsidP="00631210">
      <w:pPr>
        <w:spacing w:line="276" w:lineRule="auto"/>
        <w:ind w:firstLine="720"/>
        <w:jc w:val="both"/>
        <w:rPr>
          <w:sz w:val="22"/>
          <w:lang w:val="en-GB"/>
        </w:rPr>
      </w:pPr>
      <w:r w:rsidRPr="004C4F61">
        <w:rPr>
          <w:i/>
          <w:sz w:val="22"/>
          <w:lang w:val="en-GB"/>
        </w:rPr>
        <w:t>Also recogni</w:t>
      </w:r>
      <w:r w:rsidR="00A77E19" w:rsidRPr="004C4F61">
        <w:rPr>
          <w:i/>
          <w:sz w:val="22"/>
          <w:lang w:val="en-GB"/>
        </w:rPr>
        <w:t>s</w:t>
      </w:r>
      <w:r w:rsidRPr="004C4F61">
        <w:rPr>
          <w:i/>
          <w:sz w:val="22"/>
          <w:lang w:val="en-GB"/>
        </w:rPr>
        <w:t>ing</w:t>
      </w:r>
      <w:r w:rsidRPr="004C4F61">
        <w:rPr>
          <w:sz w:val="22"/>
          <w:lang w:val="en-GB"/>
        </w:rPr>
        <w:t xml:space="preserve"> the need to </w:t>
      </w:r>
      <w:r w:rsidR="00FF5D6E" w:rsidRPr="004C4F61">
        <w:rPr>
          <w:sz w:val="22"/>
          <w:lang w:val="en-GB"/>
        </w:rPr>
        <w:t>further develop</w:t>
      </w:r>
      <w:r w:rsidRPr="004C4F61">
        <w:rPr>
          <w:sz w:val="22"/>
          <w:lang w:val="en-GB"/>
        </w:rPr>
        <w:t xml:space="preserve"> the action- and management planning process</w:t>
      </w:r>
      <w:r w:rsidR="008F375A" w:rsidRPr="004C4F61">
        <w:rPr>
          <w:sz w:val="22"/>
          <w:lang w:val="en-GB"/>
        </w:rPr>
        <w:t xml:space="preserve"> under the Agreement</w:t>
      </w:r>
      <w:r w:rsidRPr="004C4F61">
        <w:rPr>
          <w:sz w:val="22"/>
          <w:lang w:val="en-GB"/>
        </w:rPr>
        <w:t xml:space="preserve"> including the </w:t>
      </w:r>
      <w:r w:rsidR="00FF5D6E" w:rsidRPr="004C4F61">
        <w:rPr>
          <w:sz w:val="22"/>
          <w:lang w:val="en-GB"/>
        </w:rPr>
        <w:t>adoption of</w:t>
      </w:r>
      <w:r w:rsidR="00EE4146">
        <w:rPr>
          <w:sz w:val="22"/>
          <w:lang w:val="en-GB"/>
        </w:rPr>
        <w:t xml:space="preserve"> a </w:t>
      </w:r>
      <w:r w:rsidR="00FF5D6E" w:rsidRPr="004C4F61">
        <w:rPr>
          <w:sz w:val="22"/>
          <w:lang w:val="en-GB"/>
        </w:rPr>
        <w:t>revised format for AEWA International Single and Multi-Species Action Plans</w:t>
      </w:r>
      <w:r w:rsidR="00EE4146">
        <w:rPr>
          <w:sz w:val="22"/>
          <w:lang w:val="en-GB"/>
        </w:rPr>
        <w:t xml:space="preserve">, a new format for AEWA International Single and Multi-Species Management Plans as well as </w:t>
      </w:r>
      <w:r w:rsidR="00FF5D6E" w:rsidRPr="004C4F61">
        <w:rPr>
          <w:sz w:val="22"/>
          <w:lang w:val="en-GB"/>
        </w:rPr>
        <w:t xml:space="preserve">adopting a revised process for the </w:t>
      </w:r>
      <w:r w:rsidR="00051C11" w:rsidRPr="004C4F61">
        <w:rPr>
          <w:sz w:val="22"/>
          <w:lang w:val="en-GB"/>
        </w:rPr>
        <w:t>revision,</w:t>
      </w:r>
      <w:r w:rsidRPr="004C4F61">
        <w:rPr>
          <w:sz w:val="22"/>
          <w:lang w:val="en-GB"/>
        </w:rPr>
        <w:t xml:space="preserve"> retireme</w:t>
      </w:r>
      <w:r w:rsidR="008F375A" w:rsidRPr="004C4F61">
        <w:rPr>
          <w:sz w:val="22"/>
          <w:lang w:val="en-GB"/>
        </w:rPr>
        <w:t xml:space="preserve">nt </w:t>
      </w:r>
      <w:r w:rsidR="00051C11" w:rsidRPr="004C4F61">
        <w:rPr>
          <w:sz w:val="22"/>
          <w:lang w:val="en-GB"/>
        </w:rPr>
        <w:t xml:space="preserve">and </w:t>
      </w:r>
      <w:r w:rsidR="00FF5D6E" w:rsidRPr="004C4F61">
        <w:rPr>
          <w:sz w:val="22"/>
          <w:lang w:val="en-GB"/>
        </w:rPr>
        <w:t>extension</w:t>
      </w:r>
      <w:r w:rsidR="00051C11" w:rsidRPr="004C4F61">
        <w:rPr>
          <w:sz w:val="22"/>
          <w:lang w:val="en-GB"/>
        </w:rPr>
        <w:t xml:space="preserve"> </w:t>
      </w:r>
      <w:r w:rsidR="008F375A" w:rsidRPr="004C4F61">
        <w:rPr>
          <w:sz w:val="22"/>
          <w:lang w:val="en-GB"/>
        </w:rPr>
        <w:t xml:space="preserve">of </w:t>
      </w:r>
      <w:r w:rsidR="003D0647" w:rsidRPr="004C4F61">
        <w:rPr>
          <w:sz w:val="22"/>
          <w:lang w:val="en-GB"/>
        </w:rPr>
        <w:t xml:space="preserve">International Species Action </w:t>
      </w:r>
      <w:r w:rsidR="00EE4146">
        <w:rPr>
          <w:sz w:val="22"/>
          <w:lang w:val="en-GB"/>
        </w:rPr>
        <w:t xml:space="preserve">and Management </w:t>
      </w:r>
      <w:r w:rsidR="003D0647" w:rsidRPr="004C4F61">
        <w:rPr>
          <w:sz w:val="22"/>
          <w:lang w:val="en-GB"/>
        </w:rPr>
        <w:t>Plans</w:t>
      </w:r>
      <w:r w:rsidRPr="004C4F61">
        <w:rPr>
          <w:sz w:val="22"/>
          <w:lang w:val="en-GB"/>
        </w:rPr>
        <w:t>,</w:t>
      </w:r>
    </w:p>
    <w:p w14:paraId="30BCF02F" w14:textId="5B57076D" w:rsidR="009A50B0" w:rsidRDefault="009A50B0" w:rsidP="00631210">
      <w:pPr>
        <w:spacing w:line="276" w:lineRule="auto"/>
        <w:ind w:firstLine="720"/>
        <w:jc w:val="both"/>
        <w:rPr>
          <w:sz w:val="22"/>
          <w:lang w:val="en-GB"/>
        </w:rPr>
      </w:pPr>
    </w:p>
    <w:p w14:paraId="34C4BDF6" w14:textId="14484829" w:rsidR="009A50B0" w:rsidRPr="004C4F61" w:rsidRDefault="009A50B0" w:rsidP="009A50B0">
      <w:pPr>
        <w:spacing w:line="276" w:lineRule="auto"/>
        <w:ind w:firstLine="720"/>
        <w:jc w:val="both"/>
        <w:rPr>
          <w:sz w:val="22"/>
          <w:lang w:val="en-GB"/>
        </w:rPr>
      </w:pPr>
      <w:r w:rsidRPr="009A50B0">
        <w:rPr>
          <w:i/>
          <w:iCs/>
          <w:sz w:val="22"/>
          <w:lang w:val="en-GB"/>
        </w:rPr>
        <w:t>Recalling</w:t>
      </w:r>
      <w:r>
        <w:rPr>
          <w:sz w:val="22"/>
          <w:lang w:val="en-GB"/>
        </w:rPr>
        <w:t xml:space="preserve"> Resolution 3.12 which, inter alia, </w:t>
      </w:r>
      <w:r w:rsidRPr="009A50B0">
        <w:rPr>
          <w:sz w:val="22"/>
          <w:lang w:val="en-GB"/>
        </w:rPr>
        <w:t>instruct</w:t>
      </w:r>
      <w:r>
        <w:rPr>
          <w:sz w:val="22"/>
          <w:lang w:val="en-GB"/>
        </w:rPr>
        <w:t>ed</w:t>
      </w:r>
      <w:r w:rsidRPr="009A50B0">
        <w:rPr>
          <w:sz w:val="22"/>
          <w:lang w:val="en-GB"/>
        </w:rPr>
        <w:t xml:space="preserve"> the Standing Committee, after receiving positive</w:t>
      </w:r>
      <w:r>
        <w:rPr>
          <w:sz w:val="22"/>
          <w:lang w:val="en-GB"/>
        </w:rPr>
        <w:t xml:space="preserve"> </w:t>
      </w:r>
      <w:r w:rsidRPr="009A50B0">
        <w:rPr>
          <w:sz w:val="22"/>
          <w:lang w:val="en-GB"/>
        </w:rPr>
        <w:t>recommendations from the</w:t>
      </w:r>
      <w:r>
        <w:rPr>
          <w:sz w:val="22"/>
          <w:lang w:val="en-GB"/>
        </w:rPr>
        <w:t xml:space="preserve"> </w:t>
      </w:r>
      <w:r w:rsidRPr="009A50B0">
        <w:rPr>
          <w:sz w:val="22"/>
          <w:lang w:val="en-GB"/>
        </w:rPr>
        <w:t>Technical Committee, to consider approving intersessionally between Meetings of</w:t>
      </w:r>
      <w:r>
        <w:rPr>
          <w:sz w:val="22"/>
          <w:lang w:val="en-GB"/>
        </w:rPr>
        <w:t xml:space="preserve"> </w:t>
      </w:r>
      <w:r w:rsidRPr="009A50B0">
        <w:rPr>
          <w:sz w:val="22"/>
          <w:lang w:val="en-GB"/>
        </w:rPr>
        <w:t>the Parties on an</w:t>
      </w:r>
      <w:r>
        <w:rPr>
          <w:sz w:val="22"/>
          <w:lang w:val="en-GB"/>
        </w:rPr>
        <w:t xml:space="preserve"> </w:t>
      </w:r>
      <w:r w:rsidRPr="009A50B0">
        <w:rPr>
          <w:sz w:val="22"/>
          <w:lang w:val="en-GB"/>
        </w:rPr>
        <w:t>interim basis any International Single Species Action Plan that may emerge</w:t>
      </w:r>
      <w:r>
        <w:rPr>
          <w:sz w:val="22"/>
          <w:lang w:val="en-GB"/>
        </w:rPr>
        <w:t>,</w:t>
      </w:r>
    </w:p>
    <w:p w14:paraId="4C26F26F" w14:textId="77777777" w:rsidR="00631210" w:rsidRPr="004C4F61" w:rsidRDefault="00631210" w:rsidP="00631210">
      <w:pPr>
        <w:spacing w:line="276" w:lineRule="auto"/>
        <w:ind w:firstLine="720"/>
        <w:jc w:val="both"/>
        <w:rPr>
          <w:sz w:val="22"/>
          <w:lang w:val="en-GB"/>
        </w:rPr>
      </w:pPr>
    </w:p>
    <w:p w14:paraId="5CE0A215" w14:textId="1B43960B" w:rsidR="00EE4146" w:rsidRDefault="00051C11" w:rsidP="000B4FAF">
      <w:pPr>
        <w:spacing w:line="276" w:lineRule="auto"/>
        <w:ind w:firstLine="720"/>
        <w:jc w:val="both"/>
        <w:rPr>
          <w:sz w:val="22"/>
          <w:lang w:val="en-GB"/>
        </w:rPr>
      </w:pPr>
      <w:r w:rsidRPr="004C4F61">
        <w:rPr>
          <w:i/>
          <w:sz w:val="22"/>
          <w:lang w:val="en-GB"/>
        </w:rPr>
        <w:t>A</w:t>
      </w:r>
      <w:r w:rsidR="009837FC" w:rsidRPr="004C4F61">
        <w:rPr>
          <w:i/>
          <w:sz w:val="22"/>
          <w:lang w:val="en-GB"/>
        </w:rPr>
        <w:t>cknowledging</w:t>
      </w:r>
      <w:r w:rsidR="009837FC" w:rsidRPr="004C4F61">
        <w:rPr>
          <w:sz w:val="22"/>
          <w:lang w:val="en-GB"/>
        </w:rPr>
        <w:t xml:space="preserve"> that despite progress </w:t>
      </w:r>
      <w:r w:rsidR="00584635" w:rsidRPr="004C4F61">
        <w:rPr>
          <w:sz w:val="22"/>
          <w:lang w:val="en-GB"/>
        </w:rPr>
        <w:t>made</w:t>
      </w:r>
      <w:r w:rsidR="00105762" w:rsidRPr="004C4F61">
        <w:rPr>
          <w:sz w:val="22"/>
          <w:lang w:val="en-GB"/>
        </w:rPr>
        <w:t>,</w:t>
      </w:r>
      <w:r w:rsidR="00584635" w:rsidRPr="004C4F61">
        <w:rPr>
          <w:sz w:val="22"/>
          <w:lang w:val="en-GB"/>
        </w:rPr>
        <w:t xml:space="preserve"> </w:t>
      </w:r>
      <w:r w:rsidR="009837FC" w:rsidRPr="004C4F61">
        <w:rPr>
          <w:sz w:val="22"/>
          <w:lang w:val="en-GB"/>
        </w:rPr>
        <w:t>continued efforts are necessary to ensure the long-term conservation and/or sustainable use of prioriti</w:t>
      </w:r>
      <w:r w:rsidR="00A227EB">
        <w:rPr>
          <w:sz w:val="22"/>
          <w:lang w:val="en-GB"/>
        </w:rPr>
        <w:t>s</w:t>
      </w:r>
      <w:r w:rsidR="009837FC" w:rsidRPr="004C4F61">
        <w:rPr>
          <w:sz w:val="22"/>
          <w:lang w:val="en-GB"/>
        </w:rPr>
        <w:t>ed species/populations</w:t>
      </w:r>
      <w:r w:rsidR="00D037D1" w:rsidRPr="004C4F61">
        <w:rPr>
          <w:sz w:val="22"/>
          <w:lang w:val="en-GB"/>
        </w:rPr>
        <w:t>,</w:t>
      </w:r>
    </w:p>
    <w:p w14:paraId="2A4C2E5F" w14:textId="440C0A9F" w:rsidR="00AD05AD" w:rsidRPr="004C4F61" w:rsidRDefault="00AD05AD" w:rsidP="00F52A17">
      <w:pPr>
        <w:pStyle w:val="CommentText"/>
        <w:spacing w:line="276" w:lineRule="auto"/>
        <w:jc w:val="both"/>
        <w:rPr>
          <w:sz w:val="22"/>
          <w:lang w:val="en-GB"/>
        </w:rPr>
      </w:pPr>
    </w:p>
    <w:p w14:paraId="11C17647" w14:textId="1B231055" w:rsidR="00DA3517" w:rsidRPr="004C4F61" w:rsidRDefault="00DA3517" w:rsidP="00F52A17">
      <w:pPr>
        <w:spacing w:line="276" w:lineRule="auto"/>
        <w:ind w:firstLine="720"/>
        <w:jc w:val="both"/>
        <w:rPr>
          <w:sz w:val="22"/>
          <w:lang w:val="en-GB"/>
        </w:rPr>
      </w:pPr>
      <w:r w:rsidRPr="004C4F61">
        <w:rPr>
          <w:i/>
          <w:sz w:val="22"/>
          <w:lang w:val="en-GB"/>
        </w:rPr>
        <w:t>Thanking</w:t>
      </w:r>
      <w:r w:rsidRPr="004C4F61">
        <w:rPr>
          <w:sz w:val="22"/>
          <w:lang w:val="en-GB"/>
        </w:rPr>
        <w:t xml:space="preserve"> all Parties </w:t>
      </w:r>
      <w:r w:rsidR="00F02836">
        <w:rPr>
          <w:sz w:val="22"/>
          <w:lang w:val="en-GB"/>
        </w:rPr>
        <w:t xml:space="preserve">which have provided </w:t>
      </w:r>
      <w:r w:rsidRPr="004C4F61">
        <w:rPr>
          <w:sz w:val="22"/>
          <w:lang w:val="en-GB"/>
        </w:rPr>
        <w:t xml:space="preserve">funding </w:t>
      </w:r>
      <w:r w:rsidR="00DA2377">
        <w:rPr>
          <w:sz w:val="22"/>
          <w:lang w:val="en-GB"/>
        </w:rPr>
        <w:t xml:space="preserve">and in-kind support </w:t>
      </w:r>
      <w:r w:rsidRPr="004C4F61">
        <w:rPr>
          <w:sz w:val="22"/>
          <w:lang w:val="en-GB"/>
        </w:rPr>
        <w:t xml:space="preserve">towards the </w:t>
      </w:r>
      <w:r w:rsidR="008245BB" w:rsidRPr="004C4F61">
        <w:rPr>
          <w:sz w:val="22"/>
          <w:lang w:val="en-GB"/>
        </w:rPr>
        <w:t xml:space="preserve">work </w:t>
      </w:r>
      <w:r w:rsidRPr="004C4F61">
        <w:rPr>
          <w:sz w:val="22"/>
          <w:lang w:val="en-GB"/>
        </w:rPr>
        <w:t xml:space="preserve">of AEWA International Species Working </w:t>
      </w:r>
      <w:r w:rsidR="006B7C07" w:rsidRPr="004C4F61">
        <w:rPr>
          <w:sz w:val="22"/>
          <w:lang w:val="en-GB"/>
        </w:rPr>
        <w:t xml:space="preserve">and Expert </w:t>
      </w:r>
      <w:r w:rsidRPr="004C4F61">
        <w:rPr>
          <w:sz w:val="22"/>
          <w:lang w:val="en-GB"/>
        </w:rPr>
        <w:t xml:space="preserve">Groups </w:t>
      </w:r>
      <w:r w:rsidR="008245BB" w:rsidRPr="004C4F61">
        <w:rPr>
          <w:sz w:val="22"/>
          <w:lang w:val="en-GB"/>
        </w:rPr>
        <w:t>to</w:t>
      </w:r>
      <w:r w:rsidRPr="004C4F61">
        <w:rPr>
          <w:sz w:val="22"/>
          <w:lang w:val="en-GB"/>
        </w:rPr>
        <w:t xml:space="preserve"> </w:t>
      </w:r>
      <w:r w:rsidR="001739BC" w:rsidRPr="004C4F61">
        <w:rPr>
          <w:sz w:val="22"/>
          <w:lang w:val="en-GB"/>
        </w:rPr>
        <w:t>implement existing</w:t>
      </w:r>
      <w:r w:rsidRPr="004C4F61">
        <w:rPr>
          <w:sz w:val="22"/>
          <w:lang w:val="en-GB"/>
        </w:rPr>
        <w:t xml:space="preserve"> </w:t>
      </w:r>
      <w:r w:rsidR="003D0647" w:rsidRPr="004C4F61">
        <w:rPr>
          <w:sz w:val="22"/>
          <w:lang w:val="en-GB"/>
        </w:rPr>
        <w:t>International Species Action and Management Plans</w:t>
      </w:r>
      <w:r w:rsidR="00D037D1" w:rsidRPr="004C4F61">
        <w:rPr>
          <w:sz w:val="22"/>
          <w:lang w:val="en-GB"/>
        </w:rPr>
        <w:t>,</w:t>
      </w:r>
    </w:p>
    <w:p w14:paraId="45E3453A" w14:textId="77777777" w:rsidR="00DA3517" w:rsidRPr="004C4F61" w:rsidRDefault="00DA3517" w:rsidP="00F52A17">
      <w:pPr>
        <w:spacing w:line="276" w:lineRule="auto"/>
        <w:ind w:firstLine="720"/>
        <w:jc w:val="both"/>
        <w:rPr>
          <w:sz w:val="22"/>
          <w:lang w:val="en-GB"/>
        </w:rPr>
      </w:pPr>
    </w:p>
    <w:p w14:paraId="1798E924" w14:textId="04C56032" w:rsidR="007F64B7" w:rsidRPr="004C4F61" w:rsidRDefault="00DA3517" w:rsidP="00F52A17">
      <w:pPr>
        <w:spacing w:line="276" w:lineRule="auto"/>
        <w:ind w:firstLine="720"/>
        <w:jc w:val="both"/>
        <w:rPr>
          <w:sz w:val="22"/>
          <w:lang w:val="en-GB"/>
        </w:rPr>
      </w:pPr>
      <w:r w:rsidRPr="004C4F61">
        <w:rPr>
          <w:i/>
          <w:sz w:val="22"/>
          <w:lang w:val="en-GB"/>
        </w:rPr>
        <w:t>Further thanking</w:t>
      </w:r>
      <w:r w:rsidRPr="004C4F61">
        <w:rPr>
          <w:sz w:val="22"/>
          <w:lang w:val="en-GB"/>
        </w:rPr>
        <w:t xml:space="preserve"> all governmental and non-governmen</w:t>
      </w:r>
      <w:r w:rsidR="006B7C07" w:rsidRPr="004C4F61">
        <w:rPr>
          <w:sz w:val="22"/>
          <w:lang w:val="en-GB"/>
        </w:rPr>
        <w:t>tal organisations which provide</w:t>
      </w:r>
      <w:r w:rsidRPr="004C4F61">
        <w:rPr>
          <w:sz w:val="22"/>
          <w:lang w:val="en-GB"/>
        </w:rPr>
        <w:t xml:space="preserve"> support to the </w:t>
      </w:r>
      <w:r w:rsidR="001575B5" w:rsidRPr="004C4F61">
        <w:rPr>
          <w:sz w:val="22"/>
          <w:lang w:val="en-GB"/>
        </w:rPr>
        <w:t xml:space="preserve">development, </w:t>
      </w:r>
      <w:r w:rsidRPr="004C4F61">
        <w:rPr>
          <w:sz w:val="22"/>
          <w:lang w:val="en-GB"/>
        </w:rPr>
        <w:t xml:space="preserve">coordination and implementation of </w:t>
      </w:r>
      <w:r w:rsidR="003D0647" w:rsidRPr="004C4F61">
        <w:rPr>
          <w:sz w:val="22"/>
          <w:lang w:val="en-GB"/>
        </w:rPr>
        <w:t>International Species Action and Management Plans</w:t>
      </w:r>
      <w:r w:rsidR="0073634D">
        <w:rPr>
          <w:sz w:val="22"/>
          <w:lang w:val="en-GB"/>
        </w:rPr>
        <w:t>.</w:t>
      </w:r>
      <w:r w:rsidR="00B60201" w:rsidRPr="004C4F61">
        <w:rPr>
          <w:sz w:val="22"/>
          <w:lang w:val="en-GB"/>
        </w:rPr>
        <w:t xml:space="preserve">  </w:t>
      </w:r>
    </w:p>
    <w:p w14:paraId="386C0104" w14:textId="2307FFBC" w:rsidR="00F52A17" w:rsidRDefault="00F52A17" w:rsidP="00F52A17">
      <w:pPr>
        <w:spacing w:line="276" w:lineRule="auto"/>
        <w:ind w:firstLine="720"/>
        <w:jc w:val="both"/>
        <w:rPr>
          <w:sz w:val="22"/>
          <w:lang w:val="en-GB"/>
        </w:rPr>
      </w:pPr>
    </w:p>
    <w:p w14:paraId="04EA912A" w14:textId="77777777" w:rsidR="0073634D" w:rsidRPr="004C4F61" w:rsidRDefault="0073634D" w:rsidP="00F52A17">
      <w:pPr>
        <w:spacing w:line="276" w:lineRule="auto"/>
        <w:ind w:firstLine="720"/>
        <w:jc w:val="both"/>
        <w:rPr>
          <w:sz w:val="22"/>
          <w:lang w:val="en-GB"/>
        </w:rPr>
      </w:pPr>
    </w:p>
    <w:p w14:paraId="6034C0A0" w14:textId="1F2FC8CB" w:rsidR="00DA3517" w:rsidRPr="004C4F61" w:rsidRDefault="00DA3517" w:rsidP="00F52A17">
      <w:pPr>
        <w:spacing w:line="276" w:lineRule="auto"/>
        <w:jc w:val="both"/>
        <w:rPr>
          <w:i/>
          <w:iCs/>
          <w:sz w:val="22"/>
          <w:lang w:val="en-GB"/>
        </w:rPr>
      </w:pPr>
      <w:r w:rsidRPr="004C4F61">
        <w:rPr>
          <w:i/>
          <w:iCs/>
          <w:sz w:val="22"/>
          <w:lang w:val="en-GB"/>
        </w:rPr>
        <w:t>The Meeting of the Parties:</w:t>
      </w:r>
    </w:p>
    <w:p w14:paraId="62CE9CF4" w14:textId="7A868A55" w:rsidR="00DA3517" w:rsidRPr="004C4F61" w:rsidRDefault="00DA3517" w:rsidP="00F52A17">
      <w:pPr>
        <w:spacing w:line="276" w:lineRule="auto"/>
        <w:jc w:val="both"/>
        <w:rPr>
          <w:sz w:val="22"/>
          <w:lang w:val="en-GB"/>
        </w:rPr>
      </w:pPr>
    </w:p>
    <w:p w14:paraId="2B682CE3" w14:textId="785BE845" w:rsidR="00DA3517" w:rsidRDefault="00DA3517" w:rsidP="00B60479">
      <w:pPr>
        <w:tabs>
          <w:tab w:val="left" w:pos="720"/>
        </w:tabs>
        <w:spacing w:line="276" w:lineRule="auto"/>
        <w:jc w:val="both"/>
        <w:rPr>
          <w:sz w:val="22"/>
          <w:lang w:val="en-GB"/>
        </w:rPr>
      </w:pPr>
      <w:r w:rsidRPr="004C4F61">
        <w:rPr>
          <w:sz w:val="22"/>
          <w:lang w:val="en-GB"/>
        </w:rPr>
        <w:t>1.</w:t>
      </w:r>
      <w:r w:rsidRPr="004C4F61">
        <w:rPr>
          <w:i/>
          <w:sz w:val="22"/>
          <w:lang w:val="en-GB"/>
        </w:rPr>
        <w:tab/>
        <w:t>Adopts</w:t>
      </w:r>
      <w:r w:rsidRPr="004C4F61">
        <w:rPr>
          <w:sz w:val="22"/>
          <w:lang w:val="en-GB"/>
        </w:rPr>
        <w:t xml:space="preserve"> the International Single Species Action Plan</w:t>
      </w:r>
      <w:r w:rsidR="00641D65">
        <w:rPr>
          <w:sz w:val="22"/>
          <w:lang w:val="en-GB"/>
        </w:rPr>
        <w:t xml:space="preserve"> for the Conservation of the Common Eider </w:t>
      </w:r>
      <w:r w:rsidR="00DA2377">
        <w:rPr>
          <w:sz w:val="22"/>
          <w:lang w:val="en-GB"/>
        </w:rPr>
        <w:t xml:space="preserve">covering </w:t>
      </w:r>
      <w:r w:rsidRPr="004C4F61">
        <w:rPr>
          <w:sz w:val="22"/>
          <w:lang w:val="en-GB"/>
        </w:rPr>
        <w:t>the following populations</w:t>
      </w:r>
      <w:r w:rsidR="00641D65">
        <w:rPr>
          <w:sz w:val="22"/>
          <w:lang w:val="en-GB"/>
        </w:rPr>
        <w:t xml:space="preserve"> (document AEWA/MOP 8.</w:t>
      </w:r>
      <w:r w:rsidR="003641C7">
        <w:rPr>
          <w:sz w:val="22"/>
          <w:lang w:val="en-GB"/>
        </w:rPr>
        <w:t>25</w:t>
      </w:r>
      <w:ins w:id="2" w:author="Sergey Dereliev" w:date="2022-09-28T22:05:00Z">
        <w:r w:rsidR="00B24879">
          <w:rPr>
            <w:sz w:val="22"/>
            <w:lang w:val="en-GB"/>
          </w:rPr>
          <w:t xml:space="preserve"> Rev.1</w:t>
        </w:r>
      </w:ins>
      <w:r w:rsidR="00641D65">
        <w:rPr>
          <w:sz w:val="22"/>
          <w:lang w:val="en-GB"/>
        </w:rPr>
        <w:t>)</w:t>
      </w:r>
      <w:r w:rsidR="00404393">
        <w:rPr>
          <w:sz w:val="22"/>
          <w:lang w:val="en-GB"/>
        </w:rPr>
        <w:t>:</w:t>
      </w:r>
    </w:p>
    <w:p w14:paraId="15BE5768" w14:textId="3996C6A4" w:rsidR="00404393" w:rsidRDefault="00404393" w:rsidP="00B60479">
      <w:pPr>
        <w:tabs>
          <w:tab w:val="left" w:pos="720"/>
        </w:tabs>
        <w:spacing w:line="276" w:lineRule="auto"/>
        <w:jc w:val="both"/>
        <w:rPr>
          <w:sz w:val="22"/>
          <w:lang w:val="en-GB"/>
        </w:rPr>
      </w:pPr>
    </w:p>
    <w:p w14:paraId="684F4443" w14:textId="3015833C" w:rsidR="00404393" w:rsidRDefault="00404393" w:rsidP="00404393">
      <w:pPr>
        <w:pStyle w:val="ListParagraph"/>
        <w:numPr>
          <w:ilvl w:val="0"/>
          <w:numId w:val="13"/>
        </w:numPr>
        <w:tabs>
          <w:tab w:val="left" w:pos="720"/>
        </w:tabs>
        <w:spacing w:line="276" w:lineRule="auto"/>
        <w:jc w:val="both"/>
        <w:rPr>
          <w:sz w:val="22"/>
          <w:lang w:val="en-GB"/>
        </w:rPr>
      </w:pPr>
      <w:r>
        <w:rPr>
          <w:sz w:val="22"/>
          <w:lang w:val="en-GB"/>
        </w:rPr>
        <w:t>Baltic, North &amp; Celtic Seas (</w:t>
      </w:r>
      <w:r w:rsidRPr="00404393">
        <w:rPr>
          <w:i/>
          <w:iCs/>
          <w:sz w:val="22"/>
          <w:lang w:val="en-GB"/>
        </w:rPr>
        <w:t xml:space="preserve">Somateria m. </w:t>
      </w:r>
      <w:proofErr w:type="spellStart"/>
      <w:r w:rsidRPr="00404393">
        <w:rPr>
          <w:i/>
          <w:iCs/>
          <w:sz w:val="22"/>
          <w:lang w:val="en-GB"/>
        </w:rPr>
        <w:t>mollissima</w:t>
      </w:r>
      <w:proofErr w:type="spellEnd"/>
      <w:proofErr w:type="gramStart"/>
      <w:r>
        <w:rPr>
          <w:sz w:val="22"/>
          <w:lang w:val="en-GB"/>
        </w:rPr>
        <w:t>);</w:t>
      </w:r>
      <w:proofErr w:type="gramEnd"/>
    </w:p>
    <w:p w14:paraId="44587322" w14:textId="1BBBE503" w:rsidR="00404393" w:rsidRDefault="00404393" w:rsidP="00404393">
      <w:pPr>
        <w:pStyle w:val="ListParagraph"/>
        <w:numPr>
          <w:ilvl w:val="0"/>
          <w:numId w:val="13"/>
        </w:numPr>
        <w:tabs>
          <w:tab w:val="left" w:pos="720"/>
        </w:tabs>
        <w:spacing w:line="276" w:lineRule="auto"/>
        <w:jc w:val="both"/>
        <w:rPr>
          <w:sz w:val="22"/>
          <w:lang w:val="en-GB"/>
        </w:rPr>
      </w:pPr>
      <w:r>
        <w:rPr>
          <w:sz w:val="22"/>
          <w:lang w:val="en-GB"/>
        </w:rPr>
        <w:t>Norway &amp; Russia (</w:t>
      </w:r>
      <w:r w:rsidRPr="00404393">
        <w:rPr>
          <w:i/>
          <w:iCs/>
          <w:sz w:val="22"/>
          <w:lang w:val="en-GB"/>
        </w:rPr>
        <w:t xml:space="preserve">Somateria m. </w:t>
      </w:r>
      <w:proofErr w:type="spellStart"/>
      <w:r w:rsidRPr="00404393">
        <w:rPr>
          <w:i/>
          <w:iCs/>
          <w:sz w:val="22"/>
          <w:lang w:val="en-GB"/>
        </w:rPr>
        <w:t>mollissima</w:t>
      </w:r>
      <w:proofErr w:type="spellEnd"/>
      <w:proofErr w:type="gramStart"/>
      <w:r>
        <w:rPr>
          <w:sz w:val="22"/>
          <w:lang w:val="en-GB"/>
        </w:rPr>
        <w:t>);</w:t>
      </w:r>
      <w:proofErr w:type="gramEnd"/>
    </w:p>
    <w:p w14:paraId="124D66DB" w14:textId="522E641D" w:rsidR="00404393" w:rsidRPr="00404393" w:rsidRDefault="00404393" w:rsidP="00404393">
      <w:pPr>
        <w:pStyle w:val="ListParagraph"/>
        <w:numPr>
          <w:ilvl w:val="0"/>
          <w:numId w:val="13"/>
        </w:numPr>
        <w:tabs>
          <w:tab w:val="left" w:pos="720"/>
        </w:tabs>
        <w:spacing w:line="276" w:lineRule="auto"/>
        <w:jc w:val="both"/>
        <w:rPr>
          <w:sz w:val="22"/>
          <w:lang w:val="en-GB"/>
        </w:rPr>
      </w:pPr>
      <w:r>
        <w:rPr>
          <w:sz w:val="22"/>
          <w:lang w:val="en-GB"/>
        </w:rPr>
        <w:t>Svalbard &amp; Franz Joseph (</w:t>
      </w:r>
      <w:proofErr w:type="spellStart"/>
      <w:r>
        <w:rPr>
          <w:sz w:val="22"/>
          <w:lang w:val="en-GB"/>
        </w:rPr>
        <w:t>bre</w:t>
      </w:r>
      <w:proofErr w:type="spellEnd"/>
      <w:r>
        <w:rPr>
          <w:sz w:val="22"/>
          <w:lang w:val="en-GB"/>
        </w:rPr>
        <w:t>) (</w:t>
      </w:r>
      <w:r w:rsidRPr="00404393">
        <w:rPr>
          <w:i/>
          <w:iCs/>
          <w:sz w:val="22"/>
          <w:lang w:val="en-GB"/>
        </w:rPr>
        <w:t>Somateria m. borealis</w:t>
      </w:r>
      <w:proofErr w:type="gramStart"/>
      <w:r>
        <w:rPr>
          <w:sz w:val="22"/>
          <w:lang w:val="en-GB"/>
        </w:rPr>
        <w:t>);</w:t>
      </w:r>
      <w:proofErr w:type="gramEnd"/>
    </w:p>
    <w:p w14:paraId="568EB7B0" w14:textId="77777777" w:rsidR="00DA3517" w:rsidRPr="004C4F61" w:rsidRDefault="00DA3517" w:rsidP="00B60479">
      <w:pPr>
        <w:spacing w:line="276" w:lineRule="auto"/>
        <w:jc w:val="both"/>
        <w:rPr>
          <w:sz w:val="22"/>
          <w:lang w:val="en-GB"/>
        </w:rPr>
      </w:pPr>
    </w:p>
    <w:p w14:paraId="7BAFE169" w14:textId="1C686E99" w:rsidR="00DA3517" w:rsidRPr="004C4F61" w:rsidRDefault="00641D65" w:rsidP="00F52A17">
      <w:pPr>
        <w:spacing w:line="276" w:lineRule="auto"/>
        <w:jc w:val="both"/>
        <w:rPr>
          <w:iCs/>
          <w:sz w:val="22"/>
          <w:lang w:val="en-GB"/>
        </w:rPr>
      </w:pPr>
      <w:r>
        <w:rPr>
          <w:iCs/>
          <w:sz w:val="22"/>
          <w:lang w:val="en-GB"/>
        </w:rPr>
        <w:t>2</w:t>
      </w:r>
      <w:r w:rsidR="00D61C00" w:rsidRPr="004C4F61">
        <w:rPr>
          <w:iCs/>
          <w:sz w:val="22"/>
          <w:lang w:val="en-GB"/>
        </w:rPr>
        <w:t xml:space="preserve">. </w:t>
      </w:r>
      <w:r w:rsidR="003F1A64" w:rsidRPr="004C4F61">
        <w:rPr>
          <w:iCs/>
          <w:sz w:val="22"/>
          <w:lang w:val="en-GB"/>
        </w:rPr>
        <w:tab/>
      </w:r>
      <w:r w:rsidR="00EF521B" w:rsidRPr="004C4F61">
        <w:rPr>
          <w:i/>
          <w:iCs/>
          <w:color w:val="000000"/>
          <w:sz w:val="22"/>
          <w:szCs w:val="22"/>
          <w:lang w:val="en-GB" w:eastAsia="de-DE"/>
        </w:rPr>
        <w:t>Encourages</w:t>
      </w:r>
      <w:r w:rsidR="00DA3517" w:rsidRPr="004C4F61">
        <w:rPr>
          <w:color w:val="000000"/>
          <w:sz w:val="22"/>
          <w:szCs w:val="22"/>
          <w:lang w:val="en-GB" w:eastAsia="de-DE"/>
        </w:rPr>
        <w:t xml:space="preserve"> Parties to implement </w:t>
      </w:r>
      <w:r w:rsidR="00DA3517" w:rsidRPr="004C4F61">
        <w:rPr>
          <w:iCs/>
          <w:sz w:val="22"/>
          <w:lang w:val="en-GB"/>
        </w:rPr>
        <w:t>th</w:t>
      </w:r>
      <w:r>
        <w:rPr>
          <w:iCs/>
          <w:sz w:val="22"/>
          <w:lang w:val="en-GB"/>
        </w:rPr>
        <w:t>is</w:t>
      </w:r>
      <w:r w:rsidR="00DA3517" w:rsidRPr="004C4F61">
        <w:rPr>
          <w:iCs/>
          <w:sz w:val="22"/>
          <w:lang w:val="en-GB"/>
        </w:rPr>
        <w:t xml:space="preserve"> and </w:t>
      </w:r>
      <w:r w:rsidR="00A43BCD" w:rsidRPr="004C4F61">
        <w:rPr>
          <w:iCs/>
          <w:sz w:val="22"/>
          <w:lang w:val="en-GB"/>
        </w:rPr>
        <w:t xml:space="preserve">previously </w:t>
      </w:r>
      <w:r w:rsidR="00DA3517" w:rsidRPr="004C4F61">
        <w:rPr>
          <w:iCs/>
          <w:sz w:val="22"/>
          <w:lang w:val="en-GB"/>
        </w:rPr>
        <w:t>adopted</w:t>
      </w:r>
      <w:r w:rsidR="00EB0A80" w:rsidRPr="004C4F61">
        <w:rPr>
          <w:iCs/>
          <w:sz w:val="22"/>
          <w:lang w:val="en-GB"/>
        </w:rPr>
        <w:t xml:space="preserve"> </w:t>
      </w:r>
      <w:r w:rsidR="006651CF" w:rsidRPr="004C4F61">
        <w:rPr>
          <w:iCs/>
          <w:sz w:val="22"/>
          <w:lang w:val="en-GB"/>
        </w:rPr>
        <w:t>International Species Action and Management Plans</w:t>
      </w:r>
      <w:r w:rsidR="000B691F" w:rsidRPr="004C4F61">
        <w:rPr>
          <w:iCs/>
          <w:sz w:val="22"/>
          <w:lang w:val="en-GB"/>
        </w:rPr>
        <w:t xml:space="preserve"> </w:t>
      </w:r>
      <w:r w:rsidR="00DA3517" w:rsidRPr="004C4F61">
        <w:rPr>
          <w:iCs/>
          <w:sz w:val="22"/>
          <w:lang w:val="en-GB"/>
        </w:rPr>
        <w:t>pursuant to paragraph</w:t>
      </w:r>
      <w:r w:rsidR="0004177D" w:rsidRPr="004C4F61">
        <w:rPr>
          <w:iCs/>
          <w:sz w:val="22"/>
          <w:lang w:val="en-GB"/>
        </w:rPr>
        <w:t>s</w:t>
      </w:r>
      <w:r w:rsidR="00DA3517" w:rsidRPr="004C4F61">
        <w:rPr>
          <w:iCs/>
          <w:sz w:val="22"/>
          <w:lang w:val="en-GB"/>
        </w:rPr>
        <w:t xml:space="preserve"> 2.2.1 </w:t>
      </w:r>
      <w:r w:rsidR="0004177D" w:rsidRPr="004C4F61">
        <w:rPr>
          <w:iCs/>
          <w:sz w:val="22"/>
          <w:lang w:val="en-GB"/>
        </w:rPr>
        <w:t xml:space="preserve">and 4.3.4 </w:t>
      </w:r>
      <w:r w:rsidR="00DA3517" w:rsidRPr="004C4F61">
        <w:rPr>
          <w:iCs/>
          <w:sz w:val="22"/>
          <w:lang w:val="en-GB"/>
        </w:rPr>
        <w:t xml:space="preserve">of the Agreement’s Action </w:t>
      </w:r>
      <w:proofErr w:type="gramStart"/>
      <w:r w:rsidR="00DA3517" w:rsidRPr="004C4F61">
        <w:rPr>
          <w:iCs/>
          <w:sz w:val="22"/>
          <w:lang w:val="en-GB"/>
        </w:rPr>
        <w:t>Plan;</w:t>
      </w:r>
      <w:proofErr w:type="gramEnd"/>
    </w:p>
    <w:p w14:paraId="256783C4" w14:textId="77777777" w:rsidR="00DA3517" w:rsidRPr="004C4F61" w:rsidRDefault="00DA3517" w:rsidP="00F52A17">
      <w:pPr>
        <w:spacing w:line="276" w:lineRule="auto"/>
        <w:jc w:val="both"/>
        <w:rPr>
          <w:iCs/>
          <w:sz w:val="22"/>
          <w:lang w:val="en-GB"/>
        </w:rPr>
      </w:pPr>
    </w:p>
    <w:p w14:paraId="0F36AB2E" w14:textId="68126A66" w:rsidR="00DA3517" w:rsidRDefault="00641D65" w:rsidP="00F52A17">
      <w:pPr>
        <w:spacing w:line="276" w:lineRule="auto"/>
        <w:jc w:val="both"/>
        <w:rPr>
          <w:iCs/>
          <w:sz w:val="22"/>
          <w:lang w:val="en-GB"/>
        </w:rPr>
      </w:pPr>
      <w:r>
        <w:rPr>
          <w:sz w:val="22"/>
          <w:lang w:val="en-GB"/>
        </w:rPr>
        <w:t>3</w:t>
      </w:r>
      <w:r w:rsidR="00DA3517" w:rsidRPr="004C4F61">
        <w:rPr>
          <w:sz w:val="22"/>
          <w:lang w:val="en-GB"/>
        </w:rPr>
        <w:t>.</w:t>
      </w:r>
      <w:r w:rsidR="00DA3517" w:rsidRPr="004C4F61">
        <w:rPr>
          <w:sz w:val="22"/>
          <w:lang w:val="en-GB"/>
        </w:rPr>
        <w:tab/>
      </w:r>
      <w:r w:rsidR="00DA3517" w:rsidRPr="004C4F61">
        <w:rPr>
          <w:i/>
          <w:sz w:val="22"/>
          <w:lang w:val="en-GB"/>
        </w:rPr>
        <w:t xml:space="preserve">Encourages </w:t>
      </w:r>
      <w:r w:rsidR="00DA3517" w:rsidRPr="004C4F61">
        <w:rPr>
          <w:iCs/>
          <w:sz w:val="22"/>
          <w:lang w:val="en-GB"/>
        </w:rPr>
        <w:t>Range States that are not yet Contracting Parties to the Agreement to also implement th</w:t>
      </w:r>
      <w:r w:rsidR="00DA2377">
        <w:rPr>
          <w:iCs/>
          <w:sz w:val="22"/>
          <w:lang w:val="en-GB"/>
        </w:rPr>
        <w:t>is</w:t>
      </w:r>
      <w:r w:rsidR="00D616A0" w:rsidRPr="004C4F61">
        <w:rPr>
          <w:iCs/>
          <w:sz w:val="22"/>
          <w:lang w:val="en-GB"/>
        </w:rPr>
        <w:t>,</w:t>
      </w:r>
      <w:r w:rsidR="00DA3517" w:rsidRPr="004C4F61">
        <w:rPr>
          <w:iCs/>
          <w:sz w:val="22"/>
          <w:lang w:val="en-GB"/>
        </w:rPr>
        <w:t xml:space="preserve"> as well as</w:t>
      </w:r>
      <w:r w:rsidR="00D616A0" w:rsidRPr="004C4F61">
        <w:rPr>
          <w:iCs/>
          <w:sz w:val="22"/>
          <w:lang w:val="en-GB"/>
        </w:rPr>
        <w:t>,</w:t>
      </w:r>
      <w:r w:rsidR="00DA3517" w:rsidRPr="004C4F61">
        <w:rPr>
          <w:iCs/>
          <w:sz w:val="22"/>
          <w:lang w:val="en-GB"/>
        </w:rPr>
        <w:t xml:space="preserve"> previously adopted </w:t>
      </w:r>
      <w:r w:rsidR="006651CF" w:rsidRPr="004C4F61">
        <w:rPr>
          <w:iCs/>
          <w:sz w:val="22"/>
          <w:lang w:val="en-GB"/>
        </w:rPr>
        <w:t xml:space="preserve">International Species Action </w:t>
      </w:r>
      <w:r w:rsidR="00944861" w:rsidRPr="004C4F61">
        <w:rPr>
          <w:iCs/>
          <w:sz w:val="22"/>
          <w:lang w:val="en-GB"/>
        </w:rPr>
        <w:t xml:space="preserve">and Management </w:t>
      </w:r>
      <w:proofErr w:type="gramStart"/>
      <w:r w:rsidR="006651CF" w:rsidRPr="004C4F61">
        <w:rPr>
          <w:iCs/>
          <w:sz w:val="22"/>
          <w:lang w:val="en-GB"/>
        </w:rPr>
        <w:t>Plans</w:t>
      </w:r>
      <w:r w:rsidR="00DA3517" w:rsidRPr="004C4F61">
        <w:rPr>
          <w:iCs/>
          <w:sz w:val="22"/>
          <w:lang w:val="en-GB"/>
        </w:rPr>
        <w:t>;</w:t>
      </w:r>
      <w:proofErr w:type="gramEnd"/>
    </w:p>
    <w:p w14:paraId="2588BE85" w14:textId="0A01CAA3" w:rsidR="00D12A56" w:rsidRDefault="00D12A56" w:rsidP="00F52A17">
      <w:pPr>
        <w:spacing w:line="276" w:lineRule="auto"/>
        <w:jc w:val="both"/>
        <w:rPr>
          <w:iCs/>
          <w:sz w:val="22"/>
          <w:lang w:val="en-GB"/>
        </w:rPr>
      </w:pPr>
    </w:p>
    <w:p w14:paraId="01C78C49" w14:textId="5D10A752" w:rsidR="00D12A56" w:rsidRDefault="00D12A56" w:rsidP="00F52A17">
      <w:pPr>
        <w:spacing w:line="276" w:lineRule="auto"/>
        <w:jc w:val="both"/>
        <w:rPr>
          <w:ins w:id="3" w:author="Sergey Dereliev" w:date="2022-09-28T21:50:00Z"/>
          <w:iCs/>
          <w:sz w:val="22"/>
          <w:lang w:val="en-GB"/>
        </w:rPr>
      </w:pPr>
      <w:r>
        <w:rPr>
          <w:iCs/>
          <w:sz w:val="22"/>
          <w:lang w:val="en-GB"/>
        </w:rPr>
        <w:t>4.</w:t>
      </w:r>
      <w:r>
        <w:rPr>
          <w:iCs/>
          <w:sz w:val="22"/>
          <w:lang w:val="en-GB"/>
        </w:rPr>
        <w:tab/>
      </w:r>
      <w:r w:rsidRPr="00D12A56">
        <w:rPr>
          <w:i/>
          <w:sz w:val="22"/>
          <w:lang w:val="en-GB"/>
        </w:rPr>
        <w:t>Takes note</w:t>
      </w:r>
      <w:r>
        <w:rPr>
          <w:iCs/>
          <w:sz w:val="22"/>
          <w:lang w:val="en-GB"/>
        </w:rPr>
        <w:t xml:space="preserve"> of the </w:t>
      </w:r>
      <w:r w:rsidRPr="00D12A56">
        <w:rPr>
          <w:iCs/>
          <w:sz w:val="22"/>
          <w:lang w:val="en-GB"/>
        </w:rPr>
        <w:t>conservation briefs for the International Single Species Action Plans for the Great Snipe</w:t>
      </w:r>
      <w:r>
        <w:rPr>
          <w:iCs/>
          <w:sz w:val="22"/>
          <w:lang w:val="en-GB"/>
        </w:rPr>
        <w:t xml:space="preserve"> (</w:t>
      </w:r>
      <w:proofErr w:type="spellStart"/>
      <w:r w:rsidRPr="00D12A56">
        <w:rPr>
          <w:i/>
          <w:sz w:val="22"/>
          <w:lang w:val="en-GB"/>
        </w:rPr>
        <w:t>Gallinago</w:t>
      </w:r>
      <w:proofErr w:type="spellEnd"/>
      <w:r w:rsidRPr="00D12A56">
        <w:rPr>
          <w:i/>
          <w:sz w:val="22"/>
          <w:lang w:val="en-GB"/>
        </w:rPr>
        <w:t xml:space="preserve"> media</w:t>
      </w:r>
      <w:r>
        <w:rPr>
          <w:iCs/>
          <w:sz w:val="22"/>
          <w:lang w:val="en-GB"/>
        </w:rPr>
        <w:t>)</w:t>
      </w:r>
      <w:r w:rsidRPr="00D12A56">
        <w:rPr>
          <w:iCs/>
          <w:sz w:val="22"/>
          <w:lang w:val="en-GB"/>
        </w:rPr>
        <w:t>, Ferruginous Duck</w:t>
      </w:r>
      <w:r>
        <w:rPr>
          <w:iCs/>
          <w:sz w:val="22"/>
          <w:lang w:val="en-GB"/>
        </w:rPr>
        <w:t xml:space="preserve"> (</w:t>
      </w:r>
      <w:r w:rsidRPr="00D12A56">
        <w:rPr>
          <w:i/>
          <w:sz w:val="22"/>
          <w:lang w:val="en-GB"/>
        </w:rPr>
        <w:t xml:space="preserve">Aythya </w:t>
      </w:r>
      <w:proofErr w:type="spellStart"/>
      <w:r w:rsidRPr="00D12A56">
        <w:rPr>
          <w:i/>
          <w:sz w:val="22"/>
          <w:lang w:val="en-GB"/>
        </w:rPr>
        <w:t>nyroca</w:t>
      </w:r>
      <w:proofErr w:type="spellEnd"/>
      <w:r>
        <w:rPr>
          <w:iCs/>
          <w:sz w:val="22"/>
          <w:lang w:val="en-GB"/>
        </w:rPr>
        <w:t>)</w:t>
      </w:r>
      <w:r w:rsidRPr="00D12A56">
        <w:rPr>
          <w:iCs/>
          <w:sz w:val="22"/>
          <w:lang w:val="en-GB"/>
        </w:rPr>
        <w:t>, Lesser Flamingo</w:t>
      </w:r>
      <w:r>
        <w:rPr>
          <w:iCs/>
          <w:sz w:val="22"/>
          <w:lang w:val="en-GB"/>
        </w:rPr>
        <w:t xml:space="preserve"> (</w:t>
      </w:r>
      <w:proofErr w:type="spellStart"/>
      <w:r w:rsidRPr="00D12A56">
        <w:rPr>
          <w:i/>
          <w:sz w:val="22"/>
          <w:lang w:val="en-GB"/>
        </w:rPr>
        <w:t>Phoeniconaias</w:t>
      </w:r>
      <w:proofErr w:type="spellEnd"/>
      <w:r w:rsidRPr="00D12A56">
        <w:rPr>
          <w:i/>
          <w:sz w:val="22"/>
          <w:lang w:val="en-GB"/>
        </w:rPr>
        <w:t xml:space="preserve"> minor</w:t>
      </w:r>
      <w:r>
        <w:rPr>
          <w:iCs/>
          <w:sz w:val="22"/>
          <w:lang w:val="en-GB"/>
        </w:rPr>
        <w:t>)</w:t>
      </w:r>
      <w:r w:rsidRPr="00D12A56">
        <w:rPr>
          <w:iCs/>
          <w:sz w:val="22"/>
          <w:lang w:val="en-GB"/>
        </w:rPr>
        <w:t xml:space="preserve">, </w:t>
      </w:r>
      <w:proofErr w:type="spellStart"/>
      <w:r w:rsidRPr="00D12A56">
        <w:rPr>
          <w:iCs/>
          <w:sz w:val="22"/>
          <w:lang w:val="en-GB"/>
        </w:rPr>
        <w:t>Maccoa</w:t>
      </w:r>
      <w:proofErr w:type="spellEnd"/>
      <w:r w:rsidRPr="00D12A56">
        <w:rPr>
          <w:iCs/>
          <w:sz w:val="22"/>
          <w:lang w:val="en-GB"/>
        </w:rPr>
        <w:t xml:space="preserve"> Duck</w:t>
      </w:r>
      <w:r>
        <w:rPr>
          <w:iCs/>
          <w:sz w:val="22"/>
          <w:lang w:val="en-GB"/>
        </w:rPr>
        <w:t xml:space="preserve"> (</w:t>
      </w:r>
      <w:proofErr w:type="spellStart"/>
      <w:r w:rsidRPr="00D12A56">
        <w:rPr>
          <w:i/>
          <w:sz w:val="22"/>
          <w:lang w:val="en-GB"/>
        </w:rPr>
        <w:t>Oxyura</w:t>
      </w:r>
      <w:proofErr w:type="spellEnd"/>
      <w:r w:rsidRPr="00D12A56">
        <w:rPr>
          <w:i/>
          <w:sz w:val="22"/>
          <w:lang w:val="en-GB"/>
        </w:rPr>
        <w:t xml:space="preserve"> </w:t>
      </w:r>
      <w:proofErr w:type="spellStart"/>
      <w:r w:rsidRPr="00D12A56">
        <w:rPr>
          <w:i/>
          <w:sz w:val="22"/>
          <w:lang w:val="en-GB"/>
        </w:rPr>
        <w:t>maccoa</w:t>
      </w:r>
      <w:proofErr w:type="spellEnd"/>
      <w:r>
        <w:rPr>
          <w:iCs/>
          <w:sz w:val="22"/>
          <w:lang w:val="en-GB"/>
        </w:rPr>
        <w:t>)</w:t>
      </w:r>
      <w:r w:rsidRPr="00D12A56">
        <w:rPr>
          <w:iCs/>
          <w:sz w:val="22"/>
          <w:lang w:val="en-GB"/>
        </w:rPr>
        <w:t xml:space="preserve"> and Madagascar Pond Heron</w:t>
      </w:r>
      <w:r>
        <w:rPr>
          <w:iCs/>
          <w:sz w:val="22"/>
          <w:lang w:val="en-GB"/>
        </w:rPr>
        <w:t xml:space="preserve"> (</w:t>
      </w:r>
      <w:proofErr w:type="spellStart"/>
      <w:r w:rsidRPr="00D12A56">
        <w:rPr>
          <w:i/>
          <w:sz w:val="22"/>
          <w:lang w:val="en-GB"/>
        </w:rPr>
        <w:t>Ardeola</w:t>
      </w:r>
      <w:proofErr w:type="spellEnd"/>
      <w:r w:rsidRPr="00D12A56">
        <w:rPr>
          <w:i/>
          <w:sz w:val="22"/>
          <w:lang w:val="en-GB"/>
        </w:rPr>
        <w:t xml:space="preserve"> </w:t>
      </w:r>
      <w:proofErr w:type="spellStart"/>
      <w:r w:rsidRPr="00D12A56">
        <w:rPr>
          <w:i/>
          <w:sz w:val="22"/>
          <w:lang w:val="en-GB"/>
        </w:rPr>
        <w:t>idae</w:t>
      </w:r>
      <w:proofErr w:type="spellEnd"/>
      <w:r>
        <w:rPr>
          <w:iCs/>
          <w:sz w:val="22"/>
          <w:lang w:val="en-GB"/>
        </w:rPr>
        <w:t xml:space="preserve">) as presented in documents </w:t>
      </w:r>
      <w:r>
        <w:rPr>
          <w:iCs/>
          <w:sz w:val="22"/>
          <w:lang w:val="en-GB"/>
        </w:rPr>
        <w:lastRenderedPageBreak/>
        <w:t xml:space="preserve">AEWA/MOP Inf. 8.9-8.13 and encourages Parties and invites Non-Party Range States to take these briefs into account when implementing the respective </w:t>
      </w:r>
      <w:proofErr w:type="gramStart"/>
      <w:r>
        <w:rPr>
          <w:iCs/>
          <w:sz w:val="22"/>
          <w:lang w:val="en-GB"/>
        </w:rPr>
        <w:t>ISSAPs;</w:t>
      </w:r>
      <w:proofErr w:type="gramEnd"/>
    </w:p>
    <w:p w14:paraId="62EFD838" w14:textId="2646B79C" w:rsidR="00A56162" w:rsidRDefault="00A56162" w:rsidP="00F52A17">
      <w:pPr>
        <w:spacing w:line="276" w:lineRule="auto"/>
        <w:jc w:val="both"/>
        <w:rPr>
          <w:ins w:id="4" w:author="Sergey Dereliev" w:date="2022-09-28T21:50:00Z"/>
          <w:iCs/>
          <w:sz w:val="22"/>
          <w:lang w:val="en-GB"/>
        </w:rPr>
      </w:pPr>
    </w:p>
    <w:p w14:paraId="01FE984B" w14:textId="0F190D45" w:rsidR="00A56162" w:rsidRPr="004C4F61" w:rsidRDefault="00A56162" w:rsidP="00F52A17">
      <w:pPr>
        <w:spacing w:line="276" w:lineRule="auto"/>
        <w:jc w:val="both"/>
        <w:rPr>
          <w:iCs/>
          <w:sz w:val="22"/>
          <w:lang w:val="en-GB"/>
        </w:rPr>
      </w:pPr>
      <w:ins w:id="5" w:author="Sergey Dereliev" w:date="2022-09-28T21:50:00Z">
        <w:r>
          <w:rPr>
            <w:iCs/>
            <w:sz w:val="22"/>
            <w:lang w:val="en-GB"/>
          </w:rPr>
          <w:t>5.</w:t>
        </w:r>
        <w:r>
          <w:rPr>
            <w:iCs/>
            <w:sz w:val="22"/>
            <w:lang w:val="en-GB"/>
          </w:rPr>
          <w:tab/>
        </w:r>
        <w:r w:rsidRPr="00A56162">
          <w:rPr>
            <w:i/>
            <w:sz w:val="22"/>
            <w:lang w:val="en-GB"/>
          </w:rPr>
          <w:t>Requests</w:t>
        </w:r>
        <w:r w:rsidRPr="00A56162">
          <w:rPr>
            <w:iCs/>
            <w:sz w:val="22"/>
            <w:lang w:val="en-GB"/>
          </w:rPr>
          <w:t xml:space="preserve"> the Technical Committee when developing Conservation Briefs to circulate these to Contracting Party and non-Contracting Party Range States for review to assure a comprehensive information update before </w:t>
        </w:r>
        <w:proofErr w:type="gramStart"/>
        <w:r w:rsidRPr="00A56162">
          <w:rPr>
            <w:iCs/>
            <w:sz w:val="22"/>
            <w:lang w:val="en-GB"/>
          </w:rPr>
          <w:t>adoption;</w:t>
        </w:r>
      </w:ins>
      <w:proofErr w:type="gramEnd"/>
    </w:p>
    <w:p w14:paraId="3F51C74C" w14:textId="77777777" w:rsidR="00DA3517" w:rsidRPr="004C4F61" w:rsidRDefault="00DA3517" w:rsidP="00F52A17">
      <w:pPr>
        <w:spacing w:line="276" w:lineRule="auto"/>
        <w:jc w:val="both"/>
        <w:rPr>
          <w:iCs/>
          <w:sz w:val="22"/>
          <w:lang w:val="en-GB"/>
        </w:rPr>
      </w:pPr>
    </w:p>
    <w:p w14:paraId="7EB734CC" w14:textId="6ED06CBC" w:rsidR="006C110D" w:rsidRDefault="00A56162" w:rsidP="006C110D">
      <w:pPr>
        <w:spacing w:line="276" w:lineRule="auto"/>
        <w:jc w:val="both"/>
        <w:rPr>
          <w:iCs/>
          <w:sz w:val="22"/>
          <w:lang w:val="en-GB"/>
        </w:rPr>
        <w:sectPr w:rsidR="006C110D" w:rsidSect="00BF63B5">
          <w:footerReference w:type="default" r:id="rId8"/>
          <w:headerReference w:type="first" r:id="rId9"/>
          <w:footerReference w:type="first" r:id="rId10"/>
          <w:pgSz w:w="11907" w:h="16840" w:code="9"/>
          <w:pgMar w:top="1021" w:right="1134" w:bottom="851" w:left="1134" w:header="288" w:footer="288" w:gutter="0"/>
          <w:cols w:space="720"/>
          <w:titlePg/>
          <w:docGrid w:linePitch="360"/>
        </w:sectPr>
      </w:pPr>
      <w:ins w:id="7" w:author="Sergey Dereliev" w:date="2022-09-28T21:51:00Z">
        <w:r>
          <w:rPr>
            <w:iCs/>
            <w:sz w:val="22"/>
            <w:lang w:val="en-GB"/>
          </w:rPr>
          <w:t>6</w:t>
        </w:r>
      </w:ins>
      <w:del w:id="8" w:author="Sergey Dereliev" w:date="2022-09-28T21:51:00Z">
        <w:r w:rsidR="005E55BB" w:rsidDel="00A56162">
          <w:rPr>
            <w:iCs/>
            <w:sz w:val="22"/>
            <w:lang w:val="en-GB"/>
          </w:rPr>
          <w:delText>5</w:delText>
        </w:r>
      </w:del>
      <w:r w:rsidR="00DA3517" w:rsidRPr="004C4F61">
        <w:rPr>
          <w:iCs/>
          <w:sz w:val="22"/>
          <w:lang w:val="en-GB"/>
        </w:rPr>
        <w:t>.</w:t>
      </w:r>
      <w:r w:rsidR="00DA3517" w:rsidRPr="004C4F61">
        <w:rPr>
          <w:iCs/>
          <w:sz w:val="22"/>
          <w:lang w:val="en-GB"/>
        </w:rPr>
        <w:tab/>
      </w:r>
      <w:r w:rsidR="009837FC" w:rsidRPr="004C4F61">
        <w:rPr>
          <w:i/>
          <w:iCs/>
          <w:sz w:val="22"/>
          <w:lang w:val="en-GB"/>
        </w:rPr>
        <w:t>Adopts</w:t>
      </w:r>
      <w:r w:rsidR="003F60C4" w:rsidRPr="004C4F61">
        <w:rPr>
          <w:i/>
          <w:iCs/>
          <w:sz w:val="22"/>
          <w:lang w:val="en-GB"/>
        </w:rPr>
        <w:t xml:space="preserve"> </w:t>
      </w:r>
      <w:r w:rsidR="003F60C4" w:rsidRPr="004C4F61">
        <w:rPr>
          <w:iCs/>
          <w:sz w:val="22"/>
          <w:lang w:val="en-GB"/>
        </w:rPr>
        <w:t>the</w:t>
      </w:r>
      <w:r w:rsidR="00B2679F" w:rsidRPr="004C4F61">
        <w:rPr>
          <w:iCs/>
          <w:sz w:val="22"/>
          <w:lang w:val="en-GB"/>
        </w:rPr>
        <w:t xml:space="preserve"> amendment to the</w:t>
      </w:r>
      <w:r w:rsidR="009837FC" w:rsidRPr="004C4F61">
        <w:rPr>
          <w:iCs/>
          <w:sz w:val="22"/>
          <w:lang w:val="en-GB"/>
        </w:rPr>
        <w:t xml:space="preserve"> </w:t>
      </w:r>
      <w:r w:rsidR="00F901CF" w:rsidRPr="004C4F61">
        <w:rPr>
          <w:iCs/>
          <w:sz w:val="22"/>
          <w:lang w:val="en-GB"/>
        </w:rPr>
        <w:t>decision-making process</w:t>
      </w:r>
      <w:r w:rsidR="00904F59" w:rsidRPr="004C4F61">
        <w:rPr>
          <w:iCs/>
          <w:sz w:val="22"/>
          <w:lang w:val="en-GB"/>
        </w:rPr>
        <w:t xml:space="preserve"> for the </w:t>
      </w:r>
      <w:r w:rsidR="00F901CF" w:rsidRPr="004C4F61">
        <w:rPr>
          <w:iCs/>
          <w:sz w:val="22"/>
          <w:lang w:val="en-GB"/>
        </w:rPr>
        <w:t xml:space="preserve">revision and retirement of </w:t>
      </w:r>
      <w:r w:rsidR="006651CF" w:rsidRPr="004C4F61">
        <w:rPr>
          <w:iCs/>
          <w:sz w:val="22"/>
          <w:lang w:val="en-GB"/>
        </w:rPr>
        <w:t>International Species Action Plans</w:t>
      </w:r>
      <w:r w:rsidR="00F901CF" w:rsidRPr="004C4F61">
        <w:rPr>
          <w:iCs/>
          <w:sz w:val="22"/>
          <w:lang w:val="en-GB"/>
        </w:rPr>
        <w:t xml:space="preserve"> </w:t>
      </w:r>
      <w:r w:rsidR="00B2679F" w:rsidRPr="004C4F61">
        <w:rPr>
          <w:iCs/>
          <w:sz w:val="22"/>
          <w:lang w:val="en-GB"/>
        </w:rPr>
        <w:t xml:space="preserve">to include </w:t>
      </w:r>
      <w:r w:rsidR="00404393">
        <w:rPr>
          <w:iCs/>
          <w:sz w:val="22"/>
          <w:lang w:val="en-GB"/>
        </w:rPr>
        <w:t xml:space="preserve">International Management Plans in the remit of the process </w:t>
      </w:r>
      <w:r w:rsidR="00F901CF" w:rsidRPr="004C4F61">
        <w:rPr>
          <w:iCs/>
          <w:sz w:val="22"/>
          <w:lang w:val="en-GB"/>
        </w:rPr>
        <w:t>as outlined</w:t>
      </w:r>
      <w:r w:rsidR="00B2679F" w:rsidRPr="004C4F61">
        <w:rPr>
          <w:iCs/>
          <w:sz w:val="22"/>
          <w:lang w:val="en-GB"/>
        </w:rPr>
        <w:t xml:space="preserve"> </w:t>
      </w:r>
      <w:r w:rsidR="00904F59" w:rsidRPr="004C4F61">
        <w:rPr>
          <w:iCs/>
          <w:sz w:val="22"/>
          <w:lang w:val="en-GB"/>
        </w:rPr>
        <w:t>in</w:t>
      </w:r>
      <w:r w:rsidR="00F901CF" w:rsidRPr="004C4F61">
        <w:rPr>
          <w:iCs/>
          <w:sz w:val="22"/>
          <w:lang w:val="en-GB"/>
        </w:rPr>
        <w:t xml:space="preserve"> </w:t>
      </w:r>
      <w:r w:rsidR="00904F59" w:rsidRPr="004C4F61">
        <w:rPr>
          <w:iCs/>
          <w:sz w:val="22"/>
          <w:lang w:val="en-GB"/>
        </w:rPr>
        <w:t xml:space="preserve">document AEWA/MOP </w:t>
      </w:r>
      <w:r w:rsidR="00404393">
        <w:rPr>
          <w:iCs/>
          <w:sz w:val="22"/>
          <w:lang w:val="en-GB"/>
        </w:rPr>
        <w:t>8</w:t>
      </w:r>
      <w:r w:rsidR="00904F59" w:rsidRPr="004C4F61">
        <w:rPr>
          <w:iCs/>
          <w:sz w:val="22"/>
          <w:lang w:val="en-GB"/>
        </w:rPr>
        <w:t>.</w:t>
      </w:r>
      <w:r w:rsidR="003641C7">
        <w:rPr>
          <w:iCs/>
          <w:sz w:val="22"/>
          <w:lang w:val="en-GB"/>
        </w:rPr>
        <w:t>22</w:t>
      </w:r>
      <w:r w:rsidR="008C234E" w:rsidRPr="004C4F61">
        <w:rPr>
          <w:iCs/>
          <w:sz w:val="22"/>
          <w:lang w:val="en-GB"/>
        </w:rPr>
        <w:t>;</w:t>
      </w:r>
    </w:p>
    <w:p w14:paraId="274F8A09" w14:textId="0FD610CD" w:rsidR="00995AC3" w:rsidRPr="006C110D" w:rsidRDefault="006C110D" w:rsidP="006C110D">
      <w:pPr>
        <w:spacing w:line="276" w:lineRule="auto"/>
        <w:jc w:val="both"/>
        <w:rPr>
          <w:sz w:val="22"/>
          <w:lang w:val="en-GB"/>
        </w:rPr>
      </w:pPr>
      <w:r>
        <w:rPr>
          <w:sz w:val="22"/>
          <w:lang w:val="en-GB"/>
        </w:rPr>
        <w:tab/>
      </w:r>
    </w:p>
    <w:p w14:paraId="3B8A1094" w14:textId="4CE85312" w:rsidR="00641D65" w:rsidRDefault="00A56162" w:rsidP="00D3446A">
      <w:pPr>
        <w:spacing w:line="276" w:lineRule="auto"/>
        <w:jc w:val="both"/>
        <w:rPr>
          <w:ins w:id="9" w:author="Sergey Dereliev" w:date="2022-09-28T21:51:00Z"/>
          <w:iCs/>
          <w:sz w:val="22"/>
          <w:lang w:val="en-GB"/>
        </w:rPr>
      </w:pPr>
      <w:ins w:id="10" w:author="Sergey Dereliev" w:date="2022-09-28T21:51:00Z">
        <w:r>
          <w:rPr>
            <w:iCs/>
            <w:sz w:val="22"/>
            <w:lang w:val="en-GB"/>
          </w:rPr>
          <w:t>7</w:t>
        </w:r>
      </w:ins>
      <w:del w:id="11" w:author="Sergey Dereliev" w:date="2022-09-28T21:51:00Z">
        <w:r w:rsidR="005E55BB" w:rsidDel="00A56162">
          <w:rPr>
            <w:iCs/>
            <w:sz w:val="22"/>
            <w:lang w:val="en-GB"/>
          </w:rPr>
          <w:delText>6</w:delText>
        </w:r>
      </w:del>
      <w:r w:rsidR="00D3446A" w:rsidRPr="004C4F61">
        <w:rPr>
          <w:iCs/>
          <w:sz w:val="22"/>
          <w:lang w:val="en-GB"/>
        </w:rPr>
        <w:t xml:space="preserve">. </w:t>
      </w:r>
      <w:r w:rsidR="00D3446A" w:rsidRPr="004C4F61">
        <w:rPr>
          <w:iCs/>
          <w:sz w:val="22"/>
          <w:lang w:val="en-GB"/>
        </w:rPr>
        <w:tab/>
      </w:r>
      <w:r w:rsidR="00D3446A" w:rsidRPr="00A27077">
        <w:rPr>
          <w:i/>
          <w:iCs/>
          <w:sz w:val="22"/>
          <w:lang w:val="en-GB"/>
        </w:rPr>
        <w:t xml:space="preserve">Retires </w:t>
      </w:r>
      <w:r w:rsidR="00D3446A" w:rsidRPr="00A27077">
        <w:rPr>
          <w:iCs/>
          <w:sz w:val="22"/>
          <w:lang w:val="en-GB"/>
        </w:rPr>
        <w:t xml:space="preserve">the International Single Species Action Plan for the </w:t>
      </w:r>
      <w:r w:rsidR="00641D65">
        <w:rPr>
          <w:iCs/>
          <w:sz w:val="22"/>
          <w:lang w:val="en-GB"/>
        </w:rPr>
        <w:t>Corncrake</w:t>
      </w:r>
      <w:r w:rsidR="00D3446A" w:rsidRPr="00A27077">
        <w:rPr>
          <w:iCs/>
          <w:sz w:val="22"/>
          <w:lang w:val="en-GB"/>
        </w:rPr>
        <w:t xml:space="preserve"> </w:t>
      </w:r>
      <w:r w:rsidR="00D3446A" w:rsidRPr="00A27077">
        <w:rPr>
          <w:i/>
          <w:iCs/>
          <w:sz w:val="22"/>
          <w:lang w:val="en-GB"/>
        </w:rPr>
        <w:t>(</w:t>
      </w:r>
      <w:r w:rsidR="00641D65" w:rsidRPr="00641D65">
        <w:rPr>
          <w:i/>
          <w:iCs/>
          <w:sz w:val="22"/>
          <w:lang w:val="en-GB"/>
        </w:rPr>
        <w:t>Crex crex</w:t>
      </w:r>
      <w:r w:rsidR="00D3446A" w:rsidRPr="00A27077">
        <w:rPr>
          <w:i/>
          <w:iCs/>
          <w:sz w:val="22"/>
          <w:lang w:val="en-GB"/>
        </w:rPr>
        <w:t>)</w:t>
      </w:r>
      <w:r w:rsidR="00D3446A" w:rsidRPr="00A27077">
        <w:rPr>
          <w:iCs/>
          <w:sz w:val="22"/>
          <w:lang w:val="en-GB"/>
        </w:rPr>
        <w:t xml:space="preserve"> </w:t>
      </w:r>
      <w:r w:rsidR="00C4170F">
        <w:rPr>
          <w:iCs/>
          <w:sz w:val="22"/>
          <w:lang w:val="en-GB"/>
        </w:rPr>
        <w:t xml:space="preserve">for implementation in the framework of AEWA </w:t>
      </w:r>
      <w:r w:rsidR="00D3446A" w:rsidRPr="00A27077">
        <w:rPr>
          <w:iCs/>
          <w:sz w:val="22"/>
          <w:lang w:val="en-GB"/>
        </w:rPr>
        <w:t xml:space="preserve">as the respective Action Plan goals have been achieved and the </w:t>
      </w:r>
      <w:r w:rsidR="001557E6" w:rsidRPr="001557E6">
        <w:rPr>
          <w:iCs/>
          <w:sz w:val="22"/>
          <w:lang w:val="en-GB"/>
        </w:rPr>
        <w:t>species is no longer a priority for action-planning (listed on Column C of Table 1 of AEWA’s Annex 3)</w:t>
      </w:r>
      <w:r w:rsidR="00D3446A" w:rsidRPr="00A27077">
        <w:rPr>
          <w:iCs/>
          <w:sz w:val="22"/>
          <w:lang w:val="en-GB"/>
        </w:rPr>
        <w:t xml:space="preserve"> as outlined in document AEWA/MOP </w:t>
      </w:r>
      <w:r w:rsidR="00641D65">
        <w:rPr>
          <w:iCs/>
          <w:sz w:val="22"/>
          <w:lang w:val="en-GB"/>
        </w:rPr>
        <w:t>8</w:t>
      </w:r>
      <w:r w:rsidR="00D3446A" w:rsidRPr="00A27077">
        <w:rPr>
          <w:iCs/>
          <w:sz w:val="22"/>
          <w:lang w:val="en-GB"/>
        </w:rPr>
        <w:t>.</w:t>
      </w:r>
      <w:r w:rsidR="003641C7">
        <w:rPr>
          <w:iCs/>
          <w:sz w:val="22"/>
          <w:lang w:val="en-GB"/>
        </w:rPr>
        <w:t>22</w:t>
      </w:r>
      <w:r w:rsidR="00D47683">
        <w:rPr>
          <w:iCs/>
          <w:sz w:val="22"/>
          <w:lang w:val="en-GB"/>
        </w:rPr>
        <w:t xml:space="preserve"> noting that </w:t>
      </w:r>
      <w:r w:rsidR="00C4170F">
        <w:rPr>
          <w:iCs/>
          <w:sz w:val="22"/>
          <w:lang w:val="en-GB"/>
        </w:rPr>
        <w:t xml:space="preserve">this joint </w:t>
      </w:r>
      <w:r w:rsidR="00D47683">
        <w:rPr>
          <w:iCs/>
          <w:sz w:val="22"/>
          <w:lang w:val="en-GB"/>
        </w:rPr>
        <w:t>Action Plan remains valid for implementation under the Convention of Migratory Species and the EU</w:t>
      </w:r>
      <w:r w:rsidR="00C4170F">
        <w:rPr>
          <w:iCs/>
          <w:sz w:val="22"/>
          <w:lang w:val="en-GB"/>
        </w:rPr>
        <w:t>, unless otherwise decided by their respective governing bodies</w:t>
      </w:r>
      <w:r w:rsidR="00D3446A" w:rsidRPr="00A27077">
        <w:rPr>
          <w:iCs/>
          <w:sz w:val="22"/>
          <w:lang w:val="en-GB"/>
        </w:rPr>
        <w:t xml:space="preserve">, and </w:t>
      </w:r>
      <w:r w:rsidR="00D3446A" w:rsidRPr="009B50C4">
        <w:rPr>
          <w:i/>
          <w:iCs/>
          <w:sz w:val="22"/>
          <w:lang w:val="en-GB"/>
        </w:rPr>
        <w:t>instructs</w:t>
      </w:r>
      <w:r w:rsidR="00D3446A" w:rsidRPr="00A27077">
        <w:rPr>
          <w:iCs/>
          <w:sz w:val="22"/>
          <w:lang w:val="en-GB"/>
        </w:rPr>
        <w:t xml:space="preserve"> the AEWA Technical Committee to continue to monitor this species as part of its triennial prioritisation of AEWA-listed species/populations for action- and management-planning;</w:t>
      </w:r>
    </w:p>
    <w:p w14:paraId="13F90428" w14:textId="5321366A" w:rsidR="00A56162" w:rsidRDefault="00A56162" w:rsidP="00D3446A">
      <w:pPr>
        <w:spacing w:line="276" w:lineRule="auto"/>
        <w:jc w:val="both"/>
        <w:rPr>
          <w:ins w:id="12" w:author="Sergey Dereliev" w:date="2022-09-28T21:51:00Z"/>
          <w:iCs/>
          <w:sz w:val="22"/>
          <w:lang w:val="en-GB"/>
        </w:rPr>
      </w:pPr>
    </w:p>
    <w:p w14:paraId="3C317014" w14:textId="0393F209" w:rsidR="00A56162" w:rsidRDefault="00A56162" w:rsidP="00D3446A">
      <w:pPr>
        <w:spacing w:line="276" w:lineRule="auto"/>
        <w:jc w:val="both"/>
        <w:rPr>
          <w:iCs/>
          <w:sz w:val="22"/>
          <w:lang w:val="en-GB"/>
        </w:rPr>
      </w:pPr>
      <w:ins w:id="13" w:author="Sergey Dereliev" w:date="2022-09-28T21:51:00Z">
        <w:r>
          <w:rPr>
            <w:iCs/>
            <w:sz w:val="22"/>
            <w:lang w:val="en-GB"/>
          </w:rPr>
          <w:t>8.</w:t>
        </w:r>
        <w:r>
          <w:rPr>
            <w:iCs/>
            <w:sz w:val="22"/>
            <w:lang w:val="en-GB"/>
          </w:rPr>
          <w:tab/>
        </w:r>
        <w:r w:rsidRPr="00A56162">
          <w:rPr>
            <w:i/>
            <w:sz w:val="22"/>
            <w:lang w:val="en-GB"/>
          </w:rPr>
          <w:t>Retires</w:t>
        </w:r>
        <w:r w:rsidRPr="00A56162">
          <w:rPr>
            <w:iCs/>
            <w:sz w:val="22"/>
            <w:lang w:val="en-GB"/>
          </w:rPr>
          <w:t xml:space="preserve"> the International Single Species Action Plan for the Lesser White-fronted Goose (</w:t>
        </w:r>
        <w:proofErr w:type="spellStart"/>
        <w:r w:rsidRPr="00A56162">
          <w:rPr>
            <w:i/>
            <w:sz w:val="22"/>
            <w:lang w:val="en-GB"/>
          </w:rPr>
          <w:t>Anser</w:t>
        </w:r>
        <w:proofErr w:type="spellEnd"/>
        <w:r w:rsidRPr="00A56162">
          <w:rPr>
            <w:i/>
            <w:sz w:val="22"/>
            <w:lang w:val="en-GB"/>
          </w:rPr>
          <w:t xml:space="preserve"> </w:t>
        </w:r>
        <w:proofErr w:type="spellStart"/>
        <w:r w:rsidRPr="00A56162">
          <w:rPr>
            <w:i/>
            <w:sz w:val="22"/>
            <w:lang w:val="en-GB"/>
          </w:rPr>
          <w:t>erythropus</w:t>
        </w:r>
        <w:proofErr w:type="spellEnd"/>
        <w:r w:rsidRPr="00A56162">
          <w:rPr>
            <w:iCs/>
            <w:sz w:val="22"/>
            <w:lang w:val="en-GB"/>
          </w:rPr>
          <w:t xml:space="preserve">) Western Palearctic population, but calls on all Range States, relevant governmental and </w:t>
        </w:r>
      </w:ins>
      <w:r w:rsidR="00A227EB">
        <w:rPr>
          <w:iCs/>
          <w:sz w:val="22"/>
          <w:lang w:val="en-GB"/>
        </w:rPr>
        <w:br/>
      </w:r>
      <w:ins w:id="14" w:author="Sergey Dereliev" w:date="2022-09-28T21:51:00Z">
        <w:r w:rsidRPr="00A56162">
          <w:rPr>
            <w:iCs/>
            <w:sz w:val="22"/>
            <w:lang w:val="en-GB"/>
          </w:rPr>
          <w:t>non-governmental organisations including the European Commission to continue the implementation of urgent conservation action and provision of funds for this globally threatened species and requests the AEWA Technical Committee to produce a conservation guidance note for the Lesser White-fronted Goose during the next triennium;</w:t>
        </w:r>
      </w:ins>
    </w:p>
    <w:p w14:paraId="24532FFB" w14:textId="276F4855" w:rsidR="008C234E" w:rsidRPr="004C4F61" w:rsidRDefault="008C234E" w:rsidP="00F52A17">
      <w:pPr>
        <w:spacing w:line="276" w:lineRule="auto"/>
        <w:jc w:val="both"/>
        <w:rPr>
          <w:iCs/>
          <w:sz w:val="22"/>
          <w:lang w:val="en-GB"/>
        </w:rPr>
      </w:pPr>
    </w:p>
    <w:p w14:paraId="5A4B8FA5" w14:textId="07C7AD3D" w:rsidR="00F35997" w:rsidRDefault="00A56162" w:rsidP="00F35997">
      <w:pPr>
        <w:spacing w:line="276" w:lineRule="auto"/>
        <w:jc w:val="both"/>
        <w:rPr>
          <w:iCs/>
          <w:sz w:val="22"/>
          <w:lang w:val="en-GB"/>
        </w:rPr>
      </w:pPr>
      <w:bookmarkStart w:id="15" w:name="_Hlk531803574"/>
      <w:ins w:id="16" w:author="Sergey Dereliev" w:date="2022-09-28T21:51:00Z">
        <w:r>
          <w:rPr>
            <w:iCs/>
            <w:sz w:val="22"/>
            <w:lang w:val="en-GB"/>
          </w:rPr>
          <w:t>9</w:t>
        </w:r>
      </w:ins>
      <w:del w:id="17" w:author="Sergey Dereliev" w:date="2022-09-28T21:51:00Z">
        <w:r w:rsidR="005E55BB" w:rsidDel="00A56162">
          <w:rPr>
            <w:iCs/>
            <w:sz w:val="22"/>
            <w:lang w:val="en-GB"/>
          </w:rPr>
          <w:delText>7</w:delText>
        </w:r>
      </w:del>
      <w:r w:rsidR="008C234E" w:rsidRPr="004C4F61">
        <w:rPr>
          <w:iCs/>
          <w:sz w:val="22"/>
          <w:lang w:val="en-GB"/>
        </w:rPr>
        <w:t xml:space="preserve">. </w:t>
      </w:r>
      <w:r w:rsidR="008C234E" w:rsidRPr="004C4F61">
        <w:rPr>
          <w:iCs/>
          <w:sz w:val="22"/>
          <w:lang w:val="en-GB"/>
        </w:rPr>
        <w:tab/>
      </w:r>
      <w:r w:rsidR="00AC26A9" w:rsidRPr="004C4F61">
        <w:rPr>
          <w:i/>
          <w:iCs/>
          <w:sz w:val="22"/>
          <w:lang w:val="en-GB"/>
        </w:rPr>
        <w:t>Extends</w:t>
      </w:r>
      <w:r w:rsidR="00AC26A9" w:rsidRPr="004C4F61">
        <w:rPr>
          <w:iCs/>
          <w:sz w:val="22"/>
          <w:lang w:val="en-GB"/>
        </w:rPr>
        <w:t xml:space="preserve"> the validity of the following International Single Species Action</w:t>
      </w:r>
      <w:r w:rsidR="008E1D68">
        <w:rPr>
          <w:iCs/>
          <w:sz w:val="22"/>
          <w:lang w:val="en-GB"/>
        </w:rPr>
        <w:t xml:space="preserve"> </w:t>
      </w:r>
      <w:r w:rsidR="00AC26A9" w:rsidRPr="004C4F61">
        <w:rPr>
          <w:iCs/>
          <w:sz w:val="22"/>
          <w:lang w:val="en-GB"/>
        </w:rPr>
        <w:t>Plans for another ten years</w:t>
      </w:r>
      <w:r w:rsidR="0004177D" w:rsidRPr="004C4F61">
        <w:rPr>
          <w:iCs/>
          <w:sz w:val="22"/>
          <w:lang w:val="en-GB"/>
        </w:rPr>
        <w:t xml:space="preserve"> (20</w:t>
      </w:r>
      <w:r w:rsidR="00641D65">
        <w:rPr>
          <w:iCs/>
          <w:sz w:val="22"/>
          <w:lang w:val="en-GB"/>
        </w:rPr>
        <w:t>2</w:t>
      </w:r>
      <w:r w:rsidR="00345FDF">
        <w:rPr>
          <w:iCs/>
          <w:sz w:val="22"/>
          <w:lang w:val="en-GB"/>
        </w:rPr>
        <w:t>3</w:t>
      </w:r>
      <w:r w:rsidR="0004177D" w:rsidRPr="004C4F61">
        <w:rPr>
          <w:iCs/>
          <w:sz w:val="22"/>
          <w:lang w:val="en-GB"/>
        </w:rPr>
        <w:t>-20</w:t>
      </w:r>
      <w:r w:rsidR="00641D65">
        <w:rPr>
          <w:iCs/>
          <w:sz w:val="22"/>
          <w:lang w:val="en-GB"/>
        </w:rPr>
        <w:t>3</w:t>
      </w:r>
      <w:r w:rsidR="00345FDF">
        <w:rPr>
          <w:iCs/>
          <w:sz w:val="22"/>
          <w:lang w:val="en-GB"/>
        </w:rPr>
        <w:t>2</w:t>
      </w:r>
      <w:r w:rsidR="0004177D" w:rsidRPr="004C4F61">
        <w:rPr>
          <w:iCs/>
          <w:sz w:val="22"/>
          <w:lang w:val="en-GB"/>
        </w:rPr>
        <w:t>)</w:t>
      </w:r>
      <w:r w:rsidR="00AC26A9" w:rsidRPr="004C4F61">
        <w:rPr>
          <w:iCs/>
          <w:sz w:val="22"/>
          <w:lang w:val="en-GB"/>
        </w:rPr>
        <w:t xml:space="preserve"> as the main threats</w:t>
      </w:r>
      <w:r w:rsidR="00D616A0" w:rsidRPr="004C4F61">
        <w:rPr>
          <w:iCs/>
          <w:sz w:val="22"/>
          <w:lang w:val="en-GB"/>
        </w:rPr>
        <w:t>,</w:t>
      </w:r>
      <w:r w:rsidR="00AC26A9" w:rsidRPr="004C4F61">
        <w:rPr>
          <w:iCs/>
          <w:sz w:val="22"/>
          <w:lang w:val="en-GB"/>
        </w:rPr>
        <w:t xml:space="preserve"> as well as the corresponding goals, </w:t>
      </w:r>
      <w:r w:rsidR="00EF43FF" w:rsidRPr="004C4F61">
        <w:rPr>
          <w:iCs/>
          <w:sz w:val="22"/>
          <w:lang w:val="en-GB"/>
        </w:rPr>
        <w:t xml:space="preserve">objectives, </w:t>
      </w:r>
      <w:r w:rsidR="00AC26A9" w:rsidRPr="004C4F61">
        <w:rPr>
          <w:iCs/>
          <w:sz w:val="22"/>
          <w:lang w:val="en-GB"/>
        </w:rPr>
        <w:t xml:space="preserve">results and actions outlined in the respective </w:t>
      </w:r>
      <w:r w:rsidR="006651CF" w:rsidRPr="004C4F61">
        <w:rPr>
          <w:iCs/>
          <w:sz w:val="22"/>
          <w:lang w:val="en-GB"/>
        </w:rPr>
        <w:t>Action Plans</w:t>
      </w:r>
      <w:r w:rsidR="00AC26A9" w:rsidRPr="004C4F61">
        <w:rPr>
          <w:iCs/>
          <w:sz w:val="22"/>
          <w:lang w:val="en-GB"/>
        </w:rPr>
        <w:t xml:space="preserve"> remain valid and the species/populations in question will still benefit from the existence of an international flyway conservation framework, as outlined in document AEWA/MOP </w:t>
      </w:r>
      <w:r w:rsidR="00641D65">
        <w:rPr>
          <w:iCs/>
          <w:sz w:val="22"/>
          <w:lang w:val="en-GB"/>
        </w:rPr>
        <w:t>8</w:t>
      </w:r>
      <w:r w:rsidR="00AC26A9" w:rsidRPr="004C4F61">
        <w:rPr>
          <w:iCs/>
          <w:sz w:val="22"/>
          <w:lang w:val="en-GB"/>
        </w:rPr>
        <w:t>.</w:t>
      </w:r>
      <w:r w:rsidR="003641C7">
        <w:rPr>
          <w:iCs/>
          <w:sz w:val="22"/>
          <w:lang w:val="en-GB"/>
        </w:rPr>
        <w:t>22</w:t>
      </w:r>
      <w:r w:rsidR="00F35997">
        <w:rPr>
          <w:iCs/>
          <w:sz w:val="22"/>
          <w:lang w:val="en-GB"/>
        </w:rPr>
        <w:t xml:space="preserve">, whilst noting that </w:t>
      </w:r>
      <w:r w:rsidR="00F35997" w:rsidRPr="00F35997">
        <w:rPr>
          <w:iCs/>
          <w:sz w:val="22"/>
          <w:lang w:val="en-GB"/>
        </w:rPr>
        <w:t>emergency reviews of any of these shall</w:t>
      </w:r>
      <w:r w:rsidR="00F35997">
        <w:rPr>
          <w:iCs/>
          <w:sz w:val="22"/>
          <w:lang w:val="en-GB"/>
        </w:rPr>
        <w:t xml:space="preserve"> </w:t>
      </w:r>
      <w:r w:rsidR="00F35997" w:rsidRPr="00F35997">
        <w:rPr>
          <w:iCs/>
          <w:sz w:val="22"/>
          <w:lang w:val="en-GB"/>
        </w:rPr>
        <w:t>be undertaken if there are any sudden major changes liable to affect any of the species/populations in question</w:t>
      </w:r>
      <w:r w:rsidR="00AC26A9" w:rsidRPr="004C4F61">
        <w:rPr>
          <w:iCs/>
          <w:sz w:val="22"/>
          <w:lang w:val="en-GB"/>
        </w:rPr>
        <w:t>:</w:t>
      </w:r>
    </w:p>
    <w:p w14:paraId="6E550C9D" w14:textId="77777777" w:rsidR="00F35997" w:rsidRDefault="00F35997" w:rsidP="00F35997">
      <w:pPr>
        <w:spacing w:line="276" w:lineRule="auto"/>
        <w:jc w:val="both"/>
        <w:rPr>
          <w:iCs/>
          <w:sz w:val="22"/>
          <w:lang w:val="en-GB"/>
        </w:rPr>
      </w:pPr>
    </w:p>
    <w:p w14:paraId="0C65093C" w14:textId="52D94FB1"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Slaty Egret (</w:t>
      </w:r>
      <w:proofErr w:type="spellStart"/>
      <w:r w:rsidR="00F35997" w:rsidRPr="00F35997">
        <w:rPr>
          <w:i/>
          <w:iCs/>
          <w:sz w:val="22"/>
          <w:szCs w:val="22"/>
        </w:rPr>
        <w:t>Egretta</w:t>
      </w:r>
      <w:proofErr w:type="spellEnd"/>
      <w:r w:rsidR="00F35997" w:rsidRPr="00F35997">
        <w:rPr>
          <w:i/>
          <w:iCs/>
          <w:sz w:val="22"/>
          <w:szCs w:val="22"/>
        </w:rPr>
        <w:t xml:space="preserve"> </w:t>
      </w:r>
      <w:proofErr w:type="spellStart"/>
      <w:r w:rsidR="00F35997" w:rsidRPr="00F35997">
        <w:rPr>
          <w:i/>
          <w:iCs/>
          <w:sz w:val="22"/>
          <w:szCs w:val="22"/>
        </w:rPr>
        <w:t>vinaceigula</w:t>
      </w:r>
      <w:proofErr w:type="spellEnd"/>
      <w:proofErr w:type="gramStart"/>
      <w:r w:rsidR="00F35997" w:rsidRPr="00F35997">
        <w:rPr>
          <w:sz w:val="22"/>
          <w:szCs w:val="22"/>
        </w:rPr>
        <w:t>);</w:t>
      </w:r>
      <w:proofErr w:type="gramEnd"/>
    </w:p>
    <w:p w14:paraId="2CB1EC80" w14:textId="3FF38255"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Greenland White-fronted Goose (</w:t>
      </w:r>
      <w:proofErr w:type="spellStart"/>
      <w:r w:rsidR="00F35997" w:rsidRPr="00F35997">
        <w:rPr>
          <w:i/>
          <w:iCs/>
          <w:sz w:val="22"/>
          <w:szCs w:val="22"/>
        </w:rPr>
        <w:t>Anser</w:t>
      </w:r>
      <w:proofErr w:type="spellEnd"/>
      <w:r w:rsidR="00F35997" w:rsidRPr="00F35997">
        <w:rPr>
          <w:i/>
          <w:iCs/>
          <w:sz w:val="22"/>
          <w:szCs w:val="22"/>
        </w:rPr>
        <w:t xml:space="preserve"> </w:t>
      </w:r>
      <w:proofErr w:type="spellStart"/>
      <w:r w:rsidR="00F35997" w:rsidRPr="00F35997">
        <w:rPr>
          <w:i/>
          <w:iCs/>
          <w:sz w:val="22"/>
          <w:szCs w:val="22"/>
        </w:rPr>
        <w:t>albifrons</w:t>
      </w:r>
      <w:proofErr w:type="spellEnd"/>
      <w:r w:rsidR="00F35997" w:rsidRPr="00F35997">
        <w:rPr>
          <w:i/>
          <w:iCs/>
          <w:sz w:val="22"/>
          <w:szCs w:val="22"/>
        </w:rPr>
        <w:t xml:space="preserve"> </w:t>
      </w:r>
      <w:proofErr w:type="spellStart"/>
      <w:r w:rsidR="00F35997" w:rsidRPr="00F35997">
        <w:rPr>
          <w:i/>
          <w:iCs/>
          <w:sz w:val="22"/>
          <w:szCs w:val="22"/>
        </w:rPr>
        <w:t>flavirostris</w:t>
      </w:r>
      <w:proofErr w:type="spellEnd"/>
      <w:proofErr w:type="gramStart"/>
      <w:r w:rsidR="00F35997" w:rsidRPr="00F35997">
        <w:rPr>
          <w:sz w:val="22"/>
          <w:szCs w:val="22"/>
        </w:rPr>
        <w:t>);</w:t>
      </w:r>
      <w:proofErr w:type="gramEnd"/>
    </w:p>
    <w:p w14:paraId="1B0B7D3A" w14:textId="7BDBD91B"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Red-breasted Goose (</w:t>
      </w:r>
      <w:r w:rsidR="00F35997" w:rsidRPr="00F35997">
        <w:rPr>
          <w:i/>
          <w:iCs/>
          <w:sz w:val="22"/>
          <w:szCs w:val="22"/>
        </w:rPr>
        <w:t>Branta ruficollis</w:t>
      </w:r>
      <w:proofErr w:type="gramStart"/>
      <w:r w:rsidR="00F35997" w:rsidRPr="00F35997">
        <w:rPr>
          <w:sz w:val="22"/>
          <w:szCs w:val="22"/>
        </w:rPr>
        <w:t>);</w:t>
      </w:r>
      <w:proofErr w:type="gramEnd"/>
    </w:p>
    <w:p w14:paraId="1CF2F340" w14:textId="513D36D6" w:rsidR="00F35997" w:rsidRPr="00F35997" w:rsidRDefault="00F35997" w:rsidP="00F35997">
      <w:pPr>
        <w:pStyle w:val="ListParagraph"/>
        <w:numPr>
          <w:ilvl w:val="0"/>
          <w:numId w:val="15"/>
        </w:numPr>
        <w:spacing w:line="276" w:lineRule="auto"/>
        <w:jc w:val="both"/>
        <w:rPr>
          <w:iCs/>
          <w:sz w:val="22"/>
          <w:lang w:val="en-GB"/>
        </w:rPr>
      </w:pPr>
      <w:r w:rsidRPr="00F35997">
        <w:rPr>
          <w:sz w:val="22"/>
          <w:szCs w:val="22"/>
        </w:rPr>
        <w:t>Sociable Lapwing (</w:t>
      </w:r>
      <w:proofErr w:type="spellStart"/>
      <w:r w:rsidRPr="00F35997">
        <w:rPr>
          <w:i/>
          <w:iCs/>
          <w:sz w:val="22"/>
          <w:szCs w:val="22"/>
        </w:rPr>
        <w:t>Vanellus</w:t>
      </w:r>
      <w:proofErr w:type="spellEnd"/>
      <w:r w:rsidRPr="00F35997">
        <w:rPr>
          <w:i/>
          <w:iCs/>
          <w:sz w:val="22"/>
          <w:szCs w:val="22"/>
        </w:rPr>
        <w:t xml:space="preserve"> </w:t>
      </w:r>
      <w:proofErr w:type="spellStart"/>
      <w:r w:rsidRPr="00F35997">
        <w:rPr>
          <w:i/>
          <w:iCs/>
          <w:sz w:val="22"/>
          <w:szCs w:val="22"/>
        </w:rPr>
        <w:t>gregarius</w:t>
      </w:r>
      <w:proofErr w:type="spellEnd"/>
      <w:proofErr w:type="gramStart"/>
      <w:r w:rsidRPr="00F35997">
        <w:rPr>
          <w:sz w:val="22"/>
          <w:szCs w:val="22"/>
        </w:rPr>
        <w:t>)</w:t>
      </w:r>
      <w:r>
        <w:rPr>
          <w:sz w:val="22"/>
          <w:szCs w:val="22"/>
        </w:rPr>
        <w:t>;</w:t>
      </w:r>
      <w:proofErr w:type="gramEnd"/>
    </w:p>
    <w:p w14:paraId="1AF57457" w14:textId="77777777" w:rsidR="00B60479" w:rsidRPr="004C4F61" w:rsidRDefault="00B60479" w:rsidP="00B60479">
      <w:pPr>
        <w:pStyle w:val="ListParagraph"/>
        <w:spacing w:line="276" w:lineRule="auto"/>
        <w:jc w:val="both"/>
        <w:rPr>
          <w:sz w:val="22"/>
          <w:szCs w:val="22"/>
        </w:rPr>
      </w:pPr>
    </w:p>
    <w:bookmarkEnd w:id="15"/>
    <w:p w14:paraId="35D00B07" w14:textId="48E01600" w:rsidR="001349D8" w:rsidRDefault="00A56162" w:rsidP="001349D8">
      <w:pPr>
        <w:pStyle w:val="CommentText"/>
        <w:spacing w:line="276" w:lineRule="auto"/>
        <w:jc w:val="both"/>
        <w:rPr>
          <w:iCs/>
          <w:sz w:val="22"/>
          <w:lang w:val="en-GB"/>
        </w:rPr>
      </w:pPr>
      <w:ins w:id="18" w:author="Sergey Dereliev" w:date="2022-09-28T21:52:00Z">
        <w:r>
          <w:rPr>
            <w:iCs/>
            <w:sz w:val="22"/>
            <w:lang w:val="en-GB"/>
          </w:rPr>
          <w:t>10</w:t>
        </w:r>
      </w:ins>
      <w:del w:id="19" w:author="Sergey Dereliev" w:date="2022-09-28T21:52:00Z">
        <w:r w:rsidR="005E55BB" w:rsidDel="00A56162">
          <w:rPr>
            <w:iCs/>
            <w:sz w:val="22"/>
            <w:lang w:val="en-GB"/>
          </w:rPr>
          <w:delText>8</w:delText>
        </w:r>
      </w:del>
      <w:r w:rsidR="00405BB9" w:rsidRPr="004C4F61">
        <w:rPr>
          <w:iCs/>
          <w:sz w:val="22"/>
          <w:lang w:val="en-GB"/>
        </w:rPr>
        <w:t xml:space="preserve">. </w:t>
      </w:r>
      <w:r w:rsidR="00882225">
        <w:rPr>
          <w:iCs/>
          <w:sz w:val="22"/>
          <w:lang w:val="en-GB"/>
        </w:rPr>
        <w:tab/>
      </w:r>
      <w:r w:rsidR="00405BB9" w:rsidRPr="004C4F61">
        <w:rPr>
          <w:i/>
          <w:iCs/>
          <w:sz w:val="22"/>
          <w:lang w:val="en-GB"/>
        </w:rPr>
        <w:t>Requests</w:t>
      </w:r>
      <w:r w:rsidR="00405BB9" w:rsidRPr="004C4F61">
        <w:rPr>
          <w:iCs/>
          <w:sz w:val="22"/>
          <w:lang w:val="en-GB"/>
        </w:rPr>
        <w:t xml:space="preserve"> the Technical Committee to facilitate the production of</w:t>
      </w:r>
      <w:r w:rsidR="007E2328">
        <w:rPr>
          <w:iCs/>
          <w:sz w:val="22"/>
          <w:lang w:val="en-GB"/>
        </w:rPr>
        <w:t xml:space="preserve"> a</w:t>
      </w:r>
      <w:r w:rsidR="00405BB9" w:rsidRPr="004C4F61">
        <w:rPr>
          <w:iCs/>
          <w:sz w:val="22"/>
          <w:lang w:val="en-GB"/>
        </w:rPr>
        <w:t xml:space="preserve"> conservation brief for th</w:t>
      </w:r>
      <w:r w:rsidR="007E2328">
        <w:rPr>
          <w:iCs/>
          <w:sz w:val="22"/>
          <w:lang w:val="en-GB"/>
        </w:rPr>
        <w:t>e</w:t>
      </w:r>
      <w:r w:rsidR="00405BB9" w:rsidRPr="004C4F61">
        <w:rPr>
          <w:iCs/>
          <w:sz w:val="22"/>
          <w:lang w:val="en-GB"/>
        </w:rPr>
        <w:t xml:space="preserve"> extended Action Plan</w:t>
      </w:r>
      <w:r w:rsidR="007E2328">
        <w:rPr>
          <w:iCs/>
          <w:sz w:val="22"/>
          <w:lang w:val="en-GB"/>
        </w:rPr>
        <w:t xml:space="preserve"> for the Greenland White-fronted Goose</w:t>
      </w:r>
      <w:r w:rsidR="00F02836">
        <w:rPr>
          <w:iCs/>
          <w:sz w:val="22"/>
          <w:lang w:val="en-GB"/>
        </w:rPr>
        <w:t xml:space="preserve"> (</w:t>
      </w:r>
      <w:proofErr w:type="spellStart"/>
      <w:r w:rsidR="00F02836" w:rsidRPr="00B86D46">
        <w:rPr>
          <w:i/>
          <w:sz w:val="22"/>
          <w:lang w:val="en-GB"/>
        </w:rPr>
        <w:t>Anser</w:t>
      </w:r>
      <w:proofErr w:type="spellEnd"/>
      <w:r w:rsidR="00F02836" w:rsidRPr="00B86D46">
        <w:rPr>
          <w:i/>
          <w:sz w:val="22"/>
          <w:lang w:val="en-GB"/>
        </w:rPr>
        <w:t xml:space="preserve"> </w:t>
      </w:r>
      <w:proofErr w:type="spellStart"/>
      <w:r w:rsidR="00F02836" w:rsidRPr="00B86D46">
        <w:rPr>
          <w:i/>
          <w:sz w:val="22"/>
          <w:lang w:val="en-GB"/>
        </w:rPr>
        <w:t>albifrons</w:t>
      </w:r>
      <w:proofErr w:type="spellEnd"/>
      <w:r w:rsidR="00F02836" w:rsidRPr="00B86D46">
        <w:rPr>
          <w:i/>
          <w:sz w:val="22"/>
          <w:lang w:val="en-GB"/>
        </w:rPr>
        <w:t xml:space="preserve"> </w:t>
      </w:r>
      <w:proofErr w:type="spellStart"/>
      <w:r w:rsidR="00F02836" w:rsidRPr="00B86D46">
        <w:rPr>
          <w:i/>
          <w:sz w:val="22"/>
          <w:lang w:val="en-GB"/>
        </w:rPr>
        <w:t>flavirostris</w:t>
      </w:r>
      <w:proofErr w:type="spellEnd"/>
      <w:r w:rsidR="00F02836">
        <w:rPr>
          <w:iCs/>
          <w:sz w:val="22"/>
          <w:lang w:val="en-GB"/>
        </w:rPr>
        <w:t>)</w:t>
      </w:r>
      <w:r w:rsidR="007E2328">
        <w:rPr>
          <w:iCs/>
          <w:sz w:val="22"/>
          <w:lang w:val="en-GB"/>
        </w:rPr>
        <w:t>, which is</w:t>
      </w:r>
      <w:r w:rsidR="00405BB9" w:rsidRPr="004C4F61">
        <w:rPr>
          <w:iCs/>
          <w:sz w:val="22"/>
          <w:lang w:val="en-GB"/>
        </w:rPr>
        <w:t xml:space="preserve"> currently without an international coordination mechanism, highlighting any new scientific information and/or threats, to boost implementation and re-engage relevant range </w:t>
      </w:r>
      <w:proofErr w:type="gramStart"/>
      <w:r w:rsidR="00405BB9" w:rsidRPr="004C4F61">
        <w:rPr>
          <w:iCs/>
          <w:sz w:val="22"/>
          <w:lang w:val="en-GB"/>
        </w:rPr>
        <w:t>states;</w:t>
      </w:r>
      <w:proofErr w:type="gramEnd"/>
    </w:p>
    <w:p w14:paraId="6BCB4FC6" w14:textId="71C04EDF" w:rsidR="008E1D68" w:rsidRDefault="008E1D68" w:rsidP="001349D8">
      <w:pPr>
        <w:pStyle w:val="CommentText"/>
        <w:spacing w:line="276" w:lineRule="auto"/>
        <w:jc w:val="both"/>
        <w:rPr>
          <w:iCs/>
          <w:sz w:val="22"/>
          <w:lang w:val="en-GB"/>
        </w:rPr>
      </w:pPr>
    </w:p>
    <w:p w14:paraId="4F110A59" w14:textId="68A4CBA1" w:rsidR="007E2328" w:rsidRDefault="00A56162" w:rsidP="001349D8">
      <w:pPr>
        <w:pStyle w:val="CommentText"/>
        <w:spacing w:line="276" w:lineRule="auto"/>
        <w:jc w:val="both"/>
        <w:rPr>
          <w:iCs/>
          <w:sz w:val="22"/>
          <w:lang w:val="en-GB"/>
        </w:rPr>
      </w:pPr>
      <w:ins w:id="20" w:author="Sergey Dereliev" w:date="2022-09-28T21:52:00Z">
        <w:r>
          <w:rPr>
            <w:iCs/>
            <w:sz w:val="22"/>
            <w:lang w:val="en-GB"/>
          </w:rPr>
          <w:t>11</w:t>
        </w:r>
      </w:ins>
      <w:del w:id="21" w:author="Sergey Dereliev" w:date="2022-09-28T21:52:00Z">
        <w:r w:rsidR="005E55BB" w:rsidDel="00A56162">
          <w:rPr>
            <w:iCs/>
            <w:sz w:val="22"/>
            <w:lang w:val="en-GB"/>
          </w:rPr>
          <w:delText>9</w:delText>
        </w:r>
      </w:del>
      <w:r w:rsidR="00405BB9" w:rsidRPr="004C4F61">
        <w:rPr>
          <w:iCs/>
          <w:sz w:val="22"/>
          <w:lang w:val="en-GB"/>
        </w:rPr>
        <w:t xml:space="preserve">. </w:t>
      </w:r>
      <w:r w:rsidR="00882225">
        <w:rPr>
          <w:iCs/>
          <w:sz w:val="22"/>
          <w:lang w:val="en-GB"/>
        </w:rPr>
        <w:tab/>
      </w:r>
      <w:bookmarkStart w:id="22" w:name="_Hlk57903782"/>
      <w:r w:rsidR="00405BB9" w:rsidRPr="004C4F61">
        <w:rPr>
          <w:i/>
          <w:iCs/>
          <w:sz w:val="22"/>
          <w:lang w:val="en-GB"/>
        </w:rPr>
        <w:t>Extends</w:t>
      </w:r>
      <w:r w:rsidR="00405BB9" w:rsidRPr="004C4F61">
        <w:rPr>
          <w:iCs/>
          <w:sz w:val="22"/>
          <w:lang w:val="en-GB"/>
        </w:rPr>
        <w:t xml:space="preserve"> the validity of the International Single Species </w:t>
      </w:r>
      <w:r w:rsidR="00F35997">
        <w:rPr>
          <w:iCs/>
          <w:sz w:val="22"/>
          <w:lang w:val="en-GB"/>
        </w:rPr>
        <w:t>Management</w:t>
      </w:r>
      <w:r w:rsidR="00405BB9" w:rsidRPr="004C4F61">
        <w:rPr>
          <w:iCs/>
          <w:sz w:val="22"/>
          <w:lang w:val="en-GB"/>
        </w:rPr>
        <w:t xml:space="preserve"> Plan for the </w:t>
      </w:r>
      <w:r w:rsidR="008E1D68">
        <w:rPr>
          <w:iCs/>
          <w:sz w:val="22"/>
          <w:lang w:val="en-GB"/>
        </w:rPr>
        <w:t>Pink-footed Goose</w:t>
      </w:r>
      <w:r w:rsidR="00405BB9" w:rsidRPr="004C4F61">
        <w:rPr>
          <w:iCs/>
          <w:sz w:val="22"/>
          <w:lang w:val="en-GB"/>
        </w:rPr>
        <w:t xml:space="preserve"> </w:t>
      </w:r>
      <w:r w:rsidR="00405BB9" w:rsidRPr="00F35997">
        <w:rPr>
          <w:i/>
          <w:sz w:val="22"/>
          <w:lang w:val="en-GB"/>
        </w:rPr>
        <w:t>(</w:t>
      </w:r>
      <w:proofErr w:type="spellStart"/>
      <w:r w:rsidR="00F35997" w:rsidRPr="00F35997">
        <w:rPr>
          <w:i/>
          <w:iCs/>
          <w:sz w:val="22"/>
          <w:lang w:val="en-GB"/>
        </w:rPr>
        <w:t>Anser</w:t>
      </w:r>
      <w:proofErr w:type="spellEnd"/>
      <w:r w:rsidR="00F35997" w:rsidRPr="00F35997">
        <w:rPr>
          <w:i/>
          <w:iCs/>
          <w:sz w:val="22"/>
          <w:lang w:val="en-GB"/>
        </w:rPr>
        <w:t xml:space="preserve"> </w:t>
      </w:r>
      <w:proofErr w:type="spellStart"/>
      <w:r w:rsidR="00F35997" w:rsidRPr="00F35997">
        <w:rPr>
          <w:i/>
          <w:iCs/>
          <w:sz w:val="22"/>
          <w:lang w:val="en-GB"/>
        </w:rPr>
        <w:t>brachyrhynchus</w:t>
      </w:r>
      <w:proofErr w:type="spellEnd"/>
      <w:r w:rsidR="00F35997">
        <w:rPr>
          <w:i/>
          <w:iCs/>
          <w:sz w:val="22"/>
          <w:lang w:val="en-GB"/>
        </w:rPr>
        <w:t>)</w:t>
      </w:r>
      <w:r w:rsidR="00405BB9" w:rsidRPr="004C4F61">
        <w:rPr>
          <w:iCs/>
          <w:sz w:val="22"/>
          <w:lang w:val="en-GB"/>
        </w:rPr>
        <w:t xml:space="preserve"> </w:t>
      </w:r>
      <w:r w:rsidR="00F35997">
        <w:rPr>
          <w:iCs/>
          <w:sz w:val="22"/>
          <w:lang w:val="en-GB"/>
        </w:rPr>
        <w:t xml:space="preserve">Svalbard population </w:t>
      </w:r>
      <w:r w:rsidR="00345FDF">
        <w:rPr>
          <w:iCs/>
          <w:sz w:val="22"/>
          <w:lang w:val="en-GB"/>
        </w:rPr>
        <w:t xml:space="preserve">until </w:t>
      </w:r>
      <w:r w:rsidR="00405BB9" w:rsidRPr="004C4F61">
        <w:rPr>
          <w:iCs/>
          <w:sz w:val="22"/>
          <w:lang w:val="en-GB"/>
        </w:rPr>
        <w:t>20</w:t>
      </w:r>
      <w:r w:rsidR="00F35997">
        <w:rPr>
          <w:iCs/>
          <w:sz w:val="22"/>
          <w:lang w:val="en-GB"/>
        </w:rPr>
        <w:t>2</w:t>
      </w:r>
      <w:r w:rsidR="00345FDF">
        <w:rPr>
          <w:iCs/>
          <w:sz w:val="22"/>
          <w:lang w:val="en-GB"/>
        </w:rPr>
        <w:t>5</w:t>
      </w:r>
      <w:r w:rsidR="00405BB9" w:rsidRPr="004C4F61">
        <w:rPr>
          <w:iCs/>
          <w:sz w:val="22"/>
          <w:lang w:val="en-GB"/>
        </w:rPr>
        <w:t xml:space="preserve">, to enable </w:t>
      </w:r>
      <w:r w:rsidR="008E1D68">
        <w:rPr>
          <w:iCs/>
          <w:sz w:val="22"/>
          <w:lang w:val="en-GB"/>
        </w:rPr>
        <w:t>the</w:t>
      </w:r>
      <w:r w:rsidR="00405BB9" w:rsidRPr="004C4F61">
        <w:rPr>
          <w:iCs/>
          <w:sz w:val="22"/>
          <w:lang w:val="en-GB"/>
        </w:rPr>
        <w:t xml:space="preserve"> revis</w:t>
      </w:r>
      <w:r w:rsidR="008E1D68">
        <w:rPr>
          <w:iCs/>
          <w:sz w:val="22"/>
          <w:lang w:val="en-GB"/>
        </w:rPr>
        <w:t>ion of the Plan u</w:t>
      </w:r>
      <w:bookmarkEnd w:id="22"/>
      <w:r w:rsidR="008E1D68">
        <w:rPr>
          <w:iCs/>
          <w:sz w:val="22"/>
          <w:lang w:val="en-GB"/>
        </w:rPr>
        <w:t xml:space="preserve">nder the auspices </w:t>
      </w:r>
      <w:r w:rsidR="00F35997">
        <w:rPr>
          <w:iCs/>
          <w:sz w:val="22"/>
          <w:lang w:val="en-GB"/>
        </w:rPr>
        <w:t xml:space="preserve">of the </w:t>
      </w:r>
      <w:r w:rsidR="008E1D68">
        <w:rPr>
          <w:iCs/>
          <w:sz w:val="22"/>
          <w:lang w:val="en-GB"/>
        </w:rPr>
        <w:t xml:space="preserve">European Goose Management Platform and its </w:t>
      </w:r>
      <w:r w:rsidR="005A1C5B">
        <w:rPr>
          <w:iCs/>
          <w:sz w:val="22"/>
          <w:lang w:val="en-GB"/>
        </w:rPr>
        <w:t xml:space="preserve">European Goose Management International Working Group and associated </w:t>
      </w:r>
      <w:r w:rsidR="008E1D68">
        <w:rPr>
          <w:iCs/>
          <w:sz w:val="22"/>
          <w:lang w:val="en-GB"/>
        </w:rPr>
        <w:t xml:space="preserve">Pink-footed Goose Task Force with </w:t>
      </w:r>
      <w:r w:rsidR="00F35997">
        <w:rPr>
          <w:iCs/>
          <w:sz w:val="22"/>
          <w:lang w:val="en-GB"/>
        </w:rPr>
        <w:t xml:space="preserve">a </w:t>
      </w:r>
      <w:r w:rsidR="008E1D68">
        <w:rPr>
          <w:iCs/>
          <w:sz w:val="22"/>
          <w:lang w:val="en-GB"/>
        </w:rPr>
        <w:t>view to bring</w:t>
      </w:r>
      <w:r w:rsidR="00F35997">
        <w:rPr>
          <w:iCs/>
          <w:sz w:val="22"/>
          <w:lang w:val="en-GB"/>
        </w:rPr>
        <w:t>ing</w:t>
      </w:r>
      <w:r w:rsidR="008E1D68">
        <w:rPr>
          <w:iCs/>
          <w:sz w:val="22"/>
          <w:lang w:val="en-GB"/>
        </w:rPr>
        <w:t xml:space="preserve"> the revised Plan to MOP9 for </w:t>
      </w:r>
      <w:proofErr w:type="gramStart"/>
      <w:r w:rsidR="008E1D68">
        <w:rPr>
          <w:iCs/>
          <w:sz w:val="22"/>
          <w:lang w:val="en-GB"/>
        </w:rPr>
        <w:t>adoption</w:t>
      </w:r>
      <w:r w:rsidR="00405BB9" w:rsidRPr="004C4F61">
        <w:rPr>
          <w:iCs/>
          <w:sz w:val="22"/>
          <w:lang w:val="en-GB"/>
        </w:rPr>
        <w:t>;</w:t>
      </w:r>
      <w:bookmarkStart w:id="23" w:name="_Hlk531784292"/>
      <w:proofErr w:type="gramEnd"/>
      <w:r w:rsidR="001349D8" w:rsidRPr="00636347">
        <w:rPr>
          <w:iCs/>
          <w:sz w:val="22"/>
          <w:lang w:val="en-GB"/>
        </w:rPr>
        <w:t xml:space="preserve"> </w:t>
      </w:r>
    </w:p>
    <w:p w14:paraId="793128D9" w14:textId="19AC0FD6" w:rsidR="007E2328" w:rsidRDefault="007E2328" w:rsidP="001349D8">
      <w:pPr>
        <w:pStyle w:val="CommentText"/>
        <w:spacing w:line="276" w:lineRule="auto"/>
        <w:jc w:val="both"/>
        <w:rPr>
          <w:iCs/>
          <w:sz w:val="22"/>
          <w:lang w:val="en-GB"/>
        </w:rPr>
      </w:pPr>
    </w:p>
    <w:p w14:paraId="7E01C74A" w14:textId="1524D37B" w:rsidR="00D47683" w:rsidRDefault="005E55BB" w:rsidP="00D47683">
      <w:pPr>
        <w:pStyle w:val="CommentText"/>
        <w:spacing w:line="276" w:lineRule="auto"/>
        <w:jc w:val="both"/>
        <w:rPr>
          <w:iCs/>
          <w:sz w:val="22"/>
          <w:lang w:val="en-GB"/>
        </w:rPr>
      </w:pPr>
      <w:r>
        <w:rPr>
          <w:iCs/>
          <w:sz w:val="22"/>
          <w:lang w:val="en-GB"/>
        </w:rPr>
        <w:lastRenderedPageBreak/>
        <w:t>1</w:t>
      </w:r>
      <w:ins w:id="24" w:author="Sergey Dereliev" w:date="2022-09-28T21:52:00Z">
        <w:r w:rsidR="00A56162">
          <w:rPr>
            <w:iCs/>
            <w:sz w:val="22"/>
            <w:lang w:val="en-GB"/>
          </w:rPr>
          <w:t>2</w:t>
        </w:r>
      </w:ins>
      <w:del w:id="25" w:author="Sergey Dereliev" w:date="2022-09-28T21:52:00Z">
        <w:r w:rsidDel="00A56162">
          <w:rPr>
            <w:iCs/>
            <w:sz w:val="22"/>
            <w:lang w:val="en-GB"/>
          </w:rPr>
          <w:delText>0</w:delText>
        </w:r>
      </w:del>
      <w:r w:rsidR="007E2328">
        <w:rPr>
          <w:iCs/>
          <w:sz w:val="22"/>
          <w:lang w:val="en-GB"/>
        </w:rPr>
        <w:t xml:space="preserve">. </w:t>
      </w:r>
      <w:r w:rsidR="007E2328" w:rsidRPr="007E2328">
        <w:rPr>
          <w:iCs/>
          <w:sz w:val="22"/>
          <w:lang w:val="en-GB"/>
        </w:rPr>
        <w:tab/>
      </w:r>
      <w:bookmarkStart w:id="26" w:name="_Hlk57989684"/>
      <w:r w:rsidR="002B3AF6" w:rsidRPr="002B3AF6">
        <w:rPr>
          <w:i/>
          <w:iCs/>
          <w:sz w:val="22"/>
          <w:lang w:val="en-GB"/>
        </w:rPr>
        <w:t xml:space="preserve">Extends </w:t>
      </w:r>
      <w:r w:rsidR="002B3AF6" w:rsidRPr="002B3AF6">
        <w:rPr>
          <w:sz w:val="22"/>
          <w:lang w:val="en-GB"/>
        </w:rPr>
        <w:t>the validity of the International Single Species Action Plan for the Black-winged Pratincole (</w:t>
      </w:r>
      <w:proofErr w:type="spellStart"/>
      <w:r w:rsidR="002B3AF6" w:rsidRPr="008148D8">
        <w:rPr>
          <w:i/>
          <w:iCs/>
          <w:sz w:val="22"/>
          <w:lang w:val="en-GB"/>
        </w:rPr>
        <w:t>Glareola</w:t>
      </w:r>
      <w:proofErr w:type="spellEnd"/>
      <w:r w:rsidR="002B3AF6" w:rsidRPr="008148D8">
        <w:rPr>
          <w:i/>
          <w:iCs/>
          <w:sz w:val="22"/>
          <w:lang w:val="en-GB"/>
        </w:rPr>
        <w:t xml:space="preserve"> </w:t>
      </w:r>
      <w:proofErr w:type="spellStart"/>
      <w:r w:rsidR="002B3AF6" w:rsidRPr="008148D8">
        <w:rPr>
          <w:i/>
          <w:iCs/>
          <w:sz w:val="22"/>
          <w:lang w:val="en-GB"/>
        </w:rPr>
        <w:t>nordmanni</w:t>
      </w:r>
      <w:proofErr w:type="spellEnd"/>
      <w:r w:rsidR="002B3AF6" w:rsidRPr="002B3AF6">
        <w:rPr>
          <w:sz w:val="22"/>
          <w:lang w:val="en-GB"/>
        </w:rPr>
        <w:t xml:space="preserve">) </w:t>
      </w:r>
      <w:r w:rsidR="00345FDF">
        <w:rPr>
          <w:sz w:val="22"/>
          <w:lang w:val="en-GB"/>
        </w:rPr>
        <w:t xml:space="preserve">until </w:t>
      </w:r>
      <w:r w:rsidR="002B3AF6" w:rsidRPr="002B3AF6">
        <w:rPr>
          <w:sz w:val="22"/>
          <w:lang w:val="en-GB"/>
        </w:rPr>
        <w:t>202</w:t>
      </w:r>
      <w:r w:rsidR="00345FDF">
        <w:rPr>
          <w:sz w:val="22"/>
          <w:lang w:val="en-GB"/>
        </w:rPr>
        <w:t>5</w:t>
      </w:r>
      <w:r w:rsidR="002B3AF6" w:rsidRPr="002B3AF6">
        <w:rPr>
          <w:sz w:val="22"/>
          <w:lang w:val="en-GB"/>
        </w:rPr>
        <w:t xml:space="preserve"> to enable the revision of the Plan subject to the availability of a champion </w:t>
      </w:r>
      <w:r w:rsidR="000B4FAF">
        <w:rPr>
          <w:sz w:val="22"/>
          <w:lang w:val="en-GB"/>
        </w:rPr>
        <w:t>R</w:t>
      </w:r>
      <w:r w:rsidR="002B3AF6" w:rsidRPr="002B3AF6">
        <w:rPr>
          <w:sz w:val="22"/>
          <w:lang w:val="en-GB"/>
        </w:rPr>
        <w:t xml:space="preserve">ange </w:t>
      </w:r>
      <w:r w:rsidR="000B4FAF">
        <w:rPr>
          <w:sz w:val="22"/>
          <w:lang w:val="en-GB"/>
        </w:rPr>
        <w:t>S</w:t>
      </w:r>
      <w:r w:rsidR="002B3AF6" w:rsidRPr="002B3AF6">
        <w:rPr>
          <w:sz w:val="22"/>
          <w:lang w:val="en-GB"/>
        </w:rPr>
        <w:t xml:space="preserve">tate or organisation as well as adequate </w:t>
      </w:r>
      <w:proofErr w:type="gramStart"/>
      <w:r w:rsidR="002B3AF6" w:rsidRPr="002B3AF6">
        <w:rPr>
          <w:sz w:val="22"/>
          <w:lang w:val="en-GB"/>
        </w:rPr>
        <w:t>resources</w:t>
      </w:r>
      <w:r w:rsidR="002B3AF6">
        <w:rPr>
          <w:iCs/>
          <w:sz w:val="22"/>
          <w:lang w:val="en-GB"/>
        </w:rPr>
        <w:t>;</w:t>
      </w:r>
      <w:proofErr w:type="gramEnd"/>
    </w:p>
    <w:p w14:paraId="3B155F92" w14:textId="77777777" w:rsidR="00D47683" w:rsidRDefault="00D47683" w:rsidP="00D47683">
      <w:pPr>
        <w:pStyle w:val="CommentText"/>
        <w:spacing w:line="276" w:lineRule="auto"/>
        <w:jc w:val="both"/>
        <w:rPr>
          <w:iCs/>
          <w:sz w:val="22"/>
          <w:lang w:val="en-GB"/>
        </w:rPr>
      </w:pPr>
    </w:p>
    <w:p w14:paraId="6DE20EBB" w14:textId="1EC1F610" w:rsidR="00D47683" w:rsidDel="00A56162" w:rsidRDefault="00D47683" w:rsidP="00D47683">
      <w:pPr>
        <w:pStyle w:val="CommentText"/>
        <w:spacing w:line="276" w:lineRule="auto"/>
        <w:jc w:val="both"/>
        <w:rPr>
          <w:del w:id="27" w:author="Sergey Dereliev" w:date="2022-09-28T21:52:00Z"/>
          <w:bCs/>
          <w:sz w:val="22"/>
          <w:szCs w:val="22"/>
        </w:rPr>
      </w:pPr>
      <w:del w:id="28" w:author="Sergey Dereliev" w:date="2022-09-28T21:52:00Z">
        <w:r w:rsidDel="00A56162">
          <w:rPr>
            <w:iCs/>
            <w:sz w:val="22"/>
            <w:lang w:val="en-GB"/>
          </w:rPr>
          <w:delText>1</w:delText>
        </w:r>
        <w:r w:rsidR="005E55BB" w:rsidDel="00A56162">
          <w:rPr>
            <w:iCs/>
            <w:sz w:val="22"/>
            <w:lang w:val="en-GB"/>
          </w:rPr>
          <w:delText>1</w:delText>
        </w:r>
        <w:r w:rsidDel="00A56162">
          <w:rPr>
            <w:iCs/>
            <w:sz w:val="22"/>
            <w:lang w:val="en-GB"/>
          </w:rPr>
          <w:delText xml:space="preserve">. </w:delText>
        </w:r>
        <w:r w:rsidDel="00A56162">
          <w:rPr>
            <w:iCs/>
            <w:sz w:val="22"/>
            <w:lang w:val="en-GB"/>
          </w:rPr>
          <w:tab/>
        </w:r>
        <w:r w:rsidRPr="00D47683" w:rsidDel="00A56162">
          <w:rPr>
            <w:bCs/>
            <w:i/>
            <w:iCs/>
            <w:sz w:val="22"/>
            <w:szCs w:val="22"/>
          </w:rPr>
          <w:delText>Extends</w:delText>
        </w:r>
        <w:r w:rsidRPr="00D47683" w:rsidDel="00A56162">
          <w:rPr>
            <w:bCs/>
            <w:sz w:val="22"/>
            <w:szCs w:val="22"/>
          </w:rPr>
          <w:delText xml:space="preserve"> the validity of the International Single Species Action Plan for the Lesser White-fronted Goose </w:delText>
        </w:r>
        <w:r w:rsidRPr="00D47683" w:rsidDel="00A56162">
          <w:rPr>
            <w:bCs/>
            <w:i/>
            <w:iCs/>
            <w:sz w:val="22"/>
            <w:szCs w:val="22"/>
          </w:rPr>
          <w:delText>(Anser erythropus)</w:delText>
        </w:r>
        <w:r w:rsidRPr="00D47683" w:rsidDel="00A56162">
          <w:rPr>
            <w:bCs/>
            <w:sz w:val="22"/>
            <w:szCs w:val="22"/>
          </w:rPr>
          <w:delText xml:space="preserve"> </w:delText>
        </w:r>
        <w:r w:rsidR="00B568C9" w:rsidRPr="00B568C9" w:rsidDel="00A56162">
          <w:rPr>
            <w:bCs/>
            <w:sz w:val="22"/>
            <w:szCs w:val="22"/>
          </w:rPr>
          <w:delText>Western Palearctic population</w:delText>
        </w:r>
        <w:r w:rsidR="00B568C9" w:rsidDel="00A56162">
          <w:rPr>
            <w:bCs/>
            <w:sz w:val="22"/>
            <w:szCs w:val="22"/>
          </w:rPr>
          <w:delText xml:space="preserve"> </w:delText>
        </w:r>
        <w:r w:rsidR="00345FDF" w:rsidDel="00A56162">
          <w:rPr>
            <w:bCs/>
            <w:sz w:val="22"/>
            <w:szCs w:val="22"/>
          </w:rPr>
          <w:delText xml:space="preserve">until </w:delText>
        </w:r>
        <w:r w:rsidRPr="00D47683" w:rsidDel="00A56162">
          <w:rPr>
            <w:bCs/>
            <w:sz w:val="22"/>
            <w:szCs w:val="22"/>
          </w:rPr>
          <w:delText>202</w:delText>
        </w:r>
        <w:r w:rsidR="00345FDF" w:rsidDel="00A56162">
          <w:rPr>
            <w:bCs/>
            <w:sz w:val="22"/>
            <w:szCs w:val="22"/>
          </w:rPr>
          <w:delText>5</w:delText>
        </w:r>
        <w:r w:rsidDel="00A56162">
          <w:rPr>
            <w:bCs/>
            <w:sz w:val="22"/>
            <w:szCs w:val="22"/>
          </w:rPr>
          <w:delText xml:space="preserve"> to enable the revision of the Plan under the auspices of the AEWA Lesser White-fronted Goose International Working Group </w:delText>
        </w:r>
        <w:r w:rsidRPr="00B82CAE" w:rsidDel="00A56162">
          <w:rPr>
            <w:bCs/>
            <w:sz w:val="22"/>
            <w:szCs w:val="22"/>
          </w:rPr>
          <w:delText>with a view to bringing the revised Plan to MOP9 for adoption</w:delText>
        </w:r>
        <w:r w:rsidDel="00A56162">
          <w:rPr>
            <w:bCs/>
            <w:sz w:val="22"/>
            <w:szCs w:val="22"/>
          </w:rPr>
          <w:delText>;</w:delText>
        </w:r>
      </w:del>
    </w:p>
    <w:p w14:paraId="7D15095C" w14:textId="12097F15" w:rsidR="00672654" w:rsidDel="00A56162" w:rsidRDefault="00672654" w:rsidP="00D47683">
      <w:pPr>
        <w:pStyle w:val="CommentText"/>
        <w:spacing w:line="276" w:lineRule="auto"/>
        <w:jc w:val="both"/>
        <w:rPr>
          <w:del w:id="29" w:author="Sergey Dereliev" w:date="2022-09-28T21:52:00Z"/>
          <w:bCs/>
          <w:sz w:val="22"/>
          <w:szCs w:val="22"/>
        </w:rPr>
      </w:pPr>
    </w:p>
    <w:p w14:paraId="59E9C09D" w14:textId="115D161C" w:rsidR="00672654" w:rsidRPr="00D47683" w:rsidRDefault="00672654" w:rsidP="00D47683">
      <w:pPr>
        <w:pStyle w:val="CommentText"/>
        <w:spacing w:line="276" w:lineRule="auto"/>
        <w:jc w:val="both"/>
        <w:rPr>
          <w:iCs/>
          <w:sz w:val="22"/>
          <w:lang w:val="en-GB"/>
        </w:rPr>
      </w:pPr>
      <w:r>
        <w:rPr>
          <w:bCs/>
          <w:sz w:val="22"/>
          <w:szCs w:val="22"/>
        </w:rPr>
        <w:t>1</w:t>
      </w:r>
      <w:ins w:id="30" w:author="Sergey Dereliev" w:date="2022-09-28T21:52:00Z">
        <w:r w:rsidR="00A56162">
          <w:rPr>
            <w:bCs/>
            <w:sz w:val="22"/>
            <w:szCs w:val="22"/>
          </w:rPr>
          <w:t>3</w:t>
        </w:r>
      </w:ins>
      <w:del w:id="31" w:author="Sergey Dereliev" w:date="2022-09-28T21:52:00Z">
        <w:r w:rsidR="005E55BB" w:rsidDel="00A56162">
          <w:rPr>
            <w:bCs/>
            <w:sz w:val="22"/>
            <w:szCs w:val="22"/>
          </w:rPr>
          <w:delText>2</w:delText>
        </w:r>
      </w:del>
      <w:r>
        <w:rPr>
          <w:bCs/>
          <w:sz w:val="22"/>
          <w:szCs w:val="22"/>
        </w:rPr>
        <w:t xml:space="preserve">. </w:t>
      </w:r>
      <w:r>
        <w:rPr>
          <w:bCs/>
          <w:sz w:val="22"/>
          <w:szCs w:val="22"/>
        </w:rPr>
        <w:tab/>
      </w:r>
      <w:r w:rsidR="009E623A" w:rsidRPr="009E623A">
        <w:rPr>
          <w:bCs/>
          <w:i/>
          <w:iCs/>
          <w:sz w:val="22"/>
          <w:szCs w:val="22"/>
        </w:rPr>
        <w:t xml:space="preserve">Extends </w:t>
      </w:r>
      <w:r w:rsidR="009E623A" w:rsidRPr="009E623A">
        <w:rPr>
          <w:bCs/>
          <w:sz w:val="22"/>
          <w:szCs w:val="22"/>
        </w:rPr>
        <w:t xml:space="preserve">the validity of the International Single Species Action Plan for the </w:t>
      </w:r>
      <w:proofErr w:type="spellStart"/>
      <w:r w:rsidR="009E623A" w:rsidRPr="009E623A">
        <w:rPr>
          <w:bCs/>
          <w:sz w:val="22"/>
          <w:szCs w:val="22"/>
        </w:rPr>
        <w:t>Bewick’s</w:t>
      </w:r>
      <w:proofErr w:type="spellEnd"/>
      <w:r w:rsidR="009E623A" w:rsidRPr="009E623A">
        <w:rPr>
          <w:bCs/>
          <w:sz w:val="22"/>
          <w:szCs w:val="22"/>
        </w:rPr>
        <w:t xml:space="preserve"> Swan (</w:t>
      </w:r>
      <w:r w:rsidR="009E623A" w:rsidRPr="009E623A">
        <w:rPr>
          <w:bCs/>
          <w:i/>
          <w:iCs/>
          <w:sz w:val="22"/>
          <w:szCs w:val="22"/>
        </w:rPr>
        <w:t xml:space="preserve">Cygnus </w:t>
      </w:r>
      <w:proofErr w:type="spellStart"/>
      <w:r w:rsidR="009E623A" w:rsidRPr="009E623A">
        <w:rPr>
          <w:bCs/>
          <w:i/>
          <w:iCs/>
          <w:sz w:val="22"/>
          <w:szCs w:val="22"/>
        </w:rPr>
        <w:t>columbianus</w:t>
      </w:r>
      <w:proofErr w:type="spellEnd"/>
      <w:r w:rsidR="009E623A" w:rsidRPr="009E623A">
        <w:rPr>
          <w:bCs/>
          <w:i/>
          <w:iCs/>
          <w:sz w:val="22"/>
          <w:szCs w:val="22"/>
        </w:rPr>
        <w:t xml:space="preserve"> </w:t>
      </w:r>
      <w:proofErr w:type="spellStart"/>
      <w:r w:rsidR="009E623A" w:rsidRPr="009E623A">
        <w:rPr>
          <w:bCs/>
          <w:i/>
          <w:iCs/>
          <w:sz w:val="22"/>
          <w:szCs w:val="22"/>
        </w:rPr>
        <w:t>bewickii</w:t>
      </w:r>
      <w:proofErr w:type="spellEnd"/>
      <w:r w:rsidR="009E623A" w:rsidRPr="009E623A">
        <w:rPr>
          <w:bCs/>
          <w:sz w:val="22"/>
          <w:szCs w:val="22"/>
        </w:rPr>
        <w:t xml:space="preserve">) Northwest European population </w:t>
      </w:r>
      <w:r w:rsidR="00345FDF">
        <w:rPr>
          <w:bCs/>
          <w:sz w:val="22"/>
          <w:szCs w:val="22"/>
        </w:rPr>
        <w:t xml:space="preserve">until </w:t>
      </w:r>
      <w:r w:rsidR="009E623A" w:rsidRPr="009E623A">
        <w:rPr>
          <w:bCs/>
          <w:sz w:val="22"/>
          <w:szCs w:val="22"/>
        </w:rPr>
        <w:t>202</w:t>
      </w:r>
      <w:r w:rsidR="00345FDF">
        <w:rPr>
          <w:bCs/>
          <w:sz w:val="22"/>
          <w:szCs w:val="22"/>
        </w:rPr>
        <w:t>5</w:t>
      </w:r>
      <w:r w:rsidR="009E623A" w:rsidRPr="009E623A">
        <w:rPr>
          <w:bCs/>
          <w:sz w:val="22"/>
          <w:szCs w:val="22"/>
        </w:rPr>
        <w:t xml:space="preserve">, to enable an assessment of the implementation of the Plan under the auspices of the AEWA </w:t>
      </w:r>
      <w:proofErr w:type="spellStart"/>
      <w:r w:rsidR="009E623A" w:rsidRPr="009E623A">
        <w:rPr>
          <w:bCs/>
          <w:sz w:val="22"/>
          <w:szCs w:val="22"/>
        </w:rPr>
        <w:t>Bewick’s</w:t>
      </w:r>
      <w:proofErr w:type="spellEnd"/>
      <w:r w:rsidR="009E623A" w:rsidRPr="009E623A">
        <w:rPr>
          <w:bCs/>
          <w:sz w:val="22"/>
          <w:szCs w:val="22"/>
        </w:rPr>
        <w:t xml:space="preserve"> Swan International Expert Group, as well as its revision should the Expert Group’s assessment conclude that an update of the Plan is required, with a view to bringing the revised Plan to MOP9 for </w:t>
      </w:r>
      <w:proofErr w:type="gramStart"/>
      <w:r w:rsidR="009E623A" w:rsidRPr="009E623A">
        <w:rPr>
          <w:bCs/>
          <w:sz w:val="22"/>
          <w:szCs w:val="22"/>
        </w:rPr>
        <w:t>adoption</w:t>
      </w:r>
      <w:r w:rsidR="00F26801">
        <w:rPr>
          <w:bCs/>
          <w:sz w:val="22"/>
          <w:szCs w:val="22"/>
        </w:rPr>
        <w:t>;</w:t>
      </w:r>
      <w:proofErr w:type="gramEnd"/>
    </w:p>
    <w:bookmarkEnd w:id="23"/>
    <w:bookmarkEnd w:id="26"/>
    <w:p w14:paraId="026DDC8C" w14:textId="01D836DF" w:rsidR="001349D8" w:rsidRPr="00636347" w:rsidRDefault="001349D8" w:rsidP="001349D8">
      <w:pPr>
        <w:pStyle w:val="CommentText"/>
        <w:spacing w:line="276" w:lineRule="auto"/>
        <w:jc w:val="both"/>
        <w:rPr>
          <w:iCs/>
          <w:sz w:val="22"/>
          <w:lang w:val="en-GB"/>
        </w:rPr>
      </w:pPr>
    </w:p>
    <w:p w14:paraId="0C3F1CDC" w14:textId="42FA96C0" w:rsidR="00AC26A9" w:rsidRPr="00636347" w:rsidRDefault="005E1E33" w:rsidP="00B60479">
      <w:pPr>
        <w:pStyle w:val="CommentText"/>
        <w:spacing w:line="276" w:lineRule="auto"/>
        <w:jc w:val="both"/>
        <w:rPr>
          <w:iCs/>
          <w:sz w:val="22"/>
          <w:lang w:val="en-GB"/>
        </w:rPr>
      </w:pPr>
      <w:r>
        <w:rPr>
          <w:iCs/>
          <w:sz w:val="22"/>
          <w:lang w:val="en-GB"/>
        </w:rPr>
        <w:t>1</w:t>
      </w:r>
      <w:ins w:id="32" w:author="Sergey Dereliev" w:date="2022-09-28T21:53:00Z">
        <w:r w:rsidR="00A56162">
          <w:rPr>
            <w:iCs/>
            <w:sz w:val="22"/>
            <w:lang w:val="en-GB"/>
          </w:rPr>
          <w:t>4</w:t>
        </w:r>
      </w:ins>
      <w:del w:id="33" w:author="Sergey Dereliev" w:date="2022-09-28T21:53:00Z">
        <w:r w:rsidR="005E55BB" w:rsidDel="00A56162">
          <w:rPr>
            <w:iCs/>
            <w:sz w:val="22"/>
            <w:lang w:val="en-GB"/>
          </w:rPr>
          <w:delText>3</w:delText>
        </w:r>
      </w:del>
      <w:r w:rsidR="00882225" w:rsidRPr="00636347">
        <w:rPr>
          <w:iCs/>
          <w:sz w:val="22"/>
          <w:lang w:val="en-GB"/>
        </w:rPr>
        <w:t>.</w:t>
      </w:r>
      <w:r w:rsidR="00AC26A9" w:rsidRPr="00636347">
        <w:rPr>
          <w:iCs/>
          <w:sz w:val="22"/>
          <w:lang w:val="en-GB"/>
        </w:rPr>
        <w:tab/>
      </w:r>
      <w:r w:rsidR="001349D8" w:rsidRPr="00636347">
        <w:rPr>
          <w:i/>
          <w:iCs/>
          <w:sz w:val="22"/>
          <w:lang w:val="en-GB"/>
        </w:rPr>
        <w:t xml:space="preserve">Encourages </w:t>
      </w:r>
      <w:r w:rsidR="00AC26A9" w:rsidRPr="00636347">
        <w:rPr>
          <w:iCs/>
          <w:sz w:val="22"/>
          <w:lang w:val="en-GB"/>
        </w:rPr>
        <w:t xml:space="preserve">all Range States, relevant governmental and non-governmental organisations and bilateral and multilateral donors to provide </w:t>
      </w:r>
      <w:bookmarkStart w:id="34" w:name="_Hlk531784941"/>
      <w:r w:rsidR="00AC26A9" w:rsidRPr="00636347">
        <w:rPr>
          <w:iCs/>
          <w:sz w:val="22"/>
          <w:lang w:val="en-GB"/>
        </w:rPr>
        <w:t xml:space="preserve">assistance for the coordination and implementation of </w:t>
      </w:r>
      <w:r w:rsidR="00173BFC" w:rsidRPr="00636347">
        <w:rPr>
          <w:iCs/>
          <w:sz w:val="22"/>
          <w:lang w:val="en-GB"/>
        </w:rPr>
        <w:t>International Species Action and Management Plans</w:t>
      </w:r>
      <w:r w:rsidR="00AC26A9" w:rsidRPr="00636347">
        <w:rPr>
          <w:iCs/>
          <w:sz w:val="22"/>
          <w:lang w:val="en-GB"/>
        </w:rPr>
        <w:t xml:space="preserve"> that have been adopted</w:t>
      </w:r>
      <w:r w:rsidR="00E22831" w:rsidRPr="00636347">
        <w:rPr>
          <w:iCs/>
          <w:sz w:val="22"/>
          <w:lang w:val="en-GB"/>
        </w:rPr>
        <w:t xml:space="preserve"> and extended</w:t>
      </w:r>
      <w:r w:rsidR="00AC26A9" w:rsidRPr="00636347">
        <w:rPr>
          <w:iCs/>
          <w:sz w:val="22"/>
          <w:lang w:val="en-GB"/>
        </w:rPr>
        <w:t xml:space="preserve">, in particular through active participation in, and funding of, AEWA International Species Working and Expert </w:t>
      </w:r>
      <w:proofErr w:type="gramStart"/>
      <w:r w:rsidR="00AC26A9" w:rsidRPr="00636347">
        <w:rPr>
          <w:iCs/>
          <w:sz w:val="22"/>
          <w:lang w:val="en-GB"/>
        </w:rPr>
        <w:t>Groups</w:t>
      </w:r>
      <w:bookmarkEnd w:id="34"/>
      <w:r w:rsidR="00AC26A9" w:rsidRPr="00636347">
        <w:rPr>
          <w:iCs/>
          <w:sz w:val="22"/>
          <w:lang w:val="en-GB"/>
        </w:rPr>
        <w:t>;</w:t>
      </w:r>
      <w:proofErr w:type="gramEnd"/>
    </w:p>
    <w:p w14:paraId="7AA425F3" w14:textId="77777777" w:rsidR="00AC26A9" w:rsidRPr="006C110D" w:rsidRDefault="00AC26A9" w:rsidP="006C110D">
      <w:pPr>
        <w:jc w:val="center"/>
        <w:rPr>
          <w:lang w:val="en-GB"/>
        </w:rPr>
      </w:pPr>
    </w:p>
    <w:p w14:paraId="59D2C6CC" w14:textId="22761739" w:rsidR="00AC26A9" w:rsidRPr="00636347" w:rsidRDefault="005E1E33" w:rsidP="00F52A17">
      <w:pPr>
        <w:pStyle w:val="CommentText"/>
        <w:spacing w:line="276" w:lineRule="auto"/>
        <w:jc w:val="both"/>
        <w:rPr>
          <w:iCs/>
          <w:sz w:val="22"/>
          <w:lang w:val="en-GB"/>
        </w:rPr>
      </w:pPr>
      <w:r>
        <w:rPr>
          <w:iCs/>
          <w:sz w:val="22"/>
          <w:lang w:val="en-GB"/>
        </w:rPr>
        <w:t>1</w:t>
      </w:r>
      <w:ins w:id="35" w:author="Sergey Dereliev" w:date="2022-09-28T21:53:00Z">
        <w:r w:rsidR="00A56162">
          <w:rPr>
            <w:iCs/>
            <w:sz w:val="22"/>
            <w:lang w:val="en-GB"/>
          </w:rPr>
          <w:t>5</w:t>
        </w:r>
      </w:ins>
      <w:del w:id="36" w:author="Sergey Dereliev" w:date="2022-09-28T21:53:00Z">
        <w:r w:rsidR="005E55BB" w:rsidDel="00A56162">
          <w:rPr>
            <w:iCs/>
            <w:sz w:val="22"/>
            <w:lang w:val="en-GB"/>
          </w:rPr>
          <w:delText>4</w:delText>
        </w:r>
      </w:del>
      <w:r w:rsidR="00882225" w:rsidRPr="00636347">
        <w:rPr>
          <w:iCs/>
          <w:sz w:val="22"/>
          <w:lang w:val="en-GB"/>
        </w:rPr>
        <w:t>.</w:t>
      </w:r>
      <w:r w:rsidR="00AC26A9" w:rsidRPr="00636347">
        <w:rPr>
          <w:i/>
          <w:iCs/>
          <w:sz w:val="22"/>
          <w:lang w:val="en-GB"/>
        </w:rPr>
        <w:tab/>
        <w:t xml:space="preserve">Encourages </w:t>
      </w:r>
      <w:r w:rsidR="00AC26A9" w:rsidRPr="00636347">
        <w:rPr>
          <w:iCs/>
          <w:sz w:val="22"/>
          <w:lang w:val="en-GB"/>
        </w:rPr>
        <w:t xml:space="preserve">Parties and Range States that are not yet Party to the Agreement, as well as relevant </w:t>
      </w:r>
      <w:r w:rsidR="00F81BD1">
        <w:rPr>
          <w:iCs/>
          <w:sz w:val="22"/>
          <w:lang w:val="en-GB"/>
        </w:rPr>
        <w:br/>
      </w:r>
      <w:r w:rsidR="00AC26A9" w:rsidRPr="00636347">
        <w:rPr>
          <w:iCs/>
          <w:sz w:val="22"/>
          <w:lang w:val="en-GB"/>
        </w:rPr>
        <w:t xml:space="preserve">non-governmental organisations and bilateral and multilateral donors to continue providing assistance for the development of new International Species Action and Management Plans as prioritised by the Technical </w:t>
      </w:r>
      <w:proofErr w:type="gramStart"/>
      <w:r w:rsidR="00AC26A9" w:rsidRPr="00636347">
        <w:rPr>
          <w:iCs/>
          <w:sz w:val="22"/>
          <w:lang w:val="en-GB"/>
        </w:rPr>
        <w:t>Committee;</w:t>
      </w:r>
      <w:proofErr w:type="gramEnd"/>
    </w:p>
    <w:p w14:paraId="0621608C" w14:textId="77777777" w:rsidR="00AC26A9" w:rsidRPr="00636347" w:rsidRDefault="00AC26A9" w:rsidP="00F52A17">
      <w:pPr>
        <w:spacing w:line="276" w:lineRule="auto"/>
        <w:jc w:val="both"/>
        <w:rPr>
          <w:iCs/>
          <w:sz w:val="22"/>
          <w:lang w:val="en-GB"/>
        </w:rPr>
      </w:pPr>
    </w:p>
    <w:p w14:paraId="3E5E1E11" w14:textId="2765A686" w:rsidR="00AD652B" w:rsidRDefault="005E1E33" w:rsidP="00F52A17">
      <w:pPr>
        <w:spacing w:line="276" w:lineRule="auto"/>
        <w:jc w:val="both"/>
        <w:rPr>
          <w:iCs/>
          <w:sz w:val="22"/>
          <w:lang w:val="en-GB"/>
        </w:rPr>
      </w:pPr>
      <w:r>
        <w:rPr>
          <w:iCs/>
          <w:sz w:val="22"/>
          <w:szCs w:val="20"/>
          <w:lang w:val="en-GB"/>
        </w:rPr>
        <w:t>1</w:t>
      </w:r>
      <w:ins w:id="37" w:author="Sergey Dereliev" w:date="2022-09-28T21:53:00Z">
        <w:r w:rsidR="00A56162">
          <w:rPr>
            <w:iCs/>
            <w:sz w:val="22"/>
            <w:szCs w:val="20"/>
            <w:lang w:val="en-GB"/>
          </w:rPr>
          <w:t>6</w:t>
        </w:r>
      </w:ins>
      <w:del w:id="38" w:author="Sergey Dereliev" w:date="2022-09-28T21:53:00Z">
        <w:r w:rsidR="005E55BB" w:rsidDel="00A56162">
          <w:rPr>
            <w:iCs/>
            <w:sz w:val="22"/>
            <w:szCs w:val="20"/>
            <w:lang w:val="en-GB"/>
          </w:rPr>
          <w:delText>5</w:delText>
        </w:r>
      </w:del>
      <w:r w:rsidR="00C871AB">
        <w:rPr>
          <w:iCs/>
          <w:sz w:val="22"/>
          <w:szCs w:val="20"/>
          <w:lang w:val="en-GB"/>
        </w:rPr>
        <w:t>.</w:t>
      </w:r>
      <w:r w:rsidR="00AC26A9" w:rsidRPr="00636347">
        <w:rPr>
          <w:iCs/>
          <w:sz w:val="22"/>
          <w:lang w:val="en-GB"/>
        </w:rPr>
        <w:tab/>
      </w:r>
      <w:r w:rsidR="00AC26A9" w:rsidRPr="00636347">
        <w:rPr>
          <w:i/>
          <w:iCs/>
          <w:sz w:val="22"/>
          <w:lang w:val="en-GB"/>
        </w:rPr>
        <w:t xml:space="preserve">Instructs </w:t>
      </w:r>
      <w:r w:rsidR="00AC26A9" w:rsidRPr="00636347">
        <w:rPr>
          <w:iCs/>
          <w:sz w:val="22"/>
          <w:lang w:val="en-GB"/>
        </w:rPr>
        <w:t xml:space="preserve">the Secretariat to disseminate the new International Species Action Plan to relevant Parties and organisations, to monitor </w:t>
      </w:r>
      <w:r w:rsidR="00E22831" w:rsidRPr="00636347">
        <w:rPr>
          <w:iCs/>
          <w:sz w:val="22"/>
          <w:lang w:val="en-GB"/>
        </w:rPr>
        <w:t>the</w:t>
      </w:r>
      <w:r w:rsidR="00AC26A9" w:rsidRPr="00636347">
        <w:rPr>
          <w:iCs/>
          <w:sz w:val="22"/>
          <w:lang w:val="en-GB"/>
        </w:rPr>
        <w:t xml:space="preserve"> implementation</w:t>
      </w:r>
      <w:r w:rsidR="00E22831" w:rsidRPr="00636347">
        <w:rPr>
          <w:iCs/>
          <w:sz w:val="22"/>
          <w:lang w:val="en-GB"/>
        </w:rPr>
        <w:t xml:space="preserve"> of all adopted International Species Action and Management Plans</w:t>
      </w:r>
      <w:r w:rsidR="00AC26A9" w:rsidRPr="00636347">
        <w:rPr>
          <w:iCs/>
          <w:sz w:val="22"/>
          <w:lang w:val="en-GB"/>
        </w:rPr>
        <w:t>, and to report to the Meeting of the Parties as specified in paragraph 7.4 of the Agreement’s Action Plan and through the international review on the stage of pre</w:t>
      </w:r>
      <w:r w:rsidR="009B50C4">
        <w:rPr>
          <w:iCs/>
          <w:sz w:val="22"/>
          <w:lang w:val="en-GB"/>
        </w:rPr>
        <w:t xml:space="preserve">paration and implementation of Single Species Action </w:t>
      </w:r>
      <w:proofErr w:type="gramStart"/>
      <w:r w:rsidR="009B50C4">
        <w:rPr>
          <w:iCs/>
          <w:sz w:val="22"/>
          <w:lang w:val="en-GB"/>
        </w:rPr>
        <w:t>P</w:t>
      </w:r>
      <w:r w:rsidR="00AC26A9" w:rsidRPr="00636347">
        <w:rPr>
          <w:iCs/>
          <w:sz w:val="22"/>
          <w:lang w:val="en-GB"/>
        </w:rPr>
        <w:t>lans;</w:t>
      </w:r>
      <w:proofErr w:type="gramEnd"/>
      <w:r w:rsidR="00AC26A9" w:rsidRPr="00636347">
        <w:rPr>
          <w:iCs/>
          <w:sz w:val="22"/>
          <w:lang w:val="en-GB"/>
        </w:rPr>
        <w:t xml:space="preserve"> </w:t>
      </w:r>
    </w:p>
    <w:p w14:paraId="43C99D6F" w14:textId="77777777" w:rsidR="005E1E33" w:rsidRPr="00D3446A" w:rsidRDefault="005E1E33" w:rsidP="00F52A17">
      <w:pPr>
        <w:spacing w:line="276" w:lineRule="auto"/>
        <w:jc w:val="both"/>
        <w:rPr>
          <w:iCs/>
          <w:sz w:val="22"/>
          <w:lang w:val="en-GB"/>
        </w:rPr>
      </w:pPr>
    </w:p>
    <w:p w14:paraId="0EF80CC9" w14:textId="24E0DDFC" w:rsidR="00AC26A9" w:rsidRDefault="005E1E33" w:rsidP="00F52A17">
      <w:pPr>
        <w:spacing w:line="276" w:lineRule="auto"/>
        <w:jc w:val="both"/>
        <w:rPr>
          <w:iCs/>
          <w:sz w:val="22"/>
          <w:lang w:val="en-GB"/>
        </w:rPr>
      </w:pPr>
      <w:r w:rsidRPr="00636347">
        <w:rPr>
          <w:iCs/>
          <w:sz w:val="22"/>
          <w:szCs w:val="20"/>
          <w:lang w:val="en-GB"/>
        </w:rPr>
        <w:t>1</w:t>
      </w:r>
      <w:ins w:id="39" w:author="Sergey Dereliev" w:date="2022-09-28T21:53:00Z">
        <w:r w:rsidR="00A56162">
          <w:rPr>
            <w:iCs/>
            <w:sz w:val="22"/>
            <w:szCs w:val="20"/>
            <w:lang w:val="en-GB"/>
          </w:rPr>
          <w:t>7</w:t>
        </w:r>
      </w:ins>
      <w:del w:id="40" w:author="Sergey Dereliev" w:date="2022-09-28T21:53:00Z">
        <w:r w:rsidR="005E55BB" w:rsidDel="00A56162">
          <w:rPr>
            <w:iCs/>
            <w:sz w:val="22"/>
            <w:szCs w:val="20"/>
            <w:lang w:val="en-GB"/>
          </w:rPr>
          <w:delText>6</w:delText>
        </w:r>
      </w:del>
      <w:r w:rsidR="00882225" w:rsidRPr="00636347">
        <w:rPr>
          <w:iCs/>
          <w:sz w:val="22"/>
          <w:szCs w:val="20"/>
          <w:lang w:val="en-GB"/>
        </w:rPr>
        <w:t>.</w:t>
      </w:r>
      <w:r w:rsidR="00E22831" w:rsidRPr="00636347">
        <w:rPr>
          <w:iCs/>
          <w:sz w:val="22"/>
          <w:lang w:val="en-GB"/>
        </w:rPr>
        <w:t xml:space="preserve"> </w:t>
      </w:r>
      <w:r w:rsidR="00E22831" w:rsidRPr="00636347">
        <w:rPr>
          <w:i/>
          <w:iCs/>
          <w:sz w:val="22"/>
          <w:lang w:val="en-GB"/>
        </w:rPr>
        <w:tab/>
      </w:r>
      <w:r w:rsidR="00AC26A9" w:rsidRPr="00636347">
        <w:rPr>
          <w:i/>
          <w:iCs/>
          <w:sz w:val="22"/>
          <w:lang w:val="en-GB"/>
        </w:rPr>
        <w:t xml:space="preserve">Adopts </w:t>
      </w:r>
      <w:r w:rsidR="00AC26A9" w:rsidRPr="00636347">
        <w:rPr>
          <w:iCs/>
          <w:sz w:val="22"/>
          <w:lang w:val="en-GB"/>
        </w:rPr>
        <w:t>the revised format</w:t>
      </w:r>
      <w:r w:rsidR="00C06D4A">
        <w:rPr>
          <w:iCs/>
          <w:sz w:val="22"/>
          <w:lang w:val="en-GB"/>
        </w:rPr>
        <w:t xml:space="preserve"> </w:t>
      </w:r>
      <w:r w:rsidR="00AC26A9" w:rsidRPr="00636347">
        <w:rPr>
          <w:iCs/>
          <w:sz w:val="22"/>
          <w:lang w:val="en-GB"/>
        </w:rPr>
        <w:t xml:space="preserve">for AEWA International Single and Multi-Species Action Plans as outlined in document AEWA/MOP </w:t>
      </w:r>
      <w:r w:rsidR="00C00848">
        <w:rPr>
          <w:iCs/>
          <w:sz w:val="22"/>
          <w:lang w:val="en-GB"/>
        </w:rPr>
        <w:t>8</w:t>
      </w:r>
      <w:r w:rsidR="00AC26A9" w:rsidRPr="00636347">
        <w:rPr>
          <w:iCs/>
          <w:sz w:val="22"/>
          <w:lang w:val="en-GB"/>
        </w:rPr>
        <w:t>.</w:t>
      </w:r>
      <w:r w:rsidR="003641C7">
        <w:rPr>
          <w:iCs/>
          <w:sz w:val="22"/>
          <w:lang w:val="en-GB"/>
        </w:rPr>
        <w:t>23</w:t>
      </w:r>
      <w:ins w:id="41" w:author="Sergey Dereliev" w:date="2022-09-28T22:05:00Z">
        <w:r w:rsidR="00B24879">
          <w:rPr>
            <w:iCs/>
            <w:sz w:val="22"/>
            <w:lang w:val="en-GB"/>
          </w:rPr>
          <w:t xml:space="preserve"> Rev.1</w:t>
        </w:r>
      </w:ins>
      <w:r w:rsidR="00C00848">
        <w:rPr>
          <w:iCs/>
          <w:sz w:val="22"/>
          <w:lang w:val="en-GB"/>
        </w:rPr>
        <w:t xml:space="preserve"> </w:t>
      </w:r>
      <w:r w:rsidR="00C06D4A">
        <w:rPr>
          <w:iCs/>
          <w:sz w:val="22"/>
          <w:lang w:val="en-GB"/>
        </w:rPr>
        <w:t>as well as the format for AEWA International Single and Multi-Species Management Plans as outlined in document AEWA/MOP</w:t>
      </w:r>
      <w:r w:rsidR="00C00848">
        <w:rPr>
          <w:iCs/>
          <w:sz w:val="22"/>
          <w:lang w:val="en-GB"/>
        </w:rPr>
        <w:t xml:space="preserve"> 8.</w:t>
      </w:r>
      <w:r w:rsidR="003641C7">
        <w:rPr>
          <w:iCs/>
          <w:sz w:val="22"/>
          <w:lang w:val="en-GB"/>
        </w:rPr>
        <w:t>24</w:t>
      </w:r>
      <w:r w:rsidR="008148D8">
        <w:rPr>
          <w:iCs/>
          <w:sz w:val="22"/>
          <w:lang w:val="en-GB"/>
        </w:rPr>
        <w:t>;</w:t>
      </w:r>
    </w:p>
    <w:p w14:paraId="790F2FFE" w14:textId="56B1129E" w:rsidR="009A50B0" w:rsidRDefault="009A50B0" w:rsidP="00F52A17">
      <w:pPr>
        <w:spacing w:line="276" w:lineRule="auto"/>
        <w:jc w:val="both"/>
        <w:rPr>
          <w:iCs/>
          <w:sz w:val="22"/>
          <w:lang w:val="en-GB"/>
        </w:rPr>
      </w:pPr>
    </w:p>
    <w:p w14:paraId="62240E3D" w14:textId="28B82651" w:rsidR="009A50B0" w:rsidRDefault="009A50B0" w:rsidP="009A50B0">
      <w:pPr>
        <w:spacing w:line="276" w:lineRule="auto"/>
        <w:jc w:val="both"/>
        <w:rPr>
          <w:iCs/>
          <w:sz w:val="22"/>
          <w:lang w:val="en-GB"/>
        </w:rPr>
      </w:pPr>
      <w:r>
        <w:rPr>
          <w:iCs/>
          <w:sz w:val="22"/>
          <w:lang w:val="en-GB"/>
        </w:rPr>
        <w:t>1</w:t>
      </w:r>
      <w:ins w:id="42" w:author="Sergey Dereliev" w:date="2022-09-28T21:53:00Z">
        <w:r w:rsidR="00A56162">
          <w:rPr>
            <w:iCs/>
            <w:sz w:val="22"/>
            <w:lang w:val="en-GB"/>
          </w:rPr>
          <w:t>8</w:t>
        </w:r>
      </w:ins>
      <w:del w:id="43" w:author="Sergey Dereliev" w:date="2022-09-28T21:53:00Z">
        <w:r w:rsidDel="00A56162">
          <w:rPr>
            <w:iCs/>
            <w:sz w:val="22"/>
            <w:lang w:val="en-GB"/>
          </w:rPr>
          <w:delText>7</w:delText>
        </w:r>
      </w:del>
      <w:r>
        <w:rPr>
          <w:iCs/>
          <w:sz w:val="22"/>
          <w:lang w:val="en-GB"/>
        </w:rPr>
        <w:t>.</w:t>
      </w:r>
      <w:r>
        <w:rPr>
          <w:iCs/>
          <w:sz w:val="22"/>
          <w:lang w:val="en-GB"/>
        </w:rPr>
        <w:tab/>
      </w:r>
      <w:r w:rsidRPr="009A50B0">
        <w:rPr>
          <w:i/>
          <w:sz w:val="22"/>
          <w:lang w:val="en-GB"/>
        </w:rPr>
        <w:t>Instructs</w:t>
      </w:r>
      <w:r>
        <w:rPr>
          <w:iCs/>
          <w:sz w:val="22"/>
          <w:lang w:val="en-GB"/>
        </w:rPr>
        <w:t xml:space="preserve"> the Standing Committee, </w:t>
      </w:r>
      <w:r w:rsidRPr="009A50B0">
        <w:rPr>
          <w:iCs/>
          <w:sz w:val="22"/>
          <w:lang w:val="en-GB"/>
        </w:rPr>
        <w:t>after receiving positive</w:t>
      </w:r>
      <w:r>
        <w:rPr>
          <w:iCs/>
          <w:sz w:val="22"/>
          <w:lang w:val="en-GB"/>
        </w:rPr>
        <w:t xml:space="preserve"> </w:t>
      </w:r>
      <w:r w:rsidRPr="009A50B0">
        <w:rPr>
          <w:iCs/>
          <w:sz w:val="22"/>
          <w:lang w:val="en-GB"/>
        </w:rPr>
        <w:t>recommendations from the</w:t>
      </w:r>
      <w:r>
        <w:rPr>
          <w:iCs/>
          <w:sz w:val="22"/>
          <w:lang w:val="en-GB"/>
        </w:rPr>
        <w:t xml:space="preserve"> </w:t>
      </w:r>
      <w:r w:rsidRPr="009A50B0">
        <w:rPr>
          <w:iCs/>
          <w:sz w:val="22"/>
          <w:lang w:val="en-GB"/>
        </w:rPr>
        <w:t>Technical Committee, to consider approving intersessionally between Meetings of</w:t>
      </w:r>
      <w:r>
        <w:rPr>
          <w:iCs/>
          <w:sz w:val="22"/>
          <w:lang w:val="en-GB"/>
        </w:rPr>
        <w:t xml:space="preserve"> </w:t>
      </w:r>
      <w:r w:rsidRPr="009A50B0">
        <w:rPr>
          <w:iCs/>
          <w:sz w:val="22"/>
          <w:lang w:val="en-GB"/>
        </w:rPr>
        <w:t>the Parties on an</w:t>
      </w:r>
      <w:r>
        <w:rPr>
          <w:iCs/>
          <w:sz w:val="22"/>
          <w:lang w:val="en-GB"/>
        </w:rPr>
        <w:t xml:space="preserve"> </w:t>
      </w:r>
      <w:r w:rsidRPr="009A50B0">
        <w:rPr>
          <w:iCs/>
          <w:sz w:val="22"/>
          <w:lang w:val="en-GB"/>
        </w:rPr>
        <w:t xml:space="preserve">interim basis </w:t>
      </w:r>
      <w:r>
        <w:rPr>
          <w:iCs/>
          <w:sz w:val="22"/>
          <w:lang w:val="en-GB"/>
        </w:rPr>
        <w:t xml:space="preserve">also </w:t>
      </w:r>
      <w:r w:rsidRPr="009A50B0">
        <w:rPr>
          <w:iCs/>
          <w:sz w:val="22"/>
          <w:lang w:val="en-GB"/>
        </w:rPr>
        <w:t xml:space="preserve">any International </w:t>
      </w:r>
      <w:r>
        <w:rPr>
          <w:iCs/>
          <w:sz w:val="22"/>
          <w:lang w:val="en-GB"/>
        </w:rPr>
        <w:t>Multi-</w:t>
      </w:r>
      <w:r w:rsidRPr="009A50B0">
        <w:rPr>
          <w:iCs/>
          <w:sz w:val="22"/>
          <w:lang w:val="en-GB"/>
        </w:rPr>
        <w:t xml:space="preserve">Species Action Plan </w:t>
      </w:r>
      <w:r>
        <w:rPr>
          <w:iCs/>
          <w:sz w:val="22"/>
          <w:lang w:val="en-GB"/>
        </w:rPr>
        <w:t xml:space="preserve">and International Single or Multi-species Management Plan </w:t>
      </w:r>
      <w:r w:rsidRPr="009A50B0">
        <w:rPr>
          <w:iCs/>
          <w:sz w:val="22"/>
          <w:lang w:val="en-GB"/>
        </w:rPr>
        <w:t>that may emerge</w:t>
      </w:r>
      <w:r>
        <w:rPr>
          <w:iCs/>
          <w:sz w:val="22"/>
          <w:lang w:val="en-GB"/>
        </w:rPr>
        <w:t>,</w:t>
      </w:r>
    </w:p>
    <w:p w14:paraId="4B4F9882" w14:textId="479A9036" w:rsidR="005E55BB" w:rsidRDefault="005E55BB" w:rsidP="00F52A17">
      <w:pPr>
        <w:spacing w:line="276" w:lineRule="auto"/>
        <w:jc w:val="both"/>
        <w:rPr>
          <w:iCs/>
          <w:sz w:val="22"/>
          <w:lang w:val="en-GB"/>
        </w:rPr>
      </w:pPr>
    </w:p>
    <w:p w14:paraId="3EDC4337" w14:textId="3BA2B59D" w:rsidR="005E55BB" w:rsidRDefault="005E55BB" w:rsidP="005E55BB">
      <w:pPr>
        <w:spacing w:line="276" w:lineRule="auto"/>
        <w:jc w:val="both"/>
        <w:rPr>
          <w:sz w:val="22"/>
          <w:szCs w:val="22"/>
          <w:lang w:val="en-GB"/>
        </w:rPr>
      </w:pPr>
      <w:r w:rsidRPr="00375B18">
        <w:rPr>
          <w:iCs/>
          <w:sz w:val="22"/>
          <w:lang w:val="en-GB"/>
        </w:rPr>
        <w:t>1</w:t>
      </w:r>
      <w:ins w:id="44" w:author="Sergey Dereliev" w:date="2022-09-28T21:53:00Z">
        <w:r w:rsidR="00A56162">
          <w:rPr>
            <w:iCs/>
            <w:sz w:val="22"/>
            <w:lang w:val="en-GB"/>
          </w:rPr>
          <w:t>9</w:t>
        </w:r>
      </w:ins>
      <w:del w:id="45" w:author="Sergey Dereliev" w:date="2022-09-28T21:53:00Z">
        <w:r w:rsidR="009A50B0" w:rsidDel="00A56162">
          <w:rPr>
            <w:iCs/>
            <w:sz w:val="22"/>
            <w:lang w:val="en-GB"/>
          </w:rPr>
          <w:delText>8</w:delText>
        </w:r>
      </w:del>
      <w:r w:rsidRPr="00375B18">
        <w:rPr>
          <w:iCs/>
          <w:sz w:val="22"/>
          <w:lang w:val="en-GB"/>
        </w:rPr>
        <w:t>.</w:t>
      </w:r>
      <w:r w:rsidRPr="00375B18">
        <w:rPr>
          <w:iCs/>
          <w:sz w:val="22"/>
          <w:lang w:val="en-GB"/>
        </w:rPr>
        <w:tab/>
      </w:r>
      <w:r w:rsidRPr="00375B18">
        <w:rPr>
          <w:i/>
          <w:sz w:val="22"/>
          <w:lang w:val="en-GB"/>
        </w:rPr>
        <w:t>Takes note</w:t>
      </w:r>
      <w:r w:rsidRPr="009A50B0">
        <w:rPr>
          <w:iCs/>
          <w:sz w:val="22"/>
          <w:lang w:val="en-GB"/>
        </w:rPr>
        <w:t xml:space="preserve"> of the </w:t>
      </w:r>
      <w:r w:rsidRPr="009A50B0">
        <w:rPr>
          <w:sz w:val="22"/>
          <w:szCs w:val="22"/>
          <w:lang w:val="en-GB"/>
        </w:rPr>
        <w:t xml:space="preserve">conservation and management guidance notes for the </w:t>
      </w:r>
      <w:r w:rsidRPr="00375B18">
        <w:rPr>
          <w:sz w:val="22"/>
          <w:szCs w:val="22"/>
        </w:rPr>
        <w:t>Black Crowned Crane (</w:t>
      </w:r>
      <w:r w:rsidRPr="00375B18">
        <w:rPr>
          <w:i/>
          <w:iCs/>
          <w:sz w:val="22"/>
          <w:szCs w:val="22"/>
        </w:rPr>
        <w:t xml:space="preserve">Balearica </w:t>
      </w:r>
      <w:proofErr w:type="spellStart"/>
      <w:r w:rsidRPr="00375B18">
        <w:rPr>
          <w:i/>
          <w:iCs/>
          <w:sz w:val="22"/>
          <w:szCs w:val="22"/>
        </w:rPr>
        <w:t>pavonina</w:t>
      </w:r>
      <w:proofErr w:type="spellEnd"/>
      <w:r w:rsidRPr="00375B18">
        <w:rPr>
          <w:sz w:val="22"/>
          <w:szCs w:val="22"/>
        </w:rPr>
        <w:t>), African Skimmer (</w:t>
      </w:r>
      <w:proofErr w:type="spellStart"/>
      <w:r w:rsidRPr="00375B18">
        <w:rPr>
          <w:i/>
          <w:iCs/>
          <w:sz w:val="22"/>
          <w:szCs w:val="22"/>
        </w:rPr>
        <w:t>Rynchops</w:t>
      </w:r>
      <w:proofErr w:type="spellEnd"/>
      <w:r w:rsidRPr="00375B18">
        <w:rPr>
          <w:i/>
          <w:iCs/>
          <w:sz w:val="22"/>
          <w:szCs w:val="22"/>
        </w:rPr>
        <w:t xml:space="preserve"> </w:t>
      </w:r>
      <w:proofErr w:type="spellStart"/>
      <w:r w:rsidRPr="00375B18">
        <w:rPr>
          <w:i/>
          <w:iCs/>
          <w:sz w:val="22"/>
          <w:szCs w:val="22"/>
        </w:rPr>
        <w:t>flavirostris</w:t>
      </w:r>
      <w:proofErr w:type="spellEnd"/>
      <w:r w:rsidRPr="00375B18">
        <w:rPr>
          <w:sz w:val="22"/>
          <w:szCs w:val="22"/>
        </w:rPr>
        <w:t>), Atlantic Puffin (</w:t>
      </w:r>
      <w:proofErr w:type="spellStart"/>
      <w:r w:rsidRPr="00375B18">
        <w:rPr>
          <w:i/>
          <w:iCs/>
          <w:sz w:val="22"/>
          <w:szCs w:val="22"/>
        </w:rPr>
        <w:t>Fratercula</w:t>
      </w:r>
      <w:proofErr w:type="spellEnd"/>
      <w:r w:rsidRPr="00375B18">
        <w:rPr>
          <w:i/>
          <w:iCs/>
          <w:sz w:val="22"/>
          <w:szCs w:val="22"/>
        </w:rPr>
        <w:t xml:space="preserve"> </w:t>
      </w:r>
      <w:proofErr w:type="spellStart"/>
      <w:r w:rsidRPr="00375B18">
        <w:rPr>
          <w:i/>
          <w:iCs/>
          <w:sz w:val="22"/>
          <w:szCs w:val="22"/>
        </w:rPr>
        <w:t>arctica</w:t>
      </w:r>
      <w:proofErr w:type="spellEnd"/>
      <w:r w:rsidRPr="00375B18">
        <w:rPr>
          <w:sz w:val="22"/>
          <w:szCs w:val="22"/>
        </w:rPr>
        <w:t>), African Comb Duck (</w:t>
      </w:r>
      <w:proofErr w:type="spellStart"/>
      <w:r w:rsidRPr="00375B18">
        <w:rPr>
          <w:i/>
          <w:iCs/>
          <w:sz w:val="22"/>
          <w:szCs w:val="22"/>
        </w:rPr>
        <w:t>Sarkidiornis</w:t>
      </w:r>
      <w:proofErr w:type="spellEnd"/>
      <w:r w:rsidRPr="00375B18">
        <w:rPr>
          <w:i/>
          <w:iCs/>
          <w:sz w:val="22"/>
          <w:szCs w:val="22"/>
        </w:rPr>
        <w:t xml:space="preserve"> melanotos</w:t>
      </w:r>
      <w:r w:rsidRPr="00375B18">
        <w:rPr>
          <w:sz w:val="22"/>
          <w:szCs w:val="22"/>
        </w:rPr>
        <w:t>) and Garganey (</w:t>
      </w:r>
      <w:r w:rsidRPr="00375B18">
        <w:rPr>
          <w:i/>
          <w:iCs/>
          <w:sz w:val="22"/>
          <w:szCs w:val="22"/>
        </w:rPr>
        <w:t xml:space="preserve">Spatula </w:t>
      </w:r>
      <w:proofErr w:type="spellStart"/>
      <w:r w:rsidRPr="00375B18">
        <w:rPr>
          <w:i/>
          <w:iCs/>
          <w:sz w:val="22"/>
          <w:szCs w:val="22"/>
        </w:rPr>
        <w:t>querquedula</w:t>
      </w:r>
      <w:proofErr w:type="spellEnd"/>
      <w:r w:rsidRPr="00375B18">
        <w:rPr>
          <w:sz w:val="22"/>
          <w:szCs w:val="22"/>
        </w:rPr>
        <w:t>)</w:t>
      </w:r>
      <w:r w:rsidRPr="00375B18">
        <w:rPr>
          <w:sz w:val="22"/>
          <w:szCs w:val="22"/>
          <w:lang w:val="en-GB"/>
        </w:rPr>
        <w:t xml:space="preserve"> </w:t>
      </w:r>
      <w:r w:rsidR="00375B18" w:rsidRPr="00375B18">
        <w:rPr>
          <w:sz w:val="22"/>
          <w:szCs w:val="22"/>
          <w:lang w:val="en-GB"/>
        </w:rPr>
        <w:t xml:space="preserve">as presented in </w:t>
      </w:r>
      <w:r w:rsidRPr="00375B18">
        <w:rPr>
          <w:sz w:val="22"/>
          <w:szCs w:val="22"/>
          <w:lang w:val="en-GB"/>
        </w:rPr>
        <w:t>documents AEWA/MOP Inf. 8.14-8.18</w:t>
      </w:r>
      <w:r w:rsidR="00375B18" w:rsidRPr="00375B18">
        <w:rPr>
          <w:sz w:val="22"/>
          <w:szCs w:val="22"/>
          <w:lang w:val="en-GB"/>
        </w:rPr>
        <w:t xml:space="preserve"> </w:t>
      </w:r>
      <w:r w:rsidR="00375B18" w:rsidRPr="00375B18">
        <w:rPr>
          <w:iCs/>
          <w:sz w:val="22"/>
          <w:lang w:val="en-GB"/>
        </w:rPr>
        <w:t>and encourages Parties</w:t>
      </w:r>
      <w:r w:rsidR="00375B18">
        <w:rPr>
          <w:iCs/>
          <w:sz w:val="22"/>
          <w:lang w:val="en-GB"/>
        </w:rPr>
        <w:t xml:space="preserve">, </w:t>
      </w:r>
      <w:r w:rsidR="00375B18" w:rsidRPr="00375B18">
        <w:rPr>
          <w:iCs/>
          <w:sz w:val="22"/>
          <w:lang w:val="en-GB"/>
        </w:rPr>
        <w:t>invites Non-Party Range States</w:t>
      </w:r>
      <w:r w:rsidR="00375B18">
        <w:rPr>
          <w:iCs/>
          <w:sz w:val="22"/>
          <w:lang w:val="en-GB"/>
        </w:rPr>
        <w:t>, partner organisations and other stakeholders</w:t>
      </w:r>
      <w:r w:rsidR="00375B18" w:rsidRPr="00375B18">
        <w:rPr>
          <w:iCs/>
          <w:sz w:val="22"/>
          <w:lang w:val="en-GB"/>
        </w:rPr>
        <w:t xml:space="preserve"> to </w:t>
      </w:r>
      <w:del w:id="46" w:author="Sergey Dereliev" w:date="2022-09-28T21:52:00Z">
        <w:r w:rsidR="00375B18" w:rsidRPr="00375B18" w:rsidDel="00A56162">
          <w:rPr>
            <w:iCs/>
            <w:sz w:val="22"/>
            <w:lang w:val="en-GB"/>
          </w:rPr>
          <w:delText xml:space="preserve">implement </w:delText>
        </w:r>
      </w:del>
      <w:ins w:id="47" w:author="Sergey Dereliev" w:date="2022-09-28T21:52:00Z">
        <w:r w:rsidR="00A56162">
          <w:rPr>
            <w:iCs/>
            <w:sz w:val="22"/>
            <w:lang w:val="en-GB"/>
          </w:rPr>
          <w:t xml:space="preserve">apply </w:t>
        </w:r>
      </w:ins>
      <w:r w:rsidR="00375B18" w:rsidRPr="00375B18">
        <w:rPr>
          <w:iCs/>
          <w:sz w:val="22"/>
          <w:lang w:val="en-GB"/>
        </w:rPr>
        <w:t xml:space="preserve">the </w:t>
      </w:r>
      <w:r w:rsidR="00375B18">
        <w:rPr>
          <w:iCs/>
          <w:sz w:val="22"/>
          <w:lang w:val="en-GB"/>
        </w:rPr>
        <w:t>measures recommended in these guidance notes</w:t>
      </w:r>
      <w:r w:rsidRPr="00375B18">
        <w:rPr>
          <w:sz w:val="22"/>
          <w:szCs w:val="22"/>
          <w:lang w:val="en-GB"/>
        </w:rPr>
        <w:t>,</w:t>
      </w:r>
    </w:p>
    <w:p w14:paraId="23F4F954" w14:textId="080DC42A" w:rsidR="001B512F" w:rsidRDefault="001B512F" w:rsidP="00F52A17">
      <w:pPr>
        <w:spacing w:line="276" w:lineRule="auto"/>
        <w:jc w:val="both"/>
        <w:rPr>
          <w:iCs/>
          <w:sz w:val="22"/>
          <w:lang w:val="en-GB"/>
        </w:rPr>
      </w:pPr>
    </w:p>
    <w:p w14:paraId="132B3F06" w14:textId="0EDADB9D" w:rsidR="001B512F" w:rsidRPr="00636347" w:rsidRDefault="00A56162" w:rsidP="00F52A17">
      <w:pPr>
        <w:spacing w:line="276" w:lineRule="auto"/>
        <w:jc w:val="both"/>
        <w:rPr>
          <w:iCs/>
          <w:sz w:val="22"/>
          <w:lang w:val="en-GB"/>
        </w:rPr>
      </w:pPr>
      <w:ins w:id="48" w:author="Sergey Dereliev" w:date="2022-09-28T21:53:00Z">
        <w:r>
          <w:rPr>
            <w:iCs/>
            <w:sz w:val="22"/>
            <w:lang w:val="en-GB"/>
          </w:rPr>
          <w:t>20</w:t>
        </w:r>
      </w:ins>
      <w:del w:id="49" w:author="Sergey Dereliev" w:date="2022-09-28T21:53:00Z">
        <w:r w:rsidR="001B512F" w:rsidDel="00A56162">
          <w:rPr>
            <w:iCs/>
            <w:sz w:val="22"/>
            <w:lang w:val="en-GB"/>
          </w:rPr>
          <w:delText>1</w:delText>
        </w:r>
        <w:r w:rsidR="009A50B0" w:rsidDel="00A56162">
          <w:rPr>
            <w:iCs/>
            <w:sz w:val="22"/>
            <w:lang w:val="en-GB"/>
          </w:rPr>
          <w:delText>9</w:delText>
        </w:r>
      </w:del>
      <w:r w:rsidR="001B512F">
        <w:rPr>
          <w:iCs/>
          <w:sz w:val="22"/>
          <w:lang w:val="en-GB"/>
        </w:rPr>
        <w:t>.</w:t>
      </w:r>
      <w:r w:rsidR="001B512F">
        <w:rPr>
          <w:iCs/>
          <w:sz w:val="22"/>
          <w:lang w:val="en-GB"/>
        </w:rPr>
        <w:tab/>
      </w:r>
      <w:r w:rsidR="001B512F">
        <w:rPr>
          <w:i/>
          <w:sz w:val="22"/>
          <w:lang w:val="en-GB"/>
        </w:rPr>
        <w:t xml:space="preserve">Requests </w:t>
      </w:r>
      <w:r w:rsidR="001B512F">
        <w:rPr>
          <w:iCs/>
          <w:sz w:val="22"/>
          <w:lang w:val="en-GB"/>
        </w:rPr>
        <w:t>the Technical Committee</w:t>
      </w:r>
      <w:r w:rsidR="00D932A1">
        <w:rPr>
          <w:iCs/>
          <w:sz w:val="22"/>
          <w:lang w:val="en-GB"/>
        </w:rPr>
        <w:t xml:space="preserve"> to develop </w:t>
      </w:r>
      <w:ins w:id="50" w:author="Sergey Dereliev" w:date="2022-09-28T22:00:00Z">
        <w:r w:rsidR="00E267BD">
          <w:rPr>
            <w:iCs/>
            <w:sz w:val="22"/>
            <w:lang w:val="en-GB"/>
          </w:rPr>
          <w:t xml:space="preserve">by MOP9 </w:t>
        </w:r>
      </w:ins>
      <w:r w:rsidR="00D932A1">
        <w:rPr>
          <w:iCs/>
          <w:sz w:val="22"/>
          <w:lang w:val="en-GB"/>
        </w:rPr>
        <w:t>m</w:t>
      </w:r>
      <w:r w:rsidR="00D932A1" w:rsidRPr="00D932A1">
        <w:rPr>
          <w:iCs/>
          <w:sz w:val="22"/>
          <w:lang w:val="en-GB"/>
        </w:rPr>
        <w:t xml:space="preserve">ore detailed guidance on the interpretation and establishment of favourable reference values building on existing </w:t>
      </w:r>
      <w:ins w:id="51" w:author="Sergey Dereliev" w:date="2022-09-28T22:02:00Z">
        <w:r w:rsidR="00E267BD">
          <w:rPr>
            <w:iCs/>
            <w:sz w:val="22"/>
            <w:lang w:val="en-GB"/>
          </w:rPr>
          <w:t xml:space="preserve">definitions and ongoing </w:t>
        </w:r>
      </w:ins>
      <w:r w:rsidR="00D932A1" w:rsidRPr="00D932A1">
        <w:rPr>
          <w:iCs/>
          <w:sz w:val="22"/>
          <w:lang w:val="en-GB"/>
        </w:rPr>
        <w:t xml:space="preserve">work under other relevant international </w:t>
      </w:r>
      <w:r w:rsidR="00CA7904">
        <w:rPr>
          <w:iCs/>
          <w:sz w:val="22"/>
          <w:lang w:val="en-GB"/>
        </w:rPr>
        <w:t>frameworks</w:t>
      </w:r>
      <w:ins w:id="52" w:author="Sergey Dereliev" w:date="2022-09-28T22:01:00Z">
        <w:r w:rsidR="00E267BD">
          <w:rPr>
            <w:iCs/>
            <w:sz w:val="22"/>
            <w:lang w:val="en-GB"/>
          </w:rPr>
          <w:t xml:space="preserve">, in particular </w:t>
        </w:r>
      </w:ins>
      <w:ins w:id="53" w:author="Sergey Dereliev" w:date="2022-09-28T22:02:00Z">
        <w:r w:rsidR="00E267BD">
          <w:rPr>
            <w:iCs/>
            <w:sz w:val="22"/>
            <w:lang w:val="en-GB"/>
          </w:rPr>
          <w:t xml:space="preserve">the Convention on Migratory Species </w:t>
        </w:r>
      </w:ins>
      <w:ins w:id="54" w:author="Sergey Dereliev" w:date="2022-09-28T22:03:00Z">
        <w:r w:rsidR="00E267BD">
          <w:rPr>
            <w:iCs/>
            <w:sz w:val="22"/>
            <w:lang w:val="en-GB"/>
          </w:rPr>
          <w:t xml:space="preserve">and the work on </w:t>
        </w:r>
        <w:r w:rsidR="00E267BD" w:rsidRPr="00E267BD">
          <w:rPr>
            <w:iCs/>
            <w:sz w:val="22"/>
            <w:lang w:val="en-GB"/>
          </w:rPr>
          <w:t xml:space="preserve">setting favourable reference values under the EU Habitats </w:t>
        </w:r>
        <w:proofErr w:type="gramStart"/>
        <w:r w:rsidR="00E267BD" w:rsidRPr="00E267BD">
          <w:rPr>
            <w:iCs/>
            <w:sz w:val="22"/>
            <w:lang w:val="en-GB"/>
          </w:rPr>
          <w:t>Directive</w:t>
        </w:r>
      </w:ins>
      <w:r w:rsidR="00D932A1">
        <w:rPr>
          <w:iCs/>
          <w:sz w:val="22"/>
          <w:lang w:val="en-GB"/>
        </w:rPr>
        <w:t>;</w:t>
      </w:r>
      <w:proofErr w:type="gramEnd"/>
      <w:r w:rsidR="001B512F">
        <w:rPr>
          <w:iCs/>
          <w:sz w:val="22"/>
          <w:lang w:val="en-GB"/>
        </w:rPr>
        <w:t xml:space="preserve"> </w:t>
      </w:r>
    </w:p>
    <w:p w14:paraId="5EFDBE96" w14:textId="77777777" w:rsidR="00AC26A9" w:rsidRPr="00636347" w:rsidRDefault="00AC26A9" w:rsidP="00F52A17">
      <w:pPr>
        <w:spacing w:line="276" w:lineRule="auto"/>
        <w:jc w:val="both"/>
        <w:rPr>
          <w:iCs/>
          <w:sz w:val="22"/>
          <w:lang w:val="en-GB"/>
        </w:rPr>
      </w:pPr>
    </w:p>
    <w:p w14:paraId="266484A1" w14:textId="6D7EC5D6" w:rsidR="008C234E" w:rsidRDefault="009A50B0" w:rsidP="00F52A17">
      <w:pPr>
        <w:spacing w:line="276" w:lineRule="auto"/>
        <w:jc w:val="both"/>
        <w:rPr>
          <w:iCs/>
          <w:sz w:val="22"/>
          <w:lang w:val="en-GB"/>
        </w:rPr>
      </w:pPr>
      <w:r>
        <w:rPr>
          <w:iCs/>
          <w:sz w:val="22"/>
          <w:szCs w:val="20"/>
          <w:lang w:val="en-GB"/>
        </w:rPr>
        <w:lastRenderedPageBreak/>
        <w:t>2</w:t>
      </w:r>
      <w:ins w:id="55" w:author="Sergey Dereliev" w:date="2022-09-28T21:53:00Z">
        <w:r w:rsidR="00A56162">
          <w:rPr>
            <w:iCs/>
            <w:sz w:val="22"/>
            <w:szCs w:val="20"/>
            <w:lang w:val="en-GB"/>
          </w:rPr>
          <w:t>1</w:t>
        </w:r>
      </w:ins>
      <w:del w:id="56" w:author="Sergey Dereliev" w:date="2022-09-28T21:53:00Z">
        <w:r w:rsidDel="00A56162">
          <w:rPr>
            <w:iCs/>
            <w:sz w:val="22"/>
            <w:szCs w:val="20"/>
            <w:lang w:val="en-GB"/>
          </w:rPr>
          <w:delText>0</w:delText>
        </w:r>
      </w:del>
      <w:r w:rsidR="00882225" w:rsidRPr="00636347">
        <w:rPr>
          <w:iCs/>
          <w:sz w:val="22"/>
          <w:szCs w:val="20"/>
          <w:lang w:val="en-GB"/>
        </w:rPr>
        <w:t>.</w:t>
      </w:r>
      <w:r w:rsidR="00E22831" w:rsidRPr="00636347">
        <w:rPr>
          <w:i/>
          <w:iCs/>
          <w:sz w:val="22"/>
          <w:lang w:val="en-GB"/>
        </w:rPr>
        <w:t xml:space="preserve"> </w:t>
      </w:r>
      <w:r w:rsidR="00E22831" w:rsidRPr="00636347">
        <w:rPr>
          <w:i/>
          <w:iCs/>
          <w:sz w:val="22"/>
          <w:lang w:val="en-GB"/>
        </w:rPr>
        <w:tab/>
      </w:r>
      <w:r w:rsidR="003641C7">
        <w:rPr>
          <w:i/>
          <w:iCs/>
          <w:sz w:val="22"/>
          <w:lang w:val="en-GB"/>
        </w:rPr>
        <w:t>Acknowledges</w:t>
      </w:r>
      <w:r w:rsidR="00641D65">
        <w:rPr>
          <w:i/>
          <w:iCs/>
          <w:sz w:val="22"/>
          <w:lang w:val="en-GB"/>
        </w:rPr>
        <w:t xml:space="preserve"> </w:t>
      </w:r>
      <w:r w:rsidR="008C234E" w:rsidRPr="00636347">
        <w:rPr>
          <w:iCs/>
          <w:sz w:val="22"/>
          <w:lang w:val="en-GB"/>
        </w:rPr>
        <w:t xml:space="preserve">the </w:t>
      </w:r>
      <w:r w:rsidR="003641C7">
        <w:rPr>
          <w:iCs/>
          <w:sz w:val="22"/>
          <w:lang w:val="en-GB"/>
        </w:rPr>
        <w:t xml:space="preserve">adoption of the </w:t>
      </w:r>
      <w:r w:rsidR="008C234E" w:rsidRPr="00636347">
        <w:rPr>
          <w:iCs/>
          <w:sz w:val="22"/>
          <w:lang w:val="en-GB"/>
        </w:rPr>
        <w:t>revise</w:t>
      </w:r>
      <w:r w:rsidR="00641D65">
        <w:rPr>
          <w:iCs/>
          <w:sz w:val="22"/>
          <w:lang w:val="en-GB"/>
        </w:rPr>
        <w:t>d</w:t>
      </w:r>
      <w:r w:rsidR="008C234E" w:rsidRPr="00636347">
        <w:rPr>
          <w:iCs/>
          <w:sz w:val="22"/>
          <w:lang w:val="en-GB"/>
        </w:rPr>
        <w:t xml:space="preserve"> </w:t>
      </w:r>
      <w:r w:rsidR="003641C7">
        <w:rPr>
          <w:iCs/>
          <w:sz w:val="22"/>
          <w:lang w:val="en-GB"/>
        </w:rPr>
        <w:t xml:space="preserve">AEWA </w:t>
      </w:r>
      <w:r w:rsidR="003641C7" w:rsidRPr="003641C7">
        <w:rPr>
          <w:iCs/>
          <w:sz w:val="22"/>
          <w:lang w:val="en-GB"/>
        </w:rPr>
        <w:t>Conservation Guidelines No.1: Guidelines on the Preparation of National Species Action Plans for Migratory Waterbirds</w:t>
      </w:r>
      <w:r w:rsidR="00C06D4A">
        <w:rPr>
          <w:iCs/>
          <w:sz w:val="22"/>
          <w:lang w:val="en-GB"/>
        </w:rPr>
        <w:t xml:space="preserve"> </w:t>
      </w:r>
      <w:r w:rsidR="003641C7">
        <w:rPr>
          <w:iCs/>
          <w:sz w:val="22"/>
          <w:lang w:val="en-GB"/>
        </w:rPr>
        <w:t>(</w:t>
      </w:r>
      <w:r w:rsidR="00C06D4A">
        <w:rPr>
          <w:iCs/>
          <w:sz w:val="22"/>
          <w:lang w:val="en-GB"/>
        </w:rPr>
        <w:t>document AEWA/MOP 8.</w:t>
      </w:r>
      <w:r w:rsidR="003641C7">
        <w:rPr>
          <w:iCs/>
          <w:sz w:val="22"/>
          <w:lang w:val="en-GB"/>
        </w:rPr>
        <w:t xml:space="preserve">31) through Resolution </w:t>
      </w:r>
      <w:proofErr w:type="gramStart"/>
      <w:r w:rsidR="003641C7">
        <w:rPr>
          <w:iCs/>
          <w:sz w:val="22"/>
          <w:lang w:val="en-GB"/>
        </w:rPr>
        <w:t>8.8</w:t>
      </w:r>
      <w:r w:rsidR="003D5E19">
        <w:rPr>
          <w:iCs/>
          <w:sz w:val="22"/>
          <w:lang w:val="en-GB"/>
        </w:rPr>
        <w:t>;</w:t>
      </w:r>
      <w:proofErr w:type="gramEnd"/>
    </w:p>
    <w:p w14:paraId="0A254302" w14:textId="528866A3" w:rsidR="003D5E19" w:rsidRDefault="003D5E19" w:rsidP="00F52A17">
      <w:pPr>
        <w:spacing w:line="276" w:lineRule="auto"/>
        <w:jc w:val="both"/>
        <w:rPr>
          <w:iCs/>
          <w:sz w:val="22"/>
          <w:lang w:val="en-GB"/>
        </w:rPr>
      </w:pPr>
    </w:p>
    <w:p w14:paraId="336077AC" w14:textId="337889B2" w:rsidR="00D47683" w:rsidRDefault="005E55BB" w:rsidP="003D5E19">
      <w:pPr>
        <w:spacing w:line="276" w:lineRule="auto"/>
        <w:jc w:val="both"/>
        <w:rPr>
          <w:iCs/>
          <w:sz w:val="22"/>
          <w:lang w:val="en-GB"/>
        </w:rPr>
      </w:pPr>
      <w:r>
        <w:rPr>
          <w:iCs/>
          <w:sz w:val="22"/>
          <w:lang w:val="en-GB"/>
        </w:rPr>
        <w:t>2</w:t>
      </w:r>
      <w:ins w:id="57" w:author="Sergey Dereliev" w:date="2022-09-28T21:53:00Z">
        <w:r w:rsidR="00A56162">
          <w:rPr>
            <w:iCs/>
            <w:sz w:val="22"/>
            <w:lang w:val="en-GB"/>
          </w:rPr>
          <w:t>2</w:t>
        </w:r>
      </w:ins>
      <w:del w:id="58" w:author="Sergey Dereliev" w:date="2022-09-28T21:53:00Z">
        <w:r w:rsidR="009A50B0" w:rsidDel="00A56162">
          <w:rPr>
            <w:iCs/>
            <w:sz w:val="22"/>
            <w:lang w:val="en-GB"/>
          </w:rPr>
          <w:delText>1</w:delText>
        </w:r>
      </w:del>
      <w:r w:rsidR="003D5E19">
        <w:rPr>
          <w:iCs/>
          <w:sz w:val="22"/>
          <w:lang w:val="en-GB"/>
        </w:rPr>
        <w:t xml:space="preserve">. </w:t>
      </w:r>
      <w:r w:rsidR="003D5E19">
        <w:rPr>
          <w:iCs/>
          <w:sz w:val="22"/>
          <w:lang w:val="en-GB"/>
        </w:rPr>
        <w:tab/>
      </w:r>
      <w:r w:rsidR="003D5E19" w:rsidRPr="00AD652B">
        <w:rPr>
          <w:i/>
          <w:sz w:val="22"/>
          <w:lang w:val="en-GB"/>
        </w:rPr>
        <w:t>Welcomes</w:t>
      </w:r>
      <w:r w:rsidR="003D5E19">
        <w:rPr>
          <w:iCs/>
          <w:sz w:val="22"/>
          <w:lang w:val="en-GB"/>
        </w:rPr>
        <w:t xml:space="preserve"> </w:t>
      </w:r>
      <w:r w:rsidR="003D5E19" w:rsidRPr="00AD652B">
        <w:rPr>
          <w:iCs/>
          <w:sz w:val="22"/>
          <w:lang w:val="en-GB"/>
        </w:rPr>
        <w:t>the EU Action Plan for the Conservation of the East Atlantic population of the Roseate Tern (</w:t>
      </w:r>
      <w:r w:rsidR="003D5E19" w:rsidRPr="00AD652B">
        <w:rPr>
          <w:i/>
          <w:sz w:val="22"/>
          <w:lang w:val="en-GB"/>
        </w:rPr>
        <w:t xml:space="preserve">Sterna </w:t>
      </w:r>
      <w:proofErr w:type="spellStart"/>
      <w:r w:rsidR="003D5E19" w:rsidRPr="00AD652B">
        <w:rPr>
          <w:i/>
          <w:sz w:val="22"/>
          <w:lang w:val="en-GB"/>
        </w:rPr>
        <w:t>dougallii</w:t>
      </w:r>
      <w:proofErr w:type="spellEnd"/>
      <w:r w:rsidR="003D5E19" w:rsidRPr="00AD652B">
        <w:rPr>
          <w:iCs/>
          <w:sz w:val="22"/>
          <w:lang w:val="en-GB"/>
        </w:rPr>
        <w:t>) (document AEWA/MOP Inf. 8.</w:t>
      </w:r>
      <w:r w:rsidR="003641C7">
        <w:rPr>
          <w:iCs/>
          <w:sz w:val="22"/>
          <w:lang w:val="en-GB"/>
        </w:rPr>
        <w:t>7</w:t>
      </w:r>
      <w:proofErr w:type="gramStart"/>
      <w:r w:rsidR="003D5E19" w:rsidRPr="00AD652B">
        <w:rPr>
          <w:iCs/>
          <w:sz w:val="22"/>
          <w:lang w:val="en-GB"/>
        </w:rPr>
        <w:t>)</w:t>
      </w:r>
      <w:r w:rsidR="00D47683">
        <w:rPr>
          <w:iCs/>
          <w:sz w:val="22"/>
          <w:lang w:val="en-GB"/>
        </w:rPr>
        <w:t>;</w:t>
      </w:r>
      <w:proofErr w:type="gramEnd"/>
    </w:p>
    <w:p w14:paraId="091E2BFC" w14:textId="77777777" w:rsidR="00D47683" w:rsidRDefault="00D47683" w:rsidP="003D5E19">
      <w:pPr>
        <w:spacing w:line="276" w:lineRule="auto"/>
        <w:jc w:val="both"/>
        <w:rPr>
          <w:iCs/>
          <w:sz w:val="22"/>
          <w:lang w:val="en-GB"/>
        </w:rPr>
      </w:pPr>
    </w:p>
    <w:p w14:paraId="0F4330B5" w14:textId="32473B52" w:rsidR="00D47683" w:rsidRDefault="005E55BB" w:rsidP="003D5E19">
      <w:pPr>
        <w:spacing w:line="276" w:lineRule="auto"/>
        <w:jc w:val="both"/>
        <w:rPr>
          <w:iCs/>
          <w:sz w:val="22"/>
          <w:lang w:val="en-GB"/>
        </w:rPr>
      </w:pPr>
      <w:r>
        <w:rPr>
          <w:iCs/>
          <w:sz w:val="22"/>
          <w:lang w:val="en-GB"/>
        </w:rPr>
        <w:t>2</w:t>
      </w:r>
      <w:ins w:id="59" w:author="Sergey Dereliev" w:date="2022-09-28T21:53:00Z">
        <w:r w:rsidR="00A56162">
          <w:rPr>
            <w:iCs/>
            <w:sz w:val="22"/>
            <w:lang w:val="en-GB"/>
          </w:rPr>
          <w:t>3</w:t>
        </w:r>
      </w:ins>
      <w:del w:id="60" w:author="Sergey Dereliev" w:date="2022-09-28T21:53:00Z">
        <w:r w:rsidR="009A50B0" w:rsidDel="00A56162">
          <w:rPr>
            <w:iCs/>
            <w:sz w:val="22"/>
            <w:lang w:val="en-GB"/>
          </w:rPr>
          <w:delText>2</w:delText>
        </w:r>
      </w:del>
      <w:r w:rsidR="00D47683">
        <w:rPr>
          <w:iCs/>
          <w:sz w:val="22"/>
          <w:lang w:val="en-GB"/>
        </w:rPr>
        <w:t xml:space="preserve">. </w:t>
      </w:r>
      <w:r w:rsidR="00085D93">
        <w:rPr>
          <w:iCs/>
          <w:sz w:val="22"/>
          <w:lang w:val="en-GB"/>
        </w:rPr>
        <w:tab/>
      </w:r>
      <w:r w:rsidR="00D47683" w:rsidRPr="00085D93">
        <w:rPr>
          <w:i/>
          <w:sz w:val="22"/>
          <w:lang w:val="en-GB"/>
        </w:rPr>
        <w:t>Requests</w:t>
      </w:r>
      <w:r w:rsidR="00D47683" w:rsidRPr="00D47683">
        <w:rPr>
          <w:iCs/>
          <w:sz w:val="22"/>
          <w:lang w:val="en-GB"/>
        </w:rPr>
        <w:t xml:space="preserve"> the AEWA Secretariat to convene, </w:t>
      </w:r>
      <w:r w:rsidR="00085D93">
        <w:rPr>
          <w:iCs/>
          <w:sz w:val="22"/>
          <w:lang w:val="en-GB"/>
        </w:rPr>
        <w:t xml:space="preserve">resources permitting, </w:t>
      </w:r>
      <w:r w:rsidR="00D47683" w:rsidRPr="00D47683">
        <w:rPr>
          <w:iCs/>
          <w:sz w:val="22"/>
          <w:lang w:val="en-GB"/>
        </w:rPr>
        <w:t>before the end of 202</w:t>
      </w:r>
      <w:r w:rsidR="00345FDF">
        <w:rPr>
          <w:iCs/>
          <w:sz w:val="22"/>
          <w:lang w:val="en-GB"/>
        </w:rPr>
        <w:t>3</w:t>
      </w:r>
      <w:r w:rsidR="00D47683" w:rsidRPr="00D47683">
        <w:rPr>
          <w:iCs/>
          <w:sz w:val="22"/>
          <w:lang w:val="en-GB"/>
        </w:rPr>
        <w:t xml:space="preserve">, a meeting of </w:t>
      </w:r>
      <w:r w:rsidR="00085D93">
        <w:rPr>
          <w:iCs/>
          <w:sz w:val="22"/>
          <w:lang w:val="en-GB"/>
        </w:rPr>
        <w:t>interested Contracting Part</w:t>
      </w:r>
      <w:r w:rsidR="00C4170F">
        <w:rPr>
          <w:iCs/>
          <w:sz w:val="22"/>
          <w:lang w:val="en-GB"/>
        </w:rPr>
        <w:t>ies</w:t>
      </w:r>
      <w:r w:rsidR="00085D93">
        <w:rPr>
          <w:iCs/>
          <w:sz w:val="22"/>
          <w:lang w:val="en-GB"/>
        </w:rPr>
        <w:t xml:space="preserve"> and Non-Party Range States as well as </w:t>
      </w:r>
      <w:r w:rsidR="00D47683" w:rsidRPr="00D47683">
        <w:rPr>
          <w:iCs/>
          <w:sz w:val="22"/>
          <w:lang w:val="en-GB"/>
        </w:rPr>
        <w:t>NGOs and other key stakeholders to determine a strategic</w:t>
      </w:r>
      <w:r w:rsidR="00530096">
        <w:rPr>
          <w:iCs/>
          <w:sz w:val="22"/>
          <w:lang w:val="en-GB"/>
        </w:rPr>
        <w:t>,</w:t>
      </w:r>
      <w:r w:rsidR="00D47683" w:rsidRPr="00D47683">
        <w:rPr>
          <w:iCs/>
          <w:sz w:val="22"/>
          <w:lang w:val="en-GB"/>
        </w:rPr>
        <w:t xml:space="preserve"> </w:t>
      </w:r>
      <w:proofErr w:type="gramStart"/>
      <w:r w:rsidR="00D47683" w:rsidRPr="00D47683">
        <w:rPr>
          <w:iCs/>
          <w:sz w:val="22"/>
          <w:lang w:val="en-GB"/>
        </w:rPr>
        <w:t>realistic</w:t>
      </w:r>
      <w:proofErr w:type="gramEnd"/>
      <w:r w:rsidR="00D47683" w:rsidRPr="00D47683">
        <w:rPr>
          <w:iCs/>
          <w:sz w:val="22"/>
          <w:lang w:val="en-GB"/>
        </w:rPr>
        <w:t xml:space="preserve"> </w:t>
      </w:r>
      <w:r w:rsidR="00530096">
        <w:rPr>
          <w:iCs/>
          <w:sz w:val="22"/>
          <w:lang w:val="en-GB"/>
        </w:rPr>
        <w:t>and cost</w:t>
      </w:r>
      <w:r w:rsidR="00345FDF">
        <w:rPr>
          <w:iCs/>
          <w:sz w:val="22"/>
          <w:lang w:val="en-GB"/>
        </w:rPr>
        <w:t>-</w:t>
      </w:r>
      <w:r w:rsidR="00530096">
        <w:rPr>
          <w:iCs/>
          <w:sz w:val="22"/>
          <w:lang w:val="en-GB"/>
        </w:rPr>
        <w:t xml:space="preserve">effective </w:t>
      </w:r>
      <w:r w:rsidR="00D47683" w:rsidRPr="00D47683">
        <w:rPr>
          <w:iCs/>
          <w:sz w:val="22"/>
          <w:lang w:val="en-GB"/>
        </w:rPr>
        <w:t xml:space="preserve">way forward to enhance </w:t>
      </w:r>
      <w:r w:rsidR="00530096">
        <w:rPr>
          <w:iCs/>
          <w:sz w:val="22"/>
          <w:lang w:val="en-GB"/>
        </w:rPr>
        <w:t xml:space="preserve">the </w:t>
      </w:r>
      <w:r w:rsidR="00D47683" w:rsidRPr="00D47683">
        <w:rPr>
          <w:iCs/>
          <w:sz w:val="22"/>
          <w:lang w:val="en-GB"/>
        </w:rPr>
        <w:t xml:space="preserve">implementation of AEWA </w:t>
      </w:r>
      <w:r w:rsidR="00530096">
        <w:rPr>
          <w:iCs/>
          <w:sz w:val="22"/>
          <w:lang w:val="en-GB"/>
        </w:rPr>
        <w:t>International S</w:t>
      </w:r>
      <w:r w:rsidR="00D47683" w:rsidRPr="00D47683">
        <w:rPr>
          <w:iCs/>
          <w:sz w:val="22"/>
          <w:lang w:val="en-GB"/>
        </w:rPr>
        <w:t xml:space="preserve">pecies </w:t>
      </w:r>
      <w:r w:rsidR="00530096">
        <w:rPr>
          <w:iCs/>
          <w:sz w:val="22"/>
          <w:lang w:val="en-GB"/>
        </w:rPr>
        <w:t>A</w:t>
      </w:r>
      <w:r w:rsidR="00D47683" w:rsidRPr="00D47683">
        <w:rPr>
          <w:iCs/>
          <w:sz w:val="22"/>
          <w:lang w:val="en-GB"/>
        </w:rPr>
        <w:t xml:space="preserve">ction </w:t>
      </w:r>
      <w:r w:rsidR="00530096">
        <w:rPr>
          <w:iCs/>
          <w:sz w:val="22"/>
          <w:lang w:val="en-GB"/>
        </w:rPr>
        <w:t>P</w:t>
      </w:r>
      <w:r w:rsidR="00D47683" w:rsidRPr="00D47683">
        <w:rPr>
          <w:iCs/>
          <w:sz w:val="22"/>
          <w:lang w:val="en-GB"/>
        </w:rPr>
        <w:t xml:space="preserve">lans and to consider </w:t>
      </w:r>
      <w:r w:rsidR="00530096">
        <w:rPr>
          <w:iCs/>
          <w:sz w:val="22"/>
          <w:lang w:val="en-GB"/>
        </w:rPr>
        <w:t>re-</w:t>
      </w:r>
      <w:r w:rsidR="00D47683" w:rsidRPr="00D47683">
        <w:rPr>
          <w:iCs/>
          <w:sz w:val="22"/>
          <w:lang w:val="en-GB"/>
        </w:rPr>
        <w:t xml:space="preserve">establishing a group of </w:t>
      </w:r>
      <w:r w:rsidR="00530096">
        <w:rPr>
          <w:iCs/>
          <w:sz w:val="22"/>
          <w:lang w:val="en-GB"/>
        </w:rPr>
        <w:t>AEWA International Species Working and Expert Group Coordinators</w:t>
      </w:r>
      <w:r w:rsidR="00D47683" w:rsidRPr="00D47683">
        <w:rPr>
          <w:iCs/>
          <w:sz w:val="22"/>
          <w:lang w:val="en-GB"/>
        </w:rPr>
        <w:t xml:space="preserve"> to provide support to each other</w:t>
      </w:r>
      <w:r w:rsidR="00D47683">
        <w:rPr>
          <w:iCs/>
          <w:sz w:val="22"/>
          <w:lang w:val="en-GB"/>
        </w:rPr>
        <w:t>:</w:t>
      </w:r>
    </w:p>
    <w:p w14:paraId="47580862" w14:textId="77777777" w:rsidR="00D47683" w:rsidRDefault="00D47683" w:rsidP="003D5E19">
      <w:pPr>
        <w:spacing w:line="276" w:lineRule="auto"/>
        <w:jc w:val="both"/>
        <w:rPr>
          <w:iCs/>
          <w:sz w:val="22"/>
          <w:lang w:val="en-GB"/>
        </w:rPr>
      </w:pPr>
    </w:p>
    <w:p w14:paraId="4AB74C03" w14:textId="71BB8178" w:rsidR="003D5E19" w:rsidRPr="00620C8A" w:rsidRDefault="00672654" w:rsidP="003D5E19">
      <w:pPr>
        <w:spacing w:line="276" w:lineRule="auto"/>
        <w:jc w:val="both"/>
        <w:rPr>
          <w:iCs/>
          <w:sz w:val="22"/>
          <w:lang w:val="en-GB"/>
        </w:rPr>
      </w:pPr>
      <w:r>
        <w:rPr>
          <w:iCs/>
          <w:sz w:val="22"/>
          <w:lang w:val="en-GB"/>
        </w:rPr>
        <w:t>2</w:t>
      </w:r>
      <w:ins w:id="61" w:author="Sergey Dereliev" w:date="2022-09-28T21:53:00Z">
        <w:r w:rsidR="00A56162">
          <w:rPr>
            <w:iCs/>
            <w:sz w:val="22"/>
            <w:lang w:val="en-GB"/>
          </w:rPr>
          <w:t>4</w:t>
        </w:r>
      </w:ins>
      <w:del w:id="62" w:author="Sergey Dereliev" w:date="2022-09-28T21:53:00Z">
        <w:r w:rsidR="009A50B0" w:rsidDel="00A56162">
          <w:rPr>
            <w:iCs/>
            <w:sz w:val="22"/>
            <w:lang w:val="en-GB"/>
          </w:rPr>
          <w:delText>3</w:delText>
        </w:r>
      </w:del>
      <w:r w:rsidR="00D47683">
        <w:rPr>
          <w:iCs/>
          <w:sz w:val="22"/>
          <w:lang w:val="en-GB"/>
        </w:rPr>
        <w:t xml:space="preserve">. </w:t>
      </w:r>
      <w:r w:rsidR="00085D93">
        <w:rPr>
          <w:iCs/>
          <w:sz w:val="22"/>
          <w:lang w:val="en-GB"/>
        </w:rPr>
        <w:tab/>
      </w:r>
      <w:r w:rsidR="00530096" w:rsidRPr="00530096">
        <w:rPr>
          <w:i/>
          <w:sz w:val="22"/>
          <w:lang w:val="en-GB"/>
        </w:rPr>
        <w:t>Further r</w:t>
      </w:r>
      <w:r w:rsidR="00D47683">
        <w:rPr>
          <w:i/>
          <w:sz w:val="22"/>
          <w:lang w:val="en-GB"/>
        </w:rPr>
        <w:t xml:space="preserve">equests </w:t>
      </w:r>
      <w:r w:rsidR="00D47683" w:rsidRPr="00085D93">
        <w:rPr>
          <w:iCs/>
          <w:sz w:val="22"/>
          <w:lang w:val="en-GB"/>
        </w:rPr>
        <w:t>the Secretariat, resources permitt</w:t>
      </w:r>
      <w:r w:rsidR="00530096">
        <w:rPr>
          <w:iCs/>
          <w:sz w:val="22"/>
          <w:lang w:val="en-GB"/>
        </w:rPr>
        <w:t>ing</w:t>
      </w:r>
      <w:r w:rsidR="00D47683" w:rsidRPr="00085D93">
        <w:rPr>
          <w:iCs/>
          <w:sz w:val="22"/>
          <w:lang w:val="en-GB"/>
        </w:rPr>
        <w:t>, to</w:t>
      </w:r>
      <w:r w:rsidR="00530096">
        <w:rPr>
          <w:iCs/>
          <w:sz w:val="22"/>
          <w:lang w:val="en-GB"/>
        </w:rPr>
        <w:t xml:space="preserve"> produce a dedicated webpage on the AEWA website </w:t>
      </w:r>
      <w:r w:rsidR="0091118A">
        <w:rPr>
          <w:iCs/>
          <w:sz w:val="22"/>
          <w:lang w:val="en-GB"/>
        </w:rPr>
        <w:t xml:space="preserve">explaining to non-technical audiences, the multiple species planning processes established by AEWA (including </w:t>
      </w:r>
      <w:r w:rsidR="00D61365">
        <w:rPr>
          <w:iCs/>
          <w:sz w:val="22"/>
          <w:lang w:val="en-GB"/>
        </w:rPr>
        <w:t>M</w:t>
      </w:r>
      <w:r w:rsidR="0091118A">
        <w:rPr>
          <w:iCs/>
          <w:sz w:val="22"/>
          <w:lang w:val="en-GB"/>
        </w:rPr>
        <w:t xml:space="preserve">ulti- and </w:t>
      </w:r>
      <w:r w:rsidR="00D61365">
        <w:rPr>
          <w:iCs/>
          <w:sz w:val="22"/>
          <w:lang w:val="en-GB"/>
        </w:rPr>
        <w:t>S</w:t>
      </w:r>
      <w:r w:rsidR="0091118A">
        <w:rPr>
          <w:iCs/>
          <w:sz w:val="22"/>
          <w:lang w:val="en-GB"/>
        </w:rPr>
        <w:t xml:space="preserve">ingle </w:t>
      </w:r>
      <w:r w:rsidR="00D61365">
        <w:rPr>
          <w:iCs/>
          <w:sz w:val="22"/>
          <w:lang w:val="en-GB"/>
        </w:rPr>
        <w:t>S</w:t>
      </w:r>
      <w:r w:rsidR="0091118A">
        <w:rPr>
          <w:iCs/>
          <w:sz w:val="22"/>
          <w:lang w:val="en-GB"/>
        </w:rPr>
        <w:t xml:space="preserve">pecies </w:t>
      </w:r>
      <w:r w:rsidR="00620C8A">
        <w:rPr>
          <w:iCs/>
          <w:sz w:val="22"/>
          <w:lang w:val="en-GB"/>
        </w:rPr>
        <w:t>International Action and Management Plans, Species Conservation Briefs</w:t>
      </w:r>
      <w:r w:rsidR="0091118A">
        <w:rPr>
          <w:iCs/>
          <w:sz w:val="22"/>
          <w:lang w:val="en-GB"/>
        </w:rPr>
        <w:t>); for which species these are applicable; how and by whom decisions are taken to initiate these and necessary processes;</w:t>
      </w:r>
      <w:r w:rsidR="00620C8A">
        <w:rPr>
          <w:iCs/>
          <w:sz w:val="22"/>
          <w:lang w:val="en-GB"/>
        </w:rPr>
        <w:t xml:space="preserve"> as well as </w:t>
      </w:r>
      <w:r w:rsidR="0091118A">
        <w:rPr>
          <w:iCs/>
          <w:sz w:val="22"/>
          <w:lang w:val="en-GB"/>
        </w:rPr>
        <w:t xml:space="preserve">explaining the processes that should </w:t>
      </w:r>
      <w:r w:rsidR="0005492E">
        <w:rPr>
          <w:iCs/>
          <w:sz w:val="22"/>
          <w:lang w:val="en-GB"/>
        </w:rPr>
        <w:t xml:space="preserve">then </w:t>
      </w:r>
      <w:r w:rsidR="0091118A">
        <w:rPr>
          <w:iCs/>
          <w:sz w:val="22"/>
          <w:lang w:val="en-GB"/>
        </w:rPr>
        <w:t xml:space="preserve">follow </w:t>
      </w:r>
      <w:r w:rsidR="00D61365">
        <w:rPr>
          <w:iCs/>
          <w:sz w:val="22"/>
          <w:lang w:val="en-GB"/>
        </w:rPr>
        <w:t>after</w:t>
      </w:r>
      <w:r w:rsidR="0091118A">
        <w:rPr>
          <w:iCs/>
          <w:sz w:val="22"/>
          <w:lang w:val="en-GB"/>
        </w:rPr>
        <w:t xml:space="preserve"> the adoption of these documents including clearly linking to relevant </w:t>
      </w:r>
      <w:r w:rsidR="00620C8A">
        <w:rPr>
          <w:iCs/>
          <w:sz w:val="22"/>
          <w:lang w:val="en-GB"/>
        </w:rPr>
        <w:t>Species Conservation and Management Guidance</w:t>
      </w:r>
      <w:r w:rsidR="0005492E">
        <w:rPr>
          <w:iCs/>
          <w:sz w:val="22"/>
          <w:lang w:val="en-GB"/>
        </w:rPr>
        <w:t>, and other information</w:t>
      </w:r>
      <w:r w:rsidR="00620C8A">
        <w:rPr>
          <w:iCs/>
          <w:sz w:val="22"/>
          <w:lang w:val="en-GB"/>
        </w:rPr>
        <w:t xml:space="preserve"> developed and adopted under the auspices of the Agreement</w:t>
      </w:r>
      <w:r w:rsidR="0091118A">
        <w:rPr>
          <w:iCs/>
          <w:sz w:val="22"/>
          <w:lang w:val="en-GB"/>
        </w:rPr>
        <w:t>.</w:t>
      </w:r>
    </w:p>
    <w:p w14:paraId="55D65CEC" w14:textId="74EBF0B8" w:rsidR="003D5E19" w:rsidRPr="00636347" w:rsidRDefault="003D5E19" w:rsidP="00F52A17">
      <w:pPr>
        <w:spacing w:line="276" w:lineRule="auto"/>
        <w:jc w:val="both"/>
        <w:rPr>
          <w:iCs/>
          <w:sz w:val="22"/>
          <w:lang w:val="en-GB"/>
        </w:rPr>
      </w:pPr>
    </w:p>
    <w:p w14:paraId="3F740F32" w14:textId="35CF9EC6" w:rsidR="00DA3517" w:rsidRPr="004C4F61" w:rsidRDefault="00DA3517" w:rsidP="00F52A17">
      <w:pPr>
        <w:spacing w:line="276" w:lineRule="auto"/>
        <w:jc w:val="both"/>
        <w:rPr>
          <w:iCs/>
          <w:sz w:val="22"/>
          <w:lang w:val="en-GB"/>
        </w:rPr>
      </w:pPr>
    </w:p>
    <w:p w14:paraId="7B136413" w14:textId="5D63112C" w:rsidR="00A46BFD" w:rsidRPr="00F35997" w:rsidRDefault="00A46BFD" w:rsidP="00F35997">
      <w:pPr>
        <w:spacing w:after="200" w:line="276" w:lineRule="auto"/>
        <w:rPr>
          <w:b/>
          <w:sz w:val="22"/>
          <w:szCs w:val="22"/>
          <w:lang w:val="en-GB"/>
        </w:rPr>
      </w:pPr>
    </w:p>
    <w:sectPr w:rsidR="00A46BFD" w:rsidRPr="00F35997" w:rsidSect="00B94F3B">
      <w:headerReference w:type="default" r:id="rId11"/>
      <w:footerReference w:type="default" r:id="rId12"/>
      <w:type w:val="continuous"/>
      <w:pgSz w:w="11907" w:h="16840" w:code="9"/>
      <w:pgMar w:top="1021" w:right="1134" w:bottom="851" w:left="1134" w:header="851"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5D57" w14:textId="77777777" w:rsidR="001F7CEB" w:rsidRDefault="001F7CEB" w:rsidP="005E267B">
      <w:r>
        <w:separator/>
      </w:r>
    </w:p>
  </w:endnote>
  <w:endnote w:type="continuationSeparator" w:id="0">
    <w:p w14:paraId="5C57F246" w14:textId="77777777" w:rsidR="001F7CEB" w:rsidRDefault="001F7CEB"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433"/>
      <w:docPartObj>
        <w:docPartGallery w:val="Page Numbers (Bottom of Page)"/>
        <w:docPartUnique/>
      </w:docPartObj>
    </w:sdtPr>
    <w:sdtEndPr>
      <w:rPr>
        <w:noProof/>
      </w:rPr>
    </w:sdtEndPr>
    <w:sdtContent>
      <w:p w14:paraId="0AEE6D84" w14:textId="4A9940C6" w:rsidR="00D616A0" w:rsidRDefault="0073634D" w:rsidP="00BF63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30588"/>
      <w:docPartObj>
        <w:docPartGallery w:val="Page Numbers (Bottom of Page)"/>
        <w:docPartUnique/>
      </w:docPartObj>
    </w:sdtPr>
    <w:sdtEndPr/>
    <w:sdtContent>
      <w:p w14:paraId="6D55C8B8" w14:textId="5DAD6AC1" w:rsidR="006C110D" w:rsidRDefault="00A227EB" w:rsidP="006C110D">
        <w:pPr>
          <w:pStyle w:val="Footer"/>
          <w:jc w:val="center"/>
        </w:pPr>
      </w:p>
    </w:sdtContent>
  </w:sdt>
  <w:p w14:paraId="5DBF676D" w14:textId="77777777" w:rsidR="006C110D" w:rsidRDefault="006C110D" w:rsidP="006C11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097"/>
      <w:docPartObj>
        <w:docPartGallery w:val="Page Numbers (Bottom of Page)"/>
        <w:docPartUnique/>
      </w:docPartObj>
    </w:sdtPr>
    <w:sdtEndPr/>
    <w:sdtContent>
      <w:p w14:paraId="368C8A4D" w14:textId="1B6BF72B" w:rsidR="006C110D" w:rsidRDefault="006C110D" w:rsidP="00B94F3B">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D72C" w14:textId="77777777" w:rsidR="001F7CEB" w:rsidRDefault="001F7CEB" w:rsidP="005E267B">
      <w:r>
        <w:separator/>
      </w:r>
    </w:p>
  </w:footnote>
  <w:footnote w:type="continuationSeparator" w:id="0">
    <w:p w14:paraId="092EC36C" w14:textId="77777777" w:rsidR="001F7CEB" w:rsidRDefault="001F7CEB"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3714" w14:textId="77777777" w:rsidR="00A11CF6" w:rsidRPr="00A11CF6" w:rsidRDefault="00A11CF6" w:rsidP="00A11CF6">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A11CF6" w:rsidRPr="00A11CF6" w14:paraId="13F03D93" w14:textId="77777777" w:rsidTr="00F67C1B">
      <w:trPr>
        <w:trHeight w:val="1256"/>
      </w:trPr>
      <w:tc>
        <w:tcPr>
          <w:tcW w:w="1147" w:type="pct"/>
          <w:tcBorders>
            <w:top w:val="nil"/>
            <w:left w:val="nil"/>
            <w:bottom w:val="nil"/>
            <w:right w:val="nil"/>
          </w:tcBorders>
          <w:hideMark/>
        </w:tcPr>
        <w:p w14:paraId="405DC8B8" w14:textId="0A92FE5F" w:rsidR="00A11CF6" w:rsidRPr="00A11CF6" w:rsidRDefault="00A11CF6" w:rsidP="00A11CF6">
          <w:pPr>
            <w:rPr>
              <w:sz w:val="24"/>
              <w:lang w:val="en-GB"/>
            </w:rPr>
          </w:pPr>
          <w:bookmarkStart w:id="6" w:name="_Hlk513643711"/>
          <w:r w:rsidRPr="00A11CF6">
            <w:rPr>
              <w:noProof/>
              <w:sz w:val="24"/>
              <w:lang w:val="de-DE" w:eastAsia="de-DE"/>
            </w:rPr>
            <w:drawing>
              <wp:inline distT="0" distB="0" distL="0" distR="0" wp14:anchorId="02876C3E" wp14:editId="1B183416">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8EA0C24" w14:textId="77777777" w:rsidR="00A11CF6" w:rsidRPr="00A11CF6" w:rsidRDefault="00A11CF6" w:rsidP="00A11CF6">
          <w:pPr>
            <w:jc w:val="center"/>
            <w:rPr>
              <w:i/>
              <w:sz w:val="22"/>
              <w:szCs w:val="22"/>
              <w:lang w:val="en-GB"/>
            </w:rPr>
          </w:pPr>
          <w:r w:rsidRPr="00A11CF6">
            <w:rPr>
              <w:i/>
              <w:sz w:val="22"/>
              <w:szCs w:val="22"/>
              <w:lang w:val="en-GB"/>
            </w:rPr>
            <w:t>AGREEMENT ON THE CONSERVATION OF</w:t>
          </w:r>
        </w:p>
        <w:p w14:paraId="75E09DFC" w14:textId="77777777" w:rsidR="00A11CF6" w:rsidRPr="00A11CF6" w:rsidRDefault="00A11CF6" w:rsidP="00A11CF6">
          <w:pPr>
            <w:jc w:val="center"/>
            <w:rPr>
              <w:sz w:val="24"/>
              <w:lang w:val="en-GB"/>
            </w:rPr>
          </w:pPr>
          <w:r w:rsidRPr="00A11CF6">
            <w:rPr>
              <w:i/>
              <w:sz w:val="22"/>
              <w:szCs w:val="22"/>
              <w:lang w:val="en-GB"/>
            </w:rPr>
            <w:t>AFRICAN-EURASIAN MIGRATORY WATERBIRDS</w:t>
          </w:r>
        </w:p>
      </w:tc>
      <w:tc>
        <w:tcPr>
          <w:tcW w:w="1194" w:type="pct"/>
          <w:tcBorders>
            <w:top w:val="nil"/>
            <w:left w:val="nil"/>
            <w:bottom w:val="nil"/>
            <w:right w:val="nil"/>
          </w:tcBorders>
          <w:hideMark/>
        </w:tcPr>
        <w:p w14:paraId="4519D5BE" w14:textId="382473F4" w:rsidR="00A11CF6" w:rsidRPr="00A11CF6" w:rsidRDefault="00A11CF6" w:rsidP="00A11CF6">
          <w:pPr>
            <w:spacing w:line="276" w:lineRule="auto"/>
            <w:jc w:val="right"/>
            <w:rPr>
              <w:i/>
              <w:iCs/>
              <w:szCs w:val="20"/>
              <w:lang w:val="it-IT"/>
            </w:rPr>
          </w:pPr>
          <w:r w:rsidRPr="00A11CF6">
            <w:rPr>
              <w:i/>
              <w:iCs/>
              <w:szCs w:val="20"/>
              <w:lang w:val="it-IT"/>
            </w:rPr>
            <w:t xml:space="preserve">Doc. </w:t>
          </w:r>
          <w:r w:rsidRPr="00A11CF6">
            <w:rPr>
              <w:i/>
              <w:iCs/>
              <w:szCs w:val="20"/>
              <w:lang w:val="it-IT"/>
            </w:rPr>
            <w:t>AEWA/MOP8</w:t>
          </w:r>
          <w:r w:rsidR="003641C7">
            <w:rPr>
              <w:i/>
              <w:iCs/>
              <w:szCs w:val="20"/>
              <w:lang w:val="it-IT"/>
            </w:rPr>
            <w:t xml:space="preserve"> DR.4</w:t>
          </w:r>
          <w:r w:rsidR="00A227EB">
            <w:rPr>
              <w:i/>
              <w:iCs/>
              <w:szCs w:val="20"/>
              <w:lang w:val="it-IT"/>
            </w:rPr>
            <w:t xml:space="preserve"> Rev.1</w:t>
          </w:r>
        </w:p>
        <w:p w14:paraId="0B29A3FB" w14:textId="3AD5F90A" w:rsidR="00A11CF6" w:rsidRPr="00A11CF6" w:rsidRDefault="00A11CF6" w:rsidP="00A11CF6">
          <w:pPr>
            <w:spacing w:line="276" w:lineRule="auto"/>
            <w:jc w:val="right"/>
            <w:rPr>
              <w:i/>
              <w:iCs/>
              <w:szCs w:val="20"/>
              <w:lang w:val="it-IT"/>
            </w:rPr>
          </w:pPr>
          <w:r w:rsidRPr="00A11CF6">
            <w:rPr>
              <w:i/>
              <w:iCs/>
              <w:szCs w:val="20"/>
              <w:lang w:val="it-IT"/>
            </w:rPr>
            <w:t xml:space="preserve">Agenda item </w:t>
          </w:r>
          <w:r w:rsidR="006319D0">
            <w:rPr>
              <w:i/>
              <w:iCs/>
              <w:szCs w:val="20"/>
              <w:lang w:val="it-IT"/>
            </w:rPr>
            <w:t>18</w:t>
          </w:r>
        </w:p>
        <w:p w14:paraId="5784925F" w14:textId="669D818A" w:rsidR="00A11CF6" w:rsidRPr="00A11CF6" w:rsidRDefault="00A227EB" w:rsidP="00A11CF6">
          <w:pPr>
            <w:spacing w:line="276" w:lineRule="auto"/>
            <w:jc w:val="right"/>
            <w:rPr>
              <w:sz w:val="24"/>
              <w:lang w:val="en-GB"/>
            </w:rPr>
          </w:pPr>
          <w:r>
            <w:rPr>
              <w:i/>
              <w:iCs/>
              <w:szCs w:val="20"/>
              <w:lang w:val="en-GB"/>
            </w:rPr>
            <w:t>29 September</w:t>
          </w:r>
          <w:r w:rsidR="00A11CF6" w:rsidRPr="00A11CF6">
            <w:rPr>
              <w:i/>
              <w:iCs/>
              <w:szCs w:val="20"/>
              <w:lang w:val="en-GB"/>
            </w:rPr>
            <w:t xml:space="preserve"> 202</w:t>
          </w:r>
          <w:r w:rsidR="00B94F3B">
            <w:rPr>
              <w:i/>
              <w:iCs/>
              <w:szCs w:val="20"/>
              <w:lang w:val="en-GB"/>
            </w:rPr>
            <w:t>2</w:t>
          </w:r>
        </w:p>
      </w:tc>
    </w:tr>
    <w:tr w:rsidR="00A11CF6" w:rsidRPr="00A11CF6" w14:paraId="3B945C71" w14:textId="77777777" w:rsidTr="00F67C1B">
      <w:tc>
        <w:tcPr>
          <w:tcW w:w="5000" w:type="pct"/>
          <w:gridSpan w:val="3"/>
          <w:tcBorders>
            <w:top w:val="nil"/>
            <w:left w:val="nil"/>
            <w:bottom w:val="nil"/>
            <w:right w:val="nil"/>
          </w:tcBorders>
          <w:hideMark/>
        </w:tcPr>
        <w:p w14:paraId="0276FBEF" w14:textId="77777777" w:rsidR="00A11CF6" w:rsidRPr="00A11CF6" w:rsidRDefault="00A11CF6" w:rsidP="00A11CF6">
          <w:pPr>
            <w:jc w:val="center"/>
            <w:rPr>
              <w:b/>
              <w:bCs/>
              <w:caps/>
              <w:sz w:val="26"/>
              <w:szCs w:val="26"/>
              <w:lang w:val="en-GB"/>
            </w:rPr>
          </w:pPr>
          <w:r w:rsidRPr="00A11CF6">
            <w:rPr>
              <w:b/>
              <w:bCs/>
              <w:sz w:val="26"/>
              <w:szCs w:val="26"/>
              <w:lang w:val="en-GB"/>
            </w:rPr>
            <w:t>8</w:t>
          </w:r>
          <w:r w:rsidRPr="00A11CF6">
            <w:rPr>
              <w:b/>
              <w:bCs/>
              <w:sz w:val="26"/>
              <w:szCs w:val="26"/>
              <w:vertAlign w:val="superscript"/>
              <w:lang w:val="en-GB"/>
            </w:rPr>
            <w:t>th</w:t>
          </w:r>
          <w:r w:rsidRPr="00A11CF6">
            <w:rPr>
              <w:b/>
              <w:bCs/>
              <w:sz w:val="26"/>
              <w:szCs w:val="26"/>
              <w:lang w:val="en-GB"/>
            </w:rPr>
            <w:t xml:space="preserve"> SESSION OF THE </w:t>
          </w:r>
          <w:r w:rsidRPr="00A11CF6">
            <w:rPr>
              <w:b/>
              <w:bCs/>
              <w:caps/>
              <w:sz w:val="26"/>
              <w:szCs w:val="26"/>
              <w:lang w:val="en-GB"/>
            </w:rPr>
            <w:t>Meeting of the PARTIES</w:t>
          </w:r>
        </w:p>
        <w:p w14:paraId="26AAE220" w14:textId="77777777" w:rsidR="00A11CF6" w:rsidRDefault="00B94F3B" w:rsidP="00A11CF6">
          <w:pPr>
            <w:jc w:val="center"/>
            <w:rPr>
              <w:i/>
              <w:sz w:val="22"/>
              <w:szCs w:val="22"/>
              <w:lang w:val="en-GB"/>
            </w:rPr>
          </w:pPr>
          <w:r>
            <w:rPr>
              <w:i/>
              <w:sz w:val="22"/>
              <w:szCs w:val="22"/>
              <w:lang w:val="en-GB"/>
            </w:rPr>
            <w:t>26 – 30 September</w:t>
          </w:r>
          <w:r w:rsidR="00A11CF6" w:rsidRPr="00A11CF6">
            <w:rPr>
              <w:i/>
              <w:sz w:val="22"/>
              <w:szCs w:val="22"/>
              <w:lang w:val="en-GB"/>
            </w:rPr>
            <w:t xml:space="preserve"> 202</w:t>
          </w:r>
          <w:r>
            <w:rPr>
              <w:i/>
              <w:sz w:val="22"/>
              <w:szCs w:val="22"/>
              <w:lang w:val="en-GB"/>
            </w:rPr>
            <w:t>2</w:t>
          </w:r>
          <w:r w:rsidR="00A11CF6" w:rsidRPr="00A11CF6">
            <w:rPr>
              <w:i/>
              <w:sz w:val="22"/>
              <w:szCs w:val="22"/>
              <w:lang w:val="en-GB"/>
            </w:rPr>
            <w:t>, Budapest, Hungary</w:t>
          </w:r>
        </w:p>
        <w:p w14:paraId="16D3C4E7" w14:textId="77777777" w:rsidR="00692103" w:rsidRDefault="00692103" w:rsidP="00A11CF6">
          <w:pPr>
            <w:jc w:val="center"/>
            <w:rPr>
              <w:i/>
              <w:sz w:val="22"/>
              <w:szCs w:val="22"/>
              <w:lang w:val="en-GB"/>
            </w:rPr>
          </w:pPr>
        </w:p>
        <w:p w14:paraId="29ABB6E6" w14:textId="089D33C9" w:rsidR="00692103" w:rsidRPr="00A11CF6" w:rsidRDefault="00692103" w:rsidP="00A11CF6">
          <w:pPr>
            <w:jc w:val="center"/>
            <w:rPr>
              <w:i/>
              <w:sz w:val="22"/>
              <w:szCs w:val="22"/>
              <w:lang w:val="en-GB"/>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tc>
    </w:tr>
    <w:tr w:rsidR="00A11CF6" w:rsidRPr="00A11CF6" w14:paraId="50D46622" w14:textId="77777777" w:rsidTr="00F67C1B">
      <w:trPr>
        <w:trHeight w:val="270"/>
      </w:trPr>
      <w:tc>
        <w:tcPr>
          <w:tcW w:w="5000" w:type="pct"/>
          <w:gridSpan w:val="3"/>
          <w:tcBorders>
            <w:top w:val="nil"/>
            <w:left w:val="nil"/>
            <w:bottom w:val="single" w:sz="2" w:space="0" w:color="auto"/>
            <w:right w:val="nil"/>
          </w:tcBorders>
          <w:vAlign w:val="center"/>
        </w:tcPr>
        <w:p w14:paraId="45AB1F16" w14:textId="77777777" w:rsidR="00A11CF6" w:rsidRPr="00A11CF6" w:rsidRDefault="00A11CF6" w:rsidP="00A11CF6">
          <w:pPr>
            <w:rPr>
              <w:bCs/>
              <w:i/>
              <w:sz w:val="24"/>
              <w:lang w:val="en-GB"/>
            </w:rPr>
          </w:pPr>
        </w:p>
      </w:tc>
    </w:tr>
    <w:bookmarkEnd w:id="6"/>
  </w:tbl>
  <w:p w14:paraId="2FF146BB" w14:textId="77777777" w:rsidR="0073634D" w:rsidRPr="00A11CF6" w:rsidRDefault="0073634D" w:rsidP="00A11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D6E1" w14:textId="77777777" w:rsidR="006C110D" w:rsidRDefault="006C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7B1F"/>
    <w:multiLevelType w:val="hybridMultilevel"/>
    <w:tmpl w:val="971812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556B0E"/>
    <w:multiLevelType w:val="hybridMultilevel"/>
    <w:tmpl w:val="82489CF2"/>
    <w:lvl w:ilvl="0" w:tplc="9ADEA9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2041"/>
    <w:multiLevelType w:val="hybridMultilevel"/>
    <w:tmpl w:val="D90637F4"/>
    <w:lvl w:ilvl="0" w:tplc="A44C876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2"/>
  </w:num>
  <w:num w:numId="6">
    <w:abstractNumId w:val="4"/>
  </w:num>
  <w:num w:numId="7">
    <w:abstractNumId w:val="0"/>
  </w:num>
  <w:num w:numId="8">
    <w:abstractNumId w:val="10"/>
  </w:num>
  <w:num w:numId="9">
    <w:abstractNumId w:val="14"/>
  </w:num>
  <w:num w:numId="10">
    <w:abstractNumId w:val="8"/>
  </w:num>
  <w:num w:numId="11">
    <w:abstractNumId w:val="3"/>
  </w:num>
  <w:num w:numId="12">
    <w:abstractNumId w:val="5"/>
  </w:num>
  <w:num w:numId="13">
    <w:abstractNumId w:val="13"/>
  </w:num>
  <w:num w:numId="14">
    <w:abstractNumId w:val="11"/>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16E0"/>
    <w:rsid w:val="0001356E"/>
    <w:rsid w:val="00015A3C"/>
    <w:rsid w:val="0002123F"/>
    <w:rsid w:val="00032F59"/>
    <w:rsid w:val="0004177D"/>
    <w:rsid w:val="0004563A"/>
    <w:rsid w:val="00045F0B"/>
    <w:rsid w:val="00051C11"/>
    <w:rsid w:val="00051DA5"/>
    <w:rsid w:val="0005492E"/>
    <w:rsid w:val="0006223C"/>
    <w:rsid w:val="00063B97"/>
    <w:rsid w:val="0008495A"/>
    <w:rsid w:val="00085D4E"/>
    <w:rsid w:val="00085D93"/>
    <w:rsid w:val="0009349D"/>
    <w:rsid w:val="000940D7"/>
    <w:rsid w:val="000963C0"/>
    <w:rsid w:val="0009784A"/>
    <w:rsid w:val="000A4AC7"/>
    <w:rsid w:val="000B4FAF"/>
    <w:rsid w:val="000B691F"/>
    <w:rsid w:val="000C7D00"/>
    <w:rsid w:val="000E2131"/>
    <w:rsid w:val="000E690E"/>
    <w:rsid w:val="000F1B4E"/>
    <w:rsid w:val="0010485D"/>
    <w:rsid w:val="00105762"/>
    <w:rsid w:val="0011120F"/>
    <w:rsid w:val="001163AA"/>
    <w:rsid w:val="00120742"/>
    <w:rsid w:val="001229FF"/>
    <w:rsid w:val="00122B66"/>
    <w:rsid w:val="00131C96"/>
    <w:rsid w:val="001349D8"/>
    <w:rsid w:val="00142243"/>
    <w:rsid w:val="0014659C"/>
    <w:rsid w:val="00150A2E"/>
    <w:rsid w:val="0015550D"/>
    <w:rsid w:val="001557E6"/>
    <w:rsid w:val="001575B5"/>
    <w:rsid w:val="00157BD9"/>
    <w:rsid w:val="00166391"/>
    <w:rsid w:val="001739BC"/>
    <w:rsid w:val="00173BFC"/>
    <w:rsid w:val="001748FB"/>
    <w:rsid w:val="001B36B5"/>
    <w:rsid w:val="001B512F"/>
    <w:rsid w:val="001D2394"/>
    <w:rsid w:val="001E42DF"/>
    <w:rsid w:val="001E4EB8"/>
    <w:rsid w:val="001F7CEB"/>
    <w:rsid w:val="0020212A"/>
    <w:rsid w:val="00207A89"/>
    <w:rsid w:val="002137D3"/>
    <w:rsid w:val="00214737"/>
    <w:rsid w:val="00215B07"/>
    <w:rsid w:val="00220F34"/>
    <w:rsid w:val="00223357"/>
    <w:rsid w:val="00226D22"/>
    <w:rsid w:val="002336EC"/>
    <w:rsid w:val="00253035"/>
    <w:rsid w:val="002754F7"/>
    <w:rsid w:val="002968A5"/>
    <w:rsid w:val="002A1772"/>
    <w:rsid w:val="002A5180"/>
    <w:rsid w:val="002B123B"/>
    <w:rsid w:val="002B2621"/>
    <w:rsid w:val="002B3AF6"/>
    <w:rsid w:val="002B7AAD"/>
    <w:rsid w:val="002C6C9B"/>
    <w:rsid w:val="002E65C7"/>
    <w:rsid w:val="002F1D37"/>
    <w:rsid w:val="002F2AD6"/>
    <w:rsid w:val="00306C9A"/>
    <w:rsid w:val="00314C52"/>
    <w:rsid w:val="00334818"/>
    <w:rsid w:val="00337B8D"/>
    <w:rsid w:val="00345FDF"/>
    <w:rsid w:val="00356CF9"/>
    <w:rsid w:val="00357014"/>
    <w:rsid w:val="003641C7"/>
    <w:rsid w:val="003729F4"/>
    <w:rsid w:val="00375B18"/>
    <w:rsid w:val="00385709"/>
    <w:rsid w:val="003A2447"/>
    <w:rsid w:val="003B5A03"/>
    <w:rsid w:val="003C5432"/>
    <w:rsid w:val="003D0647"/>
    <w:rsid w:val="003D1396"/>
    <w:rsid w:val="003D5E19"/>
    <w:rsid w:val="003E04BA"/>
    <w:rsid w:val="003E1D6C"/>
    <w:rsid w:val="003E3BBA"/>
    <w:rsid w:val="003F1A64"/>
    <w:rsid w:val="003F60C4"/>
    <w:rsid w:val="004005E8"/>
    <w:rsid w:val="00404393"/>
    <w:rsid w:val="00405BB9"/>
    <w:rsid w:val="00411220"/>
    <w:rsid w:val="00412D72"/>
    <w:rsid w:val="00413073"/>
    <w:rsid w:val="00420B45"/>
    <w:rsid w:val="004236EC"/>
    <w:rsid w:val="0043031E"/>
    <w:rsid w:val="00430375"/>
    <w:rsid w:val="00436C8F"/>
    <w:rsid w:val="004426FC"/>
    <w:rsid w:val="00453F7B"/>
    <w:rsid w:val="004553D5"/>
    <w:rsid w:val="00464653"/>
    <w:rsid w:val="00464F33"/>
    <w:rsid w:val="00472C42"/>
    <w:rsid w:val="00473F58"/>
    <w:rsid w:val="00480F25"/>
    <w:rsid w:val="00493D62"/>
    <w:rsid w:val="00495CE6"/>
    <w:rsid w:val="004A2A0B"/>
    <w:rsid w:val="004C20CE"/>
    <w:rsid w:val="004C4F61"/>
    <w:rsid w:val="004E2895"/>
    <w:rsid w:val="004E405A"/>
    <w:rsid w:val="004F3A11"/>
    <w:rsid w:val="004F55EC"/>
    <w:rsid w:val="005079BF"/>
    <w:rsid w:val="00510EB4"/>
    <w:rsid w:val="00514E43"/>
    <w:rsid w:val="005155C5"/>
    <w:rsid w:val="00520C3E"/>
    <w:rsid w:val="00525165"/>
    <w:rsid w:val="00526677"/>
    <w:rsid w:val="00530096"/>
    <w:rsid w:val="00530507"/>
    <w:rsid w:val="00531639"/>
    <w:rsid w:val="00544EAC"/>
    <w:rsid w:val="005456C7"/>
    <w:rsid w:val="0054696A"/>
    <w:rsid w:val="00552796"/>
    <w:rsid w:val="00563DD7"/>
    <w:rsid w:val="005648EB"/>
    <w:rsid w:val="00566949"/>
    <w:rsid w:val="00581290"/>
    <w:rsid w:val="00584635"/>
    <w:rsid w:val="00586640"/>
    <w:rsid w:val="00592BE2"/>
    <w:rsid w:val="00596947"/>
    <w:rsid w:val="00597418"/>
    <w:rsid w:val="005A1C5B"/>
    <w:rsid w:val="005D04AC"/>
    <w:rsid w:val="005E0686"/>
    <w:rsid w:val="005E1E33"/>
    <w:rsid w:val="005E267B"/>
    <w:rsid w:val="005E55BB"/>
    <w:rsid w:val="005F0772"/>
    <w:rsid w:val="005F66D3"/>
    <w:rsid w:val="006015F0"/>
    <w:rsid w:val="006070A4"/>
    <w:rsid w:val="00612EA0"/>
    <w:rsid w:val="00620C8A"/>
    <w:rsid w:val="006272F3"/>
    <w:rsid w:val="00631210"/>
    <w:rsid w:val="006319D0"/>
    <w:rsid w:val="00636347"/>
    <w:rsid w:val="00637ACB"/>
    <w:rsid w:val="00641D65"/>
    <w:rsid w:val="00643E57"/>
    <w:rsid w:val="00646205"/>
    <w:rsid w:val="0066249B"/>
    <w:rsid w:val="00665084"/>
    <w:rsid w:val="006651CF"/>
    <w:rsid w:val="00670EE6"/>
    <w:rsid w:val="00671E1E"/>
    <w:rsid w:val="00672654"/>
    <w:rsid w:val="00674312"/>
    <w:rsid w:val="00680802"/>
    <w:rsid w:val="00690F14"/>
    <w:rsid w:val="00692103"/>
    <w:rsid w:val="006932BD"/>
    <w:rsid w:val="00695DD6"/>
    <w:rsid w:val="006A5942"/>
    <w:rsid w:val="006B1CD6"/>
    <w:rsid w:val="006B56BE"/>
    <w:rsid w:val="006B7C07"/>
    <w:rsid w:val="006C110D"/>
    <w:rsid w:val="006C1596"/>
    <w:rsid w:val="006C3CDF"/>
    <w:rsid w:val="006C7D58"/>
    <w:rsid w:val="006D1FCA"/>
    <w:rsid w:val="006D67AC"/>
    <w:rsid w:val="006F3300"/>
    <w:rsid w:val="006F5717"/>
    <w:rsid w:val="00700092"/>
    <w:rsid w:val="00704D35"/>
    <w:rsid w:val="007057F6"/>
    <w:rsid w:val="007119FC"/>
    <w:rsid w:val="00714671"/>
    <w:rsid w:val="007201A3"/>
    <w:rsid w:val="00727D2A"/>
    <w:rsid w:val="007314C8"/>
    <w:rsid w:val="0073634D"/>
    <w:rsid w:val="00737B08"/>
    <w:rsid w:val="00745E75"/>
    <w:rsid w:val="00756E6C"/>
    <w:rsid w:val="00762415"/>
    <w:rsid w:val="00766E8B"/>
    <w:rsid w:val="00784341"/>
    <w:rsid w:val="00786E82"/>
    <w:rsid w:val="0079707D"/>
    <w:rsid w:val="007A4BF2"/>
    <w:rsid w:val="007B0D53"/>
    <w:rsid w:val="007C116D"/>
    <w:rsid w:val="007D22C4"/>
    <w:rsid w:val="007D7CFF"/>
    <w:rsid w:val="007E0D07"/>
    <w:rsid w:val="007E0FC2"/>
    <w:rsid w:val="007E2328"/>
    <w:rsid w:val="007E4F66"/>
    <w:rsid w:val="007F0FEC"/>
    <w:rsid w:val="007F37BC"/>
    <w:rsid w:val="007F64B7"/>
    <w:rsid w:val="0080375C"/>
    <w:rsid w:val="00803767"/>
    <w:rsid w:val="008066BE"/>
    <w:rsid w:val="00810534"/>
    <w:rsid w:val="008148D8"/>
    <w:rsid w:val="00822B70"/>
    <w:rsid w:val="008245BB"/>
    <w:rsid w:val="008265ED"/>
    <w:rsid w:val="008427ED"/>
    <w:rsid w:val="00845C38"/>
    <w:rsid w:val="00857A17"/>
    <w:rsid w:val="00882225"/>
    <w:rsid w:val="008A2ADB"/>
    <w:rsid w:val="008B11CD"/>
    <w:rsid w:val="008B4203"/>
    <w:rsid w:val="008C159A"/>
    <w:rsid w:val="008C234E"/>
    <w:rsid w:val="008D2A58"/>
    <w:rsid w:val="008E1D68"/>
    <w:rsid w:val="008E3B65"/>
    <w:rsid w:val="008F3689"/>
    <w:rsid w:val="008F375A"/>
    <w:rsid w:val="009031BC"/>
    <w:rsid w:val="00904F59"/>
    <w:rsid w:val="0091118A"/>
    <w:rsid w:val="00913DDE"/>
    <w:rsid w:val="009318A7"/>
    <w:rsid w:val="0093476F"/>
    <w:rsid w:val="00936E82"/>
    <w:rsid w:val="00944861"/>
    <w:rsid w:val="00945118"/>
    <w:rsid w:val="00954240"/>
    <w:rsid w:val="00960EEA"/>
    <w:rsid w:val="00974E4A"/>
    <w:rsid w:val="009837FC"/>
    <w:rsid w:val="00984B7D"/>
    <w:rsid w:val="009864BB"/>
    <w:rsid w:val="00995AC3"/>
    <w:rsid w:val="009A1B6F"/>
    <w:rsid w:val="009A1FC1"/>
    <w:rsid w:val="009A4B5B"/>
    <w:rsid w:val="009A50B0"/>
    <w:rsid w:val="009A684A"/>
    <w:rsid w:val="009B50C4"/>
    <w:rsid w:val="009B59AA"/>
    <w:rsid w:val="009C2F9B"/>
    <w:rsid w:val="009D11C2"/>
    <w:rsid w:val="009D7BD6"/>
    <w:rsid w:val="009E3665"/>
    <w:rsid w:val="009E623A"/>
    <w:rsid w:val="009F28FD"/>
    <w:rsid w:val="009F3C97"/>
    <w:rsid w:val="00A04B12"/>
    <w:rsid w:val="00A11CF6"/>
    <w:rsid w:val="00A227EB"/>
    <w:rsid w:val="00A259E2"/>
    <w:rsid w:val="00A301B3"/>
    <w:rsid w:val="00A43BCD"/>
    <w:rsid w:val="00A441BB"/>
    <w:rsid w:val="00A46BFD"/>
    <w:rsid w:val="00A50ED7"/>
    <w:rsid w:val="00A51ACC"/>
    <w:rsid w:val="00A56162"/>
    <w:rsid w:val="00A5701E"/>
    <w:rsid w:val="00A65113"/>
    <w:rsid w:val="00A661BA"/>
    <w:rsid w:val="00A672A5"/>
    <w:rsid w:val="00A6762A"/>
    <w:rsid w:val="00A67A90"/>
    <w:rsid w:val="00A760E6"/>
    <w:rsid w:val="00A76D99"/>
    <w:rsid w:val="00A77E19"/>
    <w:rsid w:val="00A83E29"/>
    <w:rsid w:val="00A85F8F"/>
    <w:rsid w:val="00AA6879"/>
    <w:rsid w:val="00AB138C"/>
    <w:rsid w:val="00AB3DAE"/>
    <w:rsid w:val="00AB4EA2"/>
    <w:rsid w:val="00AC26A9"/>
    <w:rsid w:val="00AD05AD"/>
    <w:rsid w:val="00AD1FD3"/>
    <w:rsid w:val="00AD5C1B"/>
    <w:rsid w:val="00AD652B"/>
    <w:rsid w:val="00AF0AF0"/>
    <w:rsid w:val="00AF0D64"/>
    <w:rsid w:val="00AF4F56"/>
    <w:rsid w:val="00AF64C6"/>
    <w:rsid w:val="00B012C2"/>
    <w:rsid w:val="00B04CCC"/>
    <w:rsid w:val="00B11A44"/>
    <w:rsid w:val="00B20F04"/>
    <w:rsid w:val="00B20F97"/>
    <w:rsid w:val="00B2125A"/>
    <w:rsid w:val="00B23B34"/>
    <w:rsid w:val="00B24879"/>
    <w:rsid w:val="00B25C82"/>
    <w:rsid w:val="00B2679F"/>
    <w:rsid w:val="00B44E05"/>
    <w:rsid w:val="00B568C9"/>
    <w:rsid w:val="00B57777"/>
    <w:rsid w:val="00B60201"/>
    <w:rsid w:val="00B60479"/>
    <w:rsid w:val="00B63795"/>
    <w:rsid w:val="00B653D6"/>
    <w:rsid w:val="00B665B8"/>
    <w:rsid w:val="00B80F2C"/>
    <w:rsid w:val="00B82D8E"/>
    <w:rsid w:val="00B86D46"/>
    <w:rsid w:val="00B91228"/>
    <w:rsid w:val="00B91AB5"/>
    <w:rsid w:val="00B94F3B"/>
    <w:rsid w:val="00B974F4"/>
    <w:rsid w:val="00BC62A3"/>
    <w:rsid w:val="00BD3560"/>
    <w:rsid w:val="00BF63B5"/>
    <w:rsid w:val="00C00848"/>
    <w:rsid w:val="00C02CED"/>
    <w:rsid w:val="00C054AC"/>
    <w:rsid w:val="00C06D4A"/>
    <w:rsid w:val="00C12AC2"/>
    <w:rsid w:val="00C14342"/>
    <w:rsid w:val="00C237BD"/>
    <w:rsid w:val="00C33DC4"/>
    <w:rsid w:val="00C34759"/>
    <w:rsid w:val="00C37B39"/>
    <w:rsid w:val="00C405AB"/>
    <w:rsid w:val="00C4170F"/>
    <w:rsid w:val="00C4322D"/>
    <w:rsid w:val="00C44B38"/>
    <w:rsid w:val="00C6190E"/>
    <w:rsid w:val="00C628F2"/>
    <w:rsid w:val="00C7122B"/>
    <w:rsid w:val="00C77CD7"/>
    <w:rsid w:val="00C80A14"/>
    <w:rsid w:val="00C871AB"/>
    <w:rsid w:val="00C87A4D"/>
    <w:rsid w:val="00CA7904"/>
    <w:rsid w:val="00CE2B0E"/>
    <w:rsid w:val="00CF7123"/>
    <w:rsid w:val="00D037D1"/>
    <w:rsid w:val="00D043A3"/>
    <w:rsid w:val="00D11DD0"/>
    <w:rsid w:val="00D12A56"/>
    <w:rsid w:val="00D26468"/>
    <w:rsid w:val="00D3446A"/>
    <w:rsid w:val="00D35637"/>
    <w:rsid w:val="00D47683"/>
    <w:rsid w:val="00D5381C"/>
    <w:rsid w:val="00D575CC"/>
    <w:rsid w:val="00D61365"/>
    <w:rsid w:val="00D616A0"/>
    <w:rsid w:val="00D61C00"/>
    <w:rsid w:val="00D642B6"/>
    <w:rsid w:val="00D80820"/>
    <w:rsid w:val="00D83663"/>
    <w:rsid w:val="00D932A1"/>
    <w:rsid w:val="00D95BB3"/>
    <w:rsid w:val="00DA1CB5"/>
    <w:rsid w:val="00DA2377"/>
    <w:rsid w:val="00DA3517"/>
    <w:rsid w:val="00DB6747"/>
    <w:rsid w:val="00DC3467"/>
    <w:rsid w:val="00DC4996"/>
    <w:rsid w:val="00DD03B6"/>
    <w:rsid w:val="00DE291F"/>
    <w:rsid w:val="00E03F19"/>
    <w:rsid w:val="00E123F8"/>
    <w:rsid w:val="00E22831"/>
    <w:rsid w:val="00E23153"/>
    <w:rsid w:val="00E267BD"/>
    <w:rsid w:val="00E403AC"/>
    <w:rsid w:val="00E52E3F"/>
    <w:rsid w:val="00E67632"/>
    <w:rsid w:val="00E67B0F"/>
    <w:rsid w:val="00E70048"/>
    <w:rsid w:val="00E77E12"/>
    <w:rsid w:val="00E95D78"/>
    <w:rsid w:val="00EA3F97"/>
    <w:rsid w:val="00EA4518"/>
    <w:rsid w:val="00EB0A80"/>
    <w:rsid w:val="00EB360A"/>
    <w:rsid w:val="00EC1073"/>
    <w:rsid w:val="00EE4146"/>
    <w:rsid w:val="00EE7E87"/>
    <w:rsid w:val="00EF15F4"/>
    <w:rsid w:val="00EF43FF"/>
    <w:rsid w:val="00EF521B"/>
    <w:rsid w:val="00F02836"/>
    <w:rsid w:val="00F0610D"/>
    <w:rsid w:val="00F14F05"/>
    <w:rsid w:val="00F153C6"/>
    <w:rsid w:val="00F16892"/>
    <w:rsid w:val="00F1747D"/>
    <w:rsid w:val="00F1786E"/>
    <w:rsid w:val="00F21941"/>
    <w:rsid w:val="00F2376A"/>
    <w:rsid w:val="00F26801"/>
    <w:rsid w:val="00F35997"/>
    <w:rsid w:val="00F36673"/>
    <w:rsid w:val="00F47D02"/>
    <w:rsid w:val="00F500B6"/>
    <w:rsid w:val="00F52A17"/>
    <w:rsid w:val="00F56BF5"/>
    <w:rsid w:val="00F65B31"/>
    <w:rsid w:val="00F73352"/>
    <w:rsid w:val="00F81BD1"/>
    <w:rsid w:val="00F82E3E"/>
    <w:rsid w:val="00F901CF"/>
    <w:rsid w:val="00F91EA5"/>
    <w:rsid w:val="00FA0BDE"/>
    <w:rsid w:val="00FA5929"/>
    <w:rsid w:val="00FA7F14"/>
    <w:rsid w:val="00FB679B"/>
    <w:rsid w:val="00FC2F81"/>
    <w:rsid w:val="00FC68BF"/>
    <w:rsid w:val="00FD5F6D"/>
    <w:rsid w:val="00FF15F7"/>
    <w:rsid w:val="00FF4C26"/>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63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7363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8248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E1E0-6D8F-4052-8E46-B77CBBA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2171</Words>
  <Characters>12379</Characters>
  <Application>Microsoft Office Word</Application>
  <DocSecurity>4</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Jeannine Dicken</cp:lastModifiedBy>
  <cp:revision>2</cp:revision>
  <cp:lastPrinted>2020-12-07T10:37:00Z</cp:lastPrinted>
  <dcterms:created xsi:type="dcterms:W3CDTF">2022-09-29T07:14:00Z</dcterms:created>
  <dcterms:modified xsi:type="dcterms:W3CDTF">2022-09-29T07:14:00Z</dcterms:modified>
</cp:coreProperties>
</file>