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690" w14:textId="77777777" w:rsidR="00786E82" w:rsidRDefault="00786E82" w:rsidP="00DA3517">
      <w:pPr>
        <w:spacing w:line="240" w:lineRule="exact"/>
        <w:ind w:right="-427"/>
        <w:jc w:val="center"/>
        <w:rPr>
          <w:bCs/>
          <w:sz w:val="24"/>
          <w:lang w:val="en-GB"/>
        </w:rPr>
      </w:pPr>
    </w:p>
    <w:p w14:paraId="556470C7" w14:textId="18881E3F" w:rsidR="00DA3517" w:rsidRPr="00283213" w:rsidRDefault="008F5EBA" w:rsidP="00FC68BF">
      <w:pPr>
        <w:spacing w:line="240" w:lineRule="exact"/>
        <w:ind w:right="-427"/>
        <w:jc w:val="center"/>
        <w:rPr>
          <w:bCs/>
          <w:sz w:val="24"/>
          <w:lang w:val="fr-FR"/>
        </w:rPr>
      </w:pPr>
      <w:r w:rsidRPr="00283213">
        <w:rPr>
          <w:bCs/>
          <w:sz w:val="24"/>
          <w:lang w:val="fr-FR"/>
        </w:rPr>
        <w:t>PROJET DE</w:t>
      </w:r>
      <w:r w:rsidR="00641D65" w:rsidRPr="00283213">
        <w:rPr>
          <w:bCs/>
          <w:sz w:val="24"/>
          <w:lang w:val="fr-FR"/>
        </w:rPr>
        <w:t xml:space="preserve"> </w:t>
      </w:r>
      <w:r w:rsidR="00C405AB" w:rsidRPr="00283213">
        <w:rPr>
          <w:bCs/>
          <w:sz w:val="24"/>
          <w:lang w:val="fr-FR"/>
        </w:rPr>
        <w:t>R</w:t>
      </w:r>
      <w:r w:rsidRPr="00283213">
        <w:rPr>
          <w:bCs/>
          <w:sz w:val="24"/>
          <w:lang w:val="fr-FR"/>
        </w:rPr>
        <w:t>É</w:t>
      </w:r>
      <w:r w:rsidR="00C405AB" w:rsidRPr="00283213">
        <w:rPr>
          <w:bCs/>
          <w:sz w:val="24"/>
          <w:lang w:val="fr-FR"/>
        </w:rPr>
        <w:t xml:space="preserve">SOLUTION </w:t>
      </w:r>
      <w:r w:rsidR="00641D65" w:rsidRPr="00283213">
        <w:rPr>
          <w:bCs/>
          <w:sz w:val="24"/>
          <w:lang w:val="fr-FR"/>
        </w:rPr>
        <w:t>8</w:t>
      </w:r>
      <w:r w:rsidR="00D95BB3" w:rsidRPr="00283213">
        <w:rPr>
          <w:bCs/>
          <w:sz w:val="24"/>
          <w:lang w:val="fr-FR"/>
        </w:rPr>
        <w:t>.</w:t>
      </w:r>
      <w:r w:rsidR="00857A17" w:rsidRPr="00283213">
        <w:rPr>
          <w:bCs/>
          <w:sz w:val="24"/>
          <w:lang w:val="fr-FR"/>
        </w:rPr>
        <w:t>4</w:t>
      </w:r>
    </w:p>
    <w:p w14:paraId="0716575A" w14:textId="77777777" w:rsidR="00FC68BF" w:rsidRPr="00283213" w:rsidRDefault="00FC68BF" w:rsidP="00FC68BF">
      <w:pPr>
        <w:spacing w:line="240" w:lineRule="exact"/>
        <w:ind w:right="-427"/>
        <w:jc w:val="center"/>
        <w:rPr>
          <w:b/>
          <w:bCs/>
          <w:sz w:val="24"/>
          <w:lang w:val="fr-FR"/>
        </w:rPr>
      </w:pPr>
    </w:p>
    <w:p w14:paraId="106FE3FE" w14:textId="72D2FF89" w:rsidR="00DA3517" w:rsidRPr="00283213" w:rsidRDefault="00520C3E" w:rsidP="00F52A17">
      <w:pPr>
        <w:pStyle w:val="Heading9"/>
        <w:widowControl/>
        <w:spacing w:line="276" w:lineRule="auto"/>
        <w:ind w:left="0" w:firstLine="0"/>
        <w:rPr>
          <w:bCs/>
          <w:sz w:val="24"/>
          <w:szCs w:val="24"/>
          <w:lang w:val="fr-FR"/>
        </w:rPr>
      </w:pPr>
      <w:r w:rsidRPr="00283213">
        <w:rPr>
          <w:bCs/>
          <w:sz w:val="24"/>
          <w:szCs w:val="24"/>
          <w:lang w:val="fr-FR"/>
        </w:rPr>
        <w:t>ADOPTION, R</w:t>
      </w:r>
      <w:r w:rsidR="00283213" w:rsidRPr="00283213">
        <w:rPr>
          <w:bCs/>
          <w:sz w:val="24"/>
          <w:szCs w:val="24"/>
          <w:lang w:val="fr-FR"/>
        </w:rPr>
        <w:t>É</w:t>
      </w:r>
      <w:r w:rsidRPr="00283213">
        <w:rPr>
          <w:bCs/>
          <w:sz w:val="24"/>
          <w:szCs w:val="24"/>
          <w:lang w:val="fr-FR"/>
        </w:rPr>
        <w:t xml:space="preserve">VISION, </w:t>
      </w:r>
      <w:r w:rsidR="00283213" w:rsidRPr="00283213">
        <w:rPr>
          <w:bCs/>
          <w:sz w:val="24"/>
          <w:szCs w:val="24"/>
          <w:lang w:val="fr-FR"/>
        </w:rPr>
        <w:t>RETRAIT</w:t>
      </w:r>
      <w:r w:rsidRPr="00283213">
        <w:rPr>
          <w:bCs/>
          <w:sz w:val="24"/>
          <w:szCs w:val="24"/>
          <w:lang w:val="fr-FR"/>
        </w:rPr>
        <w:t xml:space="preserve">, </w:t>
      </w:r>
      <w:r w:rsidR="00B653D6" w:rsidRPr="00283213">
        <w:rPr>
          <w:bCs/>
          <w:sz w:val="24"/>
          <w:szCs w:val="24"/>
          <w:lang w:val="fr-FR"/>
        </w:rPr>
        <w:t>EXTENSION</w:t>
      </w:r>
      <w:r w:rsidRPr="00283213">
        <w:rPr>
          <w:bCs/>
          <w:sz w:val="24"/>
          <w:szCs w:val="24"/>
          <w:lang w:val="fr-FR"/>
        </w:rPr>
        <w:t xml:space="preserve"> </w:t>
      </w:r>
      <w:r w:rsidR="00283213" w:rsidRPr="00283213">
        <w:rPr>
          <w:bCs/>
          <w:sz w:val="24"/>
          <w:szCs w:val="24"/>
          <w:lang w:val="fr-FR"/>
        </w:rPr>
        <w:t>ET</w:t>
      </w:r>
      <w:r w:rsidR="00283213">
        <w:rPr>
          <w:bCs/>
          <w:sz w:val="24"/>
          <w:szCs w:val="24"/>
          <w:lang w:val="fr-FR"/>
        </w:rPr>
        <w:t xml:space="preserve"> MISE EN ŒUVRE DES PLA</w:t>
      </w:r>
      <w:r w:rsidR="00E7137D">
        <w:rPr>
          <w:bCs/>
          <w:sz w:val="24"/>
          <w:szCs w:val="24"/>
          <w:lang w:val="fr-FR"/>
        </w:rPr>
        <w:t>NS D’</w:t>
      </w:r>
      <w:r w:rsidR="00690F14" w:rsidRPr="00283213">
        <w:rPr>
          <w:bCs/>
          <w:sz w:val="24"/>
          <w:szCs w:val="24"/>
          <w:lang w:val="fr-FR"/>
        </w:rPr>
        <w:t>ACTION</w:t>
      </w:r>
      <w:r w:rsidR="00643E57" w:rsidRPr="00283213">
        <w:rPr>
          <w:bCs/>
          <w:sz w:val="24"/>
          <w:szCs w:val="24"/>
          <w:lang w:val="fr-FR"/>
        </w:rPr>
        <w:t xml:space="preserve"> </w:t>
      </w:r>
      <w:r w:rsidR="00E7137D">
        <w:rPr>
          <w:bCs/>
          <w:sz w:val="24"/>
          <w:szCs w:val="24"/>
          <w:lang w:val="fr-FR"/>
        </w:rPr>
        <w:t>ET</w:t>
      </w:r>
      <w:r w:rsidR="00690F14" w:rsidRPr="00283213">
        <w:rPr>
          <w:bCs/>
          <w:sz w:val="24"/>
          <w:szCs w:val="24"/>
          <w:lang w:val="fr-FR"/>
        </w:rPr>
        <w:t xml:space="preserve"> PLANS</w:t>
      </w:r>
      <w:r w:rsidR="00E7137D">
        <w:rPr>
          <w:bCs/>
          <w:sz w:val="24"/>
          <w:szCs w:val="24"/>
          <w:lang w:val="fr-FR"/>
        </w:rPr>
        <w:t xml:space="preserve"> DE GESTION INTERNATIONAUX PAR ESPÈCE</w:t>
      </w:r>
    </w:p>
    <w:p w14:paraId="2F8A5161" w14:textId="77777777" w:rsidR="00DA3517" w:rsidRPr="00283213" w:rsidRDefault="00DA3517" w:rsidP="00DA3517">
      <w:pPr>
        <w:spacing w:line="180" w:lineRule="auto"/>
        <w:jc w:val="both"/>
        <w:rPr>
          <w:rFonts w:ascii="Arial" w:hAnsi="Arial"/>
          <w:sz w:val="22"/>
          <w:szCs w:val="22"/>
          <w:lang w:val="fr-FR"/>
        </w:rPr>
      </w:pPr>
    </w:p>
    <w:p w14:paraId="6860C25D" w14:textId="77777777" w:rsidR="00DA3517" w:rsidRPr="00283213" w:rsidRDefault="00DA3517" w:rsidP="00DA3517">
      <w:pPr>
        <w:ind w:firstLine="720"/>
        <w:jc w:val="both"/>
        <w:rPr>
          <w:i/>
          <w:sz w:val="22"/>
          <w:szCs w:val="22"/>
          <w:lang w:val="fr-FR"/>
        </w:rPr>
      </w:pPr>
    </w:p>
    <w:p w14:paraId="630D589A" w14:textId="2DE18063" w:rsidR="00DA3517" w:rsidRPr="00E54214" w:rsidRDefault="00B36901" w:rsidP="00BE3D32">
      <w:pPr>
        <w:spacing w:line="276" w:lineRule="auto"/>
        <w:ind w:firstLine="720"/>
        <w:jc w:val="both"/>
        <w:rPr>
          <w:sz w:val="22"/>
          <w:szCs w:val="22"/>
          <w:lang w:val="fr-FR"/>
        </w:rPr>
      </w:pPr>
      <w:r w:rsidRPr="00E54214">
        <w:rPr>
          <w:i/>
          <w:sz w:val="22"/>
          <w:szCs w:val="22"/>
          <w:lang w:val="fr-FR"/>
        </w:rPr>
        <w:t>Rappelant</w:t>
      </w:r>
      <w:r w:rsidR="00DA3517" w:rsidRPr="00E54214">
        <w:rPr>
          <w:i/>
          <w:sz w:val="22"/>
          <w:szCs w:val="22"/>
          <w:lang w:val="fr-FR"/>
        </w:rPr>
        <w:t xml:space="preserve"> </w:t>
      </w:r>
      <w:r w:rsidRPr="00E54214">
        <w:rPr>
          <w:sz w:val="22"/>
          <w:szCs w:val="22"/>
          <w:lang w:val="fr-FR"/>
        </w:rPr>
        <w:t>que le</w:t>
      </w:r>
      <w:r w:rsidR="00DA3517" w:rsidRPr="00E54214">
        <w:rPr>
          <w:sz w:val="22"/>
          <w:szCs w:val="22"/>
          <w:lang w:val="fr-FR"/>
        </w:rPr>
        <w:t xml:space="preserve"> paragraph</w:t>
      </w:r>
      <w:r w:rsidR="00E54214" w:rsidRPr="00E54214">
        <w:rPr>
          <w:sz w:val="22"/>
          <w:szCs w:val="22"/>
          <w:lang w:val="fr-FR"/>
        </w:rPr>
        <w:t>e</w:t>
      </w:r>
      <w:r w:rsidR="00DA3517" w:rsidRPr="00E54214">
        <w:rPr>
          <w:sz w:val="22"/>
          <w:szCs w:val="22"/>
          <w:lang w:val="fr-FR"/>
        </w:rPr>
        <w:t xml:space="preserve"> 2.2.1 </w:t>
      </w:r>
      <w:r w:rsidR="00E54214" w:rsidRPr="00E54214">
        <w:rPr>
          <w:sz w:val="22"/>
          <w:szCs w:val="22"/>
          <w:lang w:val="fr-FR"/>
        </w:rPr>
        <w:t>du</w:t>
      </w:r>
      <w:r w:rsidR="00DA3517" w:rsidRPr="00E54214">
        <w:rPr>
          <w:sz w:val="22"/>
          <w:szCs w:val="22"/>
          <w:lang w:val="fr-FR"/>
        </w:rPr>
        <w:t xml:space="preserve"> Plan</w:t>
      </w:r>
      <w:r w:rsidR="00E54214" w:rsidRPr="00E54214">
        <w:rPr>
          <w:sz w:val="22"/>
          <w:szCs w:val="22"/>
          <w:lang w:val="fr-FR"/>
        </w:rPr>
        <w:t xml:space="preserve"> d’action de l’Accord </w:t>
      </w:r>
      <w:r w:rsidR="00BE3D32">
        <w:rPr>
          <w:sz w:val="22"/>
          <w:szCs w:val="22"/>
          <w:lang w:val="fr-FR"/>
        </w:rPr>
        <w:t>établit que l</w:t>
      </w:r>
      <w:r w:rsidR="00BE3D32" w:rsidRPr="00BE3D32">
        <w:rPr>
          <w:sz w:val="22"/>
          <w:szCs w:val="22"/>
          <w:lang w:val="fr-FR"/>
        </w:rPr>
        <w:t>es Parties coopèrent en</w:t>
      </w:r>
      <w:r w:rsidR="00BE3D32">
        <w:rPr>
          <w:sz w:val="22"/>
          <w:szCs w:val="22"/>
          <w:lang w:val="fr-FR"/>
        </w:rPr>
        <w:t xml:space="preserve"> </w:t>
      </w:r>
      <w:r w:rsidR="00BE3D32" w:rsidRPr="00BE3D32">
        <w:rPr>
          <w:sz w:val="22"/>
          <w:szCs w:val="22"/>
          <w:lang w:val="fr-FR"/>
        </w:rPr>
        <w:t>vue d'élaborer et de mettre en œuvre des plans d'action internationaux par espèce, pour des populations figurant dans la catégorie 1 de la colonne A du tableau 1, en priorité, ainsi que pour les populations signalées par un astérisque</w:t>
      </w:r>
      <w:r w:rsidR="00DA3517" w:rsidRPr="00E54214">
        <w:rPr>
          <w:sz w:val="22"/>
          <w:szCs w:val="22"/>
          <w:lang w:val="fr-FR"/>
        </w:rPr>
        <w:t>,</w:t>
      </w:r>
      <w:r w:rsidR="00C80A14" w:rsidRPr="00E54214">
        <w:rPr>
          <w:sz w:val="22"/>
          <w:szCs w:val="22"/>
          <w:lang w:val="fr-FR"/>
        </w:rPr>
        <w:t xml:space="preserve"> </w:t>
      </w:r>
    </w:p>
    <w:p w14:paraId="120CFE97" w14:textId="77777777" w:rsidR="00C80A14" w:rsidRPr="00E54214" w:rsidRDefault="00C80A14" w:rsidP="00F52A17">
      <w:pPr>
        <w:spacing w:line="276" w:lineRule="auto"/>
        <w:ind w:firstLine="720"/>
        <w:jc w:val="both"/>
        <w:rPr>
          <w:sz w:val="22"/>
          <w:szCs w:val="22"/>
          <w:lang w:val="fr-FR"/>
        </w:rPr>
      </w:pPr>
    </w:p>
    <w:p w14:paraId="178F96E3" w14:textId="04843C84" w:rsidR="00C80A14" w:rsidRPr="00D33E3F" w:rsidRDefault="00D33E3F" w:rsidP="00F52A17">
      <w:pPr>
        <w:spacing w:line="276" w:lineRule="auto"/>
        <w:ind w:firstLine="720"/>
        <w:jc w:val="both"/>
        <w:rPr>
          <w:sz w:val="22"/>
          <w:szCs w:val="22"/>
          <w:lang w:val="fr-FR"/>
        </w:rPr>
      </w:pPr>
      <w:r w:rsidRPr="00D33E3F">
        <w:rPr>
          <w:i/>
          <w:sz w:val="22"/>
          <w:szCs w:val="22"/>
          <w:lang w:val="fr-FR"/>
        </w:rPr>
        <w:t>Rappelant ensuite</w:t>
      </w:r>
      <w:r w:rsidR="00C80A14" w:rsidRPr="00D33E3F">
        <w:rPr>
          <w:i/>
          <w:sz w:val="22"/>
          <w:szCs w:val="22"/>
          <w:lang w:val="fr-FR"/>
        </w:rPr>
        <w:t xml:space="preserve"> </w:t>
      </w:r>
      <w:r w:rsidRPr="00D33E3F">
        <w:rPr>
          <w:sz w:val="22"/>
          <w:szCs w:val="22"/>
          <w:lang w:val="fr-FR"/>
        </w:rPr>
        <w:t>que, bien que les</w:t>
      </w:r>
      <w:r w:rsidR="003D0647" w:rsidRPr="00D33E3F">
        <w:rPr>
          <w:sz w:val="22"/>
          <w:szCs w:val="22"/>
          <w:lang w:val="fr-FR"/>
        </w:rPr>
        <w:t xml:space="preserve"> Plans</w:t>
      </w:r>
      <w:r w:rsidR="00C80A14" w:rsidRPr="00D33E3F">
        <w:rPr>
          <w:sz w:val="22"/>
          <w:szCs w:val="22"/>
          <w:lang w:val="fr-FR"/>
        </w:rPr>
        <w:t xml:space="preserve"> </w:t>
      </w:r>
      <w:r w:rsidRPr="00D33E3F">
        <w:rPr>
          <w:sz w:val="22"/>
          <w:szCs w:val="22"/>
          <w:lang w:val="fr-FR"/>
        </w:rPr>
        <w:t>d’action internationaux par es</w:t>
      </w:r>
      <w:r>
        <w:rPr>
          <w:sz w:val="22"/>
          <w:szCs w:val="22"/>
          <w:lang w:val="fr-FR"/>
        </w:rPr>
        <w:t>pèce</w:t>
      </w:r>
      <w:r w:rsidR="001C02C0">
        <w:rPr>
          <w:sz w:val="22"/>
          <w:szCs w:val="22"/>
          <w:lang w:val="fr-FR"/>
        </w:rPr>
        <w:t xml:space="preserve"> ne soient pas directement contraignants</w:t>
      </w:r>
      <w:r w:rsidR="00C80A14" w:rsidRPr="00D33E3F">
        <w:rPr>
          <w:sz w:val="22"/>
          <w:szCs w:val="22"/>
          <w:lang w:val="fr-FR"/>
        </w:rPr>
        <w:t>,</w:t>
      </w:r>
      <w:r w:rsidR="001C02C0">
        <w:rPr>
          <w:sz w:val="22"/>
          <w:szCs w:val="22"/>
          <w:lang w:val="fr-FR"/>
        </w:rPr>
        <w:t xml:space="preserve"> les</w:t>
      </w:r>
      <w:r w:rsidR="00C80A14" w:rsidRPr="00D33E3F">
        <w:rPr>
          <w:sz w:val="22"/>
          <w:szCs w:val="22"/>
          <w:lang w:val="fr-FR"/>
        </w:rPr>
        <w:t xml:space="preserve"> Parties </w:t>
      </w:r>
      <w:r w:rsidR="002A6DF5">
        <w:rPr>
          <w:sz w:val="22"/>
          <w:szCs w:val="22"/>
          <w:lang w:val="fr-FR"/>
        </w:rPr>
        <w:t>sont juridiquement tenu</w:t>
      </w:r>
      <w:r w:rsidR="00AC7F68">
        <w:rPr>
          <w:sz w:val="22"/>
          <w:szCs w:val="22"/>
          <w:lang w:val="fr-FR"/>
        </w:rPr>
        <w:t>e</w:t>
      </w:r>
      <w:r w:rsidR="002A6DF5">
        <w:rPr>
          <w:sz w:val="22"/>
          <w:szCs w:val="22"/>
          <w:lang w:val="fr-FR"/>
        </w:rPr>
        <w:t xml:space="preserve">s de coopérer </w:t>
      </w:r>
      <w:r w:rsidR="00057E00">
        <w:rPr>
          <w:sz w:val="22"/>
          <w:szCs w:val="22"/>
          <w:lang w:val="fr-FR"/>
        </w:rPr>
        <w:t>en vue de mettre en œuvre ces</w:t>
      </w:r>
      <w:r w:rsidR="00C80A14" w:rsidRPr="00D33E3F">
        <w:rPr>
          <w:sz w:val="22"/>
          <w:szCs w:val="22"/>
          <w:lang w:val="fr-FR"/>
        </w:rPr>
        <w:t xml:space="preserve"> plans</w:t>
      </w:r>
      <w:r w:rsidR="001349D8" w:rsidRPr="00D33E3F">
        <w:rPr>
          <w:sz w:val="22"/>
          <w:szCs w:val="22"/>
          <w:lang w:val="fr-FR"/>
        </w:rPr>
        <w:t>,</w:t>
      </w:r>
      <w:r w:rsidR="00C80A14" w:rsidRPr="00D33E3F">
        <w:rPr>
          <w:sz w:val="22"/>
          <w:szCs w:val="22"/>
          <w:lang w:val="fr-FR"/>
        </w:rPr>
        <w:t xml:space="preserve"> </w:t>
      </w:r>
    </w:p>
    <w:p w14:paraId="7A9C467F" w14:textId="77777777" w:rsidR="00DA3517" w:rsidRPr="00D33E3F" w:rsidRDefault="00DA3517" w:rsidP="00F52A17">
      <w:pPr>
        <w:spacing w:line="276" w:lineRule="auto"/>
        <w:ind w:firstLine="720"/>
        <w:jc w:val="both"/>
        <w:rPr>
          <w:sz w:val="22"/>
          <w:szCs w:val="22"/>
          <w:lang w:val="fr-FR"/>
        </w:rPr>
      </w:pPr>
    </w:p>
    <w:p w14:paraId="584973A4" w14:textId="61F797DA" w:rsidR="00DA3517" w:rsidRDefault="00633EB1" w:rsidP="00FB35D5">
      <w:pPr>
        <w:spacing w:line="276" w:lineRule="auto"/>
        <w:ind w:firstLine="720"/>
        <w:jc w:val="both"/>
        <w:rPr>
          <w:sz w:val="22"/>
          <w:szCs w:val="22"/>
          <w:lang w:val="fr-FR"/>
        </w:rPr>
      </w:pPr>
      <w:r w:rsidRPr="00FB35D5">
        <w:rPr>
          <w:i/>
          <w:sz w:val="22"/>
          <w:szCs w:val="22"/>
          <w:lang w:val="fr-FR"/>
        </w:rPr>
        <w:t>Notant</w:t>
      </w:r>
      <w:r w:rsidR="00DA3517" w:rsidRPr="00FB35D5">
        <w:rPr>
          <w:sz w:val="22"/>
          <w:szCs w:val="22"/>
          <w:lang w:val="fr-FR"/>
        </w:rPr>
        <w:t xml:space="preserve"> </w:t>
      </w:r>
      <w:r w:rsidRPr="00FB35D5">
        <w:rPr>
          <w:sz w:val="22"/>
          <w:szCs w:val="22"/>
          <w:lang w:val="fr-FR"/>
        </w:rPr>
        <w:t>que, conformément à l’objectif</w:t>
      </w:r>
      <w:r w:rsidR="00DA3517" w:rsidRPr="00FB35D5">
        <w:rPr>
          <w:sz w:val="22"/>
          <w:szCs w:val="22"/>
          <w:lang w:val="fr-FR"/>
        </w:rPr>
        <w:t xml:space="preserve"> </w:t>
      </w:r>
      <w:r w:rsidR="00493D62" w:rsidRPr="00FB35D5">
        <w:rPr>
          <w:sz w:val="22"/>
          <w:szCs w:val="22"/>
          <w:lang w:val="fr-FR"/>
        </w:rPr>
        <w:t xml:space="preserve">1.2 </w:t>
      </w:r>
      <w:r w:rsidRPr="00FB35D5">
        <w:rPr>
          <w:sz w:val="22"/>
          <w:szCs w:val="22"/>
          <w:lang w:val="fr-FR"/>
        </w:rPr>
        <w:t>du Plan stratégique</w:t>
      </w:r>
      <w:r w:rsidR="00FB35D5" w:rsidRPr="00FB35D5">
        <w:rPr>
          <w:sz w:val="22"/>
          <w:szCs w:val="22"/>
          <w:lang w:val="fr-FR"/>
        </w:rPr>
        <w:t xml:space="preserve"> 2019-2027 de l’</w:t>
      </w:r>
      <w:r w:rsidR="00493D62" w:rsidRPr="00FB35D5">
        <w:rPr>
          <w:sz w:val="22"/>
          <w:szCs w:val="22"/>
          <w:lang w:val="fr-FR"/>
        </w:rPr>
        <w:t>AEWA</w:t>
      </w:r>
      <w:r w:rsidR="00FB35D5" w:rsidRPr="00FB35D5">
        <w:rPr>
          <w:sz w:val="22"/>
          <w:szCs w:val="22"/>
          <w:lang w:val="fr-FR"/>
        </w:rPr>
        <w:t>,</w:t>
      </w:r>
      <w:r w:rsidR="00FB35D5">
        <w:rPr>
          <w:sz w:val="22"/>
          <w:szCs w:val="22"/>
          <w:lang w:val="fr-FR"/>
        </w:rPr>
        <w:t xml:space="preserve"> t</w:t>
      </w:r>
      <w:r w:rsidR="00FB35D5" w:rsidRPr="00FB35D5">
        <w:rPr>
          <w:sz w:val="22"/>
          <w:szCs w:val="22"/>
          <w:lang w:val="fr-FR"/>
        </w:rPr>
        <w:t xml:space="preserve">outes les espèces/populations prioritaires </w:t>
      </w:r>
      <w:r w:rsidR="009A53EE">
        <w:rPr>
          <w:sz w:val="22"/>
          <w:szCs w:val="22"/>
          <w:lang w:val="fr-FR"/>
        </w:rPr>
        <w:t>doivent être</w:t>
      </w:r>
      <w:r w:rsidR="00FB35D5" w:rsidRPr="00FB35D5">
        <w:rPr>
          <w:sz w:val="22"/>
          <w:szCs w:val="22"/>
          <w:lang w:val="fr-FR"/>
        </w:rPr>
        <w:t xml:space="preserve"> couvertes par des Plans d’action</w:t>
      </w:r>
      <w:r w:rsidR="00E7222A">
        <w:rPr>
          <w:sz w:val="22"/>
          <w:szCs w:val="22"/>
          <w:lang w:val="fr-FR"/>
        </w:rPr>
        <w:t xml:space="preserve"> internationaux</w:t>
      </w:r>
      <w:r w:rsidR="00FB35D5" w:rsidRPr="00FB35D5">
        <w:rPr>
          <w:sz w:val="22"/>
          <w:szCs w:val="22"/>
          <w:lang w:val="fr-FR"/>
        </w:rPr>
        <w:t xml:space="preserve"> par espèce mis en œuvre de façon efficace au niveau des voies de migration</w:t>
      </w:r>
      <w:r w:rsidR="00DA3517" w:rsidRPr="00FB35D5">
        <w:rPr>
          <w:sz w:val="22"/>
          <w:szCs w:val="22"/>
          <w:lang w:val="fr-FR"/>
        </w:rPr>
        <w:t>,</w:t>
      </w:r>
    </w:p>
    <w:p w14:paraId="03A93F40" w14:textId="0EEC1E98" w:rsidR="005B0BE9" w:rsidRDefault="005B0BE9" w:rsidP="00FB35D5">
      <w:pPr>
        <w:spacing w:line="276" w:lineRule="auto"/>
        <w:ind w:firstLine="720"/>
        <w:jc w:val="both"/>
        <w:rPr>
          <w:sz w:val="22"/>
          <w:szCs w:val="22"/>
          <w:lang w:val="fr-FR"/>
        </w:rPr>
      </w:pPr>
    </w:p>
    <w:p w14:paraId="50544B16" w14:textId="1B304B34" w:rsidR="005B0BE9" w:rsidRPr="00D06465" w:rsidRDefault="005B0BE9" w:rsidP="005B0BE9">
      <w:pPr>
        <w:spacing w:line="276" w:lineRule="auto"/>
        <w:ind w:firstLine="720"/>
        <w:jc w:val="both"/>
        <w:rPr>
          <w:sz w:val="22"/>
          <w:szCs w:val="22"/>
          <w:lang w:val="fr-FR"/>
        </w:rPr>
      </w:pPr>
      <w:r w:rsidRPr="00725112">
        <w:rPr>
          <w:i/>
          <w:iCs/>
          <w:sz w:val="22"/>
          <w:szCs w:val="22"/>
          <w:lang w:val="fr-FR"/>
        </w:rPr>
        <w:t>Notant en outre</w:t>
      </w:r>
      <w:r w:rsidRPr="005B0BE9">
        <w:rPr>
          <w:sz w:val="22"/>
          <w:szCs w:val="22"/>
          <w:lang w:val="fr-FR"/>
        </w:rPr>
        <w:t xml:space="preserve"> que, conformément à l</w:t>
      </w:r>
      <w:r>
        <w:rPr>
          <w:sz w:val="22"/>
          <w:szCs w:val="22"/>
          <w:lang w:val="fr-FR"/>
        </w:rPr>
        <w:t>’objectif</w:t>
      </w:r>
      <w:r w:rsidRPr="005B0BE9">
        <w:rPr>
          <w:sz w:val="22"/>
          <w:szCs w:val="22"/>
          <w:lang w:val="fr-FR"/>
        </w:rPr>
        <w:t xml:space="preserve"> 1.3 du Plan stratégique de l'AEWA 2019-2027, pour toutes les autres populations dans un état de conservation défavorable, des orientations de conservation et de gestion </w:t>
      </w:r>
      <w:r w:rsidR="009A53EE">
        <w:rPr>
          <w:sz w:val="22"/>
          <w:szCs w:val="22"/>
          <w:lang w:val="fr-FR"/>
        </w:rPr>
        <w:t xml:space="preserve">basées sur les connaissances scientifiques </w:t>
      </w:r>
      <w:r w:rsidRPr="005B0BE9">
        <w:rPr>
          <w:sz w:val="22"/>
          <w:szCs w:val="22"/>
          <w:lang w:val="fr-FR"/>
        </w:rPr>
        <w:t xml:space="preserve">doivent être mises à la disposition des Parties et autres parties prenantes et </w:t>
      </w:r>
      <w:r w:rsidRPr="00725112">
        <w:rPr>
          <w:i/>
          <w:iCs/>
          <w:sz w:val="22"/>
          <w:szCs w:val="22"/>
          <w:lang w:val="fr-FR"/>
        </w:rPr>
        <w:t>remerciant</w:t>
      </w:r>
      <w:r w:rsidRPr="005B0BE9">
        <w:rPr>
          <w:sz w:val="22"/>
          <w:szCs w:val="22"/>
          <w:lang w:val="fr-FR"/>
        </w:rPr>
        <w:t xml:space="preserve"> le Comité technique pour développer et mettre à disposition de telles directives de conservation et de gestion pour un ensemble initial de cinq espèces prioritaires (documents AEWA/MOP Inf. 8.14</w:t>
      </w:r>
      <w:r w:rsidR="009A53EE">
        <w:rPr>
          <w:sz w:val="22"/>
          <w:szCs w:val="22"/>
          <w:lang w:val="fr-FR"/>
        </w:rPr>
        <w:t xml:space="preserve"> à </w:t>
      </w:r>
      <w:r w:rsidRPr="005B0BE9">
        <w:rPr>
          <w:sz w:val="22"/>
          <w:szCs w:val="22"/>
          <w:lang w:val="fr-FR"/>
        </w:rPr>
        <w:t>8.18),</w:t>
      </w:r>
    </w:p>
    <w:p w14:paraId="135E645E" w14:textId="77777777" w:rsidR="005B0BE9" w:rsidRPr="00D06465" w:rsidRDefault="005B0BE9" w:rsidP="00FB35D5">
      <w:pPr>
        <w:spacing w:line="276" w:lineRule="auto"/>
        <w:ind w:firstLine="720"/>
        <w:jc w:val="both"/>
        <w:rPr>
          <w:sz w:val="22"/>
          <w:szCs w:val="22"/>
          <w:lang w:val="fr-FR"/>
        </w:rPr>
      </w:pPr>
    </w:p>
    <w:p w14:paraId="5D96B442" w14:textId="2C2B46B1" w:rsidR="005B0BE9" w:rsidRDefault="005B0BE9" w:rsidP="005B0BE9">
      <w:pPr>
        <w:spacing w:line="276" w:lineRule="auto"/>
        <w:ind w:firstLine="720"/>
        <w:jc w:val="both"/>
        <w:rPr>
          <w:sz w:val="22"/>
          <w:szCs w:val="22"/>
          <w:lang w:val="fr-FR"/>
        </w:rPr>
      </w:pPr>
      <w:r w:rsidRPr="00725112">
        <w:rPr>
          <w:i/>
          <w:iCs/>
          <w:sz w:val="22"/>
          <w:szCs w:val="22"/>
          <w:lang w:val="fr-FR"/>
        </w:rPr>
        <w:t xml:space="preserve">Rappelant </w:t>
      </w:r>
      <w:r w:rsidRPr="005B0BE9">
        <w:rPr>
          <w:sz w:val="22"/>
          <w:szCs w:val="22"/>
          <w:lang w:val="fr-FR"/>
        </w:rPr>
        <w:t xml:space="preserve">la Résolution 7.5 qui, entre autres, demandait au Comité technique de faciliter la production de notes de conservation plus courtes pour les plans d'action internationaux par espèce pour la </w:t>
      </w:r>
      <w:r w:rsidR="00BC3A20">
        <w:rPr>
          <w:sz w:val="22"/>
          <w:szCs w:val="22"/>
          <w:lang w:val="fr-FR"/>
        </w:rPr>
        <w:t>B</w:t>
      </w:r>
      <w:r w:rsidRPr="005B0BE9">
        <w:rPr>
          <w:sz w:val="22"/>
          <w:szCs w:val="22"/>
          <w:lang w:val="fr-FR"/>
        </w:rPr>
        <w:t xml:space="preserve">écassine </w:t>
      </w:r>
      <w:r>
        <w:rPr>
          <w:sz w:val="22"/>
          <w:szCs w:val="22"/>
          <w:lang w:val="fr-FR"/>
        </w:rPr>
        <w:t>double</w:t>
      </w:r>
      <w:r w:rsidRPr="005B0BE9">
        <w:rPr>
          <w:sz w:val="22"/>
          <w:szCs w:val="22"/>
          <w:lang w:val="fr-FR"/>
        </w:rPr>
        <w:t xml:space="preserve">, le </w:t>
      </w:r>
      <w:r w:rsidR="00BC3A20">
        <w:rPr>
          <w:sz w:val="22"/>
          <w:szCs w:val="22"/>
          <w:lang w:val="fr-FR"/>
        </w:rPr>
        <w:t>F</w:t>
      </w:r>
      <w:r>
        <w:rPr>
          <w:sz w:val="22"/>
          <w:szCs w:val="22"/>
          <w:lang w:val="fr-FR"/>
        </w:rPr>
        <w:t xml:space="preserve">uligule </w:t>
      </w:r>
      <w:proofErr w:type="spellStart"/>
      <w:r>
        <w:rPr>
          <w:sz w:val="22"/>
          <w:szCs w:val="22"/>
          <w:lang w:val="fr-FR"/>
        </w:rPr>
        <w:t>nyroca</w:t>
      </w:r>
      <w:proofErr w:type="spellEnd"/>
      <w:r w:rsidRPr="005B0BE9">
        <w:rPr>
          <w:sz w:val="22"/>
          <w:szCs w:val="22"/>
          <w:lang w:val="fr-FR"/>
        </w:rPr>
        <w:t xml:space="preserve">, le </w:t>
      </w:r>
      <w:r w:rsidR="00BC3A20">
        <w:rPr>
          <w:sz w:val="22"/>
          <w:szCs w:val="22"/>
          <w:lang w:val="fr-FR"/>
        </w:rPr>
        <w:t>F</w:t>
      </w:r>
      <w:r w:rsidRPr="005B0BE9">
        <w:rPr>
          <w:sz w:val="22"/>
          <w:szCs w:val="22"/>
          <w:lang w:val="fr-FR"/>
        </w:rPr>
        <w:t>lamant nain, l'</w:t>
      </w:r>
      <w:r w:rsidR="00BC3A20">
        <w:rPr>
          <w:sz w:val="22"/>
          <w:szCs w:val="22"/>
          <w:lang w:val="fr-FR"/>
        </w:rPr>
        <w:t>E</w:t>
      </w:r>
      <w:r w:rsidRPr="005B0BE9">
        <w:rPr>
          <w:sz w:val="22"/>
          <w:szCs w:val="22"/>
          <w:lang w:val="fr-FR"/>
        </w:rPr>
        <w:t xml:space="preserve">rismature </w:t>
      </w:r>
      <w:proofErr w:type="spellStart"/>
      <w:r w:rsidRPr="005B0BE9">
        <w:rPr>
          <w:sz w:val="22"/>
          <w:szCs w:val="22"/>
          <w:lang w:val="fr-FR"/>
        </w:rPr>
        <w:t>maccoa</w:t>
      </w:r>
      <w:proofErr w:type="spellEnd"/>
      <w:r w:rsidRPr="005B0BE9">
        <w:rPr>
          <w:sz w:val="22"/>
          <w:szCs w:val="22"/>
          <w:lang w:val="fr-FR"/>
        </w:rPr>
        <w:t xml:space="preserve"> et le </w:t>
      </w:r>
      <w:r w:rsidR="00BC3A20">
        <w:rPr>
          <w:sz w:val="22"/>
          <w:szCs w:val="22"/>
          <w:lang w:val="fr-FR"/>
        </w:rPr>
        <w:t>C</w:t>
      </w:r>
      <w:r w:rsidR="004514A4">
        <w:rPr>
          <w:sz w:val="22"/>
          <w:szCs w:val="22"/>
          <w:lang w:val="fr-FR"/>
        </w:rPr>
        <w:t>rabier blanc</w:t>
      </w:r>
      <w:r w:rsidRPr="005B0BE9">
        <w:rPr>
          <w:sz w:val="22"/>
          <w:szCs w:val="22"/>
          <w:lang w:val="fr-FR"/>
        </w:rPr>
        <w:t xml:space="preserve">, qui n'avaient pas de mécanismes de coordination, </w:t>
      </w:r>
      <w:r w:rsidR="009A53EE">
        <w:rPr>
          <w:sz w:val="22"/>
          <w:szCs w:val="22"/>
          <w:lang w:val="fr-FR"/>
        </w:rPr>
        <w:t>afin de</w:t>
      </w:r>
      <w:r w:rsidRPr="005B0BE9">
        <w:rPr>
          <w:sz w:val="22"/>
          <w:szCs w:val="22"/>
          <w:lang w:val="fr-FR"/>
        </w:rPr>
        <w:t xml:space="preserve"> mettre en évidence toute nouvelle information scientifique et/ou menace, pour stimuler la mise en œuvre et réengager les États de l'aire de répartition concernés et </w:t>
      </w:r>
      <w:r w:rsidRPr="00725112">
        <w:rPr>
          <w:i/>
          <w:iCs/>
          <w:sz w:val="22"/>
          <w:szCs w:val="22"/>
          <w:lang w:val="fr-FR"/>
        </w:rPr>
        <w:t xml:space="preserve">remerciant </w:t>
      </w:r>
      <w:r w:rsidRPr="005B0BE9">
        <w:rPr>
          <w:sz w:val="22"/>
          <w:szCs w:val="22"/>
          <w:lang w:val="fr-FR"/>
        </w:rPr>
        <w:t xml:space="preserve">le Comité technique d'avoir produit ces notes de conservation au cours de la dernière période </w:t>
      </w:r>
      <w:proofErr w:type="spellStart"/>
      <w:r w:rsidRPr="005B0BE9">
        <w:rPr>
          <w:sz w:val="22"/>
          <w:szCs w:val="22"/>
          <w:lang w:val="fr-FR"/>
        </w:rPr>
        <w:t>intersession</w:t>
      </w:r>
      <w:r w:rsidR="009A53EE">
        <w:rPr>
          <w:sz w:val="22"/>
          <w:szCs w:val="22"/>
          <w:lang w:val="fr-FR"/>
        </w:rPr>
        <w:t>nelle</w:t>
      </w:r>
      <w:proofErr w:type="spellEnd"/>
      <w:r w:rsidRPr="005B0BE9">
        <w:rPr>
          <w:sz w:val="22"/>
          <w:szCs w:val="22"/>
          <w:lang w:val="fr-FR"/>
        </w:rPr>
        <w:t xml:space="preserve"> (documents AEWA/MOP Inf. 8.9-8.13) ,</w:t>
      </w:r>
    </w:p>
    <w:p w14:paraId="76A23033" w14:textId="77777777" w:rsidR="009A53EE" w:rsidRPr="00D06465" w:rsidRDefault="009A53EE" w:rsidP="005B0BE9">
      <w:pPr>
        <w:spacing w:line="276" w:lineRule="auto"/>
        <w:ind w:firstLine="720"/>
        <w:jc w:val="both"/>
        <w:rPr>
          <w:sz w:val="22"/>
          <w:szCs w:val="22"/>
          <w:lang w:val="fr-FR"/>
        </w:rPr>
      </w:pPr>
    </w:p>
    <w:p w14:paraId="43D4842A" w14:textId="3BBA118A" w:rsidR="00131C96" w:rsidRPr="002B75A4" w:rsidRDefault="002B75A4" w:rsidP="002B75A4">
      <w:pPr>
        <w:spacing w:line="276" w:lineRule="auto"/>
        <w:ind w:firstLine="720"/>
        <w:jc w:val="both"/>
        <w:rPr>
          <w:sz w:val="22"/>
          <w:szCs w:val="22"/>
          <w:lang w:val="fr-FR"/>
        </w:rPr>
      </w:pPr>
      <w:r w:rsidRPr="002B75A4">
        <w:rPr>
          <w:i/>
          <w:sz w:val="22"/>
          <w:szCs w:val="22"/>
          <w:lang w:val="fr-FR"/>
        </w:rPr>
        <w:t>Rappelan</w:t>
      </w:r>
      <w:r>
        <w:rPr>
          <w:i/>
          <w:sz w:val="22"/>
          <w:szCs w:val="22"/>
          <w:lang w:val="fr-FR"/>
        </w:rPr>
        <w:t>t</w:t>
      </w:r>
      <w:r w:rsidR="00131C96" w:rsidRPr="002B75A4">
        <w:rPr>
          <w:i/>
          <w:sz w:val="22"/>
          <w:szCs w:val="22"/>
          <w:lang w:val="fr-FR"/>
        </w:rPr>
        <w:t xml:space="preserve"> </w:t>
      </w:r>
      <w:r w:rsidR="005B0BE9">
        <w:rPr>
          <w:i/>
          <w:sz w:val="22"/>
          <w:szCs w:val="22"/>
          <w:lang w:val="fr-FR"/>
        </w:rPr>
        <w:t xml:space="preserve">également </w:t>
      </w:r>
      <w:r w:rsidRPr="002B75A4">
        <w:rPr>
          <w:sz w:val="22"/>
          <w:szCs w:val="22"/>
          <w:lang w:val="fr-FR"/>
        </w:rPr>
        <w:t>le p</w:t>
      </w:r>
      <w:r w:rsidR="00131C96" w:rsidRPr="002B75A4">
        <w:rPr>
          <w:sz w:val="22"/>
          <w:szCs w:val="22"/>
          <w:lang w:val="fr-FR"/>
        </w:rPr>
        <w:t>aragraph</w:t>
      </w:r>
      <w:r w:rsidRPr="002B75A4">
        <w:rPr>
          <w:sz w:val="22"/>
          <w:szCs w:val="22"/>
          <w:lang w:val="fr-FR"/>
        </w:rPr>
        <w:t>e</w:t>
      </w:r>
      <w:r w:rsidR="00131C96" w:rsidRPr="002B75A4">
        <w:rPr>
          <w:sz w:val="22"/>
          <w:szCs w:val="22"/>
          <w:lang w:val="fr-FR"/>
        </w:rPr>
        <w:t xml:space="preserve"> 4.3.4 </w:t>
      </w:r>
      <w:r w:rsidRPr="002B75A4">
        <w:rPr>
          <w:sz w:val="22"/>
          <w:szCs w:val="22"/>
          <w:lang w:val="fr-FR"/>
        </w:rPr>
        <w:t>du</w:t>
      </w:r>
      <w:r w:rsidR="00131C96" w:rsidRPr="002B75A4">
        <w:rPr>
          <w:sz w:val="22"/>
          <w:szCs w:val="22"/>
          <w:lang w:val="fr-FR"/>
        </w:rPr>
        <w:t xml:space="preserve"> Plan</w:t>
      </w:r>
      <w:r w:rsidRPr="002B75A4">
        <w:rPr>
          <w:sz w:val="22"/>
          <w:szCs w:val="22"/>
          <w:lang w:val="fr-FR"/>
        </w:rPr>
        <w:t xml:space="preserve"> d’action</w:t>
      </w:r>
      <w:r w:rsidR="00131C96" w:rsidRPr="002B75A4">
        <w:rPr>
          <w:sz w:val="22"/>
          <w:szCs w:val="22"/>
          <w:lang w:val="fr-FR"/>
        </w:rPr>
        <w:t xml:space="preserve"> </w:t>
      </w:r>
      <w:r w:rsidRPr="002B75A4">
        <w:rPr>
          <w:sz w:val="22"/>
          <w:szCs w:val="22"/>
          <w:lang w:val="fr-FR"/>
        </w:rPr>
        <w:t>de l’Accord, selo</w:t>
      </w:r>
      <w:r>
        <w:rPr>
          <w:sz w:val="22"/>
          <w:szCs w:val="22"/>
          <w:lang w:val="fr-FR"/>
        </w:rPr>
        <w:t>n </w:t>
      </w:r>
      <w:r w:rsidR="00D066BD">
        <w:rPr>
          <w:sz w:val="22"/>
          <w:szCs w:val="22"/>
          <w:lang w:val="fr-FR"/>
        </w:rPr>
        <w:t>lequel</w:t>
      </w:r>
      <w:r>
        <w:rPr>
          <w:sz w:val="22"/>
          <w:szCs w:val="22"/>
          <w:lang w:val="fr-FR"/>
        </w:rPr>
        <w:t xml:space="preserve"> l</w:t>
      </w:r>
      <w:r w:rsidRPr="002B75A4">
        <w:rPr>
          <w:sz w:val="22"/>
          <w:szCs w:val="22"/>
          <w:lang w:val="fr-FR"/>
        </w:rPr>
        <w:t>es Parties coopèrent afin d'élaborer des plans de gestion par espèce pour les populations qui causent des dommages significatifs, en particulier aux cultures et à la pêche</w:t>
      </w:r>
      <w:r w:rsidR="00131C96" w:rsidRPr="002B75A4">
        <w:rPr>
          <w:sz w:val="22"/>
          <w:szCs w:val="22"/>
          <w:lang w:val="fr-FR"/>
        </w:rPr>
        <w:t>,</w:t>
      </w:r>
    </w:p>
    <w:p w14:paraId="4ADF0A56" w14:textId="77777777" w:rsidR="00131C96" w:rsidRPr="002B75A4" w:rsidRDefault="00131C96" w:rsidP="00F52A17">
      <w:pPr>
        <w:spacing w:line="276" w:lineRule="auto"/>
        <w:ind w:firstLine="720"/>
        <w:jc w:val="both"/>
        <w:rPr>
          <w:sz w:val="22"/>
          <w:szCs w:val="22"/>
          <w:lang w:val="fr-FR"/>
        </w:rPr>
      </w:pPr>
    </w:p>
    <w:p w14:paraId="699C5F3B" w14:textId="47C84C6F" w:rsidR="00131C96" w:rsidRPr="00722FE6" w:rsidRDefault="005B272A" w:rsidP="00722FE6">
      <w:pPr>
        <w:spacing w:line="276" w:lineRule="auto"/>
        <w:ind w:firstLine="720"/>
        <w:jc w:val="both"/>
        <w:rPr>
          <w:i/>
          <w:sz w:val="22"/>
          <w:szCs w:val="22"/>
          <w:lang w:val="fr-FR"/>
        </w:rPr>
      </w:pPr>
      <w:r w:rsidRPr="00722FE6">
        <w:rPr>
          <w:i/>
          <w:sz w:val="22"/>
          <w:szCs w:val="22"/>
          <w:lang w:val="fr-FR"/>
        </w:rPr>
        <w:t>Rappelant ensuite</w:t>
      </w:r>
      <w:r w:rsidR="00D80820" w:rsidRPr="00722FE6">
        <w:rPr>
          <w:i/>
          <w:sz w:val="22"/>
          <w:szCs w:val="22"/>
          <w:lang w:val="fr-FR"/>
        </w:rPr>
        <w:t xml:space="preserve"> </w:t>
      </w:r>
      <w:r w:rsidRPr="00722FE6">
        <w:rPr>
          <w:sz w:val="22"/>
          <w:szCs w:val="22"/>
          <w:lang w:val="fr-FR"/>
        </w:rPr>
        <w:t xml:space="preserve">que, conformément </w:t>
      </w:r>
      <w:r w:rsidR="00722FE6" w:rsidRPr="00722FE6">
        <w:rPr>
          <w:sz w:val="22"/>
          <w:szCs w:val="22"/>
          <w:lang w:val="fr-FR"/>
        </w:rPr>
        <w:t>à l’objectif</w:t>
      </w:r>
      <w:r w:rsidR="00131C96" w:rsidRPr="00722FE6">
        <w:rPr>
          <w:sz w:val="22"/>
          <w:szCs w:val="22"/>
          <w:lang w:val="fr-FR"/>
        </w:rPr>
        <w:t xml:space="preserve"> </w:t>
      </w:r>
      <w:r w:rsidR="00C44B38" w:rsidRPr="00722FE6">
        <w:rPr>
          <w:sz w:val="22"/>
          <w:szCs w:val="22"/>
          <w:lang w:val="fr-FR"/>
        </w:rPr>
        <w:t>2.4</w:t>
      </w:r>
      <w:r w:rsidR="0048263F">
        <w:rPr>
          <w:sz w:val="22"/>
          <w:szCs w:val="22"/>
          <w:lang w:val="fr-FR"/>
        </w:rPr>
        <w:t xml:space="preserve"> du</w:t>
      </w:r>
      <w:r w:rsidR="00C44B38" w:rsidRPr="00722FE6">
        <w:rPr>
          <w:sz w:val="22"/>
          <w:szCs w:val="22"/>
          <w:lang w:val="fr-FR"/>
        </w:rPr>
        <w:t xml:space="preserve"> </w:t>
      </w:r>
      <w:r w:rsidR="00722FE6" w:rsidRPr="00722FE6">
        <w:rPr>
          <w:sz w:val="22"/>
          <w:szCs w:val="22"/>
          <w:lang w:val="fr-FR"/>
        </w:rPr>
        <w:t>Plan stratégique 2019-2027 de l’</w:t>
      </w:r>
      <w:r w:rsidR="00C44B38" w:rsidRPr="00722FE6">
        <w:rPr>
          <w:sz w:val="22"/>
          <w:szCs w:val="22"/>
          <w:lang w:val="fr-FR"/>
        </w:rPr>
        <w:t>AEWA</w:t>
      </w:r>
      <w:r w:rsidR="00722FE6">
        <w:rPr>
          <w:sz w:val="22"/>
          <w:szCs w:val="22"/>
          <w:lang w:val="fr-FR"/>
        </w:rPr>
        <w:t xml:space="preserve">, </w:t>
      </w:r>
      <w:r w:rsidR="0048263F">
        <w:rPr>
          <w:sz w:val="22"/>
          <w:szCs w:val="22"/>
          <w:lang w:val="fr-FR"/>
        </w:rPr>
        <w:t>d</w:t>
      </w:r>
      <w:r w:rsidR="00722FE6" w:rsidRPr="00722FE6">
        <w:rPr>
          <w:sz w:val="22"/>
          <w:szCs w:val="22"/>
          <w:lang w:val="fr-FR"/>
        </w:rPr>
        <w:t xml:space="preserve">es cadres de gestion adaptative des prélèvements sont en place et sont mis en œuvre de façon efficace au niveau </w:t>
      </w:r>
      <w:r w:rsidR="0048263F">
        <w:rPr>
          <w:sz w:val="22"/>
          <w:szCs w:val="22"/>
          <w:lang w:val="fr-FR"/>
        </w:rPr>
        <w:t>d</w:t>
      </w:r>
      <w:r w:rsidR="00722FE6" w:rsidRPr="00722FE6">
        <w:rPr>
          <w:sz w:val="22"/>
          <w:szCs w:val="22"/>
          <w:lang w:val="fr-FR"/>
        </w:rPr>
        <w:t>es voies</w:t>
      </w:r>
      <w:r w:rsidR="0048263F">
        <w:rPr>
          <w:sz w:val="22"/>
          <w:szCs w:val="22"/>
          <w:lang w:val="fr-FR"/>
        </w:rPr>
        <w:t xml:space="preserve"> </w:t>
      </w:r>
      <w:r w:rsidR="00722FE6" w:rsidRPr="00722FE6">
        <w:rPr>
          <w:sz w:val="22"/>
          <w:szCs w:val="22"/>
          <w:lang w:val="fr-FR"/>
        </w:rPr>
        <w:t xml:space="preserve">de migration dans le cadre des Plans d’action ou de gestion </w:t>
      </w:r>
      <w:r w:rsidR="007512E9">
        <w:rPr>
          <w:sz w:val="22"/>
          <w:szCs w:val="22"/>
          <w:lang w:val="fr-FR"/>
        </w:rPr>
        <w:t xml:space="preserve">internationaux </w:t>
      </w:r>
      <w:r w:rsidR="00722FE6" w:rsidRPr="00722FE6">
        <w:rPr>
          <w:sz w:val="22"/>
          <w:szCs w:val="22"/>
          <w:lang w:val="fr-FR"/>
        </w:rPr>
        <w:t>par espèce</w:t>
      </w:r>
      <w:r w:rsidR="00131C96" w:rsidRPr="00722FE6">
        <w:rPr>
          <w:sz w:val="22"/>
          <w:szCs w:val="22"/>
          <w:lang w:val="fr-FR"/>
        </w:rPr>
        <w:t>,</w:t>
      </w:r>
      <w:r w:rsidR="00131C96" w:rsidRPr="00722FE6">
        <w:rPr>
          <w:i/>
          <w:sz w:val="22"/>
          <w:szCs w:val="22"/>
          <w:lang w:val="fr-FR"/>
        </w:rPr>
        <w:t xml:space="preserve"> </w:t>
      </w:r>
    </w:p>
    <w:p w14:paraId="56B9C75C" w14:textId="2A80001A" w:rsidR="00FF15F7" w:rsidRPr="00722FE6" w:rsidRDefault="00FF15F7" w:rsidP="00F52A17">
      <w:pPr>
        <w:spacing w:line="276" w:lineRule="auto"/>
        <w:ind w:firstLine="720"/>
        <w:jc w:val="both"/>
        <w:rPr>
          <w:sz w:val="22"/>
          <w:szCs w:val="22"/>
          <w:lang w:val="fr-FR"/>
        </w:rPr>
      </w:pPr>
    </w:p>
    <w:p w14:paraId="78B2D205" w14:textId="2B818A2A" w:rsidR="00786E82" w:rsidRPr="006A6B50" w:rsidRDefault="00CF1880" w:rsidP="00F52A17">
      <w:pPr>
        <w:spacing w:line="276" w:lineRule="auto"/>
        <w:ind w:firstLine="720"/>
        <w:jc w:val="both"/>
        <w:rPr>
          <w:sz w:val="22"/>
          <w:lang w:val="fr-FR"/>
        </w:rPr>
      </w:pPr>
      <w:r w:rsidRPr="006A6B50">
        <w:rPr>
          <w:i/>
          <w:sz w:val="22"/>
          <w:lang w:val="fr-FR"/>
        </w:rPr>
        <w:t>Suivant</w:t>
      </w:r>
      <w:r w:rsidR="00DA3517" w:rsidRPr="006A6B50">
        <w:rPr>
          <w:i/>
          <w:sz w:val="22"/>
          <w:lang w:val="fr-FR"/>
        </w:rPr>
        <w:t xml:space="preserve"> </w:t>
      </w:r>
      <w:r w:rsidRPr="006A6B50">
        <w:rPr>
          <w:sz w:val="22"/>
          <w:lang w:val="fr-FR"/>
        </w:rPr>
        <w:t>les recommandations</w:t>
      </w:r>
      <w:r w:rsidR="00DA3517" w:rsidRPr="006A6B50">
        <w:rPr>
          <w:sz w:val="22"/>
          <w:lang w:val="fr-FR"/>
        </w:rPr>
        <w:t xml:space="preserve"> positive</w:t>
      </w:r>
      <w:r w:rsidRPr="006A6B50">
        <w:rPr>
          <w:sz w:val="22"/>
          <w:lang w:val="fr-FR"/>
        </w:rPr>
        <w:t>s</w:t>
      </w:r>
      <w:r w:rsidR="00DA3517" w:rsidRPr="006A6B50">
        <w:rPr>
          <w:sz w:val="22"/>
          <w:lang w:val="fr-FR"/>
        </w:rPr>
        <w:t xml:space="preserve"> </w:t>
      </w:r>
      <w:r w:rsidRPr="006A6B50">
        <w:rPr>
          <w:sz w:val="22"/>
          <w:lang w:val="fr-FR"/>
        </w:rPr>
        <w:t>à la fois du Comité technique et du Comité permanent</w:t>
      </w:r>
      <w:r w:rsidR="006A6B50" w:rsidRPr="006A6B50">
        <w:rPr>
          <w:sz w:val="22"/>
          <w:lang w:val="fr-FR"/>
        </w:rPr>
        <w:t xml:space="preserve"> concernant </w:t>
      </w:r>
      <w:r w:rsidR="006A6B50">
        <w:rPr>
          <w:sz w:val="22"/>
          <w:lang w:val="fr-FR"/>
        </w:rPr>
        <w:t>la nécessité d’approuver et de mettre en œuvre un nouveau</w:t>
      </w:r>
      <w:r w:rsidR="000E2131" w:rsidRPr="006A6B50">
        <w:rPr>
          <w:sz w:val="22"/>
          <w:lang w:val="fr-FR"/>
        </w:rPr>
        <w:t xml:space="preserve"> </w:t>
      </w:r>
      <w:r w:rsidR="006C3CDF" w:rsidRPr="006A6B50">
        <w:rPr>
          <w:sz w:val="22"/>
          <w:lang w:val="fr-FR"/>
        </w:rPr>
        <w:t>P</w:t>
      </w:r>
      <w:r w:rsidR="000E2131" w:rsidRPr="006A6B50">
        <w:rPr>
          <w:sz w:val="22"/>
          <w:lang w:val="fr-FR"/>
        </w:rPr>
        <w:t>lan</w:t>
      </w:r>
      <w:r w:rsidR="00641D65" w:rsidRPr="006A6B50">
        <w:rPr>
          <w:sz w:val="22"/>
          <w:lang w:val="fr-FR"/>
        </w:rPr>
        <w:t xml:space="preserve"> </w:t>
      </w:r>
      <w:r w:rsidR="006A6B50">
        <w:rPr>
          <w:sz w:val="22"/>
          <w:lang w:val="fr-FR"/>
        </w:rPr>
        <w:t>d’action international par espèce pour</w:t>
      </w:r>
      <w:r w:rsidR="00A729E9">
        <w:rPr>
          <w:sz w:val="22"/>
          <w:lang w:val="fr-FR"/>
        </w:rPr>
        <w:t xml:space="preserve"> l’</w:t>
      </w:r>
      <w:r w:rsidR="00BC3A20">
        <w:rPr>
          <w:sz w:val="22"/>
          <w:lang w:val="fr-FR"/>
        </w:rPr>
        <w:t>E</w:t>
      </w:r>
      <w:r w:rsidR="00A729E9">
        <w:rPr>
          <w:sz w:val="22"/>
          <w:lang w:val="fr-FR"/>
        </w:rPr>
        <w:t>ider à duvet</w:t>
      </w:r>
      <w:r w:rsidR="00641D65" w:rsidRPr="006A6B50">
        <w:rPr>
          <w:sz w:val="22"/>
          <w:lang w:val="fr-FR"/>
        </w:rPr>
        <w:t xml:space="preserve"> (</w:t>
      </w:r>
      <w:proofErr w:type="spellStart"/>
      <w:r w:rsidR="00641D65" w:rsidRPr="006A6B50">
        <w:rPr>
          <w:i/>
          <w:iCs/>
          <w:sz w:val="22"/>
          <w:lang w:val="fr-FR"/>
        </w:rPr>
        <w:t>Somateria</w:t>
      </w:r>
      <w:proofErr w:type="spellEnd"/>
      <w:r w:rsidR="00641D65" w:rsidRPr="006A6B50">
        <w:rPr>
          <w:i/>
          <w:iCs/>
          <w:sz w:val="22"/>
          <w:lang w:val="fr-FR"/>
        </w:rPr>
        <w:t xml:space="preserve"> </w:t>
      </w:r>
      <w:proofErr w:type="spellStart"/>
      <w:r w:rsidR="00641D65" w:rsidRPr="006A6B50">
        <w:rPr>
          <w:i/>
          <w:iCs/>
          <w:sz w:val="22"/>
          <w:lang w:val="fr-FR"/>
        </w:rPr>
        <w:t>mollissima</w:t>
      </w:r>
      <w:proofErr w:type="spellEnd"/>
      <w:r w:rsidR="00641D65" w:rsidRPr="006A6B50">
        <w:rPr>
          <w:sz w:val="22"/>
          <w:lang w:val="fr-FR"/>
        </w:rPr>
        <w:t>)</w:t>
      </w:r>
      <w:r w:rsidR="006C3CDF" w:rsidRPr="006A6B50">
        <w:rPr>
          <w:sz w:val="22"/>
          <w:lang w:val="fr-FR"/>
        </w:rPr>
        <w:t>,</w:t>
      </w:r>
      <w:r w:rsidR="00641D65" w:rsidRPr="006A6B50">
        <w:rPr>
          <w:sz w:val="22"/>
          <w:lang w:val="fr-FR"/>
        </w:rPr>
        <w:t xml:space="preserve"> </w:t>
      </w:r>
      <w:r w:rsidR="00A729E9">
        <w:rPr>
          <w:sz w:val="22"/>
          <w:lang w:val="fr-FR"/>
        </w:rPr>
        <w:t>et</w:t>
      </w:r>
      <w:r w:rsidR="00641D65" w:rsidRPr="006A6B50">
        <w:rPr>
          <w:sz w:val="22"/>
          <w:lang w:val="fr-FR"/>
        </w:rPr>
        <w:t xml:space="preserve"> </w:t>
      </w:r>
      <w:r w:rsidR="00A729E9">
        <w:rPr>
          <w:i/>
          <w:iCs/>
          <w:sz w:val="22"/>
          <w:lang w:val="fr-FR"/>
        </w:rPr>
        <w:t>remerciant</w:t>
      </w:r>
      <w:r w:rsidR="00641D65" w:rsidRPr="006A6B50">
        <w:rPr>
          <w:sz w:val="22"/>
          <w:lang w:val="fr-FR"/>
        </w:rPr>
        <w:t xml:space="preserve"> </w:t>
      </w:r>
      <w:r w:rsidR="00A729E9">
        <w:rPr>
          <w:sz w:val="22"/>
          <w:lang w:val="fr-FR"/>
        </w:rPr>
        <w:t>le gouvernement de la</w:t>
      </w:r>
      <w:r w:rsidR="00641D65" w:rsidRPr="006A6B50">
        <w:rPr>
          <w:sz w:val="22"/>
          <w:lang w:val="fr-FR"/>
        </w:rPr>
        <w:t xml:space="preserve"> Finland</w:t>
      </w:r>
      <w:r w:rsidR="00A729E9">
        <w:rPr>
          <w:sz w:val="22"/>
          <w:lang w:val="fr-FR"/>
        </w:rPr>
        <w:t>e</w:t>
      </w:r>
      <w:r w:rsidR="00641D65" w:rsidRPr="006A6B50">
        <w:rPr>
          <w:sz w:val="22"/>
          <w:lang w:val="fr-FR"/>
        </w:rPr>
        <w:t xml:space="preserve"> </w:t>
      </w:r>
      <w:r w:rsidR="00A729E9">
        <w:rPr>
          <w:sz w:val="22"/>
          <w:lang w:val="fr-FR"/>
        </w:rPr>
        <w:t>et le gouvernement régional d’</w:t>
      </w:r>
      <w:r w:rsidR="00641D65" w:rsidRPr="006A6B50">
        <w:rPr>
          <w:sz w:val="22"/>
          <w:lang w:val="fr-FR"/>
        </w:rPr>
        <w:t xml:space="preserve">Åland </w:t>
      </w:r>
      <w:r w:rsidR="00A729E9">
        <w:rPr>
          <w:sz w:val="22"/>
          <w:lang w:val="fr-FR"/>
        </w:rPr>
        <w:t>pour leur soutien</w:t>
      </w:r>
      <w:r w:rsidR="00C74DC9">
        <w:rPr>
          <w:sz w:val="22"/>
          <w:lang w:val="fr-FR"/>
        </w:rPr>
        <w:t xml:space="preserve"> </w:t>
      </w:r>
      <w:r w:rsidR="009A53EE">
        <w:rPr>
          <w:sz w:val="22"/>
          <w:lang w:val="fr-FR"/>
        </w:rPr>
        <w:t>a</w:t>
      </w:r>
      <w:r w:rsidR="00C74DC9">
        <w:rPr>
          <w:sz w:val="22"/>
          <w:lang w:val="fr-FR"/>
        </w:rPr>
        <w:t>u processus de planification des actions</w:t>
      </w:r>
      <w:r w:rsidR="0073634D" w:rsidRPr="006A6B50">
        <w:rPr>
          <w:sz w:val="22"/>
          <w:lang w:val="fr-FR"/>
        </w:rPr>
        <w:t>,</w:t>
      </w:r>
    </w:p>
    <w:p w14:paraId="4DC905AD" w14:textId="26D8AA65" w:rsidR="00002724" w:rsidRPr="006A6B50" w:rsidRDefault="00002724" w:rsidP="00C237BD">
      <w:pPr>
        <w:tabs>
          <w:tab w:val="left" w:pos="2115"/>
        </w:tabs>
        <w:rPr>
          <w:sz w:val="22"/>
          <w:lang w:val="fr-FR"/>
        </w:rPr>
      </w:pPr>
    </w:p>
    <w:p w14:paraId="0E83157C" w14:textId="2C8A5C4E" w:rsidR="009B59AA" w:rsidRPr="00993419" w:rsidRDefault="00EE2EE2" w:rsidP="00F52A17">
      <w:pPr>
        <w:spacing w:line="276" w:lineRule="auto"/>
        <w:ind w:firstLine="720"/>
        <w:jc w:val="both"/>
        <w:rPr>
          <w:sz w:val="22"/>
          <w:lang w:val="fr-FR"/>
        </w:rPr>
      </w:pPr>
      <w:r w:rsidRPr="00993419">
        <w:rPr>
          <w:i/>
          <w:sz w:val="22"/>
          <w:lang w:val="fr-FR"/>
        </w:rPr>
        <w:t>Notant</w:t>
      </w:r>
      <w:r w:rsidR="00631210" w:rsidRPr="00993419">
        <w:rPr>
          <w:sz w:val="22"/>
          <w:lang w:val="fr-FR"/>
        </w:rPr>
        <w:t xml:space="preserve"> </w:t>
      </w:r>
      <w:r w:rsidRPr="00993419">
        <w:rPr>
          <w:sz w:val="22"/>
          <w:lang w:val="fr-FR"/>
        </w:rPr>
        <w:t>l’état</w:t>
      </w:r>
      <w:r w:rsidR="000D2B47" w:rsidRPr="00993419">
        <w:rPr>
          <w:sz w:val="22"/>
          <w:lang w:val="fr-FR"/>
        </w:rPr>
        <w:t xml:space="preserve"> actuel</w:t>
      </w:r>
      <w:r w:rsidR="00993419" w:rsidRPr="00993419">
        <w:rPr>
          <w:sz w:val="22"/>
          <w:lang w:val="fr-FR"/>
        </w:rPr>
        <w:t xml:space="preserve"> de la production et </w:t>
      </w:r>
      <w:r w:rsidR="009A53EE">
        <w:rPr>
          <w:sz w:val="22"/>
          <w:lang w:val="fr-FR"/>
        </w:rPr>
        <w:t xml:space="preserve">de la </w:t>
      </w:r>
      <w:r w:rsidR="00993419" w:rsidRPr="00993419">
        <w:rPr>
          <w:sz w:val="22"/>
          <w:lang w:val="fr-FR"/>
        </w:rPr>
        <w:t>coordination</w:t>
      </w:r>
      <w:r w:rsidR="00993419">
        <w:rPr>
          <w:sz w:val="22"/>
          <w:lang w:val="fr-FR"/>
        </w:rPr>
        <w:t xml:space="preserve"> des Plans d’action et de gestion internationaux par espèce de l’</w:t>
      </w:r>
      <w:r w:rsidR="00631210" w:rsidRPr="00993419">
        <w:rPr>
          <w:sz w:val="22"/>
          <w:lang w:val="fr-FR"/>
        </w:rPr>
        <w:t>AEWA</w:t>
      </w:r>
      <w:r w:rsidR="00993419">
        <w:rPr>
          <w:sz w:val="22"/>
          <w:lang w:val="fr-FR"/>
        </w:rPr>
        <w:t xml:space="preserve">, dont les recommandations du Comité technique </w:t>
      </w:r>
      <w:r w:rsidR="00A26357">
        <w:rPr>
          <w:sz w:val="22"/>
          <w:lang w:val="fr-FR"/>
        </w:rPr>
        <w:t>concernant</w:t>
      </w:r>
      <w:r w:rsidR="00993419">
        <w:rPr>
          <w:sz w:val="22"/>
          <w:lang w:val="fr-FR"/>
        </w:rPr>
        <w:t xml:space="preserve"> l’</w:t>
      </w:r>
      <w:r w:rsidR="00631210" w:rsidRPr="00993419">
        <w:rPr>
          <w:sz w:val="22"/>
          <w:lang w:val="fr-FR"/>
        </w:rPr>
        <w:t xml:space="preserve">extension, </w:t>
      </w:r>
      <w:r w:rsidR="00993419">
        <w:rPr>
          <w:sz w:val="22"/>
          <w:lang w:val="fr-FR"/>
        </w:rPr>
        <w:t xml:space="preserve">la </w:t>
      </w:r>
      <w:r w:rsidR="00993419" w:rsidRPr="00993419">
        <w:rPr>
          <w:sz w:val="22"/>
          <w:lang w:val="fr-FR"/>
        </w:rPr>
        <w:t>révision</w:t>
      </w:r>
      <w:r w:rsidR="00631210" w:rsidRPr="00993419">
        <w:rPr>
          <w:sz w:val="22"/>
          <w:lang w:val="fr-FR"/>
        </w:rPr>
        <w:t xml:space="preserve"> </w:t>
      </w:r>
      <w:r w:rsidR="00993419">
        <w:rPr>
          <w:sz w:val="22"/>
          <w:lang w:val="fr-FR"/>
        </w:rPr>
        <w:t>ou le retrait</w:t>
      </w:r>
      <w:r w:rsidR="004D75E2">
        <w:rPr>
          <w:sz w:val="22"/>
          <w:lang w:val="fr-FR"/>
        </w:rPr>
        <w:t xml:space="preserve"> de Plans d’action ou de gestion internationaux par espèce de l’</w:t>
      </w:r>
      <w:r w:rsidR="00631210" w:rsidRPr="00993419">
        <w:rPr>
          <w:sz w:val="22"/>
          <w:lang w:val="fr-FR"/>
        </w:rPr>
        <w:t>AEWA</w:t>
      </w:r>
      <w:r w:rsidR="004D75E2">
        <w:rPr>
          <w:sz w:val="22"/>
          <w:lang w:val="fr-FR"/>
        </w:rPr>
        <w:t>, tel que</w:t>
      </w:r>
      <w:r w:rsidR="00ED3E66">
        <w:rPr>
          <w:sz w:val="22"/>
          <w:lang w:val="fr-FR"/>
        </w:rPr>
        <w:t xml:space="preserve"> décrit dans le</w:t>
      </w:r>
      <w:r w:rsidR="00631210" w:rsidRPr="00993419">
        <w:rPr>
          <w:sz w:val="22"/>
          <w:lang w:val="fr-FR"/>
        </w:rPr>
        <w:t xml:space="preserve"> </w:t>
      </w:r>
      <w:r w:rsidR="00357014" w:rsidRPr="00993419">
        <w:rPr>
          <w:sz w:val="22"/>
          <w:lang w:val="fr-FR"/>
        </w:rPr>
        <w:t xml:space="preserve">document AEWA/MOP </w:t>
      </w:r>
      <w:r w:rsidR="00641D65" w:rsidRPr="00993419">
        <w:rPr>
          <w:sz w:val="22"/>
          <w:lang w:val="fr-FR"/>
        </w:rPr>
        <w:t>8</w:t>
      </w:r>
      <w:r w:rsidR="00357014" w:rsidRPr="00993419">
        <w:rPr>
          <w:sz w:val="22"/>
          <w:lang w:val="fr-FR"/>
        </w:rPr>
        <w:t>.</w:t>
      </w:r>
      <w:r w:rsidR="003641C7" w:rsidRPr="00993419">
        <w:rPr>
          <w:sz w:val="22"/>
          <w:lang w:val="fr-FR"/>
        </w:rPr>
        <w:t>22</w:t>
      </w:r>
      <w:r w:rsidR="00B2125A" w:rsidRPr="00993419">
        <w:rPr>
          <w:sz w:val="22"/>
          <w:lang w:val="fr-FR"/>
        </w:rPr>
        <w:t>,</w:t>
      </w:r>
    </w:p>
    <w:p w14:paraId="7F05ED55" w14:textId="52B5CCFF" w:rsidR="00DA3517" w:rsidRPr="00993419" w:rsidRDefault="00DA3517" w:rsidP="00F52A17">
      <w:pPr>
        <w:spacing w:line="276" w:lineRule="auto"/>
        <w:jc w:val="both"/>
        <w:rPr>
          <w:sz w:val="22"/>
          <w:lang w:val="fr-FR"/>
        </w:rPr>
      </w:pPr>
    </w:p>
    <w:p w14:paraId="6826004B" w14:textId="67D765A0" w:rsidR="00FF5D6E" w:rsidRPr="00524989" w:rsidRDefault="00B46B81" w:rsidP="00F52A17">
      <w:pPr>
        <w:spacing w:line="276" w:lineRule="auto"/>
        <w:ind w:firstLine="720"/>
        <w:jc w:val="both"/>
        <w:rPr>
          <w:sz w:val="22"/>
          <w:lang w:val="fr-FR"/>
        </w:rPr>
      </w:pPr>
      <w:r w:rsidRPr="00524989">
        <w:rPr>
          <w:i/>
          <w:sz w:val="22"/>
          <w:lang w:val="fr-FR"/>
        </w:rPr>
        <w:t>Reconnaissant</w:t>
      </w:r>
      <w:r w:rsidR="00DA3517" w:rsidRPr="00524989">
        <w:rPr>
          <w:sz w:val="22"/>
          <w:lang w:val="fr-FR"/>
        </w:rPr>
        <w:t xml:space="preserve"> </w:t>
      </w:r>
      <w:r w:rsidRPr="00524989">
        <w:rPr>
          <w:sz w:val="22"/>
          <w:lang w:val="fr-FR"/>
        </w:rPr>
        <w:t>les progr</w:t>
      </w:r>
      <w:r w:rsidR="00FA6E73">
        <w:rPr>
          <w:sz w:val="22"/>
          <w:lang w:val="fr-FR"/>
        </w:rPr>
        <w:t>è</w:t>
      </w:r>
      <w:r w:rsidRPr="00524989">
        <w:rPr>
          <w:sz w:val="22"/>
          <w:lang w:val="fr-FR"/>
        </w:rPr>
        <w:t>s réalisés dans la mise en place de Groupes de travail</w:t>
      </w:r>
      <w:r w:rsidR="00524989" w:rsidRPr="00524989">
        <w:rPr>
          <w:sz w:val="22"/>
          <w:lang w:val="fr-FR"/>
        </w:rPr>
        <w:t xml:space="preserve"> internationaux par espèce de l’</w:t>
      </w:r>
      <w:r w:rsidR="00DA3517" w:rsidRPr="00524989">
        <w:rPr>
          <w:sz w:val="22"/>
          <w:lang w:val="fr-FR"/>
        </w:rPr>
        <w:t xml:space="preserve">AEWA </w:t>
      </w:r>
      <w:r w:rsidR="00524989" w:rsidRPr="00524989">
        <w:rPr>
          <w:sz w:val="22"/>
          <w:lang w:val="fr-FR"/>
        </w:rPr>
        <w:t>et</w:t>
      </w:r>
      <w:r w:rsidR="00524989">
        <w:rPr>
          <w:sz w:val="22"/>
          <w:lang w:val="fr-FR"/>
        </w:rPr>
        <w:t xml:space="preserve"> </w:t>
      </w:r>
      <w:r w:rsidR="00380EB9">
        <w:rPr>
          <w:sz w:val="22"/>
          <w:lang w:val="fr-FR"/>
        </w:rPr>
        <w:t>de Groupes d’experts internationaux par espèce de l’</w:t>
      </w:r>
      <w:r w:rsidR="009C2F9B" w:rsidRPr="00524989">
        <w:rPr>
          <w:sz w:val="22"/>
          <w:lang w:val="fr-FR"/>
        </w:rPr>
        <w:t xml:space="preserve">AEWA </w:t>
      </w:r>
      <w:r w:rsidR="00380EB9">
        <w:rPr>
          <w:sz w:val="22"/>
          <w:lang w:val="fr-FR"/>
        </w:rPr>
        <w:t xml:space="preserve">afin de coordonner </w:t>
      </w:r>
      <w:r w:rsidR="00322226">
        <w:rPr>
          <w:sz w:val="22"/>
          <w:lang w:val="fr-FR"/>
        </w:rPr>
        <w:t>la mise en œuvre des</w:t>
      </w:r>
      <w:r w:rsidR="003D0647" w:rsidRPr="00524989">
        <w:rPr>
          <w:sz w:val="22"/>
          <w:lang w:val="fr-FR"/>
        </w:rPr>
        <w:t xml:space="preserve"> Plans </w:t>
      </w:r>
      <w:r w:rsidR="00322226">
        <w:rPr>
          <w:sz w:val="22"/>
          <w:lang w:val="fr-FR"/>
        </w:rPr>
        <w:t xml:space="preserve">d’action </w:t>
      </w:r>
      <w:r w:rsidR="00FA6E73">
        <w:rPr>
          <w:sz w:val="22"/>
          <w:lang w:val="fr-FR"/>
        </w:rPr>
        <w:t xml:space="preserve">et </w:t>
      </w:r>
      <w:r w:rsidR="00322226">
        <w:rPr>
          <w:sz w:val="22"/>
          <w:lang w:val="fr-FR"/>
        </w:rPr>
        <w:t xml:space="preserve">de gestion internationaux par espèce, et </w:t>
      </w:r>
      <w:r w:rsidR="00EF242B">
        <w:rPr>
          <w:sz w:val="22"/>
          <w:lang w:val="fr-FR"/>
        </w:rPr>
        <w:t>l’amélioration de la mise en œuvre de ces</w:t>
      </w:r>
      <w:r w:rsidR="003D0647" w:rsidRPr="00524989">
        <w:rPr>
          <w:sz w:val="22"/>
          <w:lang w:val="fr-FR"/>
        </w:rPr>
        <w:t xml:space="preserve"> Plans</w:t>
      </w:r>
      <w:r w:rsidR="00F52A17" w:rsidRPr="00524989">
        <w:rPr>
          <w:sz w:val="22"/>
          <w:lang w:val="fr-FR"/>
        </w:rPr>
        <w:t>,</w:t>
      </w:r>
      <w:r w:rsidR="003D0647" w:rsidRPr="00524989">
        <w:rPr>
          <w:sz w:val="22"/>
          <w:lang w:val="fr-FR"/>
        </w:rPr>
        <w:t xml:space="preserve"> </w:t>
      </w:r>
      <w:proofErr w:type="gramStart"/>
      <w:r w:rsidR="00EF242B">
        <w:rPr>
          <w:sz w:val="22"/>
          <w:lang w:val="fr-FR"/>
        </w:rPr>
        <w:t>suite au</w:t>
      </w:r>
      <w:proofErr w:type="gramEnd"/>
      <w:r w:rsidR="00EF242B">
        <w:rPr>
          <w:sz w:val="22"/>
          <w:lang w:val="fr-FR"/>
        </w:rPr>
        <w:t xml:space="preserve"> travail réalisé par ces Group</w:t>
      </w:r>
      <w:r w:rsidR="00FA6E73">
        <w:rPr>
          <w:sz w:val="22"/>
          <w:lang w:val="fr-FR"/>
        </w:rPr>
        <w:t>es de travail et d’experts internationaux par espèce</w:t>
      </w:r>
      <w:r w:rsidR="00051C11" w:rsidRPr="00524989">
        <w:rPr>
          <w:sz w:val="22"/>
          <w:lang w:val="fr-FR"/>
        </w:rPr>
        <w:t>,</w:t>
      </w:r>
    </w:p>
    <w:p w14:paraId="5E321FA5" w14:textId="77777777" w:rsidR="00FF5D6E" w:rsidRPr="00524989" w:rsidRDefault="00FF5D6E" w:rsidP="00F52A17">
      <w:pPr>
        <w:spacing w:line="276" w:lineRule="auto"/>
        <w:ind w:firstLine="720"/>
        <w:jc w:val="both"/>
        <w:rPr>
          <w:sz w:val="22"/>
          <w:lang w:val="fr-FR"/>
        </w:rPr>
      </w:pPr>
    </w:p>
    <w:p w14:paraId="6FEDD5F7" w14:textId="271ED93B" w:rsidR="00631210" w:rsidRPr="004359B5" w:rsidRDefault="002E3585" w:rsidP="00631210">
      <w:pPr>
        <w:spacing w:line="276" w:lineRule="auto"/>
        <w:ind w:firstLine="720"/>
        <w:jc w:val="both"/>
        <w:rPr>
          <w:sz w:val="22"/>
          <w:lang w:val="fr-FR"/>
        </w:rPr>
      </w:pPr>
      <w:r w:rsidRPr="004359B5">
        <w:rPr>
          <w:i/>
          <w:sz w:val="22"/>
          <w:lang w:val="fr-FR"/>
        </w:rPr>
        <w:t>Reconnaissant également</w:t>
      </w:r>
      <w:r w:rsidR="002968A5" w:rsidRPr="004359B5">
        <w:rPr>
          <w:sz w:val="22"/>
          <w:lang w:val="fr-FR"/>
        </w:rPr>
        <w:t xml:space="preserve"> </w:t>
      </w:r>
      <w:r w:rsidRPr="004359B5">
        <w:rPr>
          <w:sz w:val="22"/>
          <w:lang w:val="fr-FR"/>
        </w:rPr>
        <w:t xml:space="preserve">la nécessité de </w:t>
      </w:r>
      <w:r w:rsidR="007535DC" w:rsidRPr="004359B5">
        <w:rPr>
          <w:sz w:val="22"/>
          <w:lang w:val="fr-FR"/>
        </w:rPr>
        <w:t>développer</w:t>
      </w:r>
      <w:r w:rsidRPr="004359B5">
        <w:rPr>
          <w:sz w:val="22"/>
          <w:lang w:val="fr-FR"/>
        </w:rPr>
        <w:t xml:space="preserve"> </w:t>
      </w:r>
      <w:r w:rsidR="007535DC" w:rsidRPr="004359B5">
        <w:rPr>
          <w:sz w:val="22"/>
          <w:lang w:val="fr-FR"/>
        </w:rPr>
        <w:t>davantage</w:t>
      </w:r>
      <w:r w:rsidR="00406B21" w:rsidRPr="004359B5">
        <w:rPr>
          <w:sz w:val="22"/>
          <w:lang w:val="fr-FR"/>
        </w:rPr>
        <w:t xml:space="preserve"> le processus</w:t>
      </w:r>
      <w:r w:rsidR="00306C2A" w:rsidRPr="004359B5">
        <w:rPr>
          <w:sz w:val="22"/>
          <w:lang w:val="fr-FR"/>
        </w:rPr>
        <w:t xml:space="preserve"> de planification de</w:t>
      </w:r>
      <w:r w:rsidR="004359B5" w:rsidRPr="004359B5">
        <w:rPr>
          <w:sz w:val="22"/>
          <w:lang w:val="fr-FR"/>
        </w:rPr>
        <w:t>s</w:t>
      </w:r>
      <w:r w:rsidR="002968A5" w:rsidRPr="004359B5">
        <w:rPr>
          <w:sz w:val="22"/>
          <w:lang w:val="fr-FR"/>
        </w:rPr>
        <w:t xml:space="preserve"> action</w:t>
      </w:r>
      <w:r w:rsidR="004359B5" w:rsidRPr="004359B5">
        <w:rPr>
          <w:sz w:val="22"/>
          <w:lang w:val="fr-FR"/>
        </w:rPr>
        <w:t xml:space="preserve">s et de la gestion </w:t>
      </w:r>
      <w:r w:rsidR="004359B5">
        <w:rPr>
          <w:sz w:val="22"/>
          <w:lang w:val="fr-FR"/>
        </w:rPr>
        <w:t xml:space="preserve">dans le cadre de l’Accord, y compris </w:t>
      </w:r>
      <w:r w:rsidR="0005155D">
        <w:rPr>
          <w:sz w:val="22"/>
          <w:lang w:val="fr-FR"/>
        </w:rPr>
        <w:t xml:space="preserve">par </w:t>
      </w:r>
      <w:r w:rsidR="004359B5">
        <w:rPr>
          <w:sz w:val="22"/>
          <w:lang w:val="fr-FR"/>
        </w:rPr>
        <w:t>l’</w:t>
      </w:r>
      <w:r w:rsidR="00FF5D6E" w:rsidRPr="004359B5">
        <w:rPr>
          <w:sz w:val="22"/>
          <w:lang w:val="fr-FR"/>
        </w:rPr>
        <w:t xml:space="preserve">adoption </w:t>
      </w:r>
      <w:r w:rsidR="004359B5">
        <w:rPr>
          <w:sz w:val="22"/>
          <w:lang w:val="fr-FR"/>
        </w:rPr>
        <w:t>d’un</w:t>
      </w:r>
      <w:r w:rsidR="00FF5D6E" w:rsidRPr="004359B5">
        <w:rPr>
          <w:sz w:val="22"/>
          <w:lang w:val="fr-FR"/>
        </w:rPr>
        <w:t xml:space="preserve"> format </w:t>
      </w:r>
      <w:r w:rsidR="004359B5">
        <w:rPr>
          <w:sz w:val="22"/>
          <w:lang w:val="fr-FR"/>
        </w:rPr>
        <w:t>révisé</w:t>
      </w:r>
      <w:r w:rsidR="006E2A9E">
        <w:rPr>
          <w:sz w:val="22"/>
          <w:lang w:val="fr-FR"/>
        </w:rPr>
        <w:t xml:space="preserve"> pour les Plan</w:t>
      </w:r>
      <w:r w:rsidR="0005155D">
        <w:rPr>
          <w:sz w:val="22"/>
          <w:lang w:val="fr-FR"/>
        </w:rPr>
        <w:t>s</w:t>
      </w:r>
      <w:r w:rsidR="006E2A9E">
        <w:rPr>
          <w:sz w:val="22"/>
          <w:lang w:val="fr-FR"/>
        </w:rPr>
        <w:t xml:space="preserve"> d’action internationaux par espèce et multi-espèces de l’</w:t>
      </w:r>
      <w:r w:rsidR="00FF5D6E" w:rsidRPr="004359B5">
        <w:rPr>
          <w:sz w:val="22"/>
          <w:lang w:val="fr-FR"/>
        </w:rPr>
        <w:t>AEWA</w:t>
      </w:r>
      <w:r w:rsidR="00F5061B">
        <w:rPr>
          <w:sz w:val="22"/>
          <w:lang w:val="fr-FR"/>
        </w:rPr>
        <w:t xml:space="preserve">, </w:t>
      </w:r>
      <w:r w:rsidR="0005155D">
        <w:rPr>
          <w:sz w:val="22"/>
          <w:lang w:val="fr-FR"/>
        </w:rPr>
        <w:t>d’</w:t>
      </w:r>
      <w:r w:rsidR="00F5061B">
        <w:rPr>
          <w:sz w:val="22"/>
          <w:lang w:val="fr-FR"/>
        </w:rPr>
        <w:t>un nouveau</w:t>
      </w:r>
      <w:r w:rsidR="00FF5D6E" w:rsidRPr="004359B5">
        <w:rPr>
          <w:sz w:val="22"/>
          <w:lang w:val="fr-FR"/>
        </w:rPr>
        <w:t xml:space="preserve"> </w:t>
      </w:r>
      <w:r w:rsidR="00EE4146" w:rsidRPr="004359B5">
        <w:rPr>
          <w:sz w:val="22"/>
          <w:lang w:val="fr-FR"/>
        </w:rPr>
        <w:t xml:space="preserve">format </w:t>
      </w:r>
      <w:r w:rsidR="00F5061B">
        <w:rPr>
          <w:sz w:val="22"/>
          <w:lang w:val="fr-FR"/>
        </w:rPr>
        <w:t>pour les Plans de gestion internationaux par espèce et multi-espèce</w:t>
      </w:r>
      <w:r w:rsidR="00497F9F">
        <w:rPr>
          <w:sz w:val="22"/>
          <w:lang w:val="fr-FR"/>
        </w:rPr>
        <w:t>s</w:t>
      </w:r>
      <w:r w:rsidR="00F5061B">
        <w:rPr>
          <w:sz w:val="22"/>
          <w:lang w:val="fr-FR"/>
        </w:rPr>
        <w:t xml:space="preserve"> de l’</w:t>
      </w:r>
      <w:r w:rsidR="00EE4146" w:rsidRPr="004359B5">
        <w:rPr>
          <w:sz w:val="22"/>
          <w:lang w:val="fr-FR"/>
        </w:rPr>
        <w:t>AEWA</w:t>
      </w:r>
      <w:r w:rsidR="00F5061B">
        <w:rPr>
          <w:sz w:val="22"/>
          <w:lang w:val="fr-FR"/>
        </w:rPr>
        <w:t>, ainsi que l’adoption d’un processus révisé</w:t>
      </w:r>
      <w:r w:rsidR="00991944">
        <w:rPr>
          <w:sz w:val="22"/>
          <w:lang w:val="fr-FR"/>
        </w:rPr>
        <w:t xml:space="preserve"> pour la</w:t>
      </w:r>
      <w:r w:rsidR="00EE4146" w:rsidRPr="004359B5">
        <w:rPr>
          <w:sz w:val="22"/>
          <w:lang w:val="fr-FR"/>
        </w:rPr>
        <w:t xml:space="preserve"> </w:t>
      </w:r>
      <w:r w:rsidR="00051C11" w:rsidRPr="004359B5">
        <w:rPr>
          <w:sz w:val="22"/>
          <w:lang w:val="fr-FR"/>
        </w:rPr>
        <w:t>r</w:t>
      </w:r>
      <w:r w:rsidR="00991944">
        <w:rPr>
          <w:sz w:val="22"/>
          <w:lang w:val="fr-FR"/>
        </w:rPr>
        <w:t>é</w:t>
      </w:r>
      <w:r w:rsidR="00051C11" w:rsidRPr="004359B5">
        <w:rPr>
          <w:sz w:val="22"/>
          <w:lang w:val="fr-FR"/>
        </w:rPr>
        <w:t>vision,</w:t>
      </w:r>
      <w:r w:rsidR="002968A5" w:rsidRPr="004359B5">
        <w:rPr>
          <w:sz w:val="22"/>
          <w:lang w:val="fr-FR"/>
        </w:rPr>
        <w:t xml:space="preserve"> </w:t>
      </w:r>
      <w:r w:rsidR="00497F9F">
        <w:rPr>
          <w:sz w:val="22"/>
          <w:lang w:val="fr-FR"/>
        </w:rPr>
        <w:t>le retrait et l’</w:t>
      </w:r>
      <w:r w:rsidR="00FF5D6E" w:rsidRPr="004359B5">
        <w:rPr>
          <w:sz w:val="22"/>
          <w:lang w:val="fr-FR"/>
        </w:rPr>
        <w:t>extension</w:t>
      </w:r>
      <w:r w:rsidR="00051C11" w:rsidRPr="004359B5">
        <w:rPr>
          <w:sz w:val="22"/>
          <w:lang w:val="fr-FR"/>
        </w:rPr>
        <w:t xml:space="preserve"> </w:t>
      </w:r>
      <w:r w:rsidR="00497F9F">
        <w:rPr>
          <w:sz w:val="22"/>
          <w:lang w:val="fr-FR"/>
        </w:rPr>
        <w:t>des</w:t>
      </w:r>
      <w:r w:rsidR="00EE4146" w:rsidRPr="004359B5">
        <w:rPr>
          <w:sz w:val="22"/>
          <w:lang w:val="fr-FR"/>
        </w:rPr>
        <w:t xml:space="preserve"> </w:t>
      </w:r>
      <w:r w:rsidR="003D0647" w:rsidRPr="004359B5">
        <w:rPr>
          <w:sz w:val="22"/>
          <w:lang w:val="fr-FR"/>
        </w:rPr>
        <w:t>Plans</w:t>
      </w:r>
      <w:r w:rsidR="00497F9F">
        <w:rPr>
          <w:sz w:val="22"/>
          <w:lang w:val="fr-FR"/>
        </w:rPr>
        <w:t xml:space="preserve"> d’action et de gestion internationaux par espèce</w:t>
      </w:r>
      <w:r w:rsidR="002968A5" w:rsidRPr="004359B5">
        <w:rPr>
          <w:sz w:val="22"/>
          <w:lang w:val="fr-FR"/>
        </w:rPr>
        <w:t>,</w:t>
      </w:r>
    </w:p>
    <w:p w14:paraId="4C26F26F" w14:textId="72417731" w:rsidR="00631210" w:rsidRDefault="00631210" w:rsidP="00631210">
      <w:pPr>
        <w:spacing w:line="276" w:lineRule="auto"/>
        <w:ind w:firstLine="720"/>
        <w:jc w:val="both"/>
        <w:rPr>
          <w:sz w:val="22"/>
          <w:lang w:val="fr-FR"/>
        </w:rPr>
      </w:pPr>
    </w:p>
    <w:p w14:paraId="59FD6A2B" w14:textId="5303DB0D" w:rsidR="00307BE0" w:rsidRDefault="00307BE0" w:rsidP="00307BE0">
      <w:pPr>
        <w:spacing w:line="276" w:lineRule="auto"/>
        <w:ind w:firstLine="720"/>
        <w:jc w:val="both"/>
        <w:rPr>
          <w:sz w:val="22"/>
          <w:lang w:val="fr-FR"/>
        </w:rPr>
      </w:pPr>
      <w:r w:rsidRPr="002345B5">
        <w:rPr>
          <w:i/>
          <w:iCs/>
          <w:sz w:val="22"/>
          <w:lang w:val="fr-FR"/>
        </w:rPr>
        <w:t>Rappelant</w:t>
      </w:r>
      <w:r w:rsidRPr="00307BE0">
        <w:rPr>
          <w:sz w:val="22"/>
          <w:lang w:val="fr-FR"/>
        </w:rPr>
        <w:t xml:space="preserve"> la Résolution 3.12 qui, entre autres, chargeait le Comité permanent, après avoir reçu des recommandations positives du Comité technique, d'envisager d'approuver provisoirement entre les Réunions des Parties tout Plan d'action international par espèce qui pourrait émerger,</w:t>
      </w:r>
    </w:p>
    <w:p w14:paraId="55F75CD6" w14:textId="77777777" w:rsidR="009A53EE" w:rsidRPr="00D06465" w:rsidRDefault="009A53EE" w:rsidP="00307BE0">
      <w:pPr>
        <w:spacing w:line="276" w:lineRule="auto"/>
        <w:ind w:firstLine="720"/>
        <w:jc w:val="both"/>
        <w:rPr>
          <w:sz w:val="22"/>
          <w:lang w:val="fr-FR"/>
        </w:rPr>
      </w:pPr>
    </w:p>
    <w:p w14:paraId="5CE0A215" w14:textId="092EA65D" w:rsidR="00EE4146" w:rsidRPr="00A53DA2" w:rsidRDefault="00A53DA2" w:rsidP="000B4FAF">
      <w:pPr>
        <w:spacing w:line="276" w:lineRule="auto"/>
        <w:ind w:firstLine="720"/>
        <w:jc w:val="both"/>
        <w:rPr>
          <w:sz w:val="22"/>
          <w:lang w:val="fr-FR"/>
        </w:rPr>
      </w:pPr>
      <w:r w:rsidRPr="00A53DA2">
        <w:rPr>
          <w:i/>
          <w:sz w:val="22"/>
          <w:lang w:val="fr-FR"/>
        </w:rPr>
        <w:t>Reconnaissant</w:t>
      </w:r>
      <w:r w:rsidR="009837FC" w:rsidRPr="00A53DA2">
        <w:rPr>
          <w:sz w:val="22"/>
          <w:lang w:val="fr-FR"/>
        </w:rPr>
        <w:t xml:space="preserve"> </w:t>
      </w:r>
      <w:r w:rsidRPr="00A53DA2">
        <w:rPr>
          <w:sz w:val="22"/>
          <w:lang w:val="fr-FR"/>
        </w:rPr>
        <w:t>que, malgré les progr</w:t>
      </w:r>
      <w:r>
        <w:rPr>
          <w:sz w:val="22"/>
          <w:lang w:val="fr-FR"/>
        </w:rPr>
        <w:t>ès</w:t>
      </w:r>
      <w:r w:rsidRPr="00A53DA2">
        <w:rPr>
          <w:sz w:val="22"/>
          <w:lang w:val="fr-FR"/>
        </w:rPr>
        <w:t xml:space="preserve"> accomplis, </w:t>
      </w:r>
      <w:r w:rsidR="009A53EE">
        <w:rPr>
          <w:sz w:val="22"/>
          <w:lang w:val="fr-FR"/>
        </w:rPr>
        <w:t>l</w:t>
      </w:r>
      <w:r w:rsidRPr="00A53DA2">
        <w:rPr>
          <w:sz w:val="22"/>
          <w:lang w:val="fr-FR"/>
        </w:rPr>
        <w:t>es</w:t>
      </w:r>
      <w:r w:rsidR="009837FC" w:rsidRPr="00A53DA2">
        <w:rPr>
          <w:sz w:val="22"/>
          <w:lang w:val="fr-FR"/>
        </w:rPr>
        <w:t xml:space="preserve"> efforts </w:t>
      </w:r>
      <w:r w:rsidRPr="00A53DA2">
        <w:rPr>
          <w:sz w:val="22"/>
          <w:lang w:val="fr-FR"/>
        </w:rPr>
        <w:t xml:space="preserve">doivent se </w:t>
      </w:r>
      <w:r>
        <w:rPr>
          <w:sz w:val="22"/>
          <w:lang w:val="fr-FR"/>
        </w:rPr>
        <w:t xml:space="preserve">poursuivre afin de garantir la </w:t>
      </w:r>
      <w:r w:rsidR="009837FC" w:rsidRPr="00A53DA2">
        <w:rPr>
          <w:sz w:val="22"/>
          <w:lang w:val="fr-FR"/>
        </w:rPr>
        <w:t>conservation</w:t>
      </w:r>
      <w:r w:rsidR="001D1B72">
        <w:rPr>
          <w:sz w:val="22"/>
          <w:lang w:val="fr-FR"/>
        </w:rPr>
        <w:t xml:space="preserve"> sur le long terme</w:t>
      </w:r>
      <w:r w:rsidR="009837FC" w:rsidRPr="00A53DA2">
        <w:rPr>
          <w:sz w:val="22"/>
          <w:lang w:val="fr-FR"/>
        </w:rPr>
        <w:t xml:space="preserve"> </w:t>
      </w:r>
      <w:r>
        <w:rPr>
          <w:sz w:val="22"/>
          <w:lang w:val="fr-FR"/>
        </w:rPr>
        <w:t>et/ou l’utilisation durable des espèces</w:t>
      </w:r>
      <w:r w:rsidR="009837FC" w:rsidRPr="00A53DA2">
        <w:rPr>
          <w:sz w:val="22"/>
          <w:lang w:val="fr-FR"/>
        </w:rPr>
        <w:t>/populations</w:t>
      </w:r>
      <w:r>
        <w:rPr>
          <w:sz w:val="22"/>
          <w:lang w:val="fr-FR"/>
        </w:rPr>
        <w:t xml:space="preserve"> prioritaires</w:t>
      </w:r>
      <w:r w:rsidR="00D037D1" w:rsidRPr="00A53DA2">
        <w:rPr>
          <w:sz w:val="22"/>
          <w:lang w:val="fr-FR"/>
        </w:rPr>
        <w:t>,</w:t>
      </w:r>
    </w:p>
    <w:p w14:paraId="2A4C2E5F" w14:textId="440C0A9F" w:rsidR="00AD05AD" w:rsidRPr="00A53DA2" w:rsidRDefault="00AD05AD" w:rsidP="00F52A17">
      <w:pPr>
        <w:pStyle w:val="CommentText"/>
        <w:spacing w:line="276" w:lineRule="auto"/>
        <w:jc w:val="both"/>
        <w:rPr>
          <w:sz w:val="22"/>
          <w:lang w:val="fr-FR"/>
        </w:rPr>
      </w:pPr>
    </w:p>
    <w:p w14:paraId="11C17647" w14:textId="5DB0E978" w:rsidR="00DA3517" w:rsidRPr="00775678" w:rsidRDefault="00775678" w:rsidP="00F52A17">
      <w:pPr>
        <w:spacing w:line="276" w:lineRule="auto"/>
        <w:ind w:firstLine="720"/>
        <w:jc w:val="both"/>
        <w:rPr>
          <w:sz w:val="22"/>
          <w:lang w:val="fr-FR"/>
        </w:rPr>
      </w:pPr>
      <w:r w:rsidRPr="00775678">
        <w:rPr>
          <w:i/>
          <w:sz w:val="22"/>
          <w:lang w:val="fr-FR"/>
        </w:rPr>
        <w:t>Remerciant</w:t>
      </w:r>
      <w:r w:rsidR="00DA3517" w:rsidRPr="00775678">
        <w:rPr>
          <w:sz w:val="22"/>
          <w:lang w:val="fr-FR"/>
        </w:rPr>
        <w:t xml:space="preserve"> </w:t>
      </w:r>
      <w:r w:rsidRPr="00775678">
        <w:rPr>
          <w:sz w:val="22"/>
          <w:lang w:val="fr-FR"/>
        </w:rPr>
        <w:t>toutes les</w:t>
      </w:r>
      <w:r w:rsidR="00DA3517" w:rsidRPr="00775678">
        <w:rPr>
          <w:sz w:val="22"/>
          <w:lang w:val="fr-FR"/>
        </w:rPr>
        <w:t xml:space="preserve"> Parties </w:t>
      </w:r>
      <w:r w:rsidRPr="00775678">
        <w:rPr>
          <w:sz w:val="22"/>
          <w:lang w:val="fr-FR"/>
        </w:rPr>
        <w:t>qui on</w:t>
      </w:r>
      <w:r>
        <w:rPr>
          <w:sz w:val="22"/>
          <w:lang w:val="fr-FR"/>
        </w:rPr>
        <w:t>t</w:t>
      </w:r>
      <w:r w:rsidR="00807D77">
        <w:rPr>
          <w:sz w:val="22"/>
          <w:lang w:val="fr-FR"/>
        </w:rPr>
        <w:t xml:space="preserve"> apporté un soutien financier ou matériel au travail des Groupes de travail et d’experts internationaux </w:t>
      </w:r>
      <w:r w:rsidR="001B16F0">
        <w:rPr>
          <w:sz w:val="22"/>
          <w:lang w:val="fr-FR"/>
        </w:rPr>
        <w:t xml:space="preserve">par espèce </w:t>
      </w:r>
      <w:r w:rsidR="00807D77">
        <w:rPr>
          <w:sz w:val="22"/>
          <w:lang w:val="fr-FR"/>
        </w:rPr>
        <w:t>de l’</w:t>
      </w:r>
      <w:r w:rsidR="00DA3517" w:rsidRPr="00775678">
        <w:rPr>
          <w:sz w:val="22"/>
          <w:lang w:val="fr-FR"/>
        </w:rPr>
        <w:t>AEWA</w:t>
      </w:r>
      <w:r w:rsidR="00807D77">
        <w:rPr>
          <w:sz w:val="22"/>
          <w:lang w:val="fr-FR"/>
        </w:rPr>
        <w:t>, afin de mettre en œuvre les</w:t>
      </w:r>
      <w:r w:rsidR="00DA3517" w:rsidRPr="00775678">
        <w:rPr>
          <w:sz w:val="22"/>
          <w:lang w:val="fr-FR"/>
        </w:rPr>
        <w:t xml:space="preserve"> </w:t>
      </w:r>
      <w:r w:rsidR="003D0647" w:rsidRPr="00775678">
        <w:rPr>
          <w:sz w:val="22"/>
          <w:lang w:val="fr-FR"/>
        </w:rPr>
        <w:t>Plans</w:t>
      </w:r>
      <w:r w:rsidR="00807D77">
        <w:rPr>
          <w:sz w:val="22"/>
          <w:lang w:val="fr-FR"/>
        </w:rPr>
        <w:t xml:space="preserve"> d’action et de gestion internationaux par espèce existants</w:t>
      </w:r>
      <w:r w:rsidR="00D037D1" w:rsidRPr="00775678">
        <w:rPr>
          <w:sz w:val="22"/>
          <w:lang w:val="fr-FR"/>
        </w:rPr>
        <w:t>,</w:t>
      </w:r>
    </w:p>
    <w:p w14:paraId="45E3453A" w14:textId="77777777" w:rsidR="00DA3517" w:rsidRPr="00775678" w:rsidRDefault="00DA3517" w:rsidP="00F52A17">
      <w:pPr>
        <w:spacing w:line="276" w:lineRule="auto"/>
        <w:ind w:firstLine="720"/>
        <w:jc w:val="both"/>
        <w:rPr>
          <w:sz w:val="22"/>
          <w:lang w:val="fr-FR"/>
        </w:rPr>
      </w:pPr>
    </w:p>
    <w:p w14:paraId="1798E924" w14:textId="22FB9BC4" w:rsidR="007F64B7" w:rsidRPr="004D0CFE" w:rsidRDefault="004D0CFE" w:rsidP="00F52A17">
      <w:pPr>
        <w:spacing w:line="276" w:lineRule="auto"/>
        <w:ind w:firstLine="720"/>
        <w:jc w:val="both"/>
        <w:rPr>
          <w:sz w:val="22"/>
          <w:lang w:val="fr-FR"/>
        </w:rPr>
      </w:pPr>
      <w:r w:rsidRPr="004D0CFE">
        <w:rPr>
          <w:i/>
          <w:sz w:val="22"/>
          <w:lang w:val="fr-FR"/>
        </w:rPr>
        <w:t>Remerciant ensuite</w:t>
      </w:r>
      <w:r w:rsidR="00DA3517" w:rsidRPr="004D0CFE">
        <w:rPr>
          <w:sz w:val="22"/>
          <w:lang w:val="fr-FR"/>
        </w:rPr>
        <w:t xml:space="preserve"> </w:t>
      </w:r>
      <w:r w:rsidRPr="004D0CFE">
        <w:rPr>
          <w:sz w:val="22"/>
          <w:lang w:val="fr-FR"/>
        </w:rPr>
        <w:t>toutes les</w:t>
      </w:r>
      <w:r w:rsidR="006B7C07" w:rsidRPr="004D0CFE">
        <w:rPr>
          <w:sz w:val="22"/>
          <w:lang w:val="fr-FR"/>
        </w:rPr>
        <w:t xml:space="preserve"> organisations </w:t>
      </w:r>
      <w:r w:rsidRPr="004D0CFE">
        <w:rPr>
          <w:sz w:val="22"/>
          <w:lang w:val="fr-FR"/>
        </w:rPr>
        <w:t xml:space="preserve">gouvernementales et </w:t>
      </w:r>
      <w:r>
        <w:rPr>
          <w:sz w:val="22"/>
          <w:lang w:val="fr-FR"/>
        </w:rPr>
        <w:t xml:space="preserve">non-gouvernementales qui apportent </w:t>
      </w:r>
      <w:r w:rsidR="003144CE">
        <w:rPr>
          <w:sz w:val="22"/>
          <w:lang w:val="fr-FR"/>
        </w:rPr>
        <w:t>un soutien au développement</w:t>
      </w:r>
      <w:r w:rsidR="001575B5" w:rsidRPr="004D0CFE">
        <w:rPr>
          <w:sz w:val="22"/>
          <w:lang w:val="fr-FR"/>
        </w:rPr>
        <w:t>,</w:t>
      </w:r>
      <w:r w:rsidR="003144CE">
        <w:rPr>
          <w:sz w:val="22"/>
          <w:lang w:val="fr-FR"/>
        </w:rPr>
        <w:t xml:space="preserve"> à la</w:t>
      </w:r>
      <w:r w:rsidR="001575B5" w:rsidRPr="004D0CFE">
        <w:rPr>
          <w:sz w:val="22"/>
          <w:lang w:val="fr-FR"/>
        </w:rPr>
        <w:t xml:space="preserve"> </w:t>
      </w:r>
      <w:r w:rsidR="00DA3517" w:rsidRPr="004D0CFE">
        <w:rPr>
          <w:sz w:val="22"/>
          <w:lang w:val="fr-FR"/>
        </w:rPr>
        <w:t xml:space="preserve">coordination </w:t>
      </w:r>
      <w:r w:rsidR="003144CE">
        <w:rPr>
          <w:sz w:val="22"/>
          <w:lang w:val="fr-FR"/>
        </w:rPr>
        <w:t>et à la mise en œuvre des</w:t>
      </w:r>
      <w:r w:rsidR="003D0647" w:rsidRPr="004D0CFE">
        <w:rPr>
          <w:sz w:val="22"/>
          <w:lang w:val="fr-FR"/>
        </w:rPr>
        <w:t xml:space="preserve"> Plans</w:t>
      </w:r>
      <w:r w:rsidR="003144CE">
        <w:rPr>
          <w:sz w:val="22"/>
          <w:lang w:val="fr-FR"/>
        </w:rPr>
        <w:t xml:space="preserve"> d’action et de gestion internationaux par espèce</w:t>
      </w:r>
      <w:r w:rsidR="0073634D" w:rsidRPr="004D0CFE">
        <w:rPr>
          <w:sz w:val="22"/>
          <w:lang w:val="fr-FR"/>
        </w:rPr>
        <w:t>.</w:t>
      </w:r>
      <w:r w:rsidR="00B60201" w:rsidRPr="004D0CFE">
        <w:rPr>
          <w:sz w:val="22"/>
          <w:lang w:val="fr-FR"/>
        </w:rPr>
        <w:t xml:space="preserve">  </w:t>
      </w:r>
    </w:p>
    <w:p w14:paraId="386C0104" w14:textId="2307FFBC" w:rsidR="00F52A17" w:rsidRPr="004D0CFE" w:rsidRDefault="00F52A17" w:rsidP="00F52A17">
      <w:pPr>
        <w:spacing w:line="276" w:lineRule="auto"/>
        <w:ind w:firstLine="720"/>
        <w:jc w:val="both"/>
        <w:rPr>
          <w:sz w:val="22"/>
          <w:lang w:val="fr-FR"/>
        </w:rPr>
      </w:pPr>
    </w:p>
    <w:p w14:paraId="04EA912A" w14:textId="77777777" w:rsidR="0073634D" w:rsidRPr="004D0CFE" w:rsidRDefault="0073634D" w:rsidP="00F52A17">
      <w:pPr>
        <w:spacing w:line="276" w:lineRule="auto"/>
        <w:ind w:firstLine="720"/>
        <w:jc w:val="both"/>
        <w:rPr>
          <w:sz w:val="22"/>
          <w:lang w:val="fr-FR"/>
        </w:rPr>
      </w:pPr>
    </w:p>
    <w:p w14:paraId="6034C0A0" w14:textId="6F7C450F" w:rsidR="00DA3517" w:rsidRPr="00846F06" w:rsidRDefault="00A04D7D" w:rsidP="00F52A17">
      <w:pPr>
        <w:spacing w:line="276" w:lineRule="auto"/>
        <w:jc w:val="both"/>
        <w:rPr>
          <w:i/>
          <w:iCs/>
          <w:sz w:val="22"/>
          <w:lang w:val="fr-FR"/>
        </w:rPr>
      </w:pPr>
      <w:r w:rsidRPr="00846F06">
        <w:rPr>
          <w:i/>
          <w:iCs/>
          <w:sz w:val="22"/>
          <w:lang w:val="fr-FR"/>
        </w:rPr>
        <w:t>La Réunion des</w:t>
      </w:r>
      <w:r w:rsidR="00DA3517" w:rsidRPr="00846F06">
        <w:rPr>
          <w:i/>
          <w:iCs/>
          <w:sz w:val="22"/>
          <w:lang w:val="fr-FR"/>
        </w:rPr>
        <w:t xml:space="preserve"> Parties</w:t>
      </w:r>
      <w:r w:rsidRPr="00846F06">
        <w:rPr>
          <w:i/>
          <w:iCs/>
          <w:sz w:val="22"/>
          <w:lang w:val="fr-FR"/>
        </w:rPr>
        <w:t> </w:t>
      </w:r>
      <w:r w:rsidR="00DA3517" w:rsidRPr="00846F06">
        <w:rPr>
          <w:i/>
          <w:iCs/>
          <w:sz w:val="22"/>
          <w:lang w:val="fr-FR"/>
        </w:rPr>
        <w:t>:</w:t>
      </w:r>
    </w:p>
    <w:p w14:paraId="62CE9CF4" w14:textId="7A868A55" w:rsidR="00DA3517" w:rsidRPr="00846F06" w:rsidRDefault="00DA3517" w:rsidP="00F52A17">
      <w:pPr>
        <w:spacing w:line="276" w:lineRule="auto"/>
        <w:jc w:val="both"/>
        <w:rPr>
          <w:sz w:val="22"/>
          <w:lang w:val="fr-FR"/>
        </w:rPr>
      </w:pPr>
    </w:p>
    <w:p w14:paraId="2B682CE3" w14:textId="32382CCE" w:rsidR="00DA3517" w:rsidRPr="0006345E" w:rsidRDefault="00DA3517" w:rsidP="00B60479">
      <w:pPr>
        <w:tabs>
          <w:tab w:val="left" w:pos="720"/>
        </w:tabs>
        <w:spacing w:line="276" w:lineRule="auto"/>
        <w:jc w:val="both"/>
        <w:rPr>
          <w:sz w:val="22"/>
          <w:lang w:val="fr-FR"/>
        </w:rPr>
      </w:pPr>
      <w:r w:rsidRPr="0006345E">
        <w:rPr>
          <w:sz w:val="22"/>
          <w:lang w:val="fr-FR"/>
        </w:rPr>
        <w:t>1.</w:t>
      </w:r>
      <w:r w:rsidRPr="0006345E">
        <w:rPr>
          <w:i/>
          <w:sz w:val="22"/>
          <w:lang w:val="fr-FR"/>
        </w:rPr>
        <w:tab/>
        <w:t>Adopt</w:t>
      </w:r>
      <w:r w:rsidR="0006345E" w:rsidRPr="0006345E">
        <w:rPr>
          <w:i/>
          <w:sz w:val="22"/>
          <w:lang w:val="fr-FR"/>
        </w:rPr>
        <w:t>e</w:t>
      </w:r>
      <w:r w:rsidRPr="0006345E">
        <w:rPr>
          <w:sz w:val="22"/>
          <w:lang w:val="fr-FR"/>
        </w:rPr>
        <w:t xml:space="preserve"> </w:t>
      </w:r>
      <w:r w:rsidR="0006345E" w:rsidRPr="0006345E">
        <w:rPr>
          <w:sz w:val="22"/>
          <w:lang w:val="fr-FR"/>
        </w:rPr>
        <w:t>le</w:t>
      </w:r>
      <w:r w:rsidRPr="0006345E">
        <w:rPr>
          <w:sz w:val="22"/>
          <w:lang w:val="fr-FR"/>
        </w:rPr>
        <w:t xml:space="preserve"> Plan</w:t>
      </w:r>
      <w:r w:rsidR="00641D65" w:rsidRPr="0006345E">
        <w:rPr>
          <w:sz w:val="22"/>
          <w:lang w:val="fr-FR"/>
        </w:rPr>
        <w:t xml:space="preserve"> </w:t>
      </w:r>
      <w:r w:rsidR="0006345E" w:rsidRPr="0006345E">
        <w:rPr>
          <w:sz w:val="22"/>
          <w:lang w:val="fr-FR"/>
        </w:rPr>
        <w:t>d’action international par espèce pour la</w:t>
      </w:r>
      <w:r w:rsidR="00641D65" w:rsidRPr="0006345E">
        <w:rPr>
          <w:sz w:val="22"/>
          <w:lang w:val="fr-FR"/>
        </w:rPr>
        <w:t xml:space="preserve"> </w:t>
      </w:r>
      <w:r w:rsidR="0006345E" w:rsidRPr="0006345E">
        <w:rPr>
          <w:sz w:val="22"/>
          <w:lang w:val="fr-FR"/>
        </w:rPr>
        <w:t>c</w:t>
      </w:r>
      <w:r w:rsidR="00641D65" w:rsidRPr="0006345E">
        <w:rPr>
          <w:sz w:val="22"/>
          <w:lang w:val="fr-FR"/>
        </w:rPr>
        <w:t xml:space="preserve">onservation </w:t>
      </w:r>
      <w:r w:rsidR="0006345E" w:rsidRPr="0006345E">
        <w:rPr>
          <w:sz w:val="22"/>
          <w:lang w:val="fr-FR"/>
        </w:rPr>
        <w:t>de</w:t>
      </w:r>
      <w:r w:rsidR="0006345E">
        <w:rPr>
          <w:sz w:val="22"/>
          <w:lang w:val="fr-FR"/>
        </w:rPr>
        <w:t xml:space="preserve"> l’</w:t>
      </w:r>
      <w:r w:rsidR="00BC3A20">
        <w:rPr>
          <w:sz w:val="22"/>
          <w:lang w:val="fr-FR"/>
        </w:rPr>
        <w:t>E</w:t>
      </w:r>
      <w:r w:rsidR="0006345E">
        <w:rPr>
          <w:sz w:val="22"/>
          <w:lang w:val="fr-FR"/>
        </w:rPr>
        <w:t>ider à duvet couvrant les</w:t>
      </w:r>
      <w:r w:rsidRPr="0006345E">
        <w:rPr>
          <w:sz w:val="22"/>
          <w:lang w:val="fr-FR"/>
        </w:rPr>
        <w:t xml:space="preserve"> populations</w:t>
      </w:r>
      <w:r w:rsidR="0006345E">
        <w:rPr>
          <w:sz w:val="22"/>
          <w:lang w:val="fr-FR"/>
        </w:rPr>
        <w:t xml:space="preserve"> suivantes</w:t>
      </w:r>
      <w:r w:rsidR="00641D65" w:rsidRPr="0006345E">
        <w:rPr>
          <w:sz w:val="22"/>
          <w:lang w:val="fr-FR"/>
        </w:rPr>
        <w:t xml:space="preserve"> (document AEWA/MOP 8.</w:t>
      </w:r>
      <w:r w:rsidR="003641C7" w:rsidRPr="0006345E">
        <w:rPr>
          <w:sz w:val="22"/>
          <w:lang w:val="fr-FR"/>
        </w:rPr>
        <w:t>25</w:t>
      </w:r>
      <w:ins w:id="0" w:author="Catherine Brueckner" w:date="2022-09-29T09:25:00Z">
        <w:r w:rsidR="009C26A7">
          <w:rPr>
            <w:sz w:val="22"/>
            <w:lang w:val="fr-FR"/>
          </w:rPr>
          <w:t xml:space="preserve"> Rev.1</w:t>
        </w:r>
      </w:ins>
      <w:r w:rsidR="00641D65" w:rsidRPr="0006345E">
        <w:rPr>
          <w:sz w:val="22"/>
          <w:lang w:val="fr-FR"/>
        </w:rPr>
        <w:t>)</w:t>
      </w:r>
      <w:r w:rsidR="0006345E">
        <w:rPr>
          <w:sz w:val="22"/>
          <w:lang w:val="fr-FR"/>
        </w:rPr>
        <w:t> </w:t>
      </w:r>
      <w:r w:rsidR="00404393" w:rsidRPr="0006345E">
        <w:rPr>
          <w:sz w:val="22"/>
          <w:lang w:val="fr-FR"/>
        </w:rPr>
        <w:t>:</w:t>
      </w:r>
    </w:p>
    <w:p w14:paraId="15BE5768" w14:textId="3996C6A4" w:rsidR="00404393" w:rsidRPr="0006345E" w:rsidRDefault="00404393" w:rsidP="00B60479">
      <w:pPr>
        <w:tabs>
          <w:tab w:val="left" w:pos="720"/>
        </w:tabs>
        <w:spacing w:line="276" w:lineRule="auto"/>
        <w:jc w:val="both"/>
        <w:rPr>
          <w:sz w:val="22"/>
          <w:lang w:val="fr-FR"/>
        </w:rPr>
      </w:pPr>
    </w:p>
    <w:p w14:paraId="684F4443" w14:textId="4D4128C2" w:rsidR="00404393" w:rsidRPr="00724796" w:rsidRDefault="002444C0" w:rsidP="00404393">
      <w:pPr>
        <w:pStyle w:val="ListParagraph"/>
        <w:numPr>
          <w:ilvl w:val="0"/>
          <w:numId w:val="13"/>
        </w:numPr>
        <w:tabs>
          <w:tab w:val="left" w:pos="720"/>
        </w:tabs>
        <w:spacing w:line="276" w:lineRule="auto"/>
        <w:jc w:val="both"/>
        <w:rPr>
          <w:sz w:val="22"/>
          <w:lang w:val="fr-FR"/>
        </w:rPr>
      </w:pPr>
      <w:r w:rsidRPr="00724796">
        <w:rPr>
          <w:sz w:val="22"/>
          <w:lang w:val="fr-FR"/>
        </w:rPr>
        <w:t>Mers Baltique, du Nord et Celtique</w:t>
      </w:r>
      <w:r w:rsidR="00404393" w:rsidRPr="00724796">
        <w:rPr>
          <w:sz w:val="22"/>
          <w:lang w:val="fr-FR"/>
        </w:rPr>
        <w:t xml:space="preserve"> (</w:t>
      </w:r>
      <w:r w:rsidR="00404393" w:rsidRPr="00724796">
        <w:rPr>
          <w:i/>
          <w:iCs/>
          <w:sz w:val="22"/>
          <w:lang w:val="fr-FR"/>
        </w:rPr>
        <w:t>Somateria m. mollissima</w:t>
      </w:r>
      <w:r w:rsidR="00404393" w:rsidRPr="00724796">
        <w:rPr>
          <w:sz w:val="22"/>
          <w:lang w:val="fr-FR"/>
        </w:rPr>
        <w:t>)</w:t>
      </w:r>
      <w:r w:rsidR="00F25DD5">
        <w:rPr>
          <w:sz w:val="22"/>
          <w:lang w:val="fr-FR"/>
        </w:rPr>
        <w:t> </w:t>
      </w:r>
      <w:r w:rsidR="00404393" w:rsidRPr="00724796">
        <w:rPr>
          <w:sz w:val="22"/>
          <w:lang w:val="fr-FR"/>
        </w:rPr>
        <w:t>;</w:t>
      </w:r>
    </w:p>
    <w:p w14:paraId="44587322" w14:textId="57C5773D" w:rsidR="00404393" w:rsidRPr="00F25DD5" w:rsidRDefault="00724796" w:rsidP="00404393">
      <w:pPr>
        <w:pStyle w:val="ListParagraph"/>
        <w:numPr>
          <w:ilvl w:val="0"/>
          <w:numId w:val="13"/>
        </w:numPr>
        <w:tabs>
          <w:tab w:val="left" w:pos="720"/>
        </w:tabs>
        <w:spacing w:line="276" w:lineRule="auto"/>
        <w:jc w:val="both"/>
        <w:rPr>
          <w:sz w:val="22"/>
          <w:lang w:val="fr-FR"/>
        </w:rPr>
      </w:pPr>
      <w:r w:rsidRPr="00F25DD5">
        <w:rPr>
          <w:sz w:val="22"/>
          <w:lang w:val="fr-FR"/>
        </w:rPr>
        <w:t>Norvège</w:t>
      </w:r>
      <w:r w:rsidR="00404393" w:rsidRPr="00F25DD5">
        <w:rPr>
          <w:sz w:val="22"/>
          <w:lang w:val="fr-FR"/>
        </w:rPr>
        <w:t xml:space="preserve"> &amp; Russi</w:t>
      </w:r>
      <w:r w:rsidR="00F25DD5" w:rsidRPr="00F25DD5">
        <w:rPr>
          <w:sz w:val="22"/>
          <w:lang w:val="fr-FR"/>
        </w:rPr>
        <w:t>e</w:t>
      </w:r>
      <w:r w:rsidR="00404393" w:rsidRPr="00F25DD5">
        <w:rPr>
          <w:sz w:val="22"/>
          <w:lang w:val="fr-FR"/>
        </w:rPr>
        <w:t xml:space="preserve"> (</w:t>
      </w:r>
      <w:r w:rsidR="00404393" w:rsidRPr="00F25DD5">
        <w:rPr>
          <w:i/>
          <w:iCs/>
          <w:sz w:val="22"/>
          <w:lang w:val="fr-FR"/>
        </w:rPr>
        <w:t>Somateria m. mollissima</w:t>
      </w:r>
      <w:r w:rsidR="00404393" w:rsidRPr="00F25DD5">
        <w:rPr>
          <w:sz w:val="22"/>
          <w:lang w:val="fr-FR"/>
        </w:rPr>
        <w:t>)</w:t>
      </w:r>
      <w:r w:rsidR="00F25DD5">
        <w:rPr>
          <w:sz w:val="22"/>
          <w:lang w:val="fr-FR"/>
        </w:rPr>
        <w:t> </w:t>
      </w:r>
      <w:r w:rsidR="00404393" w:rsidRPr="00F25DD5">
        <w:rPr>
          <w:sz w:val="22"/>
          <w:lang w:val="fr-FR"/>
        </w:rPr>
        <w:t>;</w:t>
      </w:r>
    </w:p>
    <w:p w14:paraId="124D66DB" w14:textId="6977E2D5"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w:t>
      </w:r>
      <w:r w:rsidR="00F25DD5">
        <w:rPr>
          <w:sz w:val="22"/>
          <w:lang w:val="en-GB"/>
        </w:rPr>
        <w:t>rep</w:t>
      </w:r>
      <w:r>
        <w:rPr>
          <w:sz w:val="22"/>
          <w:lang w:val="en-GB"/>
        </w:rPr>
        <w:t>) (</w:t>
      </w:r>
      <w:r w:rsidRPr="00404393">
        <w:rPr>
          <w:i/>
          <w:iCs/>
          <w:sz w:val="22"/>
          <w:lang w:val="en-GB"/>
        </w:rPr>
        <w:t>Somateria m. borealis</w:t>
      </w:r>
      <w:proofErr w:type="gramStart"/>
      <w:r>
        <w:rPr>
          <w:sz w:val="22"/>
          <w:lang w:val="en-GB"/>
        </w:rPr>
        <w:t>)</w:t>
      </w:r>
      <w:r w:rsidR="00F25DD5">
        <w:rPr>
          <w:sz w:val="22"/>
          <w:lang w:val="en-GB"/>
        </w:rPr>
        <w:t> </w:t>
      </w:r>
      <w:r>
        <w:rPr>
          <w:sz w:val="22"/>
          <w:lang w:val="en-GB"/>
        </w:rPr>
        <w:t>;</w:t>
      </w:r>
      <w:proofErr w:type="gramEnd"/>
    </w:p>
    <w:p w14:paraId="568EB7B0" w14:textId="77777777" w:rsidR="00DA3517" w:rsidRPr="004C4F61" w:rsidRDefault="00DA3517" w:rsidP="00B60479">
      <w:pPr>
        <w:spacing w:line="276" w:lineRule="auto"/>
        <w:jc w:val="both"/>
        <w:rPr>
          <w:sz w:val="22"/>
          <w:lang w:val="en-GB"/>
        </w:rPr>
      </w:pPr>
    </w:p>
    <w:p w14:paraId="7BAFE169" w14:textId="0BF512A4" w:rsidR="00DA3517" w:rsidRPr="00103F81" w:rsidRDefault="00641D65" w:rsidP="00F52A17">
      <w:pPr>
        <w:spacing w:line="276" w:lineRule="auto"/>
        <w:jc w:val="both"/>
        <w:rPr>
          <w:iCs/>
          <w:sz w:val="22"/>
          <w:lang w:val="fr-FR"/>
        </w:rPr>
      </w:pPr>
      <w:r w:rsidRPr="00846F06">
        <w:rPr>
          <w:iCs/>
          <w:sz w:val="22"/>
          <w:lang w:val="fr-FR"/>
        </w:rPr>
        <w:t>2</w:t>
      </w:r>
      <w:r w:rsidR="00D61C00" w:rsidRPr="00846F06">
        <w:rPr>
          <w:iCs/>
          <w:sz w:val="22"/>
          <w:lang w:val="fr-FR"/>
        </w:rPr>
        <w:t xml:space="preserve">. </w:t>
      </w:r>
      <w:r w:rsidR="003F1A64" w:rsidRPr="00846F06">
        <w:rPr>
          <w:iCs/>
          <w:sz w:val="22"/>
          <w:lang w:val="fr-FR"/>
        </w:rPr>
        <w:tab/>
      </w:r>
      <w:r w:rsidR="00EF521B" w:rsidRPr="00103F81">
        <w:rPr>
          <w:i/>
          <w:iCs/>
          <w:color w:val="000000"/>
          <w:sz w:val="22"/>
          <w:szCs w:val="22"/>
          <w:lang w:val="fr-FR" w:eastAsia="de-DE"/>
        </w:rPr>
        <w:t>Encourage</w:t>
      </w:r>
      <w:r w:rsidR="00DA3517" w:rsidRPr="00103F81">
        <w:rPr>
          <w:color w:val="000000"/>
          <w:sz w:val="22"/>
          <w:szCs w:val="22"/>
          <w:lang w:val="fr-FR" w:eastAsia="de-DE"/>
        </w:rPr>
        <w:t xml:space="preserve"> </w:t>
      </w:r>
      <w:r w:rsidR="00BF419D" w:rsidRPr="00103F81">
        <w:rPr>
          <w:color w:val="000000"/>
          <w:sz w:val="22"/>
          <w:szCs w:val="22"/>
          <w:lang w:val="fr-FR" w:eastAsia="de-DE"/>
        </w:rPr>
        <w:t xml:space="preserve">les </w:t>
      </w:r>
      <w:r w:rsidR="00DA3517" w:rsidRPr="00103F81">
        <w:rPr>
          <w:color w:val="000000"/>
          <w:sz w:val="22"/>
          <w:szCs w:val="22"/>
          <w:lang w:val="fr-FR" w:eastAsia="de-DE"/>
        </w:rPr>
        <w:t xml:space="preserve">Parties </w:t>
      </w:r>
      <w:r w:rsidR="00BF419D" w:rsidRPr="00103F81">
        <w:rPr>
          <w:color w:val="000000"/>
          <w:sz w:val="22"/>
          <w:szCs w:val="22"/>
          <w:lang w:val="fr-FR" w:eastAsia="de-DE"/>
        </w:rPr>
        <w:t xml:space="preserve">à mettre en </w:t>
      </w:r>
      <w:r w:rsidR="007718D9" w:rsidRPr="00103F81">
        <w:rPr>
          <w:color w:val="000000"/>
          <w:sz w:val="22"/>
          <w:szCs w:val="22"/>
          <w:lang w:val="fr-FR" w:eastAsia="de-DE"/>
        </w:rPr>
        <w:t>œuvre</w:t>
      </w:r>
      <w:r w:rsidR="00E57AE1" w:rsidRPr="00103F81">
        <w:rPr>
          <w:color w:val="000000"/>
          <w:sz w:val="22"/>
          <w:szCs w:val="22"/>
          <w:lang w:val="fr-FR" w:eastAsia="de-DE"/>
        </w:rPr>
        <w:t xml:space="preserve"> ce</w:t>
      </w:r>
      <w:r w:rsidR="006651CF" w:rsidRPr="00103F81">
        <w:rPr>
          <w:iCs/>
          <w:sz w:val="22"/>
          <w:lang w:val="fr-FR"/>
        </w:rPr>
        <w:t xml:space="preserve"> Plan</w:t>
      </w:r>
      <w:r w:rsidR="00E57AE1" w:rsidRPr="00103F81">
        <w:rPr>
          <w:iCs/>
          <w:sz w:val="22"/>
          <w:lang w:val="fr-FR"/>
        </w:rPr>
        <w:t xml:space="preserve"> d’action</w:t>
      </w:r>
      <w:r w:rsidR="00103F81" w:rsidRPr="00103F81">
        <w:rPr>
          <w:iCs/>
          <w:sz w:val="22"/>
          <w:lang w:val="fr-FR"/>
        </w:rPr>
        <w:t xml:space="preserve"> international par es</w:t>
      </w:r>
      <w:r w:rsidR="00103F81">
        <w:rPr>
          <w:iCs/>
          <w:sz w:val="22"/>
          <w:lang w:val="fr-FR"/>
        </w:rPr>
        <w:t>pèce et les Plans d’action et de gestion internationaux par espèce</w:t>
      </w:r>
      <w:r w:rsidR="00EC4EE1">
        <w:rPr>
          <w:iCs/>
          <w:sz w:val="22"/>
          <w:lang w:val="fr-FR"/>
        </w:rPr>
        <w:t xml:space="preserve"> précédemment adoptés</w:t>
      </w:r>
      <w:r w:rsidR="00845F0D">
        <w:rPr>
          <w:iCs/>
          <w:sz w:val="22"/>
          <w:lang w:val="fr-FR"/>
        </w:rPr>
        <w:t xml:space="preserve">, conformément aux </w:t>
      </w:r>
      <w:r w:rsidR="00DA3517" w:rsidRPr="00103F81">
        <w:rPr>
          <w:iCs/>
          <w:sz w:val="22"/>
          <w:lang w:val="fr-FR"/>
        </w:rPr>
        <w:t>paragraph</w:t>
      </w:r>
      <w:r w:rsidR="00845F0D">
        <w:rPr>
          <w:iCs/>
          <w:sz w:val="22"/>
          <w:lang w:val="fr-FR"/>
        </w:rPr>
        <w:t>e</w:t>
      </w:r>
      <w:r w:rsidR="0004177D" w:rsidRPr="00103F81">
        <w:rPr>
          <w:iCs/>
          <w:sz w:val="22"/>
          <w:lang w:val="fr-FR"/>
        </w:rPr>
        <w:t>s</w:t>
      </w:r>
      <w:r w:rsidR="00DA3517" w:rsidRPr="00103F81">
        <w:rPr>
          <w:iCs/>
          <w:sz w:val="22"/>
          <w:lang w:val="fr-FR"/>
        </w:rPr>
        <w:t xml:space="preserve"> 2.2.1 </w:t>
      </w:r>
      <w:r w:rsidR="007718D9">
        <w:rPr>
          <w:iCs/>
          <w:sz w:val="22"/>
          <w:lang w:val="fr-FR"/>
        </w:rPr>
        <w:t>et</w:t>
      </w:r>
      <w:r w:rsidR="0004177D" w:rsidRPr="00103F81">
        <w:rPr>
          <w:iCs/>
          <w:sz w:val="22"/>
          <w:lang w:val="fr-FR"/>
        </w:rPr>
        <w:t xml:space="preserve"> 4.3.4 </w:t>
      </w:r>
      <w:r w:rsidR="007718D9">
        <w:rPr>
          <w:iCs/>
          <w:sz w:val="22"/>
          <w:lang w:val="fr-FR"/>
        </w:rPr>
        <w:t>du</w:t>
      </w:r>
      <w:r w:rsidR="00DA3517" w:rsidRPr="00103F81">
        <w:rPr>
          <w:iCs/>
          <w:sz w:val="22"/>
          <w:lang w:val="fr-FR"/>
        </w:rPr>
        <w:t xml:space="preserve"> Plan</w:t>
      </w:r>
      <w:r w:rsidR="007718D9">
        <w:rPr>
          <w:iCs/>
          <w:sz w:val="22"/>
          <w:lang w:val="fr-FR"/>
        </w:rPr>
        <w:t xml:space="preserve"> d’action de l’Accord </w:t>
      </w:r>
      <w:r w:rsidR="00DA3517" w:rsidRPr="00103F81">
        <w:rPr>
          <w:iCs/>
          <w:sz w:val="22"/>
          <w:lang w:val="fr-FR"/>
        </w:rPr>
        <w:t>;</w:t>
      </w:r>
    </w:p>
    <w:p w14:paraId="256783C4" w14:textId="77777777" w:rsidR="00DA3517" w:rsidRPr="00103F81" w:rsidRDefault="00DA3517" w:rsidP="00F52A17">
      <w:pPr>
        <w:spacing w:line="276" w:lineRule="auto"/>
        <w:jc w:val="both"/>
        <w:rPr>
          <w:iCs/>
          <w:sz w:val="22"/>
          <w:lang w:val="fr-FR"/>
        </w:rPr>
      </w:pPr>
    </w:p>
    <w:p w14:paraId="0F36AB2E" w14:textId="334BD8DC" w:rsidR="00DA3517" w:rsidRDefault="00641D65" w:rsidP="00F52A17">
      <w:pPr>
        <w:spacing w:line="276" w:lineRule="auto"/>
        <w:jc w:val="both"/>
        <w:rPr>
          <w:iCs/>
          <w:sz w:val="22"/>
          <w:lang w:val="fr-FR"/>
        </w:rPr>
      </w:pPr>
      <w:r w:rsidRPr="00D805CE">
        <w:rPr>
          <w:sz w:val="22"/>
          <w:lang w:val="fr-FR"/>
        </w:rPr>
        <w:t>3</w:t>
      </w:r>
      <w:r w:rsidR="00DA3517" w:rsidRPr="00D805CE">
        <w:rPr>
          <w:sz w:val="22"/>
          <w:lang w:val="fr-FR"/>
        </w:rPr>
        <w:t>.</w:t>
      </w:r>
      <w:r w:rsidR="00DA3517" w:rsidRPr="00D805CE">
        <w:rPr>
          <w:sz w:val="22"/>
          <w:lang w:val="fr-FR"/>
        </w:rPr>
        <w:tab/>
      </w:r>
      <w:r w:rsidR="00DA3517" w:rsidRPr="00D805CE">
        <w:rPr>
          <w:i/>
          <w:sz w:val="22"/>
          <w:lang w:val="fr-FR"/>
        </w:rPr>
        <w:t xml:space="preserve">Encourage </w:t>
      </w:r>
      <w:r w:rsidR="007D6097" w:rsidRPr="00D805CE">
        <w:rPr>
          <w:iCs/>
          <w:sz w:val="22"/>
          <w:lang w:val="fr-FR"/>
        </w:rPr>
        <w:t xml:space="preserve">les États de l’aire de </w:t>
      </w:r>
      <w:r w:rsidR="009A6566" w:rsidRPr="00D805CE">
        <w:rPr>
          <w:iCs/>
          <w:sz w:val="22"/>
          <w:lang w:val="fr-FR"/>
        </w:rPr>
        <w:t>répartition</w:t>
      </w:r>
      <w:r w:rsidR="00D805CE" w:rsidRPr="00D805CE">
        <w:rPr>
          <w:iCs/>
          <w:sz w:val="22"/>
          <w:lang w:val="fr-FR"/>
        </w:rPr>
        <w:t xml:space="preserve"> qui ne sont pa</w:t>
      </w:r>
      <w:r w:rsidR="00D805CE">
        <w:rPr>
          <w:iCs/>
          <w:sz w:val="22"/>
          <w:lang w:val="fr-FR"/>
        </w:rPr>
        <w:t>s encore des</w:t>
      </w:r>
      <w:r w:rsidR="00DA3517" w:rsidRPr="00D805CE">
        <w:rPr>
          <w:iCs/>
          <w:sz w:val="22"/>
          <w:lang w:val="fr-FR"/>
        </w:rPr>
        <w:t xml:space="preserve"> Parties </w:t>
      </w:r>
      <w:r w:rsidR="00D805CE">
        <w:rPr>
          <w:iCs/>
          <w:sz w:val="22"/>
          <w:lang w:val="fr-FR"/>
        </w:rPr>
        <w:t xml:space="preserve">contractantes à l’Accord à également </w:t>
      </w:r>
      <w:r w:rsidR="00D9249E">
        <w:rPr>
          <w:iCs/>
          <w:sz w:val="22"/>
          <w:lang w:val="fr-FR"/>
        </w:rPr>
        <w:t>mettre en œuvre ce Plan d’action international</w:t>
      </w:r>
      <w:r w:rsidR="009A6566">
        <w:rPr>
          <w:iCs/>
          <w:sz w:val="22"/>
          <w:lang w:val="fr-FR"/>
        </w:rPr>
        <w:t xml:space="preserve"> par espèce, ainsi que les </w:t>
      </w:r>
      <w:r w:rsidR="006651CF" w:rsidRPr="00D805CE">
        <w:rPr>
          <w:iCs/>
          <w:sz w:val="22"/>
          <w:lang w:val="fr-FR"/>
        </w:rPr>
        <w:t>Plans</w:t>
      </w:r>
      <w:r w:rsidR="009A6566">
        <w:rPr>
          <w:iCs/>
          <w:sz w:val="22"/>
          <w:lang w:val="fr-FR"/>
        </w:rPr>
        <w:t xml:space="preserve"> d’action et de gestion internationaux par espèce précédemment adoptés </w:t>
      </w:r>
      <w:r w:rsidR="00DA3517" w:rsidRPr="00D805CE">
        <w:rPr>
          <w:iCs/>
          <w:sz w:val="22"/>
          <w:lang w:val="fr-FR"/>
        </w:rPr>
        <w:t>;</w:t>
      </w:r>
    </w:p>
    <w:p w14:paraId="7FCB4C88" w14:textId="77777777" w:rsidR="009A53EE" w:rsidRDefault="009A53EE" w:rsidP="00F52A17">
      <w:pPr>
        <w:spacing w:line="276" w:lineRule="auto"/>
        <w:jc w:val="both"/>
        <w:rPr>
          <w:iCs/>
          <w:sz w:val="22"/>
          <w:lang w:val="fr-FR"/>
        </w:rPr>
      </w:pPr>
    </w:p>
    <w:p w14:paraId="0053A66B" w14:textId="4B370F6C" w:rsidR="00307BE0" w:rsidRDefault="00307BE0" w:rsidP="00307BE0">
      <w:pPr>
        <w:spacing w:line="276" w:lineRule="auto"/>
        <w:jc w:val="both"/>
        <w:rPr>
          <w:ins w:id="1" w:author="Catherine Brueckner" w:date="2022-09-29T09:25:00Z"/>
          <w:iCs/>
          <w:sz w:val="22"/>
          <w:lang w:val="fr-FR"/>
        </w:rPr>
      </w:pPr>
      <w:r>
        <w:rPr>
          <w:iCs/>
          <w:sz w:val="22"/>
          <w:lang w:val="fr-FR"/>
        </w:rPr>
        <w:t>4.</w:t>
      </w:r>
      <w:r>
        <w:rPr>
          <w:iCs/>
          <w:sz w:val="22"/>
          <w:lang w:val="fr-FR"/>
        </w:rPr>
        <w:tab/>
      </w:r>
      <w:r w:rsidRPr="00725112">
        <w:rPr>
          <w:i/>
          <w:sz w:val="22"/>
          <w:lang w:val="fr-FR"/>
        </w:rPr>
        <w:t>Prend note</w:t>
      </w:r>
      <w:r w:rsidRPr="00307BE0">
        <w:rPr>
          <w:iCs/>
          <w:sz w:val="22"/>
          <w:lang w:val="fr-FR"/>
        </w:rPr>
        <w:t xml:space="preserve"> des notes de conservation des plans d'action internationaux par espèce pour la </w:t>
      </w:r>
      <w:r w:rsidR="00BC3A20">
        <w:rPr>
          <w:iCs/>
          <w:sz w:val="22"/>
          <w:lang w:val="fr-FR"/>
        </w:rPr>
        <w:t>B</w:t>
      </w:r>
      <w:r w:rsidRPr="00307BE0">
        <w:rPr>
          <w:iCs/>
          <w:sz w:val="22"/>
          <w:lang w:val="fr-FR"/>
        </w:rPr>
        <w:t>écassine</w:t>
      </w:r>
      <w:r>
        <w:rPr>
          <w:iCs/>
          <w:sz w:val="22"/>
          <w:lang w:val="fr-FR"/>
        </w:rPr>
        <w:t xml:space="preserve"> double</w:t>
      </w:r>
      <w:r w:rsidRPr="00307BE0">
        <w:rPr>
          <w:iCs/>
          <w:sz w:val="22"/>
          <w:lang w:val="fr-FR"/>
        </w:rPr>
        <w:t xml:space="preserve"> (</w:t>
      </w:r>
      <w:proofErr w:type="spellStart"/>
      <w:r w:rsidRPr="00725112">
        <w:rPr>
          <w:i/>
          <w:sz w:val="22"/>
          <w:lang w:val="fr-FR"/>
        </w:rPr>
        <w:t>Gallinago</w:t>
      </w:r>
      <w:proofErr w:type="spellEnd"/>
      <w:r w:rsidRPr="00725112">
        <w:rPr>
          <w:i/>
          <w:sz w:val="22"/>
          <w:lang w:val="fr-FR"/>
        </w:rPr>
        <w:t xml:space="preserve"> media</w:t>
      </w:r>
      <w:r w:rsidRPr="00307BE0">
        <w:rPr>
          <w:iCs/>
          <w:sz w:val="22"/>
          <w:lang w:val="fr-FR"/>
        </w:rPr>
        <w:t xml:space="preserve">), le </w:t>
      </w:r>
      <w:r w:rsidR="00BC3A20">
        <w:rPr>
          <w:iCs/>
          <w:sz w:val="22"/>
          <w:lang w:val="fr-FR"/>
        </w:rPr>
        <w:t>F</w:t>
      </w:r>
      <w:r w:rsidRPr="00307BE0">
        <w:rPr>
          <w:iCs/>
          <w:sz w:val="22"/>
          <w:lang w:val="fr-FR"/>
        </w:rPr>
        <w:t xml:space="preserve">uligule </w:t>
      </w:r>
      <w:proofErr w:type="spellStart"/>
      <w:r w:rsidRPr="00307BE0">
        <w:rPr>
          <w:iCs/>
          <w:sz w:val="22"/>
          <w:lang w:val="fr-FR"/>
        </w:rPr>
        <w:t>nyroca</w:t>
      </w:r>
      <w:proofErr w:type="spellEnd"/>
      <w:r w:rsidRPr="00307BE0">
        <w:rPr>
          <w:iCs/>
          <w:sz w:val="22"/>
          <w:lang w:val="fr-FR"/>
        </w:rPr>
        <w:t xml:space="preserve"> (</w:t>
      </w:r>
      <w:proofErr w:type="spellStart"/>
      <w:r w:rsidRPr="00725112">
        <w:rPr>
          <w:i/>
          <w:sz w:val="22"/>
          <w:lang w:val="fr-FR"/>
        </w:rPr>
        <w:t>Aythya</w:t>
      </w:r>
      <w:proofErr w:type="spellEnd"/>
      <w:r w:rsidRPr="00725112">
        <w:rPr>
          <w:i/>
          <w:sz w:val="22"/>
          <w:lang w:val="fr-FR"/>
        </w:rPr>
        <w:t xml:space="preserve"> </w:t>
      </w:r>
      <w:proofErr w:type="spellStart"/>
      <w:r w:rsidRPr="00725112">
        <w:rPr>
          <w:i/>
          <w:sz w:val="22"/>
          <w:lang w:val="fr-FR"/>
        </w:rPr>
        <w:t>nyroca</w:t>
      </w:r>
      <w:proofErr w:type="spellEnd"/>
      <w:r w:rsidRPr="00307BE0">
        <w:rPr>
          <w:iCs/>
          <w:sz w:val="22"/>
          <w:lang w:val="fr-FR"/>
        </w:rPr>
        <w:t xml:space="preserve">), le </w:t>
      </w:r>
      <w:r w:rsidR="00BC3A20">
        <w:rPr>
          <w:iCs/>
          <w:sz w:val="22"/>
          <w:lang w:val="fr-FR"/>
        </w:rPr>
        <w:t>F</w:t>
      </w:r>
      <w:r w:rsidRPr="00307BE0">
        <w:rPr>
          <w:iCs/>
          <w:sz w:val="22"/>
          <w:lang w:val="fr-FR"/>
        </w:rPr>
        <w:t>lamant nain (</w:t>
      </w:r>
      <w:proofErr w:type="spellStart"/>
      <w:r w:rsidRPr="00725112">
        <w:rPr>
          <w:i/>
          <w:sz w:val="22"/>
          <w:lang w:val="fr-FR"/>
        </w:rPr>
        <w:t>Phoeniconaias</w:t>
      </w:r>
      <w:proofErr w:type="spellEnd"/>
      <w:r w:rsidRPr="00725112">
        <w:rPr>
          <w:i/>
          <w:sz w:val="22"/>
          <w:lang w:val="fr-FR"/>
        </w:rPr>
        <w:t xml:space="preserve"> minor</w:t>
      </w:r>
      <w:r w:rsidRPr="00307BE0">
        <w:rPr>
          <w:iCs/>
          <w:sz w:val="22"/>
          <w:lang w:val="fr-FR"/>
        </w:rPr>
        <w:t>), l</w:t>
      </w:r>
      <w:r>
        <w:rPr>
          <w:iCs/>
          <w:sz w:val="22"/>
          <w:lang w:val="fr-FR"/>
        </w:rPr>
        <w:t>’</w:t>
      </w:r>
      <w:r w:rsidR="00BC3A20">
        <w:rPr>
          <w:iCs/>
          <w:sz w:val="22"/>
          <w:lang w:val="fr-FR"/>
        </w:rPr>
        <w:t>E</w:t>
      </w:r>
      <w:r>
        <w:rPr>
          <w:iCs/>
          <w:sz w:val="22"/>
          <w:lang w:val="fr-FR"/>
        </w:rPr>
        <w:t>rismature</w:t>
      </w:r>
      <w:r w:rsidRPr="00307BE0">
        <w:rPr>
          <w:iCs/>
          <w:sz w:val="22"/>
          <w:lang w:val="fr-FR"/>
        </w:rPr>
        <w:t xml:space="preserve"> </w:t>
      </w:r>
      <w:proofErr w:type="spellStart"/>
      <w:r w:rsidRPr="00307BE0">
        <w:rPr>
          <w:iCs/>
          <w:sz w:val="22"/>
          <w:lang w:val="fr-FR"/>
        </w:rPr>
        <w:t>maccoa</w:t>
      </w:r>
      <w:proofErr w:type="spellEnd"/>
      <w:r w:rsidRPr="00307BE0">
        <w:rPr>
          <w:iCs/>
          <w:sz w:val="22"/>
          <w:lang w:val="fr-FR"/>
        </w:rPr>
        <w:t xml:space="preserve"> (</w:t>
      </w:r>
      <w:proofErr w:type="spellStart"/>
      <w:r w:rsidRPr="00725112">
        <w:rPr>
          <w:i/>
          <w:sz w:val="22"/>
          <w:lang w:val="fr-FR"/>
        </w:rPr>
        <w:t>Oxyura</w:t>
      </w:r>
      <w:proofErr w:type="spellEnd"/>
      <w:r w:rsidRPr="00725112">
        <w:rPr>
          <w:i/>
          <w:sz w:val="22"/>
          <w:lang w:val="fr-FR"/>
        </w:rPr>
        <w:t xml:space="preserve"> </w:t>
      </w:r>
      <w:proofErr w:type="spellStart"/>
      <w:r w:rsidRPr="00725112">
        <w:rPr>
          <w:i/>
          <w:sz w:val="22"/>
          <w:lang w:val="fr-FR"/>
        </w:rPr>
        <w:t>maccoa</w:t>
      </w:r>
      <w:proofErr w:type="spellEnd"/>
      <w:r w:rsidRPr="00307BE0">
        <w:rPr>
          <w:iCs/>
          <w:sz w:val="22"/>
          <w:lang w:val="fr-FR"/>
        </w:rPr>
        <w:t xml:space="preserve">) et le </w:t>
      </w:r>
      <w:r w:rsidR="00BC3A20">
        <w:rPr>
          <w:iCs/>
          <w:sz w:val="22"/>
          <w:lang w:val="fr-FR"/>
        </w:rPr>
        <w:t>C</w:t>
      </w:r>
      <w:r w:rsidR="004514A4">
        <w:rPr>
          <w:iCs/>
          <w:sz w:val="22"/>
          <w:lang w:val="fr-FR"/>
        </w:rPr>
        <w:t>rabier blanc</w:t>
      </w:r>
      <w:r w:rsidRPr="00307BE0">
        <w:rPr>
          <w:iCs/>
          <w:sz w:val="22"/>
          <w:lang w:val="fr-FR"/>
        </w:rPr>
        <w:t xml:space="preserve"> (</w:t>
      </w:r>
      <w:proofErr w:type="spellStart"/>
      <w:r w:rsidRPr="00725112">
        <w:rPr>
          <w:i/>
          <w:sz w:val="22"/>
          <w:lang w:val="fr-FR"/>
        </w:rPr>
        <w:t>Ardeola</w:t>
      </w:r>
      <w:proofErr w:type="spellEnd"/>
      <w:r w:rsidRPr="00725112">
        <w:rPr>
          <w:i/>
          <w:sz w:val="22"/>
          <w:lang w:val="fr-FR"/>
        </w:rPr>
        <w:t xml:space="preserve"> </w:t>
      </w:r>
      <w:proofErr w:type="spellStart"/>
      <w:r w:rsidRPr="00725112">
        <w:rPr>
          <w:i/>
          <w:sz w:val="22"/>
          <w:lang w:val="fr-FR"/>
        </w:rPr>
        <w:t>idae</w:t>
      </w:r>
      <w:proofErr w:type="spellEnd"/>
      <w:r w:rsidRPr="00307BE0">
        <w:rPr>
          <w:iCs/>
          <w:sz w:val="22"/>
          <w:lang w:val="fr-FR"/>
        </w:rPr>
        <w:t>) tel que présenté dans les documents AEWA/MOP Inf. 8.9-8.13 et encourage les Parties et invite les États non-Parties de l'aire de répartition à tenir compte de ces notes lors de la mise en œuvre des ISSAP respectifs ;</w:t>
      </w:r>
    </w:p>
    <w:p w14:paraId="1A57715C" w14:textId="1ABBC0FC" w:rsidR="009C26A7" w:rsidRDefault="009C26A7" w:rsidP="00307BE0">
      <w:pPr>
        <w:spacing w:line="276" w:lineRule="auto"/>
        <w:jc w:val="both"/>
        <w:rPr>
          <w:ins w:id="2" w:author="Catherine Brueckner" w:date="2022-09-29T09:25:00Z"/>
          <w:iCs/>
          <w:sz w:val="22"/>
          <w:lang w:val="fr-FR"/>
        </w:rPr>
      </w:pPr>
    </w:p>
    <w:p w14:paraId="2FE74855" w14:textId="33116443" w:rsidR="009C26A7" w:rsidRPr="00D06465" w:rsidRDefault="009C26A7" w:rsidP="00307BE0">
      <w:pPr>
        <w:spacing w:line="276" w:lineRule="auto"/>
        <w:jc w:val="both"/>
        <w:rPr>
          <w:iCs/>
          <w:sz w:val="22"/>
          <w:lang w:val="fr-FR"/>
        </w:rPr>
      </w:pPr>
      <w:ins w:id="3" w:author="Catherine Brueckner" w:date="2022-09-29T09:26:00Z">
        <w:r>
          <w:rPr>
            <w:i/>
            <w:sz w:val="22"/>
            <w:lang w:val="fr-FR"/>
          </w:rPr>
          <w:t>5.</w:t>
        </w:r>
        <w:r>
          <w:rPr>
            <w:i/>
            <w:sz w:val="22"/>
            <w:lang w:val="fr-FR"/>
          </w:rPr>
          <w:tab/>
        </w:r>
      </w:ins>
      <w:ins w:id="4" w:author="Catherine Brueckner" w:date="2022-09-29T09:28:00Z">
        <w:r w:rsidR="00252C2B">
          <w:rPr>
            <w:i/>
            <w:sz w:val="22"/>
            <w:lang w:val="fr-FR"/>
          </w:rPr>
          <w:t xml:space="preserve">Prie </w:t>
        </w:r>
        <w:r w:rsidR="00252C2B" w:rsidRPr="00252C2B">
          <w:rPr>
            <w:iCs/>
            <w:sz w:val="22"/>
            <w:lang w:val="fr-FR"/>
            <w:rPrChange w:id="5" w:author="Catherine Brueckner" w:date="2022-09-29T09:29:00Z">
              <w:rPr>
                <w:i/>
                <w:sz w:val="22"/>
                <w:lang w:val="fr-FR"/>
              </w:rPr>
            </w:rPrChange>
          </w:rPr>
          <w:t>le</w:t>
        </w:r>
      </w:ins>
      <w:ins w:id="6" w:author="Catherine Brueckner" w:date="2022-09-29T09:26:00Z">
        <w:r w:rsidRPr="009C26A7">
          <w:rPr>
            <w:iCs/>
            <w:sz w:val="22"/>
            <w:lang w:val="fr-FR"/>
          </w:rPr>
          <w:t xml:space="preserve"> Comité technique, lors de l'élaboration des fiches de conservation, de les faire circuler auprès des Etats de l'aire de répartition, Parties contractantes et non contractantes, pour examen, afin d'assurer une mise à jour complète des informations avant adoption ;</w:t>
        </w:r>
      </w:ins>
    </w:p>
    <w:p w14:paraId="3F51C74C" w14:textId="77777777" w:rsidR="00DA3517" w:rsidRPr="00D805CE" w:rsidRDefault="00DA3517" w:rsidP="00F52A17">
      <w:pPr>
        <w:spacing w:line="276" w:lineRule="auto"/>
        <w:jc w:val="both"/>
        <w:rPr>
          <w:iCs/>
          <w:sz w:val="22"/>
          <w:lang w:val="fr-FR"/>
        </w:rPr>
      </w:pPr>
    </w:p>
    <w:p w14:paraId="7EB734CC" w14:textId="03A4F6C5" w:rsidR="006C110D" w:rsidRPr="00CB262F" w:rsidRDefault="00252C2B" w:rsidP="006C110D">
      <w:pPr>
        <w:spacing w:line="276" w:lineRule="auto"/>
        <w:jc w:val="both"/>
        <w:rPr>
          <w:iCs/>
          <w:sz w:val="22"/>
          <w:lang w:val="fr-FR"/>
        </w:rPr>
        <w:sectPr w:rsidR="006C110D" w:rsidRPr="00CB262F" w:rsidSect="00AE0854">
          <w:footerReference w:type="default" r:id="rId8"/>
          <w:headerReference w:type="first" r:id="rId9"/>
          <w:footerReference w:type="first" r:id="rId10"/>
          <w:pgSz w:w="11907" w:h="16840" w:code="9"/>
          <w:pgMar w:top="1138" w:right="1138" w:bottom="1138" w:left="1138" w:header="288" w:footer="144" w:gutter="0"/>
          <w:cols w:space="720"/>
          <w:titlePg/>
          <w:docGrid w:linePitch="360"/>
        </w:sectPr>
      </w:pPr>
      <w:ins w:id="8" w:author="Catherine Brueckner" w:date="2022-09-29T09:29:00Z">
        <w:r>
          <w:rPr>
            <w:iCs/>
            <w:sz w:val="22"/>
            <w:lang w:val="fr-FR"/>
          </w:rPr>
          <w:t>6</w:t>
        </w:r>
      </w:ins>
      <w:del w:id="9" w:author="Catherine Brueckner" w:date="2022-09-29T09:29:00Z">
        <w:r w:rsidR="00307BE0" w:rsidDel="00252C2B">
          <w:rPr>
            <w:iCs/>
            <w:sz w:val="22"/>
            <w:lang w:val="fr-FR"/>
          </w:rPr>
          <w:delText>5</w:delText>
        </w:r>
      </w:del>
      <w:r w:rsidR="00DA3517" w:rsidRPr="00CB262F">
        <w:rPr>
          <w:iCs/>
          <w:sz w:val="22"/>
          <w:lang w:val="fr-FR"/>
        </w:rPr>
        <w:t>.</w:t>
      </w:r>
      <w:r w:rsidR="00DA3517" w:rsidRPr="00CB262F">
        <w:rPr>
          <w:iCs/>
          <w:sz w:val="22"/>
          <w:lang w:val="fr-FR"/>
        </w:rPr>
        <w:tab/>
      </w:r>
      <w:r w:rsidR="009837FC" w:rsidRPr="00CB262F">
        <w:rPr>
          <w:i/>
          <w:iCs/>
          <w:sz w:val="22"/>
          <w:lang w:val="fr-FR"/>
        </w:rPr>
        <w:t>Adopt</w:t>
      </w:r>
      <w:r w:rsidR="00977737" w:rsidRPr="00CB262F">
        <w:rPr>
          <w:i/>
          <w:iCs/>
          <w:sz w:val="22"/>
          <w:lang w:val="fr-FR"/>
        </w:rPr>
        <w:t>e</w:t>
      </w:r>
      <w:r w:rsidR="003F60C4" w:rsidRPr="00CB262F">
        <w:rPr>
          <w:i/>
          <w:iCs/>
          <w:sz w:val="22"/>
          <w:lang w:val="fr-FR"/>
        </w:rPr>
        <w:t xml:space="preserve"> </w:t>
      </w:r>
      <w:r w:rsidR="00977737" w:rsidRPr="00CB262F">
        <w:rPr>
          <w:iCs/>
          <w:sz w:val="22"/>
          <w:lang w:val="fr-FR"/>
        </w:rPr>
        <w:t>l’amendement au processus</w:t>
      </w:r>
      <w:r w:rsidR="00D64792" w:rsidRPr="00CB262F">
        <w:rPr>
          <w:iCs/>
          <w:sz w:val="22"/>
          <w:lang w:val="fr-FR"/>
        </w:rPr>
        <w:t xml:space="preserve"> de prise de </w:t>
      </w:r>
      <w:r w:rsidR="00656B74" w:rsidRPr="00CB262F">
        <w:rPr>
          <w:iCs/>
          <w:sz w:val="22"/>
          <w:lang w:val="fr-FR"/>
        </w:rPr>
        <w:t>décision</w:t>
      </w:r>
      <w:r w:rsidR="00D64792" w:rsidRPr="00CB262F">
        <w:rPr>
          <w:iCs/>
          <w:sz w:val="22"/>
          <w:lang w:val="fr-FR"/>
        </w:rPr>
        <w:t xml:space="preserve"> pour la</w:t>
      </w:r>
      <w:r w:rsidR="00904F59" w:rsidRPr="00CB262F">
        <w:rPr>
          <w:iCs/>
          <w:sz w:val="22"/>
          <w:lang w:val="fr-FR"/>
        </w:rPr>
        <w:t xml:space="preserve"> </w:t>
      </w:r>
      <w:r w:rsidR="00F901CF" w:rsidRPr="00CB262F">
        <w:rPr>
          <w:iCs/>
          <w:sz w:val="22"/>
          <w:lang w:val="fr-FR"/>
        </w:rPr>
        <w:t>r</w:t>
      </w:r>
      <w:r w:rsidR="00CB262F" w:rsidRPr="00CB262F">
        <w:rPr>
          <w:iCs/>
          <w:sz w:val="22"/>
          <w:lang w:val="fr-FR"/>
        </w:rPr>
        <w:t>é</w:t>
      </w:r>
      <w:r w:rsidR="00F901CF" w:rsidRPr="00CB262F">
        <w:rPr>
          <w:iCs/>
          <w:sz w:val="22"/>
          <w:lang w:val="fr-FR"/>
        </w:rPr>
        <w:t xml:space="preserve">vision </w:t>
      </w:r>
      <w:r w:rsidR="00CB262F">
        <w:rPr>
          <w:iCs/>
          <w:sz w:val="22"/>
          <w:lang w:val="fr-FR"/>
        </w:rPr>
        <w:t>et le retrait des</w:t>
      </w:r>
      <w:r w:rsidR="006651CF" w:rsidRPr="00CB262F">
        <w:rPr>
          <w:iCs/>
          <w:sz w:val="22"/>
          <w:lang w:val="fr-FR"/>
        </w:rPr>
        <w:t xml:space="preserve"> Plans</w:t>
      </w:r>
      <w:r w:rsidR="00F901CF" w:rsidRPr="00CB262F">
        <w:rPr>
          <w:iCs/>
          <w:sz w:val="22"/>
          <w:lang w:val="fr-FR"/>
        </w:rPr>
        <w:t xml:space="preserve"> </w:t>
      </w:r>
      <w:r w:rsidR="00805C74">
        <w:rPr>
          <w:iCs/>
          <w:sz w:val="22"/>
          <w:lang w:val="fr-FR"/>
        </w:rPr>
        <w:t>d’action internationaux par espèce pour inclure les Plans de gestion internationaux</w:t>
      </w:r>
      <w:r w:rsidR="00DF4748">
        <w:rPr>
          <w:iCs/>
          <w:sz w:val="22"/>
          <w:lang w:val="fr-FR"/>
        </w:rPr>
        <w:t xml:space="preserve"> dans le cadre du processus</w:t>
      </w:r>
      <w:r w:rsidR="00656B74">
        <w:rPr>
          <w:iCs/>
          <w:sz w:val="22"/>
          <w:lang w:val="fr-FR"/>
        </w:rPr>
        <w:t xml:space="preserve"> décrit dans le</w:t>
      </w:r>
      <w:r w:rsidR="00F901CF" w:rsidRPr="00CB262F">
        <w:rPr>
          <w:iCs/>
          <w:sz w:val="22"/>
          <w:lang w:val="fr-FR"/>
        </w:rPr>
        <w:t xml:space="preserve"> </w:t>
      </w:r>
      <w:r w:rsidR="00904F59" w:rsidRPr="00CB262F">
        <w:rPr>
          <w:iCs/>
          <w:sz w:val="22"/>
          <w:lang w:val="fr-FR"/>
        </w:rPr>
        <w:t xml:space="preserve">document AEWA/MOP </w:t>
      </w:r>
      <w:r w:rsidR="00404393" w:rsidRPr="00CB262F">
        <w:rPr>
          <w:iCs/>
          <w:sz w:val="22"/>
          <w:lang w:val="fr-FR"/>
        </w:rPr>
        <w:t>8</w:t>
      </w:r>
      <w:r w:rsidR="00904F59" w:rsidRPr="00CB262F">
        <w:rPr>
          <w:iCs/>
          <w:sz w:val="22"/>
          <w:lang w:val="fr-FR"/>
        </w:rPr>
        <w:t>.</w:t>
      </w:r>
      <w:r w:rsidR="003641C7" w:rsidRPr="00CB262F">
        <w:rPr>
          <w:iCs/>
          <w:sz w:val="22"/>
          <w:lang w:val="fr-FR"/>
        </w:rPr>
        <w:t>22</w:t>
      </w:r>
      <w:r w:rsidR="00656B74">
        <w:rPr>
          <w:iCs/>
          <w:sz w:val="22"/>
          <w:lang w:val="fr-FR"/>
        </w:rPr>
        <w:t> </w:t>
      </w:r>
      <w:r w:rsidR="008C234E" w:rsidRPr="00CB262F">
        <w:rPr>
          <w:iCs/>
          <w:sz w:val="22"/>
          <w:lang w:val="fr-FR"/>
        </w:rPr>
        <w:t>;</w:t>
      </w:r>
    </w:p>
    <w:p w14:paraId="274F8A09" w14:textId="0FD610CD" w:rsidR="00995AC3" w:rsidRPr="00CB262F" w:rsidRDefault="006C110D" w:rsidP="006C110D">
      <w:pPr>
        <w:spacing w:line="276" w:lineRule="auto"/>
        <w:jc w:val="both"/>
        <w:rPr>
          <w:sz w:val="22"/>
          <w:lang w:val="fr-FR"/>
        </w:rPr>
      </w:pPr>
      <w:r w:rsidRPr="00CB262F">
        <w:rPr>
          <w:sz w:val="22"/>
          <w:lang w:val="fr-FR"/>
        </w:rPr>
        <w:tab/>
      </w:r>
    </w:p>
    <w:p w14:paraId="3B8A1094" w14:textId="37CC2456" w:rsidR="00641D65" w:rsidRPr="00923A16" w:rsidRDefault="00252C2B" w:rsidP="00D3446A">
      <w:pPr>
        <w:spacing w:line="276" w:lineRule="auto"/>
        <w:jc w:val="both"/>
        <w:rPr>
          <w:iCs/>
          <w:sz w:val="22"/>
          <w:lang w:val="fr-FR"/>
        </w:rPr>
      </w:pPr>
      <w:ins w:id="10" w:author="Catherine Brueckner" w:date="2022-09-29T09:29:00Z">
        <w:r>
          <w:rPr>
            <w:iCs/>
            <w:sz w:val="22"/>
            <w:lang w:val="fr-FR"/>
          </w:rPr>
          <w:t>7</w:t>
        </w:r>
      </w:ins>
      <w:del w:id="11" w:author="Catherine Brueckner" w:date="2022-09-29T09:29:00Z">
        <w:r w:rsidR="00307BE0" w:rsidDel="00252C2B">
          <w:rPr>
            <w:iCs/>
            <w:sz w:val="22"/>
            <w:lang w:val="fr-FR"/>
          </w:rPr>
          <w:delText>6</w:delText>
        </w:r>
      </w:del>
      <w:r w:rsidR="00D3446A" w:rsidRPr="00846F06">
        <w:rPr>
          <w:iCs/>
          <w:sz w:val="22"/>
          <w:lang w:val="fr-FR"/>
        </w:rPr>
        <w:t xml:space="preserve">. </w:t>
      </w:r>
      <w:r w:rsidR="00D3446A" w:rsidRPr="00846F06">
        <w:rPr>
          <w:iCs/>
          <w:sz w:val="22"/>
          <w:lang w:val="fr-FR"/>
        </w:rPr>
        <w:tab/>
      </w:r>
      <w:r w:rsidR="008C4921" w:rsidRPr="00923A16">
        <w:rPr>
          <w:i/>
          <w:iCs/>
          <w:sz w:val="22"/>
          <w:lang w:val="fr-FR"/>
        </w:rPr>
        <w:t>Retire</w:t>
      </w:r>
      <w:r w:rsidR="00D3446A" w:rsidRPr="00923A16">
        <w:rPr>
          <w:i/>
          <w:iCs/>
          <w:sz w:val="22"/>
          <w:lang w:val="fr-FR"/>
        </w:rPr>
        <w:t xml:space="preserve"> </w:t>
      </w:r>
      <w:r w:rsidR="008C4921" w:rsidRPr="00923A16">
        <w:rPr>
          <w:iCs/>
          <w:sz w:val="22"/>
          <w:lang w:val="fr-FR"/>
        </w:rPr>
        <w:t>le</w:t>
      </w:r>
      <w:r w:rsidR="00D3446A" w:rsidRPr="00923A16">
        <w:rPr>
          <w:iCs/>
          <w:sz w:val="22"/>
          <w:lang w:val="fr-FR"/>
        </w:rPr>
        <w:t xml:space="preserve"> Plan </w:t>
      </w:r>
      <w:r w:rsidR="008C4921" w:rsidRPr="00923A16">
        <w:rPr>
          <w:iCs/>
          <w:sz w:val="22"/>
          <w:lang w:val="fr-FR"/>
        </w:rPr>
        <w:t>d’action international par espèce pour</w:t>
      </w:r>
      <w:r w:rsidR="00762179" w:rsidRPr="00923A16">
        <w:rPr>
          <w:iCs/>
          <w:sz w:val="22"/>
          <w:lang w:val="fr-FR"/>
        </w:rPr>
        <w:t xml:space="preserve"> le </w:t>
      </w:r>
      <w:r w:rsidR="00BC3A20">
        <w:rPr>
          <w:iCs/>
          <w:sz w:val="22"/>
          <w:lang w:val="fr-FR"/>
        </w:rPr>
        <w:t>R</w:t>
      </w:r>
      <w:r w:rsidR="00762179" w:rsidRPr="00923A16">
        <w:rPr>
          <w:iCs/>
          <w:sz w:val="22"/>
          <w:lang w:val="fr-FR"/>
        </w:rPr>
        <w:t>âle des genêts</w:t>
      </w:r>
      <w:r w:rsidR="00D3446A" w:rsidRPr="00923A16">
        <w:rPr>
          <w:iCs/>
          <w:sz w:val="22"/>
          <w:lang w:val="fr-FR"/>
        </w:rPr>
        <w:t xml:space="preserve"> </w:t>
      </w:r>
      <w:r w:rsidR="00D3446A" w:rsidRPr="00923A16">
        <w:rPr>
          <w:i/>
          <w:iCs/>
          <w:sz w:val="22"/>
          <w:lang w:val="fr-FR"/>
        </w:rPr>
        <w:t>(</w:t>
      </w:r>
      <w:proofErr w:type="spellStart"/>
      <w:r w:rsidR="00641D65" w:rsidRPr="00923A16">
        <w:rPr>
          <w:i/>
          <w:iCs/>
          <w:sz w:val="22"/>
          <w:lang w:val="fr-FR"/>
        </w:rPr>
        <w:t>Crex</w:t>
      </w:r>
      <w:proofErr w:type="spellEnd"/>
      <w:r w:rsidR="00641D65" w:rsidRPr="00923A16">
        <w:rPr>
          <w:i/>
          <w:iCs/>
          <w:sz w:val="22"/>
          <w:lang w:val="fr-FR"/>
        </w:rPr>
        <w:t xml:space="preserve"> </w:t>
      </w:r>
      <w:proofErr w:type="spellStart"/>
      <w:r w:rsidR="00641D65" w:rsidRPr="00923A16">
        <w:rPr>
          <w:i/>
          <w:iCs/>
          <w:sz w:val="22"/>
          <w:lang w:val="fr-FR"/>
        </w:rPr>
        <w:t>crex</w:t>
      </w:r>
      <w:proofErr w:type="spellEnd"/>
      <w:r w:rsidR="00D3446A" w:rsidRPr="00923A16">
        <w:rPr>
          <w:i/>
          <w:iCs/>
          <w:sz w:val="22"/>
          <w:lang w:val="fr-FR"/>
        </w:rPr>
        <w:t>)</w:t>
      </w:r>
      <w:r w:rsidR="00D3446A" w:rsidRPr="00923A16">
        <w:rPr>
          <w:iCs/>
          <w:sz w:val="22"/>
          <w:lang w:val="fr-FR"/>
        </w:rPr>
        <w:t xml:space="preserve"> </w:t>
      </w:r>
      <w:r w:rsidR="00762179" w:rsidRPr="00923A16">
        <w:rPr>
          <w:iCs/>
          <w:sz w:val="22"/>
          <w:lang w:val="fr-FR"/>
        </w:rPr>
        <w:t xml:space="preserve">de la mise en </w:t>
      </w:r>
      <w:r w:rsidR="006B026B" w:rsidRPr="00923A16">
        <w:rPr>
          <w:iCs/>
          <w:sz w:val="22"/>
          <w:lang w:val="fr-FR"/>
        </w:rPr>
        <w:t>œuvre</w:t>
      </w:r>
      <w:r w:rsidR="00762179" w:rsidRPr="00923A16">
        <w:rPr>
          <w:iCs/>
          <w:sz w:val="22"/>
          <w:lang w:val="fr-FR"/>
        </w:rPr>
        <w:t xml:space="preserve"> dans le cadre de l’</w:t>
      </w:r>
      <w:r w:rsidR="00C4170F" w:rsidRPr="00923A16">
        <w:rPr>
          <w:iCs/>
          <w:sz w:val="22"/>
          <w:lang w:val="fr-FR"/>
        </w:rPr>
        <w:t>AEWA</w:t>
      </w:r>
      <w:r w:rsidR="00762179" w:rsidRPr="00923A16">
        <w:rPr>
          <w:iCs/>
          <w:sz w:val="22"/>
          <w:lang w:val="fr-FR"/>
        </w:rPr>
        <w:t>, étant donné que les objectifs</w:t>
      </w:r>
      <w:r w:rsidR="00B35237" w:rsidRPr="00923A16">
        <w:rPr>
          <w:iCs/>
          <w:sz w:val="22"/>
          <w:lang w:val="fr-FR"/>
        </w:rPr>
        <w:t xml:space="preserve"> respectifs du</w:t>
      </w:r>
      <w:r w:rsidR="00C4170F" w:rsidRPr="00923A16">
        <w:rPr>
          <w:iCs/>
          <w:sz w:val="22"/>
          <w:lang w:val="fr-FR"/>
        </w:rPr>
        <w:t xml:space="preserve"> </w:t>
      </w:r>
      <w:r w:rsidR="00D3446A" w:rsidRPr="00923A16">
        <w:rPr>
          <w:iCs/>
          <w:sz w:val="22"/>
          <w:lang w:val="fr-FR"/>
        </w:rPr>
        <w:t>Plan</w:t>
      </w:r>
      <w:r w:rsidR="00B35237" w:rsidRPr="00923A16">
        <w:rPr>
          <w:iCs/>
          <w:sz w:val="22"/>
          <w:lang w:val="fr-FR"/>
        </w:rPr>
        <w:t xml:space="preserve"> d’action</w:t>
      </w:r>
      <w:r w:rsidR="00D3446A" w:rsidRPr="00923A16">
        <w:rPr>
          <w:iCs/>
          <w:sz w:val="22"/>
          <w:lang w:val="fr-FR"/>
        </w:rPr>
        <w:t xml:space="preserve"> </w:t>
      </w:r>
      <w:r w:rsidR="00B35237" w:rsidRPr="00923A16">
        <w:rPr>
          <w:iCs/>
          <w:sz w:val="22"/>
          <w:lang w:val="fr-FR"/>
        </w:rPr>
        <w:t xml:space="preserve">ont été </w:t>
      </w:r>
      <w:r w:rsidR="00923A16" w:rsidRPr="00923A16">
        <w:rPr>
          <w:iCs/>
          <w:sz w:val="22"/>
          <w:lang w:val="fr-FR"/>
        </w:rPr>
        <w:t>atteint et que l’espèce n’est plus prioritaire pour la planificati</w:t>
      </w:r>
      <w:r w:rsidR="000E654D">
        <w:rPr>
          <w:iCs/>
          <w:sz w:val="22"/>
          <w:lang w:val="fr-FR"/>
        </w:rPr>
        <w:t>o</w:t>
      </w:r>
      <w:r w:rsidR="00923A16" w:rsidRPr="00923A16">
        <w:rPr>
          <w:iCs/>
          <w:sz w:val="22"/>
          <w:lang w:val="fr-FR"/>
        </w:rPr>
        <w:t>n des actions (inscrite dans la colonne</w:t>
      </w:r>
      <w:r w:rsidR="001557E6" w:rsidRPr="00923A16">
        <w:rPr>
          <w:iCs/>
          <w:sz w:val="22"/>
          <w:lang w:val="fr-FR"/>
        </w:rPr>
        <w:t xml:space="preserve"> C </w:t>
      </w:r>
      <w:r w:rsidR="00923A16" w:rsidRPr="00923A16">
        <w:rPr>
          <w:iCs/>
          <w:sz w:val="22"/>
          <w:lang w:val="fr-FR"/>
        </w:rPr>
        <w:t>du</w:t>
      </w:r>
      <w:r w:rsidR="001557E6" w:rsidRPr="00923A16">
        <w:rPr>
          <w:iCs/>
          <w:sz w:val="22"/>
          <w:lang w:val="fr-FR"/>
        </w:rPr>
        <w:t xml:space="preserve"> Table</w:t>
      </w:r>
      <w:r w:rsidR="00923A16" w:rsidRPr="00923A16">
        <w:rPr>
          <w:iCs/>
          <w:sz w:val="22"/>
          <w:lang w:val="fr-FR"/>
        </w:rPr>
        <w:t>au</w:t>
      </w:r>
      <w:r w:rsidR="001557E6" w:rsidRPr="00923A16">
        <w:rPr>
          <w:iCs/>
          <w:sz w:val="22"/>
          <w:lang w:val="fr-FR"/>
        </w:rPr>
        <w:t xml:space="preserve"> 1 </w:t>
      </w:r>
      <w:r w:rsidR="00923A16" w:rsidRPr="00923A16">
        <w:rPr>
          <w:iCs/>
          <w:sz w:val="22"/>
          <w:lang w:val="fr-FR"/>
        </w:rPr>
        <w:t>de l’Annexe 3</w:t>
      </w:r>
      <w:r w:rsidR="001557E6" w:rsidRPr="00923A16">
        <w:rPr>
          <w:iCs/>
          <w:sz w:val="22"/>
          <w:lang w:val="fr-FR"/>
        </w:rPr>
        <w:t xml:space="preserve"> </w:t>
      </w:r>
      <w:r w:rsidR="00923A16" w:rsidRPr="00923A16">
        <w:rPr>
          <w:iCs/>
          <w:sz w:val="22"/>
          <w:lang w:val="fr-FR"/>
        </w:rPr>
        <w:t>de l’</w:t>
      </w:r>
      <w:r w:rsidR="001557E6" w:rsidRPr="00923A16">
        <w:rPr>
          <w:iCs/>
          <w:sz w:val="22"/>
          <w:lang w:val="fr-FR"/>
        </w:rPr>
        <w:t>AEWA)</w:t>
      </w:r>
      <w:r w:rsidR="00923A16" w:rsidRPr="00923A16">
        <w:rPr>
          <w:iCs/>
          <w:sz w:val="22"/>
          <w:lang w:val="fr-FR"/>
        </w:rPr>
        <w:t>, comme dé</w:t>
      </w:r>
      <w:r w:rsidR="00923A16">
        <w:rPr>
          <w:iCs/>
          <w:sz w:val="22"/>
          <w:lang w:val="fr-FR"/>
        </w:rPr>
        <w:t>crit dans le</w:t>
      </w:r>
      <w:r w:rsidR="00D3446A" w:rsidRPr="00923A16">
        <w:rPr>
          <w:iCs/>
          <w:sz w:val="22"/>
          <w:lang w:val="fr-FR"/>
        </w:rPr>
        <w:t xml:space="preserve"> document AEWA/MOP </w:t>
      </w:r>
      <w:r w:rsidR="00641D65" w:rsidRPr="00923A16">
        <w:rPr>
          <w:iCs/>
          <w:sz w:val="22"/>
          <w:lang w:val="fr-FR"/>
        </w:rPr>
        <w:t>8</w:t>
      </w:r>
      <w:r w:rsidR="00D3446A" w:rsidRPr="00923A16">
        <w:rPr>
          <w:iCs/>
          <w:sz w:val="22"/>
          <w:lang w:val="fr-FR"/>
        </w:rPr>
        <w:t>.</w:t>
      </w:r>
      <w:r w:rsidR="003641C7" w:rsidRPr="00923A16">
        <w:rPr>
          <w:iCs/>
          <w:sz w:val="22"/>
          <w:lang w:val="fr-FR"/>
        </w:rPr>
        <w:t>22</w:t>
      </w:r>
      <w:r w:rsidR="00837EC7">
        <w:rPr>
          <w:iCs/>
          <w:sz w:val="22"/>
          <w:lang w:val="fr-FR"/>
        </w:rPr>
        <w:t>,</w:t>
      </w:r>
      <w:r w:rsidR="00D47683" w:rsidRPr="00923A16">
        <w:rPr>
          <w:iCs/>
          <w:sz w:val="22"/>
          <w:lang w:val="fr-FR"/>
        </w:rPr>
        <w:t xml:space="preserve"> </w:t>
      </w:r>
      <w:r w:rsidR="00837EC7">
        <w:rPr>
          <w:iCs/>
          <w:sz w:val="22"/>
          <w:lang w:val="fr-FR"/>
        </w:rPr>
        <w:t>notant que ce</w:t>
      </w:r>
      <w:r w:rsidR="00D47683" w:rsidRPr="00923A16">
        <w:rPr>
          <w:iCs/>
          <w:sz w:val="22"/>
          <w:lang w:val="fr-FR"/>
        </w:rPr>
        <w:t xml:space="preserve"> Plan </w:t>
      </w:r>
      <w:r w:rsidR="00837EC7">
        <w:rPr>
          <w:iCs/>
          <w:sz w:val="22"/>
          <w:lang w:val="fr-FR"/>
        </w:rPr>
        <w:t xml:space="preserve">d’action conjoint reste valide pour la mise en </w:t>
      </w:r>
      <w:r w:rsidR="00C61E79">
        <w:rPr>
          <w:iCs/>
          <w:sz w:val="22"/>
          <w:lang w:val="fr-FR"/>
        </w:rPr>
        <w:t>œuvre sous l’égide de la</w:t>
      </w:r>
      <w:r w:rsidR="00D47683" w:rsidRPr="00923A16">
        <w:rPr>
          <w:iCs/>
          <w:sz w:val="22"/>
          <w:lang w:val="fr-FR"/>
        </w:rPr>
        <w:t xml:space="preserve"> Convention </w:t>
      </w:r>
      <w:r w:rsidR="00C61E79">
        <w:rPr>
          <w:iCs/>
          <w:sz w:val="22"/>
          <w:lang w:val="fr-FR"/>
        </w:rPr>
        <w:t xml:space="preserve">sur les espèces migratrices </w:t>
      </w:r>
      <w:r w:rsidR="009A53EE">
        <w:rPr>
          <w:iCs/>
          <w:sz w:val="22"/>
          <w:lang w:val="fr-FR"/>
        </w:rPr>
        <w:t xml:space="preserve">(CMS) </w:t>
      </w:r>
      <w:r w:rsidR="00C61E79">
        <w:rPr>
          <w:iCs/>
          <w:sz w:val="22"/>
          <w:lang w:val="fr-FR"/>
        </w:rPr>
        <w:t>et de l’UE</w:t>
      </w:r>
      <w:r w:rsidR="00EA6D30">
        <w:rPr>
          <w:iCs/>
          <w:sz w:val="22"/>
          <w:lang w:val="fr-FR"/>
        </w:rPr>
        <w:t xml:space="preserve">, </w:t>
      </w:r>
      <w:r w:rsidR="004B74D5">
        <w:rPr>
          <w:iCs/>
          <w:sz w:val="22"/>
          <w:lang w:val="fr-FR"/>
        </w:rPr>
        <w:t>sauf décision contraire de leurs organ</w:t>
      </w:r>
      <w:r w:rsidR="002277A8">
        <w:rPr>
          <w:iCs/>
          <w:sz w:val="22"/>
          <w:lang w:val="fr-FR"/>
        </w:rPr>
        <w:t>es de gouvernance respectifs, et</w:t>
      </w:r>
      <w:r w:rsidR="00D3446A" w:rsidRPr="00923A16">
        <w:rPr>
          <w:iCs/>
          <w:sz w:val="22"/>
          <w:lang w:val="fr-FR"/>
        </w:rPr>
        <w:t xml:space="preserve"> </w:t>
      </w:r>
      <w:r w:rsidR="002277A8">
        <w:rPr>
          <w:i/>
          <w:iCs/>
          <w:sz w:val="22"/>
          <w:lang w:val="fr-FR"/>
        </w:rPr>
        <w:t>demande</w:t>
      </w:r>
      <w:r w:rsidR="00D3446A" w:rsidRPr="00923A16">
        <w:rPr>
          <w:iCs/>
          <w:sz w:val="22"/>
          <w:lang w:val="fr-FR"/>
        </w:rPr>
        <w:t xml:space="preserve"> </w:t>
      </w:r>
      <w:r w:rsidR="002277A8">
        <w:rPr>
          <w:iCs/>
          <w:sz w:val="22"/>
          <w:lang w:val="fr-FR"/>
        </w:rPr>
        <w:t>au Comité technique de l’</w:t>
      </w:r>
      <w:r w:rsidR="00D3446A" w:rsidRPr="00923A16">
        <w:rPr>
          <w:iCs/>
          <w:sz w:val="22"/>
          <w:lang w:val="fr-FR"/>
        </w:rPr>
        <w:t xml:space="preserve">AEWA </w:t>
      </w:r>
      <w:r w:rsidR="002277A8">
        <w:rPr>
          <w:iCs/>
          <w:sz w:val="22"/>
          <w:lang w:val="fr-FR"/>
        </w:rPr>
        <w:t>de</w:t>
      </w:r>
      <w:r w:rsidR="00D3446A" w:rsidRPr="00923A16">
        <w:rPr>
          <w:iCs/>
          <w:sz w:val="22"/>
          <w:lang w:val="fr-FR"/>
        </w:rPr>
        <w:t xml:space="preserve"> continue</w:t>
      </w:r>
      <w:r w:rsidR="002277A8">
        <w:rPr>
          <w:iCs/>
          <w:sz w:val="22"/>
          <w:lang w:val="fr-FR"/>
        </w:rPr>
        <w:t>r</w:t>
      </w:r>
      <w:r w:rsidR="00D3446A" w:rsidRPr="00923A16">
        <w:rPr>
          <w:iCs/>
          <w:sz w:val="22"/>
          <w:lang w:val="fr-FR"/>
        </w:rPr>
        <w:t xml:space="preserve"> </w:t>
      </w:r>
      <w:r w:rsidR="002277A8">
        <w:rPr>
          <w:iCs/>
          <w:sz w:val="22"/>
          <w:lang w:val="fr-FR"/>
        </w:rPr>
        <w:t xml:space="preserve">à surveiller cette espèce dans le cadre de </w:t>
      </w:r>
      <w:r w:rsidR="000E654D">
        <w:rPr>
          <w:iCs/>
          <w:sz w:val="22"/>
          <w:lang w:val="fr-FR"/>
        </w:rPr>
        <w:t>sa priorisation triennale des espèces/populations inscrites à l’</w:t>
      </w:r>
      <w:r w:rsidR="00D3446A" w:rsidRPr="00923A16">
        <w:rPr>
          <w:iCs/>
          <w:sz w:val="22"/>
          <w:lang w:val="fr-FR"/>
        </w:rPr>
        <w:t>AEWA</w:t>
      </w:r>
      <w:r w:rsidR="000E654D">
        <w:rPr>
          <w:iCs/>
          <w:sz w:val="22"/>
          <w:lang w:val="fr-FR"/>
        </w:rPr>
        <w:t xml:space="preserve"> pour la planification des actions et de la gestion </w:t>
      </w:r>
      <w:r w:rsidR="00D3446A" w:rsidRPr="00923A16">
        <w:rPr>
          <w:iCs/>
          <w:sz w:val="22"/>
          <w:lang w:val="fr-FR"/>
        </w:rPr>
        <w:t>;</w:t>
      </w:r>
    </w:p>
    <w:p w14:paraId="24532FFB" w14:textId="3E331CB7" w:rsidR="008C234E" w:rsidRDefault="008C234E" w:rsidP="00F52A17">
      <w:pPr>
        <w:spacing w:line="276" w:lineRule="auto"/>
        <w:jc w:val="both"/>
        <w:rPr>
          <w:ins w:id="12" w:author="Catherine Brueckner" w:date="2022-09-29T09:30:00Z"/>
          <w:iCs/>
          <w:sz w:val="22"/>
          <w:lang w:val="fr-FR"/>
        </w:rPr>
      </w:pPr>
    </w:p>
    <w:p w14:paraId="49E178B0" w14:textId="6550A81E" w:rsidR="00252C2B" w:rsidRDefault="00252C2B" w:rsidP="00252C2B">
      <w:pPr>
        <w:spacing w:line="276" w:lineRule="auto"/>
        <w:jc w:val="both"/>
        <w:rPr>
          <w:ins w:id="13" w:author="Catherine Brueckner" w:date="2022-09-29T09:30:00Z"/>
          <w:iCs/>
          <w:sz w:val="22"/>
          <w:lang w:val="fr-FR"/>
        </w:rPr>
      </w:pPr>
      <w:ins w:id="14" w:author="Catherine Brueckner" w:date="2022-09-29T09:30:00Z">
        <w:r>
          <w:rPr>
            <w:iCs/>
            <w:sz w:val="22"/>
            <w:lang w:val="fr-FR"/>
          </w:rPr>
          <w:t>8.</w:t>
        </w:r>
        <w:r>
          <w:rPr>
            <w:iCs/>
            <w:sz w:val="22"/>
            <w:lang w:val="fr-FR"/>
          </w:rPr>
          <w:tab/>
        </w:r>
        <w:r w:rsidRPr="00252C2B">
          <w:rPr>
            <w:i/>
            <w:sz w:val="22"/>
            <w:lang w:val="fr-FR"/>
            <w:rPrChange w:id="15" w:author="Catherine Brueckner" w:date="2022-09-29T09:30:00Z">
              <w:rPr>
                <w:iCs/>
                <w:sz w:val="22"/>
                <w:lang w:val="fr-FR"/>
              </w:rPr>
            </w:rPrChange>
          </w:rPr>
          <w:t>Retire</w:t>
        </w:r>
        <w:r w:rsidRPr="00252C2B">
          <w:rPr>
            <w:iCs/>
            <w:sz w:val="22"/>
            <w:lang w:val="fr-FR"/>
          </w:rPr>
          <w:t xml:space="preserve"> le Plan d'action international par espèce pour la population du Paléarctique occidental de l'</w:t>
        </w:r>
      </w:ins>
      <w:ins w:id="16" w:author="Catherine Brueckner" w:date="2022-09-29T09:35:00Z">
        <w:r w:rsidR="003A1E9C">
          <w:rPr>
            <w:iCs/>
            <w:sz w:val="22"/>
            <w:lang w:val="fr-FR"/>
          </w:rPr>
          <w:t>O</w:t>
        </w:r>
      </w:ins>
      <w:ins w:id="17" w:author="Catherine Brueckner" w:date="2022-09-29T09:30:00Z">
        <w:r w:rsidRPr="00252C2B">
          <w:rPr>
            <w:iCs/>
            <w:sz w:val="22"/>
            <w:lang w:val="fr-FR"/>
          </w:rPr>
          <w:t>ie naine (</w:t>
        </w:r>
        <w:r w:rsidRPr="00252C2B">
          <w:rPr>
            <w:i/>
            <w:sz w:val="22"/>
            <w:lang w:val="fr-FR"/>
            <w:rPrChange w:id="18" w:author="Catherine Brueckner" w:date="2022-09-29T09:32:00Z">
              <w:rPr>
                <w:iCs/>
                <w:sz w:val="22"/>
                <w:lang w:val="fr-FR"/>
              </w:rPr>
            </w:rPrChange>
          </w:rPr>
          <w:t xml:space="preserve">Anser </w:t>
        </w:r>
        <w:proofErr w:type="spellStart"/>
        <w:r w:rsidRPr="00252C2B">
          <w:rPr>
            <w:i/>
            <w:sz w:val="22"/>
            <w:lang w:val="fr-FR"/>
            <w:rPrChange w:id="19" w:author="Catherine Brueckner" w:date="2022-09-29T09:32:00Z">
              <w:rPr>
                <w:iCs/>
                <w:sz w:val="22"/>
                <w:lang w:val="fr-FR"/>
              </w:rPr>
            </w:rPrChange>
          </w:rPr>
          <w:t>erythropus</w:t>
        </w:r>
        <w:proofErr w:type="spellEnd"/>
        <w:r w:rsidRPr="00252C2B">
          <w:rPr>
            <w:iCs/>
            <w:sz w:val="22"/>
            <w:lang w:val="fr-FR"/>
          </w:rPr>
          <w:t>), mais demande à tous les États de l'aire de répartition, aux organisations gouvernementales et non gouvernementales concernées, y compris la Commission européenne, de continuer à mettre en œuvre des mesures de conservation urgentes et à fournir des fonds pour cette espèce menacée au niveau mondial</w:t>
        </w:r>
      </w:ins>
      <w:ins w:id="20" w:author="Catherine Brueckner" w:date="2022-09-29T09:34:00Z">
        <w:r w:rsidR="003A1E9C">
          <w:rPr>
            <w:iCs/>
            <w:sz w:val="22"/>
            <w:lang w:val="fr-FR"/>
          </w:rPr>
          <w:t xml:space="preserve"> </w:t>
        </w:r>
      </w:ins>
      <w:ins w:id="21" w:author="Catherine Brueckner" w:date="2022-09-29T09:30:00Z">
        <w:r w:rsidRPr="00252C2B">
          <w:rPr>
            <w:iCs/>
            <w:sz w:val="22"/>
            <w:lang w:val="fr-FR"/>
          </w:rPr>
          <w:t>et demande au Comité technique de l'AEWA de produire une note d'orientation sur la conservation de l'</w:t>
        </w:r>
      </w:ins>
      <w:ins w:id="22" w:author="Catherine Brueckner" w:date="2022-09-29T09:35:00Z">
        <w:r w:rsidR="003A1E9C">
          <w:rPr>
            <w:iCs/>
            <w:sz w:val="22"/>
            <w:lang w:val="fr-FR"/>
          </w:rPr>
          <w:t>O</w:t>
        </w:r>
      </w:ins>
      <w:ins w:id="23" w:author="Catherine Brueckner" w:date="2022-09-29T09:30:00Z">
        <w:r w:rsidRPr="00252C2B">
          <w:rPr>
            <w:iCs/>
            <w:sz w:val="22"/>
            <w:lang w:val="fr-FR"/>
          </w:rPr>
          <w:t>ie naine au cours de la prochaine période triennale ;</w:t>
        </w:r>
      </w:ins>
    </w:p>
    <w:p w14:paraId="71610B53" w14:textId="77777777" w:rsidR="00252C2B" w:rsidRPr="00923A16" w:rsidRDefault="00252C2B" w:rsidP="00F52A17">
      <w:pPr>
        <w:spacing w:line="276" w:lineRule="auto"/>
        <w:jc w:val="both"/>
        <w:rPr>
          <w:iCs/>
          <w:sz w:val="22"/>
          <w:lang w:val="fr-FR"/>
        </w:rPr>
      </w:pPr>
    </w:p>
    <w:p w14:paraId="5A4B8FA5" w14:textId="53C17F8D" w:rsidR="00F35997" w:rsidRPr="006037DB" w:rsidRDefault="003A1E9C" w:rsidP="00F35997">
      <w:pPr>
        <w:spacing w:line="276" w:lineRule="auto"/>
        <w:jc w:val="both"/>
        <w:rPr>
          <w:iCs/>
          <w:sz w:val="22"/>
          <w:lang w:val="fr-FR"/>
        </w:rPr>
      </w:pPr>
      <w:bookmarkStart w:id="24" w:name="_Hlk531803574"/>
      <w:ins w:id="25" w:author="Catherine Brueckner" w:date="2022-09-29T09:35:00Z">
        <w:r>
          <w:rPr>
            <w:iCs/>
            <w:sz w:val="22"/>
            <w:lang w:val="fr-FR"/>
          </w:rPr>
          <w:t>9</w:t>
        </w:r>
      </w:ins>
      <w:del w:id="26" w:author="Catherine Brueckner" w:date="2022-09-29T09:35:00Z">
        <w:r w:rsidR="00307BE0" w:rsidDel="003A1E9C">
          <w:rPr>
            <w:iCs/>
            <w:sz w:val="22"/>
            <w:lang w:val="fr-FR"/>
          </w:rPr>
          <w:delText>7</w:delText>
        </w:r>
      </w:del>
      <w:r w:rsidR="008C234E" w:rsidRPr="005B0BE9">
        <w:rPr>
          <w:iCs/>
          <w:sz w:val="22"/>
          <w:lang w:val="fr-FR"/>
        </w:rPr>
        <w:t xml:space="preserve">. </w:t>
      </w:r>
      <w:r w:rsidR="008C234E" w:rsidRPr="005B0BE9">
        <w:rPr>
          <w:iCs/>
          <w:sz w:val="22"/>
          <w:lang w:val="fr-FR"/>
        </w:rPr>
        <w:tab/>
      </w:r>
      <w:r w:rsidR="00846F06" w:rsidRPr="006037DB">
        <w:rPr>
          <w:i/>
          <w:iCs/>
          <w:sz w:val="22"/>
          <w:lang w:val="fr-FR"/>
        </w:rPr>
        <w:t xml:space="preserve">Étend </w:t>
      </w:r>
      <w:r w:rsidR="00846F06" w:rsidRPr="006037DB">
        <w:rPr>
          <w:iCs/>
          <w:sz w:val="22"/>
          <w:lang w:val="fr-FR"/>
        </w:rPr>
        <w:t>la validité des</w:t>
      </w:r>
      <w:r w:rsidR="008E1D68" w:rsidRPr="006037DB">
        <w:rPr>
          <w:iCs/>
          <w:sz w:val="22"/>
          <w:lang w:val="fr-FR"/>
        </w:rPr>
        <w:t xml:space="preserve"> </w:t>
      </w:r>
      <w:r w:rsidR="00AC26A9" w:rsidRPr="006037DB">
        <w:rPr>
          <w:iCs/>
          <w:sz w:val="22"/>
          <w:lang w:val="fr-FR"/>
        </w:rPr>
        <w:t xml:space="preserve">Plans </w:t>
      </w:r>
      <w:r w:rsidR="00846F06" w:rsidRPr="006037DB">
        <w:rPr>
          <w:iCs/>
          <w:sz w:val="22"/>
          <w:lang w:val="fr-FR"/>
        </w:rPr>
        <w:t>d’action internationaux par espèce suivants pour dix années supplémentaires</w:t>
      </w:r>
      <w:r w:rsidR="0004177D" w:rsidRPr="006037DB">
        <w:rPr>
          <w:iCs/>
          <w:sz w:val="22"/>
          <w:lang w:val="fr-FR"/>
        </w:rPr>
        <w:t xml:space="preserve"> (20</w:t>
      </w:r>
      <w:r w:rsidR="00641D65" w:rsidRPr="006037DB">
        <w:rPr>
          <w:iCs/>
          <w:sz w:val="22"/>
          <w:lang w:val="fr-FR"/>
        </w:rPr>
        <w:t>22</w:t>
      </w:r>
      <w:r w:rsidR="0004177D" w:rsidRPr="006037DB">
        <w:rPr>
          <w:iCs/>
          <w:sz w:val="22"/>
          <w:lang w:val="fr-FR"/>
        </w:rPr>
        <w:t>-20</w:t>
      </w:r>
      <w:r w:rsidR="00641D65" w:rsidRPr="006037DB">
        <w:rPr>
          <w:iCs/>
          <w:sz w:val="22"/>
          <w:lang w:val="fr-FR"/>
        </w:rPr>
        <w:t>3</w:t>
      </w:r>
      <w:r w:rsidR="00D47683" w:rsidRPr="006037DB">
        <w:rPr>
          <w:iCs/>
          <w:sz w:val="22"/>
          <w:lang w:val="fr-FR"/>
        </w:rPr>
        <w:t>1</w:t>
      </w:r>
      <w:r w:rsidR="0004177D" w:rsidRPr="006037DB">
        <w:rPr>
          <w:iCs/>
          <w:sz w:val="22"/>
          <w:lang w:val="fr-FR"/>
        </w:rPr>
        <w:t>)</w:t>
      </w:r>
      <w:r w:rsidR="00AC26A9" w:rsidRPr="006037DB">
        <w:rPr>
          <w:iCs/>
          <w:sz w:val="22"/>
          <w:lang w:val="fr-FR"/>
        </w:rPr>
        <w:t xml:space="preserve"> </w:t>
      </w:r>
      <w:r w:rsidR="00846F06" w:rsidRPr="006037DB">
        <w:rPr>
          <w:iCs/>
          <w:sz w:val="22"/>
          <w:lang w:val="fr-FR"/>
        </w:rPr>
        <w:t xml:space="preserve">étant donné que les </w:t>
      </w:r>
      <w:r w:rsidR="00343CE0" w:rsidRPr="006037DB">
        <w:rPr>
          <w:iCs/>
          <w:sz w:val="22"/>
          <w:lang w:val="fr-FR"/>
        </w:rPr>
        <w:t>principales</w:t>
      </w:r>
      <w:r w:rsidR="00846F06" w:rsidRPr="006037DB">
        <w:rPr>
          <w:iCs/>
          <w:sz w:val="22"/>
          <w:lang w:val="fr-FR"/>
        </w:rPr>
        <w:t xml:space="preserve"> menaces, ainsi que les objectifs, résultats et actions correspondants indiqués dans les</w:t>
      </w:r>
      <w:r w:rsidR="006651CF" w:rsidRPr="006037DB">
        <w:rPr>
          <w:iCs/>
          <w:sz w:val="22"/>
          <w:lang w:val="fr-FR"/>
        </w:rPr>
        <w:t xml:space="preserve"> Plans</w:t>
      </w:r>
      <w:r w:rsidR="00AC26A9" w:rsidRPr="006037DB">
        <w:rPr>
          <w:iCs/>
          <w:sz w:val="22"/>
          <w:lang w:val="fr-FR"/>
        </w:rPr>
        <w:t xml:space="preserve"> </w:t>
      </w:r>
      <w:r w:rsidR="00846F06" w:rsidRPr="006037DB">
        <w:rPr>
          <w:iCs/>
          <w:sz w:val="22"/>
          <w:lang w:val="fr-FR"/>
        </w:rPr>
        <w:t>d’action respectifs restent</w:t>
      </w:r>
      <w:r w:rsidR="00AC26A9" w:rsidRPr="006037DB">
        <w:rPr>
          <w:iCs/>
          <w:sz w:val="22"/>
          <w:lang w:val="fr-FR"/>
        </w:rPr>
        <w:t xml:space="preserve"> valid</w:t>
      </w:r>
      <w:r w:rsidR="00846F06" w:rsidRPr="006037DB">
        <w:rPr>
          <w:iCs/>
          <w:sz w:val="22"/>
          <w:lang w:val="fr-FR"/>
        </w:rPr>
        <w:t>es</w:t>
      </w:r>
      <w:r w:rsidR="00AC26A9" w:rsidRPr="006037DB">
        <w:rPr>
          <w:iCs/>
          <w:sz w:val="22"/>
          <w:lang w:val="fr-FR"/>
        </w:rPr>
        <w:t xml:space="preserve"> </w:t>
      </w:r>
      <w:r w:rsidR="00846F06" w:rsidRPr="006037DB">
        <w:rPr>
          <w:iCs/>
          <w:sz w:val="22"/>
          <w:lang w:val="fr-FR"/>
        </w:rPr>
        <w:t>et que l</w:t>
      </w:r>
      <w:r w:rsidR="006037DB" w:rsidRPr="006037DB">
        <w:rPr>
          <w:iCs/>
          <w:sz w:val="22"/>
          <w:lang w:val="fr-FR"/>
        </w:rPr>
        <w:t xml:space="preserve">es </w:t>
      </w:r>
      <w:r w:rsidR="00846F06" w:rsidRPr="006037DB">
        <w:rPr>
          <w:iCs/>
          <w:sz w:val="22"/>
          <w:lang w:val="fr-FR"/>
        </w:rPr>
        <w:t>espèce</w:t>
      </w:r>
      <w:r w:rsidR="006037DB" w:rsidRPr="006037DB">
        <w:rPr>
          <w:iCs/>
          <w:sz w:val="22"/>
          <w:lang w:val="fr-FR"/>
        </w:rPr>
        <w:t>s</w:t>
      </w:r>
      <w:r w:rsidR="00AC26A9" w:rsidRPr="006037DB">
        <w:rPr>
          <w:iCs/>
          <w:sz w:val="22"/>
          <w:lang w:val="fr-FR"/>
        </w:rPr>
        <w:t xml:space="preserve">/populations </w:t>
      </w:r>
      <w:r w:rsidR="006037DB" w:rsidRPr="006037DB">
        <w:rPr>
          <w:iCs/>
          <w:sz w:val="22"/>
          <w:lang w:val="fr-FR"/>
        </w:rPr>
        <w:t>e</w:t>
      </w:r>
      <w:r w:rsidR="00AC26A9" w:rsidRPr="006037DB">
        <w:rPr>
          <w:iCs/>
          <w:sz w:val="22"/>
          <w:lang w:val="fr-FR"/>
        </w:rPr>
        <w:t xml:space="preserve">n question </w:t>
      </w:r>
      <w:r w:rsidR="006037DB" w:rsidRPr="006037DB">
        <w:rPr>
          <w:iCs/>
          <w:sz w:val="22"/>
          <w:lang w:val="fr-FR"/>
        </w:rPr>
        <w:t>bénéficieront</w:t>
      </w:r>
      <w:r w:rsidR="006037DB">
        <w:rPr>
          <w:iCs/>
          <w:sz w:val="22"/>
          <w:lang w:val="fr-FR"/>
        </w:rPr>
        <w:t xml:space="preserve"> toujours de l’</w:t>
      </w:r>
      <w:r w:rsidR="00AC26A9" w:rsidRPr="006037DB">
        <w:rPr>
          <w:iCs/>
          <w:sz w:val="22"/>
          <w:lang w:val="fr-FR"/>
        </w:rPr>
        <w:t xml:space="preserve">existence </w:t>
      </w:r>
      <w:r w:rsidR="006037DB">
        <w:rPr>
          <w:iCs/>
          <w:sz w:val="22"/>
          <w:lang w:val="fr-FR"/>
        </w:rPr>
        <w:t>d’un cadre</w:t>
      </w:r>
      <w:r w:rsidR="00AC26A9" w:rsidRPr="006037DB">
        <w:rPr>
          <w:iCs/>
          <w:sz w:val="22"/>
          <w:lang w:val="fr-FR"/>
        </w:rPr>
        <w:t xml:space="preserve"> international </w:t>
      </w:r>
      <w:r w:rsidR="00F87862">
        <w:rPr>
          <w:iCs/>
          <w:sz w:val="22"/>
          <w:lang w:val="fr-FR"/>
        </w:rPr>
        <w:t>de</w:t>
      </w:r>
      <w:r w:rsidR="00AC26A9" w:rsidRPr="006037DB">
        <w:rPr>
          <w:iCs/>
          <w:sz w:val="22"/>
          <w:lang w:val="fr-FR"/>
        </w:rPr>
        <w:t xml:space="preserve"> conservation </w:t>
      </w:r>
      <w:r w:rsidR="00F87862">
        <w:rPr>
          <w:iCs/>
          <w:sz w:val="22"/>
          <w:lang w:val="fr-FR"/>
        </w:rPr>
        <w:t>des voies de migration, comme mentionné dans le</w:t>
      </w:r>
      <w:r w:rsidR="00AC26A9" w:rsidRPr="006037DB">
        <w:rPr>
          <w:iCs/>
          <w:sz w:val="22"/>
          <w:lang w:val="fr-FR"/>
        </w:rPr>
        <w:t xml:space="preserve"> document AEWA/MOP </w:t>
      </w:r>
      <w:r w:rsidR="00641D65" w:rsidRPr="006037DB">
        <w:rPr>
          <w:iCs/>
          <w:sz w:val="22"/>
          <w:lang w:val="fr-FR"/>
        </w:rPr>
        <w:t>8</w:t>
      </w:r>
      <w:r w:rsidR="00AC26A9" w:rsidRPr="006037DB">
        <w:rPr>
          <w:iCs/>
          <w:sz w:val="22"/>
          <w:lang w:val="fr-FR"/>
        </w:rPr>
        <w:t>.</w:t>
      </w:r>
      <w:r w:rsidR="003641C7" w:rsidRPr="006037DB">
        <w:rPr>
          <w:iCs/>
          <w:sz w:val="22"/>
          <w:lang w:val="fr-FR"/>
        </w:rPr>
        <w:t>22</w:t>
      </w:r>
      <w:r w:rsidR="00F35997" w:rsidRPr="006037DB">
        <w:rPr>
          <w:iCs/>
          <w:sz w:val="22"/>
          <w:lang w:val="fr-FR"/>
        </w:rPr>
        <w:t xml:space="preserve">, </w:t>
      </w:r>
      <w:r w:rsidR="008D7A5A">
        <w:rPr>
          <w:iCs/>
          <w:sz w:val="22"/>
          <w:lang w:val="fr-FR"/>
        </w:rPr>
        <w:t>tout en notant</w:t>
      </w:r>
      <w:r w:rsidR="00887B5C">
        <w:rPr>
          <w:iCs/>
          <w:sz w:val="22"/>
          <w:lang w:val="fr-FR"/>
        </w:rPr>
        <w:t xml:space="preserve"> que </w:t>
      </w:r>
      <w:r w:rsidR="002855EE">
        <w:rPr>
          <w:iCs/>
          <w:sz w:val="22"/>
          <w:lang w:val="fr-FR"/>
        </w:rPr>
        <w:t xml:space="preserve">des révisions d’urgence </w:t>
      </w:r>
      <w:r w:rsidR="00CF4306">
        <w:rPr>
          <w:iCs/>
          <w:sz w:val="22"/>
          <w:lang w:val="fr-FR"/>
        </w:rPr>
        <w:t>de tous ces documents pourront être entreprises s’il y a</w:t>
      </w:r>
      <w:r w:rsidR="00FB22E0">
        <w:rPr>
          <w:iCs/>
          <w:sz w:val="22"/>
          <w:lang w:val="fr-FR"/>
        </w:rPr>
        <w:t xml:space="preserve"> une quelconque modification majeure et soudaine susceptible d’affecter toute espèce</w:t>
      </w:r>
      <w:r w:rsidR="00F35997" w:rsidRPr="006037DB">
        <w:rPr>
          <w:iCs/>
          <w:sz w:val="22"/>
          <w:lang w:val="fr-FR"/>
        </w:rPr>
        <w:t xml:space="preserve">/population </w:t>
      </w:r>
      <w:r w:rsidR="00FB22E0">
        <w:rPr>
          <w:iCs/>
          <w:sz w:val="22"/>
          <w:lang w:val="fr-FR"/>
        </w:rPr>
        <w:t>e</w:t>
      </w:r>
      <w:r w:rsidR="00F35997" w:rsidRPr="006037DB">
        <w:rPr>
          <w:iCs/>
          <w:sz w:val="22"/>
          <w:lang w:val="fr-FR"/>
        </w:rPr>
        <w:t>n question</w:t>
      </w:r>
      <w:r w:rsidR="00FB22E0">
        <w:rPr>
          <w:iCs/>
          <w:sz w:val="22"/>
          <w:lang w:val="fr-FR"/>
        </w:rPr>
        <w:t> </w:t>
      </w:r>
      <w:r w:rsidR="00AC26A9" w:rsidRPr="006037DB">
        <w:rPr>
          <w:iCs/>
          <w:sz w:val="22"/>
          <w:lang w:val="fr-FR"/>
        </w:rPr>
        <w:t>:</w:t>
      </w:r>
    </w:p>
    <w:p w14:paraId="6E550C9D" w14:textId="77777777" w:rsidR="00F35997" w:rsidRPr="006037DB" w:rsidRDefault="00F35997" w:rsidP="00F35997">
      <w:pPr>
        <w:spacing w:line="276" w:lineRule="auto"/>
        <w:jc w:val="both"/>
        <w:rPr>
          <w:iCs/>
          <w:sz w:val="22"/>
          <w:lang w:val="fr-FR"/>
        </w:rPr>
      </w:pPr>
    </w:p>
    <w:p w14:paraId="0C65093C" w14:textId="7EC0ADF4" w:rsidR="00F35997" w:rsidRDefault="00D47683" w:rsidP="00F35997">
      <w:pPr>
        <w:pStyle w:val="ListParagraph"/>
        <w:numPr>
          <w:ilvl w:val="0"/>
          <w:numId w:val="15"/>
        </w:numPr>
        <w:spacing w:line="276" w:lineRule="auto"/>
        <w:jc w:val="both"/>
        <w:rPr>
          <w:iCs/>
          <w:sz w:val="22"/>
          <w:lang w:val="en-GB"/>
        </w:rPr>
      </w:pPr>
      <w:r w:rsidRPr="006037DB">
        <w:rPr>
          <w:sz w:val="22"/>
          <w:szCs w:val="22"/>
          <w:lang w:val="fr-FR"/>
        </w:rPr>
        <w:t xml:space="preserve"> </w:t>
      </w:r>
      <w:r w:rsidR="004A66CA" w:rsidRPr="004A66CA">
        <w:rPr>
          <w:sz w:val="22"/>
          <w:szCs w:val="22"/>
        </w:rPr>
        <w:t xml:space="preserve">Aigrette vineuse </w:t>
      </w:r>
      <w:r w:rsidR="00F35997" w:rsidRPr="00F35997">
        <w:rPr>
          <w:sz w:val="22"/>
          <w:szCs w:val="22"/>
        </w:rPr>
        <w:t>(</w:t>
      </w:r>
      <w:r w:rsidR="00F35997" w:rsidRPr="00F35997">
        <w:rPr>
          <w:i/>
          <w:iCs/>
          <w:sz w:val="22"/>
          <w:szCs w:val="22"/>
        </w:rPr>
        <w:t>Egretta vinaceigula</w:t>
      </w:r>
      <w:proofErr w:type="gramStart"/>
      <w:r w:rsidR="00F35997" w:rsidRPr="00F35997">
        <w:rPr>
          <w:sz w:val="22"/>
          <w:szCs w:val="22"/>
        </w:rPr>
        <w:t>)</w:t>
      </w:r>
      <w:r w:rsidR="004A66CA">
        <w:rPr>
          <w:sz w:val="22"/>
          <w:szCs w:val="22"/>
        </w:rPr>
        <w:t> </w:t>
      </w:r>
      <w:r w:rsidR="00F35997" w:rsidRPr="00F35997">
        <w:rPr>
          <w:sz w:val="22"/>
          <w:szCs w:val="22"/>
        </w:rPr>
        <w:t>;</w:t>
      </w:r>
      <w:proofErr w:type="gramEnd"/>
    </w:p>
    <w:p w14:paraId="2CB1EC80" w14:textId="422D471B" w:rsidR="00F35997" w:rsidRPr="003C6E9B"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132279" w:rsidRPr="003C6E9B">
        <w:rPr>
          <w:sz w:val="22"/>
          <w:szCs w:val="22"/>
          <w:lang w:val="fr-FR"/>
        </w:rPr>
        <w:t>Oie r</w:t>
      </w:r>
      <w:r w:rsidR="00230214" w:rsidRPr="003C6E9B">
        <w:rPr>
          <w:sz w:val="22"/>
          <w:szCs w:val="22"/>
          <w:lang w:val="fr-FR"/>
        </w:rPr>
        <w:t>ieuse</w:t>
      </w:r>
      <w:r w:rsidR="00F35997" w:rsidRPr="003C6E9B">
        <w:rPr>
          <w:sz w:val="22"/>
          <w:szCs w:val="22"/>
          <w:lang w:val="fr-FR"/>
        </w:rPr>
        <w:t xml:space="preserve"> (</w:t>
      </w:r>
      <w:r w:rsidR="00F35997" w:rsidRPr="003C6E9B">
        <w:rPr>
          <w:i/>
          <w:iCs/>
          <w:sz w:val="22"/>
          <w:szCs w:val="22"/>
          <w:lang w:val="fr-FR"/>
        </w:rPr>
        <w:t>Anser albifrons flavirostris</w:t>
      </w:r>
      <w:r w:rsidR="00F35997" w:rsidRPr="003C6E9B">
        <w:rPr>
          <w:sz w:val="22"/>
          <w:szCs w:val="22"/>
          <w:lang w:val="fr-FR"/>
        </w:rPr>
        <w:t>)</w:t>
      </w:r>
      <w:r w:rsidR="00230214" w:rsidRPr="003C6E9B">
        <w:rPr>
          <w:sz w:val="22"/>
          <w:szCs w:val="22"/>
          <w:lang w:val="fr-FR"/>
        </w:rPr>
        <w:t> </w:t>
      </w:r>
      <w:r w:rsidR="00F35997" w:rsidRPr="003C6E9B">
        <w:rPr>
          <w:sz w:val="22"/>
          <w:szCs w:val="22"/>
          <w:lang w:val="fr-FR"/>
        </w:rPr>
        <w:t>;</w:t>
      </w:r>
    </w:p>
    <w:p w14:paraId="1B0B7D3A" w14:textId="0EB7988A" w:rsidR="00F35997" w:rsidRPr="002A7534"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3C6E9B" w:rsidRPr="002A7534">
        <w:rPr>
          <w:sz w:val="22"/>
          <w:szCs w:val="22"/>
          <w:lang w:val="fr-FR"/>
        </w:rPr>
        <w:t>Bernache à cou roux</w:t>
      </w:r>
      <w:r w:rsidR="00F35997" w:rsidRPr="002A7534">
        <w:rPr>
          <w:sz w:val="22"/>
          <w:szCs w:val="22"/>
          <w:lang w:val="fr-FR"/>
        </w:rPr>
        <w:t xml:space="preserve"> (</w:t>
      </w:r>
      <w:r w:rsidR="00F35997" w:rsidRPr="002A7534">
        <w:rPr>
          <w:i/>
          <w:iCs/>
          <w:sz w:val="22"/>
          <w:szCs w:val="22"/>
          <w:lang w:val="fr-FR"/>
        </w:rPr>
        <w:t>Branta ruficollis</w:t>
      </w:r>
      <w:r w:rsidR="00F35997" w:rsidRPr="002A7534">
        <w:rPr>
          <w:sz w:val="22"/>
          <w:szCs w:val="22"/>
          <w:lang w:val="fr-FR"/>
        </w:rPr>
        <w:t>)</w:t>
      </w:r>
      <w:r w:rsidR="003C6E9B" w:rsidRPr="002A7534">
        <w:rPr>
          <w:sz w:val="22"/>
          <w:szCs w:val="22"/>
          <w:lang w:val="fr-FR"/>
        </w:rPr>
        <w:t> </w:t>
      </w:r>
      <w:r w:rsidR="00F35997" w:rsidRPr="002A7534">
        <w:rPr>
          <w:sz w:val="22"/>
          <w:szCs w:val="22"/>
          <w:lang w:val="fr-FR"/>
        </w:rPr>
        <w:t>;</w:t>
      </w:r>
    </w:p>
    <w:p w14:paraId="1CF2F340" w14:textId="4F8AA876" w:rsidR="00F35997" w:rsidRPr="00F35997" w:rsidRDefault="009A53EE" w:rsidP="00F35997">
      <w:pPr>
        <w:pStyle w:val="ListParagraph"/>
        <w:numPr>
          <w:ilvl w:val="0"/>
          <w:numId w:val="15"/>
        </w:numPr>
        <w:spacing w:line="276" w:lineRule="auto"/>
        <w:jc w:val="both"/>
        <w:rPr>
          <w:iCs/>
          <w:sz w:val="22"/>
          <w:lang w:val="en-GB"/>
        </w:rPr>
      </w:pPr>
      <w:r w:rsidRPr="009E7C3E">
        <w:rPr>
          <w:sz w:val="22"/>
          <w:szCs w:val="22"/>
          <w:lang w:val="fr-FR"/>
        </w:rPr>
        <w:t xml:space="preserve"> </w:t>
      </w:r>
      <w:proofErr w:type="spellStart"/>
      <w:r w:rsidR="002A7534">
        <w:rPr>
          <w:sz w:val="22"/>
          <w:szCs w:val="22"/>
        </w:rPr>
        <w:t>Vanneau</w:t>
      </w:r>
      <w:proofErr w:type="spellEnd"/>
      <w:r w:rsidR="002A7534">
        <w:rPr>
          <w:sz w:val="22"/>
          <w:szCs w:val="22"/>
        </w:rPr>
        <w:t xml:space="preserve"> sociable</w:t>
      </w:r>
      <w:r w:rsidR="00F35997" w:rsidRPr="00F35997">
        <w:rPr>
          <w:sz w:val="22"/>
          <w:szCs w:val="22"/>
        </w:rPr>
        <w:t xml:space="preserve"> (</w:t>
      </w:r>
      <w:proofErr w:type="spellStart"/>
      <w:r w:rsidR="00F35997" w:rsidRPr="00F35997">
        <w:rPr>
          <w:i/>
          <w:iCs/>
          <w:sz w:val="22"/>
          <w:szCs w:val="22"/>
        </w:rPr>
        <w:t>Vanellus</w:t>
      </w:r>
      <w:proofErr w:type="spellEnd"/>
      <w:r w:rsidR="00F35997" w:rsidRPr="00F35997">
        <w:rPr>
          <w:i/>
          <w:iCs/>
          <w:sz w:val="22"/>
          <w:szCs w:val="22"/>
        </w:rPr>
        <w:t xml:space="preserve"> </w:t>
      </w:r>
      <w:proofErr w:type="spellStart"/>
      <w:r w:rsidR="00F35997" w:rsidRPr="00F35997">
        <w:rPr>
          <w:i/>
          <w:iCs/>
          <w:sz w:val="22"/>
          <w:szCs w:val="22"/>
        </w:rPr>
        <w:t>gregarius</w:t>
      </w:r>
      <w:proofErr w:type="spellEnd"/>
      <w:proofErr w:type="gramStart"/>
      <w:r w:rsidR="00F35997" w:rsidRPr="00F35997">
        <w:rPr>
          <w:sz w:val="22"/>
          <w:szCs w:val="22"/>
        </w:rPr>
        <w:t>)</w:t>
      </w:r>
      <w:r w:rsidR="002A7534">
        <w:rPr>
          <w:sz w:val="22"/>
          <w:szCs w:val="22"/>
        </w:rPr>
        <w:t> </w:t>
      </w:r>
      <w:r w:rsidR="00F35997">
        <w:rPr>
          <w:sz w:val="22"/>
          <w:szCs w:val="22"/>
        </w:rPr>
        <w:t>;</w:t>
      </w:r>
      <w:proofErr w:type="gramEnd"/>
    </w:p>
    <w:p w14:paraId="1AF57457" w14:textId="77777777" w:rsidR="00B60479" w:rsidRPr="004C4F61" w:rsidRDefault="00B60479" w:rsidP="00B60479">
      <w:pPr>
        <w:pStyle w:val="ListParagraph"/>
        <w:spacing w:line="276" w:lineRule="auto"/>
        <w:jc w:val="both"/>
        <w:rPr>
          <w:sz w:val="22"/>
          <w:szCs w:val="22"/>
        </w:rPr>
      </w:pPr>
    </w:p>
    <w:bookmarkEnd w:id="24"/>
    <w:p w14:paraId="35D00B07" w14:textId="5ABEBDD9" w:rsidR="001349D8" w:rsidRPr="009A2254" w:rsidRDefault="003A1E9C" w:rsidP="001349D8">
      <w:pPr>
        <w:pStyle w:val="CommentText"/>
        <w:spacing w:line="276" w:lineRule="auto"/>
        <w:jc w:val="both"/>
        <w:rPr>
          <w:iCs/>
          <w:sz w:val="22"/>
          <w:lang w:val="fr-FR"/>
        </w:rPr>
      </w:pPr>
      <w:ins w:id="27" w:author="Catherine Brueckner" w:date="2022-09-29T09:35:00Z">
        <w:r>
          <w:rPr>
            <w:iCs/>
            <w:sz w:val="22"/>
            <w:lang w:val="fr-FR"/>
          </w:rPr>
          <w:t>10</w:t>
        </w:r>
      </w:ins>
      <w:del w:id="28" w:author="Catherine Brueckner" w:date="2022-09-29T09:35:00Z">
        <w:r w:rsidR="00307BE0" w:rsidDel="003A1E9C">
          <w:rPr>
            <w:iCs/>
            <w:sz w:val="22"/>
            <w:lang w:val="fr-FR"/>
          </w:rPr>
          <w:delText>8</w:delText>
        </w:r>
      </w:del>
      <w:r w:rsidR="00405BB9" w:rsidRPr="005B0BE9">
        <w:rPr>
          <w:iCs/>
          <w:sz w:val="22"/>
          <w:lang w:val="fr-FR"/>
        </w:rPr>
        <w:t xml:space="preserve">. </w:t>
      </w:r>
      <w:r w:rsidR="00882225" w:rsidRPr="005B0BE9">
        <w:rPr>
          <w:iCs/>
          <w:sz w:val="22"/>
          <w:lang w:val="fr-FR"/>
        </w:rPr>
        <w:tab/>
      </w:r>
      <w:r w:rsidR="00071A64" w:rsidRPr="009A2254">
        <w:rPr>
          <w:i/>
          <w:iCs/>
          <w:sz w:val="22"/>
          <w:lang w:val="fr-FR"/>
        </w:rPr>
        <w:t>Demande</w:t>
      </w:r>
      <w:r w:rsidR="00405BB9" w:rsidRPr="009A2254">
        <w:rPr>
          <w:iCs/>
          <w:sz w:val="22"/>
          <w:lang w:val="fr-FR"/>
        </w:rPr>
        <w:t xml:space="preserve"> </w:t>
      </w:r>
      <w:r w:rsidR="00071A64" w:rsidRPr="009A2254">
        <w:rPr>
          <w:iCs/>
          <w:sz w:val="22"/>
          <w:lang w:val="fr-FR"/>
        </w:rPr>
        <w:t>au Comité technique d</w:t>
      </w:r>
      <w:r w:rsidR="001938A7" w:rsidRPr="009A2254">
        <w:rPr>
          <w:iCs/>
          <w:sz w:val="22"/>
          <w:lang w:val="fr-FR"/>
        </w:rPr>
        <w:t>’organiser la production d’un rapport succinct sur la conservation de</w:t>
      </w:r>
      <w:r w:rsidR="009A2254" w:rsidRPr="009A2254">
        <w:rPr>
          <w:iCs/>
          <w:sz w:val="22"/>
          <w:lang w:val="fr-FR"/>
        </w:rPr>
        <w:t xml:space="preserve"> l’</w:t>
      </w:r>
      <w:r w:rsidR="00BC3A20">
        <w:rPr>
          <w:iCs/>
          <w:sz w:val="22"/>
          <w:lang w:val="fr-FR"/>
        </w:rPr>
        <w:t>O</w:t>
      </w:r>
      <w:r w:rsidR="009A2254" w:rsidRPr="009A2254">
        <w:rPr>
          <w:iCs/>
          <w:sz w:val="22"/>
          <w:lang w:val="fr-FR"/>
        </w:rPr>
        <w:t>ie rieuse (</w:t>
      </w:r>
      <w:r w:rsidR="009A2254" w:rsidRPr="009A2254">
        <w:rPr>
          <w:i/>
          <w:sz w:val="22"/>
          <w:lang w:val="fr-FR"/>
        </w:rPr>
        <w:t xml:space="preserve">Anser </w:t>
      </w:r>
      <w:proofErr w:type="spellStart"/>
      <w:r w:rsidR="009A2254" w:rsidRPr="009A2254">
        <w:rPr>
          <w:i/>
          <w:sz w:val="22"/>
          <w:lang w:val="fr-FR"/>
        </w:rPr>
        <w:t>albifrons</w:t>
      </w:r>
      <w:proofErr w:type="spellEnd"/>
      <w:r w:rsidR="009A2254" w:rsidRPr="009A2254">
        <w:rPr>
          <w:i/>
          <w:sz w:val="22"/>
          <w:lang w:val="fr-FR"/>
        </w:rPr>
        <w:t xml:space="preserve"> </w:t>
      </w:r>
      <w:proofErr w:type="spellStart"/>
      <w:r w:rsidR="009A2254" w:rsidRPr="009A2254">
        <w:rPr>
          <w:i/>
          <w:sz w:val="22"/>
          <w:lang w:val="fr-FR"/>
        </w:rPr>
        <w:t>flavirostris</w:t>
      </w:r>
      <w:proofErr w:type="spellEnd"/>
      <w:r w:rsidR="009A2254" w:rsidRPr="009A2254">
        <w:rPr>
          <w:iCs/>
          <w:sz w:val="22"/>
          <w:lang w:val="fr-FR"/>
        </w:rPr>
        <w:t>) pour l’extension du</w:t>
      </w:r>
      <w:r w:rsidR="00405BB9" w:rsidRPr="009A2254">
        <w:rPr>
          <w:iCs/>
          <w:sz w:val="22"/>
          <w:lang w:val="fr-FR"/>
        </w:rPr>
        <w:t xml:space="preserve"> Plan</w:t>
      </w:r>
      <w:r w:rsidR="007E2328" w:rsidRPr="009A2254">
        <w:rPr>
          <w:iCs/>
          <w:sz w:val="22"/>
          <w:lang w:val="fr-FR"/>
        </w:rPr>
        <w:t xml:space="preserve"> </w:t>
      </w:r>
      <w:r w:rsidR="009A2254" w:rsidRPr="009A2254">
        <w:rPr>
          <w:iCs/>
          <w:sz w:val="22"/>
          <w:lang w:val="fr-FR"/>
        </w:rPr>
        <w:t>d’action</w:t>
      </w:r>
      <w:r w:rsidR="007E2328" w:rsidRPr="009A2254">
        <w:rPr>
          <w:iCs/>
          <w:sz w:val="22"/>
          <w:lang w:val="fr-FR"/>
        </w:rPr>
        <w:t xml:space="preserve">, </w:t>
      </w:r>
      <w:r w:rsidR="009A2254">
        <w:rPr>
          <w:iCs/>
          <w:sz w:val="22"/>
          <w:lang w:val="fr-FR"/>
        </w:rPr>
        <w:t>l’espèce</w:t>
      </w:r>
      <w:r w:rsidR="00841A77">
        <w:rPr>
          <w:iCs/>
          <w:sz w:val="22"/>
          <w:lang w:val="fr-FR"/>
        </w:rPr>
        <w:t xml:space="preserve"> étant actuellement sans </w:t>
      </w:r>
      <w:r w:rsidR="00841A77">
        <w:rPr>
          <w:iCs/>
          <w:sz w:val="22"/>
          <w:lang w:val="fr-FR"/>
        </w:rPr>
        <w:lastRenderedPageBreak/>
        <w:t xml:space="preserve">mécanisme </w:t>
      </w:r>
      <w:r w:rsidR="009A53EE" w:rsidRPr="009A53EE">
        <w:rPr>
          <w:iCs/>
          <w:sz w:val="22"/>
          <w:lang w:val="fr-FR"/>
        </w:rPr>
        <w:t xml:space="preserve">international </w:t>
      </w:r>
      <w:r w:rsidR="00841A77">
        <w:rPr>
          <w:iCs/>
          <w:sz w:val="22"/>
          <w:lang w:val="fr-FR"/>
        </w:rPr>
        <w:t>de coordination, afin de souligner toute nouvelle information scientifique et/ou menace</w:t>
      </w:r>
      <w:r w:rsidR="007C17AB">
        <w:rPr>
          <w:iCs/>
          <w:sz w:val="22"/>
          <w:lang w:val="fr-FR"/>
        </w:rPr>
        <w:t>, de stimuler la mise en œuvre et d</w:t>
      </w:r>
      <w:r w:rsidR="00C85812">
        <w:rPr>
          <w:iCs/>
          <w:sz w:val="22"/>
          <w:lang w:val="fr-FR"/>
        </w:rPr>
        <w:t>’engager à nouveau les États de l’aire de répartition pertinents </w:t>
      </w:r>
      <w:r w:rsidR="00405BB9" w:rsidRPr="009A2254">
        <w:rPr>
          <w:iCs/>
          <w:sz w:val="22"/>
          <w:lang w:val="fr-FR"/>
        </w:rPr>
        <w:t>;</w:t>
      </w:r>
    </w:p>
    <w:p w14:paraId="6BCB4FC6" w14:textId="0EF48445" w:rsidR="008E1D68" w:rsidRPr="009A2254" w:rsidRDefault="008E1D68" w:rsidP="001349D8">
      <w:pPr>
        <w:pStyle w:val="CommentText"/>
        <w:spacing w:line="276" w:lineRule="auto"/>
        <w:jc w:val="both"/>
        <w:rPr>
          <w:iCs/>
          <w:sz w:val="22"/>
          <w:lang w:val="fr-FR"/>
        </w:rPr>
      </w:pPr>
    </w:p>
    <w:p w14:paraId="4F110A59" w14:textId="243355C4" w:rsidR="007E2328" w:rsidRPr="00FC5238" w:rsidRDefault="003A1E9C" w:rsidP="001349D8">
      <w:pPr>
        <w:pStyle w:val="CommentText"/>
        <w:spacing w:line="276" w:lineRule="auto"/>
        <w:jc w:val="both"/>
        <w:rPr>
          <w:iCs/>
          <w:sz w:val="22"/>
          <w:lang w:val="fr-FR"/>
        </w:rPr>
      </w:pPr>
      <w:ins w:id="29" w:author="Catherine Brueckner" w:date="2022-09-29T09:35:00Z">
        <w:r>
          <w:rPr>
            <w:iCs/>
            <w:sz w:val="22"/>
            <w:lang w:val="fr-FR"/>
          </w:rPr>
          <w:t>11</w:t>
        </w:r>
      </w:ins>
      <w:del w:id="30" w:author="Catherine Brueckner" w:date="2022-09-29T09:35:00Z">
        <w:r w:rsidR="00307BE0" w:rsidDel="003A1E9C">
          <w:rPr>
            <w:iCs/>
            <w:sz w:val="22"/>
            <w:lang w:val="fr-FR"/>
          </w:rPr>
          <w:delText>9</w:delText>
        </w:r>
      </w:del>
      <w:r w:rsidR="00405BB9" w:rsidRPr="009450D4">
        <w:rPr>
          <w:iCs/>
          <w:sz w:val="22"/>
          <w:lang w:val="fr-FR"/>
        </w:rPr>
        <w:t xml:space="preserve">. </w:t>
      </w:r>
      <w:r w:rsidR="00882225" w:rsidRPr="009450D4">
        <w:rPr>
          <w:iCs/>
          <w:sz w:val="22"/>
          <w:lang w:val="fr-FR"/>
        </w:rPr>
        <w:tab/>
      </w:r>
      <w:bookmarkStart w:id="31" w:name="_Hlk57903782"/>
      <w:r w:rsidR="007B4797" w:rsidRPr="00FC5238">
        <w:rPr>
          <w:i/>
          <w:iCs/>
          <w:sz w:val="22"/>
          <w:lang w:val="fr-FR"/>
        </w:rPr>
        <w:t xml:space="preserve">Étend </w:t>
      </w:r>
      <w:r w:rsidR="007B4797" w:rsidRPr="00FC5238">
        <w:rPr>
          <w:iCs/>
          <w:sz w:val="22"/>
          <w:lang w:val="fr-FR"/>
        </w:rPr>
        <w:t>la validité du</w:t>
      </w:r>
      <w:r w:rsidR="00405BB9" w:rsidRPr="00FC5238">
        <w:rPr>
          <w:iCs/>
          <w:sz w:val="22"/>
          <w:lang w:val="fr-FR"/>
        </w:rPr>
        <w:t xml:space="preserve"> Plan </w:t>
      </w:r>
      <w:r w:rsidR="007B4797" w:rsidRPr="00FC5238">
        <w:rPr>
          <w:iCs/>
          <w:sz w:val="22"/>
          <w:lang w:val="fr-FR"/>
        </w:rPr>
        <w:t>de gestion international par espèce pour</w:t>
      </w:r>
      <w:r w:rsidR="00FC5238" w:rsidRPr="00FC5238">
        <w:rPr>
          <w:iCs/>
          <w:sz w:val="22"/>
          <w:lang w:val="fr-FR"/>
        </w:rPr>
        <w:t xml:space="preserve"> la population d</w:t>
      </w:r>
      <w:r w:rsidR="009A53EE">
        <w:rPr>
          <w:iCs/>
          <w:sz w:val="22"/>
          <w:lang w:val="fr-FR"/>
        </w:rPr>
        <w:t>u</w:t>
      </w:r>
      <w:r w:rsidR="00FC5238" w:rsidRPr="00FC5238">
        <w:rPr>
          <w:iCs/>
          <w:sz w:val="22"/>
          <w:lang w:val="fr-FR"/>
        </w:rPr>
        <w:t xml:space="preserve"> Svalbard de l’</w:t>
      </w:r>
      <w:r w:rsidR="00BC3A20">
        <w:rPr>
          <w:iCs/>
          <w:sz w:val="22"/>
          <w:lang w:val="fr-FR"/>
        </w:rPr>
        <w:t>O</w:t>
      </w:r>
      <w:r w:rsidR="00FC5238" w:rsidRPr="00FC5238">
        <w:rPr>
          <w:iCs/>
          <w:sz w:val="22"/>
          <w:lang w:val="fr-FR"/>
        </w:rPr>
        <w:t>ie à bec court</w:t>
      </w:r>
      <w:r w:rsidR="00405BB9" w:rsidRPr="00FC5238">
        <w:rPr>
          <w:iCs/>
          <w:sz w:val="22"/>
          <w:lang w:val="fr-FR"/>
        </w:rPr>
        <w:t xml:space="preserve"> </w:t>
      </w:r>
      <w:r w:rsidR="00405BB9" w:rsidRPr="00FC5238">
        <w:rPr>
          <w:i/>
          <w:sz w:val="22"/>
          <w:lang w:val="fr-FR"/>
        </w:rPr>
        <w:t>(</w:t>
      </w:r>
      <w:r w:rsidR="00F35997" w:rsidRPr="00FC5238">
        <w:rPr>
          <w:i/>
          <w:iCs/>
          <w:sz w:val="22"/>
          <w:lang w:val="fr-FR"/>
        </w:rPr>
        <w:t xml:space="preserve">Anser </w:t>
      </w:r>
      <w:proofErr w:type="spellStart"/>
      <w:r w:rsidR="00F35997" w:rsidRPr="00FC5238">
        <w:rPr>
          <w:i/>
          <w:iCs/>
          <w:sz w:val="22"/>
          <w:lang w:val="fr-FR"/>
        </w:rPr>
        <w:t>brachyrhynchus</w:t>
      </w:r>
      <w:proofErr w:type="spellEnd"/>
      <w:r w:rsidR="00F35997" w:rsidRPr="00FC5238">
        <w:rPr>
          <w:i/>
          <w:iCs/>
          <w:sz w:val="22"/>
          <w:lang w:val="fr-FR"/>
        </w:rPr>
        <w:t>)</w:t>
      </w:r>
      <w:r w:rsidR="00405BB9" w:rsidRPr="00FC5238">
        <w:rPr>
          <w:iCs/>
          <w:sz w:val="22"/>
          <w:lang w:val="fr-FR"/>
        </w:rPr>
        <w:t xml:space="preserve"> </w:t>
      </w:r>
      <w:r w:rsidR="004514A4">
        <w:rPr>
          <w:iCs/>
          <w:sz w:val="22"/>
          <w:lang w:val="fr-FR"/>
        </w:rPr>
        <w:t xml:space="preserve">jusqu’en </w:t>
      </w:r>
      <w:r w:rsidR="00405BB9" w:rsidRPr="00FC5238">
        <w:rPr>
          <w:iCs/>
          <w:sz w:val="22"/>
          <w:lang w:val="fr-FR"/>
        </w:rPr>
        <w:t>20</w:t>
      </w:r>
      <w:r w:rsidR="00F35997" w:rsidRPr="00FC5238">
        <w:rPr>
          <w:iCs/>
          <w:sz w:val="22"/>
          <w:lang w:val="fr-FR"/>
        </w:rPr>
        <w:t>2</w:t>
      </w:r>
      <w:r w:rsidR="004514A4">
        <w:rPr>
          <w:iCs/>
          <w:sz w:val="22"/>
          <w:lang w:val="fr-FR"/>
        </w:rPr>
        <w:t>5</w:t>
      </w:r>
      <w:r w:rsidR="00405BB9" w:rsidRPr="00FC5238">
        <w:rPr>
          <w:iCs/>
          <w:sz w:val="22"/>
          <w:lang w:val="fr-FR"/>
        </w:rPr>
        <w:t xml:space="preserve">, </w:t>
      </w:r>
      <w:r w:rsidR="00FC5238" w:rsidRPr="00FC5238">
        <w:rPr>
          <w:iCs/>
          <w:sz w:val="22"/>
          <w:lang w:val="fr-FR"/>
        </w:rPr>
        <w:t>afin de permettre la</w:t>
      </w:r>
      <w:r w:rsidR="00405BB9" w:rsidRPr="00FC5238">
        <w:rPr>
          <w:iCs/>
          <w:sz w:val="22"/>
          <w:lang w:val="fr-FR"/>
        </w:rPr>
        <w:t xml:space="preserve"> r</w:t>
      </w:r>
      <w:r w:rsidR="00FC5238" w:rsidRPr="00FC5238">
        <w:rPr>
          <w:iCs/>
          <w:sz w:val="22"/>
          <w:lang w:val="fr-FR"/>
        </w:rPr>
        <w:t>é</w:t>
      </w:r>
      <w:r w:rsidR="00405BB9" w:rsidRPr="00FC5238">
        <w:rPr>
          <w:iCs/>
          <w:sz w:val="22"/>
          <w:lang w:val="fr-FR"/>
        </w:rPr>
        <w:t>vis</w:t>
      </w:r>
      <w:r w:rsidR="008E1D68" w:rsidRPr="00FC5238">
        <w:rPr>
          <w:iCs/>
          <w:sz w:val="22"/>
          <w:lang w:val="fr-FR"/>
        </w:rPr>
        <w:t xml:space="preserve">ion </w:t>
      </w:r>
      <w:r w:rsidR="00FC5238" w:rsidRPr="00FC5238">
        <w:rPr>
          <w:iCs/>
          <w:sz w:val="22"/>
          <w:lang w:val="fr-FR"/>
        </w:rPr>
        <w:t>du</w:t>
      </w:r>
      <w:r w:rsidR="008E1D68" w:rsidRPr="00FC5238">
        <w:rPr>
          <w:iCs/>
          <w:sz w:val="22"/>
          <w:lang w:val="fr-FR"/>
        </w:rPr>
        <w:t xml:space="preserve"> Plan </w:t>
      </w:r>
      <w:bookmarkEnd w:id="31"/>
      <w:r w:rsidR="00FC5238" w:rsidRPr="00FC5238">
        <w:rPr>
          <w:iCs/>
          <w:sz w:val="22"/>
          <w:lang w:val="fr-FR"/>
        </w:rPr>
        <w:t>so</w:t>
      </w:r>
      <w:r w:rsidR="00FC5238">
        <w:rPr>
          <w:iCs/>
          <w:sz w:val="22"/>
          <w:lang w:val="fr-FR"/>
        </w:rPr>
        <w:t>us l’égide</w:t>
      </w:r>
      <w:r w:rsidR="00EB0B34">
        <w:rPr>
          <w:iCs/>
          <w:sz w:val="22"/>
          <w:lang w:val="fr-FR"/>
        </w:rPr>
        <w:t xml:space="preserve"> de la Plateforme</w:t>
      </w:r>
      <w:r w:rsidR="00615296" w:rsidRPr="00615296">
        <w:rPr>
          <w:iCs/>
          <w:sz w:val="22"/>
          <w:lang w:val="fr-FR"/>
        </w:rPr>
        <w:t xml:space="preserve"> </w:t>
      </w:r>
      <w:r w:rsidR="00615296">
        <w:rPr>
          <w:iCs/>
          <w:sz w:val="22"/>
          <w:lang w:val="fr-FR"/>
        </w:rPr>
        <w:t>européenne</w:t>
      </w:r>
      <w:r w:rsidR="00EB0B34">
        <w:rPr>
          <w:iCs/>
          <w:sz w:val="22"/>
          <w:lang w:val="fr-FR"/>
        </w:rPr>
        <w:t xml:space="preserve"> de gestion </w:t>
      </w:r>
      <w:r w:rsidR="00615296">
        <w:rPr>
          <w:iCs/>
          <w:sz w:val="22"/>
          <w:lang w:val="fr-FR"/>
        </w:rPr>
        <w:t>des oies</w:t>
      </w:r>
      <w:r w:rsidR="00330EE1">
        <w:rPr>
          <w:iCs/>
          <w:sz w:val="22"/>
          <w:lang w:val="fr-FR"/>
        </w:rPr>
        <w:t>, ainsi que</w:t>
      </w:r>
      <w:r w:rsidR="00ED18B3">
        <w:rPr>
          <w:iCs/>
          <w:sz w:val="22"/>
          <w:lang w:val="fr-FR"/>
        </w:rPr>
        <w:t xml:space="preserve"> de son</w:t>
      </w:r>
      <w:r w:rsidR="005A1C5B" w:rsidRPr="00FC5238">
        <w:rPr>
          <w:iCs/>
          <w:sz w:val="22"/>
          <w:lang w:val="fr-FR"/>
        </w:rPr>
        <w:t xml:space="preserve"> Group</w:t>
      </w:r>
      <w:r w:rsidR="00ED18B3">
        <w:rPr>
          <w:iCs/>
          <w:sz w:val="22"/>
          <w:lang w:val="fr-FR"/>
        </w:rPr>
        <w:t>e</w:t>
      </w:r>
      <w:r w:rsidR="005A1C5B" w:rsidRPr="00FC5238">
        <w:rPr>
          <w:iCs/>
          <w:sz w:val="22"/>
          <w:lang w:val="fr-FR"/>
        </w:rPr>
        <w:t xml:space="preserve"> </w:t>
      </w:r>
      <w:r w:rsidR="00ED18B3">
        <w:rPr>
          <w:iCs/>
          <w:sz w:val="22"/>
          <w:lang w:val="fr-FR"/>
        </w:rPr>
        <w:t>de travail international pour la gestion des oies</w:t>
      </w:r>
      <w:r w:rsidR="00976B70">
        <w:rPr>
          <w:iCs/>
          <w:sz w:val="22"/>
          <w:lang w:val="fr-FR"/>
        </w:rPr>
        <w:t xml:space="preserve"> d’Europe</w:t>
      </w:r>
      <w:r w:rsidR="00330EE1">
        <w:rPr>
          <w:iCs/>
          <w:sz w:val="22"/>
          <w:lang w:val="fr-FR"/>
        </w:rPr>
        <w:t xml:space="preserve"> et d</w:t>
      </w:r>
      <w:r w:rsidR="00FC3049">
        <w:rPr>
          <w:iCs/>
          <w:sz w:val="22"/>
          <w:lang w:val="fr-FR"/>
        </w:rPr>
        <w:t>e l’</w:t>
      </w:r>
      <w:r w:rsidR="009450D4">
        <w:rPr>
          <w:iCs/>
          <w:sz w:val="22"/>
          <w:lang w:val="fr-FR"/>
        </w:rPr>
        <w:t>Équipe spéciale pour</w:t>
      </w:r>
      <w:r w:rsidR="00C44B40">
        <w:rPr>
          <w:iCs/>
          <w:sz w:val="22"/>
          <w:lang w:val="fr-FR"/>
        </w:rPr>
        <w:t xml:space="preserve"> l</w:t>
      </w:r>
      <w:r>
        <w:rPr>
          <w:iCs/>
          <w:sz w:val="22"/>
          <w:lang w:val="fr-FR"/>
        </w:rPr>
        <w:t>’</w:t>
      </w:r>
      <w:r w:rsidR="00BC3A20">
        <w:rPr>
          <w:iCs/>
          <w:sz w:val="22"/>
          <w:lang w:val="fr-FR"/>
        </w:rPr>
        <w:t>O</w:t>
      </w:r>
      <w:r w:rsidR="00C44B40">
        <w:rPr>
          <w:iCs/>
          <w:sz w:val="22"/>
          <w:lang w:val="fr-FR"/>
        </w:rPr>
        <w:t xml:space="preserve">ie à bec court, en vue de soumettre à la </w:t>
      </w:r>
      <w:r w:rsidR="008E1D68" w:rsidRPr="00FC5238">
        <w:rPr>
          <w:iCs/>
          <w:sz w:val="22"/>
          <w:lang w:val="fr-FR"/>
        </w:rPr>
        <w:t xml:space="preserve">MOP9 </w:t>
      </w:r>
      <w:r w:rsidR="00C92B85">
        <w:rPr>
          <w:iCs/>
          <w:sz w:val="22"/>
          <w:lang w:val="fr-FR"/>
        </w:rPr>
        <w:t>le</w:t>
      </w:r>
      <w:r w:rsidR="00C44B40">
        <w:rPr>
          <w:iCs/>
          <w:sz w:val="22"/>
          <w:lang w:val="fr-FR"/>
        </w:rPr>
        <w:t xml:space="preserve"> plan révisé pour </w:t>
      </w:r>
      <w:r w:rsidR="008E1D68" w:rsidRPr="00FC5238">
        <w:rPr>
          <w:iCs/>
          <w:sz w:val="22"/>
          <w:lang w:val="fr-FR"/>
        </w:rPr>
        <w:t>adoption</w:t>
      </w:r>
      <w:r w:rsidR="00C44B40">
        <w:rPr>
          <w:iCs/>
          <w:sz w:val="22"/>
          <w:lang w:val="fr-FR"/>
        </w:rPr>
        <w:t> </w:t>
      </w:r>
      <w:r w:rsidR="00405BB9" w:rsidRPr="00FC5238">
        <w:rPr>
          <w:iCs/>
          <w:sz w:val="22"/>
          <w:lang w:val="fr-FR"/>
        </w:rPr>
        <w:t>;</w:t>
      </w:r>
      <w:bookmarkStart w:id="32" w:name="_Hlk531784292"/>
      <w:r w:rsidR="001349D8" w:rsidRPr="00FC5238">
        <w:rPr>
          <w:iCs/>
          <w:sz w:val="22"/>
          <w:lang w:val="fr-FR"/>
        </w:rPr>
        <w:t xml:space="preserve"> </w:t>
      </w:r>
    </w:p>
    <w:p w14:paraId="793128D9" w14:textId="19AC0FD6" w:rsidR="007E2328" w:rsidRPr="00FC5238" w:rsidRDefault="007E2328" w:rsidP="001349D8">
      <w:pPr>
        <w:pStyle w:val="CommentText"/>
        <w:spacing w:line="276" w:lineRule="auto"/>
        <w:jc w:val="both"/>
        <w:rPr>
          <w:iCs/>
          <w:sz w:val="22"/>
          <w:lang w:val="fr-FR"/>
        </w:rPr>
      </w:pPr>
    </w:p>
    <w:p w14:paraId="7E01C74A" w14:textId="4F45CAAD" w:rsidR="00D47683" w:rsidRPr="0024504D" w:rsidRDefault="003A1E9C" w:rsidP="00D47683">
      <w:pPr>
        <w:pStyle w:val="CommentText"/>
        <w:spacing w:line="276" w:lineRule="auto"/>
        <w:jc w:val="both"/>
        <w:rPr>
          <w:iCs/>
          <w:sz w:val="22"/>
          <w:lang w:val="fr-FR"/>
        </w:rPr>
      </w:pPr>
      <w:ins w:id="33" w:author="Catherine Brueckner" w:date="2022-09-29T09:35:00Z">
        <w:r>
          <w:rPr>
            <w:iCs/>
            <w:sz w:val="22"/>
            <w:lang w:val="fr-FR"/>
          </w:rPr>
          <w:t>12</w:t>
        </w:r>
      </w:ins>
      <w:del w:id="34" w:author="Catherine Brueckner" w:date="2022-09-29T09:35:00Z">
        <w:r w:rsidR="00307BE0" w:rsidDel="003A1E9C">
          <w:rPr>
            <w:iCs/>
            <w:sz w:val="22"/>
            <w:lang w:val="fr-FR"/>
          </w:rPr>
          <w:delText>10</w:delText>
        </w:r>
      </w:del>
      <w:r w:rsidR="007E2328" w:rsidRPr="005B0BE9">
        <w:rPr>
          <w:iCs/>
          <w:sz w:val="22"/>
          <w:lang w:val="fr-FR"/>
        </w:rPr>
        <w:t xml:space="preserve">. </w:t>
      </w:r>
      <w:r w:rsidR="007E2328" w:rsidRPr="005B0BE9">
        <w:rPr>
          <w:iCs/>
          <w:sz w:val="22"/>
          <w:lang w:val="fr-FR"/>
        </w:rPr>
        <w:tab/>
      </w:r>
      <w:bookmarkStart w:id="35" w:name="_Hlk57989684"/>
      <w:r w:rsidR="00AB12FF" w:rsidRPr="0024504D">
        <w:rPr>
          <w:i/>
          <w:iCs/>
          <w:sz w:val="22"/>
          <w:lang w:val="fr-FR"/>
        </w:rPr>
        <w:t xml:space="preserve">Étend </w:t>
      </w:r>
      <w:r w:rsidR="00AB12FF" w:rsidRPr="0024504D">
        <w:rPr>
          <w:sz w:val="22"/>
          <w:lang w:val="fr-FR"/>
        </w:rPr>
        <w:t>la validité du</w:t>
      </w:r>
      <w:r w:rsidR="002B3AF6" w:rsidRPr="0024504D">
        <w:rPr>
          <w:sz w:val="22"/>
          <w:lang w:val="fr-FR"/>
        </w:rPr>
        <w:t xml:space="preserve"> Plan </w:t>
      </w:r>
      <w:r w:rsidR="00AB12FF" w:rsidRPr="0024504D">
        <w:rPr>
          <w:sz w:val="22"/>
          <w:lang w:val="fr-FR"/>
        </w:rPr>
        <w:t>d’action international par espèce pour la</w:t>
      </w:r>
      <w:r w:rsidR="00AB12FF" w:rsidRPr="0024504D">
        <w:rPr>
          <w:lang w:val="fr-FR"/>
        </w:rPr>
        <w:t xml:space="preserve"> </w:t>
      </w:r>
      <w:r w:rsidR="00BC3A20">
        <w:rPr>
          <w:sz w:val="22"/>
          <w:lang w:val="fr-FR"/>
        </w:rPr>
        <w:t>G</w:t>
      </w:r>
      <w:r w:rsidR="00AB12FF" w:rsidRPr="0024504D">
        <w:rPr>
          <w:sz w:val="22"/>
          <w:lang w:val="fr-FR"/>
        </w:rPr>
        <w:t>laréole à ailes noires</w:t>
      </w:r>
      <w:r w:rsidR="002B3AF6" w:rsidRPr="0024504D">
        <w:rPr>
          <w:sz w:val="22"/>
          <w:lang w:val="fr-FR"/>
        </w:rPr>
        <w:t xml:space="preserve"> (</w:t>
      </w:r>
      <w:proofErr w:type="spellStart"/>
      <w:r w:rsidR="002B3AF6" w:rsidRPr="0024504D">
        <w:rPr>
          <w:i/>
          <w:iCs/>
          <w:sz w:val="22"/>
          <w:lang w:val="fr-FR"/>
        </w:rPr>
        <w:t>Glareola</w:t>
      </w:r>
      <w:proofErr w:type="spellEnd"/>
      <w:r w:rsidR="002B3AF6" w:rsidRPr="0024504D">
        <w:rPr>
          <w:i/>
          <w:iCs/>
          <w:sz w:val="22"/>
          <w:lang w:val="fr-FR"/>
        </w:rPr>
        <w:t xml:space="preserve"> </w:t>
      </w:r>
      <w:proofErr w:type="spellStart"/>
      <w:r w:rsidR="002B3AF6" w:rsidRPr="0024504D">
        <w:rPr>
          <w:i/>
          <w:iCs/>
          <w:sz w:val="22"/>
          <w:lang w:val="fr-FR"/>
        </w:rPr>
        <w:t>nordmanni</w:t>
      </w:r>
      <w:proofErr w:type="spellEnd"/>
      <w:r w:rsidR="002B3AF6" w:rsidRPr="0024504D">
        <w:rPr>
          <w:sz w:val="22"/>
          <w:lang w:val="fr-FR"/>
        </w:rPr>
        <w:t xml:space="preserve">) </w:t>
      </w:r>
      <w:r w:rsidR="004514A4">
        <w:rPr>
          <w:sz w:val="22"/>
          <w:lang w:val="fr-FR"/>
        </w:rPr>
        <w:t xml:space="preserve">jusqu’en </w:t>
      </w:r>
      <w:r w:rsidR="002B3AF6" w:rsidRPr="0024504D">
        <w:rPr>
          <w:sz w:val="22"/>
          <w:lang w:val="fr-FR"/>
        </w:rPr>
        <w:t>202</w:t>
      </w:r>
      <w:r w:rsidR="004514A4">
        <w:rPr>
          <w:sz w:val="22"/>
          <w:lang w:val="fr-FR"/>
        </w:rPr>
        <w:t>5</w:t>
      </w:r>
      <w:r w:rsidR="002B3AF6" w:rsidRPr="0024504D">
        <w:rPr>
          <w:sz w:val="22"/>
          <w:lang w:val="fr-FR"/>
        </w:rPr>
        <w:t xml:space="preserve"> </w:t>
      </w:r>
      <w:r w:rsidR="0024504D" w:rsidRPr="0024504D">
        <w:rPr>
          <w:sz w:val="22"/>
          <w:lang w:val="fr-FR"/>
        </w:rPr>
        <w:t xml:space="preserve">afin de </w:t>
      </w:r>
      <w:r w:rsidR="0024504D">
        <w:rPr>
          <w:sz w:val="22"/>
          <w:lang w:val="fr-FR"/>
        </w:rPr>
        <w:t>permettre la</w:t>
      </w:r>
      <w:r w:rsidR="002B3AF6" w:rsidRPr="0024504D">
        <w:rPr>
          <w:sz w:val="22"/>
          <w:lang w:val="fr-FR"/>
        </w:rPr>
        <w:t xml:space="preserve"> r</w:t>
      </w:r>
      <w:r w:rsidR="0024504D">
        <w:rPr>
          <w:sz w:val="22"/>
          <w:lang w:val="fr-FR"/>
        </w:rPr>
        <w:t>é</w:t>
      </w:r>
      <w:r w:rsidR="002B3AF6" w:rsidRPr="0024504D">
        <w:rPr>
          <w:sz w:val="22"/>
          <w:lang w:val="fr-FR"/>
        </w:rPr>
        <w:t xml:space="preserve">vision </w:t>
      </w:r>
      <w:r w:rsidR="0024504D">
        <w:rPr>
          <w:sz w:val="22"/>
          <w:lang w:val="fr-FR"/>
        </w:rPr>
        <w:t>du</w:t>
      </w:r>
      <w:r w:rsidR="002B3AF6" w:rsidRPr="0024504D">
        <w:rPr>
          <w:sz w:val="22"/>
          <w:lang w:val="fr-FR"/>
        </w:rPr>
        <w:t xml:space="preserve"> Plan</w:t>
      </w:r>
      <w:r w:rsidR="0024504D">
        <w:rPr>
          <w:sz w:val="22"/>
          <w:lang w:val="fr-FR"/>
        </w:rPr>
        <w:t xml:space="preserve">, sous réserve de la disponibilité d’un État de l’aire de répartition ou </w:t>
      </w:r>
      <w:proofErr w:type="gramStart"/>
      <w:r w:rsidR="0024504D">
        <w:rPr>
          <w:sz w:val="22"/>
          <w:lang w:val="fr-FR"/>
        </w:rPr>
        <w:t>d’une organisation</w:t>
      </w:r>
      <w:r w:rsidR="002B3AF6" w:rsidRPr="0024504D">
        <w:rPr>
          <w:sz w:val="22"/>
          <w:lang w:val="fr-FR"/>
        </w:rPr>
        <w:t xml:space="preserve"> champion</w:t>
      </w:r>
      <w:proofErr w:type="gramEnd"/>
      <w:r w:rsidR="0024504D">
        <w:rPr>
          <w:sz w:val="22"/>
          <w:lang w:val="fr-FR"/>
        </w:rPr>
        <w:t>(ne)</w:t>
      </w:r>
      <w:r w:rsidR="00835093">
        <w:rPr>
          <w:sz w:val="22"/>
          <w:lang w:val="fr-FR"/>
        </w:rPr>
        <w:t>, ainsi que</w:t>
      </w:r>
      <w:r w:rsidR="0024504D">
        <w:rPr>
          <w:sz w:val="22"/>
          <w:lang w:val="fr-FR"/>
        </w:rPr>
        <w:t xml:space="preserve"> des ressources adéquates </w:t>
      </w:r>
      <w:r w:rsidR="002B3AF6" w:rsidRPr="0024504D">
        <w:rPr>
          <w:iCs/>
          <w:sz w:val="22"/>
          <w:lang w:val="fr-FR"/>
        </w:rPr>
        <w:t>;</w:t>
      </w:r>
    </w:p>
    <w:p w14:paraId="3B155F92" w14:textId="77777777" w:rsidR="00D47683" w:rsidRPr="0024504D" w:rsidRDefault="00D47683" w:rsidP="00D47683">
      <w:pPr>
        <w:pStyle w:val="CommentText"/>
        <w:spacing w:line="276" w:lineRule="auto"/>
        <w:jc w:val="both"/>
        <w:rPr>
          <w:iCs/>
          <w:sz w:val="22"/>
          <w:lang w:val="fr-FR"/>
        </w:rPr>
      </w:pPr>
    </w:p>
    <w:p w14:paraId="6DE20EBB" w14:textId="279DCEBE" w:rsidR="00D47683" w:rsidRPr="00E0422E" w:rsidDel="003A1E9C" w:rsidRDefault="00D47683" w:rsidP="00D47683">
      <w:pPr>
        <w:pStyle w:val="CommentText"/>
        <w:spacing w:line="276" w:lineRule="auto"/>
        <w:jc w:val="both"/>
        <w:rPr>
          <w:del w:id="36" w:author="Catherine Brueckner" w:date="2022-09-29T09:37:00Z"/>
          <w:bCs/>
          <w:sz w:val="22"/>
          <w:szCs w:val="22"/>
          <w:lang w:val="fr-FR"/>
        </w:rPr>
      </w:pPr>
      <w:del w:id="37" w:author="Catherine Brueckner" w:date="2022-09-29T09:37:00Z">
        <w:r w:rsidRPr="005B0BE9" w:rsidDel="003A1E9C">
          <w:rPr>
            <w:iCs/>
            <w:sz w:val="22"/>
            <w:lang w:val="fr-FR"/>
          </w:rPr>
          <w:delText>1</w:delText>
        </w:r>
        <w:r w:rsidR="00307BE0" w:rsidDel="003A1E9C">
          <w:rPr>
            <w:iCs/>
            <w:sz w:val="22"/>
            <w:lang w:val="fr-FR"/>
          </w:rPr>
          <w:delText>1</w:delText>
        </w:r>
        <w:r w:rsidRPr="005B0BE9" w:rsidDel="003A1E9C">
          <w:rPr>
            <w:iCs/>
            <w:sz w:val="22"/>
            <w:lang w:val="fr-FR"/>
          </w:rPr>
          <w:delText xml:space="preserve">. </w:delText>
        </w:r>
        <w:r w:rsidRPr="005B0BE9" w:rsidDel="003A1E9C">
          <w:rPr>
            <w:iCs/>
            <w:sz w:val="22"/>
            <w:lang w:val="fr-FR"/>
          </w:rPr>
          <w:tab/>
        </w:r>
        <w:r w:rsidR="00E0422E" w:rsidRPr="00E0422E" w:rsidDel="003A1E9C">
          <w:rPr>
            <w:bCs/>
            <w:i/>
            <w:iCs/>
            <w:sz w:val="22"/>
            <w:szCs w:val="22"/>
            <w:lang w:val="fr-FR"/>
          </w:rPr>
          <w:delText xml:space="preserve">Étend </w:delText>
        </w:r>
        <w:r w:rsidR="00E0422E" w:rsidRPr="00E0422E" w:rsidDel="003A1E9C">
          <w:rPr>
            <w:bCs/>
            <w:sz w:val="22"/>
            <w:szCs w:val="22"/>
            <w:lang w:val="fr-FR"/>
          </w:rPr>
          <w:delText>la validité du</w:delText>
        </w:r>
        <w:r w:rsidRPr="00E0422E" w:rsidDel="003A1E9C">
          <w:rPr>
            <w:bCs/>
            <w:sz w:val="22"/>
            <w:szCs w:val="22"/>
            <w:lang w:val="fr-FR"/>
          </w:rPr>
          <w:delText xml:space="preserve"> Plan </w:delText>
        </w:r>
        <w:r w:rsidR="00E0422E" w:rsidRPr="00E0422E" w:rsidDel="003A1E9C">
          <w:rPr>
            <w:bCs/>
            <w:sz w:val="22"/>
            <w:szCs w:val="22"/>
            <w:lang w:val="fr-FR"/>
          </w:rPr>
          <w:delText>d’action international par espèce pour la population du Paléarctique occidental de l’</w:delText>
        </w:r>
        <w:r w:rsidR="00BC3A20" w:rsidDel="003A1E9C">
          <w:rPr>
            <w:bCs/>
            <w:sz w:val="22"/>
            <w:szCs w:val="22"/>
            <w:lang w:val="fr-FR"/>
          </w:rPr>
          <w:delText>O</w:delText>
        </w:r>
        <w:r w:rsidR="00E0422E" w:rsidRPr="00E0422E" w:rsidDel="003A1E9C">
          <w:rPr>
            <w:bCs/>
            <w:sz w:val="22"/>
            <w:szCs w:val="22"/>
            <w:lang w:val="fr-FR"/>
          </w:rPr>
          <w:delText>ie naine</w:delText>
        </w:r>
        <w:r w:rsidRPr="00E0422E" w:rsidDel="003A1E9C">
          <w:rPr>
            <w:bCs/>
            <w:sz w:val="22"/>
            <w:szCs w:val="22"/>
            <w:lang w:val="fr-FR"/>
          </w:rPr>
          <w:delText xml:space="preserve"> </w:delText>
        </w:r>
        <w:r w:rsidRPr="00E0422E" w:rsidDel="003A1E9C">
          <w:rPr>
            <w:bCs/>
            <w:i/>
            <w:iCs/>
            <w:sz w:val="22"/>
            <w:szCs w:val="22"/>
            <w:lang w:val="fr-FR"/>
          </w:rPr>
          <w:delText>(Anser erythropus)</w:delText>
        </w:r>
        <w:r w:rsidRPr="00E0422E" w:rsidDel="003A1E9C">
          <w:rPr>
            <w:bCs/>
            <w:sz w:val="22"/>
            <w:szCs w:val="22"/>
            <w:lang w:val="fr-FR"/>
          </w:rPr>
          <w:delText xml:space="preserve"> </w:delText>
        </w:r>
        <w:r w:rsidR="004514A4" w:rsidDel="003A1E9C">
          <w:rPr>
            <w:bCs/>
            <w:sz w:val="22"/>
            <w:szCs w:val="22"/>
            <w:lang w:val="fr-FR"/>
          </w:rPr>
          <w:delText xml:space="preserve">jusqu’en </w:delText>
        </w:r>
        <w:r w:rsidRPr="00E0422E" w:rsidDel="003A1E9C">
          <w:rPr>
            <w:bCs/>
            <w:sz w:val="22"/>
            <w:szCs w:val="22"/>
            <w:lang w:val="fr-FR"/>
          </w:rPr>
          <w:delText>202</w:delText>
        </w:r>
        <w:r w:rsidR="004514A4" w:rsidDel="003A1E9C">
          <w:rPr>
            <w:bCs/>
            <w:sz w:val="22"/>
            <w:szCs w:val="22"/>
            <w:lang w:val="fr-FR"/>
          </w:rPr>
          <w:delText>5</w:delText>
        </w:r>
        <w:r w:rsidRPr="00E0422E" w:rsidDel="003A1E9C">
          <w:rPr>
            <w:bCs/>
            <w:sz w:val="22"/>
            <w:szCs w:val="22"/>
            <w:lang w:val="fr-FR"/>
          </w:rPr>
          <w:delText xml:space="preserve"> </w:delText>
        </w:r>
        <w:r w:rsidR="00E0422E" w:rsidRPr="00E0422E" w:rsidDel="003A1E9C">
          <w:rPr>
            <w:bCs/>
            <w:sz w:val="22"/>
            <w:szCs w:val="22"/>
            <w:lang w:val="fr-FR"/>
          </w:rPr>
          <w:delText>afin de permettre la</w:delText>
        </w:r>
        <w:r w:rsidRPr="00E0422E" w:rsidDel="003A1E9C">
          <w:rPr>
            <w:bCs/>
            <w:sz w:val="22"/>
            <w:szCs w:val="22"/>
            <w:lang w:val="fr-FR"/>
          </w:rPr>
          <w:delText xml:space="preserve"> r</w:delText>
        </w:r>
        <w:r w:rsidR="00E0422E" w:rsidRPr="00E0422E" w:rsidDel="003A1E9C">
          <w:rPr>
            <w:bCs/>
            <w:sz w:val="22"/>
            <w:szCs w:val="22"/>
            <w:lang w:val="fr-FR"/>
          </w:rPr>
          <w:delText>é</w:delText>
        </w:r>
        <w:r w:rsidRPr="00E0422E" w:rsidDel="003A1E9C">
          <w:rPr>
            <w:bCs/>
            <w:sz w:val="22"/>
            <w:szCs w:val="22"/>
            <w:lang w:val="fr-FR"/>
          </w:rPr>
          <w:delText xml:space="preserve">vision </w:delText>
        </w:r>
        <w:r w:rsidR="00E0422E" w:rsidRPr="00E0422E" w:rsidDel="003A1E9C">
          <w:rPr>
            <w:bCs/>
            <w:sz w:val="22"/>
            <w:szCs w:val="22"/>
            <w:lang w:val="fr-FR"/>
          </w:rPr>
          <w:delText>du</w:delText>
        </w:r>
        <w:r w:rsidRPr="00E0422E" w:rsidDel="003A1E9C">
          <w:rPr>
            <w:bCs/>
            <w:sz w:val="22"/>
            <w:szCs w:val="22"/>
            <w:lang w:val="fr-FR"/>
          </w:rPr>
          <w:delText xml:space="preserve"> Plan </w:delText>
        </w:r>
        <w:r w:rsidR="00E0422E" w:rsidRPr="00E0422E" w:rsidDel="003A1E9C">
          <w:rPr>
            <w:bCs/>
            <w:sz w:val="22"/>
            <w:szCs w:val="22"/>
            <w:lang w:val="fr-FR"/>
          </w:rPr>
          <w:delText>so</w:delText>
        </w:r>
        <w:r w:rsidR="00E0422E" w:rsidDel="003A1E9C">
          <w:rPr>
            <w:bCs/>
            <w:sz w:val="22"/>
            <w:szCs w:val="22"/>
            <w:lang w:val="fr-FR"/>
          </w:rPr>
          <w:delText>us l’égide du Groupe de travail international de l’</w:delText>
        </w:r>
        <w:r w:rsidRPr="00E0422E" w:rsidDel="003A1E9C">
          <w:rPr>
            <w:bCs/>
            <w:sz w:val="22"/>
            <w:szCs w:val="22"/>
            <w:lang w:val="fr-FR"/>
          </w:rPr>
          <w:delText xml:space="preserve">AEWA </w:delText>
        </w:r>
        <w:r w:rsidR="00E0422E" w:rsidDel="003A1E9C">
          <w:rPr>
            <w:bCs/>
            <w:sz w:val="22"/>
            <w:szCs w:val="22"/>
            <w:lang w:val="fr-FR"/>
          </w:rPr>
          <w:delText xml:space="preserve">pour l’oie naine, en vue de soumettre à la </w:delText>
        </w:r>
        <w:r w:rsidRPr="00E0422E" w:rsidDel="003A1E9C">
          <w:rPr>
            <w:bCs/>
            <w:sz w:val="22"/>
            <w:szCs w:val="22"/>
            <w:lang w:val="fr-FR"/>
          </w:rPr>
          <w:delText xml:space="preserve">MOP9 </w:delText>
        </w:r>
        <w:r w:rsidR="00E0422E" w:rsidDel="003A1E9C">
          <w:rPr>
            <w:bCs/>
            <w:sz w:val="22"/>
            <w:szCs w:val="22"/>
            <w:lang w:val="fr-FR"/>
          </w:rPr>
          <w:delText>le Plan révisé pour</w:delText>
        </w:r>
        <w:r w:rsidRPr="00E0422E" w:rsidDel="003A1E9C">
          <w:rPr>
            <w:bCs/>
            <w:sz w:val="22"/>
            <w:szCs w:val="22"/>
            <w:lang w:val="fr-FR"/>
          </w:rPr>
          <w:delText xml:space="preserve"> adoption</w:delText>
        </w:r>
        <w:r w:rsidR="00E0422E" w:rsidDel="003A1E9C">
          <w:rPr>
            <w:bCs/>
            <w:sz w:val="22"/>
            <w:szCs w:val="22"/>
            <w:lang w:val="fr-FR"/>
          </w:rPr>
          <w:delText> </w:delText>
        </w:r>
        <w:r w:rsidRPr="00E0422E" w:rsidDel="003A1E9C">
          <w:rPr>
            <w:bCs/>
            <w:sz w:val="22"/>
            <w:szCs w:val="22"/>
            <w:lang w:val="fr-FR"/>
          </w:rPr>
          <w:delText>;</w:delText>
        </w:r>
      </w:del>
    </w:p>
    <w:p w14:paraId="7D15095C" w14:textId="45188D19" w:rsidR="00672654" w:rsidRPr="00E0422E" w:rsidRDefault="00672654" w:rsidP="00D47683">
      <w:pPr>
        <w:pStyle w:val="CommentText"/>
        <w:spacing w:line="276" w:lineRule="auto"/>
        <w:jc w:val="both"/>
        <w:rPr>
          <w:bCs/>
          <w:sz w:val="22"/>
          <w:szCs w:val="22"/>
          <w:lang w:val="fr-FR"/>
        </w:rPr>
      </w:pPr>
    </w:p>
    <w:p w14:paraId="59E9C09D" w14:textId="0FFC98A8" w:rsidR="00672654" w:rsidRPr="00E56ED5" w:rsidRDefault="00672654" w:rsidP="00D47683">
      <w:pPr>
        <w:pStyle w:val="CommentText"/>
        <w:spacing w:line="276" w:lineRule="auto"/>
        <w:jc w:val="both"/>
        <w:rPr>
          <w:iCs/>
          <w:sz w:val="22"/>
          <w:lang w:val="fr-FR"/>
        </w:rPr>
      </w:pPr>
      <w:r w:rsidRPr="005B0BE9">
        <w:rPr>
          <w:bCs/>
          <w:sz w:val="22"/>
          <w:szCs w:val="22"/>
          <w:lang w:val="fr-FR"/>
        </w:rPr>
        <w:t>1</w:t>
      </w:r>
      <w:ins w:id="38" w:author="Catherine Brueckner" w:date="2022-09-29T09:37:00Z">
        <w:r w:rsidR="003A1E9C">
          <w:rPr>
            <w:bCs/>
            <w:sz w:val="22"/>
            <w:szCs w:val="22"/>
            <w:lang w:val="fr-FR"/>
          </w:rPr>
          <w:t>3</w:t>
        </w:r>
      </w:ins>
      <w:del w:id="39" w:author="Catherine Brueckner" w:date="2022-09-29T09:37:00Z">
        <w:r w:rsidR="00307BE0" w:rsidDel="003A1E9C">
          <w:rPr>
            <w:bCs/>
            <w:sz w:val="22"/>
            <w:szCs w:val="22"/>
            <w:lang w:val="fr-FR"/>
          </w:rPr>
          <w:delText>2</w:delText>
        </w:r>
      </w:del>
      <w:r w:rsidRPr="005B0BE9">
        <w:rPr>
          <w:bCs/>
          <w:sz w:val="22"/>
          <w:szCs w:val="22"/>
          <w:lang w:val="fr-FR"/>
        </w:rPr>
        <w:t xml:space="preserve">. </w:t>
      </w:r>
      <w:r w:rsidRPr="005B0BE9">
        <w:rPr>
          <w:bCs/>
          <w:sz w:val="22"/>
          <w:szCs w:val="22"/>
          <w:lang w:val="fr-FR"/>
        </w:rPr>
        <w:tab/>
      </w:r>
      <w:r w:rsidR="00F10638" w:rsidRPr="00E56ED5">
        <w:rPr>
          <w:bCs/>
          <w:i/>
          <w:iCs/>
          <w:sz w:val="22"/>
          <w:szCs w:val="22"/>
          <w:lang w:val="fr-FR"/>
        </w:rPr>
        <w:t xml:space="preserve">Étend </w:t>
      </w:r>
      <w:r w:rsidR="00F10638" w:rsidRPr="00E56ED5">
        <w:rPr>
          <w:bCs/>
          <w:sz w:val="22"/>
          <w:szCs w:val="22"/>
          <w:lang w:val="fr-FR"/>
        </w:rPr>
        <w:t xml:space="preserve">la validité du Plan d’action international par espèce pour la population </w:t>
      </w:r>
      <w:r w:rsidR="00E56ED5" w:rsidRPr="00E56ED5">
        <w:rPr>
          <w:bCs/>
          <w:sz w:val="22"/>
          <w:szCs w:val="22"/>
          <w:lang w:val="fr-FR"/>
        </w:rPr>
        <w:t>du Nord-</w:t>
      </w:r>
      <w:r w:rsidR="00000D6E">
        <w:rPr>
          <w:bCs/>
          <w:sz w:val="22"/>
          <w:szCs w:val="22"/>
          <w:lang w:val="fr-FR"/>
        </w:rPr>
        <w:t>Ouest</w:t>
      </w:r>
      <w:r w:rsidR="00E56ED5" w:rsidRPr="00E56ED5">
        <w:rPr>
          <w:bCs/>
          <w:sz w:val="22"/>
          <w:szCs w:val="22"/>
          <w:lang w:val="fr-FR"/>
        </w:rPr>
        <w:t xml:space="preserve"> de l’Europe du </w:t>
      </w:r>
      <w:r w:rsidR="00BC3A20">
        <w:rPr>
          <w:bCs/>
          <w:sz w:val="22"/>
          <w:szCs w:val="22"/>
          <w:lang w:val="fr-FR"/>
        </w:rPr>
        <w:t>C</w:t>
      </w:r>
      <w:r w:rsidR="00E56ED5" w:rsidRPr="00E56ED5">
        <w:rPr>
          <w:bCs/>
          <w:sz w:val="22"/>
          <w:szCs w:val="22"/>
          <w:lang w:val="fr-FR"/>
        </w:rPr>
        <w:t xml:space="preserve">ygne siffleur </w:t>
      </w:r>
      <w:r w:rsidR="009E623A" w:rsidRPr="00E56ED5">
        <w:rPr>
          <w:bCs/>
          <w:sz w:val="22"/>
          <w:szCs w:val="22"/>
          <w:lang w:val="fr-FR"/>
        </w:rPr>
        <w:t>(</w:t>
      </w:r>
      <w:proofErr w:type="spellStart"/>
      <w:r w:rsidR="009E623A" w:rsidRPr="00E56ED5">
        <w:rPr>
          <w:bCs/>
          <w:i/>
          <w:iCs/>
          <w:sz w:val="22"/>
          <w:szCs w:val="22"/>
          <w:lang w:val="fr-FR"/>
        </w:rPr>
        <w:t>Cygnus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columbianus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bewickii</w:t>
      </w:r>
      <w:proofErr w:type="spellEnd"/>
      <w:r w:rsidR="009E623A" w:rsidRPr="00E56ED5">
        <w:rPr>
          <w:bCs/>
          <w:sz w:val="22"/>
          <w:szCs w:val="22"/>
          <w:lang w:val="fr-FR"/>
        </w:rPr>
        <w:t xml:space="preserve">) </w:t>
      </w:r>
      <w:r w:rsidR="004514A4">
        <w:rPr>
          <w:bCs/>
          <w:sz w:val="22"/>
          <w:szCs w:val="22"/>
          <w:lang w:val="fr-FR"/>
        </w:rPr>
        <w:t xml:space="preserve">jusqu’en </w:t>
      </w:r>
      <w:r w:rsidR="009E623A" w:rsidRPr="00E56ED5">
        <w:rPr>
          <w:bCs/>
          <w:sz w:val="22"/>
          <w:szCs w:val="22"/>
          <w:lang w:val="fr-FR"/>
        </w:rPr>
        <w:t>202</w:t>
      </w:r>
      <w:r w:rsidR="004514A4">
        <w:rPr>
          <w:bCs/>
          <w:sz w:val="22"/>
          <w:szCs w:val="22"/>
          <w:lang w:val="fr-FR"/>
        </w:rPr>
        <w:t>5</w:t>
      </w:r>
      <w:r w:rsidR="009E623A" w:rsidRPr="00E56ED5">
        <w:rPr>
          <w:bCs/>
          <w:sz w:val="22"/>
          <w:szCs w:val="22"/>
          <w:lang w:val="fr-FR"/>
        </w:rPr>
        <w:t xml:space="preserve">, </w:t>
      </w:r>
      <w:r w:rsidR="00E56ED5" w:rsidRPr="00E56ED5">
        <w:rPr>
          <w:bCs/>
          <w:sz w:val="22"/>
          <w:szCs w:val="22"/>
          <w:lang w:val="fr-FR"/>
        </w:rPr>
        <w:t xml:space="preserve">afin de permettre une évaluation de la mise en </w:t>
      </w:r>
      <w:r w:rsidR="00B2106A" w:rsidRPr="00E56ED5">
        <w:rPr>
          <w:bCs/>
          <w:sz w:val="22"/>
          <w:szCs w:val="22"/>
          <w:lang w:val="fr-FR"/>
        </w:rPr>
        <w:t>œuvre</w:t>
      </w:r>
      <w:r w:rsidR="00E56ED5" w:rsidRPr="00E56ED5">
        <w:rPr>
          <w:bCs/>
          <w:sz w:val="22"/>
          <w:szCs w:val="22"/>
          <w:lang w:val="fr-FR"/>
        </w:rPr>
        <w:t xml:space="preserve"> du</w:t>
      </w:r>
      <w:r w:rsidR="009E623A" w:rsidRPr="00E56ED5">
        <w:rPr>
          <w:bCs/>
          <w:sz w:val="22"/>
          <w:szCs w:val="22"/>
          <w:lang w:val="fr-FR"/>
        </w:rPr>
        <w:t xml:space="preserve"> Plan </w:t>
      </w:r>
      <w:r w:rsidR="00E56ED5" w:rsidRPr="00E56ED5">
        <w:rPr>
          <w:bCs/>
          <w:sz w:val="22"/>
          <w:szCs w:val="22"/>
          <w:lang w:val="fr-FR"/>
        </w:rPr>
        <w:t>sous l’égide du Groupe d’experts international</w:t>
      </w:r>
      <w:r w:rsidR="00E56ED5">
        <w:rPr>
          <w:bCs/>
          <w:sz w:val="22"/>
          <w:szCs w:val="22"/>
          <w:lang w:val="fr-FR"/>
        </w:rPr>
        <w:t xml:space="preserve"> de l’</w:t>
      </w:r>
      <w:r w:rsidR="00E56ED5" w:rsidRPr="00E56ED5">
        <w:rPr>
          <w:bCs/>
          <w:sz w:val="22"/>
          <w:szCs w:val="22"/>
          <w:lang w:val="fr-FR"/>
        </w:rPr>
        <w:t>AEWA pour</w:t>
      </w:r>
      <w:r w:rsidR="00E56ED5">
        <w:rPr>
          <w:bCs/>
          <w:sz w:val="22"/>
          <w:szCs w:val="22"/>
          <w:lang w:val="fr-FR"/>
        </w:rPr>
        <w:t xml:space="preserve"> le </w:t>
      </w:r>
      <w:r w:rsidR="00BC3A20">
        <w:rPr>
          <w:bCs/>
          <w:sz w:val="22"/>
          <w:szCs w:val="22"/>
          <w:lang w:val="fr-FR"/>
        </w:rPr>
        <w:t>C</w:t>
      </w:r>
      <w:r w:rsidR="00E56ED5">
        <w:rPr>
          <w:bCs/>
          <w:sz w:val="22"/>
          <w:szCs w:val="22"/>
          <w:lang w:val="fr-FR"/>
        </w:rPr>
        <w:t>ygne siffleur, ainsi que sa</w:t>
      </w:r>
      <w:r w:rsidR="009E623A" w:rsidRPr="00E56ED5">
        <w:rPr>
          <w:bCs/>
          <w:sz w:val="22"/>
          <w:szCs w:val="22"/>
          <w:lang w:val="fr-FR"/>
        </w:rPr>
        <w:t xml:space="preserve"> r</w:t>
      </w:r>
      <w:r w:rsidR="00E56ED5">
        <w:rPr>
          <w:bCs/>
          <w:sz w:val="22"/>
          <w:szCs w:val="22"/>
          <w:lang w:val="fr-FR"/>
        </w:rPr>
        <w:t>é</w:t>
      </w:r>
      <w:r w:rsidR="009E623A" w:rsidRPr="00E56ED5">
        <w:rPr>
          <w:bCs/>
          <w:sz w:val="22"/>
          <w:szCs w:val="22"/>
          <w:lang w:val="fr-FR"/>
        </w:rPr>
        <w:t xml:space="preserve">vision </w:t>
      </w:r>
      <w:r w:rsidR="00E56ED5">
        <w:rPr>
          <w:bCs/>
          <w:sz w:val="22"/>
          <w:szCs w:val="22"/>
          <w:lang w:val="fr-FR"/>
        </w:rPr>
        <w:t>si l’évaluation du Groupe d’experts conclue qu’une mise à jour du</w:t>
      </w:r>
      <w:r w:rsidR="009E623A" w:rsidRPr="00E56ED5">
        <w:rPr>
          <w:bCs/>
          <w:sz w:val="22"/>
          <w:szCs w:val="22"/>
          <w:lang w:val="fr-FR"/>
        </w:rPr>
        <w:t xml:space="preserve"> Plan </w:t>
      </w:r>
      <w:r w:rsidR="00E56ED5">
        <w:rPr>
          <w:bCs/>
          <w:sz w:val="22"/>
          <w:szCs w:val="22"/>
          <w:lang w:val="fr-FR"/>
        </w:rPr>
        <w:t>est nécessaire, en vue de soumettre à la</w:t>
      </w:r>
      <w:r w:rsidR="009E623A" w:rsidRPr="00E56ED5">
        <w:rPr>
          <w:bCs/>
          <w:sz w:val="22"/>
          <w:szCs w:val="22"/>
          <w:lang w:val="fr-FR"/>
        </w:rPr>
        <w:t xml:space="preserve"> MOP9 </w:t>
      </w:r>
      <w:r w:rsidR="00E56ED5">
        <w:rPr>
          <w:bCs/>
          <w:sz w:val="22"/>
          <w:szCs w:val="22"/>
          <w:lang w:val="fr-FR"/>
        </w:rPr>
        <w:t>le Plan révisé pour</w:t>
      </w:r>
      <w:r w:rsidR="009E623A" w:rsidRPr="00E56ED5">
        <w:rPr>
          <w:bCs/>
          <w:sz w:val="22"/>
          <w:szCs w:val="22"/>
          <w:lang w:val="fr-FR"/>
        </w:rPr>
        <w:t xml:space="preserve"> adoption</w:t>
      </w:r>
      <w:r w:rsidR="00E56ED5">
        <w:rPr>
          <w:bCs/>
          <w:sz w:val="22"/>
          <w:szCs w:val="22"/>
          <w:lang w:val="fr-FR"/>
        </w:rPr>
        <w:t> </w:t>
      </w:r>
      <w:r w:rsidR="00F26801" w:rsidRPr="00E56ED5">
        <w:rPr>
          <w:bCs/>
          <w:sz w:val="22"/>
          <w:szCs w:val="22"/>
          <w:lang w:val="fr-FR"/>
        </w:rPr>
        <w:t>;</w:t>
      </w:r>
    </w:p>
    <w:bookmarkEnd w:id="32"/>
    <w:bookmarkEnd w:id="35"/>
    <w:p w14:paraId="026DDC8C" w14:textId="01D836DF" w:rsidR="001349D8" w:rsidRPr="00E56ED5" w:rsidRDefault="001349D8" w:rsidP="001349D8">
      <w:pPr>
        <w:pStyle w:val="CommentText"/>
        <w:spacing w:line="276" w:lineRule="auto"/>
        <w:jc w:val="both"/>
        <w:rPr>
          <w:iCs/>
          <w:sz w:val="22"/>
          <w:lang w:val="fr-FR"/>
        </w:rPr>
      </w:pPr>
    </w:p>
    <w:p w14:paraId="0C3F1CDC" w14:textId="044F8465" w:rsidR="00AC26A9" w:rsidRPr="00B2106A" w:rsidRDefault="005E1E33" w:rsidP="00B60479">
      <w:pPr>
        <w:pStyle w:val="CommentText"/>
        <w:spacing w:line="276" w:lineRule="auto"/>
        <w:jc w:val="both"/>
        <w:rPr>
          <w:iCs/>
          <w:sz w:val="22"/>
          <w:lang w:val="fr-FR"/>
        </w:rPr>
      </w:pPr>
      <w:r w:rsidRPr="00B2106A">
        <w:rPr>
          <w:iCs/>
          <w:sz w:val="22"/>
          <w:lang w:val="fr-FR"/>
        </w:rPr>
        <w:t>1</w:t>
      </w:r>
      <w:ins w:id="40" w:author="Catherine Brueckner" w:date="2022-09-29T09:37:00Z">
        <w:r w:rsidR="003A1E9C">
          <w:rPr>
            <w:iCs/>
            <w:sz w:val="22"/>
            <w:lang w:val="fr-FR"/>
          </w:rPr>
          <w:t>4</w:t>
        </w:r>
      </w:ins>
      <w:del w:id="41" w:author="Catherine Brueckner" w:date="2022-09-29T09:37:00Z">
        <w:r w:rsidR="00307BE0" w:rsidDel="003A1E9C">
          <w:rPr>
            <w:iCs/>
            <w:sz w:val="22"/>
            <w:lang w:val="fr-FR"/>
          </w:rPr>
          <w:delText>3</w:delText>
        </w:r>
      </w:del>
      <w:r w:rsidR="00882225" w:rsidRPr="00B2106A">
        <w:rPr>
          <w:iCs/>
          <w:sz w:val="22"/>
          <w:lang w:val="fr-FR"/>
        </w:rPr>
        <w:t>.</w:t>
      </w:r>
      <w:r w:rsidR="00AC26A9" w:rsidRPr="00B2106A">
        <w:rPr>
          <w:iCs/>
          <w:sz w:val="22"/>
          <w:lang w:val="fr-FR"/>
        </w:rPr>
        <w:tab/>
      </w:r>
      <w:r w:rsidR="001349D8" w:rsidRPr="00B2106A">
        <w:rPr>
          <w:i/>
          <w:iCs/>
          <w:sz w:val="22"/>
          <w:lang w:val="fr-FR"/>
        </w:rPr>
        <w:t xml:space="preserve">Encourage </w:t>
      </w:r>
      <w:bookmarkStart w:id="42" w:name="_Hlk531784941"/>
      <w:r w:rsidR="00B2106A" w:rsidRPr="00B2106A">
        <w:rPr>
          <w:iCs/>
          <w:sz w:val="22"/>
          <w:lang w:val="fr-FR"/>
        </w:rPr>
        <w:t>tous les États de l’aire de répartition, les organisations gouvernementales et non-gouverne</w:t>
      </w:r>
      <w:r w:rsidR="00B2106A">
        <w:rPr>
          <w:iCs/>
          <w:sz w:val="22"/>
          <w:lang w:val="fr-FR"/>
        </w:rPr>
        <w:t>mentales pertinentes, ainsi que les donateurs bilatéraux et multilatéraux à apporter un soutien pour la coordination et la mise en œuvre des</w:t>
      </w:r>
      <w:r w:rsidR="00173BFC" w:rsidRPr="00B2106A">
        <w:rPr>
          <w:iCs/>
          <w:sz w:val="22"/>
          <w:lang w:val="fr-FR"/>
        </w:rPr>
        <w:t xml:space="preserve"> Plans</w:t>
      </w:r>
      <w:r w:rsidR="00AC26A9" w:rsidRPr="00B2106A">
        <w:rPr>
          <w:iCs/>
          <w:sz w:val="22"/>
          <w:lang w:val="fr-FR"/>
        </w:rPr>
        <w:t xml:space="preserve"> </w:t>
      </w:r>
      <w:r w:rsidR="00B2106A">
        <w:rPr>
          <w:iCs/>
          <w:sz w:val="22"/>
          <w:lang w:val="fr-FR"/>
        </w:rPr>
        <w:t>d’action et de gestion internationaux par espèce qui ont été adoptés et étendus, notamment par le biais d’une participation active aux Groupes de travail et d’experts internationaux par espèce de l’</w:t>
      </w:r>
      <w:r w:rsidR="00AC26A9" w:rsidRPr="00B2106A">
        <w:rPr>
          <w:iCs/>
          <w:sz w:val="22"/>
          <w:lang w:val="fr-FR"/>
        </w:rPr>
        <w:t>AEWA</w:t>
      </w:r>
      <w:bookmarkEnd w:id="42"/>
      <w:r w:rsidR="00B2106A">
        <w:rPr>
          <w:iCs/>
          <w:sz w:val="22"/>
          <w:lang w:val="fr-FR"/>
        </w:rPr>
        <w:t>, et d’un financement de ces derniers </w:t>
      </w:r>
      <w:r w:rsidR="00AC26A9" w:rsidRPr="00B2106A">
        <w:rPr>
          <w:iCs/>
          <w:sz w:val="22"/>
          <w:lang w:val="fr-FR"/>
        </w:rPr>
        <w:t>;</w:t>
      </w:r>
    </w:p>
    <w:p w14:paraId="7AA425F3" w14:textId="77777777" w:rsidR="00AC26A9" w:rsidRPr="00B2106A" w:rsidRDefault="00AC26A9" w:rsidP="006C110D">
      <w:pPr>
        <w:jc w:val="center"/>
        <w:rPr>
          <w:lang w:val="fr-FR"/>
        </w:rPr>
      </w:pPr>
    </w:p>
    <w:p w14:paraId="59D2C6CC" w14:textId="446FD885" w:rsidR="00AC26A9" w:rsidRPr="00D06E0B" w:rsidRDefault="005E1E33" w:rsidP="00F52A17">
      <w:pPr>
        <w:pStyle w:val="CommentText"/>
        <w:spacing w:line="276" w:lineRule="auto"/>
        <w:jc w:val="both"/>
        <w:rPr>
          <w:iCs/>
          <w:sz w:val="22"/>
          <w:lang w:val="fr-FR"/>
        </w:rPr>
      </w:pPr>
      <w:r w:rsidRPr="00D06E0B">
        <w:rPr>
          <w:iCs/>
          <w:sz w:val="22"/>
          <w:lang w:val="fr-FR"/>
        </w:rPr>
        <w:t>1</w:t>
      </w:r>
      <w:ins w:id="43" w:author="Catherine Brueckner" w:date="2022-09-29T09:37:00Z">
        <w:r w:rsidR="003A1E9C">
          <w:rPr>
            <w:iCs/>
            <w:sz w:val="22"/>
            <w:lang w:val="fr-FR"/>
          </w:rPr>
          <w:t>5</w:t>
        </w:r>
      </w:ins>
      <w:del w:id="44" w:author="Catherine Brueckner" w:date="2022-09-29T09:37:00Z">
        <w:r w:rsidR="00307BE0" w:rsidDel="003A1E9C">
          <w:rPr>
            <w:iCs/>
            <w:sz w:val="22"/>
            <w:lang w:val="fr-FR"/>
          </w:rPr>
          <w:delText>4</w:delText>
        </w:r>
      </w:del>
      <w:r w:rsidR="00882225" w:rsidRPr="00D06E0B">
        <w:rPr>
          <w:iCs/>
          <w:sz w:val="22"/>
          <w:lang w:val="fr-FR"/>
        </w:rPr>
        <w:t>.</w:t>
      </w:r>
      <w:r w:rsidR="00AC26A9" w:rsidRPr="00D06E0B">
        <w:rPr>
          <w:i/>
          <w:iCs/>
          <w:sz w:val="22"/>
          <w:lang w:val="fr-FR"/>
        </w:rPr>
        <w:tab/>
        <w:t xml:space="preserve">Encourage </w:t>
      </w:r>
      <w:r w:rsidR="00D06E0B" w:rsidRPr="00D06E0B">
        <w:rPr>
          <w:iCs/>
          <w:sz w:val="22"/>
          <w:lang w:val="fr-FR"/>
        </w:rPr>
        <w:t>les P</w:t>
      </w:r>
      <w:r w:rsidR="00AC26A9" w:rsidRPr="00D06E0B">
        <w:rPr>
          <w:iCs/>
          <w:sz w:val="22"/>
          <w:lang w:val="fr-FR"/>
        </w:rPr>
        <w:t xml:space="preserve">arties </w:t>
      </w:r>
      <w:r w:rsidR="00D06E0B" w:rsidRPr="00D06E0B">
        <w:rPr>
          <w:iCs/>
          <w:sz w:val="22"/>
          <w:lang w:val="fr-FR"/>
        </w:rPr>
        <w:t xml:space="preserve">et États de l’aire de </w:t>
      </w:r>
      <w:r w:rsidR="009471D7" w:rsidRPr="00D06E0B">
        <w:rPr>
          <w:iCs/>
          <w:sz w:val="22"/>
          <w:lang w:val="fr-FR"/>
        </w:rPr>
        <w:t>répartition</w:t>
      </w:r>
      <w:r w:rsidR="00D06E0B" w:rsidRPr="00D06E0B">
        <w:rPr>
          <w:iCs/>
          <w:sz w:val="22"/>
          <w:lang w:val="fr-FR"/>
        </w:rPr>
        <w:t xml:space="preserve"> qui ne son</w:t>
      </w:r>
      <w:r w:rsidR="00D06E0B">
        <w:rPr>
          <w:iCs/>
          <w:sz w:val="22"/>
          <w:lang w:val="fr-FR"/>
        </w:rPr>
        <w:t>t pas encore des Parties à l’Accord, ainsi que les</w:t>
      </w:r>
      <w:r w:rsidR="00AC26A9" w:rsidRPr="00D06E0B">
        <w:rPr>
          <w:iCs/>
          <w:sz w:val="22"/>
          <w:lang w:val="fr-FR"/>
        </w:rPr>
        <w:t xml:space="preserve"> organisations </w:t>
      </w:r>
      <w:r w:rsidR="00D06E0B">
        <w:rPr>
          <w:iCs/>
          <w:sz w:val="22"/>
          <w:lang w:val="fr-FR"/>
        </w:rPr>
        <w:t>gouvernementales et non-gouvernementales pertinentes et les donateurs bilatéraux et multilatéraux, à continuer à soutenir le développement de nouveaux</w:t>
      </w:r>
      <w:r w:rsidR="00AC26A9" w:rsidRPr="00D06E0B">
        <w:rPr>
          <w:iCs/>
          <w:sz w:val="22"/>
          <w:lang w:val="fr-FR"/>
        </w:rPr>
        <w:t xml:space="preserve"> Plans </w:t>
      </w:r>
      <w:r w:rsidR="00D06E0B">
        <w:rPr>
          <w:iCs/>
          <w:sz w:val="22"/>
          <w:lang w:val="fr-FR"/>
        </w:rPr>
        <w:t>d’action et de gestion internationaux par espèce, conformément aux priorités fixées par le Comité technique </w:t>
      </w:r>
      <w:r w:rsidR="00AC26A9" w:rsidRPr="00D06E0B">
        <w:rPr>
          <w:iCs/>
          <w:sz w:val="22"/>
          <w:lang w:val="fr-FR"/>
        </w:rPr>
        <w:t>;</w:t>
      </w:r>
    </w:p>
    <w:p w14:paraId="0621608C" w14:textId="77777777" w:rsidR="00AC26A9" w:rsidRPr="00D06E0B" w:rsidRDefault="00AC26A9" w:rsidP="00F52A17">
      <w:pPr>
        <w:spacing w:line="276" w:lineRule="auto"/>
        <w:jc w:val="both"/>
        <w:rPr>
          <w:iCs/>
          <w:sz w:val="22"/>
          <w:lang w:val="fr-FR"/>
        </w:rPr>
      </w:pPr>
    </w:p>
    <w:p w14:paraId="3E5E1E11" w14:textId="3F5A24B9" w:rsidR="00AD652B" w:rsidRPr="00F74835" w:rsidRDefault="005E1E33" w:rsidP="00F52A17">
      <w:pPr>
        <w:spacing w:line="276" w:lineRule="auto"/>
        <w:jc w:val="both"/>
        <w:rPr>
          <w:iCs/>
          <w:sz w:val="22"/>
          <w:lang w:val="fr-FR"/>
        </w:rPr>
      </w:pPr>
      <w:r w:rsidRPr="00F74835">
        <w:rPr>
          <w:iCs/>
          <w:sz w:val="22"/>
          <w:szCs w:val="20"/>
          <w:lang w:val="fr-FR"/>
        </w:rPr>
        <w:t>1</w:t>
      </w:r>
      <w:ins w:id="45" w:author="Catherine Brueckner" w:date="2022-09-29T09:38:00Z">
        <w:r w:rsidR="003A1E9C">
          <w:rPr>
            <w:iCs/>
            <w:sz w:val="22"/>
            <w:szCs w:val="20"/>
            <w:lang w:val="fr-FR"/>
          </w:rPr>
          <w:t>6</w:t>
        </w:r>
      </w:ins>
      <w:del w:id="46" w:author="Catherine Brueckner" w:date="2022-09-29T09:38:00Z">
        <w:r w:rsidR="00307BE0" w:rsidDel="003A1E9C">
          <w:rPr>
            <w:iCs/>
            <w:sz w:val="22"/>
            <w:szCs w:val="20"/>
            <w:lang w:val="fr-FR"/>
          </w:rPr>
          <w:delText>5</w:delText>
        </w:r>
      </w:del>
      <w:r w:rsidR="00C871AB" w:rsidRPr="00F74835">
        <w:rPr>
          <w:iCs/>
          <w:sz w:val="22"/>
          <w:szCs w:val="20"/>
          <w:lang w:val="fr-FR"/>
        </w:rPr>
        <w:t>.</w:t>
      </w:r>
      <w:r w:rsidR="00AC26A9" w:rsidRPr="00F74835">
        <w:rPr>
          <w:iCs/>
          <w:sz w:val="22"/>
          <w:lang w:val="fr-FR"/>
        </w:rPr>
        <w:tab/>
      </w:r>
      <w:r w:rsidR="00F74835" w:rsidRPr="00F74835">
        <w:rPr>
          <w:i/>
          <w:iCs/>
          <w:sz w:val="22"/>
          <w:lang w:val="fr-FR"/>
        </w:rPr>
        <w:t>Demande</w:t>
      </w:r>
      <w:r w:rsidR="00AC26A9" w:rsidRPr="00F74835">
        <w:rPr>
          <w:i/>
          <w:iCs/>
          <w:sz w:val="22"/>
          <w:lang w:val="fr-FR"/>
        </w:rPr>
        <w:t xml:space="preserve"> </w:t>
      </w:r>
      <w:r w:rsidR="00F74835" w:rsidRPr="00F74835">
        <w:rPr>
          <w:iCs/>
          <w:sz w:val="22"/>
          <w:lang w:val="fr-FR"/>
        </w:rPr>
        <w:t>au</w:t>
      </w:r>
      <w:r w:rsidR="00AC26A9" w:rsidRPr="00F74835">
        <w:rPr>
          <w:iCs/>
          <w:sz w:val="22"/>
          <w:lang w:val="fr-FR"/>
        </w:rPr>
        <w:t xml:space="preserve"> Secr</w:t>
      </w:r>
      <w:r w:rsidR="00F74835" w:rsidRPr="00F74835">
        <w:rPr>
          <w:iCs/>
          <w:sz w:val="22"/>
          <w:lang w:val="fr-FR"/>
        </w:rPr>
        <w:t>é</w:t>
      </w:r>
      <w:r w:rsidR="00AC26A9" w:rsidRPr="00F74835">
        <w:rPr>
          <w:iCs/>
          <w:sz w:val="22"/>
          <w:lang w:val="fr-FR"/>
        </w:rPr>
        <w:t xml:space="preserve">tariat </w:t>
      </w:r>
      <w:r w:rsidR="00F74835" w:rsidRPr="00F74835">
        <w:rPr>
          <w:iCs/>
          <w:sz w:val="22"/>
          <w:lang w:val="fr-FR"/>
        </w:rPr>
        <w:t>de diffuser le nouveau</w:t>
      </w:r>
      <w:r w:rsidR="00AC26A9" w:rsidRPr="00F74835">
        <w:rPr>
          <w:iCs/>
          <w:sz w:val="22"/>
          <w:lang w:val="fr-FR"/>
        </w:rPr>
        <w:t xml:space="preserve"> Plan </w:t>
      </w:r>
      <w:r w:rsidR="00F74835" w:rsidRPr="00F74835">
        <w:rPr>
          <w:iCs/>
          <w:sz w:val="22"/>
          <w:lang w:val="fr-FR"/>
        </w:rPr>
        <w:t>d’action international par espèce aux</w:t>
      </w:r>
      <w:r w:rsidR="00AC26A9" w:rsidRPr="00F74835">
        <w:rPr>
          <w:iCs/>
          <w:sz w:val="22"/>
          <w:lang w:val="fr-FR"/>
        </w:rPr>
        <w:t xml:space="preserve"> Parties </w:t>
      </w:r>
      <w:r w:rsidR="00F74835" w:rsidRPr="00F74835">
        <w:rPr>
          <w:iCs/>
          <w:sz w:val="22"/>
          <w:lang w:val="fr-FR"/>
        </w:rPr>
        <w:t>et</w:t>
      </w:r>
      <w:r w:rsidR="00AC26A9" w:rsidRPr="00F74835">
        <w:rPr>
          <w:iCs/>
          <w:sz w:val="22"/>
          <w:lang w:val="fr-FR"/>
        </w:rPr>
        <w:t xml:space="preserve"> organisations</w:t>
      </w:r>
      <w:r w:rsidR="00F74835" w:rsidRPr="00F74835">
        <w:rPr>
          <w:iCs/>
          <w:sz w:val="22"/>
          <w:lang w:val="fr-FR"/>
        </w:rPr>
        <w:t xml:space="preserve"> pertinentes</w:t>
      </w:r>
      <w:r w:rsidR="00AC26A9" w:rsidRPr="00F74835">
        <w:rPr>
          <w:iCs/>
          <w:sz w:val="22"/>
          <w:lang w:val="fr-FR"/>
        </w:rPr>
        <w:t xml:space="preserve">, </w:t>
      </w:r>
      <w:r w:rsidR="00F74835" w:rsidRPr="00F74835">
        <w:rPr>
          <w:iCs/>
          <w:sz w:val="22"/>
          <w:lang w:val="fr-FR"/>
        </w:rPr>
        <w:t>de suivre la mise en</w:t>
      </w:r>
      <w:r w:rsidR="00F74835">
        <w:rPr>
          <w:iCs/>
          <w:sz w:val="22"/>
          <w:lang w:val="fr-FR"/>
        </w:rPr>
        <w:t xml:space="preserve"> œuvre de tous les</w:t>
      </w:r>
      <w:r w:rsidR="00E22831" w:rsidRPr="00F74835">
        <w:rPr>
          <w:iCs/>
          <w:sz w:val="22"/>
          <w:lang w:val="fr-FR"/>
        </w:rPr>
        <w:t xml:space="preserve"> Plans</w:t>
      </w:r>
      <w:r w:rsidR="00F74835">
        <w:rPr>
          <w:iCs/>
          <w:sz w:val="22"/>
          <w:lang w:val="fr-FR"/>
        </w:rPr>
        <w:t xml:space="preserve"> d’action et de gestion internationaux par espèce adoptés</w:t>
      </w:r>
      <w:r w:rsidR="00AC26A9" w:rsidRPr="00F74835">
        <w:rPr>
          <w:iCs/>
          <w:sz w:val="22"/>
          <w:lang w:val="fr-FR"/>
        </w:rPr>
        <w:t xml:space="preserve">, </w:t>
      </w:r>
      <w:r w:rsidR="00F74835">
        <w:rPr>
          <w:iCs/>
          <w:sz w:val="22"/>
          <w:lang w:val="fr-FR"/>
        </w:rPr>
        <w:t>et de faire un rapport à la Réunion des</w:t>
      </w:r>
      <w:r w:rsidR="00AC26A9" w:rsidRPr="00F74835">
        <w:rPr>
          <w:iCs/>
          <w:sz w:val="22"/>
          <w:lang w:val="fr-FR"/>
        </w:rPr>
        <w:t xml:space="preserve"> Partie</w:t>
      </w:r>
      <w:r w:rsidR="00F74835">
        <w:rPr>
          <w:iCs/>
          <w:sz w:val="22"/>
          <w:lang w:val="fr-FR"/>
        </w:rPr>
        <w:t>s, comme spécifié dans le</w:t>
      </w:r>
      <w:r w:rsidR="00AC26A9" w:rsidRPr="00F74835">
        <w:rPr>
          <w:iCs/>
          <w:sz w:val="22"/>
          <w:lang w:val="fr-FR"/>
        </w:rPr>
        <w:t xml:space="preserve"> paragraph</w:t>
      </w:r>
      <w:r w:rsidR="00F74835">
        <w:rPr>
          <w:iCs/>
          <w:sz w:val="22"/>
          <w:lang w:val="fr-FR"/>
        </w:rPr>
        <w:t>e</w:t>
      </w:r>
      <w:r w:rsidR="00AC26A9" w:rsidRPr="00F74835">
        <w:rPr>
          <w:iCs/>
          <w:sz w:val="22"/>
          <w:lang w:val="fr-FR"/>
        </w:rPr>
        <w:t xml:space="preserve"> 7.4 </w:t>
      </w:r>
      <w:r w:rsidR="00F74835">
        <w:rPr>
          <w:iCs/>
          <w:sz w:val="22"/>
          <w:lang w:val="fr-FR"/>
        </w:rPr>
        <w:t>du</w:t>
      </w:r>
      <w:r w:rsidR="00AC26A9" w:rsidRPr="00F74835">
        <w:rPr>
          <w:iCs/>
          <w:sz w:val="22"/>
          <w:lang w:val="fr-FR"/>
        </w:rPr>
        <w:t xml:space="preserve"> Plan </w:t>
      </w:r>
      <w:r w:rsidR="00F74835">
        <w:rPr>
          <w:iCs/>
          <w:sz w:val="22"/>
          <w:lang w:val="fr-FR"/>
        </w:rPr>
        <w:t>d’action de l’Accord, ainsi qu’une évaluation internationale sur l’état de</w:t>
      </w:r>
      <w:r w:rsidR="00AC26A9" w:rsidRPr="00F74835">
        <w:rPr>
          <w:iCs/>
          <w:sz w:val="22"/>
          <w:lang w:val="fr-FR"/>
        </w:rPr>
        <w:t xml:space="preserve"> pr</w:t>
      </w:r>
      <w:r w:rsidR="00F74835">
        <w:rPr>
          <w:iCs/>
          <w:sz w:val="22"/>
          <w:lang w:val="fr-FR"/>
        </w:rPr>
        <w:t>é</w:t>
      </w:r>
      <w:r w:rsidR="009B50C4" w:rsidRPr="00F74835">
        <w:rPr>
          <w:iCs/>
          <w:sz w:val="22"/>
          <w:lang w:val="fr-FR"/>
        </w:rPr>
        <w:t xml:space="preserve">paration </w:t>
      </w:r>
      <w:r w:rsidR="00F74835">
        <w:rPr>
          <w:iCs/>
          <w:sz w:val="22"/>
          <w:lang w:val="fr-FR"/>
        </w:rPr>
        <w:t>et de mise en œuvre des</w:t>
      </w:r>
      <w:r w:rsidR="009B50C4" w:rsidRPr="00F74835">
        <w:rPr>
          <w:iCs/>
          <w:sz w:val="22"/>
          <w:lang w:val="fr-FR"/>
        </w:rPr>
        <w:t xml:space="preserve"> P</w:t>
      </w:r>
      <w:r w:rsidR="00AC26A9" w:rsidRPr="00F74835">
        <w:rPr>
          <w:iCs/>
          <w:sz w:val="22"/>
          <w:lang w:val="fr-FR"/>
        </w:rPr>
        <w:t>lans</w:t>
      </w:r>
      <w:r w:rsidR="00F74835">
        <w:rPr>
          <w:iCs/>
          <w:sz w:val="22"/>
          <w:lang w:val="fr-FR"/>
        </w:rPr>
        <w:t xml:space="preserve"> d’action par espèce </w:t>
      </w:r>
      <w:r w:rsidR="00AC26A9" w:rsidRPr="00F74835">
        <w:rPr>
          <w:iCs/>
          <w:sz w:val="22"/>
          <w:lang w:val="fr-FR"/>
        </w:rPr>
        <w:t xml:space="preserve">; </w:t>
      </w:r>
    </w:p>
    <w:p w14:paraId="43C99D6F" w14:textId="77777777" w:rsidR="005E1E33" w:rsidRPr="00F74835" w:rsidRDefault="005E1E33" w:rsidP="00F52A17">
      <w:pPr>
        <w:spacing w:line="276" w:lineRule="auto"/>
        <w:jc w:val="both"/>
        <w:rPr>
          <w:iCs/>
          <w:sz w:val="22"/>
          <w:lang w:val="fr-FR"/>
        </w:rPr>
      </w:pPr>
    </w:p>
    <w:p w14:paraId="0EF80CC9" w14:textId="21EE7C21" w:rsidR="00AC26A9" w:rsidRPr="00836EA4" w:rsidRDefault="005E1E33" w:rsidP="00F52A17">
      <w:pPr>
        <w:spacing w:line="276" w:lineRule="auto"/>
        <w:jc w:val="both"/>
        <w:rPr>
          <w:iCs/>
          <w:sz w:val="22"/>
          <w:lang w:val="fr-FR"/>
        </w:rPr>
      </w:pPr>
      <w:r w:rsidRPr="005B0BE9">
        <w:rPr>
          <w:iCs/>
          <w:sz w:val="22"/>
          <w:szCs w:val="20"/>
          <w:lang w:val="fr-FR"/>
        </w:rPr>
        <w:t>1</w:t>
      </w:r>
      <w:ins w:id="47" w:author="Catherine Brueckner" w:date="2022-09-29T09:38:00Z">
        <w:r w:rsidR="003A1E9C">
          <w:rPr>
            <w:iCs/>
            <w:sz w:val="22"/>
            <w:szCs w:val="20"/>
            <w:lang w:val="fr-FR"/>
          </w:rPr>
          <w:t>7</w:t>
        </w:r>
      </w:ins>
      <w:del w:id="48" w:author="Catherine Brueckner" w:date="2022-09-29T09:38:00Z">
        <w:r w:rsidR="00307BE0" w:rsidDel="003A1E9C">
          <w:rPr>
            <w:iCs/>
            <w:sz w:val="22"/>
            <w:szCs w:val="20"/>
            <w:lang w:val="fr-FR"/>
          </w:rPr>
          <w:delText>6</w:delText>
        </w:r>
      </w:del>
      <w:r w:rsidR="00882225" w:rsidRPr="005B0BE9">
        <w:rPr>
          <w:iCs/>
          <w:sz w:val="22"/>
          <w:szCs w:val="20"/>
          <w:lang w:val="fr-FR"/>
        </w:rPr>
        <w:t>.</w:t>
      </w:r>
      <w:r w:rsidR="00E22831" w:rsidRPr="005B0BE9">
        <w:rPr>
          <w:iCs/>
          <w:sz w:val="22"/>
          <w:lang w:val="fr-FR"/>
        </w:rPr>
        <w:t xml:space="preserve"> </w:t>
      </w:r>
      <w:r w:rsidR="00E22831" w:rsidRPr="005B0BE9">
        <w:rPr>
          <w:i/>
          <w:iCs/>
          <w:sz w:val="22"/>
          <w:lang w:val="fr-FR"/>
        </w:rPr>
        <w:tab/>
      </w:r>
      <w:r w:rsidR="00AC26A9" w:rsidRPr="00836EA4">
        <w:rPr>
          <w:i/>
          <w:iCs/>
          <w:sz w:val="22"/>
          <w:lang w:val="fr-FR"/>
        </w:rPr>
        <w:t>Adopt</w:t>
      </w:r>
      <w:r w:rsidR="00836EA4" w:rsidRPr="00836EA4">
        <w:rPr>
          <w:i/>
          <w:iCs/>
          <w:sz w:val="22"/>
          <w:lang w:val="fr-FR"/>
        </w:rPr>
        <w:t>e</w:t>
      </w:r>
      <w:r w:rsidR="00AC26A9" w:rsidRPr="00836EA4">
        <w:rPr>
          <w:i/>
          <w:iCs/>
          <w:sz w:val="22"/>
          <w:lang w:val="fr-FR"/>
        </w:rPr>
        <w:t xml:space="preserve"> </w:t>
      </w:r>
      <w:r w:rsidR="00836EA4" w:rsidRPr="00836EA4">
        <w:rPr>
          <w:iCs/>
          <w:sz w:val="22"/>
          <w:lang w:val="fr-FR"/>
        </w:rPr>
        <w:t>le</w:t>
      </w:r>
      <w:r w:rsidR="00AC26A9" w:rsidRPr="00836EA4">
        <w:rPr>
          <w:iCs/>
          <w:sz w:val="22"/>
          <w:lang w:val="fr-FR"/>
        </w:rPr>
        <w:t xml:space="preserve"> format</w:t>
      </w:r>
      <w:r w:rsidR="00836EA4" w:rsidRPr="00836EA4">
        <w:rPr>
          <w:iCs/>
          <w:sz w:val="22"/>
          <w:lang w:val="fr-FR"/>
        </w:rPr>
        <w:t xml:space="preserve"> révisé pour les Plans d’action internationaux par espèce et mu</w:t>
      </w:r>
      <w:r w:rsidR="00836EA4">
        <w:rPr>
          <w:iCs/>
          <w:sz w:val="22"/>
          <w:lang w:val="fr-FR"/>
        </w:rPr>
        <w:t>lt</w:t>
      </w:r>
      <w:r w:rsidR="00836EA4" w:rsidRPr="00836EA4">
        <w:rPr>
          <w:iCs/>
          <w:sz w:val="22"/>
          <w:lang w:val="fr-FR"/>
        </w:rPr>
        <w:t>i-espèces de l’</w:t>
      </w:r>
      <w:r w:rsidR="00AC26A9" w:rsidRPr="00836EA4">
        <w:rPr>
          <w:iCs/>
          <w:sz w:val="22"/>
          <w:lang w:val="fr-FR"/>
        </w:rPr>
        <w:t>AEWA</w:t>
      </w:r>
      <w:r w:rsidR="00836EA4" w:rsidRPr="00836EA4">
        <w:rPr>
          <w:iCs/>
          <w:sz w:val="22"/>
          <w:lang w:val="fr-FR"/>
        </w:rPr>
        <w:t>, comme indi</w:t>
      </w:r>
      <w:r w:rsidR="00836EA4">
        <w:rPr>
          <w:iCs/>
          <w:sz w:val="22"/>
          <w:lang w:val="fr-FR"/>
        </w:rPr>
        <w:t xml:space="preserve">qué dans le </w:t>
      </w:r>
      <w:r w:rsidR="00AC26A9" w:rsidRPr="00836EA4">
        <w:rPr>
          <w:iCs/>
          <w:sz w:val="22"/>
          <w:lang w:val="fr-FR"/>
        </w:rPr>
        <w:t xml:space="preserve">document AEWA/MOP </w:t>
      </w:r>
      <w:r w:rsidR="00C00848" w:rsidRPr="00836EA4">
        <w:rPr>
          <w:iCs/>
          <w:sz w:val="22"/>
          <w:lang w:val="fr-FR"/>
        </w:rPr>
        <w:t>8</w:t>
      </w:r>
      <w:r w:rsidR="00AC26A9" w:rsidRPr="00836EA4">
        <w:rPr>
          <w:iCs/>
          <w:sz w:val="22"/>
          <w:lang w:val="fr-FR"/>
        </w:rPr>
        <w:t>.</w:t>
      </w:r>
      <w:r w:rsidR="003641C7" w:rsidRPr="00836EA4">
        <w:rPr>
          <w:iCs/>
          <w:sz w:val="22"/>
          <w:lang w:val="fr-FR"/>
        </w:rPr>
        <w:t>23</w:t>
      </w:r>
      <w:ins w:id="49" w:author="Catherine Brueckner" w:date="2022-09-29T09:38:00Z">
        <w:r w:rsidR="003A1E9C">
          <w:rPr>
            <w:iCs/>
            <w:sz w:val="22"/>
            <w:lang w:val="fr-FR"/>
          </w:rPr>
          <w:t xml:space="preserve"> Rev.1</w:t>
        </w:r>
      </w:ins>
      <w:r w:rsidR="00836EA4">
        <w:rPr>
          <w:iCs/>
          <w:sz w:val="22"/>
          <w:lang w:val="fr-FR"/>
        </w:rPr>
        <w:t>,</w:t>
      </w:r>
      <w:r w:rsidR="00C00848" w:rsidRPr="00836EA4">
        <w:rPr>
          <w:iCs/>
          <w:sz w:val="22"/>
          <w:lang w:val="fr-FR"/>
        </w:rPr>
        <w:t xml:space="preserve"> </w:t>
      </w:r>
      <w:r w:rsidR="00836EA4">
        <w:rPr>
          <w:iCs/>
          <w:sz w:val="22"/>
          <w:lang w:val="fr-FR"/>
        </w:rPr>
        <w:t>ainsi que le</w:t>
      </w:r>
      <w:r w:rsidR="00C06D4A" w:rsidRPr="00836EA4">
        <w:rPr>
          <w:iCs/>
          <w:sz w:val="22"/>
          <w:lang w:val="fr-FR"/>
        </w:rPr>
        <w:t xml:space="preserve"> format </w:t>
      </w:r>
      <w:r w:rsidR="00836EA4">
        <w:rPr>
          <w:iCs/>
          <w:sz w:val="22"/>
          <w:lang w:val="fr-FR"/>
        </w:rPr>
        <w:t>pour les Plans de gestion internationaux par espèce et multi-espèces de l’</w:t>
      </w:r>
      <w:r w:rsidR="00C06D4A" w:rsidRPr="00836EA4">
        <w:rPr>
          <w:iCs/>
          <w:sz w:val="22"/>
          <w:lang w:val="fr-FR"/>
        </w:rPr>
        <w:t>AEWA</w:t>
      </w:r>
      <w:r w:rsidR="00836EA4">
        <w:rPr>
          <w:iCs/>
          <w:sz w:val="22"/>
          <w:lang w:val="fr-FR"/>
        </w:rPr>
        <w:t>, comme indiqué dans le</w:t>
      </w:r>
      <w:r w:rsidR="00C06D4A" w:rsidRPr="00836EA4">
        <w:rPr>
          <w:iCs/>
          <w:sz w:val="22"/>
          <w:lang w:val="fr-FR"/>
        </w:rPr>
        <w:t xml:space="preserve"> document AEWA/MOP</w:t>
      </w:r>
      <w:r w:rsidR="00C00848" w:rsidRPr="00836EA4">
        <w:rPr>
          <w:iCs/>
          <w:sz w:val="22"/>
          <w:lang w:val="fr-FR"/>
        </w:rPr>
        <w:t xml:space="preserve"> 8.</w:t>
      </w:r>
      <w:r w:rsidR="003641C7" w:rsidRPr="00836EA4">
        <w:rPr>
          <w:iCs/>
          <w:sz w:val="22"/>
          <w:lang w:val="fr-FR"/>
        </w:rPr>
        <w:t>24</w:t>
      </w:r>
      <w:r w:rsidR="00836EA4">
        <w:rPr>
          <w:iCs/>
          <w:sz w:val="22"/>
          <w:lang w:val="fr-FR"/>
        </w:rPr>
        <w:t> </w:t>
      </w:r>
      <w:r w:rsidR="008148D8" w:rsidRPr="00836EA4">
        <w:rPr>
          <w:iCs/>
          <w:sz w:val="22"/>
          <w:lang w:val="fr-FR"/>
        </w:rPr>
        <w:t>;</w:t>
      </w:r>
    </w:p>
    <w:p w14:paraId="23F4F954" w14:textId="546AB095" w:rsidR="001B512F" w:rsidRDefault="001B512F" w:rsidP="00F52A17">
      <w:pPr>
        <w:spacing w:line="276" w:lineRule="auto"/>
        <w:jc w:val="both"/>
        <w:rPr>
          <w:iCs/>
          <w:sz w:val="22"/>
          <w:lang w:val="fr-FR"/>
        </w:rPr>
      </w:pPr>
    </w:p>
    <w:p w14:paraId="05D75F08" w14:textId="7526920D" w:rsidR="004514A4" w:rsidRPr="004514A4" w:rsidRDefault="004514A4" w:rsidP="004514A4">
      <w:pPr>
        <w:spacing w:line="276" w:lineRule="auto"/>
        <w:jc w:val="both"/>
        <w:rPr>
          <w:iCs/>
          <w:sz w:val="22"/>
          <w:lang w:val="fr-FR"/>
        </w:rPr>
      </w:pPr>
      <w:r>
        <w:rPr>
          <w:iCs/>
          <w:sz w:val="22"/>
          <w:lang w:val="fr-FR"/>
        </w:rPr>
        <w:t>1</w:t>
      </w:r>
      <w:ins w:id="50" w:author="Catherine Brueckner" w:date="2022-09-29T09:38:00Z">
        <w:r w:rsidR="00F457D0">
          <w:rPr>
            <w:iCs/>
            <w:sz w:val="22"/>
            <w:lang w:val="fr-FR"/>
          </w:rPr>
          <w:t>8</w:t>
        </w:r>
      </w:ins>
      <w:del w:id="51" w:author="Catherine Brueckner" w:date="2022-09-29T09:38:00Z">
        <w:r w:rsidDel="00F457D0">
          <w:rPr>
            <w:iCs/>
            <w:sz w:val="22"/>
            <w:lang w:val="fr-FR"/>
          </w:rPr>
          <w:delText>7</w:delText>
        </w:r>
      </w:del>
      <w:r>
        <w:rPr>
          <w:iCs/>
          <w:sz w:val="22"/>
          <w:lang w:val="fr-FR"/>
        </w:rPr>
        <w:t>.</w:t>
      </w:r>
      <w:r>
        <w:rPr>
          <w:iCs/>
          <w:sz w:val="22"/>
          <w:lang w:val="fr-FR"/>
        </w:rPr>
        <w:tab/>
      </w:r>
      <w:r w:rsidRPr="00725112">
        <w:rPr>
          <w:i/>
          <w:sz w:val="22"/>
          <w:lang w:val="fr-FR"/>
        </w:rPr>
        <w:t>Charge</w:t>
      </w:r>
      <w:r w:rsidRPr="004514A4">
        <w:rPr>
          <w:iCs/>
          <w:sz w:val="22"/>
          <w:lang w:val="fr-FR"/>
        </w:rPr>
        <w:t xml:space="preserve"> le Comité permanent, après avoir reçu </w:t>
      </w:r>
      <w:r w:rsidR="00BC3A20">
        <w:rPr>
          <w:iCs/>
          <w:sz w:val="22"/>
          <w:lang w:val="fr-FR"/>
        </w:rPr>
        <w:t>l</w:t>
      </w:r>
      <w:r w:rsidRPr="004514A4">
        <w:rPr>
          <w:iCs/>
          <w:sz w:val="22"/>
          <w:lang w:val="fr-FR"/>
        </w:rPr>
        <w:t xml:space="preserve">es recommandations </w:t>
      </w:r>
      <w:r w:rsidR="00BC3A20">
        <w:rPr>
          <w:iCs/>
          <w:sz w:val="22"/>
          <w:lang w:val="fr-FR"/>
        </w:rPr>
        <w:t>favorabl</w:t>
      </w:r>
      <w:r w:rsidRPr="004514A4">
        <w:rPr>
          <w:iCs/>
          <w:sz w:val="22"/>
          <w:lang w:val="fr-FR"/>
        </w:rPr>
        <w:t>es du Comité technique, d'envisager d'approuver provisoirement entre les réunions des Parties également tout plan d'action international multi-espèces et plan de gestion international unique ou multi-espèces qui pourraient émerger,</w:t>
      </w:r>
    </w:p>
    <w:p w14:paraId="32656CFB" w14:textId="77777777" w:rsidR="004514A4" w:rsidRPr="004514A4" w:rsidRDefault="004514A4" w:rsidP="004514A4">
      <w:pPr>
        <w:spacing w:line="276" w:lineRule="auto"/>
        <w:jc w:val="both"/>
        <w:rPr>
          <w:iCs/>
          <w:sz w:val="22"/>
          <w:lang w:val="fr-FR"/>
        </w:rPr>
      </w:pPr>
    </w:p>
    <w:p w14:paraId="7812A010" w14:textId="6ABF5CFF" w:rsidR="004514A4" w:rsidRPr="00D06465" w:rsidRDefault="004514A4" w:rsidP="004514A4">
      <w:pPr>
        <w:spacing w:line="276" w:lineRule="auto"/>
        <w:jc w:val="both"/>
        <w:rPr>
          <w:iCs/>
          <w:sz w:val="22"/>
          <w:lang w:val="fr-FR"/>
        </w:rPr>
      </w:pPr>
      <w:r w:rsidRPr="004514A4">
        <w:rPr>
          <w:iCs/>
          <w:sz w:val="22"/>
          <w:lang w:val="fr-FR"/>
        </w:rPr>
        <w:lastRenderedPageBreak/>
        <w:t>1</w:t>
      </w:r>
      <w:ins w:id="52" w:author="Catherine Brueckner" w:date="2022-09-29T09:38:00Z">
        <w:r w:rsidR="00F457D0">
          <w:rPr>
            <w:iCs/>
            <w:sz w:val="22"/>
            <w:lang w:val="fr-FR"/>
          </w:rPr>
          <w:t>9</w:t>
        </w:r>
      </w:ins>
      <w:del w:id="53" w:author="Catherine Brueckner" w:date="2022-09-29T09:38:00Z">
        <w:r w:rsidRPr="004514A4" w:rsidDel="00F457D0">
          <w:rPr>
            <w:iCs/>
            <w:sz w:val="22"/>
            <w:lang w:val="fr-FR"/>
          </w:rPr>
          <w:delText>8</w:delText>
        </w:r>
      </w:del>
      <w:r w:rsidRPr="004514A4">
        <w:rPr>
          <w:iCs/>
          <w:sz w:val="22"/>
          <w:lang w:val="fr-FR"/>
        </w:rPr>
        <w:t xml:space="preserve">. </w:t>
      </w:r>
      <w:r>
        <w:rPr>
          <w:iCs/>
          <w:sz w:val="22"/>
          <w:lang w:val="fr-FR"/>
        </w:rPr>
        <w:tab/>
      </w:r>
      <w:r w:rsidRPr="00725112">
        <w:rPr>
          <w:i/>
          <w:sz w:val="22"/>
          <w:lang w:val="fr-FR"/>
        </w:rPr>
        <w:t>Prend note</w:t>
      </w:r>
      <w:r w:rsidRPr="004514A4">
        <w:rPr>
          <w:iCs/>
          <w:sz w:val="22"/>
          <w:lang w:val="fr-FR"/>
        </w:rPr>
        <w:t xml:space="preserve"> des notes d'orientation sur la conservation et la gestion de la Grue couronnée (</w:t>
      </w:r>
      <w:proofErr w:type="spellStart"/>
      <w:r w:rsidRPr="00725112">
        <w:rPr>
          <w:i/>
          <w:sz w:val="22"/>
          <w:lang w:val="fr-FR"/>
        </w:rPr>
        <w:t>Balearica</w:t>
      </w:r>
      <w:proofErr w:type="spellEnd"/>
      <w:r w:rsidRPr="00725112">
        <w:rPr>
          <w:i/>
          <w:sz w:val="22"/>
          <w:lang w:val="fr-FR"/>
        </w:rPr>
        <w:t xml:space="preserve"> </w:t>
      </w:r>
      <w:proofErr w:type="spellStart"/>
      <w:r w:rsidRPr="00725112">
        <w:rPr>
          <w:i/>
          <w:sz w:val="22"/>
          <w:lang w:val="fr-FR"/>
        </w:rPr>
        <w:t>pavonina</w:t>
      </w:r>
      <w:proofErr w:type="spellEnd"/>
      <w:r w:rsidRPr="004514A4">
        <w:rPr>
          <w:iCs/>
          <w:sz w:val="22"/>
          <w:lang w:val="fr-FR"/>
        </w:rPr>
        <w:t>), d</w:t>
      </w:r>
      <w:r>
        <w:rPr>
          <w:iCs/>
          <w:sz w:val="22"/>
          <w:lang w:val="fr-FR"/>
        </w:rPr>
        <w:t>u Bec-en-ciseaux</w:t>
      </w:r>
      <w:r w:rsidRPr="004514A4">
        <w:rPr>
          <w:iCs/>
          <w:sz w:val="22"/>
          <w:lang w:val="fr-FR"/>
        </w:rPr>
        <w:t xml:space="preserve"> d'Afrique (</w:t>
      </w:r>
      <w:proofErr w:type="spellStart"/>
      <w:r w:rsidRPr="00725112">
        <w:rPr>
          <w:i/>
          <w:sz w:val="22"/>
          <w:lang w:val="fr-FR"/>
        </w:rPr>
        <w:t>Rynchops</w:t>
      </w:r>
      <w:proofErr w:type="spellEnd"/>
      <w:r w:rsidRPr="00725112">
        <w:rPr>
          <w:i/>
          <w:sz w:val="22"/>
          <w:lang w:val="fr-FR"/>
        </w:rPr>
        <w:t xml:space="preserve"> </w:t>
      </w:r>
      <w:proofErr w:type="spellStart"/>
      <w:r w:rsidRPr="00725112">
        <w:rPr>
          <w:i/>
          <w:sz w:val="22"/>
          <w:lang w:val="fr-FR"/>
        </w:rPr>
        <w:t>flavirostris</w:t>
      </w:r>
      <w:proofErr w:type="spellEnd"/>
      <w:r w:rsidRPr="004514A4">
        <w:rPr>
          <w:iCs/>
          <w:sz w:val="22"/>
          <w:lang w:val="fr-FR"/>
        </w:rPr>
        <w:t>), du Macareux moine (</w:t>
      </w:r>
      <w:proofErr w:type="spellStart"/>
      <w:r w:rsidRPr="00725112">
        <w:rPr>
          <w:i/>
          <w:sz w:val="22"/>
          <w:lang w:val="fr-FR"/>
        </w:rPr>
        <w:t>Fratercula</w:t>
      </w:r>
      <w:proofErr w:type="spellEnd"/>
      <w:r w:rsidRPr="00725112">
        <w:rPr>
          <w:i/>
          <w:sz w:val="22"/>
          <w:lang w:val="fr-FR"/>
        </w:rPr>
        <w:t xml:space="preserve"> </w:t>
      </w:r>
      <w:proofErr w:type="spellStart"/>
      <w:r w:rsidRPr="00725112">
        <w:rPr>
          <w:i/>
          <w:sz w:val="22"/>
          <w:lang w:val="fr-FR"/>
        </w:rPr>
        <w:t>arctica</w:t>
      </w:r>
      <w:proofErr w:type="spellEnd"/>
      <w:r w:rsidRPr="004514A4">
        <w:rPr>
          <w:iCs/>
          <w:sz w:val="22"/>
          <w:lang w:val="fr-FR"/>
        </w:rPr>
        <w:t xml:space="preserve">), du Canard </w:t>
      </w:r>
      <w:r>
        <w:rPr>
          <w:iCs/>
          <w:sz w:val="22"/>
          <w:lang w:val="fr-FR"/>
        </w:rPr>
        <w:t>à bosse</w:t>
      </w:r>
      <w:r w:rsidRPr="004514A4">
        <w:rPr>
          <w:iCs/>
          <w:sz w:val="22"/>
          <w:lang w:val="fr-FR"/>
        </w:rPr>
        <w:t xml:space="preserve"> (</w:t>
      </w:r>
      <w:proofErr w:type="spellStart"/>
      <w:r w:rsidRPr="00725112">
        <w:rPr>
          <w:i/>
          <w:sz w:val="22"/>
          <w:lang w:val="fr-FR"/>
        </w:rPr>
        <w:t>Sarkidiornis</w:t>
      </w:r>
      <w:proofErr w:type="spellEnd"/>
      <w:r w:rsidRPr="00725112">
        <w:rPr>
          <w:i/>
          <w:sz w:val="22"/>
          <w:lang w:val="fr-FR"/>
        </w:rPr>
        <w:t xml:space="preserve"> </w:t>
      </w:r>
      <w:proofErr w:type="spellStart"/>
      <w:r w:rsidRPr="00725112">
        <w:rPr>
          <w:i/>
          <w:sz w:val="22"/>
          <w:lang w:val="fr-FR"/>
        </w:rPr>
        <w:t>melanotos</w:t>
      </w:r>
      <w:proofErr w:type="spellEnd"/>
      <w:r w:rsidRPr="004514A4">
        <w:rPr>
          <w:iCs/>
          <w:sz w:val="22"/>
          <w:lang w:val="fr-FR"/>
        </w:rPr>
        <w:t>) et de la Sarcelle d'été (</w:t>
      </w:r>
      <w:r w:rsidRPr="00725112">
        <w:rPr>
          <w:i/>
          <w:sz w:val="22"/>
          <w:lang w:val="fr-FR"/>
        </w:rPr>
        <w:t xml:space="preserve">Spatula </w:t>
      </w:r>
      <w:proofErr w:type="spellStart"/>
      <w:r w:rsidRPr="00725112">
        <w:rPr>
          <w:i/>
          <w:sz w:val="22"/>
          <w:lang w:val="fr-FR"/>
        </w:rPr>
        <w:t>querquedula</w:t>
      </w:r>
      <w:proofErr w:type="spellEnd"/>
      <w:r w:rsidRPr="004514A4">
        <w:rPr>
          <w:iCs/>
          <w:sz w:val="22"/>
          <w:lang w:val="fr-FR"/>
        </w:rPr>
        <w:t xml:space="preserve">) telles que présentées dans les documents AEWA/MOP Inf. 8.14-8.18 et encourage les Parties, invite les États de l'aire de répartition non-Parties, les organisations partenaires et les autres parties prenantes à </w:t>
      </w:r>
      <w:ins w:id="54" w:author="Catherine Brueckner" w:date="2022-09-29T09:39:00Z">
        <w:r w:rsidR="00F457D0">
          <w:rPr>
            <w:iCs/>
            <w:sz w:val="22"/>
            <w:lang w:val="fr-FR"/>
          </w:rPr>
          <w:t xml:space="preserve">appliquer </w:t>
        </w:r>
      </w:ins>
      <w:del w:id="55" w:author="Catherine Brueckner" w:date="2022-09-29T09:39:00Z">
        <w:r w:rsidRPr="004514A4" w:rsidDel="00F457D0">
          <w:rPr>
            <w:iCs/>
            <w:sz w:val="22"/>
            <w:lang w:val="fr-FR"/>
          </w:rPr>
          <w:delText xml:space="preserve">mettre en œuvre </w:delText>
        </w:r>
      </w:del>
      <w:r w:rsidRPr="004514A4">
        <w:rPr>
          <w:iCs/>
          <w:sz w:val="22"/>
          <w:lang w:val="fr-FR"/>
        </w:rPr>
        <w:t>les mesures recommandées dans ces notes d'orientation,</w:t>
      </w:r>
    </w:p>
    <w:p w14:paraId="74B29306" w14:textId="77777777" w:rsidR="004514A4" w:rsidRPr="00836EA4" w:rsidRDefault="004514A4" w:rsidP="00F52A17">
      <w:pPr>
        <w:spacing w:line="276" w:lineRule="auto"/>
        <w:jc w:val="both"/>
        <w:rPr>
          <w:iCs/>
          <w:sz w:val="22"/>
          <w:lang w:val="fr-FR"/>
        </w:rPr>
      </w:pPr>
    </w:p>
    <w:p w14:paraId="132B3F06" w14:textId="59BAB523" w:rsidR="001B512F" w:rsidRPr="00BF08D4" w:rsidRDefault="00F457D0" w:rsidP="00F52A17">
      <w:pPr>
        <w:spacing w:line="276" w:lineRule="auto"/>
        <w:jc w:val="both"/>
        <w:rPr>
          <w:iCs/>
          <w:sz w:val="22"/>
          <w:lang w:val="fr-FR"/>
        </w:rPr>
      </w:pPr>
      <w:ins w:id="56" w:author="Catherine Brueckner" w:date="2022-09-29T09:39:00Z">
        <w:r>
          <w:rPr>
            <w:iCs/>
            <w:sz w:val="22"/>
            <w:lang w:val="fr-FR"/>
          </w:rPr>
          <w:t>20</w:t>
        </w:r>
      </w:ins>
      <w:del w:id="57" w:author="Catherine Brueckner" w:date="2022-09-29T09:39:00Z">
        <w:r w:rsidR="001B512F" w:rsidRPr="00BF08D4" w:rsidDel="00F457D0">
          <w:rPr>
            <w:iCs/>
            <w:sz w:val="22"/>
            <w:lang w:val="fr-FR"/>
          </w:rPr>
          <w:delText>1</w:delText>
        </w:r>
        <w:r w:rsidR="00725112" w:rsidDel="00F457D0">
          <w:rPr>
            <w:iCs/>
            <w:sz w:val="22"/>
            <w:lang w:val="fr-FR"/>
          </w:rPr>
          <w:delText>9</w:delText>
        </w:r>
      </w:del>
      <w:r w:rsidR="001B512F" w:rsidRPr="00BF08D4">
        <w:rPr>
          <w:iCs/>
          <w:sz w:val="22"/>
          <w:lang w:val="fr-FR"/>
        </w:rPr>
        <w:t>.</w:t>
      </w:r>
      <w:r w:rsidR="001B512F" w:rsidRPr="00BF08D4">
        <w:rPr>
          <w:iCs/>
          <w:sz w:val="22"/>
          <w:lang w:val="fr-FR"/>
        </w:rPr>
        <w:tab/>
      </w:r>
      <w:r w:rsidR="00BF08D4" w:rsidRPr="00BF08D4">
        <w:rPr>
          <w:i/>
          <w:sz w:val="22"/>
          <w:lang w:val="fr-FR"/>
        </w:rPr>
        <w:t>Demande</w:t>
      </w:r>
      <w:r w:rsidR="001B512F" w:rsidRPr="00BF08D4">
        <w:rPr>
          <w:i/>
          <w:sz w:val="22"/>
          <w:lang w:val="fr-FR"/>
        </w:rPr>
        <w:t xml:space="preserve"> </w:t>
      </w:r>
      <w:r w:rsidR="00BF08D4" w:rsidRPr="00BF08D4">
        <w:rPr>
          <w:iCs/>
          <w:sz w:val="22"/>
          <w:lang w:val="fr-FR"/>
        </w:rPr>
        <w:t xml:space="preserve">au Comité technique de </w:t>
      </w:r>
      <w:r w:rsidR="00BF08D4">
        <w:rPr>
          <w:iCs/>
          <w:sz w:val="22"/>
          <w:lang w:val="fr-FR"/>
        </w:rPr>
        <w:t xml:space="preserve">développer </w:t>
      </w:r>
      <w:ins w:id="58" w:author="Catherine Brueckner" w:date="2022-09-29T09:40:00Z">
        <w:r>
          <w:rPr>
            <w:iCs/>
            <w:sz w:val="22"/>
            <w:lang w:val="fr-FR"/>
          </w:rPr>
          <w:t xml:space="preserve">pour la MOP9 </w:t>
        </w:r>
      </w:ins>
      <w:r w:rsidR="00BF08D4">
        <w:rPr>
          <w:iCs/>
          <w:sz w:val="22"/>
          <w:lang w:val="fr-FR"/>
        </w:rPr>
        <w:t>de</w:t>
      </w:r>
      <w:r w:rsidR="00894D16">
        <w:rPr>
          <w:iCs/>
          <w:sz w:val="22"/>
          <w:lang w:val="fr-FR"/>
        </w:rPr>
        <w:t>s</w:t>
      </w:r>
      <w:r w:rsidR="00BF08D4">
        <w:rPr>
          <w:iCs/>
          <w:sz w:val="22"/>
          <w:lang w:val="fr-FR"/>
        </w:rPr>
        <w:t xml:space="preserve"> lignes directrices </w:t>
      </w:r>
      <w:r w:rsidR="00894D16">
        <w:rPr>
          <w:iCs/>
          <w:sz w:val="22"/>
          <w:lang w:val="fr-FR"/>
        </w:rPr>
        <w:t xml:space="preserve">plus détaillées </w:t>
      </w:r>
      <w:r w:rsidR="00BF08D4">
        <w:rPr>
          <w:iCs/>
          <w:sz w:val="22"/>
          <w:lang w:val="fr-FR"/>
        </w:rPr>
        <w:t>sur l’</w:t>
      </w:r>
      <w:r w:rsidR="00D932A1" w:rsidRPr="00BF08D4">
        <w:rPr>
          <w:iCs/>
          <w:sz w:val="22"/>
          <w:lang w:val="fr-FR"/>
        </w:rPr>
        <w:t>interpr</w:t>
      </w:r>
      <w:r w:rsidR="00BF08D4">
        <w:rPr>
          <w:iCs/>
          <w:sz w:val="22"/>
          <w:lang w:val="fr-FR"/>
        </w:rPr>
        <w:t>é</w:t>
      </w:r>
      <w:r w:rsidR="00D932A1" w:rsidRPr="00BF08D4">
        <w:rPr>
          <w:iCs/>
          <w:sz w:val="22"/>
          <w:lang w:val="fr-FR"/>
        </w:rPr>
        <w:t xml:space="preserve">tation </w:t>
      </w:r>
      <w:r w:rsidR="00BF08D4">
        <w:rPr>
          <w:iCs/>
          <w:sz w:val="22"/>
          <w:lang w:val="fr-FR"/>
        </w:rPr>
        <w:t xml:space="preserve">et la mise en place de valeurs de référence favorables, en se basant sur les </w:t>
      </w:r>
      <w:ins w:id="59" w:author="Catherine Brueckner" w:date="2022-09-29T09:42:00Z">
        <w:r>
          <w:rPr>
            <w:iCs/>
            <w:sz w:val="22"/>
            <w:lang w:val="fr-FR"/>
          </w:rPr>
          <w:t xml:space="preserve">définitions existantes et les </w:t>
        </w:r>
      </w:ins>
      <w:r w:rsidR="00BF08D4">
        <w:rPr>
          <w:iCs/>
          <w:sz w:val="22"/>
          <w:lang w:val="fr-FR"/>
        </w:rPr>
        <w:t xml:space="preserve">travaux </w:t>
      </w:r>
      <w:ins w:id="60" w:author="Catherine Brueckner" w:date="2022-09-29T09:42:00Z">
        <w:r>
          <w:rPr>
            <w:iCs/>
            <w:sz w:val="22"/>
            <w:lang w:val="fr-FR"/>
          </w:rPr>
          <w:t xml:space="preserve">en cours </w:t>
        </w:r>
      </w:ins>
      <w:del w:id="61" w:author="Catherine Brueckner" w:date="2022-09-29T09:43:00Z">
        <w:r w:rsidR="00BF08D4" w:rsidDel="00F457D0">
          <w:rPr>
            <w:iCs/>
            <w:sz w:val="22"/>
            <w:lang w:val="fr-FR"/>
          </w:rPr>
          <w:delText xml:space="preserve">existants </w:delText>
        </w:r>
      </w:del>
      <w:r w:rsidR="00BF08D4">
        <w:rPr>
          <w:iCs/>
          <w:sz w:val="22"/>
          <w:lang w:val="fr-FR"/>
        </w:rPr>
        <w:t>sous l’égide d’autres cadres internationaux pertinents</w:t>
      </w:r>
      <w:ins w:id="62" w:author="Catherine Brueckner" w:date="2022-09-29T09:44:00Z">
        <w:r w:rsidR="0025654D">
          <w:rPr>
            <w:iCs/>
            <w:sz w:val="22"/>
            <w:lang w:val="fr-FR"/>
          </w:rPr>
          <w:t xml:space="preserve">, </w:t>
        </w:r>
        <w:r w:rsidR="0025654D" w:rsidRPr="0025654D">
          <w:rPr>
            <w:iCs/>
            <w:sz w:val="22"/>
            <w:lang w:val="fr-FR"/>
          </w:rPr>
          <w:t>en particulier la Convention sur les espèces migratrices et les travaux sur la fixation de valeurs de référence favorables dans le cadre de la directive européenne sur les habitats.</w:t>
        </w:r>
      </w:ins>
      <w:r w:rsidR="00BF08D4">
        <w:rPr>
          <w:iCs/>
          <w:sz w:val="22"/>
          <w:lang w:val="fr-FR"/>
        </w:rPr>
        <w:t> </w:t>
      </w:r>
      <w:r w:rsidR="00D932A1" w:rsidRPr="00BF08D4">
        <w:rPr>
          <w:iCs/>
          <w:sz w:val="22"/>
          <w:lang w:val="fr-FR"/>
        </w:rPr>
        <w:t>;</w:t>
      </w:r>
      <w:r w:rsidR="001B512F" w:rsidRPr="00BF08D4">
        <w:rPr>
          <w:iCs/>
          <w:sz w:val="22"/>
          <w:lang w:val="fr-FR"/>
        </w:rPr>
        <w:t xml:space="preserve"> </w:t>
      </w:r>
    </w:p>
    <w:p w14:paraId="5EFDBE96" w14:textId="77777777" w:rsidR="00AC26A9" w:rsidRPr="00BF08D4" w:rsidRDefault="00AC26A9" w:rsidP="00F52A17">
      <w:pPr>
        <w:spacing w:line="276" w:lineRule="auto"/>
        <w:jc w:val="both"/>
        <w:rPr>
          <w:iCs/>
          <w:sz w:val="22"/>
          <w:lang w:val="fr-FR"/>
        </w:rPr>
      </w:pPr>
    </w:p>
    <w:p w14:paraId="266484A1" w14:textId="7FD5A324" w:rsidR="008C234E" w:rsidRPr="00E47630" w:rsidRDefault="00725112" w:rsidP="00F52A17">
      <w:pPr>
        <w:spacing w:line="276" w:lineRule="auto"/>
        <w:jc w:val="both"/>
        <w:rPr>
          <w:iCs/>
          <w:sz w:val="22"/>
          <w:lang w:val="fr-FR"/>
        </w:rPr>
      </w:pPr>
      <w:r>
        <w:rPr>
          <w:iCs/>
          <w:sz w:val="22"/>
          <w:szCs w:val="20"/>
          <w:lang w:val="fr-FR"/>
        </w:rPr>
        <w:t>2</w:t>
      </w:r>
      <w:ins w:id="63" w:author="Catherine Brueckner" w:date="2022-09-29T09:44:00Z">
        <w:r w:rsidR="0025654D">
          <w:rPr>
            <w:iCs/>
            <w:sz w:val="22"/>
            <w:szCs w:val="20"/>
            <w:lang w:val="fr-FR"/>
          </w:rPr>
          <w:t>1</w:t>
        </w:r>
      </w:ins>
      <w:del w:id="64" w:author="Catherine Brueckner" w:date="2022-09-29T09:44:00Z">
        <w:r w:rsidDel="0025654D">
          <w:rPr>
            <w:iCs/>
            <w:sz w:val="22"/>
            <w:szCs w:val="20"/>
            <w:lang w:val="fr-FR"/>
          </w:rPr>
          <w:delText>0</w:delText>
        </w:r>
      </w:del>
      <w:r w:rsidR="00882225" w:rsidRPr="005B0BE9">
        <w:rPr>
          <w:iCs/>
          <w:sz w:val="22"/>
          <w:szCs w:val="20"/>
          <w:lang w:val="fr-FR"/>
        </w:rPr>
        <w:t>.</w:t>
      </w:r>
      <w:r w:rsidR="00E22831" w:rsidRPr="005B0BE9">
        <w:rPr>
          <w:i/>
          <w:iCs/>
          <w:sz w:val="22"/>
          <w:lang w:val="fr-FR"/>
        </w:rPr>
        <w:t xml:space="preserve"> </w:t>
      </w:r>
      <w:r w:rsidR="00E22831" w:rsidRPr="005B0BE9">
        <w:rPr>
          <w:i/>
          <w:iCs/>
          <w:sz w:val="22"/>
          <w:lang w:val="fr-FR"/>
        </w:rPr>
        <w:tab/>
      </w:r>
      <w:r w:rsidR="00E47630" w:rsidRPr="00E47630">
        <w:rPr>
          <w:i/>
          <w:iCs/>
          <w:sz w:val="22"/>
          <w:lang w:val="fr-FR"/>
        </w:rPr>
        <w:t>Reconnaît</w:t>
      </w:r>
      <w:r w:rsidR="00641D65" w:rsidRPr="00E47630">
        <w:rPr>
          <w:i/>
          <w:iCs/>
          <w:sz w:val="22"/>
          <w:lang w:val="fr-FR"/>
        </w:rPr>
        <w:t xml:space="preserve"> </w:t>
      </w:r>
      <w:r w:rsidR="00E47630" w:rsidRPr="00E47630">
        <w:rPr>
          <w:iCs/>
          <w:sz w:val="22"/>
          <w:lang w:val="fr-FR"/>
        </w:rPr>
        <w:t>l’</w:t>
      </w:r>
      <w:r w:rsidR="003641C7" w:rsidRPr="00E47630">
        <w:rPr>
          <w:iCs/>
          <w:sz w:val="22"/>
          <w:lang w:val="fr-FR"/>
        </w:rPr>
        <w:t xml:space="preserve">adoption </w:t>
      </w:r>
      <w:r w:rsidR="00E47630" w:rsidRPr="00E47630">
        <w:rPr>
          <w:iCs/>
          <w:sz w:val="22"/>
          <w:lang w:val="fr-FR"/>
        </w:rPr>
        <w:t>du document révisé Lignes directrices de conservation n° 1 de l’</w:t>
      </w:r>
      <w:r w:rsidR="003641C7" w:rsidRPr="00E47630">
        <w:rPr>
          <w:iCs/>
          <w:sz w:val="22"/>
          <w:lang w:val="fr-FR"/>
        </w:rPr>
        <w:t>AEWA</w:t>
      </w:r>
      <w:r w:rsidR="00E47630" w:rsidRPr="00E47630">
        <w:rPr>
          <w:iCs/>
          <w:sz w:val="22"/>
          <w:lang w:val="fr-FR"/>
        </w:rPr>
        <w:t> </w:t>
      </w:r>
      <w:r w:rsidR="003641C7" w:rsidRPr="00E47630">
        <w:rPr>
          <w:iCs/>
          <w:sz w:val="22"/>
          <w:lang w:val="fr-FR"/>
        </w:rPr>
        <w:t xml:space="preserve">: </w:t>
      </w:r>
      <w:r w:rsidR="00E47630" w:rsidRPr="00E47630">
        <w:rPr>
          <w:iCs/>
          <w:sz w:val="22"/>
          <w:lang w:val="fr-FR"/>
        </w:rPr>
        <w:t>Lignes</w:t>
      </w:r>
      <w:r w:rsidR="00E47630">
        <w:rPr>
          <w:iCs/>
          <w:sz w:val="22"/>
          <w:lang w:val="fr-FR"/>
        </w:rPr>
        <w:t xml:space="preserve"> directrices sur la</w:t>
      </w:r>
      <w:r w:rsidR="003641C7" w:rsidRPr="00E47630">
        <w:rPr>
          <w:iCs/>
          <w:sz w:val="22"/>
          <w:lang w:val="fr-FR"/>
        </w:rPr>
        <w:t xml:space="preserve"> </w:t>
      </w:r>
      <w:r w:rsidR="00E47630">
        <w:rPr>
          <w:iCs/>
          <w:sz w:val="22"/>
          <w:lang w:val="fr-FR"/>
        </w:rPr>
        <w:t>p</w:t>
      </w:r>
      <w:r w:rsidR="003641C7" w:rsidRPr="00E47630">
        <w:rPr>
          <w:iCs/>
          <w:sz w:val="22"/>
          <w:lang w:val="fr-FR"/>
        </w:rPr>
        <w:t>r</w:t>
      </w:r>
      <w:r w:rsidR="00E47630">
        <w:rPr>
          <w:iCs/>
          <w:sz w:val="22"/>
          <w:lang w:val="fr-FR"/>
        </w:rPr>
        <w:t>é</w:t>
      </w:r>
      <w:r w:rsidR="003641C7" w:rsidRPr="00E47630">
        <w:rPr>
          <w:iCs/>
          <w:sz w:val="22"/>
          <w:lang w:val="fr-FR"/>
        </w:rPr>
        <w:t xml:space="preserve">paration </w:t>
      </w:r>
      <w:r w:rsidR="00E47630">
        <w:rPr>
          <w:iCs/>
          <w:sz w:val="22"/>
          <w:lang w:val="fr-FR"/>
        </w:rPr>
        <w:t>des</w:t>
      </w:r>
      <w:r w:rsidR="003641C7" w:rsidRPr="00E47630">
        <w:rPr>
          <w:iCs/>
          <w:sz w:val="22"/>
          <w:lang w:val="fr-FR"/>
        </w:rPr>
        <w:t xml:space="preserve"> Plans </w:t>
      </w:r>
      <w:r w:rsidR="00E47630">
        <w:rPr>
          <w:iCs/>
          <w:sz w:val="22"/>
          <w:lang w:val="fr-FR"/>
        </w:rPr>
        <w:t>d’action nationaux par espèce pour les oiseaux</w:t>
      </w:r>
      <w:r w:rsidR="000A0F61">
        <w:rPr>
          <w:iCs/>
          <w:sz w:val="22"/>
          <w:lang w:val="fr-FR"/>
        </w:rPr>
        <w:t xml:space="preserve"> d’eau</w:t>
      </w:r>
      <w:r w:rsidR="00E47630">
        <w:rPr>
          <w:iCs/>
          <w:sz w:val="22"/>
          <w:lang w:val="fr-FR"/>
        </w:rPr>
        <w:t xml:space="preserve"> migrateurs</w:t>
      </w:r>
      <w:r w:rsidR="00C06D4A" w:rsidRPr="00E47630">
        <w:rPr>
          <w:iCs/>
          <w:sz w:val="22"/>
          <w:lang w:val="fr-FR"/>
        </w:rPr>
        <w:t xml:space="preserve"> </w:t>
      </w:r>
      <w:r w:rsidR="003641C7" w:rsidRPr="00E47630">
        <w:rPr>
          <w:iCs/>
          <w:sz w:val="22"/>
          <w:lang w:val="fr-FR"/>
        </w:rPr>
        <w:t>(</w:t>
      </w:r>
      <w:r w:rsidR="00C06D4A" w:rsidRPr="00E47630">
        <w:rPr>
          <w:iCs/>
          <w:sz w:val="22"/>
          <w:lang w:val="fr-FR"/>
        </w:rPr>
        <w:t>document AEWA/MOP 8.</w:t>
      </w:r>
      <w:r w:rsidR="003641C7" w:rsidRPr="00E47630">
        <w:rPr>
          <w:iCs/>
          <w:sz w:val="22"/>
          <w:lang w:val="fr-FR"/>
        </w:rPr>
        <w:t xml:space="preserve">31) </w:t>
      </w:r>
      <w:r w:rsidR="00E47630">
        <w:rPr>
          <w:iCs/>
          <w:sz w:val="22"/>
          <w:lang w:val="fr-FR"/>
        </w:rPr>
        <w:t>par le biais de la</w:t>
      </w:r>
      <w:r w:rsidR="003641C7" w:rsidRPr="00E47630">
        <w:rPr>
          <w:iCs/>
          <w:sz w:val="22"/>
          <w:lang w:val="fr-FR"/>
        </w:rPr>
        <w:t xml:space="preserve"> R</w:t>
      </w:r>
      <w:r w:rsidR="00E47630">
        <w:rPr>
          <w:iCs/>
          <w:sz w:val="22"/>
          <w:lang w:val="fr-FR"/>
        </w:rPr>
        <w:t>é</w:t>
      </w:r>
      <w:r w:rsidR="003641C7" w:rsidRPr="00E47630">
        <w:rPr>
          <w:iCs/>
          <w:sz w:val="22"/>
          <w:lang w:val="fr-FR"/>
        </w:rPr>
        <w:t>solution 8.8</w:t>
      </w:r>
      <w:r w:rsidR="00E47630">
        <w:rPr>
          <w:iCs/>
          <w:sz w:val="22"/>
          <w:lang w:val="fr-FR"/>
        </w:rPr>
        <w:t> </w:t>
      </w:r>
      <w:r w:rsidR="003D5E19" w:rsidRPr="00E47630">
        <w:rPr>
          <w:iCs/>
          <w:sz w:val="22"/>
          <w:lang w:val="fr-FR"/>
        </w:rPr>
        <w:t>;</w:t>
      </w:r>
    </w:p>
    <w:p w14:paraId="0A254302" w14:textId="528866A3" w:rsidR="003D5E19" w:rsidRPr="00E47630" w:rsidRDefault="003D5E19" w:rsidP="00F52A17">
      <w:pPr>
        <w:spacing w:line="276" w:lineRule="auto"/>
        <w:jc w:val="both"/>
        <w:rPr>
          <w:iCs/>
          <w:sz w:val="22"/>
          <w:lang w:val="fr-FR"/>
        </w:rPr>
      </w:pPr>
    </w:p>
    <w:p w14:paraId="336077AC" w14:textId="2D688163" w:rsidR="00D47683" w:rsidRPr="0077424C" w:rsidRDefault="00725112" w:rsidP="003D5E19">
      <w:pPr>
        <w:spacing w:line="276" w:lineRule="auto"/>
        <w:jc w:val="both"/>
        <w:rPr>
          <w:iCs/>
          <w:sz w:val="22"/>
          <w:lang w:val="fr-FR"/>
        </w:rPr>
      </w:pPr>
      <w:r>
        <w:rPr>
          <w:iCs/>
          <w:sz w:val="22"/>
          <w:lang w:val="fr-FR"/>
        </w:rPr>
        <w:t>2</w:t>
      </w:r>
      <w:ins w:id="65" w:author="Catherine Brueckner" w:date="2022-09-29T09:44:00Z">
        <w:r w:rsidR="0025654D">
          <w:rPr>
            <w:iCs/>
            <w:sz w:val="22"/>
            <w:lang w:val="fr-FR"/>
          </w:rPr>
          <w:t>2</w:t>
        </w:r>
      </w:ins>
      <w:del w:id="66" w:author="Catherine Brueckner" w:date="2022-09-29T09:44:00Z">
        <w:r w:rsidDel="0025654D">
          <w:rPr>
            <w:iCs/>
            <w:sz w:val="22"/>
            <w:lang w:val="fr-FR"/>
          </w:rPr>
          <w:delText>1</w:delText>
        </w:r>
      </w:del>
      <w:r w:rsidR="003D5E19" w:rsidRPr="0077424C">
        <w:rPr>
          <w:iCs/>
          <w:sz w:val="22"/>
          <w:lang w:val="fr-FR"/>
        </w:rPr>
        <w:t xml:space="preserve">. </w:t>
      </w:r>
      <w:r w:rsidR="003D5E19" w:rsidRPr="0077424C">
        <w:rPr>
          <w:iCs/>
          <w:sz w:val="22"/>
          <w:lang w:val="fr-FR"/>
        </w:rPr>
        <w:tab/>
      </w:r>
      <w:r w:rsidR="0077424C" w:rsidRPr="0077424C">
        <w:rPr>
          <w:i/>
          <w:sz w:val="22"/>
          <w:lang w:val="fr-FR"/>
        </w:rPr>
        <w:t>Accueille</w:t>
      </w:r>
      <w:r w:rsidR="003D5E19" w:rsidRPr="0077424C">
        <w:rPr>
          <w:iCs/>
          <w:sz w:val="22"/>
          <w:lang w:val="fr-FR"/>
        </w:rPr>
        <w:t xml:space="preserve"> </w:t>
      </w:r>
      <w:r w:rsidR="0077424C" w:rsidRPr="0077424C">
        <w:rPr>
          <w:iCs/>
          <w:sz w:val="22"/>
          <w:lang w:val="fr-FR"/>
        </w:rPr>
        <w:t>favorablement le</w:t>
      </w:r>
      <w:r w:rsidR="003D5E19" w:rsidRPr="0077424C">
        <w:rPr>
          <w:iCs/>
          <w:sz w:val="22"/>
          <w:lang w:val="fr-FR"/>
        </w:rPr>
        <w:t xml:space="preserve"> Plan </w:t>
      </w:r>
      <w:r w:rsidR="0077424C" w:rsidRPr="0077424C">
        <w:rPr>
          <w:iCs/>
          <w:sz w:val="22"/>
          <w:lang w:val="fr-FR"/>
        </w:rPr>
        <w:t>d’action de l’UE pour la</w:t>
      </w:r>
      <w:r w:rsidR="003D5E19" w:rsidRPr="0077424C">
        <w:rPr>
          <w:iCs/>
          <w:sz w:val="22"/>
          <w:lang w:val="fr-FR"/>
        </w:rPr>
        <w:t xml:space="preserve"> </w:t>
      </w:r>
      <w:r w:rsidR="0077424C" w:rsidRPr="0077424C">
        <w:rPr>
          <w:iCs/>
          <w:sz w:val="22"/>
          <w:lang w:val="fr-FR"/>
        </w:rPr>
        <w:t>c</w:t>
      </w:r>
      <w:r w:rsidR="003D5E19" w:rsidRPr="0077424C">
        <w:rPr>
          <w:iCs/>
          <w:sz w:val="22"/>
          <w:lang w:val="fr-FR"/>
        </w:rPr>
        <w:t xml:space="preserve">onservation </w:t>
      </w:r>
      <w:r w:rsidR="0077424C" w:rsidRPr="0077424C">
        <w:rPr>
          <w:iCs/>
          <w:sz w:val="22"/>
          <w:lang w:val="fr-FR"/>
        </w:rPr>
        <w:t>de</w:t>
      </w:r>
      <w:r w:rsidR="0077424C">
        <w:rPr>
          <w:iCs/>
          <w:sz w:val="22"/>
          <w:lang w:val="fr-FR"/>
        </w:rPr>
        <w:t xml:space="preserve"> la</w:t>
      </w:r>
      <w:r w:rsidR="003D5E19" w:rsidRPr="0077424C">
        <w:rPr>
          <w:iCs/>
          <w:sz w:val="22"/>
          <w:lang w:val="fr-FR"/>
        </w:rPr>
        <w:t xml:space="preserve"> population </w:t>
      </w:r>
      <w:r w:rsidR="0077424C">
        <w:rPr>
          <w:iCs/>
          <w:sz w:val="22"/>
          <w:lang w:val="fr-FR"/>
        </w:rPr>
        <w:t>de l’Atlantique Est de la</w:t>
      </w:r>
      <w:r w:rsidR="0077424C" w:rsidRPr="0077424C">
        <w:rPr>
          <w:lang w:val="fr-FR"/>
        </w:rPr>
        <w:t xml:space="preserve"> </w:t>
      </w:r>
      <w:r w:rsidR="00BC3A20">
        <w:rPr>
          <w:iCs/>
          <w:sz w:val="22"/>
          <w:lang w:val="fr-FR"/>
        </w:rPr>
        <w:t>S</w:t>
      </w:r>
      <w:r w:rsidR="0077424C" w:rsidRPr="0077424C">
        <w:rPr>
          <w:iCs/>
          <w:sz w:val="22"/>
          <w:lang w:val="fr-FR"/>
        </w:rPr>
        <w:t xml:space="preserve">terne de </w:t>
      </w:r>
      <w:proofErr w:type="spellStart"/>
      <w:r w:rsidR="0077424C" w:rsidRPr="0077424C">
        <w:rPr>
          <w:iCs/>
          <w:sz w:val="22"/>
          <w:lang w:val="fr-FR"/>
        </w:rPr>
        <w:t>Dougall</w:t>
      </w:r>
      <w:proofErr w:type="spellEnd"/>
      <w:r w:rsidR="003D5E19" w:rsidRPr="0077424C">
        <w:rPr>
          <w:iCs/>
          <w:sz w:val="22"/>
          <w:lang w:val="fr-FR"/>
        </w:rPr>
        <w:t xml:space="preserve"> (</w:t>
      </w:r>
      <w:proofErr w:type="spellStart"/>
      <w:r w:rsidR="003D5E19" w:rsidRPr="0077424C">
        <w:rPr>
          <w:i/>
          <w:sz w:val="22"/>
          <w:lang w:val="fr-FR"/>
        </w:rPr>
        <w:t>Sterna</w:t>
      </w:r>
      <w:proofErr w:type="spellEnd"/>
      <w:r w:rsidR="003D5E19" w:rsidRPr="0077424C">
        <w:rPr>
          <w:i/>
          <w:sz w:val="22"/>
          <w:lang w:val="fr-FR"/>
        </w:rPr>
        <w:t xml:space="preserve"> </w:t>
      </w:r>
      <w:proofErr w:type="spellStart"/>
      <w:r w:rsidR="003D5E19" w:rsidRPr="0077424C">
        <w:rPr>
          <w:i/>
          <w:sz w:val="22"/>
          <w:lang w:val="fr-FR"/>
        </w:rPr>
        <w:t>dougallii</w:t>
      </w:r>
      <w:proofErr w:type="spellEnd"/>
      <w:r w:rsidR="003D5E19" w:rsidRPr="0077424C">
        <w:rPr>
          <w:iCs/>
          <w:sz w:val="22"/>
          <w:lang w:val="fr-FR"/>
        </w:rPr>
        <w:t>) (document AEWA/MOP Inf. 8.</w:t>
      </w:r>
      <w:r w:rsidR="003641C7" w:rsidRPr="0077424C">
        <w:rPr>
          <w:iCs/>
          <w:sz w:val="22"/>
          <w:lang w:val="fr-FR"/>
        </w:rPr>
        <w:t>7</w:t>
      </w:r>
      <w:r w:rsidR="003D5E19" w:rsidRPr="0077424C">
        <w:rPr>
          <w:iCs/>
          <w:sz w:val="22"/>
          <w:lang w:val="fr-FR"/>
        </w:rPr>
        <w:t>)</w:t>
      </w:r>
      <w:r w:rsidR="0077424C">
        <w:rPr>
          <w:iCs/>
          <w:sz w:val="22"/>
          <w:lang w:val="fr-FR"/>
        </w:rPr>
        <w:t> </w:t>
      </w:r>
      <w:r w:rsidR="00D47683" w:rsidRPr="0077424C">
        <w:rPr>
          <w:iCs/>
          <w:sz w:val="22"/>
          <w:lang w:val="fr-FR"/>
        </w:rPr>
        <w:t>;</w:t>
      </w:r>
    </w:p>
    <w:p w14:paraId="091E2BFC" w14:textId="77777777" w:rsidR="00D47683" w:rsidRPr="0077424C" w:rsidRDefault="00D47683" w:rsidP="003D5E19">
      <w:pPr>
        <w:spacing w:line="276" w:lineRule="auto"/>
        <w:jc w:val="both"/>
        <w:rPr>
          <w:iCs/>
          <w:sz w:val="22"/>
          <w:lang w:val="fr-FR"/>
        </w:rPr>
      </w:pPr>
    </w:p>
    <w:p w14:paraId="0F4330B5" w14:textId="079A8D60" w:rsidR="00D47683" w:rsidRPr="00CB45D5" w:rsidRDefault="00307BE0" w:rsidP="003D5E19">
      <w:pPr>
        <w:spacing w:line="276" w:lineRule="auto"/>
        <w:jc w:val="both"/>
        <w:rPr>
          <w:iCs/>
          <w:sz w:val="22"/>
          <w:lang w:val="fr-FR"/>
        </w:rPr>
      </w:pPr>
      <w:r>
        <w:rPr>
          <w:iCs/>
          <w:sz w:val="22"/>
          <w:lang w:val="fr-FR"/>
        </w:rPr>
        <w:t>2</w:t>
      </w:r>
      <w:ins w:id="67" w:author="Catherine Brueckner" w:date="2022-09-29T09:45:00Z">
        <w:r w:rsidR="0025654D">
          <w:rPr>
            <w:iCs/>
            <w:sz w:val="22"/>
            <w:lang w:val="fr-FR"/>
          </w:rPr>
          <w:t>3</w:t>
        </w:r>
      </w:ins>
      <w:del w:id="68" w:author="Catherine Brueckner" w:date="2022-09-29T09:45:00Z">
        <w:r w:rsidR="00725112" w:rsidDel="0025654D">
          <w:rPr>
            <w:iCs/>
            <w:sz w:val="22"/>
            <w:lang w:val="fr-FR"/>
          </w:rPr>
          <w:delText>2</w:delText>
        </w:r>
      </w:del>
      <w:r w:rsidR="00D47683" w:rsidRPr="005B0BE9">
        <w:rPr>
          <w:iCs/>
          <w:sz w:val="22"/>
          <w:lang w:val="fr-FR"/>
        </w:rPr>
        <w:t xml:space="preserve">. </w:t>
      </w:r>
      <w:r w:rsidR="00085D93" w:rsidRPr="005B0BE9">
        <w:rPr>
          <w:iCs/>
          <w:sz w:val="22"/>
          <w:lang w:val="fr-FR"/>
        </w:rPr>
        <w:tab/>
      </w:r>
      <w:r w:rsidR="00CB45D5" w:rsidRPr="00CB45D5">
        <w:rPr>
          <w:i/>
          <w:sz w:val="22"/>
          <w:lang w:val="fr-FR"/>
        </w:rPr>
        <w:t>Demande</w:t>
      </w:r>
      <w:r w:rsidR="00D47683" w:rsidRPr="00CB45D5">
        <w:rPr>
          <w:iCs/>
          <w:sz w:val="22"/>
          <w:lang w:val="fr-FR"/>
        </w:rPr>
        <w:t xml:space="preserve"> </w:t>
      </w:r>
      <w:r w:rsidR="00CB45D5" w:rsidRPr="00CB45D5">
        <w:rPr>
          <w:iCs/>
          <w:sz w:val="22"/>
          <w:lang w:val="fr-FR"/>
        </w:rPr>
        <w:t>au Secrétariat de l’</w:t>
      </w:r>
      <w:r w:rsidR="00D47683" w:rsidRPr="00CB45D5">
        <w:rPr>
          <w:iCs/>
          <w:sz w:val="22"/>
          <w:lang w:val="fr-FR"/>
        </w:rPr>
        <w:t xml:space="preserve">AEWA </w:t>
      </w:r>
      <w:r w:rsidR="00CB45D5" w:rsidRPr="00CB45D5">
        <w:rPr>
          <w:iCs/>
          <w:sz w:val="22"/>
          <w:lang w:val="fr-FR"/>
        </w:rPr>
        <w:t>d’organiser, si les ressources le permettent avant la fin</w:t>
      </w:r>
      <w:r w:rsidR="00D47683" w:rsidRPr="00CB45D5">
        <w:rPr>
          <w:iCs/>
          <w:sz w:val="22"/>
          <w:lang w:val="fr-FR"/>
        </w:rPr>
        <w:t xml:space="preserve"> 2022,  </w:t>
      </w:r>
      <w:r w:rsidR="00CB45D5" w:rsidRPr="00CB45D5">
        <w:rPr>
          <w:iCs/>
          <w:sz w:val="22"/>
          <w:lang w:val="fr-FR"/>
        </w:rPr>
        <w:t>une réunion des</w:t>
      </w:r>
      <w:r w:rsidR="00085D93" w:rsidRPr="00CB45D5">
        <w:rPr>
          <w:iCs/>
          <w:sz w:val="22"/>
          <w:lang w:val="fr-FR"/>
        </w:rPr>
        <w:t xml:space="preserve"> Part</w:t>
      </w:r>
      <w:r w:rsidR="00C4170F" w:rsidRPr="00CB45D5">
        <w:rPr>
          <w:iCs/>
          <w:sz w:val="22"/>
          <w:lang w:val="fr-FR"/>
        </w:rPr>
        <w:t>ies</w:t>
      </w:r>
      <w:r w:rsidR="00085D93" w:rsidRPr="00CB45D5">
        <w:rPr>
          <w:iCs/>
          <w:sz w:val="22"/>
          <w:lang w:val="fr-FR"/>
        </w:rPr>
        <w:t xml:space="preserve"> </w:t>
      </w:r>
      <w:r w:rsidR="00CB45D5" w:rsidRPr="00CB45D5">
        <w:rPr>
          <w:iCs/>
          <w:sz w:val="22"/>
          <w:lang w:val="fr-FR"/>
        </w:rPr>
        <w:t>contractantes intéressées et États de l’aire de</w:t>
      </w:r>
      <w:r w:rsidR="00CB45D5">
        <w:rPr>
          <w:iCs/>
          <w:sz w:val="22"/>
          <w:lang w:val="fr-FR"/>
        </w:rPr>
        <w:t xml:space="preserve"> répartition non Parties, ainsi que </w:t>
      </w:r>
      <w:r w:rsidR="003A72DD">
        <w:rPr>
          <w:iCs/>
          <w:sz w:val="22"/>
          <w:lang w:val="fr-FR"/>
        </w:rPr>
        <w:t>d</w:t>
      </w:r>
      <w:r w:rsidR="00CB45D5">
        <w:rPr>
          <w:iCs/>
          <w:sz w:val="22"/>
          <w:lang w:val="fr-FR"/>
        </w:rPr>
        <w:t>es ONG et autres parties prenantes</w:t>
      </w:r>
      <w:r w:rsidR="00B51BB7">
        <w:rPr>
          <w:iCs/>
          <w:sz w:val="22"/>
          <w:lang w:val="fr-FR"/>
        </w:rPr>
        <w:t xml:space="preserve"> essentielles</w:t>
      </w:r>
      <w:r w:rsidR="00CB45D5">
        <w:rPr>
          <w:iCs/>
          <w:sz w:val="22"/>
          <w:lang w:val="fr-FR"/>
        </w:rPr>
        <w:t xml:space="preserve">, afin de déterminer une marche à suivre stratégique, réaliste et </w:t>
      </w:r>
      <w:r w:rsidR="00BC3A20">
        <w:rPr>
          <w:iCs/>
          <w:sz w:val="22"/>
          <w:lang w:val="fr-FR"/>
        </w:rPr>
        <w:t xml:space="preserve">d’un </w:t>
      </w:r>
      <w:r w:rsidR="00BC3A20" w:rsidRPr="00BC3A20">
        <w:rPr>
          <w:iCs/>
          <w:sz w:val="22"/>
          <w:lang w:val="fr-FR"/>
        </w:rPr>
        <w:t xml:space="preserve">bon rapport coût/efficacité </w:t>
      </w:r>
      <w:r w:rsidR="00DD1AA0">
        <w:rPr>
          <w:iCs/>
          <w:sz w:val="22"/>
          <w:lang w:val="fr-FR"/>
        </w:rPr>
        <w:t xml:space="preserve"> visant à</w:t>
      </w:r>
      <w:r w:rsidR="00CB45D5">
        <w:rPr>
          <w:iCs/>
          <w:sz w:val="22"/>
          <w:lang w:val="fr-FR"/>
        </w:rPr>
        <w:t xml:space="preserve"> renforcer la mise en œuvre des Plans d’action internationaux par espèce de l’</w:t>
      </w:r>
      <w:r w:rsidR="00D47683" w:rsidRPr="00CB45D5">
        <w:rPr>
          <w:iCs/>
          <w:sz w:val="22"/>
          <w:lang w:val="fr-FR"/>
        </w:rPr>
        <w:t xml:space="preserve">AEWA </w:t>
      </w:r>
      <w:r w:rsidR="00CB45D5">
        <w:rPr>
          <w:iCs/>
          <w:sz w:val="22"/>
          <w:lang w:val="fr-FR"/>
        </w:rPr>
        <w:t>et d’envisager de remettre en place un</w:t>
      </w:r>
      <w:r w:rsidR="00D47683" w:rsidRPr="00CB45D5">
        <w:rPr>
          <w:iCs/>
          <w:sz w:val="22"/>
          <w:lang w:val="fr-FR"/>
        </w:rPr>
        <w:t xml:space="preserve"> group</w:t>
      </w:r>
      <w:r w:rsidR="00CB45D5">
        <w:rPr>
          <w:iCs/>
          <w:sz w:val="22"/>
          <w:lang w:val="fr-FR"/>
        </w:rPr>
        <w:t>e</w:t>
      </w:r>
      <w:r w:rsidR="00D47683" w:rsidRPr="00CB45D5">
        <w:rPr>
          <w:iCs/>
          <w:sz w:val="22"/>
          <w:lang w:val="fr-FR"/>
        </w:rPr>
        <w:t xml:space="preserve"> </w:t>
      </w:r>
      <w:r w:rsidR="00CB45D5">
        <w:rPr>
          <w:iCs/>
          <w:sz w:val="22"/>
          <w:lang w:val="fr-FR"/>
        </w:rPr>
        <w:t>de coordinateurs pour les Groupes de travail et d’experts internationaux par espèce de l’</w:t>
      </w:r>
      <w:r w:rsidR="00530096" w:rsidRPr="00CB45D5">
        <w:rPr>
          <w:iCs/>
          <w:sz w:val="22"/>
          <w:lang w:val="fr-FR"/>
        </w:rPr>
        <w:t>AEWA</w:t>
      </w:r>
      <w:r w:rsidR="00CB45D5">
        <w:rPr>
          <w:iCs/>
          <w:sz w:val="22"/>
          <w:lang w:val="fr-FR"/>
        </w:rPr>
        <w:t>, afin qu’ils se soutiennent mutuellement </w:t>
      </w:r>
      <w:r w:rsidR="00D47683" w:rsidRPr="00CB45D5">
        <w:rPr>
          <w:iCs/>
          <w:sz w:val="22"/>
          <w:lang w:val="fr-FR"/>
        </w:rPr>
        <w:t>:</w:t>
      </w:r>
    </w:p>
    <w:p w14:paraId="47580862" w14:textId="77777777" w:rsidR="00D47683" w:rsidRPr="00CB45D5" w:rsidRDefault="00D47683" w:rsidP="003D5E19">
      <w:pPr>
        <w:spacing w:line="276" w:lineRule="auto"/>
        <w:jc w:val="both"/>
        <w:rPr>
          <w:iCs/>
          <w:sz w:val="22"/>
          <w:lang w:val="fr-FR"/>
        </w:rPr>
      </w:pPr>
    </w:p>
    <w:p w14:paraId="4AB74C03" w14:textId="2796F36D" w:rsidR="003D5E19" w:rsidRPr="003A72DD" w:rsidRDefault="00672654" w:rsidP="003D5E19">
      <w:pPr>
        <w:spacing w:line="276" w:lineRule="auto"/>
        <w:jc w:val="both"/>
        <w:rPr>
          <w:iCs/>
          <w:sz w:val="22"/>
          <w:lang w:val="fr-FR"/>
        </w:rPr>
      </w:pPr>
      <w:r w:rsidRPr="005B0BE9">
        <w:rPr>
          <w:iCs/>
          <w:sz w:val="22"/>
          <w:lang w:val="fr-FR"/>
        </w:rPr>
        <w:t>2</w:t>
      </w:r>
      <w:ins w:id="69" w:author="Catherine Brueckner" w:date="2022-09-29T09:45:00Z">
        <w:r w:rsidR="0025654D">
          <w:rPr>
            <w:iCs/>
            <w:sz w:val="22"/>
            <w:lang w:val="fr-FR"/>
          </w:rPr>
          <w:t>4</w:t>
        </w:r>
      </w:ins>
      <w:del w:id="70" w:author="Catherine Brueckner" w:date="2022-09-29T09:45:00Z">
        <w:r w:rsidR="00725112" w:rsidDel="0025654D">
          <w:rPr>
            <w:iCs/>
            <w:sz w:val="22"/>
            <w:lang w:val="fr-FR"/>
          </w:rPr>
          <w:delText>3</w:delText>
        </w:r>
      </w:del>
      <w:r w:rsidR="00D47683" w:rsidRPr="005B0BE9">
        <w:rPr>
          <w:iCs/>
          <w:sz w:val="22"/>
          <w:lang w:val="fr-FR"/>
        </w:rPr>
        <w:t xml:space="preserve">. </w:t>
      </w:r>
      <w:r w:rsidR="00085D93" w:rsidRPr="005B0BE9">
        <w:rPr>
          <w:iCs/>
          <w:sz w:val="22"/>
          <w:lang w:val="fr-FR"/>
        </w:rPr>
        <w:tab/>
      </w:r>
      <w:r w:rsidR="003A72DD" w:rsidRPr="003A72DD">
        <w:rPr>
          <w:i/>
          <w:sz w:val="22"/>
          <w:lang w:val="fr-FR"/>
        </w:rPr>
        <w:t>Demande en outre</w:t>
      </w:r>
      <w:r w:rsidR="00D47683" w:rsidRPr="003A72DD">
        <w:rPr>
          <w:i/>
          <w:sz w:val="22"/>
          <w:lang w:val="fr-FR"/>
        </w:rPr>
        <w:t xml:space="preserve"> </w:t>
      </w:r>
      <w:r w:rsidR="003A72DD" w:rsidRPr="003A72DD">
        <w:rPr>
          <w:iCs/>
          <w:sz w:val="22"/>
          <w:lang w:val="fr-FR"/>
        </w:rPr>
        <w:t>au</w:t>
      </w:r>
      <w:r w:rsidR="00D47683" w:rsidRPr="003A72DD">
        <w:rPr>
          <w:iCs/>
          <w:sz w:val="22"/>
          <w:lang w:val="fr-FR"/>
        </w:rPr>
        <w:t xml:space="preserve"> Secr</w:t>
      </w:r>
      <w:r w:rsidR="003A72DD" w:rsidRPr="003A72DD">
        <w:rPr>
          <w:iCs/>
          <w:sz w:val="22"/>
          <w:lang w:val="fr-FR"/>
        </w:rPr>
        <w:t>é</w:t>
      </w:r>
      <w:r w:rsidR="00D47683" w:rsidRPr="003A72DD">
        <w:rPr>
          <w:iCs/>
          <w:sz w:val="22"/>
          <w:lang w:val="fr-FR"/>
        </w:rPr>
        <w:t xml:space="preserve">tariat, </w:t>
      </w:r>
      <w:r w:rsidR="003A72DD" w:rsidRPr="003A72DD">
        <w:rPr>
          <w:iCs/>
          <w:sz w:val="22"/>
          <w:lang w:val="fr-FR"/>
        </w:rPr>
        <w:t>si les ressources le permettent, de créer une page web dédiée sur le site web de l’</w:t>
      </w:r>
      <w:r w:rsidR="00530096" w:rsidRPr="003A72DD">
        <w:rPr>
          <w:iCs/>
          <w:sz w:val="22"/>
          <w:lang w:val="fr-FR"/>
        </w:rPr>
        <w:t xml:space="preserve">AEWA </w:t>
      </w:r>
      <w:r w:rsidR="003A72DD" w:rsidRPr="003A72DD">
        <w:rPr>
          <w:iCs/>
          <w:sz w:val="22"/>
          <w:lang w:val="fr-FR"/>
        </w:rPr>
        <w:t>expliquant à un public non-initié les multiples processus de planification autour des espèces</w:t>
      </w:r>
      <w:r w:rsidR="00D87384">
        <w:rPr>
          <w:iCs/>
          <w:sz w:val="22"/>
          <w:lang w:val="fr-FR"/>
        </w:rPr>
        <w:t xml:space="preserve"> </w:t>
      </w:r>
      <w:r w:rsidR="003A72DD" w:rsidRPr="003A72DD">
        <w:rPr>
          <w:iCs/>
          <w:sz w:val="22"/>
          <w:lang w:val="fr-FR"/>
        </w:rPr>
        <w:t>établis par l’</w:t>
      </w:r>
      <w:r w:rsidR="0091118A" w:rsidRPr="003A72DD">
        <w:rPr>
          <w:iCs/>
          <w:sz w:val="22"/>
          <w:lang w:val="fr-FR"/>
        </w:rPr>
        <w:t>AEWA (</w:t>
      </w:r>
      <w:r w:rsidR="003A72DD" w:rsidRPr="003A72DD">
        <w:rPr>
          <w:iCs/>
          <w:sz w:val="22"/>
          <w:lang w:val="fr-FR"/>
        </w:rPr>
        <w:t xml:space="preserve">y compris les </w:t>
      </w:r>
      <w:r w:rsidR="00620C8A" w:rsidRPr="003A72DD">
        <w:rPr>
          <w:iCs/>
          <w:sz w:val="22"/>
          <w:lang w:val="fr-FR"/>
        </w:rPr>
        <w:t>Plans</w:t>
      </w:r>
      <w:r w:rsidR="003A72DD" w:rsidRPr="003A72DD">
        <w:rPr>
          <w:iCs/>
          <w:sz w:val="22"/>
          <w:lang w:val="fr-FR"/>
        </w:rPr>
        <w:t xml:space="preserve"> d’action et de gestion internationaux par espèce et multi-espèces</w:t>
      </w:r>
      <w:r w:rsidR="00620C8A" w:rsidRPr="003A72DD">
        <w:rPr>
          <w:iCs/>
          <w:sz w:val="22"/>
          <w:lang w:val="fr-FR"/>
        </w:rPr>
        <w:t xml:space="preserve">, </w:t>
      </w:r>
      <w:r w:rsidR="003A72DD" w:rsidRPr="003A72DD">
        <w:rPr>
          <w:iCs/>
          <w:sz w:val="22"/>
          <w:lang w:val="fr-FR"/>
        </w:rPr>
        <w:t>les rapports de conservation sur une espèce</w:t>
      </w:r>
      <w:r w:rsidR="0091118A" w:rsidRPr="003A72DD">
        <w:rPr>
          <w:iCs/>
          <w:sz w:val="22"/>
          <w:lang w:val="fr-FR"/>
        </w:rPr>
        <w:t xml:space="preserve">) </w:t>
      </w:r>
      <w:r w:rsidR="003A72DD" w:rsidRPr="003A72DD">
        <w:rPr>
          <w:iCs/>
          <w:sz w:val="22"/>
          <w:lang w:val="fr-FR"/>
        </w:rPr>
        <w:t>pour les espèces pour lesquelles cela est</w:t>
      </w:r>
      <w:r w:rsidR="0091118A" w:rsidRPr="003A72DD">
        <w:rPr>
          <w:iCs/>
          <w:sz w:val="22"/>
          <w:lang w:val="fr-FR"/>
        </w:rPr>
        <w:t xml:space="preserve"> applicable</w:t>
      </w:r>
      <w:r w:rsidR="008169BC">
        <w:rPr>
          <w:iCs/>
          <w:sz w:val="22"/>
          <w:lang w:val="fr-FR"/>
        </w:rPr>
        <w:t>,</w:t>
      </w:r>
      <w:r w:rsidR="0091118A" w:rsidRPr="003A72DD">
        <w:rPr>
          <w:iCs/>
          <w:sz w:val="22"/>
          <w:lang w:val="fr-FR"/>
        </w:rPr>
        <w:t xml:space="preserve"> </w:t>
      </w:r>
      <w:r w:rsidR="003A72DD" w:rsidRPr="003A72DD">
        <w:rPr>
          <w:iCs/>
          <w:sz w:val="22"/>
          <w:lang w:val="fr-FR"/>
        </w:rPr>
        <w:t>co</w:t>
      </w:r>
      <w:r w:rsidR="003A72DD">
        <w:rPr>
          <w:iCs/>
          <w:sz w:val="22"/>
          <w:lang w:val="fr-FR"/>
        </w:rPr>
        <w:t>mment et par qui les</w:t>
      </w:r>
      <w:r w:rsidR="0091118A" w:rsidRPr="003A72DD">
        <w:rPr>
          <w:iCs/>
          <w:sz w:val="22"/>
          <w:lang w:val="fr-FR"/>
        </w:rPr>
        <w:t xml:space="preserve"> d</w:t>
      </w:r>
      <w:r w:rsidR="003A72DD">
        <w:rPr>
          <w:iCs/>
          <w:sz w:val="22"/>
          <w:lang w:val="fr-FR"/>
        </w:rPr>
        <w:t>é</w:t>
      </w:r>
      <w:r w:rsidR="0091118A" w:rsidRPr="003A72DD">
        <w:rPr>
          <w:iCs/>
          <w:sz w:val="22"/>
          <w:lang w:val="fr-FR"/>
        </w:rPr>
        <w:t xml:space="preserve">cisions </w:t>
      </w:r>
      <w:r w:rsidR="003A72DD">
        <w:rPr>
          <w:iCs/>
          <w:sz w:val="22"/>
          <w:lang w:val="fr-FR"/>
        </w:rPr>
        <w:t>sont prises pour initier ces processus nécessaires</w:t>
      </w:r>
      <w:r w:rsidR="008169BC">
        <w:rPr>
          <w:iCs/>
          <w:sz w:val="22"/>
          <w:lang w:val="fr-FR"/>
        </w:rPr>
        <w:t>,</w:t>
      </w:r>
      <w:r w:rsidR="003A72DD">
        <w:rPr>
          <w:iCs/>
          <w:sz w:val="22"/>
          <w:lang w:val="fr-FR"/>
        </w:rPr>
        <w:t xml:space="preserve"> ainsi q</w:t>
      </w:r>
      <w:r w:rsidR="008169BC">
        <w:rPr>
          <w:iCs/>
          <w:sz w:val="22"/>
          <w:lang w:val="fr-FR"/>
        </w:rPr>
        <w:t>ue</w:t>
      </w:r>
      <w:r w:rsidR="003A72DD">
        <w:rPr>
          <w:iCs/>
          <w:sz w:val="22"/>
          <w:lang w:val="fr-FR"/>
        </w:rPr>
        <w:t xml:space="preserve"> les processus qui suivent l’</w:t>
      </w:r>
      <w:r w:rsidR="0091118A" w:rsidRPr="003A72DD">
        <w:rPr>
          <w:iCs/>
          <w:sz w:val="22"/>
          <w:lang w:val="fr-FR"/>
        </w:rPr>
        <w:t xml:space="preserve">adoption </w:t>
      </w:r>
      <w:r w:rsidR="003A72DD">
        <w:rPr>
          <w:iCs/>
          <w:sz w:val="22"/>
          <w:lang w:val="fr-FR"/>
        </w:rPr>
        <w:t>de ces</w:t>
      </w:r>
      <w:r w:rsidR="0091118A" w:rsidRPr="003A72DD">
        <w:rPr>
          <w:iCs/>
          <w:sz w:val="22"/>
          <w:lang w:val="fr-FR"/>
        </w:rPr>
        <w:t xml:space="preserve"> documents</w:t>
      </w:r>
      <w:r w:rsidR="003A72DD">
        <w:rPr>
          <w:iCs/>
          <w:sz w:val="22"/>
          <w:lang w:val="fr-FR"/>
        </w:rPr>
        <w:t>, notamment en faisant clairement le lien vers les Lignes directrices pertinentes en matière de</w:t>
      </w:r>
      <w:r w:rsidR="0091118A" w:rsidRPr="003A72DD">
        <w:rPr>
          <w:iCs/>
          <w:sz w:val="22"/>
          <w:lang w:val="fr-FR"/>
        </w:rPr>
        <w:t xml:space="preserve"> </w:t>
      </w:r>
      <w:r w:rsidR="003A72DD">
        <w:rPr>
          <w:iCs/>
          <w:sz w:val="22"/>
          <w:lang w:val="fr-FR"/>
        </w:rPr>
        <w:t>c</w:t>
      </w:r>
      <w:r w:rsidR="00620C8A" w:rsidRPr="003A72DD">
        <w:rPr>
          <w:iCs/>
          <w:sz w:val="22"/>
          <w:lang w:val="fr-FR"/>
        </w:rPr>
        <w:t xml:space="preserve">onservation </w:t>
      </w:r>
      <w:r w:rsidR="003A72DD">
        <w:rPr>
          <w:iCs/>
          <w:sz w:val="22"/>
          <w:lang w:val="fr-FR"/>
        </w:rPr>
        <w:t>et de gestion des espèces</w:t>
      </w:r>
      <w:r w:rsidR="0005492E" w:rsidRPr="003A72DD">
        <w:rPr>
          <w:iCs/>
          <w:sz w:val="22"/>
          <w:lang w:val="fr-FR"/>
        </w:rPr>
        <w:t xml:space="preserve">, </w:t>
      </w:r>
      <w:r w:rsidR="003A72DD">
        <w:rPr>
          <w:iCs/>
          <w:sz w:val="22"/>
          <w:lang w:val="fr-FR"/>
        </w:rPr>
        <w:t>et toute autre</w:t>
      </w:r>
      <w:r w:rsidR="0005492E" w:rsidRPr="003A72DD">
        <w:rPr>
          <w:iCs/>
          <w:sz w:val="22"/>
          <w:lang w:val="fr-FR"/>
        </w:rPr>
        <w:t xml:space="preserve"> information</w:t>
      </w:r>
      <w:r w:rsidR="00620C8A" w:rsidRPr="003A72DD">
        <w:rPr>
          <w:iCs/>
          <w:sz w:val="22"/>
          <w:lang w:val="fr-FR"/>
        </w:rPr>
        <w:t xml:space="preserve"> </w:t>
      </w:r>
      <w:r w:rsidR="003A72DD">
        <w:rPr>
          <w:iCs/>
          <w:sz w:val="22"/>
          <w:lang w:val="fr-FR"/>
        </w:rPr>
        <w:t>développée et adoptée sous l’égide de l’Accord</w:t>
      </w:r>
      <w:r w:rsidR="0091118A" w:rsidRPr="003A72DD">
        <w:rPr>
          <w:iCs/>
          <w:sz w:val="22"/>
          <w:lang w:val="fr-FR"/>
        </w:rPr>
        <w:t>.</w:t>
      </w:r>
    </w:p>
    <w:p w14:paraId="55D65CEC" w14:textId="74EBF0B8" w:rsidR="003D5E19" w:rsidRPr="003A72DD" w:rsidRDefault="003D5E19" w:rsidP="00F52A17">
      <w:pPr>
        <w:spacing w:line="276" w:lineRule="auto"/>
        <w:jc w:val="both"/>
        <w:rPr>
          <w:iCs/>
          <w:sz w:val="22"/>
          <w:lang w:val="fr-FR"/>
        </w:rPr>
      </w:pPr>
    </w:p>
    <w:p w14:paraId="3F740F32" w14:textId="35CF9EC6" w:rsidR="00DA3517" w:rsidRPr="003A72DD" w:rsidRDefault="00DA3517" w:rsidP="00F52A17">
      <w:pPr>
        <w:spacing w:line="276" w:lineRule="auto"/>
        <w:jc w:val="both"/>
        <w:rPr>
          <w:iCs/>
          <w:sz w:val="22"/>
          <w:lang w:val="fr-FR"/>
        </w:rPr>
      </w:pPr>
    </w:p>
    <w:p w14:paraId="7B136413" w14:textId="5D63112C" w:rsidR="00A46BFD" w:rsidRPr="003A72DD" w:rsidRDefault="00A46BFD" w:rsidP="00F35997">
      <w:pPr>
        <w:spacing w:after="200" w:line="276" w:lineRule="auto"/>
        <w:rPr>
          <w:b/>
          <w:sz w:val="22"/>
          <w:szCs w:val="22"/>
          <w:lang w:val="fr-FR"/>
        </w:rPr>
      </w:pPr>
    </w:p>
    <w:sectPr w:rsidR="00A46BFD" w:rsidRPr="003A72DD" w:rsidSect="00AE0854">
      <w:headerReference w:type="default" r:id="rId11"/>
      <w:footerReference w:type="default" r:id="rId12"/>
      <w:type w:val="continuous"/>
      <w:pgSz w:w="11907" w:h="16840" w:code="9"/>
      <w:pgMar w:top="1138" w:right="1138" w:bottom="1138" w:left="1138" w:header="851"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A01F" w14:textId="77777777" w:rsidR="00AE761B" w:rsidRDefault="00AE761B" w:rsidP="005E267B">
      <w:r>
        <w:separator/>
      </w:r>
    </w:p>
  </w:endnote>
  <w:endnote w:type="continuationSeparator" w:id="0">
    <w:p w14:paraId="78CBAEE1" w14:textId="77777777" w:rsidR="00AE761B" w:rsidRDefault="00AE761B"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1EFACBFB" w14:textId="668B1BBE" w:rsidR="0073634D" w:rsidRDefault="00736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E6D84" w14:textId="77777777" w:rsidR="00D616A0" w:rsidRDefault="00D6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30588"/>
      <w:docPartObj>
        <w:docPartGallery w:val="Page Numbers (Bottom of Page)"/>
        <w:docPartUnique/>
      </w:docPartObj>
    </w:sdtPr>
    <w:sdtEndPr/>
    <w:sdtContent>
      <w:p w14:paraId="6D55C8B8" w14:textId="5DAD6AC1" w:rsidR="006C110D" w:rsidRDefault="002345B5" w:rsidP="006C110D">
        <w:pPr>
          <w:pStyle w:val="Footer"/>
          <w:jc w:val="center"/>
        </w:pP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48A28450" w14:textId="22E9E760"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p w14:paraId="368C8A4D" w14:textId="77777777" w:rsidR="006C110D" w:rsidRDefault="006C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CFCF" w14:textId="77777777" w:rsidR="00AE761B" w:rsidRDefault="00AE761B" w:rsidP="005E267B">
      <w:r>
        <w:separator/>
      </w:r>
    </w:p>
  </w:footnote>
  <w:footnote w:type="continuationSeparator" w:id="0">
    <w:p w14:paraId="15835EEE" w14:textId="77777777" w:rsidR="00AE761B" w:rsidRDefault="00AE761B"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CF5" w14:textId="77777777" w:rsidR="00AE0854" w:rsidRPr="00AE0854" w:rsidRDefault="00AE0854" w:rsidP="00AE0854">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AE0854" w:rsidRPr="00AE0854" w14:paraId="1E44CB11" w14:textId="77777777" w:rsidTr="002C6D60">
      <w:trPr>
        <w:trHeight w:val="1256"/>
      </w:trPr>
      <w:tc>
        <w:tcPr>
          <w:tcW w:w="1147" w:type="pct"/>
          <w:tcBorders>
            <w:top w:val="nil"/>
            <w:left w:val="nil"/>
            <w:bottom w:val="nil"/>
            <w:right w:val="nil"/>
          </w:tcBorders>
          <w:hideMark/>
        </w:tcPr>
        <w:p w14:paraId="2C111E29" w14:textId="77777777" w:rsidR="00AE0854" w:rsidRPr="00AE0854" w:rsidRDefault="00AE0854" w:rsidP="00AE0854">
          <w:pPr>
            <w:spacing w:line="256" w:lineRule="auto"/>
            <w:rPr>
              <w:sz w:val="24"/>
              <w:lang w:val="en-GB" w:eastAsia="en-GB"/>
            </w:rPr>
          </w:pPr>
          <w:bookmarkStart w:id="7" w:name="_Hlk513643711"/>
          <w:r w:rsidRPr="00AE0854">
            <w:rPr>
              <w:noProof/>
              <w:sz w:val="24"/>
              <w:lang w:val="de-DE" w:eastAsia="de-DE"/>
            </w:rPr>
            <w:drawing>
              <wp:inline distT="0" distB="0" distL="0" distR="0" wp14:anchorId="544ABC69" wp14:editId="522AF850">
                <wp:extent cx="800100" cy="670560"/>
                <wp:effectExtent l="0" t="0" r="0" b="0"/>
                <wp:docPr id="4"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7BEC57E" w14:textId="77777777" w:rsidR="00AE0854" w:rsidRPr="00AE0854" w:rsidRDefault="00AE0854" w:rsidP="00AE0854">
          <w:pPr>
            <w:spacing w:line="256" w:lineRule="auto"/>
            <w:jc w:val="center"/>
            <w:rPr>
              <w:sz w:val="24"/>
              <w:lang w:val="fr-FR" w:eastAsia="en-GB"/>
            </w:rPr>
          </w:pPr>
          <w:r w:rsidRPr="00AE0854">
            <w:rPr>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5CAB27E5" w14:textId="17A94E33" w:rsidR="00AE0854" w:rsidRPr="009C26A7" w:rsidRDefault="00AE0854" w:rsidP="00AE0854">
          <w:pPr>
            <w:spacing w:line="276" w:lineRule="auto"/>
            <w:ind w:left="-60"/>
            <w:jc w:val="right"/>
            <w:rPr>
              <w:i/>
              <w:iCs/>
              <w:szCs w:val="20"/>
              <w:lang w:eastAsia="en-GB"/>
            </w:rPr>
          </w:pPr>
          <w:r w:rsidRPr="009C26A7">
            <w:rPr>
              <w:i/>
              <w:iCs/>
              <w:szCs w:val="20"/>
              <w:lang w:eastAsia="en-GB"/>
            </w:rPr>
            <w:t>Doc. AEWA/MOP8 DR.4</w:t>
          </w:r>
          <w:r w:rsidR="009C26A7" w:rsidRPr="009C26A7">
            <w:rPr>
              <w:i/>
              <w:iCs/>
              <w:szCs w:val="20"/>
              <w:lang w:eastAsia="en-GB"/>
            </w:rPr>
            <w:t xml:space="preserve"> Rev</w:t>
          </w:r>
          <w:r w:rsidR="009C26A7">
            <w:rPr>
              <w:i/>
              <w:iCs/>
              <w:szCs w:val="20"/>
              <w:lang w:eastAsia="en-GB"/>
            </w:rPr>
            <w:t>.1</w:t>
          </w:r>
        </w:p>
        <w:p w14:paraId="2D267414" w14:textId="43E159EA" w:rsidR="00AE0854" w:rsidRPr="009C26A7" w:rsidRDefault="00AE0854" w:rsidP="00AE0854">
          <w:pPr>
            <w:spacing w:line="276" w:lineRule="auto"/>
            <w:ind w:left="-150"/>
            <w:jc w:val="right"/>
            <w:rPr>
              <w:i/>
              <w:iCs/>
              <w:szCs w:val="20"/>
              <w:lang w:val="fr-FR" w:eastAsia="en-GB"/>
            </w:rPr>
          </w:pPr>
          <w:r w:rsidRPr="009C26A7">
            <w:rPr>
              <w:i/>
              <w:iCs/>
              <w:szCs w:val="20"/>
              <w:lang w:val="fr-FR" w:eastAsia="en-GB"/>
            </w:rPr>
            <w:t>Point 18 de l’ordre du jour</w:t>
          </w:r>
        </w:p>
        <w:p w14:paraId="373FEEB8" w14:textId="222DA1B4" w:rsidR="00AE0854" w:rsidRPr="00AE0854" w:rsidRDefault="00AE0854" w:rsidP="00AE0854">
          <w:pPr>
            <w:spacing w:line="276" w:lineRule="auto"/>
            <w:jc w:val="right"/>
            <w:rPr>
              <w:i/>
              <w:iCs/>
              <w:szCs w:val="20"/>
              <w:lang w:val="it-IT" w:eastAsia="en-GB"/>
            </w:rPr>
          </w:pPr>
          <w:r w:rsidRPr="00AE0854">
            <w:rPr>
              <w:i/>
              <w:iCs/>
              <w:szCs w:val="20"/>
              <w:lang w:val="it-IT" w:eastAsia="en-GB"/>
            </w:rPr>
            <w:t>Original: Anglais</w:t>
          </w:r>
        </w:p>
        <w:p w14:paraId="2AB5DF50" w14:textId="66F966D1" w:rsidR="00AE0854" w:rsidRPr="00AE0854" w:rsidRDefault="00AE0854" w:rsidP="00AE0854">
          <w:pPr>
            <w:spacing w:line="276" w:lineRule="auto"/>
            <w:jc w:val="right"/>
            <w:rPr>
              <w:sz w:val="24"/>
              <w:lang w:val="fr-FR" w:eastAsia="en-GB"/>
            </w:rPr>
          </w:pPr>
          <w:r w:rsidRPr="00AE0854">
            <w:rPr>
              <w:i/>
              <w:iCs/>
              <w:szCs w:val="20"/>
              <w:lang w:val="fr-FR" w:eastAsia="en-GB"/>
            </w:rPr>
            <w:t>2</w:t>
          </w:r>
          <w:r w:rsidR="009C26A7">
            <w:rPr>
              <w:i/>
              <w:iCs/>
              <w:szCs w:val="20"/>
              <w:lang w:val="fr-FR" w:eastAsia="en-GB"/>
            </w:rPr>
            <w:t>9 septembre</w:t>
          </w:r>
          <w:r w:rsidRPr="00AE0854">
            <w:rPr>
              <w:i/>
              <w:iCs/>
              <w:szCs w:val="20"/>
              <w:lang w:val="fr-FR" w:eastAsia="en-GB"/>
            </w:rPr>
            <w:t xml:space="preserve"> 2022</w:t>
          </w:r>
        </w:p>
      </w:tc>
    </w:tr>
    <w:tr w:rsidR="00AE0854" w:rsidRPr="009C26A7" w14:paraId="36099463" w14:textId="77777777" w:rsidTr="002C6D60">
      <w:tc>
        <w:tcPr>
          <w:tcW w:w="5000" w:type="pct"/>
          <w:gridSpan w:val="3"/>
          <w:tcBorders>
            <w:top w:val="nil"/>
            <w:left w:val="nil"/>
            <w:bottom w:val="nil"/>
            <w:right w:val="nil"/>
          </w:tcBorders>
        </w:tcPr>
        <w:p w14:paraId="502F1E32" w14:textId="77777777" w:rsidR="00AE0854" w:rsidRPr="00AE0854" w:rsidRDefault="00AE0854" w:rsidP="00AE0854">
          <w:pPr>
            <w:spacing w:line="256" w:lineRule="auto"/>
            <w:jc w:val="center"/>
            <w:rPr>
              <w:b/>
              <w:bCs/>
              <w:caps/>
              <w:sz w:val="26"/>
              <w:szCs w:val="26"/>
              <w:lang w:val="fr-FR" w:eastAsia="en-GB"/>
            </w:rPr>
          </w:pPr>
          <w:r w:rsidRPr="00AE0854">
            <w:rPr>
              <w:b/>
              <w:bCs/>
              <w:sz w:val="26"/>
              <w:szCs w:val="26"/>
              <w:lang w:val="fr-FR" w:eastAsia="en-GB"/>
            </w:rPr>
            <w:t>8</w:t>
          </w:r>
          <w:r w:rsidRPr="00AE0854">
            <w:rPr>
              <w:b/>
              <w:bCs/>
              <w:sz w:val="26"/>
              <w:szCs w:val="26"/>
              <w:vertAlign w:val="superscript"/>
              <w:lang w:val="fr-FR" w:eastAsia="en-GB"/>
            </w:rPr>
            <w:t>ème</w:t>
          </w:r>
          <w:r w:rsidRPr="00AE0854">
            <w:rPr>
              <w:b/>
              <w:bCs/>
              <w:sz w:val="26"/>
              <w:szCs w:val="26"/>
              <w:lang w:val="fr-FR" w:eastAsia="en-GB"/>
            </w:rPr>
            <w:t xml:space="preserve"> SESSION DE LA RÉUNION DES PARTIES CONTRACTANTES</w:t>
          </w:r>
        </w:p>
        <w:p w14:paraId="3AA647E5" w14:textId="77777777" w:rsidR="00AE0854" w:rsidRPr="00AE0854" w:rsidRDefault="00AE0854" w:rsidP="00AE0854">
          <w:pPr>
            <w:spacing w:line="256" w:lineRule="auto"/>
            <w:jc w:val="center"/>
            <w:rPr>
              <w:i/>
              <w:sz w:val="22"/>
              <w:szCs w:val="22"/>
              <w:lang w:val="fr-FR" w:eastAsia="en-GB"/>
            </w:rPr>
          </w:pPr>
          <w:r w:rsidRPr="00AE0854">
            <w:rPr>
              <w:i/>
              <w:sz w:val="22"/>
              <w:szCs w:val="22"/>
              <w:lang w:val="fr-FR" w:eastAsia="en-GB"/>
            </w:rPr>
            <w:t>26 – 30 septembre 2022, Budapest, Hongrie</w:t>
          </w:r>
        </w:p>
        <w:p w14:paraId="1820ECF8" w14:textId="77777777" w:rsidR="00AE0854" w:rsidRPr="00AE0854" w:rsidRDefault="00AE0854" w:rsidP="00AE0854">
          <w:pPr>
            <w:spacing w:line="256" w:lineRule="auto"/>
            <w:jc w:val="center"/>
            <w:rPr>
              <w:i/>
              <w:sz w:val="22"/>
              <w:szCs w:val="22"/>
              <w:lang w:val="fr-FR" w:eastAsia="en-GB"/>
            </w:rPr>
          </w:pPr>
        </w:p>
        <w:p w14:paraId="422F923A" w14:textId="350926A2" w:rsidR="00AE0854" w:rsidRPr="00AE0854" w:rsidRDefault="009C26A7" w:rsidP="00AE0854">
          <w:pPr>
            <w:spacing w:line="256" w:lineRule="auto"/>
            <w:jc w:val="center"/>
            <w:rPr>
              <w:i/>
              <w:sz w:val="22"/>
              <w:szCs w:val="22"/>
              <w:lang w:val="fr-FR" w:eastAsia="en-GB"/>
            </w:rPr>
          </w:pPr>
          <w:r>
            <w:rPr>
              <w:i/>
              <w:sz w:val="22"/>
              <w:szCs w:val="22"/>
              <w:lang w:val="fr-FR" w:eastAsia="en-GB"/>
            </w:rPr>
            <w:t>« </w:t>
          </w:r>
          <w:r w:rsidR="00AE0854" w:rsidRPr="00AE0854">
            <w:rPr>
              <w:i/>
              <w:sz w:val="22"/>
              <w:szCs w:val="22"/>
              <w:lang w:val="fr-FR" w:eastAsia="en-GB"/>
            </w:rPr>
            <w:t>Renforcer la conservation des voies de migration dans un monde en mutatio</w:t>
          </w:r>
          <w:r w:rsidR="00A679C0">
            <w:rPr>
              <w:i/>
              <w:sz w:val="22"/>
              <w:szCs w:val="22"/>
              <w:lang w:val="fr-FR" w:eastAsia="en-GB"/>
            </w:rPr>
            <w:t>n</w:t>
          </w:r>
          <w:r>
            <w:rPr>
              <w:i/>
              <w:sz w:val="22"/>
              <w:szCs w:val="22"/>
              <w:lang w:val="fr-FR" w:eastAsia="en-GB"/>
            </w:rPr>
            <w:t> »</w:t>
          </w:r>
        </w:p>
      </w:tc>
    </w:tr>
    <w:tr w:rsidR="00AE0854" w:rsidRPr="009C26A7" w14:paraId="79349794" w14:textId="77777777" w:rsidTr="002C6D60">
      <w:trPr>
        <w:trHeight w:val="270"/>
      </w:trPr>
      <w:tc>
        <w:tcPr>
          <w:tcW w:w="5000" w:type="pct"/>
          <w:gridSpan w:val="3"/>
          <w:tcBorders>
            <w:top w:val="nil"/>
            <w:left w:val="nil"/>
            <w:bottom w:val="single" w:sz="2" w:space="0" w:color="auto"/>
            <w:right w:val="nil"/>
          </w:tcBorders>
          <w:vAlign w:val="center"/>
        </w:tcPr>
        <w:p w14:paraId="288E6139" w14:textId="77777777" w:rsidR="00AE0854" w:rsidRPr="00AE0854" w:rsidRDefault="00AE0854" w:rsidP="00AE0854">
          <w:pPr>
            <w:spacing w:line="256" w:lineRule="auto"/>
            <w:rPr>
              <w:bCs/>
              <w:i/>
              <w:sz w:val="24"/>
              <w:lang w:val="fr-FR" w:eastAsia="en-GB"/>
            </w:rPr>
          </w:pPr>
        </w:p>
      </w:tc>
    </w:tr>
    <w:bookmarkEnd w:id="7"/>
  </w:tbl>
  <w:p w14:paraId="71A7FABB" w14:textId="77777777" w:rsidR="00AE0854" w:rsidRPr="00AE0854" w:rsidRDefault="00AE0854" w:rsidP="00AE0854">
    <w:pPr>
      <w:tabs>
        <w:tab w:val="center" w:pos="4536"/>
        <w:tab w:val="right" w:pos="9072"/>
      </w:tabs>
      <w:rPr>
        <w:rFonts w:ascii="Arial" w:hAnsi="Arial" w:cs="Arial"/>
        <w:sz w:val="24"/>
        <w:lang w:val="fr-FR"/>
      </w:rPr>
    </w:pPr>
  </w:p>
  <w:p w14:paraId="2FF146BB" w14:textId="77777777" w:rsidR="0073634D" w:rsidRPr="00D06465" w:rsidRDefault="0073634D" w:rsidP="00AE085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0D6E"/>
    <w:rsid w:val="00002724"/>
    <w:rsid w:val="000116E0"/>
    <w:rsid w:val="0001356E"/>
    <w:rsid w:val="00015A3C"/>
    <w:rsid w:val="0002123F"/>
    <w:rsid w:val="00032F59"/>
    <w:rsid w:val="0004177D"/>
    <w:rsid w:val="0004563A"/>
    <w:rsid w:val="00045F0B"/>
    <w:rsid w:val="0005155D"/>
    <w:rsid w:val="00051C11"/>
    <w:rsid w:val="00051DA5"/>
    <w:rsid w:val="0005492E"/>
    <w:rsid w:val="00057E00"/>
    <w:rsid w:val="0006223C"/>
    <w:rsid w:val="0006345E"/>
    <w:rsid w:val="00063B97"/>
    <w:rsid w:val="00071A64"/>
    <w:rsid w:val="0008495A"/>
    <w:rsid w:val="00085D4E"/>
    <w:rsid w:val="00085D93"/>
    <w:rsid w:val="0009349D"/>
    <w:rsid w:val="000940D7"/>
    <w:rsid w:val="000963C0"/>
    <w:rsid w:val="0009784A"/>
    <w:rsid w:val="000A0F61"/>
    <w:rsid w:val="000A4AC7"/>
    <w:rsid w:val="000B4FAF"/>
    <w:rsid w:val="000B691F"/>
    <w:rsid w:val="000C7D00"/>
    <w:rsid w:val="000D2B47"/>
    <w:rsid w:val="000E2131"/>
    <w:rsid w:val="000E654D"/>
    <w:rsid w:val="000E690E"/>
    <w:rsid w:val="000F1B4E"/>
    <w:rsid w:val="00103F81"/>
    <w:rsid w:val="0010485D"/>
    <w:rsid w:val="00105762"/>
    <w:rsid w:val="0011120F"/>
    <w:rsid w:val="001163AA"/>
    <w:rsid w:val="00120742"/>
    <w:rsid w:val="001229FF"/>
    <w:rsid w:val="00122B66"/>
    <w:rsid w:val="00131C96"/>
    <w:rsid w:val="00132279"/>
    <w:rsid w:val="001349D8"/>
    <w:rsid w:val="00142243"/>
    <w:rsid w:val="0014659C"/>
    <w:rsid w:val="00150A2E"/>
    <w:rsid w:val="0015550D"/>
    <w:rsid w:val="001557E6"/>
    <w:rsid w:val="001575B5"/>
    <w:rsid w:val="00157BD9"/>
    <w:rsid w:val="001739BC"/>
    <w:rsid w:val="00173BFC"/>
    <w:rsid w:val="001748FB"/>
    <w:rsid w:val="001938A7"/>
    <w:rsid w:val="001B16F0"/>
    <w:rsid w:val="001B36B5"/>
    <w:rsid w:val="001B512F"/>
    <w:rsid w:val="001C02C0"/>
    <w:rsid w:val="001D1B72"/>
    <w:rsid w:val="001D2394"/>
    <w:rsid w:val="001E42DF"/>
    <w:rsid w:val="001E4EB8"/>
    <w:rsid w:val="0020212A"/>
    <w:rsid w:val="00207A89"/>
    <w:rsid w:val="002137D3"/>
    <w:rsid w:val="00214737"/>
    <w:rsid w:val="00215B07"/>
    <w:rsid w:val="00220F34"/>
    <w:rsid w:val="00223357"/>
    <w:rsid w:val="00226D22"/>
    <w:rsid w:val="002277A8"/>
    <w:rsid w:val="00230214"/>
    <w:rsid w:val="002336EC"/>
    <w:rsid w:val="002345B5"/>
    <w:rsid w:val="002444C0"/>
    <w:rsid w:val="0024504D"/>
    <w:rsid w:val="00252C2B"/>
    <w:rsid w:val="00253035"/>
    <w:rsid w:val="0025654D"/>
    <w:rsid w:val="002719FD"/>
    <w:rsid w:val="002754F7"/>
    <w:rsid w:val="00283213"/>
    <w:rsid w:val="002855EE"/>
    <w:rsid w:val="002968A5"/>
    <w:rsid w:val="002A1772"/>
    <w:rsid w:val="002A5180"/>
    <w:rsid w:val="002A6DF5"/>
    <w:rsid w:val="002A7534"/>
    <w:rsid w:val="002B123B"/>
    <w:rsid w:val="002B2621"/>
    <w:rsid w:val="002B3AF6"/>
    <w:rsid w:val="002B75A4"/>
    <w:rsid w:val="002B7AAD"/>
    <w:rsid w:val="002C6C9B"/>
    <w:rsid w:val="002E2146"/>
    <w:rsid w:val="002E3585"/>
    <w:rsid w:val="002E65C7"/>
    <w:rsid w:val="002F1D37"/>
    <w:rsid w:val="002F2AD6"/>
    <w:rsid w:val="00306C2A"/>
    <w:rsid w:val="00306C9A"/>
    <w:rsid w:val="00307BE0"/>
    <w:rsid w:val="003144CE"/>
    <w:rsid w:val="00314C52"/>
    <w:rsid w:val="00322226"/>
    <w:rsid w:val="00330EE1"/>
    <w:rsid w:val="00334818"/>
    <w:rsid w:val="00337B8D"/>
    <w:rsid w:val="00343CE0"/>
    <w:rsid w:val="00356CF9"/>
    <w:rsid w:val="00357014"/>
    <w:rsid w:val="003641C7"/>
    <w:rsid w:val="00370098"/>
    <w:rsid w:val="003729F4"/>
    <w:rsid w:val="00380EB9"/>
    <w:rsid w:val="00385709"/>
    <w:rsid w:val="0039663C"/>
    <w:rsid w:val="003A1E9C"/>
    <w:rsid w:val="003A2447"/>
    <w:rsid w:val="003A72DD"/>
    <w:rsid w:val="003B5A03"/>
    <w:rsid w:val="003C5432"/>
    <w:rsid w:val="003C6E9B"/>
    <w:rsid w:val="003D0647"/>
    <w:rsid w:val="003D1396"/>
    <w:rsid w:val="003D5E19"/>
    <w:rsid w:val="003E04BA"/>
    <w:rsid w:val="003E1D6C"/>
    <w:rsid w:val="003E3BBA"/>
    <w:rsid w:val="003F1A64"/>
    <w:rsid w:val="003F60C4"/>
    <w:rsid w:val="004005E8"/>
    <w:rsid w:val="00404393"/>
    <w:rsid w:val="00405BB9"/>
    <w:rsid w:val="00406B21"/>
    <w:rsid w:val="00411220"/>
    <w:rsid w:val="00412D72"/>
    <w:rsid w:val="00413073"/>
    <w:rsid w:val="00420B45"/>
    <w:rsid w:val="004236EC"/>
    <w:rsid w:val="0043031E"/>
    <w:rsid w:val="00430375"/>
    <w:rsid w:val="004359B5"/>
    <w:rsid w:val="00436C8F"/>
    <w:rsid w:val="004426FC"/>
    <w:rsid w:val="004514A4"/>
    <w:rsid w:val="00453F7B"/>
    <w:rsid w:val="004553D5"/>
    <w:rsid w:val="00464653"/>
    <w:rsid w:val="00464F33"/>
    <w:rsid w:val="00472C42"/>
    <w:rsid w:val="00473F58"/>
    <w:rsid w:val="00480F25"/>
    <w:rsid w:val="0048263F"/>
    <w:rsid w:val="00493D62"/>
    <w:rsid w:val="00495CE6"/>
    <w:rsid w:val="00497F9F"/>
    <w:rsid w:val="004A66CA"/>
    <w:rsid w:val="004B74D5"/>
    <w:rsid w:val="004C20CE"/>
    <w:rsid w:val="004C4F61"/>
    <w:rsid w:val="004D0CFE"/>
    <w:rsid w:val="004D75E2"/>
    <w:rsid w:val="004E2895"/>
    <w:rsid w:val="004E405A"/>
    <w:rsid w:val="004F3A11"/>
    <w:rsid w:val="004F55EC"/>
    <w:rsid w:val="005079BF"/>
    <w:rsid w:val="00510EB4"/>
    <w:rsid w:val="00514E43"/>
    <w:rsid w:val="005155C5"/>
    <w:rsid w:val="00520C3E"/>
    <w:rsid w:val="00524989"/>
    <w:rsid w:val="00525165"/>
    <w:rsid w:val="00526677"/>
    <w:rsid w:val="0052742B"/>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B0BE9"/>
    <w:rsid w:val="005B272A"/>
    <w:rsid w:val="005D04AC"/>
    <w:rsid w:val="005E0686"/>
    <w:rsid w:val="005E1E33"/>
    <w:rsid w:val="005E267B"/>
    <w:rsid w:val="005F0772"/>
    <w:rsid w:val="005F66D3"/>
    <w:rsid w:val="006015F0"/>
    <w:rsid w:val="006037DB"/>
    <w:rsid w:val="006070A4"/>
    <w:rsid w:val="00612EA0"/>
    <w:rsid w:val="00615296"/>
    <w:rsid w:val="00620C8A"/>
    <w:rsid w:val="006272F3"/>
    <w:rsid w:val="00631210"/>
    <w:rsid w:val="006319D0"/>
    <w:rsid w:val="00633EB1"/>
    <w:rsid w:val="00636347"/>
    <w:rsid w:val="00637ACB"/>
    <w:rsid w:val="00641D65"/>
    <w:rsid w:val="00643E57"/>
    <w:rsid w:val="00646205"/>
    <w:rsid w:val="00656B74"/>
    <w:rsid w:val="0066249B"/>
    <w:rsid w:val="00665084"/>
    <w:rsid w:val="006651CF"/>
    <w:rsid w:val="00670EE6"/>
    <w:rsid w:val="00671E1E"/>
    <w:rsid w:val="00672654"/>
    <w:rsid w:val="00674312"/>
    <w:rsid w:val="00680802"/>
    <w:rsid w:val="00690F14"/>
    <w:rsid w:val="006932BD"/>
    <w:rsid w:val="00695DD6"/>
    <w:rsid w:val="006A5942"/>
    <w:rsid w:val="006A6B50"/>
    <w:rsid w:val="006B026B"/>
    <w:rsid w:val="006B1CD6"/>
    <w:rsid w:val="006B56BE"/>
    <w:rsid w:val="006B7C07"/>
    <w:rsid w:val="006C110D"/>
    <w:rsid w:val="006C1596"/>
    <w:rsid w:val="006C3CDF"/>
    <w:rsid w:val="006C7D58"/>
    <w:rsid w:val="006D1FCA"/>
    <w:rsid w:val="006D67AC"/>
    <w:rsid w:val="006E2A9E"/>
    <w:rsid w:val="006F3300"/>
    <w:rsid w:val="006F5717"/>
    <w:rsid w:val="00700092"/>
    <w:rsid w:val="00704D35"/>
    <w:rsid w:val="00704FDA"/>
    <w:rsid w:val="007057F6"/>
    <w:rsid w:val="007119FC"/>
    <w:rsid w:val="00714671"/>
    <w:rsid w:val="007201A3"/>
    <w:rsid w:val="00722FE6"/>
    <w:rsid w:val="00724796"/>
    <w:rsid w:val="00725112"/>
    <w:rsid w:val="00727D2A"/>
    <w:rsid w:val="007314C8"/>
    <w:rsid w:val="0073634D"/>
    <w:rsid w:val="00737B08"/>
    <w:rsid w:val="00745E75"/>
    <w:rsid w:val="007512E9"/>
    <w:rsid w:val="007535DC"/>
    <w:rsid w:val="00756E6C"/>
    <w:rsid w:val="00762179"/>
    <w:rsid w:val="00762415"/>
    <w:rsid w:val="00766E8B"/>
    <w:rsid w:val="007718D9"/>
    <w:rsid w:val="0077424C"/>
    <w:rsid w:val="00775678"/>
    <w:rsid w:val="00784341"/>
    <w:rsid w:val="00786E82"/>
    <w:rsid w:val="0079707D"/>
    <w:rsid w:val="007A4BF2"/>
    <w:rsid w:val="007B0D53"/>
    <w:rsid w:val="007B4797"/>
    <w:rsid w:val="007C116D"/>
    <w:rsid w:val="007C17AB"/>
    <w:rsid w:val="007D22C4"/>
    <w:rsid w:val="007D6097"/>
    <w:rsid w:val="007D7CFF"/>
    <w:rsid w:val="007E0D07"/>
    <w:rsid w:val="007E0FC2"/>
    <w:rsid w:val="007E2328"/>
    <w:rsid w:val="007E4F66"/>
    <w:rsid w:val="007F0FEC"/>
    <w:rsid w:val="007F37BC"/>
    <w:rsid w:val="007F64B7"/>
    <w:rsid w:val="0080375C"/>
    <w:rsid w:val="00803767"/>
    <w:rsid w:val="00805C74"/>
    <w:rsid w:val="00807D77"/>
    <w:rsid w:val="00810534"/>
    <w:rsid w:val="008148D8"/>
    <w:rsid w:val="008169BC"/>
    <w:rsid w:val="00822B70"/>
    <w:rsid w:val="008245BB"/>
    <w:rsid w:val="008265ED"/>
    <w:rsid w:val="00832B17"/>
    <w:rsid w:val="00835093"/>
    <w:rsid w:val="00836EA4"/>
    <w:rsid w:val="00837EC7"/>
    <w:rsid w:val="00841A77"/>
    <w:rsid w:val="008427ED"/>
    <w:rsid w:val="00845C38"/>
    <w:rsid w:val="00845F0D"/>
    <w:rsid w:val="00846F06"/>
    <w:rsid w:val="00857A17"/>
    <w:rsid w:val="00882225"/>
    <w:rsid w:val="00887B5C"/>
    <w:rsid w:val="00894D16"/>
    <w:rsid w:val="008A2ADB"/>
    <w:rsid w:val="008B11CD"/>
    <w:rsid w:val="008B4203"/>
    <w:rsid w:val="008C234E"/>
    <w:rsid w:val="008C4921"/>
    <w:rsid w:val="008D2A58"/>
    <w:rsid w:val="008D7A5A"/>
    <w:rsid w:val="008E1D68"/>
    <w:rsid w:val="008E3B65"/>
    <w:rsid w:val="008F3689"/>
    <w:rsid w:val="008F375A"/>
    <w:rsid w:val="008F5EBA"/>
    <w:rsid w:val="009031BC"/>
    <w:rsid w:val="00904F59"/>
    <w:rsid w:val="0091118A"/>
    <w:rsid w:val="00913DDE"/>
    <w:rsid w:val="00923A16"/>
    <w:rsid w:val="009318A7"/>
    <w:rsid w:val="0093476F"/>
    <w:rsid w:val="00936E82"/>
    <w:rsid w:val="00944861"/>
    <w:rsid w:val="009450D4"/>
    <w:rsid w:val="00945118"/>
    <w:rsid w:val="009471D7"/>
    <w:rsid w:val="00954240"/>
    <w:rsid w:val="00960EEA"/>
    <w:rsid w:val="00974E4A"/>
    <w:rsid w:val="00976B70"/>
    <w:rsid w:val="00977737"/>
    <w:rsid w:val="009837FC"/>
    <w:rsid w:val="00984B7D"/>
    <w:rsid w:val="009864BB"/>
    <w:rsid w:val="00991944"/>
    <w:rsid w:val="00993419"/>
    <w:rsid w:val="00995AC3"/>
    <w:rsid w:val="009A1B6F"/>
    <w:rsid w:val="009A1FC1"/>
    <w:rsid w:val="009A2254"/>
    <w:rsid w:val="009A4B5B"/>
    <w:rsid w:val="009A53EE"/>
    <w:rsid w:val="009A6566"/>
    <w:rsid w:val="009A684A"/>
    <w:rsid w:val="009B50C4"/>
    <w:rsid w:val="009B59AA"/>
    <w:rsid w:val="009B672F"/>
    <w:rsid w:val="009C26A7"/>
    <w:rsid w:val="009C2F9B"/>
    <w:rsid w:val="009D11C2"/>
    <w:rsid w:val="009D7BD6"/>
    <w:rsid w:val="009E3665"/>
    <w:rsid w:val="009E623A"/>
    <w:rsid w:val="009E7C3E"/>
    <w:rsid w:val="009F28FD"/>
    <w:rsid w:val="009F3C97"/>
    <w:rsid w:val="00A04B12"/>
    <w:rsid w:val="00A04D7D"/>
    <w:rsid w:val="00A11CF6"/>
    <w:rsid w:val="00A259E2"/>
    <w:rsid w:val="00A26357"/>
    <w:rsid w:val="00A301B3"/>
    <w:rsid w:val="00A43BCD"/>
    <w:rsid w:val="00A441BB"/>
    <w:rsid w:val="00A46BFD"/>
    <w:rsid w:val="00A50ED7"/>
    <w:rsid w:val="00A51ACC"/>
    <w:rsid w:val="00A53DA2"/>
    <w:rsid w:val="00A5701E"/>
    <w:rsid w:val="00A65113"/>
    <w:rsid w:val="00A661BA"/>
    <w:rsid w:val="00A672A5"/>
    <w:rsid w:val="00A6762A"/>
    <w:rsid w:val="00A679C0"/>
    <w:rsid w:val="00A67A90"/>
    <w:rsid w:val="00A729E9"/>
    <w:rsid w:val="00A760E6"/>
    <w:rsid w:val="00A76D99"/>
    <w:rsid w:val="00A77E19"/>
    <w:rsid w:val="00A83E29"/>
    <w:rsid w:val="00A85F8F"/>
    <w:rsid w:val="00AA6879"/>
    <w:rsid w:val="00AB12FF"/>
    <w:rsid w:val="00AB138C"/>
    <w:rsid w:val="00AB3DAE"/>
    <w:rsid w:val="00AC26A9"/>
    <w:rsid w:val="00AC7F68"/>
    <w:rsid w:val="00AD05AD"/>
    <w:rsid w:val="00AD1FD3"/>
    <w:rsid w:val="00AD5C1B"/>
    <w:rsid w:val="00AD652B"/>
    <w:rsid w:val="00AE0854"/>
    <w:rsid w:val="00AE761B"/>
    <w:rsid w:val="00AF0AF0"/>
    <w:rsid w:val="00AF4F56"/>
    <w:rsid w:val="00AF64C6"/>
    <w:rsid w:val="00B012C2"/>
    <w:rsid w:val="00B04CCC"/>
    <w:rsid w:val="00B11A44"/>
    <w:rsid w:val="00B20F04"/>
    <w:rsid w:val="00B20F97"/>
    <w:rsid w:val="00B2106A"/>
    <w:rsid w:val="00B2125A"/>
    <w:rsid w:val="00B23B34"/>
    <w:rsid w:val="00B25C82"/>
    <w:rsid w:val="00B2679F"/>
    <w:rsid w:val="00B35237"/>
    <w:rsid w:val="00B36901"/>
    <w:rsid w:val="00B44E05"/>
    <w:rsid w:val="00B46B81"/>
    <w:rsid w:val="00B51BB7"/>
    <w:rsid w:val="00B568C9"/>
    <w:rsid w:val="00B57777"/>
    <w:rsid w:val="00B60201"/>
    <w:rsid w:val="00B60479"/>
    <w:rsid w:val="00B63795"/>
    <w:rsid w:val="00B653D6"/>
    <w:rsid w:val="00B665B8"/>
    <w:rsid w:val="00B80F2C"/>
    <w:rsid w:val="00B82D8E"/>
    <w:rsid w:val="00B86D46"/>
    <w:rsid w:val="00B91228"/>
    <w:rsid w:val="00B91AB5"/>
    <w:rsid w:val="00B974F4"/>
    <w:rsid w:val="00BC3A20"/>
    <w:rsid w:val="00BC62A3"/>
    <w:rsid w:val="00BD3560"/>
    <w:rsid w:val="00BE3D32"/>
    <w:rsid w:val="00BF08D4"/>
    <w:rsid w:val="00BF419D"/>
    <w:rsid w:val="00C00848"/>
    <w:rsid w:val="00C02CED"/>
    <w:rsid w:val="00C054AC"/>
    <w:rsid w:val="00C06D4A"/>
    <w:rsid w:val="00C12AC2"/>
    <w:rsid w:val="00C14342"/>
    <w:rsid w:val="00C237BD"/>
    <w:rsid w:val="00C33DC4"/>
    <w:rsid w:val="00C34759"/>
    <w:rsid w:val="00C405AB"/>
    <w:rsid w:val="00C4170F"/>
    <w:rsid w:val="00C4322D"/>
    <w:rsid w:val="00C44B38"/>
    <w:rsid w:val="00C44B40"/>
    <w:rsid w:val="00C450D2"/>
    <w:rsid w:val="00C6190E"/>
    <w:rsid w:val="00C61E79"/>
    <w:rsid w:val="00C628F2"/>
    <w:rsid w:val="00C7122B"/>
    <w:rsid w:val="00C74DC9"/>
    <w:rsid w:val="00C77CD7"/>
    <w:rsid w:val="00C80A14"/>
    <w:rsid w:val="00C85812"/>
    <w:rsid w:val="00C871AB"/>
    <w:rsid w:val="00C92B85"/>
    <w:rsid w:val="00CA7904"/>
    <w:rsid w:val="00CB262F"/>
    <w:rsid w:val="00CB45D5"/>
    <w:rsid w:val="00CE2B0E"/>
    <w:rsid w:val="00CF1880"/>
    <w:rsid w:val="00CF4306"/>
    <w:rsid w:val="00CF7123"/>
    <w:rsid w:val="00D037D1"/>
    <w:rsid w:val="00D043A3"/>
    <w:rsid w:val="00D06465"/>
    <w:rsid w:val="00D066BD"/>
    <w:rsid w:val="00D06E0B"/>
    <w:rsid w:val="00D11DD0"/>
    <w:rsid w:val="00D26468"/>
    <w:rsid w:val="00D33E3F"/>
    <w:rsid w:val="00D3446A"/>
    <w:rsid w:val="00D35637"/>
    <w:rsid w:val="00D47683"/>
    <w:rsid w:val="00D5381C"/>
    <w:rsid w:val="00D575CC"/>
    <w:rsid w:val="00D61365"/>
    <w:rsid w:val="00D616A0"/>
    <w:rsid w:val="00D6190E"/>
    <w:rsid w:val="00D61C00"/>
    <w:rsid w:val="00D642B6"/>
    <w:rsid w:val="00D64792"/>
    <w:rsid w:val="00D805CE"/>
    <w:rsid w:val="00D80820"/>
    <w:rsid w:val="00D83663"/>
    <w:rsid w:val="00D87384"/>
    <w:rsid w:val="00D9249E"/>
    <w:rsid w:val="00D932A1"/>
    <w:rsid w:val="00D95BB3"/>
    <w:rsid w:val="00DA1CB5"/>
    <w:rsid w:val="00DA2377"/>
    <w:rsid w:val="00DA3517"/>
    <w:rsid w:val="00DB6747"/>
    <w:rsid w:val="00DC3467"/>
    <w:rsid w:val="00DC4996"/>
    <w:rsid w:val="00DD03B6"/>
    <w:rsid w:val="00DD1AA0"/>
    <w:rsid w:val="00DE291F"/>
    <w:rsid w:val="00DF4748"/>
    <w:rsid w:val="00E03F19"/>
    <w:rsid w:val="00E0422E"/>
    <w:rsid w:val="00E123F8"/>
    <w:rsid w:val="00E22831"/>
    <w:rsid w:val="00E23153"/>
    <w:rsid w:val="00E403AC"/>
    <w:rsid w:val="00E47630"/>
    <w:rsid w:val="00E52E3F"/>
    <w:rsid w:val="00E54214"/>
    <w:rsid w:val="00E56ED5"/>
    <w:rsid w:val="00E57AE1"/>
    <w:rsid w:val="00E67632"/>
    <w:rsid w:val="00E67B0F"/>
    <w:rsid w:val="00E70048"/>
    <w:rsid w:val="00E7137D"/>
    <w:rsid w:val="00E7222A"/>
    <w:rsid w:val="00E77E12"/>
    <w:rsid w:val="00E95D78"/>
    <w:rsid w:val="00EA3F97"/>
    <w:rsid w:val="00EA4518"/>
    <w:rsid w:val="00EA6D30"/>
    <w:rsid w:val="00EB0A80"/>
    <w:rsid w:val="00EB0B34"/>
    <w:rsid w:val="00EB360A"/>
    <w:rsid w:val="00EC1073"/>
    <w:rsid w:val="00EC4EE1"/>
    <w:rsid w:val="00ED18B3"/>
    <w:rsid w:val="00ED3E66"/>
    <w:rsid w:val="00EE2EE2"/>
    <w:rsid w:val="00EE4146"/>
    <w:rsid w:val="00EE7E87"/>
    <w:rsid w:val="00EF15F4"/>
    <w:rsid w:val="00EF242B"/>
    <w:rsid w:val="00EF43FF"/>
    <w:rsid w:val="00EF521B"/>
    <w:rsid w:val="00F02836"/>
    <w:rsid w:val="00F0610D"/>
    <w:rsid w:val="00F10638"/>
    <w:rsid w:val="00F14F05"/>
    <w:rsid w:val="00F153C6"/>
    <w:rsid w:val="00F16892"/>
    <w:rsid w:val="00F1747D"/>
    <w:rsid w:val="00F1786E"/>
    <w:rsid w:val="00F21941"/>
    <w:rsid w:val="00F2376A"/>
    <w:rsid w:val="00F25DD5"/>
    <w:rsid w:val="00F26801"/>
    <w:rsid w:val="00F35997"/>
    <w:rsid w:val="00F36673"/>
    <w:rsid w:val="00F457D0"/>
    <w:rsid w:val="00F47D02"/>
    <w:rsid w:val="00F500B6"/>
    <w:rsid w:val="00F5061B"/>
    <w:rsid w:val="00F52A17"/>
    <w:rsid w:val="00F56BF5"/>
    <w:rsid w:val="00F65B31"/>
    <w:rsid w:val="00F73352"/>
    <w:rsid w:val="00F74835"/>
    <w:rsid w:val="00F81BD1"/>
    <w:rsid w:val="00F82E3E"/>
    <w:rsid w:val="00F87862"/>
    <w:rsid w:val="00F901CF"/>
    <w:rsid w:val="00F91EA5"/>
    <w:rsid w:val="00FA0BDE"/>
    <w:rsid w:val="00FA5929"/>
    <w:rsid w:val="00FA6E73"/>
    <w:rsid w:val="00FA7F14"/>
    <w:rsid w:val="00FB22E0"/>
    <w:rsid w:val="00FB35D5"/>
    <w:rsid w:val="00FC2F81"/>
    <w:rsid w:val="00FC3049"/>
    <w:rsid w:val="00FC5238"/>
    <w:rsid w:val="00FC68BF"/>
    <w:rsid w:val="00FD5F6D"/>
    <w:rsid w:val="00FE575F"/>
    <w:rsid w:val="00FF15F7"/>
    <w:rsid w:val="00FF4C26"/>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42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7D6097"/>
    <w:rPr>
      <w:color w:val="808080"/>
    </w:rPr>
  </w:style>
  <w:style w:type="character" w:customStyle="1" w:styleId="Heading2Char">
    <w:name w:val="Heading 2 Char"/>
    <w:basedOn w:val="DefaultParagraphFont"/>
    <w:link w:val="Heading2"/>
    <w:uiPriority w:val="9"/>
    <w:semiHidden/>
    <w:rsid w:val="007742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284626016">
      <w:bodyDiv w:val="1"/>
      <w:marLeft w:val="0"/>
      <w:marRight w:val="0"/>
      <w:marTop w:val="0"/>
      <w:marBottom w:val="0"/>
      <w:divBdr>
        <w:top w:val="none" w:sz="0" w:space="0" w:color="auto"/>
        <w:left w:val="none" w:sz="0" w:space="0" w:color="auto"/>
        <w:bottom w:val="none" w:sz="0" w:space="0" w:color="auto"/>
        <w:right w:val="none" w:sz="0" w:space="0" w:color="auto"/>
      </w:divBdr>
    </w:div>
    <w:div w:id="300960721">
      <w:bodyDiv w:val="1"/>
      <w:marLeft w:val="0"/>
      <w:marRight w:val="0"/>
      <w:marTop w:val="0"/>
      <w:marBottom w:val="0"/>
      <w:divBdr>
        <w:top w:val="none" w:sz="0" w:space="0" w:color="auto"/>
        <w:left w:val="none" w:sz="0" w:space="0" w:color="auto"/>
        <w:bottom w:val="none" w:sz="0" w:space="0" w:color="auto"/>
        <w:right w:val="none" w:sz="0" w:space="0" w:color="auto"/>
      </w:divBdr>
    </w:div>
    <w:div w:id="372463777">
      <w:bodyDiv w:val="1"/>
      <w:marLeft w:val="0"/>
      <w:marRight w:val="0"/>
      <w:marTop w:val="0"/>
      <w:marBottom w:val="0"/>
      <w:divBdr>
        <w:top w:val="none" w:sz="0" w:space="0" w:color="auto"/>
        <w:left w:val="none" w:sz="0" w:space="0" w:color="auto"/>
        <w:bottom w:val="none" w:sz="0" w:space="0" w:color="auto"/>
        <w:right w:val="none" w:sz="0" w:space="0" w:color="auto"/>
      </w:divBdr>
    </w:div>
    <w:div w:id="518081874">
      <w:bodyDiv w:val="1"/>
      <w:marLeft w:val="0"/>
      <w:marRight w:val="0"/>
      <w:marTop w:val="0"/>
      <w:marBottom w:val="0"/>
      <w:divBdr>
        <w:top w:val="none" w:sz="0" w:space="0" w:color="auto"/>
        <w:left w:val="none" w:sz="0" w:space="0" w:color="auto"/>
        <w:bottom w:val="none" w:sz="0" w:space="0" w:color="auto"/>
        <w:right w:val="none" w:sz="0" w:space="0" w:color="auto"/>
      </w:divBdr>
    </w:div>
    <w:div w:id="698890815">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 w:id="1365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2469</Words>
  <Characters>14075</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3</cp:revision>
  <cp:lastPrinted>2020-12-07T10:37:00Z</cp:lastPrinted>
  <dcterms:created xsi:type="dcterms:W3CDTF">2022-09-29T07:56:00Z</dcterms:created>
  <dcterms:modified xsi:type="dcterms:W3CDTF">2022-09-29T07:59:00Z</dcterms:modified>
</cp:coreProperties>
</file>