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240E9AD1" w:rsidR="006305FC" w:rsidRPr="00761B2D" w:rsidRDefault="00184575" w:rsidP="006305FC">
      <w:pPr>
        <w:pStyle w:val="NoSpacing"/>
        <w:jc w:val="center"/>
        <w:rPr>
          <w:rFonts w:ascii="Times New Roman" w:hAnsi="Times New Roman" w:cs="Times New Roman"/>
          <w:lang w:val="fr-FR"/>
        </w:rPr>
      </w:pPr>
      <w:r w:rsidRPr="00761B2D">
        <w:rPr>
          <w:rFonts w:ascii="Times New Roman" w:hAnsi="Times New Roman" w:cs="Times New Roman"/>
          <w:lang w:val="fr-FR"/>
        </w:rPr>
        <w:t>PROJET DE</w:t>
      </w:r>
      <w:r w:rsidR="00C95369" w:rsidRPr="00761B2D">
        <w:rPr>
          <w:rFonts w:ascii="Times New Roman" w:hAnsi="Times New Roman" w:cs="Times New Roman"/>
          <w:lang w:val="fr-FR"/>
        </w:rPr>
        <w:t xml:space="preserve"> R</w:t>
      </w:r>
      <w:r w:rsidRPr="00761B2D">
        <w:rPr>
          <w:rFonts w:ascii="Times New Roman" w:hAnsi="Times New Roman" w:cs="Times New Roman"/>
          <w:lang w:val="fr-FR"/>
        </w:rPr>
        <w:t>É</w:t>
      </w:r>
      <w:r w:rsidR="00C95369" w:rsidRPr="00761B2D">
        <w:rPr>
          <w:rFonts w:ascii="Times New Roman" w:hAnsi="Times New Roman" w:cs="Times New Roman"/>
          <w:lang w:val="fr-FR"/>
        </w:rPr>
        <w:t>SOLUTION</w:t>
      </w:r>
      <w:r w:rsidR="003F1691" w:rsidRPr="00761B2D">
        <w:rPr>
          <w:rFonts w:ascii="Times New Roman" w:hAnsi="Times New Roman" w:cs="Times New Roman"/>
          <w:lang w:val="fr-FR"/>
        </w:rPr>
        <w:t xml:space="preserve"> 8.</w:t>
      </w:r>
      <w:r w:rsidR="00A04579" w:rsidRPr="00761B2D">
        <w:rPr>
          <w:rFonts w:ascii="Times New Roman" w:hAnsi="Times New Roman" w:cs="Times New Roman"/>
          <w:lang w:val="fr-FR"/>
        </w:rPr>
        <w:t>3</w:t>
      </w:r>
    </w:p>
    <w:p w14:paraId="25934335" w14:textId="77777777" w:rsidR="002E0DFD" w:rsidRPr="00761B2D" w:rsidRDefault="002E0DFD" w:rsidP="002E0DFD">
      <w:pPr>
        <w:jc w:val="center"/>
        <w:rPr>
          <w:rFonts w:ascii="Times New Roman" w:hAnsi="Times New Roman" w:cs="Times New Roman"/>
          <w:lang w:val="fr-FR"/>
        </w:rPr>
      </w:pPr>
    </w:p>
    <w:p w14:paraId="3B55C13B" w14:textId="047C1A9C" w:rsidR="002E0DFD" w:rsidRPr="00761B2D" w:rsidRDefault="00184575" w:rsidP="00BE49BF">
      <w:pPr>
        <w:jc w:val="center"/>
        <w:rPr>
          <w:rFonts w:ascii="Times New Roman" w:hAnsi="Times New Roman" w:cs="Times New Roman"/>
          <w:b/>
          <w:bCs/>
          <w:caps/>
          <w:lang w:val="fr-FR"/>
        </w:rPr>
      </w:pPr>
      <w:r w:rsidRPr="00761B2D">
        <w:rPr>
          <w:rFonts w:ascii="Times New Roman" w:hAnsi="Times New Roman" w:cs="Times New Roman"/>
          <w:b/>
          <w:bCs/>
          <w:caps/>
          <w:lang w:val="fr-FR"/>
        </w:rPr>
        <w:t>État de la mise en œuvre de l’</w:t>
      </w:r>
      <w:r w:rsidR="00BE49BF" w:rsidRPr="00761B2D">
        <w:rPr>
          <w:rFonts w:ascii="Times New Roman" w:hAnsi="Times New Roman" w:cs="Times New Roman"/>
          <w:b/>
          <w:bCs/>
          <w:caps/>
          <w:lang w:val="fr-FR"/>
        </w:rPr>
        <w:t xml:space="preserve">AEWA </w:t>
      </w:r>
      <w:r w:rsidRPr="00761B2D">
        <w:rPr>
          <w:rFonts w:ascii="Times New Roman" w:hAnsi="Times New Roman" w:cs="Times New Roman"/>
          <w:b/>
          <w:bCs/>
          <w:caps/>
          <w:lang w:val="fr-FR"/>
        </w:rPr>
        <w:t>et de son</w:t>
      </w:r>
      <w:r w:rsidR="00BE49BF" w:rsidRPr="00761B2D">
        <w:rPr>
          <w:rFonts w:ascii="Times New Roman" w:hAnsi="Times New Roman" w:cs="Times New Roman"/>
          <w:b/>
          <w:bCs/>
          <w:caps/>
          <w:lang w:val="fr-FR"/>
        </w:rPr>
        <w:t xml:space="preserve"> Plan</w:t>
      </w:r>
      <w:r w:rsidRPr="00761B2D">
        <w:rPr>
          <w:rFonts w:ascii="Times New Roman" w:hAnsi="Times New Roman" w:cs="Times New Roman"/>
          <w:b/>
          <w:bCs/>
          <w:caps/>
          <w:lang w:val="fr-FR"/>
        </w:rPr>
        <w:t xml:space="preserve"> stratÉgique</w:t>
      </w:r>
      <w:r w:rsidR="00BE49BF" w:rsidRPr="00761B2D">
        <w:rPr>
          <w:rFonts w:ascii="Times New Roman" w:hAnsi="Times New Roman" w:cs="Times New Roman"/>
          <w:b/>
          <w:bCs/>
          <w:caps/>
          <w:lang w:val="fr-FR"/>
        </w:rPr>
        <w:t xml:space="preserve"> 2019-2027</w:t>
      </w:r>
    </w:p>
    <w:p w14:paraId="61A52DF8" w14:textId="6ACCD4F7" w:rsidR="00BE49BF" w:rsidRPr="00761B2D" w:rsidRDefault="00BE49BF" w:rsidP="002E0DFD">
      <w:pPr>
        <w:rPr>
          <w:rFonts w:ascii="Times New Roman" w:hAnsi="Times New Roman" w:cs="Times New Roman"/>
          <w:sz w:val="22"/>
          <w:szCs w:val="22"/>
          <w:lang w:val="fr-FR"/>
        </w:rPr>
      </w:pPr>
    </w:p>
    <w:p w14:paraId="4F1303BC" w14:textId="77777777" w:rsidR="00F76F3C" w:rsidRPr="00761B2D" w:rsidRDefault="00F76F3C" w:rsidP="002E0DFD">
      <w:pPr>
        <w:rPr>
          <w:rFonts w:ascii="Times New Roman" w:hAnsi="Times New Roman" w:cs="Times New Roman"/>
          <w:sz w:val="22"/>
          <w:szCs w:val="22"/>
          <w:lang w:val="fr-FR"/>
        </w:rPr>
      </w:pPr>
    </w:p>
    <w:p w14:paraId="63E2CC19" w14:textId="51802ECD" w:rsidR="006A7852" w:rsidRPr="00761B2D" w:rsidRDefault="002179B6" w:rsidP="009739AA">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w:t>
      </w:r>
      <w:r w:rsidR="000F3AB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l’A</w:t>
      </w:r>
      <w:r w:rsidR="000F3AB1" w:rsidRPr="00761B2D">
        <w:rPr>
          <w:rFonts w:ascii="Times New Roman" w:hAnsi="Times New Roman" w:cs="Times New Roman"/>
          <w:sz w:val="22"/>
          <w:szCs w:val="22"/>
          <w:lang w:val="fr-FR"/>
        </w:rPr>
        <w:t xml:space="preserve">rticle II </w:t>
      </w:r>
      <w:r w:rsidRPr="00761B2D">
        <w:rPr>
          <w:rFonts w:ascii="Times New Roman" w:hAnsi="Times New Roman" w:cs="Times New Roman"/>
          <w:sz w:val="22"/>
          <w:szCs w:val="22"/>
          <w:lang w:val="fr-FR"/>
        </w:rPr>
        <w:t xml:space="preserve">de l’Accord, qui établit ses Principes fondamentaux et </w:t>
      </w:r>
      <w:r w:rsidR="00AE03F3" w:rsidRPr="00761B2D">
        <w:rPr>
          <w:rFonts w:ascii="Times New Roman" w:hAnsi="Times New Roman" w:cs="Times New Roman"/>
          <w:sz w:val="22"/>
          <w:szCs w:val="22"/>
          <w:lang w:val="fr-FR"/>
        </w:rPr>
        <w:t>son objectif de</w:t>
      </w:r>
      <w:r w:rsidR="005B4D38" w:rsidRPr="00761B2D">
        <w:rPr>
          <w:rFonts w:ascii="Times New Roman" w:hAnsi="Times New Roman" w:cs="Times New Roman"/>
          <w:sz w:val="22"/>
          <w:szCs w:val="22"/>
          <w:lang w:val="fr-FR"/>
        </w:rPr>
        <w:t xml:space="preserve"> </w:t>
      </w:r>
      <w:r w:rsidR="009739AA" w:rsidRPr="00761B2D">
        <w:rPr>
          <w:rFonts w:ascii="Times New Roman" w:hAnsi="Times New Roman" w:cs="Times New Roman"/>
          <w:sz w:val="22"/>
          <w:szCs w:val="22"/>
          <w:lang w:val="fr-FR"/>
        </w:rPr>
        <w:t xml:space="preserve">« maintenir ou rétablir les espèces d'oiseaux d'eau migrateurs et leurs populations dans un état de conservation favorable dans l’ensemble de leurs </w:t>
      </w:r>
      <w:r w:rsidR="008927CA" w:rsidRPr="00761B2D">
        <w:rPr>
          <w:rFonts w:ascii="Times New Roman" w:hAnsi="Times New Roman" w:cs="Times New Roman"/>
          <w:sz w:val="22"/>
          <w:szCs w:val="22"/>
          <w:lang w:val="fr-FR"/>
        </w:rPr>
        <w:t>voies de migration</w:t>
      </w:r>
      <w:r w:rsidR="009739AA" w:rsidRPr="00761B2D">
        <w:rPr>
          <w:rFonts w:ascii="Times New Roman" w:hAnsi="Times New Roman" w:cs="Times New Roman"/>
          <w:sz w:val="22"/>
          <w:szCs w:val="22"/>
          <w:lang w:val="fr-FR"/>
        </w:rPr>
        <w:t> »</w:t>
      </w:r>
      <w:r w:rsidR="00485B2D" w:rsidRPr="00761B2D">
        <w:rPr>
          <w:rFonts w:ascii="Times New Roman" w:hAnsi="Times New Roman" w:cs="Times New Roman"/>
          <w:sz w:val="22"/>
          <w:szCs w:val="22"/>
          <w:lang w:val="fr-FR"/>
        </w:rPr>
        <w:t>,</w:t>
      </w:r>
      <w:r w:rsidR="005B4D38" w:rsidRPr="00761B2D">
        <w:rPr>
          <w:rFonts w:ascii="Times New Roman" w:hAnsi="Times New Roman" w:cs="Times New Roman"/>
          <w:sz w:val="22"/>
          <w:szCs w:val="22"/>
          <w:lang w:val="fr-FR"/>
        </w:rPr>
        <w:t xml:space="preserve"> </w:t>
      </w:r>
      <w:r w:rsidR="008927CA" w:rsidRPr="00761B2D">
        <w:rPr>
          <w:rFonts w:ascii="Times New Roman" w:hAnsi="Times New Roman" w:cs="Times New Roman"/>
          <w:sz w:val="22"/>
          <w:szCs w:val="22"/>
          <w:lang w:val="fr-FR"/>
        </w:rPr>
        <w:t>et l’</w:t>
      </w:r>
      <w:r w:rsidR="002D2C54" w:rsidRPr="00761B2D">
        <w:rPr>
          <w:rFonts w:ascii="Times New Roman" w:hAnsi="Times New Roman" w:cs="Times New Roman"/>
          <w:sz w:val="22"/>
          <w:szCs w:val="22"/>
          <w:lang w:val="fr-FR"/>
        </w:rPr>
        <w:t>Article III</w:t>
      </w:r>
      <w:r w:rsidR="008927CA" w:rsidRPr="00761B2D">
        <w:rPr>
          <w:rFonts w:ascii="Times New Roman" w:hAnsi="Times New Roman" w:cs="Times New Roman"/>
          <w:sz w:val="22"/>
          <w:szCs w:val="22"/>
          <w:lang w:val="fr-FR"/>
        </w:rPr>
        <w:t>, qui établit les Mesures générales de conservation</w:t>
      </w:r>
      <w:r w:rsidR="004708F6" w:rsidRPr="00761B2D">
        <w:rPr>
          <w:rFonts w:ascii="Times New Roman" w:hAnsi="Times New Roman" w:cs="Times New Roman"/>
          <w:sz w:val="22"/>
          <w:szCs w:val="22"/>
          <w:lang w:val="fr-FR"/>
        </w:rPr>
        <w:t xml:space="preserve"> que les</w:t>
      </w:r>
      <w:r w:rsidR="000F3AB1" w:rsidRPr="00761B2D">
        <w:rPr>
          <w:rFonts w:ascii="Times New Roman" w:hAnsi="Times New Roman" w:cs="Times New Roman"/>
          <w:sz w:val="22"/>
          <w:szCs w:val="22"/>
          <w:lang w:val="fr-FR"/>
        </w:rPr>
        <w:t xml:space="preserve"> Parties </w:t>
      </w:r>
      <w:r w:rsidR="004708F6" w:rsidRPr="00761B2D">
        <w:rPr>
          <w:rFonts w:ascii="Times New Roman" w:hAnsi="Times New Roman" w:cs="Times New Roman"/>
          <w:sz w:val="22"/>
          <w:szCs w:val="22"/>
          <w:lang w:val="fr-FR"/>
        </w:rPr>
        <w:t>doivent appliquer</w:t>
      </w:r>
      <w:r w:rsidR="005E49F3" w:rsidRPr="00761B2D">
        <w:rPr>
          <w:rFonts w:ascii="Times New Roman" w:hAnsi="Times New Roman" w:cs="Times New Roman"/>
          <w:sz w:val="22"/>
          <w:szCs w:val="22"/>
          <w:lang w:val="fr-FR"/>
        </w:rPr>
        <w:t xml:space="preserve"> individuellement et collectivement</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sz w:val="22"/>
          <w:szCs w:val="22"/>
          <w:lang w:val="fr-FR"/>
        </w:rPr>
        <w:t>et</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i/>
          <w:iCs/>
          <w:sz w:val="22"/>
          <w:szCs w:val="22"/>
          <w:lang w:val="fr-FR"/>
        </w:rPr>
        <w:t>Rappelant en outre</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sz w:val="22"/>
          <w:szCs w:val="22"/>
          <w:lang w:val="fr-FR"/>
        </w:rPr>
        <w:t>les mécanismes établis par les</w:t>
      </w:r>
      <w:r w:rsidR="000F3AB1" w:rsidRPr="00761B2D">
        <w:rPr>
          <w:rFonts w:ascii="Times New Roman" w:hAnsi="Times New Roman" w:cs="Times New Roman"/>
          <w:sz w:val="22"/>
          <w:szCs w:val="22"/>
          <w:lang w:val="fr-FR"/>
        </w:rPr>
        <w:t xml:space="preserve"> Parties </w:t>
      </w:r>
      <w:r w:rsidR="00B503AC" w:rsidRPr="00761B2D">
        <w:rPr>
          <w:rFonts w:ascii="Times New Roman" w:hAnsi="Times New Roman" w:cs="Times New Roman"/>
          <w:sz w:val="22"/>
          <w:szCs w:val="22"/>
          <w:lang w:val="fr-FR"/>
        </w:rPr>
        <w:t xml:space="preserve">afin de déterminer </w:t>
      </w:r>
      <w:r w:rsidR="00485B2D" w:rsidRPr="00761B2D">
        <w:rPr>
          <w:rFonts w:ascii="Times New Roman" w:hAnsi="Times New Roman" w:cs="Times New Roman"/>
          <w:sz w:val="22"/>
          <w:szCs w:val="22"/>
          <w:lang w:val="fr-FR"/>
        </w:rPr>
        <w:t>l</w:t>
      </w:r>
      <w:r w:rsidR="00B503AC" w:rsidRPr="00761B2D">
        <w:rPr>
          <w:rFonts w:ascii="Times New Roman" w:hAnsi="Times New Roman" w:cs="Times New Roman"/>
          <w:sz w:val="22"/>
          <w:szCs w:val="22"/>
          <w:lang w:val="fr-FR"/>
        </w:rPr>
        <w:t xml:space="preserve">es priorités de mise en œuvre </w:t>
      </w:r>
      <w:r w:rsidR="00F43A84" w:rsidRPr="00761B2D">
        <w:rPr>
          <w:rFonts w:ascii="Times New Roman" w:hAnsi="Times New Roman" w:cs="Times New Roman"/>
          <w:sz w:val="22"/>
          <w:szCs w:val="22"/>
          <w:lang w:val="fr-FR"/>
        </w:rPr>
        <w:t xml:space="preserve">et de s’informer des progrès </w:t>
      </w:r>
      <w:r w:rsidR="00E3493A" w:rsidRPr="00761B2D">
        <w:rPr>
          <w:rFonts w:ascii="Times New Roman" w:hAnsi="Times New Roman" w:cs="Times New Roman"/>
          <w:sz w:val="22"/>
          <w:szCs w:val="22"/>
          <w:lang w:val="fr-FR"/>
        </w:rPr>
        <w:t>vers la réalisation de leur objectif, à savoir </w:t>
      </w:r>
      <w:r w:rsidR="000F3AB1" w:rsidRPr="00761B2D">
        <w:rPr>
          <w:rFonts w:ascii="Times New Roman" w:hAnsi="Times New Roman" w:cs="Times New Roman"/>
          <w:sz w:val="22"/>
          <w:szCs w:val="22"/>
          <w:lang w:val="fr-FR"/>
        </w:rPr>
        <w:t>:</w:t>
      </w:r>
    </w:p>
    <w:p w14:paraId="6D424F6E" w14:textId="29166004" w:rsidR="000F3AB1" w:rsidRPr="00761B2D" w:rsidRDefault="000D435B" w:rsidP="001D1EA3">
      <w:pPr>
        <w:pStyle w:val="ListParagraph"/>
        <w:widowControl w:val="0"/>
        <w:numPr>
          <w:ilvl w:val="0"/>
          <w:numId w:val="11"/>
        </w:numPr>
        <w:autoSpaceDE w:val="0"/>
        <w:spacing w:after="120" w:line="276" w:lineRule="auto"/>
        <w:ind w:left="1134"/>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un</w:t>
      </w:r>
      <w:r w:rsidR="000F3AB1" w:rsidRPr="00761B2D">
        <w:rPr>
          <w:rFonts w:ascii="Times New Roman" w:hAnsi="Times New Roman" w:cs="Times New Roman"/>
          <w:sz w:val="22"/>
          <w:szCs w:val="22"/>
          <w:lang w:val="fr-FR"/>
        </w:rPr>
        <w:t xml:space="preserve"> Plan</w:t>
      </w:r>
      <w:r w:rsidRPr="00761B2D">
        <w:rPr>
          <w:rFonts w:ascii="Times New Roman" w:hAnsi="Times New Roman" w:cs="Times New Roman"/>
          <w:sz w:val="22"/>
          <w:szCs w:val="22"/>
          <w:lang w:val="fr-FR"/>
        </w:rPr>
        <w:t xml:space="preserve"> stratégique et un</w:t>
      </w:r>
      <w:r w:rsidR="00267DAC"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d’a</w:t>
      </w:r>
      <w:r w:rsidR="00267DAC" w:rsidRPr="00761B2D">
        <w:rPr>
          <w:rFonts w:ascii="Times New Roman" w:hAnsi="Times New Roman" w:cs="Times New Roman"/>
          <w:sz w:val="22"/>
          <w:szCs w:val="22"/>
          <w:lang w:val="fr-FR"/>
        </w:rPr>
        <w:t xml:space="preserve">ction </w:t>
      </w:r>
      <w:r w:rsidRPr="00761B2D">
        <w:rPr>
          <w:rFonts w:ascii="Times New Roman" w:hAnsi="Times New Roman" w:cs="Times New Roman"/>
          <w:sz w:val="22"/>
          <w:szCs w:val="22"/>
          <w:lang w:val="fr-FR"/>
        </w:rPr>
        <w:t>pour l’Afrique</w:t>
      </w:r>
      <w:r w:rsidR="00267DAC" w:rsidRPr="00761B2D">
        <w:rPr>
          <w:rFonts w:ascii="Times New Roman" w:hAnsi="Times New Roman" w:cs="Times New Roman"/>
          <w:sz w:val="22"/>
          <w:szCs w:val="22"/>
          <w:lang w:val="fr-FR"/>
        </w:rPr>
        <w:t xml:space="preserve"> </w:t>
      </w:r>
      <w:r w:rsidR="00084BC6" w:rsidRPr="00761B2D">
        <w:rPr>
          <w:rFonts w:ascii="Times New Roman" w:hAnsi="Times New Roman" w:cs="Times New Roman"/>
          <w:sz w:val="22"/>
          <w:szCs w:val="22"/>
          <w:lang w:val="fr-FR"/>
        </w:rPr>
        <w:t xml:space="preserve">(POAA) </w:t>
      </w:r>
      <w:r w:rsidR="000F3AB1" w:rsidRPr="00761B2D">
        <w:rPr>
          <w:rFonts w:ascii="Times New Roman" w:hAnsi="Times New Roman" w:cs="Times New Roman"/>
          <w:sz w:val="22"/>
          <w:szCs w:val="22"/>
          <w:lang w:val="fr-FR"/>
        </w:rPr>
        <w:t>(</w:t>
      </w:r>
      <w:r w:rsidRPr="00761B2D">
        <w:rPr>
          <w:rFonts w:ascii="Times New Roman" w:hAnsi="Times New Roman" w:cs="Times New Roman"/>
          <w:sz w:val="22"/>
          <w:szCs w:val="22"/>
          <w:lang w:val="fr-FR"/>
        </w:rPr>
        <w:t>plus récemment, des</w:t>
      </w:r>
      <w:r w:rsidR="000154AC" w:rsidRPr="00761B2D">
        <w:rPr>
          <w:rFonts w:ascii="Times New Roman" w:hAnsi="Times New Roman" w:cs="Times New Roman"/>
          <w:sz w:val="22"/>
          <w:szCs w:val="22"/>
          <w:lang w:val="fr-FR"/>
        </w:rPr>
        <w:t xml:space="preserve"> Plans </w:t>
      </w:r>
      <w:r w:rsidRPr="00761B2D">
        <w:rPr>
          <w:rFonts w:ascii="Times New Roman" w:hAnsi="Times New Roman" w:cs="Times New Roman"/>
          <w:sz w:val="22"/>
          <w:szCs w:val="22"/>
          <w:lang w:val="fr-FR"/>
        </w:rPr>
        <w:t>ambitieux adoptés par les</w:t>
      </w:r>
      <w:r w:rsidR="000154AC"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lors de la</w:t>
      </w:r>
      <w:r w:rsidR="000154AC" w:rsidRPr="00761B2D">
        <w:rPr>
          <w:rFonts w:ascii="Times New Roman" w:hAnsi="Times New Roman" w:cs="Times New Roman"/>
          <w:sz w:val="22"/>
          <w:szCs w:val="22"/>
          <w:lang w:val="fr-FR"/>
        </w:rPr>
        <w:t xml:space="preserve"> MOP7</w:t>
      </w:r>
      <w:r w:rsidR="000F3AB1"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pour la période</w:t>
      </w:r>
      <w:r w:rsidR="000F3AB1" w:rsidRPr="00761B2D">
        <w:rPr>
          <w:rFonts w:ascii="Times New Roman" w:hAnsi="Times New Roman" w:cs="Times New Roman"/>
          <w:sz w:val="22"/>
          <w:szCs w:val="22"/>
          <w:lang w:val="fr-FR"/>
        </w:rPr>
        <w:t xml:space="preserve"> 201</w:t>
      </w:r>
      <w:r w:rsidR="00267DAC" w:rsidRPr="00761B2D">
        <w:rPr>
          <w:rFonts w:ascii="Times New Roman" w:hAnsi="Times New Roman" w:cs="Times New Roman"/>
          <w:sz w:val="22"/>
          <w:szCs w:val="22"/>
          <w:lang w:val="fr-FR"/>
        </w:rPr>
        <w:t>9</w:t>
      </w:r>
      <w:r w:rsidR="000F3AB1" w:rsidRPr="00761B2D">
        <w:rPr>
          <w:rFonts w:ascii="Times New Roman" w:hAnsi="Times New Roman" w:cs="Times New Roman"/>
          <w:sz w:val="22"/>
          <w:szCs w:val="22"/>
          <w:lang w:val="fr-FR"/>
        </w:rPr>
        <w:t>-2027</w:t>
      </w:r>
      <w:r w:rsidR="002D2C5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par le biais de la</w:t>
      </w:r>
      <w:r w:rsidR="008B57EF"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Résolution</w:t>
      </w:r>
      <w:r w:rsidR="008B57EF" w:rsidRPr="00761B2D">
        <w:rPr>
          <w:rFonts w:ascii="Times New Roman" w:hAnsi="Times New Roman" w:cs="Times New Roman"/>
          <w:sz w:val="22"/>
          <w:szCs w:val="22"/>
          <w:lang w:val="fr-FR"/>
        </w:rPr>
        <w:t xml:space="preserve"> 7.</w:t>
      </w:r>
      <w:r w:rsidR="00267DAC" w:rsidRPr="00761B2D">
        <w:rPr>
          <w:rFonts w:ascii="Times New Roman" w:hAnsi="Times New Roman" w:cs="Times New Roman"/>
          <w:sz w:val="22"/>
          <w:szCs w:val="22"/>
          <w:lang w:val="fr-FR"/>
        </w:rPr>
        <w:t>1</w:t>
      </w:r>
      <w:r w:rsidR="000F3AB1" w:rsidRPr="00761B2D">
        <w:rPr>
          <w:rFonts w:ascii="Times New Roman" w:hAnsi="Times New Roman" w:cs="Times New Roman"/>
          <w:sz w:val="22"/>
          <w:szCs w:val="22"/>
          <w:lang w:val="fr-FR"/>
        </w:rPr>
        <w:t xml:space="preserve">) </w:t>
      </w:r>
      <w:r w:rsidR="00847375" w:rsidRPr="00761B2D">
        <w:rPr>
          <w:rFonts w:ascii="Times New Roman" w:hAnsi="Times New Roman" w:cs="Times New Roman"/>
          <w:sz w:val="22"/>
          <w:szCs w:val="22"/>
          <w:lang w:val="fr-FR"/>
        </w:rPr>
        <w:t>afin de guider et de faire avancer la</w:t>
      </w:r>
      <w:r w:rsidR="00267DAC" w:rsidRPr="00761B2D">
        <w:rPr>
          <w:rFonts w:ascii="Times New Roman" w:hAnsi="Times New Roman" w:cs="Times New Roman"/>
          <w:sz w:val="22"/>
          <w:szCs w:val="22"/>
          <w:lang w:val="fr-FR"/>
        </w:rPr>
        <w:t xml:space="preserve"> conservation </w:t>
      </w:r>
      <w:r w:rsidR="00847375" w:rsidRPr="00761B2D">
        <w:rPr>
          <w:rFonts w:ascii="Times New Roman" w:hAnsi="Times New Roman" w:cs="Times New Roman"/>
          <w:sz w:val="22"/>
          <w:szCs w:val="22"/>
          <w:lang w:val="fr-FR"/>
        </w:rPr>
        <w:t>des oiseaux</w:t>
      </w:r>
      <w:r w:rsidR="002A6B57" w:rsidRPr="00761B2D">
        <w:rPr>
          <w:rFonts w:ascii="Times New Roman" w:hAnsi="Times New Roman" w:cs="Times New Roman"/>
          <w:sz w:val="22"/>
          <w:szCs w:val="22"/>
          <w:lang w:val="fr-FR"/>
        </w:rPr>
        <w:t xml:space="preserve"> d’eau</w:t>
      </w:r>
      <w:r w:rsidR="00847375" w:rsidRPr="00761B2D">
        <w:rPr>
          <w:rFonts w:ascii="Times New Roman" w:hAnsi="Times New Roman" w:cs="Times New Roman"/>
          <w:sz w:val="22"/>
          <w:szCs w:val="22"/>
          <w:lang w:val="fr-FR"/>
        </w:rPr>
        <w:t xml:space="preserve"> migrateurs et de leurs </w:t>
      </w:r>
      <w:r w:rsidR="00267DAC" w:rsidRPr="00761B2D">
        <w:rPr>
          <w:rFonts w:ascii="Times New Roman" w:hAnsi="Times New Roman" w:cs="Times New Roman"/>
          <w:sz w:val="22"/>
          <w:szCs w:val="22"/>
          <w:lang w:val="fr-FR"/>
        </w:rPr>
        <w:t xml:space="preserve">habitats </w:t>
      </w:r>
      <w:r w:rsidR="00847375" w:rsidRPr="00761B2D">
        <w:rPr>
          <w:rFonts w:ascii="Times New Roman" w:hAnsi="Times New Roman" w:cs="Times New Roman"/>
          <w:sz w:val="22"/>
          <w:szCs w:val="22"/>
          <w:lang w:val="fr-FR"/>
        </w:rPr>
        <w:t>par le biais</w:t>
      </w:r>
      <w:r w:rsidR="00FC7CBC" w:rsidRPr="00761B2D">
        <w:rPr>
          <w:rFonts w:ascii="Times New Roman" w:hAnsi="Times New Roman" w:cs="Times New Roman"/>
          <w:sz w:val="22"/>
          <w:szCs w:val="22"/>
          <w:lang w:val="fr-FR"/>
        </w:rPr>
        <w:t xml:space="preserve"> d’objectifs et d’</w:t>
      </w:r>
      <w:r w:rsidR="00267DAC" w:rsidRPr="00761B2D">
        <w:rPr>
          <w:rFonts w:ascii="Times New Roman" w:hAnsi="Times New Roman" w:cs="Times New Roman"/>
          <w:sz w:val="22"/>
          <w:szCs w:val="22"/>
          <w:lang w:val="fr-FR"/>
        </w:rPr>
        <w:t>actions</w:t>
      </w:r>
      <w:r w:rsidR="00FC7CBC" w:rsidRPr="00761B2D">
        <w:rPr>
          <w:rFonts w:ascii="Times New Roman" w:hAnsi="Times New Roman" w:cs="Times New Roman"/>
          <w:sz w:val="22"/>
          <w:szCs w:val="22"/>
          <w:lang w:val="fr-FR"/>
        </w:rPr>
        <w:t> </w:t>
      </w:r>
      <w:r w:rsidR="00267DAC" w:rsidRPr="00761B2D">
        <w:rPr>
          <w:rFonts w:ascii="Times New Roman" w:hAnsi="Times New Roman" w:cs="Times New Roman"/>
          <w:sz w:val="22"/>
          <w:szCs w:val="22"/>
          <w:lang w:val="fr-FR"/>
        </w:rPr>
        <w:t xml:space="preserve">; </w:t>
      </w:r>
      <w:r w:rsidR="00FC7CBC" w:rsidRPr="00761B2D">
        <w:rPr>
          <w:rFonts w:ascii="Times New Roman" w:hAnsi="Times New Roman" w:cs="Times New Roman"/>
          <w:sz w:val="22"/>
          <w:szCs w:val="22"/>
          <w:lang w:val="fr-FR"/>
        </w:rPr>
        <w:t>et</w:t>
      </w:r>
    </w:p>
    <w:p w14:paraId="25A695DC" w14:textId="4F0C4465" w:rsidR="00267DAC" w:rsidRPr="00761B2D" w:rsidRDefault="00C66C7C" w:rsidP="001D1EA3">
      <w:pPr>
        <w:pStyle w:val="ListParagraph"/>
        <w:widowControl w:val="0"/>
        <w:numPr>
          <w:ilvl w:val="0"/>
          <w:numId w:val="11"/>
        </w:numPr>
        <w:autoSpaceDE w:val="0"/>
        <w:spacing w:after="240" w:line="276" w:lineRule="auto"/>
        <w:ind w:left="1134"/>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un processus de rapports nationaux </w:t>
      </w:r>
      <w:r w:rsidR="001804D5" w:rsidRPr="00761B2D">
        <w:rPr>
          <w:rFonts w:ascii="Times New Roman" w:hAnsi="Times New Roman" w:cs="Times New Roman"/>
          <w:sz w:val="22"/>
          <w:szCs w:val="22"/>
          <w:lang w:val="fr-FR"/>
        </w:rPr>
        <w:t xml:space="preserve">tous les trois ans </w:t>
      </w:r>
      <w:r w:rsidRPr="00761B2D">
        <w:rPr>
          <w:rFonts w:ascii="Times New Roman" w:hAnsi="Times New Roman" w:cs="Times New Roman"/>
          <w:sz w:val="22"/>
          <w:szCs w:val="22"/>
          <w:lang w:val="fr-FR"/>
        </w:rPr>
        <w:t xml:space="preserve">afin </w:t>
      </w:r>
      <w:r w:rsidR="00A44636" w:rsidRPr="00761B2D">
        <w:rPr>
          <w:rFonts w:ascii="Times New Roman" w:hAnsi="Times New Roman" w:cs="Times New Roman"/>
          <w:sz w:val="22"/>
          <w:szCs w:val="22"/>
          <w:lang w:val="fr-FR"/>
        </w:rPr>
        <w:t xml:space="preserve">de récolter des informations sur la mise en œuvre </w:t>
      </w:r>
      <w:r w:rsidR="00267DAC" w:rsidRPr="00761B2D">
        <w:rPr>
          <w:rFonts w:ascii="Times New Roman" w:hAnsi="Times New Roman" w:cs="Times New Roman"/>
          <w:sz w:val="22"/>
          <w:szCs w:val="22"/>
          <w:lang w:val="fr-FR"/>
        </w:rPr>
        <w:t>national</w:t>
      </w:r>
      <w:r w:rsidR="00A44636" w:rsidRPr="00761B2D">
        <w:rPr>
          <w:rFonts w:ascii="Times New Roman" w:hAnsi="Times New Roman" w:cs="Times New Roman"/>
          <w:sz w:val="22"/>
          <w:szCs w:val="22"/>
          <w:lang w:val="fr-FR"/>
        </w:rPr>
        <w:t>e </w:t>
      </w:r>
      <w:r w:rsidR="00C457B8" w:rsidRPr="00761B2D">
        <w:rPr>
          <w:rFonts w:ascii="Times New Roman" w:hAnsi="Times New Roman" w:cs="Times New Roman"/>
          <w:sz w:val="22"/>
          <w:szCs w:val="22"/>
          <w:lang w:val="fr-FR"/>
        </w:rPr>
        <w:t>;</w:t>
      </w:r>
    </w:p>
    <w:p w14:paraId="5452D99A" w14:textId="2E2301F7" w:rsidR="00637DB4" w:rsidRPr="00761B2D" w:rsidRDefault="00B60077" w:rsidP="00585A97">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 par ailleurs</w:t>
      </w:r>
      <w:r w:rsidR="00637DB4"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 Préambule de l’Accord, qui reconnaît</w:t>
      </w:r>
      <w:r w:rsidR="00637DB4" w:rsidRPr="00761B2D">
        <w:rPr>
          <w:rFonts w:ascii="Times New Roman" w:hAnsi="Times New Roman" w:cs="Times New Roman"/>
          <w:sz w:val="22"/>
          <w:szCs w:val="22"/>
          <w:lang w:val="fr-FR"/>
        </w:rPr>
        <w:t xml:space="preserve"> </w:t>
      </w:r>
      <w:r w:rsidR="00585A97" w:rsidRPr="00761B2D">
        <w:rPr>
          <w:rFonts w:ascii="Times New Roman" w:hAnsi="Times New Roman" w:cs="Times New Roman"/>
          <w:sz w:val="22"/>
          <w:szCs w:val="22"/>
          <w:lang w:val="fr-FR"/>
        </w:rPr>
        <w:t xml:space="preserve">« que l'application efficace d'un tel Accord nécessitera une aide à certains </w:t>
      </w:r>
      <w:r w:rsidR="009D2CE7" w:rsidRPr="00761B2D">
        <w:rPr>
          <w:rFonts w:ascii="Times New Roman" w:hAnsi="Times New Roman" w:cs="Times New Roman"/>
          <w:sz w:val="22"/>
          <w:szCs w:val="22"/>
          <w:lang w:val="fr-FR"/>
        </w:rPr>
        <w:t>É</w:t>
      </w:r>
      <w:r w:rsidR="00585A97" w:rsidRPr="00761B2D">
        <w:rPr>
          <w:rFonts w:ascii="Times New Roman" w:hAnsi="Times New Roman" w:cs="Times New Roman"/>
          <w:sz w:val="22"/>
          <w:szCs w:val="22"/>
          <w:lang w:val="fr-FR"/>
        </w:rPr>
        <w:t>tats de l'aire de répartition pour la recherche, la formation et la surveillance continue relative aux espèces migratrices d'oiseaux d'eau et à leurs habitats, pour la gestion de ces habitats et pour la création ou l'amélioration d'institutions scientifiques et administratives chargées de la mise en œuvre de l'Accord »</w:t>
      </w:r>
      <w:r w:rsidR="00B3616B" w:rsidRPr="00761B2D">
        <w:rPr>
          <w:rFonts w:ascii="Times New Roman" w:hAnsi="Times New Roman" w:cs="Times New Roman"/>
          <w:sz w:val="22"/>
          <w:szCs w:val="22"/>
          <w:lang w:val="fr-FR"/>
        </w:rPr>
        <w:t xml:space="preserve">, </w:t>
      </w:r>
      <w:ins w:id="0" w:author="BDS Zwerver-Berret" w:date="2022-09-29T10:07:00Z">
        <w:r w:rsidR="00CD267C" w:rsidRPr="00761B2D">
          <w:rPr>
            <w:rFonts w:ascii="Times New Roman" w:hAnsi="Times New Roman" w:cs="Times New Roman"/>
            <w:i/>
            <w:iCs/>
            <w:sz w:val="22"/>
            <w:szCs w:val="22"/>
            <w:lang w:val="fr-FR"/>
            <w:rPrChange w:id="1" w:author="BDS Zwerver-Berret" w:date="2022-09-29T11:13:00Z">
              <w:rPr>
                <w:rFonts w:ascii="Times New Roman" w:hAnsi="Times New Roman" w:cs="Times New Roman"/>
                <w:sz w:val="22"/>
                <w:szCs w:val="22"/>
                <w:lang w:val="fr-FR"/>
              </w:rPr>
            </w:rPrChange>
          </w:rPr>
          <w:t xml:space="preserve">Reconnaissant et </w:t>
        </w:r>
      </w:ins>
      <w:ins w:id="2" w:author="BDS Zwerver-Berret" w:date="2022-09-29T12:56:00Z">
        <w:r w:rsidR="009247A1">
          <w:rPr>
            <w:rFonts w:ascii="Times New Roman" w:hAnsi="Times New Roman" w:cs="Times New Roman"/>
            <w:i/>
            <w:iCs/>
            <w:sz w:val="22"/>
            <w:szCs w:val="22"/>
            <w:lang w:val="fr-FR"/>
          </w:rPr>
          <w:t>a</w:t>
        </w:r>
      </w:ins>
      <w:ins w:id="3" w:author="BDS Zwerver-Berret" w:date="2022-09-29T10:07:00Z">
        <w:r w:rsidR="00CD267C" w:rsidRPr="00761B2D">
          <w:rPr>
            <w:rFonts w:ascii="Times New Roman" w:hAnsi="Times New Roman" w:cs="Times New Roman"/>
            <w:i/>
            <w:iCs/>
            <w:sz w:val="22"/>
            <w:szCs w:val="22"/>
            <w:lang w:val="fr-FR"/>
            <w:rPrChange w:id="4" w:author="BDS Zwerver-Berret" w:date="2022-09-29T11:13:00Z">
              <w:rPr>
                <w:rFonts w:ascii="Times New Roman" w:hAnsi="Times New Roman" w:cs="Times New Roman"/>
                <w:sz w:val="22"/>
                <w:szCs w:val="22"/>
                <w:lang w:val="fr-FR"/>
              </w:rPr>
            </w:rPrChange>
          </w:rPr>
          <w:t>ppréc</w:t>
        </w:r>
      </w:ins>
      <w:ins w:id="5" w:author="BDS Zwerver-Berret" w:date="2022-09-29T10:08:00Z">
        <w:r w:rsidR="00CD267C" w:rsidRPr="00761B2D">
          <w:rPr>
            <w:rFonts w:ascii="Times New Roman" w:hAnsi="Times New Roman" w:cs="Times New Roman"/>
            <w:i/>
            <w:iCs/>
            <w:sz w:val="22"/>
            <w:szCs w:val="22"/>
            <w:lang w:val="fr-FR"/>
            <w:rPrChange w:id="6" w:author="BDS Zwerver-Berret" w:date="2022-09-29T11:13:00Z">
              <w:rPr>
                <w:rFonts w:ascii="Times New Roman" w:hAnsi="Times New Roman" w:cs="Times New Roman"/>
                <w:sz w:val="22"/>
                <w:szCs w:val="22"/>
                <w:lang w:val="fr-FR"/>
              </w:rPr>
            </w:rPrChange>
          </w:rPr>
          <w:t>iant</w:t>
        </w:r>
        <w:r w:rsidR="00CD267C" w:rsidRPr="00761B2D">
          <w:rPr>
            <w:rFonts w:ascii="Times New Roman" w:hAnsi="Times New Roman" w:cs="Times New Roman"/>
            <w:sz w:val="22"/>
            <w:szCs w:val="22"/>
            <w:lang w:val="fr-FR"/>
          </w:rPr>
          <w:t xml:space="preserve"> les actions des projets de coopération internationale, tels que le projet RESSOURCE </w:t>
        </w:r>
      </w:ins>
      <w:ins w:id="7" w:author="BDS Zwerver-Berret" w:date="2022-09-29T11:10:00Z">
        <w:r w:rsidR="005963B0" w:rsidRPr="00761B2D">
          <w:rPr>
            <w:rFonts w:ascii="Times New Roman" w:hAnsi="Times New Roman" w:cs="Times New Roman"/>
            <w:sz w:val="22"/>
            <w:szCs w:val="22"/>
            <w:lang w:val="fr-FR"/>
          </w:rPr>
          <w:t>pour l’</w:t>
        </w:r>
      </w:ins>
      <w:ins w:id="8" w:author="BDS Zwerver-Berret" w:date="2022-09-29T10:10:00Z">
        <w:r w:rsidR="00CD267C" w:rsidRPr="00761B2D">
          <w:rPr>
            <w:rFonts w:ascii="Times New Roman" w:hAnsi="Times New Roman" w:cs="Times New Roman"/>
            <w:sz w:val="22"/>
            <w:szCs w:val="22"/>
            <w:lang w:val="fr-FR"/>
          </w:rPr>
          <w:t xml:space="preserve">Afrique subsaharienne, financé par </w:t>
        </w:r>
      </w:ins>
      <w:ins w:id="9" w:author="BDS Zwerver-Berret" w:date="2022-09-29T11:10:00Z">
        <w:r w:rsidR="005963B0" w:rsidRPr="00761B2D">
          <w:rPr>
            <w:rFonts w:ascii="Times New Roman" w:hAnsi="Times New Roman" w:cs="Times New Roman"/>
            <w:sz w:val="22"/>
            <w:szCs w:val="22"/>
            <w:lang w:val="fr-FR"/>
          </w:rPr>
          <w:t>le Fonds Français pour l’Environnement mondial et l’</w:t>
        </w:r>
      </w:ins>
      <w:ins w:id="10" w:author="BDS Zwerver-Berret" w:date="2022-09-29T10:10:00Z">
        <w:r w:rsidR="00CD267C" w:rsidRPr="00761B2D">
          <w:rPr>
            <w:rFonts w:ascii="Times New Roman" w:hAnsi="Times New Roman" w:cs="Times New Roman"/>
            <w:sz w:val="22"/>
            <w:szCs w:val="22"/>
            <w:lang w:val="fr-FR"/>
          </w:rPr>
          <w:t>UE, l’Initiative Voie de migrati</w:t>
        </w:r>
      </w:ins>
      <w:ins w:id="11" w:author="BDS Zwerver-Berret" w:date="2022-09-29T10:11:00Z">
        <w:r w:rsidR="00CD267C" w:rsidRPr="00761B2D">
          <w:rPr>
            <w:rFonts w:ascii="Times New Roman" w:hAnsi="Times New Roman" w:cs="Times New Roman"/>
            <w:sz w:val="22"/>
            <w:szCs w:val="22"/>
            <w:lang w:val="fr-FR"/>
          </w:rPr>
          <w:t>on de la mer des Wadden et l’Initiative internationale pour le climat, qui ont contribué à cet objectif,</w:t>
        </w:r>
      </w:ins>
      <w:ins w:id="12" w:author="BDS Zwerver-Berret" w:date="2022-09-29T10:08:00Z">
        <w:r w:rsidR="00CD267C" w:rsidRPr="00761B2D">
          <w:rPr>
            <w:rFonts w:ascii="Times New Roman" w:hAnsi="Times New Roman" w:cs="Times New Roman"/>
            <w:sz w:val="22"/>
            <w:szCs w:val="22"/>
            <w:lang w:val="fr-FR"/>
          </w:rPr>
          <w:t xml:space="preserve"> </w:t>
        </w:r>
      </w:ins>
      <w:r w:rsidR="009D2CE7" w:rsidRPr="00761B2D">
        <w:rPr>
          <w:rFonts w:ascii="Times New Roman" w:hAnsi="Times New Roman" w:cs="Times New Roman"/>
          <w:sz w:val="22"/>
          <w:szCs w:val="22"/>
          <w:lang w:val="fr-FR"/>
        </w:rPr>
        <w:t>et</w:t>
      </w:r>
      <w:r w:rsidR="00B3616B" w:rsidRPr="00761B2D">
        <w:rPr>
          <w:rFonts w:ascii="Times New Roman" w:hAnsi="Times New Roman" w:cs="Times New Roman"/>
          <w:sz w:val="22"/>
          <w:szCs w:val="22"/>
          <w:lang w:val="fr-FR"/>
        </w:rPr>
        <w:t xml:space="preserve"> </w:t>
      </w:r>
      <w:r w:rsidR="009D2CE7" w:rsidRPr="00761B2D">
        <w:rPr>
          <w:rFonts w:ascii="Times New Roman" w:hAnsi="Times New Roman" w:cs="Times New Roman"/>
          <w:i/>
          <w:iCs/>
          <w:sz w:val="22"/>
          <w:szCs w:val="22"/>
          <w:lang w:val="fr-FR"/>
        </w:rPr>
        <w:t>Reconnaissant</w:t>
      </w:r>
      <w:r w:rsidR="00B3616B" w:rsidRPr="00761B2D">
        <w:rPr>
          <w:rFonts w:ascii="Times New Roman" w:hAnsi="Times New Roman" w:cs="Times New Roman"/>
          <w:sz w:val="22"/>
          <w:szCs w:val="22"/>
          <w:lang w:val="fr-FR"/>
        </w:rPr>
        <w:t xml:space="preserve"> </w:t>
      </w:r>
      <w:r w:rsidR="009D2CE7" w:rsidRPr="00761B2D">
        <w:rPr>
          <w:rFonts w:ascii="Times New Roman" w:hAnsi="Times New Roman" w:cs="Times New Roman"/>
          <w:sz w:val="22"/>
          <w:szCs w:val="22"/>
          <w:lang w:val="fr-FR"/>
        </w:rPr>
        <w:t>que cette aide</w:t>
      </w:r>
      <w:r w:rsidR="00EF0550" w:rsidRPr="00761B2D">
        <w:rPr>
          <w:rFonts w:ascii="Times New Roman" w:hAnsi="Times New Roman" w:cs="Times New Roman"/>
          <w:sz w:val="22"/>
          <w:szCs w:val="22"/>
          <w:lang w:val="fr-FR"/>
        </w:rPr>
        <w:t xml:space="preserve"> </w:t>
      </w:r>
      <w:r w:rsidR="00470EC9" w:rsidRPr="00761B2D">
        <w:rPr>
          <w:rFonts w:ascii="Times New Roman" w:hAnsi="Times New Roman" w:cs="Times New Roman"/>
          <w:sz w:val="22"/>
          <w:szCs w:val="22"/>
          <w:lang w:val="fr-FR"/>
        </w:rPr>
        <w:t>est toujours nécessaire</w:t>
      </w:r>
      <w:r w:rsidR="00D44947" w:rsidRPr="00761B2D">
        <w:rPr>
          <w:rFonts w:ascii="Times New Roman" w:hAnsi="Times New Roman" w:cs="Times New Roman"/>
          <w:sz w:val="22"/>
          <w:szCs w:val="22"/>
          <w:lang w:val="fr-FR"/>
        </w:rPr>
        <w:t xml:space="preserve"> aujourd’hui </w:t>
      </w:r>
      <w:r w:rsidR="00637DB4" w:rsidRPr="00761B2D">
        <w:rPr>
          <w:rFonts w:ascii="Times New Roman" w:hAnsi="Times New Roman" w:cs="Times New Roman"/>
          <w:sz w:val="22"/>
          <w:szCs w:val="22"/>
          <w:lang w:val="fr-FR"/>
        </w:rPr>
        <w:t>;</w:t>
      </w:r>
    </w:p>
    <w:p w14:paraId="3A54A268" w14:textId="309C7585" w:rsidR="00746E0E" w:rsidRPr="00761B2D" w:rsidRDefault="00D84614"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Considérant</w:t>
      </w:r>
      <w:r w:rsidR="001D1EA3"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qu’une évaluation régulière de l’état de la mise en œuvre de l’Accord est fondamentale afin d’assurer son efficacité et de permettre</w:t>
      </w:r>
      <w:r w:rsidR="00E838BB" w:rsidRPr="00761B2D">
        <w:rPr>
          <w:rFonts w:ascii="Times New Roman" w:hAnsi="Times New Roman" w:cs="Times New Roman"/>
          <w:sz w:val="22"/>
          <w:szCs w:val="22"/>
          <w:lang w:val="fr-FR"/>
        </w:rPr>
        <w:t xml:space="preserve"> des réponses</w:t>
      </w:r>
      <w:r w:rsidR="0073492E" w:rsidRPr="00761B2D">
        <w:rPr>
          <w:rFonts w:ascii="Times New Roman" w:hAnsi="Times New Roman" w:cs="Times New Roman"/>
          <w:sz w:val="22"/>
          <w:szCs w:val="22"/>
          <w:lang w:val="fr-FR"/>
        </w:rPr>
        <w:t xml:space="preserve"> national</w:t>
      </w:r>
      <w:r w:rsidR="00E838BB" w:rsidRPr="00761B2D">
        <w:rPr>
          <w:rFonts w:ascii="Times New Roman" w:hAnsi="Times New Roman" w:cs="Times New Roman"/>
          <w:sz w:val="22"/>
          <w:szCs w:val="22"/>
          <w:lang w:val="fr-FR"/>
        </w:rPr>
        <w:t>es</w:t>
      </w:r>
      <w:r w:rsidR="0073492E" w:rsidRPr="00761B2D">
        <w:rPr>
          <w:rFonts w:ascii="Times New Roman" w:hAnsi="Times New Roman" w:cs="Times New Roman"/>
          <w:sz w:val="22"/>
          <w:szCs w:val="22"/>
          <w:lang w:val="fr-FR"/>
        </w:rPr>
        <w:t xml:space="preserve"> </w:t>
      </w:r>
      <w:r w:rsidR="00E838BB" w:rsidRPr="00761B2D">
        <w:rPr>
          <w:rFonts w:ascii="Times New Roman" w:hAnsi="Times New Roman" w:cs="Times New Roman"/>
          <w:sz w:val="22"/>
          <w:szCs w:val="22"/>
          <w:lang w:val="fr-FR"/>
        </w:rPr>
        <w:t>et</w:t>
      </w:r>
      <w:r w:rsidR="0073492E" w:rsidRPr="00761B2D">
        <w:rPr>
          <w:rFonts w:ascii="Times New Roman" w:hAnsi="Times New Roman" w:cs="Times New Roman"/>
          <w:sz w:val="22"/>
          <w:szCs w:val="22"/>
          <w:lang w:val="fr-FR"/>
        </w:rPr>
        <w:t xml:space="preserve"> international</w:t>
      </w:r>
      <w:r w:rsidR="00E838BB" w:rsidRPr="00761B2D">
        <w:rPr>
          <w:rFonts w:ascii="Times New Roman" w:hAnsi="Times New Roman" w:cs="Times New Roman"/>
          <w:sz w:val="22"/>
          <w:szCs w:val="22"/>
          <w:lang w:val="fr-FR"/>
        </w:rPr>
        <w:t>es</w:t>
      </w:r>
      <w:r w:rsidR="0073492E" w:rsidRPr="00761B2D">
        <w:rPr>
          <w:rFonts w:ascii="Times New Roman" w:hAnsi="Times New Roman" w:cs="Times New Roman"/>
          <w:sz w:val="22"/>
          <w:szCs w:val="22"/>
          <w:lang w:val="fr-FR"/>
        </w:rPr>
        <w:t xml:space="preserve"> </w:t>
      </w:r>
      <w:r w:rsidR="00E838BB" w:rsidRPr="00761B2D">
        <w:rPr>
          <w:rFonts w:ascii="Times New Roman" w:hAnsi="Times New Roman" w:cs="Times New Roman"/>
          <w:sz w:val="22"/>
          <w:szCs w:val="22"/>
          <w:lang w:val="fr-FR"/>
        </w:rPr>
        <w:t>appropriées selon les progrès et/ou les nouvelles</w:t>
      </w:r>
      <w:r w:rsidR="009779B3" w:rsidRPr="00761B2D">
        <w:rPr>
          <w:rFonts w:ascii="Times New Roman" w:hAnsi="Times New Roman" w:cs="Times New Roman"/>
          <w:sz w:val="22"/>
          <w:szCs w:val="22"/>
          <w:lang w:val="fr-FR"/>
        </w:rPr>
        <w:t xml:space="preserve"> conditions</w:t>
      </w:r>
      <w:r w:rsidR="00E838BB" w:rsidRPr="00761B2D">
        <w:rPr>
          <w:rFonts w:ascii="Times New Roman" w:hAnsi="Times New Roman" w:cs="Times New Roman"/>
          <w:sz w:val="22"/>
          <w:szCs w:val="22"/>
          <w:lang w:val="fr-FR"/>
        </w:rPr>
        <w:t> </w:t>
      </w:r>
      <w:r w:rsidR="00637DB4" w:rsidRPr="00761B2D">
        <w:rPr>
          <w:rFonts w:ascii="Times New Roman" w:hAnsi="Times New Roman" w:cs="Times New Roman"/>
          <w:sz w:val="22"/>
          <w:szCs w:val="22"/>
          <w:lang w:val="fr-FR"/>
        </w:rPr>
        <w:t>;</w:t>
      </w:r>
    </w:p>
    <w:p w14:paraId="0929D163" w14:textId="3D3D06C8" w:rsidR="00E41A68" w:rsidRPr="00761B2D" w:rsidRDefault="0080412F" w:rsidP="00556F93">
      <w:pPr>
        <w:widowControl w:val="0"/>
        <w:autoSpaceDE w:val="0"/>
        <w:spacing w:after="252" w:line="276" w:lineRule="auto"/>
        <w:ind w:firstLine="720"/>
        <w:jc w:val="both"/>
        <w:rPr>
          <w:rFonts w:ascii="Times New Roman" w:hAnsi="Times New Roman" w:cs="Times New Roman"/>
          <w:iCs/>
          <w:sz w:val="22"/>
          <w:szCs w:val="22"/>
          <w:lang w:val="fr-FR"/>
        </w:rPr>
      </w:pPr>
      <w:r w:rsidRPr="00761B2D">
        <w:rPr>
          <w:rFonts w:ascii="Times New Roman" w:hAnsi="Times New Roman" w:cs="Times New Roman"/>
          <w:i/>
          <w:iCs/>
          <w:sz w:val="22"/>
          <w:szCs w:val="22"/>
          <w:lang w:val="fr-FR"/>
        </w:rPr>
        <w:t>Notant avec inquiétude</w:t>
      </w:r>
      <w:r w:rsidR="00E77FAB"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E77FAB" w:rsidRPr="00761B2D">
        <w:rPr>
          <w:rFonts w:ascii="Times New Roman" w:hAnsi="Times New Roman" w:cs="Times New Roman"/>
          <w:sz w:val="22"/>
          <w:szCs w:val="22"/>
          <w:lang w:val="fr-FR"/>
        </w:rPr>
        <w:t xml:space="preserve"> conclusions </w:t>
      </w:r>
      <w:r w:rsidR="00927123" w:rsidRPr="00761B2D">
        <w:rPr>
          <w:rFonts w:ascii="Times New Roman" w:hAnsi="Times New Roman" w:cs="Times New Roman"/>
          <w:sz w:val="22"/>
          <w:szCs w:val="22"/>
          <w:lang w:val="fr-FR"/>
        </w:rPr>
        <w:t>du</w:t>
      </w:r>
      <w:r w:rsidR="00E77FAB" w:rsidRPr="00761B2D">
        <w:rPr>
          <w:rFonts w:ascii="Times New Roman" w:hAnsi="Times New Roman" w:cs="Times New Roman"/>
          <w:sz w:val="22"/>
          <w:szCs w:val="22"/>
          <w:lang w:val="fr-FR"/>
        </w:rPr>
        <w:t xml:space="preserve"> </w:t>
      </w:r>
      <w:r w:rsidR="00927123" w:rsidRPr="00761B2D">
        <w:rPr>
          <w:rFonts w:ascii="Times New Roman" w:hAnsi="Times New Roman" w:cs="Times New Roman"/>
          <w:i/>
          <w:iCs/>
          <w:sz w:val="22"/>
          <w:szCs w:val="22"/>
          <w:lang w:val="fr-FR"/>
        </w:rPr>
        <w:t xml:space="preserve">Rapport de l’évaluation mondiale de la biodiversité et </w:t>
      </w:r>
      <w:r w:rsidR="00927123" w:rsidRPr="00761B2D">
        <w:rPr>
          <w:rFonts w:ascii="Times New Roman" w:hAnsi="Times New Roman" w:cs="Times New Roman"/>
          <w:i/>
          <w:iCs/>
          <w:sz w:val="22"/>
          <w:szCs w:val="22"/>
          <w:lang w:val="fr-FR"/>
        </w:rPr>
        <w:lastRenderedPageBreak/>
        <w:t>des services écosystémiques</w:t>
      </w:r>
      <w:r w:rsidR="00E35251" w:rsidRPr="00761B2D">
        <w:rPr>
          <w:rStyle w:val="FootnoteReference"/>
          <w:rFonts w:ascii="Times New Roman" w:hAnsi="Times New Roman" w:cs="Times New Roman"/>
          <w:sz w:val="22"/>
          <w:szCs w:val="22"/>
          <w:lang w:val="fr-FR"/>
        </w:rPr>
        <w:footnoteReference w:id="1"/>
      </w:r>
      <w:r w:rsidR="00E77FAB" w:rsidRPr="00761B2D">
        <w:rPr>
          <w:rFonts w:ascii="Times New Roman" w:hAnsi="Times New Roman" w:cs="Times New Roman"/>
          <w:sz w:val="22"/>
          <w:szCs w:val="22"/>
          <w:lang w:val="fr-FR"/>
        </w:rPr>
        <w:t xml:space="preserve"> </w:t>
      </w:r>
      <w:r w:rsidR="00927123" w:rsidRPr="00761B2D">
        <w:rPr>
          <w:rFonts w:ascii="Times New Roman" w:hAnsi="Times New Roman" w:cs="Times New Roman"/>
          <w:sz w:val="22"/>
          <w:szCs w:val="22"/>
          <w:lang w:val="fr-FR"/>
        </w:rPr>
        <w:t xml:space="preserve">de 2019 </w:t>
      </w:r>
      <w:r w:rsidR="00CF0980" w:rsidRPr="00761B2D">
        <w:rPr>
          <w:rFonts w:ascii="Times New Roman" w:hAnsi="Times New Roman" w:cs="Times New Roman"/>
          <w:sz w:val="22"/>
          <w:szCs w:val="22"/>
          <w:lang w:val="fr-FR"/>
        </w:rPr>
        <w:t>de la</w:t>
      </w:r>
      <w:r w:rsidR="00CF0980" w:rsidRPr="00761B2D">
        <w:rPr>
          <w:lang w:val="fr-FR"/>
        </w:rPr>
        <w:t xml:space="preserve"> </w:t>
      </w:r>
      <w:r w:rsidR="00CF0980" w:rsidRPr="00761B2D">
        <w:rPr>
          <w:rFonts w:ascii="Times New Roman" w:hAnsi="Times New Roman" w:cs="Times New Roman"/>
          <w:sz w:val="22"/>
          <w:szCs w:val="22"/>
          <w:lang w:val="fr-FR"/>
        </w:rPr>
        <w:t>Plateforme intergouvernementale scientifique et politique sur la biodiversité et les services écosystémiques</w:t>
      </w:r>
      <w:r w:rsidR="00E35251" w:rsidRPr="00761B2D">
        <w:rPr>
          <w:rFonts w:ascii="Times New Roman" w:hAnsi="Times New Roman" w:cs="Times New Roman"/>
          <w:sz w:val="22"/>
          <w:szCs w:val="22"/>
          <w:lang w:val="fr-FR"/>
        </w:rPr>
        <w:t xml:space="preserve">, </w:t>
      </w:r>
      <w:r w:rsidR="00CF0980" w:rsidRPr="00761B2D">
        <w:rPr>
          <w:rFonts w:ascii="Times New Roman" w:hAnsi="Times New Roman" w:cs="Times New Roman"/>
          <w:sz w:val="22"/>
          <w:szCs w:val="22"/>
          <w:lang w:val="fr-FR"/>
        </w:rPr>
        <w:t>l’évaluation</w:t>
      </w:r>
      <w:r w:rsidR="0015203A" w:rsidRPr="00761B2D">
        <w:rPr>
          <w:rFonts w:ascii="Times New Roman" w:hAnsi="Times New Roman" w:cs="Times New Roman"/>
          <w:sz w:val="22"/>
          <w:szCs w:val="22"/>
          <w:lang w:val="fr-FR"/>
        </w:rPr>
        <w:t xml:space="preserve"> de la </w:t>
      </w:r>
      <w:r w:rsidR="00B93901" w:rsidRPr="00761B2D">
        <w:rPr>
          <w:rFonts w:ascii="Times New Roman" w:hAnsi="Times New Roman" w:cs="Times New Roman"/>
          <w:sz w:val="22"/>
          <w:szCs w:val="22"/>
          <w:lang w:val="fr-FR"/>
        </w:rPr>
        <w:t>Convention sur la Diversité Biologique sur la réalisation des Objectifs d’</w:t>
      </w:r>
      <w:r w:rsidR="00E35251" w:rsidRPr="00761B2D">
        <w:rPr>
          <w:rFonts w:ascii="Times New Roman" w:hAnsi="Times New Roman" w:cs="Times New Roman"/>
          <w:sz w:val="22"/>
          <w:szCs w:val="22"/>
          <w:lang w:val="fr-FR"/>
        </w:rPr>
        <w:t xml:space="preserve">Aichi </w:t>
      </w:r>
      <w:r w:rsidR="00B93901" w:rsidRPr="00761B2D">
        <w:rPr>
          <w:rFonts w:ascii="Times New Roman" w:hAnsi="Times New Roman" w:cs="Times New Roman"/>
          <w:sz w:val="22"/>
          <w:szCs w:val="22"/>
          <w:lang w:val="fr-FR"/>
        </w:rPr>
        <w:t>da</w:t>
      </w:r>
      <w:r w:rsidR="00556F93" w:rsidRPr="00761B2D">
        <w:rPr>
          <w:rFonts w:ascii="Times New Roman" w:hAnsi="Times New Roman" w:cs="Times New Roman"/>
          <w:sz w:val="22"/>
          <w:szCs w:val="22"/>
          <w:lang w:val="fr-FR"/>
        </w:rPr>
        <w:t>n</w:t>
      </w:r>
      <w:r w:rsidR="00B93901" w:rsidRPr="00761B2D">
        <w:rPr>
          <w:rFonts w:ascii="Times New Roman" w:hAnsi="Times New Roman" w:cs="Times New Roman"/>
          <w:sz w:val="22"/>
          <w:szCs w:val="22"/>
          <w:lang w:val="fr-FR"/>
        </w:rPr>
        <w:t xml:space="preserve">s </w:t>
      </w:r>
      <w:r w:rsidR="00556F93" w:rsidRPr="00761B2D">
        <w:rPr>
          <w:rFonts w:ascii="Times New Roman" w:hAnsi="Times New Roman" w:cs="Times New Roman"/>
          <w:sz w:val="22"/>
          <w:szCs w:val="22"/>
          <w:lang w:val="fr-FR"/>
        </w:rPr>
        <w:t>ses</w:t>
      </w:r>
      <w:r w:rsidR="00E35251" w:rsidRPr="00761B2D">
        <w:rPr>
          <w:rFonts w:ascii="Times New Roman" w:hAnsi="Times New Roman" w:cs="Times New Roman"/>
          <w:sz w:val="22"/>
          <w:szCs w:val="22"/>
          <w:lang w:val="fr-FR"/>
        </w:rPr>
        <w:t xml:space="preserve"> </w:t>
      </w:r>
      <w:r w:rsidR="00556F93" w:rsidRPr="00761B2D">
        <w:rPr>
          <w:rFonts w:ascii="Times New Roman" w:hAnsi="Times New Roman" w:cs="Times New Roman"/>
          <w:i/>
          <w:iCs/>
          <w:sz w:val="22"/>
          <w:szCs w:val="22"/>
          <w:lang w:val="fr-FR"/>
        </w:rPr>
        <w:t xml:space="preserve">Perspectives mondiales de la diversité biologique </w:t>
      </w:r>
      <w:r w:rsidR="00E35251" w:rsidRPr="00761B2D">
        <w:rPr>
          <w:rFonts w:ascii="Times New Roman" w:hAnsi="Times New Roman" w:cs="Times New Roman"/>
          <w:i/>
          <w:iCs/>
          <w:sz w:val="22"/>
          <w:szCs w:val="22"/>
          <w:lang w:val="fr-FR"/>
        </w:rPr>
        <w:t>5</w:t>
      </w:r>
      <w:r w:rsidR="00E35251" w:rsidRPr="00761B2D">
        <w:rPr>
          <w:rStyle w:val="FootnoteReference"/>
          <w:rFonts w:ascii="Times New Roman" w:hAnsi="Times New Roman" w:cs="Times New Roman"/>
          <w:sz w:val="22"/>
          <w:szCs w:val="22"/>
          <w:lang w:val="fr-FR"/>
        </w:rPr>
        <w:footnoteReference w:id="2"/>
      </w:r>
      <w:r w:rsidR="00556F93" w:rsidRPr="00761B2D">
        <w:rPr>
          <w:rFonts w:ascii="Times New Roman" w:hAnsi="Times New Roman" w:cs="Times New Roman"/>
          <w:i/>
          <w:iCs/>
          <w:sz w:val="22"/>
          <w:szCs w:val="22"/>
          <w:lang w:val="fr-FR"/>
        </w:rPr>
        <w:t xml:space="preserve"> </w:t>
      </w:r>
      <w:r w:rsidR="00556F93" w:rsidRPr="00761B2D">
        <w:rPr>
          <w:rFonts w:ascii="Times New Roman" w:hAnsi="Times New Roman" w:cs="Times New Roman"/>
          <w:sz w:val="22"/>
          <w:szCs w:val="22"/>
          <w:lang w:val="fr-FR"/>
        </w:rPr>
        <w:t>de 2020</w:t>
      </w:r>
      <w:r w:rsidR="00E35251" w:rsidRPr="00761B2D">
        <w:rPr>
          <w:rFonts w:ascii="Times New Roman" w:hAnsi="Times New Roman" w:cs="Times New Roman"/>
          <w:sz w:val="22"/>
          <w:szCs w:val="22"/>
          <w:lang w:val="fr-FR"/>
        </w:rPr>
        <w:t xml:space="preserve">, </w:t>
      </w:r>
      <w:r w:rsidR="00971628" w:rsidRPr="00761B2D">
        <w:rPr>
          <w:rFonts w:ascii="Times New Roman" w:hAnsi="Times New Roman" w:cs="Times New Roman"/>
          <w:sz w:val="22"/>
          <w:szCs w:val="22"/>
          <w:lang w:val="fr-FR"/>
        </w:rPr>
        <w:t>et la mise à jour de</w:t>
      </w:r>
      <w:r w:rsidR="00E35251" w:rsidRPr="00761B2D">
        <w:rPr>
          <w:rFonts w:ascii="Times New Roman" w:hAnsi="Times New Roman" w:cs="Times New Roman"/>
          <w:sz w:val="22"/>
          <w:szCs w:val="22"/>
          <w:lang w:val="fr-FR"/>
        </w:rPr>
        <w:t xml:space="preserve"> 2021 </w:t>
      </w:r>
      <w:r w:rsidR="009A4751" w:rsidRPr="00761B2D">
        <w:rPr>
          <w:rFonts w:ascii="Times New Roman" w:hAnsi="Times New Roman" w:cs="Times New Roman"/>
          <w:sz w:val="22"/>
          <w:szCs w:val="22"/>
          <w:lang w:val="fr-FR"/>
        </w:rPr>
        <w:t>des</w:t>
      </w:r>
      <w:r w:rsidR="00E35251" w:rsidRPr="00761B2D">
        <w:rPr>
          <w:rFonts w:ascii="Times New Roman" w:hAnsi="Times New Roman" w:cs="Times New Roman"/>
          <w:sz w:val="22"/>
          <w:szCs w:val="22"/>
          <w:lang w:val="fr-FR"/>
        </w:rPr>
        <w:t xml:space="preserve"> </w:t>
      </w:r>
      <w:r w:rsidR="009A4751" w:rsidRPr="00761B2D">
        <w:rPr>
          <w:rFonts w:ascii="Times New Roman" w:hAnsi="Times New Roman" w:cs="Times New Roman"/>
          <w:i/>
          <w:iCs/>
          <w:sz w:val="22"/>
          <w:szCs w:val="22"/>
          <w:lang w:val="fr-FR"/>
        </w:rPr>
        <w:t>Perspectives mondiales des zones humides</w:t>
      </w:r>
      <w:r w:rsidR="009A4751" w:rsidRPr="00761B2D">
        <w:rPr>
          <w:rStyle w:val="FootnoteReference"/>
          <w:rFonts w:ascii="Times New Roman" w:hAnsi="Times New Roman" w:cs="Times New Roman"/>
          <w:i/>
          <w:iCs/>
          <w:sz w:val="22"/>
          <w:szCs w:val="22"/>
          <w:vertAlign w:val="baseline"/>
          <w:lang w:val="fr-FR"/>
        </w:rPr>
        <w:t xml:space="preserve"> </w:t>
      </w:r>
      <w:r w:rsidR="00E41A68" w:rsidRPr="00761B2D">
        <w:rPr>
          <w:rStyle w:val="FootnoteReference"/>
          <w:rFonts w:ascii="Times New Roman" w:hAnsi="Times New Roman" w:cs="Times New Roman"/>
          <w:sz w:val="22"/>
          <w:szCs w:val="22"/>
          <w:lang w:val="fr-FR"/>
        </w:rPr>
        <w:footnoteReference w:id="3"/>
      </w:r>
      <w:r w:rsidR="009A4751" w:rsidRPr="00761B2D">
        <w:rPr>
          <w:rStyle w:val="FootnoteReference"/>
          <w:rFonts w:ascii="Times New Roman" w:hAnsi="Times New Roman" w:cs="Times New Roman"/>
          <w:i/>
          <w:iCs/>
          <w:sz w:val="22"/>
          <w:szCs w:val="22"/>
          <w:vertAlign w:val="baseline"/>
          <w:lang w:val="fr-FR"/>
        </w:rPr>
        <w:t xml:space="preserve"> </w:t>
      </w:r>
      <w:r w:rsidR="009A4751" w:rsidRPr="00761B2D">
        <w:rPr>
          <w:rStyle w:val="FootnoteReference"/>
          <w:rFonts w:ascii="Times New Roman" w:hAnsi="Times New Roman" w:cs="Times New Roman"/>
          <w:sz w:val="22"/>
          <w:szCs w:val="22"/>
          <w:vertAlign w:val="baseline"/>
          <w:lang w:val="fr-FR"/>
        </w:rPr>
        <w:t>de la Convention</w:t>
      </w:r>
      <w:r w:rsidR="009A4751" w:rsidRPr="00761B2D">
        <w:rPr>
          <w:rStyle w:val="FootnoteReference"/>
          <w:rFonts w:ascii="Times New Roman" w:hAnsi="Times New Roman" w:cs="Times New Roman"/>
          <w:i/>
          <w:iCs/>
          <w:sz w:val="22"/>
          <w:szCs w:val="22"/>
          <w:vertAlign w:val="baseline"/>
          <w:lang w:val="fr-FR"/>
        </w:rPr>
        <w:t xml:space="preserve"> </w:t>
      </w:r>
      <w:r w:rsidR="009A4751" w:rsidRPr="00761B2D">
        <w:rPr>
          <w:rFonts w:ascii="Times New Roman" w:hAnsi="Times New Roman" w:cs="Times New Roman"/>
          <w:sz w:val="22"/>
          <w:szCs w:val="22"/>
          <w:lang w:val="fr-FR"/>
        </w:rPr>
        <w:t>Ramsar</w:t>
      </w:r>
      <w:r w:rsidR="00E35251" w:rsidRPr="00761B2D">
        <w:rPr>
          <w:rFonts w:ascii="Times New Roman" w:hAnsi="Times New Roman" w:cs="Times New Roman"/>
          <w:sz w:val="22"/>
          <w:szCs w:val="22"/>
          <w:lang w:val="fr-FR"/>
        </w:rPr>
        <w:t xml:space="preserve">, </w:t>
      </w:r>
      <w:r w:rsidR="002E0085" w:rsidRPr="00761B2D">
        <w:rPr>
          <w:rFonts w:ascii="Times New Roman" w:hAnsi="Times New Roman" w:cs="Times New Roman"/>
          <w:sz w:val="22"/>
          <w:szCs w:val="22"/>
          <w:lang w:val="fr-FR"/>
        </w:rPr>
        <w:t>les trois indiquant</w:t>
      </w:r>
      <w:r w:rsidR="00CF77F6" w:rsidRPr="00761B2D">
        <w:rPr>
          <w:rFonts w:ascii="Times New Roman" w:hAnsi="Times New Roman" w:cs="Times New Roman"/>
          <w:sz w:val="22"/>
          <w:szCs w:val="22"/>
          <w:lang w:val="fr-FR"/>
        </w:rPr>
        <w:t xml:space="preserve"> que les pressions sur les oiseaux d’eau, les zones humides et</w:t>
      </w:r>
      <w:r w:rsidR="00E3611C" w:rsidRPr="00761B2D">
        <w:rPr>
          <w:rFonts w:ascii="Times New Roman" w:hAnsi="Times New Roman" w:cs="Times New Roman"/>
          <w:sz w:val="22"/>
          <w:szCs w:val="22"/>
          <w:lang w:val="fr-FR"/>
        </w:rPr>
        <w:t xml:space="preserve"> leurs bassins hydrographiques en</w:t>
      </w:r>
      <w:r w:rsidR="0090005E" w:rsidRPr="00761B2D">
        <w:rPr>
          <w:rFonts w:ascii="Times New Roman" w:hAnsi="Times New Roman" w:cs="Times New Roman"/>
          <w:sz w:val="22"/>
          <w:szCs w:val="22"/>
          <w:lang w:val="fr-FR"/>
        </w:rPr>
        <w:t xml:space="preserve">vironnants, </w:t>
      </w:r>
      <w:r w:rsidR="00165E23" w:rsidRPr="00761B2D">
        <w:rPr>
          <w:rFonts w:ascii="Times New Roman" w:hAnsi="Times New Roman" w:cs="Times New Roman"/>
          <w:sz w:val="22"/>
          <w:szCs w:val="22"/>
          <w:lang w:val="fr-FR"/>
        </w:rPr>
        <w:t>ainsi que sur</w:t>
      </w:r>
      <w:r w:rsidR="0090005E" w:rsidRPr="00761B2D">
        <w:rPr>
          <w:rFonts w:ascii="Times New Roman" w:hAnsi="Times New Roman" w:cs="Times New Roman"/>
          <w:sz w:val="22"/>
          <w:szCs w:val="22"/>
          <w:lang w:val="fr-FR"/>
        </w:rPr>
        <w:t xml:space="preserve"> l’environnement marin</w:t>
      </w:r>
      <w:r w:rsidR="00165E23" w:rsidRPr="00761B2D">
        <w:rPr>
          <w:rFonts w:ascii="Times New Roman" w:hAnsi="Times New Roman" w:cs="Times New Roman"/>
          <w:sz w:val="22"/>
          <w:szCs w:val="22"/>
          <w:lang w:val="fr-FR"/>
        </w:rPr>
        <w:t>,</w:t>
      </w:r>
      <w:r w:rsidR="0090005E" w:rsidRPr="00761B2D">
        <w:rPr>
          <w:rFonts w:ascii="Times New Roman" w:hAnsi="Times New Roman" w:cs="Times New Roman"/>
          <w:sz w:val="22"/>
          <w:szCs w:val="22"/>
          <w:lang w:val="fr-FR"/>
        </w:rPr>
        <w:t xml:space="preserve"> sont de plus en plus forte</w:t>
      </w:r>
      <w:r w:rsidR="00165E23" w:rsidRPr="00761B2D">
        <w:rPr>
          <w:rFonts w:ascii="Times New Roman" w:hAnsi="Times New Roman" w:cs="Times New Roman"/>
          <w:sz w:val="22"/>
          <w:szCs w:val="22"/>
          <w:lang w:val="fr-FR"/>
        </w:rPr>
        <w:t>s</w:t>
      </w:r>
      <w:r w:rsidR="0090005E" w:rsidRPr="00761B2D">
        <w:rPr>
          <w:rFonts w:ascii="Times New Roman" w:hAnsi="Times New Roman" w:cs="Times New Roman"/>
          <w:sz w:val="22"/>
          <w:szCs w:val="22"/>
          <w:lang w:val="fr-FR"/>
        </w:rPr>
        <w:t>, notamment du fait des</w:t>
      </w:r>
      <w:r w:rsidR="00E41A68" w:rsidRPr="00761B2D">
        <w:rPr>
          <w:rFonts w:ascii="Times New Roman" w:hAnsi="Times New Roman" w:cs="Times New Roman"/>
          <w:iCs/>
          <w:sz w:val="22"/>
          <w:szCs w:val="22"/>
          <w:lang w:val="fr-FR"/>
        </w:rPr>
        <w:t xml:space="preserve"> impacts </w:t>
      </w:r>
      <w:r w:rsidR="0090005E" w:rsidRPr="00761B2D">
        <w:rPr>
          <w:rFonts w:ascii="Times New Roman" w:hAnsi="Times New Roman" w:cs="Times New Roman"/>
          <w:iCs/>
          <w:sz w:val="22"/>
          <w:szCs w:val="22"/>
          <w:lang w:val="fr-FR"/>
        </w:rPr>
        <w:t>du développement non durable</w:t>
      </w:r>
      <w:r w:rsidR="00E41A68" w:rsidRPr="00761B2D">
        <w:rPr>
          <w:rFonts w:ascii="Times New Roman" w:hAnsi="Times New Roman" w:cs="Times New Roman"/>
          <w:iCs/>
          <w:sz w:val="22"/>
          <w:szCs w:val="22"/>
          <w:lang w:val="fr-FR"/>
        </w:rPr>
        <w:t>,</w:t>
      </w:r>
      <w:r w:rsidR="0090005E" w:rsidRPr="00761B2D">
        <w:rPr>
          <w:rFonts w:ascii="Times New Roman" w:hAnsi="Times New Roman" w:cs="Times New Roman"/>
          <w:iCs/>
          <w:sz w:val="22"/>
          <w:szCs w:val="22"/>
          <w:lang w:val="fr-FR"/>
        </w:rPr>
        <w:t xml:space="preserve"> de</w:t>
      </w:r>
      <w:r w:rsidR="00B6214B" w:rsidRPr="00761B2D">
        <w:rPr>
          <w:rFonts w:ascii="Times New Roman" w:hAnsi="Times New Roman" w:cs="Times New Roman"/>
          <w:iCs/>
          <w:sz w:val="22"/>
          <w:szCs w:val="22"/>
          <w:lang w:val="fr-FR"/>
        </w:rPr>
        <w:t xml:space="preserve"> l’</w:t>
      </w:r>
      <w:r w:rsidR="00E41A68" w:rsidRPr="00761B2D">
        <w:rPr>
          <w:rFonts w:ascii="Times New Roman" w:hAnsi="Times New Roman" w:cs="Times New Roman"/>
          <w:iCs/>
          <w:sz w:val="22"/>
          <w:szCs w:val="22"/>
          <w:lang w:val="fr-FR"/>
        </w:rPr>
        <w:t xml:space="preserve">exploitation </w:t>
      </w:r>
      <w:r w:rsidR="00B6214B" w:rsidRPr="00761B2D">
        <w:rPr>
          <w:rFonts w:ascii="Times New Roman" w:hAnsi="Times New Roman" w:cs="Times New Roman"/>
          <w:iCs/>
          <w:sz w:val="22"/>
          <w:szCs w:val="22"/>
          <w:lang w:val="fr-FR"/>
        </w:rPr>
        <w:t>et de l’</w:t>
      </w:r>
      <w:r w:rsidR="00E41A68" w:rsidRPr="00761B2D">
        <w:rPr>
          <w:rFonts w:ascii="Times New Roman" w:hAnsi="Times New Roman" w:cs="Times New Roman"/>
          <w:iCs/>
          <w:sz w:val="22"/>
          <w:szCs w:val="22"/>
          <w:lang w:val="fr-FR"/>
        </w:rPr>
        <w:t>extraction</w:t>
      </w:r>
      <w:r w:rsidR="00B6214B" w:rsidRPr="00761B2D">
        <w:rPr>
          <w:rFonts w:ascii="Times New Roman" w:hAnsi="Times New Roman" w:cs="Times New Roman"/>
          <w:iCs/>
          <w:sz w:val="22"/>
          <w:szCs w:val="22"/>
          <w:lang w:val="fr-FR"/>
        </w:rPr>
        <w:t xml:space="preserve"> des ressources</w:t>
      </w:r>
      <w:r w:rsidR="00E41A68" w:rsidRPr="00761B2D">
        <w:rPr>
          <w:rFonts w:ascii="Times New Roman" w:hAnsi="Times New Roman" w:cs="Times New Roman"/>
          <w:iCs/>
          <w:sz w:val="22"/>
          <w:szCs w:val="22"/>
          <w:lang w:val="fr-FR"/>
        </w:rPr>
        <w:t xml:space="preserve">, </w:t>
      </w:r>
      <w:r w:rsidR="00B6214B" w:rsidRPr="00761B2D">
        <w:rPr>
          <w:rFonts w:ascii="Times New Roman" w:hAnsi="Times New Roman" w:cs="Times New Roman"/>
          <w:iCs/>
          <w:sz w:val="22"/>
          <w:szCs w:val="22"/>
          <w:lang w:val="fr-FR"/>
        </w:rPr>
        <w:t>des activités à grande échelle visant à satisfaire les besoins humains</w:t>
      </w:r>
      <w:r w:rsidR="00E41A68" w:rsidRPr="00761B2D">
        <w:rPr>
          <w:rFonts w:ascii="Times New Roman" w:hAnsi="Times New Roman" w:cs="Times New Roman"/>
          <w:iCs/>
          <w:sz w:val="22"/>
          <w:szCs w:val="22"/>
          <w:lang w:val="fr-FR"/>
        </w:rPr>
        <w:t>,</w:t>
      </w:r>
      <w:r w:rsidR="00B6214B" w:rsidRPr="00761B2D">
        <w:rPr>
          <w:rFonts w:ascii="Times New Roman" w:hAnsi="Times New Roman" w:cs="Times New Roman"/>
          <w:iCs/>
          <w:sz w:val="22"/>
          <w:szCs w:val="22"/>
          <w:lang w:val="fr-FR"/>
        </w:rPr>
        <w:t xml:space="preserve"> de l’</w:t>
      </w:r>
      <w:r w:rsidR="00E41A68" w:rsidRPr="00761B2D">
        <w:rPr>
          <w:rFonts w:ascii="Times New Roman" w:hAnsi="Times New Roman" w:cs="Times New Roman"/>
          <w:iCs/>
          <w:sz w:val="22"/>
          <w:szCs w:val="22"/>
          <w:lang w:val="fr-FR"/>
        </w:rPr>
        <w:t xml:space="preserve">urbanisation, </w:t>
      </w:r>
      <w:r w:rsidR="00B6214B" w:rsidRPr="00761B2D">
        <w:rPr>
          <w:rFonts w:ascii="Times New Roman" w:hAnsi="Times New Roman" w:cs="Times New Roman"/>
          <w:iCs/>
          <w:sz w:val="22"/>
          <w:szCs w:val="22"/>
          <w:lang w:val="fr-FR"/>
        </w:rPr>
        <w:t>et du changement climatique </w:t>
      </w:r>
      <w:r w:rsidR="00E41A68" w:rsidRPr="00761B2D">
        <w:rPr>
          <w:rFonts w:ascii="Times New Roman" w:hAnsi="Times New Roman" w:cs="Times New Roman"/>
          <w:iCs/>
          <w:sz w:val="22"/>
          <w:szCs w:val="22"/>
          <w:lang w:val="fr-FR"/>
        </w:rPr>
        <w:t xml:space="preserve">; </w:t>
      </w:r>
      <w:r w:rsidR="00B6214B" w:rsidRPr="00761B2D">
        <w:rPr>
          <w:rFonts w:ascii="Times New Roman" w:hAnsi="Times New Roman" w:cs="Times New Roman"/>
          <w:i/>
          <w:sz w:val="22"/>
          <w:szCs w:val="22"/>
          <w:lang w:val="fr-FR"/>
        </w:rPr>
        <w:t>et par conséquence</w:t>
      </w:r>
      <w:r w:rsidR="00E41A68" w:rsidRPr="00761B2D">
        <w:rPr>
          <w:rFonts w:ascii="Times New Roman" w:hAnsi="Times New Roman" w:cs="Times New Roman"/>
          <w:iCs/>
          <w:sz w:val="22"/>
          <w:szCs w:val="22"/>
          <w:lang w:val="fr-FR"/>
        </w:rPr>
        <w:t xml:space="preserve"> </w:t>
      </w:r>
      <w:r w:rsidR="0014287A" w:rsidRPr="00761B2D">
        <w:rPr>
          <w:rFonts w:ascii="Times New Roman" w:hAnsi="Times New Roman" w:cs="Times New Roman"/>
          <w:iCs/>
          <w:sz w:val="22"/>
          <w:szCs w:val="22"/>
          <w:lang w:val="fr-FR"/>
        </w:rPr>
        <w:t>qu’un changement majeur</w:t>
      </w:r>
      <w:r w:rsidR="00E33862" w:rsidRPr="00761B2D">
        <w:rPr>
          <w:rFonts w:ascii="Times New Roman" w:hAnsi="Times New Roman" w:cs="Times New Roman"/>
          <w:iCs/>
          <w:sz w:val="22"/>
          <w:szCs w:val="22"/>
          <w:lang w:val="fr-FR"/>
        </w:rPr>
        <w:t xml:space="preserve"> dans les réponses</w:t>
      </w:r>
      <w:r w:rsidR="00E41A68" w:rsidRPr="00761B2D">
        <w:rPr>
          <w:rFonts w:ascii="Times New Roman" w:hAnsi="Times New Roman" w:cs="Times New Roman"/>
          <w:iCs/>
          <w:sz w:val="22"/>
          <w:szCs w:val="22"/>
          <w:lang w:val="fr-FR"/>
        </w:rPr>
        <w:t xml:space="preserve"> national</w:t>
      </w:r>
      <w:r w:rsidR="00E33862" w:rsidRPr="00761B2D">
        <w:rPr>
          <w:rFonts w:ascii="Times New Roman" w:hAnsi="Times New Roman" w:cs="Times New Roman"/>
          <w:iCs/>
          <w:sz w:val="22"/>
          <w:szCs w:val="22"/>
          <w:lang w:val="fr-FR"/>
        </w:rPr>
        <w:t>es</w:t>
      </w:r>
      <w:r w:rsidR="00E41A68" w:rsidRPr="00761B2D">
        <w:rPr>
          <w:rFonts w:ascii="Times New Roman" w:hAnsi="Times New Roman" w:cs="Times New Roman"/>
          <w:iCs/>
          <w:sz w:val="22"/>
          <w:szCs w:val="22"/>
          <w:lang w:val="fr-FR"/>
        </w:rPr>
        <w:t xml:space="preserve"> </w:t>
      </w:r>
      <w:r w:rsidR="00E33862" w:rsidRPr="00761B2D">
        <w:rPr>
          <w:rFonts w:ascii="Times New Roman" w:hAnsi="Times New Roman" w:cs="Times New Roman"/>
          <w:iCs/>
          <w:sz w:val="22"/>
          <w:szCs w:val="22"/>
          <w:lang w:val="fr-FR"/>
        </w:rPr>
        <w:t>et</w:t>
      </w:r>
      <w:r w:rsidR="00E41A68" w:rsidRPr="00761B2D">
        <w:rPr>
          <w:rFonts w:ascii="Times New Roman" w:hAnsi="Times New Roman" w:cs="Times New Roman"/>
          <w:iCs/>
          <w:sz w:val="22"/>
          <w:szCs w:val="22"/>
          <w:lang w:val="fr-FR"/>
        </w:rPr>
        <w:t xml:space="preserve"> international</w:t>
      </w:r>
      <w:r w:rsidR="00E33862" w:rsidRPr="00761B2D">
        <w:rPr>
          <w:rFonts w:ascii="Times New Roman" w:hAnsi="Times New Roman" w:cs="Times New Roman"/>
          <w:iCs/>
          <w:sz w:val="22"/>
          <w:szCs w:val="22"/>
          <w:lang w:val="fr-FR"/>
        </w:rPr>
        <w:t>es</w:t>
      </w:r>
      <w:r w:rsidR="00E41A68" w:rsidRPr="00761B2D">
        <w:rPr>
          <w:rFonts w:ascii="Times New Roman" w:hAnsi="Times New Roman" w:cs="Times New Roman"/>
          <w:iCs/>
          <w:sz w:val="22"/>
          <w:szCs w:val="22"/>
          <w:lang w:val="fr-FR"/>
        </w:rPr>
        <w:t xml:space="preserve"> </w:t>
      </w:r>
      <w:r w:rsidR="00E33862" w:rsidRPr="00761B2D">
        <w:rPr>
          <w:rFonts w:ascii="Times New Roman" w:hAnsi="Times New Roman" w:cs="Times New Roman"/>
          <w:iCs/>
          <w:sz w:val="22"/>
          <w:szCs w:val="22"/>
          <w:lang w:val="fr-FR"/>
        </w:rPr>
        <w:t>est nécessaire </w:t>
      </w:r>
      <w:r w:rsidR="00EC3CDF" w:rsidRPr="00761B2D">
        <w:rPr>
          <w:rFonts w:ascii="Times New Roman" w:hAnsi="Times New Roman" w:cs="Times New Roman"/>
          <w:iCs/>
          <w:sz w:val="22"/>
          <w:szCs w:val="22"/>
          <w:lang w:val="fr-FR"/>
        </w:rPr>
        <w:t>;</w:t>
      </w:r>
    </w:p>
    <w:p w14:paraId="41C3CAF0" w14:textId="1ECBEC46" w:rsidR="002342CE" w:rsidRPr="00761B2D" w:rsidRDefault="00384F17" w:rsidP="00E41A68">
      <w:pPr>
        <w:widowControl w:val="0"/>
        <w:autoSpaceDE w:val="0"/>
        <w:spacing w:after="252" w:line="276" w:lineRule="auto"/>
        <w:ind w:firstLine="720"/>
        <w:jc w:val="both"/>
        <w:rPr>
          <w:rFonts w:ascii="Times New Roman" w:hAnsi="Times New Roman" w:cs="Times New Roman"/>
          <w:iCs/>
          <w:sz w:val="22"/>
          <w:szCs w:val="22"/>
          <w:lang w:val="fr-FR"/>
        </w:rPr>
      </w:pPr>
      <w:r w:rsidRPr="00761B2D">
        <w:rPr>
          <w:rFonts w:ascii="Times New Roman" w:hAnsi="Times New Roman" w:cs="Times New Roman"/>
          <w:i/>
          <w:sz w:val="22"/>
          <w:szCs w:val="22"/>
          <w:lang w:val="fr-FR"/>
        </w:rPr>
        <w:t>Tenant compte</w:t>
      </w:r>
      <w:r w:rsidR="002342CE" w:rsidRPr="00761B2D">
        <w:rPr>
          <w:rFonts w:ascii="Times New Roman" w:hAnsi="Times New Roman" w:cs="Times New Roman"/>
          <w:iCs/>
          <w:sz w:val="22"/>
          <w:szCs w:val="22"/>
          <w:lang w:val="fr-FR"/>
        </w:rPr>
        <w:t xml:space="preserve"> </w:t>
      </w:r>
      <w:r w:rsidRPr="00761B2D">
        <w:rPr>
          <w:rFonts w:ascii="Times New Roman" w:hAnsi="Times New Roman" w:cs="Times New Roman"/>
          <w:iCs/>
          <w:sz w:val="22"/>
          <w:szCs w:val="22"/>
          <w:lang w:val="fr-FR"/>
        </w:rPr>
        <w:t>des</w:t>
      </w:r>
      <w:r w:rsidR="002342CE" w:rsidRPr="00761B2D">
        <w:rPr>
          <w:rFonts w:ascii="Times New Roman" w:hAnsi="Times New Roman" w:cs="Times New Roman"/>
          <w:iCs/>
          <w:sz w:val="22"/>
          <w:szCs w:val="22"/>
          <w:lang w:val="fr-FR"/>
        </w:rPr>
        <w:t xml:space="preserve"> conclusions </w:t>
      </w:r>
      <w:r w:rsidRPr="00761B2D">
        <w:rPr>
          <w:rFonts w:ascii="Times New Roman" w:hAnsi="Times New Roman" w:cs="Times New Roman"/>
          <w:iCs/>
          <w:sz w:val="22"/>
          <w:szCs w:val="22"/>
          <w:lang w:val="fr-FR"/>
        </w:rPr>
        <w:t>de la</w:t>
      </w:r>
      <w:r w:rsidR="002342CE" w:rsidRPr="00761B2D">
        <w:rPr>
          <w:rFonts w:ascii="Times New Roman" w:hAnsi="Times New Roman" w:cs="Times New Roman"/>
          <w:iCs/>
          <w:sz w:val="22"/>
          <w:szCs w:val="22"/>
          <w:lang w:val="fr-FR"/>
        </w:rPr>
        <w:t xml:space="preserve"> 8</w:t>
      </w:r>
      <w:r w:rsidRPr="00761B2D">
        <w:rPr>
          <w:rFonts w:ascii="Times New Roman" w:hAnsi="Times New Roman" w:cs="Times New Roman"/>
          <w:iCs/>
          <w:sz w:val="22"/>
          <w:szCs w:val="22"/>
          <w:vertAlign w:val="superscript"/>
          <w:lang w:val="fr-FR"/>
        </w:rPr>
        <w:t>ème</w:t>
      </w:r>
      <w:r w:rsidR="002342CE" w:rsidRPr="00761B2D">
        <w:rPr>
          <w:rFonts w:ascii="Times New Roman" w:hAnsi="Times New Roman" w:cs="Times New Roman"/>
          <w:iCs/>
          <w:sz w:val="22"/>
          <w:szCs w:val="22"/>
          <w:lang w:val="fr-FR"/>
        </w:rPr>
        <w:t xml:space="preserve"> </w:t>
      </w:r>
      <w:r w:rsidRPr="00761B2D">
        <w:rPr>
          <w:rFonts w:ascii="Times New Roman" w:hAnsi="Times New Roman" w:cs="Times New Roman"/>
          <w:iCs/>
          <w:sz w:val="22"/>
          <w:szCs w:val="22"/>
          <w:lang w:val="fr-FR"/>
        </w:rPr>
        <w:t>édition</w:t>
      </w:r>
      <w:r w:rsidR="002342CE" w:rsidRPr="00761B2D">
        <w:rPr>
          <w:rFonts w:ascii="Times New Roman" w:hAnsi="Times New Roman" w:cs="Times New Roman"/>
          <w:iCs/>
          <w:sz w:val="22"/>
          <w:szCs w:val="22"/>
          <w:lang w:val="fr-FR"/>
        </w:rPr>
        <w:t xml:space="preserve"> </w:t>
      </w:r>
      <w:r w:rsidR="00EE74E7" w:rsidRPr="00761B2D">
        <w:rPr>
          <w:rFonts w:ascii="Times New Roman" w:hAnsi="Times New Roman" w:cs="Times New Roman"/>
          <w:iCs/>
          <w:sz w:val="22"/>
          <w:szCs w:val="22"/>
          <w:lang w:val="fr-FR"/>
        </w:rPr>
        <w:t>du</w:t>
      </w:r>
      <w:r w:rsidR="002342CE" w:rsidRPr="00761B2D">
        <w:rPr>
          <w:rFonts w:ascii="Times New Roman" w:hAnsi="Times New Roman" w:cs="Times New Roman"/>
          <w:iCs/>
          <w:sz w:val="22"/>
          <w:szCs w:val="22"/>
          <w:lang w:val="fr-FR"/>
        </w:rPr>
        <w:t xml:space="preserve"> </w:t>
      </w:r>
      <w:r w:rsidR="00EE74E7" w:rsidRPr="00761B2D">
        <w:rPr>
          <w:rFonts w:ascii="Times New Roman" w:hAnsi="Times New Roman" w:cs="Times New Roman"/>
          <w:iCs/>
          <w:sz w:val="22"/>
          <w:szCs w:val="22"/>
          <w:lang w:val="fr-FR"/>
        </w:rPr>
        <w:t xml:space="preserve">Rapport sur l'état de conservation de l’AEWA </w:t>
      </w:r>
      <w:r w:rsidR="002342CE" w:rsidRPr="00761B2D">
        <w:rPr>
          <w:rFonts w:ascii="Times New Roman" w:hAnsi="Times New Roman" w:cs="Times New Roman"/>
          <w:iCs/>
          <w:sz w:val="22"/>
          <w:szCs w:val="22"/>
          <w:lang w:val="fr-FR"/>
        </w:rPr>
        <w:t xml:space="preserve">(CSR8, Doc. AEWA/MOP 8.19) </w:t>
      </w:r>
      <w:r w:rsidR="00EE74E7" w:rsidRPr="00761B2D">
        <w:rPr>
          <w:rFonts w:ascii="Times New Roman" w:hAnsi="Times New Roman" w:cs="Times New Roman"/>
          <w:iCs/>
          <w:sz w:val="22"/>
          <w:szCs w:val="22"/>
          <w:lang w:val="fr-FR"/>
        </w:rPr>
        <w:t>démontrant que rela</w:t>
      </w:r>
      <w:r w:rsidR="00BD0844" w:rsidRPr="00761B2D">
        <w:rPr>
          <w:rFonts w:ascii="Times New Roman" w:hAnsi="Times New Roman" w:cs="Times New Roman"/>
          <w:iCs/>
          <w:sz w:val="22"/>
          <w:szCs w:val="22"/>
          <w:lang w:val="fr-FR"/>
        </w:rPr>
        <w:t>tivement plus de populations d’oiseaux d’eau de l’</w:t>
      </w:r>
      <w:r w:rsidR="00E45686" w:rsidRPr="00761B2D">
        <w:rPr>
          <w:rFonts w:ascii="Times New Roman" w:hAnsi="Times New Roman" w:cs="Times New Roman"/>
          <w:iCs/>
          <w:sz w:val="22"/>
          <w:szCs w:val="22"/>
          <w:lang w:val="fr-FR"/>
        </w:rPr>
        <w:t xml:space="preserve">AEWA </w:t>
      </w:r>
      <w:r w:rsidR="00BD0844" w:rsidRPr="00761B2D">
        <w:rPr>
          <w:rFonts w:ascii="Times New Roman" w:hAnsi="Times New Roman" w:cs="Times New Roman"/>
          <w:iCs/>
          <w:sz w:val="22"/>
          <w:szCs w:val="22"/>
          <w:lang w:val="fr-FR"/>
        </w:rPr>
        <w:t>ont un état de</w:t>
      </w:r>
      <w:r w:rsidR="00E45686" w:rsidRPr="00761B2D">
        <w:rPr>
          <w:rFonts w:ascii="Times New Roman" w:hAnsi="Times New Roman" w:cs="Times New Roman"/>
          <w:iCs/>
          <w:sz w:val="22"/>
          <w:szCs w:val="22"/>
          <w:lang w:val="fr-FR"/>
        </w:rPr>
        <w:t xml:space="preserve"> conservation </w:t>
      </w:r>
      <w:r w:rsidR="00BD0844" w:rsidRPr="00761B2D">
        <w:rPr>
          <w:rFonts w:ascii="Times New Roman" w:hAnsi="Times New Roman" w:cs="Times New Roman"/>
          <w:iCs/>
          <w:sz w:val="22"/>
          <w:szCs w:val="22"/>
          <w:lang w:val="fr-FR"/>
        </w:rPr>
        <w:t>défavorable et des</w:t>
      </w:r>
      <w:r w:rsidR="00805AE7" w:rsidRPr="00761B2D">
        <w:rPr>
          <w:rFonts w:ascii="Times New Roman" w:hAnsi="Times New Roman" w:cs="Times New Roman"/>
          <w:iCs/>
          <w:sz w:val="22"/>
          <w:szCs w:val="22"/>
          <w:lang w:val="fr-FR"/>
        </w:rPr>
        <w:t xml:space="preserve"> tendances à la baisse, et que l’état de</w:t>
      </w:r>
      <w:r w:rsidR="00900F64" w:rsidRPr="00761B2D">
        <w:rPr>
          <w:rFonts w:ascii="Times New Roman" w:hAnsi="Times New Roman" w:cs="Times New Roman"/>
          <w:iCs/>
          <w:sz w:val="22"/>
          <w:szCs w:val="22"/>
          <w:lang w:val="fr-FR"/>
        </w:rPr>
        <w:t>s</w:t>
      </w:r>
      <w:r w:rsidR="00805AE7" w:rsidRPr="00761B2D">
        <w:rPr>
          <w:rFonts w:ascii="Times New Roman" w:hAnsi="Times New Roman" w:cs="Times New Roman"/>
          <w:iCs/>
          <w:sz w:val="22"/>
          <w:szCs w:val="22"/>
          <w:lang w:val="fr-FR"/>
        </w:rPr>
        <w:t xml:space="preserve"> populations de l’</w:t>
      </w:r>
      <w:r w:rsidR="00E45686" w:rsidRPr="00761B2D">
        <w:rPr>
          <w:rFonts w:ascii="Times New Roman" w:hAnsi="Times New Roman" w:cs="Times New Roman"/>
          <w:iCs/>
          <w:sz w:val="22"/>
          <w:szCs w:val="22"/>
          <w:lang w:val="fr-FR"/>
        </w:rPr>
        <w:t xml:space="preserve">AEWA </w:t>
      </w:r>
      <w:r w:rsidR="00805AE7" w:rsidRPr="00761B2D">
        <w:rPr>
          <w:rFonts w:ascii="Times New Roman" w:hAnsi="Times New Roman" w:cs="Times New Roman"/>
          <w:iCs/>
          <w:sz w:val="22"/>
          <w:szCs w:val="22"/>
          <w:lang w:val="fr-FR"/>
        </w:rPr>
        <w:t xml:space="preserve">est plus dégradé dans les parties orientales et </w:t>
      </w:r>
      <w:r w:rsidR="004736B1" w:rsidRPr="00761B2D">
        <w:rPr>
          <w:rFonts w:ascii="Times New Roman" w:hAnsi="Times New Roman" w:cs="Times New Roman"/>
          <w:iCs/>
          <w:sz w:val="22"/>
          <w:szCs w:val="22"/>
          <w:lang w:val="fr-FR"/>
        </w:rPr>
        <w:t>australes de l’Accord </w:t>
      </w:r>
      <w:r w:rsidR="00E45686" w:rsidRPr="00761B2D">
        <w:rPr>
          <w:rFonts w:ascii="Times New Roman" w:hAnsi="Times New Roman" w:cs="Times New Roman"/>
          <w:iCs/>
          <w:sz w:val="22"/>
          <w:szCs w:val="22"/>
          <w:lang w:val="fr-FR"/>
        </w:rPr>
        <w:t>;</w:t>
      </w:r>
    </w:p>
    <w:p w14:paraId="379B5A49" w14:textId="2E9E9E7A" w:rsidR="0073492E" w:rsidRPr="00761B2D" w:rsidRDefault="00900F64"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Rapports nationaux de l’</w:t>
      </w:r>
      <w:r w:rsidR="0073492E" w:rsidRPr="00761B2D">
        <w:rPr>
          <w:rFonts w:ascii="Times New Roman" w:hAnsi="Times New Roman" w:cs="Times New Roman"/>
          <w:b/>
          <w:bCs/>
          <w:i/>
          <w:iCs/>
          <w:sz w:val="22"/>
          <w:szCs w:val="22"/>
          <w:lang w:val="fr-FR"/>
        </w:rPr>
        <w:t xml:space="preserve">AEWA </w:t>
      </w:r>
      <w:r w:rsidRPr="00761B2D">
        <w:rPr>
          <w:rFonts w:ascii="Times New Roman" w:hAnsi="Times New Roman" w:cs="Times New Roman"/>
          <w:b/>
          <w:bCs/>
          <w:i/>
          <w:iCs/>
          <w:sz w:val="22"/>
          <w:szCs w:val="22"/>
          <w:lang w:val="fr-FR"/>
        </w:rPr>
        <w:t xml:space="preserve">sur la mise en </w:t>
      </w:r>
      <w:r w:rsidR="00D91DE9"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de l’</w:t>
      </w:r>
      <w:r w:rsidR="00263964" w:rsidRPr="00761B2D">
        <w:rPr>
          <w:rFonts w:ascii="Times New Roman" w:hAnsi="Times New Roman" w:cs="Times New Roman"/>
          <w:b/>
          <w:bCs/>
          <w:i/>
          <w:iCs/>
          <w:sz w:val="22"/>
          <w:szCs w:val="22"/>
          <w:lang w:val="fr-FR"/>
        </w:rPr>
        <w:t xml:space="preserve">AEWA </w:t>
      </w:r>
      <w:r w:rsidRPr="00761B2D">
        <w:rPr>
          <w:rFonts w:ascii="Times New Roman" w:hAnsi="Times New Roman" w:cs="Times New Roman"/>
          <w:b/>
          <w:bCs/>
          <w:i/>
          <w:iCs/>
          <w:sz w:val="22"/>
          <w:szCs w:val="22"/>
          <w:lang w:val="fr-FR"/>
        </w:rPr>
        <w:t>pour le triennat</w:t>
      </w:r>
      <w:r w:rsidR="0073492E" w:rsidRPr="00761B2D">
        <w:rPr>
          <w:rFonts w:ascii="Times New Roman" w:hAnsi="Times New Roman" w:cs="Times New Roman"/>
          <w:b/>
          <w:bCs/>
          <w:i/>
          <w:iCs/>
          <w:sz w:val="22"/>
          <w:szCs w:val="22"/>
          <w:lang w:val="fr-FR"/>
        </w:rPr>
        <w:t xml:space="preserve"> 2018-2020</w:t>
      </w:r>
      <w:r w:rsidR="00263964" w:rsidRPr="00761B2D">
        <w:rPr>
          <w:rFonts w:ascii="Times New Roman" w:hAnsi="Times New Roman" w:cs="Times New Roman"/>
          <w:b/>
          <w:bCs/>
          <w:i/>
          <w:iCs/>
          <w:sz w:val="22"/>
          <w:szCs w:val="22"/>
          <w:lang w:val="fr-FR"/>
        </w:rPr>
        <w:t xml:space="preserve"> </w:t>
      </w:r>
      <w:r w:rsidR="00D91DE9" w:rsidRPr="00761B2D">
        <w:rPr>
          <w:rFonts w:ascii="Times New Roman" w:hAnsi="Times New Roman" w:cs="Times New Roman"/>
          <w:b/>
          <w:bCs/>
          <w:i/>
          <w:iCs/>
          <w:sz w:val="22"/>
          <w:szCs w:val="22"/>
          <w:lang w:val="fr-FR"/>
        </w:rPr>
        <w:t>et Rapports sur la mise en œuvre du</w:t>
      </w:r>
      <w:r w:rsidR="00263964" w:rsidRPr="00761B2D">
        <w:rPr>
          <w:rFonts w:ascii="Times New Roman" w:hAnsi="Times New Roman" w:cs="Times New Roman"/>
          <w:b/>
          <w:bCs/>
          <w:i/>
          <w:iCs/>
          <w:sz w:val="22"/>
          <w:szCs w:val="22"/>
          <w:lang w:val="fr-FR"/>
        </w:rPr>
        <w:t xml:space="preserve"> Plan </w:t>
      </w:r>
      <w:r w:rsidR="00D91DE9" w:rsidRPr="00761B2D">
        <w:rPr>
          <w:rFonts w:ascii="Times New Roman" w:hAnsi="Times New Roman" w:cs="Times New Roman"/>
          <w:b/>
          <w:bCs/>
          <w:i/>
          <w:iCs/>
          <w:sz w:val="22"/>
          <w:szCs w:val="22"/>
          <w:lang w:val="fr-FR"/>
        </w:rPr>
        <w:t>d’a</w:t>
      </w:r>
      <w:r w:rsidR="00263964" w:rsidRPr="00761B2D">
        <w:rPr>
          <w:rFonts w:ascii="Times New Roman" w:hAnsi="Times New Roman" w:cs="Times New Roman"/>
          <w:b/>
          <w:bCs/>
          <w:i/>
          <w:iCs/>
          <w:sz w:val="22"/>
          <w:szCs w:val="22"/>
          <w:lang w:val="fr-FR"/>
        </w:rPr>
        <w:t xml:space="preserve">ction </w:t>
      </w:r>
      <w:r w:rsidR="00D91DE9" w:rsidRPr="00761B2D">
        <w:rPr>
          <w:rFonts w:ascii="Times New Roman" w:hAnsi="Times New Roman" w:cs="Times New Roman"/>
          <w:b/>
          <w:bCs/>
          <w:i/>
          <w:iCs/>
          <w:sz w:val="22"/>
          <w:szCs w:val="22"/>
          <w:lang w:val="fr-FR"/>
        </w:rPr>
        <w:t>pour l’Afrique pour la période</w:t>
      </w:r>
      <w:r w:rsidR="00263964" w:rsidRPr="00761B2D">
        <w:rPr>
          <w:rFonts w:ascii="Times New Roman" w:hAnsi="Times New Roman" w:cs="Times New Roman"/>
          <w:b/>
          <w:bCs/>
          <w:i/>
          <w:iCs/>
          <w:sz w:val="22"/>
          <w:szCs w:val="22"/>
          <w:lang w:val="fr-FR"/>
        </w:rPr>
        <w:t xml:space="preserve"> 2019-2020</w:t>
      </w:r>
    </w:p>
    <w:p w14:paraId="2CB347BB" w14:textId="3CACB147" w:rsidR="00A50F22" w:rsidRPr="00761B2D" w:rsidRDefault="00B427EF" w:rsidP="00A50F22">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sz w:val="22"/>
          <w:szCs w:val="22"/>
          <w:lang w:val="fr-FR"/>
        </w:rPr>
        <w:t>Insistant</w:t>
      </w:r>
      <w:r w:rsidR="00A50F2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sur le fait</w:t>
      </w:r>
      <w:r w:rsidR="009449A6" w:rsidRPr="00761B2D">
        <w:rPr>
          <w:rFonts w:ascii="Times New Roman" w:hAnsi="Times New Roman" w:cs="Times New Roman"/>
          <w:sz w:val="22"/>
          <w:szCs w:val="22"/>
          <w:lang w:val="fr-FR"/>
        </w:rPr>
        <w:t xml:space="preserve"> qu’un suivi efficace de la mise en </w:t>
      </w:r>
      <w:r w:rsidR="001C5C32" w:rsidRPr="00761B2D">
        <w:rPr>
          <w:rFonts w:ascii="Times New Roman" w:hAnsi="Times New Roman" w:cs="Times New Roman"/>
          <w:sz w:val="22"/>
          <w:szCs w:val="22"/>
          <w:lang w:val="fr-FR"/>
        </w:rPr>
        <w:t>œuvre</w:t>
      </w:r>
      <w:r w:rsidR="009449A6" w:rsidRPr="00761B2D">
        <w:rPr>
          <w:rFonts w:ascii="Times New Roman" w:hAnsi="Times New Roman" w:cs="Times New Roman"/>
          <w:sz w:val="22"/>
          <w:szCs w:val="22"/>
          <w:lang w:val="fr-FR"/>
        </w:rPr>
        <w:t xml:space="preserve"> de l’Accord</w:t>
      </w:r>
      <w:r w:rsidR="00BF2BD3" w:rsidRPr="00761B2D">
        <w:rPr>
          <w:rFonts w:ascii="Times New Roman" w:hAnsi="Times New Roman" w:cs="Times New Roman"/>
          <w:sz w:val="22"/>
          <w:szCs w:val="22"/>
          <w:lang w:val="fr-FR"/>
        </w:rPr>
        <w:t>, du</w:t>
      </w:r>
      <w:r w:rsidR="00A50F22" w:rsidRPr="00761B2D">
        <w:rPr>
          <w:rFonts w:ascii="Times New Roman" w:hAnsi="Times New Roman" w:cs="Times New Roman"/>
          <w:sz w:val="22"/>
          <w:szCs w:val="22"/>
          <w:lang w:val="fr-FR"/>
        </w:rPr>
        <w:t xml:space="preserve"> Plan </w:t>
      </w:r>
      <w:r w:rsidR="00BF2BD3" w:rsidRPr="00761B2D">
        <w:rPr>
          <w:rFonts w:ascii="Times New Roman" w:hAnsi="Times New Roman" w:cs="Times New Roman"/>
          <w:sz w:val="22"/>
          <w:szCs w:val="22"/>
          <w:lang w:val="fr-FR"/>
        </w:rPr>
        <w:t>stratégique et du</w:t>
      </w:r>
      <w:r w:rsidR="00A50F22" w:rsidRPr="00761B2D">
        <w:rPr>
          <w:rFonts w:ascii="Times New Roman" w:hAnsi="Times New Roman" w:cs="Times New Roman"/>
          <w:sz w:val="22"/>
          <w:szCs w:val="22"/>
          <w:lang w:val="fr-FR"/>
        </w:rPr>
        <w:t xml:space="preserve"> </w:t>
      </w:r>
      <w:r w:rsidR="00A55D8F" w:rsidRPr="00761B2D">
        <w:rPr>
          <w:rFonts w:ascii="Times New Roman" w:hAnsi="Times New Roman" w:cs="Times New Roman"/>
          <w:sz w:val="22"/>
          <w:szCs w:val="22"/>
          <w:lang w:val="fr-FR"/>
        </w:rPr>
        <w:t>POAA</w:t>
      </w:r>
      <w:r w:rsidR="009D2C48" w:rsidRPr="00761B2D">
        <w:rPr>
          <w:rFonts w:ascii="Times New Roman" w:hAnsi="Times New Roman" w:cs="Times New Roman"/>
          <w:sz w:val="22"/>
          <w:szCs w:val="22"/>
          <w:lang w:val="fr-FR"/>
        </w:rPr>
        <w:t>,</w:t>
      </w:r>
      <w:r w:rsidR="00A50F22" w:rsidRPr="00761B2D">
        <w:rPr>
          <w:rFonts w:ascii="Times New Roman" w:hAnsi="Times New Roman" w:cs="Times New Roman"/>
          <w:sz w:val="22"/>
          <w:szCs w:val="22"/>
          <w:lang w:val="fr-FR"/>
        </w:rPr>
        <w:t xml:space="preserve"> </w:t>
      </w:r>
      <w:r w:rsidR="00BF2BD3" w:rsidRPr="00761B2D">
        <w:rPr>
          <w:rFonts w:ascii="Times New Roman" w:hAnsi="Times New Roman" w:cs="Times New Roman"/>
          <w:sz w:val="22"/>
          <w:szCs w:val="22"/>
          <w:lang w:val="fr-FR"/>
        </w:rPr>
        <w:t>et des progrès vers la réalisation des objectifs</w:t>
      </w:r>
      <w:r w:rsidR="001C5C32" w:rsidRPr="00761B2D">
        <w:rPr>
          <w:rFonts w:ascii="Times New Roman" w:hAnsi="Times New Roman" w:cs="Times New Roman"/>
          <w:sz w:val="22"/>
          <w:szCs w:val="22"/>
          <w:lang w:val="fr-FR"/>
        </w:rPr>
        <w:t>,</w:t>
      </w:r>
      <w:r w:rsidR="00BF2BD3" w:rsidRPr="00761B2D">
        <w:rPr>
          <w:rFonts w:ascii="Times New Roman" w:hAnsi="Times New Roman" w:cs="Times New Roman"/>
          <w:sz w:val="22"/>
          <w:szCs w:val="22"/>
          <w:lang w:val="fr-FR"/>
        </w:rPr>
        <w:t xml:space="preserve"> dépend</w:t>
      </w:r>
      <w:r w:rsidR="00624FDC" w:rsidRPr="00761B2D">
        <w:rPr>
          <w:rFonts w:ascii="Times New Roman" w:hAnsi="Times New Roman" w:cs="Times New Roman"/>
          <w:sz w:val="22"/>
          <w:szCs w:val="22"/>
          <w:lang w:val="fr-FR"/>
        </w:rPr>
        <w:t xml:space="preserve"> de la soumission dans les délais de rapports exhaustifs par </w:t>
      </w:r>
      <w:r w:rsidR="001C5C32" w:rsidRPr="00761B2D">
        <w:rPr>
          <w:rFonts w:ascii="Times New Roman" w:hAnsi="Times New Roman" w:cs="Times New Roman"/>
          <w:sz w:val="22"/>
          <w:szCs w:val="22"/>
          <w:lang w:val="fr-FR"/>
        </w:rPr>
        <w:t xml:space="preserve">chaque Partie contractante </w:t>
      </w:r>
      <w:r w:rsidR="009D2C48" w:rsidRPr="00761B2D">
        <w:rPr>
          <w:rFonts w:ascii="Times New Roman" w:hAnsi="Times New Roman" w:cs="Times New Roman"/>
          <w:sz w:val="22"/>
          <w:szCs w:val="22"/>
          <w:lang w:val="fr-FR"/>
        </w:rPr>
        <w:t>;</w:t>
      </w:r>
    </w:p>
    <w:p w14:paraId="69418954" w14:textId="6B0D0E23" w:rsidR="00553E6D" w:rsidRPr="00761B2D" w:rsidRDefault="007F5DC5" w:rsidP="00CA41CF">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iCs/>
          <w:sz w:val="22"/>
          <w:szCs w:val="22"/>
          <w:lang w:val="fr-FR"/>
        </w:rPr>
        <w:t>Notant</w:t>
      </w:r>
      <w:r w:rsidR="00553E6D"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les rapports nationaux, tout en donnant directement des informations sur la mise en œuvre de l’Accord, fournissent également des</w:t>
      </w:r>
      <w:r w:rsidR="00553E6D" w:rsidRPr="00761B2D">
        <w:rPr>
          <w:rFonts w:ascii="Times New Roman" w:hAnsi="Times New Roman" w:cs="Times New Roman"/>
          <w:sz w:val="22"/>
          <w:szCs w:val="22"/>
          <w:lang w:val="fr-FR"/>
        </w:rPr>
        <w:t xml:space="preserve"> information</w:t>
      </w:r>
      <w:r w:rsidRPr="00761B2D">
        <w:rPr>
          <w:rFonts w:ascii="Times New Roman" w:hAnsi="Times New Roman" w:cs="Times New Roman"/>
          <w:sz w:val="22"/>
          <w:szCs w:val="22"/>
          <w:lang w:val="fr-FR"/>
        </w:rPr>
        <w:t>s</w:t>
      </w:r>
      <w:r w:rsidR="00553E6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sur la pertinence de l’</w:t>
      </w:r>
      <w:r w:rsidR="00553E6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 xml:space="preserve">par </w:t>
      </w:r>
      <w:r w:rsidR="00DF1DA1" w:rsidRPr="00761B2D">
        <w:rPr>
          <w:rFonts w:ascii="Times New Roman" w:hAnsi="Times New Roman" w:cs="Times New Roman"/>
          <w:sz w:val="22"/>
          <w:szCs w:val="22"/>
          <w:lang w:val="fr-FR"/>
        </w:rPr>
        <w:t>rapport à d’autres AME et objectifs</w:t>
      </w:r>
      <w:r w:rsidR="00D67000" w:rsidRPr="00761B2D">
        <w:rPr>
          <w:rFonts w:ascii="Times New Roman" w:hAnsi="Times New Roman" w:cs="Times New Roman"/>
          <w:sz w:val="22"/>
          <w:szCs w:val="22"/>
          <w:lang w:val="fr-FR"/>
        </w:rPr>
        <w:t xml:space="preserve"> internationaux</w:t>
      </w:r>
      <w:r w:rsidR="00DF1DA1" w:rsidRPr="00761B2D">
        <w:rPr>
          <w:rFonts w:ascii="Times New Roman" w:hAnsi="Times New Roman" w:cs="Times New Roman"/>
          <w:sz w:val="22"/>
          <w:szCs w:val="22"/>
          <w:lang w:val="fr-FR"/>
        </w:rPr>
        <w:t>, en particulier en ce qui concerne les Objectifs de développement durable</w:t>
      </w:r>
      <w:r w:rsidR="00553E6D" w:rsidRPr="00761B2D">
        <w:rPr>
          <w:rFonts w:ascii="Times New Roman" w:hAnsi="Times New Roman" w:cs="Times New Roman"/>
          <w:sz w:val="22"/>
          <w:szCs w:val="22"/>
          <w:lang w:val="fr-FR"/>
        </w:rPr>
        <w:t xml:space="preserve"> 2015-2030 (Doc. AEWA/MOP8.</w:t>
      </w:r>
      <w:r w:rsidR="00775A6A" w:rsidRPr="00761B2D">
        <w:rPr>
          <w:rFonts w:ascii="Times New Roman" w:hAnsi="Times New Roman" w:cs="Times New Roman"/>
          <w:sz w:val="22"/>
          <w:szCs w:val="22"/>
          <w:lang w:val="fr-FR"/>
        </w:rPr>
        <w:t>37</w:t>
      </w:r>
      <w:r w:rsidR="00553E6D" w:rsidRPr="00761B2D">
        <w:rPr>
          <w:rFonts w:ascii="Times New Roman" w:hAnsi="Times New Roman" w:cs="Times New Roman"/>
          <w:sz w:val="22"/>
          <w:szCs w:val="22"/>
          <w:lang w:val="fr-FR"/>
        </w:rPr>
        <w:t xml:space="preserve">), </w:t>
      </w:r>
      <w:r w:rsidR="00DF1DA1" w:rsidRPr="00761B2D">
        <w:rPr>
          <w:rFonts w:ascii="Times New Roman" w:hAnsi="Times New Roman" w:cs="Times New Roman"/>
          <w:sz w:val="22"/>
          <w:szCs w:val="22"/>
          <w:lang w:val="fr-FR"/>
        </w:rPr>
        <w:t>les Objectifs d’Aichi</w:t>
      </w:r>
      <w:r w:rsidR="00553E6D" w:rsidRPr="00761B2D">
        <w:rPr>
          <w:rFonts w:ascii="Times New Roman" w:hAnsi="Times New Roman" w:cs="Times New Roman"/>
          <w:sz w:val="22"/>
          <w:szCs w:val="22"/>
          <w:lang w:val="fr-FR"/>
        </w:rPr>
        <w:t xml:space="preserve"> 2020 </w:t>
      </w:r>
      <w:r w:rsidR="00861A73" w:rsidRPr="00761B2D">
        <w:rPr>
          <w:rFonts w:ascii="Times New Roman" w:hAnsi="Times New Roman" w:cs="Times New Roman"/>
          <w:sz w:val="22"/>
          <w:szCs w:val="22"/>
          <w:lang w:val="fr-FR"/>
        </w:rPr>
        <w:t>sur la diversité biologique</w:t>
      </w:r>
      <w:r w:rsidR="00553E6D" w:rsidRPr="00761B2D">
        <w:rPr>
          <w:rFonts w:ascii="Times New Roman" w:hAnsi="Times New Roman" w:cs="Times New Roman"/>
          <w:sz w:val="22"/>
          <w:szCs w:val="22"/>
          <w:lang w:val="fr-FR"/>
        </w:rPr>
        <w:t xml:space="preserve"> (Doc. AEWA/MOP8.</w:t>
      </w:r>
      <w:r w:rsidR="00775A6A" w:rsidRPr="00761B2D">
        <w:rPr>
          <w:rFonts w:ascii="Times New Roman" w:hAnsi="Times New Roman" w:cs="Times New Roman"/>
          <w:sz w:val="22"/>
          <w:szCs w:val="22"/>
          <w:lang w:val="fr-FR"/>
        </w:rPr>
        <w:t>35</w:t>
      </w:r>
      <w:r w:rsidR="00553E6D" w:rsidRPr="00761B2D">
        <w:rPr>
          <w:rFonts w:ascii="Times New Roman" w:hAnsi="Times New Roman" w:cs="Times New Roman"/>
          <w:sz w:val="22"/>
          <w:szCs w:val="22"/>
          <w:lang w:val="fr-FR"/>
        </w:rPr>
        <w:t xml:space="preserve">), </w:t>
      </w:r>
      <w:r w:rsidR="0054404D" w:rsidRPr="00761B2D">
        <w:rPr>
          <w:rFonts w:ascii="Times New Roman" w:hAnsi="Times New Roman" w:cs="Times New Roman"/>
          <w:sz w:val="22"/>
          <w:szCs w:val="22"/>
          <w:lang w:val="fr-FR"/>
        </w:rPr>
        <w:t>le projet de</w:t>
      </w:r>
      <w:r w:rsidR="0054404D" w:rsidRPr="00761B2D">
        <w:rPr>
          <w:lang w:val="fr-FR"/>
        </w:rPr>
        <w:t xml:space="preserve"> </w:t>
      </w:r>
      <w:r w:rsidR="0054404D" w:rsidRPr="00761B2D">
        <w:rPr>
          <w:rFonts w:ascii="Times New Roman" w:hAnsi="Times New Roman" w:cs="Times New Roman"/>
          <w:sz w:val="22"/>
          <w:szCs w:val="22"/>
          <w:lang w:val="fr-FR"/>
        </w:rPr>
        <w:t>Cadre mondial en matière de biodiversité pour l'après-2020</w:t>
      </w:r>
      <w:r w:rsidR="00553E6D" w:rsidRPr="00761B2D">
        <w:rPr>
          <w:rFonts w:ascii="Times New Roman" w:hAnsi="Times New Roman" w:cs="Times New Roman"/>
          <w:sz w:val="22"/>
          <w:szCs w:val="22"/>
          <w:lang w:val="fr-FR"/>
        </w:rPr>
        <w:t xml:space="preserve"> (Doc. AEWA/MOP8.</w:t>
      </w:r>
      <w:r w:rsidR="00775A6A" w:rsidRPr="00761B2D">
        <w:rPr>
          <w:rFonts w:ascii="Times New Roman" w:hAnsi="Times New Roman" w:cs="Times New Roman"/>
          <w:sz w:val="22"/>
          <w:szCs w:val="22"/>
          <w:lang w:val="fr-FR"/>
        </w:rPr>
        <w:t>36</w:t>
      </w:r>
      <w:r w:rsidR="00553E6D" w:rsidRPr="00761B2D">
        <w:rPr>
          <w:rFonts w:ascii="Times New Roman" w:hAnsi="Times New Roman" w:cs="Times New Roman"/>
          <w:sz w:val="22"/>
          <w:szCs w:val="22"/>
          <w:lang w:val="fr-FR"/>
        </w:rPr>
        <w:t xml:space="preserve">), </w:t>
      </w:r>
      <w:r w:rsidR="0054404D" w:rsidRPr="00761B2D">
        <w:rPr>
          <w:rFonts w:ascii="Times New Roman" w:hAnsi="Times New Roman" w:cs="Times New Roman"/>
          <w:sz w:val="22"/>
          <w:szCs w:val="22"/>
          <w:lang w:val="fr-FR"/>
        </w:rPr>
        <w:t>le</w:t>
      </w:r>
      <w:r w:rsidR="00553E6D" w:rsidRPr="00761B2D">
        <w:rPr>
          <w:rFonts w:ascii="Times New Roman" w:hAnsi="Times New Roman" w:cs="Times New Roman"/>
          <w:sz w:val="22"/>
          <w:szCs w:val="22"/>
          <w:lang w:val="fr-FR"/>
        </w:rPr>
        <w:t xml:space="preserve"> Plan </w:t>
      </w:r>
      <w:r w:rsidR="0054404D" w:rsidRPr="00761B2D">
        <w:rPr>
          <w:rFonts w:ascii="Times New Roman" w:hAnsi="Times New Roman" w:cs="Times New Roman"/>
          <w:sz w:val="22"/>
          <w:szCs w:val="22"/>
          <w:lang w:val="fr-FR"/>
        </w:rPr>
        <w:t>stratégique pour les espèces migratrices</w:t>
      </w:r>
      <w:r w:rsidR="00553E6D" w:rsidRPr="00761B2D">
        <w:rPr>
          <w:rFonts w:ascii="Times New Roman" w:hAnsi="Times New Roman" w:cs="Times New Roman"/>
          <w:sz w:val="22"/>
          <w:szCs w:val="22"/>
          <w:lang w:val="fr-FR"/>
        </w:rPr>
        <w:t xml:space="preserve"> 2015-2023 </w:t>
      </w:r>
      <w:r w:rsidR="0054404D" w:rsidRPr="00761B2D">
        <w:rPr>
          <w:rFonts w:ascii="Times New Roman" w:hAnsi="Times New Roman" w:cs="Times New Roman"/>
          <w:sz w:val="22"/>
          <w:szCs w:val="22"/>
          <w:lang w:val="fr-FR"/>
        </w:rPr>
        <w:t>et le Plan stratégique</w:t>
      </w:r>
      <w:r w:rsidR="00553E6D" w:rsidRPr="00761B2D">
        <w:rPr>
          <w:rFonts w:ascii="Times New Roman" w:hAnsi="Times New Roman" w:cs="Times New Roman"/>
          <w:sz w:val="22"/>
          <w:szCs w:val="22"/>
          <w:lang w:val="fr-FR"/>
        </w:rPr>
        <w:t xml:space="preserve"> Ramsar 2016-2024, </w:t>
      </w:r>
      <w:r w:rsidR="004A0794" w:rsidRPr="00761B2D">
        <w:rPr>
          <w:rFonts w:ascii="Times New Roman" w:hAnsi="Times New Roman" w:cs="Times New Roman"/>
          <w:sz w:val="22"/>
          <w:szCs w:val="22"/>
          <w:lang w:val="fr-FR"/>
        </w:rPr>
        <w:t>entre autres </w:t>
      </w:r>
      <w:r w:rsidR="00553E6D" w:rsidRPr="00761B2D">
        <w:rPr>
          <w:rFonts w:ascii="Times New Roman" w:hAnsi="Times New Roman" w:cs="Times New Roman"/>
          <w:sz w:val="22"/>
          <w:szCs w:val="22"/>
          <w:lang w:val="fr-FR"/>
        </w:rPr>
        <w:t>;</w:t>
      </w:r>
    </w:p>
    <w:p w14:paraId="73BB68E0" w14:textId="05AF153E" w:rsidR="001D1EA3" w:rsidRPr="00761B2D" w:rsidRDefault="000F4739"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Accueillant favorablement</w:t>
      </w:r>
      <w:r w:rsidR="0073492E"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w:t>
      </w:r>
      <w:r w:rsidR="0073492E" w:rsidRPr="00761B2D">
        <w:rPr>
          <w:rFonts w:ascii="Times New Roman" w:hAnsi="Times New Roman" w:cs="Times New Roman"/>
          <w:i/>
          <w:iCs/>
          <w:sz w:val="22"/>
          <w:szCs w:val="22"/>
          <w:lang w:val="fr-FR"/>
        </w:rPr>
        <w:t>Analys</w:t>
      </w:r>
      <w:r w:rsidRPr="00761B2D">
        <w:rPr>
          <w:rFonts w:ascii="Times New Roman" w:hAnsi="Times New Roman" w:cs="Times New Roman"/>
          <w:i/>
          <w:iCs/>
          <w:sz w:val="22"/>
          <w:szCs w:val="22"/>
          <w:lang w:val="fr-FR"/>
        </w:rPr>
        <w:t>e</w:t>
      </w:r>
      <w:r w:rsidR="0073492E" w:rsidRPr="00761B2D">
        <w:rPr>
          <w:rFonts w:ascii="Times New Roman" w:hAnsi="Times New Roman" w:cs="Times New Roman"/>
          <w:i/>
          <w:iCs/>
          <w:sz w:val="22"/>
          <w:szCs w:val="22"/>
          <w:lang w:val="fr-FR"/>
        </w:rPr>
        <w:t xml:space="preserve"> </w:t>
      </w:r>
      <w:r w:rsidRPr="00761B2D">
        <w:rPr>
          <w:rFonts w:ascii="Times New Roman" w:hAnsi="Times New Roman" w:cs="Times New Roman"/>
          <w:i/>
          <w:iCs/>
          <w:sz w:val="22"/>
          <w:szCs w:val="22"/>
          <w:lang w:val="fr-FR"/>
        </w:rPr>
        <w:t>des rapports nationaux de l’</w:t>
      </w:r>
      <w:r w:rsidR="0073492E" w:rsidRPr="00761B2D">
        <w:rPr>
          <w:rFonts w:ascii="Times New Roman" w:hAnsi="Times New Roman" w:cs="Times New Roman"/>
          <w:i/>
          <w:iCs/>
          <w:sz w:val="22"/>
          <w:szCs w:val="22"/>
          <w:lang w:val="fr-FR"/>
        </w:rPr>
        <w:t xml:space="preserve">AEWA </w:t>
      </w:r>
      <w:r w:rsidRPr="00761B2D">
        <w:rPr>
          <w:rFonts w:ascii="Times New Roman" w:hAnsi="Times New Roman" w:cs="Times New Roman"/>
          <w:i/>
          <w:iCs/>
          <w:sz w:val="22"/>
          <w:szCs w:val="22"/>
          <w:lang w:val="fr-FR"/>
        </w:rPr>
        <w:t>pour le triennat</w:t>
      </w:r>
      <w:r w:rsidR="0073492E" w:rsidRPr="00761B2D">
        <w:rPr>
          <w:rFonts w:ascii="Times New Roman" w:hAnsi="Times New Roman" w:cs="Times New Roman"/>
          <w:i/>
          <w:iCs/>
          <w:sz w:val="22"/>
          <w:szCs w:val="22"/>
          <w:lang w:val="fr-FR"/>
        </w:rPr>
        <w:t xml:space="preserve"> 2018-2020</w:t>
      </w:r>
      <w:r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du</w:t>
      </w:r>
      <w:r w:rsidR="005378CA" w:rsidRPr="00761B2D">
        <w:rPr>
          <w:rFonts w:ascii="Times New Roman" w:hAnsi="Times New Roman" w:cs="Times New Roman"/>
          <w:sz w:val="22"/>
          <w:szCs w:val="22"/>
          <w:lang w:val="fr-FR"/>
        </w:rPr>
        <w:t xml:space="preserve"> Centre mondial de surveillance de la conservation du PNUE</w:t>
      </w:r>
      <w:r w:rsidR="0073492E" w:rsidRPr="00761B2D">
        <w:rPr>
          <w:rFonts w:ascii="Times New Roman" w:hAnsi="Times New Roman" w:cs="Times New Roman"/>
          <w:sz w:val="22"/>
          <w:szCs w:val="22"/>
          <w:lang w:val="fr-FR"/>
        </w:rPr>
        <w:t xml:space="preserve"> </w:t>
      </w:r>
      <w:r w:rsidR="008E5117" w:rsidRPr="00761B2D">
        <w:rPr>
          <w:rFonts w:ascii="Times New Roman" w:hAnsi="Times New Roman" w:cs="Times New Roman"/>
          <w:sz w:val="22"/>
          <w:szCs w:val="22"/>
          <w:lang w:val="fr-FR"/>
        </w:rPr>
        <w:t>(</w:t>
      </w:r>
      <w:r w:rsidR="0073492E" w:rsidRPr="00761B2D">
        <w:rPr>
          <w:rFonts w:ascii="Times New Roman" w:hAnsi="Times New Roman" w:cs="Times New Roman"/>
          <w:sz w:val="22"/>
          <w:szCs w:val="22"/>
          <w:lang w:val="fr-FR"/>
        </w:rPr>
        <w:t>Doc. AEWA/MOP8.</w:t>
      </w:r>
      <w:r w:rsidR="00775A6A" w:rsidRPr="00761B2D">
        <w:rPr>
          <w:rFonts w:ascii="Times New Roman" w:hAnsi="Times New Roman" w:cs="Times New Roman"/>
          <w:sz w:val="22"/>
          <w:szCs w:val="22"/>
          <w:lang w:val="fr-FR"/>
        </w:rPr>
        <w:t>13</w:t>
      </w:r>
      <w:r w:rsidR="008E5117" w:rsidRPr="00761B2D">
        <w:rPr>
          <w:rFonts w:ascii="Times New Roman" w:hAnsi="Times New Roman" w:cs="Times New Roman"/>
          <w:sz w:val="22"/>
          <w:szCs w:val="22"/>
          <w:lang w:val="fr-FR"/>
        </w:rPr>
        <w:t>)</w:t>
      </w:r>
      <w:r w:rsidR="0073492E" w:rsidRPr="00761B2D">
        <w:rPr>
          <w:rFonts w:ascii="Times New Roman" w:hAnsi="Times New Roman" w:cs="Times New Roman"/>
          <w:sz w:val="22"/>
          <w:szCs w:val="22"/>
          <w:lang w:val="fr-FR"/>
        </w:rPr>
        <w:t xml:space="preserve"> </w:t>
      </w:r>
      <w:r w:rsidR="005378CA" w:rsidRPr="00761B2D">
        <w:rPr>
          <w:rFonts w:ascii="Times New Roman" w:hAnsi="Times New Roman" w:cs="Times New Roman"/>
          <w:sz w:val="22"/>
          <w:szCs w:val="22"/>
          <w:lang w:val="fr-FR"/>
        </w:rPr>
        <w:t>résumant les rapports de</w:t>
      </w:r>
      <w:r w:rsidR="0073492E" w:rsidRPr="00761B2D">
        <w:rPr>
          <w:rFonts w:ascii="Times New Roman" w:hAnsi="Times New Roman" w:cs="Times New Roman"/>
          <w:sz w:val="22"/>
          <w:szCs w:val="22"/>
          <w:lang w:val="fr-FR"/>
        </w:rPr>
        <w:t xml:space="preserve"> 53 Parties</w:t>
      </w:r>
      <w:r w:rsidR="009779B3" w:rsidRPr="00761B2D">
        <w:rPr>
          <w:rStyle w:val="FootnoteReference"/>
          <w:rFonts w:ascii="Times New Roman" w:hAnsi="Times New Roman" w:cs="Times New Roman"/>
          <w:sz w:val="22"/>
          <w:szCs w:val="22"/>
          <w:lang w:val="fr-FR"/>
        </w:rPr>
        <w:footnoteReference w:id="4"/>
      </w:r>
      <w:r w:rsidR="0073492E" w:rsidRPr="00761B2D">
        <w:rPr>
          <w:rFonts w:ascii="Times New Roman" w:hAnsi="Times New Roman" w:cs="Times New Roman"/>
          <w:sz w:val="22"/>
          <w:szCs w:val="22"/>
          <w:lang w:val="fr-FR"/>
        </w:rPr>
        <w:t xml:space="preserve">, </w:t>
      </w:r>
      <w:r w:rsidR="00E44EBF" w:rsidRPr="00761B2D">
        <w:rPr>
          <w:rFonts w:ascii="Times New Roman" w:hAnsi="Times New Roman" w:cs="Times New Roman"/>
          <w:sz w:val="22"/>
          <w:szCs w:val="22"/>
          <w:lang w:val="fr-FR"/>
        </w:rPr>
        <w:t>avec un taux de soumission de</w:t>
      </w:r>
      <w:r w:rsidR="0073492E" w:rsidRPr="00761B2D">
        <w:rPr>
          <w:rFonts w:ascii="Times New Roman" w:hAnsi="Times New Roman" w:cs="Times New Roman"/>
          <w:sz w:val="22"/>
          <w:szCs w:val="22"/>
          <w:lang w:val="fr-FR"/>
        </w:rPr>
        <w:t xml:space="preserve"> 67</w:t>
      </w:r>
      <w:r w:rsidR="00E44EBF" w:rsidRPr="00761B2D">
        <w:rPr>
          <w:rFonts w:ascii="Times New Roman" w:hAnsi="Times New Roman" w:cs="Times New Roman"/>
          <w:sz w:val="22"/>
          <w:szCs w:val="22"/>
          <w:lang w:val="fr-FR"/>
        </w:rPr>
        <w:t> </w:t>
      </w:r>
      <w:r w:rsidR="0073492E" w:rsidRPr="00761B2D">
        <w:rPr>
          <w:rFonts w:ascii="Times New Roman" w:hAnsi="Times New Roman" w:cs="Times New Roman"/>
          <w:sz w:val="22"/>
          <w:szCs w:val="22"/>
          <w:lang w:val="fr-FR"/>
        </w:rPr>
        <w:t>%</w:t>
      </w:r>
      <w:r w:rsidR="008E5117" w:rsidRPr="00761B2D">
        <w:rPr>
          <w:rFonts w:ascii="Times New Roman" w:hAnsi="Times New Roman" w:cs="Times New Roman"/>
          <w:sz w:val="22"/>
          <w:szCs w:val="22"/>
          <w:lang w:val="fr-FR"/>
        </w:rPr>
        <w:t xml:space="preserve">, </w:t>
      </w:r>
      <w:r w:rsidR="00E44EBF" w:rsidRPr="00761B2D">
        <w:rPr>
          <w:rFonts w:ascii="Times New Roman" w:hAnsi="Times New Roman" w:cs="Times New Roman"/>
          <w:sz w:val="22"/>
          <w:szCs w:val="22"/>
          <w:lang w:val="fr-FR"/>
        </w:rPr>
        <w:t>et contribuant</w:t>
      </w:r>
      <w:r w:rsidR="00514730" w:rsidRPr="00761B2D">
        <w:rPr>
          <w:rFonts w:ascii="Times New Roman" w:hAnsi="Times New Roman" w:cs="Times New Roman"/>
          <w:sz w:val="22"/>
          <w:szCs w:val="22"/>
          <w:lang w:val="fr-FR"/>
        </w:rPr>
        <w:t xml:space="preserve"> à une évaluation de référence pour la période</w:t>
      </w:r>
      <w:r w:rsidR="00A96274" w:rsidRPr="00761B2D">
        <w:rPr>
          <w:rFonts w:ascii="Times New Roman" w:hAnsi="Times New Roman" w:cs="Times New Roman"/>
          <w:sz w:val="22"/>
          <w:szCs w:val="22"/>
          <w:lang w:val="fr-FR"/>
        </w:rPr>
        <w:t xml:space="preserve"> 2019-2027 </w:t>
      </w:r>
      <w:r w:rsidR="0087740B" w:rsidRPr="00761B2D">
        <w:rPr>
          <w:rFonts w:ascii="Times New Roman" w:hAnsi="Times New Roman" w:cs="Times New Roman"/>
          <w:sz w:val="22"/>
          <w:szCs w:val="22"/>
          <w:lang w:val="fr-FR"/>
        </w:rPr>
        <w:t>de la mise en œuvre du Plan stratégique de l’</w:t>
      </w:r>
      <w:r w:rsidR="008E5117" w:rsidRPr="00761B2D">
        <w:rPr>
          <w:rFonts w:ascii="Times New Roman" w:hAnsi="Times New Roman" w:cs="Times New Roman"/>
          <w:sz w:val="22"/>
          <w:szCs w:val="22"/>
          <w:lang w:val="fr-FR"/>
        </w:rPr>
        <w:t>AEWA</w:t>
      </w:r>
      <w:r w:rsidR="0087740B" w:rsidRPr="00761B2D">
        <w:rPr>
          <w:rFonts w:ascii="Times New Roman" w:hAnsi="Times New Roman" w:cs="Times New Roman"/>
          <w:sz w:val="22"/>
          <w:szCs w:val="22"/>
          <w:lang w:val="fr-FR"/>
        </w:rPr>
        <w:t> </w:t>
      </w:r>
      <w:r w:rsidR="0073492E" w:rsidRPr="00761B2D">
        <w:rPr>
          <w:rFonts w:ascii="Times New Roman" w:hAnsi="Times New Roman" w:cs="Times New Roman"/>
          <w:sz w:val="22"/>
          <w:szCs w:val="22"/>
          <w:lang w:val="fr-FR"/>
        </w:rPr>
        <w:t>;</w:t>
      </w:r>
    </w:p>
    <w:p w14:paraId="751E0289" w14:textId="7BA531F1" w:rsidR="0008324E" w:rsidRPr="00761B2D" w:rsidRDefault="00EE45D8"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08324E" w:rsidRPr="00761B2D">
        <w:rPr>
          <w:rFonts w:ascii="Times New Roman" w:hAnsi="Times New Roman" w:cs="Times New Roman"/>
          <w:i/>
          <w:iCs/>
          <w:sz w:val="22"/>
          <w:szCs w:val="22"/>
          <w:lang w:val="fr-FR"/>
        </w:rPr>
        <w:t xml:space="preserve"> </w:t>
      </w:r>
      <w:r w:rsidR="00A0511A" w:rsidRPr="00761B2D">
        <w:rPr>
          <w:rFonts w:ascii="Times New Roman" w:hAnsi="Times New Roman" w:cs="Times New Roman"/>
          <w:sz w:val="22"/>
          <w:szCs w:val="22"/>
          <w:lang w:val="fr-FR"/>
        </w:rPr>
        <w:t>que le manque de</w:t>
      </w:r>
      <w:r w:rsidR="0008324E" w:rsidRPr="00761B2D">
        <w:rPr>
          <w:rFonts w:ascii="Times New Roman" w:hAnsi="Times New Roman" w:cs="Times New Roman"/>
          <w:sz w:val="22"/>
          <w:szCs w:val="22"/>
          <w:lang w:val="fr-FR"/>
        </w:rPr>
        <w:t xml:space="preserve"> res</w:t>
      </w:r>
      <w:r w:rsidR="00A0511A" w:rsidRPr="00761B2D">
        <w:rPr>
          <w:rFonts w:ascii="Times New Roman" w:hAnsi="Times New Roman" w:cs="Times New Roman"/>
          <w:sz w:val="22"/>
          <w:szCs w:val="22"/>
          <w:lang w:val="fr-FR"/>
        </w:rPr>
        <w:t>s</w:t>
      </w:r>
      <w:r w:rsidR="0008324E" w:rsidRPr="00761B2D">
        <w:rPr>
          <w:rFonts w:ascii="Times New Roman" w:hAnsi="Times New Roman" w:cs="Times New Roman"/>
          <w:sz w:val="22"/>
          <w:szCs w:val="22"/>
          <w:lang w:val="fr-FR"/>
        </w:rPr>
        <w:t xml:space="preserve">ources </w:t>
      </w:r>
      <w:r w:rsidR="00F3782F" w:rsidRPr="00761B2D">
        <w:rPr>
          <w:rFonts w:ascii="Times New Roman" w:hAnsi="Times New Roman" w:cs="Times New Roman"/>
          <w:sz w:val="22"/>
          <w:szCs w:val="22"/>
          <w:lang w:val="fr-FR"/>
        </w:rPr>
        <w:t>n’a pas permis de réaliser un rapport sur mesure</w:t>
      </w:r>
      <w:r w:rsidR="00611AB9" w:rsidRPr="00761B2D">
        <w:rPr>
          <w:rFonts w:ascii="Times New Roman" w:hAnsi="Times New Roman" w:cs="Times New Roman"/>
          <w:sz w:val="22"/>
          <w:szCs w:val="22"/>
          <w:lang w:val="fr-FR"/>
        </w:rPr>
        <w:t xml:space="preserve"> des progrès dans la mise en œuvre du</w:t>
      </w:r>
      <w:r w:rsidR="00263964" w:rsidRPr="00761B2D">
        <w:rPr>
          <w:rFonts w:ascii="Times New Roman" w:hAnsi="Times New Roman" w:cs="Times New Roman"/>
          <w:sz w:val="22"/>
          <w:szCs w:val="22"/>
          <w:lang w:val="fr-FR"/>
        </w:rPr>
        <w:t xml:space="preserve"> </w:t>
      </w:r>
      <w:r w:rsidR="008333C2" w:rsidRPr="00761B2D">
        <w:rPr>
          <w:rFonts w:ascii="Times New Roman" w:hAnsi="Times New Roman" w:cs="Times New Roman"/>
          <w:sz w:val="22"/>
          <w:szCs w:val="22"/>
          <w:lang w:val="fr-FR"/>
        </w:rPr>
        <w:t xml:space="preserve">POAA </w:t>
      </w:r>
      <w:r w:rsidR="00611AB9" w:rsidRPr="00761B2D">
        <w:rPr>
          <w:rFonts w:ascii="Times New Roman" w:hAnsi="Times New Roman" w:cs="Times New Roman"/>
          <w:sz w:val="22"/>
          <w:szCs w:val="22"/>
          <w:lang w:val="fr-FR"/>
        </w:rPr>
        <w:t>pour la</w:t>
      </w:r>
      <w:r w:rsidR="0008324E" w:rsidRPr="00761B2D">
        <w:rPr>
          <w:rFonts w:ascii="Times New Roman" w:hAnsi="Times New Roman" w:cs="Times New Roman"/>
          <w:sz w:val="22"/>
          <w:szCs w:val="22"/>
          <w:lang w:val="fr-FR"/>
        </w:rPr>
        <w:t xml:space="preserve"> </w:t>
      </w:r>
      <w:r w:rsidR="00611AB9" w:rsidRPr="00761B2D">
        <w:rPr>
          <w:rFonts w:ascii="Times New Roman" w:hAnsi="Times New Roman" w:cs="Times New Roman"/>
          <w:sz w:val="22"/>
          <w:szCs w:val="22"/>
          <w:lang w:val="fr-FR"/>
        </w:rPr>
        <w:t>période</w:t>
      </w:r>
      <w:r w:rsidR="0008324E" w:rsidRPr="00761B2D">
        <w:rPr>
          <w:rFonts w:ascii="Times New Roman" w:hAnsi="Times New Roman" w:cs="Times New Roman"/>
          <w:sz w:val="22"/>
          <w:szCs w:val="22"/>
          <w:lang w:val="fr-FR"/>
        </w:rPr>
        <w:t xml:space="preserve"> 2019-20</w:t>
      </w:r>
      <w:r w:rsidR="00181A3F" w:rsidRPr="00761B2D">
        <w:rPr>
          <w:rFonts w:ascii="Times New Roman" w:hAnsi="Times New Roman" w:cs="Times New Roman"/>
          <w:sz w:val="22"/>
          <w:szCs w:val="22"/>
          <w:lang w:val="fr-FR"/>
        </w:rPr>
        <w:t>20</w:t>
      </w:r>
      <w:r w:rsidR="00611AB9" w:rsidRPr="00761B2D">
        <w:rPr>
          <w:rFonts w:ascii="Times New Roman" w:hAnsi="Times New Roman" w:cs="Times New Roman"/>
          <w:sz w:val="22"/>
          <w:szCs w:val="22"/>
          <w:lang w:val="fr-FR"/>
        </w:rPr>
        <w:t>, mais accueillant favorablement l’</w:t>
      </w:r>
      <w:r w:rsidR="00DA3A93" w:rsidRPr="00761B2D">
        <w:rPr>
          <w:rFonts w:ascii="Times New Roman" w:hAnsi="Times New Roman" w:cs="Times New Roman"/>
          <w:i/>
          <w:iCs/>
          <w:sz w:val="22"/>
          <w:szCs w:val="22"/>
          <w:lang w:val="fr-FR"/>
        </w:rPr>
        <w:t>Analys</w:t>
      </w:r>
      <w:r w:rsidR="00611AB9" w:rsidRPr="00761B2D">
        <w:rPr>
          <w:rFonts w:ascii="Times New Roman" w:hAnsi="Times New Roman" w:cs="Times New Roman"/>
          <w:i/>
          <w:iCs/>
          <w:sz w:val="22"/>
          <w:szCs w:val="22"/>
          <w:lang w:val="fr-FR"/>
        </w:rPr>
        <w:t>e</w:t>
      </w:r>
      <w:r w:rsidR="00DA3A93" w:rsidRPr="00761B2D">
        <w:rPr>
          <w:rFonts w:ascii="Times New Roman" w:hAnsi="Times New Roman" w:cs="Times New Roman"/>
          <w:i/>
          <w:iCs/>
          <w:sz w:val="22"/>
          <w:szCs w:val="22"/>
          <w:lang w:val="fr-FR"/>
        </w:rPr>
        <w:t xml:space="preserve"> </w:t>
      </w:r>
      <w:r w:rsidR="00611AB9" w:rsidRPr="00761B2D">
        <w:rPr>
          <w:rFonts w:ascii="Times New Roman" w:hAnsi="Times New Roman" w:cs="Times New Roman"/>
          <w:i/>
          <w:iCs/>
          <w:sz w:val="22"/>
          <w:szCs w:val="22"/>
          <w:lang w:val="fr-FR"/>
        </w:rPr>
        <w:t xml:space="preserve">des </w:t>
      </w:r>
      <w:r w:rsidR="00611AB9" w:rsidRPr="00761B2D">
        <w:rPr>
          <w:rFonts w:ascii="Times New Roman" w:hAnsi="Times New Roman" w:cs="Times New Roman"/>
          <w:i/>
          <w:iCs/>
          <w:sz w:val="22"/>
          <w:szCs w:val="22"/>
          <w:lang w:val="fr-FR"/>
        </w:rPr>
        <w:lastRenderedPageBreak/>
        <w:t>rapports sur la mise en œuvre du</w:t>
      </w:r>
      <w:r w:rsidR="00AF0C79" w:rsidRPr="00761B2D">
        <w:rPr>
          <w:rFonts w:ascii="Times New Roman" w:hAnsi="Times New Roman" w:cs="Times New Roman"/>
          <w:i/>
          <w:iCs/>
          <w:sz w:val="22"/>
          <w:szCs w:val="22"/>
          <w:lang w:val="fr-FR"/>
        </w:rPr>
        <w:t xml:space="preserve"> Plan</w:t>
      </w:r>
      <w:r w:rsidR="000F0E01" w:rsidRPr="00761B2D">
        <w:rPr>
          <w:rFonts w:ascii="Times New Roman" w:hAnsi="Times New Roman" w:cs="Times New Roman"/>
          <w:i/>
          <w:iCs/>
          <w:sz w:val="22"/>
          <w:szCs w:val="22"/>
          <w:lang w:val="fr-FR"/>
        </w:rPr>
        <w:t xml:space="preserve"> d’action de l’</w:t>
      </w:r>
      <w:r w:rsidR="00632981" w:rsidRPr="00761B2D">
        <w:rPr>
          <w:rFonts w:ascii="Times New Roman" w:hAnsi="Times New Roman" w:cs="Times New Roman"/>
          <w:i/>
          <w:iCs/>
          <w:sz w:val="22"/>
          <w:szCs w:val="22"/>
          <w:lang w:val="fr-FR"/>
        </w:rPr>
        <w:t xml:space="preserve">AEWA </w:t>
      </w:r>
      <w:r w:rsidR="000F0E01" w:rsidRPr="00761B2D">
        <w:rPr>
          <w:rFonts w:ascii="Times New Roman" w:hAnsi="Times New Roman" w:cs="Times New Roman"/>
          <w:i/>
          <w:iCs/>
          <w:sz w:val="22"/>
          <w:szCs w:val="22"/>
          <w:lang w:val="fr-FR"/>
        </w:rPr>
        <w:t>pour l’Afrique pour la</w:t>
      </w:r>
      <w:r w:rsidR="00632981" w:rsidRPr="00761B2D">
        <w:rPr>
          <w:rFonts w:ascii="Times New Roman" w:hAnsi="Times New Roman" w:cs="Times New Roman"/>
          <w:i/>
          <w:iCs/>
          <w:sz w:val="22"/>
          <w:szCs w:val="22"/>
          <w:lang w:val="fr-FR"/>
        </w:rPr>
        <w:t xml:space="preserve"> </w:t>
      </w:r>
      <w:r w:rsidR="000F0E01" w:rsidRPr="00761B2D">
        <w:rPr>
          <w:rFonts w:ascii="Times New Roman" w:hAnsi="Times New Roman" w:cs="Times New Roman"/>
          <w:i/>
          <w:iCs/>
          <w:sz w:val="22"/>
          <w:szCs w:val="22"/>
          <w:lang w:val="fr-FR"/>
        </w:rPr>
        <w:t>période</w:t>
      </w:r>
      <w:r w:rsidR="00632981" w:rsidRPr="00761B2D">
        <w:rPr>
          <w:rFonts w:ascii="Times New Roman" w:hAnsi="Times New Roman" w:cs="Times New Roman"/>
          <w:i/>
          <w:iCs/>
          <w:sz w:val="22"/>
          <w:szCs w:val="22"/>
          <w:lang w:val="fr-FR"/>
        </w:rPr>
        <w:t xml:space="preserve"> </w:t>
      </w:r>
      <w:r w:rsidR="00DA3A93" w:rsidRPr="00761B2D">
        <w:rPr>
          <w:rFonts w:ascii="Times New Roman" w:hAnsi="Times New Roman" w:cs="Times New Roman"/>
          <w:i/>
          <w:iCs/>
          <w:sz w:val="22"/>
          <w:szCs w:val="22"/>
          <w:lang w:val="fr-FR"/>
        </w:rPr>
        <w:t>201</w:t>
      </w:r>
      <w:r w:rsidR="00632981" w:rsidRPr="00761B2D">
        <w:rPr>
          <w:rFonts w:ascii="Times New Roman" w:hAnsi="Times New Roman" w:cs="Times New Roman"/>
          <w:i/>
          <w:iCs/>
          <w:sz w:val="22"/>
          <w:szCs w:val="22"/>
          <w:lang w:val="fr-FR"/>
        </w:rPr>
        <w:t>9</w:t>
      </w:r>
      <w:r w:rsidR="00DA3A93" w:rsidRPr="00761B2D">
        <w:rPr>
          <w:rFonts w:ascii="Times New Roman" w:hAnsi="Times New Roman" w:cs="Times New Roman"/>
          <w:i/>
          <w:iCs/>
          <w:sz w:val="22"/>
          <w:szCs w:val="22"/>
          <w:lang w:val="fr-FR"/>
        </w:rPr>
        <w:t>-2020</w:t>
      </w:r>
      <w:r w:rsidR="00DA3A93" w:rsidRPr="00761B2D">
        <w:rPr>
          <w:rFonts w:ascii="Times New Roman" w:hAnsi="Times New Roman" w:cs="Times New Roman"/>
          <w:sz w:val="22"/>
          <w:szCs w:val="22"/>
          <w:lang w:val="fr-FR"/>
        </w:rPr>
        <w:t xml:space="preserve"> </w:t>
      </w:r>
      <w:r w:rsidR="000F0E01" w:rsidRPr="00761B2D">
        <w:rPr>
          <w:rFonts w:ascii="Times New Roman" w:hAnsi="Times New Roman" w:cs="Times New Roman"/>
          <w:sz w:val="22"/>
          <w:szCs w:val="22"/>
          <w:lang w:val="fr-FR"/>
        </w:rPr>
        <w:t>du</w:t>
      </w:r>
      <w:r w:rsidR="0067217D" w:rsidRPr="00761B2D">
        <w:rPr>
          <w:rFonts w:ascii="Times New Roman" w:hAnsi="Times New Roman" w:cs="Times New Roman"/>
          <w:sz w:val="22"/>
          <w:szCs w:val="22"/>
          <w:lang w:val="fr-FR"/>
        </w:rPr>
        <w:t xml:space="preserve"> Centre mondial de surveillance de la conservation du PNUE </w:t>
      </w:r>
      <w:r w:rsidR="00DA3A93" w:rsidRPr="00761B2D">
        <w:rPr>
          <w:rFonts w:ascii="Times New Roman" w:hAnsi="Times New Roman" w:cs="Times New Roman"/>
          <w:sz w:val="22"/>
          <w:szCs w:val="22"/>
          <w:lang w:val="fr-FR"/>
        </w:rPr>
        <w:t>(Doc. AEWA/MOP8.1</w:t>
      </w:r>
      <w:r w:rsidR="00632981" w:rsidRPr="00761B2D">
        <w:rPr>
          <w:rFonts w:ascii="Times New Roman" w:hAnsi="Times New Roman" w:cs="Times New Roman"/>
          <w:sz w:val="22"/>
          <w:szCs w:val="22"/>
          <w:lang w:val="fr-FR"/>
        </w:rPr>
        <w:t>5</w:t>
      </w:r>
      <w:r w:rsidR="00DA3A93" w:rsidRPr="00761B2D">
        <w:rPr>
          <w:rFonts w:ascii="Times New Roman" w:hAnsi="Times New Roman" w:cs="Times New Roman"/>
          <w:sz w:val="22"/>
          <w:szCs w:val="22"/>
          <w:lang w:val="fr-FR"/>
        </w:rPr>
        <w:t>)</w:t>
      </w:r>
      <w:r w:rsidR="0067217D" w:rsidRPr="00761B2D">
        <w:rPr>
          <w:rFonts w:ascii="Times New Roman" w:hAnsi="Times New Roman" w:cs="Times New Roman"/>
          <w:sz w:val="22"/>
          <w:szCs w:val="22"/>
          <w:lang w:val="fr-FR"/>
        </w:rPr>
        <w:t>, qui résume</w:t>
      </w:r>
      <w:r w:rsidR="00DA3A93" w:rsidRPr="00761B2D">
        <w:rPr>
          <w:rFonts w:ascii="Times New Roman" w:hAnsi="Times New Roman" w:cs="Times New Roman"/>
          <w:sz w:val="22"/>
          <w:szCs w:val="22"/>
          <w:lang w:val="fr-FR"/>
        </w:rPr>
        <w:t xml:space="preserve"> </w:t>
      </w:r>
      <w:r w:rsidR="00643D55" w:rsidRPr="00761B2D">
        <w:rPr>
          <w:rFonts w:ascii="Times New Roman" w:hAnsi="Times New Roman" w:cs="Times New Roman"/>
          <w:sz w:val="22"/>
          <w:szCs w:val="22"/>
          <w:lang w:val="fr-FR"/>
        </w:rPr>
        <w:t xml:space="preserve">20 </w:t>
      </w:r>
      <w:r w:rsidR="0067217D" w:rsidRPr="00761B2D">
        <w:rPr>
          <w:rFonts w:ascii="Times New Roman" w:hAnsi="Times New Roman" w:cs="Times New Roman"/>
          <w:sz w:val="22"/>
          <w:szCs w:val="22"/>
          <w:lang w:val="fr-FR"/>
        </w:rPr>
        <w:t>rapports nationaux</w:t>
      </w:r>
      <w:r w:rsidR="00915180" w:rsidRPr="00761B2D">
        <w:rPr>
          <w:rFonts w:ascii="Times New Roman" w:hAnsi="Times New Roman" w:cs="Times New Roman"/>
          <w:sz w:val="22"/>
          <w:szCs w:val="22"/>
          <w:lang w:val="fr-FR"/>
        </w:rPr>
        <w:t xml:space="preserve"> issus de</w:t>
      </w:r>
      <w:r w:rsidR="00BA0A91" w:rsidRPr="00761B2D">
        <w:rPr>
          <w:rFonts w:ascii="Times New Roman" w:hAnsi="Times New Roman" w:cs="Times New Roman"/>
          <w:sz w:val="22"/>
          <w:szCs w:val="22"/>
          <w:lang w:val="fr-FR"/>
        </w:rPr>
        <w:t>s</w:t>
      </w:r>
      <w:r w:rsidR="00643D55" w:rsidRPr="00761B2D">
        <w:rPr>
          <w:rFonts w:ascii="Times New Roman" w:hAnsi="Times New Roman" w:cs="Times New Roman"/>
          <w:sz w:val="22"/>
          <w:szCs w:val="22"/>
          <w:lang w:val="fr-FR"/>
        </w:rPr>
        <w:t xml:space="preserve"> 38</w:t>
      </w:r>
      <w:r w:rsidR="009025D6" w:rsidRPr="00761B2D">
        <w:rPr>
          <w:rFonts w:ascii="Times New Roman" w:hAnsi="Times New Roman" w:cs="Times New Roman"/>
          <w:sz w:val="22"/>
          <w:szCs w:val="22"/>
          <w:lang w:val="fr-FR"/>
        </w:rPr>
        <w:t xml:space="preserve"> Parties </w:t>
      </w:r>
      <w:r w:rsidR="00915180" w:rsidRPr="00761B2D">
        <w:rPr>
          <w:rFonts w:ascii="Times New Roman" w:hAnsi="Times New Roman" w:cs="Times New Roman"/>
          <w:sz w:val="22"/>
          <w:szCs w:val="22"/>
          <w:lang w:val="fr-FR"/>
        </w:rPr>
        <w:t xml:space="preserve">africaines </w:t>
      </w:r>
      <w:r w:rsidR="00F27BA7" w:rsidRPr="00761B2D">
        <w:rPr>
          <w:rFonts w:ascii="Times New Roman" w:hAnsi="Times New Roman" w:cs="Times New Roman"/>
          <w:sz w:val="22"/>
          <w:szCs w:val="22"/>
          <w:lang w:val="fr-FR"/>
        </w:rPr>
        <w:t>(</w:t>
      </w:r>
      <w:r w:rsidR="00915180" w:rsidRPr="00761B2D">
        <w:rPr>
          <w:rFonts w:ascii="Times New Roman" w:hAnsi="Times New Roman" w:cs="Times New Roman"/>
          <w:sz w:val="22"/>
          <w:szCs w:val="22"/>
          <w:lang w:val="fr-FR"/>
        </w:rPr>
        <w:t>un taux de soumission de</w:t>
      </w:r>
      <w:r w:rsidR="00DA3A93"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53</w:t>
      </w:r>
      <w:r w:rsidR="00915180" w:rsidRPr="00761B2D">
        <w:rPr>
          <w:rFonts w:ascii="Times New Roman" w:hAnsi="Times New Roman" w:cs="Times New Roman"/>
          <w:sz w:val="22"/>
          <w:szCs w:val="22"/>
          <w:lang w:val="fr-FR"/>
        </w:rPr>
        <w:t> </w:t>
      </w:r>
      <w:r w:rsidR="00F27BA7" w:rsidRPr="00761B2D">
        <w:rPr>
          <w:rFonts w:ascii="Times New Roman" w:hAnsi="Times New Roman" w:cs="Times New Roman"/>
          <w:sz w:val="22"/>
          <w:szCs w:val="22"/>
          <w:lang w:val="fr-FR"/>
        </w:rPr>
        <w:t xml:space="preserve">%) </w:t>
      </w:r>
      <w:r w:rsidR="00915180" w:rsidRPr="00761B2D">
        <w:rPr>
          <w:rFonts w:ascii="Times New Roman" w:hAnsi="Times New Roman" w:cs="Times New Roman"/>
          <w:sz w:val="22"/>
          <w:szCs w:val="22"/>
          <w:lang w:val="fr-FR"/>
        </w:rPr>
        <w:t>et qui a permis</w:t>
      </w:r>
      <w:r w:rsidR="0043120E" w:rsidRPr="00761B2D">
        <w:rPr>
          <w:rFonts w:ascii="Times New Roman" w:hAnsi="Times New Roman" w:cs="Times New Roman"/>
          <w:sz w:val="22"/>
          <w:szCs w:val="22"/>
          <w:lang w:val="fr-FR"/>
        </w:rPr>
        <w:t xml:space="preserve"> une évaluation des premiers progrès dans la mise en œuvre du</w:t>
      </w:r>
      <w:r w:rsidR="007F366B" w:rsidRPr="00761B2D">
        <w:rPr>
          <w:rFonts w:ascii="Times New Roman" w:hAnsi="Times New Roman" w:cs="Times New Roman"/>
          <w:sz w:val="22"/>
          <w:szCs w:val="22"/>
          <w:lang w:val="fr-FR"/>
        </w:rPr>
        <w:t xml:space="preserve"> PoAA</w:t>
      </w:r>
      <w:r w:rsidR="0043120E" w:rsidRPr="00761B2D">
        <w:rPr>
          <w:rFonts w:ascii="Times New Roman" w:hAnsi="Times New Roman" w:cs="Times New Roman"/>
          <w:sz w:val="22"/>
          <w:szCs w:val="22"/>
          <w:lang w:val="fr-FR"/>
        </w:rPr>
        <w:t>, ainsi que l’identification des zones où davantage de travail est nécessaire et davantage de</w:t>
      </w:r>
      <w:r w:rsidR="007F366B" w:rsidRPr="00761B2D">
        <w:rPr>
          <w:rFonts w:ascii="Times New Roman" w:hAnsi="Times New Roman" w:cs="Times New Roman"/>
          <w:sz w:val="22"/>
          <w:szCs w:val="22"/>
          <w:lang w:val="fr-FR"/>
        </w:rPr>
        <w:t xml:space="preserve"> </w:t>
      </w:r>
      <w:r w:rsidR="0043120E" w:rsidRPr="00761B2D">
        <w:rPr>
          <w:rFonts w:ascii="Times New Roman" w:hAnsi="Times New Roman" w:cs="Times New Roman"/>
          <w:sz w:val="22"/>
          <w:szCs w:val="22"/>
          <w:lang w:val="fr-FR"/>
        </w:rPr>
        <w:t>ressources</w:t>
      </w:r>
      <w:r w:rsidR="007F366B" w:rsidRPr="00761B2D">
        <w:rPr>
          <w:rFonts w:ascii="Times New Roman" w:hAnsi="Times New Roman" w:cs="Times New Roman"/>
          <w:sz w:val="22"/>
          <w:szCs w:val="22"/>
          <w:lang w:val="fr-FR"/>
        </w:rPr>
        <w:t xml:space="preserve"> </w:t>
      </w:r>
      <w:r w:rsidR="0043120E" w:rsidRPr="00761B2D">
        <w:rPr>
          <w:rFonts w:ascii="Times New Roman" w:hAnsi="Times New Roman" w:cs="Times New Roman"/>
          <w:sz w:val="22"/>
          <w:szCs w:val="22"/>
          <w:lang w:val="fr-FR"/>
        </w:rPr>
        <w:t>doivent être investies</w:t>
      </w:r>
      <w:r w:rsidR="0056580E" w:rsidRPr="00761B2D">
        <w:rPr>
          <w:rFonts w:ascii="Times New Roman" w:hAnsi="Times New Roman" w:cs="Times New Roman"/>
          <w:sz w:val="22"/>
          <w:szCs w:val="22"/>
          <w:lang w:val="fr-FR"/>
        </w:rPr>
        <w:t xml:space="preserve"> afin d’atteindre les résultats attendus au cours du mandat du</w:t>
      </w:r>
      <w:r w:rsidR="007F366B"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POAA</w:t>
      </w:r>
      <w:r w:rsidR="0056580E" w:rsidRPr="00761B2D">
        <w:rPr>
          <w:rFonts w:ascii="Times New Roman" w:hAnsi="Times New Roman" w:cs="Times New Roman"/>
          <w:sz w:val="22"/>
          <w:szCs w:val="22"/>
          <w:lang w:val="fr-FR"/>
        </w:rPr>
        <w:t> </w:t>
      </w:r>
      <w:r w:rsidR="009025D6" w:rsidRPr="00761B2D">
        <w:rPr>
          <w:rFonts w:ascii="Times New Roman" w:hAnsi="Times New Roman" w:cs="Times New Roman"/>
          <w:sz w:val="22"/>
          <w:szCs w:val="22"/>
          <w:lang w:val="fr-FR"/>
        </w:rPr>
        <w:t>;</w:t>
      </w:r>
    </w:p>
    <w:p w14:paraId="65F39F9F" w14:textId="101527C3" w:rsidR="006C2B35" w:rsidRPr="00761B2D" w:rsidRDefault="008307F2"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Remerciant</w:t>
      </w:r>
      <w:r w:rsidR="00F06EBE"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toutes les</w:t>
      </w:r>
      <w:r w:rsidR="00F06EBE"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qui ont soumis</w:t>
      </w:r>
      <w:r w:rsidR="00B07D7F" w:rsidRPr="00761B2D">
        <w:rPr>
          <w:rFonts w:ascii="Times New Roman" w:hAnsi="Times New Roman" w:cs="Times New Roman"/>
          <w:sz w:val="22"/>
          <w:szCs w:val="22"/>
          <w:lang w:val="fr-FR"/>
        </w:rPr>
        <w:t xml:space="preserve"> des rapports nationaux avant la date limite,</w:t>
      </w:r>
      <w:r w:rsidR="00F06EBE" w:rsidRPr="00761B2D">
        <w:rPr>
          <w:rFonts w:ascii="Times New Roman" w:hAnsi="Times New Roman" w:cs="Times New Roman"/>
          <w:i/>
          <w:iCs/>
          <w:sz w:val="22"/>
          <w:szCs w:val="22"/>
          <w:lang w:val="fr-FR"/>
        </w:rPr>
        <w:t xml:space="preserve"> </w:t>
      </w:r>
      <w:r w:rsidR="00B07D7F" w:rsidRPr="00761B2D">
        <w:rPr>
          <w:rFonts w:ascii="Times New Roman" w:hAnsi="Times New Roman" w:cs="Times New Roman"/>
          <w:i/>
          <w:iCs/>
          <w:sz w:val="22"/>
          <w:szCs w:val="22"/>
          <w:lang w:val="fr-FR"/>
        </w:rPr>
        <w:t>Notant</w:t>
      </w:r>
      <w:r w:rsidR="00EE3860" w:rsidRPr="00761B2D">
        <w:rPr>
          <w:rFonts w:ascii="Times New Roman" w:hAnsi="Times New Roman" w:cs="Times New Roman"/>
          <w:sz w:val="22"/>
          <w:szCs w:val="22"/>
          <w:lang w:val="fr-FR"/>
        </w:rPr>
        <w:t xml:space="preserve"> </w:t>
      </w:r>
      <w:r w:rsidR="00B07D7F" w:rsidRPr="00761B2D">
        <w:rPr>
          <w:rFonts w:ascii="Times New Roman" w:hAnsi="Times New Roman" w:cs="Times New Roman"/>
          <w:sz w:val="22"/>
          <w:szCs w:val="22"/>
          <w:lang w:val="fr-FR"/>
        </w:rPr>
        <w:t>toutefois que plusieurs</w:t>
      </w:r>
      <w:r w:rsidR="00EE3860" w:rsidRPr="00761B2D">
        <w:rPr>
          <w:rFonts w:ascii="Times New Roman" w:hAnsi="Times New Roman" w:cs="Times New Roman"/>
          <w:sz w:val="22"/>
          <w:szCs w:val="22"/>
          <w:lang w:val="fr-FR"/>
        </w:rPr>
        <w:t xml:space="preserve"> Parties </w:t>
      </w:r>
      <w:r w:rsidR="00F35D99" w:rsidRPr="00761B2D">
        <w:rPr>
          <w:rFonts w:ascii="Times New Roman" w:hAnsi="Times New Roman" w:cs="Times New Roman"/>
          <w:sz w:val="22"/>
          <w:szCs w:val="22"/>
          <w:lang w:val="fr-FR"/>
        </w:rPr>
        <w:t>ont été incapables à plusieurs reprises de soumettre leur rapport national sur plusieurs</w:t>
      </w:r>
      <w:r w:rsidR="000154AC" w:rsidRPr="00761B2D">
        <w:rPr>
          <w:rFonts w:ascii="Times New Roman" w:hAnsi="Times New Roman" w:cs="Times New Roman"/>
          <w:sz w:val="22"/>
          <w:szCs w:val="22"/>
          <w:lang w:val="fr-FR"/>
        </w:rPr>
        <w:t xml:space="preserve"> cycles </w:t>
      </w:r>
      <w:r w:rsidR="00F35D99" w:rsidRPr="00761B2D">
        <w:rPr>
          <w:rFonts w:ascii="Times New Roman" w:hAnsi="Times New Roman" w:cs="Times New Roman"/>
          <w:sz w:val="22"/>
          <w:szCs w:val="22"/>
          <w:lang w:val="fr-FR"/>
        </w:rPr>
        <w:t xml:space="preserve">de rapports, </w:t>
      </w:r>
      <w:r w:rsidR="00287321" w:rsidRPr="00761B2D">
        <w:rPr>
          <w:rFonts w:ascii="Times New Roman" w:hAnsi="Times New Roman" w:cs="Times New Roman"/>
          <w:sz w:val="22"/>
          <w:szCs w:val="22"/>
          <w:lang w:val="fr-FR"/>
        </w:rPr>
        <w:t>limitant ainsi la capacité à évaluer les progrès de l’Accord </w:t>
      </w:r>
      <w:r w:rsidR="00EE3860" w:rsidRPr="00761B2D">
        <w:rPr>
          <w:rFonts w:ascii="Times New Roman" w:hAnsi="Times New Roman" w:cs="Times New Roman"/>
          <w:sz w:val="22"/>
          <w:szCs w:val="22"/>
          <w:lang w:val="fr-FR"/>
        </w:rPr>
        <w:t>;</w:t>
      </w:r>
    </w:p>
    <w:p w14:paraId="748FEDEF" w14:textId="187769E9" w:rsidR="002D2C48" w:rsidRPr="00761B2D" w:rsidRDefault="009A2619" w:rsidP="00E72EB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2D2C48"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les principales</w:t>
      </w:r>
      <w:r w:rsidR="002D2C48" w:rsidRPr="00761B2D">
        <w:rPr>
          <w:rFonts w:ascii="Times New Roman" w:hAnsi="Times New Roman" w:cs="Times New Roman"/>
          <w:sz w:val="22"/>
          <w:szCs w:val="22"/>
          <w:lang w:val="fr-FR"/>
        </w:rPr>
        <w:t xml:space="preserve"> conclusions </w:t>
      </w:r>
      <w:r w:rsidRPr="00761B2D">
        <w:rPr>
          <w:rFonts w:ascii="Times New Roman" w:hAnsi="Times New Roman" w:cs="Times New Roman"/>
          <w:sz w:val="22"/>
          <w:szCs w:val="22"/>
          <w:lang w:val="fr-FR"/>
        </w:rPr>
        <w:t>des rapports nationaux, à savoir que </w:t>
      </w:r>
      <w:r w:rsidR="002D2C48" w:rsidRPr="00761B2D">
        <w:rPr>
          <w:rFonts w:ascii="Times New Roman" w:hAnsi="Times New Roman" w:cs="Times New Roman"/>
          <w:sz w:val="22"/>
          <w:szCs w:val="22"/>
          <w:lang w:val="fr-FR"/>
        </w:rPr>
        <w:t>:</w:t>
      </w:r>
    </w:p>
    <w:p w14:paraId="1B2B41F2" w14:textId="4C2D2C7B" w:rsidR="002D2C48" w:rsidRPr="00761B2D" w:rsidRDefault="00D735A6"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w:t>
      </w:r>
      <w:r w:rsidR="00A54623"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 xml:space="preserve">ont </w:t>
      </w:r>
      <w:r w:rsidR="00254D4A" w:rsidRPr="00761B2D">
        <w:rPr>
          <w:rFonts w:ascii="Times New Roman" w:hAnsi="Times New Roman" w:cs="Times New Roman"/>
          <w:sz w:val="22"/>
          <w:szCs w:val="22"/>
          <w:lang w:val="fr-FR"/>
        </w:rPr>
        <w:t>continué</w:t>
      </w:r>
      <w:r w:rsidRPr="00761B2D">
        <w:rPr>
          <w:rFonts w:ascii="Times New Roman" w:hAnsi="Times New Roman" w:cs="Times New Roman"/>
          <w:sz w:val="22"/>
          <w:szCs w:val="22"/>
          <w:lang w:val="fr-FR"/>
        </w:rPr>
        <w:t xml:space="preserve"> à promouvoir et à intégrer la pertinence des priorités liées aux oiseaux d’eau migrateurs dans les processus</w:t>
      </w:r>
      <w:r w:rsidR="00C41150" w:rsidRPr="00761B2D">
        <w:rPr>
          <w:rFonts w:ascii="Times New Roman" w:hAnsi="Times New Roman" w:cs="Times New Roman"/>
          <w:sz w:val="22"/>
          <w:szCs w:val="22"/>
          <w:lang w:val="fr-FR"/>
        </w:rPr>
        <w:t xml:space="preserve"> nationaux transversaux concernant la biodiversité, y compris dans les</w:t>
      </w:r>
      <w:r w:rsidR="00464A30" w:rsidRPr="00761B2D">
        <w:rPr>
          <w:rFonts w:ascii="Times New Roman" w:hAnsi="Times New Roman" w:cs="Times New Roman"/>
          <w:sz w:val="22"/>
          <w:szCs w:val="22"/>
          <w:lang w:val="fr-FR"/>
        </w:rPr>
        <w:t xml:space="preserve"> stratégies et plans d’</w:t>
      </w:r>
      <w:r w:rsidR="00A54623" w:rsidRPr="00761B2D">
        <w:rPr>
          <w:rFonts w:ascii="Times New Roman" w:hAnsi="Times New Roman" w:cs="Times New Roman"/>
          <w:sz w:val="22"/>
          <w:szCs w:val="22"/>
          <w:lang w:val="fr-FR"/>
        </w:rPr>
        <w:t xml:space="preserve">action, </w:t>
      </w:r>
      <w:r w:rsidR="00464A30" w:rsidRPr="00761B2D">
        <w:rPr>
          <w:rFonts w:ascii="Times New Roman" w:hAnsi="Times New Roman" w:cs="Times New Roman"/>
          <w:sz w:val="22"/>
          <w:szCs w:val="22"/>
          <w:lang w:val="fr-FR"/>
        </w:rPr>
        <w:t>et dans la réalisation des objectifs</w:t>
      </w:r>
      <w:r w:rsidR="00F42535" w:rsidRPr="00761B2D">
        <w:rPr>
          <w:rFonts w:ascii="Times New Roman" w:hAnsi="Times New Roman" w:cs="Times New Roman"/>
          <w:sz w:val="22"/>
          <w:szCs w:val="22"/>
          <w:lang w:val="fr-FR"/>
        </w:rPr>
        <w:t xml:space="preserve"> sous l’égide d’autres cadres et </w:t>
      </w:r>
      <w:r w:rsidR="00254D4A" w:rsidRPr="00761B2D">
        <w:rPr>
          <w:rFonts w:ascii="Times New Roman" w:hAnsi="Times New Roman" w:cs="Times New Roman"/>
          <w:sz w:val="22"/>
          <w:szCs w:val="22"/>
          <w:lang w:val="fr-FR"/>
        </w:rPr>
        <w:t>Accords multilatéraux sur l'environnement (AME) </w:t>
      </w:r>
      <w:r w:rsidR="00A54623" w:rsidRPr="00761B2D">
        <w:rPr>
          <w:rFonts w:ascii="Times New Roman" w:hAnsi="Times New Roman" w:cs="Times New Roman"/>
          <w:sz w:val="22"/>
          <w:szCs w:val="22"/>
          <w:lang w:val="fr-FR"/>
        </w:rPr>
        <w:t>;</w:t>
      </w:r>
    </w:p>
    <w:p w14:paraId="67BDE57F" w14:textId="470B254B" w:rsidR="00A54623" w:rsidRPr="00761B2D" w:rsidRDefault="00637538"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bien que </w:t>
      </w:r>
      <w:r w:rsidR="004744DA" w:rsidRPr="00761B2D">
        <w:rPr>
          <w:rFonts w:ascii="Times New Roman" w:hAnsi="Times New Roman" w:cs="Times New Roman"/>
          <w:sz w:val="22"/>
          <w:szCs w:val="22"/>
          <w:lang w:val="fr-FR"/>
        </w:rPr>
        <w:t>de grandes zones d’importance</w:t>
      </w:r>
      <w:r w:rsidR="00446924" w:rsidRPr="00761B2D">
        <w:rPr>
          <w:rFonts w:ascii="Times New Roman" w:hAnsi="Times New Roman" w:cs="Times New Roman"/>
          <w:sz w:val="22"/>
          <w:szCs w:val="22"/>
          <w:lang w:val="fr-FR"/>
        </w:rPr>
        <w:t xml:space="preserve"> </w:t>
      </w:r>
      <w:r w:rsidR="00A54623" w:rsidRPr="00761B2D">
        <w:rPr>
          <w:rFonts w:ascii="Times New Roman" w:hAnsi="Times New Roman" w:cs="Times New Roman"/>
          <w:sz w:val="22"/>
          <w:szCs w:val="22"/>
          <w:lang w:val="fr-FR"/>
        </w:rPr>
        <w:t>national</w:t>
      </w:r>
      <w:r w:rsidR="000A7448"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004744DA" w:rsidRPr="00761B2D">
        <w:rPr>
          <w:rFonts w:ascii="Times New Roman" w:hAnsi="Times New Roman" w:cs="Times New Roman"/>
          <w:sz w:val="22"/>
          <w:szCs w:val="22"/>
          <w:lang w:val="fr-FR"/>
        </w:rPr>
        <w:t>et</w:t>
      </w:r>
      <w:r w:rsidR="00A54623" w:rsidRPr="00761B2D">
        <w:rPr>
          <w:rFonts w:ascii="Times New Roman" w:hAnsi="Times New Roman" w:cs="Times New Roman"/>
          <w:sz w:val="22"/>
          <w:szCs w:val="22"/>
          <w:lang w:val="fr-FR"/>
        </w:rPr>
        <w:t xml:space="preserve"> international</w:t>
      </w:r>
      <w:r w:rsidR="000A7448"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004744DA" w:rsidRPr="00761B2D">
        <w:rPr>
          <w:rFonts w:ascii="Times New Roman" w:hAnsi="Times New Roman" w:cs="Times New Roman"/>
          <w:sz w:val="22"/>
          <w:szCs w:val="22"/>
          <w:lang w:val="fr-FR"/>
        </w:rPr>
        <w:t>pour des populations d’oiseaux d’eau inscrites à l’</w:t>
      </w:r>
      <w:r w:rsidR="00A54623" w:rsidRPr="00761B2D">
        <w:rPr>
          <w:rFonts w:ascii="Times New Roman" w:hAnsi="Times New Roman" w:cs="Times New Roman"/>
          <w:sz w:val="22"/>
          <w:szCs w:val="22"/>
          <w:lang w:val="fr-FR"/>
        </w:rPr>
        <w:t>AEWA</w:t>
      </w:r>
      <w:r w:rsidR="004744DA"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soient désignées comme zones protégées, davantage de travail est nécessaire afin d’améliorer l’efficacité de ces</w:t>
      </w:r>
      <w:r w:rsidR="00A54623" w:rsidRPr="00761B2D">
        <w:rPr>
          <w:rFonts w:ascii="Times New Roman" w:hAnsi="Times New Roman" w:cs="Times New Roman"/>
          <w:sz w:val="22"/>
          <w:szCs w:val="22"/>
          <w:lang w:val="fr-FR"/>
        </w:rPr>
        <w:t xml:space="preserve"> </w:t>
      </w:r>
      <w:r w:rsidR="00446924" w:rsidRPr="00761B2D">
        <w:rPr>
          <w:rFonts w:ascii="Times New Roman" w:hAnsi="Times New Roman" w:cs="Times New Roman"/>
          <w:sz w:val="22"/>
          <w:szCs w:val="22"/>
          <w:lang w:val="fr-FR"/>
        </w:rPr>
        <w:t>sites</w:t>
      </w:r>
      <w:r w:rsidR="000A7448" w:rsidRPr="00761B2D">
        <w:rPr>
          <w:rFonts w:ascii="Times New Roman" w:hAnsi="Times New Roman" w:cs="Times New Roman"/>
          <w:sz w:val="22"/>
          <w:szCs w:val="22"/>
          <w:lang w:val="fr-FR"/>
        </w:rPr>
        <w:t>,</w:t>
      </w:r>
      <w:r w:rsidR="00A54623"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en mettant en place des</w:t>
      </w:r>
      <w:r w:rsidR="00A54623" w:rsidRPr="00761B2D">
        <w:rPr>
          <w:rFonts w:ascii="Times New Roman" w:hAnsi="Times New Roman" w:cs="Times New Roman"/>
          <w:sz w:val="22"/>
          <w:szCs w:val="22"/>
          <w:lang w:val="fr-FR"/>
        </w:rPr>
        <w:t xml:space="preserve"> plans</w:t>
      </w:r>
      <w:r w:rsidR="006C2605" w:rsidRPr="00761B2D">
        <w:rPr>
          <w:rFonts w:ascii="Times New Roman" w:hAnsi="Times New Roman" w:cs="Times New Roman"/>
          <w:sz w:val="22"/>
          <w:szCs w:val="22"/>
          <w:lang w:val="fr-FR"/>
        </w:rPr>
        <w:t xml:space="preserve"> de gestion</w:t>
      </w:r>
      <w:r w:rsidR="00A54623" w:rsidRPr="00761B2D">
        <w:rPr>
          <w:rFonts w:ascii="Times New Roman" w:hAnsi="Times New Roman" w:cs="Times New Roman"/>
          <w:sz w:val="22"/>
          <w:szCs w:val="22"/>
          <w:lang w:val="fr-FR"/>
        </w:rPr>
        <w:t xml:space="preserve">, </w:t>
      </w:r>
      <w:r w:rsidR="00446924" w:rsidRPr="00761B2D">
        <w:rPr>
          <w:rFonts w:ascii="Times New Roman" w:hAnsi="Times New Roman" w:cs="Times New Roman"/>
          <w:sz w:val="22"/>
          <w:szCs w:val="22"/>
          <w:lang w:val="fr-FR"/>
        </w:rPr>
        <w:t>a</w:t>
      </w:r>
      <w:r w:rsidR="006C2605" w:rsidRPr="00761B2D">
        <w:rPr>
          <w:rFonts w:ascii="Times New Roman" w:hAnsi="Times New Roman" w:cs="Times New Roman"/>
          <w:sz w:val="22"/>
          <w:szCs w:val="22"/>
          <w:lang w:val="fr-FR"/>
        </w:rPr>
        <w:t xml:space="preserve">insi qu’en continuant à identifier et </w:t>
      </w:r>
      <w:r w:rsidR="001C2B91" w:rsidRPr="00761B2D">
        <w:rPr>
          <w:rFonts w:ascii="Times New Roman" w:hAnsi="Times New Roman" w:cs="Times New Roman"/>
          <w:sz w:val="22"/>
          <w:szCs w:val="22"/>
          <w:lang w:val="fr-FR"/>
        </w:rPr>
        <w:t xml:space="preserve">à </w:t>
      </w:r>
      <w:r w:rsidR="006C2605" w:rsidRPr="00761B2D">
        <w:rPr>
          <w:rFonts w:ascii="Times New Roman" w:hAnsi="Times New Roman" w:cs="Times New Roman"/>
          <w:sz w:val="22"/>
          <w:szCs w:val="22"/>
          <w:lang w:val="fr-FR"/>
        </w:rPr>
        <w:t>protéger le réseau de tous les sites</w:t>
      </w:r>
      <w:r w:rsidR="00A54623" w:rsidRPr="00761B2D">
        <w:rPr>
          <w:rFonts w:ascii="Times New Roman" w:hAnsi="Times New Roman" w:cs="Times New Roman"/>
          <w:sz w:val="22"/>
          <w:szCs w:val="22"/>
          <w:lang w:val="fr-FR"/>
        </w:rPr>
        <w:t xml:space="preserve"> important</w:t>
      </w:r>
      <w:r w:rsidR="006C2605" w:rsidRPr="00761B2D">
        <w:rPr>
          <w:rFonts w:ascii="Times New Roman" w:hAnsi="Times New Roman" w:cs="Times New Roman"/>
          <w:sz w:val="22"/>
          <w:szCs w:val="22"/>
          <w:lang w:val="fr-FR"/>
        </w:rPr>
        <w:t>s</w:t>
      </w:r>
      <w:r w:rsidR="00A54623"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le long des voies de migration </w:t>
      </w:r>
      <w:r w:rsidR="00A54623" w:rsidRPr="00761B2D">
        <w:rPr>
          <w:rFonts w:ascii="Times New Roman" w:hAnsi="Times New Roman" w:cs="Times New Roman"/>
          <w:sz w:val="22"/>
          <w:szCs w:val="22"/>
          <w:lang w:val="fr-FR"/>
        </w:rPr>
        <w:t>;</w:t>
      </w:r>
    </w:p>
    <w:p w14:paraId="7269C3F1" w14:textId="659400E4" w:rsidR="00A54623" w:rsidRPr="00761B2D" w:rsidRDefault="007C229C"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données pertinentes issues de la surveillance des oiseaux d’eau</w:t>
      </w:r>
      <w:r w:rsidR="00E55EDD" w:rsidRPr="00761B2D">
        <w:rPr>
          <w:rFonts w:ascii="Times New Roman" w:hAnsi="Times New Roman" w:cs="Times New Roman"/>
          <w:sz w:val="22"/>
          <w:szCs w:val="22"/>
          <w:lang w:val="fr-FR"/>
        </w:rPr>
        <w:t xml:space="preserve"> guident la mise en œuvre au niveau national pour de nombreuses</w:t>
      </w:r>
      <w:r w:rsidR="00A54623" w:rsidRPr="00761B2D">
        <w:rPr>
          <w:rFonts w:ascii="Times New Roman" w:hAnsi="Times New Roman" w:cs="Times New Roman"/>
          <w:sz w:val="22"/>
          <w:szCs w:val="22"/>
          <w:lang w:val="fr-FR"/>
        </w:rPr>
        <w:t xml:space="preserve"> Parties</w:t>
      </w:r>
      <w:r w:rsidR="00E55EDD" w:rsidRPr="00761B2D">
        <w:rPr>
          <w:rFonts w:ascii="Times New Roman" w:hAnsi="Times New Roman" w:cs="Times New Roman"/>
          <w:sz w:val="22"/>
          <w:szCs w:val="22"/>
          <w:lang w:val="fr-FR"/>
        </w:rPr>
        <w:t xml:space="preserve">, </w:t>
      </w:r>
      <w:r w:rsidR="00F15E92" w:rsidRPr="00761B2D">
        <w:rPr>
          <w:rFonts w:ascii="Times New Roman" w:hAnsi="Times New Roman" w:cs="Times New Roman"/>
          <w:sz w:val="22"/>
          <w:szCs w:val="22"/>
          <w:lang w:val="fr-FR"/>
        </w:rPr>
        <w:t>par le biais</w:t>
      </w:r>
      <w:r w:rsidR="008B7239" w:rsidRPr="00761B2D">
        <w:rPr>
          <w:rFonts w:ascii="Times New Roman" w:hAnsi="Times New Roman" w:cs="Times New Roman"/>
          <w:sz w:val="22"/>
          <w:szCs w:val="22"/>
          <w:lang w:val="fr-FR"/>
        </w:rPr>
        <w:t xml:space="preserve"> de campagnes de sensibilisation et d’engagement du public </w:t>
      </w:r>
      <w:r w:rsidR="00BB3C8B" w:rsidRPr="00761B2D">
        <w:rPr>
          <w:rFonts w:ascii="Times New Roman" w:hAnsi="Times New Roman" w:cs="Times New Roman"/>
          <w:sz w:val="22"/>
          <w:szCs w:val="22"/>
          <w:lang w:val="fr-FR"/>
        </w:rPr>
        <w:t>;</w:t>
      </w:r>
    </w:p>
    <w:p w14:paraId="1C2D6106" w14:textId="18CF3E0B" w:rsidR="00A54623" w:rsidRPr="00761B2D" w:rsidRDefault="00315AAF"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toutefois</w:t>
      </w:r>
      <w:r w:rsidR="0044692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w:t>
      </w:r>
      <w:r w:rsidR="00446924" w:rsidRPr="00761B2D">
        <w:rPr>
          <w:rFonts w:ascii="Times New Roman" w:hAnsi="Times New Roman" w:cs="Times New Roman"/>
          <w:sz w:val="22"/>
          <w:szCs w:val="22"/>
          <w:lang w:val="fr-FR"/>
        </w:rPr>
        <w:t>i</w:t>
      </w:r>
      <w:r w:rsidR="00A54623" w:rsidRPr="00761B2D">
        <w:rPr>
          <w:rFonts w:ascii="Times New Roman" w:hAnsi="Times New Roman" w:cs="Times New Roman"/>
          <w:sz w:val="22"/>
          <w:szCs w:val="22"/>
          <w:lang w:val="fr-FR"/>
        </w:rPr>
        <w:t>nt</w:t>
      </w:r>
      <w:r w:rsidRPr="00761B2D">
        <w:rPr>
          <w:rFonts w:ascii="Times New Roman" w:hAnsi="Times New Roman" w:cs="Times New Roman"/>
          <w:sz w:val="22"/>
          <w:szCs w:val="22"/>
          <w:lang w:val="fr-FR"/>
        </w:rPr>
        <w:t>é</w:t>
      </w:r>
      <w:r w:rsidR="00A54623" w:rsidRPr="00761B2D">
        <w:rPr>
          <w:rFonts w:ascii="Times New Roman" w:hAnsi="Times New Roman" w:cs="Times New Roman"/>
          <w:sz w:val="22"/>
          <w:szCs w:val="22"/>
          <w:lang w:val="fr-FR"/>
        </w:rPr>
        <w:t xml:space="preserve">gration </w:t>
      </w:r>
      <w:r w:rsidRPr="00761B2D">
        <w:rPr>
          <w:rFonts w:ascii="Times New Roman" w:hAnsi="Times New Roman" w:cs="Times New Roman"/>
          <w:sz w:val="22"/>
          <w:szCs w:val="22"/>
          <w:lang w:val="fr-FR"/>
        </w:rPr>
        <w:t>des</w:t>
      </w:r>
      <w:r w:rsidR="00A54623" w:rsidRPr="00761B2D">
        <w:rPr>
          <w:rFonts w:ascii="Times New Roman" w:hAnsi="Times New Roman" w:cs="Times New Roman"/>
          <w:sz w:val="22"/>
          <w:szCs w:val="22"/>
          <w:lang w:val="fr-FR"/>
        </w:rPr>
        <w:t xml:space="preserve"> habitats </w:t>
      </w:r>
      <w:r w:rsidRPr="00761B2D">
        <w:rPr>
          <w:rFonts w:ascii="Times New Roman" w:hAnsi="Times New Roman" w:cs="Times New Roman"/>
          <w:sz w:val="22"/>
          <w:szCs w:val="22"/>
          <w:lang w:val="fr-FR"/>
        </w:rPr>
        <w:t>des oiseaux d’eau et des</w:t>
      </w:r>
      <w:r w:rsidR="00A54623" w:rsidRPr="00761B2D">
        <w:rPr>
          <w:rFonts w:ascii="Times New Roman" w:hAnsi="Times New Roman" w:cs="Times New Roman"/>
          <w:sz w:val="22"/>
          <w:szCs w:val="22"/>
          <w:lang w:val="fr-FR"/>
        </w:rPr>
        <w:t xml:space="preserve"> services </w:t>
      </w:r>
      <w:r w:rsidRPr="00761B2D">
        <w:rPr>
          <w:rFonts w:ascii="Times New Roman" w:hAnsi="Times New Roman" w:cs="Times New Roman"/>
          <w:sz w:val="22"/>
          <w:szCs w:val="22"/>
          <w:lang w:val="fr-FR"/>
        </w:rPr>
        <w:t>écosystémiques associés dans les</w:t>
      </w:r>
      <w:r w:rsidR="00A26A53" w:rsidRPr="00761B2D">
        <w:rPr>
          <w:rFonts w:ascii="Times New Roman" w:hAnsi="Times New Roman" w:cs="Times New Roman"/>
          <w:sz w:val="22"/>
          <w:szCs w:val="22"/>
          <w:lang w:val="fr-FR"/>
        </w:rPr>
        <w:t xml:space="preserve"> processus de prise de décisions à plus grande échelle, tels que la planification</w:t>
      </w:r>
      <w:r w:rsidR="00CD7D51" w:rsidRPr="00761B2D">
        <w:rPr>
          <w:rFonts w:ascii="Times New Roman" w:hAnsi="Times New Roman" w:cs="Times New Roman"/>
          <w:sz w:val="22"/>
          <w:szCs w:val="22"/>
          <w:lang w:val="fr-FR"/>
        </w:rPr>
        <w:t xml:space="preserve"> de l’aménagement du territoire et de l’utilisation de l’eau, est plus limitée </w:t>
      </w:r>
      <w:r w:rsidR="008955D5" w:rsidRPr="00761B2D">
        <w:rPr>
          <w:rFonts w:ascii="Times New Roman" w:hAnsi="Times New Roman" w:cs="Times New Roman"/>
          <w:sz w:val="22"/>
          <w:szCs w:val="22"/>
          <w:lang w:val="fr-FR"/>
        </w:rPr>
        <w:t>;</w:t>
      </w:r>
      <w:r w:rsidR="00A54623" w:rsidRPr="00761B2D">
        <w:rPr>
          <w:rFonts w:ascii="Times New Roman" w:hAnsi="Times New Roman" w:cs="Times New Roman"/>
          <w:sz w:val="22"/>
          <w:szCs w:val="22"/>
          <w:lang w:val="fr-FR"/>
        </w:rPr>
        <w:t xml:space="preserve"> </w:t>
      </w:r>
    </w:p>
    <w:p w14:paraId="18D8BBEF" w14:textId="2693A6B3" w:rsidR="00A54623" w:rsidRPr="00761B2D" w:rsidRDefault="0006020A"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 garantie de la </w:t>
      </w:r>
      <w:r w:rsidR="008E446F" w:rsidRPr="00761B2D">
        <w:rPr>
          <w:rFonts w:ascii="Times New Roman" w:hAnsi="Times New Roman" w:cs="Times New Roman"/>
          <w:sz w:val="22"/>
          <w:szCs w:val="22"/>
          <w:lang w:val="fr-FR"/>
        </w:rPr>
        <w:t>réalisation</w:t>
      </w:r>
      <w:r w:rsidRPr="00761B2D">
        <w:rPr>
          <w:rFonts w:ascii="Times New Roman" w:hAnsi="Times New Roman" w:cs="Times New Roman"/>
          <w:sz w:val="22"/>
          <w:szCs w:val="22"/>
          <w:lang w:val="fr-FR"/>
        </w:rPr>
        <w:t xml:space="preserve"> des objectifs du</w:t>
      </w:r>
      <w:r w:rsidR="00A54623"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 liés à la</w:t>
      </w:r>
      <w:r w:rsidR="00A54623" w:rsidRPr="00761B2D">
        <w:rPr>
          <w:rFonts w:ascii="Times New Roman" w:hAnsi="Times New Roman" w:cs="Times New Roman"/>
          <w:sz w:val="22"/>
          <w:szCs w:val="22"/>
          <w:lang w:val="fr-FR"/>
        </w:rPr>
        <w:t xml:space="preserve"> protection </w:t>
      </w:r>
      <w:r w:rsidRPr="00761B2D">
        <w:rPr>
          <w:rFonts w:ascii="Times New Roman" w:hAnsi="Times New Roman" w:cs="Times New Roman"/>
          <w:sz w:val="22"/>
          <w:szCs w:val="22"/>
          <w:lang w:val="fr-FR"/>
        </w:rPr>
        <w:t>juridique des oiseaux d’eau et</w:t>
      </w:r>
      <w:r w:rsidR="0027297B" w:rsidRPr="00761B2D">
        <w:rPr>
          <w:rFonts w:ascii="Times New Roman" w:hAnsi="Times New Roman" w:cs="Times New Roman"/>
          <w:sz w:val="22"/>
          <w:szCs w:val="22"/>
          <w:lang w:val="fr-FR"/>
        </w:rPr>
        <w:t xml:space="preserve"> la réglementation visant à garantir une ut</w:t>
      </w:r>
      <w:r w:rsidR="008F11EA" w:rsidRPr="00761B2D">
        <w:rPr>
          <w:rFonts w:ascii="Times New Roman" w:hAnsi="Times New Roman" w:cs="Times New Roman"/>
          <w:sz w:val="22"/>
          <w:szCs w:val="22"/>
          <w:lang w:val="fr-FR"/>
        </w:rPr>
        <w:t>ilisation durable des populations pertinentes inscrites à l’</w:t>
      </w:r>
      <w:r w:rsidR="00A54623" w:rsidRPr="00761B2D">
        <w:rPr>
          <w:rFonts w:ascii="Times New Roman" w:hAnsi="Times New Roman" w:cs="Times New Roman"/>
          <w:sz w:val="22"/>
          <w:szCs w:val="22"/>
          <w:lang w:val="fr-FR"/>
        </w:rPr>
        <w:t>AEWA</w:t>
      </w:r>
      <w:r w:rsidR="008F11EA" w:rsidRPr="00761B2D">
        <w:rPr>
          <w:rFonts w:ascii="Times New Roman" w:hAnsi="Times New Roman" w:cs="Times New Roman"/>
          <w:sz w:val="22"/>
          <w:szCs w:val="22"/>
          <w:lang w:val="fr-FR"/>
        </w:rPr>
        <w:t xml:space="preserve"> </w:t>
      </w:r>
      <w:r w:rsidR="00602748" w:rsidRPr="00761B2D">
        <w:rPr>
          <w:rFonts w:ascii="Times New Roman" w:hAnsi="Times New Roman" w:cs="Times New Roman"/>
          <w:sz w:val="22"/>
          <w:szCs w:val="22"/>
          <w:lang w:val="fr-FR"/>
        </w:rPr>
        <w:t>constituent</w:t>
      </w:r>
      <w:r w:rsidR="008E446F" w:rsidRPr="00761B2D">
        <w:rPr>
          <w:rFonts w:ascii="Times New Roman" w:hAnsi="Times New Roman" w:cs="Times New Roman"/>
          <w:sz w:val="22"/>
          <w:szCs w:val="22"/>
          <w:lang w:val="fr-FR"/>
        </w:rPr>
        <w:t xml:space="preserve"> encore des lacunes significatives au niveau de la mise en œuvre </w:t>
      </w:r>
      <w:r w:rsidR="00BB3C8B" w:rsidRPr="00761B2D">
        <w:rPr>
          <w:rFonts w:ascii="Times New Roman" w:hAnsi="Times New Roman" w:cs="Times New Roman"/>
          <w:sz w:val="22"/>
          <w:szCs w:val="22"/>
          <w:lang w:val="fr-FR"/>
        </w:rPr>
        <w:t>;</w:t>
      </w:r>
    </w:p>
    <w:p w14:paraId="678413DE" w14:textId="370DD87E" w:rsidR="00A54623" w:rsidRPr="00761B2D" w:rsidRDefault="00EF7C29" w:rsidP="002F4C8F">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efforts de c</w:t>
      </w:r>
      <w:r w:rsidR="00A54623" w:rsidRPr="00761B2D">
        <w:rPr>
          <w:rFonts w:ascii="Times New Roman" w:hAnsi="Times New Roman" w:cs="Times New Roman"/>
          <w:sz w:val="22"/>
          <w:szCs w:val="22"/>
          <w:lang w:val="fr-FR"/>
        </w:rPr>
        <w:t xml:space="preserve">onservation </w:t>
      </w:r>
      <w:r w:rsidRPr="00761B2D">
        <w:rPr>
          <w:rFonts w:ascii="Times New Roman" w:hAnsi="Times New Roman" w:cs="Times New Roman"/>
          <w:sz w:val="22"/>
          <w:szCs w:val="22"/>
          <w:lang w:val="fr-FR"/>
        </w:rPr>
        <w:t>pour certaines espèces bénéficieraient du développement et de la mise en œuvre de</w:t>
      </w:r>
      <w:r w:rsidR="00A54623" w:rsidRPr="00761B2D">
        <w:rPr>
          <w:rFonts w:ascii="Times New Roman" w:hAnsi="Times New Roman" w:cs="Times New Roman"/>
          <w:sz w:val="22"/>
          <w:szCs w:val="22"/>
          <w:lang w:val="fr-FR"/>
        </w:rPr>
        <w:t xml:space="preserve"> Plans</w:t>
      </w:r>
      <w:r w:rsidRPr="00761B2D">
        <w:rPr>
          <w:rFonts w:ascii="Times New Roman" w:hAnsi="Times New Roman" w:cs="Times New Roman"/>
          <w:sz w:val="22"/>
          <w:szCs w:val="22"/>
          <w:lang w:val="fr-FR"/>
        </w:rPr>
        <w:t xml:space="preserve"> d’action par espèce </w:t>
      </w:r>
      <w:r w:rsidR="00BB3C8B" w:rsidRPr="00761B2D">
        <w:rPr>
          <w:rFonts w:ascii="Times New Roman" w:hAnsi="Times New Roman" w:cs="Times New Roman"/>
          <w:sz w:val="22"/>
          <w:szCs w:val="22"/>
          <w:lang w:val="fr-FR"/>
        </w:rPr>
        <w:t>;</w:t>
      </w:r>
    </w:p>
    <w:p w14:paraId="2A935FA1" w14:textId="0DF2CD20" w:rsidR="00A54623" w:rsidRPr="00761B2D" w:rsidRDefault="00091A7D"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w:t>
      </w:r>
      <w:r w:rsidR="00A54623"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ont pris des mesures encourageantes afin de développer des initiatives d’é</w:t>
      </w:r>
      <w:r w:rsidR="00A54623" w:rsidRPr="00761B2D">
        <w:rPr>
          <w:rFonts w:ascii="Times New Roman" w:hAnsi="Times New Roman" w:cs="Times New Roman"/>
          <w:sz w:val="22"/>
          <w:szCs w:val="22"/>
          <w:lang w:val="fr-FR"/>
        </w:rPr>
        <w:t>cotourism</w:t>
      </w:r>
      <w:r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liées aux oiseaux d’eau </w:t>
      </w:r>
      <w:r w:rsidR="00BB3C8B" w:rsidRPr="00761B2D">
        <w:rPr>
          <w:rFonts w:ascii="Times New Roman" w:hAnsi="Times New Roman" w:cs="Times New Roman"/>
          <w:sz w:val="22"/>
          <w:szCs w:val="22"/>
          <w:lang w:val="fr-FR"/>
        </w:rPr>
        <w:t>;</w:t>
      </w:r>
    </w:p>
    <w:p w14:paraId="04E0ACC4" w14:textId="3C30A9E7" w:rsidR="00A54623" w:rsidRPr="00761B2D" w:rsidRDefault="00C9300B"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l’évaluation des besoins </w:t>
      </w:r>
      <w:r w:rsidR="000A4054" w:rsidRPr="00761B2D">
        <w:rPr>
          <w:rFonts w:ascii="Times New Roman" w:hAnsi="Times New Roman" w:cs="Times New Roman"/>
          <w:sz w:val="22"/>
          <w:szCs w:val="22"/>
          <w:lang w:val="fr-FR"/>
        </w:rPr>
        <w:t>en</w:t>
      </w:r>
      <w:r w:rsidRPr="00761B2D">
        <w:rPr>
          <w:rFonts w:ascii="Times New Roman" w:hAnsi="Times New Roman" w:cs="Times New Roman"/>
          <w:sz w:val="22"/>
          <w:szCs w:val="22"/>
          <w:lang w:val="fr-FR"/>
        </w:rPr>
        <w:t xml:space="preserve"> ressources et des lacunes en matière de capacités des Parties afin d’appliquer le Plan stratégique </w:t>
      </w:r>
      <w:r w:rsidR="00497092" w:rsidRPr="00761B2D">
        <w:rPr>
          <w:rFonts w:ascii="Times New Roman" w:hAnsi="Times New Roman" w:cs="Times New Roman"/>
          <w:sz w:val="22"/>
          <w:szCs w:val="22"/>
          <w:lang w:val="fr-FR"/>
        </w:rPr>
        <w:t>et l’</w:t>
      </w:r>
      <w:r w:rsidR="00A54623" w:rsidRPr="00761B2D">
        <w:rPr>
          <w:rFonts w:ascii="Times New Roman" w:hAnsi="Times New Roman" w:cs="Times New Roman"/>
          <w:sz w:val="22"/>
          <w:szCs w:val="22"/>
          <w:lang w:val="fr-FR"/>
        </w:rPr>
        <w:t xml:space="preserve">AEWA </w:t>
      </w:r>
      <w:r w:rsidR="00497092" w:rsidRPr="00761B2D">
        <w:rPr>
          <w:rFonts w:ascii="Times New Roman" w:hAnsi="Times New Roman" w:cs="Times New Roman"/>
          <w:sz w:val="22"/>
          <w:szCs w:val="22"/>
          <w:lang w:val="fr-FR"/>
        </w:rPr>
        <w:t>de manière générale</w:t>
      </w:r>
      <w:r w:rsidR="0002302F" w:rsidRPr="00761B2D">
        <w:rPr>
          <w:rFonts w:ascii="Times New Roman" w:hAnsi="Times New Roman" w:cs="Times New Roman"/>
          <w:sz w:val="22"/>
          <w:szCs w:val="22"/>
          <w:lang w:val="fr-FR"/>
        </w:rPr>
        <w:t xml:space="preserve">, </w:t>
      </w:r>
      <w:r w:rsidR="00497092" w:rsidRPr="00761B2D">
        <w:rPr>
          <w:rFonts w:ascii="Times New Roman" w:hAnsi="Times New Roman" w:cs="Times New Roman"/>
          <w:sz w:val="22"/>
          <w:szCs w:val="22"/>
          <w:lang w:val="fr-FR"/>
        </w:rPr>
        <w:t>ainsi que les actions</w:t>
      </w:r>
      <w:r w:rsidR="0002302F" w:rsidRPr="00761B2D">
        <w:rPr>
          <w:rFonts w:ascii="Times New Roman" w:hAnsi="Times New Roman" w:cs="Times New Roman"/>
          <w:sz w:val="22"/>
          <w:szCs w:val="22"/>
          <w:lang w:val="fr-FR"/>
        </w:rPr>
        <w:t xml:space="preserve"> </w:t>
      </w:r>
      <w:r w:rsidR="00E143FF" w:rsidRPr="00761B2D">
        <w:rPr>
          <w:rFonts w:ascii="Times New Roman" w:hAnsi="Times New Roman" w:cs="Times New Roman"/>
          <w:sz w:val="22"/>
          <w:szCs w:val="22"/>
          <w:lang w:val="fr-FR"/>
        </w:rPr>
        <w:t>national</w:t>
      </w:r>
      <w:r w:rsidR="00497092" w:rsidRPr="00761B2D">
        <w:rPr>
          <w:rFonts w:ascii="Times New Roman" w:hAnsi="Times New Roman" w:cs="Times New Roman"/>
          <w:sz w:val="22"/>
          <w:szCs w:val="22"/>
          <w:lang w:val="fr-FR"/>
        </w:rPr>
        <w:t>es</w:t>
      </w:r>
      <w:r w:rsidR="0002302F" w:rsidRPr="00761B2D">
        <w:rPr>
          <w:rFonts w:ascii="Times New Roman" w:hAnsi="Times New Roman" w:cs="Times New Roman"/>
          <w:sz w:val="22"/>
          <w:szCs w:val="22"/>
          <w:lang w:val="fr-FR"/>
        </w:rPr>
        <w:t xml:space="preserve"> </w:t>
      </w:r>
      <w:r w:rsidR="00497092" w:rsidRPr="00761B2D">
        <w:rPr>
          <w:rFonts w:ascii="Times New Roman" w:hAnsi="Times New Roman" w:cs="Times New Roman"/>
          <w:sz w:val="22"/>
          <w:szCs w:val="22"/>
          <w:lang w:val="fr-FR"/>
        </w:rPr>
        <w:t xml:space="preserve">pour les mettre en œuvre, </w:t>
      </w:r>
      <w:r w:rsidR="000A4054" w:rsidRPr="00761B2D">
        <w:rPr>
          <w:rFonts w:ascii="Times New Roman" w:hAnsi="Times New Roman" w:cs="Times New Roman"/>
          <w:sz w:val="22"/>
          <w:szCs w:val="22"/>
          <w:lang w:val="fr-FR"/>
        </w:rPr>
        <w:t>doit être faite de toute urgence </w:t>
      </w:r>
      <w:r w:rsidR="00BB3C8B" w:rsidRPr="00761B2D">
        <w:rPr>
          <w:rFonts w:ascii="Times New Roman" w:hAnsi="Times New Roman" w:cs="Times New Roman"/>
          <w:sz w:val="22"/>
          <w:szCs w:val="22"/>
          <w:lang w:val="fr-FR"/>
        </w:rPr>
        <w:t>;</w:t>
      </w:r>
      <w:r w:rsidR="00DA4110" w:rsidRPr="00761B2D">
        <w:rPr>
          <w:rFonts w:ascii="Times New Roman" w:hAnsi="Times New Roman" w:cs="Times New Roman"/>
          <w:sz w:val="22"/>
          <w:szCs w:val="22"/>
          <w:lang w:val="fr-FR"/>
        </w:rPr>
        <w:t xml:space="preserve"> </w:t>
      </w:r>
      <w:r w:rsidR="000A4054" w:rsidRPr="00761B2D">
        <w:rPr>
          <w:rFonts w:ascii="Times New Roman" w:hAnsi="Times New Roman" w:cs="Times New Roman"/>
          <w:sz w:val="22"/>
          <w:szCs w:val="22"/>
          <w:lang w:val="fr-FR"/>
        </w:rPr>
        <w:t>et</w:t>
      </w:r>
    </w:p>
    <w:p w14:paraId="555913EA" w14:textId="3F0D8710" w:rsidR="00A54623" w:rsidRPr="00761B2D" w:rsidRDefault="00795FC2" w:rsidP="00D652A6">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la c</w:t>
      </w:r>
      <w:r w:rsidR="00A54623" w:rsidRPr="00761B2D">
        <w:rPr>
          <w:rFonts w:ascii="Times New Roman" w:hAnsi="Times New Roman" w:cs="Times New Roman"/>
          <w:sz w:val="22"/>
          <w:szCs w:val="22"/>
          <w:lang w:val="fr-FR"/>
        </w:rPr>
        <w:t>oo</w:t>
      </w:r>
      <w:r w:rsidRPr="00761B2D">
        <w:rPr>
          <w:rFonts w:ascii="Times New Roman" w:hAnsi="Times New Roman" w:cs="Times New Roman"/>
          <w:sz w:val="22"/>
          <w:szCs w:val="22"/>
          <w:lang w:val="fr-FR"/>
        </w:rPr>
        <w:t>pé</w:t>
      </w:r>
      <w:r w:rsidR="00A54623" w:rsidRPr="00761B2D">
        <w:rPr>
          <w:rFonts w:ascii="Times New Roman" w:hAnsi="Times New Roman" w:cs="Times New Roman"/>
          <w:sz w:val="22"/>
          <w:szCs w:val="22"/>
          <w:lang w:val="fr-FR"/>
        </w:rPr>
        <w:t xml:space="preserve">ration, </w:t>
      </w:r>
      <w:r w:rsidRPr="00761B2D">
        <w:rPr>
          <w:rFonts w:ascii="Times New Roman" w:hAnsi="Times New Roman" w:cs="Times New Roman"/>
          <w:sz w:val="22"/>
          <w:szCs w:val="22"/>
          <w:lang w:val="fr-FR"/>
        </w:rPr>
        <w:t xml:space="preserve">le renforcement des capacités et la </w:t>
      </w:r>
      <w:r w:rsidR="00A54623" w:rsidRPr="00761B2D">
        <w:rPr>
          <w:rFonts w:ascii="Times New Roman" w:hAnsi="Times New Roman" w:cs="Times New Roman"/>
          <w:sz w:val="22"/>
          <w:szCs w:val="22"/>
          <w:lang w:val="fr-FR"/>
        </w:rPr>
        <w:t xml:space="preserve">mobilisation </w:t>
      </w:r>
      <w:r w:rsidRPr="00761B2D">
        <w:rPr>
          <w:rFonts w:ascii="Times New Roman" w:hAnsi="Times New Roman" w:cs="Times New Roman"/>
          <w:sz w:val="22"/>
          <w:szCs w:val="22"/>
          <w:lang w:val="fr-FR"/>
        </w:rPr>
        <w:t>des ressources afin de soutenir les</w:t>
      </w:r>
      <w:r w:rsidR="00A54623" w:rsidRPr="00761B2D">
        <w:rPr>
          <w:rFonts w:ascii="Times New Roman" w:hAnsi="Times New Roman" w:cs="Times New Roman"/>
          <w:sz w:val="22"/>
          <w:szCs w:val="22"/>
          <w:lang w:val="fr-FR"/>
        </w:rPr>
        <w:t xml:space="preserve"> Parties </w:t>
      </w:r>
      <w:r w:rsidR="008944F1" w:rsidRPr="00761B2D">
        <w:rPr>
          <w:rFonts w:ascii="Times New Roman" w:hAnsi="Times New Roman" w:cs="Times New Roman"/>
          <w:sz w:val="22"/>
          <w:szCs w:val="22"/>
          <w:lang w:val="fr-FR"/>
        </w:rPr>
        <w:t xml:space="preserve">à atteindre leurs engagements seront clés pour continuer à </w:t>
      </w:r>
      <w:r w:rsidR="00317F9B" w:rsidRPr="00761B2D">
        <w:rPr>
          <w:rFonts w:ascii="Times New Roman" w:hAnsi="Times New Roman" w:cs="Times New Roman"/>
          <w:sz w:val="22"/>
          <w:szCs w:val="22"/>
          <w:lang w:val="fr-FR"/>
        </w:rPr>
        <w:t>progresser</w:t>
      </w:r>
      <w:r w:rsidR="008944F1" w:rsidRPr="00761B2D">
        <w:rPr>
          <w:rFonts w:ascii="Times New Roman" w:hAnsi="Times New Roman" w:cs="Times New Roman"/>
          <w:sz w:val="22"/>
          <w:szCs w:val="22"/>
          <w:lang w:val="fr-FR"/>
        </w:rPr>
        <w:t xml:space="preserve"> </w:t>
      </w:r>
      <w:r w:rsidR="008944F1" w:rsidRPr="00761B2D">
        <w:rPr>
          <w:rFonts w:ascii="Times New Roman" w:hAnsi="Times New Roman" w:cs="Times New Roman"/>
          <w:sz w:val="22"/>
          <w:szCs w:val="22"/>
          <w:lang w:val="fr-FR"/>
        </w:rPr>
        <w:lastRenderedPageBreak/>
        <w:t>dans la réalisation des objectifs du</w:t>
      </w:r>
      <w:r w:rsidR="00A54623" w:rsidRPr="00761B2D">
        <w:rPr>
          <w:rFonts w:ascii="Times New Roman" w:hAnsi="Times New Roman" w:cs="Times New Roman"/>
          <w:sz w:val="22"/>
          <w:szCs w:val="22"/>
          <w:lang w:val="fr-FR"/>
        </w:rPr>
        <w:t xml:space="preserve"> Plan </w:t>
      </w:r>
      <w:r w:rsidR="008944F1" w:rsidRPr="00761B2D">
        <w:rPr>
          <w:rFonts w:ascii="Times New Roman" w:hAnsi="Times New Roman" w:cs="Times New Roman"/>
          <w:sz w:val="22"/>
          <w:szCs w:val="22"/>
          <w:lang w:val="fr-FR"/>
        </w:rPr>
        <w:t xml:space="preserve">stratégique et </w:t>
      </w:r>
      <w:r w:rsidR="00D41AA7" w:rsidRPr="00761B2D">
        <w:rPr>
          <w:rFonts w:ascii="Times New Roman" w:hAnsi="Times New Roman" w:cs="Times New Roman"/>
          <w:sz w:val="22"/>
          <w:szCs w:val="22"/>
          <w:lang w:val="fr-FR"/>
        </w:rPr>
        <w:t>de l’Accord en général </w:t>
      </w:r>
      <w:r w:rsidR="00DA4110" w:rsidRPr="00761B2D">
        <w:rPr>
          <w:rFonts w:ascii="Times New Roman" w:hAnsi="Times New Roman" w:cs="Times New Roman"/>
          <w:sz w:val="22"/>
          <w:szCs w:val="22"/>
          <w:lang w:val="fr-FR"/>
        </w:rPr>
        <w:t>;</w:t>
      </w:r>
    </w:p>
    <w:p w14:paraId="23A45ED2" w14:textId="14E8422F" w:rsidR="00E30CA8" w:rsidRPr="00761B2D" w:rsidRDefault="00E63BC1" w:rsidP="00E30CA8">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9025D6"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également les principales</w:t>
      </w:r>
      <w:r w:rsidR="009025D6" w:rsidRPr="00761B2D">
        <w:rPr>
          <w:rFonts w:ascii="Times New Roman" w:hAnsi="Times New Roman" w:cs="Times New Roman"/>
          <w:sz w:val="22"/>
          <w:szCs w:val="22"/>
          <w:lang w:val="fr-FR"/>
        </w:rPr>
        <w:t xml:space="preserve"> conclusions </w:t>
      </w:r>
      <w:r w:rsidRPr="00761B2D">
        <w:rPr>
          <w:rFonts w:ascii="Times New Roman" w:hAnsi="Times New Roman" w:cs="Times New Roman"/>
          <w:sz w:val="22"/>
          <w:szCs w:val="22"/>
          <w:lang w:val="fr-FR"/>
        </w:rPr>
        <w:t>tirées de</w:t>
      </w:r>
      <w:r w:rsidR="009025D6"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 xml:space="preserve">20 </w:t>
      </w:r>
      <w:r w:rsidRPr="00761B2D">
        <w:rPr>
          <w:rFonts w:ascii="Times New Roman" w:hAnsi="Times New Roman" w:cs="Times New Roman"/>
          <w:sz w:val="22"/>
          <w:szCs w:val="22"/>
          <w:lang w:val="fr-FR"/>
        </w:rPr>
        <w:t>rapports nationaux de</w:t>
      </w:r>
      <w:r w:rsidR="009025D6"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africaines concernant la mise en œuvre du</w:t>
      </w:r>
      <w:r w:rsidR="009025D6" w:rsidRPr="00761B2D">
        <w:rPr>
          <w:rFonts w:ascii="Times New Roman" w:hAnsi="Times New Roman" w:cs="Times New Roman"/>
          <w:sz w:val="22"/>
          <w:szCs w:val="22"/>
          <w:lang w:val="fr-FR"/>
        </w:rPr>
        <w:t xml:space="preserve"> POAA</w:t>
      </w:r>
      <w:r w:rsidR="007F366B" w:rsidRPr="00761B2D">
        <w:rPr>
          <w:rFonts w:ascii="Times New Roman" w:hAnsi="Times New Roman" w:cs="Times New Roman"/>
          <w:sz w:val="22"/>
          <w:szCs w:val="22"/>
          <w:lang w:val="fr-FR"/>
        </w:rPr>
        <w:t xml:space="preserve"> (Doc. AEWA/MOP8.15)</w:t>
      </w:r>
      <w:r w:rsidR="009025D6"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à savoir que </w:t>
      </w:r>
      <w:r w:rsidR="00E30CA8" w:rsidRPr="00761B2D">
        <w:rPr>
          <w:rFonts w:ascii="Times New Roman" w:hAnsi="Times New Roman" w:cs="Times New Roman"/>
          <w:sz w:val="22"/>
          <w:szCs w:val="22"/>
          <w:lang w:val="fr-FR"/>
        </w:rPr>
        <w:t>:</w:t>
      </w:r>
    </w:p>
    <w:p w14:paraId="73D65C07" w14:textId="1BF7CDDD" w:rsidR="00E30CA8" w:rsidRPr="00761B2D" w:rsidRDefault="00A30C85" w:rsidP="009A7466">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des progr</w:t>
      </w:r>
      <w:r w:rsidR="00083C93"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tout à fait relatifs ont été ré</w:t>
      </w:r>
      <w:r w:rsidR="00BD3A50" w:rsidRPr="00761B2D">
        <w:rPr>
          <w:rFonts w:ascii="Times New Roman" w:hAnsi="Times New Roman" w:cs="Times New Roman"/>
          <w:sz w:val="22"/>
          <w:szCs w:val="22"/>
          <w:lang w:val="fr-FR"/>
        </w:rPr>
        <w:t>alisés dans la mise en place d’</w:t>
      </w:r>
      <w:r w:rsidR="00E30CA8" w:rsidRPr="00761B2D">
        <w:rPr>
          <w:rFonts w:ascii="Times New Roman" w:hAnsi="Times New Roman" w:cs="Times New Roman"/>
          <w:sz w:val="22"/>
          <w:szCs w:val="22"/>
          <w:lang w:val="fr-FR"/>
        </w:rPr>
        <w:t xml:space="preserve">actions </w:t>
      </w:r>
      <w:r w:rsidR="00BD3A50" w:rsidRPr="00761B2D">
        <w:rPr>
          <w:rFonts w:ascii="Times New Roman" w:hAnsi="Times New Roman" w:cs="Times New Roman"/>
          <w:sz w:val="22"/>
          <w:szCs w:val="22"/>
          <w:lang w:val="fr-FR"/>
        </w:rPr>
        <w:t>visant à garantir</w:t>
      </w:r>
      <w:r w:rsidR="00266A6C" w:rsidRPr="00761B2D">
        <w:rPr>
          <w:rFonts w:ascii="Times New Roman" w:hAnsi="Times New Roman" w:cs="Times New Roman"/>
          <w:sz w:val="22"/>
          <w:szCs w:val="22"/>
          <w:lang w:val="fr-FR"/>
        </w:rPr>
        <w:t xml:space="preserve"> que l’étendue et la qualité des habitats dans l’environnement au sens large soient satisfaisantes afin d’atteindre et de maintenir un état de conservation favorable des populations d’oiseaux d’eau migrateur </w:t>
      </w:r>
      <w:r w:rsidR="00E30CA8" w:rsidRPr="00761B2D">
        <w:rPr>
          <w:rFonts w:ascii="Times New Roman" w:hAnsi="Times New Roman" w:cs="Times New Roman"/>
          <w:sz w:val="22"/>
          <w:szCs w:val="22"/>
          <w:lang w:val="fr-FR"/>
        </w:rPr>
        <w:t>(</w:t>
      </w:r>
      <w:r w:rsidR="00BD3A50" w:rsidRPr="00761B2D">
        <w:rPr>
          <w:rFonts w:ascii="Times New Roman" w:hAnsi="Times New Roman" w:cs="Times New Roman"/>
          <w:sz w:val="22"/>
          <w:szCs w:val="22"/>
          <w:lang w:val="fr-FR"/>
        </w:rPr>
        <w:t xml:space="preserve">Objectif </w:t>
      </w:r>
      <w:r w:rsidR="00D21891" w:rsidRPr="00761B2D">
        <w:rPr>
          <w:rFonts w:ascii="Times New Roman" w:hAnsi="Times New Roman" w:cs="Times New Roman"/>
          <w:sz w:val="22"/>
          <w:szCs w:val="22"/>
          <w:lang w:val="fr-FR"/>
        </w:rPr>
        <w:t xml:space="preserve">4 du </w:t>
      </w:r>
      <w:r w:rsidR="00E30CA8" w:rsidRPr="00761B2D">
        <w:rPr>
          <w:rFonts w:ascii="Times New Roman" w:hAnsi="Times New Roman" w:cs="Times New Roman"/>
          <w:sz w:val="22"/>
          <w:szCs w:val="22"/>
          <w:lang w:val="fr-FR"/>
        </w:rPr>
        <w:t>POAA)</w:t>
      </w:r>
      <w:r w:rsidR="00D21891" w:rsidRPr="00761B2D">
        <w:rPr>
          <w:rFonts w:ascii="Times New Roman" w:hAnsi="Times New Roman" w:cs="Times New Roman"/>
          <w:sz w:val="22"/>
          <w:szCs w:val="22"/>
          <w:lang w:val="fr-FR"/>
        </w:rPr>
        <w:t> </w:t>
      </w:r>
      <w:r w:rsidR="008955D5" w:rsidRPr="00761B2D">
        <w:rPr>
          <w:rFonts w:ascii="Times New Roman" w:hAnsi="Times New Roman" w:cs="Times New Roman"/>
          <w:sz w:val="22"/>
          <w:szCs w:val="22"/>
          <w:lang w:val="fr-FR"/>
        </w:rPr>
        <w:t>;</w:t>
      </w:r>
      <w:r w:rsidR="00E30CA8" w:rsidRPr="00761B2D">
        <w:rPr>
          <w:rFonts w:ascii="Times New Roman" w:hAnsi="Times New Roman" w:cs="Times New Roman"/>
          <w:sz w:val="22"/>
          <w:szCs w:val="22"/>
          <w:lang w:val="fr-FR"/>
        </w:rPr>
        <w:t xml:space="preserve"> </w:t>
      </w:r>
    </w:p>
    <w:p w14:paraId="01956C29" w14:textId="797727F5" w:rsidR="00E30CA8" w:rsidRPr="00761B2D" w:rsidRDefault="003C56FC" w:rsidP="00D86891">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des progr</w:t>
      </w:r>
      <w:r w:rsidR="00E16362"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modérés ont été réalisés</w:t>
      </w:r>
      <w:r w:rsidR="00E16362" w:rsidRPr="00761B2D">
        <w:rPr>
          <w:rFonts w:ascii="Times New Roman" w:hAnsi="Times New Roman" w:cs="Times New Roman"/>
          <w:sz w:val="22"/>
          <w:szCs w:val="22"/>
          <w:lang w:val="fr-FR"/>
        </w:rPr>
        <w:t xml:space="preserve"> concernant les actions visant à établir et maintenir, au niveau des voies de migration, un réseau cohérent et complet d’aires protégées</w:t>
      </w:r>
      <w:r w:rsidR="004C5C5E" w:rsidRPr="00761B2D">
        <w:rPr>
          <w:rFonts w:ascii="Times New Roman" w:hAnsi="Times New Roman" w:cs="Times New Roman"/>
          <w:sz w:val="22"/>
          <w:szCs w:val="22"/>
          <w:lang w:val="fr-FR"/>
        </w:rPr>
        <w:t xml:space="preserve"> </w:t>
      </w:r>
      <w:r w:rsidR="00E16362" w:rsidRPr="00761B2D">
        <w:rPr>
          <w:rFonts w:ascii="Times New Roman" w:hAnsi="Times New Roman" w:cs="Times New Roman"/>
          <w:sz w:val="22"/>
          <w:szCs w:val="22"/>
          <w:lang w:val="fr-FR"/>
        </w:rPr>
        <w:t>pour les populations d’oiseaux d’eau migrateurs</w:t>
      </w:r>
      <w:r w:rsidR="004C5C5E" w:rsidRPr="00761B2D">
        <w:rPr>
          <w:rFonts w:ascii="Times New Roman" w:hAnsi="Times New Roman" w:cs="Times New Roman"/>
          <w:sz w:val="22"/>
          <w:szCs w:val="22"/>
          <w:lang w:val="fr-FR"/>
        </w:rPr>
        <w:t xml:space="preserve"> de l’AEWA</w:t>
      </w:r>
      <w:r w:rsidR="00E30CA8" w:rsidRPr="00761B2D">
        <w:rPr>
          <w:rFonts w:ascii="Times New Roman" w:hAnsi="Times New Roman" w:cs="Times New Roman"/>
          <w:sz w:val="22"/>
          <w:szCs w:val="22"/>
          <w:lang w:val="fr-FR"/>
        </w:rPr>
        <w:t xml:space="preserve"> (Objecti</w:t>
      </w:r>
      <w:r w:rsidR="004C5C5E"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3), </w:t>
      </w:r>
      <w:r w:rsidR="00B635F6" w:rsidRPr="00761B2D">
        <w:rPr>
          <w:rFonts w:ascii="Times New Roman" w:hAnsi="Times New Roman" w:cs="Times New Roman"/>
          <w:sz w:val="22"/>
          <w:szCs w:val="22"/>
          <w:lang w:val="fr-FR"/>
        </w:rPr>
        <w:t>et</w:t>
      </w:r>
      <w:r w:rsidR="00B75220" w:rsidRPr="00761B2D">
        <w:rPr>
          <w:rFonts w:ascii="Times New Roman" w:hAnsi="Times New Roman" w:cs="Times New Roman"/>
          <w:sz w:val="22"/>
          <w:szCs w:val="22"/>
          <w:lang w:val="fr-FR"/>
        </w:rPr>
        <w:t xml:space="preserve"> celles visant à</w:t>
      </w:r>
      <w:r w:rsidR="00B635F6" w:rsidRPr="00761B2D">
        <w:rPr>
          <w:rFonts w:ascii="Times New Roman" w:hAnsi="Times New Roman" w:cs="Times New Roman"/>
          <w:sz w:val="22"/>
          <w:szCs w:val="22"/>
          <w:lang w:val="fr-FR"/>
        </w:rPr>
        <w:t xml:space="preserve"> </w:t>
      </w:r>
      <w:r w:rsidR="00B75220" w:rsidRPr="00761B2D">
        <w:rPr>
          <w:rFonts w:ascii="Times New Roman" w:hAnsi="Times New Roman" w:cs="Times New Roman"/>
          <w:sz w:val="22"/>
          <w:szCs w:val="22"/>
          <w:lang w:val="fr-FR"/>
        </w:rPr>
        <w:t>g</w:t>
      </w:r>
      <w:r w:rsidR="00B635F6" w:rsidRPr="00761B2D">
        <w:rPr>
          <w:rFonts w:ascii="Times New Roman" w:hAnsi="Times New Roman" w:cs="Times New Roman"/>
          <w:sz w:val="22"/>
          <w:szCs w:val="22"/>
          <w:lang w:val="fr-FR"/>
        </w:rPr>
        <w:t>arantir et renforcer les connaissances, les capacités, la reconnaissance, la sensibilisation et les ressources nécessaires pour que l’Accord atteigne ses objectifs de conservation</w:t>
      </w:r>
      <w:r w:rsidR="00E30CA8" w:rsidRPr="00761B2D">
        <w:rPr>
          <w:rFonts w:ascii="Times New Roman" w:hAnsi="Times New Roman" w:cs="Times New Roman"/>
          <w:sz w:val="22"/>
          <w:szCs w:val="22"/>
          <w:lang w:val="fr-FR"/>
        </w:rPr>
        <w:t xml:space="preserve"> (Objecti</w:t>
      </w:r>
      <w:r w:rsidR="00B75220" w:rsidRPr="00761B2D">
        <w:rPr>
          <w:rFonts w:ascii="Times New Roman" w:hAnsi="Times New Roman" w:cs="Times New Roman"/>
          <w:sz w:val="22"/>
          <w:szCs w:val="22"/>
          <w:lang w:val="fr-FR"/>
        </w:rPr>
        <w:t>f </w:t>
      </w:r>
      <w:r w:rsidR="00E30CA8" w:rsidRPr="00761B2D">
        <w:rPr>
          <w:rFonts w:ascii="Times New Roman" w:hAnsi="Times New Roman" w:cs="Times New Roman"/>
          <w:sz w:val="22"/>
          <w:szCs w:val="22"/>
          <w:lang w:val="fr-FR"/>
        </w:rPr>
        <w:t>5)</w:t>
      </w:r>
      <w:r w:rsidR="00B75220" w:rsidRPr="00761B2D">
        <w:rPr>
          <w:rFonts w:ascii="Times New Roman" w:hAnsi="Times New Roman" w:cs="Times New Roman"/>
          <w:sz w:val="22"/>
          <w:szCs w:val="22"/>
          <w:lang w:val="fr-FR"/>
        </w:rPr>
        <w:t> </w:t>
      </w:r>
      <w:r w:rsidR="00E30CA8" w:rsidRPr="00761B2D">
        <w:rPr>
          <w:rFonts w:ascii="Times New Roman" w:hAnsi="Times New Roman" w:cs="Times New Roman"/>
          <w:sz w:val="22"/>
          <w:szCs w:val="22"/>
          <w:lang w:val="fr-FR"/>
        </w:rPr>
        <w:t xml:space="preserve">;  </w:t>
      </w:r>
    </w:p>
    <w:p w14:paraId="5C631EDC" w14:textId="013C5C67" w:rsidR="00E30CA8" w:rsidRPr="00761B2D" w:rsidRDefault="00AB31AC" w:rsidP="002D28E2">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progr</w:t>
      </w:r>
      <w:r w:rsidR="00042A51"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les plus faibles ont été enregistrés dans</w:t>
      </w:r>
      <w:r w:rsidR="00042A51" w:rsidRPr="00761B2D">
        <w:rPr>
          <w:rFonts w:ascii="Times New Roman" w:hAnsi="Times New Roman" w:cs="Times New Roman"/>
          <w:sz w:val="22"/>
          <w:szCs w:val="22"/>
          <w:lang w:val="fr-FR"/>
        </w:rPr>
        <w:t xml:space="preserve"> les actions visant à</w:t>
      </w:r>
      <w:r w:rsidRPr="00761B2D">
        <w:rPr>
          <w:rFonts w:ascii="Times New Roman" w:hAnsi="Times New Roman" w:cs="Times New Roman"/>
          <w:sz w:val="22"/>
          <w:szCs w:val="22"/>
          <w:lang w:val="fr-FR"/>
        </w:rPr>
        <w:t xml:space="preserve"> </w:t>
      </w:r>
      <w:r w:rsidR="00042A51" w:rsidRPr="00761B2D">
        <w:rPr>
          <w:rFonts w:ascii="Times New Roman" w:hAnsi="Times New Roman" w:cs="Times New Roman"/>
          <w:sz w:val="22"/>
          <w:szCs w:val="22"/>
          <w:lang w:val="fr-FR"/>
        </w:rPr>
        <w:t>r</w:t>
      </w:r>
      <w:r w:rsidRPr="00761B2D">
        <w:rPr>
          <w:rFonts w:ascii="Times New Roman" w:hAnsi="Times New Roman" w:cs="Times New Roman"/>
          <w:sz w:val="22"/>
          <w:szCs w:val="22"/>
          <w:lang w:val="fr-FR"/>
        </w:rPr>
        <w:t xml:space="preserve">enforcer la conservation et le rétablissement des espèces, et </w:t>
      </w:r>
      <w:r w:rsidR="00042A51" w:rsidRPr="00761B2D">
        <w:rPr>
          <w:rFonts w:ascii="Times New Roman" w:hAnsi="Times New Roman" w:cs="Times New Roman"/>
          <w:sz w:val="22"/>
          <w:szCs w:val="22"/>
          <w:lang w:val="fr-FR"/>
        </w:rPr>
        <w:t xml:space="preserve">à </w:t>
      </w:r>
      <w:r w:rsidRPr="00761B2D">
        <w:rPr>
          <w:rFonts w:ascii="Times New Roman" w:hAnsi="Times New Roman" w:cs="Times New Roman"/>
          <w:sz w:val="22"/>
          <w:szCs w:val="22"/>
          <w:lang w:val="fr-FR"/>
        </w:rPr>
        <w:t>réduire les causes de mortalité inutile</w:t>
      </w:r>
      <w:r w:rsidR="00E30CA8" w:rsidRPr="00761B2D">
        <w:rPr>
          <w:rFonts w:ascii="Times New Roman" w:hAnsi="Times New Roman" w:cs="Times New Roman"/>
          <w:sz w:val="22"/>
          <w:szCs w:val="22"/>
          <w:lang w:val="fr-FR"/>
        </w:rPr>
        <w:t xml:space="preserve"> (Objecti</w:t>
      </w:r>
      <w:r w:rsidR="00042A51"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1) </w:t>
      </w:r>
      <w:r w:rsidR="00873E1D" w:rsidRPr="00761B2D">
        <w:rPr>
          <w:rFonts w:ascii="Times New Roman" w:hAnsi="Times New Roman" w:cs="Times New Roman"/>
          <w:sz w:val="22"/>
          <w:szCs w:val="22"/>
          <w:lang w:val="fr-FR"/>
        </w:rPr>
        <w:t>et dans celles visant à veiller à ce que toute utilisation et toute gestion des populations d’oiseaux d’eau migrateurs soient durables sur l’ensemble des voies de migration</w:t>
      </w:r>
      <w:r w:rsidR="00E30CA8" w:rsidRPr="00761B2D">
        <w:rPr>
          <w:rFonts w:ascii="Times New Roman" w:hAnsi="Times New Roman" w:cs="Times New Roman"/>
          <w:sz w:val="22"/>
          <w:szCs w:val="22"/>
          <w:lang w:val="fr-FR"/>
        </w:rPr>
        <w:t xml:space="preserve"> (Objecti</w:t>
      </w:r>
      <w:r w:rsidR="00873E1D"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2)</w:t>
      </w:r>
      <w:r w:rsidR="00D41200" w:rsidRPr="00761B2D">
        <w:rPr>
          <w:rFonts w:ascii="Times New Roman" w:hAnsi="Times New Roman" w:cs="Times New Roman"/>
          <w:sz w:val="22"/>
          <w:szCs w:val="22"/>
          <w:lang w:val="fr-FR"/>
        </w:rPr>
        <w:t xml:space="preserve"> </w:t>
      </w:r>
      <w:r w:rsidR="005C4C5C" w:rsidRPr="00761B2D">
        <w:rPr>
          <w:rFonts w:ascii="Times New Roman" w:hAnsi="Times New Roman" w:cs="Times New Roman"/>
          <w:sz w:val="22"/>
          <w:szCs w:val="22"/>
          <w:lang w:val="fr-FR"/>
        </w:rPr>
        <w:t>et qu’il est prioritaire d’aider les</w:t>
      </w:r>
      <w:r w:rsidR="00D41200" w:rsidRPr="00761B2D">
        <w:rPr>
          <w:rFonts w:ascii="Times New Roman" w:hAnsi="Times New Roman" w:cs="Times New Roman"/>
          <w:sz w:val="22"/>
          <w:szCs w:val="22"/>
          <w:lang w:val="fr-FR"/>
        </w:rPr>
        <w:t xml:space="preserve"> Parties </w:t>
      </w:r>
      <w:r w:rsidR="005C4C5C" w:rsidRPr="00761B2D">
        <w:rPr>
          <w:rFonts w:ascii="Times New Roman" w:hAnsi="Times New Roman" w:cs="Times New Roman"/>
          <w:sz w:val="22"/>
          <w:szCs w:val="22"/>
          <w:lang w:val="fr-FR"/>
        </w:rPr>
        <w:t>à traiter ces deux Objectifs </w:t>
      </w:r>
      <w:r w:rsidR="00E30CA8" w:rsidRPr="00761B2D">
        <w:rPr>
          <w:rFonts w:ascii="Times New Roman" w:hAnsi="Times New Roman" w:cs="Times New Roman"/>
          <w:sz w:val="22"/>
          <w:szCs w:val="22"/>
          <w:lang w:val="fr-FR"/>
        </w:rPr>
        <w:t>;</w:t>
      </w:r>
    </w:p>
    <w:p w14:paraId="51412702" w14:textId="2AB5C50D" w:rsidR="007A1F34" w:rsidRPr="00761B2D" w:rsidRDefault="00FC51AB" w:rsidP="002F4C8F">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en outre, </w:t>
      </w:r>
      <w:r w:rsidR="00296066" w:rsidRPr="00761B2D">
        <w:rPr>
          <w:rFonts w:ascii="Times New Roman" w:hAnsi="Times New Roman" w:cs="Times New Roman"/>
          <w:sz w:val="22"/>
          <w:szCs w:val="22"/>
          <w:lang w:val="fr-FR"/>
        </w:rPr>
        <w:t xml:space="preserve">une aide est </w:t>
      </w:r>
      <w:r w:rsidR="00191106" w:rsidRPr="00761B2D">
        <w:rPr>
          <w:rFonts w:ascii="Times New Roman" w:hAnsi="Times New Roman" w:cs="Times New Roman"/>
          <w:sz w:val="22"/>
          <w:szCs w:val="22"/>
          <w:lang w:val="fr-FR"/>
        </w:rPr>
        <w:t>nécessaire</w:t>
      </w:r>
      <w:r w:rsidR="00296066" w:rsidRPr="00761B2D">
        <w:rPr>
          <w:rFonts w:ascii="Times New Roman" w:hAnsi="Times New Roman" w:cs="Times New Roman"/>
          <w:sz w:val="22"/>
          <w:szCs w:val="22"/>
          <w:lang w:val="fr-FR"/>
        </w:rPr>
        <w:t xml:space="preserve"> pour faciliter les processus nationaux liés à l’application de la </w:t>
      </w:r>
      <w:r w:rsidR="00191106" w:rsidRPr="00761B2D">
        <w:rPr>
          <w:rFonts w:ascii="Times New Roman" w:hAnsi="Times New Roman" w:cs="Times New Roman"/>
          <w:sz w:val="22"/>
          <w:szCs w:val="22"/>
          <w:lang w:val="fr-FR"/>
        </w:rPr>
        <w:t>législation</w:t>
      </w:r>
      <w:r w:rsidR="00296066" w:rsidRPr="00761B2D">
        <w:rPr>
          <w:rFonts w:ascii="Times New Roman" w:hAnsi="Times New Roman" w:cs="Times New Roman"/>
          <w:sz w:val="22"/>
          <w:szCs w:val="22"/>
          <w:lang w:val="fr-FR"/>
        </w:rPr>
        <w:t xml:space="preserve"> nationale</w:t>
      </w:r>
      <w:r w:rsidR="00E319DE" w:rsidRPr="00761B2D">
        <w:rPr>
          <w:rFonts w:ascii="Times New Roman" w:hAnsi="Times New Roman" w:cs="Times New Roman"/>
          <w:sz w:val="22"/>
          <w:szCs w:val="22"/>
          <w:lang w:val="fr-FR"/>
        </w:rPr>
        <w:t xml:space="preserve"> et renforcer les capacités des</w:t>
      </w:r>
      <w:r w:rsidR="007A1F34" w:rsidRPr="00761B2D">
        <w:rPr>
          <w:rFonts w:ascii="Times New Roman" w:hAnsi="Times New Roman" w:cs="Times New Roman"/>
          <w:sz w:val="22"/>
          <w:szCs w:val="22"/>
          <w:lang w:val="fr-FR"/>
        </w:rPr>
        <w:t xml:space="preserve"> Parties </w:t>
      </w:r>
      <w:r w:rsidR="00E319DE" w:rsidRPr="00761B2D">
        <w:rPr>
          <w:rFonts w:ascii="Times New Roman" w:hAnsi="Times New Roman" w:cs="Times New Roman"/>
          <w:sz w:val="22"/>
          <w:szCs w:val="22"/>
          <w:lang w:val="fr-FR"/>
        </w:rPr>
        <w:t>pour évaluer si leur</w:t>
      </w:r>
      <w:r w:rsidR="007A1F34" w:rsidRPr="00761B2D">
        <w:rPr>
          <w:rFonts w:ascii="Times New Roman" w:hAnsi="Times New Roman" w:cs="Times New Roman"/>
          <w:sz w:val="22"/>
          <w:szCs w:val="22"/>
          <w:lang w:val="fr-FR"/>
        </w:rPr>
        <w:t xml:space="preserve"> l</w:t>
      </w:r>
      <w:r w:rsidR="00E319DE" w:rsidRPr="00761B2D">
        <w:rPr>
          <w:rFonts w:ascii="Times New Roman" w:hAnsi="Times New Roman" w:cs="Times New Roman"/>
          <w:sz w:val="22"/>
          <w:szCs w:val="22"/>
          <w:lang w:val="fr-FR"/>
        </w:rPr>
        <w:t>é</w:t>
      </w:r>
      <w:r w:rsidR="007A1F34" w:rsidRPr="00761B2D">
        <w:rPr>
          <w:rFonts w:ascii="Times New Roman" w:hAnsi="Times New Roman" w:cs="Times New Roman"/>
          <w:sz w:val="22"/>
          <w:szCs w:val="22"/>
          <w:lang w:val="fr-FR"/>
        </w:rPr>
        <w:t xml:space="preserve">gislation </w:t>
      </w:r>
      <w:r w:rsidR="00E319DE" w:rsidRPr="00761B2D">
        <w:rPr>
          <w:rFonts w:ascii="Times New Roman" w:hAnsi="Times New Roman" w:cs="Times New Roman"/>
          <w:sz w:val="22"/>
          <w:szCs w:val="22"/>
          <w:lang w:val="fr-FR"/>
        </w:rPr>
        <w:t>est alignée avec les dispositions pertinentes de l’</w:t>
      </w:r>
      <w:r w:rsidR="007A1F34" w:rsidRPr="00761B2D">
        <w:rPr>
          <w:rFonts w:ascii="Times New Roman" w:hAnsi="Times New Roman" w:cs="Times New Roman"/>
          <w:sz w:val="22"/>
          <w:szCs w:val="22"/>
          <w:lang w:val="fr-FR"/>
        </w:rPr>
        <w:t>AEWA (</w:t>
      </w:r>
      <w:r w:rsidR="00E319DE" w:rsidRPr="00761B2D">
        <w:rPr>
          <w:rFonts w:ascii="Times New Roman" w:hAnsi="Times New Roman" w:cs="Times New Roman"/>
          <w:sz w:val="22"/>
          <w:szCs w:val="22"/>
          <w:lang w:val="fr-FR"/>
        </w:rPr>
        <w:t>y compris les révisions adoptées par les</w:t>
      </w:r>
      <w:r w:rsidR="007A1F34" w:rsidRPr="00761B2D">
        <w:rPr>
          <w:rFonts w:ascii="Times New Roman" w:hAnsi="Times New Roman" w:cs="Times New Roman"/>
          <w:sz w:val="22"/>
          <w:szCs w:val="22"/>
          <w:lang w:val="fr-FR"/>
        </w:rPr>
        <w:t xml:space="preserve"> MoP), </w:t>
      </w:r>
      <w:r w:rsidR="00316447" w:rsidRPr="00761B2D">
        <w:rPr>
          <w:rFonts w:ascii="Times New Roman" w:hAnsi="Times New Roman" w:cs="Times New Roman"/>
          <w:sz w:val="22"/>
          <w:szCs w:val="22"/>
          <w:lang w:val="fr-FR"/>
        </w:rPr>
        <w:t xml:space="preserve">et pour le développement de plan </w:t>
      </w:r>
      <w:r w:rsidR="00191106" w:rsidRPr="00761B2D">
        <w:rPr>
          <w:rFonts w:ascii="Times New Roman" w:hAnsi="Times New Roman" w:cs="Times New Roman"/>
          <w:sz w:val="22"/>
          <w:szCs w:val="22"/>
          <w:lang w:val="fr-FR"/>
        </w:rPr>
        <w:t>nationaux de mise en œuvre du</w:t>
      </w:r>
      <w:r w:rsidR="007A1F34" w:rsidRPr="00761B2D">
        <w:rPr>
          <w:rFonts w:ascii="Times New Roman" w:hAnsi="Times New Roman" w:cs="Times New Roman"/>
          <w:sz w:val="22"/>
          <w:szCs w:val="22"/>
          <w:lang w:val="fr-FR"/>
        </w:rPr>
        <w:t xml:space="preserve"> PoAA</w:t>
      </w:r>
      <w:r w:rsidR="00191106" w:rsidRPr="00761B2D">
        <w:rPr>
          <w:rFonts w:ascii="Times New Roman" w:hAnsi="Times New Roman" w:cs="Times New Roman"/>
          <w:sz w:val="22"/>
          <w:szCs w:val="22"/>
          <w:lang w:val="fr-FR"/>
        </w:rPr>
        <w:t> </w:t>
      </w:r>
      <w:r w:rsidR="007A1F34" w:rsidRPr="00761B2D">
        <w:rPr>
          <w:rFonts w:ascii="Times New Roman" w:hAnsi="Times New Roman" w:cs="Times New Roman"/>
          <w:sz w:val="22"/>
          <w:szCs w:val="22"/>
          <w:lang w:val="fr-FR"/>
        </w:rPr>
        <w:t>;</w:t>
      </w:r>
    </w:p>
    <w:p w14:paraId="749BFD2A" w14:textId="3DEBCCD4" w:rsidR="001A5872" w:rsidRPr="00761B2D" w:rsidRDefault="000C2594" w:rsidP="002F4C8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 par ailleurs</w:t>
      </w:r>
      <w:r w:rsidR="001A587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le besoin d</w:t>
      </w:r>
      <w:r w:rsidR="00003B12" w:rsidRPr="00761B2D">
        <w:rPr>
          <w:rFonts w:ascii="Times New Roman" w:hAnsi="Times New Roman" w:cs="Times New Roman"/>
          <w:sz w:val="22"/>
          <w:szCs w:val="22"/>
          <w:lang w:val="fr-FR"/>
        </w:rPr>
        <w:t>’augmenter la quantité et d’améliorer la qualité des rapports nationaux, notamment en formant les</w:t>
      </w:r>
      <w:r w:rsidR="001A5872" w:rsidRPr="00761B2D">
        <w:rPr>
          <w:rFonts w:ascii="Times New Roman" w:hAnsi="Times New Roman" w:cs="Times New Roman"/>
          <w:sz w:val="22"/>
          <w:szCs w:val="22"/>
          <w:lang w:val="fr-FR"/>
        </w:rPr>
        <w:t xml:space="preserve"> Points </w:t>
      </w:r>
      <w:r w:rsidR="00003B12" w:rsidRPr="00761B2D">
        <w:rPr>
          <w:rFonts w:ascii="Times New Roman" w:hAnsi="Times New Roman" w:cs="Times New Roman"/>
          <w:sz w:val="22"/>
          <w:szCs w:val="22"/>
          <w:lang w:val="fr-FR"/>
        </w:rPr>
        <w:t>focaux nationaux et les</w:t>
      </w:r>
      <w:r w:rsidR="00A40858" w:rsidRPr="00761B2D">
        <w:rPr>
          <w:rFonts w:ascii="Times New Roman" w:hAnsi="Times New Roman" w:cs="Times New Roman"/>
          <w:sz w:val="22"/>
          <w:szCs w:val="22"/>
          <w:lang w:val="fr-FR"/>
        </w:rPr>
        <w:t xml:space="preserve"> Correspondants nationaux désignés </w:t>
      </w:r>
      <w:r w:rsidR="001A5872" w:rsidRPr="00761B2D">
        <w:rPr>
          <w:rFonts w:ascii="Times New Roman" w:hAnsi="Times New Roman" w:cs="Times New Roman"/>
          <w:sz w:val="22"/>
          <w:szCs w:val="22"/>
          <w:lang w:val="fr-FR"/>
        </w:rPr>
        <w:t>;</w:t>
      </w:r>
    </w:p>
    <w:p w14:paraId="3FC96D70" w14:textId="043DCA39" w:rsidR="00E1279F" w:rsidRPr="00761B2D" w:rsidRDefault="005972D4"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 d’avancement sur la mise en œuvre du Plan stratégique de l’</w:t>
      </w:r>
      <w:r w:rsidR="00E51AE5" w:rsidRPr="00761B2D">
        <w:rPr>
          <w:rFonts w:ascii="Times New Roman" w:hAnsi="Times New Roman" w:cs="Times New Roman"/>
          <w:b/>
          <w:bCs/>
          <w:i/>
          <w:iCs/>
          <w:sz w:val="22"/>
          <w:szCs w:val="22"/>
          <w:lang w:val="fr-FR"/>
        </w:rPr>
        <w:t xml:space="preserve">AEWA </w:t>
      </w:r>
      <w:r w:rsidR="009D181F" w:rsidRPr="00761B2D">
        <w:rPr>
          <w:rFonts w:ascii="Times New Roman" w:hAnsi="Times New Roman" w:cs="Times New Roman"/>
          <w:b/>
          <w:bCs/>
          <w:i/>
          <w:iCs/>
          <w:sz w:val="22"/>
          <w:szCs w:val="22"/>
          <w:lang w:val="fr-FR"/>
        </w:rPr>
        <w:t>2019-2027</w:t>
      </w:r>
    </w:p>
    <w:p w14:paraId="4E61C074" w14:textId="5DC01A68" w:rsidR="00652E85" w:rsidRPr="00761B2D" w:rsidRDefault="00C06091"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AA69B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le</w:t>
      </w:r>
      <w:r w:rsidR="00AA69B1"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 xml:space="preserve">Rapport d’avancement sur la mise en œuvre du Plan stratégique de l’AEWA 2019-2027 </w:t>
      </w:r>
      <w:r w:rsidR="00AA69B1" w:rsidRPr="00761B2D">
        <w:rPr>
          <w:rFonts w:ascii="Times New Roman" w:hAnsi="Times New Roman" w:cs="Times New Roman"/>
          <w:sz w:val="22"/>
          <w:szCs w:val="22"/>
          <w:lang w:val="fr-FR"/>
        </w:rPr>
        <w:t>(Doc. AEWA/MOP8.</w:t>
      </w:r>
      <w:r w:rsidR="00A76777" w:rsidRPr="00761B2D">
        <w:rPr>
          <w:rFonts w:ascii="Times New Roman" w:hAnsi="Times New Roman" w:cs="Times New Roman"/>
          <w:sz w:val="22"/>
          <w:szCs w:val="22"/>
          <w:lang w:val="fr-FR"/>
        </w:rPr>
        <w:t>11</w:t>
      </w:r>
      <w:r w:rsidR="00AA69B1" w:rsidRPr="00761B2D">
        <w:rPr>
          <w:rFonts w:ascii="Times New Roman" w:hAnsi="Times New Roman" w:cs="Times New Roman"/>
          <w:sz w:val="22"/>
          <w:szCs w:val="22"/>
          <w:lang w:val="fr-FR"/>
        </w:rPr>
        <w:t>)</w:t>
      </w:r>
      <w:r w:rsidR="006B5AB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constitue la première évaluation de l’actuel</w:t>
      </w:r>
      <w:r w:rsidR="006B5AB0"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 adopté par la</w:t>
      </w:r>
      <w:r w:rsidR="006B5AB0" w:rsidRPr="00761B2D">
        <w:rPr>
          <w:rFonts w:ascii="Times New Roman" w:hAnsi="Times New Roman" w:cs="Times New Roman"/>
          <w:sz w:val="22"/>
          <w:szCs w:val="22"/>
          <w:lang w:val="fr-FR"/>
        </w:rPr>
        <w:t xml:space="preserve"> MOP7</w:t>
      </w:r>
      <w:r w:rsidR="00CB56B1"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et marque ainsi une étape</w:t>
      </w:r>
      <w:r w:rsidR="00CB56B1" w:rsidRPr="00761B2D">
        <w:rPr>
          <w:rFonts w:ascii="Times New Roman" w:hAnsi="Times New Roman" w:cs="Times New Roman"/>
          <w:sz w:val="22"/>
          <w:szCs w:val="22"/>
          <w:lang w:val="fr-FR"/>
        </w:rPr>
        <w:t xml:space="preserve"> important</w:t>
      </w:r>
      <w:r w:rsidRPr="00761B2D">
        <w:rPr>
          <w:rFonts w:ascii="Times New Roman" w:hAnsi="Times New Roman" w:cs="Times New Roman"/>
          <w:sz w:val="22"/>
          <w:szCs w:val="22"/>
          <w:lang w:val="fr-FR"/>
        </w:rPr>
        <w:t>e, et</w:t>
      </w:r>
      <w:r w:rsidR="00CB56B1"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Notant en outre</w:t>
      </w:r>
      <w:r w:rsidR="00E30CA8"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ses</w:t>
      </w:r>
      <w:r w:rsidR="00652E85" w:rsidRPr="00761B2D">
        <w:rPr>
          <w:rFonts w:ascii="Times New Roman" w:hAnsi="Times New Roman" w:cs="Times New Roman"/>
          <w:sz w:val="22"/>
          <w:szCs w:val="22"/>
          <w:lang w:val="fr-FR"/>
        </w:rPr>
        <w:t xml:space="preserve"> </w:t>
      </w:r>
      <w:r w:rsidR="00E30CA8" w:rsidRPr="00761B2D">
        <w:rPr>
          <w:rFonts w:ascii="Times New Roman" w:hAnsi="Times New Roman" w:cs="Times New Roman"/>
          <w:sz w:val="22"/>
          <w:szCs w:val="22"/>
          <w:lang w:val="fr-FR"/>
        </w:rPr>
        <w:t>conclusions</w:t>
      </w:r>
      <w:r w:rsidR="00652E85" w:rsidRPr="00761B2D">
        <w:rPr>
          <w:rFonts w:ascii="Times New Roman" w:hAnsi="Times New Roman" w:cs="Times New Roman"/>
          <w:sz w:val="22"/>
          <w:szCs w:val="22"/>
          <w:lang w:val="fr-FR"/>
        </w:rPr>
        <w:t xml:space="preserve">, </w:t>
      </w:r>
      <w:r w:rsidR="005140B3" w:rsidRPr="00761B2D">
        <w:rPr>
          <w:rFonts w:ascii="Times New Roman" w:hAnsi="Times New Roman" w:cs="Times New Roman"/>
          <w:sz w:val="22"/>
          <w:szCs w:val="22"/>
          <w:lang w:val="fr-FR"/>
        </w:rPr>
        <w:t>entre autres que </w:t>
      </w:r>
      <w:r w:rsidR="00652E85" w:rsidRPr="00761B2D">
        <w:rPr>
          <w:rFonts w:ascii="Times New Roman" w:hAnsi="Times New Roman" w:cs="Times New Roman"/>
          <w:sz w:val="22"/>
          <w:szCs w:val="22"/>
          <w:lang w:val="fr-FR"/>
        </w:rPr>
        <w:t xml:space="preserve">: </w:t>
      </w:r>
    </w:p>
    <w:p w14:paraId="51A852AD" w14:textId="5FFA091D" w:rsidR="002B1433" w:rsidRPr="00761B2D" w:rsidRDefault="004E61E9"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 mise en </w:t>
      </w:r>
      <w:r w:rsidR="009D02D9" w:rsidRPr="00761B2D">
        <w:rPr>
          <w:rFonts w:ascii="Times New Roman" w:hAnsi="Times New Roman" w:cs="Times New Roman"/>
          <w:sz w:val="22"/>
          <w:szCs w:val="22"/>
          <w:lang w:val="fr-FR"/>
        </w:rPr>
        <w:t>œuvre</w:t>
      </w:r>
      <w:r w:rsidRPr="00761B2D">
        <w:rPr>
          <w:rFonts w:ascii="Times New Roman" w:hAnsi="Times New Roman" w:cs="Times New Roman"/>
          <w:sz w:val="22"/>
          <w:szCs w:val="22"/>
          <w:lang w:val="fr-FR"/>
        </w:rPr>
        <w:t xml:space="preserve"> </w:t>
      </w:r>
      <w:r w:rsidR="009D02D9" w:rsidRPr="00761B2D">
        <w:rPr>
          <w:rFonts w:ascii="Times New Roman" w:hAnsi="Times New Roman" w:cs="Times New Roman"/>
          <w:sz w:val="22"/>
          <w:szCs w:val="22"/>
          <w:lang w:val="fr-FR"/>
        </w:rPr>
        <w:t>g</w:t>
      </w:r>
      <w:r w:rsidRPr="00761B2D">
        <w:rPr>
          <w:rFonts w:ascii="Times New Roman" w:hAnsi="Times New Roman" w:cs="Times New Roman"/>
          <w:sz w:val="22"/>
          <w:szCs w:val="22"/>
          <w:lang w:val="fr-FR"/>
        </w:rPr>
        <w:t>énérale du</w:t>
      </w:r>
      <w:r w:rsidR="002B1433"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 xml:space="preserve">stratégique est évaluée comme étant limitée, avec </w:t>
      </w:r>
      <w:r w:rsidR="00AD3B42" w:rsidRPr="00761B2D">
        <w:rPr>
          <w:rFonts w:ascii="Times New Roman" w:hAnsi="Times New Roman" w:cs="Times New Roman"/>
          <w:sz w:val="22"/>
          <w:szCs w:val="22"/>
          <w:lang w:val="fr-FR"/>
        </w:rPr>
        <w:t>une mise en œuvre générale</w:t>
      </w:r>
      <w:r w:rsidR="00526FEF" w:rsidRPr="00761B2D">
        <w:rPr>
          <w:rFonts w:ascii="Times New Roman" w:hAnsi="Times New Roman" w:cs="Times New Roman"/>
          <w:sz w:val="22"/>
          <w:szCs w:val="22"/>
          <w:lang w:val="fr-FR"/>
        </w:rPr>
        <w:t xml:space="preserve"> notée deux sur cinq, quatre des cinq objectifs étant considérés comme</w:t>
      </w:r>
      <w:r w:rsidR="00B91CEA" w:rsidRPr="00761B2D">
        <w:rPr>
          <w:rFonts w:ascii="Times New Roman" w:hAnsi="Times New Roman" w:cs="Times New Roman"/>
          <w:sz w:val="22"/>
          <w:szCs w:val="22"/>
          <w:lang w:val="fr-FR"/>
        </w:rPr>
        <w:t xml:space="preserve"> ayant faiblement progressé dans leur mise en œuvre et un (sur la</w:t>
      </w:r>
      <w:r w:rsidR="002B1433" w:rsidRPr="00761B2D">
        <w:rPr>
          <w:rFonts w:ascii="Times New Roman" w:hAnsi="Times New Roman" w:cs="Times New Roman"/>
          <w:sz w:val="22"/>
          <w:szCs w:val="22"/>
          <w:lang w:val="fr-FR"/>
        </w:rPr>
        <w:t xml:space="preserve"> conservation </w:t>
      </w:r>
      <w:r w:rsidR="00B91CEA" w:rsidRPr="00761B2D">
        <w:rPr>
          <w:rFonts w:ascii="Times New Roman" w:hAnsi="Times New Roman" w:cs="Times New Roman"/>
          <w:sz w:val="22"/>
          <w:szCs w:val="22"/>
          <w:lang w:val="fr-FR"/>
        </w:rPr>
        <w:t>des</w:t>
      </w:r>
      <w:r w:rsidR="002B1433" w:rsidRPr="00761B2D">
        <w:rPr>
          <w:rFonts w:ascii="Times New Roman" w:hAnsi="Times New Roman" w:cs="Times New Roman"/>
          <w:sz w:val="22"/>
          <w:szCs w:val="22"/>
          <w:lang w:val="fr-FR"/>
        </w:rPr>
        <w:t xml:space="preserve"> habitats </w:t>
      </w:r>
      <w:r w:rsidR="00B91CEA" w:rsidRPr="00761B2D">
        <w:rPr>
          <w:rFonts w:ascii="Times New Roman" w:hAnsi="Times New Roman" w:cs="Times New Roman"/>
          <w:sz w:val="22"/>
          <w:szCs w:val="22"/>
          <w:lang w:val="fr-FR"/>
        </w:rPr>
        <w:t>dans l’environnement au sens large)</w:t>
      </w:r>
      <w:r w:rsidR="009D02D9" w:rsidRPr="00761B2D">
        <w:rPr>
          <w:rFonts w:ascii="Times New Roman" w:hAnsi="Times New Roman" w:cs="Times New Roman"/>
          <w:sz w:val="22"/>
          <w:szCs w:val="22"/>
          <w:lang w:val="fr-FR"/>
        </w:rPr>
        <w:t xml:space="preserve"> ne montrant aucun progrès </w:t>
      </w:r>
      <w:r w:rsidR="002B1433" w:rsidRPr="00761B2D">
        <w:rPr>
          <w:rFonts w:ascii="Times New Roman" w:hAnsi="Times New Roman" w:cs="Times New Roman"/>
          <w:sz w:val="22"/>
          <w:szCs w:val="22"/>
          <w:lang w:val="fr-FR"/>
        </w:rPr>
        <w:t>;</w:t>
      </w:r>
    </w:p>
    <w:p w14:paraId="1D5D2044" w14:textId="2F0BBA51" w:rsidR="00867FE1" w:rsidRPr="00761B2D" w:rsidRDefault="00BA19EC" w:rsidP="00D62413">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l’avancement </w:t>
      </w:r>
      <w:r w:rsidR="00710E2C" w:rsidRPr="00761B2D">
        <w:rPr>
          <w:rFonts w:ascii="Times New Roman" w:hAnsi="Times New Roman" w:cs="Times New Roman"/>
          <w:sz w:val="22"/>
          <w:szCs w:val="22"/>
          <w:lang w:val="fr-FR"/>
        </w:rPr>
        <w:t>général</w:t>
      </w:r>
      <w:r w:rsidRPr="00761B2D">
        <w:rPr>
          <w:rFonts w:ascii="Times New Roman" w:hAnsi="Times New Roman" w:cs="Times New Roman"/>
          <w:sz w:val="22"/>
          <w:szCs w:val="22"/>
          <w:lang w:val="fr-FR"/>
        </w:rPr>
        <w:t xml:space="preserve"> vers la </w:t>
      </w:r>
      <w:r w:rsidR="00710E2C" w:rsidRPr="00761B2D">
        <w:rPr>
          <w:rFonts w:ascii="Times New Roman" w:hAnsi="Times New Roman" w:cs="Times New Roman"/>
          <w:sz w:val="22"/>
          <w:szCs w:val="22"/>
          <w:lang w:val="fr-FR"/>
        </w:rPr>
        <w:t>réalisation</w:t>
      </w:r>
      <w:r w:rsidR="00061877" w:rsidRPr="00761B2D">
        <w:rPr>
          <w:rFonts w:ascii="Times New Roman" w:hAnsi="Times New Roman" w:cs="Times New Roman"/>
          <w:sz w:val="22"/>
          <w:szCs w:val="22"/>
          <w:lang w:val="fr-FR"/>
        </w:rPr>
        <w:t xml:space="preserve"> de l’objectif du</w:t>
      </w:r>
      <w:r w:rsidR="00867FE1" w:rsidRPr="00761B2D">
        <w:rPr>
          <w:rFonts w:ascii="Times New Roman" w:hAnsi="Times New Roman" w:cs="Times New Roman"/>
          <w:sz w:val="22"/>
          <w:szCs w:val="22"/>
          <w:lang w:val="fr-FR"/>
        </w:rPr>
        <w:t xml:space="preserve"> Plan </w:t>
      </w:r>
      <w:r w:rsidR="00061877" w:rsidRPr="00761B2D">
        <w:rPr>
          <w:rFonts w:ascii="Times New Roman" w:hAnsi="Times New Roman" w:cs="Times New Roman"/>
          <w:sz w:val="22"/>
          <w:szCs w:val="22"/>
          <w:lang w:val="fr-FR"/>
        </w:rPr>
        <w:t>stratégique (</w:t>
      </w:r>
      <w:r w:rsidR="00710E2C" w:rsidRPr="00761B2D">
        <w:rPr>
          <w:rFonts w:ascii="Times New Roman" w:hAnsi="Times New Roman" w:cs="Times New Roman"/>
          <w:sz w:val="22"/>
          <w:szCs w:val="22"/>
          <w:lang w:val="fr-FR"/>
        </w:rPr>
        <w:t>amélioration</w:t>
      </w:r>
      <w:r w:rsidR="00061877" w:rsidRPr="00761B2D">
        <w:rPr>
          <w:rFonts w:ascii="Times New Roman" w:hAnsi="Times New Roman" w:cs="Times New Roman"/>
          <w:sz w:val="22"/>
          <w:szCs w:val="22"/>
          <w:lang w:val="fr-FR"/>
        </w:rPr>
        <w:t xml:space="preserve"> de l’état des populations de l’</w:t>
      </w:r>
      <w:r w:rsidR="00867FE1" w:rsidRPr="00761B2D">
        <w:rPr>
          <w:rFonts w:ascii="Times New Roman" w:hAnsi="Times New Roman" w:cs="Times New Roman"/>
          <w:sz w:val="22"/>
          <w:szCs w:val="22"/>
          <w:lang w:val="fr-FR"/>
        </w:rPr>
        <w:t xml:space="preserve">AEWA </w:t>
      </w:r>
      <w:r w:rsidR="00061877" w:rsidRPr="00761B2D">
        <w:rPr>
          <w:rFonts w:ascii="Times New Roman" w:hAnsi="Times New Roman" w:cs="Times New Roman"/>
          <w:sz w:val="22"/>
          <w:szCs w:val="22"/>
          <w:lang w:val="fr-FR"/>
        </w:rPr>
        <w:t>d’ici</w:t>
      </w:r>
      <w:r w:rsidR="00867FE1" w:rsidRPr="00761B2D">
        <w:rPr>
          <w:rFonts w:ascii="Times New Roman" w:hAnsi="Times New Roman" w:cs="Times New Roman"/>
          <w:sz w:val="22"/>
          <w:szCs w:val="22"/>
          <w:lang w:val="fr-FR"/>
        </w:rPr>
        <w:t xml:space="preserve"> 2027) </w:t>
      </w:r>
      <w:r w:rsidR="00061877" w:rsidRPr="00761B2D">
        <w:rPr>
          <w:rFonts w:ascii="Times New Roman" w:hAnsi="Times New Roman" w:cs="Times New Roman"/>
          <w:sz w:val="22"/>
          <w:szCs w:val="22"/>
          <w:lang w:val="fr-FR"/>
        </w:rPr>
        <w:t>est négatif</w:t>
      </w:r>
      <w:r w:rsidR="00800C8B" w:rsidRPr="00761B2D">
        <w:rPr>
          <w:rFonts w:ascii="Times New Roman" w:hAnsi="Times New Roman" w:cs="Times New Roman"/>
          <w:sz w:val="22"/>
          <w:szCs w:val="22"/>
          <w:lang w:val="fr-FR"/>
        </w:rPr>
        <w:t xml:space="preserve"> et l’état des oiseaux d’eau s’est détérioré par rapport aux chiffres de</w:t>
      </w:r>
      <w:r w:rsidR="00867FE1" w:rsidRPr="00761B2D">
        <w:rPr>
          <w:rFonts w:ascii="Times New Roman" w:hAnsi="Times New Roman" w:cs="Times New Roman"/>
          <w:sz w:val="22"/>
          <w:szCs w:val="22"/>
          <w:lang w:val="fr-FR"/>
        </w:rPr>
        <w:t xml:space="preserve"> 2018 (</w:t>
      </w:r>
      <w:r w:rsidR="00800C8B" w:rsidRPr="00761B2D">
        <w:rPr>
          <w:rFonts w:ascii="Times New Roman" w:hAnsi="Times New Roman" w:cs="Times New Roman"/>
          <w:sz w:val="22"/>
          <w:szCs w:val="22"/>
          <w:lang w:val="fr-FR"/>
        </w:rPr>
        <w:t xml:space="preserve">la </w:t>
      </w:r>
      <w:r w:rsidR="00867FE1" w:rsidRPr="00761B2D">
        <w:rPr>
          <w:rFonts w:ascii="Times New Roman" w:hAnsi="Times New Roman" w:cs="Times New Roman"/>
          <w:sz w:val="22"/>
          <w:szCs w:val="22"/>
          <w:lang w:val="fr-FR"/>
        </w:rPr>
        <w:t xml:space="preserve">distance </w:t>
      </w:r>
      <w:r w:rsidR="00800C8B" w:rsidRPr="00761B2D">
        <w:rPr>
          <w:rFonts w:ascii="Times New Roman" w:hAnsi="Times New Roman" w:cs="Times New Roman"/>
          <w:sz w:val="22"/>
          <w:szCs w:val="22"/>
          <w:lang w:val="fr-FR"/>
        </w:rPr>
        <w:t>par rapport à l’objectif</w:t>
      </w:r>
      <w:r w:rsidR="00266B76" w:rsidRPr="00761B2D">
        <w:rPr>
          <w:rFonts w:ascii="Times New Roman" w:hAnsi="Times New Roman" w:cs="Times New Roman"/>
          <w:sz w:val="22"/>
          <w:szCs w:val="22"/>
          <w:lang w:val="fr-FR"/>
        </w:rPr>
        <w:t xml:space="preserve"> a augmenté </w:t>
      </w:r>
      <w:r w:rsidR="00266B76" w:rsidRPr="00761B2D">
        <w:rPr>
          <w:rFonts w:ascii="Times New Roman" w:hAnsi="Times New Roman" w:cs="Times New Roman"/>
          <w:sz w:val="22"/>
          <w:szCs w:val="22"/>
          <w:lang w:val="fr-FR"/>
        </w:rPr>
        <w:lastRenderedPageBreak/>
        <w:t>de</w:t>
      </w:r>
      <w:r w:rsidR="00867FE1" w:rsidRPr="00761B2D">
        <w:rPr>
          <w:rFonts w:ascii="Times New Roman" w:hAnsi="Times New Roman" w:cs="Times New Roman"/>
          <w:sz w:val="22"/>
          <w:szCs w:val="22"/>
          <w:lang w:val="fr-FR"/>
        </w:rPr>
        <w:t xml:space="preserve"> 4</w:t>
      </w:r>
      <w:r w:rsidR="00266B76" w:rsidRPr="00761B2D">
        <w:rPr>
          <w:rFonts w:ascii="Times New Roman" w:hAnsi="Times New Roman" w:cs="Times New Roman"/>
          <w:sz w:val="22"/>
          <w:szCs w:val="22"/>
          <w:lang w:val="fr-FR"/>
        </w:rPr>
        <w:t> </w:t>
      </w:r>
      <w:r w:rsidR="00867FE1" w:rsidRPr="00761B2D">
        <w:rPr>
          <w:rFonts w:ascii="Times New Roman" w:hAnsi="Times New Roman" w:cs="Times New Roman"/>
          <w:sz w:val="22"/>
          <w:szCs w:val="22"/>
          <w:lang w:val="fr-FR"/>
        </w:rPr>
        <w:t>%)</w:t>
      </w:r>
      <w:r w:rsidR="00D62413" w:rsidRPr="00761B2D">
        <w:rPr>
          <w:rFonts w:ascii="Times New Roman" w:hAnsi="Times New Roman" w:cs="Times New Roman"/>
          <w:sz w:val="22"/>
          <w:szCs w:val="22"/>
          <w:lang w:val="fr-FR"/>
        </w:rPr>
        <w:t>,</w:t>
      </w:r>
      <w:r w:rsidR="00266B76" w:rsidRPr="00761B2D">
        <w:rPr>
          <w:rFonts w:ascii="Times New Roman" w:hAnsi="Times New Roman" w:cs="Times New Roman"/>
          <w:sz w:val="22"/>
          <w:szCs w:val="22"/>
          <w:lang w:val="fr-FR"/>
        </w:rPr>
        <w:t xml:space="preserve"> avec seulement un indicateur</w:t>
      </w:r>
      <w:r w:rsidR="00477B59" w:rsidRPr="00761B2D">
        <w:rPr>
          <w:rFonts w:ascii="Times New Roman" w:hAnsi="Times New Roman" w:cs="Times New Roman"/>
          <w:sz w:val="22"/>
          <w:szCs w:val="22"/>
          <w:lang w:val="fr-FR"/>
        </w:rPr>
        <w:t xml:space="preserve"> ayant évolué positivement depuis</w:t>
      </w:r>
      <w:r w:rsidR="00867FE1" w:rsidRPr="00761B2D">
        <w:rPr>
          <w:rFonts w:ascii="Times New Roman" w:hAnsi="Times New Roman" w:cs="Times New Roman"/>
          <w:sz w:val="22"/>
          <w:szCs w:val="22"/>
          <w:lang w:val="fr-FR"/>
        </w:rPr>
        <w:t xml:space="preserve"> 2018</w:t>
      </w:r>
      <w:r w:rsidR="00D62413" w:rsidRPr="00761B2D">
        <w:rPr>
          <w:rStyle w:val="FootnoteReference"/>
          <w:rFonts w:ascii="Times New Roman" w:hAnsi="Times New Roman" w:cs="Times New Roman"/>
          <w:sz w:val="22"/>
          <w:szCs w:val="22"/>
          <w:lang w:val="fr-FR"/>
        </w:rPr>
        <w:footnoteReference w:id="5"/>
      </w:r>
      <w:r w:rsidR="00867FE1" w:rsidRPr="00761B2D">
        <w:rPr>
          <w:rFonts w:ascii="Times New Roman" w:hAnsi="Times New Roman" w:cs="Times New Roman"/>
          <w:sz w:val="22"/>
          <w:szCs w:val="22"/>
          <w:lang w:val="fr-FR"/>
        </w:rPr>
        <w:t xml:space="preserve"> </w:t>
      </w:r>
      <w:r w:rsidR="00477B59" w:rsidRPr="00761B2D">
        <w:rPr>
          <w:rFonts w:ascii="Times New Roman" w:hAnsi="Times New Roman" w:cs="Times New Roman"/>
          <w:sz w:val="22"/>
          <w:szCs w:val="22"/>
          <w:lang w:val="fr-FR"/>
        </w:rPr>
        <w:t>et un ne montrant aucun changement</w:t>
      </w:r>
      <w:r w:rsidR="00D62413" w:rsidRPr="00761B2D">
        <w:rPr>
          <w:rStyle w:val="FootnoteReference"/>
          <w:rFonts w:ascii="Times New Roman" w:hAnsi="Times New Roman" w:cs="Times New Roman"/>
          <w:sz w:val="22"/>
          <w:szCs w:val="22"/>
          <w:lang w:val="fr-FR"/>
        </w:rPr>
        <w:footnoteReference w:id="6"/>
      </w:r>
      <w:r w:rsidR="00477B59" w:rsidRPr="00761B2D">
        <w:rPr>
          <w:rFonts w:ascii="Times New Roman" w:hAnsi="Times New Roman" w:cs="Times New Roman"/>
          <w:sz w:val="22"/>
          <w:szCs w:val="22"/>
          <w:lang w:val="fr-FR"/>
        </w:rPr>
        <w:t>, ce qui démontre</w:t>
      </w:r>
      <w:r w:rsidR="00EC7227" w:rsidRPr="00761B2D">
        <w:rPr>
          <w:rFonts w:ascii="Times New Roman" w:hAnsi="Times New Roman" w:cs="Times New Roman"/>
          <w:sz w:val="22"/>
          <w:szCs w:val="22"/>
          <w:lang w:val="fr-FR"/>
        </w:rPr>
        <w:t xml:space="preserve"> qu’une mise en œuvre active des plans d’</w:t>
      </w:r>
      <w:r w:rsidR="00370FB0" w:rsidRPr="00761B2D">
        <w:rPr>
          <w:rFonts w:ascii="Times New Roman" w:hAnsi="Times New Roman" w:cs="Times New Roman"/>
          <w:sz w:val="22"/>
          <w:szCs w:val="22"/>
          <w:lang w:val="fr-FR"/>
        </w:rPr>
        <w:t xml:space="preserve">action </w:t>
      </w:r>
      <w:r w:rsidR="00057CDA" w:rsidRPr="00761B2D">
        <w:rPr>
          <w:rFonts w:ascii="Times New Roman" w:hAnsi="Times New Roman" w:cs="Times New Roman"/>
          <w:sz w:val="22"/>
          <w:szCs w:val="22"/>
          <w:lang w:val="fr-FR"/>
        </w:rPr>
        <w:t>internationaux par espèce ou multi-espèces et des</w:t>
      </w:r>
      <w:r w:rsidR="00370FB0" w:rsidRPr="00761B2D">
        <w:rPr>
          <w:rFonts w:ascii="Times New Roman" w:hAnsi="Times New Roman" w:cs="Times New Roman"/>
          <w:sz w:val="22"/>
          <w:szCs w:val="22"/>
          <w:lang w:val="fr-FR"/>
        </w:rPr>
        <w:t xml:space="preserve"> plans </w:t>
      </w:r>
      <w:r w:rsidR="00057CDA" w:rsidRPr="00761B2D">
        <w:rPr>
          <w:rFonts w:ascii="Times New Roman" w:hAnsi="Times New Roman" w:cs="Times New Roman"/>
          <w:sz w:val="22"/>
          <w:szCs w:val="22"/>
          <w:lang w:val="fr-FR"/>
        </w:rPr>
        <w:t>de gestion</w:t>
      </w:r>
      <w:r w:rsidR="00710E2C" w:rsidRPr="00761B2D">
        <w:rPr>
          <w:rFonts w:ascii="Times New Roman" w:hAnsi="Times New Roman" w:cs="Times New Roman"/>
          <w:sz w:val="22"/>
          <w:szCs w:val="22"/>
          <w:lang w:val="fr-FR"/>
        </w:rPr>
        <w:t xml:space="preserve"> par espèce donne des résultats, tandis qu’un indicateur n’a pas été évalué ; toutefois, trois indicateurs</w:t>
      </w:r>
      <w:r w:rsidR="00ED1873" w:rsidRPr="00761B2D">
        <w:rPr>
          <w:rFonts w:ascii="Times New Roman" w:hAnsi="Times New Roman" w:cs="Times New Roman"/>
          <w:sz w:val="22"/>
          <w:szCs w:val="22"/>
          <w:lang w:val="fr-FR"/>
        </w:rPr>
        <w:t xml:space="preserve"> montrent une évolution négative, </w:t>
      </w:r>
      <w:r w:rsidR="0080077E" w:rsidRPr="00761B2D">
        <w:rPr>
          <w:rFonts w:ascii="Times New Roman" w:hAnsi="Times New Roman" w:cs="Times New Roman"/>
          <w:sz w:val="22"/>
          <w:szCs w:val="22"/>
          <w:lang w:val="fr-FR"/>
        </w:rPr>
        <w:t>à savoir</w:t>
      </w:r>
      <w:r w:rsidR="00867FE1" w:rsidRPr="00761B2D">
        <w:rPr>
          <w:rFonts w:ascii="Times New Roman" w:hAnsi="Times New Roman" w:cs="Times New Roman"/>
          <w:sz w:val="22"/>
          <w:szCs w:val="22"/>
          <w:lang w:val="fr-FR"/>
        </w:rPr>
        <w:t xml:space="preserve"> i) </w:t>
      </w:r>
      <w:r w:rsidR="00ED1873" w:rsidRPr="00761B2D">
        <w:rPr>
          <w:rFonts w:ascii="Times New Roman" w:hAnsi="Times New Roman" w:cs="Times New Roman"/>
          <w:sz w:val="22"/>
          <w:szCs w:val="22"/>
          <w:lang w:val="fr-FR"/>
        </w:rPr>
        <w:t>la tendance générale de toutes les</w:t>
      </w:r>
      <w:r w:rsidR="00867FE1" w:rsidRPr="00761B2D">
        <w:rPr>
          <w:rFonts w:ascii="Times New Roman" w:hAnsi="Times New Roman" w:cs="Times New Roman"/>
          <w:sz w:val="22"/>
          <w:szCs w:val="22"/>
          <w:lang w:val="fr-FR"/>
        </w:rPr>
        <w:t xml:space="preserve"> populations </w:t>
      </w:r>
      <w:r w:rsidR="00ED1873" w:rsidRPr="00761B2D">
        <w:rPr>
          <w:rFonts w:ascii="Times New Roman" w:hAnsi="Times New Roman" w:cs="Times New Roman"/>
          <w:sz w:val="22"/>
          <w:szCs w:val="22"/>
          <w:lang w:val="fr-FR"/>
        </w:rPr>
        <w:t>d’oiseaux d’eau</w:t>
      </w:r>
      <w:r w:rsidR="0080077E" w:rsidRPr="00761B2D">
        <w:rPr>
          <w:rFonts w:ascii="Times New Roman" w:hAnsi="Times New Roman" w:cs="Times New Roman"/>
          <w:sz w:val="22"/>
          <w:szCs w:val="22"/>
          <w:lang w:val="fr-FR"/>
        </w:rPr>
        <w:t xml:space="preserve"> dont la tendance est connue</w:t>
      </w:r>
      <w:r w:rsidR="00867FE1" w:rsidRPr="00761B2D">
        <w:rPr>
          <w:rFonts w:ascii="Times New Roman" w:hAnsi="Times New Roman" w:cs="Times New Roman"/>
          <w:sz w:val="22"/>
          <w:szCs w:val="22"/>
          <w:lang w:val="fr-FR"/>
        </w:rPr>
        <w:t xml:space="preserve">, ii) </w:t>
      </w:r>
      <w:r w:rsidR="0080077E" w:rsidRPr="00761B2D">
        <w:rPr>
          <w:rFonts w:ascii="Times New Roman" w:hAnsi="Times New Roman" w:cs="Times New Roman"/>
          <w:sz w:val="22"/>
          <w:szCs w:val="22"/>
          <w:lang w:val="fr-FR"/>
        </w:rPr>
        <w:t>la tendance des</w:t>
      </w:r>
      <w:r w:rsidR="00867FE1" w:rsidRPr="00761B2D">
        <w:rPr>
          <w:rFonts w:ascii="Times New Roman" w:hAnsi="Times New Roman" w:cs="Times New Roman"/>
          <w:sz w:val="22"/>
          <w:szCs w:val="22"/>
          <w:lang w:val="fr-FR"/>
        </w:rPr>
        <w:t xml:space="preserve"> populations </w:t>
      </w:r>
      <w:r w:rsidR="0080077E" w:rsidRPr="00761B2D">
        <w:rPr>
          <w:rFonts w:ascii="Times New Roman" w:hAnsi="Times New Roman" w:cs="Times New Roman"/>
          <w:sz w:val="22"/>
          <w:szCs w:val="22"/>
          <w:lang w:val="fr-FR"/>
        </w:rPr>
        <w:t>dépendant des réseaux de sites, et</w:t>
      </w:r>
      <w:r w:rsidR="00867FE1" w:rsidRPr="00761B2D">
        <w:rPr>
          <w:rFonts w:ascii="Times New Roman" w:hAnsi="Times New Roman" w:cs="Times New Roman"/>
          <w:sz w:val="22"/>
          <w:szCs w:val="22"/>
          <w:lang w:val="fr-FR"/>
        </w:rPr>
        <w:t xml:space="preserve"> iii) </w:t>
      </w:r>
      <w:r w:rsidR="0080077E" w:rsidRPr="00761B2D">
        <w:rPr>
          <w:rFonts w:ascii="Times New Roman" w:hAnsi="Times New Roman" w:cs="Times New Roman"/>
          <w:sz w:val="22"/>
          <w:szCs w:val="22"/>
          <w:lang w:val="fr-FR"/>
        </w:rPr>
        <w:t>la tendance des</w:t>
      </w:r>
      <w:r w:rsidR="00867FE1" w:rsidRPr="00761B2D">
        <w:rPr>
          <w:rFonts w:ascii="Times New Roman" w:hAnsi="Times New Roman" w:cs="Times New Roman"/>
          <w:sz w:val="22"/>
          <w:szCs w:val="22"/>
          <w:lang w:val="fr-FR"/>
        </w:rPr>
        <w:t xml:space="preserve"> populations </w:t>
      </w:r>
      <w:r w:rsidR="0080077E" w:rsidRPr="00761B2D">
        <w:rPr>
          <w:rFonts w:ascii="Times New Roman" w:hAnsi="Times New Roman" w:cs="Times New Roman"/>
          <w:sz w:val="22"/>
          <w:szCs w:val="22"/>
          <w:lang w:val="fr-FR"/>
        </w:rPr>
        <w:t>d’espèces dispersées dépendant d’</w:t>
      </w:r>
      <w:r w:rsidR="00867FE1" w:rsidRPr="00761B2D">
        <w:rPr>
          <w:rFonts w:ascii="Times New Roman" w:hAnsi="Times New Roman" w:cs="Times New Roman"/>
          <w:sz w:val="22"/>
          <w:szCs w:val="22"/>
          <w:lang w:val="fr-FR"/>
        </w:rPr>
        <w:t xml:space="preserve">habitats </w:t>
      </w:r>
      <w:r w:rsidR="0080077E" w:rsidRPr="00761B2D">
        <w:rPr>
          <w:rFonts w:ascii="Times New Roman" w:hAnsi="Times New Roman" w:cs="Times New Roman"/>
          <w:sz w:val="22"/>
          <w:szCs w:val="22"/>
          <w:lang w:val="fr-FR"/>
        </w:rPr>
        <w:t>dans l’environnement au sens large</w:t>
      </w:r>
      <w:r w:rsidR="00370FB0" w:rsidRPr="00761B2D">
        <w:rPr>
          <w:rFonts w:ascii="Times New Roman" w:hAnsi="Times New Roman" w:cs="Times New Roman"/>
          <w:sz w:val="22"/>
          <w:szCs w:val="22"/>
          <w:lang w:val="fr-FR"/>
        </w:rPr>
        <w:t xml:space="preserve">, </w:t>
      </w:r>
      <w:r w:rsidR="00E579A9" w:rsidRPr="00761B2D">
        <w:rPr>
          <w:rFonts w:ascii="Times New Roman" w:hAnsi="Times New Roman" w:cs="Times New Roman"/>
          <w:sz w:val="22"/>
          <w:szCs w:val="22"/>
          <w:lang w:val="fr-FR"/>
        </w:rPr>
        <w:t>ce qui met l’accent sur l’</w:t>
      </w:r>
      <w:r w:rsidR="00370FB0" w:rsidRPr="00761B2D">
        <w:rPr>
          <w:rFonts w:ascii="Times New Roman" w:hAnsi="Times New Roman" w:cs="Times New Roman"/>
          <w:sz w:val="22"/>
          <w:szCs w:val="22"/>
          <w:lang w:val="fr-FR"/>
        </w:rPr>
        <w:t xml:space="preserve">impact </w:t>
      </w:r>
      <w:r w:rsidR="00E579A9" w:rsidRPr="00761B2D">
        <w:rPr>
          <w:rFonts w:ascii="Times New Roman" w:hAnsi="Times New Roman" w:cs="Times New Roman"/>
          <w:sz w:val="22"/>
          <w:szCs w:val="22"/>
          <w:lang w:val="fr-FR"/>
        </w:rPr>
        <w:t>ou les résultats insuffisants</w:t>
      </w:r>
      <w:r w:rsidR="00C155DE" w:rsidRPr="00761B2D">
        <w:rPr>
          <w:rFonts w:ascii="Times New Roman" w:hAnsi="Times New Roman" w:cs="Times New Roman"/>
          <w:sz w:val="22"/>
          <w:szCs w:val="22"/>
          <w:lang w:val="fr-FR"/>
        </w:rPr>
        <w:t xml:space="preserve"> des priorités de</w:t>
      </w:r>
      <w:r w:rsidR="00370FB0" w:rsidRPr="00761B2D">
        <w:rPr>
          <w:rFonts w:ascii="Times New Roman" w:hAnsi="Times New Roman" w:cs="Times New Roman"/>
          <w:sz w:val="22"/>
          <w:szCs w:val="22"/>
          <w:lang w:val="fr-FR"/>
        </w:rPr>
        <w:t xml:space="preserve"> </w:t>
      </w:r>
      <w:r w:rsidR="008B70F4" w:rsidRPr="00761B2D">
        <w:rPr>
          <w:rFonts w:ascii="Times New Roman" w:hAnsi="Times New Roman" w:cs="Times New Roman"/>
          <w:sz w:val="22"/>
          <w:szCs w:val="22"/>
          <w:lang w:val="fr-FR"/>
        </w:rPr>
        <w:t xml:space="preserve">conservation </w:t>
      </w:r>
      <w:r w:rsidR="00C155DE" w:rsidRPr="00761B2D">
        <w:rPr>
          <w:rFonts w:ascii="Times New Roman" w:hAnsi="Times New Roman" w:cs="Times New Roman"/>
          <w:sz w:val="22"/>
          <w:szCs w:val="22"/>
          <w:lang w:val="fr-FR"/>
        </w:rPr>
        <w:t>pour le</w:t>
      </w:r>
      <w:r w:rsidR="00EC2880" w:rsidRPr="00761B2D">
        <w:rPr>
          <w:rFonts w:ascii="Times New Roman" w:hAnsi="Times New Roman" w:cs="Times New Roman"/>
          <w:sz w:val="22"/>
          <w:szCs w:val="22"/>
          <w:lang w:val="fr-FR"/>
        </w:rPr>
        <w:t>s</w:t>
      </w:r>
      <w:r w:rsidR="00C155DE" w:rsidRPr="00761B2D">
        <w:rPr>
          <w:rFonts w:ascii="Times New Roman" w:hAnsi="Times New Roman" w:cs="Times New Roman"/>
          <w:sz w:val="22"/>
          <w:szCs w:val="22"/>
          <w:lang w:val="fr-FR"/>
        </w:rPr>
        <w:t xml:space="preserve"> réseau</w:t>
      </w:r>
      <w:r w:rsidR="00EC2880" w:rsidRPr="00761B2D">
        <w:rPr>
          <w:rFonts w:ascii="Times New Roman" w:hAnsi="Times New Roman" w:cs="Times New Roman"/>
          <w:sz w:val="22"/>
          <w:szCs w:val="22"/>
          <w:lang w:val="fr-FR"/>
        </w:rPr>
        <w:t>x</w:t>
      </w:r>
      <w:r w:rsidR="00D17452" w:rsidRPr="00761B2D">
        <w:rPr>
          <w:rFonts w:ascii="Times New Roman" w:hAnsi="Times New Roman" w:cs="Times New Roman"/>
          <w:sz w:val="22"/>
          <w:szCs w:val="22"/>
          <w:lang w:val="fr-FR"/>
        </w:rPr>
        <w:t xml:space="preserve"> de sites</w:t>
      </w:r>
      <w:r w:rsidR="00C155DE" w:rsidRPr="00761B2D">
        <w:rPr>
          <w:rFonts w:ascii="Times New Roman" w:hAnsi="Times New Roman" w:cs="Times New Roman"/>
          <w:sz w:val="22"/>
          <w:szCs w:val="22"/>
          <w:lang w:val="fr-FR"/>
        </w:rPr>
        <w:t xml:space="preserve"> et les habitats dans l’environnement au sens large </w:t>
      </w:r>
      <w:r w:rsidR="00867FE1" w:rsidRPr="00761B2D">
        <w:rPr>
          <w:rFonts w:ascii="Times New Roman" w:hAnsi="Times New Roman" w:cs="Times New Roman"/>
          <w:sz w:val="22"/>
          <w:szCs w:val="22"/>
          <w:lang w:val="fr-FR"/>
        </w:rPr>
        <w:t>;</w:t>
      </w:r>
    </w:p>
    <w:p w14:paraId="4D5019BB" w14:textId="31BDBB44" w:rsidR="00652E85" w:rsidRPr="00761B2D" w:rsidRDefault="00195C00"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sur les</w:t>
      </w:r>
      <w:r w:rsidR="00652E85" w:rsidRPr="00761B2D">
        <w:rPr>
          <w:rFonts w:ascii="Times New Roman" w:hAnsi="Times New Roman" w:cs="Times New Roman"/>
          <w:sz w:val="22"/>
          <w:szCs w:val="22"/>
          <w:lang w:val="fr-FR"/>
        </w:rPr>
        <w:t xml:space="preserve"> 27 </w:t>
      </w:r>
      <w:r w:rsidRPr="00761B2D">
        <w:rPr>
          <w:rFonts w:ascii="Times New Roman" w:hAnsi="Times New Roman" w:cs="Times New Roman"/>
          <w:sz w:val="22"/>
          <w:szCs w:val="22"/>
          <w:lang w:val="fr-FR"/>
        </w:rPr>
        <w:t>objectifs du</w:t>
      </w:r>
      <w:r w:rsidR="00652E85" w:rsidRPr="00761B2D">
        <w:rPr>
          <w:rFonts w:ascii="Times New Roman" w:hAnsi="Times New Roman" w:cs="Times New Roman"/>
          <w:sz w:val="22"/>
          <w:szCs w:val="22"/>
          <w:lang w:val="fr-FR"/>
        </w:rPr>
        <w:t xml:space="preserve"> Plan</w:t>
      </w:r>
      <w:r w:rsidR="003628FA"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stratégique, les progr</w:t>
      </w:r>
      <w:r w:rsidR="00D402AA"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w:t>
      </w:r>
      <w:r w:rsidR="00D402AA" w:rsidRPr="00761B2D">
        <w:rPr>
          <w:rFonts w:ascii="Times New Roman" w:hAnsi="Times New Roman" w:cs="Times New Roman"/>
          <w:sz w:val="22"/>
          <w:szCs w:val="22"/>
          <w:lang w:val="fr-FR"/>
        </w:rPr>
        <w:t>de</w:t>
      </w:r>
      <w:r w:rsidR="00481293" w:rsidRPr="00761B2D">
        <w:rPr>
          <w:rFonts w:ascii="Times New Roman" w:hAnsi="Times New Roman" w:cs="Times New Roman"/>
          <w:sz w:val="22"/>
          <w:szCs w:val="22"/>
          <w:lang w:val="fr-FR"/>
        </w:rPr>
        <w:t xml:space="preserve"> plus de la moitié</w:t>
      </w:r>
      <w:r w:rsidR="00652E85" w:rsidRPr="00761B2D">
        <w:rPr>
          <w:rFonts w:ascii="Times New Roman" w:hAnsi="Times New Roman" w:cs="Times New Roman"/>
          <w:sz w:val="22"/>
          <w:szCs w:val="22"/>
          <w:lang w:val="fr-FR"/>
        </w:rPr>
        <w:t xml:space="preserve"> (52</w:t>
      </w:r>
      <w:r w:rsidR="00481293"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481293" w:rsidRPr="00761B2D">
        <w:rPr>
          <w:rFonts w:ascii="Times New Roman" w:hAnsi="Times New Roman" w:cs="Times New Roman"/>
          <w:sz w:val="22"/>
          <w:szCs w:val="22"/>
          <w:lang w:val="fr-FR"/>
        </w:rPr>
        <w:t xml:space="preserve">sont limités, avec un objectif </w:t>
      </w:r>
      <w:r w:rsidR="007642A5" w:rsidRPr="00761B2D">
        <w:rPr>
          <w:rFonts w:ascii="Times New Roman" w:hAnsi="Times New Roman" w:cs="Times New Roman"/>
          <w:sz w:val="22"/>
          <w:szCs w:val="22"/>
          <w:lang w:val="fr-FR"/>
        </w:rPr>
        <w:t>atteint</w:t>
      </w:r>
      <w:r w:rsidR="006577E1" w:rsidRPr="00761B2D">
        <w:rPr>
          <w:rFonts w:ascii="Times New Roman" w:hAnsi="Times New Roman" w:cs="Times New Roman"/>
          <w:sz w:val="22"/>
          <w:szCs w:val="22"/>
          <w:lang w:val="fr-FR"/>
        </w:rPr>
        <w:t xml:space="preserve"> provisoirement</w:t>
      </w:r>
      <w:r w:rsidR="00D402AA" w:rsidRPr="00761B2D">
        <w:rPr>
          <w:rFonts w:ascii="Times New Roman" w:hAnsi="Times New Roman" w:cs="Times New Roman"/>
          <w:sz w:val="22"/>
          <w:szCs w:val="22"/>
          <w:lang w:val="fr-FR"/>
        </w:rPr>
        <w:t xml:space="preserve"> et un autre ne montrant aucun progrès</w:t>
      </w:r>
      <w:r w:rsidR="00652E85" w:rsidRPr="00761B2D">
        <w:rPr>
          <w:rFonts w:ascii="Times New Roman" w:hAnsi="Times New Roman" w:cs="Times New Roman"/>
          <w:sz w:val="22"/>
          <w:szCs w:val="22"/>
          <w:lang w:val="fr-FR"/>
        </w:rPr>
        <w:t xml:space="preserve"> (4</w:t>
      </w:r>
      <w:r w:rsidR="00D402AA"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D402AA" w:rsidRPr="00761B2D">
        <w:rPr>
          <w:rFonts w:ascii="Times New Roman" w:hAnsi="Times New Roman" w:cs="Times New Roman"/>
          <w:sz w:val="22"/>
          <w:szCs w:val="22"/>
          <w:lang w:val="fr-FR"/>
        </w:rPr>
        <w:t>chacun</w:t>
      </w:r>
      <w:r w:rsidR="00652E85" w:rsidRPr="00761B2D">
        <w:rPr>
          <w:rFonts w:ascii="Times New Roman" w:hAnsi="Times New Roman" w:cs="Times New Roman"/>
          <w:sz w:val="22"/>
          <w:szCs w:val="22"/>
          <w:lang w:val="fr-FR"/>
        </w:rPr>
        <w:t>)</w:t>
      </w:r>
      <w:r w:rsidR="00D402AA"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FC36BE" w:rsidRPr="00761B2D">
        <w:rPr>
          <w:rFonts w:ascii="Times New Roman" w:hAnsi="Times New Roman" w:cs="Times New Roman"/>
          <w:sz w:val="22"/>
          <w:szCs w:val="22"/>
          <w:lang w:val="fr-FR"/>
        </w:rPr>
        <w:t>par ailleurs, deux objectifs</w:t>
      </w:r>
      <w:r w:rsidR="000671E1" w:rsidRPr="00761B2D">
        <w:rPr>
          <w:rFonts w:ascii="Times New Roman" w:hAnsi="Times New Roman" w:cs="Times New Roman"/>
          <w:sz w:val="22"/>
          <w:szCs w:val="22"/>
          <w:lang w:val="fr-FR"/>
        </w:rPr>
        <w:t xml:space="preserve"> sont dans chacune de ces trois</w:t>
      </w:r>
      <w:r w:rsidR="00652E85" w:rsidRPr="00761B2D">
        <w:rPr>
          <w:rFonts w:ascii="Times New Roman" w:hAnsi="Times New Roman" w:cs="Times New Roman"/>
          <w:sz w:val="22"/>
          <w:szCs w:val="22"/>
          <w:lang w:val="fr-FR"/>
        </w:rPr>
        <w:t xml:space="preserve"> </w:t>
      </w:r>
      <w:r w:rsidR="000671E1" w:rsidRPr="00761B2D">
        <w:rPr>
          <w:rFonts w:ascii="Times New Roman" w:hAnsi="Times New Roman" w:cs="Times New Roman"/>
          <w:sz w:val="22"/>
          <w:szCs w:val="22"/>
          <w:lang w:val="fr-FR"/>
        </w:rPr>
        <w:t>catégories</w:t>
      </w:r>
      <w:r w:rsidR="00652E85" w:rsidRPr="00761B2D">
        <w:rPr>
          <w:rFonts w:ascii="Times New Roman" w:hAnsi="Times New Roman" w:cs="Times New Roman"/>
          <w:sz w:val="22"/>
          <w:szCs w:val="22"/>
          <w:lang w:val="fr-FR"/>
        </w:rPr>
        <w:t xml:space="preserve"> – </w:t>
      </w:r>
      <w:r w:rsidR="00317287" w:rsidRPr="00761B2D">
        <w:rPr>
          <w:rFonts w:ascii="Times New Roman" w:hAnsi="Times New Roman" w:cs="Times New Roman"/>
          <w:sz w:val="22"/>
          <w:szCs w:val="22"/>
          <w:lang w:val="fr-FR"/>
        </w:rPr>
        <w:t>progrès significatifs, bons progrès et non évalué</w:t>
      </w:r>
      <w:r w:rsidR="00652E85" w:rsidRPr="00761B2D">
        <w:rPr>
          <w:rFonts w:ascii="Times New Roman" w:hAnsi="Times New Roman" w:cs="Times New Roman"/>
          <w:sz w:val="22"/>
          <w:szCs w:val="22"/>
          <w:lang w:val="fr-FR"/>
        </w:rPr>
        <w:t xml:space="preserve"> (7</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chacun</w:t>
      </w:r>
      <w:r w:rsidR="00652E85" w:rsidRPr="00761B2D">
        <w:rPr>
          <w:rFonts w:ascii="Times New Roman" w:hAnsi="Times New Roman" w:cs="Times New Roman"/>
          <w:sz w:val="22"/>
          <w:szCs w:val="22"/>
          <w:lang w:val="fr-FR"/>
        </w:rPr>
        <w:t>)</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et</w:t>
      </w:r>
      <w:r w:rsidR="00652E85" w:rsidRPr="00761B2D">
        <w:rPr>
          <w:rFonts w:ascii="Times New Roman" w:hAnsi="Times New Roman" w:cs="Times New Roman"/>
          <w:sz w:val="22"/>
          <w:szCs w:val="22"/>
          <w:lang w:val="fr-FR"/>
        </w:rPr>
        <w:t xml:space="preserve"> 19</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des objectifs</w:t>
      </w:r>
      <w:r w:rsidR="00F96C92" w:rsidRPr="00761B2D">
        <w:rPr>
          <w:rFonts w:ascii="Times New Roman" w:hAnsi="Times New Roman" w:cs="Times New Roman"/>
          <w:sz w:val="22"/>
          <w:szCs w:val="22"/>
          <w:lang w:val="fr-FR"/>
        </w:rPr>
        <w:t xml:space="preserve"> ont été reportés puisqu’ils concernent des </w:t>
      </w:r>
      <w:r w:rsidR="0036249B" w:rsidRPr="00761B2D">
        <w:rPr>
          <w:rFonts w:ascii="Times New Roman" w:hAnsi="Times New Roman" w:cs="Times New Roman"/>
          <w:sz w:val="22"/>
          <w:szCs w:val="22"/>
          <w:lang w:val="fr-FR"/>
        </w:rPr>
        <w:t>étapes ultérieures de la mise en œuvre du</w:t>
      </w:r>
      <w:r w:rsidR="00652E85" w:rsidRPr="00761B2D">
        <w:rPr>
          <w:rFonts w:ascii="Times New Roman" w:hAnsi="Times New Roman" w:cs="Times New Roman"/>
          <w:sz w:val="22"/>
          <w:szCs w:val="22"/>
          <w:lang w:val="fr-FR"/>
        </w:rPr>
        <w:t xml:space="preserve"> Plan</w:t>
      </w:r>
      <w:r w:rsidR="0036249B" w:rsidRPr="00761B2D">
        <w:rPr>
          <w:rFonts w:ascii="Times New Roman" w:hAnsi="Times New Roman" w:cs="Times New Roman"/>
          <w:sz w:val="22"/>
          <w:szCs w:val="22"/>
          <w:lang w:val="fr-FR"/>
        </w:rPr>
        <w:t> </w:t>
      </w:r>
      <w:r w:rsidR="003628FA" w:rsidRPr="00761B2D">
        <w:rPr>
          <w:rFonts w:ascii="Times New Roman" w:hAnsi="Times New Roman" w:cs="Times New Roman"/>
          <w:sz w:val="22"/>
          <w:szCs w:val="22"/>
          <w:lang w:val="fr-FR"/>
        </w:rPr>
        <w:t>;</w:t>
      </w:r>
    </w:p>
    <w:p w14:paraId="2F1C5C83" w14:textId="1D3509DD" w:rsidR="003628FA" w:rsidRPr="00761B2D" w:rsidRDefault="00466EA7" w:rsidP="00867FE1">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sur les</w:t>
      </w:r>
      <w:r w:rsidR="001C7719" w:rsidRPr="00761B2D">
        <w:rPr>
          <w:rFonts w:ascii="Times New Roman" w:hAnsi="Times New Roman" w:cs="Times New Roman"/>
          <w:sz w:val="22"/>
          <w:szCs w:val="22"/>
          <w:lang w:val="fr-FR"/>
        </w:rPr>
        <w:t xml:space="preserve"> 66 </w:t>
      </w:r>
      <w:r w:rsidR="0003219E" w:rsidRPr="00761B2D">
        <w:rPr>
          <w:rFonts w:ascii="Times New Roman" w:hAnsi="Times New Roman" w:cs="Times New Roman"/>
          <w:sz w:val="22"/>
          <w:szCs w:val="22"/>
          <w:lang w:val="fr-FR"/>
        </w:rPr>
        <w:t>indicateurs</w:t>
      </w:r>
      <w:r w:rsidR="001C7719" w:rsidRPr="00761B2D">
        <w:rPr>
          <w:rFonts w:ascii="Times New Roman" w:hAnsi="Times New Roman" w:cs="Times New Roman"/>
          <w:sz w:val="22"/>
          <w:szCs w:val="22"/>
          <w:lang w:val="fr-FR"/>
        </w:rPr>
        <w:t xml:space="preserve">, </w:t>
      </w:r>
      <w:r w:rsidR="007879B2" w:rsidRPr="00761B2D">
        <w:rPr>
          <w:rFonts w:ascii="Times New Roman" w:hAnsi="Times New Roman" w:cs="Times New Roman"/>
          <w:sz w:val="22"/>
          <w:szCs w:val="22"/>
          <w:lang w:val="fr-FR"/>
        </w:rPr>
        <w:t>la majorité</w:t>
      </w:r>
      <w:r w:rsidR="001C7719" w:rsidRPr="00761B2D">
        <w:rPr>
          <w:rFonts w:ascii="Times New Roman" w:hAnsi="Times New Roman" w:cs="Times New Roman"/>
          <w:sz w:val="22"/>
          <w:szCs w:val="22"/>
          <w:lang w:val="fr-FR"/>
        </w:rPr>
        <w:t xml:space="preserve"> (22</w:t>
      </w:r>
      <w:r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33</w:t>
      </w:r>
      <w:r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7879B2" w:rsidRPr="00761B2D">
        <w:rPr>
          <w:rFonts w:ascii="Times New Roman" w:hAnsi="Times New Roman" w:cs="Times New Roman"/>
          <w:sz w:val="22"/>
          <w:szCs w:val="22"/>
          <w:lang w:val="fr-FR"/>
        </w:rPr>
        <w:t>sont</w:t>
      </w:r>
      <w:r w:rsidRPr="00761B2D">
        <w:rPr>
          <w:rFonts w:ascii="Times New Roman" w:hAnsi="Times New Roman" w:cs="Times New Roman"/>
          <w:sz w:val="22"/>
          <w:szCs w:val="22"/>
          <w:lang w:val="fr-FR"/>
        </w:rPr>
        <w:t xml:space="preserve"> reporté</w:t>
      </w:r>
      <w:r w:rsidR="007879B2" w:rsidRPr="00761B2D">
        <w:rPr>
          <w:rFonts w:ascii="Times New Roman" w:hAnsi="Times New Roman" w:cs="Times New Roman"/>
          <w:sz w:val="22"/>
          <w:szCs w:val="22"/>
          <w:lang w:val="fr-FR"/>
        </w:rPr>
        <w:t>s</w:t>
      </w:r>
      <w:r w:rsidRPr="00761B2D">
        <w:rPr>
          <w:rFonts w:ascii="Times New Roman" w:hAnsi="Times New Roman" w:cs="Times New Roman"/>
          <w:sz w:val="22"/>
          <w:szCs w:val="22"/>
          <w:lang w:val="fr-FR"/>
        </w:rPr>
        <w:t xml:space="preserve"> car lié</w:t>
      </w:r>
      <w:r w:rsidR="00D13088" w:rsidRPr="00761B2D">
        <w:rPr>
          <w:rFonts w:ascii="Times New Roman" w:hAnsi="Times New Roman" w:cs="Times New Roman"/>
          <w:sz w:val="22"/>
          <w:szCs w:val="22"/>
          <w:lang w:val="fr-FR"/>
        </w:rPr>
        <w:t>s</w:t>
      </w:r>
      <w:r w:rsidRPr="00761B2D">
        <w:rPr>
          <w:rFonts w:ascii="Times New Roman" w:hAnsi="Times New Roman" w:cs="Times New Roman"/>
          <w:sz w:val="22"/>
          <w:szCs w:val="22"/>
          <w:lang w:val="fr-FR"/>
        </w:rPr>
        <w:t xml:space="preserve"> à une étape ultérieure de la mise en </w:t>
      </w:r>
      <w:r w:rsidR="0003219E" w:rsidRPr="00761B2D">
        <w:rPr>
          <w:rFonts w:ascii="Times New Roman" w:hAnsi="Times New Roman" w:cs="Times New Roman"/>
          <w:sz w:val="22"/>
          <w:szCs w:val="22"/>
          <w:lang w:val="fr-FR"/>
        </w:rPr>
        <w:t>œuvre</w:t>
      </w:r>
      <w:r w:rsidRPr="00761B2D">
        <w:rPr>
          <w:rFonts w:ascii="Times New Roman" w:hAnsi="Times New Roman" w:cs="Times New Roman"/>
          <w:sz w:val="22"/>
          <w:szCs w:val="22"/>
          <w:lang w:val="fr-FR"/>
        </w:rPr>
        <w:t xml:space="preserve"> du</w:t>
      </w:r>
      <w:r w:rsidR="001C7719"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w:t>
      </w:r>
      <w:r w:rsidR="00EB3EF8" w:rsidRPr="00761B2D">
        <w:rPr>
          <w:rFonts w:ascii="Times New Roman" w:hAnsi="Times New Roman" w:cs="Times New Roman"/>
          <w:sz w:val="22"/>
          <w:szCs w:val="22"/>
          <w:lang w:val="fr-FR"/>
        </w:rPr>
        <w:t>, à évaluer plus tard, tandis que l</w:t>
      </w:r>
      <w:r w:rsidR="00D13088" w:rsidRPr="00761B2D">
        <w:rPr>
          <w:rFonts w:ascii="Times New Roman" w:hAnsi="Times New Roman" w:cs="Times New Roman"/>
          <w:sz w:val="22"/>
          <w:szCs w:val="22"/>
          <w:lang w:val="fr-FR"/>
        </w:rPr>
        <w:t>a</w:t>
      </w:r>
      <w:r w:rsidR="00EB3EF8" w:rsidRPr="00761B2D">
        <w:rPr>
          <w:rFonts w:ascii="Times New Roman" w:hAnsi="Times New Roman" w:cs="Times New Roman"/>
          <w:sz w:val="22"/>
          <w:szCs w:val="22"/>
          <w:lang w:val="fr-FR"/>
        </w:rPr>
        <w:t xml:space="preserve"> deuxième </w:t>
      </w:r>
      <w:r w:rsidR="00D13088" w:rsidRPr="00761B2D">
        <w:rPr>
          <w:rFonts w:ascii="Times New Roman" w:hAnsi="Times New Roman" w:cs="Times New Roman"/>
          <w:sz w:val="22"/>
          <w:szCs w:val="22"/>
          <w:lang w:val="fr-FR"/>
        </w:rPr>
        <w:t>catégorie la plus élevée</w:t>
      </w:r>
      <w:r w:rsidR="001C7719" w:rsidRPr="00761B2D">
        <w:rPr>
          <w:rFonts w:ascii="Times New Roman" w:hAnsi="Times New Roman" w:cs="Times New Roman"/>
          <w:sz w:val="22"/>
          <w:szCs w:val="22"/>
          <w:lang w:val="fr-FR"/>
        </w:rPr>
        <w:t xml:space="preserve"> (17</w:t>
      </w:r>
      <w:r w:rsidR="00EB3EF8"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26</w:t>
      </w:r>
      <w:r w:rsidR="00EB3EF8"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1E7A99" w:rsidRPr="00761B2D">
        <w:rPr>
          <w:rFonts w:ascii="Times New Roman" w:hAnsi="Times New Roman" w:cs="Times New Roman"/>
          <w:sz w:val="22"/>
          <w:szCs w:val="22"/>
          <w:lang w:val="fr-FR"/>
        </w:rPr>
        <w:t>a été noté</w:t>
      </w:r>
      <w:r w:rsidR="00A34509" w:rsidRPr="00761B2D">
        <w:rPr>
          <w:rFonts w:ascii="Times New Roman" w:hAnsi="Times New Roman" w:cs="Times New Roman"/>
          <w:sz w:val="22"/>
          <w:szCs w:val="22"/>
          <w:lang w:val="fr-FR"/>
        </w:rPr>
        <w:t>e</w:t>
      </w:r>
      <w:r w:rsidR="001E7A99" w:rsidRPr="00761B2D">
        <w:rPr>
          <w:rFonts w:ascii="Times New Roman" w:hAnsi="Times New Roman" w:cs="Times New Roman"/>
          <w:sz w:val="22"/>
          <w:szCs w:val="22"/>
          <w:lang w:val="fr-FR"/>
        </w:rPr>
        <w:t xml:space="preserve"> comme ayant fait des progrès limités, suivi par ceux montrant des bons progrès</w:t>
      </w:r>
      <w:r w:rsidR="001C7719" w:rsidRPr="00761B2D">
        <w:rPr>
          <w:rFonts w:ascii="Times New Roman" w:hAnsi="Times New Roman" w:cs="Times New Roman"/>
          <w:sz w:val="22"/>
          <w:szCs w:val="22"/>
          <w:lang w:val="fr-FR"/>
        </w:rPr>
        <w:t xml:space="preserve"> (12</w:t>
      </w:r>
      <w:r w:rsidR="001E7A9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18</w:t>
      </w:r>
      <w:r w:rsidR="001E7A9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73063B" w:rsidRPr="00761B2D">
        <w:rPr>
          <w:rFonts w:ascii="Times New Roman" w:hAnsi="Times New Roman" w:cs="Times New Roman"/>
          <w:sz w:val="22"/>
          <w:szCs w:val="22"/>
          <w:lang w:val="fr-FR"/>
        </w:rPr>
        <w:t>les données et les</w:t>
      </w:r>
      <w:r w:rsidR="001C7719" w:rsidRPr="00761B2D">
        <w:rPr>
          <w:rFonts w:ascii="Times New Roman" w:hAnsi="Times New Roman" w:cs="Times New Roman"/>
          <w:sz w:val="22"/>
          <w:szCs w:val="22"/>
          <w:lang w:val="fr-FR"/>
        </w:rPr>
        <w:t xml:space="preserve"> </w:t>
      </w:r>
      <w:r w:rsidR="009B5A19" w:rsidRPr="00761B2D">
        <w:rPr>
          <w:rFonts w:ascii="Times New Roman" w:hAnsi="Times New Roman" w:cs="Times New Roman"/>
          <w:sz w:val="22"/>
          <w:szCs w:val="22"/>
          <w:lang w:val="fr-FR"/>
        </w:rPr>
        <w:t>informations n’ont pas pu être récupérées pour</w:t>
      </w:r>
      <w:r w:rsidR="001C7719" w:rsidRPr="00761B2D">
        <w:rPr>
          <w:rFonts w:ascii="Times New Roman" w:hAnsi="Times New Roman" w:cs="Times New Roman"/>
          <w:sz w:val="22"/>
          <w:szCs w:val="22"/>
          <w:lang w:val="fr-FR"/>
        </w:rPr>
        <w:t xml:space="preserve"> 12</w:t>
      </w:r>
      <w:r w:rsidR="009B5A1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9B5A19" w:rsidRPr="00761B2D">
        <w:rPr>
          <w:rFonts w:ascii="Times New Roman" w:hAnsi="Times New Roman" w:cs="Times New Roman"/>
          <w:sz w:val="22"/>
          <w:szCs w:val="22"/>
          <w:lang w:val="fr-FR"/>
        </w:rPr>
        <w:t>des indicateurs</w:t>
      </w:r>
      <w:r w:rsidR="001C7719" w:rsidRPr="00761B2D">
        <w:rPr>
          <w:rFonts w:ascii="Times New Roman" w:hAnsi="Times New Roman" w:cs="Times New Roman"/>
          <w:sz w:val="22"/>
          <w:szCs w:val="22"/>
          <w:lang w:val="fr-FR"/>
        </w:rPr>
        <w:t xml:space="preserve"> (n=8) </w:t>
      </w:r>
      <w:r w:rsidR="009B5A19" w:rsidRPr="00761B2D">
        <w:rPr>
          <w:rFonts w:ascii="Times New Roman" w:hAnsi="Times New Roman" w:cs="Times New Roman"/>
          <w:sz w:val="22"/>
          <w:szCs w:val="22"/>
          <w:lang w:val="fr-FR"/>
        </w:rPr>
        <w:t>et ils n’ont pas été évalués</w:t>
      </w:r>
      <w:r w:rsidR="001C7719" w:rsidRPr="00761B2D">
        <w:rPr>
          <w:rFonts w:ascii="Times New Roman" w:hAnsi="Times New Roman" w:cs="Times New Roman"/>
          <w:sz w:val="22"/>
          <w:szCs w:val="22"/>
          <w:lang w:val="fr-FR"/>
        </w:rPr>
        <w:t xml:space="preserve">. </w:t>
      </w:r>
      <w:r w:rsidR="00257D17" w:rsidRPr="00761B2D">
        <w:rPr>
          <w:rFonts w:ascii="Times New Roman" w:hAnsi="Times New Roman" w:cs="Times New Roman"/>
          <w:sz w:val="22"/>
          <w:szCs w:val="22"/>
          <w:lang w:val="fr-FR"/>
        </w:rPr>
        <w:t>Trois indicateurs</w:t>
      </w:r>
      <w:r w:rsidR="001C7719" w:rsidRPr="00761B2D">
        <w:rPr>
          <w:rFonts w:ascii="Times New Roman" w:hAnsi="Times New Roman" w:cs="Times New Roman"/>
          <w:sz w:val="22"/>
          <w:szCs w:val="22"/>
          <w:lang w:val="fr-FR"/>
        </w:rPr>
        <w:t xml:space="preserve"> (5</w:t>
      </w:r>
      <w:r w:rsidR="00257D17"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257D17" w:rsidRPr="00761B2D">
        <w:rPr>
          <w:rFonts w:ascii="Times New Roman" w:hAnsi="Times New Roman" w:cs="Times New Roman"/>
          <w:sz w:val="22"/>
          <w:szCs w:val="22"/>
          <w:lang w:val="fr-FR"/>
        </w:rPr>
        <w:t>ont montré des progr</w:t>
      </w:r>
      <w:r w:rsidR="00B23E26" w:rsidRPr="00761B2D">
        <w:rPr>
          <w:rFonts w:ascii="Times New Roman" w:hAnsi="Times New Roman" w:cs="Times New Roman"/>
          <w:sz w:val="22"/>
          <w:szCs w:val="22"/>
          <w:lang w:val="fr-FR"/>
        </w:rPr>
        <w:t>ès</w:t>
      </w:r>
      <w:r w:rsidR="00257D17" w:rsidRPr="00761B2D">
        <w:rPr>
          <w:rFonts w:ascii="Times New Roman" w:hAnsi="Times New Roman" w:cs="Times New Roman"/>
          <w:sz w:val="22"/>
          <w:szCs w:val="22"/>
          <w:lang w:val="fr-FR"/>
        </w:rPr>
        <w:t xml:space="preserve"> significatifs, tandis que seulement deux ont été atteints</w:t>
      </w:r>
      <w:r w:rsidR="001C7719" w:rsidRPr="00761B2D">
        <w:rPr>
          <w:rFonts w:ascii="Times New Roman" w:hAnsi="Times New Roman" w:cs="Times New Roman"/>
          <w:sz w:val="22"/>
          <w:szCs w:val="22"/>
          <w:lang w:val="fr-FR"/>
        </w:rPr>
        <w:t xml:space="preserve"> (3</w:t>
      </w:r>
      <w:r w:rsidR="00257D17"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w:t>
      </w:r>
      <w:r w:rsidR="00257D17" w:rsidRPr="00761B2D">
        <w:rPr>
          <w:rFonts w:ascii="Times New Roman" w:hAnsi="Times New Roman" w:cs="Times New Roman"/>
          <w:sz w:val="22"/>
          <w:szCs w:val="22"/>
          <w:lang w:val="fr-FR"/>
        </w:rPr>
        <w:t> </w:t>
      </w:r>
      <w:r w:rsidR="001F42DE" w:rsidRPr="00761B2D">
        <w:rPr>
          <w:rFonts w:ascii="Times New Roman" w:hAnsi="Times New Roman" w:cs="Times New Roman"/>
          <w:sz w:val="22"/>
          <w:szCs w:val="22"/>
          <w:lang w:val="fr-FR"/>
        </w:rPr>
        <w:t>;</w:t>
      </w:r>
    </w:p>
    <w:p w14:paraId="0BA4D350" w14:textId="57AC2237" w:rsidR="00AE7E12" w:rsidRPr="00761B2D" w:rsidRDefault="00E61F72" w:rsidP="00C76002">
      <w:pPr>
        <w:widowControl w:val="0"/>
        <w:autoSpaceDE w:val="0"/>
        <w:spacing w:after="252" w:line="276" w:lineRule="auto"/>
        <w:ind w:firstLine="720"/>
        <w:jc w:val="both"/>
        <w:rPr>
          <w:rFonts w:ascii="Times New Roman" w:hAnsi="Times New Roman" w:cs="Times New Roman"/>
          <w:i/>
          <w:sz w:val="22"/>
          <w:szCs w:val="22"/>
          <w:lang w:val="fr-FR"/>
        </w:rPr>
      </w:pPr>
      <w:r w:rsidRPr="00761B2D">
        <w:rPr>
          <w:rFonts w:ascii="Times New Roman" w:hAnsi="Times New Roman" w:cs="Times New Roman"/>
          <w:i/>
          <w:sz w:val="22"/>
          <w:szCs w:val="22"/>
          <w:lang w:val="fr-FR"/>
        </w:rPr>
        <w:t>Notant</w:t>
      </w:r>
      <w:r w:rsidR="00AE7E12" w:rsidRPr="00761B2D">
        <w:rPr>
          <w:rFonts w:ascii="Times New Roman" w:hAnsi="Times New Roman" w:cs="Times New Roman"/>
          <w:i/>
          <w:sz w:val="22"/>
          <w:szCs w:val="22"/>
          <w:lang w:val="fr-FR"/>
        </w:rPr>
        <w:t xml:space="preserve"> </w:t>
      </w:r>
      <w:r w:rsidRPr="00761B2D">
        <w:rPr>
          <w:rFonts w:ascii="Times New Roman" w:hAnsi="Times New Roman" w:cs="Times New Roman"/>
          <w:iCs/>
          <w:sz w:val="22"/>
          <w:szCs w:val="22"/>
          <w:lang w:val="fr-FR"/>
        </w:rPr>
        <w:t>qu’un certain nom</w:t>
      </w:r>
      <w:r w:rsidR="00F440EB" w:rsidRPr="00761B2D">
        <w:rPr>
          <w:rFonts w:ascii="Times New Roman" w:hAnsi="Times New Roman" w:cs="Times New Roman"/>
          <w:iCs/>
          <w:sz w:val="22"/>
          <w:szCs w:val="22"/>
          <w:lang w:val="fr-FR"/>
        </w:rPr>
        <w:t xml:space="preserve">bre d’indicateurs liés à des </w:t>
      </w:r>
      <w:r w:rsidR="00FC2DBF" w:rsidRPr="00761B2D">
        <w:rPr>
          <w:rFonts w:ascii="Times New Roman" w:hAnsi="Times New Roman" w:cs="Times New Roman"/>
          <w:iCs/>
          <w:sz w:val="22"/>
          <w:szCs w:val="22"/>
          <w:lang w:val="fr-FR"/>
        </w:rPr>
        <w:t>cibles</w:t>
      </w:r>
      <w:r w:rsidR="00F440EB" w:rsidRPr="00761B2D">
        <w:rPr>
          <w:rFonts w:ascii="Times New Roman" w:hAnsi="Times New Roman" w:cs="Times New Roman"/>
          <w:iCs/>
          <w:sz w:val="22"/>
          <w:szCs w:val="22"/>
          <w:lang w:val="fr-FR"/>
        </w:rPr>
        <w:t xml:space="preserve"> et un indicateur lié</w:t>
      </w:r>
      <w:r w:rsidR="00FC2DBF" w:rsidRPr="00761B2D">
        <w:rPr>
          <w:rFonts w:ascii="Times New Roman" w:hAnsi="Times New Roman" w:cs="Times New Roman"/>
          <w:iCs/>
          <w:sz w:val="22"/>
          <w:szCs w:val="22"/>
          <w:lang w:val="fr-FR"/>
        </w:rPr>
        <w:t xml:space="preserve"> au but n’ont pas été évalués ou leur évaluation pourrait bénéficier de données supplémentaires ou améliorées </w:t>
      </w:r>
      <w:r w:rsidR="00C85375" w:rsidRPr="00761B2D">
        <w:rPr>
          <w:rFonts w:ascii="Times New Roman" w:hAnsi="Times New Roman" w:cs="Times New Roman"/>
          <w:iCs/>
          <w:sz w:val="22"/>
          <w:szCs w:val="22"/>
          <w:lang w:val="fr-FR"/>
        </w:rPr>
        <w:t>;</w:t>
      </w:r>
      <w:r w:rsidR="00AE7E12" w:rsidRPr="00761B2D">
        <w:rPr>
          <w:rFonts w:ascii="Times New Roman" w:hAnsi="Times New Roman" w:cs="Times New Roman"/>
          <w:iCs/>
          <w:sz w:val="22"/>
          <w:szCs w:val="22"/>
          <w:lang w:val="fr-FR"/>
        </w:rPr>
        <w:t xml:space="preserve"> </w:t>
      </w:r>
      <w:r w:rsidR="00AE7E12" w:rsidRPr="00761B2D">
        <w:rPr>
          <w:rFonts w:ascii="Times New Roman" w:hAnsi="Times New Roman" w:cs="Times New Roman"/>
          <w:i/>
          <w:sz w:val="22"/>
          <w:szCs w:val="22"/>
          <w:lang w:val="fr-FR"/>
        </w:rPr>
        <w:t xml:space="preserve"> </w:t>
      </w:r>
    </w:p>
    <w:p w14:paraId="1EF58047" w14:textId="2FB26664" w:rsidR="00C76002" w:rsidRPr="00761B2D" w:rsidRDefault="00B418F7" w:rsidP="00C76002">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Reconnaissant</w:t>
      </w:r>
      <w:r w:rsidR="00C7600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la contribution</w:t>
      </w:r>
      <w:r w:rsidR="00C76002" w:rsidRPr="00761B2D">
        <w:rPr>
          <w:rFonts w:ascii="Times New Roman" w:hAnsi="Times New Roman" w:cs="Times New Roman"/>
          <w:sz w:val="22"/>
          <w:szCs w:val="22"/>
          <w:lang w:val="fr-FR"/>
        </w:rPr>
        <w:t xml:space="preserve"> positive </w:t>
      </w:r>
      <w:r w:rsidRPr="00761B2D">
        <w:rPr>
          <w:rFonts w:ascii="Times New Roman" w:hAnsi="Times New Roman" w:cs="Times New Roman"/>
          <w:sz w:val="22"/>
          <w:szCs w:val="22"/>
          <w:lang w:val="fr-FR"/>
        </w:rPr>
        <w:t>du Plan stratégique de l’</w:t>
      </w:r>
      <w:r w:rsidR="00C76002" w:rsidRPr="00761B2D">
        <w:rPr>
          <w:rFonts w:ascii="Times New Roman" w:hAnsi="Times New Roman" w:cs="Times New Roman"/>
          <w:sz w:val="22"/>
          <w:szCs w:val="22"/>
          <w:lang w:val="fr-FR"/>
        </w:rPr>
        <w:t xml:space="preserve">AEWA </w:t>
      </w:r>
      <w:r w:rsidR="003A1B9B" w:rsidRPr="00761B2D">
        <w:rPr>
          <w:rFonts w:ascii="Times New Roman" w:hAnsi="Times New Roman" w:cs="Times New Roman"/>
          <w:sz w:val="22"/>
          <w:szCs w:val="22"/>
          <w:lang w:val="fr-FR"/>
        </w:rPr>
        <w:t xml:space="preserve">pour guider et faire </w:t>
      </w:r>
      <w:r w:rsidR="006D43F3" w:rsidRPr="00761B2D">
        <w:rPr>
          <w:rFonts w:ascii="Times New Roman" w:hAnsi="Times New Roman" w:cs="Times New Roman"/>
          <w:sz w:val="22"/>
          <w:szCs w:val="22"/>
          <w:lang w:val="fr-FR"/>
        </w:rPr>
        <w:t>avancer</w:t>
      </w:r>
      <w:r w:rsidR="003A1B9B" w:rsidRPr="00761B2D">
        <w:rPr>
          <w:rFonts w:ascii="Times New Roman" w:hAnsi="Times New Roman" w:cs="Times New Roman"/>
          <w:sz w:val="22"/>
          <w:szCs w:val="22"/>
          <w:lang w:val="fr-FR"/>
        </w:rPr>
        <w:t xml:space="preserve"> la</w:t>
      </w:r>
      <w:r w:rsidR="00C76002" w:rsidRPr="00761B2D">
        <w:rPr>
          <w:rFonts w:ascii="Times New Roman" w:hAnsi="Times New Roman" w:cs="Times New Roman"/>
          <w:sz w:val="22"/>
          <w:szCs w:val="22"/>
          <w:lang w:val="fr-FR"/>
        </w:rPr>
        <w:t xml:space="preserve"> conservation </w:t>
      </w:r>
      <w:r w:rsidR="003A1B9B" w:rsidRPr="00761B2D">
        <w:rPr>
          <w:rFonts w:ascii="Times New Roman" w:hAnsi="Times New Roman" w:cs="Times New Roman"/>
          <w:sz w:val="22"/>
          <w:szCs w:val="22"/>
          <w:lang w:val="fr-FR"/>
        </w:rPr>
        <w:t>des oiseaux d’eau migrateurs et de leurs</w:t>
      </w:r>
      <w:r w:rsidR="00C76002" w:rsidRPr="00761B2D">
        <w:rPr>
          <w:rFonts w:ascii="Times New Roman" w:hAnsi="Times New Roman" w:cs="Times New Roman"/>
          <w:sz w:val="22"/>
          <w:szCs w:val="22"/>
          <w:lang w:val="fr-FR"/>
        </w:rPr>
        <w:t xml:space="preserve"> habitats </w:t>
      </w:r>
      <w:r w:rsidR="003A1B9B" w:rsidRPr="00761B2D">
        <w:rPr>
          <w:rFonts w:ascii="Times New Roman" w:hAnsi="Times New Roman" w:cs="Times New Roman"/>
          <w:sz w:val="22"/>
          <w:szCs w:val="22"/>
          <w:lang w:val="fr-FR"/>
        </w:rPr>
        <w:t xml:space="preserve">le long des voies de migration d’Afrique-Eurasie, </w:t>
      </w:r>
      <w:r w:rsidR="004D2DE4" w:rsidRPr="00761B2D">
        <w:rPr>
          <w:rFonts w:ascii="Times New Roman" w:hAnsi="Times New Roman" w:cs="Times New Roman"/>
          <w:sz w:val="22"/>
          <w:szCs w:val="22"/>
          <w:lang w:val="fr-FR"/>
        </w:rPr>
        <w:t>en particulier dans les zones où des</w:t>
      </w:r>
      <w:r w:rsidR="006128E8" w:rsidRPr="00761B2D">
        <w:rPr>
          <w:rFonts w:ascii="Times New Roman" w:hAnsi="Times New Roman" w:cs="Times New Roman"/>
          <w:sz w:val="22"/>
          <w:szCs w:val="22"/>
          <w:lang w:val="fr-FR"/>
        </w:rPr>
        <w:t xml:space="preserve"> plans, </w:t>
      </w:r>
      <w:r w:rsidR="004D2DE4" w:rsidRPr="00761B2D">
        <w:rPr>
          <w:rFonts w:ascii="Times New Roman" w:hAnsi="Times New Roman" w:cs="Times New Roman"/>
          <w:sz w:val="22"/>
          <w:szCs w:val="22"/>
          <w:lang w:val="fr-FR"/>
        </w:rPr>
        <w:t>des projets et des</w:t>
      </w:r>
      <w:r w:rsidR="006128E8" w:rsidRPr="00761B2D">
        <w:rPr>
          <w:rFonts w:ascii="Times New Roman" w:hAnsi="Times New Roman" w:cs="Times New Roman"/>
          <w:sz w:val="22"/>
          <w:szCs w:val="22"/>
          <w:lang w:val="fr-FR"/>
        </w:rPr>
        <w:t xml:space="preserve"> actions </w:t>
      </w:r>
      <w:r w:rsidR="004D2DE4" w:rsidRPr="00761B2D">
        <w:rPr>
          <w:rFonts w:ascii="Times New Roman" w:hAnsi="Times New Roman" w:cs="Times New Roman"/>
          <w:sz w:val="22"/>
          <w:szCs w:val="22"/>
          <w:lang w:val="fr-FR"/>
        </w:rPr>
        <w:t xml:space="preserve">sont mis en </w:t>
      </w:r>
      <w:r w:rsidR="00BC41E2" w:rsidRPr="00761B2D">
        <w:rPr>
          <w:rFonts w:ascii="Times New Roman" w:hAnsi="Times New Roman" w:cs="Times New Roman"/>
          <w:sz w:val="22"/>
          <w:szCs w:val="22"/>
          <w:lang w:val="fr-FR"/>
        </w:rPr>
        <w:t>œuvre, financés et coordonnés efficacement, et mis en place dans un contexte régional par le biais du</w:t>
      </w:r>
      <w:r w:rsidR="008677E2" w:rsidRPr="00761B2D">
        <w:rPr>
          <w:rFonts w:ascii="Times New Roman" w:hAnsi="Times New Roman" w:cs="Times New Roman"/>
          <w:sz w:val="22"/>
          <w:szCs w:val="22"/>
          <w:lang w:val="fr-FR"/>
        </w:rPr>
        <w:t xml:space="preserve"> POAA</w:t>
      </w:r>
      <w:r w:rsidR="00BC41E2" w:rsidRPr="00761B2D">
        <w:rPr>
          <w:rFonts w:ascii="Times New Roman" w:hAnsi="Times New Roman" w:cs="Times New Roman"/>
          <w:sz w:val="22"/>
          <w:szCs w:val="22"/>
          <w:lang w:val="fr-FR"/>
        </w:rPr>
        <w:t> </w:t>
      </w:r>
      <w:r w:rsidR="00C76002" w:rsidRPr="00761B2D">
        <w:rPr>
          <w:rFonts w:ascii="Times New Roman" w:hAnsi="Times New Roman" w:cs="Times New Roman"/>
          <w:sz w:val="22"/>
          <w:szCs w:val="22"/>
          <w:lang w:val="fr-FR"/>
        </w:rPr>
        <w:t>;</w:t>
      </w:r>
    </w:p>
    <w:p w14:paraId="6B2EA99C" w14:textId="43F890D6" w:rsidR="008F3234" w:rsidRPr="00761B2D" w:rsidRDefault="004B6D7C" w:rsidP="00C76002">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Exprimant une</w:t>
      </w:r>
      <w:r w:rsidR="008F3234" w:rsidRPr="00761B2D">
        <w:rPr>
          <w:rFonts w:ascii="Times New Roman" w:hAnsi="Times New Roman" w:cs="Times New Roman"/>
          <w:i/>
          <w:sz w:val="22"/>
          <w:szCs w:val="22"/>
          <w:lang w:val="fr-FR"/>
        </w:rPr>
        <w:t xml:space="preserve"> </w:t>
      </w:r>
      <w:r w:rsidR="00367CB8" w:rsidRPr="00761B2D">
        <w:rPr>
          <w:rFonts w:ascii="Times New Roman" w:hAnsi="Times New Roman" w:cs="Times New Roman"/>
          <w:i/>
          <w:sz w:val="22"/>
          <w:szCs w:val="22"/>
          <w:lang w:val="fr-FR"/>
        </w:rPr>
        <w:t>reconnaissance</w:t>
      </w:r>
      <w:r w:rsidRPr="00761B2D">
        <w:rPr>
          <w:rFonts w:ascii="Times New Roman" w:hAnsi="Times New Roman" w:cs="Times New Roman"/>
          <w:i/>
          <w:sz w:val="22"/>
          <w:szCs w:val="22"/>
          <w:lang w:val="fr-FR"/>
        </w:rPr>
        <w:t xml:space="preserve"> sincère</w:t>
      </w:r>
      <w:r w:rsidR="008F323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aux</w:t>
      </w:r>
      <w:r w:rsidR="00410226"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et</w:t>
      </w:r>
      <w:r w:rsidR="00410226" w:rsidRPr="00761B2D">
        <w:rPr>
          <w:rFonts w:ascii="Times New Roman" w:hAnsi="Times New Roman" w:cs="Times New Roman"/>
          <w:sz w:val="22"/>
          <w:szCs w:val="22"/>
          <w:lang w:val="fr-FR"/>
        </w:rPr>
        <w:t xml:space="preserve"> organisations</w:t>
      </w:r>
      <w:r w:rsidR="008F323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qui ont fourni un soutien financier, matériel ou autre </w:t>
      </w:r>
      <w:r w:rsidR="00582990" w:rsidRPr="00761B2D">
        <w:rPr>
          <w:rFonts w:ascii="Times New Roman" w:hAnsi="Times New Roman" w:cs="Times New Roman"/>
          <w:sz w:val="22"/>
          <w:szCs w:val="22"/>
          <w:lang w:val="fr-FR"/>
        </w:rPr>
        <w:t>en faveur de la</w:t>
      </w:r>
      <w:r w:rsidR="008F3234" w:rsidRPr="00761B2D">
        <w:rPr>
          <w:rFonts w:ascii="Times New Roman" w:hAnsi="Times New Roman" w:cs="Times New Roman"/>
          <w:sz w:val="22"/>
          <w:szCs w:val="22"/>
          <w:lang w:val="fr-FR"/>
        </w:rPr>
        <w:t xml:space="preserve"> </w:t>
      </w:r>
      <w:r w:rsidR="00410226" w:rsidRPr="00761B2D">
        <w:rPr>
          <w:rFonts w:ascii="Times New Roman" w:hAnsi="Times New Roman" w:cs="Times New Roman"/>
          <w:sz w:val="22"/>
          <w:szCs w:val="22"/>
          <w:lang w:val="fr-FR"/>
        </w:rPr>
        <w:t xml:space="preserve">coordination </w:t>
      </w:r>
      <w:r w:rsidR="00582990" w:rsidRPr="00761B2D">
        <w:rPr>
          <w:rFonts w:ascii="Times New Roman" w:hAnsi="Times New Roman" w:cs="Times New Roman"/>
          <w:sz w:val="22"/>
          <w:szCs w:val="22"/>
          <w:lang w:val="fr-FR"/>
        </w:rPr>
        <w:t>et de la mise en œuvre du Plan stratégique de l’</w:t>
      </w:r>
      <w:r w:rsidR="008F3234" w:rsidRPr="00761B2D">
        <w:rPr>
          <w:rFonts w:ascii="Times New Roman" w:hAnsi="Times New Roman" w:cs="Times New Roman"/>
          <w:sz w:val="22"/>
          <w:szCs w:val="22"/>
          <w:lang w:val="fr-FR"/>
        </w:rPr>
        <w:t xml:space="preserve">AEWA </w:t>
      </w:r>
      <w:r w:rsidR="00582990" w:rsidRPr="00761B2D">
        <w:rPr>
          <w:rFonts w:ascii="Times New Roman" w:hAnsi="Times New Roman" w:cs="Times New Roman"/>
          <w:sz w:val="22"/>
          <w:szCs w:val="22"/>
          <w:lang w:val="fr-FR"/>
        </w:rPr>
        <w:t>et du</w:t>
      </w:r>
      <w:r w:rsidR="008F3234" w:rsidRPr="00761B2D">
        <w:rPr>
          <w:rFonts w:ascii="Times New Roman" w:hAnsi="Times New Roman" w:cs="Times New Roman"/>
          <w:sz w:val="22"/>
          <w:szCs w:val="22"/>
          <w:lang w:val="fr-FR"/>
        </w:rPr>
        <w:t xml:space="preserve"> </w:t>
      </w:r>
      <w:r w:rsidR="00AB3808" w:rsidRPr="00761B2D">
        <w:rPr>
          <w:rFonts w:ascii="Times New Roman" w:hAnsi="Times New Roman" w:cs="Times New Roman"/>
          <w:sz w:val="22"/>
          <w:szCs w:val="22"/>
          <w:lang w:val="fr-FR"/>
        </w:rPr>
        <w:t>POAA</w:t>
      </w:r>
      <w:r w:rsidR="008F3234" w:rsidRPr="00761B2D">
        <w:rPr>
          <w:rFonts w:ascii="Times New Roman" w:hAnsi="Times New Roman" w:cs="Times New Roman"/>
          <w:sz w:val="22"/>
          <w:szCs w:val="22"/>
          <w:lang w:val="fr-FR"/>
        </w:rPr>
        <w:t xml:space="preserve"> </w:t>
      </w:r>
      <w:r w:rsidR="00582990" w:rsidRPr="00761B2D">
        <w:rPr>
          <w:rFonts w:ascii="Times New Roman" w:hAnsi="Times New Roman" w:cs="Times New Roman"/>
          <w:sz w:val="22"/>
          <w:szCs w:val="22"/>
          <w:lang w:val="fr-FR"/>
        </w:rPr>
        <w:t>au niveau</w:t>
      </w:r>
      <w:r w:rsidR="00410226" w:rsidRPr="00761B2D">
        <w:rPr>
          <w:rFonts w:ascii="Times New Roman" w:hAnsi="Times New Roman" w:cs="Times New Roman"/>
          <w:sz w:val="22"/>
          <w:szCs w:val="22"/>
          <w:lang w:val="fr-FR"/>
        </w:rPr>
        <w:t xml:space="preserve"> international </w:t>
      </w:r>
      <w:r w:rsidR="00582990" w:rsidRPr="00761B2D">
        <w:rPr>
          <w:rFonts w:ascii="Times New Roman" w:hAnsi="Times New Roman" w:cs="Times New Roman"/>
          <w:sz w:val="22"/>
          <w:szCs w:val="22"/>
          <w:lang w:val="fr-FR"/>
        </w:rPr>
        <w:t>sur la période</w:t>
      </w:r>
      <w:r w:rsidR="008F3234" w:rsidRPr="00761B2D">
        <w:rPr>
          <w:rFonts w:ascii="Times New Roman" w:hAnsi="Times New Roman" w:cs="Times New Roman"/>
          <w:sz w:val="22"/>
          <w:szCs w:val="22"/>
          <w:lang w:val="fr-FR"/>
        </w:rPr>
        <w:t xml:space="preserve"> 2019-202</w:t>
      </w:r>
      <w:r w:rsidR="00A76777" w:rsidRPr="00761B2D">
        <w:rPr>
          <w:rFonts w:ascii="Times New Roman" w:hAnsi="Times New Roman" w:cs="Times New Roman"/>
          <w:sz w:val="22"/>
          <w:szCs w:val="22"/>
          <w:lang w:val="fr-FR"/>
        </w:rPr>
        <w:t>2</w:t>
      </w:r>
      <w:r w:rsidR="00582990" w:rsidRPr="00761B2D">
        <w:rPr>
          <w:rFonts w:ascii="Times New Roman" w:hAnsi="Times New Roman" w:cs="Times New Roman"/>
          <w:sz w:val="22"/>
          <w:szCs w:val="22"/>
          <w:lang w:val="fr-FR"/>
        </w:rPr>
        <w:t> </w:t>
      </w:r>
      <w:r w:rsidR="00C76002" w:rsidRPr="00761B2D">
        <w:rPr>
          <w:rFonts w:ascii="Times New Roman" w:hAnsi="Times New Roman" w:cs="Times New Roman"/>
          <w:sz w:val="22"/>
          <w:szCs w:val="22"/>
          <w:lang w:val="fr-FR"/>
        </w:rPr>
        <w:t>;</w:t>
      </w:r>
    </w:p>
    <w:p w14:paraId="606E8304" w14:textId="5D035AC6" w:rsidR="00E51AE5" w:rsidRPr="00761B2D" w:rsidRDefault="0076213E"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Besoins en ressources</w:t>
      </w:r>
      <w:r w:rsidR="003901FE" w:rsidRPr="00761B2D">
        <w:rPr>
          <w:rFonts w:ascii="Times New Roman" w:hAnsi="Times New Roman" w:cs="Times New Roman"/>
          <w:b/>
          <w:bCs/>
          <w:i/>
          <w:iCs/>
          <w:sz w:val="22"/>
          <w:szCs w:val="22"/>
          <w:lang w:val="fr-FR"/>
        </w:rPr>
        <w:t xml:space="preserve"> pour une coordination</w:t>
      </w:r>
      <w:r w:rsidR="006D5D0E" w:rsidRPr="00761B2D">
        <w:rPr>
          <w:rFonts w:ascii="Times New Roman" w:hAnsi="Times New Roman" w:cs="Times New Roman"/>
          <w:b/>
          <w:bCs/>
          <w:i/>
          <w:iCs/>
          <w:sz w:val="22"/>
          <w:szCs w:val="22"/>
          <w:lang w:val="fr-FR"/>
        </w:rPr>
        <w:t xml:space="preserve"> internationale</w:t>
      </w:r>
      <w:r w:rsidR="003901FE" w:rsidRPr="00761B2D">
        <w:rPr>
          <w:rFonts w:ascii="Times New Roman" w:hAnsi="Times New Roman" w:cs="Times New Roman"/>
          <w:b/>
          <w:bCs/>
          <w:i/>
          <w:iCs/>
          <w:sz w:val="22"/>
          <w:szCs w:val="22"/>
          <w:lang w:val="fr-FR"/>
        </w:rPr>
        <w:t xml:space="preserve"> et une </w:t>
      </w:r>
      <w:r w:rsidR="00425552" w:rsidRPr="00761B2D">
        <w:rPr>
          <w:rFonts w:ascii="Times New Roman" w:hAnsi="Times New Roman" w:cs="Times New Roman"/>
          <w:b/>
          <w:bCs/>
          <w:i/>
          <w:iCs/>
          <w:sz w:val="22"/>
          <w:szCs w:val="22"/>
          <w:lang w:val="fr-FR"/>
        </w:rPr>
        <w:t>exécution</w:t>
      </w:r>
      <w:r w:rsidR="00E51AE5" w:rsidRPr="00761B2D">
        <w:rPr>
          <w:rFonts w:ascii="Times New Roman" w:hAnsi="Times New Roman" w:cs="Times New Roman"/>
          <w:b/>
          <w:bCs/>
          <w:i/>
          <w:iCs/>
          <w:sz w:val="22"/>
          <w:szCs w:val="22"/>
          <w:lang w:val="fr-FR"/>
        </w:rPr>
        <w:t xml:space="preserve"> </w:t>
      </w:r>
      <w:r w:rsidR="003901FE" w:rsidRPr="00761B2D">
        <w:rPr>
          <w:rFonts w:ascii="Times New Roman" w:hAnsi="Times New Roman" w:cs="Times New Roman"/>
          <w:b/>
          <w:bCs/>
          <w:i/>
          <w:iCs/>
          <w:sz w:val="22"/>
          <w:szCs w:val="22"/>
          <w:lang w:val="fr-FR"/>
        </w:rPr>
        <w:t>du</w:t>
      </w:r>
      <w:r w:rsidR="00425552" w:rsidRPr="00761B2D">
        <w:rPr>
          <w:rFonts w:ascii="Times New Roman" w:hAnsi="Times New Roman" w:cs="Times New Roman"/>
          <w:b/>
          <w:bCs/>
          <w:i/>
          <w:iCs/>
          <w:sz w:val="22"/>
          <w:szCs w:val="22"/>
          <w:lang w:val="fr-FR"/>
        </w:rPr>
        <w:t xml:space="preserve"> </w:t>
      </w:r>
      <w:r w:rsidR="003901FE" w:rsidRPr="00761B2D">
        <w:rPr>
          <w:rFonts w:ascii="Times New Roman" w:hAnsi="Times New Roman" w:cs="Times New Roman"/>
          <w:b/>
          <w:bCs/>
          <w:i/>
          <w:iCs/>
          <w:sz w:val="22"/>
          <w:szCs w:val="22"/>
          <w:lang w:val="fr-FR"/>
        </w:rPr>
        <w:t>Plan stratégique de l’</w:t>
      </w:r>
      <w:r w:rsidR="00E51AE5" w:rsidRPr="00761B2D">
        <w:rPr>
          <w:rFonts w:ascii="Times New Roman" w:hAnsi="Times New Roman" w:cs="Times New Roman"/>
          <w:b/>
          <w:bCs/>
          <w:i/>
          <w:iCs/>
          <w:sz w:val="22"/>
          <w:szCs w:val="22"/>
          <w:lang w:val="fr-FR"/>
        </w:rPr>
        <w:t>AEWA 2019-2027</w:t>
      </w:r>
    </w:p>
    <w:p w14:paraId="7977462E" w14:textId="1C5EDB8D" w:rsidR="00E51AE5" w:rsidRPr="00761B2D" w:rsidRDefault="00E32F2D" w:rsidP="00425552">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iCs/>
          <w:sz w:val="22"/>
          <w:szCs w:val="22"/>
          <w:lang w:val="fr-FR"/>
        </w:rPr>
        <w:t>Rappelant</w:t>
      </w:r>
      <w:r w:rsidR="00843875"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shd w:val="clear" w:color="auto" w:fill="FFFFFF"/>
          <w:lang w:val="fr-FR"/>
        </w:rPr>
        <w:t>l’A</w:t>
      </w:r>
      <w:r w:rsidR="008F3234" w:rsidRPr="00761B2D">
        <w:rPr>
          <w:rFonts w:ascii="Times New Roman" w:hAnsi="Times New Roman" w:cs="Times New Roman"/>
          <w:sz w:val="22"/>
          <w:szCs w:val="22"/>
          <w:shd w:val="clear" w:color="auto" w:fill="FFFFFF"/>
          <w:lang w:val="fr-FR"/>
        </w:rPr>
        <w:t xml:space="preserve">ction 5.6(a) </w:t>
      </w:r>
      <w:r w:rsidRPr="00761B2D">
        <w:rPr>
          <w:rFonts w:ascii="Times New Roman" w:hAnsi="Times New Roman" w:cs="Times New Roman"/>
          <w:sz w:val="22"/>
          <w:szCs w:val="22"/>
          <w:shd w:val="clear" w:color="auto" w:fill="FFFFFF"/>
          <w:lang w:val="fr-FR"/>
        </w:rPr>
        <w:t>du</w:t>
      </w:r>
      <w:r w:rsidR="008F3234" w:rsidRPr="00761B2D">
        <w:rPr>
          <w:rFonts w:ascii="Times New Roman" w:hAnsi="Times New Roman" w:cs="Times New Roman"/>
          <w:sz w:val="22"/>
          <w:szCs w:val="22"/>
          <w:shd w:val="clear" w:color="auto" w:fill="FFFFFF"/>
          <w:lang w:val="fr-FR"/>
        </w:rPr>
        <w:t xml:space="preserve"> Plan</w:t>
      </w:r>
      <w:r w:rsidRPr="00761B2D">
        <w:rPr>
          <w:rFonts w:ascii="Times New Roman" w:hAnsi="Times New Roman" w:cs="Times New Roman"/>
          <w:sz w:val="22"/>
          <w:szCs w:val="22"/>
          <w:shd w:val="clear" w:color="auto" w:fill="FFFFFF"/>
          <w:lang w:val="fr-FR"/>
        </w:rPr>
        <w:t xml:space="preserve"> stratégique</w:t>
      </w:r>
      <w:r w:rsidR="008F3234" w:rsidRPr="00761B2D">
        <w:rPr>
          <w:rFonts w:ascii="Times New Roman" w:hAnsi="Times New Roman" w:cs="Times New Roman"/>
          <w:sz w:val="22"/>
          <w:szCs w:val="22"/>
          <w:shd w:val="clear" w:color="auto" w:fill="FFFFFF"/>
          <w:lang w:val="fr-FR"/>
        </w:rPr>
        <w:t xml:space="preserve"> 2019-2027, </w:t>
      </w:r>
      <w:r w:rsidR="00425552" w:rsidRPr="00761B2D">
        <w:rPr>
          <w:rFonts w:ascii="Times New Roman" w:hAnsi="Times New Roman" w:cs="Times New Roman"/>
          <w:sz w:val="22"/>
          <w:szCs w:val="22"/>
          <w:shd w:val="clear" w:color="auto" w:fill="FFFFFF"/>
          <w:lang w:val="fr-FR"/>
        </w:rPr>
        <w:t xml:space="preserve">qui demandait au Secrétariat de l’AEWA, en étroite consultation avec le Comité permanent et le Comité technique, d’évaluer les besoins en ressources </w:t>
      </w:r>
      <w:r w:rsidR="00425552" w:rsidRPr="00761B2D">
        <w:rPr>
          <w:rFonts w:ascii="Times New Roman" w:hAnsi="Times New Roman" w:cs="Times New Roman"/>
          <w:sz w:val="22"/>
          <w:szCs w:val="22"/>
          <w:shd w:val="clear" w:color="auto" w:fill="FFFFFF"/>
          <w:lang w:val="fr-FR"/>
        </w:rPr>
        <w:lastRenderedPageBreak/>
        <w:t xml:space="preserve">pour la coordination internationale et l’exécution du Plan stratégique de l’AEWA 2019-2027, et </w:t>
      </w:r>
      <w:r w:rsidR="006D5D0E" w:rsidRPr="00761B2D">
        <w:rPr>
          <w:rFonts w:ascii="Times New Roman" w:hAnsi="Times New Roman" w:cs="Times New Roman"/>
          <w:sz w:val="22"/>
          <w:szCs w:val="22"/>
          <w:shd w:val="clear" w:color="auto" w:fill="FFFFFF"/>
          <w:lang w:val="fr-FR"/>
        </w:rPr>
        <w:t xml:space="preserve">de </w:t>
      </w:r>
      <w:r w:rsidR="00425552" w:rsidRPr="00761B2D">
        <w:rPr>
          <w:rFonts w:ascii="Times New Roman" w:hAnsi="Times New Roman" w:cs="Times New Roman"/>
          <w:sz w:val="22"/>
          <w:szCs w:val="22"/>
          <w:shd w:val="clear" w:color="auto" w:fill="FFFFFF"/>
          <w:lang w:val="fr-FR"/>
        </w:rPr>
        <w:t>développe</w:t>
      </w:r>
      <w:r w:rsidR="006D5D0E" w:rsidRPr="00761B2D">
        <w:rPr>
          <w:rFonts w:ascii="Times New Roman" w:hAnsi="Times New Roman" w:cs="Times New Roman"/>
          <w:sz w:val="22"/>
          <w:szCs w:val="22"/>
          <w:shd w:val="clear" w:color="auto" w:fill="FFFFFF"/>
          <w:lang w:val="fr-FR"/>
        </w:rPr>
        <w:t>r</w:t>
      </w:r>
      <w:r w:rsidR="00425552" w:rsidRPr="00761B2D">
        <w:rPr>
          <w:rFonts w:ascii="Times New Roman" w:hAnsi="Times New Roman" w:cs="Times New Roman"/>
          <w:sz w:val="22"/>
          <w:szCs w:val="22"/>
          <w:shd w:val="clear" w:color="auto" w:fill="FFFFFF"/>
          <w:lang w:val="fr-FR"/>
        </w:rPr>
        <w:t xml:space="preserve"> </w:t>
      </w:r>
      <w:r w:rsidR="006D5D0E" w:rsidRPr="00761B2D">
        <w:rPr>
          <w:rFonts w:ascii="Times New Roman" w:hAnsi="Times New Roman" w:cs="Times New Roman"/>
          <w:sz w:val="22"/>
          <w:szCs w:val="22"/>
          <w:shd w:val="clear" w:color="auto" w:fill="FFFFFF"/>
          <w:lang w:val="fr-FR"/>
        </w:rPr>
        <w:t>un</w:t>
      </w:r>
      <w:r w:rsidR="00425552" w:rsidRPr="00761B2D">
        <w:rPr>
          <w:rFonts w:ascii="Times New Roman" w:hAnsi="Times New Roman" w:cs="Times New Roman"/>
          <w:sz w:val="22"/>
          <w:szCs w:val="22"/>
          <w:shd w:val="clear" w:color="auto" w:fill="FFFFFF"/>
          <w:lang w:val="fr-FR"/>
        </w:rPr>
        <w:t xml:space="preserve"> plan de mobilisation des ressources correspondant</w:t>
      </w:r>
      <w:r w:rsidR="009F19EF" w:rsidRPr="00761B2D">
        <w:rPr>
          <w:rStyle w:val="Emphasis"/>
          <w:rFonts w:ascii="Times New Roman" w:hAnsi="Times New Roman" w:cs="Times New Roman"/>
          <w:i w:val="0"/>
          <w:iCs w:val="0"/>
          <w:sz w:val="22"/>
          <w:szCs w:val="22"/>
          <w:shd w:val="clear" w:color="auto" w:fill="FFFFFF"/>
          <w:lang w:val="fr-FR"/>
        </w:rPr>
        <w:t xml:space="preserve">, </w:t>
      </w:r>
      <w:r w:rsidR="009F6624" w:rsidRPr="00761B2D">
        <w:rPr>
          <w:rStyle w:val="Emphasis"/>
          <w:rFonts w:ascii="Times New Roman" w:hAnsi="Times New Roman" w:cs="Times New Roman"/>
          <w:i w:val="0"/>
          <w:iCs w:val="0"/>
          <w:sz w:val="22"/>
          <w:szCs w:val="22"/>
          <w:shd w:val="clear" w:color="auto" w:fill="FFFFFF"/>
          <w:lang w:val="fr-FR"/>
        </w:rPr>
        <w:t>et</w:t>
      </w:r>
      <w:r w:rsidR="009F19EF" w:rsidRPr="00761B2D">
        <w:rPr>
          <w:rStyle w:val="Emphasis"/>
          <w:rFonts w:ascii="Times New Roman" w:hAnsi="Times New Roman" w:cs="Times New Roman"/>
          <w:i w:val="0"/>
          <w:iCs w:val="0"/>
          <w:sz w:val="22"/>
          <w:szCs w:val="22"/>
          <w:shd w:val="clear" w:color="auto" w:fill="FFFFFF"/>
          <w:lang w:val="fr-FR"/>
        </w:rPr>
        <w:t xml:space="preserve"> </w:t>
      </w:r>
      <w:r w:rsidR="00625587" w:rsidRPr="00761B2D">
        <w:rPr>
          <w:rStyle w:val="Emphasis"/>
          <w:rFonts w:ascii="Times New Roman" w:hAnsi="Times New Roman" w:cs="Times New Roman"/>
          <w:sz w:val="22"/>
          <w:szCs w:val="22"/>
          <w:shd w:val="clear" w:color="auto" w:fill="FFFFFF"/>
          <w:lang w:val="fr-FR"/>
        </w:rPr>
        <w:t>Accueillant favorablement</w:t>
      </w:r>
      <w:r w:rsidR="009F19EF" w:rsidRPr="00761B2D">
        <w:rPr>
          <w:rStyle w:val="Emphasis"/>
          <w:rFonts w:ascii="Times New Roman" w:hAnsi="Times New Roman" w:cs="Times New Roman"/>
          <w:i w:val="0"/>
          <w:iCs w:val="0"/>
          <w:sz w:val="22"/>
          <w:szCs w:val="22"/>
          <w:shd w:val="clear" w:color="auto" w:fill="FFFFFF"/>
          <w:lang w:val="fr-FR"/>
        </w:rPr>
        <w:t xml:space="preserve"> </w:t>
      </w:r>
      <w:r w:rsidR="00625587" w:rsidRPr="00761B2D">
        <w:rPr>
          <w:rStyle w:val="Emphasis"/>
          <w:rFonts w:ascii="Times New Roman" w:hAnsi="Times New Roman" w:cs="Times New Roman"/>
          <w:i w:val="0"/>
          <w:iCs w:val="0"/>
          <w:sz w:val="22"/>
          <w:szCs w:val="22"/>
          <w:shd w:val="clear" w:color="auto" w:fill="FFFFFF"/>
          <w:lang w:val="fr-FR"/>
        </w:rPr>
        <w:t xml:space="preserve">le </w:t>
      </w:r>
      <w:r w:rsidR="009F19EF" w:rsidRPr="00761B2D">
        <w:rPr>
          <w:rFonts w:ascii="Times New Roman" w:hAnsi="Times New Roman" w:cs="Times New Roman"/>
          <w:sz w:val="22"/>
          <w:szCs w:val="22"/>
          <w:lang w:val="fr-FR"/>
        </w:rPr>
        <w:t>Doc. AEWA/MOP8.</w:t>
      </w:r>
      <w:r w:rsidR="009D5D78" w:rsidRPr="00761B2D">
        <w:rPr>
          <w:rFonts w:ascii="Times New Roman" w:hAnsi="Times New Roman" w:cs="Times New Roman"/>
          <w:sz w:val="22"/>
          <w:szCs w:val="22"/>
          <w:lang w:val="fr-FR"/>
        </w:rPr>
        <w:t>43</w:t>
      </w:r>
      <w:r w:rsidR="00625587" w:rsidRPr="00761B2D">
        <w:rPr>
          <w:rFonts w:ascii="Times New Roman" w:hAnsi="Times New Roman" w:cs="Times New Roman"/>
          <w:sz w:val="22"/>
          <w:szCs w:val="22"/>
          <w:lang w:val="fr-FR"/>
        </w:rPr>
        <w:t xml:space="preserve">, qui fournit cette évaluation </w:t>
      </w:r>
      <w:r w:rsidR="007F7292" w:rsidRPr="00761B2D">
        <w:rPr>
          <w:rFonts w:ascii="Times New Roman" w:hAnsi="Times New Roman" w:cs="Times New Roman"/>
          <w:sz w:val="22"/>
          <w:szCs w:val="22"/>
          <w:lang w:val="fr-FR"/>
        </w:rPr>
        <w:t>et des</w:t>
      </w:r>
      <w:r w:rsidR="009F19EF" w:rsidRPr="00761B2D">
        <w:rPr>
          <w:rFonts w:ascii="Times New Roman" w:hAnsi="Times New Roman" w:cs="Times New Roman"/>
          <w:sz w:val="22"/>
          <w:szCs w:val="22"/>
          <w:lang w:val="fr-FR"/>
        </w:rPr>
        <w:t xml:space="preserve"> </w:t>
      </w:r>
      <w:r w:rsidR="009D5D78" w:rsidRPr="00761B2D">
        <w:rPr>
          <w:rFonts w:ascii="Times New Roman" w:hAnsi="Times New Roman" w:cs="Times New Roman"/>
          <w:sz w:val="22"/>
          <w:szCs w:val="22"/>
          <w:lang w:val="fr-FR"/>
        </w:rPr>
        <w:t xml:space="preserve">notes </w:t>
      </w:r>
      <w:r w:rsidR="007F7292" w:rsidRPr="00761B2D">
        <w:rPr>
          <w:rFonts w:ascii="Times New Roman" w:hAnsi="Times New Roman" w:cs="Times New Roman"/>
          <w:sz w:val="22"/>
          <w:szCs w:val="22"/>
          <w:lang w:val="fr-FR"/>
        </w:rPr>
        <w:t>sur la</w:t>
      </w:r>
      <w:r w:rsidR="009D5D78" w:rsidRPr="00761B2D">
        <w:rPr>
          <w:rFonts w:ascii="Times New Roman" w:hAnsi="Times New Roman" w:cs="Times New Roman"/>
          <w:sz w:val="22"/>
          <w:szCs w:val="22"/>
          <w:lang w:val="fr-FR"/>
        </w:rPr>
        <w:t xml:space="preserve"> mobilisation</w:t>
      </w:r>
      <w:r w:rsidR="007F7292" w:rsidRPr="00761B2D">
        <w:rPr>
          <w:rFonts w:ascii="Times New Roman" w:hAnsi="Times New Roman" w:cs="Times New Roman"/>
          <w:sz w:val="22"/>
          <w:szCs w:val="22"/>
          <w:lang w:val="fr-FR"/>
        </w:rPr>
        <w:t xml:space="preserve"> des resso</w:t>
      </w:r>
      <w:r w:rsidR="002840CF" w:rsidRPr="00761B2D">
        <w:rPr>
          <w:rFonts w:ascii="Times New Roman" w:hAnsi="Times New Roman" w:cs="Times New Roman"/>
          <w:sz w:val="22"/>
          <w:szCs w:val="22"/>
          <w:lang w:val="fr-FR"/>
        </w:rPr>
        <w:t>urces </w:t>
      </w:r>
      <w:r w:rsidR="009F19EF" w:rsidRPr="00761B2D">
        <w:rPr>
          <w:rFonts w:ascii="Times New Roman" w:hAnsi="Times New Roman" w:cs="Times New Roman"/>
          <w:sz w:val="22"/>
          <w:szCs w:val="22"/>
          <w:lang w:val="fr-FR"/>
        </w:rPr>
        <w:t>;</w:t>
      </w:r>
    </w:p>
    <w:p w14:paraId="17710C4F" w14:textId="0EB7A27E" w:rsidR="00CD41B9" w:rsidRPr="00761B2D" w:rsidRDefault="000976D3" w:rsidP="00F06EBE">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CD41B9"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 xml:space="preserve">que les besoins en ressources ont été </w:t>
      </w:r>
      <w:r w:rsidR="00857C96" w:rsidRPr="00761B2D">
        <w:rPr>
          <w:rFonts w:ascii="Times New Roman" w:hAnsi="Times New Roman" w:cs="Times New Roman"/>
          <w:sz w:val="22"/>
          <w:szCs w:val="22"/>
          <w:lang w:val="fr-FR"/>
        </w:rPr>
        <w:t>identifiés</w:t>
      </w:r>
      <w:r w:rsidRPr="00761B2D">
        <w:rPr>
          <w:rFonts w:ascii="Times New Roman" w:hAnsi="Times New Roman" w:cs="Times New Roman"/>
          <w:sz w:val="22"/>
          <w:szCs w:val="22"/>
          <w:lang w:val="fr-FR"/>
        </w:rPr>
        <w:t xml:space="preserve"> </w:t>
      </w:r>
      <w:r w:rsidR="00CF001C" w:rsidRPr="00761B2D">
        <w:rPr>
          <w:rFonts w:ascii="Times New Roman" w:hAnsi="Times New Roman" w:cs="Times New Roman"/>
          <w:sz w:val="22"/>
          <w:szCs w:val="22"/>
          <w:lang w:val="fr-FR"/>
        </w:rPr>
        <w:t xml:space="preserve">pour une </w:t>
      </w:r>
      <w:r w:rsidR="00857C96" w:rsidRPr="00761B2D">
        <w:rPr>
          <w:rFonts w:ascii="Times New Roman" w:hAnsi="Times New Roman" w:cs="Times New Roman"/>
          <w:sz w:val="22"/>
          <w:szCs w:val="22"/>
          <w:lang w:val="fr-FR"/>
        </w:rPr>
        <w:t>exécution</w:t>
      </w:r>
      <w:r w:rsidR="00CF001C" w:rsidRPr="00761B2D">
        <w:rPr>
          <w:rFonts w:ascii="Times New Roman" w:hAnsi="Times New Roman" w:cs="Times New Roman"/>
          <w:sz w:val="22"/>
          <w:szCs w:val="22"/>
          <w:lang w:val="fr-FR"/>
        </w:rPr>
        <w:t xml:space="preserve"> de l’AEWA </w:t>
      </w:r>
      <w:r w:rsidRPr="00761B2D">
        <w:rPr>
          <w:rFonts w:ascii="Times New Roman" w:hAnsi="Times New Roman" w:cs="Times New Roman"/>
          <w:sz w:val="22"/>
          <w:szCs w:val="22"/>
          <w:lang w:val="fr-FR"/>
        </w:rPr>
        <w:t>au niveau</w:t>
      </w:r>
      <w:r w:rsidR="00CD41B9" w:rsidRPr="00761B2D">
        <w:rPr>
          <w:rFonts w:ascii="Times New Roman" w:hAnsi="Times New Roman" w:cs="Times New Roman"/>
          <w:sz w:val="22"/>
          <w:szCs w:val="22"/>
          <w:lang w:val="fr-FR"/>
        </w:rPr>
        <w:t xml:space="preserve"> international </w:t>
      </w:r>
      <w:r w:rsidR="00CF001C" w:rsidRPr="00761B2D">
        <w:rPr>
          <w:rFonts w:ascii="Times New Roman" w:hAnsi="Times New Roman" w:cs="Times New Roman"/>
          <w:sz w:val="22"/>
          <w:szCs w:val="22"/>
          <w:lang w:val="fr-FR"/>
        </w:rPr>
        <w:t>concernant plusieurs secteurs d’activité</w:t>
      </w:r>
      <w:r w:rsidR="00CD41B9" w:rsidRPr="00761B2D">
        <w:rPr>
          <w:rStyle w:val="FootnoteReference"/>
          <w:rFonts w:ascii="Times New Roman" w:hAnsi="Times New Roman" w:cs="Times New Roman"/>
          <w:sz w:val="22"/>
          <w:szCs w:val="22"/>
          <w:lang w:val="fr-FR"/>
        </w:rPr>
        <w:footnoteReference w:id="7"/>
      </w:r>
      <w:r w:rsidR="00CD41B9" w:rsidRPr="00761B2D">
        <w:rPr>
          <w:rFonts w:ascii="Times New Roman" w:hAnsi="Times New Roman" w:cs="Times New Roman"/>
          <w:sz w:val="22"/>
          <w:szCs w:val="22"/>
          <w:lang w:val="fr-FR"/>
        </w:rPr>
        <w:t xml:space="preserve"> </w:t>
      </w:r>
      <w:r w:rsidR="00CF001C" w:rsidRPr="00761B2D">
        <w:rPr>
          <w:rFonts w:ascii="Times New Roman" w:hAnsi="Times New Roman" w:cs="Times New Roman"/>
          <w:sz w:val="22"/>
          <w:szCs w:val="22"/>
          <w:lang w:val="fr-FR"/>
        </w:rPr>
        <w:t xml:space="preserve">et qu’une interconnexion </w:t>
      </w:r>
      <w:r w:rsidR="000E5077" w:rsidRPr="00761B2D">
        <w:rPr>
          <w:rFonts w:ascii="Times New Roman" w:hAnsi="Times New Roman" w:cs="Times New Roman"/>
          <w:sz w:val="22"/>
          <w:szCs w:val="22"/>
          <w:lang w:val="fr-FR"/>
        </w:rPr>
        <w:t xml:space="preserve">de ces ressources signifie qu’une augmentation des financements pourrait </w:t>
      </w:r>
      <w:r w:rsidR="00857C96" w:rsidRPr="00761B2D">
        <w:rPr>
          <w:rFonts w:ascii="Times New Roman" w:hAnsi="Times New Roman" w:cs="Times New Roman"/>
          <w:sz w:val="22"/>
          <w:szCs w:val="22"/>
          <w:lang w:val="fr-FR"/>
        </w:rPr>
        <w:t xml:space="preserve">amener </w:t>
      </w:r>
      <w:ins w:id="13" w:author="BDS Zwerver-Berret" w:date="2022-09-29T10:13:00Z">
        <w:r w:rsidR="00C54209" w:rsidRPr="00761B2D">
          <w:rPr>
            <w:rFonts w:ascii="Times New Roman" w:hAnsi="Times New Roman" w:cs="Times New Roman"/>
            <w:sz w:val="22"/>
            <w:szCs w:val="22"/>
            <w:lang w:val="fr-FR"/>
          </w:rPr>
          <w:t xml:space="preserve">un </w:t>
        </w:r>
      </w:ins>
      <w:ins w:id="14" w:author="BDS Zwerver-Berret" w:date="2022-09-29T12:57:00Z">
        <w:r w:rsidR="009247A1">
          <w:rPr>
            <w:rFonts w:ascii="Times New Roman" w:hAnsi="Times New Roman" w:cs="Times New Roman"/>
            <w:sz w:val="22"/>
            <w:szCs w:val="22"/>
            <w:lang w:val="fr-FR"/>
          </w:rPr>
          <w:t>vaste éventail</w:t>
        </w:r>
      </w:ins>
      <w:ins w:id="15" w:author="BDS Zwerver-Berret" w:date="2022-09-29T10:13:00Z">
        <w:r w:rsidR="00C54209" w:rsidRPr="00761B2D">
          <w:rPr>
            <w:rFonts w:ascii="Times New Roman" w:hAnsi="Times New Roman" w:cs="Times New Roman"/>
            <w:sz w:val="22"/>
            <w:szCs w:val="22"/>
            <w:lang w:val="fr-FR"/>
          </w:rPr>
          <w:t xml:space="preserve"> de </w:t>
        </w:r>
      </w:ins>
      <w:del w:id="16" w:author="BDS Zwerver-Berret" w:date="2022-09-29T10:13:00Z">
        <w:r w:rsidR="00857C96" w:rsidRPr="00761B2D" w:rsidDel="00C54209">
          <w:rPr>
            <w:rFonts w:ascii="Times New Roman" w:hAnsi="Times New Roman" w:cs="Times New Roman"/>
            <w:sz w:val="22"/>
            <w:szCs w:val="22"/>
            <w:lang w:val="fr-FR"/>
          </w:rPr>
          <w:delText>divers</w:delText>
        </w:r>
      </w:del>
      <w:r w:rsidR="00857C96" w:rsidRPr="00761B2D">
        <w:rPr>
          <w:rFonts w:ascii="Times New Roman" w:hAnsi="Times New Roman" w:cs="Times New Roman"/>
          <w:sz w:val="22"/>
          <w:szCs w:val="22"/>
          <w:lang w:val="fr-FR"/>
        </w:rPr>
        <w:t xml:space="preserve"> résultats </w:t>
      </w:r>
      <w:r w:rsidR="00CD41B9" w:rsidRPr="00761B2D">
        <w:rPr>
          <w:rFonts w:ascii="Times New Roman" w:hAnsi="Times New Roman" w:cs="Times New Roman"/>
          <w:sz w:val="22"/>
          <w:szCs w:val="22"/>
          <w:lang w:val="fr-FR"/>
        </w:rPr>
        <w:t>;</w:t>
      </w:r>
    </w:p>
    <w:p w14:paraId="6A00FBC0" w14:textId="4FA20437" w:rsidR="00BC20A0" w:rsidRPr="00761B2D" w:rsidRDefault="007A15D1" w:rsidP="00BC20A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BC20A0" w:rsidRPr="00761B2D">
        <w:rPr>
          <w:rFonts w:ascii="Times New Roman" w:hAnsi="Times New Roman" w:cs="Times New Roman"/>
          <w:sz w:val="22"/>
          <w:szCs w:val="22"/>
          <w:lang w:val="fr-FR"/>
        </w:rPr>
        <w:t xml:space="preserve"> </w:t>
      </w:r>
      <w:r w:rsidR="003D2FC0" w:rsidRPr="00761B2D">
        <w:rPr>
          <w:rFonts w:ascii="Times New Roman" w:hAnsi="Times New Roman" w:cs="Times New Roman"/>
          <w:sz w:val="22"/>
          <w:szCs w:val="22"/>
          <w:lang w:val="fr-FR"/>
        </w:rPr>
        <w:t>que des activités significatives de</w:t>
      </w:r>
      <w:r w:rsidR="00BC20A0" w:rsidRPr="00761B2D">
        <w:rPr>
          <w:rFonts w:ascii="Times New Roman" w:hAnsi="Times New Roman" w:cs="Times New Roman"/>
          <w:sz w:val="22"/>
          <w:szCs w:val="22"/>
          <w:lang w:val="fr-FR"/>
        </w:rPr>
        <w:t xml:space="preserve"> </w:t>
      </w:r>
      <w:r w:rsidR="00C132AC" w:rsidRPr="00761B2D">
        <w:rPr>
          <w:rFonts w:ascii="Times New Roman" w:hAnsi="Times New Roman" w:cs="Times New Roman"/>
          <w:sz w:val="22"/>
          <w:szCs w:val="22"/>
          <w:lang w:val="fr-FR"/>
        </w:rPr>
        <w:t>mobilisation</w:t>
      </w:r>
      <w:r w:rsidR="003D2FC0" w:rsidRPr="00761B2D">
        <w:rPr>
          <w:rFonts w:ascii="Times New Roman" w:hAnsi="Times New Roman" w:cs="Times New Roman"/>
          <w:sz w:val="22"/>
          <w:szCs w:val="22"/>
          <w:lang w:val="fr-FR"/>
        </w:rPr>
        <w:t xml:space="preserve"> des ressources</w:t>
      </w:r>
      <w:r w:rsidR="00BC20A0" w:rsidRPr="00761B2D">
        <w:rPr>
          <w:rFonts w:ascii="Times New Roman" w:hAnsi="Times New Roman" w:cs="Times New Roman"/>
          <w:sz w:val="22"/>
          <w:szCs w:val="22"/>
          <w:lang w:val="fr-FR"/>
        </w:rPr>
        <w:t xml:space="preserve">, </w:t>
      </w:r>
      <w:r w:rsidR="003D2FC0" w:rsidRPr="00761B2D">
        <w:rPr>
          <w:rFonts w:ascii="Times New Roman" w:hAnsi="Times New Roman" w:cs="Times New Roman"/>
          <w:sz w:val="22"/>
          <w:szCs w:val="22"/>
          <w:lang w:val="fr-FR"/>
        </w:rPr>
        <w:t>de collecte de fonds et de renforcement des capacités seront nécessaires</w:t>
      </w:r>
      <w:r w:rsidR="00F12E08" w:rsidRPr="00761B2D">
        <w:rPr>
          <w:rFonts w:ascii="Times New Roman" w:hAnsi="Times New Roman" w:cs="Times New Roman"/>
          <w:sz w:val="22"/>
          <w:szCs w:val="22"/>
          <w:lang w:val="fr-FR"/>
        </w:rPr>
        <w:t xml:space="preserve"> afin d’exécuter les activités à l’échelle</w:t>
      </w:r>
      <w:r w:rsidR="00BC20A0" w:rsidRPr="00761B2D">
        <w:rPr>
          <w:rFonts w:ascii="Times New Roman" w:hAnsi="Times New Roman" w:cs="Times New Roman"/>
          <w:sz w:val="22"/>
          <w:szCs w:val="22"/>
          <w:lang w:val="fr-FR"/>
        </w:rPr>
        <w:t xml:space="preserve"> international</w:t>
      </w:r>
      <w:r w:rsidR="00F12E08" w:rsidRPr="00761B2D">
        <w:rPr>
          <w:rFonts w:ascii="Times New Roman" w:hAnsi="Times New Roman" w:cs="Times New Roman"/>
          <w:sz w:val="22"/>
          <w:szCs w:val="22"/>
          <w:lang w:val="fr-FR"/>
        </w:rPr>
        <w:t>e définies dans le</w:t>
      </w:r>
      <w:r w:rsidR="00BC20A0" w:rsidRPr="00761B2D">
        <w:rPr>
          <w:rFonts w:ascii="Times New Roman" w:hAnsi="Times New Roman" w:cs="Times New Roman"/>
          <w:sz w:val="22"/>
          <w:szCs w:val="22"/>
          <w:lang w:val="fr-FR"/>
        </w:rPr>
        <w:t xml:space="preserve"> Plan </w:t>
      </w:r>
      <w:r w:rsidR="00F12E08" w:rsidRPr="00761B2D">
        <w:rPr>
          <w:rFonts w:ascii="Times New Roman" w:hAnsi="Times New Roman" w:cs="Times New Roman"/>
          <w:sz w:val="22"/>
          <w:szCs w:val="22"/>
          <w:lang w:val="fr-FR"/>
        </w:rPr>
        <w:t>stratégique</w:t>
      </w:r>
      <w:r w:rsidR="00C132AC" w:rsidRPr="00761B2D">
        <w:rPr>
          <w:rFonts w:ascii="Times New Roman" w:hAnsi="Times New Roman" w:cs="Times New Roman"/>
          <w:sz w:val="22"/>
          <w:szCs w:val="22"/>
          <w:lang w:val="fr-FR"/>
        </w:rPr>
        <w:t xml:space="preserve">, </w:t>
      </w:r>
      <w:r w:rsidR="0057597F" w:rsidRPr="00761B2D">
        <w:rPr>
          <w:rFonts w:ascii="Times New Roman" w:hAnsi="Times New Roman" w:cs="Times New Roman"/>
          <w:sz w:val="22"/>
          <w:szCs w:val="22"/>
          <w:lang w:val="fr-FR"/>
        </w:rPr>
        <w:t>qui cible</w:t>
      </w:r>
      <w:r w:rsidR="00C132AC" w:rsidRPr="00761B2D">
        <w:rPr>
          <w:rFonts w:ascii="Times New Roman" w:hAnsi="Times New Roman" w:cs="Times New Roman"/>
          <w:sz w:val="22"/>
          <w:szCs w:val="22"/>
          <w:lang w:val="fr-FR"/>
        </w:rPr>
        <w:t xml:space="preserve"> deux objectifs clés </w:t>
      </w:r>
      <w:r w:rsidR="00BC20A0" w:rsidRPr="00761B2D">
        <w:rPr>
          <w:rFonts w:ascii="Times New Roman" w:hAnsi="Times New Roman" w:cs="Times New Roman"/>
          <w:sz w:val="22"/>
          <w:szCs w:val="22"/>
          <w:lang w:val="fr-FR"/>
        </w:rPr>
        <w:t>:</w:t>
      </w:r>
    </w:p>
    <w:p w14:paraId="645CD592" w14:textId="5227B214" w:rsidR="00BC20A0" w:rsidRPr="00761B2D" w:rsidRDefault="00195FD2" w:rsidP="00BC20A0">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renforcer la sécurité des financements à long terme,</w:t>
      </w:r>
      <w:r w:rsidR="00BC20A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en particulier pour les</w:t>
      </w:r>
      <w:r w:rsidR="009E6A5E" w:rsidRPr="00761B2D">
        <w:rPr>
          <w:rFonts w:ascii="Times New Roman" w:hAnsi="Times New Roman" w:cs="Times New Roman"/>
          <w:sz w:val="22"/>
          <w:szCs w:val="22"/>
          <w:lang w:val="fr-FR"/>
        </w:rPr>
        <w:t xml:space="preserve"> questions relatives </w:t>
      </w:r>
      <w:ins w:id="17" w:author="BDS Zwerver-Berret" w:date="2022-09-29T10:14:00Z">
        <w:r w:rsidR="00C54209" w:rsidRPr="00761B2D">
          <w:rPr>
            <w:rFonts w:ascii="Times New Roman" w:hAnsi="Times New Roman" w:cs="Times New Roman"/>
            <w:sz w:val="22"/>
            <w:szCs w:val="22"/>
            <w:lang w:val="fr-FR"/>
          </w:rPr>
          <w:t xml:space="preserve">à la capacité du Secrétariat de l’AEWA </w:t>
        </w:r>
      </w:ins>
      <w:del w:id="18" w:author="BDS Zwerver-Berret" w:date="2022-09-29T10:14:00Z">
        <w:r w:rsidR="009E6A5E" w:rsidRPr="00761B2D" w:rsidDel="00C54209">
          <w:rPr>
            <w:rFonts w:ascii="Times New Roman" w:hAnsi="Times New Roman" w:cs="Times New Roman"/>
            <w:sz w:val="22"/>
            <w:szCs w:val="22"/>
            <w:lang w:val="fr-FR"/>
          </w:rPr>
          <w:delText>aux ressources humaines présentées dans le</w:delText>
        </w:r>
        <w:r w:rsidR="00BC20A0" w:rsidRPr="00761B2D" w:rsidDel="00C54209">
          <w:rPr>
            <w:rFonts w:ascii="Times New Roman" w:hAnsi="Times New Roman" w:cs="Times New Roman"/>
            <w:sz w:val="22"/>
            <w:szCs w:val="22"/>
            <w:lang w:val="fr-FR"/>
          </w:rPr>
          <w:delText xml:space="preserve"> Doc. AEWA/MOP8.</w:delText>
        </w:r>
      </w:del>
      <w:r w:rsidR="00BC20A0" w:rsidRPr="00761B2D">
        <w:rPr>
          <w:rFonts w:ascii="Times New Roman" w:hAnsi="Times New Roman" w:cs="Times New Roman"/>
          <w:sz w:val="22"/>
          <w:szCs w:val="22"/>
          <w:lang w:val="fr-FR"/>
        </w:rPr>
        <w:t xml:space="preserve">43, </w:t>
      </w:r>
      <w:r w:rsidR="00B20F73" w:rsidRPr="00761B2D">
        <w:rPr>
          <w:rFonts w:ascii="Times New Roman" w:hAnsi="Times New Roman" w:cs="Times New Roman"/>
          <w:sz w:val="22"/>
          <w:szCs w:val="22"/>
          <w:lang w:val="fr-FR"/>
        </w:rPr>
        <w:t>et pour les éléments réguliers, tels que la surveillance des oiseaux d’eau et les réunions des</w:t>
      </w:r>
      <w:r w:rsidR="00BC20A0" w:rsidRPr="00761B2D">
        <w:rPr>
          <w:rFonts w:ascii="Times New Roman" w:hAnsi="Times New Roman" w:cs="Times New Roman"/>
          <w:sz w:val="22"/>
          <w:szCs w:val="22"/>
          <w:lang w:val="fr-FR"/>
        </w:rPr>
        <w:t xml:space="preserve"> </w:t>
      </w:r>
      <w:r w:rsidR="003F37C6" w:rsidRPr="00761B2D">
        <w:rPr>
          <w:rFonts w:ascii="Times New Roman" w:hAnsi="Times New Roman" w:cs="Times New Roman"/>
          <w:sz w:val="22"/>
          <w:szCs w:val="22"/>
          <w:lang w:val="fr-FR"/>
        </w:rPr>
        <w:t>Parties</w:t>
      </w:r>
      <w:r w:rsidR="00BC20A0" w:rsidRPr="00761B2D">
        <w:rPr>
          <w:rFonts w:ascii="Times New Roman" w:hAnsi="Times New Roman" w:cs="Times New Roman"/>
          <w:sz w:val="22"/>
          <w:szCs w:val="22"/>
          <w:lang w:val="fr-FR"/>
        </w:rPr>
        <w:t xml:space="preserve"> </w:t>
      </w:r>
      <w:r w:rsidR="00B20F73" w:rsidRPr="00761B2D">
        <w:rPr>
          <w:rFonts w:ascii="Times New Roman" w:hAnsi="Times New Roman" w:cs="Times New Roman"/>
          <w:sz w:val="22"/>
          <w:szCs w:val="22"/>
          <w:lang w:val="fr-FR"/>
        </w:rPr>
        <w:t>et autres organismes</w:t>
      </w:r>
      <w:r w:rsidR="00475CCA" w:rsidRPr="00761B2D">
        <w:rPr>
          <w:rFonts w:ascii="Times New Roman" w:hAnsi="Times New Roman" w:cs="Times New Roman"/>
          <w:sz w:val="22"/>
          <w:szCs w:val="22"/>
          <w:lang w:val="fr-FR"/>
        </w:rPr>
        <w:t xml:space="preserve"> de l’Accord</w:t>
      </w:r>
      <w:r w:rsidR="00B20F73" w:rsidRPr="00761B2D">
        <w:rPr>
          <w:rFonts w:ascii="Times New Roman" w:hAnsi="Times New Roman" w:cs="Times New Roman"/>
          <w:sz w:val="22"/>
          <w:szCs w:val="22"/>
          <w:lang w:val="fr-FR"/>
        </w:rPr>
        <w:t> </w:t>
      </w:r>
      <w:r w:rsidR="00BC20A0" w:rsidRPr="00761B2D">
        <w:rPr>
          <w:rFonts w:ascii="Times New Roman" w:hAnsi="Times New Roman" w:cs="Times New Roman"/>
          <w:sz w:val="22"/>
          <w:szCs w:val="22"/>
          <w:lang w:val="fr-FR"/>
        </w:rPr>
        <w:t xml:space="preserve">; </w:t>
      </w:r>
      <w:r w:rsidR="00B20F73" w:rsidRPr="00761B2D">
        <w:rPr>
          <w:rFonts w:ascii="Times New Roman" w:hAnsi="Times New Roman" w:cs="Times New Roman"/>
          <w:sz w:val="22"/>
          <w:szCs w:val="22"/>
          <w:lang w:val="fr-FR"/>
        </w:rPr>
        <w:t>et</w:t>
      </w:r>
    </w:p>
    <w:p w14:paraId="587A355A" w14:textId="695FBB7B" w:rsidR="00BC20A0" w:rsidRPr="00761B2D" w:rsidRDefault="00AC0D40" w:rsidP="006E28C9">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 xml:space="preserve">élargir </w:t>
      </w:r>
      <w:r w:rsidR="00E51390" w:rsidRPr="00761B2D">
        <w:rPr>
          <w:rFonts w:ascii="Times New Roman" w:hAnsi="Times New Roman" w:cs="Times New Roman"/>
          <w:i/>
          <w:sz w:val="22"/>
          <w:szCs w:val="22"/>
          <w:lang w:val="fr-FR"/>
        </w:rPr>
        <w:t>le socle de donateurs/partenaires</w:t>
      </w:r>
      <w:r w:rsidR="00B179AB" w:rsidRPr="00761B2D">
        <w:rPr>
          <w:rFonts w:ascii="Times New Roman" w:hAnsi="Times New Roman" w:cs="Times New Roman"/>
          <w:i/>
          <w:sz w:val="22"/>
          <w:szCs w:val="22"/>
          <w:lang w:val="fr-FR"/>
        </w:rPr>
        <w:t xml:space="preserve"> financiers</w:t>
      </w:r>
      <w:r w:rsidR="00BC20A0" w:rsidRPr="00761B2D">
        <w:rPr>
          <w:rFonts w:ascii="Times New Roman" w:hAnsi="Times New Roman" w:cs="Times New Roman"/>
          <w:i/>
          <w:sz w:val="22"/>
          <w:szCs w:val="22"/>
          <w:lang w:val="fr-FR"/>
        </w:rPr>
        <w:t xml:space="preserve"> </w:t>
      </w:r>
      <w:r w:rsidR="00E51390" w:rsidRPr="00761B2D">
        <w:rPr>
          <w:rFonts w:ascii="Times New Roman" w:hAnsi="Times New Roman" w:cs="Times New Roman"/>
          <w:sz w:val="22"/>
          <w:szCs w:val="22"/>
          <w:lang w:val="fr-FR"/>
        </w:rPr>
        <w:t>afin que</w:t>
      </w:r>
      <w:r w:rsidR="00B226D5" w:rsidRPr="00761B2D">
        <w:rPr>
          <w:rFonts w:ascii="Times New Roman" w:hAnsi="Times New Roman" w:cs="Times New Roman"/>
          <w:sz w:val="22"/>
          <w:szCs w:val="22"/>
          <w:lang w:val="fr-FR"/>
        </w:rPr>
        <w:t xml:space="preserve"> la mobilisation des ressources ne soit pas</w:t>
      </w:r>
      <w:r w:rsidR="00D33AE5" w:rsidRPr="00761B2D">
        <w:rPr>
          <w:rFonts w:ascii="Times New Roman" w:hAnsi="Times New Roman" w:cs="Times New Roman"/>
          <w:sz w:val="22"/>
          <w:szCs w:val="22"/>
          <w:lang w:val="fr-FR"/>
        </w:rPr>
        <w:t xml:space="preserve"> excessivement dépendante</w:t>
      </w:r>
      <w:r w:rsidR="00550B88" w:rsidRPr="00761B2D">
        <w:rPr>
          <w:rFonts w:ascii="Times New Roman" w:hAnsi="Times New Roman" w:cs="Times New Roman"/>
          <w:sz w:val="22"/>
          <w:szCs w:val="22"/>
          <w:lang w:val="fr-FR"/>
        </w:rPr>
        <w:t xml:space="preserve"> d’un petit nombre de partisans, et devienne ainsi moins</w:t>
      </w:r>
      <w:r w:rsidR="00BC20A0" w:rsidRPr="00761B2D">
        <w:rPr>
          <w:rFonts w:ascii="Times New Roman" w:hAnsi="Times New Roman" w:cs="Times New Roman"/>
          <w:sz w:val="22"/>
          <w:szCs w:val="22"/>
          <w:lang w:val="fr-FR"/>
        </w:rPr>
        <w:t xml:space="preserve"> vuln</w:t>
      </w:r>
      <w:r w:rsidR="00550B88" w:rsidRPr="00761B2D">
        <w:rPr>
          <w:rFonts w:ascii="Times New Roman" w:hAnsi="Times New Roman" w:cs="Times New Roman"/>
          <w:sz w:val="22"/>
          <w:szCs w:val="22"/>
          <w:lang w:val="fr-FR"/>
        </w:rPr>
        <w:t>é</w:t>
      </w:r>
      <w:r w:rsidR="00BC20A0" w:rsidRPr="00761B2D">
        <w:rPr>
          <w:rFonts w:ascii="Times New Roman" w:hAnsi="Times New Roman" w:cs="Times New Roman"/>
          <w:sz w:val="22"/>
          <w:szCs w:val="22"/>
          <w:lang w:val="fr-FR"/>
        </w:rPr>
        <w:t xml:space="preserve">rable </w:t>
      </w:r>
      <w:r w:rsidR="00550B88" w:rsidRPr="00761B2D">
        <w:rPr>
          <w:rFonts w:ascii="Times New Roman" w:hAnsi="Times New Roman" w:cs="Times New Roman"/>
          <w:sz w:val="22"/>
          <w:szCs w:val="22"/>
          <w:lang w:val="fr-FR"/>
        </w:rPr>
        <w:t>aux facteurs externes changeants </w:t>
      </w:r>
      <w:r w:rsidR="008955D5" w:rsidRPr="00761B2D">
        <w:rPr>
          <w:rFonts w:ascii="Times New Roman" w:hAnsi="Times New Roman" w:cs="Times New Roman"/>
          <w:sz w:val="22"/>
          <w:szCs w:val="22"/>
          <w:lang w:val="fr-FR"/>
        </w:rPr>
        <w:t>;</w:t>
      </w:r>
    </w:p>
    <w:p w14:paraId="36810409" w14:textId="79793F0E" w:rsidR="00F06EBE" w:rsidRPr="00761B2D" w:rsidRDefault="002B513F" w:rsidP="00F06EBE">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68240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 xml:space="preserve">le </w:t>
      </w:r>
      <w:r w:rsidR="00DE7C54" w:rsidRPr="00761B2D">
        <w:rPr>
          <w:rFonts w:ascii="Times New Roman" w:hAnsi="Times New Roman" w:cs="Times New Roman"/>
          <w:sz w:val="22"/>
          <w:szCs w:val="22"/>
          <w:lang w:val="fr-FR"/>
        </w:rPr>
        <w:t>potentiel</w:t>
      </w:r>
      <w:r w:rsidR="003E1722" w:rsidRPr="00761B2D">
        <w:rPr>
          <w:rFonts w:ascii="Times New Roman" w:hAnsi="Times New Roman" w:cs="Times New Roman"/>
          <w:sz w:val="22"/>
          <w:szCs w:val="22"/>
          <w:lang w:val="fr-FR"/>
        </w:rPr>
        <w:t xml:space="preserve"> d’un soutien financier d’acteurs non-étatiques pour des activités de mise en </w:t>
      </w:r>
      <w:r w:rsidR="00DE7C54" w:rsidRPr="00761B2D">
        <w:rPr>
          <w:rFonts w:ascii="Times New Roman" w:hAnsi="Times New Roman" w:cs="Times New Roman"/>
          <w:sz w:val="22"/>
          <w:szCs w:val="22"/>
          <w:lang w:val="fr-FR"/>
        </w:rPr>
        <w:t>œuvre</w:t>
      </w:r>
      <w:r w:rsidR="003E1722" w:rsidRPr="00761B2D">
        <w:rPr>
          <w:rFonts w:ascii="Times New Roman" w:hAnsi="Times New Roman" w:cs="Times New Roman"/>
          <w:sz w:val="22"/>
          <w:szCs w:val="22"/>
          <w:lang w:val="fr-FR"/>
        </w:rPr>
        <w:t>, mais</w:t>
      </w:r>
      <w:r w:rsidR="00031E20" w:rsidRPr="00761B2D">
        <w:rPr>
          <w:rFonts w:ascii="Times New Roman" w:hAnsi="Times New Roman" w:cs="Times New Roman"/>
          <w:sz w:val="22"/>
          <w:szCs w:val="22"/>
          <w:lang w:val="fr-FR"/>
        </w:rPr>
        <w:t xml:space="preserve"> </w:t>
      </w:r>
      <w:r w:rsidR="003E1722" w:rsidRPr="00761B2D">
        <w:rPr>
          <w:rFonts w:ascii="Times New Roman" w:hAnsi="Times New Roman" w:cs="Times New Roman"/>
          <w:i/>
          <w:iCs/>
          <w:sz w:val="22"/>
          <w:szCs w:val="22"/>
          <w:lang w:val="fr-FR"/>
        </w:rPr>
        <w:t>Notant</w:t>
      </w:r>
      <w:r w:rsidR="00031E20" w:rsidRPr="00761B2D">
        <w:rPr>
          <w:rFonts w:ascii="Times New Roman" w:hAnsi="Times New Roman" w:cs="Times New Roman"/>
          <w:sz w:val="22"/>
          <w:szCs w:val="22"/>
          <w:lang w:val="fr-FR"/>
        </w:rPr>
        <w:t xml:space="preserve"> </w:t>
      </w:r>
      <w:r w:rsidR="003E1722" w:rsidRPr="00761B2D">
        <w:rPr>
          <w:rFonts w:ascii="Times New Roman" w:hAnsi="Times New Roman" w:cs="Times New Roman"/>
          <w:sz w:val="22"/>
          <w:szCs w:val="22"/>
          <w:lang w:val="fr-FR"/>
        </w:rPr>
        <w:t>que le développement</w:t>
      </w:r>
      <w:r w:rsidR="00CA4E99" w:rsidRPr="00761B2D">
        <w:rPr>
          <w:rFonts w:ascii="Times New Roman" w:hAnsi="Times New Roman" w:cs="Times New Roman"/>
          <w:sz w:val="22"/>
          <w:szCs w:val="22"/>
          <w:lang w:val="fr-FR"/>
        </w:rPr>
        <w:t xml:space="preserve"> de propositions de grands projets qui soient attractifs pour les donateurs</w:t>
      </w:r>
      <w:r w:rsidR="003C5545" w:rsidRPr="00761B2D">
        <w:rPr>
          <w:rFonts w:ascii="Times New Roman" w:hAnsi="Times New Roman" w:cs="Times New Roman"/>
          <w:sz w:val="22"/>
          <w:szCs w:val="22"/>
          <w:lang w:val="fr-FR"/>
        </w:rPr>
        <w:t xml:space="preserve"> a un coût en termes de temps et de personnel pour le</w:t>
      </w:r>
      <w:r w:rsidR="00031E20" w:rsidRPr="00761B2D">
        <w:rPr>
          <w:rFonts w:ascii="Times New Roman" w:hAnsi="Times New Roman" w:cs="Times New Roman"/>
          <w:sz w:val="22"/>
          <w:szCs w:val="22"/>
          <w:lang w:val="fr-FR"/>
        </w:rPr>
        <w:t xml:space="preserve"> </w:t>
      </w:r>
      <w:r w:rsidR="003C5545" w:rsidRPr="00761B2D">
        <w:rPr>
          <w:rFonts w:ascii="Times New Roman" w:hAnsi="Times New Roman" w:cs="Times New Roman"/>
          <w:sz w:val="22"/>
          <w:szCs w:val="22"/>
          <w:lang w:val="fr-FR"/>
        </w:rPr>
        <w:t>Secrétariat</w:t>
      </w:r>
      <w:r w:rsidR="00031E20" w:rsidRPr="00761B2D">
        <w:rPr>
          <w:rFonts w:ascii="Times New Roman" w:hAnsi="Times New Roman" w:cs="Times New Roman"/>
          <w:sz w:val="22"/>
          <w:szCs w:val="22"/>
          <w:lang w:val="fr-FR"/>
        </w:rPr>
        <w:t xml:space="preserve"> </w:t>
      </w:r>
      <w:r w:rsidR="003C5545" w:rsidRPr="00761B2D">
        <w:rPr>
          <w:rFonts w:ascii="Times New Roman" w:hAnsi="Times New Roman" w:cs="Times New Roman"/>
          <w:sz w:val="22"/>
          <w:szCs w:val="22"/>
          <w:lang w:val="fr-FR"/>
        </w:rPr>
        <w:t xml:space="preserve">et d’autres </w:t>
      </w:r>
      <w:r w:rsidR="00DE7C54" w:rsidRPr="00761B2D">
        <w:rPr>
          <w:rFonts w:ascii="Times New Roman" w:hAnsi="Times New Roman" w:cs="Times New Roman"/>
          <w:sz w:val="22"/>
          <w:szCs w:val="22"/>
          <w:lang w:val="fr-FR"/>
        </w:rPr>
        <w:t>pour l</w:t>
      </w:r>
      <w:r w:rsidR="000D5ED9" w:rsidRPr="00761B2D">
        <w:rPr>
          <w:rFonts w:ascii="Times New Roman" w:hAnsi="Times New Roman" w:cs="Times New Roman"/>
          <w:sz w:val="22"/>
          <w:szCs w:val="22"/>
          <w:lang w:val="fr-FR"/>
        </w:rPr>
        <w:t>equel des ressources doivent être attribuées</w:t>
      </w:r>
      <w:r w:rsidR="002B2998" w:rsidRPr="00761B2D">
        <w:rPr>
          <w:rFonts w:ascii="Times New Roman" w:hAnsi="Times New Roman" w:cs="Times New Roman"/>
          <w:sz w:val="22"/>
          <w:szCs w:val="22"/>
          <w:lang w:val="fr-FR"/>
        </w:rPr>
        <w:t> </w:t>
      </w:r>
      <w:r w:rsidR="00031E20" w:rsidRPr="00761B2D">
        <w:rPr>
          <w:rFonts w:ascii="Times New Roman" w:hAnsi="Times New Roman" w:cs="Times New Roman"/>
          <w:sz w:val="22"/>
          <w:szCs w:val="22"/>
          <w:lang w:val="fr-FR"/>
        </w:rPr>
        <w:t xml:space="preserve">; </w:t>
      </w:r>
    </w:p>
    <w:p w14:paraId="1B4603FC" w14:textId="35A333C6" w:rsidR="00B3616B" w:rsidRPr="00761B2D" w:rsidRDefault="00B51C1D" w:rsidP="00B3616B">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Reconnaissant</w:t>
      </w:r>
      <w:r w:rsidR="00B3616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la nécessité de</w:t>
      </w:r>
      <w:r w:rsidR="00B3616B" w:rsidRPr="00761B2D">
        <w:rPr>
          <w:rFonts w:ascii="Times New Roman" w:hAnsi="Times New Roman" w:cs="Times New Roman"/>
          <w:sz w:val="22"/>
          <w:szCs w:val="22"/>
          <w:lang w:val="fr-FR"/>
        </w:rPr>
        <w:t xml:space="preserve"> continue</w:t>
      </w:r>
      <w:r w:rsidRPr="00761B2D">
        <w:rPr>
          <w:rFonts w:ascii="Times New Roman" w:hAnsi="Times New Roman" w:cs="Times New Roman"/>
          <w:sz w:val="22"/>
          <w:szCs w:val="22"/>
          <w:lang w:val="fr-FR"/>
        </w:rPr>
        <w:t>r</w:t>
      </w:r>
      <w:r w:rsidR="00B3616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à mobiliser des ressources financières </w:t>
      </w:r>
      <w:r w:rsidR="001526F2" w:rsidRPr="00761B2D">
        <w:rPr>
          <w:rFonts w:ascii="Times New Roman" w:hAnsi="Times New Roman" w:cs="Times New Roman"/>
          <w:sz w:val="22"/>
          <w:szCs w:val="22"/>
          <w:lang w:val="fr-FR"/>
        </w:rPr>
        <w:t xml:space="preserve">significatives </w:t>
      </w:r>
      <w:r w:rsidRPr="00761B2D">
        <w:rPr>
          <w:rFonts w:ascii="Times New Roman" w:hAnsi="Times New Roman" w:cs="Times New Roman"/>
          <w:sz w:val="22"/>
          <w:szCs w:val="22"/>
          <w:lang w:val="fr-FR"/>
        </w:rPr>
        <w:t>et autres</w:t>
      </w:r>
      <w:r w:rsidR="001526F2" w:rsidRPr="00761B2D">
        <w:rPr>
          <w:rFonts w:ascii="Times New Roman" w:hAnsi="Times New Roman" w:cs="Times New Roman"/>
          <w:sz w:val="22"/>
          <w:szCs w:val="22"/>
          <w:lang w:val="fr-FR"/>
        </w:rPr>
        <w:t xml:space="preserve"> types de ressources pour une</w:t>
      </w:r>
      <w:r w:rsidR="00B3616B" w:rsidRPr="00761B2D">
        <w:rPr>
          <w:rFonts w:ascii="Times New Roman" w:hAnsi="Times New Roman" w:cs="Times New Roman"/>
          <w:sz w:val="22"/>
          <w:szCs w:val="22"/>
          <w:lang w:val="fr-FR"/>
        </w:rPr>
        <w:t xml:space="preserve"> conservation </w:t>
      </w:r>
      <w:r w:rsidR="001526F2" w:rsidRPr="00761B2D">
        <w:rPr>
          <w:rFonts w:ascii="Times New Roman" w:hAnsi="Times New Roman" w:cs="Times New Roman"/>
          <w:sz w:val="22"/>
          <w:szCs w:val="22"/>
          <w:lang w:val="fr-FR"/>
        </w:rPr>
        <w:t>efficace et coordonnée des oiseaux d’eau migrateurs et de leurs</w:t>
      </w:r>
      <w:r w:rsidR="00B3616B" w:rsidRPr="00761B2D">
        <w:rPr>
          <w:rFonts w:ascii="Times New Roman" w:hAnsi="Times New Roman" w:cs="Times New Roman"/>
          <w:sz w:val="22"/>
          <w:szCs w:val="22"/>
          <w:lang w:val="fr-FR"/>
        </w:rPr>
        <w:t xml:space="preserve"> habitats </w:t>
      </w:r>
      <w:r w:rsidR="001526F2" w:rsidRPr="00761B2D">
        <w:rPr>
          <w:rFonts w:ascii="Times New Roman" w:hAnsi="Times New Roman" w:cs="Times New Roman"/>
          <w:sz w:val="22"/>
          <w:szCs w:val="22"/>
          <w:lang w:val="fr-FR"/>
        </w:rPr>
        <w:t>dans l’ensemble des voies de migration d’Afrique</w:t>
      </w:r>
      <w:r w:rsidR="005C1BCB" w:rsidRPr="00761B2D">
        <w:rPr>
          <w:rFonts w:ascii="Times New Roman" w:hAnsi="Times New Roman" w:cs="Times New Roman"/>
          <w:sz w:val="22"/>
          <w:szCs w:val="22"/>
          <w:lang w:val="fr-FR"/>
        </w:rPr>
        <w:t>-Eurasie, et particulièrement la nécessité d’un soutien dédié pour faire avancer la mise en œuvre de l’</w:t>
      </w:r>
      <w:r w:rsidR="00B3616B" w:rsidRPr="00761B2D">
        <w:rPr>
          <w:rFonts w:ascii="Times New Roman" w:hAnsi="Times New Roman" w:cs="Times New Roman"/>
          <w:sz w:val="22"/>
          <w:szCs w:val="22"/>
          <w:lang w:val="fr-FR"/>
        </w:rPr>
        <w:t xml:space="preserve">AEWA </w:t>
      </w:r>
      <w:r w:rsidR="005C1BCB" w:rsidRPr="00761B2D">
        <w:rPr>
          <w:rFonts w:ascii="Times New Roman" w:hAnsi="Times New Roman" w:cs="Times New Roman"/>
          <w:sz w:val="22"/>
          <w:szCs w:val="22"/>
          <w:lang w:val="fr-FR"/>
        </w:rPr>
        <w:t>dan</w:t>
      </w:r>
      <w:r w:rsidR="00F01094" w:rsidRPr="00761B2D">
        <w:rPr>
          <w:rFonts w:ascii="Times New Roman" w:hAnsi="Times New Roman" w:cs="Times New Roman"/>
          <w:sz w:val="22"/>
          <w:szCs w:val="22"/>
          <w:lang w:val="fr-FR"/>
        </w:rPr>
        <w:t>s</w:t>
      </w:r>
      <w:r w:rsidR="005C1BCB" w:rsidRPr="00761B2D">
        <w:rPr>
          <w:rFonts w:ascii="Times New Roman" w:hAnsi="Times New Roman" w:cs="Times New Roman"/>
          <w:sz w:val="22"/>
          <w:szCs w:val="22"/>
          <w:lang w:val="fr-FR"/>
        </w:rPr>
        <w:t xml:space="preserve"> la</w:t>
      </w:r>
      <w:r w:rsidR="00B3616B" w:rsidRPr="00761B2D">
        <w:rPr>
          <w:rFonts w:ascii="Times New Roman" w:hAnsi="Times New Roman" w:cs="Times New Roman"/>
          <w:sz w:val="22"/>
          <w:szCs w:val="22"/>
          <w:lang w:val="fr-FR"/>
        </w:rPr>
        <w:t xml:space="preserve"> r</w:t>
      </w:r>
      <w:r w:rsidR="005C1BCB" w:rsidRPr="00761B2D">
        <w:rPr>
          <w:rFonts w:ascii="Times New Roman" w:hAnsi="Times New Roman" w:cs="Times New Roman"/>
          <w:sz w:val="22"/>
          <w:szCs w:val="22"/>
          <w:lang w:val="fr-FR"/>
        </w:rPr>
        <w:t>é</w:t>
      </w:r>
      <w:r w:rsidR="00B3616B" w:rsidRPr="00761B2D">
        <w:rPr>
          <w:rFonts w:ascii="Times New Roman" w:hAnsi="Times New Roman" w:cs="Times New Roman"/>
          <w:sz w:val="22"/>
          <w:szCs w:val="22"/>
          <w:lang w:val="fr-FR"/>
        </w:rPr>
        <w:t xml:space="preserve">gion </w:t>
      </w:r>
      <w:r w:rsidR="005C1BCB" w:rsidRPr="00761B2D">
        <w:rPr>
          <w:rFonts w:ascii="Times New Roman" w:hAnsi="Times New Roman" w:cs="Times New Roman"/>
          <w:sz w:val="22"/>
          <w:szCs w:val="22"/>
          <w:lang w:val="fr-FR"/>
        </w:rPr>
        <w:t xml:space="preserve">africaine, du fait des ressources </w:t>
      </w:r>
      <w:r w:rsidR="00F01094" w:rsidRPr="00761B2D">
        <w:rPr>
          <w:rFonts w:ascii="Times New Roman" w:hAnsi="Times New Roman" w:cs="Times New Roman"/>
          <w:sz w:val="22"/>
          <w:szCs w:val="22"/>
          <w:lang w:val="fr-FR"/>
        </w:rPr>
        <w:t>financières, humaines et matérielles limitées disponibles pour la</w:t>
      </w:r>
      <w:r w:rsidR="00B3616B" w:rsidRPr="00761B2D">
        <w:rPr>
          <w:rFonts w:ascii="Times New Roman" w:hAnsi="Times New Roman" w:cs="Times New Roman"/>
          <w:sz w:val="22"/>
          <w:szCs w:val="22"/>
          <w:lang w:val="fr-FR"/>
        </w:rPr>
        <w:t xml:space="preserve"> conservation</w:t>
      </w:r>
      <w:r w:rsidR="00F01094" w:rsidRPr="00761B2D">
        <w:rPr>
          <w:rFonts w:ascii="Times New Roman" w:hAnsi="Times New Roman" w:cs="Times New Roman"/>
          <w:sz w:val="22"/>
          <w:szCs w:val="22"/>
          <w:lang w:val="fr-FR"/>
        </w:rPr>
        <w:t xml:space="preserve"> des oiseaux d’eau migrateurs </w:t>
      </w:r>
      <w:r w:rsidR="00B3616B" w:rsidRPr="00761B2D">
        <w:rPr>
          <w:rFonts w:ascii="Times New Roman" w:hAnsi="Times New Roman" w:cs="Times New Roman"/>
          <w:sz w:val="22"/>
          <w:szCs w:val="22"/>
          <w:lang w:val="fr-FR"/>
        </w:rPr>
        <w:t>;</w:t>
      </w:r>
    </w:p>
    <w:p w14:paraId="5F86E864" w14:textId="60E17A20" w:rsidR="00AE4EC5" w:rsidRPr="00761B2D" w:rsidRDefault="002F7994" w:rsidP="00B3616B">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Consciente</w:t>
      </w:r>
      <w:r w:rsidR="00AE4EC5" w:rsidRPr="00761B2D">
        <w:rPr>
          <w:rFonts w:ascii="Times New Roman" w:hAnsi="Times New Roman" w:cs="Times New Roman"/>
          <w:i/>
          <w:iCs/>
          <w:sz w:val="22"/>
          <w:szCs w:val="22"/>
          <w:lang w:val="fr-FR"/>
        </w:rPr>
        <w:t xml:space="preserve"> </w:t>
      </w:r>
      <w:r w:rsidRPr="00761B2D">
        <w:rPr>
          <w:rFonts w:ascii="Times New Roman" w:hAnsi="Times New Roman" w:cs="Times New Roman"/>
          <w:lang w:val="fr-FR"/>
        </w:rPr>
        <w:t>que toutes les activités de</w:t>
      </w:r>
      <w:r w:rsidR="00AE4EC5" w:rsidRPr="00761B2D">
        <w:rPr>
          <w:rFonts w:ascii="Times New Roman" w:hAnsi="Times New Roman" w:cs="Times New Roman"/>
          <w:lang w:val="fr-FR"/>
        </w:rPr>
        <w:t xml:space="preserve"> communication </w:t>
      </w:r>
      <w:r w:rsidRPr="00761B2D">
        <w:rPr>
          <w:rFonts w:ascii="Times New Roman" w:hAnsi="Times New Roman" w:cs="Times New Roman"/>
          <w:lang w:val="fr-FR"/>
        </w:rPr>
        <w:t>et de sensibilisation</w:t>
      </w:r>
      <w:r w:rsidR="007E01D6" w:rsidRPr="00761B2D">
        <w:rPr>
          <w:rFonts w:ascii="Times New Roman" w:hAnsi="Times New Roman" w:cs="Times New Roman"/>
          <w:lang w:val="fr-FR"/>
        </w:rPr>
        <w:t xml:space="preserve"> qui contribuent à la visibilité générale de l’Accord contribueront à soutenir les efforts visant à augmenter les ressources </w:t>
      </w:r>
      <w:r w:rsidR="00AE4EC5" w:rsidRPr="00761B2D">
        <w:rPr>
          <w:rFonts w:ascii="Times New Roman" w:hAnsi="Times New Roman" w:cs="Times New Roman"/>
          <w:lang w:val="fr-FR"/>
        </w:rPr>
        <w:t>;</w:t>
      </w:r>
    </w:p>
    <w:p w14:paraId="0A2933CF" w14:textId="113048FE" w:rsidR="005202ED" w:rsidRPr="00761B2D" w:rsidRDefault="005202ED" w:rsidP="00B3616B">
      <w:pPr>
        <w:widowControl w:val="0"/>
        <w:autoSpaceDE w:val="0"/>
        <w:spacing w:after="252" w:line="276" w:lineRule="auto"/>
        <w:ind w:firstLine="720"/>
        <w:jc w:val="both"/>
        <w:rPr>
          <w:ins w:id="19" w:author="BDS Zwerver-Berret" w:date="2022-09-29T10:15:00Z"/>
          <w:rFonts w:ascii="Times New Roman" w:hAnsi="Times New Roman" w:cs="Times New Roman"/>
          <w:sz w:val="22"/>
          <w:szCs w:val="22"/>
          <w:lang w:val="fr-FR"/>
        </w:rPr>
      </w:pPr>
      <w:r w:rsidRPr="00761B2D">
        <w:rPr>
          <w:rFonts w:ascii="Times New Roman" w:hAnsi="Times New Roman" w:cs="Times New Roman"/>
          <w:sz w:val="22"/>
          <w:szCs w:val="22"/>
          <w:lang w:val="fr-FR"/>
        </w:rPr>
        <w:t>[</w:t>
      </w:r>
      <w:r w:rsidR="00616002" w:rsidRPr="00761B2D">
        <w:rPr>
          <w:rFonts w:ascii="Times New Roman" w:hAnsi="Times New Roman" w:cs="Times New Roman"/>
          <w:i/>
          <w:iCs/>
          <w:sz w:val="22"/>
          <w:szCs w:val="22"/>
          <w:lang w:val="fr-FR"/>
        </w:rPr>
        <w:t>Notant</w:t>
      </w:r>
      <w:r w:rsidRPr="00761B2D">
        <w:rPr>
          <w:rFonts w:ascii="Times New Roman" w:hAnsi="Times New Roman" w:cs="Times New Roman"/>
          <w:i/>
          <w:iCs/>
          <w:sz w:val="22"/>
          <w:szCs w:val="22"/>
          <w:lang w:val="fr-FR"/>
        </w:rPr>
        <w:t xml:space="preserve"> </w:t>
      </w:r>
      <w:r w:rsidR="00616002" w:rsidRPr="00761B2D">
        <w:rPr>
          <w:rFonts w:ascii="Times New Roman" w:hAnsi="Times New Roman" w:cs="Times New Roman"/>
          <w:sz w:val="22"/>
          <w:szCs w:val="22"/>
          <w:lang w:val="fr-FR"/>
        </w:rPr>
        <w:t>le</w:t>
      </w:r>
      <w:r w:rsidRPr="00761B2D">
        <w:rPr>
          <w:rFonts w:ascii="Times New Roman" w:hAnsi="Times New Roman" w:cs="Times New Roman"/>
          <w:sz w:val="22"/>
          <w:szCs w:val="22"/>
          <w:lang w:val="fr-FR"/>
        </w:rPr>
        <w:t xml:space="preserve"> budget </w:t>
      </w:r>
      <w:r w:rsidR="00242837" w:rsidRPr="00761B2D">
        <w:rPr>
          <w:rFonts w:ascii="Times New Roman" w:hAnsi="Times New Roman" w:cs="Times New Roman"/>
          <w:sz w:val="22"/>
          <w:szCs w:val="22"/>
          <w:lang w:val="fr-FR"/>
        </w:rPr>
        <w:t>de base de l’Accord pour la période</w:t>
      </w:r>
      <w:r w:rsidRPr="00761B2D">
        <w:rPr>
          <w:rFonts w:ascii="Times New Roman" w:hAnsi="Times New Roman" w:cs="Times New Roman"/>
          <w:sz w:val="22"/>
          <w:szCs w:val="22"/>
          <w:lang w:val="fr-FR"/>
        </w:rPr>
        <w:t xml:space="preserve"> 2023-2025 </w:t>
      </w:r>
      <w:r w:rsidR="00242837" w:rsidRPr="00761B2D">
        <w:rPr>
          <w:rFonts w:ascii="Times New Roman" w:hAnsi="Times New Roman" w:cs="Times New Roman"/>
          <w:sz w:val="22"/>
          <w:szCs w:val="22"/>
          <w:lang w:val="fr-FR"/>
        </w:rPr>
        <w:t>établi dans la</w:t>
      </w:r>
      <w:r w:rsidRPr="00761B2D">
        <w:rPr>
          <w:rFonts w:ascii="Times New Roman" w:hAnsi="Times New Roman" w:cs="Times New Roman"/>
          <w:sz w:val="22"/>
          <w:szCs w:val="22"/>
          <w:lang w:val="fr-FR"/>
        </w:rPr>
        <w:t xml:space="preserve"> R</w:t>
      </w:r>
      <w:r w:rsidR="00242837" w:rsidRPr="00761B2D">
        <w:rPr>
          <w:rFonts w:ascii="Times New Roman" w:hAnsi="Times New Roman" w:cs="Times New Roman"/>
          <w:sz w:val="22"/>
          <w:szCs w:val="22"/>
          <w:lang w:val="fr-FR"/>
        </w:rPr>
        <w:t>é</w:t>
      </w:r>
      <w:r w:rsidRPr="00761B2D">
        <w:rPr>
          <w:rFonts w:ascii="Times New Roman" w:hAnsi="Times New Roman" w:cs="Times New Roman"/>
          <w:sz w:val="22"/>
          <w:szCs w:val="22"/>
          <w:lang w:val="fr-FR"/>
        </w:rPr>
        <w:t>solution 8.1</w:t>
      </w:r>
      <w:r w:rsidR="00D97550" w:rsidRPr="00761B2D">
        <w:rPr>
          <w:rFonts w:ascii="Times New Roman" w:hAnsi="Times New Roman" w:cs="Times New Roman"/>
          <w:sz w:val="22"/>
          <w:szCs w:val="22"/>
          <w:lang w:val="fr-FR"/>
        </w:rPr>
        <w:t>2</w:t>
      </w:r>
      <w:r w:rsidR="00242837" w:rsidRPr="00761B2D">
        <w:rPr>
          <w:rFonts w:ascii="Times New Roman" w:hAnsi="Times New Roman" w:cs="Times New Roman"/>
          <w:sz w:val="22"/>
          <w:szCs w:val="22"/>
          <w:lang w:val="fr-FR"/>
        </w:rPr>
        <w:t> </w:t>
      </w:r>
      <w:r w:rsidRPr="00761B2D">
        <w:rPr>
          <w:rFonts w:ascii="Times New Roman" w:hAnsi="Times New Roman" w:cs="Times New Roman"/>
          <w:sz w:val="22"/>
          <w:szCs w:val="22"/>
          <w:lang w:val="fr-FR"/>
        </w:rPr>
        <w:t>;]</w:t>
      </w:r>
    </w:p>
    <w:p w14:paraId="1FF34C73" w14:textId="736AEA82" w:rsidR="00C54209" w:rsidRPr="00761B2D" w:rsidRDefault="00C54209" w:rsidP="00B3616B">
      <w:pPr>
        <w:widowControl w:val="0"/>
        <w:autoSpaceDE w:val="0"/>
        <w:spacing w:after="252" w:line="276" w:lineRule="auto"/>
        <w:ind w:firstLine="720"/>
        <w:jc w:val="both"/>
        <w:rPr>
          <w:ins w:id="20" w:author="BDS Zwerver-Berret" w:date="2022-09-29T10:15:00Z"/>
          <w:rFonts w:ascii="Times New Roman" w:hAnsi="Times New Roman" w:cs="Times New Roman"/>
          <w:b/>
          <w:bCs/>
          <w:i/>
          <w:iCs/>
          <w:sz w:val="22"/>
          <w:szCs w:val="22"/>
          <w:lang w:val="fr-FR"/>
          <w:rPrChange w:id="21" w:author="BDS Zwerver-Berret" w:date="2022-09-29T11:13:00Z">
            <w:rPr>
              <w:ins w:id="22" w:author="BDS Zwerver-Berret" w:date="2022-09-29T10:15:00Z"/>
              <w:rFonts w:ascii="Times New Roman" w:hAnsi="Times New Roman" w:cs="Times New Roman"/>
              <w:sz w:val="22"/>
              <w:szCs w:val="22"/>
              <w:lang w:val="fr-FR"/>
            </w:rPr>
          </w:rPrChange>
        </w:rPr>
      </w:pPr>
      <w:ins w:id="23" w:author="BDS Zwerver-Berret" w:date="2022-09-29T10:15:00Z">
        <w:r w:rsidRPr="00761B2D">
          <w:rPr>
            <w:rFonts w:ascii="Times New Roman" w:hAnsi="Times New Roman" w:cs="Times New Roman"/>
            <w:b/>
            <w:bCs/>
            <w:i/>
            <w:iCs/>
            <w:sz w:val="22"/>
            <w:szCs w:val="22"/>
            <w:lang w:val="fr-FR"/>
            <w:rPrChange w:id="24" w:author="BDS Zwerver-Berret" w:date="2022-09-29T11:13:00Z">
              <w:rPr>
                <w:rFonts w:ascii="Times New Roman" w:hAnsi="Times New Roman" w:cs="Times New Roman"/>
                <w:sz w:val="22"/>
                <w:szCs w:val="22"/>
                <w:lang w:val="fr-FR"/>
              </w:rPr>
            </w:rPrChange>
          </w:rPr>
          <w:t>Mobilisation de ressources supplémentaires</w:t>
        </w:r>
      </w:ins>
    </w:p>
    <w:p w14:paraId="67B3702A" w14:textId="0D40E96D" w:rsidR="00C54209" w:rsidRPr="00761B2D" w:rsidRDefault="00C54209" w:rsidP="00B3616B">
      <w:pPr>
        <w:widowControl w:val="0"/>
        <w:autoSpaceDE w:val="0"/>
        <w:spacing w:after="252" w:line="276" w:lineRule="auto"/>
        <w:ind w:firstLine="720"/>
        <w:jc w:val="both"/>
        <w:rPr>
          <w:ins w:id="25" w:author="BDS Zwerver-Berret" w:date="2022-09-29T10:16:00Z"/>
          <w:rFonts w:ascii="Times New Roman" w:hAnsi="Times New Roman" w:cs="Times New Roman"/>
          <w:sz w:val="22"/>
          <w:szCs w:val="22"/>
          <w:lang w:val="fr-FR"/>
        </w:rPr>
      </w:pPr>
      <w:ins w:id="26" w:author="BDS Zwerver-Berret" w:date="2022-09-29T10:15:00Z">
        <w:r w:rsidRPr="00761B2D">
          <w:rPr>
            <w:rFonts w:ascii="Times New Roman" w:hAnsi="Times New Roman" w:cs="Times New Roman"/>
            <w:i/>
            <w:iCs/>
            <w:sz w:val="22"/>
            <w:szCs w:val="22"/>
            <w:lang w:val="fr-FR"/>
            <w:rPrChange w:id="27" w:author="BDS Zwerver-Berret" w:date="2022-09-29T11:13:00Z">
              <w:rPr>
                <w:rFonts w:ascii="Times New Roman" w:hAnsi="Times New Roman" w:cs="Times New Roman"/>
                <w:sz w:val="22"/>
                <w:szCs w:val="22"/>
                <w:lang w:val="fr-FR"/>
              </w:rPr>
            </w:rPrChange>
          </w:rPr>
          <w:t>Rappelant</w:t>
        </w:r>
        <w:r w:rsidRPr="00761B2D">
          <w:rPr>
            <w:rFonts w:ascii="Times New Roman" w:hAnsi="Times New Roman" w:cs="Times New Roman"/>
            <w:sz w:val="22"/>
            <w:szCs w:val="22"/>
            <w:lang w:val="fr-FR"/>
          </w:rPr>
          <w:t xml:space="preserve"> la Résolution 6,</w:t>
        </w:r>
      </w:ins>
      <w:ins w:id="28" w:author="BDS Zwerver-Berret" w:date="2022-09-29T10:16:00Z">
        <w:r w:rsidRPr="00761B2D">
          <w:rPr>
            <w:rFonts w:ascii="Times New Roman" w:hAnsi="Times New Roman" w:cs="Times New Roman"/>
            <w:sz w:val="22"/>
            <w:szCs w:val="22"/>
            <w:lang w:val="fr-FR"/>
          </w:rPr>
          <w:t>21 ;</w:t>
        </w:r>
      </w:ins>
    </w:p>
    <w:p w14:paraId="0FC9D719" w14:textId="64D851AF" w:rsidR="00C54209" w:rsidRPr="00761B2D" w:rsidRDefault="00C54209" w:rsidP="00C54209">
      <w:pPr>
        <w:widowControl w:val="0"/>
        <w:autoSpaceDE w:val="0"/>
        <w:spacing w:after="252" w:line="276" w:lineRule="auto"/>
        <w:ind w:firstLine="720"/>
        <w:jc w:val="both"/>
        <w:rPr>
          <w:ins w:id="29" w:author="BDS Zwerver-Berret" w:date="2022-09-29T10:16:00Z"/>
          <w:rFonts w:ascii="Times New Roman" w:hAnsi="Times New Roman" w:cs="Times New Roman"/>
          <w:sz w:val="22"/>
          <w:szCs w:val="22"/>
          <w:lang w:val="fr-FR"/>
          <w:rPrChange w:id="30" w:author="BDS Zwerver-Berret" w:date="2022-09-29T11:13:00Z">
            <w:rPr>
              <w:ins w:id="31" w:author="BDS Zwerver-Berret" w:date="2022-09-29T10:16:00Z"/>
              <w:rFonts w:ascii="Times New Roman" w:hAnsi="Times New Roman" w:cs="Times New Roman"/>
              <w:sz w:val="22"/>
              <w:szCs w:val="22"/>
              <w:lang w:val="en-GB"/>
            </w:rPr>
          </w:rPrChange>
        </w:rPr>
      </w:pPr>
      <w:ins w:id="32" w:author="BDS Zwerver-Berret" w:date="2022-09-29T10:16:00Z">
        <w:r w:rsidRPr="00761B2D">
          <w:rPr>
            <w:rFonts w:ascii="Times New Roman" w:hAnsi="Times New Roman" w:cs="Times New Roman"/>
            <w:i/>
            <w:iCs/>
            <w:sz w:val="22"/>
            <w:szCs w:val="22"/>
            <w:lang w:val="fr-FR"/>
            <w:rPrChange w:id="33" w:author="BDS Zwerver-Berret" w:date="2022-09-29T11:13:00Z">
              <w:rPr>
                <w:rFonts w:ascii="Times New Roman" w:hAnsi="Times New Roman" w:cs="Times New Roman"/>
                <w:i/>
                <w:iCs/>
                <w:sz w:val="22"/>
                <w:szCs w:val="22"/>
                <w:lang w:val="en-GB"/>
              </w:rPr>
            </w:rPrChange>
          </w:rPr>
          <w:lastRenderedPageBreak/>
          <w:t>Reconnaissant</w:t>
        </w:r>
        <w:r w:rsidRPr="00761B2D">
          <w:rPr>
            <w:rFonts w:ascii="Times New Roman" w:hAnsi="Times New Roman" w:cs="Times New Roman"/>
            <w:sz w:val="22"/>
            <w:szCs w:val="22"/>
            <w:lang w:val="fr-FR"/>
            <w:rPrChange w:id="34" w:author="BDS Zwerver-Berret" w:date="2022-09-29T11:13:00Z">
              <w:rPr>
                <w:rFonts w:ascii="Times New Roman" w:hAnsi="Times New Roman" w:cs="Times New Roman"/>
                <w:sz w:val="22"/>
                <w:szCs w:val="22"/>
                <w:lang w:val="en-GB"/>
              </w:rPr>
            </w:rPrChange>
          </w:rPr>
          <w:t xml:space="preserve"> </w:t>
        </w:r>
        <w:r w:rsidRPr="00761B2D">
          <w:rPr>
            <w:rFonts w:ascii="Times New Roman" w:hAnsi="Times New Roman" w:cs="Times New Roman"/>
            <w:sz w:val="22"/>
            <w:szCs w:val="22"/>
            <w:lang w:val="fr-FR"/>
          </w:rPr>
          <w:t>les</w:t>
        </w:r>
        <w:r w:rsidRPr="00761B2D">
          <w:rPr>
            <w:rFonts w:ascii="Times New Roman" w:hAnsi="Times New Roman" w:cs="Times New Roman"/>
            <w:sz w:val="22"/>
            <w:szCs w:val="22"/>
            <w:lang w:val="fr-FR"/>
            <w:rPrChange w:id="35" w:author="BDS Zwerver-Berret" w:date="2022-09-29T11:13:00Z">
              <w:rPr>
                <w:rFonts w:ascii="Times New Roman" w:hAnsi="Times New Roman" w:cs="Times New Roman"/>
                <w:sz w:val="22"/>
                <w:szCs w:val="22"/>
                <w:lang w:val="en-GB"/>
              </w:rPr>
            </w:rPrChange>
          </w:rPr>
          <w:t xml:space="preserve"> contributions </w:t>
        </w:r>
        <w:r w:rsidR="003037C4" w:rsidRPr="00761B2D">
          <w:rPr>
            <w:rFonts w:ascii="Times New Roman" w:hAnsi="Times New Roman" w:cs="Times New Roman"/>
            <w:sz w:val="22"/>
            <w:szCs w:val="22"/>
            <w:lang w:val="fr-FR"/>
          </w:rPr>
          <w:t>a</w:t>
        </w:r>
      </w:ins>
      <w:ins w:id="36" w:author="BDS Zwerver-Berret" w:date="2022-09-29T10:17:00Z">
        <w:r w:rsidR="003037C4" w:rsidRPr="00761B2D">
          <w:rPr>
            <w:rFonts w:ascii="Times New Roman" w:hAnsi="Times New Roman" w:cs="Times New Roman"/>
            <w:sz w:val="22"/>
            <w:szCs w:val="22"/>
            <w:lang w:val="fr-FR"/>
          </w:rPr>
          <w:t>pportées par les</w:t>
        </w:r>
      </w:ins>
      <w:ins w:id="37" w:author="BDS Zwerver-Berret" w:date="2022-09-29T10:16:00Z">
        <w:r w:rsidRPr="00761B2D">
          <w:rPr>
            <w:rFonts w:ascii="Times New Roman" w:hAnsi="Times New Roman" w:cs="Times New Roman"/>
            <w:sz w:val="22"/>
            <w:szCs w:val="22"/>
            <w:lang w:val="fr-FR"/>
            <w:rPrChange w:id="38" w:author="BDS Zwerver-Berret" w:date="2022-09-29T11:13:00Z">
              <w:rPr>
                <w:rFonts w:ascii="Times New Roman" w:hAnsi="Times New Roman" w:cs="Times New Roman"/>
                <w:sz w:val="22"/>
                <w:szCs w:val="22"/>
                <w:lang w:val="en-GB"/>
              </w:rPr>
            </w:rPrChange>
          </w:rPr>
          <w:t xml:space="preserve"> Parties, </w:t>
        </w:r>
      </w:ins>
      <w:ins w:id="39" w:author="BDS Zwerver-Berret" w:date="2022-09-29T10:17:00Z">
        <w:r w:rsidR="003037C4" w:rsidRPr="00761B2D">
          <w:rPr>
            <w:rFonts w:ascii="Times New Roman" w:hAnsi="Times New Roman" w:cs="Times New Roman"/>
            <w:sz w:val="22"/>
            <w:szCs w:val="22"/>
            <w:lang w:val="fr-FR"/>
          </w:rPr>
          <w:t>les autres gouvernements</w:t>
        </w:r>
      </w:ins>
      <w:ins w:id="40" w:author="BDS Zwerver-Berret" w:date="2022-09-29T10:16:00Z">
        <w:r w:rsidRPr="00761B2D">
          <w:rPr>
            <w:rFonts w:ascii="Times New Roman" w:hAnsi="Times New Roman" w:cs="Times New Roman"/>
            <w:sz w:val="22"/>
            <w:szCs w:val="22"/>
            <w:lang w:val="fr-FR"/>
            <w:rPrChange w:id="41" w:author="BDS Zwerver-Berret" w:date="2022-09-29T11:13:00Z">
              <w:rPr>
                <w:rFonts w:ascii="Times New Roman" w:hAnsi="Times New Roman" w:cs="Times New Roman"/>
                <w:sz w:val="22"/>
                <w:szCs w:val="22"/>
                <w:lang w:val="en-GB"/>
              </w:rPr>
            </w:rPrChange>
          </w:rPr>
          <w:t xml:space="preserve"> </w:t>
        </w:r>
      </w:ins>
      <w:ins w:id="42" w:author="BDS Zwerver-Berret" w:date="2022-09-29T10:17:00Z">
        <w:r w:rsidR="003037C4" w:rsidRPr="00761B2D">
          <w:rPr>
            <w:rFonts w:ascii="Times New Roman" w:hAnsi="Times New Roman" w:cs="Times New Roman"/>
            <w:sz w:val="22"/>
            <w:szCs w:val="22"/>
            <w:lang w:val="fr-FR"/>
          </w:rPr>
          <w:t>et les autres</w:t>
        </w:r>
      </w:ins>
      <w:ins w:id="43" w:author="BDS Zwerver-Berret" w:date="2022-09-29T10:16:00Z">
        <w:r w:rsidRPr="00761B2D">
          <w:rPr>
            <w:rFonts w:ascii="Times New Roman" w:hAnsi="Times New Roman" w:cs="Times New Roman"/>
            <w:sz w:val="22"/>
            <w:szCs w:val="22"/>
            <w:lang w:val="fr-FR"/>
            <w:rPrChange w:id="44" w:author="BDS Zwerver-Berret" w:date="2022-09-29T11:13:00Z">
              <w:rPr>
                <w:rFonts w:ascii="Times New Roman" w:hAnsi="Times New Roman" w:cs="Times New Roman"/>
                <w:sz w:val="22"/>
                <w:szCs w:val="22"/>
                <w:lang w:val="en-GB"/>
              </w:rPr>
            </w:rPrChange>
          </w:rPr>
          <w:t xml:space="preserve"> organi</w:t>
        </w:r>
      </w:ins>
      <w:ins w:id="45" w:author="BDS Zwerver-Berret" w:date="2022-09-29T10:17:00Z">
        <w:r w:rsidR="003037C4" w:rsidRPr="00761B2D">
          <w:rPr>
            <w:rFonts w:ascii="Times New Roman" w:hAnsi="Times New Roman" w:cs="Times New Roman"/>
            <w:sz w:val="22"/>
            <w:szCs w:val="22"/>
            <w:lang w:val="fr-FR"/>
          </w:rPr>
          <w:t>s</w:t>
        </w:r>
      </w:ins>
      <w:ins w:id="46" w:author="BDS Zwerver-Berret" w:date="2022-09-29T10:16:00Z">
        <w:r w:rsidRPr="00761B2D">
          <w:rPr>
            <w:rFonts w:ascii="Times New Roman" w:hAnsi="Times New Roman" w:cs="Times New Roman"/>
            <w:sz w:val="22"/>
            <w:szCs w:val="22"/>
            <w:lang w:val="fr-FR"/>
            <w:rPrChange w:id="47" w:author="BDS Zwerver-Berret" w:date="2022-09-29T11:13:00Z">
              <w:rPr>
                <w:rFonts w:ascii="Times New Roman" w:hAnsi="Times New Roman" w:cs="Times New Roman"/>
                <w:sz w:val="22"/>
                <w:szCs w:val="22"/>
                <w:lang w:val="en-GB"/>
              </w:rPr>
            </w:rPrChange>
          </w:rPr>
          <w:t xml:space="preserve">ations </w:t>
        </w:r>
      </w:ins>
      <w:ins w:id="48" w:author="BDS Zwerver-Berret" w:date="2022-09-29T10:17:00Z">
        <w:r w:rsidR="003037C4" w:rsidRPr="00761B2D">
          <w:rPr>
            <w:rFonts w:ascii="Times New Roman" w:hAnsi="Times New Roman" w:cs="Times New Roman"/>
            <w:sz w:val="22"/>
            <w:szCs w:val="22"/>
            <w:lang w:val="fr-FR"/>
          </w:rPr>
          <w:t>en</w:t>
        </w:r>
      </w:ins>
      <w:ins w:id="49" w:author="BDS Zwerver-Berret" w:date="2022-09-29T10:16:00Z">
        <w:r w:rsidRPr="00761B2D">
          <w:rPr>
            <w:rFonts w:ascii="Times New Roman" w:hAnsi="Times New Roman" w:cs="Times New Roman"/>
            <w:sz w:val="22"/>
            <w:szCs w:val="22"/>
            <w:lang w:val="fr-FR"/>
            <w:rPrChange w:id="50" w:author="BDS Zwerver-Berret" w:date="2022-09-29T11:13:00Z">
              <w:rPr>
                <w:rFonts w:ascii="Times New Roman" w:hAnsi="Times New Roman" w:cs="Times New Roman"/>
                <w:sz w:val="22"/>
                <w:szCs w:val="22"/>
                <w:lang w:val="en-GB"/>
              </w:rPr>
            </w:rPrChange>
          </w:rPr>
          <w:t xml:space="preserve"> </w:t>
        </w:r>
      </w:ins>
      <w:ins w:id="51" w:author="BDS Zwerver-Berret" w:date="2022-09-29T10:17:00Z">
        <w:r w:rsidR="003037C4" w:rsidRPr="00761B2D">
          <w:rPr>
            <w:rFonts w:ascii="Times New Roman" w:hAnsi="Times New Roman" w:cs="Times New Roman"/>
            <w:sz w:val="22"/>
            <w:szCs w:val="22"/>
            <w:lang w:val="fr-FR"/>
          </w:rPr>
          <w:t>mesure</w:t>
        </w:r>
      </w:ins>
      <w:ins w:id="52" w:author="BDS Zwerver-Berret" w:date="2022-09-29T10:16:00Z">
        <w:r w:rsidRPr="00761B2D">
          <w:rPr>
            <w:rFonts w:ascii="Times New Roman" w:hAnsi="Times New Roman" w:cs="Times New Roman"/>
            <w:sz w:val="22"/>
            <w:szCs w:val="22"/>
            <w:lang w:val="fr-FR"/>
            <w:rPrChange w:id="53" w:author="BDS Zwerver-Berret" w:date="2022-09-29T11:13:00Z">
              <w:rPr>
                <w:rFonts w:ascii="Times New Roman" w:hAnsi="Times New Roman" w:cs="Times New Roman"/>
                <w:sz w:val="22"/>
                <w:szCs w:val="22"/>
                <w:lang w:val="en-GB"/>
              </w:rPr>
            </w:rPrChange>
          </w:rPr>
          <w:t xml:space="preserve"> </w:t>
        </w:r>
      </w:ins>
      <w:ins w:id="54" w:author="BDS Zwerver-Berret" w:date="2022-09-29T10:17:00Z">
        <w:r w:rsidR="003037C4" w:rsidRPr="00761B2D">
          <w:rPr>
            <w:rFonts w:ascii="Times New Roman" w:hAnsi="Times New Roman" w:cs="Times New Roman"/>
            <w:sz w:val="22"/>
            <w:szCs w:val="22"/>
            <w:lang w:val="fr-FR"/>
          </w:rPr>
          <w:t>de le faire</w:t>
        </w:r>
      </w:ins>
      <w:ins w:id="55" w:author="BDS Zwerver-Berret" w:date="2022-09-29T10:16:00Z">
        <w:r w:rsidRPr="00761B2D">
          <w:rPr>
            <w:rFonts w:ascii="Times New Roman" w:hAnsi="Times New Roman" w:cs="Times New Roman"/>
            <w:sz w:val="22"/>
            <w:szCs w:val="22"/>
            <w:lang w:val="fr-FR"/>
            <w:rPrChange w:id="56" w:author="BDS Zwerver-Berret" w:date="2022-09-29T11:13:00Z">
              <w:rPr>
                <w:rFonts w:ascii="Times New Roman" w:hAnsi="Times New Roman" w:cs="Times New Roman"/>
                <w:sz w:val="22"/>
                <w:szCs w:val="22"/>
                <w:lang w:val="en-GB"/>
              </w:rPr>
            </w:rPrChange>
          </w:rPr>
          <w:t xml:space="preserve">, </w:t>
        </w:r>
      </w:ins>
      <w:ins w:id="57" w:author="BDS Zwerver-Berret" w:date="2022-09-29T10:17:00Z">
        <w:r w:rsidR="003037C4" w:rsidRPr="00761B2D">
          <w:rPr>
            <w:rFonts w:ascii="Times New Roman" w:hAnsi="Times New Roman" w:cs="Times New Roman"/>
            <w:sz w:val="22"/>
            <w:szCs w:val="22"/>
            <w:lang w:val="fr-FR"/>
          </w:rPr>
          <w:t>pou</w:t>
        </w:r>
      </w:ins>
      <w:ins w:id="58" w:author="BDS Zwerver-Berret" w:date="2022-09-29T10:18:00Z">
        <w:r w:rsidR="003037C4" w:rsidRPr="00761B2D">
          <w:rPr>
            <w:rFonts w:ascii="Times New Roman" w:hAnsi="Times New Roman" w:cs="Times New Roman"/>
            <w:sz w:val="22"/>
            <w:szCs w:val="22"/>
            <w:lang w:val="fr-FR"/>
          </w:rPr>
          <w:t>r soutenir et</w:t>
        </w:r>
      </w:ins>
      <w:ins w:id="59" w:author="BDS Zwerver-Berret" w:date="2022-09-29T10:16:00Z">
        <w:r w:rsidRPr="00761B2D">
          <w:rPr>
            <w:rFonts w:ascii="Times New Roman" w:hAnsi="Times New Roman" w:cs="Times New Roman"/>
            <w:sz w:val="22"/>
            <w:szCs w:val="22"/>
            <w:lang w:val="fr-FR"/>
            <w:rPrChange w:id="60" w:author="BDS Zwerver-Berret" w:date="2022-09-29T11:13:00Z">
              <w:rPr>
                <w:rFonts w:ascii="Times New Roman" w:hAnsi="Times New Roman" w:cs="Times New Roman"/>
                <w:sz w:val="22"/>
                <w:szCs w:val="22"/>
                <w:lang w:val="en-GB"/>
              </w:rPr>
            </w:rPrChange>
          </w:rPr>
          <w:t xml:space="preserve"> </w:t>
        </w:r>
      </w:ins>
      <w:ins w:id="61" w:author="BDS Zwerver-Berret" w:date="2022-09-29T10:18:00Z">
        <w:r w:rsidR="003037C4" w:rsidRPr="00761B2D">
          <w:rPr>
            <w:rFonts w:ascii="Times New Roman" w:hAnsi="Times New Roman" w:cs="Times New Roman"/>
            <w:sz w:val="22"/>
            <w:szCs w:val="22"/>
            <w:lang w:val="fr-FR"/>
          </w:rPr>
          <w:t>renforcer la mise en œuvre</w:t>
        </w:r>
      </w:ins>
      <w:ins w:id="62" w:author="BDS Zwerver-Berret" w:date="2022-09-29T12:26:00Z">
        <w:r w:rsidR="002B5ABE">
          <w:rPr>
            <w:rFonts w:ascii="Times New Roman" w:hAnsi="Times New Roman" w:cs="Times New Roman"/>
            <w:sz w:val="22"/>
            <w:szCs w:val="22"/>
            <w:lang w:val="fr-FR"/>
          </w:rPr>
          <w:t>,</w:t>
        </w:r>
      </w:ins>
      <w:ins w:id="63" w:author="BDS Zwerver-Berret" w:date="2022-09-29T10:18:00Z">
        <w:r w:rsidR="003037C4" w:rsidRPr="00761B2D">
          <w:rPr>
            <w:rFonts w:ascii="Times New Roman" w:hAnsi="Times New Roman" w:cs="Times New Roman"/>
            <w:sz w:val="22"/>
            <w:szCs w:val="22"/>
            <w:lang w:val="fr-FR"/>
          </w:rPr>
          <w:t xml:space="preserve"> par les pays en développement</w:t>
        </w:r>
      </w:ins>
      <w:ins w:id="64" w:author="BDS Zwerver-Berret" w:date="2022-09-29T10:16:00Z">
        <w:r w:rsidRPr="00761B2D">
          <w:rPr>
            <w:rFonts w:ascii="Times New Roman" w:hAnsi="Times New Roman" w:cs="Times New Roman"/>
            <w:sz w:val="22"/>
            <w:szCs w:val="22"/>
            <w:lang w:val="fr-FR"/>
            <w:rPrChange w:id="65" w:author="BDS Zwerver-Berret" w:date="2022-09-29T11:13:00Z">
              <w:rPr>
                <w:rFonts w:ascii="Times New Roman" w:hAnsi="Times New Roman" w:cs="Times New Roman"/>
                <w:sz w:val="22"/>
                <w:szCs w:val="22"/>
                <w:lang w:val="en-GB"/>
              </w:rPr>
            </w:rPrChange>
          </w:rPr>
          <w:t xml:space="preserve">, </w:t>
        </w:r>
      </w:ins>
      <w:ins w:id="66" w:author="BDS Zwerver-Berret" w:date="2022-09-29T10:19:00Z">
        <w:r w:rsidR="003037C4" w:rsidRPr="00761B2D">
          <w:rPr>
            <w:rFonts w:ascii="Times New Roman" w:hAnsi="Times New Roman" w:cs="Times New Roman"/>
            <w:sz w:val="22"/>
            <w:szCs w:val="22"/>
            <w:lang w:val="fr-FR"/>
          </w:rPr>
          <w:t>notamment les pays les moins avancés</w:t>
        </w:r>
      </w:ins>
      <w:ins w:id="67" w:author="BDS Zwerver-Berret" w:date="2022-09-29T10:16:00Z">
        <w:r w:rsidRPr="00761B2D">
          <w:rPr>
            <w:rFonts w:ascii="Times New Roman" w:hAnsi="Times New Roman" w:cs="Times New Roman"/>
            <w:sz w:val="22"/>
            <w:szCs w:val="22"/>
            <w:lang w:val="fr-FR"/>
            <w:rPrChange w:id="68" w:author="BDS Zwerver-Berret" w:date="2022-09-29T11:13:00Z">
              <w:rPr>
                <w:rFonts w:ascii="Times New Roman" w:hAnsi="Times New Roman" w:cs="Times New Roman"/>
                <w:sz w:val="22"/>
                <w:szCs w:val="22"/>
                <w:lang w:val="en-GB"/>
              </w:rPr>
            </w:rPrChange>
          </w:rPr>
          <w:t xml:space="preserve"> </w:t>
        </w:r>
      </w:ins>
      <w:ins w:id="69" w:author="BDS Zwerver-Berret" w:date="2022-09-29T10:19:00Z">
        <w:r w:rsidR="003037C4" w:rsidRPr="00761B2D">
          <w:rPr>
            <w:rFonts w:ascii="Times New Roman" w:hAnsi="Times New Roman" w:cs="Times New Roman"/>
            <w:sz w:val="22"/>
            <w:szCs w:val="22"/>
            <w:lang w:val="fr-FR"/>
          </w:rPr>
          <w:t>et les petit</w:t>
        </w:r>
      </w:ins>
      <w:ins w:id="70" w:author="BDS Zwerver-Berret" w:date="2022-09-29T10:20:00Z">
        <w:r w:rsidR="003037C4" w:rsidRPr="00761B2D">
          <w:rPr>
            <w:rFonts w:ascii="Times New Roman" w:hAnsi="Times New Roman" w:cs="Times New Roman"/>
            <w:sz w:val="22"/>
            <w:szCs w:val="22"/>
            <w:lang w:val="fr-FR"/>
          </w:rPr>
          <w:t>s États insulaires en développement</w:t>
        </w:r>
      </w:ins>
      <w:ins w:id="71" w:author="BDS Zwerver-Berret" w:date="2022-09-29T10:16:00Z">
        <w:r w:rsidRPr="00761B2D">
          <w:rPr>
            <w:rFonts w:ascii="Times New Roman" w:hAnsi="Times New Roman" w:cs="Times New Roman"/>
            <w:sz w:val="22"/>
            <w:szCs w:val="22"/>
            <w:lang w:val="fr-FR"/>
            <w:rPrChange w:id="72" w:author="BDS Zwerver-Berret" w:date="2022-09-29T11:13:00Z">
              <w:rPr>
                <w:rFonts w:ascii="Times New Roman" w:hAnsi="Times New Roman" w:cs="Times New Roman"/>
                <w:sz w:val="22"/>
                <w:szCs w:val="22"/>
                <w:lang w:val="en-GB"/>
              </w:rPr>
            </w:rPrChange>
          </w:rPr>
          <w:t>, a</w:t>
        </w:r>
      </w:ins>
      <w:ins w:id="73" w:author="BDS Zwerver-Berret" w:date="2022-09-29T10:20:00Z">
        <w:r w:rsidR="003037C4" w:rsidRPr="00761B2D">
          <w:rPr>
            <w:rFonts w:ascii="Times New Roman" w:hAnsi="Times New Roman" w:cs="Times New Roman"/>
            <w:sz w:val="22"/>
            <w:szCs w:val="22"/>
            <w:lang w:val="fr-FR"/>
          </w:rPr>
          <w:t xml:space="preserve">insi que les pays </w:t>
        </w:r>
      </w:ins>
      <w:ins w:id="74" w:author="BDS Zwerver-Berret" w:date="2022-09-29T10:22:00Z">
        <w:r w:rsidR="00BC17F1" w:rsidRPr="00761B2D">
          <w:rPr>
            <w:rFonts w:ascii="Times New Roman" w:hAnsi="Times New Roman" w:cs="Times New Roman"/>
            <w:sz w:val="22"/>
            <w:szCs w:val="22"/>
            <w:lang w:val="fr-FR"/>
          </w:rPr>
          <w:t>à économie en transition</w:t>
        </w:r>
      </w:ins>
      <w:ins w:id="75" w:author="BDS Zwerver-Berret" w:date="2022-09-29T10:16:00Z">
        <w:r w:rsidRPr="00761B2D">
          <w:rPr>
            <w:rFonts w:ascii="Times New Roman" w:hAnsi="Times New Roman" w:cs="Times New Roman"/>
            <w:sz w:val="22"/>
            <w:szCs w:val="22"/>
            <w:lang w:val="fr-FR"/>
            <w:rPrChange w:id="76" w:author="BDS Zwerver-Berret" w:date="2022-09-29T11:13:00Z">
              <w:rPr>
                <w:rFonts w:ascii="Times New Roman" w:hAnsi="Times New Roman" w:cs="Times New Roman"/>
                <w:sz w:val="22"/>
                <w:szCs w:val="22"/>
                <w:lang w:val="en-GB"/>
              </w:rPr>
            </w:rPrChange>
          </w:rPr>
          <w:t xml:space="preserve">, </w:t>
        </w:r>
      </w:ins>
      <w:ins w:id="77" w:author="BDS Zwerver-Berret" w:date="2022-09-29T10:23:00Z">
        <w:r w:rsidR="00BC17F1" w:rsidRPr="00761B2D">
          <w:rPr>
            <w:rFonts w:ascii="Times New Roman" w:hAnsi="Times New Roman" w:cs="Times New Roman"/>
            <w:sz w:val="22"/>
            <w:szCs w:val="22"/>
            <w:lang w:val="fr-FR"/>
          </w:rPr>
          <w:t>de leurs</w:t>
        </w:r>
      </w:ins>
      <w:ins w:id="78" w:author="BDS Zwerver-Berret" w:date="2022-09-29T10:16:00Z">
        <w:r w:rsidRPr="00761B2D">
          <w:rPr>
            <w:rFonts w:ascii="Times New Roman" w:hAnsi="Times New Roman" w:cs="Times New Roman"/>
            <w:sz w:val="22"/>
            <w:szCs w:val="22"/>
            <w:lang w:val="fr-FR"/>
            <w:rPrChange w:id="79" w:author="BDS Zwerver-Berret" w:date="2022-09-29T11:13:00Z">
              <w:rPr>
                <w:rFonts w:ascii="Times New Roman" w:hAnsi="Times New Roman" w:cs="Times New Roman"/>
                <w:sz w:val="22"/>
                <w:szCs w:val="22"/>
                <w:lang w:val="en-GB"/>
              </w:rPr>
            </w:rPrChange>
          </w:rPr>
          <w:t xml:space="preserve"> obligations </w:t>
        </w:r>
      </w:ins>
      <w:ins w:id="80" w:author="BDS Zwerver-Berret" w:date="2022-09-29T10:23:00Z">
        <w:r w:rsidR="00BC17F1" w:rsidRPr="00761B2D">
          <w:rPr>
            <w:rFonts w:ascii="Times New Roman" w:hAnsi="Times New Roman" w:cs="Times New Roman"/>
            <w:sz w:val="22"/>
            <w:szCs w:val="22"/>
            <w:lang w:val="fr-FR"/>
          </w:rPr>
          <w:t>en vertu du présent Accord</w:t>
        </w:r>
      </w:ins>
      <w:ins w:id="81" w:author="BDS Zwerver-Berret" w:date="2022-09-29T10:16:00Z">
        <w:r w:rsidRPr="00761B2D">
          <w:rPr>
            <w:rFonts w:ascii="Times New Roman" w:hAnsi="Times New Roman" w:cs="Times New Roman"/>
            <w:sz w:val="22"/>
            <w:szCs w:val="22"/>
            <w:lang w:val="fr-FR"/>
            <w:rPrChange w:id="82" w:author="BDS Zwerver-Berret" w:date="2022-09-29T11:13:00Z">
              <w:rPr>
                <w:rFonts w:ascii="Times New Roman" w:hAnsi="Times New Roman" w:cs="Times New Roman"/>
                <w:sz w:val="22"/>
                <w:szCs w:val="22"/>
                <w:lang w:val="en-GB"/>
              </w:rPr>
            </w:rPrChange>
          </w:rPr>
          <w:t xml:space="preserve">, </w:t>
        </w:r>
      </w:ins>
      <w:ins w:id="83" w:author="BDS Zwerver-Berret" w:date="2022-09-29T10:24:00Z">
        <w:r w:rsidR="00BC17F1" w:rsidRPr="00761B2D">
          <w:rPr>
            <w:rFonts w:ascii="Times New Roman" w:hAnsi="Times New Roman" w:cs="Times New Roman"/>
            <w:sz w:val="22"/>
            <w:szCs w:val="22"/>
            <w:lang w:val="fr-FR"/>
          </w:rPr>
          <w:t>et la mise en œuvre du Plan d’action pour l’Afrique 2012-2017 de l’AEWA </w:t>
        </w:r>
      </w:ins>
      <w:ins w:id="84" w:author="BDS Zwerver-Berret" w:date="2022-09-29T10:16:00Z">
        <w:r w:rsidRPr="00761B2D">
          <w:rPr>
            <w:rFonts w:ascii="Times New Roman" w:hAnsi="Times New Roman" w:cs="Times New Roman"/>
            <w:sz w:val="22"/>
            <w:szCs w:val="22"/>
            <w:lang w:val="fr-FR"/>
            <w:rPrChange w:id="85" w:author="BDS Zwerver-Berret" w:date="2022-09-29T11:13:00Z">
              <w:rPr>
                <w:rFonts w:ascii="Times New Roman" w:hAnsi="Times New Roman" w:cs="Times New Roman"/>
                <w:sz w:val="22"/>
                <w:szCs w:val="22"/>
                <w:lang w:val="en-GB"/>
              </w:rPr>
            </w:rPrChange>
          </w:rPr>
          <w:t>;</w:t>
        </w:r>
      </w:ins>
    </w:p>
    <w:p w14:paraId="4D4D9D71" w14:textId="247D2170" w:rsidR="00C54209" w:rsidRPr="00761B2D" w:rsidRDefault="00C54209" w:rsidP="00C54209">
      <w:pPr>
        <w:widowControl w:val="0"/>
        <w:autoSpaceDE w:val="0"/>
        <w:spacing w:after="252" w:line="276" w:lineRule="auto"/>
        <w:ind w:firstLine="720"/>
        <w:jc w:val="both"/>
        <w:rPr>
          <w:ins w:id="86" w:author="BDS Zwerver-Berret" w:date="2022-09-29T10:16:00Z"/>
          <w:rFonts w:ascii="Times New Roman" w:hAnsi="Times New Roman" w:cs="Times New Roman"/>
          <w:sz w:val="22"/>
          <w:szCs w:val="22"/>
          <w:lang w:val="fr-FR"/>
          <w:rPrChange w:id="87" w:author="BDS Zwerver-Berret" w:date="2022-09-29T11:13:00Z">
            <w:rPr>
              <w:ins w:id="88" w:author="BDS Zwerver-Berret" w:date="2022-09-29T10:16:00Z"/>
              <w:rFonts w:ascii="Times New Roman" w:hAnsi="Times New Roman" w:cs="Times New Roman"/>
              <w:sz w:val="22"/>
              <w:szCs w:val="22"/>
              <w:lang w:val="en-GB"/>
            </w:rPr>
          </w:rPrChange>
        </w:rPr>
      </w:pPr>
      <w:ins w:id="89" w:author="BDS Zwerver-Berret" w:date="2022-09-29T10:16:00Z">
        <w:r w:rsidRPr="00761B2D">
          <w:rPr>
            <w:rFonts w:ascii="Times New Roman" w:hAnsi="Times New Roman" w:cs="Times New Roman"/>
            <w:i/>
            <w:iCs/>
            <w:sz w:val="22"/>
            <w:szCs w:val="22"/>
            <w:lang w:val="fr-FR"/>
            <w:rPrChange w:id="90" w:author="BDS Zwerver-Berret" w:date="2022-09-29T11:13:00Z">
              <w:rPr>
                <w:rFonts w:ascii="Times New Roman" w:hAnsi="Times New Roman" w:cs="Times New Roman"/>
                <w:i/>
                <w:iCs/>
                <w:sz w:val="22"/>
                <w:szCs w:val="22"/>
                <w:lang w:val="en-GB"/>
              </w:rPr>
            </w:rPrChange>
          </w:rPr>
          <w:t>Reco</w:t>
        </w:r>
      </w:ins>
      <w:ins w:id="91" w:author="BDS Zwerver-Berret" w:date="2022-09-29T10:24:00Z">
        <w:r w:rsidR="00BC17F1" w:rsidRPr="00761B2D">
          <w:rPr>
            <w:rFonts w:ascii="Times New Roman" w:hAnsi="Times New Roman" w:cs="Times New Roman"/>
            <w:i/>
            <w:iCs/>
            <w:sz w:val="22"/>
            <w:szCs w:val="22"/>
            <w:lang w:val="fr-FR"/>
          </w:rPr>
          <w:t>nnaissant</w:t>
        </w:r>
      </w:ins>
      <w:ins w:id="92" w:author="BDS Zwerver-Berret" w:date="2022-09-29T10:16:00Z">
        <w:r w:rsidRPr="00761B2D">
          <w:rPr>
            <w:rFonts w:ascii="Times New Roman" w:hAnsi="Times New Roman" w:cs="Times New Roman"/>
            <w:sz w:val="22"/>
            <w:szCs w:val="22"/>
            <w:lang w:val="fr-FR"/>
            <w:rPrChange w:id="93" w:author="BDS Zwerver-Berret" w:date="2022-09-29T11:13:00Z">
              <w:rPr>
                <w:rFonts w:ascii="Times New Roman" w:hAnsi="Times New Roman" w:cs="Times New Roman"/>
                <w:sz w:val="22"/>
                <w:szCs w:val="22"/>
                <w:lang w:val="en-GB"/>
              </w:rPr>
            </w:rPrChange>
          </w:rPr>
          <w:t xml:space="preserve"> </w:t>
        </w:r>
      </w:ins>
      <w:ins w:id="94" w:author="BDS Zwerver-Berret" w:date="2022-09-29T10:24:00Z">
        <w:r w:rsidR="00BC17F1" w:rsidRPr="00761B2D">
          <w:rPr>
            <w:rFonts w:ascii="Times New Roman" w:hAnsi="Times New Roman" w:cs="Times New Roman"/>
            <w:sz w:val="22"/>
            <w:szCs w:val="22"/>
            <w:lang w:val="fr-FR"/>
          </w:rPr>
          <w:t>également</w:t>
        </w:r>
      </w:ins>
      <w:ins w:id="95" w:author="BDS Zwerver-Berret" w:date="2022-09-29T10:25:00Z">
        <w:r w:rsidR="00BC17F1" w:rsidRPr="00761B2D">
          <w:rPr>
            <w:rFonts w:ascii="Times New Roman" w:hAnsi="Times New Roman" w:cs="Times New Roman"/>
            <w:sz w:val="22"/>
            <w:szCs w:val="22"/>
            <w:lang w:val="fr-FR"/>
          </w:rPr>
          <w:t xml:space="preserve"> les résultats obtenus au niveau de la mise en œuvre de l’Accord grâce à ces </w:t>
        </w:r>
      </w:ins>
      <w:ins w:id="96" w:author="BDS Zwerver-Berret" w:date="2022-09-29T10:16:00Z">
        <w:r w:rsidRPr="00761B2D">
          <w:rPr>
            <w:rFonts w:ascii="Times New Roman" w:hAnsi="Times New Roman" w:cs="Times New Roman"/>
            <w:sz w:val="22"/>
            <w:szCs w:val="22"/>
            <w:lang w:val="fr-FR"/>
            <w:rPrChange w:id="97" w:author="BDS Zwerver-Berret" w:date="2022-09-29T11:13:00Z">
              <w:rPr>
                <w:rFonts w:ascii="Times New Roman" w:hAnsi="Times New Roman" w:cs="Times New Roman"/>
                <w:sz w:val="22"/>
                <w:szCs w:val="22"/>
                <w:lang w:val="en-GB"/>
              </w:rPr>
            </w:rPrChange>
          </w:rPr>
          <w:t>contributions</w:t>
        </w:r>
      </w:ins>
      <w:ins w:id="98" w:author="BDS Zwerver-Berret" w:date="2022-09-29T10:25:00Z">
        <w:r w:rsidR="00BC17F1" w:rsidRPr="00761B2D">
          <w:rPr>
            <w:rFonts w:ascii="Times New Roman" w:hAnsi="Times New Roman" w:cs="Times New Roman"/>
            <w:sz w:val="22"/>
            <w:szCs w:val="22"/>
            <w:lang w:val="fr-FR"/>
          </w:rPr>
          <w:t> </w:t>
        </w:r>
      </w:ins>
      <w:ins w:id="99" w:author="BDS Zwerver-Berret" w:date="2022-09-29T10:16:00Z">
        <w:r w:rsidRPr="00761B2D">
          <w:rPr>
            <w:rFonts w:ascii="Times New Roman" w:hAnsi="Times New Roman" w:cs="Times New Roman"/>
            <w:sz w:val="22"/>
            <w:szCs w:val="22"/>
            <w:lang w:val="fr-FR"/>
            <w:rPrChange w:id="100" w:author="BDS Zwerver-Berret" w:date="2022-09-29T11:13:00Z">
              <w:rPr>
                <w:rFonts w:ascii="Times New Roman" w:hAnsi="Times New Roman" w:cs="Times New Roman"/>
                <w:sz w:val="22"/>
                <w:szCs w:val="22"/>
                <w:lang w:val="en-GB"/>
              </w:rPr>
            </w:rPrChange>
          </w:rPr>
          <w:t>;</w:t>
        </w:r>
      </w:ins>
    </w:p>
    <w:p w14:paraId="359DDD34" w14:textId="608BAB1F" w:rsidR="00C54209" w:rsidRPr="00761B2D" w:rsidRDefault="00C54209" w:rsidP="00C54209">
      <w:pPr>
        <w:widowControl w:val="0"/>
        <w:autoSpaceDE w:val="0"/>
        <w:spacing w:after="252" w:line="276" w:lineRule="auto"/>
        <w:ind w:firstLine="720"/>
        <w:jc w:val="both"/>
        <w:rPr>
          <w:ins w:id="101" w:author="BDS Zwerver-Berret" w:date="2022-09-29T10:16:00Z"/>
          <w:rFonts w:ascii="Times New Roman" w:hAnsi="Times New Roman" w:cs="Times New Roman"/>
          <w:sz w:val="22"/>
          <w:szCs w:val="22"/>
          <w:lang w:val="fr-FR"/>
          <w:rPrChange w:id="102" w:author="BDS Zwerver-Berret" w:date="2022-09-29T11:13:00Z">
            <w:rPr>
              <w:ins w:id="103" w:author="BDS Zwerver-Berret" w:date="2022-09-29T10:16:00Z"/>
              <w:rFonts w:ascii="Times New Roman" w:hAnsi="Times New Roman" w:cs="Times New Roman"/>
              <w:sz w:val="22"/>
              <w:szCs w:val="22"/>
              <w:lang w:val="en-GB"/>
            </w:rPr>
          </w:rPrChange>
        </w:rPr>
      </w:pPr>
      <w:ins w:id="104" w:author="BDS Zwerver-Berret" w:date="2022-09-29T10:16:00Z">
        <w:r w:rsidRPr="00761B2D">
          <w:rPr>
            <w:rFonts w:ascii="Times New Roman" w:hAnsi="Times New Roman" w:cs="Times New Roman"/>
            <w:i/>
            <w:iCs/>
            <w:sz w:val="22"/>
            <w:szCs w:val="22"/>
            <w:lang w:val="fr-FR"/>
            <w:rPrChange w:id="105" w:author="BDS Zwerver-Berret" w:date="2022-09-29T11:13:00Z">
              <w:rPr>
                <w:rFonts w:ascii="Times New Roman" w:hAnsi="Times New Roman" w:cs="Times New Roman"/>
                <w:i/>
                <w:iCs/>
                <w:sz w:val="22"/>
                <w:szCs w:val="22"/>
                <w:lang w:val="en-GB"/>
              </w:rPr>
            </w:rPrChange>
          </w:rPr>
          <w:t>Not</w:t>
        </w:r>
      </w:ins>
      <w:ins w:id="106" w:author="BDS Zwerver-Berret" w:date="2022-09-29T10:25:00Z">
        <w:r w:rsidR="00BC17F1" w:rsidRPr="00761B2D">
          <w:rPr>
            <w:rFonts w:ascii="Times New Roman" w:hAnsi="Times New Roman" w:cs="Times New Roman"/>
            <w:i/>
            <w:iCs/>
            <w:sz w:val="22"/>
            <w:szCs w:val="22"/>
            <w:lang w:val="fr-FR"/>
          </w:rPr>
          <w:t xml:space="preserve">ant </w:t>
        </w:r>
        <w:r w:rsidR="00BC17F1" w:rsidRPr="00761B2D">
          <w:rPr>
            <w:rFonts w:ascii="Times New Roman" w:hAnsi="Times New Roman" w:cs="Times New Roman"/>
            <w:sz w:val="22"/>
            <w:szCs w:val="22"/>
            <w:lang w:val="fr-FR"/>
          </w:rPr>
          <w:t>avec i</w:t>
        </w:r>
      </w:ins>
      <w:ins w:id="107" w:author="BDS Zwerver-Berret" w:date="2022-09-29T10:26:00Z">
        <w:r w:rsidR="00BC17F1" w:rsidRPr="00761B2D">
          <w:rPr>
            <w:rFonts w:ascii="Times New Roman" w:hAnsi="Times New Roman" w:cs="Times New Roman"/>
            <w:sz w:val="22"/>
            <w:szCs w:val="22"/>
            <w:lang w:val="fr-FR"/>
          </w:rPr>
          <w:t>nquiétude l</w:t>
        </w:r>
      </w:ins>
      <w:ins w:id="108" w:author="BDS Zwerver-Berret" w:date="2022-09-29T12:57:00Z">
        <w:r w:rsidR="009247A1">
          <w:rPr>
            <w:rFonts w:ascii="Times New Roman" w:hAnsi="Times New Roman" w:cs="Times New Roman"/>
            <w:sz w:val="22"/>
            <w:szCs w:val="22"/>
            <w:lang w:val="fr-FR"/>
          </w:rPr>
          <w:t>’écart</w:t>
        </w:r>
      </w:ins>
      <w:ins w:id="109" w:author="BDS Zwerver-Berret" w:date="2022-09-29T10:26:00Z">
        <w:r w:rsidR="00BC17F1" w:rsidRPr="00761B2D">
          <w:rPr>
            <w:rFonts w:ascii="Times New Roman" w:hAnsi="Times New Roman" w:cs="Times New Roman"/>
            <w:sz w:val="22"/>
            <w:szCs w:val="22"/>
            <w:lang w:val="fr-FR"/>
          </w:rPr>
          <w:t xml:space="preserve"> substantiel qui existe encore dans le financement des a</w:t>
        </w:r>
      </w:ins>
      <w:ins w:id="110" w:author="BDS Zwerver-Berret" w:date="2022-09-29T10:27:00Z">
        <w:r w:rsidR="00BC17F1" w:rsidRPr="00761B2D">
          <w:rPr>
            <w:rFonts w:ascii="Times New Roman" w:hAnsi="Times New Roman" w:cs="Times New Roman"/>
            <w:sz w:val="22"/>
            <w:szCs w:val="22"/>
            <w:lang w:val="fr-FR"/>
          </w:rPr>
          <w:t>ctivités de l’Accord</w:t>
        </w:r>
        <w:r w:rsidR="009568D4" w:rsidRPr="00761B2D">
          <w:rPr>
            <w:rFonts w:ascii="Times New Roman" w:hAnsi="Times New Roman" w:cs="Times New Roman"/>
            <w:sz w:val="22"/>
            <w:szCs w:val="22"/>
            <w:lang w:val="fr-FR"/>
          </w:rPr>
          <w:t> </w:t>
        </w:r>
      </w:ins>
      <w:ins w:id="111" w:author="BDS Zwerver-Berret" w:date="2022-09-29T10:16:00Z">
        <w:r w:rsidRPr="00761B2D">
          <w:rPr>
            <w:rFonts w:ascii="Times New Roman" w:hAnsi="Times New Roman" w:cs="Times New Roman"/>
            <w:sz w:val="22"/>
            <w:szCs w:val="22"/>
            <w:lang w:val="fr-FR"/>
            <w:rPrChange w:id="112" w:author="BDS Zwerver-Berret" w:date="2022-09-29T11:13:00Z">
              <w:rPr>
                <w:rFonts w:ascii="Times New Roman" w:hAnsi="Times New Roman" w:cs="Times New Roman"/>
                <w:sz w:val="22"/>
                <w:szCs w:val="22"/>
                <w:lang w:val="en-GB"/>
              </w:rPr>
            </w:rPrChange>
          </w:rPr>
          <w:t>;</w:t>
        </w:r>
      </w:ins>
    </w:p>
    <w:p w14:paraId="043BF5FA" w14:textId="3D76BB49" w:rsidR="00C54209" w:rsidRPr="00761B2D" w:rsidRDefault="00C54209" w:rsidP="00C54209">
      <w:pPr>
        <w:widowControl w:val="0"/>
        <w:autoSpaceDE w:val="0"/>
        <w:spacing w:after="252" w:line="276" w:lineRule="auto"/>
        <w:ind w:firstLine="720"/>
        <w:jc w:val="both"/>
        <w:rPr>
          <w:ins w:id="113" w:author="BDS Zwerver-Berret" w:date="2022-09-29T10:16:00Z"/>
          <w:rFonts w:ascii="Times New Roman" w:hAnsi="Times New Roman" w:cs="Times New Roman"/>
          <w:sz w:val="22"/>
          <w:szCs w:val="22"/>
          <w:lang w:val="fr-FR"/>
          <w:rPrChange w:id="114" w:author="BDS Zwerver-Berret" w:date="2022-09-29T11:13:00Z">
            <w:rPr>
              <w:ins w:id="115" w:author="BDS Zwerver-Berret" w:date="2022-09-29T10:16:00Z"/>
              <w:rFonts w:ascii="Times New Roman" w:hAnsi="Times New Roman" w:cs="Times New Roman"/>
              <w:sz w:val="22"/>
              <w:szCs w:val="22"/>
              <w:lang w:val="en-GB"/>
            </w:rPr>
          </w:rPrChange>
        </w:rPr>
      </w:pPr>
      <w:ins w:id="116" w:author="BDS Zwerver-Berret" w:date="2022-09-29T10:16:00Z">
        <w:r w:rsidRPr="00761B2D">
          <w:rPr>
            <w:rFonts w:ascii="Times New Roman" w:hAnsi="Times New Roman" w:cs="Times New Roman"/>
            <w:i/>
            <w:iCs/>
            <w:sz w:val="22"/>
            <w:szCs w:val="22"/>
            <w:lang w:val="fr-FR"/>
            <w:rPrChange w:id="117" w:author="BDS Zwerver-Berret" w:date="2022-09-29T11:13:00Z">
              <w:rPr>
                <w:rFonts w:ascii="Times New Roman" w:hAnsi="Times New Roman" w:cs="Times New Roman"/>
                <w:i/>
                <w:iCs/>
                <w:sz w:val="22"/>
                <w:szCs w:val="22"/>
                <w:lang w:val="en-GB"/>
              </w:rPr>
            </w:rPrChange>
          </w:rPr>
          <w:t>Reco</w:t>
        </w:r>
      </w:ins>
      <w:ins w:id="118" w:author="BDS Zwerver-Berret" w:date="2022-09-29T10:27:00Z">
        <w:r w:rsidR="009568D4" w:rsidRPr="00761B2D">
          <w:rPr>
            <w:rFonts w:ascii="Times New Roman" w:hAnsi="Times New Roman" w:cs="Times New Roman"/>
            <w:i/>
            <w:iCs/>
            <w:sz w:val="22"/>
            <w:szCs w:val="22"/>
            <w:lang w:val="fr-FR"/>
          </w:rPr>
          <w:t>nnaissant</w:t>
        </w:r>
        <w:r w:rsidR="009568D4" w:rsidRPr="00761B2D">
          <w:rPr>
            <w:rFonts w:ascii="Times New Roman" w:hAnsi="Times New Roman" w:cs="Times New Roman"/>
            <w:sz w:val="22"/>
            <w:szCs w:val="22"/>
            <w:lang w:val="fr-FR"/>
          </w:rPr>
          <w:t> l’</w:t>
        </w:r>
      </w:ins>
      <w:ins w:id="119" w:author="BDS Zwerver-Berret" w:date="2022-09-29T10:16:00Z">
        <w:r w:rsidRPr="00761B2D">
          <w:rPr>
            <w:rFonts w:ascii="Times New Roman" w:hAnsi="Times New Roman" w:cs="Times New Roman"/>
            <w:sz w:val="22"/>
            <w:szCs w:val="22"/>
            <w:lang w:val="fr-FR"/>
            <w:rPrChange w:id="120" w:author="BDS Zwerver-Berret" w:date="2022-09-29T11:13:00Z">
              <w:rPr>
                <w:rFonts w:ascii="Times New Roman" w:hAnsi="Times New Roman" w:cs="Times New Roman"/>
                <w:sz w:val="22"/>
                <w:szCs w:val="22"/>
                <w:lang w:val="en-GB"/>
              </w:rPr>
            </w:rPrChange>
          </w:rPr>
          <w:t xml:space="preserve">importance </w:t>
        </w:r>
      </w:ins>
      <w:ins w:id="121" w:author="BDS Zwerver-Berret" w:date="2022-09-29T10:27:00Z">
        <w:r w:rsidR="009568D4" w:rsidRPr="00761B2D">
          <w:rPr>
            <w:rFonts w:ascii="Times New Roman" w:hAnsi="Times New Roman" w:cs="Times New Roman"/>
            <w:sz w:val="22"/>
            <w:szCs w:val="22"/>
            <w:lang w:val="fr-FR"/>
          </w:rPr>
          <w:t>de toutes les</w:t>
        </w:r>
      </w:ins>
      <w:ins w:id="122" w:author="BDS Zwerver-Berret" w:date="2022-09-29T10:16:00Z">
        <w:r w:rsidRPr="00761B2D">
          <w:rPr>
            <w:rFonts w:ascii="Times New Roman" w:hAnsi="Times New Roman" w:cs="Times New Roman"/>
            <w:sz w:val="22"/>
            <w:szCs w:val="22"/>
            <w:lang w:val="fr-FR"/>
            <w:rPrChange w:id="123" w:author="BDS Zwerver-Berret" w:date="2022-09-29T11:13:00Z">
              <w:rPr>
                <w:rFonts w:ascii="Times New Roman" w:hAnsi="Times New Roman" w:cs="Times New Roman"/>
                <w:sz w:val="22"/>
                <w:szCs w:val="22"/>
                <w:lang w:val="en-GB"/>
              </w:rPr>
            </w:rPrChange>
          </w:rPr>
          <w:t xml:space="preserve"> Parties </w:t>
        </w:r>
      </w:ins>
      <w:ins w:id="124" w:author="BDS Zwerver-Berret" w:date="2022-09-29T10:28:00Z">
        <w:r w:rsidR="009568D4" w:rsidRPr="00761B2D">
          <w:rPr>
            <w:rFonts w:ascii="Times New Roman" w:hAnsi="Times New Roman" w:cs="Times New Roman"/>
            <w:sz w:val="22"/>
            <w:szCs w:val="22"/>
            <w:lang w:val="fr-FR"/>
          </w:rPr>
          <w:t>en mesure de mettre en œuvre l’Accord</w:t>
        </w:r>
      </w:ins>
      <w:ins w:id="125" w:author="BDS Zwerver-Berret" w:date="2022-09-29T10:16:00Z">
        <w:r w:rsidRPr="00761B2D">
          <w:rPr>
            <w:rFonts w:ascii="Times New Roman" w:hAnsi="Times New Roman" w:cs="Times New Roman"/>
            <w:sz w:val="22"/>
            <w:szCs w:val="22"/>
            <w:lang w:val="fr-FR"/>
            <w:rPrChange w:id="126" w:author="BDS Zwerver-Berret" w:date="2022-09-29T11:13:00Z">
              <w:rPr>
                <w:rFonts w:ascii="Times New Roman" w:hAnsi="Times New Roman" w:cs="Times New Roman"/>
                <w:sz w:val="22"/>
                <w:szCs w:val="22"/>
                <w:lang w:val="en-GB"/>
              </w:rPr>
            </w:rPrChange>
          </w:rPr>
          <w:t xml:space="preserve"> </w:t>
        </w:r>
      </w:ins>
      <w:ins w:id="127" w:author="BDS Zwerver-Berret" w:date="2022-09-29T10:29:00Z">
        <w:r w:rsidR="009568D4" w:rsidRPr="00761B2D">
          <w:rPr>
            <w:rFonts w:ascii="Times New Roman" w:hAnsi="Times New Roman" w:cs="Times New Roman"/>
            <w:sz w:val="22"/>
            <w:szCs w:val="22"/>
            <w:lang w:val="fr-FR"/>
          </w:rPr>
          <w:t>et les activités afférentes au niveau national</w:t>
        </w:r>
      </w:ins>
      <w:ins w:id="128" w:author="BDS Zwerver-Berret" w:date="2022-09-29T10:30:00Z">
        <w:r w:rsidR="009568D4" w:rsidRPr="00761B2D">
          <w:rPr>
            <w:rFonts w:ascii="Times New Roman" w:hAnsi="Times New Roman" w:cs="Times New Roman"/>
            <w:sz w:val="22"/>
            <w:szCs w:val="22"/>
            <w:lang w:val="fr-FR"/>
          </w:rPr>
          <w:t> </w:t>
        </w:r>
      </w:ins>
      <w:ins w:id="129" w:author="BDS Zwerver-Berret" w:date="2022-09-29T10:16:00Z">
        <w:r w:rsidRPr="00761B2D">
          <w:rPr>
            <w:rFonts w:ascii="Times New Roman" w:hAnsi="Times New Roman" w:cs="Times New Roman"/>
            <w:sz w:val="22"/>
            <w:szCs w:val="22"/>
            <w:lang w:val="fr-FR"/>
            <w:rPrChange w:id="130" w:author="BDS Zwerver-Berret" w:date="2022-09-29T11:13:00Z">
              <w:rPr>
                <w:rFonts w:ascii="Times New Roman" w:hAnsi="Times New Roman" w:cs="Times New Roman"/>
                <w:sz w:val="22"/>
                <w:szCs w:val="22"/>
                <w:lang w:val="en-GB"/>
              </w:rPr>
            </w:rPrChange>
          </w:rPr>
          <w:t>;</w:t>
        </w:r>
      </w:ins>
    </w:p>
    <w:p w14:paraId="0B582262" w14:textId="10129954" w:rsidR="00C54209" w:rsidRPr="00761B2D" w:rsidRDefault="00C54209" w:rsidP="00C54209">
      <w:pPr>
        <w:widowControl w:val="0"/>
        <w:autoSpaceDE w:val="0"/>
        <w:spacing w:after="252" w:line="276" w:lineRule="auto"/>
        <w:ind w:firstLine="720"/>
        <w:jc w:val="both"/>
        <w:rPr>
          <w:ins w:id="131" w:author="BDS Zwerver-Berret" w:date="2022-09-29T10:16:00Z"/>
          <w:rFonts w:ascii="Times New Roman" w:hAnsi="Times New Roman" w:cs="Times New Roman"/>
          <w:sz w:val="22"/>
          <w:szCs w:val="22"/>
          <w:lang w:val="fr-FR"/>
          <w:rPrChange w:id="132" w:author="BDS Zwerver-Berret" w:date="2022-09-29T11:13:00Z">
            <w:rPr>
              <w:ins w:id="133" w:author="BDS Zwerver-Berret" w:date="2022-09-29T10:16:00Z"/>
              <w:rFonts w:ascii="Times New Roman" w:hAnsi="Times New Roman" w:cs="Times New Roman"/>
              <w:sz w:val="22"/>
              <w:szCs w:val="22"/>
              <w:lang w:val="en-GB"/>
            </w:rPr>
          </w:rPrChange>
        </w:rPr>
      </w:pPr>
      <w:ins w:id="134" w:author="BDS Zwerver-Berret" w:date="2022-09-29T10:16:00Z">
        <w:r w:rsidRPr="00761B2D">
          <w:rPr>
            <w:rFonts w:ascii="Times New Roman" w:hAnsi="Times New Roman" w:cs="Times New Roman"/>
            <w:i/>
            <w:iCs/>
            <w:sz w:val="22"/>
            <w:szCs w:val="22"/>
            <w:lang w:val="fr-FR"/>
            <w:rPrChange w:id="135" w:author="BDS Zwerver-Berret" w:date="2022-09-29T11:13:00Z">
              <w:rPr>
                <w:rFonts w:ascii="Times New Roman" w:hAnsi="Times New Roman" w:cs="Times New Roman"/>
                <w:i/>
                <w:iCs/>
                <w:sz w:val="22"/>
                <w:szCs w:val="22"/>
                <w:lang w:val="en-GB"/>
              </w:rPr>
            </w:rPrChange>
          </w:rPr>
          <w:t>Reco</w:t>
        </w:r>
      </w:ins>
      <w:ins w:id="136" w:author="BDS Zwerver-Berret" w:date="2022-09-29T10:30:00Z">
        <w:r w:rsidR="009568D4" w:rsidRPr="00761B2D">
          <w:rPr>
            <w:rFonts w:ascii="Times New Roman" w:hAnsi="Times New Roman" w:cs="Times New Roman"/>
            <w:i/>
            <w:iCs/>
            <w:sz w:val="22"/>
            <w:szCs w:val="22"/>
            <w:lang w:val="fr-FR"/>
          </w:rPr>
          <w:t>nnaissant</w:t>
        </w:r>
      </w:ins>
      <w:ins w:id="137" w:author="BDS Zwerver-Berret" w:date="2022-09-29T10:16:00Z">
        <w:r w:rsidRPr="00761B2D">
          <w:rPr>
            <w:rFonts w:ascii="Times New Roman" w:hAnsi="Times New Roman" w:cs="Times New Roman"/>
            <w:sz w:val="22"/>
            <w:szCs w:val="22"/>
            <w:lang w:val="fr-FR"/>
            <w:rPrChange w:id="138" w:author="BDS Zwerver-Berret" w:date="2022-09-29T11:13:00Z">
              <w:rPr>
                <w:rFonts w:ascii="Times New Roman" w:hAnsi="Times New Roman" w:cs="Times New Roman"/>
                <w:sz w:val="22"/>
                <w:szCs w:val="22"/>
                <w:lang w:val="en-GB"/>
              </w:rPr>
            </w:rPrChange>
          </w:rPr>
          <w:t xml:space="preserve"> </w:t>
        </w:r>
      </w:ins>
      <w:ins w:id="139" w:author="BDS Zwerver-Berret" w:date="2022-09-29T10:30:00Z">
        <w:r w:rsidR="009568D4" w:rsidRPr="00761B2D">
          <w:rPr>
            <w:rFonts w:ascii="Times New Roman" w:hAnsi="Times New Roman" w:cs="Times New Roman"/>
            <w:sz w:val="22"/>
            <w:szCs w:val="22"/>
            <w:lang w:val="fr-FR"/>
          </w:rPr>
          <w:t>également</w:t>
        </w:r>
      </w:ins>
      <w:ins w:id="140" w:author="BDS Zwerver-Berret" w:date="2022-09-29T10:16:00Z">
        <w:r w:rsidRPr="00761B2D">
          <w:rPr>
            <w:rFonts w:ascii="Times New Roman" w:hAnsi="Times New Roman" w:cs="Times New Roman"/>
            <w:sz w:val="22"/>
            <w:szCs w:val="22"/>
            <w:lang w:val="fr-FR"/>
            <w:rPrChange w:id="141" w:author="BDS Zwerver-Berret" w:date="2022-09-29T11:13:00Z">
              <w:rPr>
                <w:rFonts w:ascii="Times New Roman" w:hAnsi="Times New Roman" w:cs="Times New Roman"/>
                <w:sz w:val="22"/>
                <w:szCs w:val="22"/>
                <w:lang w:val="en-GB"/>
              </w:rPr>
            </w:rPrChange>
          </w:rPr>
          <w:t xml:space="preserve"> </w:t>
        </w:r>
      </w:ins>
      <w:ins w:id="142" w:author="BDS Zwerver-Berret" w:date="2022-09-29T10:30:00Z">
        <w:r w:rsidR="009568D4" w:rsidRPr="00761B2D">
          <w:rPr>
            <w:rFonts w:ascii="Times New Roman" w:hAnsi="Times New Roman" w:cs="Times New Roman"/>
            <w:sz w:val="22"/>
            <w:szCs w:val="22"/>
            <w:lang w:val="fr-FR"/>
          </w:rPr>
          <w:t>qu’il existe de multiples besoins</w:t>
        </w:r>
      </w:ins>
      <w:ins w:id="143" w:author="BDS Zwerver-Berret" w:date="2022-09-29T10:16:00Z">
        <w:r w:rsidRPr="00761B2D">
          <w:rPr>
            <w:rFonts w:ascii="Times New Roman" w:hAnsi="Times New Roman" w:cs="Times New Roman"/>
            <w:sz w:val="22"/>
            <w:szCs w:val="22"/>
            <w:lang w:val="fr-FR"/>
            <w:rPrChange w:id="144" w:author="BDS Zwerver-Berret" w:date="2022-09-29T11:13:00Z">
              <w:rPr>
                <w:rFonts w:ascii="Times New Roman" w:hAnsi="Times New Roman" w:cs="Times New Roman"/>
                <w:sz w:val="22"/>
                <w:szCs w:val="22"/>
                <w:lang w:val="en-GB"/>
              </w:rPr>
            </w:rPrChange>
          </w:rPr>
          <w:t xml:space="preserve"> </w:t>
        </w:r>
      </w:ins>
      <w:ins w:id="145" w:author="BDS Zwerver-Berret" w:date="2022-09-29T10:30:00Z">
        <w:r w:rsidR="009568D4" w:rsidRPr="00761B2D">
          <w:rPr>
            <w:rFonts w:ascii="Times New Roman" w:hAnsi="Times New Roman" w:cs="Times New Roman"/>
            <w:sz w:val="22"/>
            <w:szCs w:val="22"/>
            <w:lang w:val="fr-FR"/>
          </w:rPr>
          <w:t>et possibilités</w:t>
        </w:r>
      </w:ins>
      <w:ins w:id="146" w:author="BDS Zwerver-Berret" w:date="2022-09-29T10:16:00Z">
        <w:r w:rsidRPr="00761B2D">
          <w:rPr>
            <w:rFonts w:ascii="Times New Roman" w:hAnsi="Times New Roman" w:cs="Times New Roman"/>
            <w:sz w:val="22"/>
            <w:szCs w:val="22"/>
            <w:lang w:val="fr-FR"/>
            <w:rPrChange w:id="147" w:author="BDS Zwerver-Berret" w:date="2022-09-29T11:13:00Z">
              <w:rPr>
                <w:rFonts w:ascii="Times New Roman" w:hAnsi="Times New Roman" w:cs="Times New Roman"/>
                <w:sz w:val="22"/>
                <w:szCs w:val="22"/>
                <w:lang w:val="en-GB"/>
              </w:rPr>
            </w:rPrChange>
          </w:rPr>
          <w:t xml:space="preserve"> </w:t>
        </w:r>
      </w:ins>
      <w:ins w:id="148" w:author="BDS Zwerver-Berret" w:date="2022-09-29T10:31:00Z">
        <w:r w:rsidR="009568D4" w:rsidRPr="00761B2D">
          <w:rPr>
            <w:rFonts w:ascii="Times New Roman" w:hAnsi="Times New Roman" w:cs="Times New Roman"/>
            <w:sz w:val="22"/>
            <w:szCs w:val="22"/>
            <w:lang w:val="fr-FR"/>
          </w:rPr>
          <w:t xml:space="preserve">en ce qui concerne la mise en œuvre par les </w:t>
        </w:r>
      </w:ins>
      <w:ins w:id="149" w:author="BDS Zwerver-Berret" w:date="2022-09-29T10:16:00Z">
        <w:r w:rsidRPr="00761B2D">
          <w:rPr>
            <w:rFonts w:ascii="Times New Roman" w:hAnsi="Times New Roman" w:cs="Times New Roman"/>
            <w:sz w:val="22"/>
            <w:szCs w:val="22"/>
            <w:lang w:val="fr-FR"/>
            <w:rPrChange w:id="150" w:author="BDS Zwerver-Berret" w:date="2022-09-29T11:13:00Z">
              <w:rPr>
                <w:rFonts w:ascii="Times New Roman" w:hAnsi="Times New Roman" w:cs="Times New Roman"/>
                <w:sz w:val="22"/>
                <w:szCs w:val="22"/>
                <w:lang w:val="en-GB"/>
              </w:rPr>
            </w:rPrChange>
          </w:rPr>
          <w:t xml:space="preserve">Parties </w:t>
        </w:r>
      </w:ins>
      <w:ins w:id="151" w:author="BDS Zwerver-Berret" w:date="2022-09-29T10:31:00Z">
        <w:r w:rsidR="009568D4" w:rsidRPr="00761B2D">
          <w:rPr>
            <w:rFonts w:ascii="Times New Roman" w:hAnsi="Times New Roman" w:cs="Times New Roman"/>
            <w:sz w:val="22"/>
            <w:szCs w:val="22"/>
            <w:lang w:val="fr-FR"/>
          </w:rPr>
          <w:t>et autres</w:t>
        </w:r>
      </w:ins>
      <w:ins w:id="152" w:author="BDS Zwerver-Berret" w:date="2022-09-29T10:16:00Z">
        <w:r w:rsidRPr="00761B2D">
          <w:rPr>
            <w:rFonts w:ascii="Times New Roman" w:hAnsi="Times New Roman" w:cs="Times New Roman"/>
            <w:sz w:val="22"/>
            <w:szCs w:val="22"/>
            <w:lang w:val="fr-FR"/>
            <w:rPrChange w:id="153" w:author="BDS Zwerver-Berret" w:date="2022-09-29T11:13:00Z">
              <w:rPr>
                <w:rFonts w:ascii="Times New Roman" w:hAnsi="Times New Roman" w:cs="Times New Roman"/>
                <w:sz w:val="22"/>
                <w:szCs w:val="22"/>
                <w:lang w:val="en-GB"/>
              </w:rPr>
            </w:rPrChange>
          </w:rPr>
          <w:t xml:space="preserve"> a</w:t>
        </w:r>
      </w:ins>
      <w:ins w:id="154" w:author="BDS Zwerver-Berret" w:date="2022-09-29T10:31:00Z">
        <w:r w:rsidR="009568D4" w:rsidRPr="00761B2D">
          <w:rPr>
            <w:rFonts w:ascii="Times New Roman" w:hAnsi="Times New Roman" w:cs="Times New Roman"/>
            <w:sz w:val="22"/>
            <w:szCs w:val="22"/>
            <w:lang w:val="fr-FR"/>
          </w:rPr>
          <w:t>u</w:t>
        </w:r>
      </w:ins>
      <w:ins w:id="155" w:author="BDS Zwerver-Berret" w:date="2022-09-29T10:16:00Z">
        <w:r w:rsidRPr="00761B2D">
          <w:rPr>
            <w:rFonts w:ascii="Times New Roman" w:hAnsi="Times New Roman" w:cs="Times New Roman"/>
            <w:sz w:val="22"/>
            <w:szCs w:val="22"/>
            <w:lang w:val="fr-FR"/>
            <w:rPrChange w:id="156" w:author="BDS Zwerver-Berret" w:date="2022-09-29T11:13:00Z">
              <w:rPr>
                <w:rFonts w:ascii="Times New Roman" w:hAnsi="Times New Roman" w:cs="Times New Roman"/>
                <w:sz w:val="22"/>
                <w:szCs w:val="22"/>
                <w:lang w:val="en-GB"/>
              </w:rPr>
            </w:rPrChange>
          </w:rPr>
          <w:t xml:space="preserve"> </w:t>
        </w:r>
      </w:ins>
      <w:ins w:id="157" w:author="BDS Zwerver-Berret" w:date="2022-09-29T10:31:00Z">
        <w:r w:rsidR="009568D4" w:rsidRPr="00761B2D">
          <w:rPr>
            <w:rFonts w:ascii="Times New Roman" w:hAnsi="Times New Roman" w:cs="Times New Roman"/>
            <w:sz w:val="22"/>
            <w:szCs w:val="22"/>
            <w:lang w:val="fr-FR"/>
          </w:rPr>
          <w:t xml:space="preserve">niveau </w:t>
        </w:r>
      </w:ins>
      <w:ins w:id="158" w:author="BDS Zwerver-Berret" w:date="2022-09-29T10:16:00Z">
        <w:r w:rsidRPr="00761B2D">
          <w:rPr>
            <w:rFonts w:ascii="Times New Roman" w:hAnsi="Times New Roman" w:cs="Times New Roman"/>
            <w:sz w:val="22"/>
            <w:szCs w:val="22"/>
            <w:lang w:val="fr-FR"/>
            <w:rPrChange w:id="159" w:author="BDS Zwerver-Berret" w:date="2022-09-29T11:13:00Z">
              <w:rPr>
                <w:rFonts w:ascii="Times New Roman" w:hAnsi="Times New Roman" w:cs="Times New Roman"/>
                <w:sz w:val="22"/>
                <w:szCs w:val="22"/>
                <w:lang w:val="en-GB"/>
              </w:rPr>
            </w:rPrChange>
          </w:rPr>
          <w:t xml:space="preserve">national </w:t>
        </w:r>
      </w:ins>
      <w:ins w:id="160" w:author="BDS Zwerver-Berret" w:date="2022-09-29T10:32:00Z">
        <w:r w:rsidR="001D6EF6" w:rsidRPr="00761B2D">
          <w:rPr>
            <w:rFonts w:ascii="Times New Roman" w:hAnsi="Times New Roman" w:cs="Times New Roman"/>
            <w:sz w:val="22"/>
            <w:szCs w:val="22"/>
            <w:lang w:val="fr-FR"/>
          </w:rPr>
          <w:t>et infranational ;</w:t>
        </w:r>
      </w:ins>
    </w:p>
    <w:p w14:paraId="10927C58" w14:textId="059BFE1B" w:rsidR="00E51AE5" w:rsidRPr="00761B2D" w:rsidRDefault="009739CE"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Capacités </w:t>
      </w:r>
      <w:r w:rsidR="00043AFF" w:rsidRPr="00761B2D">
        <w:rPr>
          <w:rFonts w:ascii="Times New Roman" w:hAnsi="Times New Roman" w:cs="Times New Roman"/>
          <w:b/>
          <w:bCs/>
          <w:i/>
          <w:iCs/>
          <w:sz w:val="22"/>
          <w:szCs w:val="22"/>
          <w:lang w:val="fr-FR"/>
        </w:rPr>
        <w:t>pour la mise en œuvre de l’Accord</w:t>
      </w:r>
      <w:r w:rsidR="00E51AE5" w:rsidRPr="00761B2D">
        <w:rPr>
          <w:rFonts w:ascii="Times New Roman" w:hAnsi="Times New Roman" w:cs="Times New Roman"/>
          <w:b/>
          <w:bCs/>
          <w:i/>
          <w:iCs/>
          <w:sz w:val="22"/>
          <w:szCs w:val="22"/>
          <w:lang w:val="fr-FR"/>
        </w:rPr>
        <w:t xml:space="preserve"> – </w:t>
      </w:r>
      <w:r w:rsidR="00043AFF" w:rsidRPr="00761B2D">
        <w:rPr>
          <w:rFonts w:ascii="Times New Roman" w:hAnsi="Times New Roman" w:cs="Times New Roman"/>
          <w:b/>
          <w:bCs/>
          <w:i/>
          <w:iCs/>
          <w:sz w:val="22"/>
          <w:szCs w:val="22"/>
          <w:lang w:val="fr-FR"/>
        </w:rPr>
        <w:t>identifi</w:t>
      </w:r>
      <w:r w:rsidR="00727A0A" w:rsidRPr="00761B2D">
        <w:rPr>
          <w:rFonts w:ascii="Times New Roman" w:hAnsi="Times New Roman" w:cs="Times New Roman"/>
          <w:b/>
          <w:bCs/>
          <w:i/>
          <w:iCs/>
          <w:sz w:val="22"/>
          <w:szCs w:val="22"/>
          <w:lang w:val="fr-FR"/>
        </w:rPr>
        <w:t>cation</w:t>
      </w:r>
      <w:r w:rsidR="00043AFF" w:rsidRPr="00761B2D">
        <w:rPr>
          <w:rFonts w:ascii="Times New Roman" w:hAnsi="Times New Roman" w:cs="Times New Roman"/>
          <w:b/>
          <w:bCs/>
          <w:i/>
          <w:iCs/>
          <w:sz w:val="22"/>
          <w:szCs w:val="22"/>
          <w:lang w:val="fr-FR"/>
        </w:rPr>
        <w:t xml:space="preserve"> </w:t>
      </w:r>
      <w:r w:rsidR="00727A0A" w:rsidRPr="00761B2D">
        <w:rPr>
          <w:rFonts w:ascii="Times New Roman" w:hAnsi="Times New Roman" w:cs="Times New Roman"/>
          <w:b/>
          <w:bCs/>
          <w:i/>
          <w:iCs/>
          <w:sz w:val="22"/>
          <w:szCs w:val="22"/>
          <w:lang w:val="fr-FR"/>
        </w:rPr>
        <w:t>d</w:t>
      </w:r>
      <w:r w:rsidR="00043AFF" w:rsidRPr="00761B2D">
        <w:rPr>
          <w:rFonts w:ascii="Times New Roman" w:hAnsi="Times New Roman" w:cs="Times New Roman"/>
          <w:b/>
          <w:bCs/>
          <w:i/>
          <w:iCs/>
          <w:sz w:val="22"/>
          <w:szCs w:val="22"/>
          <w:lang w:val="fr-FR"/>
        </w:rPr>
        <w:t>es prochaines priorités au niveau</w:t>
      </w:r>
      <w:r w:rsidR="00E51AE5" w:rsidRPr="00761B2D">
        <w:rPr>
          <w:rFonts w:ascii="Times New Roman" w:hAnsi="Times New Roman" w:cs="Times New Roman"/>
          <w:b/>
          <w:bCs/>
          <w:i/>
          <w:iCs/>
          <w:sz w:val="22"/>
          <w:szCs w:val="22"/>
          <w:lang w:val="fr-FR"/>
        </w:rPr>
        <w:t xml:space="preserve"> international</w:t>
      </w:r>
    </w:p>
    <w:p w14:paraId="4264BF81" w14:textId="42D36847" w:rsidR="00772820" w:rsidRPr="00761B2D" w:rsidRDefault="00D96875"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77282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w:t>
      </w:r>
      <w:r w:rsidR="00772820" w:rsidRPr="00761B2D">
        <w:rPr>
          <w:rFonts w:ascii="Times New Roman" w:hAnsi="Times New Roman" w:cs="Times New Roman"/>
          <w:sz w:val="22"/>
          <w:szCs w:val="22"/>
          <w:lang w:val="fr-FR"/>
        </w:rPr>
        <w:t xml:space="preserve">importance </w:t>
      </w:r>
      <w:r w:rsidRPr="00761B2D">
        <w:rPr>
          <w:rFonts w:ascii="Times New Roman" w:hAnsi="Times New Roman" w:cs="Times New Roman"/>
          <w:sz w:val="22"/>
          <w:szCs w:val="22"/>
          <w:lang w:val="fr-FR"/>
        </w:rPr>
        <w:t>des capacité humaines et</w:t>
      </w:r>
      <w:r w:rsidR="00AB57A3" w:rsidRPr="00761B2D">
        <w:rPr>
          <w:rFonts w:ascii="Times New Roman" w:hAnsi="Times New Roman" w:cs="Times New Roman"/>
          <w:sz w:val="22"/>
          <w:szCs w:val="22"/>
          <w:lang w:val="fr-FR"/>
        </w:rPr>
        <w:t xml:space="preserve"> des capacités en ressources</w:t>
      </w:r>
      <w:r w:rsidR="00B3616B" w:rsidRPr="00761B2D">
        <w:rPr>
          <w:rStyle w:val="FootnoteReference"/>
          <w:rFonts w:ascii="Times New Roman" w:hAnsi="Times New Roman" w:cs="Times New Roman"/>
          <w:sz w:val="22"/>
          <w:szCs w:val="22"/>
          <w:lang w:val="fr-FR"/>
        </w:rPr>
        <w:footnoteReference w:id="8"/>
      </w:r>
      <w:r w:rsidR="00772820" w:rsidRPr="00761B2D">
        <w:rPr>
          <w:rFonts w:ascii="Times New Roman" w:hAnsi="Times New Roman" w:cs="Times New Roman"/>
          <w:sz w:val="22"/>
          <w:szCs w:val="22"/>
          <w:lang w:val="fr-FR"/>
        </w:rPr>
        <w:t xml:space="preserve"> </w:t>
      </w:r>
      <w:r w:rsidR="00AB57A3" w:rsidRPr="00761B2D">
        <w:rPr>
          <w:rFonts w:ascii="Times New Roman" w:hAnsi="Times New Roman" w:cs="Times New Roman"/>
          <w:sz w:val="22"/>
          <w:szCs w:val="22"/>
          <w:lang w:val="fr-FR"/>
        </w:rPr>
        <w:t>pour une mise en œuvre efficace du Plan stratégique de l’</w:t>
      </w:r>
      <w:r w:rsidR="00772820" w:rsidRPr="00761B2D">
        <w:rPr>
          <w:rStyle w:val="Emphasis"/>
          <w:rFonts w:ascii="Times New Roman" w:hAnsi="Times New Roman" w:cs="Times New Roman"/>
          <w:i w:val="0"/>
          <w:iCs w:val="0"/>
          <w:sz w:val="22"/>
          <w:szCs w:val="22"/>
          <w:shd w:val="clear" w:color="auto" w:fill="FFFFFF"/>
          <w:lang w:val="fr-FR"/>
        </w:rPr>
        <w:t xml:space="preserve">AEWA </w:t>
      </w:r>
      <w:r w:rsidR="00AB57A3" w:rsidRPr="00761B2D">
        <w:rPr>
          <w:rStyle w:val="Emphasis"/>
          <w:rFonts w:ascii="Times New Roman" w:hAnsi="Times New Roman" w:cs="Times New Roman"/>
          <w:i w:val="0"/>
          <w:iCs w:val="0"/>
          <w:sz w:val="22"/>
          <w:szCs w:val="22"/>
          <w:shd w:val="clear" w:color="auto" w:fill="FFFFFF"/>
          <w:lang w:val="fr-FR"/>
        </w:rPr>
        <w:t>et du</w:t>
      </w:r>
      <w:r w:rsidR="00772820" w:rsidRPr="00761B2D">
        <w:rPr>
          <w:rStyle w:val="Emphasis"/>
          <w:rFonts w:ascii="Times New Roman" w:hAnsi="Times New Roman" w:cs="Times New Roman"/>
          <w:i w:val="0"/>
          <w:iCs w:val="0"/>
          <w:sz w:val="22"/>
          <w:szCs w:val="22"/>
          <w:shd w:val="clear" w:color="auto" w:fill="FFFFFF"/>
          <w:lang w:val="fr-FR"/>
        </w:rPr>
        <w:t xml:space="preserve"> POAA, </w:t>
      </w:r>
      <w:r w:rsidR="00AB57A3" w:rsidRPr="00761B2D">
        <w:rPr>
          <w:rStyle w:val="Emphasis"/>
          <w:rFonts w:ascii="Times New Roman" w:hAnsi="Times New Roman" w:cs="Times New Roman"/>
          <w:i w:val="0"/>
          <w:iCs w:val="0"/>
          <w:sz w:val="22"/>
          <w:szCs w:val="22"/>
          <w:shd w:val="clear" w:color="auto" w:fill="FFFFFF"/>
          <w:lang w:val="fr-FR"/>
        </w:rPr>
        <w:t>et</w:t>
      </w:r>
      <w:r w:rsidR="00772820" w:rsidRPr="00761B2D">
        <w:rPr>
          <w:rStyle w:val="Emphasis"/>
          <w:rFonts w:ascii="Times New Roman" w:hAnsi="Times New Roman" w:cs="Times New Roman"/>
          <w:i w:val="0"/>
          <w:iCs w:val="0"/>
          <w:sz w:val="22"/>
          <w:szCs w:val="22"/>
          <w:shd w:val="clear" w:color="auto" w:fill="FFFFFF"/>
          <w:lang w:val="fr-FR"/>
        </w:rPr>
        <w:t xml:space="preserve"> </w:t>
      </w:r>
      <w:r w:rsidR="00AB57A3" w:rsidRPr="00761B2D">
        <w:rPr>
          <w:rStyle w:val="Emphasis"/>
          <w:rFonts w:ascii="Times New Roman" w:hAnsi="Times New Roman" w:cs="Times New Roman"/>
          <w:sz w:val="22"/>
          <w:szCs w:val="22"/>
          <w:shd w:val="clear" w:color="auto" w:fill="FFFFFF"/>
          <w:lang w:val="fr-FR"/>
        </w:rPr>
        <w:t>Accueillant favorablement</w:t>
      </w:r>
      <w:r w:rsidR="00772820" w:rsidRPr="00761B2D">
        <w:rPr>
          <w:rStyle w:val="Emphasis"/>
          <w:rFonts w:ascii="Times New Roman" w:hAnsi="Times New Roman" w:cs="Times New Roman"/>
          <w:i w:val="0"/>
          <w:iCs w:val="0"/>
          <w:sz w:val="22"/>
          <w:szCs w:val="22"/>
          <w:shd w:val="clear" w:color="auto" w:fill="FFFFFF"/>
          <w:lang w:val="fr-FR"/>
        </w:rPr>
        <w:t xml:space="preserve"> </w:t>
      </w:r>
      <w:r w:rsidR="00AB57A3" w:rsidRPr="00761B2D">
        <w:rPr>
          <w:rStyle w:val="Emphasis"/>
          <w:rFonts w:ascii="Times New Roman" w:hAnsi="Times New Roman" w:cs="Times New Roman"/>
          <w:i w:val="0"/>
          <w:iCs w:val="0"/>
          <w:sz w:val="22"/>
          <w:szCs w:val="22"/>
          <w:shd w:val="clear" w:color="auto" w:fill="FFFFFF"/>
          <w:lang w:val="fr-FR"/>
        </w:rPr>
        <w:t xml:space="preserve">le </w:t>
      </w:r>
      <w:r w:rsidR="00772820" w:rsidRPr="00761B2D">
        <w:rPr>
          <w:rFonts w:ascii="Times New Roman" w:hAnsi="Times New Roman" w:cs="Times New Roman"/>
          <w:sz w:val="22"/>
          <w:szCs w:val="22"/>
          <w:lang w:val="fr-FR"/>
        </w:rPr>
        <w:t>Doc. AEWA/MOP8.44</w:t>
      </w:r>
      <w:r w:rsidR="00AB57A3" w:rsidRPr="00761B2D">
        <w:rPr>
          <w:rFonts w:ascii="Times New Roman" w:hAnsi="Times New Roman" w:cs="Times New Roman"/>
          <w:sz w:val="22"/>
          <w:szCs w:val="22"/>
          <w:lang w:val="fr-FR"/>
        </w:rPr>
        <w:t>, qui fournit une évaluation</w:t>
      </w:r>
      <w:r w:rsidR="00511C87" w:rsidRPr="00761B2D">
        <w:rPr>
          <w:rFonts w:ascii="Times New Roman" w:hAnsi="Times New Roman" w:cs="Times New Roman"/>
          <w:sz w:val="22"/>
          <w:szCs w:val="22"/>
          <w:lang w:val="fr-FR"/>
        </w:rPr>
        <w:t xml:space="preserve"> des besoins au niveau</w:t>
      </w:r>
      <w:r w:rsidR="00772820" w:rsidRPr="00761B2D">
        <w:rPr>
          <w:rFonts w:ascii="Times New Roman" w:hAnsi="Times New Roman" w:cs="Times New Roman"/>
          <w:sz w:val="22"/>
          <w:szCs w:val="22"/>
          <w:lang w:val="fr-FR"/>
        </w:rPr>
        <w:t xml:space="preserve"> </w:t>
      </w:r>
      <w:r w:rsidR="002F7EB5" w:rsidRPr="00761B2D">
        <w:rPr>
          <w:rFonts w:ascii="Times New Roman" w:hAnsi="Times New Roman" w:cs="Times New Roman"/>
          <w:sz w:val="22"/>
          <w:szCs w:val="22"/>
          <w:lang w:val="fr-FR"/>
        </w:rPr>
        <w:t xml:space="preserve">international </w:t>
      </w:r>
      <w:r w:rsidR="00511C87" w:rsidRPr="00761B2D">
        <w:rPr>
          <w:rFonts w:ascii="Times New Roman" w:hAnsi="Times New Roman" w:cs="Times New Roman"/>
          <w:sz w:val="22"/>
          <w:szCs w:val="22"/>
          <w:lang w:val="fr-FR"/>
        </w:rPr>
        <w:t>sur la base</w:t>
      </w:r>
      <w:r w:rsidR="00772820" w:rsidRPr="00761B2D">
        <w:rPr>
          <w:rFonts w:ascii="Times New Roman" w:hAnsi="Times New Roman" w:cs="Times New Roman"/>
          <w:sz w:val="22"/>
          <w:szCs w:val="22"/>
          <w:lang w:val="fr-FR"/>
        </w:rPr>
        <w:t xml:space="preserve"> </w:t>
      </w:r>
      <w:r w:rsidR="00511C87" w:rsidRPr="00761B2D">
        <w:rPr>
          <w:rFonts w:ascii="Times New Roman" w:hAnsi="Times New Roman" w:cs="Times New Roman"/>
          <w:sz w:val="22"/>
          <w:szCs w:val="22"/>
          <w:lang w:val="fr-FR"/>
        </w:rPr>
        <w:t>d’enquêtes</w:t>
      </w:r>
      <w:r w:rsidR="007D6ED9" w:rsidRPr="00761B2D">
        <w:rPr>
          <w:rFonts w:ascii="Times New Roman" w:hAnsi="Times New Roman" w:cs="Times New Roman"/>
          <w:sz w:val="22"/>
          <w:szCs w:val="22"/>
          <w:lang w:val="fr-FR"/>
        </w:rPr>
        <w:t xml:space="preserve"> menées en grande partie en</w:t>
      </w:r>
      <w:r w:rsidR="00772820" w:rsidRPr="00761B2D">
        <w:rPr>
          <w:rFonts w:ascii="Times New Roman" w:hAnsi="Times New Roman" w:cs="Times New Roman"/>
          <w:sz w:val="22"/>
          <w:szCs w:val="22"/>
          <w:lang w:val="fr-FR"/>
        </w:rPr>
        <w:t xml:space="preserve"> 2021</w:t>
      </w:r>
      <w:r w:rsidR="007D6ED9" w:rsidRPr="00761B2D">
        <w:rPr>
          <w:rFonts w:ascii="Times New Roman" w:hAnsi="Times New Roman" w:cs="Times New Roman"/>
          <w:sz w:val="22"/>
          <w:szCs w:val="22"/>
          <w:lang w:val="fr-FR"/>
        </w:rPr>
        <w:t> </w:t>
      </w:r>
      <w:r w:rsidR="00772820" w:rsidRPr="00761B2D">
        <w:rPr>
          <w:rFonts w:ascii="Times New Roman" w:hAnsi="Times New Roman" w:cs="Times New Roman"/>
          <w:sz w:val="22"/>
          <w:szCs w:val="22"/>
          <w:lang w:val="fr-FR"/>
        </w:rPr>
        <w:t>;</w:t>
      </w:r>
    </w:p>
    <w:p w14:paraId="022E0A08" w14:textId="25164D8C" w:rsidR="00772820" w:rsidRPr="00761B2D" w:rsidRDefault="00026CB3"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Remerciant</w:t>
      </w:r>
      <w:r w:rsidR="0077282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772820" w:rsidRPr="00761B2D">
        <w:rPr>
          <w:rFonts w:ascii="Times New Roman" w:hAnsi="Times New Roman" w:cs="Times New Roman"/>
          <w:sz w:val="22"/>
          <w:szCs w:val="22"/>
          <w:lang w:val="fr-FR"/>
        </w:rPr>
        <w:t xml:space="preserve"> </w:t>
      </w:r>
      <w:r w:rsidR="002F7EB5" w:rsidRPr="00761B2D">
        <w:rPr>
          <w:rFonts w:ascii="Times New Roman" w:hAnsi="Times New Roman" w:cs="Times New Roman"/>
          <w:sz w:val="22"/>
          <w:szCs w:val="22"/>
          <w:lang w:val="fr-FR"/>
        </w:rPr>
        <w:t>86</w:t>
      </w:r>
      <w:r w:rsidR="00772820" w:rsidRPr="00761B2D">
        <w:rPr>
          <w:rFonts w:ascii="Times New Roman" w:hAnsi="Times New Roman" w:cs="Times New Roman"/>
          <w:sz w:val="22"/>
          <w:szCs w:val="22"/>
          <w:lang w:val="fr-FR"/>
        </w:rPr>
        <w:t xml:space="preserve"> Parti</w:t>
      </w:r>
      <w:r w:rsidR="002F7EB5" w:rsidRPr="00761B2D">
        <w:rPr>
          <w:rFonts w:ascii="Times New Roman" w:hAnsi="Times New Roman" w:cs="Times New Roman"/>
          <w:sz w:val="22"/>
          <w:szCs w:val="22"/>
          <w:lang w:val="fr-FR"/>
        </w:rPr>
        <w:t>e</w:t>
      </w:r>
      <w:r w:rsidR="00772820" w:rsidRPr="00761B2D">
        <w:rPr>
          <w:rFonts w:ascii="Times New Roman" w:hAnsi="Times New Roman" w:cs="Times New Roman"/>
          <w:sz w:val="22"/>
          <w:szCs w:val="22"/>
          <w:lang w:val="fr-FR"/>
        </w:rPr>
        <w:t xml:space="preserve">s, organisations </w:t>
      </w:r>
      <w:r w:rsidRPr="00761B2D">
        <w:rPr>
          <w:rFonts w:ascii="Times New Roman" w:hAnsi="Times New Roman" w:cs="Times New Roman"/>
          <w:sz w:val="22"/>
          <w:szCs w:val="22"/>
          <w:lang w:val="fr-FR"/>
        </w:rPr>
        <w:t>et autres parties prenantes répertoriées dans le</w:t>
      </w:r>
      <w:r w:rsidR="00772820" w:rsidRPr="00761B2D">
        <w:rPr>
          <w:rFonts w:ascii="Times New Roman" w:hAnsi="Times New Roman" w:cs="Times New Roman"/>
          <w:sz w:val="22"/>
          <w:szCs w:val="22"/>
          <w:lang w:val="fr-FR"/>
        </w:rPr>
        <w:t xml:space="preserve"> Doc. AEWA/MOP8.44 </w:t>
      </w:r>
      <w:r w:rsidRPr="00761B2D">
        <w:rPr>
          <w:rFonts w:ascii="Times New Roman" w:hAnsi="Times New Roman" w:cs="Times New Roman"/>
          <w:sz w:val="22"/>
          <w:szCs w:val="22"/>
          <w:lang w:val="fr-FR"/>
        </w:rPr>
        <w:t xml:space="preserve">pour leur contribution à cette évaluation, qui </w:t>
      </w:r>
      <w:r w:rsidR="00056625" w:rsidRPr="00761B2D">
        <w:rPr>
          <w:rFonts w:ascii="Times New Roman" w:hAnsi="Times New Roman" w:cs="Times New Roman"/>
          <w:sz w:val="22"/>
          <w:szCs w:val="22"/>
          <w:lang w:val="fr-FR"/>
        </w:rPr>
        <w:t>constitue une ressource précieuse pour des applications ultérieures </w:t>
      </w:r>
      <w:r w:rsidR="00772820" w:rsidRPr="00761B2D">
        <w:rPr>
          <w:rFonts w:ascii="Times New Roman" w:hAnsi="Times New Roman" w:cs="Times New Roman"/>
          <w:sz w:val="22"/>
          <w:szCs w:val="22"/>
          <w:lang w:val="fr-FR"/>
        </w:rPr>
        <w:t>;</w:t>
      </w:r>
    </w:p>
    <w:p w14:paraId="3B5AD2C6" w14:textId="382318F9" w:rsidR="003E5D5A" w:rsidRPr="00761B2D" w:rsidRDefault="00C1667E"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Consciente</w:t>
      </w:r>
      <w:r w:rsidR="00772820" w:rsidRPr="00761B2D">
        <w:rPr>
          <w:rFonts w:ascii="Times New Roman" w:hAnsi="Times New Roman" w:cs="Times New Roman"/>
          <w:i/>
          <w:iCs/>
          <w:sz w:val="22"/>
          <w:szCs w:val="22"/>
          <w:lang w:val="fr-FR"/>
        </w:rPr>
        <w:t xml:space="preserve"> </w:t>
      </w:r>
      <w:r w:rsidR="00440A12" w:rsidRPr="00761B2D">
        <w:rPr>
          <w:rFonts w:ascii="Times New Roman" w:hAnsi="Times New Roman" w:cs="Times New Roman"/>
          <w:sz w:val="22"/>
          <w:szCs w:val="22"/>
          <w:lang w:val="fr-FR"/>
        </w:rPr>
        <w:t>que, malgré</w:t>
      </w:r>
      <w:r w:rsidR="00A41510" w:rsidRPr="00761B2D">
        <w:rPr>
          <w:rFonts w:ascii="Times New Roman" w:hAnsi="Times New Roman" w:cs="Times New Roman"/>
          <w:sz w:val="22"/>
          <w:szCs w:val="22"/>
          <w:lang w:val="fr-FR"/>
        </w:rPr>
        <w:t xml:space="preserve"> la provision budgétaire effectuée par les</w:t>
      </w:r>
      <w:r w:rsidR="003E5D5A" w:rsidRPr="00761B2D">
        <w:rPr>
          <w:rFonts w:ascii="Times New Roman" w:hAnsi="Times New Roman" w:cs="Times New Roman"/>
          <w:sz w:val="22"/>
          <w:szCs w:val="22"/>
          <w:lang w:val="fr-FR"/>
        </w:rPr>
        <w:t xml:space="preserve"> Parties</w:t>
      </w:r>
      <w:r w:rsidR="003E5D5A" w:rsidRPr="00761B2D">
        <w:rPr>
          <w:rFonts w:ascii="Times New Roman" w:hAnsi="Times New Roman" w:cs="Times New Roman"/>
          <w:i/>
          <w:iCs/>
          <w:sz w:val="22"/>
          <w:szCs w:val="22"/>
          <w:lang w:val="fr-FR"/>
        </w:rPr>
        <w:t>,</w:t>
      </w:r>
      <w:r w:rsidR="003E5D5A" w:rsidRPr="00761B2D">
        <w:rPr>
          <w:rFonts w:ascii="Times New Roman" w:hAnsi="Times New Roman" w:cs="Times New Roman"/>
          <w:sz w:val="22"/>
          <w:szCs w:val="22"/>
          <w:lang w:val="fr-FR"/>
        </w:rPr>
        <w:t xml:space="preserve"> </w:t>
      </w:r>
      <w:r w:rsidR="00A41510" w:rsidRPr="00761B2D">
        <w:rPr>
          <w:rFonts w:ascii="Times New Roman" w:hAnsi="Times New Roman" w:cs="Times New Roman"/>
          <w:sz w:val="22"/>
          <w:szCs w:val="22"/>
          <w:lang w:val="fr-FR"/>
        </w:rPr>
        <w:t xml:space="preserve">les </w:t>
      </w:r>
      <w:r w:rsidR="003E5D5A" w:rsidRPr="00761B2D">
        <w:rPr>
          <w:rFonts w:ascii="Times New Roman" w:hAnsi="Times New Roman" w:cs="Times New Roman"/>
          <w:sz w:val="22"/>
          <w:szCs w:val="22"/>
          <w:lang w:val="fr-FR"/>
        </w:rPr>
        <w:t>re</w:t>
      </w:r>
      <w:r w:rsidR="00A41510" w:rsidRPr="00761B2D">
        <w:rPr>
          <w:rFonts w:ascii="Times New Roman" w:hAnsi="Times New Roman" w:cs="Times New Roman"/>
          <w:sz w:val="22"/>
          <w:szCs w:val="22"/>
          <w:lang w:val="fr-FR"/>
        </w:rPr>
        <w:t>s</w:t>
      </w:r>
      <w:r w:rsidR="003E5D5A" w:rsidRPr="00761B2D">
        <w:rPr>
          <w:rFonts w:ascii="Times New Roman" w:hAnsi="Times New Roman" w:cs="Times New Roman"/>
          <w:sz w:val="22"/>
          <w:szCs w:val="22"/>
          <w:lang w:val="fr-FR"/>
        </w:rPr>
        <w:t>sources</w:t>
      </w:r>
      <w:r w:rsidR="00C10624" w:rsidRPr="00761B2D">
        <w:rPr>
          <w:rFonts w:ascii="Times New Roman" w:hAnsi="Times New Roman" w:cs="Times New Roman"/>
          <w:sz w:val="22"/>
          <w:szCs w:val="22"/>
          <w:lang w:val="fr-FR"/>
        </w:rPr>
        <w:t xml:space="preserve"> pour</w:t>
      </w:r>
      <w:r w:rsidR="003E5D5A" w:rsidRPr="00761B2D">
        <w:rPr>
          <w:rFonts w:ascii="Times New Roman" w:hAnsi="Times New Roman" w:cs="Times New Roman"/>
          <w:sz w:val="22"/>
          <w:szCs w:val="22"/>
          <w:lang w:val="fr-FR"/>
        </w:rPr>
        <w:t xml:space="preserve"> </w:t>
      </w:r>
      <w:r w:rsidR="00A41510" w:rsidRPr="00761B2D">
        <w:rPr>
          <w:rFonts w:ascii="Times New Roman" w:hAnsi="Times New Roman" w:cs="Times New Roman"/>
          <w:sz w:val="22"/>
          <w:szCs w:val="22"/>
          <w:lang w:val="fr-FR"/>
        </w:rPr>
        <w:t xml:space="preserve">la mise en </w:t>
      </w:r>
      <w:r w:rsidR="00C10624" w:rsidRPr="00761B2D">
        <w:rPr>
          <w:rFonts w:ascii="Times New Roman" w:hAnsi="Times New Roman" w:cs="Times New Roman"/>
          <w:sz w:val="22"/>
          <w:szCs w:val="22"/>
          <w:lang w:val="fr-FR"/>
        </w:rPr>
        <w:t>œuvre</w:t>
      </w:r>
      <w:r w:rsidR="00A41510" w:rsidRPr="00761B2D">
        <w:rPr>
          <w:rFonts w:ascii="Times New Roman" w:hAnsi="Times New Roman" w:cs="Times New Roman"/>
          <w:sz w:val="22"/>
          <w:szCs w:val="22"/>
          <w:lang w:val="fr-FR"/>
        </w:rPr>
        <w:t xml:space="preserve"> effective de l’Accord et de ses pro</w:t>
      </w:r>
      <w:r w:rsidR="003113F8" w:rsidRPr="00761B2D">
        <w:rPr>
          <w:rFonts w:ascii="Times New Roman" w:hAnsi="Times New Roman" w:cs="Times New Roman"/>
          <w:sz w:val="22"/>
          <w:szCs w:val="22"/>
          <w:lang w:val="fr-FR"/>
        </w:rPr>
        <w:t>cessus au</w:t>
      </w:r>
      <w:r w:rsidR="009A28C2" w:rsidRPr="00761B2D">
        <w:rPr>
          <w:rFonts w:ascii="Times New Roman" w:hAnsi="Times New Roman" w:cs="Times New Roman"/>
          <w:sz w:val="22"/>
          <w:szCs w:val="22"/>
          <w:lang w:val="fr-FR"/>
        </w:rPr>
        <w:t>x</w:t>
      </w:r>
      <w:r w:rsidR="003113F8" w:rsidRPr="00761B2D">
        <w:rPr>
          <w:rFonts w:ascii="Times New Roman" w:hAnsi="Times New Roman" w:cs="Times New Roman"/>
          <w:sz w:val="22"/>
          <w:szCs w:val="22"/>
          <w:lang w:val="fr-FR"/>
        </w:rPr>
        <w:t xml:space="preserve"> niveau</w:t>
      </w:r>
      <w:r w:rsidR="009A28C2" w:rsidRPr="00761B2D">
        <w:rPr>
          <w:rFonts w:ascii="Times New Roman" w:hAnsi="Times New Roman" w:cs="Times New Roman"/>
          <w:sz w:val="22"/>
          <w:szCs w:val="22"/>
          <w:lang w:val="fr-FR"/>
        </w:rPr>
        <w:t>x</w:t>
      </w:r>
      <w:r w:rsidR="003E5D5A" w:rsidRPr="00761B2D">
        <w:rPr>
          <w:rFonts w:ascii="Times New Roman" w:hAnsi="Times New Roman" w:cs="Times New Roman"/>
          <w:sz w:val="22"/>
          <w:szCs w:val="22"/>
          <w:lang w:val="fr-FR"/>
        </w:rPr>
        <w:t xml:space="preserve"> </w:t>
      </w:r>
      <w:r w:rsidR="00E77FAB" w:rsidRPr="00761B2D">
        <w:rPr>
          <w:rFonts w:ascii="Times New Roman" w:hAnsi="Times New Roman" w:cs="Times New Roman"/>
          <w:sz w:val="22"/>
          <w:szCs w:val="22"/>
          <w:lang w:val="fr-FR"/>
        </w:rPr>
        <w:t xml:space="preserve">national </w:t>
      </w:r>
      <w:r w:rsidR="003113F8" w:rsidRPr="00761B2D">
        <w:rPr>
          <w:rFonts w:ascii="Times New Roman" w:hAnsi="Times New Roman" w:cs="Times New Roman"/>
          <w:sz w:val="22"/>
          <w:szCs w:val="22"/>
          <w:lang w:val="fr-FR"/>
        </w:rPr>
        <w:t>et</w:t>
      </w:r>
      <w:r w:rsidR="00E77FAB" w:rsidRPr="00761B2D">
        <w:rPr>
          <w:rFonts w:ascii="Times New Roman" w:hAnsi="Times New Roman" w:cs="Times New Roman"/>
          <w:sz w:val="22"/>
          <w:szCs w:val="22"/>
          <w:lang w:val="fr-FR"/>
        </w:rPr>
        <w:t xml:space="preserve"> international</w:t>
      </w:r>
      <w:r w:rsidR="003113F8" w:rsidRPr="00761B2D">
        <w:rPr>
          <w:rFonts w:ascii="Times New Roman" w:hAnsi="Times New Roman" w:cs="Times New Roman"/>
          <w:sz w:val="22"/>
          <w:szCs w:val="22"/>
          <w:lang w:val="fr-FR"/>
        </w:rPr>
        <w:t>, tels que les</w:t>
      </w:r>
      <w:r w:rsidR="00E77FAB" w:rsidRPr="00761B2D">
        <w:rPr>
          <w:rFonts w:ascii="Times New Roman" w:hAnsi="Times New Roman" w:cs="Times New Roman"/>
          <w:sz w:val="22"/>
          <w:szCs w:val="22"/>
          <w:lang w:val="fr-FR"/>
        </w:rPr>
        <w:t xml:space="preserve"> </w:t>
      </w:r>
      <w:r w:rsidR="003E5D5A" w:rsidRPr="00761B2D">
        <w:rPr>
          <w:rFonts w:ascii="Times New Roman" w:hAnsi="Times New Roman" w:cs="Times New Roman"/>
          <w:sz w:val="22"/>
          <w:szCs w:val="22"/>
          <w:lang w:val="fr-FR"/>
        </w:rPr>
        <w:t>Plans</w:t>
      </w:r>
      <w:r w:rsidR="003113F8" w:rsidRPr="00761B2D">
        <w:rPr>
          <w:rFonts w:ascii="Times New Roman" w:hAnsi="Times New Roman" w:cs="Times New Roman"/>
          <w:sz w:val="22"/>
          <w:szCs w:val="22"/>
          <w:lang w:val="fr-FR"/>
        </w:rPr>
        <w:t xml:space="preserve"> d’action</w:t>
      </w:r>
      <w:r w:rsidR="00772820"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les dispositions du</w:t>
      </w:r>
      <w:r w:rsidR="002F7EB5" w:rsidRPr="00761B2D">
        <w:rPr>
          <w:rFonts w:ascii="Times New Roman" w:hAnsi="Times New Roman" w:cs="Times New Roman"/>
          <w:sz w:val="22"/>
          <w:szCs w:val="22"/>
          <w:lang w:val="fr-FR"/>
        </w:rPr>
        <w:t xml:space="preserve"> Plan </w:t>
      </w:r>
      <w:r w:rsidR="003113F8" w:rsidRPr="00761B2D">
        <w:rPr>
          <w:rFonts w:ascii="Times New Roman" w:hAnsi="Times New Roman" w:cs="Times New Roman"/>
          <w:sz w:val="22"/>
          <w:szCs w:val="22"/>
          <w:lang w:val="fr-FR"/>
        </w:rPr>
        <w:t>stratégique</w:t>
      </w:r>
      <w:r w:rsidR="002F7EB5"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l</w:t>
      </w:r>
      <w:r w:rsidR="00772820" w:rsidRPr="00761B2D">
        <w:rPr>
          <w:rFonts w:ascii="Times New Roman" w:hAnsi="Times New Roman" w:cs="Times New Roman"/>
          <w:sz w:val="22"/>
          <w:szCs w:val="22"/>
          <w:lang w:val="fr-FR"/>
        </w:rPr>
        <w:t>e POAA</w:t>
      </w:r>
      <w:r w:rsidR="002F7EB5"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et autres processus</w:t>
      </w:r>
      <w:r w:rsidR="00B014ED" w:rsidRPr="00761B2D">
        <w:rPr>
          <w:rFonts w:ascii="Times New Roman" w:hAnsi="Times New Roman" w:cs="Times New Roman"/>
          <w:sz w:val="22"/>
          <w:szCs w:val="22"/>
          <w:lang w:val="fr-FR"/>
        </w:rPr>
        <w:t xml:space="preserve"> et outils, tels que</w:t>
      </w:r>
      <w:r w:rsidR="004B5726" w:rsidRPr="00761B2D">
        <w:rPr>
          <w:rFonts w:ascii="Times New Roman" w:hAnsi="Times New Roman" w:cs="Times New Roman"/>
          <w:sz w:val="22"/>
          <w:szCs w:val="22"/>
          <w:lang w:val="fr-FR"/>
        </w:rPr>
        <w:t xml:space="preserve"> le</w:t>
      </w:r>
      <w:r w:rsidR="004B5726" w:rsidRPr="00761B2D">
        <w:rPr>
          <w:lang w:val="fr-FR"/>
        </w:rPr>
        <w:t xml:space="preserve"> </w:t>
      </w:r>
      <w:r w:rsidR="004B5726" w:rsidRPr="00761B2D">
        <w:rPr>
          <w:rFonts w:ascii="Times New Roman" w:hAnsi="Times New Roman" w:cs="Times New Roman"/>
          <w:sz w:val="22"/>
          <w:szCs w:val="22"/>
          <w:lang w:val="fr-FR"/>
        </w:rPr>
        <w:t>Fonds des petites subventions,</w:t>
      </w:r>
      <w:r w:rsidR="00C10624" w:rsidRPr="00761B2D">
        <w:rPr>
          <w:rFonts w:ascii="Times New Roman" w:hAnsi="Times New Roman" w:cs="Times New Roman"/>
          <w:sz w:val="22"/>
          <w:szCs w:val="22"/>
          <w:lang w:val="fr-FR"/>
        </w:rPr>
        <w:t xml:space="preserve"> ont été</w:t>
      </w:r>
      <w:r w:rsidR="00ED6956" w:rsidRPr="00761B2D">
        <w:rPr>
          <w:rFonts w:ascii="Times New Roman" w:hAnsi="Times New Roman" w:cs="Times New Roman"/>
          <w:sz w:val="22"/>
          <w:szCs w:val="22"/>
          <w:lang w:val="fr-FR"/>
        </w:rPr>
        <w:t xml:space="preserve"> insuffisantes par rapport aux attentes pour une mise en œuvre totale, comme reflété dans de précédentes évaluations de l’exécution</w:t>
      </w:r>
      <w:r w:rsidR="004B5726" w:rsidRPr="00761B2D">
        <w:rPr>
          <w:rFonts w:ascii="Times New Roman" w:hAnsi="Times New Roman" w:cs="Times New Roman"/>
          <w:sz w:val="22"/>
          <w:szCs w:val="22"/>
          <w:lang w:val="fr-FR"/>
        </w:rPr>
        <w:t xml:space="preserve"> </w:t>
      </w:r>
      <w:r w:rsidR="00E77FAB" w:rsidRPr="00761B2D">
        <w:rPr>
          <w:rFonts w:ascii="Times New Roman" w:hAnsi="Times New Roman" w:cs="Times New Roman"/>
          <w:sz w:val="22"/>
          <w:szCs w:val="22"/>
          <w:lang w:val="fr-FR"/>
        </w:rPr>
        <w:t>;</w:t>
      </w:r>
    </w:p>
    <w:p w14:paraId="35320575" w14:textId="7554197A" w:rsidR="00F06EBE" w:rsidRPr="00761B2D" w:rsidRDefault="000974F1" w:rsidP="00E72EB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w:t>
      </w:r>
      <w:r w:rsidR="00E72EB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 principales conclusions du</w:t>
      </w:r>
      <w:r w:rsidR="00E72EB0" w:rsidRPr="00761B2D">
        <w:rPr>
          <w:rFonts w:ascii="Times New Roman" w:hAnsi="Times New Roman" w:cs="Times New Roman"/>
          <w:i/>
          <w:iCs/>
          <w:sz w:val="22"/>
          <w:szCs w:val="22"/>
          <w:lang w:val="fr-FR"/>
        </w:rPr>
        <w:t xml:space="preserve"> </w:t>
      </w:r>
      <w:r w:rsidR="00E72EB0" w:rsidRPr="00761B2D">
        <w:rPr>
          <w:rFonts w:ascii="Times New Roman" w:hAnsi="Times New Roman" w:cs="Times New Roman"/>
          <w:sz w:val="22"/>
          <w:szCs w:val="22"/>
          <w:lang w:val="fr-FR"/>
        </w:rPr>
        <w:t>Doc. AEWA/MOP8.44</w:t>
      </w:r>
      <w:r w:rsidRPr="00761B2D">
        <w:rPr>
          <w:rFonts w:ascii="Times New Roman" w:hAnsi="Times New Roman" w:cs="Times New Roman"/>
          <w:sz w:val="22"/>
          <w:szCs w:val="22"/>
          <w:lang w:val="fr-FR"/>
        </w:rPr>
        <w:t>, y compris que </w:t>
      </w:r>
      <w:r w:rsidR="00E72EB0" w:rsidRPr="00761B2D">
        <w:rPr>
          <w:rFonts w:ascii="Times New Roman" w:hAnsi="Times New Roman" w:cs="Times New Roman"/>
          <w:sz w:val="22"/>
          <w:szCs w:val="22"/>
          <w:lang w:val="fr-FR"/>
        </w:rPr>
        <w:t>:</w:t>
      </w:r>
    </w:p>
    <w:p w14:paraId="4F170DBA" w14:textId="02ED6AA1" w:rsidR="00E72EB0" w:rsidRPr="00761B2D" w:rsidRDefault="00C743E9" w:rsidP="00E72EB0">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faiblesses les plus souvent citées en termes de capacités concernaient la </w:t>
      </w:r>
      <w:r w:rsidR="00986F34" w:rsidRPr="00761B2D">
        <w:rPr>
          <w:rFonts w:ascii="Times New Roman" w:hAnsi="Times New Roman" w:cs="Times New Roman"/>
          <w:sz w:val="22"/>
          <w:szCs w:val="22"/>
          <w:lang w:val="fr-FR"/>
        </w:rPr>
        <w:t>sensibilisation</w:t>
      </w:r>
      <w:r w:rsidRPr="00761B2D">
        <w:rPr>
          <w:rFonts w:ascii="Times New Roman" w:hAnsi="Times New Roman" w:cs="Times New Roman"/>
          <w:sz w:val="22"/>
          <w:szCs w:val="22"/>
          <w:lang w:val="fr-FR"/>
        </w:rPr>
        <w:t>, les connaissances et la compréhension générale des oiseaux d’eau migrateurs et de leur</w:t>
      </w:r>
      <w:r w:rsidR="00E72EB0" w:rsidRPr="00761B2D">
        <w:rPr>
          <w:rFonts w:ascii="Times New Roman" w:hAnsi="Times New Roman" w:cs="Times New Roman"/>
          <w:sz w:val="22"/>
          <w:szCs w:val="22"/>
          <w:lang w:val="fr-FR"/>
        </w:rPr>
        <w:t xml:space="preserve"> conservation, </w:t>
      </w:r>
      <w:r w:rsidR="00986F34" w:rsidRPr="00761B2D">
        <w:rPr>
          <w:rFonts w:ascii="Times New Roman" w:hAnsi="Times New Roman" w:cs="Times New Roman"/>
          <w:sz w:val="22"/>
          <w:szCs w:val="22"/>
          <w:lang w:val="fr-FR"/>
        </w:rPr>
        <w:t>l</w:t>
      </w:r>
      <w:r w:rsidRPr="00761B2D">
        <w:rPr>
          <w:rFonts w:ascii="Times New Roman" w:hAnsi="Times New Roman" w:cs="Times New Roman"/>
          <w:sz w:val="22"/>
          <w:szCs w:val="22"/>
          <w:lang w:val="fr-FR"/>
        </w:rPr>
        <w:t>es mécanismes</w:t>
      </w:r>
      <w:r w:rsidR="00527A02" w:rsidRPr="00761B2D">
        <w:rPr>
          <w:rFonts w:ascii="Times New Roman" w:hAnsi="Times New Roman" w:cs="Times New Roman"/>
          <w:sz w:val="22"/>
          <w:szCs w:val="22"/>
          <w:lang w:val="fr-FR"/>
        </w:rPr>
        <w:t xml:space="preserve"> pour des actions</w:t>
      </w:r>
      <w:r w:rsidR="00E72EB0" w:rsidRPr="00761B2D">
        <w:rPr>
          <w:rFonts w:ascii="Times New Roman" w:hAnsi="Times New Roman" w:cs="Times New Roman"/>
          <w:sz w:val="22"/>
          <w:szCs w:val="22"/>
          <w:lang w:val="fr-FR"/>
        </w:rPr>
        <w:t xml:space="preserve"> international</w:t>
      </w:r>
      <w:r w:rsidR="00527A02" w:rsidRPr="00761B2D">
        <w:rPr>
          <w:rFonts w:ascii="Times New Roman" w:hAnsi="Times New Roman" w:cs="Times New Roman"/>
          <w:sz w:val="22"/>
          <w:szCs w:val="22"/>
          <w:lang w:val="fr-FR"/>
        </w:rPr>
        <w:t>es</w:t>
      </w:r>
      <w:r w:rsidR="00E72EB0" w:rsidRPr="00761B2D">
        <w:rPr>
          <w:rFonts w:ascii="Times New Roman" w:hAnsi="Times New Roman" w:cs="Times New Roman"/>
          <w:sz w:val="22"/>
          <w:szCs w:val="22"/>
          <w:lang w:val="fr-FR"/>
        </w:rPr>
        <w:t xml:space="preserve"> </w:t>
      </w:r>
      <w:r w:rsidR="00527A02" w:rsidRPr="00761B2D">
        <w:rPr>
          <w:rFonts w:ascii="Times New Roman" w:hAnsi="Times New Roman" w:cs="Times New Roman"/>
          <w:sz w:val="22"/>
          <w:szCs w:val="22"/>
          <w:lang w:val="fr-FR"/>
        </w:rPr>
        <w:t>coopératives</w:t>
      </w:r>
      <w:r w:rsidR="00E72EB0" w:rsidRPr="00761B2D">
        <w:rPr>
          <w:rFonts w:ascii="Times New Roman" w:hAnsi="Times New Roman" w:cs="Times New Roman"/>
          <w:sz w:val="22"/>
          <w:szCs w:val="22"/>
          <w:lang w:val="fr-FR"/>
        </w:rPr>
        <w:t xml:space="preserve">, </w:t>
      </w:r>
      <w:r w:rsidR="00527A02" w:rsidRPr="00761B2D">
        <w:rPr>
          <w:rFonts w:ascii="Times New Roman" w:hAnsi="Times New Roman" w:cs="Times New Roman"/>
          <w:sz w:val="22"/>
          <w:szCs w:val="22"/>
          <w:lang w:val="fr-FR"/>
        </w:rPr>
        <w:t xml:space="preserve">et la </w:t>
      </w:r>
      <w:r w:rsidR="00986F34" w:rsidRPr="00761B2D">
        <w:rPr>
          <w:rFonts w:ascii="Times New Roman" w:hAnsi="Times New Roman" w:cs="Times New Roman"/>
          <w:sz w:val="22"/>
          <w:szCs w:val="22"/>
          <w:lang w:val="fr-FR"/>
        </w:rPr>
        <w:t>continuité</w:t>
      </w:r>
      <w:r w:rsidR="00527A02" w:rsidRPr="00761B2D">
        <w:rPr>
          <w:rFonts w:ascii="Times New Roman" w:hAnsi="Times New Roman" w:cs="Times New Roman"/>
          <w:sz w:val="22"/>
          <w:szCs w:val="22"/>
          <w:lang w:val="fr-FR"/>
        </w:rPr>
        <w:t xml:space="preserve"> de l’</w:t>
      </w:r>
      <w:r w:rsidR="00E72EB0" w:rsidRPr="00761B2D">
        <w:rPr>
          <w:rFonts w:ascii="Times New Roman" w:hAnsi="Times New Roman" w:cs="Times New Roman"/>
          <w:sz w:val="22"/>
          <w:szCs w:val="22"/>
          <w:lang w:val="fr-FR"/>
        </w:rPr>
        <w:t xml:space="preserve">engagement </w:t>
      </w:r>
      <w:r w:rsidR="00527A02" w:rsidRPr="00761B2D">
        <w:rPr>
          <w:rFonts w:ascii="Times New Roman" w:hAnsi="Times New Roman" w:cs="Times New Roman"/>
          <w:sz w:val="22"/>
          <w:szCs w:val="22"/>
          <w:lang w:val="fr-FR"/>
        </w:rPr>
        <w:t>par les individus et les</w:t>
      </w:r>
      <w:r w:rsidR="00E72EB0" w:rsidRPr="00761B2D">
        <w:rPr>
          <w:rFonts w:ascii="Times New Roman" w:hAnsi="Times New Roman" w:cs="Times New Roman"/>
          <w:sz w:val="22"/>
          <w:szCs w:val="22"/>
          <w:lang w:val="fr-FR"/>
        </w:rPr>
        <w:t xml:space="preserve"> institutions </w:t>
      </w:r>
      <w:r w:rsidR="00527A02" w:rsidRPr="00761B2D">
        <w:rPr>
          <w:rFonts w:ascii="Times New Roman" w:hAnsi="Times New Roman" w:cs="Times New Roman"/>
          <w:sz w:val="22"/>
          <w:szCs w:val="22"/>
          <w:lang w:val="fr-FR"/>
        </w:rPr>
        <w:t>impliqués</w:t>
      </w:r>
      <w:r w:rsidR="00986F34" w:rsidRPr="00761B2D">
        <w:rPr>
          <w:rFonts w:ascii="Times New Roman" w:hAnsi="Times New Roman" w:cs="Times New Roman"/>
          <w:sz w:val="22"/>
          <w:szCs w:val="22"/>
          <w:lang w:val="fr-FR"/>
        </w:rPr>
        <w:t xml:space="preserve"> dans la mise en œuvre de l’Accord, ainsi que, dans certains cas, le manque de volonté politique </w:t>
      </w:r>
      <w:r w:rsidR="00E72EB0" w:rsidRPr="00761B2D">
        <w:rPr>
          <w:rFonts w:ascii="Times New Roman" w:hAnsi="Times New Roman" w:cs="Times New Roman"/>
          <w:sz w:val="22"/>
          <w:szCs w:val="22"/>
          <w:lang w:val="fr-FR"/>
        </w:rPr>
        <w:t>;</w:t>
      </w:r>
      <w:r w:rsidR="00B3616B" w:rsidRPr="00761B2D">
        <w:rPr>
          <w:rFonts w:ascii="Times New Roman" w:hAnsi="Times New Roman" w:cs="Times New Roman"/>
          <w:sz w:val="22"/>
          <w:szCs w:val="22"/>
          <w:lang w:val="fr-FR"/>
        </w:rPr>
        <w:t xml:space="preserve"> </w:t>
      </w:r>
      <w:r w:rsidR="00395492" w:rsidRPr="00761B2D">
        <w:rPr>
          <w:rFonts w:ascii="Times New Roman" w:hAnsi="Times New Roman" w:cs="Times New Roman"/>
          <w:sz w:val="22"/>
          <w:szCs w:val="22"/>
          <w:lang w:val="fr-FR"/>
        </w:rPr>
        <w:t>et que</w:t>
      </w:r>
    </w:p>
    <w:p w14:paraId="42767FF9" w14:textId="3356189A" w:rsidR="00E72EB0" w:rsidRPr="00761B2D" w:rsidRDefault="005515DE" w:rsidP="002F4C8F">
      <w:pPr>
        <w:pStyle w:val="ListParagraph"/>
        <w:widowControl w:val="0"/>
        <w:numPr>
          <w:ilvl w:val="0"/>
          <w:numId w:val="14"/>
        </w:numPr>
        <w:autoSpaceDE w:val="0"/>
        <w:spacing w:after="252"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lastRenderedPageBreak/>
        <w:t>les</w:t>
      </w:r>
      <w:r w:rsidR="00E72EB0" w:rsidRPr="00761B2D">
        <w:rPr>
          <w:rFonts w:ascii="Times New Roman" w:hAnsi="Times New Roman" w:cs="Times New Roman"/>
          <w:sz w:val="22"/>
          <w:szCs w:val="22"/>
          <w:lang w:val="fr-FR"/>
        </w:rPr>
        <w:t xml:space="preserve"> </w:t>
      </w:r>
      <w:r w:rsidR="00B3616B" w:rsidRPr="00761B2D">
        <w:rPr>
          <w:rFonts w:ascii="Times New Roman" w:hAnsi="Times New Roman" w:cs="Times New Roman"/>
          <w:sz w:val="22"/>
          <w:szCs w:val="22"/>
          <w:lang w:val="fr-FR"/>
        </w:rPr>
        <w:t>cons</w:t>
      </w:r>
      <w:r w:rsidRPr="00761B2D">
        <w:rPr>
          <w:rFonts w:ascii="Times New Roman" w:hAnsi="Times New Roman" w:cs="Times New Roman"/>
          <w:sz w:val="22"/>
          <w:szCs w:val="22"/>
          <w:lang w:val="fr-FR"/>
        </w:rPr>
        <w:t>é</w:t>
      </w:r>
      <w:r w:rsidR="00B3616B" w:rsidRPr="00761B2D">
        <w:rPr>
          <w:rFonts w:ascii="Times New Roman" w:hAnsi="Times New Roman" w:cs="Times New Roman"/>
          <w:sz w:val="22"/>
          <w:szCs w:val="22"/>
          <w:lang w:val="fr-FR"/>
        </w:rPr>
        <w:t xml:space="preserve">quences </w:t>
      </w:r>
      <w:r w:rsidRPr="00761B2D">
        <w:rPr>
          <w:rFonts w:ascii="Times New Roman" w:hAnsi="Times New Roman" w:cs="Times New Roman"/>
          <w:sz w:val="22"/>
          <w:szCs w:val="22"/>
          <w:lang w:val="fr-FR"/>
        </w:rPr>
        <w:t>de ces faiblesses incluent le fait que les objectifs de l’</w:t>
      </w:r>
      <w:r w:rsidR="00B3616B"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n’ont pas un</w:t>
      </w:r>
      <w:r w:rsidR="00B3616B" w:rsidRPr="00761B2D">
        <w:rPr>
          <w:rFonts w:ascii="Times New Roman" w:hAnsi="Times New Roman" w:cs="Times New Roman"/>
          <w:sz w:val="22"/>
          <w:szCs w:val="22"/>
          <w:lang w:val="fr-FR"/>
        </w:rPr>
        <w:t xml:space="preserve"> impact </w:t>
      </w:r>
      <w:r w:rsidRPr="00761B2D">
        <w:rPr>
          <w:rFonts w:ascii="Times New Roman" w:hAnsi="Times New Roman" w:cs="Times New Roman"/>
          <w:sz w:val="22"/>
          <w:szCs w:val="22"/>
          <w:lang w:val="fr-FR"/>
        </w:rPr>
        <w:t>suffisant sur l</w:t>
      </w:r>
      <w:r w:rsidR="001F2226" w:rsidRPr="00761B2D">
        <w:rPr>
          <w:rFonts w:ascii="Times New Roman" w:hAnsi="Times New Roman" w:cs="Times New Roman"/>
          <w:sz w:val="22"/>
          <w:szCs w:val="22"/>
          <w:lang w:val="fr-FR"/>
        </w:rPr>
        <w:t>’élaboration des politiques et les prises de décisions</w:t>
      </w:r>
      <w:r w:rsidR="00B3616B" w:rsidRPr="00761B2D">
        <w:rPr>
          <w:rFonts w:ascii="Times New Roman" w:hAnsi="Times New Roman" w:cs="Times New Roman"/>
          <w:sz w:val="22"/>
          <w:szCs w:val="22"/>
          <w:lang w:val="fr-FR"/>
        </w:rPr>
        <w:t xml:space="preserve">, </w:t>
      </w:r>
      <w:r w:rsidR="000808CA" w:rsidRPr="00761B2D">
        <w:rPr>
          <w:rFonts w:ascii="Times New Roman" w:hAnsi="Times New Roman" w:cs="Times New Roman"/>
          <w:sz w:val="22"/>
          <w:szCs w:val="22"/>
          <w:lang w:val="fr-FR"/>
        </w:rPr>
        <w:t xml:space="preserve">que les </w:t>
      </w:r>
      <w:r w:rsidR="00B3616B" w:rsidRPr="00761B2D">
        <w:rPr>
          <w:rFonts w:ascii="Times New Roman" w:hAnsi="Times New Roman" w:cs="Times New Roman"/>
          <w:sz w:val="22"/>
          <w:szCs w:val="22"/>
          <w:lang w:val="fr-FR"/>
        </w:rPr>
        <w:t xml:space="preserve">actions </w:t>
      </w:r>
      <w:r w:rsidR="000808CA" w:rsidRPr="00761B2D">
        <w:rPr>
          <w:rFonts w:ascii="Times New Roman" w:hAnsi="Times New Roman" w:cs="Times New Roman"/>
          <w:sz w:val="22"/>
          <w:szCs w:val="22"/>
          <w:lang w:val="fr-FR"/>
        </w:rPr>
        <w:t>restent ciblées au niveau national au lieu d’exécuter un ordre du jour</w:t>
      </w:r>
      <w:r w:rsidR="00B3616B" w:rsidRPr="00761B2D">
        <w:rPr>
          <w:rFonts w:ascii="Times New Roman" w:hAnsi="Times New Roman" w:cs="Times New Roman"/>
          <w:sz w:val="22"/>
          <w:szCs w:val="22"/>
          <w:lang w:val="fr-FR"/>
        </w:rPr>
        <w:t xml:space="preserve"> international </w:t>
      </w:r>
      <w:r w:rsidR="000808CA" w:rsidRPr="00761B2D">
        <w:rPr>
          <w:rFonts w:ascii="Times New Roman" w:hAnsi="Times New Roman" w:cs="Times New Roman"/>
          <w:sz w:val="22"/>
          <w:szCs w:val="22"/>
          <w:lang w:val="fr-FR"/>
        </w:rPr>
        <w:t>commun</w:t>
      </w:r>
      <w:r w:rsidR="00B3616B" w:rsidRPr="00761B2D">
        <w:rPr>
          <w:rFonts w:ascii="Times New Roman" w:hAnsi="Times New Roman" w:cs="Times New Roman"/>
          <w:sz w:val="22"/>
          <w:szCs w:val="22"/>
          <w:lang w:val="fr-FR"/>
        </w:rPr>
        <w:t xml:space="preserve">, </w:t>
      </w:r>
      <w:r w:rsidR="000808CA" w:rsidRPr="00761B2D">
        <w:rPr>
          <w:rFonts w:ascii="Times New Roman" w:hAnsi="Times New Roman" w:cs="Times New Roman"/>
          <w:sz w:val="22"/>
          <w:szCs w:val="22"/>
          <w:lang w:val="fr-FR"/>
        </w:rPr>
        <w:t>et que la</w:t>
      </w:r>
      <w:r w:rsidR="00B3616B" w:rsidRPr="00761B2D">
        <w:rPr>
          <w:rFonts w:ascii="Times New Roman" w:hAnsi="Times New Roman" w:cs="Times New Roman"/>
          <w:sz w:val="22"/>
          <w:szCs w:val="22"/>
          <w:lang w:val="fr-FR"/>
        </w:rPr>
        <w:t xml:space="preserve"> conservation </w:t>
      </w:r>
      <w:r w:rsidR="000808CA" w:rsidRPr="00761B2D">
        <w:rPr>
          <w:rFonts w:ascii="Times New Roman" w:hAnsi="Times New Roman" w:cs="Times New Roman"/>
          <w:sz w:val="22"/>
          <w:szCs w:val="22"/>
          <w:lang w:val="fr-FR"/>
        </w:rPr>
        <w:t>des oiseaux d’eau est généralement éclipsée par les priorités d’autres secteurs </w:t>
      </w:r>
      <w:r w:rsidR="00B3616B" w:rsidRPr="00761B2D">
        <w:rPr>
          <w:rFonts w:ascii="Times New Roman" w:hAnsi="Times New Roman" w:cs="Times New Roman"/>
          <w:sz w:val="22"/>
          <w:szCs w:val="22"/>
          <w:lang w:val="fr-FR"/>
        </w:rPr>
        <w:t>;</w:t>
      </w:r>
    </w:p>
    <w:p w14:paraId="18DDEB5B" w14:textId="6BDF05D0" w:rsidR="00944D46" w:rsidRPr="00761B2D" w:rsidRDefault="00693E4E" w:rsidP="00944D46">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Fonds des petites subventions</w:t>
      </w:r>
    </w:p>
    <w:p w14:paraId="435DF1D5" w14:textId="614A8D2C" w:rsidR="00944D46" w:rsidRPr="00761B2D" w:rsidRDefault="00696AEF" w:rsidP="00944D46">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 également</w:t>
      </w:r>
      <w:r w:rsidR="00944D46" w:rsidRPr="00761B2D">
        <w:rPr>
          <w:rFonts w:ascii="Times New Roman" w:hAnsi="Times New Roman" w:cs="Times New Roman"/>
          <w:sz w:val="22"/>
          <w:szCs w:val="22"/>
          <w:lang w:val="fr-FR"/>
        </w:rPr>
        <w:t xml:space="preserve"> </w:t>
      </w:r>
      <w:r w:rsidR="000827EA" w:rsidRPr="00761B2D">
        <w:rPr>
          <w:rFonts w:ascii="Times New Roman" w:hAnsi="Times New Roman" w:cs="Times New Roman"/>
          <w:sz w:val="22"/>
          <w:szCs w:val="22"/>
          <w:lang w:val="fr-FR"/>
        </w:rPr>
        <w:t>que le</w:t>
      </w:r>
      <w:r w:rsidR="000827EA" w:rsidRPr="00761B2D">
        <w:rPr>
          <w:lang w:val="fr-FR"/>
        </w:rPr>
        <w:t xml:space="preserve"> </w:t>
      </w:r>
      <w:r w:rsidR="000827EA" w:rsidRPr="00761B2D">
        <w:rPr>
          <w:rFonts w:ascii="Times New Roman" w:hAnsi="Times New Roman" w:cs="Times New Roman"/>
          <w:sz w:val="22"/>
          <w:szCs w:val="22"/>
          <w:lang w:val="fr-FR"/>
        </w:rPr>
        <w:t>Fonds des petites subventions (FPS) de l’</w:t>
      </w:r>
      <w:r w:rsidR="00944D46" w:rsidRPr="00761B2D">
        <w:rPr>
          <w:rFonts w:ascii="Times New Roman" w:hAnsi="Times New Roman" w:cs="Times New Roman"/>
          <w:sz w:val="22"/>
          <w:szCs w:val="22"/>
          <w:lang w:val="fr-FR"/>
        </w:rPr>
        <w:t>AEWA</w:t>
      </w:r>
      <w:r w:rsidR="000827EA" w:rsidRPr="00761B2D">
        <w:rPr>
          <w:rFonts w:ascii="Times New Roman" w:hAnsi="Times New Roman" w:cs="Times New Roman"/>
          <w:sz w:val="22"/>
          <w:szCs w:val="22"/>
          <w:lang w:val="fr-FR"/>
        </w:rPr>
        <w:t>, établi en</w:t>
      </w:r>
      <w:r w:rsidR="00944D46" w:rsidRPr="00761B2D">
        <w:rPr>
          <w:rFonts w:ascii="Times New Roman" w:hAnsi="Times New Roman" w:cs="Times New Roman"/>
          <w:sz w:val="22"/>
          <w:szCs w:val="22"/>
          <w:lang w:val="fr-FR"/>
        </w:rPr>
        <w:t xml:space="preserve"> 1999 </w:t>
      </w:r>
      <w:r w:rsidR="000827EA" w:rsidRPr="00761B2D">
        <w:rPr>
          <w:rFonts w:ascii="Times New Roman" w:hAnsi="Times New Roman" w:cs="Times New Roman"/>
          <w:sz w:val="22"/>
          <w:szCs w:val="22"/>
          <w:lang w:val="fr-FR"/>
        </w:rPr>
        <w:t xml:space="preserve">par </w:t>
      </w:r>
      <w:r w:rsidR="0074069F" w:rsidRPr="00761B2D">
        <w:rPr>
          <w:rFonts w:ascii="Times New Roman" w:hAnsi="Times New Roman" w:cs="Times New Roman"/>
          <w:sz w:val="22"/>
          <w:szCs w:val="22"/>
          <w:lang w:val="fr-FR"/>
        </w:rPr>
        <w:t>l</w:t>
      </w:r>
      <w:r w:rsidR="000827EA" w:rsidRPr="00761B2D">
        <w:rPr>
          <w:rFonts w:ascii="Times New Roman" w:hAnsi="Times New Roman" w:cs="Times New Roman"/>
          <w:sz w:val="22"/>
          <w:szCs w:val="22"/>
          <w:lang w:val="fr-FR"/>
        </w:rPr>
        <w:t>e biais de la</w:t>
      </w:r>
      <w:r w:rsidR="00944D46" w:rsidRPr="00761B2D">
        <w:rPr>
          <w:rFonts w:ascii="Times New Roman" w:hAnsi="Times New Roman" w:cs="Times New Roman"/>
          <w:sz w:val="22"/>
          <w:szCs w:val="22"/>
          <w:lang w:val="fr-FR"/>
        </w:rPr>
        <w:t xml:space="preserve"> R</w:t>
      </w:r>
      <w:r w:rsidR="000827EA" w:rsidRPr="00761B2D">
        <w:rPr>
          <w:rFonts w:ascii="Times New Roman" w:hAnsi="Times New Roman" w:cs="Times New Roman"/>
          <w:sz w:val="22"/>
          <w:szCs w:val="22"/>
          <w:lang w:val="fr-FR"/>
        </w:rPr>
        <w:t>é</w:t>
      </w:r>
      <w:r w:rsidR="00944D46" w:rsidRPr="00761B2D">
        <w:rPr>
          <w:rFonts w:ascii="Times New Roman" w:hAnsi="Times New Roman" w:cs="Times New Roman"/>
          <w:sz w:val="22"/>
          <w:szCs w:val="22"/>
          <w:lang w:val="fr-FR"/>
        </w:rPr>
        <w:t xml:space="preserve">solution 1.7, </w:t>
      </w:r>
      <w:r w:rsidR="000827EA" w:rsidRPr="00761B2D">
        <w:rPr>
          <w:rFonts w:ascii="Times New Roman" w:hAnsi="Times New Roman" w:cs="Times New Roman"/>
          <w:sz w:val="22"/>
          <w:szCs w:val="22"/>
          <w:lang w:val="fr-FR"/>
        </w:rPr>
        <w:t>est le seul mécanisme de financement dédié</w:t>
      </w:r>
      <w:r w:rsidR="00086213" w:rsidRPr="00761B2D">
        <w:rPr>
          <w:rFonts w:ascii="Times New Roman" w:hAnsi="Times New Roman" w:cs="Times New Roman"/>
          <w:sz w:val="22"/>
          <w:szCs w:val="22"/>
          <w:lang w:val="fr-FR"/>
        </w:rPr>
        <w:t xml:space="preserve"> visant à aider les pays</w:t>
      </w:r>
      <w:r w:rsidR="00D67BF3" w:rsidRPr="00761B2D">
        <w:rPr>
          <w:rFonts w:ascii="Times New Roman" w:hAnsi="Times New Roman" w:cs="Times New Roman"/>
          <w:sz w:val="22"/>
          <w:szCs w:val="22"/>
          <w:lang w:val="fr-FR"/>
        </w:rPr>
        <w:t xml:space="preserve"> éligibles</w:t>
      </w:r>
      <w:r w:rsidR="00086213" w:rsidRPr="00761B2D">
        <w:rPr>
          <w:rFonts w:ascii="Times New Roman" w:hAnsi="Times New Roman" w:cs="Times New Roman"/>
          <w:sz w:val="22"/>
          <w:szCs w:val="22"/>
          <w:lang w:val="fr-FR"/>
        </w:rPr>
        <w:t xml:space="preserve"> en développement et les pays ayant des</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é</w:t>
      </w:r>
      <w:r w:rsidR="00944D46" w:rsidRPr="00761B2D">
        <w:rPr>
          <w:rFonts w:ascii="Times New Roman" w:hAnsi="Times New Roman" w:cs="Times New Roman"/>
          <w:sz w:val="22"/>
          <w:szCs w:val="22"/>
          <w:lang w:val="fr-FR"/>
        </w:rPr>
        <w:t xml:space="preserve">conomies </w:t>
      </w:r>
      <w:r w:rsidR="00086213" w:rsidRPr="00761B2D">
        <w:rPr>
          <w:rFonts w:ascii="Times New Roman" w:hAnsi="Times New Roman" w:cs="Times New Roman"/>
          <w:sz w:val="22"/>
          <w:szCs w:val="22"/>
          <w:lang w:val="fr-FR"/>
        </w:rPr>
        <w:t>e</w:t>
      </w:r>
      <w:r w:rsidR="00944D46" w:rsidRPr="00761B2D">
        <w:rPr>
          <w:rFonts w:ascii="Times New Roman" w:hAnsi="Times New Roman" w:cs="Times New Roman"/>
          <w:sz w:val="22"/>
          <w:szCs w:val="22"/>
          <w:lang w:val="fr-FR"/>
        </w:rPr>
        <w:t xml:space="preserve">n transition </w:t>
      </w:r>
      <w:r w:rsidR="00086213" w:rsidRPr="00761B2D">
        <w:rPr>
          <w:rFonts w:ascii="Times New Roman" w:hAnsi="Times New Roman" w:cs="Times New Roman"/>
          <w:sz w:val="22"/>
          <w:szCs w:val="22"/>
          <w:lang w:val="fr-FR"/>
        </w:rPr>
        <w:t>dans la mise en œuvre de l’Accord et de son</w:t>
      </w:r>
      <w:r w:rsidR="00944D46" w:rsidRPr="00761B2D">
        <w:rPr>
          <w:rFonts w:ascii="Times New Roman" w:hAnsi="Times New Roman" w:cs="Times New Roman"/>
          <w:sz w:val="22"/>
          <w:szCs w:val="22"/>
          <w:lang w:val="fr-FR"/>
        </w:rPr>
        <w:t xml:space="preserve"> Plan</w:t>
      </w:r>
      <w:r w:rsidR="00086213" w:rsidRPr="00761B2D">
        <w:rPr>
          <w:rFonts w:ascii="Times New Roman" w:hAnsi="Times New Roman" w:cs="Times New Roman"/>
          <w:sz w:val="22"/>
          <w:szCs w:val="22"/>
          <w:lang w:val="fr-FR"/>
        </w:rPr>
        <w:t xml:space="preserve"> stratégique</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dont le</w:t>
      </w:r>
      <w:r w:rsidR="00944D46" w:rsidRPr="00761B2D">
        <w:rPr>
          <w:rFonts w:ascii="Times New Roman" w:hAnsi="Times New Roman" w:cs="Times New Roman"/>
          <w:sz w:val="22"/>
          <w:szCs w:val="22"/>
          <w:lang w:val="fr-FR"/>
        </w:rPr>
        <w:t xml:space="preserve"> POAA, </w:t>
      </w:r>
      <w:r w:rsidR="00086213" w:rsidRPr="00761B2D">
        <w:rPr>
          <w:rFonts w:ascii="Times New Roman" w:hAnsi="Times New Roman" w:cs="Times New Roman"/>
          <w:sz w:val="22"/>
          <w:szCs w:val="22"/>
          <w:lang w:val="fr-FR"/>
        </w:rPr>
        <w:t>et pour</w:t>
      </w:r>
      <w:r w:rsidR="007C250D" w:rsidRPr="00761B2D">
        <w:rPr>
          <w:rFonts w:ascii="Times New Roman" w:hAnsi="Times New Roman" w:cs="Times New Roman"/>
          <w:sz w:val="22"/>
          <w:szCs w:val="22"/>
          <w:lang w:val="fr-FR"/>
        </w:rPr>
        <w:t>t</w:t>
      </w:r>
      <w:r w:rsidR="00086213" w:rsidRPr="00761B2D">
        <w:rPr>
          <w:rFonts w:ascii="Times New Roman" w:hAnsi="Times New Roman" w:cs="Times New Roman"/>
          <w:sz w:val="22"/>
          <w:szCs w:val="22"/>
          <w:lang w:val="fr-FR"/>
        </w:rPr>
        <w:t>ant</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i/>
          <w:iCs/>
          <w:sz w:val="22"/>
          <w:szCs w:val="22"/>
          <w:lang w:val="fr-FR"/>
        </w:rPr>
        <w:t>Inquiète</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que</w:t>
      </w:r>
      <w:r w:rsidR="007C250D" w:rsidRPr="00761B2D">
        <w:rPr>
          <w:rFonts w:ascii="Times New Roman" w:hAnsi="Times New Roman" w:cs="Times New Roman"/>
          <w:sz w:val="22"/>
          <w:szCs w:val="22"/>
          <w:lang w:val="fr-FR"/>
        </w:rPr>
        <w:t>,</w:t>
      </w:r>
      <w:r w:rsidR="00086213" w:rsidRPr="00761B2D">
        <w:rPr>
          <w:rFonts w:ascii="Times New Roman" w:hAnsi="Times New Roman" w:cs="Times New Roman"/>
          <w:sz w:val="22"/>
          <w:szCs w:val="22"/>
          <w:lang w:val="fr-FR"/>
        </w:rPr>
        <w:t xml:space="preserve"> depuis</w:t>
      </w:r>
      <w:r w:rsidR="009658BD" w:rsidRPr="00761B2D">
        <w:rPr>
          <w:rFonts w:ascii="Times New Roman" w:hAnsi="Times New Roman" w:cs="Times New Roman"/>
          <w:sz w:val="22"/>
          <w:szCs w:val="22"/>
          <w:lang w:val="fr-FR"/>
        </w:rPr>
        <w:t xml:space="preserve"> le cycle de FPS de</w:t>
      </w:r>
      <w:r w:rsidR="00944D46" w:rsidRPr="00761B2D">
        <w:rPr>
          <w:rFonts w:ascii="Times New Roman" w:hAnsi="Times New Roman" w:cs="Times New Roman"/>
          <w:sz w:val="22"/>
          <w:szCs w:val="22"/>
          <w:lang w:val="fr-FR"/>
        </w:rPr>
        <w:t xml:space="preserve"> 2015</w:t>
      </w:r>
      <w:r w:rsidR="009658BD" w:rsidRPr="00761B2D">
        <w:rPr>
          <w:rFonts w:ascii="Times New Roman" w:hAnsi="Times New Roman" w:cs="Times New Roman"/>
          <w:sz w:val="22"/>
          <w:szCs w:val="22"/>
          <w:lang w:val="fr-FR"/>
        </w:rPr>
        <w:t>,</w:t>
      </w:r>
      <w:r w:rsidR="00944D46" w:rsidRPr="00761B2D">
        <w:rPr>
          <w:rFonts w:ascii="Times New Roman" w:hAnsi="Times New Roman" w:cs="Times New Roman"/>
          <w:sz w:val="22"/>
          <w:szCs w:val="22"/>
          <w:lang w:val="fr-FR"/>
        </w:rPr>
        <w:t xml:space="preserve"> </w:t>
      </w:r>
      <w:r w:rsidR="009658BD" w:rsidRPr="00761B2D">
        <w:rPr>
          <w:rFonts w:ascii="Times New Roman" w:hAnsi="Times New Roman" w:cs="Times New Roman"/>
          <w:sz w:val="22"/>
          <w:szCs w:val="22"/>
          <w:lang w:val="fr-FR"/>
        </w:rPr>
        <w:t>l’i</w:t>
      </w:r>
      <w:r w:rsidR="00944D46" w:rsidRPr="00761B2D">
        <w:rPr>
          <w:rFonts w:ascii="Times New Roman" w:hAnsi="Times New Roman" w:cs="Times New Roman"/>
          <w:sz w:val="22"/>
          <w:szCs w:val="22"/>
          <w:lang w:val="fr-FR"/>
        </w:rPr>
        <w:t xml:space="preserve">nitiative </w:t>
      </w:r>
      <w:r w:rsidR="007C250D" w:rsidRPr="00761B2D">
        <w:rPr>
          <w:rFonts w:ascii="Times New Roman" w:hAnsi="Times New Roman" w:cs="Times New Roman"/>
          <w:sz w:val="22"/>
          <w:szCs w:val="22"/>
          <w:lang w:val="fr-FR"/>
        </w:rPr>
        <w:t xml:space="preserve">soit en suspens du fait de l’indisponibilité </w:t>
      </w:r>
      <w:r w:rsidR="00304D76" w:rsidRPr="00761B2D">
        <w:rPr>
          <w:rFonts w:ascii="Times New Roman" w:hAnsi="Times New Roman" w:cs="Times New Roman"/>
          <w:sz w:val="22"/>
          <w:szCs w:val="22"/>
          <w:lang w:val="fr-FR"/>
        </w:rPr>
        <w:t>de financements volontaires et/ou de</w:t>
      </w:r>
      <w:r w:rsidR="00944D46" w:rsidRPr="00761B2D">
        <w:rPr>
          <w:rFonts w:ascii="Times New Roman" w:hAnsi="Times New Roman" w:cs="Times New Roman"/>
          <w:sz w:val="22"/>
          <w:szCs w:val="22"/>
          <w:lang w:val="fr-FR"/>
        </w:rPr>
        <w:t xml:space="preserve"> budget </w:t>
      </w:r>
      <w:r w:rsidR="00304D76" w:rsidRPr="00761B2D">
        <w:rPr>
          <w:rFonts w:ascii="Times New Roman" w:hAnsi="Times New Roman" w:cs="Times New Roman"/>
          <w:sz w:val="22"/>
          <w:szCs w:val="22"/>
          <w:lang w:val="fr-FR"/>
        </w:rPr>
        <w:t>de base pour soutenir le</w:t>
      </w:r>
      <w:r w:rsidR="00944D46" w:rsidRPr="00761B2D">
        <w:rPr>
          <w:rFonts w:ascii="Times New Roman" w:hAnsi="Times New Roman" w:cs="Times New Roman"/>
          <w:sz w:val="22"/>
          <w:szCs w:val="22"/>
          <w:lang w:val="fr-FR"/>
        </w:rPr>
        <w:t xml:space="preserve"> programme</w:t>
      </w:r>
      <w:r w:rsidR="00304D76" w:rsidRPr="00761B2D">
        <w:rPr>
          <w:rFonts w:ascii="Times New Roman" w:hAnsi="Times New Roman" w:cs="Times New Roman"/>
          <w:sz w:val="22"/>
          <w:szCs w:val="22"/>
          <w:lang w:val="fr-FR"/>
        </w:rPr>
        <w:t> </w:t>
      </w:r>
      <w:r w:rsidR="00944D46" w:rsidRPr="00761B2D">
        <w:rPr>
          <w:rFonts w:ascii="Times New Roman" w:hAnsi="Times New Roman" w:cs="Times New Roman"/>
          <w:sz w:val="22"/>
          <w:szCs w:val="22"/>
          <w:lang w:val="fr-FR"/>
        </w:rPr>
        <w:t>;</w:t>
      </w:r>
    </w:p>
    <w:p w14:paraId="08C6ABF9" w14:textId="7D5F0B38" w:rsidR="00CA41CF" w:rsidRPr="00761B2D" w:rsidRDefault="0088693B"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La Réunion des</w:t>
      </w:r>
      <w:r w:rsidR="00CA41CF" w:rsidRPr="00761B2D">
        <w:rPr>
          <w:rFonts w:ascii="Times New Roman" w:hAnsi="Times New Roman" w:cs="Times New Roman"/>
          <w:i/>
          <w:iCs/>
          <w:sz w:val="22"/>
          <w:szCs w:val="22"/>
          <w:lang w:val="fr-FR"/>
        </w:rPr>
        <w:t xml:space="preserve"> Parties</w:t>
      </w:r>
      <w:r w:rsidRPr="00761B2D">
        <w:rPr>
          <w:rFonts w:ascii="Times New Roman" w:hAnsi="Times New Roman" w:cs="Times New Roman"/>
          <w:i/>
          <w:iCs/>
          <w:sz w:val="22"/>
          <w:szCs w:val="22"/>
          <w:lang w:val="fr-FR"/>
        </w:rPr>
        <w:t> </w:t>
      </w:r>
      <w:r w:rsidR="00CA41CF" w:rsidRPr="00761B2D">
        <w:rPr>
          <w:rFonts w:ascii="Times New Roman" w:hAnsi="Times New Roman" w:cs="Times New Roman"/>
          <w:sz w:val="22"/>
          <w:szCs w:val="22"/>
          <w:lang w:val="fr-FR"/>
        </w:rPr>
        <w:t xml:space="preserve">: </w:t>
      </w:r>
    </w:p>
    <w:p w14:paraId="4BFA96C7" w14:textId="200C2E74" w:rsidR="00B97546" w:rsidRPr="00761B2D" w:rsidRDefault="009E1414" w:rsidP="007058C4">
      <w:pPr>
        <w:keepNext/>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Fonds des petites subventions de l’</w:t>
      </w:r>
      <w:r w:rsidR="00B97546" w:rsidRPr="00761B2D">
        <w:rPr>
          <w:rFonts w:ascii="Times New Roman" w:hAnsi="Times New Roman" w:cs="Times New Roman"/>
          <w:b/>
          <w:bCs/>
          <w:i/>
          <w:iCs/>
          <w:sz w:val="22"/>
          <w:szCs w:val="22"/>
          <w:lang w:val="fr-FR"/>
        </w:rPr>
        <w:t>AEWA</w:t>
      </w:r>
    </w:p>
    <w:p w14:paraId="7162989C" w14:textId="50DA4985" w:rsidR="00EC4ADB" w:rsidRPr="00761B2D" w:rsidRDefault="00067E9E" w:rsidP="00EC4ADB">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EC4AD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aux </w:t>
      </w:r>
      <w:r w:rsidR="00EC4ADB"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 xml:space="preserve">et autres donateurs de </w:t>
      </w:r>
      <w:r w:rsidR="00E92EC0" w:rsidRPr="00761B2D">
        <w:rPr>
          <w:rFonts w:ascii="Times New Roman" w:hAnsi="Times New Roman" w:cs="Times New Roman"/>
          <w:sz w:val="22"/>
          <w:szCs w:val="22"/>
          <w:lang w:val="fr-FR"/>
        </w:rPr>
        <w:t>considérer</w:t>
      </w:r>
      <w:r w:rsidR="003405AA" w:rsidRPr="00761B2D">
        <w:rPr>
          <w:rFonts w:ascii="Times New Roman" w:hAnsi="Times New Roman" w:cs="Times New Roman"/>
          <w:sz w:val="22"/>
          <w:szCs w:val="22"/>
          <w:lang w:val="fr-FR"/>
        </w:rPr>
        <w:t xml:space="preserve"> de toute urgence le fait d’apporter une </w:t>
      </w:r>
      <w:r w:rsidR="00EC4ADB" w:rsidRPr="00761B2D">
        <w:rPr>
          <w:rFonts w:ascii="Times New Roman" w:hAnsi="Times New Roman" w:cs="Times New Roman"/>
          <w:sz w:val="22"/>
          <w:szCs w:val="22"/>
          <w:lang w:val="fr-FR"/>
        </w:rPr>
        <w:t xml:space="preserve">contribution </w:t>
      </w:r>
      <w:r w:rsidR="003405AA" w:rsidRPr="00761B2D">
        <w:rPr>
          <w:rFonts w:ascii="Times New Roman" w:hAnsi="Times New Roman" w:cs="Times New Roman"/>
          <w:sz w:val="22"/>
          <w:szCs w:val="22"/>
          <w:lang w:val="fr-FR"/>
        </w:rPr>
        <w:t>volontaire au</w:t>
      </w:r>
      <w:r w:rsidR="003405AA" w:rsidRPr="00761B2D">
        <w:rPr>
          <w:lang w:val="fr-FR"/>
        </w:rPr>
        <w:t xml:space="preserve"> </w:t>
      </w:r>
      <w:r w:rsidR="003405AA" w:rsidRPr="00761B2D">
        <w:rPr>
          <w:rFonts w:ascii="Times New Roman" w:hAnsi="Times New Roman" w:cs="Times New Roman"/>
          <w:sz w:val="22"/>
          <w:szCs w:val="22"/>
          <w:lang w:val="fr-FR"/>
        </w:rPr>
        <w:t>Fonds des petites subventions de l’</w:t>
      </w:r>
      <w:r w:rsidR="00EC4ADB" w:rsidRPr="00761B2D">
        <w:rPr>
          <w:rFonts w:ascii="Times New Roman" w:hAnsi="Times New Roman" w:cs="Times New Roman"/>
          <w:sz w:val="22"/>
          <w:szCs w:val="22"/>
          <w:lang w:val="fr-FR"/>
        </w:rPr>
        <w:t>AEWA</w:t>
      </w:r>
      <w:r w:rsidR="003405AA" w:rsidRPr="00761B2D">
        <w:rPr>
          <w:rFonts w:ascii="Times New Roman" w:hAnsi="Times New Roman" w:cs="Times New Roman"/>
          <w:sz w:val="22"/>
          <w:szCs w:val="22"/>
          <w:lang w:val="fr-FR"/>
        </w:rPr>
        <w:t>, afin de permettre sa</w:t>
      </w:r>
      <w:r w:rsidR="00EC4ADB" w:rsidRPr="00761B2D">
        <w:rPr>
          <w:rFonts w:ascii="Times New Roman" w:hAnsi="Times New Roman" w:cs="Times New Roman"/>
          <w:sz w:val="22"/>
          <w:szCs w:val="22"/>
          <w:lang w:val="fr-FR"/>
        </w:rPr>
        <w:t xml:space="preserve"> r</w:t>
      </w:r>
      <w:r w:rsidR="003405AA" w:rsidRPr="00761B2D">
        <w:rPr>
          <w:rFonts w:ascii="Times New Roman" w:hAnsi="Times New Roman" w:cs="Times New Roman"/>
          <w:sz w:val="22"/>
          <w:szCs w:val="22"/>
          <w:lang w:val="fr-FR"/>
        </w:rPr>
        <w:t>é</w:t>
      </w:r>
      <w:r w:rsidR="00EC4ADB" w:rsidRPr="00761B2D">
        <w:rPr>
          <w:rFonts w:ascii="Times New Roman" w:hAnsi="Times New Roman" w:cs="Times New Roman"/>
          <w:sz w:val="22"/>
          <w:szCs w:val="22"/>
          <w:lang w:val="fr-FR"/>
        </w:rPr>
        <w:t xml:space="preserve">activation </w:t>
      </w:r>
      <w:r w:rsidR="003405AA" w:rsidRPr="00761B2D">
        <w:rPr>
          <w:rFonts w:ascii="Times New Roman" w:hAnsi="Times New Roman" w:cs="Times New Roman"/>
          <w:sz w:val="22"/>
          <w:szCs w:val="22"/>
          <w:lang w:val="fr-FR"/>
        </w:rPr>
        <w:t>en tan</w:t>
      </w:r>
      <w:r w:rsidR="00E92EC0" w:rsidRPr="00761B2D">
        <w:rPr>
          <w:rFonts w:ascii="Times New Roman" w:hAnsi="Times New Roman" w:cs="Times New Roman"/>
          <w:sz w:val="22"/>
          <w:szCs w:val="22"/>
          <w:lang w:val="fr-FR"/>
        </w:rPr>
        <w:t>t</w:t>
      </w:r>
      <w:r w:rsidR="003405AA" w:rsidRPr="00761B2D">
        <w:rPr>
          <w:rFonts w:ascii="Times New Roman" w:hAnsi="Times New Roman" w:cs="Times New Roman"/>
          <w:sz w:val="22"/>
          <w:szCs w:val="22"/>
          <w:lang w:val="fr-FR"/>
        </w:rPr>
        <w:t xml:space="preserve"> que moyen efficace de financer des</w:t>
      </w:r>
      <w:r w:rsidR="00EC4ADB" w:rsidRPr="00761B2D">
        <w:rPr>
          <w:rFonts w:ascii="Times New Roman" w:hAnsi="Times New Roman" w:cs="Times New Roman"/>
          <w:sz w:val="22"/>
          <w:szCs w:val="22"/>
          <w:lang w:val="fr-FR"/>
        </w:rPr>
        <w:t xml:space="preserve"> programmes </w:t>
      </w:r>
      <w:r w:rsidR="003405AA" w:rsidRPr="00761B2D">
        <w:rPr>
          <w:rFonts w:ascii="Times New Roman" w:hAnsi="Times New Roman" w:cs="Times New Roman"/>
          <w:sz w:val="22"/>
          <w:szCs w:val="22"/>
          <w:lang w:val="fr-FR"/>
        </w:rPr>
        <w:t>et projets utiles, qui</w:t>
      </w:r>
      <w:r w:rsidR="00E92EC0" w:rsidRPr="00761B2D">
        <w:rPr>
          <w:rFonts w:ascii="Times New Roman" w:hAnsi="Times New Roman" w:cs="Times New Roman"/>
          <w:sz w:val="22"/>
          <w:szCs w:val="22"/>
          <w:lang w:val="fr-FR"/>
        </w:rPr>
        <w:t xml:space="preserve"> soutiennent les objectifs de l’</w:t>
      </w:r>
      <w:r w:rsidR="00EC4ADB" w:rsidRPr="00761B2D">
        <w:rPr>
          <w:rFonts w:ascii="Times New Roman" w:hAnsi="Times New Roman" w:cs="Times New Roman"/>
          <w:sz w:val="22"/>
          <w:szCs w:val="22"/>
          <w:lang w:val="fr-FR"/>
        </w:rPr>
        <w:t>AEWA</w:t>
      </w:r>
      <w:r w:rsidR="00636DCD" w:rsidRPr="00761B2D">
        <w:rPr>
          <w:rFonts w:ascii="Times New Roman" w:hAnsi="Times New Roman" w:cs="Times New Roman"/>
          <w:sz w:val="22"/>
          <w:szCs w:val="22"/>
          <w:lang w:val="fr-FR"/>
        </w:rPr>
        <w:t>.</w:t>
      </w:r>
    </w:p>
    <w:p w14:paraId="61435A1E" w14:textId="77777777" w:rsidR="001D6EF6" w:rsidRPr="00761B2D" w:rsidRDefault="001D6EF6" w:rsidP="001D6EF6">
      <w:pPr>
        <w:pStyle w:val="ListParagraph"/>
        <w:spacing w:line="276" w:lineRule="auto"/>
        <w:ind w:left="0"/>
        <w:jc w:val="both"/>
        <w:rPr>
          <w:ins w:id="161" w:author="BDS Zwerver-Berret" w:date="2022-09-29T10:34:00Z"/>
          <w:rFonts w:ascii="Times New Roman" w:hAnsi="Times New Roman" w:cs="Times New Roman"/>
          <w:sz w:val="22"/>
          <w:szCs w:val="22"/>
          <w:lang w:val="fr-FR"/>
        </w:rPr>
      </w:pPr>
    </w:p>
    <w:p w14:paraId="5FB7BE6B" w14:textId="12308EDD" w:rsidR="001D6EF6" w:rsidRPr="00761B2D" w:rsidRDefault="001D6EF6" w:rsidP="00EC4ADB">
      <w:pPr>
        <w:pStyle w:val="ListParagraph"/>
        <w:numPr>
          <w:ilvl w:val="0"/>
          <w:numId w:val="13"/>
        </w:numPr>
        <w:spacing w:line="276" w:lineRule="auto"/>
        <w:ind w:left="0" w:firstLine="0"/>
        <w:jc w:val="both"/>
        <w:rPr>
          <w:ins w:id="162" w:author="BDS Zwerver-Berret" w:date="2022-09-29T10:33:00Z"/>
          <w:rFonts w:ascii="Times New Roman" w:hAnsi="Times New Roman" w:cs="Times New Roman"/>
          <w:sz w:val="22"/>
          <w:szCs w:val="22"/>
          <w:lang w:val="fr-FR"/>
        </w:rPr>
      </w:pPr>
      <w:ins w:id="163" w:author="BDS Zwerver-Berret" w:date="2022-09-29T10:35:00Z">
        <w:r w:rsidRPr="00761B2D">
          <w:rPr>
            <w:rFonts w:ascii="Times New Roman" w:hAnsi="Times New Roman" w:cs="Times New Roman"/>
            <w:sz w:val="22"/>
            <w:szCs w:val="22"/>
            <w:lang w:val="fr-FR"/>
          </w:rPr>
          <w:t>Outre le Fonds de petites subvention</w:t>
        </w:r>
      </w:ins>
      <w:ins w:id="164" w:author="BDS Zwerver-Berret" w:date="2022-09-29T10:36:00Z">
        <w:r w:rsidRPr="00761B2D">
          <w:rPr>
            <w:rFonts w:ascii="Times New Roman" w:hAnsi="Times New Roman" w:cs="Times New Roman"/>
            <w:sz w:val="22"/>
            <w:szCs w:val="22"/>
            <w:lang w:val="fr-FR"/>
          </w:rPr>
          <w:t xml:space="preserve">s de l’AEWA, </w:t>
        </w:r>
        <w:r w:rsidRPr="00761B2D">
          <w:rPr>
            <w:rFonts w:ascii="Times New Roman" w:hAnsi="Times New Roman" w:cs="Times New Roman"/>
            <w:i/>
            <w:iCs/>
            <w:sz w:val="22"/>
            <w:szCs w:val="22"/>
            <w:lang w:val="fr-FR"/>
            <w:rPrChange w:id="165" w:author="BDS Zwerver-Berret" w:date="2022-09-29T11:13:00Z">
              <w:rPr>
                <w:rFonts w:ascii="Times New Roman" w:hAnsi="Times New Roman" w:cs="Times New Roman"/>
                <w:sz w:val="22"/>
                <w:szCs w:val="22"/>
                <w:lang w:val="fr-FR"/>
              </w:rPr>
            </w:rPrChange>
          </w:rPr>
          <w:t>Demande</w:t>
        </w:r>
        <w:r w:rsidRPr="00761B2D">
          <w:rPr>
            <w:rFonts w:ascii="Times New Roman" w:hAnsi="Times New Roman" w:cs="Times New Roman"/>
            <w:sz w:val="22"/>
            <w:szCs w:val="22"/>
            <w:lang w:val="fr-FR"/>
          </w:rPr>
          <w:t xml:space="preserve"> au Secrétariat, sous réserve </w:t>
        </w:r>
      </w:ins>
      <w:ins w:id="166" w:author="BDS Zwerver-Berret" w:date="2022-09-29T10:37:00Z">
        <w:r w:rsidRPr="00761B2D">
          <w:rPr>
            <w:rFonts w:ascii="Times New Roman" w:hAnsi="Times New Roman" w:cs="Times New Roman"/>
            <w:sz w:val="22"/>
            <w:szCs w:val="22"/>
            <w:lang w:val="fr-FR"/>
          </w:rPr>
          <w:t>de la disponibilité de financements volontaires et de la capacité du Secrétariat</w:t>
        </w:r>
        <w:r w:rsidR="00B36883" w:rsidRPr="00761B2D">
          <w:rPr>
            <w:rFonts w:ascii="Times New Roman" w:hAnsi="Times New Roman" w:cs="Times New Roman"/>
            <w:sz w:val="22"/>
            <w:szCs w:val="22"/>
            <w:lang w:val="fr-FR"/>
          </w:rPr>
          <w:t>, d</w:t>
        </w:r>
      </w:ins>
      <w:ins w:id="167" w:author="BDS Zwerver-Berret" w:date="2022-09-29T10:38:00Z">
        <w:r w:rsidR="00B36883" w:rsidRPr="00761B2D">
          <w:rPr>
            <w:rFonts w:ascii="Times New Roman" w:hAnsi="Times New Roman" w:cs="Times New Roman"/>
            <w:sz w:val="22"/>
            <w:szCs w:val="22"/>
            <w:lang w:val="fr-FR"/>
          </w:rPr>
          <w:t>e charger des</w:t>
        </w:r>
      </w:ins>
      <w:ins w:id="168" w:author="BDS Zwerver-Berret" w:date="2022-09-29T10:37:00Z">
        <w:r w:rsidR="00B36883" w:rsidRPr="00761B2D">
          <w:rPr>
            <w:rFonts w:ascii="Times New Roman" w:hAnsi="Times New Roman" w:cs="Times New Roman"/>
            <w:sz w:val="22"/>
            <w:szCs w:val="22"/>
            <w:lang w:val="fr-FR"/>
          </w:rPr>
          <w:t xml:space="preserve"> experts de </w:t>
        </w:r>
      </w:ins>
      <w:ins w:id="169" w:author="BDS Zwerver-Berret" w:date="2022-09-29T10:38:00Z">
        <w:r w:rsidR="00B36883" w:rsidRPr="00761B2D">
          <w:rPr>
            <w:rFonts w:ascii="Times New Roman" w:hAnsi="Times New Roman" w:cs="Times New Roman"/>
            <w:sz w:val="22"/>
            <w:szCs w:val="22"/>
            <w:lang w:val="fr-FR"/>
          </w:rPr>
          <w:t>travailler avec les Parties concernées</w:t>
        </w:r>
      </w:ins>
      <w:ins w:id="170" w:author="BDS Zwerver-Berret" w:date="2022-09-29T10:39:00Z">
        <w:r w:rsidR="00B36883" w:rsidRPr="00761B2D">
          <w:rPr>
            <w:rFonts w:ascii="Times New Roman" w:hAnsi="Times New Roman" w:cs="Times New Roman"/>
            <w:sz w:val="22"/>
            <w:szCs w:val="22"/>
            <w:lang w:val="fr-FR"/>
          </w:rPr>
          <w:t xml:space="preserve"> pour élaborer des programmes et des projets à soumettre à des </w:t>
        </w:r>
      </w:ins>
      <w:ins w:id="171" w:author="BDS Zwerver-Berret" w:date="2022-09-29T10:41:00Z">
        <w:r w:rsidR="00B36883" w:rsidRPr="00761B2D">
          <w:rPr>
            <w:rFonts w:ascii="Times New Roman" w:hAnsi="Times New Roman" w:cs="Times New Roman"/>
            <w:sz w:val="22"/>
            <w:szCs w:val="22"/>
            <w:lang w:val="fr-FR"/>
          </w:rPr>
          <w:t>bailleurs de fonds</w:t>
        </w:r>
      </w:ins>
      <w:ins w:id="172" w:author="BDS Zwerver-Berret" w:date="2022-09-29T10:39:00Z">
        <w:r w:rsidR="00B36883" w:rsidRPr="00761B2D">
          <w:rPr>
            <w:rFonts w:ascii="Times New Roman" w:hAnsi="Times New Roman" w:cs="Times New Roman"/>
            <w:sz w:val="22"/>
            <w:szCs w:val="22"/>
            <w:lang w:val="fr-FR"/>
          </w:rPr>
          <w:t xml:space="preserve"> potentiels</w:t>
        </w:r>
      </w:ins>
      <w:ins w:id="173" w:author="BDS Zwerver-Berret" w:date="2022-09-29T10:41:00Z">
        <w:r w:rsidR="00B36883" w:rsidRPr="00761B2D">
          <w:rPr>
            <w:rFonts w:ascii="Times New Roman" w:hAnsi="Times New Roman" w:cs="Times New Roman"/>
            <w:sz w:val="22"/>
            <w:szCs w:val="22"/>
            <w:lang w:val="fr-FR"/>
          </w:rPr>
          <w:t>, y compris le Fonds pour l’</w:t>
        </w:r>
      </w:ins>
      <w:ins w:id="174" w:author="BDS Zwerver-Berret" w:date="2022-09-29T10:42:00Z">
        <w:r w:rsidR="00B36883" w:rsidRPr="00761B2D">
          <w:rPr>
            <w:rFonts w:ascii="Times New Roman" w:hAnsi="Times New Roman" w:cs="Times New Roman"/>
            <w:sz w:val="22"/>
            <w:szCs w:val="22"/>
            <w:lang w:val="fr-FR"/>
          </w:rPr>
          <w:t>E</w:t>
        </w:r>
      </w:ins>
      <w:ins w:id="175" w:author="BDS Zwerver-Berret" w:date="2022-09-29T10:41:00Z">
        <w:r w:rsidR="00B36883" w:rsidRPr="00761B2D">
          <w:rPr>
            <w:rFonts w:ascii="Times New Roman" w:hAnsi="Times New Roman" w:cs="Times New Roman"/>
            <w:sz w:val="22"/>
            <w:szCs w:val="22"/>
            <w:lang w:val="fr-FR"/>
          </w:rPr>
          <w:t xml:space="preserve">nvironnement mondial </w:t>
        </w:r>
      </w:ins>
      <w:ins w:id="176" w:author="BDS Zwerver-Berret" w:date="2022-09-29T10:42:00Z">
        <w:r w:rsidR="00B36883" w:rsidRPr="00761B2D">
          <w:rPr>
            <w:rFonts w:ascii="Times New Roman" w:hAnsi="Times New Roman" w:cs="Times New Roman"/>
            <w:sz w:val="22"/>
            <w:szCs w:val="22"/>
            <w:lang w:val="fr-FR"/>
          </w:rPr>
          <w:t xml:space="preserve">(FEM), </w:t>
        </w:r>
        <w:r w:rsidR="002F4771" w:rsidRPr="00761B2D">
          <w:rPr>
            <w:rFonts w:ascii="Times New Roman" w:hAnsi="Times New Roman" w:cs="Times New Roman"/>
            <w:sz w:val="22"/>
            <w:szCs w:val="22"/>
            <w:lang w:val="fr-FR"/>
          </w:rPr>
          <w:t>par le biais</w:t>
        </w:r>
      </w:ins>
      <w:ins w:id="177" w:author="BDS Zwerver-Berret" w:date="2022-09-29T10:43:00Z">
        <w:r w:rsidR="002F4771" w:rsidRPr="00761B2D">
          <w:rPr>
            <w:rFonts w:ascii="Times New Roman" w:hAnsi="Times New Roman" w:cs="Times New Roman"/>
            <w:sz w:val="22"/>
            <w:szCs w:val="22"/>
            <w:lang w:val="fr-FR"/>
          </w:rPr>
          <w:t xml:space="preserve"> du Programme mondial pour la vie sauvage, pour la mise en œuvre de l’Accord et du Plan stratégique.</w:t>
        </w:r>
      </w:ins>
      <w:ins w:id="178" w:author="BDS Zwerver-Berret" w:date="2022-09-29T10:37:00Z">
        <w:r w:rsidR="00B36883" w:rsidRPr="00761B2D">
          <w:rPr>
            <w:rFonts w:ascii="Times New Roman" w:hAnsi="Times New Roman" w:cs="Times New Roman"/>
            <w:sz w:val="22"/>
            <w:szCs w:val="22"/>
            <w:lang w:val="fr-FR"/>
          </w:rPr>
          <w:t xml:space="preserve"> </w:t>
        </w:r>
      </w:ins>
    </w:p>
    <w:p w14:paraId="2F5BCA4C" w14:textId="77777777" w:rsidR="00EC4ADB" w:rsidRPr="00761B2D" w:rsidRDefault="00EC4ADB" w:rsidP="00EC4ADB">
      <w:pPr>
        <w:pStyle w:val="ListParagraph"/>
        <w:spacing w:line="276" w:lineRule="auto"/>
        <w:ind w:left="0"/>
        <w:jc w:val="both"/>
        <w:rPr>
          <w:rFonts w:ascii="Times New Roman" w:hAnsi="Times New Roman" w:cs="Times New Roman"/>
          <w:sz w:val="22"/>
          <w:szCs w:val="22"/>
          <w:lang w:val="fr-FR"/>
        </w:rPr>
      </w:pPr>
    </w:p>
    <w:p w14:paraId="5FF7CD37" w14:textId="1CC55F3F" w:rsidR="00C23910" w:rsidRPr="00761B2D" w:rsidRDefault="008B0D45"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Rapports nationaux de l’</w:t>
      </w:r>
      <w:r w:rsidR="00C23910" w:rsidRPr="00761B2D">
        <w:rPr>
          <w:rFonts w:ascii="Times New Roman" w:hAnsi="Times New Roman" w:cs="Times New Roman"/>
          <w:b/>
          <w:bCs/>
          <w:i/>
          <w:iCs/>
          <w:sz w:val="22"/>
          <w:szCs w:val="22"/>
          <w:lang w:val="fr-FR"/>
        </w:rPr>
        <w:t>AEWA</w:t>
      </w:r>
    </w:p>
    <w:p w14:paraId="1170CC78" w14:textId="29CDC678" w:rsidR="00EE3860" w:rsidRPr="00761B2D" w:rsidRDefault="002A5BC6"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Exhorte</w:t>
      </w:r>
      <w:r w:rsidR="00EE386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toutes les</w:t>
      </w:r>
      <w:r w:rsidR="00EE3860"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 xml:space="preserve">à soumettre, dans les délais impartis, </w:t>
      </w:r>
      <w:r w:rsidR="00734463" w:rsidRPr="00761B2D">
        <w:rPr>
          <w:rFonts w:ascii="Times New Roman" w:hAnsi="Times New Roman" w:cs="Times New Roman"/>
          <w:sz w:val="22"/>
          <w:szCs w:val="22"/>
          <w:lang w:val="fr-FR"/>
        </w:rPr>
        <w:t>un</w:t>
      </w:r>
      <w:r w:rsidRPr="00761B2D">
        <w:rPr>
          <w:rFonts w:ascii="Times New Roman" w:hAnsi="Times New Roman" w:cs="Times New Roman"/>
          <w:sz w:val="22"/>
          <w:szCs w:val="22"/>
          <w:lang w:val="fr-FR"/>
        </w:rPr>
        <w:t xml:space="preserve"> rapport nationa</w:t>
      </w:r>
      <w:r w:rsidR="00734463" w:rsidRPr="00761B2D">
        <w:rPr>
          <w:rFonts w:ascii="Times New Roman" w:hAnsi="Times New Roman" w:cs="Times New Roman"/>
          <w:sz w:val="22"/>
          <w:szCs w:val="22"/>
          <w:lang w:val="fr-FR"/>
        </w:rPr>
        <w:t>l</w:t>
      </w:r>
      <w:r w:rsidRPr="00761B2D">
        <w:rPr>
          <w:rFonts w:ascii="Times New Roman" w:hAnsi="Times New Roman" w:cs="Times New Roman"/>
          <w:sz w:val="22"/>
          <w:szCs w:val="22"/>
          <w:lang w:val="fr-FR"/>
        </w:rPr>
        <w:t xml:space="preserve"> exhaustif et </w:t>
      </w:r>
      <w:r w:rsidR="009C4062" w:rsidRPr="00761B2D">
        <w:rPr>
          <w:rFonts w:ascii="Times New Roman" w:hAnsi="Times New Roman" w:cs="Times New Roman"/>
          <w:sz w:val="22"/>
          <w:szCs w:val="22"/>
          <w:lang w:val="fr-FR"/>
        </w:rPr>
        <w:t>rigoureux sur leurs progr</w:t>
      </w:r>
      <w:r w:rsidR="0087760B" w:rsidRPr="00761B2D">
        <w:rPr>
          <w:rFonts w:ascii="Times New Roman" w:hAnsi="Times New Roman" w:cs="Times New Roman"/>
          <w:sz w:val="22"/>
          <w:szCs w:val="22"/>
          <w:lang w:val="fr-FR"/>
        </w:rPr>
        <w:t>ès</w:t>
      </w:r>
      <w:r w:rsidR="009C4062" w:rsidRPr="00761B2D">
        <w:rPr>
          <w:rFonts w:ascii="Times New Roman" w:hAnsi="Times New Roman" w:cs="Times New Roman"/>
          <w:sz w:val="22"/>
          <w:szCs w:val="22"/>
          <w:lang w:val="fr-FR"/>
        </w:rPr>
        <w:t xml:space="preserve"> dans la mise en </w:t>
      </w:r>
      <w:r w:rsidR="0087760B" w:rsidRPr="00761B2D">
        <w:rPr>
          <w:rFonts w:ascii="Times New Roman" w:hAnsi="Times New Roman" w:cs="Times New Roman"/>
          <w:sz w:val="22"/>
          <w:szCs w:val="22"/>
          <w:lang w:val="fr-FR"/>
        </w:rPr>
        <w:t>œuvre</w:t>
      </w:r>
      <w:r w:rsidR="009C4062" w:rsidRPr="00761B2D">
        <w:rPr>
          <w:rFonts w:ascii="Times New Roman" w:hAnsi="Times New Roman" w:cs="Times New Roman"/>
          <w:sz w:val="22"/>
          <w:szCs w:val="22"/>
          <w:lang w:val="fr-FR"/>
        </w:rPr>
        <w:t xml:space="preserve"> de l’Accord, y compris de son</w:t>
      </w:r>
      <w:r w:rsidR="00515AEC" w:rsidRPr="00761B2D">
        <w:rPr>
          <w:rFonts w:ascii="Times New Roman" w:hAnsi="Times New Roman" w:cs="Times New Roman"/>
          <w:sz w:val="22"/>
          <w:szCs w:val="22"/>
          <w:lang w:val="fr-FR"/>
        </w:rPr>
        <w:t xml:space="preserve"> Plan</w:t>
      </w:r>
      <w:r w:rsidR="009C4062" w:rsidRPr="00761B2D">
        <w:rPr>
          <w:rFonts w:ascii="Times New Roman" w:hAnsi="Times New Roman" w:cs="Times New Roman"/>
          <w:sz w:val="22"/>
          <w:szCs w:val="22"/>
          <w:lang w:val="fr-FR"/>
        </w:rPr>
        <w:t xml:space="preserve"> stratégique et du</w:t>
      </w:r>
      <w:r w:rsidR="00D87ECD" w:rsidRPr="00761B2D">
        <w:rPr>
          <w:rFonts w:ascii="Times New Roman" w:hAnsi="Times New Roman" w:cs="Times New Roman"/>
          <w:sz w:val="22"/>
          <w:szCs w:val="22"/>
          <w:lang w:val="fr-FR"/>
        </w:rPr>
        <w:t xml:space="preserve"> </w:t>
      </w:r>
      <w:r w:rsidR="00515AEC" w:rsidRPr="00761B2D">
        <w:rPr>
          <w:rFonts w:ascii="Times New Roman" w:hAnsi="Times New Roman" w:cs="Times New Roman"/>
          <w:sz w:val="22"/>
          <w:szCs w:val="22"/>
          <w:lang w:val="fr-FR"/>
        </w:rPr>
        <w:t xml:space="preserve">Plan </w:t>
      </w:r>
      <w:r w:rsidR="009C4062" w:rsidRPr="00761B2D">
        <w:rPr>
          <w:rFonts w:ascii="Times New Roman" w:hAnsi="Times New Roman" w:cs="Times New Roman"/>
          <w:sz w:val="22"/>
          <w:szCs w:val="22"/>
          <w:lang w:val="fr-FR"/>
        </w:rPr>
        <w:t>d’action pour l’Afrique</w:t>
      </w:r>
      <w:r w:rsidR="00515AEC" w:rsidRPr="00761B2D">
        <w:rPr>
          <w:rFonts w:ascii="Times New Roman" w:hAnsi="Times New Roman" w:cs="Times New Roman"/>
          <w:sz w:val="22"/>
          <w:szCs w:val="22"/>
          <w:lang w:val="fr-FR"/>
        </w:rPr>
        <w:t xml:space="preserve"> 2019-2027, </w:t>
      </w:r>
      <w:r w:rsidR="009C4062" w:rsidRPr="00761B2D">
        <w:rPr>
          <w:rFonts w:ascii="Times New Roman" w:hAnsi="Times New Roman" w:cs="Times New Roman"/>
          <w:sz w:val="22"/>
          <w:szCs w:val="22"/>
          <w:lang w:val="fr-FR"/>
        </w:rPr>
        <w:t>à chaque</w:t>
      </w:r>
      <w:r w:rsidR="00515AEC" w:rsidRPr="00761B2D">
        <w:rPr>
          <w:rFonts w:ascii="Times New Roman" w:hAnsi="Times New Roman" w:cs="Times New Roman"/>
          <w:sz w:val="22"/>
          <w:szCs w:val="22"/>
          <w:lang w:val="fr-FR"/>
        </w:rPr>
        <w:t xml:space="preserve"> session </w:t>
      </w:r>
      <w:r w:rsidR="009C4062" w:rsidRPr="00761B2D">
        <w:rPr>
          <w:rFonts w:ascii="Times New Roman" w:hAnsi="Times New Roman" w:cs="Times New Roman"/>
          <w:sz w:val="22"/>
          <w:szCs w:val="22"/>
          <w:lang w:val="fr-FR"/>
        </w:rPr>
        <w:t>ordinaire de la MOP de l’</w:t>
      </w:r>
      <w:r w:rsidR="00515AEC" w:rsidRPr="00761B2D">
        <w:rPr>
          <w:rFonts w:ascii="Times New Roman" w:hAnsi="Times New Roman" w:cs="Times New Roman"/>
          <w:sz w:val="22"/>
          <w:szCs w:val="22"/>
          <w:lang w:val="fr-FR"/>
        </w:rPr>
        <w:t xml:space="preserve">AEWA, </w:t>
      </w:r>
      <w:r w:rsidR="009C4062" w:rsidRPr="00761B2D">
        <w:rPr>
          <w:rFonts w:ascii="Times New Roman" w:hAnsi="Times New Roman" w:cs="Times New Roman"/>
          <w:sz w:val="22"/>
          <w:szCs w:val="22"/>
          <w:lang w:val="fr-FR"/>
        </w:rPr>
        <w:t>et</w:t>
      </w:r>
      <w:r w:rsidR="00EE3860" w:rsidRPr="00761B2D">
        <w:rPr>
          <w:rFonts w:ascii="Times New Roman" w:hAnsi="Times New Roman" w:cs="Times New Roman"/>
          <w:sz w:val="22"/>
          <w:szCs w:val="22"/>
          <w:lang w:val="fr-FR"/>
        </w:rPr>
        <w:t xml:space="preserve"> </w:t>
      </w:r>
      <w:r w:rsidR="009C4062" w:rsidRPr="00761B2D">
        <w:rPr>
          <w:rFonts w:ascii="Times New Roman" w:hAnsi="Times New Roman" w:cs="Times New Roman"/>
          <w:i/>
          <w:iCs/>
          <w:sz w:val="22"/>
          <w:szCs w:val="22"/>
          <w:lang w:val="fr-FR"/>
        </w:rPr>
        <w:t>Incite vivement</w:t>
      </w:r>
      <w:r w:rsidR="00EE3860" w:rsidRPr="00761B2D">
        <w:rPr>
          <w:rFonts w:ascii="Times New Roman" w:hAnsi="Times New Roman" w:cs="Times New Roman"/>
          <w:i/>
          <w:iCs/>
          <w:sz w:val="22"/>
          <w:szCs w:val="22"/>
          <w:lang w:val="fr-FR"/>
        </w:rPr>
        <w:t xml:space="preserve"> </w:t>
      </w:r>
      <w:r w:rsidR="005145A9" w:rsidRPr="00761B2D">
        <w:rPr>
          <w:rFonts w:ascii="Times New Roman" w:hAnsi="Times New Roman" w:cs="Times New Roman"/>
          <w:sz w:val="22"/>
          <w:szCs w:val="22"/>
          <w:lang w:val="fr-FR"/>
        </w:rPr>
        <w:t>les</w:t>
      </w:r>
      <w:r w:rsidR="00EE3860" w:rsidRPr="00761B2D">
        <w:rPr>
          <w:rFonts w:ascii="Times New Roman" w:hAnsi="Times New Roman" w:cs="Times New Roman"/>
          <w:sz w:val="22"/>
          <w:szCs w:val="22"/>
          <w:lang w:val="fr-FR"/>
        </w:rPr>
        <w:t xml:space="preserve"> Parties</w:t>
      </w:r>
      <w:r w:rsidR="007E4929" w:rsidRPr="00761B2D">
        <w:rPr>
          <w:rFonts w:ascii="Times New Roman" w:hAnsi="Times New Roman" w:cs="Times New Roman"/>
          <w:sz w:val="22"/>
          <w:szCs w:val="22"/>
          <w:lang w:val="fr-FR"/>
        </w:rPr>
        <w:t xml:space="preserve"> </w:t>
      </w:r>
      <w:r w:rsidR="005C46F9" w:rsidRPr="00761B2D">
        <w:rPr>
          <w:rFonts w:ascii="Times New Roman" w:hAnsi="Times New Roman" w:cs="Times New Roman"/>
          <w:sz w:val="22"/>
          <w:szCs w:val="22"/>
          <w:lang w:val="fr-FR"/>
        </w:rPr>
        <w:t>qui n’ont pas été capables de soumettre un</w:t>
      </w:r>
      <w:r w:rsidR="00734463" w:rsidRPr="00761B2D">
        <w:rPr>
          <w:rFonts w:ascii="Times New Roman" w:hAnsi="Times New Roman" w:cs="Times New Roman"/>
          <w:sz w:val="22"/>
          <w:szCs w:val="22"/>
          <w:lang w:val="fr-FR"/>
        </w:rPr>
        <w:t xml:space="preserve"> rapport</w:t>
      </w:r>
      <w:r w:rsidR="007E4929" w:rsidRPr="00761B2D">
        <w:rPr>
          <w:rFonts w:ascii="Times New Roman" w:hAnsi="Times New Roman" w:cs="Times New Roman"/>
          <w:sz w:val="22"/>
          <w:szCs w:val="22"/>
          <w:lang w:val="fr-FR"/>
        </w:rPr>
        <w:t xml:space="preserve"> national</w:t>
      </w:r>
      <w:r w:rsidR="00D501CD" w:rsidRPr="00761B2D">
        <w:rPr>
          <w:rStyle w:val="FootnoteReference"/>
          <w:rFonts w:ascii="Times New Roman" w:hAnsi="Times New Roman" w:cs="Times New Roman"/>
          <w:sz w:val="22"/>
          <w:szCs w:val="22"/>
          <w:lang w:val="fr-FR"/>
        </w:rPr>
        <w:footnoteReference w:id="9"/>
      </w:r>
      <w:r w:rsidR="007E4929" w:rsidRPr="00761B2D">
        <w:rPr>
          <w:rFonts w:ascii="Times New Roman" w:hAnsi="Times New Roman" w:cs="Times New Roman"/>
          <w:sz w:val="22"/>
          <w:szCs w:val="22"/>
          <w:lang w:val="fr-FR"/>
        </w:rPr>
        <w:t xml:space="preserve"> </w:t>
      </w:r>
      <w:r w:rsidR="005C46F9" w:rsidRPr="00761B2D">
        <w:rPr>
          <w:rFonts w:ascii="Times New Roman" w:hAnsi="Times New Roman" w:cs="Times New Roman"/>
          <w:sz w:val="22"/>
          <w:szCs w:val="22"/>
          <w:lang w:val="fr-FR"/>
        </w:rPr>
        <w:t>ou un rapport sur la mise en œuvre du POAA</w:t>
      </w:r>
      <w:r w:rsidR="00D501CD" w:rsidRPr="00761B2D">
        <w:rPr>
          <w:rStyle w:val="FootnoteReference"/>
          <w:rFonts w:ascii="Times New Roman" w:hAnsi="Times New Roman" w:cs="Times New Roman"/>
          <w:sz w:val="22"/>
          <w:szCs w:val="22"/>
          <w:lang w:val="fr-FR"/>
        </w:rPr>
        <w:footnoteReference w:id="10"/>
      </w:r>
      <w:r w:rsidR="00D501CD" w:rsidRPr="00761B2D">
        <w:rPr>
          <w:rFonts w:ascii="Times New Roman" w:hAnsi="Times New Roman" w:cs="Times New Roman"/>
          <w:sz w:val="22"/>
          <w:szCs w:val="22"/>
          <w:lang w:val="fr-FR"/>
        </w:rPr>
        <w:t xml:space="preserve"> </w:t>
      </w:r>
      <w:r w:rsidR="007F4E80" w:rsidRPr="00761B2D">
        <w:rPr>
          <w:rFonts w:ascii="Times New Roman" w:hAnsi="Times New Roman" w:cs="Times New Roman"/>
          <w:sz w:val="22"/>
          <w:szCs w:val="22"/>
          <w:lang w:val="fr-FR"/>
        </w:rPr>
        <w:t xml:space="preserve">au cours des périodes les plus récentes ou les plus anciennes, à faire </w:t>
      </w:r>
      <w:r w:rsidR="0087760B" w:rsidRPr="00761B2D">
        <w:rPr>
          <w:rFonts w:ascii="Times New Roman" w:hAnsi="Times New Roman" w:cs="Times New Roman"/>
          <w:sz w:val="22"/>
          <w:szCs w:val="22"/>
          <w:lang w:val="fr-FR"/>
        </w:rPr>
        <w:t xml:space="preserve">tout particulièrement </w:t>
      </w:r>
      <w:r w:rsidR="007F4E80" w:rsidRPr="00761B2D">
        <w:rPr>
          <w:rFonts w:ascii="Times New Roman" w:hAnsi="Times New Roman" w:cs="Times New Roman"/>
          <w:sz w:val="22"/>
          <w:szCs w:val="22"/>
          <w:lang w:val="fr-FR"/>
        </w:rPr>
        <w:t>des efforts</w:t>
      </w:r>
      <w:r w:rsidR="007E4929" w:rsidRPr="00761B2D">
        <w:rPr>
          <w:rFonts w:ascii="Times New Roman" w:hAnsi="Times New Roman" w:cs="Times New Roman"/>
          <w:sz w:val="22"/>
          <w:szCs w:val="22"/>
          <w:lang w:val="fr-FR"/>
        </w:rPr>
        <w:t>.</w:t>
      </w:r>
    </w:p>
    <w:p w14:paraId="4B214D74" w14:textId="77777777" w:rsidR="007A4371" w:rsidRPr="00761B2D" w:rsidRDefault="007A4371" w:rsidP="007A4371">
      <w:pPr>
        <w:pStyle w:val="ListParagraph"/>
        <w:spacing w:line="276" w:lineRule="auto"/>
        <w:ind w:left="0"/>
        <w:jc w:val="both"/>
        <w:rPr>
          <w:rFonts w:ascii="Times New Roman" w:hAnsi="Times New Roman" w:cs="Times New Roman"/>
          <w:sz w:val="22"/>
          <w:szCs w:val="22"/>
          <w:lang w:val="fr-FR"/>
        </w:rPr>
      </w:pPr>
    </w:p>
    <w:p w14:paraId="3449ABFD" w14:textId="5F315EFA" w:rsidR="007A4371" w:rsidRPr="00761B2D" w:rsidRDefault="00D073C6" w:rsidP="00EE3860">
      <w:pPr>
        <w:pStyle w:val="ListParagraph"/>
        <w:numPr>
          <w:ilvl w:val="0"/>
          <w:numId w:val="13"/>
        </w:numPr>
        <w:spacing w:line="276" w:lineRule="auto"/>
        <w:ind w:left="0" w:firstLine="0"/>
        <w:jc w:val="both"/>
        <w:rPr>
          <w:ins w:id="179" w:author="BDS Zwerver-Berret" w:date="2022-09-29T10:44:00Z"/>
          <w:rFonts w:ascii="Times New Roman" w:hAnsi="Times New Roman" w:cs="Times New Roman"/>
          <w:sz w:val="22"/>
          <w:szCs w:val="22"/>
          <w:lang w:val="fr-FR"/>
        </w:rPr>
      </w:pPr>
      <w:r w:rsidRPr="00761B2D">
        <w:rPr>
          <w:rFonts w:ascii="Times New Roman" w:hAnsi="Times New Roman" w:cs="Times New Roman"/>
          <w:i/>
          <w:iCs/>
          <w:sz w:val="22"/>
          <w:szCs w:val="22"/>
          <w:lang w:val="fr-FR"/>
        </w:rPr>
        <w:lastRenderedPageBreak/>
        <w:t>Demande</w:t>
      </w:r>
      <w:r w:rsidR="007A437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au</w:t>
      </w:r>
      <w:r w:rsidR="007A4371" w:rsidRPr="00761B2D">
        <w:rPr>
          <w:rFonts w:ascii="Times New Roman" w:hAnsi="Times New Roman" w:cs="Times New Roman"/>
          <w:sz w:val="22"/>
          <w:szCs w:val="22"/>
          <w:lang w:val="fr-FR"/>
        </w:rPr>
        <w:t xml:space="preserve"> Secr</w:t>
      </w:r>
      <w:r w:rsidRPr="00761B2D">
        <w:rPr>
          <w:rFonts w:ascii="Times New Roman" w:hAnsi="Times New Roman" w:cs="Times New Roman"/>
          <w:sz w:val="22"/>
          <w:szCs w:val="22"/>
          <w:lang w:val="fr-FR"/>
        </w:rPr>
        <w:t>é</w:t>
      </w:r>
      <w:r w:rsidR="007A4371" w:rsidRPr="00761B2D">
        <w:rPr>
          <w:rFonts w:ascii="Times New Roman" w:hAnsi="Times New Roman" w:cs="Times New Roman"/>
          <w:sz w:val="22"/>
          <w:szCs w:val="22"/>
          <w:lang w:val="fr-FR"/>
        </w:rPr>
        <w:t xml:space="preserve">tariat, </w:t>
      </w:r>
      <w:r w:rsidRPr="00761B2D">
        <w:rPr>
          <w:rFonts w:ascii="Times New Roman" w:hAnsi="Times New Roman" w:cs="Times New Roman"/>
          <w:sz w:val="22"/>
          <w:szCs w:val="22"/>
          <w:lang w:val="fr-FR"/>
        </w:rPr>
        <w:t>si les ressources le permettent, de proposer des formations en amont des cycles de rapport</w:t>
      </w:r>
      <w:r w:rsidR="007A4371" w:rsidRPr="00761B2D">
        <w:rPr>
          <w:rFonts w:ascii="Times New Roman" w:hAnsi="Times New Roman" w:cs="Times New Roman"/>
          <w:sz w:val="22"/>
          <w:szCs w:val="22"/>
          <w:lang w:val="fr-FR"/>
        </w:rPr>
        <w:t xml:space="preserve"> national</w:t>
      </w:r>
      <w:r w:rsidRPr="00761B2D">
        <w:rPr>
          <w:rFonts w:ascii="Times New Roman" w:hAnsi="Times New Roman" w:cs="Times New Roman"/>
          <w:sz w:val="22"/>
          <w:szCs w:val="22"/>
          <w:lang w:val="fr-FR"/>
        </w:rPr>
        <w:t>, aux</w:t>
      </w:r>
      <w:r w:rsidR="007A4371" w:rsidRPr="00761B2D">
        <w:rPr>
          <w:rFonts w:ascii="Times New Roman" w:hAnsi="Times New Roman" w:cs="Times New Roman"/>
          <w:sz w:val="22"/>
          <w:szCs w:val="22"/>
          <w:lang w:val="fr-FR"/>
        </w:rPr>
        <w:t xml:space="preserve"> Points </w:t>
      </w:r>
      <w:r w:rsidRPr="00761B2D">
        <w:rPr>
          <w:rFonts w:ascii="Times New Roman" w:hAnsi="Times New Roman" w:cs="Times New Roman"/>
          <w:sz w:val="22"/>
          <w:szCs w:val="22"/>
          <w:lang w:val="fr-FR"/>
        </w:rPr>
        <w:t>focaux nationaux et aux Correspondants nationaux désignés des</w:t>
      </w:r>
      <w:r w:rsidR="00CE65D4" w:rsidRPr="00761B2D">
        <w:rPr>
          <w:rFonts w:ascii="Times New Roman" w:hAnsi="Times New Roman" w:cs="Times New Roman"/>
          <w:sz w:val="22"/>
          <w:szCs w:val="22"/>
          <w:lang w:val="fr-FR"/>
        </w:rPr>
        <w:t xml:space="preserve"> r</w:t>
      </w:r>
      <w:r w:rsidRPr="00761B2D">
        <w:rPr>
          <w:rFonts w:ascii="Times New Roman" w:hAnsi="Times New Roman" w:cs="Times New Roman"/>
          <w:sz w:val="22"/>
          <w:szCs w:val="22"/>
          <w:lang w:val="fr-FR"/>
        </w:rPr>
        <w:t>é</w:t>
      </w:r>
      <w:r w:rsidR="00CE65D4" w:rsidRPr="00761B2D">
        <w:rPr>
          <w:rFonts w:ascii="Times New Roman" w:hAnsi="Times New Roman" w:cs="Times New Roman"/>
          <w:sz w:val="22"/>
          <w:szCs w:val="22"/>
          <w:lang w:val="fr-FR"/>
        </w:rPr>
        <w:t xml:space="preserve">gions </w:t>
      </w:r>
      <w:r w:rsidRPr="00761B2D">
        <w:rPr>
          <w:rFonts w:ascii="Times New Roman" w:hAnsi="Times New Roman" w:cs="Times New Roman"/>
          <w:sz w:val="22"/>
          <w:szCs w:val="22"/>
          <w:lang w:val="fr-FR"/>
        </w:rPr>
        <w:t>et pays prioritaires</w:t>
      </w:r>
      <w:r w:rsidR="0017494D" w:rsidRPr="00761B2D">
        <w:rPr>
          <w:rFonts w:ascii="Times New Roman" w:hAnsi="Times New Roman" w:cs="Times New Roman"/>
          <w:sz w:val="22"/>
          <w:szCs w:val="22"/>
          <w:lang w:val="fr-FR"/>
        </w:rPr>
        <w:t>,</w:t>
      </w:r>
      <w:r w:rsidRPr="00761B2D">
        <w:rPr>
          <w:rFonts w:ascii="Times New Roman" w:hAnsi="Times New Roman" w:cs="Times New Roman"/>
          <w:sz w:val="22"/>
          <w:szCs w:val="22"/>
          <w:lang w:val="fr-FR"/>
        </w:rPr>
        <w:t xml:space="preserve"> et</w:t>
      </w:r>
      <w:r w:rsidR="00CE65D4"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Appelle</w:t>
      </w:r>
      <w:r w:rsidR="00CE65D4"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CE65D4"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donatrices et autres donateurs à fournir les ressources permettant cela </w:t>
      </w:r>
      <w:r w:rsidR="00CE65D4" w:rsidRPr="00761B2D">
        <w:rPr>
          <w:rFonts w:ascii="Times New Roman" w:hAnsi="Times New Roman" w:cs="Times New Roman"/>
          <w:sz w:val="22"/>
          <w:szCs w:val="22"/>
          <w:lang w:val="fr-FR"/>
        </w:rPr>
        <w:t>;</w:t>
      </w:r>
    </w:p>
    <w:p w14:paraId="46A400FF" w14:textId="77777777" w:rsidR="002F4771" w:rsidRPr="00761B2D" w:rsidRDefault="002F4771">
      <w:pPr>
        <w:pStyle w:val="ListParagraph"/>
        <w:rPr>
          <w:ins w:id="180" w:author="BDS Zwerver-Berret" w:date="2022-09-29T10:44:00Z"/>
          <w:rFonts w:ascii="Times New Roman" w:hAnsi="Times New Roman" w:cs="Times New Roman"/>
          <w:sz w:val="22"/>
          <w:szCs w:val="22"/>
          <w:lang w:val="fr-FR"/>
          <w:rPrChange w:id="181" w:author="BDS Zwerver-Berret" w:date="2022-09-29T11:13:00Z">
            <w:rPr>
              <w:ins w:id="182" w:author="BDS Zwerver-Berret" w:date="2022-09-29T10:44:00Z"/>
              <w:lang w:val="fr-FR"/>
            </w:rPr>
          </w:rPrChange>
        </w:rPr>
        <w:pPrChange w:id="183" w:author="BDS Zwerver-Berret" w:date="2022-09-29T10:44:00Z">
          <w:pPr>
            <w:pStyle w:val="ListParagraph"/>
            <w:numPr>
              <w:numId w:val="13"/>
            </w:numPr>
            <w:spacing w:line="276" w:lineRule="auto"/>
            <w:ind w:left="0" w:hanging="360"/>
            <w:jc w:val="both"/>
          </w:pPr>
        </w:pPrChange>
      </w:pPr>
    </w:p>
    <w:p w14:paraId="041577DD" w14:textId="54D2C396" w:rsidR="002F4771" w:rsidRPr="00761B2D" w:rsidRDefault="002F4771"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ins w:id="184" w:author="BDS Zwerver-Berret" w:date="2022-09-29T10:45:00Z">
        <w:r w:rsidRPr="00761B2D">
          <w:rPr>
            <w:rFonts w:ascii="Times New Roman" w:hAnsi="Times New Roman" w:cs="Times New Roman"/>
            <w:i/>
            <w:iCs/>
            <w:sz w:val="22"/>
            <w:szCs w:val="22"/>
            <w:lang w:val="fr-FR"/>
            <w:rPrChange w:id="185" w:author="BDS Zwerver-Berret" w:date="2022-09-29T11:13:00Z">
              <w:rPr>
                <w:rFonts w:ascii="Times New Roman" w:hAnsi="Times New Roman" w:cs="Times New Roman"/>
                <w:sz w:val="22"/>
                <w:szCs w:val="22"/>
                <w:lang w:val="fr-FR"/>
              </w:rPr>
            </w:rPrChange>
          </w:rPr>
          <w:t>Souligne</w:t>
        </w:r>
        <w:r w:rsidRPr="00761B2D">
          <w:rPr>
            <w:rFonts w:ascii="Times New Roman" w:hAnsi="Times New Roman" w:cs="Times New Roman"/>
            <w:sz w:val="22"/>
            <w:szCs w:val="22"/>
            <w:lang w:val="fr-FR"/>
          </w:rPr>
          <w:t xml:space="preserve"> la valeur de la mise en place de groupes de travail nationaux, </w:t>
        </w:r>
      </w:ins>
      <w:ins w:id="186" w:author="BDS Zwerver-Berret" w:date="2022-09-29T10:46:00Z">
        <w:r w:rsidRPr="00761B2D">
          <w:rPr>
            <w:rFonts w:ascii="Times New Roman" w:hAnsi="Times New Roman" w:cs="Times New Roman"/>
            <w:sz w:val="22"/>
            <w:szCs w:val="22"/>
            <w:lang w:val="fr-FR"/>
          </w:rPr>
          <w:t>convoqués par les Parties, comme moyen efficace de travailler avec les parties prenantes nationales</w:t>
        </w:r>
      </w:ins>
      <w:ins w:id="187" w:author="BDS Zwerver-Berret" w:date="2022-09-29T10:47:00Z">
        <w:r w:rsidRPr="00761B2D">
          <w:rPr>
            <w:rFonts w:ascii="Times New Roman" w:hAnsi="Times New Roman" w:cs="Times New Roman"/>
            <w:sz w:val="22"/>
            <w:szCs w:val="22"/>
            <w:lang w:val="fr-FR"/>
          </w:rPr>
          <w:t>,</w:t>
        </w:r>
      </w:ins>
      <w:ins w:id="188" w:author="BDS Zwerver-Berret" w:date="2022-09-29T10:46:00Z">
        <w:r w:rsidRPr="00761B2D">
          <w:rPr>
            <w:rFonts w:ascii="Times New Roman" w:hAnsi="Times New Roman" w:cs="Times New Roman"/>
            <w:sz w:val="22"/>
            <w:szCs w:val="22"/>
            <w:lang w:val="fr-FR"/>
          </w:rPr>
          <w:t xml:space="preserve"> et autres</w:t>
        </w:r>
      </w:ins>
      <w:ins w:id="189" w:author="BDS Zwerver-Berret" w:date="2022-09-29T10:47:00Z">
        <w:r w:rsidRPr="00761B2D">
          <w:rPr>
            <w:rFonts w:ascii="Times New Roman" w:hAnsi="Times New Roman" w:cs="Times New Roman"/>
            <w:sz w:val="22"/>
            <w:szCs w:val="22"/>
            <w:lang w:val="fr-FR"/>
          </w:rPr>
          <w:t xml:space="preserve">, à une </w:t>
        </w:r>
      </w:ins>
      <w:ins w:id="190" w:author="BDS Zwerver-Berret" w:date="2022-09-29T12:58:00Z">
        <w:r w:rsidR="009247A1">
          <w:rPr>
            <w:rFonts w:ascii="Times New Roman" w:hAnsi="Times New Roman" w:cs="Times New Roman"/>
            <w:sz w:val="22"/>
            <w:szCs w:val="22"/>
            <w:lang w:val="fr-FR"/>
          </w:rPr>
          <w:t>finalisation</w:t>
        </w:r>
      </w:ins>
      <w:ins w:id="191" w:author="BDS Zwerver-Berret" w:date="2022-09-29T10:47:00Z">
        <w:r w:rsidRPr="00761B2D">
          <w:rPr>
            <w:rFonts w:ascii="Times New Roman" w:hAnsi="Times New Roman" w:cs="Times New Roman"/>
            <w:sz w:val="22"/>
            <w:szCs w:val="22"/>
            <w:lang w:val="fr-FR"/>
          </w:rPr>
          <w:t xml:space="preserve"> </w:t>
        </w:r>
      </w:ins>
      <w:ins w:id="192" w:author="BDS Zwerver-Berret" w:date="2022-09-29T12:58:00Z">
        <w:r w:rsidR="009247A1">
          <w:rPr>
            <w:rFonts w:ascii="Times New Roman" w:hAnsi="Times New Roman" w:cs="Times New Roman"/>
            <w:sz w:val="22"/>
            <w:szCs w:val="22"/>
            <w:lang w:val="fr-FR"/>
          </w:rPr>
          <w:t>retable</w:t>
        </w:r>
      </w:ins>
      <w:ins w:id="193" w:author="BDS Zwerver-Berret" w:date="2022-09-29T10:49:00Z">
        <w:r w:rsidR="005A1BF9" w:rsidRPr="00761B2D">
          <w:rPr>
            <w:rFonts w:ascii="Times New Roman" w:hAnsi="Times New Roman" w:cs="Times New Roman"/>
            <w:sz w:val="22"/>
            <w:szCs w:val="22"/>
            <w:lang w:val="fr-FR"/>
          </w:rPr>
          <w:t xml:space="preserve"> des rapports nationaux ;</w:t>
        </w:r>
      </w:ins>
    </w:p>
    <w:p w14:paraId="13FBA64B" w14:textId="77777777" w:rsidR="002C70C1" w:rsidRPr="00761B2D" w:rsidRDefault="002C70C1" w:rsidP="0035061A">
      <w:pPr>
        <w:pStyle w:val="ListParagraph"/>
        <w:spacing w:line="276" w:lineRule="auto"/>
        <w:ind w:left="0"/>
        <w:jc w:val="both"/>
        <w:rPr>
          <w:rFonts w:ascii="Times New Roman" w:hAnsi="Times New Roman" w:cs="Times New Roman"/>
          <w:sz w:val="22"/>
          <w:szCs w:val="22"/>
          <w:lang w:val="fr-FR"/>
        </w:rPr>
      </w:pPr>
    </w:p>
    <w:p w14:paraId="244C4B72" w14:textId="4BB4AFA7" w:rsidR="002C70C1" w:rsidRPr="00761B2D"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Adopt</w:t>
      </w:r>
      <w:r w:rsidR="007A711F" w:rsidRPr="00761B2D">
        <w:rPr>
          <w:rFonts w:ascii="Times New Roman" w:hAnsi="Times New Roman" w:cs="Times New Roman"/>
          <w:i/>
          <w:iCs/>
          <w:sz w:val="22"/>
          <w:szCs w:val="22"/>
          <w:lang w:val="fr-FR"/>
        </w:rPr>
        <w:t>e</w:t>
      </w:r>
      <w:r w:rsidRPr="00761B2D">
        <w:rPr>
          <w:rFonts w:ascii="Times New Roman" w:hAnsi="Times New Roman" w:cs="Times New Roman"/>
          <w:i/>
          <w:sz w:val="22"/>
          <w:szCs w:val="22"/>
          <w:lang w:val="fr-FR"/>
        </w:rPr>
        <w:t xml:space="preserve"> </w:t>
      </w:r>
      <w:r w:rsidR="007A711F" w:rsidRPr="00761B2D">
        <w:rPr>
          <w:rFonts w:ascii="Times New Roman" w:hAnsi="Times New Roman" w:cs="Times New Roman"/>
          <w:sz w:val="22"/>
          <w:szCs w:val="22"/>
          <w:lang w:val="fr-FR"/>
        </w:rPr>
        <w:t>le</w:t>
      </w:r>
      <w:r w:rsidRPr="00761B2D">
        <w:rPr>
          <w:rFonts w:ascii="Times New Roman" w:hAnsi="Times New Roman" w:cs="Times New Roman"/>
          <w:sz w:val="22"/>
          <w:szCs w:val="22"/>
          <w:lang w:val="fr-FR"/>
        </w:rPr>
        <w:t xml:space="preserve"> format </w:t>
      </w:r>
      <w:r w:rsidR="007A711F" w:rsidRPr="00761B2D">
        <w:rPr>
          <w:rFonts w:ascii="Times New Roman" w:hAnsi="Times New Roman" w:cs="Times New Roman"/>
          <w:sz w:val="22"/>
          <w:szCs w:val="22"/>
          <w:lang w:val="fr-FR"/>
        </w:rPr>
        <w:t>de rapport</w:t>
      </w:r>
      <w:r w:rsidRPr="00761B2D">
        <w:rPr>
          <w:rFonts w:ascii="Times New Roman" w:hAnsi="Times New Roman" w:cs="Times New Roman"/>
          <w:sz w:val="22"/>
          <w:szCs w:val="22"/>
          <w:lang w:val="fr-FR"/>
        </w:rPr>
        <w:t xml:space="preserve"> national </w:t>
      </w:r>
      <w:r w:rsidR="007A711F" w:rsidRPr="00761B2D">
        <w:rPr>
          <w:rFonts w:ascii="Times New Roman" w:hAnsi="Times New Roman" w:cs="Times New Roman"/>
          <w:sz w:val="22"/>
          <w:szCs w:val="22"/>
          <w:lang w:val="fr-FR"/>
        </w:rPr>
        <w:t>sur la mise en œuvre de l’</w:t>
      </w:r>
      <w:r w:rsidRPr="00761B2D">
        <w:rPr>
          <w:rFonts w:ascii="Times New Roman" w:hAnsi="Times New Roman" w:cs="Times New Roman"/>
          <w:sz w:val="22"/>
          <w:szCs w:val="22"/>
          <w:lang w:val="fr-FR"/>
        </w:rPr>
        <w:t xml:space="preserve">AEWA </w:t>
      </w:r>
      <w:r w:rsidR="007A711F" w:rsidRPr="00761B2D">
        <w:rPr>
          <w:rFonts w:ascii="Times New Roman" w:hAnsi="Times New Roman" w:cs="Times New Roman"/>
          <w:sz w:val="22"/>
          <w:szCs w:val="22"/>
          <w:lang w:val="fr-FR"/>
        </w:rPr>
        <w:t>pour la</w:t>
      </w:r>
      <w:r w:rsidRPr="00761B2D">
        <w:rPr>
          <w:rFonts w:ascii="Times New Roman" w:hAnsi="Times New Roman" w:cs="Times New Roman"/>
          <w:sz w:val="22"/>
          <w:szCs w:val="22"/>
          <w:lang w:val="fr-FR"/>
        </w:rPr>
        <w:t xml:space="preserve"> </w:t>
      </w:r>
      <w:r w:rsidR="007A711F" w:rsidRPr="00761B2D">
        <w:rPr>
          <w:rFonts w:ascii="Times New Roman" w:hAnsi="Times New Roman" w:cs="Times New Roman"/>
          <w:sz w:val="22"/>
          <w:szCs w:val="22"/>
          <w:lang w:val="fr-FR"/>
        </w:rPr>
        <w:t>période</w:t>
      </w:r>
      <w:r w:rsidRPr="00761B2D">
        <w:rPr>
          <w:rFonts w:ascii="Times New Roman" w:hAnsi="Times New Roman" w:cs="Times New Roman"/>
          <w:sz w:val="22"/>
          <w:szCs w:val="22"/>
          <w:lang w:val="fr-FR"/>
        </w:rPr>
        <w:t xml:space="preserve"> 2021-2024 </w:t>
      </w:r>
      <w:r w:rsidR="007A711F" w:rsidRPr="00761B2D">
        <w:rPr>
          <w:rFonts w:ascii="Times New Roman" w:hAnsi="Times New Roman" w:cs="Times New Roman"/>
          <w:sz w:val="22"/>
          <w:szCs w:val="22"/>
          <w:lang w:val="fr-FR"/>
        </w:rPr>
        <w:t>tel que présenté dans le document</w:t>
      </w:r>
      <w:r w:rsidRPr="00761B2D">
        <w:rPr>
          <w:rFonts w:ascii="Times New Roman" w:hAnsi="Times New Roman" w:cs="Times New Roman"/>
          <w:sz w:val="22"/>
          <w:szCs w:val="22"/>
          <w:lang w:val="fr-FR"/>
        </w:rPr>
        <w:t xml:space="preserve"> AEWA/MOP 8.14.</w:t>
      </w:r>
    </w:p>
    <w:p w14:paraId="1DF72890" w14:textId="77777777" w:rsidR="002C70C1" w:rsidRPr="00761B2D" w:rsidRDefault="002C70C1" w:rsidP="002C70C1">
      <w:pPr>
        <w:pStyle w:val="ListParagraph"/>
        <w:spacing w:line="276" w:lineRule="auto"/>
        <w:ind w:left="0"/>
        <w:jc w:val="both"/>
        <w:rPr>
          <w:rFonts w:ascii="Times New Roman" w:hAnsi="Times New Roman" w:cs="Times New Roman"/>
          <w:sz w:val="22"/>
          <w:szCs w:val="22"/>
          <w:lang w:val="fr-FR"/>
        </w:rPr>
      </w:pPr>
    </w:p>
    <w:p w14:paraId="2DDBCF1E" w14:textId="251A49F0" w:rsidR="002C70C1" w:rsidRPr="00761B2D"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Adopt</w:t>
      </w:r>
      <w:r w:rsidR="002844A2" w:rsidRPr="00761B2D">
        <w:rPr>
          <w:rFonts w:ascii="Times New Roman" w:hAnsi="Times New Roman" w:cs="Times New Roman"/>
          <w:i/>
          <w:iCs/>
          <w:sz w:val="22"/>
          <w:szCs w:val="22"/>
          <w:lang w:val="fr-FR"/>
        </w:rPr>
        <w:t>e</w:t>
      </w:r>
      <w:r w:rsidRPr="00761B2D">
        <w:rPr>
          <w:rFonts w:ascii="Times New Roman" w:hAnsi="Times New Roman" w:cs="Times New Roman"/>
          <w:i/>
          <w:sz w:val="22"/>
          <w:szCs w:val="22"/>
          <w:lang w:val="fr-FR"/>
        </w:rPr>
        <w:t xml:space="preserve"> </w:t>
      </w:r>
      <w:r w:rsidR="002844A2" w:rsidRPr="00761B2D">
        <w:rPr>
          <w:rFonts w:ascii="Times New Roman" w:hAnsi="Times New Roman" w:cs="Times New Roman"/>
          <w:sz w:val="22"/>
          <w:szCs w:val="22"/>
          <w:lang w:val="fr-FR"/>
        </w:rPr>
        <w:t xml:space="preserve">le format de rapport national sur la mise en œuvre du </w:t>
      </w:r>
      <w:r w:rsidRPr="00761B2D">
        <w:rPr>
          <w:rFonts w:ascii="Times New Roman" w:hAnsi="Times New Roman" w:cs="Times New Roman"/>
          <w:sz w:val="22"/>
          <w:szCs w:val="22"/>
          <w:lang w:val="fr-FR"/>
        </w:rPr>
        <w:t xml:space="preserve">POAA </w:t>
      </w:r>
      <w:r w:rsidR="002844A2" w:rsidRPr="00761B2D">
        <w:rPr>
          <w:rFonts w:ascii="Times New Roman" w:hAnsi="Times New Roman" w:cs="Times New Roman"/>
          <w:sz w:val="22"/>
          <w:szCs w:val="22"/>
          <w:lang w:val="fr-FR"/>
        </w:rPr>
        <w:t xml:space="preserve">pour la période </w:t>
      </w:r>
      <w:r w:rsidRPr="00761B2D">
        <w:rPr>
          <w:rFonts w:ascii="Times New Roman" w:hAnsi="Times New Roman" w:cs="Times New Roman"/>
          <w:sz w:val="22"/>
          <w:szCs w:val="22"/>
          <w:lang w:val="fr-FR"/>
        </w:rPr>
        <w:t xml:space="preserve">2021-2024 </w:t>
      </w:r>
      <w:r w:rsidR="002844A2" w:rsidRPr="00761B2D">
        <w:rPr>
          <w:rFonts w:ascii="Times New Roman" w:hAnsi="Times New Roman" w:cs="Times New Roman"/>
          <w:sz w:val="22"/>
          <w:szCs w:val="22"/>
          <w:lang w:val="fr-FR"/>
        </w:rPr>
        <w:t xml:space="preserve">tel que présenté dans le document </w:t>
      </w:r>
      <w:r w:rsidRPr="00761B2D">
        <w:rPr>
          <w:rFonts w:ascii="Times New Roman" w:hAnsi="Times New Roman" w:cs="Times New Roman"/>
          <w:sz w:val="22"/>
          <w:szCs w:val="22"/>
          <w:lang w:val="fr-FR"/>
        </w:rPr>
        <w:t>AEWA/MOP 8.16.</w:t>
      </w:r>
    </w:p>
    <w:p w14:paraId="64A56B37" w14:textId="77777777" w:rsidR="002C70C1" w:rsidRPr="00761B2D" w:rsidRDefault="002C70C1" w:rsidP="00636DCD">
      <w:pPr>
        <w:pStyle w:val="ListParagraph"/>
        <w:spacing w:line="276" w:lineRule="auto"/>
        <w:ind w:left="0"/>
        <w:jc w:val="both"/>
        <w:rPr>
          <w:rFonts w:ascii="Times New Roman" w:hAnsi="Times New Roman" w:cs="Times New Roman"/>
          <w:sz w:val="22"/>
          <w:szCs w:val="22"/>
          <w:lang w:val="fr-FR"/>
        </w:rPr>
      </w:pPr>
    </w:p>
    <w:p w14:paraId="390F1B76" w14:textId="72422DD0" w:rsidR="002C70C1" w:rsidRPr="00761B2D" w:rsidRDefault="00A2355B"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Décide</w:t>
      </w:r>
      <w:r w:rsidR="002C70C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la date limite pour la soumission des rapports nationaux par les</w:t>
      </w:r>
      <w:r w:rsidR="002C70C1" w:rsidRPr="00761B2D">
        <w:rPr>
          <w:rFonts w:ascii="Times New Roman" w:hAnsi="Times New Roman" w:cs="Times New Roman"/>
          <w:sz w:val="22"/>
          <w:szCs w:val="22"/>
          <w:lang w:val="fr-FR"/>
        </w:rPr>
        <w:t xml:space="preserve"> Parties </w:t>
      </w:r>
      <w:r w:rsidR="00BB7E5C" w:rsidRPr="00761B2D">
        <w:rPr>
          <w:rFonts w:ascii="Times New Roman" w:hAnsi="Times New Roman" w:cs="Times New Roman"/>
          <w:sz w:val="22"/>
          <w:szCs w:val="22"/>
          <w:lang w:val="fr-FR"/>
        </w:rPr>
        <w:t>contractantes</w:t>
      </w:r>
      <w:r w:rsidR="00FD281A" w:rsidRPr="00761B2D">
        <w:rPr>
          <w:rFonts w:ascii="Times New Roman" w:hAnsi="Times New Roman" w:cs="Times New Roman"/>
          <w:sz w:val="22"/>
          <w:szCs w:val="22"/>
          <w:lang w:val="fr-FR"/>
        </w:rPr>
        <w:t xml:space="preserve"> pour la</w:t>
      </w:r>
      <w:r w:rsidR="002C70C1" w:rsidRPr="00761B2D">
        <w:rPr>
          <w:rFonts w:ascii="Times New Roman" w:hAnsi="Times New Roman" w:cs="Times New Roman"/>
          <w:sz w:val="22"/>
          <w:szCs w:val="22"/>
          <w:lang w:val="fr-FR"/>
        </w:rPr>
        <w:t xml:space="preserve"> MOP9 </w:t>
      </w:r>
      <w:r w:rsidR="00FD281A" w:rsidRPr="00761B2D">
        <w:rPr>
          <w:rFonts w:ascii="Times New Roman" w:hAnsi="Times New Roman" w:cs="Times New Roman"/>
          <w:sz w:val="22"/>
          <w:szCs w:val="22"/>
          <w:lang w:val="fr-FR"/>
        </w:rPr>
        <w:t>sera de</w:t>
      </w:r>
      <w:r w:rsidR="002C70C1" w:rsidRPr="00761B2D">
        <w:rPr>
          <w:rFonts w:ascii="Times New Roman" w:hAnsi="Times New Roman" w:cs="Times New Roman"/>
          <w:sz w:val="22"/>
          <w:szCs w:val="22"/>
          <w:lang w:val="fr-FR"/>
        </w:rPr>
        <w:t xml:space="preserve"> 180 </w:t>
      </w:r>
      <w:r w:rsidR="00FD281A" w:rsidRPr="00761B2D">
        <w:rPr>
          <w:rFonts w:ascii="Times New Roman" w:hAnsi="Times New Roman" w:cs="Times New Roman"/>
          <w:sz w:val="22"/>
          <w:szCs w:val="22"/>
          <w:lang w:val="fr-FR"/>
        </w:rPr>
        <w:t>jours avant la</w:t>
      </w:r>
      <w:r w:rsidR="002C70C1" w:rsidRPr="00761B2D">
        <w:rPr>
          <w:rFonts w:ascii="Times New Roman" w:hAnsi="Times New Roman" w:cs="Times New Roman"/>
          <w:sz w:val="22"/>
          <w:szCs w:val="22"/>
          <w:lang w:val="fr-FR"/>
        </w:rPr>
        <w:t xml:space="preserve"> date </w:t>
      </w:r>
      <w:r w:rsidR="00FD281A" w:rsidRPr="00761B2D">
        <w:rPr>
          <w:rFonts w:ascii="Times New Roman" w:hAnsi="Times New Roman" w:cs="Times New Roman"/>
          <w:sz w:val="22"/>
          <w:szCs w:val="22"/>
          <w:lang w:val="fr-FR"/>
        </w:rPr>
        <w:t>d’ouverture de la</w:t>
      </w:r>
      <w:r w:rsidR="002C70C1" w:rsidRPr="00761B2D">
        <w:rPr>
          <w:rFonts w:ascii="Times New Roman" w:hAnsi="Times New Roman" w:cs="Times New Roman"/>
          <w:sz w:val="22"/>
          <w:szCs w:val="22"/>
          <w:lang w:val="fr-FR"/>
        </w:rPr>
        <w:t xml:space="preserve"> MOP9, </w:t>
      </w:r>
      <w:r w:rsidR="00FD281A" w:rsidRPr="00761B2D">
        <w:rPr>
          <w:rFonts w:ascii="Times New Roman" w:hAnsi="Times New Roman" w:cs="Times New Roman"/>
          <w:sz w:val="22"/>
          <w:szCs w:val="22"/>
          <w:lang w:val="fr-FR"/>
        </w:rPr>
        <w:t>tandis que le</w:t>
      </w:r>
      <w:r w:rsidR="002C70C1" w:rsidRPr="00761B2D">
        <w:rPr>
          <w:rFonts w:ascii="Times New Roman" w:hAnsi="Times New Roman" w:cs="Times New Roman"/>
          <w:sz w:val="22"/>
          <w:szCs w:val="22"/>
          <w:lang w:val="fr-FR"/>
        </w:rPr>
        <w:t xml:space="preserve"> module </w:t>
      </w:r>
      <w:r w:rsidR="00FD281A" w:rsidRPr="00761B2D">
        <w:rPr>
          <w:rFonts w:ascii="Times New Roman" w:hAnsi="Times New Roman" w:cs="Times New Roman"/>
          <w:sz w:val="22"/>
          <w:szCs w:val="22"/>
          <w:lang w:val="fr-FR"/>
        </w:rPr>
        <w:t>sur la mise en œuvre du</w:t>
      </w:r>
      <w:r w:rsidR="002C70C1" w:rsidRPr="00761B2D">
        <w:rPr>
          <w:rFonts w:ascii="Times New Roman" w:hAnsi="Times New Roman" w:cs="Times New Roman"/>
          <w:sz w:val="22"/>
          <w:szCs w:val="22"/>
          <w:lang w:val="fr-FR"/>
        </w:rPr>
        <w:t xml:space="preserve"> Plan </w:t>
      </w:r>
      <w:r w:rsidR="00FD281A" w:rsidRPr="00761B2D">
        <w:rPr>
          <w:rFonts w:ascii="Times New Roman" w:hAnsi="Times New Roman" w:cs="Times New Roman"/>
          <w:sz w:val="22"/>
          <w:szCs w:val="22"/>
          <w:lang w:val="fr-FR"/>
        </w:rPr>
        <w:t>d’a</w:t>
      </w:r>
      <w:r w:rsidR="002C70C1" w:rsidRPr="00761B2D">
        <w:rPr>
          <w:rFonts w:ascii="Times New Roman" w:hAnsi="Times New Roman" w:cs="Times New Roman"/>
          <w:sz w:val="22"/>
          <w:szCs w:val="22"/>
          <w:lang w:val="fr-FR"/>
        </w:rPr>
        <w:t xml:space="preserve">ction </w:t>
      </w:r>
      <w:r w:rsidR="00FD281A" w:rsidRPr="00761B2D">
        <w:rPr>
          <w:rFonts w:ascii="Times New Roman" w:hAnsi="Times New Roman" w:cs="Times New Roman"/>
          <w:sz w:val="22"/>
          <w:szCs w:val="22"/>
          <w:lang w:val="fr-FR"/>
        </w:rPr>
        <w:t>pour l’Afrique</w:t>
      </w:r>
      <w:r w:rsidR="00BB7E5C" w:rsidRPr="00761B2D">
        <w:rPr>
          <w:rFonts w:ascii="Times New Roman" w:hAnsi="Times New Roman" w:cs="Times New Roman"/>
          <w:sz w:val="22"/>
          <w:szCs w:val="22"/>
          <w:lang w:val="fr-FR"/>
        </w:rPr>
        <w:t xml:space="preserve"> sera au plus tard</w:t>
      </w:r>
      <w:r w:rsidR="002C70C1" w:rsidRPr="00761B2D">
        <w:rPr>
          <w:rFonts w:ascii="Times New Roman" w:hAnsi="Times New Roman" w:cs="Times New Roman"/>
          <w:sz w:val="22"/>
          <w:szCs w:val="22"/>
          <w:lang w:val="fr-FR"/>
        </w:rPr>
        <w:t xml:space="preserve"> </w:t>
      </w:r>
      <w:r w:rsidR="00D45B11" w:rsidRPr="00761B2D">
        <w:rPr>
          <w:rFonts w:ascii="Times New Roman" w:hAnsi="Times New Roman" w:cs="Times New Roman"/>
          <w:sz w:val="22"/>
          <w:szCs w:val="22"/>
          <w:lang w:val="fr-FR"/>
        </w:rPr>
        <w:t xml:space="preserve">de </w:t>
      </w:r>
      <w:r w:rsidR="002C70C1" w:rsidRPr="00761B2D">
        <w:rPr>
          <w:rFonts w:ascii="Times New Roman" w:hAnsi="Times New Roman" w:cs="Times New Roman"/>
          <w:sz w:val="22"/>
          <w:szCs w:val="22"/>
          <w:lang w:val="fr-FR"/>
        </w:rPr>
        <w:t xml:space="preserve">240 </w:t>
      </w:r>
      <w:r w:rsidR="00BB7E5C" w:rsidRPr="00761B2D">
        <w:rPr>
          <w:rFonts w:ascii="Times New Roman" w:hAnsi="Times New Roman" w:cs="Times New Roman"/>
          <w:sz w:val="22"/>
          <w:szCs w:val="22"/>
          <w:lang w:val="fr-FR"/>
        </w:rPr>
        <w:t>jours avant la</w:t>
      </w:r>
      <w:r w:rsidR="002C70C1" w:rsidRPr="00761B2D">
        <w:rPr>
          <w:rFonts w:ascii="Times New Roman" w:hAnsi="Times New Roman" w:cs="Times New Roman"/>
          <w:sz w:val="22"/>
          <w:szCs w:val="22"/>
          <w:lang w:val="fr-FR"/>
        </w:rPr>
        <w:t xml:space="preserve"> date </w:t>
      </w:r>
      <w:r w:rsidR="00BB7E5C" w:rsidRPr="00761B2D">
        <w:rPr>
          <w:rFonts w:ascii="Times New Roman" w:hAnsi="Times New Roman" w:cs="Times New Roman"/>
          <w:sz w:val="22"/>
          <w:szCs w:val="22"/>
          <w:lang w:val="fr-FR"/>
        </w:rPr>
        <w:t>d’ouverture de la</w:t>
      </w:r>
      <w:r w:rsidR="002C70C1" w:rsidRPr="00761B2D">
        <w:rPr>
          <w:rFonts w:ascii="Times New Roman" w:hAnsi="Times New Roman" w:cs="Times New Roman"/>
          <w:sz w:val="22"/>
          <w:szCs w:val="22"/>
          <w:lang w:val="fr-FR"/>
        </w:rPr>
        <w:t xml:space="preserve"> MOP9.</w:t>
      </w:r>
    </w:p>
    <w:p w14:paraId="14BA7720" w14:textId="77777777" w:rsidR="00636DCD" w:rsidRPr="00761B2D" w:rsidRDefault="00636DCD" w:rsidP="00636DCD">
      <w:pPr>
        <w:pStyle w:val="ListParagraph"/>
        <w:spacing w:line="276" w:lineRule="auto"/>
        <w:ind w:left="0"/>
        <w:contextualSpacing w:val="0"/>
        <w:jc w:val="both"/>
        <w:rPr>
          <w:rFonts w:ascii="Times New Roman" w:hAnsi="Times New Roman" w:cs="Times New Roman"/>
          <w:sz w:val="22"/>
          <w:szCs w:val="22"/>
          <w:lang w:val="fr-FR"/>
        </w:rPr>
      </w:pPr>
    </w:p>
    <w:p w14:paraId="28765859" w14:textId="09493B9C" w:rsidR="00636DCD" w:rsidRPr="00761B2D" w:rsidRDefault="002D1177"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636DCD"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au Comité technique d’élaborer des propositions pour</w:t>
      </w:r>
      <w:r w:rsidR="00E076F1" w:rsidRPr="00761B2D">
        <w:rPr>
          <w:rFonts w:ascii="Times New Roman" w:hAnsi="Times New Roman" w:cs="Times New Roman"/>
          <w:sz w:val="22"/>
          <w:szCs w:val="22"/>
          <w:lang w:val="fr-FR"/>
        </w:rPr>
        <w:t xml:space="preserve"> les formats du rapport national sur la mise en œuvre de l’AEWA et du rapport national sur la mise en œuvre du Plan d’action pour l’Afrique pour la période</w:t>
      </w:r>
      <w:r w:rsidR="00636DCD" w:rsidRPr="00761B2D">
        <w:rPr>
          <w:rFonts w:ascii="Times New Roman" w:hAnsi="Times New Roman" w:cs="Times New Roman"/>
          <w:sz w:val="22"/>
          <w:szCs w:val="22"/>
          <w:lang w:val="fr-FR"/>
        </w:rPr>
        <w:t xml:space="preserve"> 2025-2027</w:t>
      </w:r>
      <w:r w:rsidR="00E866F9" w:rsidRPr="00761B2D">
        <w:rPr>
          <w:rFonts w:ascii="Times New Roman" w:hAnsi="Times New Roman" w:cs="Times New Roman"/>
          <w:sz w:val="22"/>
          <w:szCs w:val="22"/>
          <w:lang w:val="fr-FR"/>
        </w:rPr>
        <w:t>,</w:t>
      </w:r>
      <w:r w:rsidR="00636DCD" w:rsidRPr="00761B2D">
        <w:rPr>
          <w:rFonts w:ascii="Times New Roman" w:hAnsi="Times New Roman" w:cs="Times New Roman"/>
          <w:sz w:val="22"/>
          <w:szCs w:val="22"/>
          <w:lang w:val="fr-FR"/>
        </w:rPr>
        <w:t xml:space="preserve"> </w:t>
      </w:r>
      <w:r w:rsidR="009572F8" w:rsidRPr="00761B2D">
        <w:rPr>
          <w:rFonts w:ascii="Times New Roman" w:hAnsi="Times New Roman" w:cs="Times New Roman"/>
          <w:sz w:val="22"/>
          <w:szCs w:val="22"/>
          <w:lang w:val="fr-FR"/>
        </w:rPr>
        <w:t>à soumettre à la</w:t>
      </w:r>
      <w:r w:rsidR="00636DCD" w:rsidRPr="00761B2D">
        <w:rPr>
          <w:rFonts w:ascii="Times New Roman" w:hAnsi="Times New Roman" w:cs="Times New Roman"/>
          <w:sz w:val="22"/>
          <w:szCs w:val="22"/>
          <w:lang w:val="fr-FR"/>
        </w:rPr>
        <w:t xml:space="preserve"> MOP9 </w:t>
      </w:r>
      <w:r w:rsidR="009572F8" w:rsidRPr="00761B2D">
        <w:rPr>
          <w:rFonts w:ascii="Times New Roman" w:hAnsi="Times New Roman" w:cs="Times New Roman"/>
          <w:sz w:val="22"/>
          <w:szCs w:val="22"/>
          <w:lang w:val="fr-FR"/>
        </w:rPr>
        <w:t>pour examen</w:t>
      </w:r>
      <w:r w:rsidR="00636DCD" w:rsidRPr="00761B2D">
        <w:rPr>
          <w:rFonts w:ascii="Times New Roman" w:hAnsi="Times New Roman" w:cs="Times New Roman"/>
          <w:sz w:val="22"/>
          <w:szCs w:val="22"/>
          <w:lang w:val="fr-FR"/>
        </w:rPr>
        <w:t>.</w:t>
      </w:r>
    </w:p>
    <w:p w14:paraId="70FE244E" w14:textId="77777777" w:rsidR="0046352A" w:rsidRPr="00761B2D" w:rsidRDefault="0046352A" w:rsidP="003E5D5A">
      <w:pPr>
        <w:spacing w:line="276" w:lineRule="auto"/>
        <w:jc w:val="both"/>
        <w:rPr>
          <w:rFonts w:ascii="Times New Roman" w:hAnsi="Times New Roman" w:cs="Times New Roman"/>
          <w:i/>
          <w:iCs/>
          <w:sz w:val="22"/>
          <w:szCs w:val="22"/>
          <w:lang w:val="fr-FR"/>
        </w:rPr>
      </w:pPr>
    </w:p>
    <w:p w14:paraId="5ACAAD78" w14:textId="5CABF5B8" w:rsidR="00C23910" w:rsidRPr="00761B2D" w:rsidRDefault="00214DC8"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Mise en </w:t>
      </w:r>
      <w:r w:rsidR="000F05D3"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du Plan stratégique</w:t>
      </w:r>
      <w:r w:rsidR="00553970" w:rsidRPr="00761B2D">
        <w:rPr>
          <w:rFonts w:ascii="Times New Roman" w:hAnsi="Times New Roman" w:cs="Times New Roman"/>
          <w:b/>
          <w:bCs/>
          <w:i/>
          <w:iCs/>
          <w:sz w:val="22"/>
          <w:szCs w:val="22"/>
          <w:lang w:val="fr-FR"/>
        </w:rPr>
        <w:t xml:space="preserve"> de l’AEWA</w:t>
      </w:r>
      <w:r w:rsidR="00C23910" w:rsidRPr="00761B2D">
        <w:rPr>
          <w:rFonts w:ascii="Times New Roman" w:hAnsi="Times New Roman" w:cs="Times New Roman"/>
          <w:b/>
          <w:bCs/>
          <w:i/>
          <w:iCs/>
          <w:sz w:val="22"/>
          <w:szCs w:val="22"/>
          <w:lang w:val="fr-FR"/>
        </w:rPr>
        <w:t xml:space="preserve"> 2019-2027</w:t>
      </w:r>
      <w:r w:rsidR="0024285D" w:rsidRPr="00761B2D">
        <w:rPr>
          <w:rFonts w:ascii="Times New Roman" w:hAnsi="Times New Roman" w:cs="Times New Roman"/>
          <w:b/>
          <w:bCs/>
          <w:i/>
          <w:iCs/>
          <w:sz w:val="22"/>
          <w:szCs w:val="22"/>
          <w:lang w:val="fr-FR"/>
        </w:rPr>
        <w:t xml:space="preserve"> </w:t>
      </w:r>
      <w:r w:rsidRPr="00761B2D">
        <w:rPr>
          <w:rFonts w:ascii="Times New Roman" w:hAnsi="Times New Roman" w:cs="Times New Roman"/>
          <w:b/>
          <w:bCs/>
          <w:i/>
          <w:iCs/>
          <w:sz w:val="22"/>
          <w:szCs w:val="22"/>
          <w:lang w:val="fr-FR"/>
        </w:rPr>
        <w:t>et du</w:t>
      </w:r>
      <w:r w:rsidR="00553D6C" w:rsidRPr="00761B2D">
        <w:rPr>
          <w:rFonts w:ascii="Times New Roman" w:hAnsi="Times New Roman" w:cs="Times New Roman"/>
          <w:b/>
          <w:bCs/>
          <w:i/>
          <w:iCs/>
          <w:sz w:val="22"/>
          <w:szCs w:val="22"/>
          <w:lang w:val="fr-FR"/>
        </w:rPr>
        <w:t xml:space="preserve"> Plan </w:t>
      </w:r>
      <w:r w:rsidRPr="00761B2D">
        <w:rPr>
          <w:rFonts w:ascii="Times New Roman" w:hAnsi="Times New Roman" w:cs="Times New Roman"/>
          <w:b/>
          <w:bCs/>
          <w:i/>
          <w:iCs/>
          <w:sz w:val="22"/>
          <w:szCs w:val="22"/>
          <w:lang w:val="fr-FR"/>
        </w:rPr>
        <w:t>d’action pour l’Afrique</w:t>
      </w:r>
      <w:r w:rsidR="00553D6C" w:rsidRPr="00761B2D">
        <w:rPr>
          <w:rFonts w:ascii="Times New Roman" w:hAnsi="Times New Roman" w:cs="Times New Roman"/>
          <w:b/>
          <w:bCs/>
          <w:i/>
          <w:iCs/>
          <w:sz w:val="22"/>
          <w:szCs w:val="22"/>
          <w:lang w:val="fr-FR"/>
        </w:rPr>
        <w:t xml:space="preserve"> 2019-2027 </w:t>
      </w:r>
      <w:r w:rsidRPr="00761B2D">
        <w:rPr>
          <w:rFonts w:ascii="Times New Roman" w:hAnsi="Times New Roman" w:cs="Times New Roman"/>
          <w:b/>
          <w:bCs/>
          <w:i/>
          <w:iCs/>
          <w:sz w:val="22"/>
          <w:szCs w:val="22"/>
          <w:lang w:val="fr-FR"/>
        </w:rPr>
        <w:t>et besoins en ressources</w:t>
      </w:r>
      <w:r w:rsidR="000F05D3" w:rsidRPr="00761B2D">
        <w:rPr>
          <w:rFonts w:ascii="Times New Roman" w:hAnsi="Times New Roman" w:cs="Times New Roman"/>
          <w:b/>
          <w:bCs/>
          <w:i/>
          <w:iCs/>
          <w:sz w:val="22"/>
          <w:szCs w:val="22"/>
          <w:lang w:val="fr-FR"/>
        </w:rPr>
        <w:t xml:space="preserve"> afin d’exécuter des objectifs</w:t>
      </w:r>
      <w:r w:rsidR="00553D6C" w:rsidRPr="00761B2D">
        <w:rPr>
          <w:rFonts w:ascii="Times New Roman" w:hAnsi="Times New Roman" w:cs="Times New Roman"/>
          <w:b/>
          <w:bCs/>
          <w:i/>
          <w:iCs/>
          <w:sz w:val="22"/>
          <w:szCs w:val="22"/>
          <w:lang w:val="fr-FR"/>
        </w:rPr>
        <w:t xml:space="preserve"> internationa</w:t>
      </w:r>
      <w:r w:rsidR="000F05D3" w:rsidRPr="00761B2D">
        <w:rPr>
          <w:rFonts w:ascii="Times New Roman" w:hAnsi="Times New Roman" w:cs="Times New Roman"/>
          <w:b/>
          <w:bCs/>
          <w:i/>
          <w:iCs/>
          <w:sz w:val="22"/>
          <w:szCs w:val="22"/>
          <w:lang w:val="fr-FR"/>
        </w:rPr>
        <w:t>ux</w:t>
      </w:r>
      <w:r w:rsidR="00553D6C" w:rsidRPr="00761B2D">
        <w:rPr>
          <w:rFonts w:ascii="Times New Roman" w:hAnsi="Times New Roman" w:cs="Times New Roman"/>
          <w:b/>
          <w:bCs/>
          <w:i/>
          <w:iCs/>
          <w:sz w:val="22"/>
          <w:szCs w:val="22"/>
          <w:lang w:val="fr-FR"/>
        </w:rPr>
        <w:t xml:space="preserve"> </w:t>
      </w:r>
    </w:p>
    <w:p w14:paraId="66702FA0" w14:textId="3606F9D8" w:rsidR="00CE3C87" w:rsidRPr="00761B2D" w:rsidRDefault="0067433A"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Exhorte</w:t>
      </w:r>
      <w:r w:rsidR="00CE3C8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 xml:space="preserve">les </w:t>
      </w:r>
      <w:r w:rsidR="00CE3C87" w:rsidRPr="00761B2D">
        <w:rPr>
          <w:rStyle w:val="cf01"/>
          <w:rFonts w:ascii="Times New Roman" w:hAnsi="Times New Roman" w:cs="Times New Roman"/>
          <w:sz w:val="22"/>
          <w:szCs w:val="22"/>
          <w:lang w:val="fr-FR"/>
        </w:rPr>
        <w:t xml:space="preserve">Parties </w:t>
      </w:r>
      <w:r w:rsidRPr="00761B2D">
        <w:rPr>
          <w:rStyle w:val="cf01"/>
          <w:rFonts w:ascii="Times New Roman" w:hAnsi="Times New Roman" w:cs="Times New Roman"/>
          <w:sz w:val="22"/>
          <w:szCs w:val="22"/>
          <w:lang w:val="fr-FR"/>
        </w:rPr>
        <w:t xml:space="preserve">à mettre en </w:t>
      </w:r>
      <w:r w:rsidR="00653A0A" w:rsidRPr="00761B2D">
        <w:rPr>
          <w:rStyle w:val="cf01"/>
          <w:rFonts w:ascii="Times New Roman" w:hAnsi="Times New Roman" w:cs="Times New Roman"/>
          <w:sz w:val="22"/>
          <w:szCs w:val="22"/>
          <w:lang w:val="fr-FR"/>
        </w:rPr>
        <w:t>œuvre</w:t>
      </w:r>
      <w:r w:rsidRPr="00761B2D">
        <w:rPr>
          <w:rStyle w:val="cf01"/>
          <w:rFonts w:ascii="Times New Roman" w:hAnsi="Times New Roman" w:cs="Times New Roman"/>
          <w:sz w:val="22"/>
          <w:szCs w:val="22"/>
          <w:lang w:val="fr-FR"/>
        </w:rPr>
        <w:t xml:space="preserve"> de manière exhaustive le Plan stratégique de l’</w:t>
      </w:r>
      <w:r w:rsidR="00476D7B" w:rsidRPr="00761B2D">
        <w:rPr>
          <w:rStyle w:val="cf01"/>
          <w:rFonts w:ascii="Times New Roman" w:hAnsi="Times New Roman" w:cs="Times New Roman"/>
          <w:sz w:val="22"/>
          <w:szCs w:val="22"/>
          <w:lang w:val="fr-FR"/>
        </w:rPr>
        <w:t xml:space="preserve">AEWA 2019-2027 </w:t>
      </w:r>
      <w:r w:rsidRPr="00761B2D">
        <w:rPr>
          <w:rStyle w:val="cf01"/>
          <w:rFonts w:ascii="Times New Roman" w:hAnsi="Times New Roman" w:cs="Times New Roman"/>
          <w:sz w:val="22"/>
          <w:szCs w:val="22"/>
          <w:lang w:val="fr-FR"/>
        </w:rPr>
        <w:t>et le</w:t>
      </w:r>
      <w:r w:rsidR="00A352F5" w:rsidRPr="00761B2D">
        <w:rPr>
          <w:rStyle w:val="cf01"/>
          <w:rFonts w:ascii="Times New Roman" w:hAnsi="Times New Roman" w:cs="Times New Roman"/>
          <w:sz w:val="22"/>
          <w:szCs w:val="22"/>
          <w:lang w:val="fr-FR"/>
        </w:rPr>
        <w:t xml:space="preserve"> </w:t>
      </w:r>
      <w:r w:rsidR="00476D7B" w:rsidRPr="00761B2D">
        <w:rPr>
          <w:rStyle w:val="cf01"/>
          <w:rFonts w:ascii="Times New Roman" w:hAnsi="Times New Roman" w:cs="Times New Roman"/>
          <w:sz w:val="22"/>
          <w:szCs w:val="22"/>
          <w:lang w:val="fr-FR"/>
        </w:rPr>
        <w:t xml:space="preserve">Plan </w:t>
      </w:r>
      <w:r w:rsidRPr="00761B2D">
        <w:rPr>
          <w:rStyle w:val="cf01"/>
          <w:rFonts w:ascii="Times New Roman" w:hAnsi="Times New Roman" w:cs="Times New Roman"/>
          <w:sz w:val="22"/>
          <w:szCs w:val="22"/>
          <w:lang w:val="fr-FR"/>
        </w:rPr>
        <w:t>d’action pour l’Afrique</w:t>
      </w:r>
      <w:r w:rsidR="00476D7B" w:rsidRPr="00761B2D">
        <w:rPr>
          <w:rStyle w:val="cf01"/>
          <w:rFonts w:ascii="Times New Roman" w:hAnsi="Times New Roman" w:cs="Times New Roman"/>
          <w:sz w:val="22"/>
          <w:szCs w:val="22"/>
          <w:lang w:val="fr-FR"/>
        </w:rPr>
        <w:t xml:space="preserve"> 2019-2027</w:t>
      </w:r>
      <w:r w:rsidRPr="00761B2D">
        <w:rPr>
          <w:rStyle w:val="cf01"/>
          <w:rFonts w:ascii="Times New Roman" w:hAnsi="Times New Roman" w:cs="Times New Roman"/>
          <w:sz w:val="22"/>
          <w:szCs w:val="22"/>
          <w:lang w:val="fr-FR"/>
        </w:rPr>
        <w:t xml:space="preserve"> associé et, en particulier</w:t>
      </w:r>
      <w:r w:rsidR="00A70C94" w:rsidRPr="00761B2D">
        <w:rPr>
          <w:rStyle w:val="cf01"/>
          <w:rFonts w:ascii="Times New Roman" w:hAnsi="Times New Roman" w:cs="Times New Roman"/>
          <w:sz w:val="22"/>
          <w:szCs w:val="22"/>
          <w:lang w:val="fr-FR"/>
        </w:rPr>
        <w:t xml:space="preserve"> et le cas échéant</w:t>
      </w:r>
      <w:r w:rsidRPr="00761B2D">
        <w:rPr>
          <w:rStyle w:val="cf01"/>
          <w:rFonts w:ascii="Times New Roman" w:hAnsi="Times New Roman" w:cs="Times New Roman"/>
          <w:sz w:val="22"/>
          <w:szCs w:val="22"/>
          <w:lang w:val="fr-FR"/>
        </w:rPr>
        <w:t>, à</w:t>
      </w:r>
      <w:r w:rsidR="00653A0A" w:rsidRPr="00761B2D">
        <w:rPr>
          <w:rStyle w:val="cf01"/>
          <w:rFonts w:ascii="Times New Roman" w:hAnsi="Times New Roman" w:cs="Times New Roman"/>
          <w:sz w:val="22"/>
          <w:szCs w:val="22"/>
          <w:lang w:val="fr-FR"/>
        </w:rPr>
        <w:t xml:space="preserve"> cibler les</w:t>
      </w:r>
      <w:r w:rsidR="00CE3C87" w:rsidRPr="00761B2D">
        <w:rPr>
          <w:rStyle w:val="cf01"/>
          <w:rFonts w:ascii="Times New Roman" w:hAnsi="Times New Roman" w:cs="Times New Roman"/>
          <w:sz w:val="22"/>
          <w:szCs w:val="22"/>
          <w:lang w:val="fr-FR"/>
        </w:rPr>
        <w:t xml:space="preserve"> </w:t>
      </w:r>
      <w:r w:rsidR="00653A0A" w:rsidRPr="00761B2D">
        <w:rPr>
          <w:rStyle w:val="cf01"/>
          <w:rFonts w:ascii="Times New Roman" w:hAnsi="Times New Roman" w:cs="Times New Roman"/>
          <w:sz w:val="22"/>
          <w:szCs w:val="22"/>
          <w:lang w:val="fr-FR"/>
        </w:rPr>
        <w:t>recommandations</w:t>
      </w:r>
      <w:r w:rsidR="00CE3C87" w:rsidRPr="00761B2D">
        <w:rPr>
          <w:rStyle w:val="cf01"/>
          <w:rFonts w:ascii="Times New Roman" w:hAnsi="Times New Roman" w:cs="Times New Roman"/>
          <w:sz w:val="22"/>
          <w:szCs w:val="22"/>
          <w:lang w:val="fr-FR"/>
        </w:rPr>
        <w:t xml:space="preserve"> </w:t>
      </w:r>
      <w:r w:rsidR="00653A0A" w:rsidRPr="00761B2D">
        <w:rPr>
          <w:rStyle w:val="cf01"/>
          <w:rFonts w:ascii="Times New Roman" w:hAnsi="Times New Roman" w:cs="Times New Roman"/>
          <w:sz w:val="22"/>
          <w:szCs w:val="22"/>
          <w:lang w:val="fr-FR"/>
        </w:rPr>
        <w:t>émises dans le</w:t>
      </w:r>
      <w:r w:rsidR="00CE3C87" w:rsidRPr="00761B2D">
        <w:rPr>
          <w:rStyle w:val="cf01"/>
          <w:rFonts w:ascii="Times New Roman" w:hAnsi="Times New Roman" w:cs="Times New Roman"/>
          <w:sz w:val="22"/>
          <w:szCs w:val="22"/>
          <w:lang w:val="fr-FR"/>
        </w:rPr>
        <w:t xml:space="preserve"> </w:t>
      </w:r>
      <w:r w:rsidR="00653A0A" w:rsidRPr="00761B2D">
        <w:rPr>
          <w:rFonts w:ascii="Times New Roman" w:hAnsi="Times New Roman" w:cs="Times New Roman"/>
          <w:i/>
          <w:iCs/>
          <w:sz w:val="22"/>
          <w:szCs w:val="22"/>
          <w:lang w:val="fr-FR"/>
        </w:rPr>
        <w:t>Rapport d’avancement sur la mise en œuvre du Plan stratégique de l’</w:t>
      </w:r>
      <w:r w:rsidR="00CE3C87" w:rsidRPr="00761B2D">
        <w:rPr>
          <w:rFonts w:ascii="Times New Roman" w:hAnsi="Times New Roman" w:cs="Times New Roman"/>
          <w:i/>
          <w:iCs/>
          <w:sz w:val="22"/>
          <w:szCs w:val="22"/>
          <w:lang w:val="fr-FR"/>
        </w:rPr>
        <w:t>AEWA 2019-2027</w:t>
      </w:r>
      <w:r w:rsidR="00CE3C87" w:rsidRPr="00761B2D">
        <w:rPr>
          <w:rFonts w:ascii="Times New Roman" w:hAnsi="Times New Roman" w:cs="Times New Roman"/>
          <w:sz w:val="22"/>
          <w:szCs w:val="22"/>
          <w:lang w:val="fr-FR"/>
        </w:rPr>
        <w:t xml:space="preserve"> (Doc. AEWA/MOP8.11)</w:t>
      </w:r>
      <w:r w:rsidR="00653A0A" w:rsidRPr="00761B2D">
        <w:rPr>
          <w:rFonts w:ascii="Times New Roman" w:hAnsi="Times New Roman" w:cs="Times New Roman"/>
          <w:sz w:val="22"/>
          <w:szCs w:val="22"/>
          <w:lang w:val="fr-FR"/>
        </w:rPr>
        <w:t>,</w:t>
      </w:r>
      <w:r w:rsidR="00CE3C87" w:rsidRPr="00761B2D">
        <w:rPr>
          <w:rFonts w:ascii="Times New Roman" w:hAnsi="Times New Roman" w:cs="Times New Roman"/>
          <w:sz w:val="22"/>
          <w:szCs w:val="22"/>
          <w:lang w:val="fr-FR"/>
        </w:rPr>
        <w:t xml:space="preserve"> </w:t>
      </w:r>
      <w:r w:rsidR="00653A0A" w:rsidRPr="00761B2D">
        <w:rPr>
          <w:rFonts w:ascii="Times New Roman" w:hAnsi="Times New Roman" w:cs="Times New Roman"/>
          <w:sz w:val="22"/>
          <w:szCs w:val="22"/>
          <w:lang w:val="fr-FR"/>
        </w:rPr>
        <w:t>afin d</w:t>
      </w:r>
      <w:r w:rsidR="00562CF1" w:rsidRPr="00761B2D">
        <w:rPr>
          <w:rFonts w:ascii="Times New Roman" w:hAnsi="Times New Roman" w:cs="Times New Roman"/>
          <w:sz w:val="22"/>
          <w:szCs w:val="22"/>
          <w:lang w:val="fr-FR"/>
        </w:rPr>
        <w:t>’exécuter au mieux le</w:t>
      </w:r>
      <w:r w:rsidR="00CE3C87" w:rsidRPr="00761B2D">
        <w:rPr>
          <w:rFonts w:ascii="Times New Roman" w:hAnsi="Times New Roman" w:cs="Times New Roman"/>
          <w:sz w:val="22"/>
          <w:szCs w:val="22"/>
          <w:lang w:val="fr-FR"/>
        </w:rPr>
        <w:t xml:space="preserve"> Plan </w:t>
      </w:r>
      <w:r w:rsidR="00562CF1" w:rsidRPr="00761B2D">
        <w:rPr>
          <w:rFonts w:ascii="Times New Roman" w:hAnsi="Times New Roman" w:cs="Times New Roman"/>
          <w:sz w:val="22"/>
          <w:szCs w:val="22"/>
          <w:lang w:val="fr-FR"/>
        </w:rPr>
        <w:t>stratégique et le</w:t>
      </w:r>
      <w:r w:rsidR="00CE3C87" w:rsidRPr="00761B2D">
        <w:rPr>
          <w:rFonts w:ascii="Times New Roman" w:hAnsi="Times New Roman" w:cs="Times New Roman"/>
          <w:sz w:val="22"/>
          <w:szCs w:val="22"/>
          <w:lang w:val="fr-FR"/>
        </w:rPr>
        <w:t xml:space="preserve"> POAA</w:t>
      </w:r>
      <w:r w:rsidR="00393D9B" w:rsidRPr="00761B2D">
        <w:rPr>
          <w:rFonts w:ascii="Times New Roman" w:hAnsi="Times New Roman" w:cs="Times New Roman"/>
          <w:sz w:val="22"/>
          <w:szCs w:val="22"/>
          <w:lang w:val="fr-FR"/>
        </w:rPr>
        <w:t>, notamment</w:t>
      </w:r>
      <w:r w:rsidR="00CE3C87" w:rsidRPr="00761B2D">
        <w:rPr>
          <w:rFonts w:ascii="Times New Roman" w:hAnsi="Times New Roman" w:cs="Times New Roman"/>
          <w:sz w:val="22"/>
          <w:szCs w:val="22"/>
          <w:lang w:val="fr-FR"/>
        </w:rPr>
        <w:t xml:space="preserve"> </w:t>
      </w:r>
      <w:r w:rsidR="00FE30A0" w:rsidRPr="00761B2D">
        <w:rPr>
          <w:rFonts w:ascii="Times New Roman" w:hAnsi="Times New Roman" w:cs="Times New Roman"/>
          <w:sz w:val="22"/>
          <w:szCs w:val="22"/>
          <w:lang w:val="fr-FR"/>
        </w:rPr>
        <w:t xml:space="preserve">(i) </w:t>
      </w:r>
      <w:r w:rsidR="00393D9B" w:rsidRPr="00761B2D">
        <w:rPr>
          <w:rFonts w:ascii="Times New Roman" w:hAnsi="Times New Roman" w:cs="Times New Roman"/>
          <w:sz w:val="22"/>
          <w:szCs w:val="22"/>
          <w:lang w:val="fr-FR"/>
        </w:rPr>
        <w:t>en transposant dans la</w:t>
      </w:r>
      <w:r w:rsidR="00CE3C87" w:rsidRPr="00761B2D">
        <w:rPr>
          <w:rFonts w:ascii="Times New Roman" w:hAnsi="Times New Roman" w:cs="Times New Roman"/>
          <w:sz w:val="22"/>
          <w:szCs w:val="22"/>
          <w:lang w:val="fr-FR"/>
        </w:rPr>
        <w:t xml:space="preserve"> l</w:t>
      </w:r>
      <w:r w:rsidR="00393D9B" w:rsidRPr="00761B2D">
        <w:rPr>
          <w:rFonts w:ascii="Times New Roman" w:hAnsi="Times New Roman" w:cs="Times New Roman"/>
          <w:sz w:val="22"/>
          <w:szCs w:val="22"/>
          <w:lang w:val="fr-FR"/>
        </w:rPr>
        <w:t>é</w:t>
      </w:r>
      <w:r w:rsidR="00CE3C87" w:rsidRPr="00761B2D">
        <w:rPr>
          <w:rFonts w:ascii="Times New Roman" w:hAnsi="Times New Roman" w:cs="Times New Roman"/>
          <w:sz w:val="22"/>
          <w:szCs w:val="22"/>
          <w:lang w:val="fr-FR"/>
        </w:rPr>
        <w:t xml:space="preserve">gislation </w:t>
      </w:r>
      <w:r w:rsidR="00393D9B" w:rsidRPr="00761B2D">
        <w:rPr>
          <w:rFonts w:ascii="Times New Roman" w:hAnsi="Times New Roman" w:cs="Times New Roman"/>
          <w:sz w:val="22"/>
          <w:szCs w:val="22"/>
          <w:lang w:val="fr-FR"/>
        </w:rPr>
        <w:t>nationale</w:t>
      </w:r>
      <w:r w:rsidR="006211E2" w:rsidRPr="00761B2D">
        <w:rPr>
          <w:rFonts w:ascii="Times New Roman" w:hAnsi="Times New Roman" w:cs="Times New Roman"/>
          <w:sz w:val="22"/>
          <w:szCs w:val="22"/>
          <w:lang w:val="fr-FR"/>
        </w:rPr>
        <w:t xml:space="preserve"> les mesures juridiques nécessaires du Plan d’action de l’</w:t>
      </w:r>
      <w:r w:rsidR="00CE3C87" w:rsidRPr="00761B2D">
        <w:rPr>
          <w:rFonts w:ascii="Times New Roman" w:hAnsi="Times New Roman" w:cs="Times New Roman"/>
          <w:sz w:val="22"/>
          <w:szCs w:val="22"/>
          <w:lang w:val="fr-FR"/>
        </w:rPr>
        <w:t>AEWA</w:t>
      </w:r>
      <w:r w:rsidR="006211E2" w:rsidRPr="00761B2D">
        <w:rPr>
          <w:rFonts w:ascii="Times New Roman" w:hAnsi="Times New Roman" w:cs="Times New Roman"/>
          <w:sz w:val="22"/>
          <w:szCs w:val="22"/>
          <w:lang w:val="fr-FR"/>
        </w:rPr>
        <w:t> </w:t>
      </w:r>
      <w:r w:rsidR="00CE3C87" w:rsidRPr="00761B2D">
        <w:rPr>
          <w:rFonts w:ascii="Times New Roman" w:hAnsi="Times New Roman" w:cs="Times New Roman"/>
          <w:sz w:val="22"/>
          <w:szCs w:val="22"/>
          <w:lang w:val="fr-FR"/>
        </w:rPr>
        <w:t xml:space="preserve">; </w:t>
      </w:r>
      <w:r w:rsidR="00FE30A0" w:rsidRPr="00761B2D">
        <w:rPr>
          <w:rFonts w:ascii="Times New Roman" w:hAnsi="Times New Roman" w:cs="Times New Roman"/>
          <w:sz w:val="22"/>
          <w:szCs w:val="22"/>
          <w:lang w:val="fr-FR"/>
        </w:rPr>
        <w:t>(ii)</w:t>
      </w:r>
      <w:r w:rsidR="00905C53" w:rsidRPr="00761B2D">
        <w:rPr>
          <w:rFonts w:ascii="Times New Roman" w:hAnsi="Times New Roman" w:cs="Times New Roman"/>
          <w:sz w:val="22"/>
          <w:szCs w:val="22"/>
          <w:lang w:val="fr-FR"/>
        </w:rPr>
        <w:t xml:space="preserve"> </w:t>
      </w:r>
      <w:r w:rsidR="006211E2" w:rsidRPr="00761B2D">
        <w:rPr>
          <w:rStyle w:val="cf01"/>
          <w:rFonts w:ascii="Times New Roman" w:hAnsi="Times New Roman" w:cs="Times New Roman"/>
          <w:sz w:val="22"/>
          <w:szCs w:val="22"/>
          <w:lang w:val="fr-FR"/>
        </w:rPr>
        <w:t xml:space="preserve">en </w:t>
      </w:r>
      <w:r w:rsidR="00905C53" w:rsidRPr="00761B2D">
        <w:rPr>
          <w:rStyle w:val="cf01"/>
          <w:rFonts w:ascii="Times New Roman" w:hAnsi="Times New Roman" w:cs="Times New Roman"/>
          <w:sz w:val="22"/>
          <w:szCs w:val="22"/>
          <w:lang w:val="fr-FR"/>
        </w:rPr>
        <w:t xml:space="preserve">renforçant la mise en œuvre </w:t>
      </w:r>
      <w:r w:rsidR="00CE3C87" w:rsidRPr="00761B2D">
        <w:rPr>
          <w:rStyle w:val="cf01"/>
          <w:rFonts w:ascii="Times New Roman" w:hAnsi="Times New Roman" w:cs="Times New Roman"/>
          <w:sz w:val="22"/>
          <w:szCs w:val="22"/>
          <w:lang w:val="fr-FR"/>
        </w:rPr>
        <w:t>national</w:t>
      </w:r>
      <w:r w:rsidR="00905C53"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905C53" w:rsidRPr="00761B2D">
        <w:rPr>
          <w:rStyle w:val="cf01"/>
          <w:rFonts w:ascii="Times New Roman" w:hAnsi="Times New Roman" w:cs="Times New Roman"/>
          <w:sz w:val="22"/>
          <w:szCs w:val="22"/>
          <w:lang w:val="fr-FR"/>
        </w:rPr>
        <w:t>des plans d’</w:t>
      </w:r>
      <w:r w:rsidR="00CE3C87" w:rsidRPr="00761B2D">
        <w:rPr>
          <w:rStyle w:val="cf01"/>
          <w:rFonts w:ascii="Times New Roman" w:hAnsi="Times New Roman" w:cs="Times New Roman"/>
          <w:sz w:val="22"/>
          <w:szCs w:val="22"/>
          <w:lang w:val="fr-FR"/>
        </w:rPr>
        <w:t xml:space="preserve">action </w:t>
      </w:r>
      <w:r w:rsidR="00905C53" w:rsidRPr="00761B2D">
        <w:rPr>
          <w:rStyle w:val="cf01"/>
          <w:rFonts w:ascii="Times New Roman" w:hAnsi="Times New Roman" w:cs="Times New Roman"/>
          <w:sz w:val="22"/>
          <w:szCs w:val="22"/>
          <w:lang w:val="fr-FR"/>
        </w:rPr>
        <w:t>par espèce et en soutenant leur coordination</w:t>
      </w:r>
      <w:r w:rsidR="00FE30A0" w:rsidRPr="00761B2D">
        <w:rPr>
          <w:rStyle w:val="cf01"/>
          <w:rFonts w:ascii="Times New Roman" w:hAnsi="Times New Roman" w:cs="Times New Roman"/>
          <w:sz w:val="22"/>
          <w:szCs w:val="22"/>
          <w:lang w:val="fr-FR"/>
        </w:rPr>
        <w:t xml:space="preserve"> international</w:t>
      </w:r>
      <w:r w:rsidR="00905C53" w:rsidRPr="00761B2D">
        <w:rPr>
          <w:rStyle w:val="cf01"/>
          <w:rFonts w:ascii="Times New Roman" w:hAnsi="Times New Roman" w:cs="Times New Roman"/>
          <w:sz w:val="22"/>
          <w:szCs w:val="22"/>
          <w:lang w:val="fr-FR"/>
        </w:rPr>
        <w:t>e </w:t>
      </w:r>
      <w:r w:rsidR="00CE3C87" w:rsidRPr="00761B2D">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(iii)</w:t>
      </w:r>
      <w:r w:rsidR="00205F24" w:rsidRPr="00761B2D">
        <w:rPr>
          <w:rStyle w:val="cf01"/>
          <w:rFonts w:ascii="Times New Roman" w:hAnsi="Times New Roman" w:cs="Times New Roman"/>
          <w:sz w:val="22"/>
          <w:szCs w:val="22"/>
          <w:lang w:val="fr-FR"/>
        </w:rPr>
        <w:t xml:space="preserve"> en achevant le processus d’évaluation et de</w:t>
      </w:r>
      <w:r w:rsidR="00CE3C87" w:rsidRPr="00761B2D">
        <w:rPr>
          <w:rStyle w:val="cf01"/>
          <w:rFonts w:ascii="Times New Roman" w:hAnsi="Times New Roman" w:cs="Times New Roman"/>
          <w:sz w:val="22"/>
          <w:szCs w:val="22"/>
          <w:lang w:val="fr-FR"/>
        </w:rPr>
        <w:t xml:space="preserve"> confirmation </w:t>
      </w:r>
      <w:r w:rsidR="00205F24" w:rsidRPr="00761B2D">
        <w:rPr>
          <w:rStyle w:val="cf01"/>
          <w:rFonts w:ascii="Times New Roman" w:hAnsi="Times New Roman" w:cs="Times New Roman"/>
          <w:sz w:val="22"/>
          <w:szCs w:val="22"/>
          <w:lang w:val="fr-FR"/>
        </w:rPr>
        <w:t>des inventaires de</w:t>
      </w:r>
      <w:r w:rsidR="00CE3C87" w:rsidRPr="00761B2D">
        <w:rPr>
          <w:rStyle w:val="cf01"/>
          <w:rFonts w:ascii="Times New Roman" w:hAnsi="Times New Roman" w:cs="Times New Roman"/>
          <w:sz w:val="22"/>
          <w:szCs w:val="22"/>
          <w:lang w:val="fr-FR"/>
        </w:rPr>
        <w:t xml:space="preserve"> sites </w:t>
      </w:r>
      <w:r w:rsidR="00205F24" w:rsidRPr="00761B2D">
        <w:rPr>
          <w:rStyle w:val="cf01"/>
          <w:rFonts w:ascii="Times New Roman" w:hAnsi="Times New Roman" w:cs="Times New Roman"/>
          <w:sz w:val="22"/>
          <w:szCs w:val="22"/>
          <w:lang w:val="fr-FR"/>
        </w:rPr>
        <w:t>d’importance</w:t>
      </w:r>
      <w:r w:rsidR="00CE3C87" w:rsidRPr="00761B2D">
        <w:rPr>
          <w:rStyle w:val="cf01"/>
          <w:rFonts w:ascii="Times New Roman" w:hAnsi="Times New Roman" w:cs="Times New Roman"/>
          <w:sz w:val="22"/>
          <w:szCs w:val="22"/>
          <w:lang w:val="fr-FR"/>
        </w:rPr>
        <w:t xml:space="preserve"> international</w:t>
      </w:r>
      <w:r w:rsidR="00205F24"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205F24" w:rsidRPr="00761B2D">
        <w:rPr>
          <w:rStyle w:val="cf01"/>
          <w:rFonts w:ascii="Times New Roman" w:hAnsi="Times New Roman" w:cs="Times New Roman"/>
          <w:sz w:val="22"/>
          <w:szCs w:val="22"/>
          <w:lang w:val="fr-FR"/>
        </w:rPr>
        <w:t>et</w:t>
      </w:r>
      <w:r w:rsidR="00CE3C87" w:rsidRPr="00761B2D">
        <w:rPr>
          <w:rStyle w:val="cf01"/>
          <w:rFonts w:ascii="Times New Roman" w:hAnsi="Times New Roman" w:cs="Times New Roman"/>
          <w:sz w:val="22"/>
          <w:szCs w:val="22"/>
          <w:lang w:val="fr-FR"/>
        </w:rPr>
        <w:t xml:space="preserve"> national</w:t>
      </w:r>
      <w:r w:rsidR="00205F24"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205F24" w:rsidRPr="00761B2D">
        <w:rPr>
          <w:rStyle w:val="cf01"/>
          <w:rFonts w:ascii="Times New Roman" w:hAnsi="Times New Roman" w:cs="Times New Roman"/>
          <w:sz w:val="22"/>
          <w:szCs w:val="22"/>
          <w:lang w:val="fr-FR"/>
        </w:rPr>
        <w:t>pour les oiseaux d’eau migrateurs</w:t>
      </w:r>
      <w:r w:rsidR="005A1522" w:rsidRPr="00761B2D">
        <w:rPr>
          <w:rStyle w:val="cf01"/>
          <w:rFonts w:ascii="Times New Roman" w:hAnsi="Times New Roman" w:cs="Times New Roman"/>
          <w:sz w:val="22"/>
          <w:szCs w:val="22"/>
          <w:lang w:val="fr-FR"/>
        </w:rPr>
        <w:t xml:space="preserve"> et</w:t>
      </w:r>
      <w:r w:rsidR="009F063F" w:rsidRPr="00761B2D">
        <w:rPr>
          <w:rStyle w:val="cf01"/>
          <w:rFonts w:ascii="Times New Roman" w:hAnsi="Times New Roman" w:cs="Times New Roman"/>
          <w:sz w:val="22"/>
          <w:szCs w:val="22"/>
          <w:lang w:val="fr-FR"/>
        </w:rPr>
        <w:t xml:space="preserve"> en</w:t>
      </w:r>
      <w:r w:rsidR="005A1522" w:rsidRPr="00761B2D">
        <w:rPr>
          <w:rStyle w:val="cf01"/>
          <w:rFonts w:ascii="Times New Roman" w:hAnsi="Times New Roman" w:cs="Times New Roman"/>
          <w:sz w:val="22"/>
          <w:szCs w:val="22"/>
          <w:lang w:val="fr-FR"/>
        </w:rPr>
        <w:t xml:space="preserve"> soumettant ces inventaires au</w:t>
      </w:r>
      <w:r w:rsidR="00CE3C87" w:rsidRPr="00761B2D">
        <w:rPr>
          <w:rStyle w:val="cf01"/>
          <w:rFonts w:ascii="Times New Roman" w:hAnsi="Times New Roman" w:cs="Times New Roman"/>
          <w:sz w:val="22"/>
          <w:szCs w:val="22"/>
          <w:lang w:val="fr-FR"/>
        </w:rPr>
        <w:t xml:space="preserve"> Secr</w:t>
      </w:r>
      <w:r w:rsidR="005A1522" w:rsidRPr="00761B2D">
        <w:rPr>
          <w:rStyle w:val="cf01"/>
          <w:rFonts w:ascii="Times New Roman" w:hAnsi="Times New Roman" w:cs="Times New Roman"/>
          <w:sz w:val="22"/>
          <w:szCs w:val="22"/>
          <w:lang w:val="fr-FR"/>
        </w:rPr>
        <w:t>é</w:t>
      </w:r>
      <w:r w:rsidR="00CE3C87" w:rsidRPr="00761B2D">
        <w:rPr>
          <w:rStyle w:val="cf01"/>
          <w:rFonts w:ascii="Times New Roman" w:hAnsi="Times New Roman" w:cs="Times New Roman"/>
          <w:sz w:val="22"/>
          <w:szCs w:val="22"/>
          <w:lang w:val="fr-FR"/>
        </w:rPr>
        <w:t xml:space="preserve">tariat </w:t>
      </w:r>
      <w:r w:rsidR="005A1522" w:rsidRPr="00761B2D">
        <w:rPr>
          <w:rStyle w:val="cf01"/>
          <w:rFonts w:ascii="Times New Roman" w:hAnsi="Times New Roman" w:cs="Times New Roman"/>
          <w:sz w:val="22"/>
          <w:szCs w:val="22"/>
          <w:lang w:val="fr-FR"/>
        </w:rPr>
        <w:t>dès que</w:t>
      </w:r>
      <w:r w:rsidR="00CE3C87" w:rsidRPr="00761B2D">
        <w:rPr>
          <w:rStyle w:val="cf01"/>
          <w:rFonts w:ascii="Times New Roman" w:hAnsi="Times New Roman" w:cs="Times New Roman"/>
          <w:sz w:val="22"/>
          <w:szCs w:val="22"/>
          <w:lang w:val="fr-FR"/>
        </w:rPr>
        <w:t xml:space="preserve"> possible </w:t>
      </w:r>
      <w:r w:rsidR="005A1522" w:rsidRPr="00761B2D">
        <w:rPr>
          <w:rStyle w:val="cf01"/>
          <w:rFonts w:ascii="Times New Roman" w:hAnsi="Times New Roman" w:cs="Times New Roman"/>
          <w:sz w:val="22"/>
          <w:szCs w:val="22"/>
          <w:lang w:val="fr-FR"/>
        </w:rPr>
        <w:t>après la</w:t>
      </w:r>
      <w:r w:rsidR="00CE3C87" w:rsidRPr="00761B2D">
        <w:rPr>
          <w:rStyle w:val="cf01"/>
          <w:rFonts w:ascii="Times New Roman" w:hAnsi="Times New Roman" w:cs="Times New Roman"/>
          <w:sz w:val="22"/>
          <w:szCs w:val="22"/>
          <w:lang w:val="fr-FR"/>
        </w:rPr>
        <w:t xml:space="preserve"> MOP8</w:t>
      </w:r>
      <w:r w:rsidR="005A1522" w:rsidRPr="00761B2D">
        <w:rPr>
          <w:rStyle w:val="cf01"/>
          <w:rFonts w:ascii="Times New Roman" w:hAnsi="Times New Roman" w:cs="Times New Roman"/>
          <w:sz w:val="22"/>
          <w:szCs w:val="22"/>
          <w:lang w:val="fr-FR"/>
        </w:rPr>
        <w:t> </w:t>
      </w:r>
      <w:r w:rsidR="00CE3C87" w:rsidRPr="00761B2D">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 xml:space="preserve">(iv) </w:t>
      </w:r>
      <w:r w:rsidR="008D05B2" w:rsidRPr="00761B2D">
        <w:rPr>
          <w:rStyle w:val="cf01"/>
          <w:rFonts w:ascii="Times New Roman" w:hAnsi="Times New Roman" w:cs="Times New Roman"/>
          <w:sz w:val="22"/>
          <w:szCs w:val="22"/>
          <w:lang w:val="fr-FR"/>
        </w:rPr>
        <w:t>en augmentant la couverture</w:t>
      </w:r>
      <w:r w:rsidR="008F1564" w:rsidRPr="00761B2D">
        <w:rPr>
          <w:rStyle w:val="cf01"/>
          <w:rFonts w:ascii="Times New Roman" w:hAnsi="Times New Roman" w:cs="Times New Roman"/>
          <w:sz w:val="22"/>
          <w:szCs w:val="22"/>
          <w:lang w:val="fr-FR"/>
        </w:rPr>
        <w:t xml:space="preserve"> des </w:t>
      </w:r>
      <w:r w:rsidR="008F570D" w:rsidRPr="00761B2D">
        <w:rPr>
          <w:rStyle w:val="cf01"/>
          <w:rFonts w:ascii="Times New Roman" w:hAnsi="Times New Roman" w:cs="Times New Roman"/>
          <w:sz w:val="22"/>
          <w:szCs w:val="22"/>
          <w:lang w:val="fr-FR"/>
        </w:rPr>
        <w:t xml:space="preserve">sites des réseaux de voies de migration par le biais de </w:t>
      </w:r>
      <w:r w:rsidR="00F1027E" w:rsidRPr="00761B2D">
        <w:rPr>
          <w:rStyle w:val="cf01"/>
          <w:rFonts w:ascii="Times New Roman" w:hAnsi="Times New Roman" w:cs="Times New Roman"/>
          <w:sz w:val="22"/>
          <w:szCs w:val="22"/>
          <w:lang w:val="fr-FR"/>
        </w:rPr>
        <w:t xml:space="preserve">la </w:t>
      </w:r>
      <w:r w:rsidR="00042D05" w:rsidRPr="00761B2D">
        <w:rPr>
          <w:rStyle w:val="cf01"/>
          <w:rFonts w:ascii="Times New Roman" w:hAnsi="Times New Roman" w:cs="Times New Roman"/>
          <w:sz w:val="22"/>
          <w:szCs w:val="22"/>
          <w:lang w:val="fr-FR"/>
        </w:rPr>
        <w:t>désignation de zones protégées</w:t>
      </w:r>
      <w:r w:rsidR="00FE30A0" w:rsidRPr="00761B2D">
        <w:rPr>
          <w:rStyle w:val="cf01"/>
          <w:rFonts w:ascii="Times New Roman" w:hAnsi="Times New Roman" w:cs="Times New Roman"/>
          <w:sz w:val="22"/>
          <w:szCs w:val="22"/>
          <w:lang w:val="fr-FR"/>
        </w:rPr>
        <w:t xml:space="preserve"> national</w:t>
      </w:r>
      <w:r w:rsidR="00042D05" w:rsidRPr="00761B2D">
        <w:rPr>
          <w:rStyle w:val="cf01"/>
          <w:rFonts w:ascii="Times New Roman" w:hAnsi="Times New Roman" w:cs="Times New Roman"/>
          <w:sz w:val="22"/>
          <w:szCs w:val="22"/>
          <w:lang w:val="fr-FR"/>
        </w:rPr>
        <w:t>es</w:t>
      </w:r>
      <w:r w:rsidR="00FE30A0" w:rsidRPr="00761B2D">
        <w:rPr>
          <w:rStyle w:val="cf01"/>
          <w:rFonts w:ascii="Times New Roman" w:hAnsi="Times New Roman" w:cs="Times New Roman"/>
          <w:sz w:val="22"/>
          <w:szCs w:val="22"/>
          <w:lang w:val="fr-FR"/>
        </w:rPr>
        <w:t xml:space="preserve"> o</w:t>
      </w:r>
      <w:r w:rsidR="00042D05" w:rsidRPr="00761B2D">
        <w:rPr>
          <w:rStyle w:val="cf01"/>
          <w:rFonts w:ascii="Times New Roman" w:hAnsi="Times New Roman" w:cs="Times New Roman"/>
          <w:sz w:val="22"/>
          <w:szCs w:val="22"/>
          <w:lang w:val="fr-FR"/>
        </w:rPr>
        <w:t>u</w:t>
      </w:r>
      <w:r w:rsidR="00FE30A0" w:rsidRPr="00761B2D">
        <w:rPr>
          <w:rStyle w:val="cf01"/>
          <w:rFonts w:ascii="Times New Roman" w:hAnsi="Times New Roman" w:cs="Times New Roman"/>
          <w:sz w:val="22"/>
          <w:szCs w:val="22"/>
          <w:lang w:val="fr-FR"/>
        </w:rPr>
        <w:t xml:space="preserve"> international</w:t>
      </w:r>
      <w:r w:rsidR="00042D05" w:rsidRPr="00761B2D">
        <w:rPr>
          <w:rStyle w:val="cf01"/>
          <w:rFonts w:ascii="Times New Roman" w:hAnsi="Times New Roman" w:cs="Times New Roman"/>
          <w:sz w:val="22"/>
          <w:szCs w:val="22"/>
          <w:lang w:val="fr-FR"/>
        </w:rPr>
        <w:t>es, en mettant activement en œuvre les</w:t>
      </w:r>
      <w:r w:rsidR="00FE30A0" w:rsidRPr="00761B2D">
        <w:rPr>
          <w:rStyle w:val="cf01"/>
          <w:rFonts w:ascii="Times New Roman" w:hAnsi="Times New Roman" w:cs="Times New Roman"/>
          <w:sz w:val="22"/>
          <w:szCs w:val="22"/>
          <w:lang w:val="fr-FR"/>
        </w:rPr>
        <w:t xml:space="preserve"> plans</w:t>
      </w:r>
      <w:r w:rsidR="00042D05" w:rsidRPr="00761B2D">
        <w:rPr>
          <w:rStyle w:val="cf01"/>
          <w:rFonts w:ascii="Times New Roman" w:hAnsi="Times New Roman" w:cs="Times New Roman"/>
          <w:sz w:val="22"/>
          <w:szCs w:val="22"/>
          <w:lang w:val="fr-FR"/>
        </w:rPr>
        <w:t xml:space="preserve"> de gestion et en renforçant l’efficacité de toutes les mesures de gestion de la</w:t>
      </w:r>
      <w:r w:rsidR="00FE30A0" w:rsidRPr="00761B2D">
        <w:rPr>
          <w:rStyle w:val="cf01"/>
          <w:rFonts w:ascii="Times New Roman" w:hAnsi="Times New Roman" w:cs="Times New Roman"/>
          <w:sz w:val="22"/>
          <w:szCs w:val="22"/>
          <w:lang w:val="fr-FR"/>
        </w:rPr>
        <w:t xml:space="preserve"> conservation </w:t>
      </w:r>
      <w:r w:rsidR="00042D05" w:rsidRPr="00761B2D">
        <w:rPr>
          <w:rStyle w:val="cf01"/>
          <w:rFonts w:ascii="Times New Roman" w:hAnsi="Times New Roman" w:cs="Times New Roman"/>
          <w:sz w:val="22"/>
          <w:szCs w:val="22"/>
          <w:lang w:val="fr-FR"/>
        </w:rPr>
        <w:t>au niveau des</w:t>
      </w:r>
      <w:r w:rsidR="00FE30A0" w:rsidRPr="00761B2D">
        <w:rPr>
          <w:rStyle w:val="cf01"/>
          <w:rFonts w:ascii="Times New Roman" w:hAnsi="Times New Roman" w:cs="Times New Roman"/>
          <w:sz w:val="22"/>
          <w:szCs w:val="22"/>
          <w:lang w:val="fr-FR"/>
        </w:rPr>
        <w:t xml:space="preserve"> sites</w:t>
      </w:r>
      <w:r w:rsidR="00042D05" w:rsidRPr="00761B2D">
        <w:rPr>
          <w:rStyle w:val="cf01"/>
          <w:rFonts w:ascii="Times New Roman" w:hAnsi="Times New Roman" w:cs="Times New Roman"/>
          <w:sz w:val="22"/>
          <w:szCs w:val="22"/>
          <w:lang w:val="fr-FR"/>
        </w:rPr>
        <w:t xml:space="preserve"> des réseaux de voies de migration </w:t>
      </w:r>
      <w:r w:rsidR="00FE30A0" w:rsidRPr="00761B2D">
        <w:rPr>
          <w:rStyle w:val="cf01"/>
          <w:rFonts w:ascii="Times New Roman" w:hAnsi="Times New Roman" w:cs="Times New Roman"/>
          <w:sz w:val="22"/>
          <w:szCs w:val="22"/>
          <w:lang w:val="fr-FR"/>
        </w:rPr>
        <w:t xml:space="preserve">; (v) </w:t>
      </w:r>
      <w:r w:rsidR="00F1027E" w:rsidRPr="00761B2D">
        <w:rPr>
          <w:rStyle w:val="cf01"/>
          <w:rFonts w:ascii="Times New Roman" w:hAnsi="Times New Roman" w:cs="Times New Roman"/>
          <w:sz w:val="22"/>
          <w:szCs w:val="22"/>
          <w:lang w:val="fr-FR"/>
        </w:rPr>
        <w:t>en soutenant</w:t>
      </w:r>
      <w:r w:rsidR="00C0148F" w:rsidRPr="00761B2D">
        <w:rPr>
          <w:rStyle w:val="cf01"/>
          <w:rFonts w:ascii="Times New Roman" w:hAnsi="Times New Roman" w:cs="Times New Roman"/>
          <w:sz w:val="22"/>
          <w:szCs w:val="22"/>
          <w:lang w:val="fr-FR"/>
        </w:rPr>
        <w:t xml:space="preserve"> l’évaluation du statut d’</w:t>
      </w:r>
      <w:r w:rsidR="00FE30A0" w:rsidRPr="00761B2D">
        <w:rPr>
          <w:rStyle w:val="cf01"/>
          <w:rFonts w:ascii="Times New Roman" w:hAnsi="Times New Roman" w:cs="Times New Roman"/>
          <w:sz w:val="22"/>
          <w:szCs w:val="22"/>
          <w:lang w:val="fr-FR"/>
        </w:rPr>
        <w:t xml:space="preserve">habitat </w:t>
      </w:r>
      <w:r w:rsidR="00C0148F" w:rsidRPr="00761B2D">
        <w:rPr>
          <w:rStyle w:val="cf01"/>
          <w:rFonts w:ascii="Times New Roman" w:hAnsi="Times New Roman" w:cs="Times New Roman"/>
          <w:sz w:val="22"/>
          <w:szCs w:val="22"/>
          <w:lang w:val="fr-FR"/>
        </w:rPr>
        <w:t>principal des oiseaux d’eau dans l’environnement au sens large et la</w:t>
      </w:r>
      <w:r w:rsidR="00FE30A0" w:rsidRPr="00761B2D">
        <w:rPr>
          <w:rStyle w:val="cf01"/>
          <w:rFonts w:ascii="Times New Roman" w:hAnsi="Times New Roman" w:cs="Times New Roman"/>
          <w:sz w:val="22"/>
          <w:szCs w:val="22"/>
          <w:lang w:val="fr-FR"/>
        </w:rPr>
        <w:t xml:space="preserve"> compilation </w:t>
      </w:r>
      <w:r w:rsidR="00C0148F" w:rsidRPr="00761B2D">
        <w:rPr>
          <w:rStyle w:val="cf01"/>
          <w:rFonts w:ascii="Times New Roman" w:hAnsi="Times New Roman" w:cs="Times New Roman"/>
          <w:sz w:val="22"/>
          <w:szCs w:val="22"/>
          <w:lang w:val="fr-FR"/>
        </w:rPr>
        <w:t>d’un plan d’</w:t>
      </w:r>
      <w:r w:rsidR="00FE30A0" w:rsidRPr="00761B2D">
        <w:rPr>
          <w:rStyle w:val="cf01"/>
          <w:rFonts w:ascii="Times New Roman" w:hAnsi="Times New Roman" w:cs="Times New Roman"/>
          <w:sz w:val="22"/>
          <w:szCs w:val="22"/>
          <w:lang w:val="fr-FR"/>
        </w:rPr>
        <w:t xml:space="preserve">action </w:t>
      </w:r>
      <w:r w:rsidR="00C0148F" w:rsidRPr="00761B2D">
        <w:rPr>
          <w:rStyle w:val="cf01"/>
          <w:rFonts w:ascii="Times New Roman" w:hAnsi="Times New Roman" w:cs="Times New Roman"/>
          <w:sz w:val="22"/>
          <w:szCs w:val="22"/>
          <w:lang w:val="fr-FR"/>
        </w:rPr>
        <w:t>associé </w:t>
      </w:r>
      <w:r w:rsidR="00FE30A0" w:rsidRPr="00761B2D">
        <w:rPr>
          <w:rStyle w:val="cf01"/>
          <w:rFonts w:ascii="Times New Roman" w:hAnsi="Times New Roman" w:cs="Times New Roman"/>
          <w:sz w:val="22"/>
          <w:szCs w:val="22"/>
          <w:lang w:val="fr-FR"/>
        </w:rPr>
        <w:t>;</w:t>
      </w:r>
      <w:r w:rsidR="00A352F5" w:rsidRPr="00761B2D">
        <w:rPr>
          <w:rStyle w:val="cf01"/>
          <w:rFonts w:ascii="Times New Roman" w:hAnsi="Times New Roman" w:cs="Times New Roman"/>
          <w:sz w:val="22"/>
          <w:szCs w:val="22"/>
          <w:lang w:val="fr-FR"/>
        </w:rPr>
        <w:t xml:space="preserve"> </w:t>
      </w:r>
      <w:r w:rsidR="00980CFC" w:rsidRPr="00761B2D">
        <w:rPr>
          <w:rStyle w:val="cf01"/>
          <w:rFonts w:ascii="Times New Roman" w:hAnsi="Times New Roman" w:cs="Times New Roman"/>
          <w:sz w:val="22"/>
          <w:szCs w:val="22"/>
          <w:lang w:val="fr-FR"/>
        </w:rPr>
        <w:t>et</w:t>
      </w:r>
      <w:r w:rsidR="00FE30A0" w:rsidRPr="00761B2D" w:rsidDel="00FE30A0">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(vi)</w:t>
      </w:r>
      <w:r w:rsidR="00980CFC" w:rsidRPr="00761B2D">
        <w:rPr>
          <w:rStyle w:val="cf01"/>
          <w:rFonts w:ascii="Times New Roman" w:hAnsi="Times New Roman" w:cs="Times New Roman"/>
          <w:sz w:val="22"/>
          <w:szCs w:val="22"/>
          <w:lang w:val="fr-FR"/>
        </w:rPr>
        <w:t xml:space="preserve"> en évaluant les besoins en ressources au niveau</w:t>
      </w:r>
      <w:r w:rsidR="00CE3C87" w:rsidRPr="00761B2D">
        <w:rPr>
          <w:rStyle w:val="cf01"/>
          <w:rFonts w:ascii="Times New Roman" w:hAnsi="Times New Roman" w:cs="Times New Roman"/>
          <w:sz w:val="22"/>
          <w:szCs w:val="22"/>
          <w:lang w:val="fr-FR"/>
        </w:rPr>
        <w:t xml:space="preserve"> national </w:t>
      </w:r>
      <w:r w:rsidR="00980CFC" w:rsidRPr="00761B2D">
        <w:rPr>
          <w:rStyle w:val="cf01"/>
          <w:rFonts w:ascii="Times New Roman" w:hAnsi="Times New Roman" w:cs="Times New Roman"/>
          <w:sz w:val="22"/>
          <w:szCs w:val="22"/>
          <w:lang w:val="fr-FR"/>
        </w:rPr>
        <w:t xml:space="preserve">et en mettant en œuvre de manière efficace </w:t>
      </w:r>
      <w:r w:rsidR="00473FFF" w:rsidRPr="00761B2D">
        <w:rPr>
          <w:rStyle w:val="cf01"/>
          <w:rFonts w:ascii="Times New Roman" w:hAnsi="Times New Roman" w:cs="Times New Roman"/>
          <w:sz w:val="22"/>
          <w:szCs w:val="22"/>
          <w:lang w:val="fr-FR"/>
        </w:rPr>
        <w:t>des plans de</w:t>
      </w:r>
      <w:r w:rsidR="00CE3C87" w:rsidRPr="00761B2D">
        <w:rPr>
          <w:rStyle w:val="cf01"/>
          <w:rFonts w:ascii="Times New Roman" w:hAnsi="Times New Roman" w:cs="Times New Roman"/>
          <w:sz w:val="22"/>
          <w:szCs w:val="22"/>
          <w:lang w:val="fr-FR"/>
        </w:rPr>
        <w:t xml:space="preserve"> mobilisation </w:t>
      </w:r>
      <w:r w:rsidR="00473FFF" w:rsidRPr="00761B2D">
        <w:rPr>
          <w:rStyle w:val="cf01"/>
          <w:rFonts w:ascii="Times New Roman" w:hAnsi="Times New Roman" w:cs="Times New Roman"/>
          <w:sz w:val="22"/>
          <w:szCs w:val="22"/>
          <w:lang w:val="fr-FR"/>
        </w:rPr>
        <w:t>des ressources, nécessaires pour la mise en œuvre du</w:t>
      </w:r>
      <w:r w:rsidR="00CE3C87" w:rsidRPr="00761B2D">
        <w:rPr>
          <w:rStyle w:val="cf01"/>
          <w:rFonts w:ascii="Times New Roman" w:hAnsi="Times New Roman" w:cs="Times New Roman"/>
          <w:sz w:val="22"/>
          <w:szCs w:val="22"/>
          <w:lang w:val="fr-FR"/>
        </w:rPr>
        <w:t xml:space="preserve"> Plan</w:t>
      </w:r>
      <w:r w:rsidR="00476D7B" w:rsidRPr="00761B2D">
        <w:rPr>
          <w:rStyle w:val="cf01"/>
          <w:rFonts w:ascii="Times New Roman" w:hAnsi="Times New Roman" w:cs="Times New Roman"/>
          <w:sz w:val="22"/>
          <w:szCs w:val="22"/>
          <w:lang w:val="fr-FR"/>
        </w:rPr>
        <w:t xml:space="preserve"> </w:t>
      </w:r>
      <w:r w:rsidR="00473FFF" w:rsidRPr="00761B2D">
        <w:rPr>
          <w:rStyle w:val="cf01"/>
          <w:rFonts w:ascii="Times New Roman" w:hAnsi="Times New Roman" w:cs="Times New Roman"/>
          <w:sz w:val="22"/>
          <w:szCs w:val="22"/>
          <w:lang w:val="fr-FR"/>
        </w:rPr>
        <w:t>stratégique au niveau national et pour sa coordination au niveau</w:t>
      </w:r>
      <w:r w:rsidR="00A352F5" w:rsidRPr="00761B2D">
        <w:rPr>
          <w:rStyle w:val="cf01"/>
          <w:rFonts w:ascii="Times New Roman" w:hAnsi="Times New Roman" w:cs="Times New Roman"/>
          <w:sz w:val="22"/>
          <w:szCs w:val="22"/>
          <w:lang w:val="fr-FR"/>
        </w:rPr>
        <w:t xml:space="preserve"> </w:t>
      </w:r>
      <w:r w:rsidR="00476D7B" w:rsidRPr="00761B2D">
        <w:rPr>
          <w:rStyle w:val="cf01"/>
          <w:rFonts w:ascii="Times New Roman" w:hAnsi="Times New Roman" w:cs="Times New Roman"/>
          <w:sz w:val="22"/>
          <w:szCs w:val="22"/>
          <w:lang w:val="fr-FR"/>
        </w:rPr>
        <w:t>international</w:t>
      </w:r>
      <w:r w:rsidR="008955D5" w:rsidRPr="00761B2D">
        <w:rPr>
          <w:rStyle w:val="cf01"/>
          <w:rFonts w:ascii="Times New Roman" w:hAnsi="Times New Roman" w:cs="Times New Roman"/>
          <w:sz w:val="22"/>
          <w:szCs w:val="22"/>
          <w:lang w:val="fr-FR"/>
        </w:rPr>
        <w:t>.</w:t>
      </w:r>
    </w:p>
    <w:p w14:paraId="78DFEADB" w14:textId="77777777" w:rsidR="00CE3C87" w:rsidRPr="00761B2D" w:rsidRDefault="00CE3C87" w:rsidP="00CE3C87">
      <w:pPr>
        <w:pStyle w:val="ListParagraph"/>
        <w:spacing w:line="276" w:lineRule="auto"/>
        <w:ind w:left="0"/>
        <w:jc w:val="both"/>
        <w:rPr>
          <w:rStyle w:val="cf01"/>
          <w:rFonts w:ascii="Times New Roman" w:hAnsi="Times New Roman" w:cs="Times New Roman"/>
          <w:sz w:val="22"/>
          <w:szCs w:val="22"/>
          <w:lang w:val="fr-FR"/>
        </w:rPr>
      </w:pPr>
    </w:p>
    <w:p w14:paraId="4141DCAD" w14:textId="4BD5E62D" w:rsidR="00CE3C87" w:rsidRPr="00761B2D" w:rsidRDefault="008F4E79"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lastRenderedPageBreak/>
        <w:t>Demande</w:t>
      </w:r>
      <w:r w:rsidR="00CE3C8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au Comité permanent, en collaboration avec le Com</w:t>
      </w:r>
      <w:r w:rsidR="00E61263" w:rsidRPr="00761B2D">
        <w:rPr>
          <w:rStyle w:val="cf01"/>
          <w:rFonts w:ascii="Times New Roman" w:hAnsi="Times New Roman" w:cs="Times New Roman"/>
          <w:sz w:val="22"/>
          <w:szCs w:val="22"/>
          <w:lang w:val="fr-FR"/>
        </w:rPr>
        <w:t>i</w:t>
      </w:r>
      <w:r w:rsidRPr="00761B2D">
        <w:rPr>
          <w:rStyle w:val="cf01"/>
          <w:rFonts w:ascii="Times New Roman" w:hAnsi="Times New Roman" w:cs="Times New Roman"/>
          <w:sz w:val="22"/>
          <w:szCs w:val="22"/>
          <w:lang w:val="fr-FR"/>
        </w:rPr>
        <w:t>té technique et le</w:t>
      </w:r>
      <w:r w:rsidR="00126C60" w:rsidRPr="00761B2D">
        <w:rPr>
          <w:rStyle w:val="cf01"/>
          <w:rFonts w:ascii="Times New Roman" w:hAnsi="Times New Roman" w:cs="Times New Roman"/>
          <w:sz w:val="22"/>
          <w:szCs w:val="22"/>
          <w:lang w:val="fr-FR"/>
        </w:rPr>
        <w:t xml:space="preserve"> </w:t>
      </w:r>
      <w:r w:rsidR="00CE3C87" w:rsidRPr="00761B2D">
        <w:rPr>
          <w:rStyle w:val="cf01"/>
          <w:rFonts w:ascii="Times New Roman" w:hAnsi="Times New Roman" w:cs="Times New Roman"/>
          <w:sz w:val="22"/>
          <w:szCs w:val="22"/>
          <w:lang w:val="fr-FR"/>
        </w:rPr>
        <w:t>Secr</w:t>
      </w:r>
      <w:r w:rsidRPr="00761B2D">
        <w:rPr>
          <w:rStyle w:val="cf01"/>
          <w:rFonts w:ascii="Times New Roman" w:hAnsi="Times New Roman" w:cs="Times New Roman"/>
          <w:sz w:val="22"/>
          <w:szCs w:val="22"/>
          <w:lang w:val="fr-FR"/>
        </w:rPr>
        <w:t>é</w:t>
      </w:r>
      <w:r w:rsidR="00CE3C87" w:rsidRPr="00761B2D">
        <w:rPr>
          <w:rStyle w:val="cf01"/>
          <w:rFonts w:ascii="Times New Roman" w:hAnsi="Times New Roman" w:cs="Times New Roman"/>
          <w:sz w:val="22"/>
          <w:szCs w:val="22"/>
          <w:lang w:val="fr-FR"/>
        </w:rPr>
        <w:t>tariat</w:t>
      </w:r>
      <w:r w:rsidR="002D1DA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si les ressources le permettent, d’améliorer l</w:t>
      </w:r>
      <w:r w:rsidR="00DB37F9" w:rsidRPr="00761B2D">
        <w:rPr>
          <w:rStyle w:val="cf01"/>
          <w:rFonts w:ascii="Times New Roman" w:hAnsi="Times New Roman" w:cs="Times New Roman"/>
          <w:sz w:val="22"/>
          <w:szCs w:val="22"/>
          <w:lang w:val="fr-FR"/>
        </w:rPr>
        <w:t xml:space="preserve">e suivi de la mise en </w:t>
      </w:r>
      <w:r w:rsidR="00BC78C5" w:rsidRPr="00761B2D">
        <w:rPr>
          <w:rStyle w:val="cf01"/>
          <w:rFonts w:ascii="Times New Roman" w:hAnsi="Times New Roman" w:cs="Times New Roman"/>
          <w:sz w:val="22"/>
          <w:szCs w:val="22"/>
          <w:lang w:val="fr-FR"/>
        </w:rPr>
        <w:t>œuvre</w:t>
      </w:r>
      <w:r w:rsidR="00DB37F9" w:rsidRPr="00761B2D">
        <w:rPr>
          <w:rStyle w:val="cf01"/>
          <w:rFonts w:ascii="Times New Roman" w:hAnsi="Times New Roman" w:cs="Times New Roman"/>
          <w:sz w:val="22"/>
          <w:szCs w:val="22"/>
          <w:lang w:val="fr-FR"/>
        </w:rPr>
        <w:t xml:space="preserve"> du Plan stratégique de l’</w:t>
      </w:r>
      <w:r w:rsidR="00126C60" w:rsidRPr="00761B2D">
        <w:rPr>
          <w:rStyle w:val="cf01"/>
          <w:rFonts w:ascii="Times New Roman" w:hAnsi="Times New Roman" w:cs="Times New Roman"/>
          <w:sz w:val="22"/>
          <w:szCs w:val="22"/>
          <w:lang w:val="fr-FR"/>
        </w:rPr>
        <w:t xml:space="preserve">AEWA 2019-2027 </w:t>
      </w:r>
      <w:r w:rsidR="00DB37F9" w:rsidRPr="00761B2D">
        <w:rPr>
          <w:rStyle w:val="cf01"/>
          <w:rFonts w:ascii="Times New Roman" w:hAnsi="Times New Roman" w:cs="Times New Roman"/>
          <w:sz w:val="22"/>
          <w:szCs w:val="22"/>
          <w:lang w:val="fr-FR"/>
        </w:rPr>
        <w:t>et des progrès vers la réalisations de ses objectifs</w:t>
      </w:r>
      <w:r w:rsidR="00E61263" w:rsidRPr="00761B2D">
        <w:rPr>
          <w:rStyle w:val="cf01"/>
          <w:rFonts w:ascii="Times New Roman" w:hAnsi="Times New Roman" w:cs="Times New Roman"/>
          <w:sz w:val="22"/>
          <w:szCs w:val="22"/>
          <w:lang w:val="fr-FR"/>
        </w:rPr>
        <w:t>,</w:t>
      </w:r>
      <w:r w:rsidR="00DB37F9" w:rsidRPr="00761B2D">
        <w:rPr>
          <w:rStyle w:val="cf01"/>
          <w:rFonts w:ascii="Times New Roman" w:hAnsi="Times New Roman" w:cs="Times New Roman"/>
          <w:sz w:val="22"/>
          <w:szCs w:val="22"/>
          <w:lang w:val="fr-FR"/>
        </w:rPr>
        <w:t xml:space="preserve"> en</w:t>
      </w:r>
      <w:r w:rsidR="00631C2A" w:rsidRPr="00761B2D">
        <w:rPr>
          <w:rStyle w:val="cf01"/>
          <w:rFonts w:ascii="Times New Roman" w:hAnsi="Times New Roman" w:cs="Times New Roman"/>
          <w:sz w:val="22"/>
          <w:szCs w:val="22"/>
          <w:lang w:val="fr-FR"/>
        </w:rPr>
        <w:t xml:space="preserve"> planifiant en avance l’évaluation des</w:t>
      </w:r>
      <w:r w:rsidR="00CE3C87" w:rsidRPr="00761B2D">
        <w:rPr>
          <w:rStyle w:val="cf01"/>
          <w:rFonts w:ascii="Times New Roman" w:hAnsi="Times New Roman" w:cs="Times New Roman"/>
          <w:sz w:val="22"/>
          <w:szCs w:val="22"/>
          <w:lang w:val="fr-FR"/>
        </w:rPr>
        <w:t xml:space="preserve"> 22 </w:t>
      </w:r>
      <w:r w:rsidR="00631C2A" w:rsidRPr="00761B2D">
        <w:rPr>
          <w:rStyle w:val="cf01"/>
          <w:rFonts w:ascii="Times New Roman" w:hAnsi="Times New Roman" w:cs="Times New Roman"/>
          <w:sz w:val="22"/>
          <w:szCs w:val="22"/>
          <w:lang w:val="fr-FR"/>
        </w:rPr>
        <w:t>indicateurs</w:t>
      </w:r>
      <w:r w:rsidR="00BE6643" w:rsidRPr="00761B2D">
        <w:rPr>
          <w:rStyle w:val="cf01"/>
          <w:rFonts w:ascii="Times New Roman" w:hAnsi="Times New Roman" w:cs="Times New Roman"/>
          <w:sz w:val="22"/>
          <w:szCs w:val="22"/>
          <w:lang w:val="fr-FR"/>
        </w:rPr>
        <w:t xml:space="preserve"> repoussés liés aux objectifs et ceux qui n’ont pas été évalués jusqu’à présent ou pour lesquels </w:t>
      </w:r>
      <w:r w:rsidR="00B173A0" w:rsidRPr="00761B2D">
        <w:rPr>
          <w:rStyle w:val="cf01"/>
          <w:rFonts w:ascii="Times New Roman" w:hAnsi="Times New Roman" w:cs="Times New Roman"/>
          <w:sz w:val="22"/>
          <w:szCs w:val="22"/>
          <w:lang w:val="fr-FR"/>
        </w:rPr>
        <w:t>des données supplémentaires ou de meilleure qualité étaient nécessaires, ainsi que de l’indicateur lié au but</w:t>
      </w:r>
      <w:r w:rsidR="00571D91" w:rsidRPr="00761B2D">
        <w:rPr>
          <w:rStyle w:val="cf01"/>
          <w:rFonts w:ascii="Times New Roman" w:hAnsi="Times New Roman" w:cs="Times New Roman"/>
          <w:sz w:val="22"/>
          <w:szCs w:val="22"/>
          <w:lang w:val="fr-FR"/>
        </w:rPr>
        <w:t xml:space="preserve"> P4</w:t>
      </w:r>
      <w:r w:rsidR="008955D5" w:rsidRPr="00761B2D">
        <w:rPr>
          <w:rStyle w:val="cf01"/>
          <w:rFonts w:ascii="Times New Roman" w:hAnsi="Times New Roman" w:cs="Times New Roman"/>
          <w:sz w:val="22"/>
          <w:szCs w:val="22"/>
          <w:lang w:val="fr-FR"/>
        </w:rPr>
        <w:t>.</w:t>
      </w:r>
    </w:p>
    <w:p w14:paraId="5067E768" w14:textId="77777777" w:rsidR="00571D91" w:rsidRPr="00761B2D" w:rsidRDefault="00571D91" w:rsidP="00B97DD6">
      <w:pPr>
        <w:pStyle w:val="ListParagraph"/>
        <w:spacing w:line="276" w:lineRule="auto"/>
        <w:ind w:left="0"/>
        <w:jc w:val="both"/>
        <w:rPr>
          <w:rStyle w:val="cf01"/>
          <w:rFonts w:ascii="Times New Roman" w:hAnsi="Times New Roman" w:cs="Times New Roman"/>
          <w:sz w:val="22"/>
          <w:szCs w:val="22"/>
          <w:lang w:val="fr-FR"/>
        </w:rPr>
      </w:pPr>
    </w:p>
    <w:p w14:paraId="016F4A6D" w14:textId="11524C48" w:rsidR="00571D91" w:rsidRPr="00761B2D" w:rsidRDefault="009A0D2B"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Encourage</w:t>
      </w:r>
      <w:r w:rsidR="00571D91"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toutes les</w:t>
      </w:r>
      <w:r w:rsidR="00B97DD6" w:rsidRPr="00761B2D">
        <w:rPr>
          <w:rStyle w:val="cf01"/>
          <w:rFonts w:ascii="Times New Roman" w:hAnsi="Times New Roman" w:cs="Times New Roman"/>
          <w:sz w:val="22"/>
          <w:szCs w:val="22"/>
          <w:lang w:val="fr-FR"/>
        </w:rPr>
        <w:t xml:space="preserve"> </w:t>
      </w:r>
      <w:r w:rsidR="00571D91" w:rsidRPr="00761B2D">
        <w:rPr>
          <w:rStyle w:val="cf01"/>
          <w:rFonts w:ascii="Times New Roman" w:hAnsi="Times New Roman" w:cs="Times New Roman"/>
          <w:sz w:val="22"/>
          <w:szCs w:val="22"/>
          <w:lang w:val="fr-FR"/>
        </w:rPr>
        <w:t xml:space="preserve">Parties </w:t>
      </w:r>
      <w:r w:rsidRPr="00761B2D">
        <w:rPr>
          <w:rStyle w:val="cf01"/>
          <w:rFonts w:ascii="Times New Roman" w:hAnsi="Times New Roman" w:cs="Times New Roman"/>
          <w:sz w:val="22"/>
          <w:szCs w:val="22"/>
          <w:lang w:val="fr-FR"/>
        </w:rPr>
        <w:t>à transmettre au</w:t>
      </w:r>
      <w:r w:rsidR="00571D91" w:rsidRPr="00761B2D">
        <w:rPr>
          <w:rStyle w:val="cf01"/>
          <w:rFonts w:ascii="Times New Roman" w:hAnsi="Times New Roman" w:cs="Times New Roman"/>
          <w:sz w:val="22"/>
          <w:szCs w:val="22"/>
          <w:lang w:val="fr-FR"/>
        </w:rPr>
        <w:t xml:space="preserve"> Secr</w:t>
      </w:r>
      <w:r w:rsidRPr="00761B2D">
        <w:rPr>
          <w:rStyle w:val="cf01"/>
          <w:rFonts w:ascii="Times New Roman" w:hAnsi="Times New Roman" w:cs="Times New Roman"/>
          <w:sz w:val="22"/>
          <w:szCs w:val="22"/>
          <w:lang w:val="fr-FR"/>
        </w:rPr>
        <w:t>é</w:t>
      </w:r>
      <w:r w:rsidR="00571D91" w:rsidRPr="00761B2D">
        <w:rPr>
          <w:rStyle w:val="cf01"/>
          <w:rFonts w:ascii="Times New Roman" w:hAnsi="Times New Roman" w:cs="Times New Roman"/>
          <w:sz w:val="22"/>
          <w:szCs w:val="22"/>
          <w:lang w:val="fr-FR"/>
        </w:rPr>
        <w:t xml:space="preserve">tariat </w:t>
      </w:r>
      <w:r w:rsidRPr="00761B2D">
        <w:rPr>
          <w:rStyle w:val="cf01"/>
          <w:rFonts w:ascii="Times New Roman" w:hAnsi="Times New Roman" w:cs="Times New Roman"/>
          <w:sz w:val="22"/>
          <w:szCs w:val="22"/>
          <w:lang w:val="fr-FR"/>
        </w:rPr>
        <w:t xml:space="preserve">dès que </w:t>
      </w:r>
      <w:r w:rsidR="00571D91" w:rsidRPr="00761B2D">
        <w:rPr>
          <w:rStyle w:val="cf01"/>
          <w:rFonts w:ascii="Times New Roman" w:hAnsi="Times New Roman" w:cs="Times New Roman"/>
          <w:sz w:val="22"/>
          <w:szCs w:val="22"/>
          <w:lang w:val="fr-FR"/>
        </w:rPr>
        <w:t xml:space="preserve">possible </w:t>
      </w:r>
      <w:r w:rsidRPr="00761B2D">
        <w:rPr>
          <w:rStyle w:val="cf01"/>
          <w:rFonts w:ascii="Times New Roman" w:hAnsi="Times New Roman" w:cs="Times New Roman"/>
          <w:sz w:val="22"/>
          <w:szCs w:val="22"/>
          <w:lang w:val="fr-FR"/>
        </w:rPr>
        <w:t>après la</w:t>
      </w:r>
      <w:r w:rsidR="00571D91" w:rsidRPr="00761B2D">
        <w:rPr>
          <w:rStyle w:val="cf01"/>
          <w:rFonts w:ascii="Times New Roman" w:hAnsi="Times New Roman" w:cs="Times New Roman"/>
          <w:sz w:val="22"/>
          <w:szCs w:val="22"/>
          <w:lang w:val="fr-FR"/>
        </w:rPr>
        <w:t xml:space="preserve"> MOP8 </w:t>
      </w:r>
      <w:r w:rsidRPr="00761B2D">
        <w:rPr>
          <w:rStyle w:val="cf01"/>
          <w:rFonts w:ascii="Times New Roman" w:hAnsi="Times New Roman" w:cs="Times New Roman"/>
          <w:sz w:val="22"/>
          <w:szCs w:val="22"/>
          <w:lang w:val="fr-FR"/>
        </w:rPr>
        <w:t>la</w:t>
      </w:r>
      <w:r w:rsidR="00571D91" w:rsidRPr="00761B2D">
        <w:rPr>
          <w:rStyle w:val="cf01"/>
          <w:rFonts w:ascii="Times New Roman" w:hAnsi="Times New Roman" w:cs="Times New Roman"/>
          <w:sz w:val="22"/>
          <w:szCs w:val="22"/>
          <w:lang w:val="fr-FR"/>
        </w:rPr>
        <w:t xml:space="preserve"> list</w:t>
      </w:r>
      <w:r w:rsidRPr="00761B2D">
        <w:rPr>
          <w:rStyle w:val="cf01"/>
          <w:rFonts w:ascii="Times New Roman" w:hAnsi="Times New Roman" w:cs="Times New Roman"/>
          <w:sz w:val="22"/>
          <w:szCs w:val="22"/>
          <w:lang w:val="fr-FR"/>
        </w:rPr>
        <w:t>e</w:t>
      </w:r>
      <w:r w:rsidR="00571D91"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des espèces</w:t>
      </w:r>
      <w:r w:rsidR="005742DA" w:rsidRPr="00761B2D">
        <w:rPr>
          <w:rStyle w:val="cf01"/>
          <w:rFonts w:ascii="Times New Roman" w:hAnsi="Times New Roman" w:cs="Times New Roman"/>
          <w:sz w:val="22"/>
          <w:szCs w:val="22"/>
          <w:lang w:val="fr-FR"/>
        </w:rPr>
        <w:t xml:space="preserve"> pouvant être chassées afin de permettre l’évaluation de l’indicateur lié au but</w:t>
      </w:r>
      <w:r w:rsidR="00571D91" w:rsidRPr="00761B2D">
        <w:rPr>
          <w:rStyle w:val="cf01"/>
          <w:rFonts w:ascii="Times New Roman" w:hAnsi="Times New Roman" w:cs="Times New Roman"/>
          <w:sz w:val="22"/>
          <w:szCs w:val="22"/>
          <w:lang w:val="fr-FR"/>
        </w:rPr>
        <w:t xml:space="preserve"> P4</w:t>
      </w:r>
      <w:r w:rsidR="008955D5" w:rsidRPr="00761B2D">
        <w:rPr>
          <w:rStyle w:val="cf01"/>
          <w:rFonts w:ascii="Times New Roman" w:hAnsi="Times New Roman" w:cs="Times New Roman"/>
          <w:sz w:val="22"/>
          <w:szCs w:val="22"/>
          <w:lang w:val="fr-FR"/>
        </w:rPr>
        <w:t>.</w:t>
      </w:r>
    </w:p>
    <w:p w14:paraId="219927C7" w14:textId="77777777" w:rsidR="00B97DD6" w:rsidRPr="00761B2D" w:rsidRDefault="00B97DD6" w:rsidP="00553D6C">
      <w:pPr>
        <w:pStyle w:val="ListParagraph"/>
        <w:spacing w:line="276" w:lineRule="auto"/>
        <w:ind w:left="0"/>
        <w:jc w:val="both"/>
        <w:rPr>
          <w:rStyle w:val="cf01"/>
          <w:rFonts w:ascii="Times New Roman" w:hAnsi="Times New Roman" w:cs="Times New Roman"/>
          <w:sz w:val="22"/>
          <w:szCs w:val="22"/>
          <w:lang w:val="fr-FR"/>
        </w:rPr>
      </w:pPr>
    </w:p>
    <w:p w14:paraId="5243D75A" w14:textId="7FF3A83E" w:rsidR="00B97DD6" w:rsidRPr="00761B2D" w:rsidRDefault="009919C6"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Demande</w:t>
      </w:r>
      <w:r w:rsidRPr="00761B2D">
        <w:rPr>
          <w:rStyle w:val="cf01"/>
          <w:rFonts w:ascii="Times New Roman" w:hAnsi="Times New Roman" w:cs="Times New Roman"/>
          <w:sz w:val="22"/>
          <w:szCs w:val="22"/>
          <w:lang w:val="fr-FR"/>
        </w:rPr>
        <w:t xml:space="preserve"> au Comité permanent, en collaboration avec le Comité technique et le Secrétariat, si les ressources le permettent</w:t>
      </w:r>
      <w:r w:rsidR="00B97DD6" w:rsidRPr="00761B2D">
        <w:rPr>
          <w:rStyle w:val="cf01"/>
          <w:rFonts w:ascii="Times New Roman" w:hAnsi="Times New Roman" w:cs="Times New Roman"/>
          <w:sz w:val="22"/>
          <w:szCs w:val="22"/>
          <w:lang w:val="fr-FR"/>
        </w:rPr>
        <w:t xml:space="preserve">, </w:t>
      </w:r>
      <w:r w:rsidR="004F18A9" w:rsidRPr="00761B2D">
        <w:rPr>
          <w:rStyle w:val="cf01"/>
          <w:rFonts w:ascii="Times New Roman" w:hAnsi="Times New Roman" w:cs="Times New Roman"/>
          <w:sz w:val="22"/>
          <w:szCs w:val="22"/>
          <w:lang w:val="fr-FR"/>
        </w:rPr>
        <w:t>de lancer en priorité la</w:t>
      </w:r>
      <w:r w:rsidR="00B97DD6" w:rsidRPr="00761B2D">
        <w:rPr>
          <w:rStyle w:val="cf01"/>
          <w:rFonts w:ascii="Times New Roman" w:hAnsi="Times New Roman" w:cs="Times New Roman"/>
          <w:sz w:val="22"/>
          <w:szCs w:val="22"/>
          <w:lang w:val="fr-FR"/>
        </w:rPr>
        <w:t xml:space="preserve"> compilation </w:t>
      </w:r>
      <w:r w:rsidR="004F18A9" w:rsidRPr="00761B2D">
        <w:rPr>
          <w:rStyle w:val="cf01"/>
          <w:rFonts w:ascii="Times New Roman" w:hAnsi="Times New Roman" w:cs="Times New Roman"/>
          <w:sz w:val="22"/>
          <w:szCs w:val="22"/>
          <w:lang w:val="fr-FR"/>
        </w:rPr>
        <w:t>d’un rapport d’avancement sur la mise en œuvre du</w:t>
      </w:r>
      <w:r w:rsidR="00B97DD6" w:rsidRPr="00761B2D">
        <w:rPr>
          <w:rStyle w:val="cf01"/>
          <w:rFonts w:ascii="Times New Roman" w:hAnsi="Times New Roman" w:cs="Times New Roman"/>
          <w:sz w:val="22"/>
          <w:szCs w:val="22"/>
          <w:lang w:val="fr-FR"/>
        </w:rPr>
        <w:t xml:space="preserve"> Plan </w:t>
      </w:r>
      <w:r w:rsidR="004F18A9" w:rsidRPr="00761B2D">
        <w:rPr>
          <w:rStyle w:val="cf01"/>
          <w:rFonts w:ascii="Times New Roman" w:hAnsi="Times New Roman" w:cs="Times New Roman"/>
          <w:sz w:val="22"/>
          <w:szCs w:val="22"/>
          <w:lang w:val="fr-FR"/>
        </w:rPr>
        <w:t>d’action pour l’Afrique</w:t>
      </w:r>
      <w:r w:rsidR="00B97DD6" w:rsidRPr="00761B2D">
        <w:rPr>
          <w:rStyle w:val="cf01"/>
          <w:rFonts w:ascii="Times New Roman" w:hAnsi="Times New Roman" w:cs="Times New Roman"/>
          <w:sz w:val="22"/>
          <w:szCs w:val="22"/>
          <w:lang w:val="fr-FR"/>
        </w:rPr>
        <w:t xml:space="preserve"> 2019-2027</w:t>
      </w:r>
      <w:r w:rsidR="004F18A9" w:rsidRPr="00761B2D">
        <w:rPr>
          <w:rStyle w:val="cf01"/>
          <w:rFonts w:ascii="Times New Roman" w:hAnsi="Times New Roman" w:cs="Times New Roman"/>
          <w:sz w:val="22"/>
          <w:szCs w:val="22"/>
          <w:lang w:val="fr-FR"/>
        </w:rPr>
        <w:t>, à soumettre à la</w:t>
      </w:r>
      <w:r w:rsidR="00B97DD6" w:rsidRPr="00761B2D">
        <w:rPr>
          <w:rStyle w:val="cf01"/>
          <w:rFonts w:ascii="Times New Roman" w:hAnsi="Times New Roman" w:cs="Times New Roman"/>
          <w:sz w:val="22"/>
          <w:szCs w:val="22"/>
          <w:lang w:val="fr-FR"/>
        </w:rPr>
        <w:t xml:space="preserve"> MOP9</w:t>
      </w:r>
      <w:r w:rsidR="008955D5" w:rsidRPr="00761B2D">
        <w:rPr>
          <w:rStyle w:val="cf01"/>
          <w:rFonts w:ascii="Times New Roman" w:hAnsi="Times New Roman" w:cs="Times New Roman"/>
          <w:sz w:val="22"/>
          <w:szCs w:val="22"/>
          <w:lang w:val="fr-FR"/>
        </w:rPr>
        <w:t>.</w:t>
      </w:r>
    </w:p>
    <w:p w14:paraId="0E81C2E2" w14:textId="77777777" w:rsidR="008B20C3" w:rsidRPr="00761B2D" w:rsidRDefault="008B20C3" w:rsidP="00CE3C87">
      <w:pPr>
        <w:spacing w:line="276" w:lineRule="auto"/>
        <w:jc w:val="both"/>
        <w:rPr>
          <w:rFonts w:ascii="Times New Roman" w:hAnsi="Times New Roman" w:cs="Times New Roman"/>
          <w:sz w:val="22"/>
          <w:szCs w:val="22"/>
          <w:lang w:val="fr-FR"/>
        </w:rPr>
      </w:pPr>
    </w:p>
    <w:p w14:paraId="6D12614B" w14:textId="293FA468" w:rsidR="0024285D" w:rsidRPr="00761B2D" w:rsidRDefault="00427960" w:rsidP="00582998">
      <w:pPr>
        <w:pStyle w:val="ListParagraph"/>
        <w:numPr>
          <w:ilvl w:val="0"/>
          <w:numId w:val="13"/>
        </w:numPr>
        <w:spacing w:line="276" w:lineRule="auto"/>
        <w:ind w:left="0" w:firstLine="0"/>
        <w:jc w:val="both"/>
        <w:rPr>
          <w:ins w:id="194" w:author="BDS Zwerver-Berret" w:date="2022-09-29T10:51:00Z"/>
          <w:rFonts w:ascii="Times New Roman" w:hAnsi="Times New Roman" w:cs="Times New Roman"/>
          <w:sz w:val="22"/>
          <w:szCs w:val="22"/>
          <w:lang w:val="fr-FR"/>
        </w:rPr>
      </w:pPr>
      <w:r w:rsidRPr="00761B2D">
        <w:rPr>
          <w:rFonts w:ascii="Times New Roman" w:hAnsi="Times New Roman" w:cs="Times New Roman"/>
          <w:i/>
          <w:sz w:val="22"/>
          <w:szCs w:val="22"/>
          <w:lang w:val="fr-FR"/>
        </w:rPr>
        <w:t>Incite</w:t>
      </w:r>
      <w:r w:rsidR="0024285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toutes les Parties contractantes </w:t>
      </w:r>
      <w:r w:rsidR="00A47004" w:rsidRPr="00761B2D">
        <w:rPr>
          <w:rFonts w:ascii="Times New Roman" w:hAnsi="Times New Roman" w:cs="Times New Roman"/>
          <w:sz w:val="22"/>
          <w:szCs w:val="22"/>
          <w:lang w:val="fr-FR"/>
        </w:rPr>
        <w:t>à</w:t>
      </w:r>
      <w:r w:rsidRPr="00761B2D">
        <w:rPr>
          <w:rFonts w:ascii="Times New Roman" w:hAnsi="Times New Roman" w:cs="Times New Roman"/>
          <w:sz w:val="22"/>
          <w:szCs w:val="22"/>
          <w:lang w:val="fr-FR"/>
        </w:rPr>
        <w:t xml:space="preserve">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et</w:t>
      </w:r>
      <w:r w:rsidR="0024285D" w:rsidRPr="00761B2D">
        <w:rPr>
          <w:rFonts w:ascii="Times New Roman" w:hAnsi="Times New Roman" w:cs="Times New Roman"/>
          <w:sz w:val="22"/>
          <w:szCs w:val="22"/>
          <w:lang w:val="fr-FR"/>
        </w:rPr>
        <w:t xml:space="preserve"> invite </w:t>
      </w:r>
      <w:r w:rsidRPr="00761B2D">
        <w:rPr>
          <w:rFonts w:ascii="Times New Roman" w:hAnsi="Times New Roman" w:cs="Times New Roman"/>
          <w:sz w:val="22"/>
          <w:szCs w:val="22"/>
          <w:lang w:val="fr-FR"/>
        </w:rPr>
        <w:t>les États</w:t>
      </w:r>
      <w:r w:rsidR="002C680A" w:rsidRPr="00761B2D">
        <w:rPr>
          <w:rFonts w:ascii="Times New Roman" w:hAnsi="Times New Roman" w:cs="Times New Roman"/>
          <w:sz w:val="22"/>
          <w:szCs w:val="22"/>
          <w:lang w:val="fr-FR"/>
        </w:rPr>
        <w:t xml:space="preserve"> de l’aire de </w:t>
      </w:r>
      <w:r w:rsidR="00A47004" w:rsidRPr="00761B2D">
        <w:rPr>
          <w:rFonts w:ascii="Times New Roman" w:hAnsi="Times New Roman" w:cs="Times New Roman"/>
          <w:sz w:val="22"/>
          <w:szCs w:val="22"/>
          <w:lang w:val="fr-FR"/>
        </w:rPr>
        <w:t>répartition</w:t>
      </w:r>
      <w:r w:rsidR="002C680A" w:rsidRPr="00761B2D">
        <w:rPr>
          <w:rFonts w:ascii="Times New Roman" w:hAnsi="Times New Roman" w:cs="Times New Roman"/>
          <w:sz w:val="22"/>
          <w:szCs w:val="22"/>
          <w:lang w:val="fr-FR"/>
        </w:rPr>
        <w:t xml:space="preserve"> non-Parties, les autres gouvernements et les</w:t>
      </w:r>
      <w:r w:rsidR="0024285D" w:rsidRPr="00761B2D">
        <w:rPr>
          <w:rFonts w:ascii="Times New Roman" w:hAnsi="Times New Roman" w:cs="Times New Roman"/>
          <w:sz w:val="22"/>
          <w:szCs w:val="22"/>
          <w:lang w:val="fr-FR"/>
        </w:rPr>
        <w:t xml:space="preserve"> institutions </w:t>
      </w:r>
      <w:r w:rsidR="002C680A" w:rsidRPr="00761B2D">
        <w:rPr>
          <w:rFonts w:ascii="Times New Roman" w:hAnsi="Times New Roman" w:cs="Times New Roman"/>
          <w:sz w:val="22"/>
          <w:szCs w:val="22"/>
          <w:lang w:val="fr-FR"/>
        </w:rPr>
        <w:t>financières à allouer les ressources financières et autres</w:t>
      </w:r>
      <w:r w:rsidR="00715202" w:rsidRPr="00761B2D">
        <w:rPr>
          <w:rFonts w:ascii="Times New Roman" w:hAnsi="Times New Roman" w:cs="Times New Roman"/>
          <w:sz w:val="22"/>
          <w:szCs w:val="22"/>
          <w:lang w:val="fr-FR"/>
        </w:rPr>
        <w:t xml:space="preserve"> ressources</w:t>
      </w:r>
      <w:r w:rsidR="002C680A" w:rsidRPr="00761B2D">
        <w:rPr>
          <w:rFonts w:ascii="Times New Roman" w:hAnsi="Times New Roman" w:cs="Times New Roman"/>
          <w:sz w:val="22"/>
          <w:szCs w:val="22"/>
          <w:lang w:val="fr-FR"/>
        </w:rPr>
        <w:t xml:space="preserve"> adéquates</w:t>
      </w:r>
      <w:r w:rsidR="002757BF" w:rsidRPr="00761B2D">
        <w:rPr>
          <w:rFonts w:ascii="Times New Roman" w:hAnsi="Times New Roman" w:cs="Times New Roman"/>
          <w:sz w:val="22"/>
          <w:szCs w:val="22"/>
          <w:lang w:val="fr-FR"/>
        </w:rPr>
        <w:t xml:space="preserve"> et en temps opportun</w:t>
      </w:r>
      <w:r w:rsidR="00280B18" w:rsidRPr="00761B2D">
        <w:rPr>
          <w:rFonts w:ascii="Times New Roman" w:hAnsi="Times New Roman" w:cs="Times New Roman"/>
          <w:sz w:val="22"/>
          <w:szCs w:val="22"/>
          <w:lang w:val="fr-FR"/>
        </w:rPr>
        <w:t xml:space="preserve"> pour la mise en œuvre systématique et ponctuelle du Plan stratégique de l’</w:t>
      </w:r>
      <w:r w:rsidR="0024285D" w:rsidRPr="00761B2D">
        <w:rPr>
          <w:rFonts w:ascii="Times New Roman" w:hAnsi="Times New Roman" w:cs="Times New Roman"/>
          <w:sz w:val="22"/>
          <w:szCs w:val="22"/>
          <w:lang w:val="fr-FR"/>
        </w:rPr>
        <w:t xml:space="preserve">AEWA </w:t>
      </w:r>
      <w:r w:rsidR="00280B18" w:rsidRPr="00761B2D">
        <w:rPr>
          <w:rFonts w:ascii="Times New Roman" w:hAnsi="Times New Roman" w:cs="Times New Roman"/>
          <w:sz w:val="22"/>
          <w:szCs w:val="22"/>
          <w:lang w:val="fr-FR"/>
        </w:rPr>
        <w:t>et du</w:t>
      </w:r>
      <w:r w:rsidR="0024285D" w:rsidRPr="00761B2D">
        <w:rPr>
          <w:rFonts w:ascii="Times New Roman" w:hAnsi="Times New Roman" w:cs="Times New Roman"/>
          <w:sz w:val="22"/>
          <w:szCs w:val="22"/>
          <w:lang w:val="fr-FR"/>
        </w:rPr>
        <w:t xml:space="preserve"> Plan </w:t>
      </w:r>
      <w:r w:rsidR="00280B18" w:rsidRPr="00761B2D">
        <w:rPr>
          <w:rFonts w:ascii="Times New Roman" w:hAnsi="Times New Roman" w:cs="Times New Roman"/>
          <w:sz w:val="22"/>
          <w:szCs w:val="22"/>
          <w:lang w:val="fr-FR"/>
        </w:rPr>
        <w:t>d’action pour l’Afrique</w:t>
      </w:r>
      <w:r w:rsidR="0024285D" w:rsidRPr="00761B2D">
        <w:rPr>
          <w:rFonts w:ascii="Times New Roman" w:hAnsi="Times New Roman" w:cs="Times New Roman"/>
          <w:sz w:val="22"/>
          <w:szCs w:val="22"/>
          <w:lang w:val="fr-FR"/>
        </w:rPr>
        <w:t xml:space="preserve"> 2019-2027</w:t>
      </w:r>
      <w:r w:rsidR="00BF7B00" w:rsidRPr="00761B2D">
        <w:rPr>
          <w:rFonts w:ascii="Times New Roman" w:hAnsi="Times New Roman" w:cs="Times New Roman"/>
          <w:sz w:val="22"/>
          <w:szCs w:val="22"/>
          <w:lang w:val="fr-FR"/>
        </w:rPr>
        <w:t>,</w:t>
      </w:r>
      <w:r w:rsidR="00BF7B00" w:rsidRPr="00761B2D">
        <w:rPr>
          <w:rFonts w:ascii="Times New Roman" w:hAnsi="Times New Roman" w:cs="Times New Roman"/>
          <w:lang w:val="fr-FR"/>
        </w:rPr>
        <w:t xml:space="preserve"> </w:t>
      </w:r>
      <w:r w:rsidR="00214669" w:rsidRPr="00761B2D">
        <w:rPr>
          <w:rFonts w:ascii="Times New Roman" w:hAnsi="Times New Roman" w:cs="Times New Roman"/>
          <w:sz w:val="22"/>
          <w:szCs w:val="22"/>
          <w:lang w:val="fr-FR"/>
        </w:rPr>
        <w:t>en soutenant en priorité les pays en développement, les pays ayant des</w:t>
      </w:r>
      <w:r w:rsidR="00BF7B00" w:rsidRPr="00761B2D">
        <w:rPr>
          <w:rFonts w:ascii="Times New Roman" w:hAnsi="Times New Roman" w:cs="Times New Roman"/>
          <w:sz w:val="22"/>
          <w:szCs w:val="22"/>
          <w:lang w:val="fr-FR"/>
        </w:rPr>
        <w:t xml:space="preserve"> </w:t>
      </w:r>
      <w:r w:rsidR="00214669" w:rsidRPr="00761B2D">
        <w:rPr>
          <w:rFonts w:ascii="Times New Roman" w:hAnsi="Times New Roman" w:cs="Times New Roman"/>
          <w:sz w:val="22"/>
          <w:szCs w:val="22"/>
          <w:lang w:val="fr-FR"/>
        </w:rPr>
        <w:t>é</w:t>
      </w:r>
      <w:r w:rsidR="00BF7B00" w:rsidRPr="00761B2D">
        <w:rPr>
          <w:rFonts w:ascii="Times New Roman" w:hAnsi="Times New Roman" w:cs="Times New Roman"/>
          <w:sz w:val="22"/>
          <w:szCs w:val="22"/>
          <w:lang w:val="fr-FR"/>
        </w:rPr>
        <w:t xml:space="preserve">conomies </w:t>
      </w:r>
      <w:r w:rsidR="00214669" w:rsidRPr="00761B2D">
        <w:rPr>
          <w:rFonts w:ascii="Times New Roman" w:hAnsi="Times New Roman" w:cs="Times New Roman"/>
          <w:sz w:val="22"/>
          <w:szCs w:val="22"/>
          <w:lang w:val="fr-FR"/>
        </w:rPr>
        <w:t>e</w:t>
      </w:r>
      <w:r w:rsidR="00BF7B00" w:rsidRPr="00761B2D">
        <w:rPr>
          <w:rFonts w:ascii="Times New Roman" w:hAnsi="Times New Roman" w:cs="Times New Roman"/>
          <w:sz w:val="22"/>
          <w:szCs w:val="22"/>
          <w:lang w:val="fr-FR"/>
        </w:rPr>
        <w:t xml:space="preserve">n transition </w:t>
      </w:r>
      <w:r w:rsidR="00AF421F" w:rsidRPr="00761B2D">
        <w:rPr>
          <w:rFonts w:ascii="Times New Roman" w:hAnsi="Times New Roman" w:cs="Times New Roman"/>
          <w:sz w:val="22"/>
          <w:szCs w:val="22"/>
          <w:lang w:val="fr-FR"/>
        </w:rPr>
        <w:t>et les</w:t>
      </w:r>
      <w:r w:rsidR="00AF421F" w:rsidRPr="00761B2D">
        <w:rPr>
          <w:lang w:val="fr-FR"/>
        </w:rPr>
        <w:t xml:space="preserve"> </w:t>
      </w:r>
      <w:r w:rsidR="00AF421F" w:rsidRPr="00761B2D">
        <w:rPr>
          <w:rFonts w:ascii="Times New Roman" w:hAnsi="Times New Roman" w:cs="Times New Roman"/>
          <w:sz w:val="22"/>
          <w:szCs w:val="22"/>
          <w:lang w:val="fr-FR"/>
        </w:rPr>
        <w:t>petits États insulaires en développement</w:t>
      </w:r>
      <w:r w:rsidR="00517060" w:rsidRPr="00761B2D">
        <w:rPr>
          <w:rFonts w:ascii="Times New Roman" w:hAnsi="Times New Roman" w:cs="Times New Roman"/>
          <w:sz w:val="22"/>
          <w:szCs w:val="22"/>
          <w:lang w:val="fr-FR"/>
        </w:rPr>
        <w:t xml:space="preserve"> dans la mise en œuvre des</w:t>
      </w:r>
      <w:r w:rsidR="00BF7B00" w:rsidRPr="00761B2D">
        <w:rPr>
          <w:rFonts w:ascii="Times New Roman" w:hAnsi="Times New Roman" w:cs="Times New Roman"/>
          <w:sz w:val="22"/>
          <w:szCs w:val="22"/>
          <w:lang w:val="fr-FR"/>
        </w:rPr>
        <w:t xml:space="preserve"> plans</w:t>
      </w:r>
      <w:r w:rsidR="00517060" w:rsidRPr="00761B2D">
        <w:rPr>
          <w:rFonts w:ascii="Times New Roman" w:hAnsi="Times New Roman" w:cs="Times New Roman"/>
          <w:sz w:val="22"/>
          <w:szCs w:val="22"/>
          <w:lang w:val="fr-FR"/>
        </w:rPr>
        <w:t xml:space="preserve"> de travail associés</w:t>
      </w:r>
      <w:r w:rsidR="002D1DA7" w:rsidRPr="00761B2D">
        <w:rPr>
          <w:rFonts w:ascii="Times New Roman" w:hAnsi="Times New Roman" w:cs="Times New Roman"/>
          <w:sz w:val="22"/>
          <w:szCs w:val="22"/>
          <w:lang w:val="fr-FR"/>
        </w:rPr>
        <w:t xml:space="preserve">, </w:t>
      </w:r>
      <w:r w:rsidR="00517060" w:rsidRPr="00761B2D">
        <w:rPr>
          <w:rFonts w:ascii="Times New Roman" w:hAnsi="Times New Roman" w:cs="Times New Roman"/>
          <w:sz w:val="22"/>
          <w:szCs w:val="22"/>
          <w:lang w:val="fr-FR"/>
        </w:rPr>
        <w:t>ainsi qu’à répondre</w:t>
      </w:r>
      <w:r w:rsidR="00A47004" w:rsidRPr="00761B2D">
        <w:rPr>
          <w:rFonts w:ascii="Times New Roman" w:hAnsi="Times New Roman" w:cs="Times New Roman"/>
          <w:sz w:val="22"/>
          <w:szCs w:val="22"/>
          <w:lang w:val="fr-FR"/>
        </w:rPr>
        <w:t xml:space="preserve"> aux besoins en ressources tels qu’identifiés dans le</w:t>
      </w:r>
      <w:r w:rsidR="002D1DA7" w:rsidRPr="00761B2D">
        <w:rPr>
          <w:rFonts w:ascii="Times New Roman" w:hAnsi="Times New Roman" w:cs="Times New Roman"/>
          <w:sz w:val="22"/>
          <w:szCs w:val="22"/>
          <w:lang w:val="fr-FR"/>
        </w:rPr>
        <w:t xml:space="preserve"> Doc. AEWA/MOP 8.43</w:t>
      </w:r>
      <w:r w:rsidR="00E57DA3" w:rsidRPr="00761B2D">
        <w:rPr>
          <w:rFonts w:ascii="Times New Roman" w:hAnsi="Times New Roman" w:cs="Times New Roman"/>
          <w:sz w:val="22"/>
          <w:szCs w:val="22"/>
          <w:lang w:val="fr-FR"/>
        </w:rPr>
        <w:t xml:space="preserve">, </w:t>
      </w:r>
      <w:r w:rsidR="00A47004" w:rsidRPr="00761B2D">
        <w:rPr>
          <w:rFonts w:ascii="Times New Roman" w:hAnsi="Times New Roman" w:cs="Times New Roman"/>
          <w:sz w:val="22"/>
          <w:szCs w:val="22"/>
          <w:lang w:val="fr-FR"/>
        </w:rPr>
        <w:t>pour permettre et renforcer une coordination et une exécution au niveau</w:t>
      </w:r>
      <w:r w:rsidR="00E57DA3" w:rsidRPr="00761B2D">
        <w:rPr>
          <w:rFonts w:ascii="Times New Roman" w:hAnsi="Times New Roman" w:cs="Times New Roman"/>
          <w:sz w:val="22"/>
          <w:szCs w:val="22"/>
          <w:lang w:val="fr-FR"/>
        </w:rPr>
        <w:t xml:space="preserve"> international</w:t>
      </w:r>
      <w:r w:rsidR="00A47004" w:rsidRPr="00761B2D">
        <w:rPr>
          <w:rFonts w:ascii="Times New Roman" w:hAnsi="Times New Roman" w:cs="Times New Roman"/>
          <w:sz w:val="22"/>
          <w:szCs w:val="22"/>
          <w:lang w:val="fr-FR"/>
        </w:rPr>
        <w:t xml:space="preserve"> du</w:t>
      </w:r>
      <w:r w:rsidR="00E57DA3" w:rsidRPr="00761B2D">
        <w:rPr>
          <w:rFonts w:ascii="Times New Roman" w:hAnsi="Times New Roman" w:cs="Times New Roman"/>
          <w:sz w:val="22"/>
          <w:szCs w:val="22"/>
          <w:lang w:val="fr-FR"/>
        </w:rPr>
        <w:t xml:space="preserve"> Plan</w:t>
      </w:r>
      <w:r w:rsidR="00A47004" w:rsidRPr="00761B2D">
        <w:rPr>
          <w:rFonts w:ascii="Times New Roman" w:hAnsi="Times New Roman" w:cs="Times New Roman"/>
          <w:sz w:val="22"/>
          <w:szCs w:val="22"/>
          <w:lang w:val="fr-FR"/>
        </w:rPr>
        <w:t xml:space="preserve"> stratégique</w:t>
      </w:r>
      <w:r w:rsidR="008955D5" w:rsidRPr="00761B2D">
        <w:rPr>
          <w:rFonts w:ascii="Times New Roman" w:hAnsi="Times New Roman" w:cs="Times New Roman"/>
          <w:sz w:val="22"/>
          <w:szCs w:val="22"/>
          <w:lang w:val="fr-FR"/>
        </w:rPr>
        <w:t>.</w:t>
      </w:r>
    </w:p>
    <w:p w14:paraId="6815BB66" w14:textId="77777777" w:rsidR="005A1BF9" w:rsidRPr="00761B2D" w:rsidRDefault="005A1BF9">
      <w:pPr>
        <w:pStyle w:val="ListParagraph"/>
        <w:rPr>
          <w:ins w:id="195" w:author="BDS Zwerver-Berret" w:date="2022-09-29T10:51:00Z"/>
          <w:rFonts w:ascii="Times New Roman" w:hAnsi="Times New Roman" w:cs="Times New Roman"/>
          <w:sz w:val="22"/>
          <w:szCs w:val="22"/>
          <w:lang w:val="fr-FR"/>
          <w:rPrChange w:id="196" w:author="BDS Zwerver-Berret" w:date="2022-09-29T11:13:00Z">
            <w:rPr>
              <w:ins w:id="197" w:author="BDS Zwerver-Berret" w:date="2022-09-29T10:51:00Z"/>
              <w:lang w:val="fr-FR"/>
            </w:rPr>
          </w:rPrChange>
        </w:rPr>
        <w:pPrChange w:id="198" w:author="BDS Zwerver-Berret" w:date="2022-09-29T10:51:00Z">
          <w:pPr>
            <w:pStyle w:val="ListParagraph"/>
            <w:numPr>
              <w:numId w:val="13"/>
            </w:numPr>
            <w:spacing w:line="276" w:lineRule="auto"/>
            <w:ind w:left="0" w:hanging="360"/>
            <w:jc w:val="both"/>
          </w:pPr>
        </w:pPrChange>
      </w:pPr>
    </w:p>
    <w:p w14:paraId="0CF3BC8C" w14:textId="3A6509B3" w:rsidR="005A1BF9" w:rsidRPr="00761B2D" w:rsidRDefault="005A1BF9" w:rsidP="005A1BF9">
      <w:pPr>
        <w:pStyle w:val="ListParagraph"/>
        <w:numPr>
          <w:ilvl w:val="0"/>
          <w:numId w:val="13"/>
        </w:numPr>
        <w:spacing w:line="276" w:lineRule="auto"/>
        <w:ind w:left="0" w:firstLine="0"/>
        <w:jc w:val="both"/>
        <w:rPr>
          <w:ins w:id="199" w:author="BDS Zwerver-Berret" w:date="2022-09-29T10:51:00Z"/>
          <w:rFonts w:ascii="Times New Roman" w:hAnsi="Times New Roman" w:cs="Times New Roman"/>
          <w:sz w:val="22"/>
          <w:szCs w:val="22"/>
          <w:lang w:val="fr-FR"/>
          <w:rPrChange w:id="200" w:author="BDS Zwerver-Berret" w:date="2022-09-29T11:13:00Z">
            <w:rPr>
              <w:ins w:id="201" w:author="BDS Zwerver-Berret" w:date="2022-09-29T10:51:00Z"/>
              <w:rFonts w:ascii="Times New Roman" w:hAnsi="Times New Roman" w:cs="Times New Roman"/>
              <w:sz w:val="22"/>
              <w:szCs w:val="22"/>
              <w:lang w:val="en-GB"/>
            </w:rPr>
          </w:rPrChange>
        </w:rPr>
      </w:pPr>
      <w:ins w:id="202" w:author="BDS Zwerver-Berret" w:date="2022-09-29T10:52:00Z">
        <w:r w:rsidRPr="00761B2D">
          <w:rPr>
            <w:rFonts w:ascii="Times New Roman" w:hAnsi="Times New Roman" w:cs="Times New Roman"/>
            <w:i/>
            <w:iCs/>
            <w:sz w:val="22"/>
            <w:szCs w:val="22"/>
            <w:lang w:val="fr-FR"/>
            <w:rPrChange w:id="203" w:author="BDS Zwerver-Berret" w:date="2022-09-29T11:13:00Z">
              <w:rPr>
                <w:rFonts w:ascii="Times New Roman" w:hAnsi="Times New Roman" w:cs="Times New Roman"/>
                <w:i/>
                <w:iCs/>
                <w:sz w:val="22"/>
                <w:szCs w:val="22"/>
                <w:lang w:val="en-GB"/>
              </w:rPr>
            </w:rPrChange>
          </w:rPr>
          <w:t>Demande</w:t>
        </w:r>
      </w:ins>
      <w:ins w:id="204" w:author="BDS Zwerver-Berret" w:date="2022-09-29T10:51:00Z">
        <w:r w:rsidRPr="00761B2D">
          <w:rPr>
            <w:rFonts w:ascii="Times New Roman" w:hAnsi="Times New Roman" w:cs="Times New Roman"/>
            <w:sz w:val="22"/>
            <w:szCs w:val="22"/>
            <w:lang w:val="fr-FR"/>
            <w:rPrChange w:id="205" w:author="BDS Zwerver-Berret" w:date="2022-09-29T11:13:00Z">
              <w:rPr>
                <w:rFonts w:ascii="Times New Roman" w:hAnsi="Times New Roman" w:cs="Times New Roman"/>
                <w:sz w:val="22"/>
                <w:szCs w:val="22"/>
                <w:lang w:val="en-GB"/>
              </w:rPr>
            </w:rPrChange>
          </w:rPr>
          <w:t xml:space="preserve"> </w:t>
        </w:r>
      </w:ins>
      <w:ins w:id="206" w:author="BDS Zwerver-Berret" w:date="2022-09-29T10:52:00Z">
        <w:r w:rsidRPr="00761B2D">
          <w:rPr>
            <w:rFonts w:ascii="Times New Roman" w:hAnsi="Times New Roman" w:cs="Times New Roman"/>
            <w:sz w:val="22"/>
            <w:szCs w:val="22"/>
            <w:lang w:val="fr-FR"/>
            <w:rPrChange w:id="207" w:author="BDS Zwerver-Berret" w:date="2022-09-29T11:13:00Z">
              <w:rPr>
                <w:rFonts w:ascii="Times New Roman" w:hAnsi="Times New Roman" w:cs="Times New Roman"/>
                <w:sz w:val="22"/>
                <w:szCs w:val="22"/>
                <w:lang w:val="en-GB"/>
              </w:rPr>
            </w:rPrChange>
          </w:rPr>
          <w:t xml:space="preserve">au </w:t>
        </w:r>
        <w:r w:rsidRPr="00761B2D">
          <w:rPr>
            <w:rFonts w:ascii="Times New Roman" w:hAnsi="Times New Roman" w:cs="Times New Roman"/>
            <w:sz w:val="22"/>
            <w:szCs w:val="22"/>
            <w:lang w:val="fr-FR"/>
          </w:rPr>
          <w:t>Comité permanent</w:t>
        </w:r>
      </w:ins>
      <w:ins w:id="208" w:author="BDS Zwerver-Berret" w:date="2022-09-29T10:51:00Z">
        <w:r w:rsidRPr="00761B2D">
          <w:rPr>
            <w:rFonts w:ascii="Times New Roman" w:hAnsi="Times New Roman" w:cs="Times New Roman"/>
            <w:sz w:val="22"/>
            <w:szCs w:val="22"/>
            <w:lang w:val="fr-FR"/>
            <w:rPrChange w:id="209" w:author="BDS Zwerver-Berret" w:date="2022-09-29T11:13:00Z">
              <w:rPr>
                <w:rFonts w:ascii="Times New Roman" w:hAnsi="Times New Roman" w:cs="Times New Roman"/>
                <w:sz w:val="22"/>
                <w:szCs w:val="22"/>
                <w:lang w:val="en-GB"/>
              </w:rPr>
            </w:rPrChange>
          </w:rPr>
          <w:t xml:space="preserve">, </w:t>
        </w:r>
      </w:ins>
      <w:ins w:id="210" w:author="BDS Zwerver-Berret" w:date="2022-09-29T10:52:00Z">
        <w:r w:rsidR="005A3332" w:rsidRPr="00761B2D">
          <w:rPr>
            <w:rFonts w:ascii="Times New Roman" w:hAnsi="Times New Roman" w:cs="Times New Roman"/>
            <w:sz w:val="22"/>
            <w:szCs w:val="22"/>
            <w:lang w:val="fr-FR"/>
          </w:rPr>
          <w:t>en collaboration avec le Comité technique</w:t>
        </w:r>
      </w:ins>
      <w:ins w:id="211" w:author="BDS Zwerver-Berret" w:date="2022-09-29T10:51:00Z">
        <w:r w:rsidRPr="00761B2D">
          <w:rPr>
            <w:rFonts w:ascii="Times New Roman" w:hAnsi="Times New Roman" w:cs="Times New Roman"/>
            <w:sz w:val="22"/>
            <w:szCs w:val="22"/>
            <w:lang w:val="fr-FR"/>
            <w:rPrChange w:id="212" w:author="BDS Zwerver-Berret" w:date="2022-09-29T11:13:00Z">
              <w:rPr>
                <w:rFonts w:ascii="Times New Roman" w:hAnsi="Times New Roman" w:cs="Times New Roman"/>
                <w:sz w:val="22"/>
                <w:szCs w:val="22"/>
                <w:lang w:val="en-GB"/>
              </w:rPr>
            </w:rPrChange>
          </w:rPr>
          <w:t xml:space="preserve"> </w:t>
        </w:r>
      </w:ins>
      <w:ins w:id="213" w:author="BDS Zwerver-Berret" w:date="2022-09-29T10:52:00Z">
        <w:r w:rsidR="005A3332" w:rsidRPr="00761B2D">
          <w:rPr>
            <w:rFonts w:ascii="Times New Roman" w:hAnsi="Times New Roman" w:cs="Times New Roman"/>
            <w:sz w:val="22"/>
            <w:szCs w:val="22"/>
            <w:lang w:val="fr-FR"/>
          </w:rPr>
          <w:t>et le</w:t>
        </w:r>
      </w:ins>
      <w:ins w:id="214" w:author="BDS Zwerver-Berret" w:date="2022-09-29T10:51:00Z">
        <w:r w:rsidRPr="00761B2D">
          <w:rPr>
            <w:rFonts w:ascii="Times New Roman" w:hAnsi="Times New Roman" w:cs="Times New Roman"/>
            <w:sz w:val="22"/>
            <w:szCs w:val="22"/>
            <w:lang w:val="fr-FR"/>
            <w:rPrChange w:id="215" w:author="BDS Zwerver-Berret" w:date="2022-09-29T11:13:00Z">
              <w:rPr>
                <w:rFonts w:ascii="Times New Roman" w:hAnsi="Times New Roman" w:cs="Times New Roman"/>
                <w:sz w:val="22"/>
                <w:szCs w:val="22"/>
                <w:lang w:val="en-GB"/>
              </w:rPr>
            </w:rPrChange>
          </w:rPr>
          <w:t xml:space="preserve"> Secr</w:t>
        </w:r>
      </w:ins>
      <w:ins w:id="216" w:author="BDS Zwerver-Berret" w:date="2022-09-29T10:52:00Z">
        <w:r w:rsidR="005A3332" w:rsidRPr="00761B2D">
          <w:rPr>
            <w:rFonts w:ascii="Times New Roman" w:hAnsi="Times New Roman" w:cs="Times New Roman"/>
            <w:sz w:val="22"/>
            <w:szCs w:val="22"/>
            <w:lang w:val="fr-FR"/>
          </w:rPr>
          <w:t>é</w:t>
        </w:r>
      </w:ins>
      <w:ins w:id="217" w:author="BDS Zwerver-Berret" w:date="2022-09-29T10:51:00Z">
        <w:r w:rsidRPr="00761B2D">
          <w:rPr>
            <w:rFonts w:ascii="Times New Roman" w:hAnsi="Times New Roman" w:cs="Times New Roman"/>
            <w:sz w:val="22"/>
            <w:szCs w:val="22"/>
            <w:lang w:val="fr-FR"/>
            <w:rPrChange w:id="218" w:author="BDS Zwerver-Berret" w:date="2022-09-29T11:13:00Z">
              <w:rPr>
                <w:rFonts w:ascii="Times New Roman" w:hAnsi="Times New Roman" w:cs="Times New Roman"/>
                <w:sz w:val="22"/>
                <w:szCs w:val="22"/>
                <w:lang w:val="en-GB"/>
              </w:rPr>
            </w:rPrChange>
          </w:rPr>
          <w:t xml:space="preserve">tariat, </w:t>
        </w:r>
      </w:ins>
      <w:ins w:id="219" w:author="BDS Zwerver-Berret" w:date="2022-09-29T10:52:00Z">
        <w:r w:rsidR="005A3332" w:rsidRPr="00761B2D">
          <w:rPr>
            <w:rFonts w:ascii="Times New Roman" w:hAnsi="Times New Roman" w:cs="Times New Roman"/>
            <w:sz w:val="22"/>
            <w:szCs w:val="22"/>
            <w:lang w:val="fr-FR"/>
          </w:rPr>
          <w:t>si les ressources le per</w:t>
        </w:r>
      </w:ins>
      <w:ins w:id="220" w:author="BDS Zwerver-Berret" w:date="2022-09-29T10:53:00Z">
        <w:r w:rsidR="005A3332" w:rsidRPr="00761B2D">
          <w:rPr>
            <w:rFonts w:ascii="Times New Roman" w:hAnsi="Times New Roman" w:cs="Times New Roman"/>
            <w:sz w:val="22"/>
            <w:szCs w:val="22"/>
            <w:lang w:val="fr-FR"/>
          </w:rPr>
          <w:t>mettent</w:t>
        </w:r>
      </w:ins>
      <w:ins w:id="221" w:author="BDS Zwerver-Berret" w:date="2022-09-29T10:51:00Z">
        <w:r w:rsidRPr="00761B2D">
          <w:rPr>
            <w:rFonts w:ascii="Times New Roman" w:hAnsi="Times New Roman" w:cs="Times New Roman"/>
            <w:sz w:val="22"/>
            <w:szCs w:val="22"/>
            <w:lang w:val="fr-FR"/>
            <w:rPrChange w:id="222" w:author="BDS Zwerver-Berret" w:date="2022-09-29T11:13:00Z">
              <w:rPr>
                <w:rFonts w:ascii="Times New Roman" w:hAnsi="Times New Roman" w:cs="Times New Roman"/>
                <w:sz w:val="22"/>
                <w:szCs w:val="22"/>
                <w:lang w:val="en-GB"/>
              </w:rPr>
            </w:rPrChange>
          </w:rPr>
          <w:t xml:space="preserve">, </w:t>
        </w:r>
      </w:ins>
      <w:ins w:id="223" w:author="BDS Zwerver-Berret" w:date="2022-09-29T10:53:00Z">
        <w:r w:rsidR="005A3332" w:rsidRPr="00761B2D">
          <w:rPr>
            <w:rFonts w:ascii="Times New Roman" w:hAnsi="Times New Roman" w:cs="Times New Roman"/>
            <w:sz w:val="22"/>
            <w:szCs w:val="22"/>
            <w:lang w:val="fr-FR"/>
          </w:rPr>
          <w:t>d’aider les</w:t>
        </w:r>
      </w:ins>
      <w:ins w:id="224" w:author="BDS Zwerver-Berret" w:date="2022-09-29T10:51:00Z">
        <w:r w:rsidRPr="00761B2D">
          <w:rPr>
            <w:rFonts w:ascii="Times New Roman" w:hAnsi="Times New Roman" w:cs="Times New Roman"/>
            <w:sz w:val="22"/>
            <w:szCs w:val="22"/>
            <w:lang w:val="fr-FR"/>
            <w:rPrChange w:id="225" w:author="BDS Zwerver-Berret" w:date="2022-09-29T11:13:00Z">
              <w:rPr>
                <w:rFonts w:ascii="Times New Roman" w:hAnsi="Times New Roman" w:cs="Times New Roman"/>
                <w:sz w:val="22"/>
                <w:szCs w:val="22"/>
                <w:lang w:val="en-GB"/>
              </w:rPr>
            </w:rPrChange>
          </w:rPr>
          <w:t xml:space="preserve"> Parties </w:t>
        </w:r>
      </w:ins>
      <w:ins w:id="226" w:author="BDS Zwerver-Berret" w:date="2022-09-29T10:53:00Z">
        <w:r w:rsidR="005A3332" w:rsidRPr="00761B2D">
          <w:rPr>
            <w:rFonts w:ascii="Times New Roman" w:hAnsi="Times New Roman" w:cs="Times New Roman"/>
            <w:sz w:val="22"/>
            <w:szCs w:val="22"/>
            <w:lang w:val="fr-FR"/>
          </w:rPr>
          <w:t xml:space="preserve">à mettre en œuvre les </w:t>
        </w:r>
      </w:ins>
      <w:ins w:id="227" w:author="BDS Zwerver-Berret" w:date="2022-09-29T10:51:00Z">
        <w:r w:rsidRPr="00761B2D">
          <w:rPr>
            <w:rFonts w:ascii="Times New Roman" w:hAnsi="Times New Roman" w:cs="Times New Roman"/>
            <w:sz w:val="22"/>
            <w:szCs w:val="22"/>
            <w:lang w:val="fr-FR"/>
            <w:rPrChange w:id="228" w:author="BDS Zwerver-Berret" w:date="2022-09-29T11:13:00Z">
              <w:rPr>
                <w:rFonts w:ascii="Times New Roman" w:hAnsi="Times New Roman" w:cs="Times New Roman"/>
                <w:sz w:val="22"/>
                <w:szCs w:val="22"/>
                <w:lang w:val="en-GB"/>
              </w:rPr>
            </w:rPrChange>
          </w:rPr>
          <w:t>recomm</w:t>
        </w:r>
      </w:ins>
      <w:ins w:id="229" w:author="BDS Zwerver-Berret" w:date="2022-09-29T10:53:00Z">
        <w:r w:rsidR="005A3332" w:rsidRPr="00761B2D">
          <w:rPr>
            <w:rFonts w:ascii="Times New Roman" w:hAnsi="Times New Roman" w:cs="Times New Roman"/>
            <w:sz w:val="22"/>
            <w:szCs w:val="22"/>
            <w:lang w:val="fr-FR"/>
          </w:rPr>
          <w:t>a</w:t>
        </w:r>
      </w:ins>
      <w:ins w:id="230" w:author="BDS Zwerver-Berret" w:date="2022-09-29T10:51:00Z">
        <w:r w:rsidRPr="00761B2D">
          <w:rPr>
            <w:rFonts w:ascii="Times New Roman" w:hAnsi="Times New Roman" w:cs="Times New Roman"/>
            <w:sz w:val="22"/>
            <w:szCs w:val="22"/>
            <w:lang w:val="fr-FR"/>
            <w:rPrChange w:id="231" w:author="BDS Zwerver-Berret" w:date="2022-09-29T11:13:00Z">
              <w:rPr>
                <w:rFonts w:ascii="Times New Roman" w:hAnsi="Times New Roman" w:cs="Times New Roman"/>
                <w:sz w:val="22"/>
                <w:szCs w:val="22"/>
                <w:lang w:val="en-GB"/>
              </w:rPr>
            </w:rPrChange>
          </w:rPr>
          <w:t xml:space="preserve">ndations </w:t>
        </w:r>
      </w:ins>
      <w:ins w:id="232" w:author="BDS Zwerver-Berret" w:date="2022-09-29T10:53:00Z">
        <w:r w:rsidR="005A3332" w:rsidRPr="00761B2D">
          <w:rPr>
            <w:rFonts w:ascii="Times New Roman" w:hAnsi="Times New Roman" w:cs="Times New Roman"/>
            <w:sz w:val="22"/>
            <w:szCs w:val="22"/>
            <w:lang w:val="fr-FR"/>
          </w:rPr>
          <w:t xml:space="preserve">formulées pour la prochaine période triennale </w:t>
        </w:r>
      </w:ins>
      <w:ins w:id="233" w:author="BDS Zwerver-Berret" w:date="2022-09-29T12:58:00Z">
        <w:r w:rsidR="009247A1">
          <w:rPr>
            <w:rFonts w:ascii="Times New Roman" w:hAnsi="Times New Roman" w:cs="Times New Roman"/>
            <w:sz w:val="22"/>
            <w:szCs w:val="22"/>
            <w:lang w:val="fr-FR"/>
          </w:rPr>
          <w:t>dans</w:t>
        </w:r>
      </w:ins>
      <w:ins w:id="234" w:author="BDS Zwerver-Berret" w:date="2022-09-29T10:53:00Z">
        <w:r w:rsidR="005A3332" w:rsidRPr="00761B2D">
          <w:rPr>
            <w:rFonts w:ascii="Times New Roman" w:hAnsi="Times New Roman" w:cs="Times New Roman"/>
            <w:sz w:val="22"/>
            <w:szCs w:val="22"/>
            <w:lang w:val="fr-FR"/>
          </w:rPr>
          <w:t xml:space="preserve"> le Rapport </w:t>
        </w:r>
      </w:ins>
      <w:ins w:id="235" w:author="BDS Zwerver-Berret" w:date="2022-09-29T10:54:00Z">
        <w:r w:rsidR="005A3332" w:rsidRPr="00761B2D">
          <w:rPr>
            <w:rFonts w:ascii="Times New Roman" w:hAnsi="Times New Roman" w:cs="Times New Roman"/>
            <w:sz w:val="22"/>
            <w:szCs w:val="22"/>
            <w:lang w:val="fr-FR"/>
          </w:rPr>
          <w:t>d’avancement sur la mise en œuvre du Plan stratégique 2019-2027 de l’</w:t>
        </w:r>
      </w:ins>
      <w:ins w:id="236" w:author="BDS Zwerver-Berret" w:date="2022-09-29T10:51:00Z">
        <w:r w:rsidRPr="00761B2D">
          <w:rPr>
            <w:rFonts w:ascii="Times New Roman" w:hAnsi="Times New Roman" w:cs="Times New Roman"/>
            <w:sz w:val="22"/>
            <w:szCs w:val="22"/>
            <w:lang w:val="fr-FR"/>
            <w:rPrChange w:id="237" w:author="BDS Zwerver-Berret" w:date="2022-09-29T11:13:00Z">
              <w:rPr>
                <w:rFonts w:ascii="Times New Roman" w:hAnsi="Times New Roman" w:cs="Times New Roman"/>
                <w:sz w:val="22"/>
                <w:szCs w:val="22"/>
                <w:lang w:val="en-GB"/>
              </w:rPr>
            </w:rPrChange>
          </w:rPr>
          <w:t xml:space="preserve">AEWA (Doc. AEWA/MOP 8.11), </w:t>
        </w:r>
      </w:ins>
      <w:ins w:id="238" w:author="BDS Zwerver-Berret" w:date="2022-09-29T10:55:00Z">
        <w:r w:rsidR="005A3332" w:rsidRPr="00761B2D">
          <w:rPr>
            <w:rFonts w:ascii="Times New Roman" w:hAnsi="Times New Roman" w:cs="Times New Roman"/>
            <w:sz w:val="22"/>
            <w:szCs w:val="22"/>
            <w:lang w:val="fr-FR"/>
          </w:rPr>
          <w:t>de l’</w:t>
        </w:r>
      </w:ins>
      <w:ins w:id="239" w:author="BDS Zwerver-Berret" w:date="2022-09-29T10:51:00Z">
        <w:r w:rsidRPr="00761B2D">
          <w:rPr>
            <w:rFonts w:ascii="Times New Roman" w:hAnsi="Times New Roman" w:cs="Times New Roman"/>
            <w:sz w:val="22"/>
            <w:szCs w:val="22"/>
            <w:lang w:val="fr-FR"/>
            <w:rPrChange w:id="240" w:author="BDS Zwerver-Berret" w:date="2022-09-29T11:13:00Z">
              <w:rPr>
                <w:rFonts w:ascii="Times New Roman" w:hAnsi="Times New Roman" w:cs="Times New Roman"/>
                <w:sz w:val="22"/>
                <w:szCs w:val="22"/>
                <w:lang w:val="en-GB"/>
              </w:rPr>
            </w:rPrChange>
          </w:rPr>
          <w:t>Analys</w:t>
        </w:r>
      </w:ins>
      <w:ins w:id="241" w:author="BDS Zwerver-Berret" w:date="2022-09-29T10:55:00Z">
        <w:r w:rsidR="005A3332" w:rsidRPr="00761B2D">
          <w:rPr>
            <w:rFonts w:ascii="Times New Roman" w:hAnsi="Times New Roman" w:cs="Times New Roman"/>
            <w:sz w:val="22"/>
            <w:szCs w:val="22"/>
            <w:lang w:val="fr-FR"/>
          </w:rPr>
          <w:t>e des rapports nationaux sur la mise en œuvre du Plan d’action pour l’Afrique de l’</w:t>
        </w:r>
      </w:ins>
      <w:ins w:id="242" w:author="BDS Zwerver-Berret" w:date="2022-09-29T10:51:00Z">
        <w:r w:rsidRPr="00761B2D">
          <w:rPr>
            <w:rFonts w:ascii="Times New Roman" w:hAnsi="Times New Roman" w:cs="Times New Roman"/>
            <w:sz w:val="22"/>
            <w:szCs w:val="22"/>
            <w:lang w:val="fr-FR"/>
            <w:rPrChange w:id="243" w:author="BDS Zwerver-Berret" w:date="2022-09-29T11:13:00Z">
              <w:rPr>
                <w:rFonts w:ascii="Times New Roman" w:hAnsi="Times New Roman" w:cs="Times New Roman"/>
                <w:sz w:val="22"/>
                <w:szCs w:val="22"/>
                <w:lang w:val="en-GB"/>
              </w:rPr>
            </w:rPrChange>
          </w:rPr>
          <w:t xml:space="preserve">AEWA </w:t>
        </w:r>
      </w:ins>
      <w:ins w:id="244" w:author="BDS Zwerver-Berret" w:date="2022-09-29T10:55:00Z">
        <w:r w:rsidR="005A3332" w:rsidRPr="00761B2D">
          <w:rPr>
            <w:rFonts w:ascii="Times New Roman" w:hAnsi="Times New Roman" w:cs="Times New Roman"/>
            <w:sz w:val="22"/>
            <w:szCs w:val="22"/>
            <w:lang w:val="fr-FR"/>
          </w:rPr>
          <w:t>pour la période 2019-2020</w:t>
        </w:r>
      </w:ins>
      <w:ins w:id="245" w:author="BDS Zwerver-Berret" w:date="2022-09-29T10:51:00Z">
        <w:r w:rsidRPr="00761B2D">
          <w:rPr>
            <w:rFonts w:ascii="Times New Roman" w:hAnsi="Times New Roman" w:cs="Times New Roman"/>
            <w:sz w:val="22"/>
            <w:szCs w:val="22"/>
            <w:lang w:val="fr-FR"/>
            <w:rPrChange w:id="246" w:author="BDS Zwerver-Berret" w:date="2022-09-29T11:13:00Z">
              <w:rPr>
                <w:rFonts w:ascii="Times New Roman" w:hAnsi="Times New Roman" w:cs="Times New Roman"/>
                <w:sz w:val="22"/>
                <w:szCs w:val="22"/>
                <w:lang w:val="en-GB"/>
              </w:rPr>
            </w:rPrChange>
          </w:rPr>
          <w:t xml:space="preserve"> (Doc. AEWA/MOP 8.15) </w:t>
        </w:r>
      </w:ins>
      <w:ins w:id="247" w:author="BDS Zwerver-Berret" w:date="2022-09-29T10:56:00Z">
        <w:r w:rsidR="005A3332" w:rsidRPr="00761B2D">
          <w:rPr>
            <w:rFonts w:ascii="Times New Roman" w:hAnsi="Times New Roman" w:cs="Times New Roman"/>
            <w:sz w:val="22"/>
            <w:szCs w:val="22"/>
            <w:lang w:val="fr-FR"/>
          </w:rPr>
          <w:t>e</w:t>
        </w:r>
      </w:ins>
      <w:ins w:id="248" w:author="BDS Zwerver-Berret" w:date="2022-09-29T10:57:00Z">
        <w:r w:rsidR="005A3332" w:rsidRPr="00761B2D">
          <w:rPr>
            <w:rFonts w:ascii="Times New Roman" w:hAnsi="Times New Roman" w:cs="Times New Roman"/>
            <w:sz w:val="22"/>
            <w:szCs w:val="22"/>
            <w:lang w:val="fr-FR"/>
          </w:rPr>
          <w:t>t des</w:t>
        </w:r>
      </w:ins>
      <w:ins w:id="249" w:author="BDS Zwerver-Berret" w:date="2022-09-29T10:51:00Z">
        <w:r w:rsidRPr="00761B2D">
          <w:rPr>
            <w:rFonts w:ascii="Times New Roman" w:hAnsi="Times New Roman" w:cs="Times New Roman"/>
            <w:sz w:val="22"/>
            <w:szCs w:val="22"/>
            <w:lang w:val="fr-FR"/>
            <w:rPrChange w:id="250" w:author="BDS Zwerver-Berret" w:date="2022-09-29T11:13:00Z">
              <w:rPr>
                <w:rFonts w:ascii="Times New Roman" w:hAnsi="Times New Roman" w:cs="Times New Roman"/>
                <w:sz w:val="22"/>
                <w:szCs w:val="22"/>
                <w:lang w:val="en-GB"/>
              </w:rPr>
            </w:rPrChange>
          </w:rPr>
          <w:t xml:space="preserve"> priorit</w:t>
        </w:r>
      </w:ins>
      <w:ins w:id="251" w:author="BDS Zwerver-Berret" w:date="2022-09-29T10:57:00Z">
        <w:r w:rsidR="005A3332" w:rsidRPr="00761B2D">
          <w:rPr>
            <w:rFonts w:ascii="Times New Roman" w:hAnsi="Times New Roman" w:cs="Times New Roman"/>
            <w:sz w:val="22"/>
            <w:szCs w:val="22"/>
            <w:lang w:val="fr-FR"/>
          </w:rPr>
          <w:t>és indiquées dans le</w:t>
        </w:r>
      </w:ins>
      <w:ins w:id="252" w:author="BDS Zwerver-Berret" w:date="2022-09-29T10:51:00Z">
        <w:r w:rsidRPr="00761B2D">
          <w:rPr>
            <w:rFonts w:ascii="Times New Roman" w:hAnsi="Times New Roman" w:cs="Times New Roman"/>
            <w:sz w:val="22"/>
            <w:szCs w:val="22"/>
            <w:lang w:val="fr-FR"/>
            <w:rPrChange w:id="253" w:author="BDS Zwerver-Berret" w:date="2022-09-29T11:13:00Z">
              <w:rPr>
                <w:rFonts w:ascii="Times New Roman" w:hAnsi="Times New Roman" w:cs="Times New Roman"/>
                <w:sz w:val="22"/>
                <w:szCs w:val="22"/>
                <w:lang w:val="en-GB"/>
              </w:rPr>
            </w:rPrChange>
          </w:rPr>
          <w:t xml:space="preserve"> 8</w:t>
        </w:r>
      </w:ins>
      <w:ins w:id="254" w:author="BDS Zwerver-Berret" w:date="2022-09-29T10:57:00Z">
        <w:r w:rsidR="005A3332" w:rsidRPr="00761B2D">
          <w:rPr>
            <w:rFonts w:ascii="Times New Roman" w:hAnsi="Times New Roman" w:cs="Times New Roman"/>
            <w:sz w:val="22"/>
            <w:szCs w:val="22"/>
            <w:vertAlign w:val="superscript"/>
            <w:lang w:val="fr-FR"/>
          </w:rPr>
          <w:t>e</w:t>
        </w:r>
      </w:ins>
      <w:ins w:id="255" w:author="BDS Zwerver-Berret" w:date="2022-09-29T10:51:00Z">
        <w:r w:rsidRPr="00761B2D">
          <w:rPr>
            <w:rFonts w:ascii="Times New Roman" w:hAnsi="Times New Roman" w:cs="Times New Roman"/>
            <w:sz w:val="22"/>
            <w:szCs w:val="22"/>
            <w:lang w:val="fr-FR"/>
            <w:rPrChange w:id="256" w:author="BDS Zwerver-Berret" w:date="2022-09-29T11:13:00Z">
              <w:rPr>
                <w:rFonts w:ascii="Times New Roman" w:hAnsi="Times New Roman" w:cs="Times New Roman"/>
                <w:sz w:val="22"/>
                <w:szCs w:val="22"/>
                <w:lang w:val="en-GB"/>
              </w:rPr>
            </w:rPrChange>
          </w:rPr>
          <w:t xml:space="preserve"> </w:t>
        </w:r>
      </w:ins>
      <w:ins w:id="257" w:author="BDS Zwerver-Berret" w:date="2022-09-29T10:57:00Z">
        <w:r w:rsidR="005A3332" w:rsidRPr="00761B2D">
          <w:rPr>
            <w:rFonts w:ascii="Times New Roman" w:hAnsi="Times New Roman" w:cs="Times New Roman"/>
            <w:sz w:val="22"/>
            <w:szCs w:val="22"/>
            <w:lang w:val="fr-FR"/>
          </w:rPr>
          <w:t>Rapport sur l’état de c</w:t>
        </w:r>
      </w:ins>
      <w:ins w:id="258" w:author="BDS Zwerver-Berret" w:date="2022-09-29T10:51:00Z">
        <w:r w:rsidRPr="00761B2D">
          <w:rPr>
            <w:rFonts w:ascii="Times New Roman" w:hAnsi="Times New Roman" w:cs="Times New Roman"/>
            <w:sz w:val="22"/>
            <w:szCs w:val="22"/>
            <w:lang w:val="fr-FR"/>
            <w:rPrChange w:id="259" w:author="BDS Zwerver-Berret" w:date="2022-09-29T11:13:00Z">
              <w:rPr>
                <w:rFonts w:ascii="Times New Roman" w:hAnsi="Times New Roman" w:cs="Times New Roman"/>
                <w:sz w:val="22"/>
                <w:szCs w:val="22"/>
                <w:lang w:val="en-GB"/>
              </w:rPr>
            </w:rPrChange>
          </w:rPr>
          <w:t xml:space="preserve">onservation (Doc. AEWA/MOP 8.19). </w:t>
        </w:r>
      </w:ins>
    </w:p>
    <w:p w14:paraId="7D94F9E2" w14:textId="77777777" w:rsidR="005A1BF9" w:rsidRPr="00761B2D" w:rsidRDefault="005A1BF9" w:rsidP="005A1BF9">
      <w:pPr>
        <w:pStyle w:val="ListParagraph"/>
        <w:spacing w:line="276" w:lineRule="auto"/>
        <w:ind w:left="0"/>
        <w:jc w:val="both"/>
        <w:rPr>
          <w:ins w:id="260" w:author="BDS Zwerver-Berret" w:date="2022-09-29T10:51:00Z"/>
          <w:rFonts w:ascii="Times New Roman" w:hAnsi="Times New Roman" w:cs="Times New Roman"/>
          <w:sz w:val="22"/>
          <w:szCs w:val="22"/>
          <w:lang w:val="fr-FR"/>
          <w:rPrChange w:id="261" w:author="BDS Zwerver-Berret" w:date="2022-09-29T11:13:00Z">
            <w:rPr>
              <w:ins w:id="262" w:author="BDS Zwerver-Berret" w:date="2022-09-29T10:51:00Z"/>
              <w:rFonts w:ascii="Times New Roman" w:hAnsi="Times New Roman" w:cs="Times New Roman"/>
              <w:sz w:val="22"/>
              <w:szCs w:val="22"/>
              <w:lang w:val="en-GB"/>
            </w:rPr>
          </w:rPrChange>
        </w:rPr>
      </w:pPr>
    </w:p>
    <w:p w14:paraId="09930439" w14:textId="5131E5CD" w:rsidR="005A1BF9" w:rsidRPr="00761B2D" w:rsidRDefault="005A1BF9" w:rsidP="005A1BF9">
      <w:pPr>
        <w:pStyle w:val="ListParagraph"/>
        <w:numPr>
          <w:ilvl w:val="0"/>
          <w:numId w:val="13"/>
        </w:numPr>
        <w:spacing w:line="276" w:lineRule="auto"/>
        <w:ind w:left="0" w:firstLine="0"/>
        <w:jc w:val="both"/>
        <w:rPr>
          <w:rFonts w:ascii="Times New Roman" w:hAnsi="Times New Roman" w:cs="Times New Roman"/>
          <w:sz w:val="22"/>
          <w:szCs w:val="22"/>
          <w:lang w:val="fr-FR"/>
        </w:rPr>
      </w:pPr>
      <w:ins w:id="263" w:author="BDS Zwerver-Berret" w:date="2022-09-29T10:51:00Z">
        <w:r w:rsidRPr="00761B2D">
          <w:rPr>
            <w:rFonts w:ascii="Times New Roman" w:hAnsi="Times New Roman" w:cs="Times New Roman"/>
            <w:i/>
            <w:iCs/>
            <w:sz w:val="22"/>
            <w:szCs w:val="22"/>
            <w:lang w:val="fr-FR"/>
            <w:rPrChange w:id="264" w:author="BDS Zwerver-Berret" w:date="2022-09-29T11:13:00Z">
              <w:rPr>
                <w:rFonts w:ascii="Times New Roman" w:hAnsi="Times New Roman" w:cs="Times New Roman"/>
                <w:i/>
                <w:iCs/>
                <w:sz w:val="22"/>
                <w:szCs w:val="22"/>
                <w:lang w:val="en-GB"/>
              </w:rPr>
            </w:rPrChange>
          </w:rPr>
          <w:t>Recomm</w:t>
        </w:r>
      </w:ins>
      <w:ins w:id="265" w:author="BDS Zwerver-Berret" w:date="2022-09-29T10:57:00Z">
        <w:r w:rsidR="005A3332" w:rsidRPr="00761B2D">
          <w:rPr>
            <w:rFonts w:ascii="Times New Roman" w:hAnsi="Times New Roman" w:cs="Times New Roman"/>
            <w:i/>
            <w:iCs/>
            <w:sz w:val="22"/>
            <w:szCs w:val="22"/>
            <w:lang w:val="fr-FR"/>
          </w:rPr>
          <w:t>ande</w:t>
        </w:r>
      </w:ins>
      <w:ins w:id="266" w:author="BDS Zwerver-Berret" w:date="2022-09-29T10:51:00Z">
        <w:r w:rsidRPr="00761B2D">
          <w:rPr>
            <w:rFonts w:ascii="Times New Roman" w:hAnsi="Times New Roman" w:cs="Times New Roman"/>
            <w:sz w:val="22"/>
            <w:szCs w:val="22"/>
            <w:lang w:val="fr-FR"/>
            <w:rPrChange w:id="267" w:author="BDS Zwerver-Berret" w:date="2022-09-29T11:13:00Z">
              <w:rPr>
                <w:rFonts w:ascii="Times New Roman" w:hAnsi="Times New Roman" w:cs="Times New Roman"/>
                <w:sz w:val="22"/>
                <w:szCs w:val="22"/>
                <w:lang w:val="en-GB"/>
              </w:rPr>
            </w:rPrChange>
          </w:rPr>
          <w:t xml:space="preserve"> </w:t>
        </w:r>
      </w:ins>
      <w:ins w:id="268" w:author="BDS Zwerver-Berret" w:date="2022-09-29T10:57:00Z">
        <w:r w:rsidR="00DB6F76" w:rsidRPr="00761B2D">
          <w:rPr>
            <w:rFonts w:ascii="Times New Roman" w:hAnsi="Times New Roman" w:cs="Times New Roman"/>
            <w:sz w:val="22"/>
            <w:szCs w:val="22"/>
            <w:lang w:val="fr-FR"/>
          </w:rPr>
          <w:t>que toutes les</w:t>
        </w:r>
      </w:ins>
      <w:ins w:id="269" w:author="BDS Zwerver-Berret" w:date="2022-09-29T10:51:00Z">
        <w:r w:rsidRPr="00761B2D">
          <w:rPr>
            <w:rFonts w:ascii="Times New Roman" w:hAnsi="Times New Roman" w:cs="Times New Roman"/>
            <w:sz w:val="22"/>
            <w:szCs w:val="22"/>
            <w:lang w:val="fr-FR"/>
            <w:rPrChange w:id="270" w:author="BDS Zwerver-Berret" w:date="2022-09-29T11:13:00Z">
              <w:rPr>
                <w:rFonts w:ascii="Times New Roman" w:hAnsi="Times New Roman" w:cs="Times New Roman"/>
                <w:sz w:val="22"/>
                <w:szCs w:val="22"/>
                <w:lang w:val="en-GB"/>
              </w:rPr>
            </w:rPrChange>
          </w:rPr>
          <w:t xml:space="preserve"> Parties</w:t>
        </w:r>
      </w:ins>
      <w:ins w:id="271" w:author="BDS Zwerver-Berret" w:date="2022-09-29T10:57:00Z">
        <w:r w:rsidR="00DB6F76" w:rsidRPr="00761B2D">
          <w:rPr>
            <w:rFonts w:ascii="Times New Roman" w:hAnsi="Times New Roman" w:cs="Times New Roman"/>
            <w:sz w:val="22"/>
            <w:szCs w:val="22"/>
            <w:lang w:val="fr-FR"/>
          </w:rPr>
          <w:t xml:space="preserve"> contractantes</w:t>
        </w:r>
      </w:ins>
      <w:ins w:id="272" w:author="BDS Zwerver-Berret" w:date="2022-09-29T10:51:00Z">
        <w:r w:rsidRPr="00761B2D">
          <w:rPr>
            <w:rFonts w:ascii="Times New Roman" w:hAnsi="Times New Roman" w:cs="Times New Roman"/>
            <w:sz w:val="22"/>
            <w:szCs w:val="22"/>
            <w:lang w:val="fr-FR"/>
            <w:rPrChange w:id="273" w:author="BDS Zwerver-Berret" w:date="2022-09-29T11:13:00Z">
              <w:rPr>
                <w:rFonts w:ascii="Times New Roman" w:hAnsi="Times New Roman" w:cs="Times New Roman"/>
                <w:sz w:val="22"/>
                <w:szCs w:val="22"/>
                <w:lang w:val="en-GB"/>
              </w:rPr>
            </w:rPrChange>
          </w:rPr>
          <w:t xml:space="preserve">, </w:t>
        </w:r>
      </w:ins>
      <w:ins w:id="274" w:author="BDS Zwerver-Berret" w:date="2022-09-29T10:57:00Z">
        <w:r w:rsidR="00DB6F76" w:rsidRPr="00761B2D">
          <w:rPr>
            <w:rFonts w:ascii="Times New Roman" w:hAnsi="Times New Roman" w:cs="Times New Roman"/>
            <w:sz w:val="22"/>
            <w:szCs w:val="22"/>
            <w:lang w:val="fr-FR"/>
          </w:rPr>
          <w:t>les États de l’aire de répartition non-Partie</w:t>
        </w:r>
      </w:ins>
      <w:ins w:id="275" w:author="BDS Zwerver-Berret" w:date="2022-09-29T10:58:00Z">
        <w:r w:rsidR="00DB6F76" w:rsidRPr="00761B2D">
          <w:rPr>
            <w:rFonts w:ascii="Times New Roman" w:hAnsi="Times New Roman" w:cs="Times New Roman"/>
            <w:sz w:val="22"/>
            <w:szCs w:val="22"/>
            <w:lang w:val="fr-FR"/>
          </w:rPr>
          <w:t>s</w:t>
        </w:r>
      </w:ins>
      <w:ins w:id="276" w:author="BDS Zwerver-Berret" w:date="2022-09-29T10:51:00Z">
        <w:r w:rsidRPr="00761B2D">
          <w:rPr>
            <w:rFonts w:ascii="Times New Roman" w:hAnsi="Times New Roman" w:cs="Times New Roman"/>
            <w:sz w:val="22"/>
            <w:szCs w:val="22"/>
            <w:lang w:val="fr-FR"/>
            <w:rPrChange w:id="277" w:author="BDS Zwerver-Berret" w:date="2022-09-29T11:13:00Z">
              <w:rPr>
                <w:rFonts w:ascii="Times New Roman" w:hAnsi="Times New Roman" w:cs="Times New Roman"/>
                <w:sz w:val="22"/>
                <w:szCs w:val="22"/>
                <w:lang w:val="en-GB"/>
              </w:rPr>
            </w:rPrChange>
          </w:rPr>
          <w:t xml:space="preserve">, </w:t>
        </w:r>
      </w:ins>
      <w:ins w:id="278" w:author="BDS Zwerver-Berret" w:date="2022-09-29T10:58:00Z">
        <w:r w:rsidR="00DB6F76" w:rsidRPr="00761B2D">
          <w:rPr>
            <w:rFonts w:ascii="Times New Roman" w:hAnsi="Times New Roman" w:cs="Times New Roman"/>
            <w:sz w:val="22"/>
            <w:szCs w:val="22"/>
            <w:lang w:val="fr-FR"/>
          </w:rPr>
          <w:t>les organes directeurs de l’</w:t>
        </w:r>
      </w:ins>
      <w:ins w:id="279" w:author="BDS Zwerver-Berret" w:date="2022-09-29T10:51:00Z">
        <w:r w:rsidRPr="00761B2D">
          <w:rPr>
            <w:rFonts w:ascii="Times New Roman" w:hAnsi="Times New Roman" w:cs="Times New Roman"/>
            <w:sz w:val="22"/>
            <w:szCs w:val="22"/>
            <w:lang w:val="fr-FR"/>
            <w:rPrChange w:id="280" w:author="BDS Zwerver-Berret" w:date="2022-09-29T11:13:00Z">
              <w:rPr>
                <w:rFonts w:ascii="Times New Roman" w:hAnsi="Times New Roman" w:cs="Times New Roman"/>
                <w:sz w:val="22"/>
                <w:szCs w:val="22"/>
                <w:lang w:val="en-GB"/>
              </w:rPr>
            </w:rPrChange>
          </w:rPr>
          <w:t xml:space="preserve">AEWA </w:t>
        </w:r>
      </w:ins>
      <w:ins w:id="281" w:author="BDS Zwerver-Berret" w:date="2022-09-29T10:58:00Z">
        <w:r w:rsidR="00DB6F76" w:rsidRPr="00761B2D">
          <w:rPr>
            <w:rFonts w:ascii="Times New Roman" w:hAnsi="Times New Roman" w:cs="Times New Roman"/>
            <w:sz w:val="22"/>
            <w:szCs w:val="22"/>
            <w:lang w:val="fr-FR"/>
          </w:rPr>
          <w:t>et le</w:t>
        </w:r>
      </w:ins>
      <w:ins w:id="282" w:author="BDS Zwerver-Berret" w:date="2022-09-29T10:51:00Z">
        <w:r w:rsidRPr="00761B2D">
          <w:rPr>
            <w:rFonts w:ascii="Times New Roman" w:hAnsi="Times New Roman" w:cs="Times New Roman"/>
            <w:sz w:val="22"/>
            <w:szCs w:val="22"/>
            <w:lang w:val="fr-FR"/>
            <w:rPrChange w:id="283" w:author="BDS Zwerver-Berret" w:date="2022-09-29T11:13:00Z">
              <w:rPr>
                <w:rFonts w:ascii="Times New Roman" w:hAnsi="Times New Roman" w:cs="Times New Roman"/>
                <w:sz w:val="22"/>
                <w:szCs w:val="22"/>
                <w:lang w:val="en-GB"/>
              </w:rPr>
            </w:rPrChange>
          </w:rPr>
          <w:t xml:space="preserve"> Secr</w:t>
        </w:r>
      </w:ins>
      <w:ins w:id="284" w:author="BDS Zwerver-Berret" w:date="2022-09-29T10:58:00Z">
        <w:r w:rsidR="00DB6F76" w:rsidRPr="00761B2D">
          <w:rPr>
            <w:rFonts w:ascii="Times New Roman" w:hAnsi="Times New Roman" w:cs="Times New Roman"/>
            <w:sz w:val="22"/>
            <w:szCs w:val="22"/>
            <w:lang w:val="fr-FR"/>
          </w:rPr>
          <w:t>é</w:t>
        </w:r>
      </w:ins>
      <w:ins w:id="285" w:author="BDS Zwerver-Berret" w:date="2022-09-29T10:51:00Z">
        <w:r w:rsidRPr="00761B2D">
          <w:rPr>
            <w:rFonts w:ascii="Times New Roman" w:hAnsi="Times New Roman" w:cs="Times New Roman"/>
            <w:sz w:val="22"/>
            <w:szCs w:val="22"/>
            <w:lang w:val="fr-FR"/>
            <w:rPrChange w:id="286" w:author="BDS Zwerver-Berret" w:date="2022-09-29T11:13:00Z">
              <w:rPr>
                <w:rFonts w:ascii="Times New Roman" w:hAnsi="Times New Roman" w:cs="Times New Roman"/>
                <w:sz w:val="22"/>
                <w:szCs w:val="22"/>
                <w:lang w:val="en-GB"/>
              </w:rPr>
            </w:rPrChange>
          </w:rPr>
          <w:t>tariat</w:t>
        </w:r>
      </w:ins>
      <w:ins w:id="287" w:author="BDS Zwerver-Berret" w:date="2022-09-29T10:58:00Z">
        <w:r w:rsidR="00DB6F76" w:rsidRPr="00761B2D">
          <w:rPr>
            <w:rFonts w:ascii="Times New Roman" w:hAnsi="Times New Roman" w:cs="Times New Roman"/>
            <w:sz w:val="22"/>
            <w:szCs w:val="22"/>
            <w:lang w:val="fr-FR"/>
          </w:rPr>
          <w:t>, ainsi que la communauté de l’</w:t>
        </w:r>
      </w:ins>
      <w:ins w:id="288" w:author="BDS Zwerver-Berret" w:date="2022-09-29T10:51:00Z">
        <w:r w:rsidRPr="00761B2D">
          <w:rPr>
            <w:rFonts w:ascii="Times New Roman" w:hAnsi="Times New Roman" w:cs="Times New Roman"/>
            <w:sz w:val="22"/>
            <w:szCs w:val="22"/>
            <w:lang w:val="fr-FR"/>
            <w:rPrChange w:id="289" w:author="BDS Zwerver-Berret" w:date="2022-09-29T11:13:00Z">
              <w:rPr>
                <w:rFonts w:ascii="Times New Roman" w:hAnsi="Times New Roman" w:cs="Times New Roman"/>
                <w:sz w:val="22"/>
                <w:szCs w:val="22"/>
                <w:lang w:val="en-GB"/>
              </w:rPr>
            </w:rPrChange>
          </w:rPr>
          <w:t xml:space="preserve">AEWA </w:t>
        </w:r>
      </w:ins>
      <w:ins w:id="290" w:author="BDS Zwerver-Berret" w:date="2022-09-29T10:58:00Z">
        <w:r w:rsidR="00DB6F76" w:rsidRPr="00761B2D">
          <w:rPr>
            <w:rFonts w:ascii="Times New Roman" w:hAnsi="Times New Roman" w:cs="Times New Roman"/>
            <w:sz w:val="22"/>
            <w:szCs w:val="22"/>
            <w:lang w:val="fr-FR"/>
          </w:rPr>
          <w:t>au sens la</w:t>
        </w:r>
      </w:ins>
      <w:ins w:id="291" w:author="BDS Zwerver-Berret" w:date="2022-09-29T10:59:00Z">
        <w:r w:rsidR="00DB6F76" w:rsidRPr="00761B2D">
          <w:rPr>
            <w:rFonts w:ascii="Times New Roman" w:hAnsi="Times New Roman" w:cs="Times New Roman"/>
            <w:sz w:val="22"/>
            <w:szCs w:val="22"/>
            <w:lang w:val="fr-FR"/>
          </w:rPr>
          <w:t xml:space="preserve">rge, intensifient les </w:t>
        </w:r>
      </w:ins>
      <w:ins w:id="292" w:author="BDS Zwerver-Berret" w:date="2022-09-29T10:51:00Z">
        <w:r w:rsidRPr="00761B2D">
          <w:rPr>
            <w:rFonts w:ascii="Times New Roman" w:hAnsi="Times New Roman" w:cs="Times New Roman"/>
            <w:sz w:val="22"/>
            <w:szCs w:val="22"/>
            <w:lang w:val="fr-FR"/>
            <w:rPrChange w:id="293" w:author="BDS Zwerver-Berret" w:date="2022-09-29T11:13:00Z">
              <w:rPr>
                <w:rFonts w:ascii="Times New Roman" w:hAnsi="Times New Roman" w:cs="Times New Roman"/>
                <w:sz w:val="22"/>
                <w:szCs w:val="22"/>
                <w:lang w:val="en-GB"/>
              </w:rPr>
            </w:rPrChange>
          </w:rPr>
          <w:t xml:space="preserve">efforts </w:t>
        </w:r>
      </w:ins>
      <w:ins w:id="294" w:author="BDS Zwerver-Berret" w:date="2022-09-29T10:59:00Z">
        <w:r w:rsidR="00DB6F76" w:rsidRPr="00761B2D">
          <w:rPr>
            <w:rFonts w:ascii="Times New Roman" w:hAnsi="Times New Roman" w:cs="Times New Roman"/>
            <w:sz w:val="22"/>
            <w:szCs w:val="22"/>
            <w:lang w:val="fr-FR"/>
          </w:rPr>
          <w:t>et les</w:t>
        </w:r>
      </w:ins>
      <w:ins w:id="295" w:author="BDS Zwerver-Berret" w:date="2022-09-29T10:51:00Z">
        <w:r w:rsidRPr="00761B2D">
          <w:rPr>
            <w:rFonts w:ascii="Times New Roman" w:hAnsi="Times New Roman" w:cs="Times New Roman"/>
            <w:sz w:val="22"/>
            <w:szCs w:val="22"/>
            <w:lang w:val="fr-FR"/>
            <w:rPrChange w:id="296" w:author="BDS Zwerver-Berret" w:date="2022-09-29T11:13:00Z">
              <w:rPr>
                <w:rFonts w:ascii="Times New Roman" w:hAnsi="Times New Roman" w:cs="Times New Roman"/>
                <w:sz w:val="22"/>
                <w:szCs w:val="22"/>
                <w:lang w:val="en-GB"/>
              </w:rPr>
            </w:rPrChange>
          </w:rPr>
          <w:t xml:space="preserve"> synergies </w:t>
        </w:r>
      </w:ins>
      <w:ins w:id="297" w:author="BDS Zwerver-Berret" w:date="2022-09-29T10:59:00Z">
        <w:r w:rsidR="00DB6F76" w:rsidRPr="00761B2D">
          <w:rPr>
            <w:rFonts w:ascii="Times New Roman" w:hAnsi="Times New Roman" w:cs="Times New Roman"/>
            <w:sz w:val="22"/>
            <w:szCs w:val="22"/>
            <w:lang w:val="fr-FR"/>
          </w:rPr>
          <w:t>avec les autres processus et partenaires</w:t>
        </w:r>
      </w:ins>
      <w:ins w:id="298" w:author="BDS Zwerver-Berret" w:date="2022-09-29T10:51:00Z">
        <w:r w:rsidRPr="00761B2D">
          <w:rPr>
            <w:rFonts w:ascii="Times New Roman" w:hAnsi="Times New Roman" w:cs="Times New Roman"/>
            <w:sz w:val="22"/>
            <w:szCs w:val="22"/>
            <w:lang w:val="fr-FR"/>
            <w:rPrChange w:id="299" w:author="BDS Zwerver-Berret" w:date="2022-09-29T11:13:00Z">
              <w:rPr>
                <w:rFonts w:ascii="Times New Roman" w:hAnsi="Times New Roman" w:cs="Times New Roman"/>
                <w:sz w:val="22"/>
                <w:szCs w:val="22"/>
                <w:lang w:val="en-GB"/>
              </w:rPr>
            </w:rPrChange>
          </w:rPr>
          <w:t xml:space="preserve"> internationa</w:t>
        </w:r>
      </w:ins>
      <w:ins w:id="300" w:author="BDS Zwerver-Berret" w:date="2022-09-29T10:59:00Z">
        <w:r w:rsidR="00DB6F76" w:rsidRPr="00761B2D">
          <w:rPr>
            <w:rFonts w:ascii="Times New Roman" w:hAnsi="Times New Roman" w:cs="Times New Roman"/>
            <w:sz w:val="22"/>
            <w:szCs w:val="22"/>
            <w:lang w:val="fr-FR"/>
          </w:rPr>
          <w:t>ux, afin d’intégrer</w:t>
        </w:r>
      </w:ins>
      <w:ins w:id="301" w:author="BDS Zwerver-Berret" w:date="2022-09-29T10:51:00Z">
        <w:r w:rsidRPr="00761B2D">
          <w:rPr>
            <w:rFonts w:ascii="Times New Roman" w:hAnsi="Times New Roman" w:cs="Times New Roman"/>
            <w:sz w:val="22"/>
            <w:szCs w:val="22"/>
            <w:lang w:val="fr-FR"/>
            <w:rPrChange w:id="302" w:author="BDS Zwerver-Berret" w:date="2022-09-29T11:13:00Z">
              <w:rPr>
                <w:rFonts w:ascii="Times New Roman" w:hAnsi="Times New Roman" w:cs="Times New Roman"/>
                <w:sz w:val="22"/>
                <w:szCs w:val="22"/>
                <w:lang w:val="en-GB"/>
              </w:rPr>
            </w:rPrChange>
          </w:rPr>
          <w:t xml:space="preserve"> </w:t>
        </w:r>
      </w:ins>
      <w:ins w:id="303" w:author="BDS Zwerver-Berret" w:date="2022-09-29T11:00:00Z">
        <w:r w:rsidR="00DB6F76" w:rsidRPr="00761B2D">
          <w:rPr>
            <w:rFonts w:ascii="Times New Roman" w:hAnsi="Times New Roman" w:cs="Times New Roman"/>
            <w:sz w:val="22"/>
            <w:szCs w:val="22"/>
            <w:lang w:val="fr-FR"/>
          </w:rPr>
          <w:t>les objectifs de l’</w:t>
        </w:r>
      </w:ins>
      <w:ins w:id="304" w:author="BDS Zwerver-Berret" w:date="2022-09-29T10:51:00Z">
        <w:r w:rsidRPr="00761B2D">
          <w:rPr>
            <w:rFonts w:ascii="Times New Roman" w:hAnsi="Times New Roman" w:cs="Times New Roman"/>
            <w:sz w:val="22"/>
            <w:szCs w:val="22"/>
            <w:lang w:val="fr-FR"/>
            <w:rPrChange w:id="305" w:author="BDS Zwerver-Berret" w:date="2022-09-29T11:13:00Z">
              <w:rPr>
                <w:rFonts w:ascii="Times New Roman" w:hAnsi="Times New Roman" w:cs="Times New Roman"/>
                <w:sz w:val="22"/>
                <w:szCs w:val="22"/>
                <w:lang w:val="en-GB"/>
              </w:rPr>
            </w:rPrChange>
          </w:rPr>
          <w:t xml:space="preserve">AEWA </w:t>
        </w:r>
      </w:ins>
      <w:ins w:id="306" w:author="BDS Zwerver-Berret" w:date="2022-09-29T11:00:00Z">
        <w:r w:rsidR="00DB6F76" w:rsidRPr="00761B2D">
          <w:rPr>
            <w:rFonts w:ascii="Times New Roman" w:hAnsi="Times New Roman" w:cs="Times New Roman"/>
            <w:sz w:val="22"/>
            <w:szCs w:val="22"/>
            <w:lang w:val="fr-FR"/>
          </w:rPr>
          <w:t>dans d’autres secteurs identifiés comme les</w:t>
        </w:r>
      </w:ins>
      <w:ins w:id="307" w:author="BDS Zwerver-Berret" w:date="2022-09-29T11:01:00Z">
        <w:r w:rsidR="00DB6F76" w:rsidRPr="00761B2D">
          <w:rPr>
            <w:rFonts w:ascii="Times New Roman" w:hAnsi="Times New Roman" w:cs="Times New Roman"/>
            <w:sz w:val="22"/>
            <w:szCs w:val="22"/>
            <w:lang w:val="fr-FR"/>
          </w:rPr>
          <w:t xml:space="preserve"> principaux vecteurs de déclin</w:t>
        </w:r>
      </w:ins>
      <w:ins w:id="308" w:author="BDS Zwerver-Berret" w:date="2022-09-29T10:51:00Z">
        <w:r w:rsidRPr="00761B2D">
          <w:rPr>
            <w:rFonts w:ascii="Times New Roman" w:hAnsi="Times New Roman" w:cs="Times New Roman"/>
            <w:sz w:val="22"/>
            <w:szCs w:val="22"/>
            <w:lang w:val="fr-FR"/>
            <w:rPrChange w:id="309" w:author="BDS Zwerver-Berret" w:date="2022-09-29T11:13:00Z">
              <w:rPr>
                <w:rFonts w:ascii="Times New Roman" w:hAnsi="Times New Roman" w:cs="Times New Roman"/>
                <w:sz w:val="22"/>
                <w:szCs w:val="22"/>
                <w:lang w:val="en-GB"/>
              </w:rPr>
            </w:rPrChange>
          </w:rPr>
          <w:t>.</w:t>
        </w:r>
      </w:ins>
    </w:p>
    <w:p w14:paraId="752B72CE" w14:textId="52C63D41" w:rsidR="0024285D" w:rsidRPr="00761B2D" w:rsidRDefault="0024285D" w:rsidP="0024285D">
      <w:pPr>
        <w:pStyle w:val="ListParagraph"/>
        <w:spacing w:line="276" w:lineRule="auto"/>
        <w:ind w:left="0"/>
        <w:jc w:val="both"/>
        <w:rPr>
          <w:rFonts w:ascii="Times New Roman" w:hAnsi="Times New Roman" w:cs="Times New Roman"/>
          <w:sz w:val="22"/>
          <w:szCs w:val="22"/>
          <w:lang w:val="fr-FR"/>
        </w:rPr>
      </w:pPr>
    </w:p>
    <w:p w14:paraId="4AA61257" w14:textId="1F026126" w:rsidR="002F1368" w:rsidRPr="00761B2D" w:rsidRDefault="004110CD" w:rsidP="00582998">
      <w:pPr>
        <w:pStyle w:val="ListParagraph"/>
        <w:numPr>
          <w:ilvl w:val="0"/>
          <w:numId w:val="13"/>
        </w:numPr>
        <w:spacing w:line="276" w:lineRule="auto"/>
        <w:ind w:left="0" w:firstLine="0"/>
        <w:jc w:val="both"/>
        <w:rPr>
          <w:rFonts w:ascii="Times New Roman" w:hAnsi="Times New Roman" w:cs="Times New Roman"/>
          <w:sz w:val="22"/>
          <w:szCs w:val="22"/>
          <w:lang w:val="fr-FR"/>
          <w:rPrChange w:id="310" w:author="BDS Zwerver-Berret" w:date="2022-09-29T11:13:00Z">
            <w:rPr>
              <w:rFonts w:ascii="Times New Roman" w:hAnsi="Times New Roman" w:cs="Times New Roman"/>
              <w:sz w:val="22"/>
              <w:szCs w:val="22"/>
            </w:rPr>
          </w:rPrChange>
        </w:rPr>
      </w:pPr>
      <w:r w:rsidRPr="00761B2D">
        <w:rPr>
          <w:rFonts w:ascii="Times New Roman" w:hAnsi="Times New Roman" w:cs="Times New Roman"/>
          <w:i/>
          <w:sz w:val="22"/>
          <w:szCs w:val="22"/>
          <w:lang w:val="fr-FR"/>
        </w:rPr>
        <w:t>Demande</w:t>
      </w:r>
      <w:r w:rsidR="002F1368" w:rsidRPr="00761B2D">
        <w:rPr>
          <w:rFonts w:ascii="Times New Roman" w:hAnsi="Times New Roman" w:cs="Times New Roman"/>
          <w:i/>
          <w:sz w:val="22"/>
          <w:szCs w:val="22"/>
          <w:lang w:val="fr-FR"/>
        </w:rPr>
        <w:t xml:space="preserve"> </w:t>
      </w:r>
      <w:r w:rsidRPr="00761B2D">
        <w:rPr>
          <w:rFonts w:ascii="Times New Roman" w:hAnsi="Times New Roman" w:cs="Times New Roman"/>
          <w:iCs/>
          <w:sz w:val="22"/>
          <w:szCs w:val="22"/>
          <w:lang w:val="fr-FR"/>
        </w:rPr>
        <w:t>aux</w:t>
      </w:r>
      <w:r w:rsidR="002F1368" w:rsidRPr="00761B2D">
        <w:rPr>
          <w:rFonts w:ascii="Times New Roman" w:hAnsi="Times New Roman" w:cs="Times New Roman"/>
          <w:iCs/>
          <w:sz w:val="22"/>
          <w:szCs w:val="22"/>
          <w:lang w:val="fr-FR"/>
        </w:rPr>
        <w:t xml:space="preserve"> organisations </w:t>
      </w:r>
      <w:r w:rsidRPr="00761B2D">
        <w:rPr>
          <w:rFonts w:ascii="Times New Roman" w:hAnsi="Times New Roman" w:cs="Times New Roman"/>
          <w:iCs/>
          <w:sz w:val="22"/>
          <w:szCs w:val="22"/>
          <w:lang w:val="fr-FR"/>
        </w:rPr>
        <w:t xml:space="preserve">partenaires d’envisager de s’engager et de contribuer </w:t>
      </w:r>
      <w:r w:rsidR="00325447" w:rsidRPr="00761B2D">
        <w:rPr>
          <w:rFonts w:ascii="Times New Roman" w:hAnsi="Times New Roman" w:cs="Times New Roman"/>
          <w:iCs/>
          <w:sz w:val="22"/>
          <w:szCs w:val="22"/>
          <w:lang w:val="fr-FR"/>
        </w:rPr>
        <w:t xml:space="preserve">par le biais d’un soutien matériel à la mise en </w:t>
      </w:r>
      <w:r w:rsidR="00481CE1" w:rsidRPr="00761B2D">
        <w:rPr>
          <w:rFonts w:ascii="Times New Roman" w:hAnsi="Times New Roman" w:cs="Times New Roman"/>
          <w:iCs/>
          <w:sz w:val="22"/>
          <w:szCs w:val="22"/>
          <w:lang w:val="fr-FR"/>
        </w:rPr>
        <w:t>œuvre</w:t>
      </w:r>
      <w:r w:rsidR="00325447" w:rsidRPr="00761B2D">
        <w:rPr>
          <w:rFonts w:ascii="Times New Roman" w:hAnsi="Times New Roman" w:cs="Times New Roman"/>
          <w:iCs/>
          <w:sz w:val="22"/>
          <w:szCs w:val="22"/>
          <w:lang w:val="fr-FR"/>
        </w:rPr>
        <w:t xml:space="preserve"> du Plan stratégique de l’</w:t>
      </w:r>
      <w:r w:rsidR="00E57DA3" w:rsidRPr="00761B2D">
        <w:rPr>
          <w:rFonts w:ascii="Times New Roman" w:hAnsi="Times New Roman" w:cs="Times New Roman"/>
          <w:sz w:val="22"/>
          <w:szCs w:val="22"/>
          <w:lang w:val="fr-FR"/>
        </w:rPr>
        <w:t xml:space="preserve">AEWA </w:t>
      </w:r>
      <w:r w:rsidR="00325447" w:rsidRPr="00761B2D">
        <w:rPr>
          <w:rFonts w:ascii="Times New Roman" w:hAnsi="Times New Roman" w:cs="Times New Roman"/>
          <w:sz w:val="22"/>
          <w:szCs w:val="22"/>
          <w:lang w:val="fr-FR"/>
        </w:rPr>
        <w:t>et du</w:t>
      </w:r>
      <w:r w:rsidR="00E57DA3" w:rsidRPr="00761B2D">
        <w:rPr>
          <w:rFonts w:ascii="Times New Roman" w:hAnsi="Times New Roman" w:cs="Times New Roman"/>
          <w:sz w:val="22"/>
          <w:szCs w:val="22"/>
          <w:lang w:val="fr-FR"/>
        </w:rPr>
        <w:t xml:space="preserve"> Plan </w:t>
      </w:r>
      <w:r w:rsidR="00325447" w:rsidRPr="00761B2D">
        <w:rPr>
          <w:rFonts w:ascii="Times New Roman" w:hAnsi="Times New Roman" w:cs="Times New Roman"/>
          <w:sz w:val="22"/>
          <w:szCs w:val="22"/>
          <w:lang w:val="fr-FR"/>
        </w:rPr>
        <w:t>d’action pour l’Afrique</w:t>
      </w:r>
      <w:r w:rsidR="00E57DA3" w:rsidRPr="00761B2D">
        <w:rPr>
          <w:rFonts w:ascii="Times New Roman" w:hAnsi="Times New Roman" w:cs="Times New Roman"/>
          <w:sz w:val="22"/>
          <w:szCs w:val="22"/>
          <w:lang w:val="fr-FR"/>
        </w:rPr>
        <w:t xml:space="preserve"> 2019-2027</w:t>
      </w:r>
      <w:r w:rsidR="00325447" w:rsidRPr="00761B2D">
        <w:rPr>
          <w:rFonts w:ascii="Times New Roman" w:hAnsi="Times New Roman" w:cs="Times New Roman"/>
          <w:sz w:val="22"/>
          <w:szCs w:val="22"/>
          <w:lang w:val="fr-FR"/>
        </w:rPr>
        <w:t xml:space="preserve">, </w:t>
      </w:r>
      <w:r w:rsidR="008D1E9F" w:rsidRPr="00761B2D">
        <w:rPr>
          <w:rFonts w:ascii="Times New Roman" w:hAnsi="Times New Roman" w:cs="Times New Roman"/>
          <w:sz w:val="22"/>
          <w:szCs w:val="22"/>
          <w:lang w:val="fr-FR"/>
        </w:rPr>
        <w:t>ainsi qu’en travaillant avec le</w:t>
      </w:r>
      <w:r w:rsidR="00E57DA3" w:rsidRPr="00761B2D">
        <w:rPr>
          <w:rFonts w:ascii="Times New Roman" w:hAnsi="Times New Roman" w:cs="Times New Roman"/>
          <w:sz w:val="22"/>
          <w:szCs w:val="22"/>
          <w:lang w:val="fr-FR"/>
        </w:rPr>
        <w:t xml:space="preserve"> </w:t>
      </w:r>
      <w:r w:rsidR="002F1368" w:rsidRPr="00761B2D">
        <w:rPr>
          <w:rFonts w:ascii="Times New Roman" w:hAnsi="Times New Roman" w:cs="Times New Roman"/>
          <w:iCs/>
          <w:sz w:val="22"/>
          <w:szCs w:val="22"/>
          <w:lang w:val="fr-FR"/>
        </w:rPr>
        <w:t>Secr</w:t>
      </w:r>
      <w:r w:rsidR="008D1E9F" w:rsidRPr="00761B2D">
        <w:rPr>
          <w:rFonts w:ascii="Times New Roman" w:hAnsi="Times New Roman" w:cs="Times New Roman"/>
          <w:iCs/>
          <w:sz w:val="22"/>
          <w:szCs w:val="22"/>
          <w:lang w:val="fr-FR"/>
        </w:rPr>
        <w:t>é</w:t>
      </w:r>
      <w:r w:rsidR="002F1368" w:rsidRPr="00761B2D">
        <w:rPr>
          <w:rFonts w:ascii="Times New Roman" w:hAnsi="Times New Roman" w:cs="Times New Roman"/>
          <w:iCs/>
          <w:sz w:val="22"/>
          <w:szCs w:val="22"/>
          <w:lang w:val="fr-FR"/>
        </w:rPr>
        <w:t>tariat</w:t>
      </w:r>
      <w:r w:rsidR="008D1E9F" w:rsidRPr="00761B2D">
        <w:rPr>
          <w:rFonts w:ascii="Times New Roman" w:hAnsi="Times New Roman" w:cs="Times New Roman"/>
          <w:iCs/>
          <w:sz w:val="22"/>
          <w:szCs w:val="22"/>
          <w:lang w:val="fr-FR"/>
        </w:rPr>
        <w:t>, les</w:t>
      </w:r>
      <w:r w:rsidR="00E57DA3" w:rsidRPr="00761B2D">
        <w:rPr>
          <w:rFonts w:ascii="Times New Roman" w:hAnsi="Times New Roman" w:cs="Times New Roman"/>
          <w:iCs/>
          <w:sz w:val="22"/>
          <w:szCs w:val="22"/>
          <w:lang w:val="fr-FR"/>
        </w:rPr>
        <w:t xml:space="preserve"> </w:t>
      </w:r>
      <w:r w:rsidR="002F1368" w:rsidRPr="00761B2D">
        <w:rPr>
          <w:rFonts w:ascii="Times New Roman" w:hAnsi="Times New Roman" w:cs="Times New Roman"/>
          <w:sz w:val="22"/>
          <w:szCs w:val="22"/>
          <w:lang w:val="fr-FR"/>
        </w:rPr>
        <w:t xml:space="preserve">Parties </w:t>
      </w:r>
      <w:r w:rsidR="008D1E9F" w:rsidRPr="00761B2D">
        <w:rPr>
          <w:rFonts w:ascii="Times New Roman" w:hAnsi="Times New Roman" w:cs="Times New Roman"/>
          <w:sz w:val="22"/>
          <w:szCs w:val="22"/>
          <w:lang w:val="fr-FR"/>
        </w:rPr>
        <w:t>donatrices pertinentes et les</w:t>
      </w:r>
      <w:r w:rsidR="002F1368" w:rsidRPr="00761B2D">
        <w:rPr>
          <w:rFonts w:ascii="Times New Roman" w:hAnsi="Times New Roman" w:cs="Times New Roman"/>
          <w:sz w:val="22"/>
          <w:szCs w:val="22"/>
          <w:lang w:val="fr-FR"/>
        </w:rPr>
        <w:t xml:space="preserve"> institutions </w:t>
      </w:r>
      <w:r w:rsidR="008D1E9F" w:rsidRPr="00761B2D">
        <w:rPr>
          <w:rFonts w:ascii="Times New Roman" w:hAnsi="Times New Roman" w:cs="Times New Roman"/>
          <w:sz w:val="22"/>
          <w:szCs w:val="22"/>
          <w:lang w:val="fr-FR"/>
        </w:rPr>
        <w:t>financières</w:t>
      </w:r>
      <w:r w:rsidR="00F93EA3" w:rsidRPr="00761B2D">
        <w:rPr>
          <w:rFonts w:ascii="Times New Roman" w:hAnsi="Times New Roman" w:cs="Times New Roman"/>
          <w:sz w:val="22"/>
          <w:szCs w:val="22"/>
          <w:lang w:val="fr-FR"/>
        </w:rPr>
        <w:t xml:space="preserve"> au développement de nouvelles sources de financement</w:t>
      </w:r>
      <w:r w:rsidR="00481CE1" w:rsidRPr="00761B2D">
        <w:rPr>
          <w:rFonts w:ascii="Times New Roman" w:hAnsi="Times New Roman" w:cs="Times New Roman"/>
          <w:sz w:val="22"/>
          <w:szCs w:val="22"/>
          <w:lang w:val="fr-FR"/>
        </w:rPr>
        <w:t xml:space="preserve"> qui permettront d’obtenir les ressources nécessaires pour traiter les besoins identifiés dans le</w:t>
      </w:r>
      <w:r w:rsidR="002F1368" w:rsidRPr="00761B2D">
        <w:rPr>
          <w:rFonts w:ascii="Times New Roman" w:hAnsi="Times New Roman" w:cs="Times New Roman"/>
          <w:sz w:val="22"/>
          <w:szCs w:val="22"/>
          <w:lang w:val="fr-FR"/>
        </w:rPr>
        <w:t xml:space="preserve"> Doc. </w:t>
      </w:r>
      <w:r w:rsidR="002F1368" w:rsidRPr="00761B2D">
        <w:rPr>
          <w:rFonts w:ascii="Times New Roman" w:hAnsi="Times New Roman" w:cs="Times New Roman"/>
          <w:sz w:val="22"/>
          <w:szCs w:val="22"/>
          <w:lang w:val="fr-FR"/>
          <w:rPrChange w:id="311" w:author="BDS Zwerver-Berret" w:date="2022-09-29T11:13:00Z">
            <w:rPr>
              <w:rFonts w:ascii="Times New Roman" w:hAnsi="Times New Roman" w:cs="Times New Roman"/>
              <w:sz w:val="22"/>
              <w:szCs w:val="22"/>
            </w:rPr>
          </w:rPrChange>
        </w:rPr>
        <w:t>AEWA/MOP 8.43</w:t>
      </w:r>
      <w:r w:rsidR="008955D5" w:rsidRPr="00761B2D">
        <w:rPr>
          <w:rFonts w:ascii="Times New Roman" w:hAnsi="Times New Roman" w:cs="Times New Roman"/>
          <w:sz w:val="22"/>
          <w:szCs w:val="22"/>
          <w:lang w:val="fr-FR"/>
          <w:rPrChange w:id="312" w:author="BDS Zwerver-Berret" w:date="2022-09-29T11:13:00Z">
            <w:rPr>
              <w:rFonts w:ascii="Times New Roman" w:hAnsi="Times New Roman" w:cs="Times New Roman"/>
              <w:sz w:val="22"/>
              <w:szCs w:val="22"/>
            </w:rPr>
          </w:rPrChange>
        </w:rPr>
        <w:t>.</w:t>
      </w:r>
    </w:p>
    <w:p w14:paraId="72B657F4" w14:textId="77777777" w:rsidR="002F1368" w:rsidRPr="00761B2D" w:rsidRDefault="002F1368" w:rsidP="0024285D">
      <w:pPr>
        <w:pStyle w:val="ListParagraph"/>
        <w:spacing w:line="276" w:lineRule="auto"/>
        <w:ind w:left="0"/>
        <w:jc w:val="both"/>
        <w:rPr>
          <w:rFonts w:ascii="Times New Roman" w:hAnsi="Times New Roman" w:cs="Times New Roman"/>
          <w:sz w:val="22"/>
          <w:szCs w:val="22"/>
          <w:lang w:val="fr-FR"/>
          <w:rPrChange w:id="313" w:author="BDS Zwerver-Berret" w:date="2022-09-29T11:13:00Z">
            <w:rPr>
              <w:rFonts w:ascii="Times New Roman" w:hAnsi="Times New Roman" w:cs="Times New Roman"/>
              <w:sz w:val="22"/>
              <w:szCs w:val="22"/>
            </w:rPr>
          </w:rPrChange>
        </w:rPr>
      </w:pPr>
    </w:p>
    <w:p w14:paraId="1EE02CB8" w14:textId="2C46F5F1" w:rsidR="0024285D" w:rsidRPr="00761B2D" w:rsidRDefault="004538F7"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Appelle</w:t>
      </w:r>
      <w:r w:rsidR="0024285D" w:rsidRPr="00761B2D">
        <w:rPr>
          <w:rFonts w:ascii="Times New Roman" w:hAnsi="Times New Roman" w:cs="Times New Roman"/>
          <w:i/>
          <w:sz w:val="22"/>
          <w:szCs w:val="22"/>
          <w:lang w:val="fr-FR"/>
        </w:rPr>
        <w:t xml:space="preserve"> </w:t>
      </w:r>
      <w:r w:rsidRPr="00761B2D">
        <w:rPr>
          <w:rFonts w:ascii="Times New Roman" w:hAnsi="Times New Roman" w:cs="Times New Roman"/>
          <w:sz w:val="22"/>
          <w:szCs w:val="22"/>
          <w:lang w:val="fr-FR"/>
        </w:rPr>
        <w:t>les Parties contractantes à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à fortement envisager d’allouer des ressources supplémentaires au budget de base de l’</w:t>
      </w:r>
      <w:r w:rsidR="0024285D" w:rsidRPr="00761B2D">
        <w:rPr>
          <w:rFonts w:ascii="Times New Roman" w:hAnsi="Times New Roman" w:cs="Times New Roman"/>
          <w:sz w:val="22"/>
          <w:szCs w:val="22"/>
          <w:lang w:val="fr-FR"/>
        </w:rPr>
        <w:t>AEWA</w:t>
      </w:r>
      <w:r w:rsidRPr="00761B2D">
        <w:rPr>
          <w:rFonts w:ascii="Times New Roman" w:hAnsi="Times New Roman" w:cs="Times New Roman"/>
          <w:sz w:val="22"/>
          <w:szCs w:val="22"/>
          <w:lang w:val="fr-FR"/>
        </w:rPr>
        <w:t>, comme décrit dans le</w:t>
      </w:r>
      <w:r w:rsidR="0024285D" w:rsidRPr="00761B2D">
        <w:rPr>
          <w:rFonts w:ascii="Times New Roman" w:hAnsi="Times New Roman" w:cs="Times New Roman"/>
          <w:sz w:val="22"/>
          <w:szCs w:val="22"/>
          <w:lang w:val="fr-FR"/>
        </w:rPr>
        <w:t xml:space="preserve"> </w:t>
      </w:r>
      <w:r w:rsidR="00225BC0" w:rsidRPr="00761B2D">
        <w:rPr>
          <w:rFonts w:ascii="Times New Roman" w:hAnsi="Times New Roman" w:cs="Times New Roman"/>
          <w:sz w:val="22"/>
          <w:szCs w:val="22"/>
          <w:lang w:val="fr-FR"/>
        </w:rPr>
        <w:t xml:space="preserve">Doc. AEWA/MOP 8.43, </w:t>
      </w:r>
      <w:r w:rsidRPr="00761B2D">
        <w:rPr>
          <w:rFonts w:ascii="Times New Roman" w:hAnsi="Times New Roman" w:cs="Times New Roman"/>
          <w:sz w:val="22"/>
          <w:szCs w:val="22"/>
          <w:lang w:val="fr-FR"/>
        </w:rPr>
        <w:t>afin de soutenir la</w:t>
      </w:r>
      <w:r w:rsidR="0024285D" w:rsidRPr="00761B2D">
        <w:rPr>
          <w:rFonts w:ascii="Times New Roman" w:hAnsi="Times New Roman" w:cs="Times New Roman"/>
          <w:sz w:val="22"/>
          <w:szCs w:val="22"/>
          <w:lang w:val="fr-FR"/>
        </w:rPr>
        <w:t xml:space="preserve"> coordination </w:t>
      </w:r>
      <w:r w:rsidRPr="00761B2D">
        <w:rPr>
          <w:rFonts w:ascii="Times New Roman" w:hAnsi="Times New Roman" w:cs="Times New Roman"/>
          <w:sz w:val="22"/>
          <w:szCs w:val="22"/>
          <w:lang w:val="fr-FR"/>
        </w:rPr>
        <w:t>et la mise en œuvre efficaces du Plan stratégique de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et du</w:t>
      </w:r>
      <w:r w:rsidR="0024285D"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d’action pour l’Afrique</w:t>
      </w:r>
      <w:r w:rsidR="0024285D" w:rsidRPr="00761B2D">
        <w:rPr>
          <w:rFonts w:ascii="Times New Roman" w:hAnsi="Times New Roman" w:cs="Times New Roman"/>
          <w:sz w:val="22"/>
          <w:szCs w:val="22"/>
          <w:lang w:val="fr-FR"/>
        </w:rPr>
        <w:t xml:space="preserve"> 2019-2027</w:t>
      </w:r>
      <w:r w:rsidR="008955D5" w:rsidRPr="00761B2D">
        <w:rPr>
          <w:rFonts w:ascii="Times New Roman" w:hAnsi="Times New Roman" w:cs="Times New Roman"/>
          <w:sz w:val="22"/>
          <w:szCs w:val="22"/>
          <w:lang w:val="fr-FR"/>
        </w:rPr>
        <w:t>.</w:t>
      </w:r>
    </w:p>
    <w:p w14:paraId="0676EFF7" w14:textId="77777777" w:rsidR="007F58AF" w:rsidRPr="00761B2D" w:rsidRDefault="007F58AF" w:rsidP="007F58AF">
      <w:pPr>
        <w:pStyle w:val="ListParagraph"/>
        <w:rPr>
          <w:rFonts w:ascii="Times New Roman" w:hAnsi="Times New Roman" w:cs="Times New Roman"/>
          <w:sz w:val="22"/>
          <w:szCs w:val="22"/>
          <w:lang w:val="fr-FR"/>
        </w:rPr>
      </w:pPr>
    </w:p>
    <w:p w14:paraId="07028362" w14:textId="2B1BB413" w:rsidR="007F58AF" w:rsidRPr="00761B2D" w:rsidRDefault="008F6B93"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7F58AF"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w:t>
      </w:r>
      <w:r w:rsidR="007F58AF" w:rsidRPr="00761B2D">
        <w:rPr>
          <w:rFonts w:ascii="Times New Roman" w:hAnsi="Times New Roman" w:cs="Times New Roman"/>
          <w:sz w:val="22"/>
          <w:szCs w:val="22"/>
          <w:lang w:val="fr-FR"/>
        </w:rPr>
        <w:t xml:space="preserve"> Secr</w:t>
      </w:r>
      <w:r w:rsidRPr="00761B2D">
        <w:rPr>
          <w:rFonts w:ascii="Times New Roman" w:hAnsi="Times New Roman" w:cs="Times New Roman"/>
          <w:sz w:val="22"/>
          <w:szCs w:val="22"/>
          <w:lang w:val="fr-FR"/>
        </w:rPr>
        <w:t>é</w:t>
      </w:r>
      <w:r w:rsidR="007F58AF" w:rsidRPr="00761B2D">
        <w:rPr>
          <w:rFonts w:ascii="Times New Roman" w:hAnsi="Times New Roman" w:cs="Times New Roman"/>
          <w:sz w:val="22"/>
          <w:szCs w:val="22"/>
          <w:lang w:val="fr-FR"/>
        </w:rPr>
        <w:t xml:space="preserve">tariat </w:t>
      </w:r>
      <w:r w:rsidR="00A51289" w:rsidRPr="00761B2D">
        <w:rPr>
          <w:rFonts w:ascii="Times New Roman" w:hAnsi="Times New Roman" w:cs="Times New Roman"/>
          <w:sz w:val="22"/>
          <w:szCs w:val="22"/>
          <w:lang w:val="fr-FR"/>
        </w:rPr>
        <w:t>de proposer un plan de</w:t>
      </w:r>
      <w:r w:rsidR="009260A0" w:rsidRPr="00761B2D">
        <w:rPr>
          <w:rFonts w:ascii="Times New Roman" w:hAnsi="Times New Roman" w:cs="Times New Roman"/>
          <w:sz w:val="22"/>
          <w:szCs w:val="22"/>
          <w:lang w:val="fr-FR"/>
        </w:rPr>
        <w:t xml:space="preserve"> mobilisation </w:t>
      </w:r>
      <w:r w:rsidR="00A51289" w:rsidRPr="00761B2D">
        <w:rPr>
          <w:rFonts w:ascii="Times New Roman" w:hAnsi="Times New Roman" w:cs="Times New Roman"/>
          <w:sz w:val="22"/>
          <w:szCs w:val="22"/>
          <w:lang w:val="fr-FR"/>
        </w:rPr>
        <w:t xml:space="preserve">des ressources </w:t>
      </w:r>
      <w:ins w:id="314" w:author="BDS Zwerver-Berret" w:date="2022-09-29T11:02:00Z">
        <w:r w:rsidR="00DB6F76" w:rsidRPr="00761B2D">
          <w:rPr>
            <w:rFonts w:ascii="Times New Roman" w:hAnsi="Times New Roman" w:cs="Times New Roman"/>
            <w:sz w:val="22"/>
            <w:szCs w:val="22"/>
            <w:lang w:val="fr-FR"/>
          </w:rPr>
          <w:t>qui prend en compte le besoin urgent d’un financement durable et d’une mise en œuvre efficace</w:t>
        </w:r>
        <w:r w:rsidR="00817B18" w:rsidRPr="00761B2D">
          <w:rPr>
            <w:rFonts w:ascii="Times New Roman" w:hAnsi="Times New Roman" w:cs="Times New Roman"/>
            <w:sz w:val="22"/>
            <w:szCs w:val="22"/>
            <w:lang w:val="fr-FR"/>
          </w:rPr>
          <w:t xml:space="preserve"> des stratégies et des plans d’action de l’</w:t>
        </w:r>
      </w:ins>
      <w:ins w:id="315" w:author="BDS Zwerver-Berret" w:date="2022-09-29T11:03:00Z">
        <w:r w:rsidR="00817B18" w:rsidRPr="00761B2D">
          <w:rPr>
            <w:rFonts w:ascii="Times New Roman" w:hAnsi="Times New Roman" w:cs="Times New Roman"/>
            <w:sz w:val="22"/>
            <w:szCs w:val="22"/>
            <w:lang w:val="fr-FR"/>
          </w:rPr>
          <w:t xml:space="preserve">AEWA, </w:t>
        </w:r>
      </w:ins>
      <w:del w:id="316" w:author="BDS Zwerver-Berret" w:date="2022-09-29T11:03:00Z">
        <w:r w:rsidR="00A51289" w:rsidRPr="00761B2D" w:rsidDel="00817B18">
          <w:rPr>
            <w:rFonts w:ascii="Times New Roman" w:hAnsi="Times New Roman" w:cs="Times New Roman"/>
            <w:sz w:val="22"/>
            <w:szCs w:val="22"/>
            <w:lang w:val="fr-FR"/>
          </w:rPr>
          <w:delText xml:space="preserve">et </w:delText>
        </w:r>
        <w:r w:rsidR="00A1418C" w:rsidRPr="00761B2D" w:rsidDel="00817B18">
          <w:rPr>
            <w:rFonts w:ascii="Times New Roman" w:hAnsi="Times New Roman" w:cs="Times New Roman"/>
            <w:sz w:val="22"/>
            <w:szCs w:val="22"/>
            <w:lang w:val="fr-FR"/>
          </w:rPr>
          <w:delText>de créer un Groupe de travail</w:delText>
        </w:r>
        <w:r w:rsidR="003D5D96" w:rsidRPr="00761B2D" w:rsidDel="00817B18">
          <w:rPr>
            <w:rFonts w:ascii="Times New Roman" w:hAnsi="Times New Roman" w:cs="Times New Roman"/>
            <w:sz w:val="22"/>
            <w:szCs w:val="22"/>
            <w:lang w:val="fr-FR"/>
          </w:rPr>
          <w:delText xml:space="preserve"> consultatif</w:delText>
        </w:r>
        <w:r w:rsidR="00A1418C" w:rsidRPr="00761B2D" w:rsidDel="00817B18">
          <w:rPr>
            <w:rFonts w:ascii="Times New Roman" w:hAnsi="Times New Roman" w:cs="Times New Roman"/>
            <w:sz w:val="22"/>
            <w:szCs w:val="22"/>
            <w:lang w:val="fr-FR"/>
          </w:rPr>
          <w:delText xml:space="preserve"> sur la</w:delText>
        </w:r>
        <w:r w:rsidR="007F58AF" w:rsidRPr="00761B2D" w:rsidDel="00817B18">
          <w:rPr>
            <w:rFonts w:ascii="Times New Roman" w:hAnsi="Times New Roman" w:cs="Times New Roman"/>
            <w:sz w:val="22"/>
            <w:szCs w:val="22"/>
            <w:lang w:val="fr-FR"/>
          </w:rPr>
          <w:delText xml:space="preserve"> </w:delText>
        </w:r>
        <w:r w:rsidR="00A1418C" w:rsidRPr="00761B2D" w:rsidDel="00817B18">
          <w:rPr>
            <w:rFonts w:ascii="Times New Roman" w:hAnsi="Times New Roman" w:cs="Times New Roman"/>
            <w:sz w:val="22"/>
            <w:szCs w:val="22"/>
            <w:lang w:val="fr-FR"/>
          </w:rPr>
          <w:delText>m</w:delText>
        </w:r>
        <w:r w:rsidR="007F58AF" w:rsidRPr="00761B2D" w:rsidDel="00817B18">
          <w:rPr>
            <w:rFonts w:ascii="Times New Roman" w:hAnsi="Times New Roman" w:cs="Times New Roman"/>
            <w:sz w:val="22"/>
            <w:szCs w:val="22"/>
            <w:lang w:val="fr-FR"/>
          </w:rPr>
          <w:delText xml:space="preserve">obilisation </w:delText>
        </w:r>
        <w:r w:rsidR="00A1418C" w:rsidRPr="00761B2D" w:rsidDel="00817B18">
          <w:rPr>
            <w:rFonts w:ascii="Times New Roman" w:hAnsi="Times New Roman" w:cs="Times New Roman"/>
            <w:sz w:val="22"/>
            <w:szCs w:val="22"/>
            <w:lang w:val="fr-FR"/>
          </w:rPr>
          <w:delText>des ressources, qui se réunirait régulièrement mais virtuellement</w:delText>
        </w:r>
      </w:del>
      <w:r w:rsidR="00A1418C" w:rsidRPr="00761B2D">
        <w:rPr>
          <w:rFonts w:ascii="Times New Roman" w:hAnsi="Times New Roman" w:cs="Times New Roman"/>
          <w:sz w:val="22"/>
          <w:szCs w:val="22"/>
          <w:lang w:val="fr-FR"/>
        </w:rPr>
        <w:t>, dans le b</w:t>
      </w:r>
      <w:r w:rsidR="00504EC9" w:rsidRPr="00761B2D">
        <w:rPr>
          <w:rFonts w:ascii="Times New Roman" w:hAnsi="Times New Roman" w:cs="Times New Roman"/>
          <w:sz w:val="22"/>
          <w:szCs w:val="22"/>
          <w:lang w:val="fr-FR"/>
        </w:rPr>
        <w:t>u</w:t>
      </w:r>
      <w:r w:rsidR="00A1418C" w:rsidRPr="00761B2D">
        <w:rPr>
          <w:rFonts w:ascii="Times New Roman" w:hAnsi="Times New Roman" w:cs="Times New Roman"/>
          <w:sz w:val="22"/>
          <w:szCs w:val="22"/>
          <w:lang w:val="fr-FR"/>
        </w:rPr>
        <w:t>t de développer de</w:t>
      </w:r>
      <w:r w:rsidR="00D341F3" w:rsidRPr="00761B2D">
        <w:rPr>
          <w:rFonts w:ascii="Times New Roman" w:hAnsi="Times New Roman" w:cs="Times New Roman"/>
          <w:sz w:val="22"/>
          <w:szCs w:val="22"/>
          <w:lang w:val="fr-FR"/>
        </w:rPr>
        <w:t xml:space="preserve"> nouvelles idées pour obtenir des ressources, </w:t>
      </w:r>
      <w:r w:rsidR="00E15322" w:rsidRPr="00761B2D">
        <w:rPr>
          <w:rFonts w:ascii="Times New Roman" w:hAnsi="Times New Roman" w:cs="Times New Roman"/>
          <w:sz w:val="22"/>
          <w:szCs w:val="22"/>
          <w:lang w:val="fr-FR"/>
        </w:rPr>
        <w:t>ajouter de</w:t>
      </w:r>
      <w:r w:rsidR="007332FF" w:rsidRPr="00761B2D">
        <w:rPr>
          <w:rFonts w:ascii="Times New Roman" w:hAnsi="Times New Roman" w:cs="Times New Roman"/>
          <w:sz w:val="22"/>
          <w:szCs w:val="22"/>
          <w:lang w:val="fr-FR"/>
        </w:rPr>
        <w:t xml:space="preserve"> nouveaux contacts ayant une</w:t>
      </w:r>
      <w:r w:rsidR="00254DC4" w:rsidRPr="00761B2D">
        <w:rPr>
          <w:rFonts w:ascii="Times New Roman" w:hAnsi="Times New Roman" w:cs="Times New Roman"/>
          <w:sz w:val="22"/>
          <w:szCs w:val="22"/>
          <w:lang w:val="fr-FR"/>
        </w:rPr>
        <w:t xml:space="preserve"> expertise</w:t>
      </w:r>
      <w:r w:rsidR="007332FF" w:rsidRPr="00761B2D">
        <w:rPr>
          <w:rFonts w:ascii="Times New Roman" w:hAnsi="Times New Roman" w:cs="Times New Roman"/>
          <w:sz w:val="22"/>
          <w:szCs w:val="22"/>
          <w:lang w:val="fr-FR"/>
        </w:rPr>
        <w:t xml:space="preserve"> financière</w:t>
      </w:r>
      <w:r w:rsidR="00254DC4" w:rsidRPr="00761B2D">
        <w:rPr>
          <w:rFonts w:ascii="Times New Roman" w:hAnsi="Times New Roman" w:cs="Times New Roman"/>
          <w:sz w:val="22"/>
          <w:szCs w:val="22"/>
          <w:lang w:val="fr-FR"/>
        </w:rPr>
        <w:t xml:space="preserve">, </w:t>
      </w:r>
      <w:r w:rsidR="007332FF" w:rsidRPr="00761B2D">
        <w:rPr>
          <w:rFonts w:ascii="Times New Roman" w:hAnsi="Times New Roman" w:cs="Times New Roman"/>
          <w:sz w:val="22"/>
          <w:szCs w:val="22"/>
          <w:lang w:val="fr-FR"/>
        </w:rPr>
        <w:t>et</w:t>
      </w:r>
      <w:r w:rsidR="00A77882" w:rsidRPr="00761B2D">
        <w:rPr>
          <w:rFonts w:ascii="Times New Roman" w:hAnsi="Times New Roman" w:cs="Times New Roman"/>
          <w:sz w:val="22"/>
          <w:szCs w:val="22"/>
          <w:lang w:val="fr-FR"/>
        </w:rPr>
        <w:t xml:space="preserve"> stimuler les progrès vers la réalisation des objectifs </w:t>
      </w:r>
      <w:r w:rsidR="00E37E5D" w:rsidRPr="00761B2D">
        <w:rPr>
          <w:rFonts w:ascii="Times New Roman" w:hAnsi="Times New Roman" w:cs="Times New Roman"/>
          <w:sz w:val="22"/>
          <w:szCs w:val="22"/>
          <w:lang w:val="fr-FR"/>
        </w:rPr>
        <w:t xml:space="preserve">de collecte de fonds </w:t>
      </w:r>
      <w:r w:rsidR="00A77882" w:rsidRPr="00761B2D">
        <w:rPr>
          <w:rFonts w:ascii="Times New Roman" w:hAnsi="Times New Roman" w:cs="Times New Roman"/>
          <w:sz w:val="22"/>
          <w:szCs w:val="22"/>
          <w:lang w:val="fr-FR"/>
        </w:rPr>
        <w:t>indiqués dans le</w:t>
      </w:r>
      <w:r w:rsidR="007F58AF" w:rsidRPr="00761B2D">
        <w:rPr>
          <w:rFonts w:ascii="Times New Roman" w:hAnsi="Times New Roman" w:cs="Times New Roman"/>
          <w:sz w:val="22"/>
          <w:szCs w:val="22"/>
          <w:lang w:val="fr-FR"/>
        </w:rPr>
        <w:t xml:space="preserve"> Doc. AEWA/MOP8.43</w:t>
      </w:r>
      <w:r w:rsidR="00254DC4" w:rsidRPr="00761B2D">
        <w:rPr>
          <w:rFonts w:ascii="Times New Roman" w:hAnsi="Times New Roman" w:cs="Times New Roman"/>
          <w:sz w:val="22"/>
          <w:szCs w:val="22"/>
          <w:lang w:val="fr-FR"/>
        </w:rPr>
        <w:t xml:space="preserve">, </w:t>
      </w:r>
      <w:r w:rsidR="00A77882" w:rsidRPr="00761B2D">
        <w:rPr>
          <w:rFonts w:ascii="Times New Roman" w:hAnsi="Times New Roman" w:cs="Times New Roman"/>
          <w:sz w:val="22"/>
          <w:szCs w:val="22"/>
          <w:lang w:val="fr-FR"/>
        </w:rPr>
        <w:t>tout en apprenant des</w:t>
      </w:r>
      <w:r w:rsidR="00254DC4" w:rsidRPr="00761B2D">
        <w:rPr>
          <w:rFonts w:ascii="Times New Roman" w:hAnsi="Times New Roman" w:cs="Times New Roman"/>
          <w:sz w:val="22"/>
          <w:szCs w:val="22"/>
          <w:lang w:val="fr-FR"/>
        </w:rPr>
        <w:t xml:space="preserve"> </w:t>
      </w:r>
      <w:ins w:id="317" w:author="BDS Zwerver-Berret" w:date="2022-09-29T11:04:00Z">
        <w:r w:rsidR="00817B18" w:rsidRPr="00761B2D">
          <w:rPr>
            <w:rFonts w:ascii="Times New Roman" w:hAnsi="Times New Roman" w:cs="Times New Roman"/>
            <w:sz w:val="22"/>
            <w:szCs w:val="22"/>
            <w:lang w:val="fr-FR"/>
          </w:rPr>
          <w:t xml:space="preserve">efforts </w:t>
        </w:r>
      </w:ins>
      <w:del w:id="318" w:author="BDS Zwerver-Berret" w:date="2022-09-29T11:04:00Z">
        <w:r w:rsidR="00254DC4" w:rsidRPr="00761B2D" w:rsidDel="00817B18">
          <w:rPr>
            <w:rFonts w:ascii="Times New Roman" w:hAnsi="Times New Roman" w:cs="Times New Roman"/>
            <w:sz w:val="22"/>
            <w:szCs w:val="22"/>
            <w:lang w:val="fr-FR"/>
          </w:rPr>
          <w:delText>exp</w:delText>
        </w:r>
        <w:r w:rsidR="00A77882" w:rsidRPr="00761B2D" w:rsidDel="00817B18">
          <w:rPr>
            <w:rFonts w:ascii="Times New Roman" w:hAnsi="Times New Roman" w:cs="Times New Roman"/>
            <w:sz w:val="22"/>
            <w:szCs w:val="22"/>
            <w:lang w:val="fr-FR"/>
          </w:rPr>
          <w:delText>é</w:delText>
        </w:r>
        <w:r w:rsidR="00254DC4" w:rsidRPr="00761B2D" w:rsidDel="00817B18">
          <w:rPr>
            <w:rFonts w:ascii="Times New Roman" w:hAnsi="Times New Roman" w:cs="Times New Roman"/>
            <w:sz w:val="22"/>
            <w:szCs w:val="22"/>
            <w:lang w:val="fr-FR"/>
          </w:rPr>
          <w:delText xml:space="preserve">riences </w:delText>
        </w:r>
      </w:del>
      <w:r w:rsidR="00C3166A" w:rsidRPr="00761B2D">
        <w:rPr>
          <w:rFonts w:ascii="Times New Roman" w:hAnsi="Times New Roman" w:cs="Times New Roman"/>
          <w:sz w:val="22"/>
          <w:szCs w:val="22"/>
          <w:lang w:val="fr-FR"/>
        </w:rPr>
        <w:t>similaires de collecte</w:t>
      </w:r>
      <w:del w:id="319" w:author="BDS Zwerver-Berret" w:date="2022-09-29T11:04:00Z">
        <w:r w:rsidR="00C3166A" w:rsidRPr="00761B2D" w:rsidDel="00817B18">
          <w:rPr>
            <w:rFonts w:ascii="Times New Roman" w:hAnsi="Times New Roman" w:cs="Times New Roman"/>
            <w:sz w:val="22"/>
            <w:szCs w:val="22"/>
            <w:lang w:val="fr-FR"/>
          </w:rPr>
          <w:delText>s</w:delText>
        </w:r>
      </w:del>
      <w:r w:rsidR="00C3166A" w:rsidRPr="00761B2D">
        <w:rPr>
          <w:rFonts w:ascii="Times New Roman" w:hAnsi="Times New Roman" w:cs="Times New Roman"/>
          <w:sz w:val="22"/>
          <w:szCs w:val="22"/>
          <w:lang w:val="fr-FR"/>
        </w:rPr>
        <w:t xml:space="preserve"> de fonds d’autres accords multilatéraux sur l’environnement, en particulier la</w:t>
      </w:r>
      <w:r w:rsidR="00254DC4" w:rsidRPr="00761B2D">
        <w:rPr>
          <w:rFonts w:ascii="Times New Roman" w:hAnsi="Times New Roman" w:cs="Times New Roman"/>
          <w:sz w:val="22"/>
          <w:szCs w:val="22"/>
          <w:lang w:val="fr-FR"/>
        </w:rPr>
        <w:t xml:space="preserve"> </w:t>
      </w:r>
      <w:r w:rsidR="00FF3536" w:rsidRPr="00761B2D">
        <w:rPr>
          <w:rFonts w:ascii="Times New Roman" w:hAnsi="Times New Roman" w:cs="Times New Roman"/>
          <w:sz w:val="22"/>
          <w:szCs w:val="22"/>
          <w:lang w:val="fr-FR"/>
        </w:rPr>
        <w:t xml:space="preserve">Convention </w:t>
      </w:r>
      <w:r w:rsidR="00C3166A" w:rsidRPr="00761B2D">
        <w:rPr>
          <w:rFonts w:ascii="Times New Roman" w:hAnsi="Times New Roman" w:cs="Times New Roman"/>
          <w:sz w:val="22"/>
          <w:szCs w:val="22"/>
          <w:lang w:val="fr-FR"/>
        </w:rPr>
        <w:t>sur les espèces migratrices et la Convention</w:t>
      </w:r>
      <w:r w:rsidR="00FF3536" w:rsidRPr="00761B2D">
        <w:rPr>
          <w:rFonts w:ascii="Times New Roman" w:hAnsi="Times New Roman" w:cs="Times New Roman"/>
          <w:sz w:val="22"/>
          <w:szCs w:val="22"/>
          <w:lang w:val="fr-FR"/>
        </w:rPr>
        <w:t xml:space="preserve"> </w:t>
      </w:r>
      <w:r w:rsidR="00254DC4" w:rsidRPr="00761B2D">
        <w:rPr>
          <w:rFonts w:ascii="Times New Roman" w:hAnsi="Times New Roman" w:cs="Times New Roman"/>
          <w:sz w:val="22"/>
          <w:szCs w:val="22"/>
          <w:lang w:val="fr-FR"/>
        </w:rPr>
        <w:t>Ramsar</w:t>
      </w:r>
      <w:ins w:id="320" w:author="BDS Zwerver-Berret" w:date="2022-09-29T11:05:00Z">
        <w:r w:rsidR="00817B18" w:rsidRPr="00761B2D">
          <w:rPr>
            <w:rFonts w:ascii="Times New Roman" w:hAnsi="Times New Roman" w:cs="Times New Roman"/>
            <w:sz w:val="22"/>
            <w:szCs w:val="22"/>
            <w:lang w:val="fr-FR"/>
          </w:rPr>
          <w:t>, le Programme des Nations Unies pour l’</w:t>
        </w:r>
      </w:ins>
      <w:ins w:id="321" w:author="BDS Zwerver-Berret" w:date="2022-09-29T11:06:00Z">
        <w:r w:rsidR="00817B18" w:rsidRPr="00761B2D">
          <w:rPr>
            <w:rFonts w:ascii="Times New Roman" w:hAnsi="Times New Roman" w:cs="Times New Roman"/>
            <w:sz w:val="22"/>
            <w:szCs w:val="22"/>
            <w:lang w:val="fr-FR"/>
          </w:rPr>
          <w:t>E</w:t>
        </w:r>
      </w:ins>
      <w:ins w:id="322" w:author="BDS Zwerver-Berret" w:date="2022-09-29T11:05:00Z">
        <w:r w:rsidR="00817B18" w:rsidRPr="00761B2D">
          <w:rPr>
            <w:rFonts w:ascii="Times New Roman" w:hAnsi="Times New Roman" w:cs="Times New Roman"/>
            <w:sz w:val="22"/>
            <w:szCs w:val="22"/>
            <w:lang w:val="fr-FR"/>
          </w:rPr>
          <w:t xml:space="preserve">nvironnement (PNUE) </w:t>
        </w:r>
      </w:ins>
      <w:ins w:id="323" w:author="BDS Zwerver-Berret" w:date="2022-09-29T11:06:00Z">
        <w:r w:rsidR="00817B18" w:rsidRPr="00761B2D">
          <w:rPr>
            <w:rFonts w:ascii="Times New Roman" w:hAnsi="Times New Roman" w:cs="Times New Roman"/>
            <w:sz w:val="22"/>
            <w:szCs w:val="22"/>
            <w:lang w:val="fr-FR"/>
          </w:rPr>
          <w:t>et le Programme des Nations Unies pour le Développement (PNUD)</w:t>
        </w:r>
      </w:ins>
      <w:ins w:id="324" w:author="BDS Zwerver-Berret" w:date="2022-09-29T11:07:00Z">
        <w:r w:rsidR="00817B18" w:rsidRPr="00761B2D">
          <w:rPr>
            <w:rFonts w:ascii="Times New Roman" w:hAnsi="Times New Roman" w:cs="Times New Roman"/>
            <w:sz w:val="22"/>
            <w:szCs w:val="22"/>
            <w:lang w:val="fr-FR"/>
          </w:rPr>
          <w:t>, et de chercher des synergies avec eux</w:t>
        </w:r>
      </w:ins>
      <w:r w:rsidR="007F58AF" w:rsidRPr="00761B2D">
        <w:rPr>
          <w:rFonts w:ascii="Times New Roman" w:hAnsi="Times New Roman" w:cs="Times New Roman"/>
          <w:sz w:val="22"/>
          <w:szCs w:val="22"/>
          <w:lang w:val="fr-FR"/>
        </w:rPr>
        <w:t>.</w:t>
      </w:r>
    </w:p>
    <w:p w14:paraId="5170A16F" w14:textId="77777777" w:rsidR="00636DCD" w:rsidRPr="00761B2D" w:rsidRDefault="00636DCD" w:rsidP="00636DCD">
      <w:pPr>
        <w:pStyle w:val="ListParagraph"/>
        <w:spacing w:line="276" w:lineRule="auto"/>
        <w:ind w:left="0"/>
        <w:jc w:val="both"/>
        <w:rPr>
          <w:rFonts w:ascii="Times New Roman" w:hAnsi="Times New Roman" w:cs="Times New Roman"/>
          <w:sz w:val="22"/>
          <w:szCs w:val="22"/>
          <w:lang w:val="fr-FR"/>
        </w:rPr>
      </w:pPr>
    </w:p>
    <w:p w14:paraId="1EF48702" w14:textId="5D5931CB" w:rsidR="00636DCD" w:rsidRPr="00761B2D" w:rsidRDefault="00AB7AB1"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 Comité technique, dans le</w:t>
      </w:r>
      <w:r w:rsidR="00636DCD" w:rsidRPr="00761B2D">
        <w:rPr>
          <w:rFonts w:ascii="Times New Roman" w:hAnsi="Times New Roman" w:cs="Times New Roman"/>
          <w:sz w:val="22"/>
          <w:szCs w:val="22"/>
          <w:lang w:val="fr-FR"/>
        </w:rPr>
        <w:t xml:space="preserve"> context</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de la mise en œuvre de l’Accord, en particulier du</w:t>
      </w:r>
      <w:r w:rsidR="00636DCD" w:rsidRPr="00761B2D">
        <w:rPr>
          <w:rFonts w:ascii="Times New Roman" w:hAnsi="Times New Roman" w:cs="Times New Roman"/>
          <w:sz w:val="22"/>
          <w:szCs w:val="22"/>
          <w:lang w:val="fr-FR"/>
        </w:rPr>
        <w:t xml:space="preserve"> paragraph</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2.1.2 </w:t>
      </w:r>
      <w:r w:rsidRPr="00761B2D">
        <w:rPr>
          <w:rFonts w:ascii="Times New Roman" w:hAnsi="Times New Roman" w:cs="Times New Roman"/>
          <w:sz w:val="22"/>
          <w:szCs w:val="22"/>
          <w:lang w:val="fr-FR"/>
        </w:rPr>
        <w:t>de l’</w:t>
      </w:r>
      <w:r w:rsidR="00636DCD" w:rsidRPr="00761B2D">
        <w:rPr>
          <w:rFonts w:ascii="Times New Roman" w:hAnsi="Times New Roman" w:cs="Times New Roman"/>
          <w:sz w:val="22"/>
          <w:szCs w:val="22"/>
          <w:lang w:val="fr-FR"/>
        </w:rPr>
        <w:t>Annex</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3 (Plan</w:t>
      </w:r>
      <w:r w:rsidRPr="00761B2D">
        <w:rPr>
          <w:rFonts w:ascii="Times New Roman" w:hAnsi="Times New Roman" w:cs="Times New Roman"/>
          <w:sz w:val="22"/>
          <w:szCs w:val="22"/>
          <w:lang w:val="fr-FR"/>
        </w:rPr>
        <w:t xml:space="preserve"> d’action</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de développer et </w:t>
      </w:r>
      <w:r w:rsidR="00636DCD" w:rsidRPr="00761B2D">
        <w:rPr>
          <w:rFonts w:ascii="Times New Roman" w:hAnsi="Times New Roman" w:cs="Times New Roman"/>
          <w:sz w:val="22"/>
          <w:szCs w:val="22"/>
          <w:lang w:val="fr-FR"/>
        </w:rPr>
        <w:t>propose</w:t>
      </w:r>
      <w:r w:rsidRPr="00761B2D">
        <w:rPr>
          <w:rFonts w:ascii="Times New Roman" w:hAnsi="Times New Roman" w:cs="Times New Roman"/>
          <w:sz w:val="22"/>
          <w:szCs w:val="22"/>
          <w:lang w:val="fr-FR"/>
        </w:rPr>
        <w:t>r</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une </w:t>
      </w:r>
      <w:r w:rsidR="00636DCD" w:rsidRPr="00761B2D">
        <w:rPr>
          <w:rFonts w:ascii="Times New Roman" w:hAnsi="Times New Roman" w:cs="Times New Roman"/>
          <w:sz w:val="22"/>
          <w:szCs w:val="22"/>
          <w:lang w:val="fr-FR"/>
        </w:rPr>
        <w:t>d</w:t>
      </w:r>
      <w:r w:rsidRPr="00761B2D">
        <w:rPr>
          <w:rFonts w:ascii="Times New Roman" w:hAnsi="Times New Roman" w:cs="Times New Roman"/>
          <w:sz w:val="22"/>
          <w:szCs w:val="22"/>
          <w:lang w:val="fr-FR"/>
        </w:rPr>
        <w:t>é</w:t>
      </w:r>
      <w:r w:rsidR="00636DCD" w:rsidRPr="00761B2D">
        <w:rPr>
          <w:rFonts w:ascii="Times New Roman" w:hAnsi="Times New Roman" w:cs="Times New Roman"/>
          <w:sz w:val="22"/>
          <w:szCs w:val="22"/>
          <w:lang w:val="fr-FR"/>
        </w:rPr>
        <w:t xml:space="preserve">finition </w:t>
      </w:r>
      <w:r w:rsidRPr="00761B2D">
        <w:rPr>
          <w:rFonts w:ascii="Times New Roman" w:hAnsi="Times New Roman" w:cs="Times New Roman"/>
          <w:sz w:val="22"/>
          <w:szCs w:val="22"/>
          <w:lang w:val="fr-FR"/>
        </w:rPr>
        <w:t>du</w:t>
      </w:r>
      <w:r w:rsidR="00636DCD" w:rsidRPr="00761B2D">
        <w:rPr>
          <w:rFonts w:ascii="Times New Roman" w:hAnsi="Times New Roman" w:cs="Times New Roman"/>
          <w:sz w:val="22"/>
          <w:szCs w:val="22"/>
          <w:lang w:val="fr-FR"/>
        </w:rPr>
        <w:t xml:space="preserve"> term</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moyen</w:t>
      </w:r>
      <w:r w:rsidR="00131D19" w:rsidRPr="00761B2D">
        <w:rPr>
          <w:rFonts w:ascii="Times New Roman" w:hAnsi="Times New Roman" w:cs="Times New Roman"/>
          <w:sz w:val="22"/>
          <w:szCs w:val="22"/>
          <w:lang w:val="fr-FR"/>
        </w:rPr>
        <w:t xml:space="preserve"> de subsistance », à examiner lors de</w:t>
      </w:r>
      <w:r w:rsidR="00636DCD" w:rsidRPr="00761B2D">
        <w:rPr>
          <w:rFonts w:ascii="Times New Roman" w:hAnsi="Times New Roman" w:cs="Times New Roman"/>
          <w:sz w:val="22"/>
          <w:szCs w:val="22"/>
          <w:lang w:val="fr-FR"/>
        </w:rPr>
        <w:t xml:space="preserve"> </w:t>
      </w:r>
      <w:r w:rsidR="002C656D" w:rsidRPr="00761B2D">
        <w:rPr>
          <w:rFonts w:ascii="Times New Roman" w:hAnsi="Times New Roman" w:cs="Times New Roman"/>
          <w:sz w:val="22"/>
          <w:szCs w:val="22"/>
          <w:lang w:val="fr-FR"/>
        </w:rPr>
        <w:t xml:space="preserve">la </w:t>
      </w:r>
      <w:r w:rsidR="00636DCD" w:rsidRPr="00761B2D">
        <w:rPr>
          <w:rFonts w:ascii="Times New Roman" w:hAnsi="Times New Roman" w:cs="Times New Roman"/>
          <w:sz w:val="22"/>
          <w:szCs w:val="22"/>
          <w:lang w:val="fr-FR"/>
        </w:rPr>
        <w:t>MOP9.</w:t>
      </w:r>
    </w:p>
    <w:p w14:paraId="2C6DC716" w14:textId="77777777" w:rsidR="00C23910" w:rsidRPr="00761B2D" w:rsidRDefault="00C23910" w:rsidP="003E5D5A">
      <w:pPr>
        <w:pStyle w:val="ListParagraph"/>
        <w:spacing w:line="276" w:lineRule="auto"/>
        <w:ind w:left="0"/>
        <w:jc w:val="both"/>
        <w:rPr>
          <w:rFonts w:ascii="Times New Roman" w:hAnsi="Times New Roman" w:cs="Times New Roman"/>
          <w:i/>
          <w:iCs/>
          <w:sz w:val="22"/>
          <w:szCs w:val="22"/>
          <w:lang w:val="fr-FR"/>
        </w:rPr>
      </w:pPr>
    </w:p>
    <w:p w14:paraId="0A7B5F74" w14:textId="0BA27447" w:rsidR="00C23910" w:rsidRPr="00761B2D" w:rsidRDefault="00271E4F"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Capacités pour la mise en </w:t>
      </w:r>
      <w:r w:rsidR="004D2968"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de l’Accord – identifi</w:t>
      </w:r>
      <w:r w:rsidR="00156461" w:rsidRPr="00761B2D">
        <w:rPr>
          <w:rFonts w:ascii="Times New Roman" w:hAnsi="Times New Roman" w:cs="Times New Roman"/>
          <w:b/>
          <w:bCs/>
          <w:i/>
          <w:iCs/>
          <w:sz w:val="22"/>
          <w:szCs w:val="22"/>
          <w:lang w:val="fr-FR"/>
        </w:rPr>
        <w:t>cation</w:t>
      </w:r>
      <w:r w:rsidRPr="00761B2D">
        <w:rPr>
          <w:rFonts w:ascii="Times New Roman" w:hAnsi="Times New Roman" w:cs="Times New Roman"/>
          <w:b/>
          <w:bCs/>
          <w:i/>
          <w:iCs/>
          <w:sz w:val="22"/>
          <w:szCs w:val="22"/>
          <w:lang w:val="fr-FR"/>
        </w:rPr>
        <w:t xml:space="preserve"> </w:t>
      </w:r>
      <w:r w:rsidR="00156461" w:rsidRPr="00761B2D">
        <w:rPr>
          <w:rFonts w:ascii="Times New Roman" w:hAnsi="Times New Roman" w:cs="Times New Roman"/>
          <w:b/>
          <w:bCs/>
          <w:i/>
          <w:iCs/>
          <w:sz w:val="22"/>
          <w:szCs w:val="22"/>
          <w:lang w:val="fr-FR"/>
        </w:rPr>
        <w:t>d</w:t>
      </w:r>
      <w:r w:rsidRPr="00761B2D">
        <w:rPr>
          <w:rFonts w:ascii="Times New Roman" w:hAnsi="Times New Roman" w:cs="Times New Roman"/>
          <w:b/>
          <w:bCs/>
          <w:i/>
          <w:iCs/>
          <w:sz w:val="22"/>
          <w:szCs w:val="22"/>
          <w:lang w:val="fr-FR"/>
        </w:rPr>
        <w:t>es prochaines priorités au niveau</w:t>
      </w:r>
      <w:r w:rsidR="00C23910" w:rsidRPr="00761B2D">
        <w:rPr>
          <w:rFonts w:ascii="Times New Roman" w:hAnsi="Times New Roman" w:cs="Times New Roman"/>
          <w:b/>
          <w:bCs/>
          <w:i/>
          <w:iCs/>
          <w:sz w:val="22"/>
          <w:szCs w:val="22"/>
          <w:lang w:val="fr-FR"/>
        </w:rPr>
        <w:t xml:space="preserve"> international</w:t>
      </w:r>
    </w:p>
    <w:p w14:paraId="0904E44F" w14:textId="5E57DF13" w:rsidR="00E51AE5" w:rsidRPr="00761B2D" w:rsidRDefault="008E0427" w:rsidP="002E681A">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Exhorte</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les </w:t>
      </w:r>
      <w:r w:rsidR="003C6CED"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et</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Demande</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aux autres de mettre en œuvre les</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recommandations</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découlant de l’évaluation des besoins en capacités</w:t>
      </w:r>
      <w:r w:rsidR="003C6CED" w:rsidRPr="00761B2D">
        <w:rPr>
          <w:rFonts w:ascii="Times New Roman" w:hAnsi="Times New Roman" w:cs="Times New Roman"/>
          <w:sz w:val="22"/>
          <w:szCs w:val="22"/>
          <w:lang w:val="fr-FR"/>
        </w:rPr>
        <w:t xml:space="preserve"> (Doc. AEWA/MOP8.44) </w:t>
      </w:r>
      <w:r w:rsidRPr="00761B2D">
        <w:rPr>
          <w:rFonts w:ascii="Times New Roman" w:hAnsi="Times New Roman" w:cs="Times New Roman"/>
          <w:sz w:val="22"/>
          <w:szCs w:val="22"/>
          <w:lang w:val="fr-FR"/>
        </w:rPr>
        <w:t xml:space="preserve">et de rendre compte des progrès, le cas échéant, à la </w:t>
      </w:r>
      <w:r w:rsidR="00FF0B5F" w:rsidRPr="00761B2D">
        <w:rPr>
          <w:rFonts w:ascii="Times New Roman" w:hAnsi="Times New Roman" w:cs="Times New Roman"/>
          <w:sz w:val="22"/>
          <w:szCs w:val="22"/>
          <w:lang w:val="fr-FR"/>
        </w:rPr>
        <w:t xml:space="preserve">MOP9, </w:t>
      </w:r>
      <w:r w:rsidRPr="00761B2D">
        <w:rPr>
          <w:rFonts w:ascii="Times New Roman" w:hAnsi="Times New Roman" w:cs="Times New Roman"/>
          <w:sz w:val="22"/>
          <w:szCs w:val="22"/>
          <w:lang w:val="fr-FR"/>
        </w:rPr>
        <w:t>en particulier </w:t>
      </w:r>
      <w:r w:rsidR="003C6CED" w:rsidRPr="00761B2D">
        <w:rPr>
          <w:rFonts w:ascii="Times New Roman" w:hAnsi="Times New Roman" w:cs="Times New Roman"/>
          <w:sz w:val="22"/>
          <w:szCs w:val="22"/>
          <w:lang w:val="fr-FR"/>
        </w:rPr>
        <w:t>:</w:t>
      </w:r>
    </w:p>
    <w:p w14:paraId="6C21494D" w14:textId="7DF7A78B" w:rsidR="003C6CED" w:rsidRPr="00761B2D" w:rsidRDefault="0090104B"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dans la réalisation de</w:t>
      </w:r>
      <w:r w:rsidR="00A435C9" w:rsidRPr="00761B2D">
        <w:rPr>
          <w:rFonts w:ascii="Times New Roman" w:hAnsi="Times New Roman" w:cs="Times New Roman"/>
          <w:sz w:val="22"/>
          <w:szCs w:val="22"/>
          <w:lang w:val="fr-FR"/>
        </w:rPr>
        <w:t xml:space="preserve"> l’Action 5.3(c) du Plan stratégique de l’</w:t>
      </w:r>
      <w:r w:rsidR="003C6CE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consistant à</w:t>
      </w:r>
      <w:r w:rsidR="00152CAC" w:rsidRPr="00761B2D">
        <w:rPr>
          <w:rFonts w:ascii="Times New Roman" w:hAnsi="Times New Roman" w:cs="Times New Roman"/>
          <w:sz w:val="22"/>
          <w:szCs w:val="22"/>
          <w:lang w:val="fr-FR"/>
        </w:rPr>
        <w:t xml:space="preserve"> coopérer pour lancer des</w:t>
      </w:r>
      <w:r w:rsidR="00A27E22" w:rsidRPr="00761B2D">
        <w:rPr>
          <w:rFonts w:ascii="Times New Roman" w:hAnsi="Times New Roman" w:cs="Times New Roman"/>
          <w:sz w:val="22"/>
          <w:szCs w:val="22"/>
          <w:lang w:val="fr-FR"/>
        </w:rPr>
        <w:t xml:space="preserve"> </w:t>
      </w:r>
      <w:r w:rsidR="003C6CED" w:rsidRPr="00761B2D">
        <w:rPr>
          <w:rFonts w:ascii="Times New Roman" w:hAnsi="Times New Roman" w:cs="Times New Roman"/>
          <w:sz w:val="22"/>
          <w:szCs w:val="22"/>
          <w:lang w:val="fr-FR"/>
        </w:rPr>
        <w:t>initiatives</w:t>
      </w:r>
      <w:r w:rsidR="00152CAC" w:rsidRPr="00761B2D">
        <w:rPr>
          <w:rFonts w:ascii="Times New Roman" w:hAnsi="Times New Roman" w:cs="Times New Roman"/>
          <w:sz w:val="22"/>
          <w:szCs w:val="22"/>
          <w:lang w:val="fr-FR"/>
        </w:rPr>
        <w:t xml:space="preserve"> régionales</w:t>
      </w:r>
      <w:r w:rsidR="003C6CED" w:rsidRPr="00761B2D">
        <w:rPr>
          <w:rFonts w:ascii="Times New Roman" w:hAnsi="Times New Roman" w:cs="Times New Roman"/>
          <w:sz w:val="22"/>
          <w:szCs w:val="22"/>
          <w:lang w:val="fr-FR"/>
        </w:rPr>
        <w:t xml:space="preserve">, </w:t>
      </w:r>
      <w:r w:rsidR="00152CAC" w:rsidRPr="00761B2D">
        <w:rPr>
          <w:rFonts w:ascii="Times New Roman" w:hAnsi="Times New Roman" w:cs="Times New Roman"/>
          <w:sz w:val="22"/>
          <w:szCs w:val="22"/>
          <w:lang w:val="fr-FR"/>
        </w:rPr>
        <w:t>en particulier en Afrique, afin de combler</w:t>
      </w:r>
      <w:r w:rsidR="00EE2807" w:rsidRPr="00761B2D">
        <w:rPr>
          <w:rFonts w:ascii="Times New Roman" w:hAnsi="Times New Roman" w:cs="Times New Roman"/>
          <w:sz w:val="22"/>
          <w:szCs w:val="22"/>
          <w:lang w:val="fr-FR"/>
        </w:rPr>
        <w:t xml:space="preserve"> les lacunes en matière de capacités, en lien avec l’</w:t>
      </w:r>
      <w:r w:rsidR="003C6CED" w:rsidRPr="00761B2D">
        <w:rPr>
          <w:rFonts w:ascii="Times New Roman" w:hAnsi="Times New Roman" w:cs="Times New Roman"/>
          <w:sz w:val="22"/>
          <w:szCs w:val="22"/>
          <w:lang w:val="fr-FR"/>
        </w:rPr>
        <w:t>Initiative</w:t>
      </w:r>
      <w:r w:rsidR="00EE2807" w:rsidRPr="00761B2D">
        <w:rPr>
          <w:rFonts w:ascii="Times New Roman" w:hAnsi="Times New Roman" w:cs="Times New Roman"/>
          <w:sz w:val="22"/>
          <w:szCs w:val="22"/>
          <w:lang w:val="fr-FR"/>
        </w:rPr>
        <w:t xml:space="preserve"> africaine</w:t>
      </w:r>
      <w:r w:rsidR="003C6CED" w:rsidRPr="00761B2D">
        <w:rPr>
          <w:rFonts w:ascii="Times New Roman" w:hAnsi="Times New Roman" w:cs="Times New Roman"/>
          <w:sz w:val="22"/>
          <w:szCs w:val="22"/>
          <w:lang w:val="fr-FR"/>
        </w:rPr>
        <w:t xml:space="preserve">, </w:t>
      </w:r>
      <w:r w:rsidR="00EE2807" w:rsidRPr="00761B2D">
        <w:rPr>
          <w:rFonts w:ascii="Times New Roman" w:hAnsi="Times New Roman" w:cs="Times New Roman"/>
          <w:sz w:val="22"/>
          <w:szCs w:val="22"/>
          <w:lang w:val="fr-FR"/>
        </w:rPr>
        <w:t xml:space="preserve">dont </w:t>
      </w:r>
      <w:r w:rsidR="004A7234" w:rsidRPr="00761B2D">
        <w:rPr>
          <w:rFonts w:ascii="Times New Roman" w:hAnsi="Times New Roman" w:cs="Times New Roman"/>
          <w:sz w:val="22"/>
          <w:szCs w:val="22"/>
          <w:lang w:val="fr-FR"/>
        </w:rPr>
        <w:t>d</w:t>
      </w:r>
      <w:r w:rsidR="00EE2807" w:rsidRPr="00761B2D">
        <w:rPr>
          <w:rFonts w:ascii="Times New Roman" w:hAnsi="Times New Roman" w:cs="Times New Roman"/>
          <w:sz w:val="22"/>
          <w:szCs w:val="22"/>
          <w:lang w:val="fr-FR"/>
        </w:rPr>
        <w:t>es</w:t>
      </w:r>
      <w:r w:rsidR="003A412C" w:rsidRPr="00761B2D">
        <w:rPr>
          <w:rFonts w:ascii="Times New Roman" w:hAnsi="Times New Roman" w:cs="Times New Roman"/>
          <w:sz w:val="22"/>
          <w:szCs w:val="22"/>
          <w:lang w:val="fr-FR"/>
        </w:rPr>
        <w:t xml:space="preserve"> collaboration</w:t>
      </w:r>
      <w:r w:rsidR="00EE2807" w:rsidRPr="00761B2D">
        <w:rPr>
          <w:rFonts w:ascii="Times New Roman" w:hAnsi="Times New Roman" w:cs="Times New Roman"/>
          <w:sz w:val="22"/>
          <w:szCs w:val="22"/>
          <w:lang w:val="fr-FR"/>
        </w:rPr>
        <w:t>s scientifiques, ainsi qu’un élément « nouvelles générations »,</w:t>
      </w:r>
      <w:r w:rsidR="003C6CED" w:rsidRPr="00761B2D">
        <w:rPr>
          <w:rFonts w:ascii="Times New Roman" w:hAnsi="Times New Roman" w:cs="Times New Roman"/>
          <w:sz w:val="22"/>
          <w:szCs w:val="22"/>
          <w:lang w:val="fr-FR"/>
        </w:rPr>
        <w:t xml:space="preserve"> </w:t>
      </w:r>
      <w:r w:rsidR="00EE2807" w:rsidRPr="00761B2D">
        <w:rPr>
          <w:rFonts w:ascii="Times New Roman" w:hAnsi="Times New Roman" w:cs="Times New Roman"/>
          <w:sz w:val="22"/>
          <w:szCs w:val="22"/>
          <w:lang w:val="fr-FR"/>
        </w:rPr>
        <w:t>et y compris des dispositions pour des</w:t>
      </w:r>
      <w:r w:rsidR="003C6CED" w:rsidRPr="00761B2D">
        <w:rPr>
          <w:rFonts w:ascii="Times New Roman" w:hAnsi="Times New Roman" w:cs="Times New Roman"/>
          <w:sz w:val="22"/>
          <w:szCs w:val="22"/>
          <w:lang w:val="fr-FR"/>
        </w:rPr>
        <w:t xml:space="preserve"> actions </w:t>
      </w:r>
      <w:r w:rsidR="001138FD" w:rsidRPr="00761B2D">
        <w:rPr>
          <w:rFonts w:ascii="Times New Roman" w:hAnsi="Times New Roman" w:cs="Times New Roman"/>
          <w:sz w:val="22"/>
          <w:szCs w:val="22"/>
          <w:lang w:val="fr-FR"/>
        </w:rPr>
        <w:t>basées sur des évaluations</w:t>
      </w:r>
      <w:r w:rsidR="004E0AC9" w:rsidRPr="00761B2D">
        <w:rPr>
          <w:rFonts w:ascii="Times New Roman" w:hAnsi="Times New Roman" w:cs="Times New Roman"/>
          <w:sz w:val="22"/>
          <w:szCs w:val="22"/>
          <w:lang w:val="fr-FR"/>
        </w:rPr>
        <w:t xml:space="preserve"> des besoins spécifiques par pays </w:t>
      </w:r>
      <w:r w:rsidR="002E681A" w:rsidRPr="00761B2D">
        <w:rPr>
          <w:rFonts w:ascii="Times New Roman" w:hAnsi="Times New Roman" w:cs="Times New Roman"/>
          <w:sz w:val="22"/>
          <w:szCs w:val="22"/>
          <w:lang w:val="fr-FR"/>
        </w:rPr>
        <w:t>;</w:t>
      </w:r>
    </w:p>
    <w:p w14:paraId="5405FF97" w14:textId="463320CC" w:rsidR="003C6CED" w:rsidRPr="00761B2D" w:rsidRDefault="00EC26BB" w:rsidP="001B3CEC">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dans le fait de </w:t>
      </w:r>
      <w:r w:rsidR="00D5258E" w:rsidRPr="00761B2D">
        <w:rPr>
          <w:rFonts w:ascii="Times New Roman" w:hAnsi="Times New Roman" w:cs="Times New Roman"/>
          <w:sz w:val="22"/>
          <w:szCs w:val="22"/>
          <w:lang w:val="fr-FR"/>
        </w:rPr>
        <w:t>proc</w:t>
      </w:r>
      <w:r w:rsidR="00810AFE" w:rsidRPr="00761B2D">
        <w:rPr>
          <w:rFonts w:ascii="Times New Roman" w:hAnsi="Times New Roman" w:cs="Times New Roman"/>
          <w:sz w:val="22"/>
          <w:szCs w:val="22"/>
          <w:lang w:val="fr-FR"/>
        </w:rPr>
        <w:t>éder</w:t>
      </w:r>
      <w:r w:rsidR="00D5258E" w:rsidRPr="00761B2D">
        <w:rPr>
          <w:rFonts w:ascii="Times New Roman" w:hAnsi="Times New Roman" w:cs="Times New Roman"/>
          <w:sz w:val="22"/>
          <w:szCs w:val="22"/>
          <w:lang w:val="fr-FR"/>
        </w:rPr>
        <w:t xml:space="preserve"> à des évaluations des </w:t>
      </w:r>
      <w:r w:rsidR="00810AFE" w:rsidRPr="00761B2D">
        <w:rPr>
          <w:rFonts w:ascii="Times New Roman" w:hAnsi="Times New Roman" w:cs="Times New Roman"/>
          <w:sz w:val="22"/>
          <w:szCs w:val="22"/>
          <w:lang w:val="fr-FR"/>
        </w:rPr>
        <w:t xml:space="preserve">besoins en </w:t>
      </w:r>
      <w:r w:rsidR="00D5258E" w:rsidRPr="00761B2D">
        <w:rPr>
          <w:rFonts w:ascii="Times New Roman" w:hAnsi="Times New Roman" w:cs="Times New Roman"/>
          <w:sz w:val="22"/>
          <w:szCs w:val="22"/>
          <w:lang w:val="fr-FR"/>
        </w:rPr>
        <w:t>capacités</w:t>
      </w:r>
      <w:r w:rsidR="00810AFE" w:rsidRPr="00761B2D">
        <w:rPr>
          <w:rFonts w:ascii="Times New Roman" w:hAnsi="Times New Roman" w:cs="Times New Roman"/>
          <w:sz w:val="22"/>
          <w:szCs w:val="22"/>
          <w:lang w:val="fr-FR"/>
        </w:rPr>
        <w:t xml:space="preserve"> pour mettre en œuvre l’Accord ou </w:t>
      </w:r>
      <w:r w:rsidRPr="00761B2D">
        <w:rPr>
          <w:rFonts w:ascii="Times New Roman" w:hAnsi="Times New Roman" w:cs="Times New Roman"/>
          <w:sz w:val="22"/>
          <w:szCs w:val="22"/>
          <w:lang w:val="fr-FR"/>
        </w:rPr>
        <w:t xml:space="preserve">de </w:t>
      </w:r>
      <w:r w:rsidR="00810AFE" w:rsidRPr="00761B2D">
        <w:rPr>
          <w:rFonts w:ascii="Times New Roman" w:hAnsi="Times New Roman" w:cs="Times New Roman"/>
          <w:sz w:val="22"/>
          <w:szCs w:val="22"/>
          <w:lang w:val="fr-FR"/>
        </w:rPr>
        <w:t>les mettre à jour</w:t>
      </w:r>
      <w:r w:rsidR="006905E7" w:rsidRPr="00761B2D">
        <w:rPr>
          <w:rFonts w:ascii="Times New Roman" w:hAnsi="Times New Roman" w:cs="Times New Roman"/>
          <w:sz w:val="22"/>
          <w:szCs w:val="22"/>
          <w:lang w:val="fr-FR"/>
        </w:rPr>
        <w:t>,</w:t>
      </w:r>
      <w:r w:rsidR="00D5258E"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w:t>
      </w:r>
      <w:r w:rsidR="00D5258E" w:rsidRPr="00761B2D">
        <w:rPr>
          <w:rFonts w:ascii="Times New Roman" w:hAnsi="Times New Roman" w:cs="Times New Roman"/>
          <w:sz w:val="22"/>
          <w:szCs w:val="22"/>
          <w:lang w:val="fr-FR"/>
        </w:rPr>
        <w:t>élabor</w:t>
      </w:r>
      <w:r w:rsidR="006905E7" w:rsidRPr="00761B2D">
        <w:rPr>
          <w:rFonts w:ascii="Times New Roman" w:hAnsi="Times New Roman" w:cs="Times New Roman"/>
          <w:sz w:val="22"/>
          <w:szCs w:val="22"/>
          <w:lang w:val="fr-FR"/>
        </w:rPr>
        <w:t>er</w:t>
      </w:r>
      <w:r w:rsidR="00D5258E" w:rsidRPr="00761B2D">
        <w:rPr>
          <w:rFonts w:ascii="Times New Roman" w:hAnsi="Times New Roman" w:cs="Times New Roman"/>
          <w:sz w:val="22"/>
          <w:szCs w:val="22"/>
          <w:lang w:val="fr-FR"/>
        </w:rPr>
        <w:t xml:space="preserve"> et </w:t>
      </w:r>
      <w:r w:rsidRPr="00761B2D">
        <w:rPr>
          <w:rFonts w:ascii="Times New Roman" w:hAnsi="Times New Roman" w:cs="Times New Roman"/>
          <w:sz w:val="22"/>
          <w:szCs w:val="22"/>
          <w:lang w:val="fr-FR"/>
        </w:rPr>
        <w:t xml:space="preserve">de </w:t>
      </w:r>
      <w:r w:rsidR="006905E7" w:rsidRPr="00761B2D">
        <w:rPr>
          <w:rFonts w:ascii="Times New Roman" w:hAnsi="Times New Roman" w:cs="Times New Roman"/>
          <w:sz w:val="22"/>
          <w:szCs w:val="22"/>
          <w:lang w:val="fr-FR"/>
        </w:rPr>
        <w:t>mettre</w:t>
      </w:r>
      <w:r w:rsidR="00810AFE" w:rsidRPr="00761B2D">
        <w:rPr>
          <w:rFonts w:ascii="Times New Roman" w:hAnsi="Times New Roman" w:cs="Times New Roman"/>
          <w:sz w:val="22"/>
          <w:szCs w:val="22"/>
          <w:lang w:val="fr-FR"/>
        </w:rPr>
        <w:t xml:space="preserve"> </w:t>
      </w:r>
      <w:r w:rsidR="00D5258E" w:rsidRPr="00761B2D">
        <w:rPr>
          <w:rFonts w:ascii="Times New Roman" w:hAnsi="Times New Roman" w:cs="Times New Roman"/>
          <w:sz w:val="22"/>
          <w:szCs w:val="22"/>
          <w:lang w:val="fr-FR"/>
        </w:rPr>
        <w:t>en œuvre des plans d’action pour</w:t>
      </w:r>
      <w:r w:rsidR="00810AFE" w:rsidRPr="00761B2D">
        <w:rPr>
          <w:rFonts w:ascii="Times New Roman" w:hAnsi="Times New Roman" w:cs="Times New Roman"/>
          <w:sz w:val="22"/>
          <w:szCs w:val="22"/>
          <w:lang w:val="fr-FR"/>
        </w:rPr>
        <w:t xml:space="preserve"> </w:t>
      </w:r>
      <w:r w:rsidR="00D5258E" w:rsidRPr="00761B2D">
        <w:rPr>
          <w:rFonts w:ascii="Times New Roman" w:hAnsi="Times New Roman" w:cs="Times New Roman"/>
          <w:sz w:val="22"/>
          <w:szCs w:val="22"/>
          <w:lang w:val="fr-FR"/>
        </w:rPr>
        <w:t>combler les lacunes importantes</w:t>
      </w:r>
      <w:r w:rsidR="006905E7" w:rsidRPr="00761B2D">
        <w:rPr>
          <w:rFonts w:ascii="Times New Roman" w:hAnsi="Times New Roman" w:cs="Times New Roman"/>
          <w:sz w:val="22"/>
          <w:szCs w:val="22"/>
          <w:lang w:val="fr-FR"/>
        </w:rPr>
        <w:t xml:space="preserve"> identifiées en matière de capacités </w:t>
      </w:r>
      <w:r w:rsidR="002E681A" w:rsidRPr="00761B2D">
        <w:rPr>
          <w:rFonts w:ascii="Times New Roman" w:hAnsi="Times New Roman" w:cs="Times New Roman"/>
          <w:sz w:val="22"/>
          <w:szCs w:val="22"/>
          <w:lang w:val="fr-FR"/>
        </w:rPr>
        <w:t>;</w:t>
      </w:r>
    </w:p>
    <w:p w14:paraId="239C2588" w14:textId="1BB87DF9" w:rsidR="00FF0B5F" w:rsidRPr="00761B2D" w:rsidRDefault="00EC26BB"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dans le fait d’établir des procédures visant à garantir la continuité</w:t>
      </w:r>
      <w:r w:rsidR="00A220A9" w:rsidRPr="00761B2D">
        <w:rPr>
          <w:rFonts w:ascii="Times New Roman" w:hAnsi="Times New Roman" w:cs="Times New Roman"/>
          <w:sz w:val="22"/>
          <w:szCs w:val="22"/>
          <w:lang w:val="fr-FR"/>
        </w:rPr>
        <w:t xml:space="preserve"> </w:t>
      </w:r>
      <w:r w:rsidR="005F4954" w:rsidRPr="00761B2D">
        <w:rPr>
          <w:rFonts w:ascii="Times New Roman" w:hAnsi="Times New Roman" w:cs="Times New Roman"/>
          <w:sz w:val="22"/>
          <w:szCs w:val="22"/>
          <w:lang w:val="fr-FR"/>
        </w:rPr>
        <w:t>du transfert de connaissances et de compétences, lorsqu’il y a des changements au sein du personnel en charge de la mise en œuvre nationale de l’</w:t>
      </w:r>
      <w:r w:rsidR="00FF0B5F" w:rsidRPr="00761B2D">
        <w:rPr>
          <w:rFonts w:ascii="Times New Roman" w:hAnsi="Times New Roman" w:cs="Times New Roman"/>
          <w:sz w:val="22"/>
          <w:szCs w:val="22"/>
          <w:lang w:val="fr-FR"/>
        </w:rPr>
        <w:t>AEWA</w:t>
      </w:r>
      <w:r w:rsidR="005F4954" w:rsidRPr="00761B2D">
        <w:rPr>
          <w:rFonts w:ascii="Times New Roman" w:hAnsi="Times New Roman" w:cs="Times New Roman"/>
          <w:sz w:val="22"/>
          <w:szCs w:val="22"/>
          <w:lang w:val="fr-FR"/>
        </w:rPr>
        <w:t> </w:t>
      </w:r>
      <w:r w:rsidR="00FF0B5F" w:rsidRPr="00761B2D">
        <w:rPr>
          <w:rFonts w:ascii="Times New Roman" w:hAnsi="Times New Roman" w:cs="Times New Roman"/>
          <w:sz w:val="22"/>
          <w:szCs w:val="22"/>
          <w:lang w:val="fr-FR"/>
        </w:rPr>
        <w:t>;</w:t>
      </w:r>
    </w:p>
    <w:p w14:paraId="5FC7AAA5" w14:textId="73804AEA" w:rsidR="002E681A" w:rsidRPr="00761B2D" w:rsidRDefault="00EF5B07"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dans le fait </w:t>
      </w:r>
      <w:del w:id="325" w:author="BDS Zwerver-Berret" w:date="2022-09-29T11:08:00Z">
        <w:r w:rsidRPr="00761B2D" w:rsidDel="005963B0">
          <w:rPr>
            <w:rFonts w:ascii="Times New Roman" w:hAnsi="Times New Roman" w:cs="Times New Roman"/>
            <w:sz w:val="22"/>
            <w:szCs w:val="22"/>
            <w:lang w:val="fr-FR"/>
          </w:rPr>
          <w:delText>de</w:delText>
        </w:r>
        <w:r w:rsidR="00CB233D" w:rsidRPr="00761B2D" w:rsidDel="005963B0">
          <w:rPr>
            <w:rFonts w:ascii="Times New Roman" w:hAnsi="Times New Roman" w:cs="Times New Roman"/>
            <w:sz w:val="22"/>
            <w:szCs w:val="22"/>
            <w:lang w:val="fr-FR"/>
          </w:rPr>
          <w:delText xml:space="preserve"> </w:delText>
        </w:r>
        <w:r w:rsidR="00467B08" w:rsidRPr="00761B2D" w:rsidDel="005963B0">
          <w:rPr>
            <w:rFonts w:ascii="Times New Roman" w:hAnsi="Times New Roman" w:cs="Times New Roman"/>
            <w:sz w:val="22"/>
            <w:szCs w:val="22"/>
            <w:lang w:val="fr-FR"/>
          </w:rPr>
          <w:delText>provisionner</w:delText>
        </w:r>
        <w:r w:rsidR="00CB233D" w:rsidRPr="00761B2D" w:rsidDel="005963B0">
          <w:rPr>
            <w:rFonts w:ascii="Times New Roman" w:hAnsi="Times New Roman" w:cs="Times New Roman"/>
            <w:sz w:val="22"/>
            <w:szCs w:val="22"/>
            <w:lang w:val="fr-FR"/>
          </w:rPr>
          <w:delText xml:space="preserve"> un budget de base afin</w:delText>
        </w:r>
      </w:del>
      <w:r w:rsidR="00CB233D" w:rsidRPr="00761B2D">
        <w:rPr>
          <w:rFonts w:ascii="Times New Roman" w:hAnsi="Times New Roman" w:cs="Times New Roman"/>
          <w:sz w:val="22"/>
          <w:szCs w:val="22"/>
          <w:lang w:val="fr-FR"/>
        </w:rPr>
        <w:t xml:space="preserve"> d’organiser les </w:t>
      </w:r>
      <w:r w:rsidR="00467B08" w:rsidRPr="00761B2D">
        <w:rPr>
          <w:rFonts w:ascii="Times New Roman" w:hAnsi="Times New Roman" w:cs="Times New Roman"/>
          <w:sz w:val="22"/>
          <w:szCs w:val="22"/>
          <w:lang w:val="fr-FR"/>
        </w:rPr>
        <w:t>réunions</w:t>
      </w:r>
      <w:r w:rsidR="00CB233D" w:rsidRPr="00761B2D">
        <w:rPr>
          <w:rFonts w:ascii="Times New Roman" w:hAnsi="Times New Roman" w:cs="Times New Roman"/>
          <w:sz w:val="22"/>
          <w:szCs w:val="22"/>
          <w:lang w:val="fr-FR"/>
        </w:rPr>
        <w:t xml:space="preserve"> </w:t>
      </w:r>
      <w:r w:rsidR="00AF1AFE" w:rsidRPr="00761B2D">
        <w:rPr>
          <w:rFonts w:ascii="Times New Roman" w:hAnsi="Times New Roman" w:cs="Times New Roman"/>
          <w:sz w:val="22"/>
          <w:szCs w:val="22"/>
          <w:lang w:val="fr-FR"/>
        </w:rPr>
        <w:t xml:space="preserve">préparatoires </w:t>
      </w:r>
      <w:r w:rsidR="00467B08" w:rsidRPr="00761B2D">
        <w:rPr>
          <w:rFonts w:ascii="Times New Roman" w:hAnsi="Times New Roman" w:cs="Times New Roman"/>
          <w:sz w:val="22"/>
          <w:szCs w:val="22"/>
          <w:lang w:val="fr-FR"/>
        </w:rPr>
        <w:t>régionales</w:t>
      </w:r>
      <w:r w:rsidR="00AF1AFE" w:rsidRPr="00761B2D">
        <w:rPr>
          <w:rFonts w:ascii="Times New Roman" w:hAnsi="Times New Roman" w:cs="Times New Roman"/>
          <w:sz w:val="22"/>
          <w:szCs w:val="22"/>
          <w:lang w:val="fr-FR"/>
        </w:rPr>
        <w:t xml:space="preserve"> ou sous-régionales avant chaque</w:t>
      </w:r>
      <w:r w:rsidR="00D87ECD" w:rsidRPr="00761B2D">
        <w:rPr>
          <w:rFonts w:ascii="Times New Roman" w:hAnsi="Times New Roman" w:cs="Times New Roman"/>
          <w:sz w:val="22"/>
          <w:szCs w:val="22"/>
          <w:lang w:val="fr-FR"/>
        </w:rPr>
        <w:t xml:space="preserve"> session </w:t>
      </w:r>
      <w:r w:rsidR="00AF1AFE" w:rsidRPr="00761B2D">
        <w:rPr>
          <w:rFonts w:ascii="Times New Roman" w:hAnsi="Times New Roman" w:cs="Times New Roman"/>
          <w:sz w:val="22"/>
          <w:szCs w:val="22"/>
          <w:lang w:val="fr-FR"/>
        </w:rPr>
        <w:t>ordinaire de la</w:t>
      </w:r>
      <w:r w:rsidR="00D87ECD" w:rsidRPr="00761B2D">
        <w:rPr>
          <w:rFonts w:ascii="Times New Roman" w:hAnsi="Times New Roman" w:cs="Times New Roman"/>
          <w:sz w:val="22"/>
          <w:szCs w:val="22"/>
          <w:lang w:val="fr-FR"/>
        </w:rPr>
        <w:t xml:space="preserve"> </w:t>
      </w:r>
      <w:r w:rsidR="00DA14EE" w:rsidRPr="00761B2D">
        <w:rPr>
          <w:rFonts w:ascii="Times New Roman" w:hAnsi="Times New Roman" w:cs="Times New Roman"/>
          <w:sz w:val="22"/>
          <w:szCs w:val="22"/>
          <w:lang w:val="fr-FR"/>
        </w:rPr>
        <w:t>MOP,</w:t>
      </w:r>
      <w:r w:rsidR="002E681A" w:rsidRPr="00761B2D">
        <w:rPr>
          <w:rFonts w:ascii="Times New Roman" w:hAnsi="Times New Roman" w:cs="Times New Roman"/>
          <w:sz w:val="22"/>
          <w:szCs w:val="22"/>
          <w:lang w:val="fr-FR"/>
        </w:rPr>
        <w:t xml:space="preserve"> </w:t>
      </w:r>
      <w:r w:rsidR="00AF1AFE" w:rsidRPr="00761B2D">
        <w:rPr>
          <w:rFonts w:ascii="Times New Roman" w:hAnsi="Times New Roman" w:cs="Times New Roman"/>
          <w:sz w:val="22"/>
          <w:szCs w:val="22"/>
          <w:lang w:val="fr-FR"/>
        </w:rPr>
        <w:t xml:space="preserve">en particulier pour les États de l’aire de répartition africaine, </w:t>
      </w:r>
      <w:r w:rsidR="00E921B7" w:rsidRPr="00761B2D">
        <w:rPr>
          <w:rFonts w:ascii="Times New Roman" w:hAnsi="Times New Roman" w:cs="Times New Roman"/>
          <w:sz w:val="22"/>
          <w:szCs w:val="22"/>
          <w:lang w:val="fr-FR"/>
        </w:rPr>
        <w:t>et de s’assurer que ces réunions incluent un élément concernant le renforcement des capacités</w:t>
      </w:r>
      <w:r w:rsidR="00467B08" w:rsidRPr="00761B2D">
        <w:rPr>
          <w:rFonts w:ascii="Times New Roman" w:hAnsi="Times New Roman" w:cs="Times New Roman"/>
          <w:sz w:val="22"/>
          <w:szCs w:val="22"/>
          <w:lang w:val="fr-FR"/>
        </w:rPr>
        <w:t>, visant les besoins prioritaires identifiés par les</w:t>
      </w:r>
      <w:r w:rsidR="002E681A" w:rsidRPr="00761B2D">
        <w:rPr>
          <w:rFonts w:ascii="Times New Roman" w:hAnsi="Times New Roman" w:cs="Times New Roman"/>
          <w:sz w:val="22"/>
          <w:szCs w:val="22"/>
          <w:lang w:val="fr-FR"/>
        </w:rPr>
        <w:t xml:space="preserve"> Parties </w:t>
      </w:r>
      <w:r w:rsidR="00467B08" w:rsidRPr="00761B2D">
        <w:rPr>
          <w:rFonts w:ascii="Times New Roman" w:hAnsi="Times New Roman" w:cs="Times New Roman"/>
          <w:sz w:val="22"/>
          <w:szCs w:val="22"/>
          <w:lang w:val="fr-FR"/>
        </w:rPr>
        <w:t>concernées </w:t>
      </w:r>
      <w:r w:rsidR="002E681A" w:rsidRPr="00761B2D">
        <w:rPr>
          <w:rFonts w:ascii="Times New Roman" w:hAnsi="Times New Roman" w:cs="Times New Roman"/>
          <w:sz w:val="22"/>
          <w:szCs w:val="22"/>
          <w:lang w:val="fr-FR"/>
        </w:rPr>
        <w:t>;</w:t>
      </w:r>
      <w:ins w:id="326" w:author="BDS Zwerver-Berret" w:date="2022-09-29T11:08:00Z">
        <w:r w:rsidR="005963B0" w:rsidRPr="00761B2D">
          <w:rPr>
            <w:rFonts w:ascii="Times New Roman" w:hAnsi="Times New Roman" w:cs="Times New Roman"/>
            <w:sz w:val="22"/>
            <w:szCs w:val="22"/>
            <w:lang w:val="fr-FR"/>
          </w:rPr>
          <w:t xml:space="preserve"> et</w:t>
        </w:r>
      </w:ins>
    </w:p>
    <w:p w14:paraId="052B1E00" w14:textId="17A0466C" w:rsidR="003C6CED" w:rsidRPr="00761B2D" w:rsidDel="0032109D" w:rsidRDefault="007613E6" w:rsidP="002E681A">
      <w:pPr>
        <w:pStyle w:val="ListParagraph"/>
        <w:numPr>
          <w:ilvl w:val="1"/>
          <w:numId w:val="13"/>
        </w:numPr>
        <w:spacing w:after="120" w:line="276" w:lineRule="auto"/>
        <w:contextualSpacing w:val="0"/>
        <w:jc w:val="both"/>
        <w:rPr>
          <w:del w:id="327" w:author="BDS Zwerver-Berret" w:date="2022-09-29T11:23:00Z"/>
          <w:rFonts w:ascii="Times New Roman" w:hAnsi="Times New Roman" w:cs="Times New Roman"/>
          <w:sz w:val="22"/>
          <w:szCs w:val="22"/>
          <w:lang w:val="fr-FR"/>
        </w:rPr>
      </w:pPr>
      <w:del w:id="328" w:author="BDS Zwerver-Berret" w:date="2022-09-29T11:23:00Z">
        <w:r w:rsidRPr="00761B2D" w:rsidDel="0032109D">
          <w:rPr>
            <w:rFonts w:ascii="Times New Roman" w:hAnsi="Times New Roman" w:cs="Times New Roman"/>
            <w:sz w:val="22"/>
            <w:szCs w:val="22"/>
            <w:lang w:val="fr-FR"/>
          </w:rPr>
          <w:delText>pour le</w:delText>
        </w:r>
        <w:r w:rsidR="003C6CED" w:rsidRPr="00761B2D" w:rsidDel="0032109D">
          <w:rPr>
            <w:rFonts w:ascii="Times New Roman" w:hAnsi="Times New Roman" w:cs="Times New Roman"/>
            <w:sz w:val="22"/>
            <w:szCs w:val="22"/>
            <w:lang w:val="fr-FR"/>
          </w:rPr>
          <w:delText xml:space="preserve"> Secr</w:delText>
        </w:r>
        <w:r w:rsidRPr="00761B2D" w:rsidDel="0032109D">
          <w:rPr>
            <w:rFonts w:ascii="Times New Roman" w:hAnsi="Times New Roman" w:cs="Times New Roman"/>
            <w:sz w:val="22"/>
            <w:szCs w:val="22"/>
            <w:lang w:val="fr-FR"/>
          </w:rPr>
          <w:delText>é</w:delText>
        </w:r>
        <w:r w:rsidR="003C6CED" w:rsidRPr="00761B2D" w:rsidDel="0032109D">
          <w:rPr>
            <w:rFonts w:ascii="Times New Roman" w:hAnsi="Times New Roman" w:cs="Times New Roman"/>
            <w:sz w:val="22"/>
            <w:szCs w:val="22"/>
            <w:lang w:val="fr-FR"/>
          </w:rPr>
          <w:delText xml:space="preserve">tariat, </w:delText>
        </w:r>
        <w:r w:rsidRPr="00761B2D" w:rsidDel="0032109D">
          <w:rPr>
            <w:rFonts w:ascii="Times New Roman" w:hAnsi="Times New Roman" w:cs="Times New Roman"/>
            <w:sz w:val="22"/>
            <w:szCs w:val="22"/>
            <w:lang w:val="fr-FR"/>
          </w:rPr>
          <w:delText>si les ressources le permettent, en collaboration avec le Comité technique (CT) et des</w:delText>
        </w:r>
        <w:r w:rsidR="003C6CED" w:rsidRPr="00761B2D" w:rsidDel="0032109D">
          <w:rPr>
            <w:rFonts w:ascii="Times New Roman" w:hAnsi="Times New Roman" w:cs="Times New Roman"/>
            <w:sz w:val="22"/>
            <w:szCs w:val="22"/>
            <w:lang w:val="fr-FR"/>
          </w:rPr>
          <w:delText xml:space="preserve"> organisations</w:delText>
        </w:r>
        <w:r w:rsidRPr="00761B2D" w:rsidDel="0032109D">
          <w:rPr>
            <w:rFonts w:ascii="Times New Roman" w:hAnsi="Times New Roman" w:cs="Times New Roman"/>
            <w:sz w:val="22"/>
            <w:szCs w:val="22"/>
            <w:lang w:val="fr-FR"/>
          </w:rPr>
          <w:delText xml:space="preserve"> partenaires</w:delText>
        </w:r>
        <w:r w:rsidR="003C6CED" w:rsidRPr="00761B2D" w:rsidDel="0032109D">
          <w:rPr>
            <w:rFonts w:ascii="Times New Roman" w:hAnsi="Times New Roman" w:cs="Times New Roman"/>
            <w:sz w:val="22"/>
            <w:szCs w:val="22"/>
            <w:lang w:val="fr-FR"/>
          </w:rPr>
          <w:delText xml:space="preserve">, </w:delText>
        </w:r>
        <w:r w:rsidRPr="00761B2D" w:rsidDel="0032109D">
          <w:rPr>
            <w:rFonts w:ascii="Times New Roman" w:hAnsi="Times New Roman" w:cs="Times New Roman"/>
            <w:sz w:val="22"/>
            <w:szCs w:val="22"/>
            <w:lang w:val="fr-FR"/>
          </w:rPr>
          <w:delText>dans le fait d’utiliser à bon escient les données brutes collectées lors de l</w:delText>
        </w:r>
        <w:r w:rsidR="00D87C8F" w:rsidRPr="00761B2D" w:rsidDel="0032109D">
          <w:rPr>
            <w:rFonts w:ascii="Times New Roman" w:hAnsi="Times New Roman" w:cs="Times New Roman"/>
            <w:sz w:val="22"/>
            <w:szCs w:val="22"/>
            <w:lang w:val="fr-FR"/>
          </w:rPr>
          <w:delText>’étude sur les capacités de</w:delText>
        </w:r>
        <w:r w:rsidRPr="00761B2D" w:rsidDel="0032109D">
          <w:rPr>
            <w:rFonts w:ascii="Times New Roman" w:hAnsi="Times New Roman" w:cs="Times New Roman"/>
            <w:sz w:val="22"/>
            <w:szCs w:val="22"/>
            <w:lang w:val="fr-FR"/>
          </w:rPr>
          <w:delText xml:space="preserve"> </w:delText>
        </w:r>
        <w:r w:rsidR="003C6CED" w:rsidRPr="00761B2D" w:rsidDel="0032109D">
          <w:rPr>
            <w:rFonts w:ascii="Times New Roman" w:hAnsi="Times New Roman" w:cs="Times New Roman"/>
            <w:sz w:val="22"/>
            <w:szCs w:val="22"/>
            <w:lang w:val="fr-FR"/>
          </w:rPr>
          <w:delText>2021</w:delText>
        </w:r>
        <w:r w:rsidR="00D87C8F" w:rsidRPr="00761B2D" w:rsidDel="0032109D">
          <w:rPr>
            <w:rFonts w:ascii="Times New Roman" w:hAnsi="Times New Roman" w:cs="Times New Roman"/>
            <w:sz w:val="22"/>
            <w:szCs w:val="22"/>
            <w:lang w:val="fr-FR"/>
          </w:rPr>
          <w:delText>, lorsqu’il</w:delText>
        </w:r>
        <w:r w:rsidR="00B5423D" w:rsidRPr="00761B2D" w:rsidDel="0032109D">
          <w:rPr>
            <w:rFonts w:ascii="Times New Roman" w:hAnsi="Times New Roman" w:cs="Times New Roman"/>
            <w:sz w:val="22"/>
            <w:szCs w:val="22"/>
            <w:lang w:val="fr-FR"/>
          </w:rPr>
          <w:delText xml:space="preserve"> examine le soutien ou autres apports qu’il peut offrir aux</w:delText>
        </w:r>
        <w:r w:rsidR="003C6CED" w:rsidRPr="00761B2D" w:rsidDel="0032109D">
          <w:rPr>
            <w:rFonts w:ascii="Times New Roman" w:hAnsi="Times New Roman" w:cs="Times New Roman"/>
            <w:sz w:val="22"/>
            <w:szCs w:val="22"/>
            <w:lang w:val="fr-FR"/>
          </w:rPr>
          <w:delText xml:space="preserve"> efforts </w:delText>
        </w:r>
        <w:r w:rsidR="00B5423D" w:rsidRPr="00761B2D" w:rsidDel="0032109D">
          <w:rPr>
            <w:rFonts w:ascii="Times New Roman" w:hAnsi="Times New Roman" w:cs="Times New Roman"/>
            <w:sz w:val="22"/>
            <w:szCs w:val="22"/>
            <w:lang w:val="fr-FR"/>
          </w:rPr>
          <w:delText>de renforcement des capacités aux niveaux</w:delText>
        </w:r>
        <w:r w:rsidR="003C6CED" w:rsidRPr="00761B2D" w:rsidDel="0032109D">
          <w:rPr>
            <w:rFonts w:ascii="Times New Roman" w:hAnsi="Times New Roman" w:cs="Times New Roman"/>
            <w:sz w:val="22"/>
            <w:szCs w:val="22"/>
            <w:lang w:val="fr-FR"/>
          </w:rPr>
          <w:delText xml:space="preserve"> international, </w:delText>
        </w:r>
        <w:r w:rsidR="00B5423D" w:rsidRPr="00761B2D" w:rsidDel="0032109D">
          <w:rPr>
            <w:rFonts w:ascii="Times New Roman" w:hAnsi="Times New Roman" w:cs="Times New Roman"/>
            <w:sz w:val="22"/>
            <w:szCs w:val="22"/>
            <w:lang w:val="fr-FR"/>
          </w:rPr>
          <w:delText>régional</w:delText>
        </w:r>
        <w:r w:rsidR="003C6CED" w:rsidRPr="00761B2D" w:rsidDel="0032109D">
          <w:rPr>
            <w:rFonts w:ascii="Times New Roman" w:hAnsi="Times New Roman" w:cs="Times New Roman"/>
            <w:sz w:val="22"/>
            <w:szCs w:val="22"/>
            <w:lang w:val="fr-FR"/>
          </w:rPr>
          <w:delText xml:space="preserve"> </w:delText>
        </w:r>
        <w:r w:rsidR="00B5423D" w:rsidRPr="00761B2D" w:rsidDel="0032109D">
          <w:rPr>
            <w:rFonts w:ascii="Times New Roman" w:hAnsi="Times New Roman" w:cs="Times New Roman"/>
            <w:sz w:val="22"/>
            <w:szCs w:val="22"/>
            <w:lang w:val="fr-FR"/>
          </w:rPr>
          <w:delText>ou des voies de migration </w:delText>
        </w:r>
        <w:r w:rsidR="002E681A" w:rsidRPr="00761B2D" w:rsidDel="0032109D">
          <w:rPr>
            <w:rFonts w:ascii="Times New Roman" w:hAnsi="Times New Roman" w:cs="Times New Roman"/>
            <w:sz w:val="22"/>
            <w:szCs w:val="22"/>
            <w:lang w:val="fr-FR"/>
          </w:rPr>
          <w:delText>;</w:delText>
        </w:r>
      </w:del>
    </w:p>
    <w:p w14:paraId="622A86D1" w14:textId="53324743" w:rsidR="003C6CED" w:rsidRPr="00761B2D" w:rsidDel="0032109D" w:rsidRDefault="000F512E" w:rsidP="002E681A">
      <w:pPr>
        <w:pStyle w:val="ListParagraph"/>
        <w:numPr>
          <w:ilvl w:val="1"/>
          <w:numId w:val="13"/>
        </w:numPr>
        <w:spacing w:after="120" w:line="276" w:lineRule="auto"/>
        <w:contextualSpacing w:val="0"/>
        <w:jc w:val="both"/>
        <w:rPr>
          <w:del w:id="329" w:author="BDS Zwerver-Berret" w:date="2022-09-29T11:26:00Z"/>
          <w:rFonts w:ascii="Times New Roman" w:hAnsi="Times New Roman" w:cs="Times New Roman"/>
          <w:sz w:val="22"/>
          <w:szCs w:val="22"/>
          <w:lang w:val="fr-FR"/>
        </w:rPr>
      </w:pPr>
      <w:del w:id="330" w:author="BDS Zwerver-Berret" w:date="2022-09-29T11:26:00Z">
        <w:r w:rsidRPr="00761B2D" w:rsidDel="0032109D">
          <w:rPr>
            <w:rFonts w:ascii="Times New Roman" w:hAnsi="Times New Roman" w:cs="Times New Roman"/>
            <w:sz w:val="22"/>
            <w:szCs w:val="22"/>
            <w:lang w:val="fr-FR"/>
          </w:rPr>
          <w:lastRenderedPageBreak/>
          <w:delText>pour le</w:delText>
        </w:r>
        <w:r w:rsidR="003C6CED" w:rsidRPr="00761B2D" w:rsidDel="0032109D">
          <w:rPr>
            <w:rFonts w:ascii="Times New Roman" w:hAnsi="Times New Roman" w:cs="Times New Roman"/>
            <w:sz w:val="22"/>
            <w:szCs w:val="22"/>
            <w:lang w:val="fr-FR"/>
          </w:rPr>
          <w:delText xml:space="preserve"> Secr</w:delText>
        </w:r>
        <w:r w:rsidRPr="00761B2D" w:rsidDel="0032109D">
          <w:rPr>
            <w:rFonts w:ascii="Times New Roman" w:hAnsi="Times New Roman" w:cs="Times New Roman"/>
            <w:sz w:val="22"/>
            <w:szCs w:val="22"/>
            <w:lang w:val="fr-FR"/>
          </w:rPr>
          <w:delText>é</w:delText>
        </w:r>
        <w:r w:rsidR="003C6CED" w:rsidRPr="00761B2D" w:rsidDel="0032109D">
          <w:rPr>
            <w:rFonts w:ascii="Times New Roman" w:hAnsi="Times New Roman" w:cs="Times New Roman"/>
            <w:sz w:val="22"/>
            <w:szCs w:val="22"/>
            <w:lang w:val="fr-FR"/>
          </w:rPr>
          <w:delText xml:space="preserve">tariat, </w:delText>
        </w:r>
        <w:r w:rsidRPr="00761B2D" w:rsidDel="0032109D">
          <w:rPr>
            <w:rFonts w:ascii="Times New Roman" w:hAnsi="Times New Roman" w:cs="Times New Roman"/>
            <w:sz w:val="22"/>
            <w:szCs w:val="22"/>
            <w:lang w:val="fr-FR"/>
          </w:rPr>
          <w:delText>avec l’aide des</w:delText>
        </w:r>
        <w:r w:rsidR="003C6CED" w:rsidRPr="00761B2D" w:rsidDel="0032109D">
          <w:rPr>
            <w:rFonts w:ascii="Times New Roman" w:hAnsi="Times New Roman" w:cs="Times New Roman"/>
            <w:sz w:val="22"/>
            <w:szCs w:val="22"/>
            <w:lang w:val="fr-FR"/>
          </w:rPr>
          <w:delText xml:space="preserve"> Parties, </w:delText>
        </w:r>
        <w:r w:rsidRPr="00761B2D" w:rsidDel="0032109D">
          <w:rPr>
            <w:rFonts w:ascii="Times New Roman" w:hAnsi="Times New Roman" w:cs="Times New Roman"/>
            <w:sz w:val="22"/>
            <w:szCs w:val="22"/>
            <w:lang w:val="fr-FR"/>
          </w:rPr>
          <w:delText>des</w:delText>
        </w:r>
        <w:r w:rsidR="003C6CED" w:rsidRPr="00761B2D" w:rsidDel="0032109D">
          <w:rPr>
            <w:rFonts w:ascii="Times New Roman" w:hAnsi="Times New Roman" w:cs="Times New Roman"/>
            <w:sz w:val="22"/>
            <w:szCs w:val="22"/>
            <w:lang w:val="fr-FR"/>
          </w:rPr>
          <w:delText xml:space="preserve"> organisations </w:delText>
        </w:r>
        <w:r w:rsidRPr="00761B2D" w:rsidDel="0032109D">
          <w:rPr>
            <w:rFonts w:ascii="Times New Roman" w:hAnsi="Times New Roman" w:cs="Times New Roman"/>
            <w:sz w:val="22"/>
            <w:szCs w:val="22"/>
            <w:lang w:val="fr-FR"/>
          </w:rPr>
          <w:delText xml:space="preserve">partenaires et autres parties prenantes, et sous </w:delText>
        </w:r>
        <w:r w:rsidR="005757D1" w:rsidRPr="00761B2D" w:rsidDel="0032109D">
          <w:rPr>
            <w:rFonts w:ascii="Times New Roman" w:hAnsi="Times New Roman" w:cs="Times New Roman"/>
            <w:sz w:val="22"/>
            <w:szCs w:val="22"/>
            <w:lang w:val="fr-FR"/>
          </w:rPr>
          <w:delText>réserve</w:delText>
        </w:r>
        <w:r w:rsidRPr="00761B2D" w:rsidDel="0032109D">
          <w:rPr>
            <w:rFonts w:ascii="Times New Roman" w:hAnsi="Times New Roman" w:cs="Times New Roman"/>
            <w:sz w:val="22"/>
            <w:szCs w:val="22"/>
            <w:lang w:val="fr-FR"/>
          </w:rPr>
          <w:delText xml:space="preserve"> de recevoir un soutien financier à cet égard, dans le fait </w:delText>
        </w:r>
        <w:r w:rsidR="009D0BD4" w:rsidRPr="00761B2D" w:rsidDel="0032109D">
          <w:rPr>
            <w:rFonts w:ascii="Times New Roman" w:hAnsi="Times New Roman" w:cs="Times New Roman"/>
            <w:sz w:val="22"/>
            <w:szCs w:val="22"/>
            <w:lang w:val="fr-FR"/>
          </w:rPr>
          <w:delText>d’établir</w:delText>
        </w:r>
        <w:r w:rsidR="00E42622" w:rsidRPr="00761B2D" w:rsidDel="0032109D">
          <w:rPr>
            <w:rFonts w:ascii="Times New Roman" w:hAnsi="Times New Roman" w:cs="Times New Roman"/>
            <w:sz w:val="22"/>
            <w:szCs w:val="22"/>
            <w:lang w:val="fr-FR"/>
          </w:rPr>
          <w:delText xml:space="preserve"> un simple portefeuille de projets ou autres</w:delText>
        </w:r>
        <w:r w:rsidR="003C6CED" w:rsidRPr="00761B2D" w:rsidDel="0032109D">
          <w:rPr>
            <w:rFonts w:ascii="Times New Roman" w:hAnsi="Times New Roman" w:cs="Times New Roman"/>
            <w:sz w:val="22"/>
            <w:szCs w:val="22"/>
            <w:lang w:val="fr-FR"/>
          </w:rPr>
          <w:delText xml:space="preserve"> initiatives </w:delText>
        </w:r>
        <w:r w:rsidR="009A0C39" w:rsidRPr="00761B2D" w:rsidDel="0032109D">
          <w:rPr>
            <w:rFonts w:ascii="Times New Roman" w:hAnsi="Times New Roman" w:cs="Times New Roman"/>
            <w:sz w:val="22"/>
            <w:szCs w:val="22"/>
            <w:lang w:val="fr-FR"/>
          </w:rPr>
          <w:delText xml:space="preserve">visant à combler les lacunes et besoins en matière de capacités identifiés dans ce rapport, </w:delText>
        </w:r>
        <w:r w:rsidR="00183C77" w:rsidRPr="00761B2D" w:rsidDel="0032109D">
          <w:rPr>
            <w:rFonts w:ascii="Times New Roman" w:hAnsi="Times New Roman" w:cs="Times New Roman"/>
            <w:sz w:val="22"/>
            <w:szCs w:val="22"/>
            <w:lang w:val="fr-FR"/>
          </w:rPr>
          <w:delText>qui devra être maintenu et/ou mis</w:delText>
        </w:r>
        <w:r w:rsidR="00167316" w:rsidRPr="00761B2D" w:rsidDel="0032109D">
          <w:rPr>
            <w:rFonts w:ascii="Times New Roman" w:hAnsi="Times New Roman" w:cs="Times New Roman"/>
            <w:sz w:val="22"/>
            <w:szCs w:val="22"/>
            <w:lang w:val="fr-FR"/>
          </w:rPr>
          <w:delText xml:space="preserve"> à jour le cas échéant, et qui servira d’outil</w:delText>
        </w:r>
        <w:r w:rsidR="005757D1" w:rsidRPr="00761B2D" w:rsidDel="0032109D">
          <w:rPr>
            <w:rFonts w:ascii="Times New Roman" w:hAnsi="Times New Roman" w:cs="Times New Roman"/>
            <w:sz w:val="22"/>
            <w:szCs w:val="22"/>
            <w:lang w:val="fr-FR"/>
          </w:rPr>
          <w:delText xml:space="preserve"> lors de la recherche de ressources / soutien</w:delText>
        </w:r>
        <w:r w:rsidR="0022234A" w:rsidRPr="00761B2D" w:rsidDel="0032109D">
          <w:rPr>
            <w:rFonts w:ascii="Times New Roman" w:hAnsi="Times New Roman" w:cs="Times New Roman"/>
            <w:sz w:val="22"/>
            <w:szCs w:val="22"/>
            <w:lang w:val="fr-FR"/>
          </w:rPr>
          <w:delText xml:space="preserve"> externe</w:delText>
        </w:r>
        <w:r w:rsidR="005757D1" w:rsidRPr="00761B2D" w:rsidDel="0032109D">
          <w:rPr>
            <w:rFonts w:ascii="Times New Roman" w:hAnsi="Times New Roman" w:cs="Times New Roman"/>
            <w:sz w:val="22"/>
            <w:szCs w:val="22"/>
            <w:lang w:val="fr-FR"/>
          </w:rPr>
          <w:delText xml:space="preserve"> financier et autre afin d’améliorer les capacités dans la mise en œuvre de l’Accord, en Afrique en particulier </w:delText>
        </w:r>
        <w:r w:rsidR="002E681A" w:rsidRPr="00761B2D" w:rsidDel="0032109D">
          <w:rPr>
            <w:rFonts w:ascii="Times New Roman" w:hAnsi="Times New Roman" w:cs="Times New Roman"/>
            <w:sz w:val="22"/>
            <w:szCs w:val="22"/>
            <w:lang w:val="fr-FR"/>
          </w:rPr>
          <w:delText>;</w:delText>
        </w:r>
      </w:del>
    </w:p>
    <w:p w14:paraId="7E1F20E2" w14:textId="46370A9E" w:rsidR="003C6CED" w:rsidRPr="00761B2D" w:rsidDel="00812C96" w:rsidRDefault="003E534F" w:rsidP="00812C96">
      <w:pPr>
        <w:pStyle w:val="ListParagraph"/>
        <w:numPr>
          <w:ilvl w:val="1"/>
          <w:numId w:val="13"/>
        </w:numPr>
        <w:spacing w:after="120" w:line="276" w:lineRule="auto"/>
        <w:contextualSpacing w:val="0"/>
        <w:jc w:val="both"/>
        <w:rPr>
          <w:del w:id="331" w:author="BDS Zwerver-Berret" w:date="2022-09-29T13:04:00Z"/>
          <w:rFonts w:ascii="Times New Roman" w:hAnsi="Times New Roman" w:cs="Times New Roman"/>
          <w:sz w:val="22"/>
          <w:szCs w:val="22"/>
          <w:lang w:val="fr-FR"/>
        </w:rPr>
      </w:pPr>
      <w:r w:rsidRPr="00812C96">
        <w:rPr>
          <w:rFonts w:ascii="Times New Roman" w:hAnsi="Times New Roman" w:cs="Times New Roman"/>
          <w:sz w:val="22"/>
          <w:szCs w:val="22"/>
          <w:lang w:val="fr-FR"/>
        </w:rPr>
        <w:t>pour les Points focaux nationaux de l’</w:t>
      </w:r>
      <w:r w:rsidR="003C6CED" w:rsidRPr="00812C96">
        <w:rPr>
          <w:rFonts w:ascii="Times New Roman" w:hAnsi="Times New Roman" w:cs="Times New Roman"/>
          <w:sz w:val="22"/>
          <w:szCs w:val="22"/>
          <w:lang w:val="fr-FR"/>
        </w:rPr>
        <w:t xml:space="preserve">AEWA </w:t>
      </w:r>
      <w:r w:rsidRPr="00812C96">
        <w:rPr>
          <w:rFonts w:ascii="Times New Roman" w:hAnsi="Times New Roman" w:cs="Times New Roman"/>
          <w:sz w:val="22"/>
          <w:szCs w:val="22"/>
          <w:lang w:val="fr-FR"/>
        </w:rPr>
        <w:t>dans l’</w:t>
      </w:r>
      <w:r w:rsidR="003C6CED" w:rsidRPr="00812C96">
        <w:rPr>
          <w:rFonts w:ascii="Times New Roman" w:hAnsi="Times New Roman" w:cs="Times New Roman"/>
          <w:sz w:val="22"/>
          <w:szCs w:val="22"/>
          <w:lang w:val="fr-FR"/>
        </w:rPr>
        <w:t>Union</w:t>
      </w:r>
      <w:r w:rsidRPr="00812C96">
        <w:rPr>
          <w:rFonts w:ascii="Times New Roman" w:hAnsi="Times New Roman" w:cs="Times New Roman"/>
          <w:sz w:val="22"/>
          <w:szCs w:val="22"/>
          <w:lang w:val="fr-FR"/>
        </w:rPr>
        <w:t xml:space="preserve"> européenne</w:t>
      </w:r>
      <w:r w:rsidR="003C6CED" w:rsidRPr="00812C96">
        <w:rPr>
          <w:rFonts w:ascii="Times New Roman" w:hAnsi="Times New Roman" w:cs="Times New Roman"/>
          <w:sz w:val="22"/>
          <w:szCs w:val="22"/>
          <w:lang w:val="fr-FR"/>
        </w:rPr>
        <w:t xml:space="preserve"> </w:t>
      </w:r>
      <w:r w:rsidR="00915C69" w:rsidRPr="00812C96">
        <w:rPr>
          <w:rFonts w:ascii="Times New Roman" w:hAnsi="Times New Roman" w:cs="Times New Roman"/>
          <w:sz w:val="22"/>
          <w:szCs w:val="22"/>
          <w:lang w:val="fr-FR"/>
        </w:rPr>
        <w:t>(U</w:t>
      </w:r>
      <w:r w:rsidRPr="00812C96">
        <w:rPr>
          <w:rFonts w:ascii="Times New Roman" w:hAnsi="Times New Roman" w:cs="Times New Roman"/>
          <w:sz w:val="22"/>
          <w:szCs w:val="22"/>
          <w:lang w:val="fr-FR"/>
        </w:rPr>
        <w:t>E</w:t>
      </w:r>
      <w:r w:rsidR="00915C69" w:rsidRPr="00812C96">
        <w:rPr>
          <w:rFonts w:ascii="Times New Roman" w:hAnsi="Times New Roman" w:cs="Times New Roman"/>
          <w:sz w:val="22"/>
          <w:szCs w:val="22"/>
          <w:lang w:val="fr-FR"/>
        </w:rPr>
        <w:t>)</w:t>
      </w:r>
      <w:r w:rsidR="00276A52" w:rsidRPr="00812C96">
        <w:rPr>
          <w:rFonts w:ascii="Times New Roman" w:hAnsi="Times New Roman" w:cs="Times New Roman"/>
          <w:sz w:val="22"/>
          <w:szCs w:val="22"/>
          <w:lang w:val="fr-FR"/>
        </w:rPr>
        <w:t>,</w:t>
      </w:r>
      <w:r w:rsidR="00915C69" w:rsidRPr="00812C96">
        <w:rPr>
          <w:rFonts w:ascii="Times New Roman" w:hAnsi="Times New Roman" w:cs="Times New Roman"/>
          <w:sz w:val="22"/>
          <w:szCs w:val="22"/>
          <w:lang w:val="fr-FR"/>
        </w:rPr>
        <w:t xml:space="preserve"> </w:t>
      </w:r>
      <w:r w:rsidRPr="00812C96">
        <w:rPr>
          <w:rFonts w:ascii="Times New Roman" w:hAnsi="Times New Roman" w:cs="Times New Roman"/>
          <w:sz w:val="22"/>
          <w:szCs w:val="22"/>
          <w:lang w:val="fr-FR"/>
        </w:rPr>
        <w:t xml:space="preserve">dans le fait de </w:t>
      </w:r>
      <w:r w:rsidR="000476A5" w:rsidRPr="00812C96">
        <w:rPr>
          <w:rFonts w:ascii="Times New Roman" w:hAnsi="Times New Roman" w:cs="Times New Roman"/>
          <w:sz w:val="22"/>
          <w:szCs w:val="22"/>
          <w:lang w:val="fr-FR"/>
        </w:rPr>
        <w:t>collaborer</w:t>
      </w:r>
      <w:r w:rsidRPr="00812C96">
        <w:rPr>
          <w:rFonts w:ascii="Times New Roman" w:hAnsi="Times New Roman" w:cs="Times New Roman"/>
          <w:sz w:val="22"/>
          <w:szCs w:val="22"/>
          <w:lang w:val="fr-FR"/>
        </w:rPr>
        <w:t xml:space="preserve"> avec les</w:t>
      </w:r>
      <w:r w:rsidR="003C6CED" w:rsidRPr="00812C96">
        <w:rPr>
          <w:rFonts w:ascii="Times New Roman" w:hAnsi="Times New Roman" w:cs="Times New Roman"/>
          <w:sz w:val="22"/>
          <w:szCs w:val="22"/>
          <w:lang w:val="fr-FR"/>
        </w:rPr>
        <w:t xml:space="preserve"> Points</w:t>
      </w:r>
      <w:r w:rsidRPr="00812C96">
        <w:rPr>
          <w:rFonts w:ascii="Times New Roman" w:hAnsi="Times New Roman" w:cs="Times New Roman"/>
          <w:sz w:val="22"/>
          <w:szCs w:val="22"/>
          <w:lang w:val="fr-FR"/>
        </w:rPr>
        <w:t xml:space="preserve"> focaux nationaux africains</w:t>
      </w:r>
      <w:r w:rsidR="003C6CED" w:rsidRPr="00812C96">
        <w:rPr>
          <w:rFonts w:ascii="Times New Roman" w:hAnsi="Times New Roman" w:cs="Times New Roman"/>
          <w:sz w:val="22"/>
          <w:szCs w:val="22"/>
          <w:lang w:val="fr-FR"/>
        </w:rPr>
        <w:t xml:space="preserve">, </w:t>
      </w:r>
      <w:r w:rsidRPr="00812C96">
        <w:rPr>
          <w:rFonts w:ascii="Times New Roman" w:hAnsi="Times New Roman" w:cs="Times New Roman"/>
          <w:sz w:val="22"/>
          <w:szCs w:val="22"/>
          <w:lang w:val="fr-FR"/>
        </w:rPr>
        <w:t xml:space="preserve">les organisations partenaires et autres parties prenantes, afin d’explorer les opportunités d’incorporer </w:t>
      </w:r>
      <w:r w:rsidR="00BB0E23" w:rsidRPr="00812C96">
        <w:rPr>
          <w:rFonts w:ascii="Times New Roman" w:hAnsi="Times New Roman" w:cs="Times New Roman"/>
          <w:sz w:val="22"/>
          <w:szCs w:val="22"/>
          <w:lang w:val="fr-FR"/>
        </w:rPr>
        <w:t>des</w:t>
      </w:r>
      <w:r w:rsidR="003C6CED" w:rsidRPr="00812C96">
        <w:rPr>
          <w:rFonts w:ascii="Times New Roman" w:hAnsi="Times New Roman" w:cs="Times New Roman"/>
          <w:sz w:val="22"/>
          <w:szCs w:val="22"/>
          <w:lang w:val="fr-FR"/>
        </w:rPr>
        <w:t xml:space="preserve"> aspects </w:t>
      </w:r>
      <w:r w:rsidR="00BB0E23" w:rsidRPr="00812C96">
        <w:rPr>
          <w:rFonts w:ascii="Times New Roman" w:hAnsi="Times New Roman" w:cs="Times New Roman"/>
          <w:sz w:val="22"/>
          <w:szCs w:val="22"/>
          <w:lang w:val="fr-FR"/>
        </w:rPr>
        <w:t>liés au soutien des capacités</w:t>
      </w:r>
      <w:r w:rsidR="00FF4FCF" w:rsidRPr="00812C96">
        <w:rPr>
          <w:rFonts w:ascii="Times New Roman" w:hAnsi="Times New Roman" w:cs="Times New Roman"/>
          <w:sz w:val="22"/>
          <w:szCs w:val="22"/>
          <w:lang w:val="fr-FR"/>
        </w:rPr>
        <w:t xml:space="preserve"> de</w:t>
      </w:r>
      <w:r w:rsidR="00BB0E23" w:rsidRPr="00812C96">
        <w:rPr>
          <w:rFonts w:ascii="Times New Roman" w:hAnsi="Times New Roman" w:cs="Times New Roman"/>
          <w:sz w:val="22"/>
          <w:szCs w:val="22"/>
          <w:lang w:val="fr-FR"/>
        </w:rPr>
        <w:t xml:space="preserve"> mise en œuvre de l’</w:t>
      </w:r>
      <w:r w:rsidR="003C6CED" w:rsidRPr="00812C96">
        <w:rPr>
          <w:rFonts w:ascii="Times New Roman" w:hAnsi="Times New Roman" w:cs="Times New Roman"/>
          <w:sz w:val="22"/>
          <w:szCs w:val="22"/>
          <w:lang w:val="fr-FR"/>
        </w:rPr>
        <w:t xml:space="preserve">AEWA </w:t>
      </w:r>
      <w:r w:rsidR="00BB0E23" w:rsidRPr="00812C96">
        <w:rPr>
          <w:rFonts w:ascii="Times New Roman" w:hAnsi="Times New Roman" w:cs="Times New Roman"/>
          <w:sz w:val="22"/>
          <w:szCs w:val="22"/>
          <w:lang w:val="fr-FR"/>
        </w:rPr>
        <w:t>dans les projets et</w:t>
      </w:r>
      <w:r w:rsidR="003C6CED" w:rsidRPr="00812C96">
        <w:rPr>
          <w:rFonts w:ascii="Times New Roman" w:hAnsi="Times New Roman" w:cs="Times New Roman"/>
          <w:sz w:val="22"/>
          <w:szCs w:val="22"/>
          <w:lang w:val="fr-FR"/>
        </w:rPr>
        <w:t xml:space="preserve"> programmes </w:t>
      </w:r>
      <w:r w:rsidR="00BB0E23" w:rsidRPr="00812C96">
        <w:rPr>
          <w:rFonts w:ascii="Times New Roman" w:hAnsi="Times New Roman" w:cs="Times New Roman"/>
          <w:sz w:val="22"/>
          <w:szCs w:val="22"/>
          <w:lang w:val="fr-FR"/>
        </w:rPr>
        <w:t>existants et pertinents en Afrique, dont</w:t>
      </w:r>
      <w:r w:rsidR="00DC707D" w:rsidRPr="00812C96">
        <w:rPr>
          <w:rFonts w:ascii="Times New Roman" w:hAnsi="Times New Roman" w:cs="Times New Roman"/>
          <w:sz w:val="22"/>
          <w:szCs w:val="22"/>
          <w:lang w:val="fr-FR"/>
        </w:rPr>
        <w:t xml:space="preserve"> l’initiative </w:t>
      </w:r>
      <w:r w:rsidR="003C6CED" w:rsidRPr="00812C96">
        <w:rPr>
          <w:rFonts w:ascii="Times New Roman" w:hAnsi="Times New Roman" w:cs="Times New Roman"/>
          <w:sz w:val="22"/>
          <w:szCs w:val="22"/>
          <w:lang w:val="fr-FR"/>
        </w:rPr>
        <w:t>NaturAfrica</w:t>
      </w:r>
      <w:r w:rsidR="00DC707D" w:rsidRPr="00812C96">
        <w:rPr>
          <w:rFonts w:ascii="Times New Roman" w:hAnsi="Times New Roman" w:cs="Times New Roman"/>
          <w:sz w:val="22"/>
          <w:szCs w:val="22"/>
          <w:lang w:val="fr-FR"/>
        </w:rPr>
        <w:t>, financée par l’UE, et le</w:t>
      </w:r>
      <w:r w:rsidR="00377E7E" w:rsidRPr="00812C96">
        <w:rPr>
          <w:rFonts w:ascii="Times New Roman" w:hAnsi="Times New Roman" w:cs="Times New Roman"/>
          <w:sz w:val="22"/>
          <w:szCs w:val="22"/>
          <w:lang w:val="fr-FR"/>
        </w:rPr>
        <w:t xml:space="preserve"> projet RESSOURCE pour l’Afrique sub-saharienne, financé par le Fonds</w:t>
      </w:r>
      <w:r w:rsidR="006A5FA1" w:rsidRPr="00812C96">
        <w:rPr>
          <w:rFonts w:ascii="Times New Roman" w:hAnsi="Times New Roman" w:cs="Times New Roman"/>
          <w:sz w:val="22"/>
          <w:szCs w:val="22"/>
          <w:lang w:val="fr-FR"/>
        </w:rPr>
        <w:t xml:space="preserve"> Français pour l'Environnement Mondial</w:t>
      </w:r>
      <w:r w:rsidR="00377E7E" w:rsidRPr="00812C96">
        <w:rPr>
          <w:rFonts w:ascii="Times New Roman" w:hAnsi="Times New Roman" w:cs="Times New Roman"/>
          <w:sz w:val="22"/>
          <w:szCs w:val="22"/>
          <w:lang w:val="fr-FR"/>
        </w:rPr>
        <w:t xml:space="preserve"> et l’UE</w:t>
      </w:r>
      <w:ins w:id="332" w:author="BDS Zwerver-Berret" w:date="2022-09-29T11:11:00Z">
        <w:r w:rsidR="005963B0" w:rsidRPr="00812C96">
          <w:rPr>
            <w:rFonts w:ascii="Times New Roman" w:hAnsi="Times New Roman" w:cs="Times New Roman"/>
            <w:sz w:val="22"/>
            <w:szCs w:val="22"/>
            <w:lang w:val="fr-FR"/>
          </w:rPr>
          <w:t>, ainsi que</w:t>
        </w:r>
      </w:ins>
      <w:ins w:id="333" w:author="BDS Zwerver-Berret" w:date="2022-09-29T11:12:00Z">
        <w:r w:rsidR="005963B0" w:rsidRPr="00812C96">
          <w:rPr>
            <w:rFonts w:ascii="Times New Roman" w:hAnsi="Times New Roman" w:cs="Times New Roman"/>
            <w:sz w:val="22"/>
            <w:szCs w:val="22"/>
            <w:lang w:val="fr-FR"/>
          </w:rPr>
          <w:t xml:space="preserve"> des projets sous les auspices de la Famille CMS élargie, de Ramsar et du PNUE</w:t>
        </w:r>
      </w:ins>
      <w:ins w:id="334" w:author="BDS Zwerver-Berret" w:date="2022-09-29T13:04:00Z">
        <w:r w:rsidR="00812C96" w:rsidRPr="00812C96">
          <w:rPr>
            <w:rFonts w:ascii="Times New Roman" w:hAnsi="Times New Roman" w:cs="Times New Roman"/>
            <w:sz w:val="22"/>
            <w:szCs w:val="22"/>
            <w:lang w:val="fr-FR"/>
          </w:rPr>
          <w:t>.</w:t>
        </w:r>
      </w:ins>
      <w:del w:id="335" w:author="BDS Zwerver-Berret" w:date="2022-09-29T13:04:00Z">
        <w:r w:rsidR="00377E7E" w:rsidRPr="00812C96" w:rsidDel="00812C96">
          <w:rPr>
            <w:rFonts w:ascii="Times New Roman" w:hAnsi="Times New Roman" w:cs="Times New Roman"/>
            <w:sz w:val="22"/>
            <w:szCs w:val="22"/>
            <w:lang w:val="fr-FR"/>
          </w:rPr>
          <w:delText> </w:delText>
        </w:r>
        <w:r w:rsidR="00915C69" w:rsidRPr="00812C96" w:rsidDel="00812C96">
          <w:rPr>
            <w:rFonts w:ascii="Times New Roman" w:hAnsi="Times New Roman" w:cs="Times New Roman"/>
            <w:sz w:val="22"/>
            <w:szCs w:val="22"/>
            <w:lang w:val="fr-FR"/>
          </w:rPr>
          <w:delText>;</w:delText>
        </w:r>
        <w:r w:rsidR="00FF0B5F" w:rsidRPr="00812C96" w:rsidDel="00812C96">
          <w:rPr>
            <w:rFonts w:ascii="Times New Roman" w:hAnsi="Times New Roman" w:cs="Times New Roman"/>
            <w:sz w:val="22"/>
            <w:szCs w:val="22"/>
            <w:lang w:val="fr-FR"/>
          </w:rPr>
          <w:delText xml:space="preserve"> </w:delText>
        </w:r>
        <w:r w:rsidR="00377E7E" w:rsidRPr="00812C96" w:rsidDel="00812C96">
          <w:rPr>
            <w:rFonts w:ascii="Times New Roman" w:hAnsi="Times New Roman" w:cs="Times New Roman"/>
            <w:sz w:val="22"/>
            <w:szCs w:val="22"/>
            <w:lang w:val="fr-FR"/>
          </w:rPr>
          <w:delText>et</w:delText>
        </w:r>
        <w:r w:rsidR="00FF0B5F" w:rsidRPr="00812C96" w:rsidDel="00812C96">
          <w:rPr>
            <w:rFonts w:ascii="Times New Roman" w:hAnsi="Times New Roman" w:cs="Times New Roman"/>
            <w:sz w:val="22"/>
            <w:szCs w:val="22"/>
            <w:lang w:val="fr-FR"/>
          </w:rPr>
          <w:delText xml:space="preserve"> </w:delText>
        </w:r>
      </w:del>
    </w:p>
    <w:p w14:paraId="0B3D887F" w14:textId="1B4BA750" w:rsidR="003C6CED" w:rsidRPr="00812C96" w:rsidRDefault="00405943" w:rsidP="00812C96">
      <w:pPr>
        <w:pStyle w:val="ListParagraph"/>
        <w:numPr>
          <w:ilvl w:val="1"/>
          <w:numId w:val="13"/>
        </w:numPr>
        <w:spacing w:after="120" w:line="276" w:lineRule="auto"/>
        <w:contextualSpacing w:val="0"/>
        <w:jc w:val="both"/>
        <w:rPr>
          <w:rFonts w:ascii="Times New Roman" w:hAnsi="Times New Roman" w:cs="Times New Roman"/>
          <w:sz w:val="22"/>
          <w:szCs w:val="22"/>
          <w:lang w:val="fr-FR"/>
        </w:rPr>
      </w:pPr>
      <w:del w:id="336" w:author="BDS Zwerver-Berret" w:date="2022-09-29T11:28:00Z">
        <w:r w:rsidRPr="00812C96" w:rsidDel="0032109D">
          <w:rPr>
            <w:rFonts w:ascii="Times New Roman" w:hAnsi="Times New Roman" w:cs="Times New Roman"/>
            <w:sz w:val="22"/>
            <w:szCs w:val="22"/>
            <w:lang w:val="fr-FR"/>
          </w:rPr>
          <w:delText>pour le CT, dans le fait d’évaluer les</w:delText>
        </w:r>
        <w:r w:rsidR="00915C69" w:rsidRPr="00812C96" w:rsidDel="0032109D">
          <w:rPr>
            <w:rFonts w:ascii="Times New Roman" w:hAnsi="Times New Roman" w:cs="Times New Roman"/>
            <w:sz w:val="22"/>
            <w:szCs w:val="22"/>
            <w:lang w:val="fr-FR"/>
          </w:rPr>
          <w:delText xml:space="preserve"> format</w:delText>
        </w:r>
        <w:r w:rsidR="00A27E22" w:rsidRPr="00812C96" w:rsidDel="0032109D">
          <w:rPr>
            <w:rFonts w:ascii="Times New Roman" w:hAnsi="Times New Roman" w:cs="Times New Roman"/>
            <w:sz w:val="22"/>
            <w:szCs w:val="22"/>
            <w:lang w:val="fr-FR"/>
          </w:rPr>
          <w:delText>s</w:delText>
        </w:r>
        <w:r w:rsidR="003C6CED" w:rsidRPr="00812C96" w:rsidDel="0032109D">
          <w:rPr>
            <w:rFonts w:ascii="Times New Roman" w:hAnsi="Times New Roman" w:cs="Times New Roman"/>
            <w:sz w:val="22"/>
            <w:szCs w:val="22"/>
            <w:lang w:val="fr-FR"/>
          </w:rPr>
          <w:delText xml:space="preserve"> </w:delText>
        </w:r>
        <w:r w:rsidR="00DF7779" w:rsidRPr="00812C96" w:rsidDel="0032109D">
          <w:rPr>
            <w:rFonts w:ascii="Times New Roman" w:hAnsi="Times New Roman" w:cs="Times New Roman"/>
            <w:sz w:val="22"/>
            <w:szCs w:val="22"/>
            <w:lang w:val="fr-FR"/>
          </w:rPr>
          <w:delText xml:space="preserve">actuels </w:delText>
        </w:r>
        <w:r w:rsidRPr="00812C96" w:rsidDel="0032109D">
          <w:rPr>
            <w:rFonts w:ascii="Times New Roman" w:hAnsi="Times New Roman" w:cs="Times New Roman"/>
            <w:sz w:val="22"/>
            <w:szCs w:val="22"/>
            <w:lang w:val="fr-FR"/>
          </w:rPr>
          <w:delText>de rapport</w:delText>
        </w:r>
        <w:r w:rsidR="004E15A0" w:rsidRPr="00812C96" w:rsidDel="0032109D">
          <w:rPr>
            <w:rFonts w:ascii="Times New Roman" w:hAnsi="Times New Roman" w:cs="Times New Roman"/>
            <w:sz w:val="22"/>
            <w:szCs w:val="22"/>
            <w:lang w:val="fr-FR"/>
          </w:rPr>
          <w:delText xml:space="preserve"> national sur la mise en </w:delText>
        </w:r>
        <w:r w:rsidR="0008406C" w:rsidRPr="00812C96" w:rsidDel="0032109D">
          <w:rPr>
            <w:rFonts w:ascii="Times New Roman" w:hAnsi="Times New Roman" w:cs="Times New Roman"/>
            <w:sz w:val="22"/>
            <w:szCs w:val="22"/>
            <w:lang w:val="fr-FR"/>
          </w:rPr>
          <w:delText>œuvre</w:delText>
        </w:r>
        <w:r w:rsidR="004E15A0" w:rsidRPr="00812C96" w:rsidDel="0032109D">
          <w:rPr>
            <w:rFonts w:ascii="Times New Roman" w:hAnsi="Times New Roman" w:cs="Times New Roman"/>
            <w:sz w:val="22"/>
            <w:szCs w:val="22"/>
            <w:lang w:val="fr-FR"/>
          </w:rPr>
          <w:delText xml:space="preserve"> de l’</w:delText>
        </w:r>
        <w:r w:rsidR="003C6CED" w:rsidRPr="00812C96" w:rsidDel="0032109D">
          <w:rPr>
            <w:rFonts w:ascii="Times New Roman" w:hAnsi="Times New Roman" w:cs="Times New Roman"/>
            <w:sz w:val="22"/>
            <w:szCs w:val="22"/>
            <w:lang w:val="fr-FR"/>
          </w:rPr>
          <w:delText xml:space="preserve">AEWA </w:delText>
        </w:r>
        <w:r w:rsidR="004E15A0" w:rsidRPr="00812C96" w:rsidDel="0032109D">
          <w:rPr>
            <w:rFonts w:ascii="Times New Roman" w:hAnsi="Times New Roman" w:cs="Times New Roman"/>
            <w:sz w:val="22"/>
            <w:szCs w:val="22"/>
            <w:lang w:val="fr-FR"/>
          </w:rPr>
          <w:delText>et du</w:delText>
        </w:r>
        <w:r w:rsidR="00A27E22" w:rsidRPr="00812C96" w:rsidDel="0032109D">
          <w:rPr>
            <w:rFonts w:ascii="Times New Roman" w:hAnsi="Times New Roman" w:cs="Times New Roman"/>
            <w:sz w:val="22"/>
            <w:szCs w:val="22"/>
            <w:lang w:val="fr-FR"/>
          </w:rPr>
          <w:delText xml:space="preserve"> POAA </w:delText>
        </w:r>
        <w:r w:rsidR="004E15A0" w:rsidRPr="00812C96" w:rsidDel="0032109D">
          <w:rPr>
            <w:rFonts w:ascii="Times New Roman" w:hAnsi="Times New Roman" w:cs="Times New Roman"/>
            <w:sz w:val="22"/>
            <w:szCs w:val="22"/>
            <w:lang w:val="fr-FR"/>
          </w:rPr>
          <w:delText>traitant des lacunes et besoins prioritaires en matière de capacités </w:delText>
        </w:r>
        <w:r w:rsidR="003C6CED" w:rsidRPr="00812C96" w:rsidDel="0032109D">
          <w:rPr>
            <w:rFonts w:ascii="Times New Roman" w:hAnsi="Times New Roman" w:cs="Times New Roman"/>
            <w:sz w:val="22"/>
            <w:szCs w:val="22"/>
            <w:lang w:val="fr-FR"/>
          </w:rPr>
          <w:delText xml:space="preserve">; </w:delText>
        </w:r>
        <w:r w:rsidR="00BA7B1C" w:rsidRPr="00812C96" w:rsidDel="0032109D">
          <w:rPr>
            <w:rFonts w:ascii="Times New Roman" w:hAnsi="Times New Roman" w:cs="Times New Roman"/>
            <w:sz w:val="22"/>
            <w:szCs w:val="22"/>
            <w:lang w:val="fr-FR"/>
          </w:rPr>
          <w:delText>de</w:delText>
        </w:r>
        <w:r w:rsidR="003C6CED" w:rsidRPr="00812C96" w:rsidDel="0032109D">
          <w:rPr>
            <w:rFonts w:ascii="Times New Roman" w:hAnsi="Times New Roman" w:cs="Times New Roman"/>
            <w:sz w:val="22"/>
            <w:szCs w:val="22"/>
            <w:lang w:val="fr-FR"/>
          </w:rPr>
          <w:delText xml:space="preserve"> propose</w:delText>
        </w:r>
        <w:r w:rsidR="00BA7B1C" w:rsidRPr="00812C96" w:rsidDel="0032109D">
          <w:rPr>
            <w:rFonts w:ascii="Times New Roman" w:hAnsi="Times New Roman" w:cs="Times New Roman"/>
            <w:sz w:val="22"/>
            <w:szCs w:val="22"/>
            <w:lang w:val="fr-FR"/>
          </w:rPr>
          <w:delText>r</w:delText>
        </w:r>
        <w:r w:rsidR="003C6CED" w:rsidRPr="00812C96" w:rsidDel="0032109D">
          <w:rPr>
            <w:rFonts w:ascii="Times New Roman" w:hAnsi="Times New Roman" w:cs="Times New Roman"/>
            <w:sz w:val="22"/>
            <w:szCs w:val="22"/>
            <w:lang w:val="fr-FR"/>
          </w:rPr>
          <w:delText xml:space="preserve"> </w:delText>
        </w:r>
        <w:r w:rsidR="00BA7B1C" w:rsidRPr="00812C96" w:rsidDel="0032109D">
          <w:rPr>
            <w:rFonts w:ascii="Times New Roman" w:hAnsi="Times New Roman" w:cs="Times New Roman"/>
            <w:sz w:val="22"/>
            <w:szCs w:val="22"/>
            <w:lang w:val="fr-FR"/>
          </w:rPr>
          <w:delText>des améliorations potentielles à ces</w:delText>
        </w:r>
        <w:r w:rsidR="003C6CED" w:rsidRPr="00812C96" w:rsidDel="0032109D">
          <w:rPr>
            <w:rFonts w:ascii="Times New Roman" w:hAnsi="Times New Roman" w:cs="Times New Roman"/>
            <w:sz w:val="22"/>
            <w:szCs w:val="22"/>
            <w:lang w:val="fr-FR"/>
          </w:rPr>
          <w:delText xml:space="preserve"> questions </w:delText>
        </w:r>
        <w:r w:rsidR="00BA7B1C" w:rsidRPr="00812C96" w:rsidDel="0032109D">
          <w:rPr>
            <w:rFonts w:ascii="Times New Roman" w:hAnsi="Times New Roman" w:cs="Times New Roman"/>
            <w:sz w:val="22"/>
            <w:szCs w:val="22"/>
            <w:lang w:val="fr-FR"/>
          </w:rPr>
          <w:delText>afin de générer des</w:delText>
        </w:r>
        <w:r w:rsidR="003C6CED" w:rsidRPr="00812C96" w:rsidDel="0032109D">
          <w:rPr>
            <w:rFonts w:ascii="Times New Roman" w:hAnsi="Times New Roman" w:cs="Times New Roman"/>
            <w:sz w:val="22"/>
            <w:szCs w:val="22"/>
            <w:lang w:val="fr-FR"/>
          </w:rPr>
          <w:delText xml:space="preserve"> information</w:delText>
        </w:r>
        <w:r w:rsidR="00BA7B1C" w:rsidRPr="00812C96" w:rsidDel="0032109D">
          <w:rPr>
            <w:rFonts w:ascii="Times New Roman" w:hAnsi="Times New Roman" w:cs="Times New Roman"/>
            <w:sz w:val="22"/>
            <w:szCs w:val="22"/>
            <w:lang w:val="fr-FR"/>
          </w:rPr>
          <w:delText>s</w:delText>
        </w:r>
        <w:r w:rsidR="003C6CED" w:rsidRPr="00812C96" w:rsidDel="0032109D">
          <w:rPr>
            <w:rFonts w:ascii="Times New Roman" w:hAnsi="Times New Roman" w:cs="Times New Roman"/>
            <w:sz w:val="22"/>
            <w:szCs w:val="22"/>
            <w:lang w:val="fr-FR"/>
          </w:rPr>
          <w:delText xml:space="preserve"> </w:delText>
        </w:r>
        <w:r w:rsidR="00BA7B1C" w:rsidRPr="00812C96" w:rsidDel="0032109D">
          <w:rPr>
            <w:rFonts w:ascii="Times New Roman" w:hAnsi="Times New Roman" w:cs="Times New Roman"/>
            <w:sz w:val="22"/>
            <w:szCs w:val="22"/>
            <w:lang w:val="fr-FR"/>
          </w:rPr>
          <w:delText>traitant spécifiquement des priorités</w:delText>
        </w:r>
        <w:r w:rsidR="003C6CED" w:rsidRPr="00812C96" w:rsidDel="0032109D">
          <w:rPr>
            <w:rFonts w:ascii="Times New Roman" w:hAnsi="Times New Roman" w:cs="Times New Roman"/>
            <w:sz w:val="22"/>
            <w:szCs w:val="22"/>
            <w:lang w:val="fr-FR"/>
          </w:rPr>
          <w:delText xml:space="preserve"> international</w:delText>
        </w:r>
        <w:r w:rsidR="00BA7B1C" w:rsidRPr="00812C96" w:rsidDel="0032109D">
          <w:rPr>
            <w:rFonts w:ascii="Times New Roman" w:hAnsi="Times New Roman" w:cs="Times New Roman"/>
            <w:sz w:val="22"/>
            <w:szCs w:val="22"/>
            <w:lang w:val="fr-FR"/>
          </w:rPr>
          <w:delText>es</w:delText>
        </w:r>
        <w:r w:rsidR="003C6CED" w:rsidRPr="00812C96" w:rsidDel="0032109D">
          <w:rPr>
            <w:rFonts w:ascii="Times New Roman" w:hAnsi="Times New Roman" w:cs="Times New Roman"/>
            <w:sz w:val="22"/>
            <w:szCs w:val="22"/>
            <w:lang w:val="fr-FR"/>
          </w:rPr>
          <w:delText xml:space="preserve"> </w:delText>
        </w:r>
        <w:r w:rsidR="00BA7B1C" w:rsidRPr="00812C96" w:rsidDel="0032109D">
          <w:rPr>
            <w:rFonts w:ascii="Times New Roman" w:hAnsi="Times New Roman" w:cs="Times New Roman"/>
            <w:sz w:val="22"/>
            <w:szCs w:val="22"/>
            <w:lang w:val="fr-FR"/>
          </w:rPr>
          <w:delText>identifiées</w:delText>
        </w:r>
        <w:r w:rsidR="00274065" w:rsidRPr="00812C96" w:rsidDel="0032109D">
          <w:rPr>
            <w:rFonts w:ascii="Times New Roman" w:hAnsi="Times New Roman" w:cs="Times New Roman"/>
            <w:sz w:val="22"/>
            <w:szCs w:val="22"/>
            <w:lang w:val="fr-FR"/>
          </w:rPr>
          <w:delText xml:space="preserve">, y compris </w:delText>
        </w:r>
        <w:r w:rsidR="00306B05" w:rsidRPr="00812C96" w:rsidDel="0032109D">
          <w:rPr>
            <w:rFonts w:ascii="Times New Roman" w:hAnsi="Times New Roman" w:cs="Times New Roman"/>
            <w:sz w:val="22"/>
            <w:szCs w:val="22"/>
            <w:lang w:val="fr-FR"/>
          </w:rPr>
          <w:delText>d</w:delText>
        </w:r>
        <w:r w:rsidR="00274065" w:rsidRPr="00812C96" w:rsidDel="0032109D">
          <w:rPr>
            <w:rFonts w:ascii="Times New Roman" w:hAnsi="Times New Roman" w:cs="Times New Roman"/>
            <w:sz w:val="22"/>
            <w:szCs w:val="22"/>
            <w:lang w:val="fr-FR"/>
          </w:rPr>
          <w:delText>es</w:delText>
        </w:r>
        <w:r w:rsidR="003C6CED" w:rsidRPr="00812C96" w:rsidDel="0032109D">
          <w:rPr>
            <w:rFonts w:ascii="Times New Roman" w:hAnsi="Times New Roman" w:cs="Times New Roman"/>
            <w:sz w:val="22"/>
            <w:szCs w:val="22"/>
            <w:lang w:val="fr-FR"/>
          </w:rPr>
          <w:delText xml:space="preserve"> information</w:delText>
        </w:r>
        <w:r w:rsidR="00274065" w:rsidRPr="00812C96" w:rsidDel="0032109D">
          <w:rPr>
            <w:rFonts w:ascii="Times New Roman" w:hAnsi="Times New Roman" w:cs="Times New Roman"/>
            <w:sz w:val="22"/>
            <w:szCs w:val="22"/>
            <w:lang w:val="fr-FR"/>
          </w:rPr>
          <w:delText>s</w:delText>
        </w:r>
        <w:r w:rsidR="003C6CED" w:rsidRPr="00812C96" w:rsidDel="0032109D">
          <w:rPr>
            <w:rFonts w:ascii="Times New Roman" w:hAnsi="Times New Roman" w:cs="Times New Roman"/>
            <w:sz w:val="22"/>
            <w:szCs w:val="22"/>
            <w:lang w:val="fr-FR"/>
          </w:rPr>
          <w:delText xml:space="preserve"> </w:delText>
        </w:r>
        <w:r w:rsidR="00274065" w:rsidRPr="00812C96" w:rsidDel="0032109D">
          <w:rPr>
            <w:rFonts w:ascii="Times New Roman" w:hAnsi="Times New Roman" w:cs="Times New Roman"/>
            <w:sz w:val="22"/>
            <w:szCs w:val="22"/>
            <w:lang w:val="fr-FR"/>
          </w:rPr>
          <w:delText>sur les</w:delText>
        </w:r>
        <w:r w:rsidR="003C6CED" w:rsidRPr="00812C96" w:rsidDel="0032109D">
          <w:rPr>
            <w:rFonts w:ascii="Times New Roman" w:hAnsi="Times New Roman" w:cs="Times New Roman"/>
            <w:sz w:val="22"/>
            <w:szCs w:val="22"/>
            <w:lang w:val="fr-FR"/>
          </w:rPr>
          <w:delText xml:space="preserve"> initiatives </w:delText>
        </w:r>
        <w:r w:rsidR="00274065" w:rsidRPr="00812C96" w:rsidDel="0032109D">
          <w:rPr>
            <w:rFonts w:ascii="Times New Roman" w:hAnsi="Times New Roman" w:cs="Times New Roman"/>
            <w:sz w:val="22"/>
            <w:szCs w:val="22"/>
            <w:lang w:val="fr-FR"/>
          </w:rPr>
          <w:delText>traitant ces priorités, ainsi que</w:delText>
        </w:r>
        <w:r w:rsidR="00306B05" w:rsidRPr="00812C96" w:rsidDel="0032109D">
          <w:rPr>
            <w:rFonts w:ascii="Times New Roman" w:hAnsi="Times New Roman" w:cs="Times New Roman"/>
            <w:sz w:val="22"/>
            <w:szCs w:val="22"/>
            <w:lang w:val="fr-FR"/>
          </w:rPr>
          <w:delText xml:space="preserve"> sur</w:delText>
        </w:r>
        <w:r w:rsidR="00274065" w:rsidRPr="00812C96" w:rsidDel="0032109D">
          <w:rPr>
            <w:rFonts w:ascii="Times New Roman" w:hAnsi="Times New Roman" w:cs="Times New Roman"/>
            <w:sz w:val="22"/>
            <w:szCs w:val="22"/>
            <w:lang w:val="fr-FR"/>
          </w:rPr>
          <w:delText xml:space="preserve"> les évaluations à l’échelle</w:delText>
        </w:r>
        <w:r w:rsidR="003C6CED" w:rsidRPr="00812C96" w:rsidDel="0032109D">
          <w:rPr>
            <w:rFonts w:ascii="Times New Roman" w:hAnsi="Times New Roman" w:cs="Times New Roman"/>
            <w:sz w:val="22"/>
            <w:szCs w:val="22"/>
            <w:lang w:val="fr-FR"/>
          </w:rPr>
          <w:delText xml:space="preserve"> national</w:delText>
        </w:r>
        <w:r w:rsidR="00274065" w:rsidRPr="00812C96" w:rsidDel="0032109D">
          <w:rPr>
            <w:rFonts w:ascii="Times New Roman" w:hAnsi="Times New Roman" w:cs="Times New Roman"/>
            <w:sz w:val="22"/>
            <w:szCs w:val="22"/>
            <w:lang w:val="fr-FR"/>
          </w:rPr>
          <w:delText>e des lacunes et besoins </w:delText>
        </w:r>
        <w:r w:rsidR="003C6CED" w:rsidRPr="00812C96" w:rsidDel="0032109D">
          <w:rPr>
            <w:rFonts w:ascii="Times New Roman" w:hAnsi="Times New Roman" w:cs="Times New Roman"/>
            <w:sz w:val="22"/>
            <w:szCs w:val="22"/>
            <w:lang w:val="fr-FR"/>
          </w:rPr>
          <w:delText xml:space="preserve">; </w:delText>
        </w:r>
        <w:r w:rsidR="0096784F" w:rsidRPr="00812C96" w:rsidDel="0032109D">
          <w:rPr>
            <w:rFonts w:ascii="Times New Roman" w:hAnsi="Times New Roman" w:cs="Times New Roman"/>
            <w:sz w:val="22"/>
            <w:szCs w:val="22"/>
            <w:lang w:val="fr-FR"/>
          </w:rPr>
          <w:delText>et d’envisager des</w:delText>
        </w:r>
        <w:r w:rsidR="003C6CED" w:rsidRPr="00812C96" w:rsidDel="0032109D">
          <w:rPr>
            <w:rFonts w:ascii="Times New Roman" w:hAnsi="Times New Roman" w:cs="Times New Roman"/>
            <w:sz w:val="22"/>
            <w:szCs w:val="22"/>
            <w:lang w:val="fr-FR"/>
          </w:rPr>
          <w:delText xml:space="preserve"> options </w:delText>
        </w:r>
        <w:r w:rsidR="0096784F" w:rsidRPr="00812C96" w:rsidDel="0032109D">
          <w:rPr>
            <w:rFonts w:ascii="Times New Roman" w:hAnsi="Times New Roman" w:cs="Times New Roman"/>
            <w:sz w:val="22"/>
            <w:szCs w:val="22"/>
            <w:lang w:val="fr-FR"/>
          </w:rPr>
          <w:delText>pour un</w:delText>
        </w:r>
        <w:r w:rsidR="003C6CED" w:rsidRPr="00812C96" w:rsidDel="0032109D">
          <w:rPr>
            <w:rFonts w:ascii="Times New Roman" w:hAnsi="Times New Roman" w:cs="Times New Roman"/>
            <w:sz w:val="22"/>
            <w:szCs w:val="22"/>
            <w:lang w:val="fr-FR"/>
          </w:rPr>
          <w:delText xml:space="preserve"> simple form</w:delText>
        </w:r>
        <w:r w:rsidR="0096784F" w:rsidRPr="00812C96" w:rsidDel="0032109D">
          <w:rPr>
            <w:rFonts w:ascii="Times New Roman" w:hAnsi="Times New Roman" w:cs="Times New Roman"/>
            <w:sz w:val="22"/>
            <w:szCs w:val="22"/>
            <w:lang w:val="fr-FR"/>
          </w:rPr>
          <w:delText>ulaire</w:delText>
        </w:r>
        <w:r w:rsidR="00F16AAC" w:rsidRPr="00812C96" w:rsidDel="0032109D">
          <w:rPr>
            <w:rFonts w:ascii="Times New Roman" w:hAnsi="Times New Roman" w:cs="Times New Roman"/>
            <w:sz w:val="22"/>
            <w:szCs w:val="22"/>
            <w:lang w:val="fr-FR"/>
          </w:rPr>
          <w:delText xml:space="preserve"> d’auto-évaluation qualitative par les Parties, codé sous forme</w:delText>
        </w:r>
        <w:r w:rsidR="003C6CED" w:rsidRPr="00812C96" w:rsidDel="0032109D">
          <w:rPr>
            <w:rFonts w:ascii="Times New Roman" w:hAnsi="Times New Roman" w:cs="Times New Roman"/>
            <w:sz w:val="22"/>
            <w:szCs w:val="22"/>
            <w:lang w:val="fr-FR"/>
          </w:rPr>
          <w:delText xml:space="preserve"> </w:delText>
        </w:r>
        <w:r w:rsidR="00F072F7" w:rsidRPr="00812C96" w:rsidDel="0032109D">
          <w:rPr>
            <w:rFonts w:ascii="Times New Roman" w:hAnsi="Times New Roman" w:cs="Times New Roman"/>
            <w:sz w:val="22"/>
            <w:szCs w:val="22"/>
            <w:lang w:val="fr-FR"/>
          </w:rPr>
          <w:delText>de « feux de signalisation »</w:delText>
        </w:r>
        <w:r w:rsidR="00F16AAC" w:rsidRPr="00812C96" w:rsidDel="0032109D">
          <w:rPr>
            <w:rFonts w:ascii="Times New Roman" w:hAnsi="Times New Roman" w:cs="Times New Roman"/>
            <w:sz w:val="22"/>
            <w:szCs w:val="22"/>
            <w:lang w:val="fr-FR"/>
          </w:rPr>
          <w:delText xml:space="preserve">, sur </w:delText>
        </w:r>
        <w:r w:rsidR="00A762FE" w:rsidRPr="00812C96" w:rsidDel="0032109D">
          <w:rPr>
            <w:rFonts w:ascii="Times New Roman" w:hAnsi="Times New Roman" w:cs="Times New Roman"/>
            <w:sz w:val="22"/>
            <w:szCs w:val="22"/>
            <w:lang w:val="fr-FR"/>
          </w:rPr>
          <w:delText>le niveau général perçu de connaissances et capacités</w:delText>
        </w:r>
        <w:r w:rsidR="003C6CED" w:rsidRPr="00812C96" w:rsidDel="0032109D">
          <w:rPr>
            <w:rFonts w:ascii="Times New Roman" w:hAnsi="Times New Roman" w:cs="Times New Roman"/>
            <w:sz w:val="22"/>
            <w:szCs w:val="22"/>
            <w:lang w:val="fr-FR"/>
          </w:rPr>
          <w:delText xml:space="preserve"> </w:delText>
        </w:r>
        <w:r w:rsidR="009875FA" w:rsidRPr="00812C96" w:rsidDel="0032109D">
          <w:rPr>
            <w:rFonts w:ascii="Times New Roman" w:hAnsi="Times New Roman" w:cs="Times New Roman"/>
            <w:sz w:val="22"/>
            <w:szCs w:val="22"/>
            <w:lang w:val="fr-FR"/>
          </w:rPr>
          <w:delText>national</w:delText>
        </w:r>
        <w:r w:rsidR="00A762FE" w:rsidRPr="00812C96" w:rsidDel="0032109D">
          <w:rPr>
            <w:rFonts w:ascii="Times New Roman" w:hAnsi="Times New Roman" w:cs="Times New Roman"/>
            <w:sz w:val="22"/>
            <w:szCs w:val="22"/>
            <w:lang w:val="fr-FR"/>
          </w:rPr>
          <w:delText>es</w:delText>
        </w:r>
        <w:r w:rsidR="002B4262" w:rsidRPr="00812C96" w:rsidDel="0032109D">
          <w:rPr>
            <w:rFonts w:ascii="Times New Roman" w:hAnsi="Times New Roman" w:cs="Times New Roman"/>
            <w:sz w:val="22"/>
            <w:szCs w:val="22"/>
            <w:lang w:val="fr-FR"/>
          </w:rPr>
          <w:delText xml:space="preserve"> pertinentes</w:delText>
        </w:r>
        <w:r w:rsidR="00A762FE" w:rsidRPr="00812C96" w:rsidDel="0032109D">
          <w:rPr>
            <w:rFonts w:ascii="Times New Roman" w:hAnsi="Times New Roman" w:cs="Times New Roman"/>
            <w:sz w:val="22"/>
            <w:szCs w:val="22"/>
            <w:lang w:val="fr-FR"/>
          </w:rPr>
          <w:delText>, et de soumettre leurs</w:delText>
        </w:r>
        <w:r w:rsidR="009875FA" w:rsidRPr="00812C96" w:rsidDel="0032109D">
          <w:rPr>
            <w:rFonts w:ascii="Times New Roman" w:hAnsi="Times New Roman" w:cs="Times New Roman"/>
            <w:sz w:val="22"/>
            <w:szCs w:val="22"/>
            <w:lang w:val="fr-FR"/>
          </w:rPr>
          <w:delText xml:space="preserve"> </w:delText>
        </w:r>
        <w:r w:rsidR="00A762FE" w:rsidRPr="00812C96" w:rsidDel="0032109D">
          <w:rPr>
            <w:rFonts w:ascii="Times New Roman" w:hAnsi="Times New Roman" w:cs="Times New Roman"/>
            <w:sz w:val="22"/>
            <w:szCs w:val="22"/>
            <w:lang w:val="fr-FR"/>
          </w:rPr>
          <w:delText>recommandations</w:delText>
        </w:r>
        <w:r w:rsidR="00FF0B5F" w:rsidRPr="00812C96" w:rsidDel="0032109D">
          <w:rPr>
            <w:rFonts w:ascii="Times New Roman" w:hAnsi="Times New Roman" w:cs="Times New Roman"/>
            <w:sz w:val="22"/>
            <w:szCs w:val="22"/>
            <w:lang w:val="fr-FR"/>
          </w:rPr>
          <w:delText xml:space="preserve"> </w:delText>
        </w:r>
        <w:r w:rsidR="00A762FE" w:rsidRPr="00812C96" w:rsidDel="0032109D">
          <w:rPr>
            <w:rFonts w:ascii="Times New Roman" w:hAnsi="Times New Roman" w:cs="Times New Roman"/>
            <w:sz w:val="22"/>
            <w:szCs w:val="22"/>
            <w:lang w:val="fr-FR"/>
          </w:rPr>
          <w:delText xml:space="preserve">lors de la </w:delText>
        </w:r>
        <w:r w:rsidR="00FF0B5F" w:rsidRPr="00812C96" w:rsidDel="0032109D">
          <w:rPr>
            <w:rFonts w:ascii="Times New Roman" w:hAnsi="Times New Roman" w:cs="Times New Roman"/>
            <w:sz w:val="22"/>
            <w:szCs w:val="22"/>
            <w:lang w:val="fr-FR"/>
          </w:rPr>
          <w:delText>MOP9.</w:delText>
        </w:r>
      </w:del>
    </w:p>
    <w:p w14:paraId="0C0DD3F9" w14:textId="72ABA948" w:rsidR="004A4F82" w:rsidRPr="004A4F82" w:rsidRDefault="00761B2D">
      <w:pPr>
        <w:pStyle w:val="ListParagraph"/>
        <w:numPr>
          <w:ilvl w:val="0"/>
          <w:numId w:val="13"/>
        </w:numPr>
        <w:spacing w:after="120" w:line="276" w:lineRule="auto"/>
        <w:ind w:left="0" w:firstLine="0"/>
        <w:contextualSpacing w:val="0"/>
        <w:jc w:val="both"/>
        <w:rPr>
          <w:ins w:id="337" w:author="BDS Zwerver-Berret" w:date="2022-09-29T11:21:00Z"/>
          <w:rFonts w:ascii="Times New Roman" w:hAnsi="Times New Roman" w:cs="Times New Roman"/>
          <w:sz w:val="22"/>
          <w:szCs w:val="22"/>
          <w:lang w:val="fr-FR"/>
          <w:rPrChange w:id="338" w:author="BDS Zwerver-Berret" w:date="2022-09-29T11:21:00Z">
            <w:rPr>
              <w:ins w:id="339" w:author="BDS Zwerver-Berret" w:date="2022-09-29T11:21:00Z"/>
              <w:lang w:val="fr-FR"/>
            </w:rPr>
          </w:rPrChange>
        </w:rPr>
        <w:pPrChange w:id="340" w:author="BDS Zwerver-Berret" w:date="2022-09-29T11:21:00Z">
          <w:pPr>
            <w:pStyle w:val="ListParagraph"/>
            <w:numPr>
              <w:ilvl w:val="1"/>
              <w:numId w:val="13"/>
            </w:numPr>
            <w:spacing w:after="120" w:line="276" w:lineRule="auto"/>
            <w:ind w:left="1440" w:hanging="360"/>
            <w:contextualSpacing w:val="0"/>
            <w:jc w:val="both"/>
          </w:pPr>
        </w:pPrChange>
      </w:pPr>
      <w:ins w:id="341" w:author="BDS Zwerver-Berret" w:date="2022-09-29T11:13:00Z">
        <w:r w:rsidRPr="00761B2D">
          <w:rPr>
            <w:rFonts w:ascii="Times New Roman" w:hAnsi="Times New Roman" w:cs="Times New Roman"/>
            <w:i/>
            <w:iCs/>
            <w:sz w:val="22"/>
            <w:szCs w:val="22"/>
            <w:lang w:val="fr-FR"/>
            <w:rPrChange w:id="342" w:author="BDS Zwerver-Berret" w:date="2022-09-29T11:13:00Z">
              <w:rPr>
                <w:rFonts w:ascii="Times New Roman" w:hAnsi="Times New Roman" w:cs="Times New Roman"/>
                <w:i/>
                <w:iCs/>
                <w:sz w:val="22"/>
                <w:szCs w:val="22"/>
              </w:rPr>
            </w:rPrChange>
          </w:rPr>
          <w:t xml:space="preserve">Demande </w:t>
        </w:r>
        <w:r>
          <w:rPr>
            <w:rFonts w:ascii="Times New Roman" w:hAnsi="Times New Roman" w:cs="Times New Roman"/>
            <w:sz w:val="22"/>
            <w:szCs w:val="22"/>
            <w:lang w:val="fr-FR"/>
          </w:rPr>
          <w:t>au Comité technique</w:t>
        </w:r>
        <w:r w:rsidRPr="00761B2D">
          <w:rPr>
            <w:rFonts w:ascii="Times New Roman" w:hAnsi="Times New Roman" w:cs="Times New Roman"/>
            <w:sz w:val="22"/>
            <w:szCs w:val="22"/>
            <w:lang w:val="fr-FR"/>
            <w:rPrChange w:id="343" w:author="BDS Zwerver-Berret" w:date="2022-09-29T11:13:00Z">
              <w:rPr>
                <w:rFonts w:ascii="Times New Roman" w:hAnsi="Times New Roman" w:cs="Times New Roman"/>
                <w:sz w:val="22"/>
                <w:szCs w:val="22"/>
              </w:rPr>
            </w:rPrChange>
          </w:rPr>
          <w:t xml:space="preserve"> (TC) </w:t>
        </w:r>
      </w:ins>
      <w:ins w:id="344" w:author="BDS Zwerver-Berret" w:date="2022-09-29T11:14:00Z">
        <w:r>
          <w:rPr>
            <w:rFonts w:ascii="Times New Roman" w:hAnsi="Times New Roman" w:cs="Times New Roman"/>
            <w:sz w:val="22"/>
            <w:szCs w:val="22"/>
            <w:lang w:val="fr-FR"/>
          </w:rPr>
          <w:t>et au</w:t>
        </w:r>
      </w:ins>
      <w:ins w:id="345" w:author="BDS Zwerver-Berret" w:date="2022-09-29T11:13:00Z">
        <w:r w:rsidRPr="00761B2D">
          <w:rPr>
            <w:rFonts w:ascii="Times New Roman" w:hAnsi="Times New Roman" w:cs="Times New Roman"/>
            <w:sz w:val="22"/>
            <w:szCs w:val="22"/>
            <w:lang w:val="fr-FR"/>
            <w:rPrChange w:id="346" w:author="BDS Zwerver-Berret" w:date="2022-09-29T11:13:00Z">
              <w:rPr>
                <w:rFonts w:ascii="Times New Roman" w:hAnsi="Times New Roman" w:cs="Times New Roman"/>
                <w:sz w:val="22"/>
                <w:szCs w:val="22"/>
              </w:rPr>
            </w:rPrChange>
          </w:rPr>
          <w:t xml:space="preserve"> Secr</w:t>
        </w:r>
      </w:ins>
      <w:ins w:id="347" w:author="BDS Zwerver-Berret" w:date="2022-09-29T11:14:00Z">
        <w:r>
          <w:rPr>
            <w:rFonts w:ascii="Times New Roman" w:hAnsi="Times New Roman" w:cs="Times New Roman"/>
            <w:sz w:val="22"/>
            <w:szCs w:val="22"/>
            <w:lang w:val="fr-FR"/>
          </w:rPr>
          <w:t>é</w:t>
        </w:r>
      </w:ins>
      <w:ins w:id="348" w:author="BDS Zwerver-Berret" w:date="2022-09-29T11:13:00Z">
        <w:r w:rsidRPr="00761B2D">
          <w:rPr>
            <w:rFonts w:ascii="Times New Roman" w:hAnsi="Times New Roman" w:cs="Times New Roman"/>
            <w:sz w:val="22"/>
            <w:szCs w:val="22"/>
            <w:lang w:val="fr-FR"/>
            <w:rPrChange w:id="349" w:author="BDS Zwerver-Berret" w:date="2022-09-29T11:13:00Z">
              <w:rPr>
                <w:rFonts w:ascii="Times New Roman" w:hAnsi="Times New Roman" w:cs="Times New Roman"/>
                <w:sz w:val="22"/>
                <w:szCs w:val="22"/>
              </w:rPr>
            </w:rPrChange>
          </w:rPr>
          <w:t xml:space="preserve">tariat, </w:t>
        </w:r>
      </w:ins>
      <w:ins w:id="350" w:author="BDS Zwerver-Berret" w:date="2022-09-29T11:14:00Z">
        <w:r>
          <w:rPr>
            <w:rFonts w:ascii="Times New Roman" w:hAnsi="Times New Roman" w:cs="Times New Roman"/>
            <w:sz w:val="22"/>
            <w:szCs w:val="22"/>
            <w:lang w:val="fr-FR"/>
          </w:rPr>
          <w:t xml:space="preserve">si les </w:t>
        </w:r>
      </w:ins>
      <w:ins w:id="351" w:author="BDS Zwerver-Berret" w:date="2022-09-29T11:13:00Z">
        <w:r w:rsidRPr="00761B2D">
          <w:rPr>
            <w:rFonts w:ascii="Times New Roman" w:hAnsi="Times New Roman" w:cs="Times New Roman"/>
            <w:sz w:val="22"/>
            <w:szCs w:val="22"/>
            <w:lang w:val="fr-FR"/>
            <w:rPrChange w:id="352" w:author="BDS Zwerver-Berret" w:date="2022-09-29T11:13:00Z">
              <w:rPr>
                <w:rFonts w:ascii="Times New Roman" w:hAnsi="Times New Roman" w:cs="Times New Roman"/>
                <w:sz w:val="22"/>
                <w:szCs w:val="22"/>
              </w:rPr>
            </w:rPrChange>
          </w:rPr>
          <w:t>res</w:t>
        </w:r>
      </w:ins>
      <w:ins w:id="353" w:author="BDS Zwerver-Berret" w:date="2022-09-29T11:14:00Z">
        <w:r>
          <w:rPr>
            <w:rFonts w:ascii="Times New Roman" w:hAnsi="Times New Roman" w:cs="Times New Roman"/>
            <w:sz w:val="22"/>
            <w:szCs w:val="22"/>
            <w:lang w:val="fr-FR"/>
          </w:rPr>
          <w:t>s</w:t>
        </w:r>
      </w:ins>
      <w:ins w:id="354" w:author="BDS Zwerver-Berret" w:date="2022-09-29T11:13:00Z">
        <w:r w:rsidRPr="00761B2D">
          <w:rPr>
            <w:rFonts w:ascii="Times New Roman" w:hAnsi="Times New Roman" w:cs="Times New Roman"/>
            <w:sz w:val="22"/>
            <w:szCs w:val="22"/>
            <w:lang w:val="fr-FR"/>
            <w:rPrChange w:id="355" w:author="BDS Zwerver-Berret" w:date="2022-09-29T11:13:00Z">
              <w:rPr>
                <w:rFonts w:ascii="Times New Roman" w:hAnsi="Times New Roman" w:cs="Times New Roman"/>
                <w:sz w:val="22"/>
                <w:szCs w:val="22"/>
              </w:rPr>
            </w:rPrChange>
          </w:rPr>
          <w:t xml:space="preserve">ources </w:t>
        </w:r>
      </w:ins>
      <w:ins w:id="356" w:author="BDS Zwerver-Berret" w:date="2022-09-29T11:14:00Z">
        <w:r>
          <w:rPr>
            <w:rFonts w:ascii="Times New Roman" w:hAnsi="Times New Roman" w:cs="Times New Roman"/>
            <w:sz w:val="22"/>
            <w:szCs w:val="22"/>
            <w:lang w:val="fr-FR"/>
          </w:rPr>
          <w:t xml:space="preserve">le </w:t>
        </w:r>
      </w:ins>
      <w:ins w:id="357" w:author="BDS Zwerver-Berret" w:date="2022-09-29T11:13:00Z">
        <w:r w:rsidRPr="00761B2D">
          <w:rPr>
            <w:rFonts w:ascii="Times New Roman" w:hAnsi="Times New Roman" w:cs="Times New Roman"/>
            <w:sz w:val="22"/>
            <w:szCs w:val="22"/>
            <w:lang w:val="fr-FR"/>
            <w:rPrChange w:id="358" w:author="BDS Zwerver-Berret" w:date="2022-09-29T11:13:00Z">
              <w:rPr>
                <w:rFonts w:ascii="Times New Roman" w:hAnsi="Times New Roman" w:cs="Times New Roman"/>
                <w:sz w:val="22"/>
                <w:szCs w:val="22"/>
              </w:rPr>
            </w:rPrChange>
          </w:rPr>
          <w:t>perm</w:t>
        </w:r>
      </w:ins>
      <w:ins w:id="359" w:author="BDS Zwerver-Berret" w:date="2022-09-29T11:14:00Z">
        <w:r>
          <w:rPr>
            <w:rFonts w:ascii="Times New Roman" w:hAnsi="Times New Roman" w:cs="Times New Roman"/>
            <w:sz w:val="22"/>
            <w:szCs w:val="22"/>
            <w:lang w:val="fr-FR"/>
          </w:rPr>
          <w:t>ettent</w:t>
        </w:r>
      </w:ins>
      <w:ins w:id="360" w:author="BDS Zwerver-Berret" w:date="2022-09-29T11:13:00Z">
        <w:r w:rsidRPr="00761B2D">
          <w:rPr>
            <w:rFonts w:ascii="Times New Roman" w:hAnsi="Times New Roman" w:cs="Times New Roman"/>
            <w:sz w:val="22"/>
            <w:szCs w:val="22"/>
            <w:lang w:val="fr-FR"/>
            <w:rPrChange w:id="361" w:author="BDS Zwerver-Berret" w:date="2022-09-29T11:13:00Z">
              <w:rPr>
                <w:rFonts w:ascii="Times New Roman" w:hAnsi="Times New Roman" w:cs="Times New Roman"/>
                <w:sz w:val="22"/>
                <w:szCs w:val="22"/>
              </w:rPr>
            </w:rPrChange>
          </w:rPr>
          <w:t xml:space="preserve">, </w:t>
        </w:r>
      </w:ins>
      <w:ins w:id="362" w:author="BDS Zwerver-Berret" w:date="2022-09-29T11:14:00Z">
        <w:r>
          <w:rPr>
            <w:rFonts w:ascii="Times New Roman" w:hAnsi="Times New Roman" w:cs="Times New Roman"/>
            <w:sz w:val="22"/>
            <w:szCs w:val="22"/>
            <w:lang w:val="fr-FR"/>
          </w:rPr>
          <w:t>d’aider les</w:t>
        </w:r>
      </w:ins>
      <w:ins w:id="363" w:author="BDS Zwerver-Berret" w:date="2022-09-29T11:13:00Z">
        <w:r w:rsidRPr="00761B2D">
          <w:rPr>
            <w:rFonts w:ascii="Times New Roman" w:hAnsi="Times New Roman" w:cs="Times New Roman"/>
            <w:sz w:val="22"/>
            <w:szCs w:val="22"/>
            <w:lang w:val="fr-FR"/>
            <w:rPrChange w:id="364" w:author="BDS Zwerver-Berret" w:date="2022-09-29T11:13:00Z">
              <w:rPr>
                <w:rFonts w:ascii="Times New Roman" w:hAnsi="Times New Roman" w:cs="Times New Roman"/>
                <w:sz w:val="22"/>
                <w:szCs w:val="22"/>
              </w:rPr>
            </w:rPrChange>
          </w:rPr>
          <w:t xml:space="preserve"> Parties </w:t>
        </w:r>
      </w:ins>
      <w:ins w:id="365" w:author="BDS Zwerver-Berret" w:date="2022-09-29T11:14:00Z">
        <w:r>
          <w:rPr>
            <w:rFonts w:ascii="Times New Roman" w:hAnsi="Times New Roman" w:cs="Times New Roman"/>
            <w:sz w:val="22"/>
            <w:szCs w:val="22"/>
            <w:lang w:val="fr-FR"/>
          </w:rPr>
          <w:t>à mettre en œuvre les</w:t>
        </w:r>
      </w:ins>
      <w:ins w:id="366" w:author="BDS Zwerver-Berret" w:date="2022-09-29T11:13:00Z">
        <w:r w:rsidRPr="00761B2D">
          <w:rPr>
            <w:rFonts w:ascii="Times New Roman" w:hAnsi="Times New Roman" w:cs="Times New Roman"/>
            <w:sz w:val="22"/>
            <w:szCs w:val="22"/>
            <w:lang w:val="fr-FR"/>
            <w:rPrChange w:id="367" w:author="BDS Zwerver-Berret" w:date="2022-09-29T11:13:00Z">
              <w:rPr>
                <w:rFonts w:ascii="Times New Roman" w:hAnsi="Times New Roman" w:cs="Times New Roman"/>
                <w:sz w:val="22"/>
                <w:szCs w:val="22"/>
              </w:rPr>
            </w:rPrChange>
          </w:rPr>
          <w:t xml:space="preserve"> recomm</w:t>
        </w:r>
      </w:ins>
      <w:ins w:id="368" w:author="BDS Zwerver-Berret" w:date="2022-09-29T11:15:00Z">
        <w:r>
          <w:rPr>
            <w:rFonts w:ascii="Times New Roman" w:hAnsi="Times New Roman" w:cs="Times New Roman"/>
            <w:sz w:val="22"/>
            <w:szCs w:val="22"/>
            <w:lang w:val="fr-FR"/>
          </w:rPr>
          <w:t>a</w:t>
        </w:r>
      </w:ins>
      <w:ins w:id="369" w:author="BDS Zwerver-Berret" w:date="2022-09-29T11:13:00Z">
        <w:r w:rsidRPr="00761B2D">
          <w:rPr>
            <w:rFonts w:ascii="Times New Roman" w:hAnsi="Times New Roman" w:cs="Times New Roman"/>
            <w:sz w:val="22"/>
            <w:szCs w:val="22"/>
            <w:lang w:val="fr-FR"/>
            <w:rPrChange w:id="370" w:author="BDS Zwerver-Berret" w:date="2022-09-29T11:13:00Z">
              <w:rPr>
                <w:rFonts w:ascii="Times New Roman" w:hAnsi="Times New Roman" w:cs="Times New Roman"/>
                <w:sz w:val="22"/>
                <w:szCs w:val="22"/>
              </w:rPr>
            </w:rPrChange>
          </w:rPr>
          <w:t xml:space="preserve">ndations </w:t>
        </w:r>
      </w:ins>
      <w:ins w:id="371" w:author="BDS Zwerver-Berret" w:date="2022-09-29T11:15:00Z">
        <w:r>
          <w:rPr>
            <w:rFonts w:ascii="Times New Roman" w:hAnsi="Times New Roman" w:cs="Times New Roman"/>
            <w:sz w:val="22"/>
            <w:szCs w:val="22"/>
            <w:lang w:val="fr-FR"/>
          </w:rPr>
          <w:t>découlant de l’évaluation</w:t>
        </w:r>
      </w:ins>
      <w:ins w:id="372" w:author="BDS Zwerver-Berret" w:date="2022-09-29T11:13:00Z">
        <w:r w:rsidRPr="00761B2D">
          <w:rPr>
            <w:rFonts w:ascii="Times New Roman" w:hAnsi="Times New Roman" w:cs="Times New Roman"/>
            <w:sz w:val="22"/>
            <w:szCs w:val="22"/>
            <w:lang w:val="fr-FR"/>
            <w:rPrChange w:id="373" w:author="BDS Zwerver-Berret" w:date="2022-09-29T11:13:00Z">
              <w:rPr>
                <w:rFonts w:ascii="Times New Roman" w:hAnsi="Times New Roman" w:cs="Times New Roman"/>
                <w:sz w:val="22"/>
                <w:szCs w:val="22"/>
              </w:rPr>
            </w:rPrChange>
          </w:rPr>
          <w:t xml:space="preserve"> </w:t>
        </w:r>
      </w:ins>
      <w:ins w:id="374" w:author="BDS Zwerver-Berret" w:date="2022-09-29T11:15:00Z">
        <w:r>
          <w:rPr>
            <w:rFonts w:ascii="Times New Roman" w:hAnsi="Times New Roman" w:cs="Times New Roman"/>
            <w:sz w:val="22"/>
            <w:szCs w:val="22"/>
            <w:lang w:val="fr-FR"/>
          </w:rPr>
          <w:t xml:space="preserve">des besoins en capacité contenues dans </w:t>
        </w:r>
      </w:ins>
      <w:ins w:id="375" w:author="BDS Zwerver-Berret" w:date="2022-09-29T11:16:00Z">
        <w:r>
          <w:rPr>
            <w:rFonts w:ascii="Times New Roman" w:hAnsi="Times New Roman" w:cs="Times New Roman"/>
            <w:sz w:val="22"/>
            <w:szCs w:val="22"/>
            <w:lang w:val="fr-FR"/>
          </w:rPr>
          <w:t>le</w:t>
        </w:r>
      </w:ins>
      <w:ins w:id="376" w:author="BDS Zwerver-Berret" w:date="2022-09-29T11:13:00Z">
        <w:r w:rsidRPr="00761B2D">
          <w:rPr>
            <w:rFonts w:ascii="Times New Roman" w:hAnsi="Times New Roman" w:cs="Times New Roman"/>
            <w:sz w:val="22"/>
            <w:szCs w:val="22"/>
            <w:lang w:val="fr-FR"/>
            <w:rPrChange w:id="377" w:author="BDS Zwerver-Berret" w:date="2022-09-29T11:13:00Z">
              <w:rPr>
                <w:rFonts w:ascii="Times New Roman" w:hAnsi="Times New Roman" w:cs="Times New Roman"/>
                <w:sz w:val="22"/>
                <w:szCs w:val="22"/>
              </w:rPr>
            </w:rPrChange>
          </w:rPr>
          <w:t xml:space="preserve"> Doc. AEWA/MOP 8.44, </w:t>
        </w:r>
      </w:ins>
      <w:ins w:id="378" w:author="BDS Zwerver-Berret" w:date="2022-09-29T11:16:00Z">
        <w:r>
          <w:rPr>
            <w:rFonts w:ascii="Times New Roman" w:hAnsi="Times New Roman" w:cs="Times New Roman"/>
            <w:sz w:val="22"/>
            <w:szCs w:val="22"/>
            <w:lang w:val="fr-FR"/>
          </w:rPr>
          <w:t>e</w:t>
        </w:r>
      </w:ins>
      <w:ins w:id="379" w:author="BDS Zwerver-Berret" w:date="2022-09-29T11:13:00Z">
        <w:r w:rsidRPr="00761B2D">
          <w:rPr>
            <w:rFonts w:ascii="Times New Roman" w:hAnsi="Times New Roman" w:cs="Times New Roman"/>
            <w:sz w:val="22"/>
            <w:szCs w:val="22"/>
            <w:lang w:val="fr-FR"/>
            <w:rPrChange w:id="380" w:author="BDS Zwerver-Berret" w:date="2022-09-29T11:13:00Z">
              <w:rPr>
                <w:rFonts w:ascii="Times New Roman" w:hAnsi="Times New Roman" w:cs="Times New Roman"/>
                <w:sz w:val="22"/>
                <w:szCs w:val="22"/>
              </w:rPr>
            </w:rPrChange>
          </w:rPr>
          <w:t>n particul</w:t>
        </w:r>
      </w:ins>
      <w:ins w:id="381" w:author="BDS Zwerver-Berret" w:date="2022-09-29T11:16:00Z">
        <w:r>
          <w:rPr>
            <w:rFonts w:ascii="Times New Roman" w:hAnsi="Times New Roman" w:cs="Times New Roman"/>
            <w:sz w:val="22"/>
            <w:szCs w:val="22"/>
            <w:lang w:val="fr-FR"/>
          </w:rPr>
          <w:t>ier </w:t>
        </w:r>
      </w:ins>
      <w:ins w:id="382" w:author="BDS Zwerver-Berret" w:date="2022-09-29T11:13:00Z">
        <w:r w:rsidRPr="00761B2D">
          <w:rPr>
            <w:rFonts w:ascii="Times New Roman" w:hAnsi="Times New Roman" w:cs="Times New Roman"/>
            <w:sz w:val="22"/>
            <w:szCs w:val="22"/>
            <w:lang w:val="fr-FR"/>
            <w:rPrChange w:id="383" w:author="BDS Zwerver-Berret" w:date="2022-09-29T11:13:00Z">
              <w:rPr>
                <w:rFonts w:ascii="Times New Roman" w:hAnsi="Times New Roman" w:cs="Times New Roman"/>
                <w:sz w:val="22"/>
                <w:szCs w:val="22"/>
              </w:rPr>
            </w:rPrChange>
          </w:rPr>
          <w:t xml:space="preserve">: </w:t>
        </w:r>
      </w:ins>
    </w:p>
    <w:p w14:paraId="57EE0E36" w14:textId="3939DF01" w:rsidR="004A4F82" w:rsidRPr="00761B2D" w:rsidRDefault="004A4F82" w:rsidP="004A4F82">
      <w:pPr>
        <w:pStyle w:val="ListParagraph"/>
        <w:numPr>
          <w:ilvl w:val="1"/>
          <w:numId w:val="13"/>
        </w:numPr>
        <w:spacing w:after="120" w:line="276" w:lineRule="auto"/>
        <w:contextualSpacing w:val="0"/>
        <w:jc w:val="both"/>
        <w:rPr>
          <w:ins w:id="384" w:author="BDS Zwerver-Berret" w:date="2022-09-29T11:22:00Z"/>
          <w:rFonts w:ascii="Times New Roman" w:hAnsi="Times New Roman" w:cs="Times New Roman"/>
          <w:sz w:val="22"/>
          <w:szCs w:val="22"/>
          <w:lang w:val="fr-FR"/>
        </w:rPr>
      </w:pPr>
      <w:ins w:id="385" w:author="BDS Zwerver-Berret" w:date="2022-09-29T11:22:00Z">
        <w:r w:rsidRPr="00761B2D">
          <w:rPr>
            <w:rFonts w:ascii="Times New Roman" w:hAnsi="Times New Roman" w:cs="Times New Roman"/>
            <w:sz w:val="22"/>
            <w:szCs w:val="22"/>
            <w:lang w:val="fr-FR"/>
          </w:rPr>
          <w:t>pour le Secrétariat, si les ressources le permettent, en collaboration avec le Comité technique (T</w:t>
        </w:r>
        <w:r>
          <w:rPr>
            <w:rFonts w:ascii="Times New Roman" w:hAnsi="Times New Roman" w:cs="Times New Roman"/>
            <w:sz w:val="22"/>
            <w:szCs w:val="22"/>
            <w:lang w:val="fr-FR"/>
          </w:rPr>
          <w:t>C</w:t>
        </w:r>
        <w:r w:rsidRPr="00761B2D">
          <w:rPr>
            <w:rFonts w:ascii="Times New Roman" w:hAnsi="Times New Roman" w:cs="Times New Roman"/>
            <w:sz w:val="22"/>
            <w:szCs w:val="22"/>
            <w:lang w:val="fr-FR"/>
          </w:rPr>
          <w:t xml:space="preserve">) et des organisations partenaires, </w:t>
        </w:r>
        <w:r>
          <w:rPr>
            <w:rFonts w:ascii="Times New Roman" w:hAnsi="Times New Roman" w:cs="Times New Roman"/>
            <w:sz w:val="22"/>
            <w:szCs w:val="22"/>
            <w:lang w:val="fr-FR"/>
          </w:rPr>
          <w:t>d’</w:t>
        </w:r>
        <w:r w:rsidRPr="00761B2D">
          <w:rPr>
            <w:rFonts w:ascii="Times New Roman" w:hAnsi="Times New Roman" w:cs="Times New Roman"/>
            <w:sz w:val="22"/>
            <w:szCs w:val="22"/>
            <w:lang w:val="fr-FR"/>
          </w:rPr>
          <w:t>utiliser à bon escient les données brutes collectées lors de l’étude sur les capacités de 2021, lorsqu’il examine le soutien ou autres apports qu’il peut offrir aux efforts de renforcement des capacités aux niveaux international, régional ou des voies de migration ;</w:t>
        </w:r>
      </w:ins>
    </w:p>
    <w:p w14:paraId="776C3746" w14:textId="3D7E0E5D" w:rsidR="00761B2D" w:rsidRPr="00761B2D" w:rsidRDefault="0032109D" w:rsidP="00761B2D">
      <w:pPr>
        <w:pStyle w:val="ListParagraph"/>
        <w:numPr>
          <w:ilvl w:val="1"/>
          <w:numId w:val="13"/>
        </w:numPr>
        <w:spacing w:after="120" w:line="276" w:lineRule="auto"/>
        <w:contextualSpacing w:val="0"/>
        <w:jc w:val="both"/>
        <w:rPr>
          <w:ins w:id="386" w:author="BDS Zwerver-Berret" w:date="2022-09-29T11:13:00Z"/>
          <w:rFonts w:ascii="Times New Roman" w:hAnsi="Times New Roman" w:cs="Times New Roman"/>
          <w:sz w:val="22"/>
          <w:szCs w:val="22"/>
          <w:lang w:val="fr-FR"/>
          <w:rPrChange w:id="387" w:author="BDS Zwerver-Berret" w:date="2022-09-29T11:13:00Z">
            <w:rPr>
              <w:ins w:id="388" w:author="BDS Zwerver-Berret" w:date="2022-09-29T11:13:00Z"/>
              <w:rFonts w:ascii="Times New Roman" w:hAnsi="Times New Roman" w:cs="Times New Roman"/>
              <w:sz w:val="22"/>
              <w:szCs w:val="22"/>
            </w:rPr>
          </w:rPrChange>
        </w:rPr>
      </w:pPr>
      <w:ins w:id="389" w:author="BDS Zwerver-Berret" w:date="2022-09-29T11:24:00Z">
        <w:r w:rsidRPr="00761B2D">
          <w:rPr>
            <w:rFonts w:ascii="Times New Roman" w:hAnsi="Times New Roman" w:cs="Times New Roman"/>
            <w:sz w:val="22"/>
            <w:szCs w:val="22"/>
            <w:lang w:val="fr-FR"/>
          </w:rPr>
          <w:t xml:space="preserve">pour le Secrétariat, avec l’aide des Parties, des organisations partenaires et autres parties prenantes, et sous réserve de recevoir un soutien financier à cet égard, d’établir un simple </w:t>
        </w:r>
      </w:ins>
      <w:ins w:id="390" w:author="BDS Zwerver-Berret" w:date="2022-09-29T12:59:00Z">
        <w:r w:rsidR="009247A1">
          <w:rPr>
            <w:rFonts w:ascii="Times New Roman" w:hAnsi="Times New Roman" w:cs="Times New Roman"/>
            <w:sz w:val="22"/>
            <w:szCs w:val="22"/>
            <w:lang w:val="fr-FR"/>
          </w:rPr>
          <w:t xml:space="preserve">concept de </w:t>
        </w:r>
      </w:ins>
      <w:ins w:id="391" w:author="BDS Zwerver-Berret" w:date="2022-09-29T11:24:00Z">
        <w:r w:rsidRPr="00761B2D">
          <w:rPr>
            <w:rFonts w:ascii="Times New Roman" w:hAnsi="Times New Roman" w:cs="Times New Roman"/>
            <w:sz w:val="22"/>
            <w:szCs w:val="22"/>
            <w:lang w:val="fr-FR"/>
          </w:rPr>
          <w:t>portefeuille de projets ou autres initiatives visant à combler les lacunes et besoins en matière de capacités identifiés dans ce rapport, qui devra être maintenu et/ou mis à jour le cas échéant, et qui servira d’outil lors de la recherche</w:t>
        </w:r>
      </w:ins>
      <w:ins w:id="392" w:author="BDS Zwerver-Berret" w:date="2022-09-29T11:26:00Z">
        <w:r>
          <w:rPr>
            <w:rFonts w:ascii="Times New Roman" w:hAnsi="Times New Roman" w:cs="Times New Roman"/>
            <w:sz w:val="22"/>
            <w:szCs w:val="22"/>
            <w:lang w:val="fr-FR"/>
          </w:rPr>
          <w:t xml:space="preserve"> de </w:t>
        </w:r>
        <w:r w:rsidRPr="00761B2D">
          <w:rPr>
            <w:rFonts w:ascii="Times New Roman" w:hAnsi="Times New Roman" w:cs="Times New Roman"/>
            <w:sz w:val="22"/>
            <w:szCs w:val="22"/>
            <w:lang w:val="fr-FR"/>
          </w:rPr>
          <w:t xml:space="preserve">soutien </w:t>
        </w:r>
      </w:ins>
      <w:ins w:id="393" w:author="BDS Zwerver-Berret" w:date="2022-09-29T12:59:00Z">
        <w:r w:rsidR="00697D61">
          <w:rPr>
            <w:rFonts w:ascii="Times New Roman" w:hAnsi="Times New Roman" w:cs="Times New Roman"/>
            <w:sz w:val="22"/>
            <w:szCs w:val="22"/>
            <w:lang w:val="fr-FR"/>
          </w:rPr>
          <w:t xml:space="preserve">financier </w:t>
        </w:r>
      </w:ins>
      <w:ins w:id="394" w:author="BDS Zwerver-Berret" w:date="2022-09-29T11:26:00Z">
        <w:r w:rsidRPr="00761B2D">
          <w:rPr>
            <w:rFonts w:ascii="Times New Roman" w:hAnsi="Times New Roman" w:cs="Times New Roman"/>
            <w:sz w:val="22"/>
            <w:szCs w:val="22"/>
            <w:lang w:val="fr-FR"/>
          </w:rPr>
          <w:t>externe</w:t>
        </w:r>
      </w:ins>
      <w:ins w:id="395" w:author="BDS Zwerver-Berret" w:date="2022-09-29T11:24:00Z">
        <w:r w:rsidRPr="00761B2D">
          <w:rPr>
            <w:rFonts w:ascii="Times New Roman" w:hAnsi="Times New Roman" w:cs="Times New Roman"/>
            <w:sz w:val="22"/>
            <w:szCs w:val="22"/>
            <w:lang w:val="fr-FR"/>
          </w:rPr>
          <w:t xml:space="preserve"> </w:t>
        </w:r>
      </w:ins>
      <w:ins w:id="396" w:author="BDS Zwerver-Berret" w:date="2022-09-29T11:26:00Z">
        <w:r>
          <w:rPr>
            <w:rFonts w:ascii="Times New Roman" w:hAnsi="Times New Roman" w:cs="Times New Roman"/>
            <w:sz w:val="22"/>
            <w:szCs w:val="22"/>
            <w:lang w:val="fr-FR"/>
          </w:rPr>
          <w:t xml:space="preserve">et </w:t>
        </w:r>
      </w:ins>
      <w:ins w:id="397" w:author="BDS Zwerver-Berret" w:date="2022-09-29T12:59:00Z">
        <w:r w:rsidR="00697D61">
          <w:rPr>
            <w:rFonts w:ascii="Times New Roman" w:hAnsi="Times New Roman" w:cs="Times New Roman"/>
            <w:sz w:val="22"/>
            <w:szCs w:val="22"/>
            <w:lang w:val="fr-FR"/>
          </w:rPr>
          <w:t>d’</w:t>
        </w:r>
      </w:ins>
      <w:ins w:id="398" w:author="BDS Zwerver-Berret" w:date="2022-09-29T11:26:00Z">
        <w:r>
          <w:rPr>
            <w:rFonts w:ascii="Times New Roman" w:hAnsi="Times New Roman" w:cs="Times New Roman"/>
            <w:sz w:val="22"/>
            <w:szCs w:val="22"/>
            <w:lang w:val="fr-FR"/>
          </w:rPr>
          <w:t>autres</w:t>
        </w:r>
      </w:ins>
      <w:ins w:id="399" w:author="BDS Zwerver-Berret" w:date="2022-09-29T11:24:00Z">
        <w:r w:rsidRPr="00761B2D">
          <w:rPr>
            <w:rFonts w:ascii="Times New Roman" w:hAnsi="Times New Roman" w:cs="Times New Roman"/>
            <w:sz w:val="22"/>
            <w:szCs w:val="22"/>
            <w:lang w:val="fr-FR"/>
          </w:rPr>
          <w:t xml:space="preserve"> ressources afin d’améliorer les capacités dans la mise en œuvre de l’Accord, en Afrique en particulier</w:t>
        </w:r>
      </w:ins>
      <w:ins w:id="400" w:author="BDS Zwerver-Berret" w:date="2022-09-29T11:27:00Z">
        <w:r>
          <w:rPr>
            <w:rFonts w:ascii="Times New Roman" w:hAnsi="Times New Roman" w:cs="Times New Roman"/>
            <w:sz w:val="22"/>
            <w:szCs w:val="22"/>
            <w:lang w:val="fr-FR"/>
          </w:rPr>
          <w:t> ;</w:t>
        </w:r>
      </w:ins>
      <w:ins w:id="401" w:author="BDS Zwerver-Berret" w:date="2022-09-29T11:24:00Z">
        <w:r w:rsidRPr="0032109D">
          <w:rPr>
            <w:rFonts w:ascii="Times New Roman" w:hAnsi="Times New Roman" w:cs="Times New Roman"/>
            <w:sz w:val="22"/>
            <w:szCs w:val="22"/>
            <w:lang w:val="fr-FR"/>
          </w:rPr>
          <w:t xml:space="preserve"> </w:t>
        </w:r>
      </w:ins>
    </w:p>
    <w:p w14:paraId="5BFC92BB" w14:textId="340756B4" w:rsidR="0032109D" w:rsidRPr="00761B2D" w:rsidRDefault="0032109D" w:rsidP="0032109D">
      <w:pPr>
        <w:pStyle w:val="ListParagraph"/>
        <w:numPr>
          <w:ilvl w:val="1"/>
          <w:numId w:val="13"/>
        </w:numPr>
        <w:spacing w:after="120" w:line="276" w:lineRule="auto"/>
        <w:contextualSpacing w:val="0"/>
        <w:jc w:val="both"/>
        <w:rPr>
          <w:ins w:id="402" w:author="BDS Zwerver-Berret" w:date="2022-09-29T11:28:00Z"/>
          <w:rFonts w:ascii="Times New Roman" w:hAnsi="Times New Roman" w:cs="Times New Roman"/>
          <w:sz w:val="22"/>
          <w:szCs w:val="22"/>
          <w:lang w:val="fr-FR"/>
        </w:rPr>
      </w:pPr>
      <w:ins w:id="403" w:author="BDS Zwerver-Berret" w:date="2022-09-29T11:28:00Z">
        <w:r w:rsidRPr="00761B2D">
          <w:rPr>
            <w:rFonts w:ascii="Times New Roman" w:hAnsi="Times New Roman" w:cs="Times New Roman"/>
            <w:sz w:val="22"/>
            <w:szCs w:val="22"/>
            <w:lang w:val="fr-FR"/>
          </w:rPr>
          <w:t xml:space="preserve">pour le </w:t>
        </w:r>
        <w:r>
          <w:rPr>
            <w:rFonts w:ascii="Times New Roman" w:hAnsi="Times New Roman" w:cs="Times New Roman"/>
            <w:sz w:val="22"/>
            <w:szCs w:val="22"/>
            <w:lang w:val="fr-FR"/>
          </w:rPr>
          <w:t>TC</w:t>
        </w:r>
        <w:r w:rsidRPr="00761B2D">
          <w:rPr>
            <w:rFonts w:ascii="Times New Roman" w:hAnsi="Times New Roman" w:cs="Times New Roman"/>
            <w:sz w:val="22"/>
            <w:szCs w:val="22"/>
            <w:lang w:val="fr-FR"/>
          </w:rPr>
          <w:t>, d’</w:t>
        </w:r>
      </w:ins>
      <w:ins w:id="404" w:author="BDS Zwerver-Berret" w:date="2022-09-29T12:59:00Z">
        <w:r w:rsidR="00697D61">
          <w:rPr>
            <w:rFonts w:ascii="Times New Roman" w:hAnsi="Times New Roman" w:cs="Times New Roman"/>
            <w:sz w:val="22"/>
            <w:szCs w:val="22"/>
            <w:lang w:val="fr-FR"/>
          </w:rPr>
          <w:t>examiner</w:t>
        </w:r>
      </w:ins>
      <w:ins w:id="405" w:author="BDS Zwerver-Berret" w:date="2022-09-29T11:28:00Z">
        <w:r w:rsidRPr="00761B2D">
          <w:rPr>
            <w:rFonts w:ascii="Times New Roman" w:hAnsi="Times New Roman" w:cs="Times New Roman"/>
            <w:sz w:val="22"/>
            <w:szCs w:val="22"/>
            <w:lang w:val="fr-FR"/>
          </w:rPr>
          <w:t xml:space="preserve"> les formats actuels de rapport national sur la mise en œuvre de l’AEWA et du POAA traitant des lacunes et besoins prioritaires en matière de capacités</w:t>
        </w:r>
      </w:ins>
      <w:ins w:id="406" w:author="BDS Zwerver-Berret" w:date="2022-09-29T12:59:00Z">
        <w:r w:rsidR="00697D61">
          <w:rPr>
            <w:rFonts w:ascii="Times New Roman" w:hAnsi="Times New Roman" w:cs="Times New Roman"/>
            <w:sz w:val="22"/>
            <w:szCs w:val="22"/>
            <w:lang w:val="fr-FR"/>
          </w:rPr>
          <w:t> </w:t>
        </w:r>
      </w:ins>
      <w:ins w:id="407" w:author="BDS Zwerver-Berret" w:date="2022-09-29T11:28:00Z">
        <w:r w:rsidRPr="00761B2D">
          <w:rPr>
            <w:rFonts w:ascii="Times New Roman" w:hAnsi="Times New Roman" w:cs="Times New Roman"/>
            <w:sz w:val="22"/>
            <w:szCs w:val="22"/>
            <w:lang w:val="fr-FR"/>
          </w:rPr>
          <w:t xml:space="preserve">; de proposer des améliorations potentielles à ces questions afin de générer des informations </w:t>
        </w:r>
        <w:r w:rsidRPr="00761B2D">
          <w:rPr>
            <w:rFonts w:ascii="Times New Roman" w:hAnsi="Times New Roman" w:cs="Times New Roman"/>
            <w:sz w:val="22"/>
            <w:szCs w:val="22"/>
            <w:lang w:val="fr-FR"/>
          </w:rPr>
          <w:lastRenderedPageBreak/>
          <w:t xml:space="preserve">traitant spécifiquement des priorités internationales identifiées, y compris des informations sur les initiatives traitant </w:t>
        </w:r>
      </w:ins>
      <w:ins w:id="408" w:author="BDS Zwerver-Berret" w:date="2022-09-29T12:59:00Z">
        <w:r w:rsidR="00697D61">
          <w:rPr>
            <w:rFonts w:ascii="Times New Roman" w:hAnsi="Times New Roman" w:cs="Times New Roman"/>
            <w:sz w:val="22"/>
            <w:szCs w:val="22"/>
            <w:lang w:val="fr-FR"/>
          </w:rPr>
          <w:t xml:space="preserve">de </w:t>
        </w:r>
      </w:ins>
      <w:ins w:id="409" w:author="BDS Zwerver-Berret" w:date="2022-09-29T11:28:00Z">
        <w:r w:rsidRPr="00761B2D">
          <w:rPr>
            <w:rFonts w:ascii="Times New Roman" w:hAnsi="Times New Roman" w:cs="Times New Roman"/>
            <w:sz w:val="22"/>
            <w:szCs w:val="22"/>
            <w:lang w:val="fr-FR"/>
          </w:rPr>
          <w:t xml:space="preserve">ces priorités, ainsi que sur les évaluations à l’échelle nationale des lacunes et besoins ; et d’envisager des options pour un simple formulaire d’auto-évaluation qualitative par les Parties, codé sous forme de « feux de signalisation », sur le niveau général perçu de connaissances et capacités nationales pertinentes, et de soumettre leurs recommandations </w:t>
        </w:r>
      </w:ins>
      <w:ins w:id="410" w:author="BDS Zwerver-Berret" w:date="2022-09-29T13:00:00Z">
        <w:r w:rsidR="00697D61">
          <w:rPr>
            <w:rFonts w:ascii="Times New Roman" w:hAnsi="Times New Roman" w:cs="Times New Roman"/>
            <w:sz w:val="22"/>
            <w:szCs w:val="22"/>
            <w:lang w:val="fr-FR"/>
          </w:rPr>
          <w:t>à</w:t>
        </w:r>
      </w:ins>
      <w:ins w:id="411" w:author="BDS Zwerver-Berret" w:date="2022-09-29T11:28:00Z">
        <w:r w:rsidRPr="00761B2D">
          <w:rPr>
            <w:rFonts w:ascii="Times New Roman" w:hAnsi="Times New Roman" w:cs="Times New Roman"/>
            <w:sz w:val="22"/>
            <w:szCs w:val="22"/>
            <w:lang w:val="fr-FR"/>
          </w:rPr>
          <w:t xml:space="preserve"> la MOP9.</w:t>
        </w:r>
      </w:ins>
    </w:p>
    <w:p w14:paraId="2179E178" w14:textId="523D23A3" w:rsidR="00761B2D" w:rsidRPr="00761B2D" w:rsidRDefault="00761B2D" w:rsidP="00761B2D">
      <w:pPr>
        <w:pStyle w:val="ListParagraph"/>
        <w:spacing w:after="120" w:line="276" w:lineRule="auto"/>
        <w:ind w:left="1440"/>
        <w:contextualSpacing w:val="0"/>
        <w:jc w:val="both"/>
        <w:rPr>
          <w:ins w:id="412" w:author="BDS Zwerver-Berret" w:date="2022-09-29T11:12:00Z"/>
          <w:rFonts w:ascii="Times New Roman" w:hAnsi="Times New Roman" w:cs="Times New Roman"/>
          <w:sz w:val="22"/>
          <w:szCs w:val="22"/>
          <w:lang w:val="fr-FR"/>
        </w:rPr>
      </w:pPr>
    </w:p>
    <w:p w14:paraId="0E8D0001" w14:textId="77777777" w:rsidR="00761B2D" w:rsidRPr="00761B2D" w:rsidRDefault="00761B2D">
      <w:pPr>
        <w:pStyle w:val="ListParagraph"/>
        <w:spacing w:after="120" w:line="276" w:lineRule="auto"/>
        <w:ind w:left="1440"/>
        <w:contextualSpacing w:val="0"/>
        <w:jc w:val="both"/>
        <w:rPr>
          <w:ins w:id="413" w:author="BDS Zwerver-Berret" w:date="2022-09-29T11:12:00Z"/>
          <w:rFonts w:ascii="Times New Roman" w:hAnsi="Times New Roman" w:cs="Times New Roman"/>
          <w:sz w:val="22"/>
          <w:szCs w:val="22"/>
          <w:lang w:val="fr-FR"/>
        </w:rPr>
        <w:pPrChange w:id="414" w:author="BDS Zwerver-Berret" w:date="2022-09-29T11:12:00Z">
          <w:pPr>
            <w:pStyle w:val="ListParagraph"/>
            <w:numPr>
              <w:ilvl w:val="1"/>
              <w:numId w:val="13"/>
            </w:numPr>
            <w:spacing w:after="120" w:line="276" w:lineRule="auto"/>
            <w:ind w:left="1440" w:hanging="360"/>
            <w:contextualSpacing w:val="0"/>
            <w:jc w:val="both"/>
          </w:pPr>
        </w:pPrChange>
      </w:pPr>
    </w:p>
    <w:p w14:paraId="7C978089" w14:textId="3CD19254" w:rsidR="00E06062" w:rsidRPr="00761B2D" w:rsidRDefault="00E06062" w:rsidP="00582998">
      <w:pPr>
        <w:pStyle w:val="ListParagraph"/>
        <w:spacing w:line="276" w:lineRule="auto"/>
        <w:ind w:left="0"/>
        <w:jc w:val="both"/>
        <w:rPr>
          <w:rFonts w:ascii="Times New Roman" w:hAnsi="Times New Roman" w:cs="Times New Roman"/>
          <w:lang w:val="fr-FR"/>
        </w:rPr>
      </w:pPr>
    </w:p>
    <w:sectPr w:rsidR="00E06062" w:rsidRPr="00761B2D" w:rsidSect="00C457B8">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6CC3" w14:textId="77777777" w:rsidR="00F2407E" w:rsidRDefault="00F2407E" w:rsidP="006305FC">
      <w:r>
        <w:separator/>
      </w:r>
    </w:p>
  </w:endnote>
  <w:endnote w:type="continuationSeparator" w:id="0">
    <w:p w14:paraId="4DE4B1EB" w14:textId="77777777" w:rsidR="00F2407E" w:rsidRDefault="00F2407E"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62B2" w14:textId="77777777" w:rsidR="00492903" w:rsidRDefault="00492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7BFFDD34"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A7AD" w14:textId="77777777" w:rsidR="00F2407E" w:rsidRDefault="00F2407E" w:rsidP="006305FC">
      <w:r>
        <w:separator/>
      </w:r>
    </w:p>
  </w:footnote>
  <w:footnote w:type="continuationSeparator" w:id="0">
    <w:p w14:paraId="2756D90D" w14:textId="77777777" w:rsidR="00F2407E" w:rsidRDefault="00F2407E" w:rsidP="006305FC">
      <w:r>
        <w:continuationSeparator/>
      </w:r>
    </w:p>
  </w:footnote>
  <w:footnote w:id="1">
    <w:p w14:paraId="52C00AD7" w14:textId="653A6342" w:rsidR="00E35251" w:rsidRPr="00C74204" w:rsidRDefault="00E35251"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707EA" w:rsidRPr="00C74204">
        <w:rPr>
          <w:rFonts w:ascii="Times New Roman" w:hAnsi="Times New Roman" w:cs="Times New Roman"/>
          <w:sz w:val="20"/>
          <w:szCs w:val="20"/>
          <w:lang w:val="fr-FR"/>
        </w:rPr>
        <w:t xml:space="preserve">IPBES 2019. </w:t>
      </w:r>
      <w:r w:rsidR="000B23BD" w:rsidRPr="00C74204">
        <w:rPr>
          <w:rFonts w:ascii="Times New Roman" w:hAnsi="Times New Roman" w:cs="Times New Roman"/>
          <w:i/>
          <w:iCs/>
          <w:sz w:val="20"/>
          <w:szCs w:val="20"/>
          <w:lang w:val="fr-FR"/>
        </w:rPr>
        <w:t>Résumé pour les décideurs</w:t>
      </w:r>
      <w:r w:rsidR="00CC2B5B" w:rsidRPr="00C74204">
        <w:rPr>
          <w:rFonts w:ascii="Times New Roman" w:hAnsi="Times New Roman" w:cs="Times New Roman"/>
          <w:i/>
          <w:iCs/>
          <w:sz w:val="20"/>
          <w:szCs w:val="20"/>
          <w:lang w:val="fr-FR"/>
        </w:rPr>
        <w:t xml:space="preserve"> du rapport de l’évaluation mondiale de la biodiversité et des services écosystémiques de la</w:t>
      </w:r>
      <w:r w:rsidR="00CC2B5B" w:rsidRPr="00C74204">
        <w:rPr>
          <w:lang w:val="fr-FR"/>
        </w:rPr>
        <w:t xml:space="preserve"> </w:t>
      </w:r>
      <w:r w:rsidR="00CC2B5B" w:rsidRPr="00C74204">
        <w:rPr>
          <w:rFonts w:ascii="Times New Roman" w:hAnsi="Times New Roman" w:cs="Times New Roman"/>
          <w:i/>
          <w:iCs/>
          <w:sz w:val="20"/>
          <w:szCs w:val="20"/>
          <w:lang w:val="fr-FR"/>
        </w:rPr>
        <w:t>Plateforme intergouvernementale scientifique et politique sur la biodiversité et les services écosystémiques</w:t>
      </w:r>
      <w:r w:rsidR="00B707EA" w:rsidRPr="00C74204">
        <w:rPr>
          <w:rFonts w:ascii="Times New Roman" w:hAnsi="Times New Roman" w:cs="Times New Roman"/>
          <w:i/>
          <w:iCs/>
          <w:sz w:val="20"/>
          <w:szCs w:val="20"/>
          <w:lang w:val="fr-FR"/>
        </w:rPr>
        <w:t>.</w:t>
      </w:r>
      <w:r w:rsidR="00B707EA" w:rsidRPr="00C74204">
        <w:rPr>
          <w:rFonts w:ascii="Times New Roman" w:hAnsi="Times New Roman" w:cs="Times New Roman"/>
          <w:sz w:val="20"/>
          <w:szCs w:val="20"/>
          <w:lang w:val="fr-FR"/>
        </w:rPr>
        <w:t xml:space="preserve"> Secr</w:t>
      </w:r>
      <w:r w:rsidR="00CC2B5B" w:rsidRPr="00C74204">
        <w:rPr>
          <w:rFonts w:ascii="Times New Roman" w:hAnsi="Times New Roman" w:cs="Times New Roman"/>
          <w:sz w:val="20"/>
          <w:szCs w:val="20"/>
          <w:lang w:val="fr-FR"/>
        </w:rPr>
        <w:t>é</w:t>
      </w:r>
      <w:r w:rsidR="00B707EA" w:rsidRPr="00C74204">
        <w:rPr>
          <w:rFonts w:ascii="Times New Roman" w:hAnsi="Times New Roman" w:cs="Times New Roman"/>
          <w:sz w:val="20"/>
          <w:szCs w:val="20"/>
          <w:lang w:val="fr-FR"/>
        </w:rPr>
        <w:t>tariat</w:t>
      </w:r>
      <w:r w:rsidR="00CC2B5B" w:rsidRPr="00C74204">
        <w:rPr>
          <w:rFonts w:ascii="Times New Roman" w:hAnsi="Times New Roman" w:cs="Times New Roman"/>
          <w:sz w:val="20"/>
          <w:szCs w:val="20"/>
          <w:lang w:val="fr-FR"/>
        </w:rPr>
        <w:t xml:space="preserve"> de l’IPBES</w:t>
      </w:r>
      <w:r w:rsidR="00B707EA" w:rsidRPr="00C74204">
        <w:rPr>
          <w:rFonts w:ascii="Times New Roman" w:hAnsi="Times New Roman" w:cs="Times New Roman"/>
          <w:sz w:val="20"/>
          <w:szCs w:val="20"/>
          <w:lang w:val="fr-FR"/>
        </w:rPr>
        <w:t xml:space="preserve">, Bonn, </w:t>
      </w:r>
      <w:r w:rsidR="00CC2B5B" w:rsidRPr="00C74204">
        <w:rPr>
          <w:rFonts w:ascii="Times New Roman" w:hAnsi="Times New Roman" w:cs="Times New Roman"/>
          <w:sz w:val="20"/>
          <w:szCs w:val="20"/>
          <w:lang w:val="fr-FR"/>
        </w:rPr>
        <w:t>Allemagne</w:t>
      </w:r>
      <w:r w:rsidR="00B707EA" w:rsidRPr="00C74204">
        <w:rPr>
          <w:rFonts w:ascii="Times New Roman" w:hAnsi="Times New Roman" w:cs="Times New Roman"/>
          <w:sz w:val="20"/>
          <w:szCs w:val="20"/>
          <w:lang w:val="fr-FR"/>
        </w:rPr>
        <w:t>. 56 pp.</w:t>
      </w:r>
    </w:p>
  </w:footnote>
  <w:footnote w:id="2">
    <w:p w14:paraId="271C3D7C" w14:textId="00C56049" w:rsidR="00E35251" w:rsidRPr="00C74204" w:rsidRDefault="00E35251" w:rsidP="00F76F3C">
      <w:pPr>
        <w:spacing w:after="80"/>
        <w:ind w:left="1134" w:hanging="113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E41A68" w:rsidRPr="00C74204">
        <w:rPr>
          <w:rFonts w:ascii="Times New Roman" w:hAnsi="Times New Roman" w:cs="Times New Roman"/>
          <w:sz w:val="20"/>
          <w:szCs w:val="20"/>
          <w:lang w:val="fr-FR"/>
        </w:rPr>
        <w:t xml:space="preserve">Convention </w:t>
      </w:r>
      <w:r w:rsidR="00AF0C79" w:rsidRPr="00C74204">
        <w:rPr>
          <w:rFonts w:ascii="Times New Roman" w:hAnsi="Times New Roman" w:cs="Times New Roman"/>
          <w:sz w:val="20"/>
          <w:szCs w:val="20"/>
          <w:lang w:val="fr-FR"/>
        </w:rPr>
        <w:t>sur la diversité biologique</w:t>
      </w:r>
      <w:r w:rsidR="00B707EA" w:rsidRPr="00C74204">
        <w:rPr>
          <w:rFonts w:ascii="Times New Roman" w:hAnsi="Times New Roman" w:cs="Times New Roman"/>
          <w:sz w:val="20"/>
          <w:szCs w:val="20"/>
          <w:lang w:val="fr-FR"/>
        </w:rPr>
        <w:t xml:space="preserve"> </w:t>
      </w:r>
      <w:r w:rsidR="00E41A68" w:rsidRPr="00C74204">
        <w:rPr>
          <w:rFonts w:ascii="Times New Roman" w:hAnsi="Times New Roman" w:cs="Times New Roman"/>
          <w:sz w:val="20"/>
          <w:szCs w:val="20"/>
          <w:lang w:val="fr-FR"/>
        </w:rPr>
        <w:t>2020.</w:t>
      </w:r>
      <w:r w:rsidR="00B707EA" w:rsidRPr="00C74204">
        <w:rPr>
          <w:rFonts w:ascii="Times New Roman" w:hAnsi="Times New Roman" w:cs="Times New Roman"/>
          <w:sz w:val="20"/>
          <w:szCs w:val="20"/>
          <w:lang w:val="fr-FR"/>
        </w:rPr>
        <w:t xml:space="preserve"> </w:t>
      </w:r>
      <w:r w:rsidR="00AF0C79" w:rsidRPr="00C74204">
        <w:rPr>
          <w:rFonts w:ascii="Times New Roman" w:hAnsi="Times New Roman" w:cs="Times New Roman"/>
          <w:i/>
          <w:iCs/>
          <w:sz w:val="20"/>
          <w:szCs w:val="20"/>
          <w:lang w:val="fr-FR"/>
        </w:rPr>
        <w:t xml:space="preserve">Perspectives mondiales de la diversité biologique </w:t>
      </w:r>
      <w:r w:rsidR="00E41A68" w:rsidRPr="00C74204">
        <w:rPr>
          <w:rFonts w:ascii="Times New Roman" w:hAnsi="Times New Roman" w:cs="Times New Roman"/>
          <w:i/>
          <w:iCs/>
          <w:sz w:val="20"/>
          <w:szCs w:val="20"/>
          <w:lang w:val="fr-FR"/>
        </w:rPr>
        <w:t>5.</w:t>
      </w:r>
      <w:r w:rsidR="00E41A68" w:rsidRPr="00C74204">
        <w:rPr>
          <w:rFonts w:ascii="Times New Roman" w:hAnsi="Times New Roman" w:cs="Times New Roman"/>
          <w:sz w:val="20"/>
          <w:szCs w:val="20"/>
          <w:lang w:val="fr-FR"/>
        </w:rPr>
        <w:t xml:space="preserve"> C</w:t>
      </w:r>
      <w:r w:rsidR="009F05BF" w:rsidRPr="00C74204">
        <w:rPr>
          <w:rFonts w:ascii="Times New Roman" w:hAnsi="Times New Roman" w:cs="Times New Roman"/>
          <w:sz w:val="20"/>
          <w:szCs w:val="20"/>
          <w:lang w:val="fr-FR"/>
        </w:rPr>
        <w:t>DB</w:t>
      </w:r>
      <w:r w:rsidR="00E41A68" w:rsidRPr="00C74204">
        <w:rPr>
          <w:rFonts w:ascii="Times New Roman" w:hAnsi="Times New Roman" w:cs="Times New Roman"/>
          <w:sz w:val="20"/>
          <w:szCs w:val="20"/>
          <w:lang w:val="fr-FR"/>
        </w:rPr>
        <w:t>, Montr</w:t>
      </w:r>
      <w:r w:rsidR="00AF0C79" w:rsidRPr="00C74204">
        <w:rPr>
          <w:rFonts w:ascii="Times New Roman" w:hAnsi="Times New Roman" w:cs="Times New Roman"/>
          <w:sz w:val="20"/>
          <w:szCs w:val="20"/>
          <w:lang w:val="fr-FR"/>
        </w:rPr>
        <w:t>é</w:t>
      </w:r>
      <w:r w:rsidR="00E41A68" w:rsidRPr="00C74204">
        <w:rPr>
          <w:rFonts w:ascii="Times New Roman" w:hAnsi="Times New Roman" w:cs="Times New Roman"/>
          <w:sz w:val="20"/>
          <w:szCs w:val="20"/>
          <w:lang w:val="fr-FR"/>
        </w:rPr>
        <w:t xml:space="preserve">al, Canada. </w:t>
      </w:r>
    </w:p>
  </w:footnote>
  <w:footnote w:id="3">
    <w:p w14:paraId="3AA9F570" w14:textId="1FE80998" w:rsidR="00E41A68" w:rsidRPr="00C74204" w:rsidRDefault="00E41A68"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707EA" w:rsidRPr="00C74204">
        <w:rPr>
          <w:rFonts w:ascii="Times New Roman" w:hAnsi="Times New Roman" w:cs="Times New Roman"/>
          <w:sz w:val="20"/>
          <w:szCs w:val="20"/>
          <w:lang w:val="fr-FR"/>
        </w:rPr>
        <w:t xml:space="preserve">Convention </w:t>
      </w:r>
      <w:r w:rsidR="00AF0C79" w:rsidRPr="00C74204">
        <w:rPr>
          <w:rFonts w:ascii="Times New Roman" w:hAnsi="Times New Roman" w:cs="Times New Roman"/>
          <w:sz w:val="20"/>
          <w:szCs w:val="20"/>
          <w:lang w:val="fr-FR"/>
        </w:rPr>
        <w:t>sur les zones humides</w:t>
      </w:r>
      <w:r w:rsidR="00B707EA" w:rsidRPr="00C74204">
        <w:rPr>
          <w:rFonts w:ascii="Times New Roman" w:hAnsi="Times New Roman" w:cs="Times New Roman"/>
          <w:sz w:val="20"/>
          <w:szCs w:val="20"/>
          <w:lang w:val="fr-FR"/>
        </w:rPr>
        <w:t xml:space="preserve"> 2021. </w:t>
      </w:r>
      <w:r w:rsidR="00AF0C79" w:rsidRPr="00C74204">
        <w:rPr>
          <w:rFonts w:ascii="Times New Roman" w:hAnsi="Times New Roman" w:cs="Times New Roman"/>
          <w:i/>
          <w:iCs/>
          <w:sz w:val="20"/>
          <w:szCs w:val="20"/>
          <w:lang w:val="fr-FR"/>
        </w:rPr>
        <w:t>Perspectives mondiales des zones humides </w:t>
      </w:r>
      <w:r w:rsidR="00B707EA" w:rsidRPr="00C74204">
        <w:rPr>
          <w:rFonts w:ascii="Times New Roman" w:hAnsi="Times New Roman" w:cs="Times New Roman"/>
          <w:i/>
          <w:iCs/>
          <w:sz w:val="20"/>
          <w:szCs w:val="20"/>
          <w:lang w:val="fr-FR"/>
        </w:rPr>
        <w:t xml:space="preserve">: </w:t>
      </w:r>
      <w:r w:rsidR="00AF0C79" w:rsidRPr="00C74204">
        <w:rPr>
          <w:rFonts w:ascii="Times New Roman" w:hAnsi="Times New Roman" w:cs="Times New Roman"/>
          <w:i/>
          <w:iCs/>
          <w:sz w:val="20"/>
          <w:szCs w:val="20"/>
          <w:lang w:val="fr-FR"/>
        </w:rPr>
        <w:t>É</w:t>
      </w:r>
      <w:r w:rsidR="00B707EA" w:rsidRPr="00C74204">
        <w:rPr>
          <w:rFonts w:ascii="Times New Roman" w:hAnsi="Times New Roman" w:cs="Times New Roman"/>
          <w:i/>
          <w:iCs/>
          <w:sz w:val="20"/>
          <w:szCs w:val="20"/>
          <w:lang w:val="fr-FR"/>
        </w:rPr>
        <w:t>dition</w:t>
      </w:r>
      <w:r w:rsidR="00AF0C79" w:rsidRPr="00C74204">
        <w:rPr>
          <w:rFonts w:ascii="Times New Roman" w:hAnsi="Times New Roman" w:cs="Times New Roman"/>
          <w:i/>
          <w:iCs/>
          <w:sz w:val="20"/>
          <w:szCs w:val="20"/>
          <w:lang w:val="fr-FR"/>
        </w:rPr>
        <w:t xml:space="preserve"> spéciale</w:t>
      </w:r>
      <w:r w:rsidR="00B707EA" w:rsidRPr="00C74204">
        <w:rPr>
          <w:rFonts w:ascii="Times New Roman" w:hAnsi="Times New Roman" w:cs="Times New Roman"/>
          <w:i/>
          <w:iCs/>
          <w:sz w:val="20"/>
          <w:szCs w:val="20"/>
          <w:lang w:val="fr-FR"/>
        </w:rPr>
        <w:t xml:space="preserve"> 2021.</w:t>
      </w:r>
      <w:r w:rsidR="00B707EA" w:rsidRPr="00C74204">
        <w:rPr>
          <w:rFonts w:ascii="Times New Roman" w:hAnsi="Times New Roman" w:cs="Times New Roman"/>
          <w:sz w:val="20"/>
          <w:szCs w:val="20"/>
          <w:lang w:val="fr-FR"/>
        </w:rPr>
        <w:t xml:space="preserve">  Secr</w:t>
      </w:r>
      <w:r w:rsidR="00AF0C79" w:rsidRPr="00C74204">
        <w:rPr>
          <w:rFonts w:ascii="Times New Roman" w:hAnsi="Times New Roman" w:cs="Times New Roman"/>
          <w:sz w:val="20"/>
          <w:szCs w:val="20"/>
          <w:lang w:val="fr-FR"/>
        </w:rPr>
        <w:t>é</w:t>
      </w:r>
      <w:r w:rsidR="00B707EA" w:rsidRPr="00C74204">
        <w:rPr>
          <w:rFonts w:ascii="Times New Roman" w:hAnsi="Times New Roman" w:cs="Times New Roman"/>
          <w:sz w:val="20"/>
          <w:szCs w:val="20"/>
          <w:lang w:val="fr-FR"/>
        </w:rPr>
        <w:t xml:space="preserve">tariat </w:t>
      </w:r>
      <w:r w:rsidR="00AF0C79" w:rsidRPr="00C74204">
        <w:rPr>
          <w:rFonts w:ascii="Times New Roman" w:hAnsi="Times New Roman" w:cs="Times New Roman"/>
          <w:sz w:val="20"/>
          <w:szCs w:val="20"/>
          <w:lang w:val="fr-FR"/>
        </w:rPr>
        <w:t>de la</w:t>
      </w:r>
      <w:r w:rsidR="00B707EA" w:rsidRPr="00C74204">
        <w:rPr>
          <w:rFonts w:ascii="Times New Roman" w:hAnsi="Times New Roman" w:cs="Times New Roman"/>
          <w:sz w:val="20"/>
          <w:szCs w:val="20"/>
          <w:lang w:val="fr-FR"/>
        </w:rPr>
        <w:t xml:space="preserve"> Convention </w:t>
      </w:r>
      <w:r w:rsidR="00AF0C79" w:rsidRPr="00C74204">
        <w:rPr>
          <w:rFonts w:ascii="Times New Roman" w:hAnsi="Times New Roman" w:cs="Times New Roman"/>
          <w:sz w:val="20"/>
          <w:szCs w:val="20"/>
          <w:lang w:val="fr-FR"/>
        </w:rPr>
        <w:t>sur les zones humides</w:t>
      </w:r>
      <w:r w:rsidR="00B707EA" w:rsidRPr="00C74204">
        <w:rPr>
          <w:rFonts w:ascii="Times New Roman" w:hAnsi="Times New Roman" w:cs="Times New Roman"/>
          <w:sz w:val="20"/>
          <w:szCs w:val="20"/>
          <w:lang w:val="fr-FR"/>
        </w:rPr>
        <w:t>, Gland,</w:t>
      </w:r>
      <w:r w:rsidR="006C6CBA" w:rsidRPr="00C74204">
        <w:rPr>
          <w:rFonts w:ascii="Times New Roman" w:hAnsi="Times New Roman" w:cs="Times New Roman"/>
          <w:sz w:val="20"/>
          <w:szCs w:val="20"/>
          <w:lang w:val="fr-FR"/>
        </w:rPr>
        <w:t xml:space="preserve"> </w:t>
      </w:r>
      <w:r w:rsidR="00AF0C79" w:rsidRPr="00C74204">
        <w:rPr>
          <w:rFonts w:ascii="Times New Roman" w:hAnsi="Times New Roman" w:cs="Times New Roman"/>
          <w:sz w:val="20"/>
          <w:szCs w:val="20"/>
          <w:lang w:val="fr-FR"/>
        </w:rPr>
        <w:t>Suisse</w:t>
      </w:r>
      <w:r w:rsidR="00B707EA" w:rsidRPr="00C74204">
        <w:rPr>
          <w:rFonts w:ascii="Times New Roman" w:hAnsi="Times New Roman" w:cs="Times New Roman"/>
          <w:sz w:val="20"/>
          <w:szCs w:val="20"/>
          <w:lang w:val="fr-FR"/>
        </w:rPr>
        <w:t xml:space="preserve">. 53 pp.  </w:t>
      </w:r>
    </w:p>
  </w:footnote>
  <w:footnote w:id="4">
    <w:p w14:paraId="0F478097" w14:textId="2A16D555" w:rsidR="009779B3" w:rsidRPr="00C74204" w:rsidRDefault="009779B3" w:rsidP="00F76F3C">
      <w:pPr>
        <w:pStyle w:val="FootnoteText"/>
        <w:spacing w:after="80"/>
        <w:ind w:left="284" w:hanging="284"/>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4E49AB" w:rsidRPr="00C74204">
        <w:rPr>
          <w:rFonts w:ascii="Times New Roman" w:hAnsi="Times New Roman" w:cs="Times New Roman"/>
          <w:lang w:val="fr-FR"/>
        </w:rPr>
        <w:t xml:space="preserve">Soumis avant la </w:t>
      </w:r>
      <w:r w:rsidR="00775A6A" w:rsidRPr="00C74204">
        <w:rPr>
          <w:rFonts w:ascii="Times New Roman" w:hAnsi="Times New Roman" w:cs="Times New Roman"/>
          <w:lang w:val="fr-FR"/>
        </w:rPr>
        <w:t xml:space="preserve">date </w:t>
      </w:r>
      <w:r w:rsidR="004E49AB" w:rsidRPr="00C74204">
        <w:rPr>
          <w:rFonts w:ascii="Times New Roman" w:hAnsi="Times New Roman" w:cs="Times New Roman"/>
          <w:lang w:val="fr-FR"/>
        </w:rPr>
        <w:t>limit</w:t>
      </w:r>
      <w:r w:rsidR="00E949C9" w:rsidRPr="00C74204">
        <w:rPr>
          <w:rFonts w:ascii="Times New Roman" w:hAnsi="Times New Roman" w:cs="Times New Roman"/>
          <w:lang w:val="fr-FR"/>
        </w:rPr>
        <w:t xml:space="preserve">e </w:t>
      </w:r>
      <w:r w:rsidR="00391149" w:rsidRPr="00C74204">
        <w:rPr>
          <w:rFonts w:ascii="Times New Roman" w:hAnsi="Times New Roman" w:cs="Times New Roman"/>
          <w:lang w:val="fr-FR"/>
        </w:rPr>
        <w:t>étendue</w:t>
      </w:r>
      <w:r w:rsidR="00E949C9" w:rsidRPr="00C74204">
        <w:rPr>
          <w:rFonts w:ascii="Times New Roman" w:hAnsi="Times New Roman" w:cs="Times New Roman"/>
          <w:lang w:val="fr-FR"/>
        </w:rPr>
        <w:t xml:space="preserve"> du</w:t>
      </w:r>
      <w:r w:rsidR="00775A6A" w:rsidRPr="00C74204">
        <w:rPr>
          <w:rFonts w:ascii="Times New Roman" w:hAnsi="Times New Roman" w:cs="Times New Roman"/>
          <w:lang w:val="fr-FR"/>
        </w:rPr>
        <w:t xml:space="preserve"> </w:t>
      </w:r>
      <w:r w:rsidRPr="00C74204">
        <w:rPr>
          <w:rFonts w:ascii="Times New Roman" w:hAnsi="Times New Roman" w:cs="Times New Roman"/>
          <w:lang w:val="fr-FR"/>
        </w:rPr>
        <w:t xml:space="preserve">3 </w:t>
      </w:r>
      <w:r w:rsidR="00E949C9" w:rsidRPr="00C74204">
        <w:rPr>
          <w:rFonts w:ascii="Times New Roman" w:hAnsi="Times New Roman" w:cs="Times New Roman"/>
          <w:lang w:val="fr-FR"/>
        </w:rPr>
        <w:t>mai</w:t>
      </w:r>
      <w:r w:rsidRPr="00C74204">
        <w:rPr>
          <w:rFonts w:ascii="Times New Roman" w:hAnsi="Times New Roman" w:cs="Times New Roman"/>
          <w:lang w:val="fr-FR"/>
        </w:rPr>
        <w:t xml:space="preserve"> 2021</w:t>
      </w:r>
      <w:r w:rsidR="00775A6A" w:rsidRPr="00C74204">
        <w:rPr>
          <w:rFonts w:ascii="Times New Roman" w:hAnsi="Times New Roman" w:cs="Times New Roman"/>
          <w:lang w:val="fr-FR"/>
        </w:rPr>
        <w:t xml:space="preserve"> </w:t>
      </w:r>
      <w:r w:rsidR="00E949C9" w:rsidRPr="00C74204">
        <w:rPr>
          <w:rFonts w:ascii="Times New Roman" w:hAnsi="Times New Roman" w:cs="Times New Roman"/>
          <w:lang w:val="fr-FR"/>
        </w:rPr>
        <w:t>pour</w:t>
      </w:r>
      <w:r w:rsidR="00775A6A" w:rsidRPr="00C74204">
        <w:rPr>
          <w:rFonts w:ascii="Times New Roman" w:hAnsi="Times New Roman" w:cs="Times New Roman"/>
          <w:lang w:val="fr-FR"/>
        </w:rPr>
        <w:t xml:space="preserve"> inclusion </w:t>
      </w:r>
      <w:r w:rsidR="00E949C9" w:rsidRPr="00C74204">
        <w:rPr>
          <w:rFonts w:ascii="Times New Roman" w:hAnsi="Times New Roman" w:cs="Times New Roman"/>
          <w:lang w:val="fr-FR"/>
        </w:rPr>
        <w:t>dans l’analyse </w:t>
      </w:r>
      <w:r w:rsidR="00775A6A" w:rsidRPr="00C74204">
        <w:rPr>
          <w:rFonts w:ascii="Times New Roman" w:hAnsi="Times New Roman" w:cs="Times New Roman"/>
          <w:lang w:val="fr-FR"/>
        </w:rPr>
        <w:t xml:space="preserve">; </w:t>
      </w:r>
      <w:r w:rsidR="00CF1559" w:rsidRPr="00C74204">
        <w:rPr>
          <w:rFonts w:ascii="Times New Roman" w:hAnsi="Times New Roman" w:cs="Times New Roman"/>
          <w:lang w:val="fr-FR"/>
        </w:rPr>
        <w:t>la date limite officielle était le</w:t>
      </w:r>
      <w:r w:rsidR="00775A6A" w:rsidRPr="00C74204">
        <w:rPr>
          <w:rFonts w:ascii="Times New Roman" w:hAnsi="Times New Roman" w:cs="Times New Roman"/>
          <w:lang w:val="fr-FR"/>
        </w:rPr>
        <w:t xml:space="preserve"> 8</w:t>
      </w:r>
      <w:r w:rsidR="00AB3808" w:rsidRPr="00C74204">
        <w:rPr>
          <w:rFonts w:ascii="Times New Roman" w:hAnsi="Times New Roman" w:cs="Times New Roman"/>
          <w:lang w:val="fr-FR"/>
        </w:rPr>
        <w:t> </w:t>
      </w:r>
      <w:r w:rsidR="00CF1559" w:rsidRPr="00C74204">
        <w:rPr>
          <w:rFonts w:ascii="Times New Roman" w:hAnsi="Times New Roman" w:cs="Times New Roman"/>
          <w:lang w:val="fr-FR"/>
        </w:rPr>
        <w:t>av</w:t>
      </w:r>
      <w:r w:rsidR="00775A6A" w:rsidRPr="00C74204">
        <w:rPr>
          <w:rFonts w:ascii="Times New Roman" w:hAnsi="Times New Roman" w:cs="Times New Roman"/>
          <w:lang w:val="fr-FR"/>
        </w:rPr>
        <w:t>ril 2021</w:t>
      </w:r>
      <w:r w:rsidRPr="00C74204">
        <w:rPr>
          <w:rFonts w:ascii="Times New Roman" w:hAnsi="Times New Roman" w:cs="Times New Roman"/>
          <w:lang w:val="fr-FR"/>
        </w:rPr>
        <w:t xml:space="preserve">. </w:t>
      </w:r>
      <w:r w:rsidR="00CF1559" w:rsidRPr="00C74204">
        <w:rPr>
          <w:rFonts w:ascii="Times New Roman" w:hAnsi="Times New Roman" w:cs="Times New Roman"/>
          <w:lang w:val="fr-FR"/>
        </w:rPr>
        <w:t>L’Allemagne</w:t>
      </w:r>
      <w:r w:rsidR="00181A3F" w:rsidRPr="00C74204">
        <w:rPr>
          <w:rFonts w:ascii="Times New Roman" w:hAnsi="Times New Roman" w:cs="Times New Roman"/>
          <w:lang w:val="fr-FR"/>
        </w:rPr>
        <w:t xml:space="preserve">, </w:t>
      </w:r>
      <w:r w:rsidR="00CF1559" w:rsidRPr="00C74204">
        <w:rPr>
          <w:rFonts w:ascii="Times New Roman" w:hAnsi="Times New Roman" w:cs="Times New Roman"/>
          <w:lang w:val="fr-FR"/>
        </w:rPr>
        <w:t>la Hongrie et le Royaume-Uni ont soumis leur rapport national après la</w:t>
      </w:r>
      <w:r w:rsidR="00775A6A" w:rsidRPr="00C74204">
        <w:rPr>
          <w:rFonts w:ascii="Times New Roman" w:hAnsi="Times New Roman" w:cs="Times New Roman"/>
          <w:lang w:val="fr-FR"/>
        </w:rPr>
        <w:t xml:space="preserve"> date</w:t>
      </w:r>
      <w:r w:rsidR="00CF1559" w:rsidRPr="00C74204">
        <w:rPr>
          <w:rFonts w:ascii="Times New Roman" w:hAnsi="Times New Roman" w:cs="Times New Roman"/>
          <w:lang w:val="fr-FR"/>
        </w:rPr>
        <w:t xml:space="preserve"> limite</w:t>
      </w:r>
      <w:r w:rsidR="004067AC" w:rsidRPr="00C74204">
        <w:rPr>
          <w:rFonts w:ascii="Times New Roman" w:hAnsi="Times New Roman" w:cs="Times New Roman"/>
          <w:lang w:val="fr-FR"/>
        </w:rPr>
        <w:t>.</w:t>
      </w:r>
    </w:p>
  </w:footnote>
  <w:footnote w:id="5">
    <w:p w14:paraId="7EC46C6C" w14:textId="5BC0E4C4" w:rsidR="00D62413" w:rsidRPr="00C74204" w:rsidRDefault="00D62413" w:rsidP="00F76F3C">
      <w:pPr>
        <w:pStyle w:val="FootnoteText"/>
        <w:spacing w:after="6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6A4F22" w:rsidRPr="00C74204">
        <w:rPr>
          <w:rFonts w:ascii="Times New Roman" w:hAnsi="Times New Roman" w:cs="Times New Roman"/>
          <w:lang w:val="fr-FR"/>
        </w:rPr>
        <w:t xml:space="preserve">populations </w:t>
      </w:r>
      <w:r w:rsidR="00E944D5" w:rsidRPr="00C74204">
        <w:rPr>
          <w:rFonts w:ascii="Times New Roman" w:hAnsi="Times New Roman" w:cs="Times New Roman"/>
          <w:lang w:val="fr-FR"/>
        </w:rPr>
        <w:t>avec un état de</w:t>
      </w:r>
      <w:r w:rsidR="006A4F22" w:rsidRPr="00C74204">
        <w:rPr>
          <w:rFonts w:ascii="Times New Roman" w:hAnsi="Times New Roman" w:cs="Times New Roman"/>
          <w:lang w:val="fr-FR"/>
        </w:rPr>
        <w:t xml:space="preserve"> conservation </w:t>
      </w:r>
      <w:r w:rsidR="0068356C" w:rsidRPr="00C74204">
        <w:rPr>
          <w:rFonts w:ascii="Times New Roman" w:hAnsi="Times New Roman" w:cs="Times New Roman"/>
          <w:lang w:val="fr-FR"/>
        </w:rPr>
        <w:t>défavorable</w:t>
      </w:r>
      <w:r w:rsidR="00E944D5" w:rsidRPr="00C74204">
        <w:rPr>
          <w:rFonts w:ascii="Times New Roman" w:hAnsi="Times New Roman" w:cs="Times New Roman"/>
          <w:lang w:val="fr-FR"/>
        </w:rPr>
        <w:t xml:space="preserve"> en</w:t>
      </w:r>
      <w:r w:rsidR="006A4F22" w:rsidRPr="00C74204">
        <w:rPr>
          <w:rFonts w:ascii="Times New Roman" w:hAnsi="Times New Roman" w:cs="Times New Roman"/>
          <w:lang w:val="fr-FR"/>
        </w:rPr>
        <w:t xml:space="preserve"> 2018</w:t>
      </w:r>
      <w:r w:rsidR="004A0009" w:rsidRPr="00C74204">
        <w:rPr>
          <w:rFonts w:ascii="Times New Roman" w:hAnsi="Times New Roman" w:cs="Times New Roman"/>
          <w:lang w:val="fr-FR"/>
        </w:rPr>
        <w:t xml:space="preserve"> et</w:t>
      </w:r>
      <w:r w:rsidR="006A4F22" w:rsidRPr="00C74204">
        <w:rPr>
          <w:rFonts w:ascii="Times New Roman" w:hAnsi="Times New Roman" w:cs="Times New Roman"/>
          <w:lang w:val="fr-FR"/>
        </w:rPr>
        <w:t xml:space="preserve"> </w:t>
      </w:r>
      <w:r w:rsidR="00E944D5" w:rsidRPr="00C74204">
        <w:rPr>
          <w:rFonts w:ascii="Times New Roman" w:hAnsi="Times New Roman" w:cs="Times New Roman"/>
          <w:lang w:val="fr-FR"/>
        </w:rPr>
        <w:t xml:space="preserve">montrant une tendance </w:t>
      </w:r>
      <w:r w:rsidR="006A4F22" w:rsidRPr="00C74204">
        <w:rPr>
          <w:rFonts w:ascii="Times New Roman" w:hAnsi="Times New Roman" w:cs="Times New Roman"/>
          <w:lang w:val="fr-FR"/>
        </w:rPr>
        <w:t xml:space="preserve">stable </w:t>
      </w:r>
      <w:r w:rsidR="001B36C5" w:rsidRPr="00C74204">
        <w:rPr>
          <w:rFonts w:ascii="Times New Roman" w:hAnsi="Times New Roman" w:cs="Times New Roman"/>
          <w:lang w:val="fr-FR"/>
        </w:rPr>
        <w:t>ou croissante</w:t>
      </w:r>
      <w:r w:rsidR="00AE7E12" w:rsidRPr="00C74204">
        <w:rPr>
          <w:rFonts w:ascii="Times New Roman" w:hAnsi="Times New Roman" w:cs="Times New Roman"/>
          <w:lang w:val="fr-FR"/>
        </w:rPr>
        <w:t xml:space="preserve"> (</w:t>
      </w:r>
      <w:r w:rsidR="001B36C5" w:rsidRPr="00C74204">
        <w:rPr>
          <w:rFonts w:ascii="Times New Roman" w:hAnsi="Times New Roman" w:cs="Times New Roman"/>
          <w:lang w:val="fr-FR"/>
        </w:rPr>
        <w:t>certaines</w:t>
      </w:r>
      <w:r w:rsidR="00AE7E12" w:rsidRPr="00C74204">
        <w:rPr>
          <w:rFonts w:ascii="Times New Roman" w:hAnsi="Times New Roman" w:cs="Times New Roman"/>
          <w:lang w:val="fr-FR"/>
        </w:rPr>
        <w:t xml:space="preserve"> populations </w:t>
      </w:r>
      <w:r w:rsidR="001B36C5" w:rsidRPr="00C74204">
        <w:rPr>
          <w:rFonts w:ascii="Times New Roman" w:hAnsi="Times New Roman" w:cs="Times New Roman"/>
          <w:lang w:val="fr-FR"/>
        </w:rPr>
        <w:t>font l’objet de plans d’</w:t>
      </w:r>
      <w:r w:rsidR="00AE7E12" w:rsidRPr="00C74204">
        <w:rPr>
          <w:rFonts w:ascii="Times New Roman" w:hAnsi="Times New Roman" w:cs="Times New Roman"/>
          <w:lang w:val="fr-FR"/>
        </w:rPr>
        <w:t xml:space="preserve">action </w:t>
      </w:r>
      <w:r w:rsidR="001B36C5" w:rsidRPr="00C74204">
        <w:rPr>
          <w:rFonts w:ascii="Times New Roman" w:hAnsi="Times New Roman" w:cs="Times New Roman"/>
          <w:lang w:val="fr-FR"/>
        </w:rPr>
        <w:t>internationaux par espèce ou multi-espèces ou de</w:t>
      </w:r>
      <w:r w:rsidR="00AE7E12" w:rsidRPr="00C74204">
        <w:rPr>
          <w:rFonts w:ascii="Times New Roman" w:hAnsi="Times New Roman" w:cs="Times New Roman"/>
          <w:lang w:val="fr-FR"/>
        </w:rPr>
        <w:t xml:space="preserve"> plans</w:t>
      </w:r>
      <w:r w:rsidR="001B36C5" w:rsidRPr="00C74204">
        <w:rPr>
          <w:rFonts w:ascii="Times New Roman" w:hAnsi="Times New Roman" w:cs="Times New Roman"/>
          <w:lang w:val="fr-FR"/>
        </w:rPr>
        <w:t xml:space="preserve"> de gestion par espèce</w:t>
      </w:r>
      <w:r w:rsidR="00AE7E12" w:rsidRPr="00C74204">
        <w:rPr>
          <w:rFonts w:ascii="Times New Roman" w:hAnsi="Times New Roman" w:cs="Times New Roman"/>
          <w:lang w:val="fr-FR"/>
        </w:rPr>
        <w:t>)</w:t>
      </w:r>
      <w:r w:rsidR="006A4F22" w:rsidRPr="00C74204">
        <w:rPr>
          <w:rFonts w:ascii="Times New Roman" w:hAnsi="Times New Roman" w:cs="Times New Roman"/>
          <w:lang w:val="fr-FR"/>
        </w:rPr>
        <w:t>.</w:t>
      </w:r>
    </w:p>
  </w:footnote>
  <w:footnote w:id="6">
    <w:p w14:paraId="67A6472B" w14:textId="5EFBDB0B" w:rsidR="00D62413" w:rsidRPr="00C74204" w:rsidRDefault="00D62413" w:rsidP="00F76F3C">
      <w:pPr>
        <w:pStyle w:val="FootnoteText"/>
        <w:spacing w:after="6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026BD8" w:rsidRPr="00C74204">
        <w:rPr>
          <w:rFonts w:ascii="Times New Roman" w:hAnsi="Times New Roman" w:cs="Times New Roman"/>
          <w:lang w:val="fr-FR"/>
        </w:rPr>
        <w:t>P</w:t>
      </w:r>
      <w:r w:rsidR="006A4F22" w:rsidRPr="00C74204">
        <w:rPr>
          <w:rFonts w:ascii="Times New Roman" w:hAnsi="Times New Roman" w:cs="Times New Roman"/>
          <w:lang w:val="fr-FR"/>
        </w:rPr>
        <w:t>opulations</w:t>
      </w:r>
      <w:r w:rsidR="00026BD8" w:rsidRPr="00C74204">
        <w:rPr>
          <w:rFonts w:ascii="Times New Roman" w:hAnsi="Times New Roman" w:cs="Times New Roman"/>
          <w:lang w:val="fr-FR"/>
        </w:rPr>
        <w:t xml:space="preserve"> </w:t>
      </w:r>
      <w:r w:rsidR="00BC5AB4" w:rsidRPr="00C74204">
        <w:rPr>
          <w:rFonts w:ascii="Times New Roman" w:hAnsi="Times New Roman" w:cs="Times New Roman"/>
          <w:lang w:val="fr-FR"/>
        </w:rPr>
        <w:t>« </w:t>
      </w:r>
      <w:r w:rsidR="00026BD8" w:rsidRPr="00C74204">
        <w:rPr>
          <w:rFonts w:ascii="Times New Roman" w:hAnsi="Times New Roman" w:cs="Times New Roman"/>
          <w:lang w:val="fr-FR"/>
        </w:rPr>
        <w:t>prioritaires</w:t>
      </w:r>
      <w:r w:rsidR="00BC5AB4" w:rsidRPr="00C74204">
        <w:rPr>
          <w:rFonts w:ascii="Times New Roman" w:hAnsi="Times New Roman" w:cs="Times New Roman"/>
          <w:lang w:val="fr-FR"/>
        </w:rPr>
        <w:t> »</w:t>
      </w:r>
      <w:r w:rsidR="006A4F22" w:rsidRPr="00C74204">
        <w:rPr>
          <w:rFonts w:ascii="Times New Roman" w:hAnsi="Times New Roman" w:cs="Times New Roman"/>
          <w:lang w:val="fr-FR"/>
        </w:rPr>
        <w:t xml:space="preserve"> (</w:t>
      </w:r>
      <w:r w:rsidR="00026BD8" w:rsidRPr="00C74204">
        <w:rPr>
          <w:rFonts w:ascii="Times New Roman" w:hAnsi="Times New Roman" w:cs="Times New Roman"/>
          <w:lang w:val="fr-FR"/>
        </w:rPr>
        <w:t>tel qu’établi en</w:t>
      </w:r>
      <w:r w:rsidR="006A4F22" w:rsidRPr="00C74204">
        <w:rPr>
          <w:rFonts w:ascii="Times New Roman" w:hAnsi="Times New Roman" w:cs="Times New Roman"/>
          <w:lang w:val="fr-FR"/>
        </w:rPr>
        <w:t xml:space="preserve"> 2018) </w:t>
      </w:r>
      <w:r w:rsidR="00026BD8" w:rsidRPr="00C74204">
        <w:rPr>
          <w:rFonts w:ascii="Times New Roman" w:hAnsi="Times New Roman" w:cs="Times New Roman"/>
          <w:lang w:val="fr-FR"/>
        </w:rPr>
        <w:t>montrant une tendance</w:t>
      </w:r>
      <w:r w:rsidR="006A4F22" w:rsidRPr="00C74204">
        <w:rPr>
          <w:rFonts w:ascii="Times New Roman" w:hAnsi="Times New Roman" w:cs="Times New Roman"/>
          <w:lang w:val="fr-FR"/>
        </w:rPr>
        <w:t xml:space="preserve"> stable </w:t>
      </w:r>
      <w:r w:rsidR="00026BD8" w:rsidRPr="00C74204">
        <w:rPr>
          <w:rFonts w:ascii="Times New Roman" w:hAnsi="Times New Roman" w:cs="Times New Roman"/>
          <w:lang w:val="fr-FR"/>
        </w:rPr>
        <w:t>ou croissante</w:t>
      </w:r>
      <w:r w:rsidR="006A4F22" w:rsidRPr="00C74204">
        <w:rPr>
          <w:rFonts w:ascii="Times New Roman" w:hAnsi="Times New Roman" w:cs="Times New Roman"/>
          <w:lang w:val="fr-FR"/>
        </w:rPr>
        <w:t xml:space="preserve"> (</w:t>
      </w:r>
      <w:r w:rsidR="006D17FC" w:rsidRPr="00C74204">
        <w:rPr>
          <w:rFonts w:ascii="Times New Roman" w:hAnsi="Times New Roman" w:cs="Times New Roman"/>
          <w:lang w:val="fr-FR"/>
        </w:rPr>
        <w:t>un peu plus de la moitié des</w:t>
      </w:r>
      <w:r w:rsidR="009B2670" w:rsidRPr="00C74204">
        <w:rPr>
          <w:rFonts w:ascii="Times New Roman" w:hAnsi="Times New Roman" w:cs="Times New Roman"/>
          <w:lang w:val="fr-FR"/>
        </w:rPr>
        <w:t xml:space="preserve"> populations </w:t>
      </w:r>
      <w:r w:rsidR="006D17FC" w:rsidRPr="00C74204">
        <w:rPr>
          <w:rFonts w:ascii="Times New Roman" w:hAnsi="Times New Roman" w:cs="Times New Roman"/>
          <w:lang w:val="fr-FR"/>
        </w:rPr>
        <w:t>prioritaires font l’objet de plans d’action internationaux par espèce ou multi-espèces</w:t>
      </w:r>
      <w:r w:rsidR="006A4F22" w:rsidRPr="00C74204">
        <w:rPr>
          <w:rFonts w:ascii="Times New Roman" w:hAnsi="Times New Roman" w:cs="Times New Roman"/>
          <w:lang w:val="fr-FR"/>
        </w:rPr>
        <w:t>).</w:t>
      </w:r>
    </w:p>
  </w:footnote>
  <w:footnote w:id="7">
    <w:p w14:paraId="439E1BD8" w14:textId="21CDA4A4" w:rsidR="00CD41B9" w:rsidRPr="00C74204" w:rsidRDefault="00CD41B9" w:rsidP="00F76F3C">
      <w:pPr>
        <w:pStyle w:val="PlainText"/>
        <w:spacing w:after="80"/>
        <w:jc w:val="both"/>
        <w:rPr>
          <w:rFonts w:ascii="Times New Roman" w:hAnsi="Times New Roman" w:cs="Times New Roman"/>
          <w:szCs w:val="20"/>
          <w:lang w:val="fr-FR"/>
        </w:rPr>
      </w:pPr>
      <w:r w:rsidRPr="00C74204">
        <w:rPr>
          <w:rStyle w:val="FootnoteReference"/>
          <w:rFonts w:ascii="Times New Roman" w:hAnsi="Times New Roman" w:cs="Times New Roman"/>
          <w:szCs w:val="20"/>
          <w:lang w:val="fr-FR"/>
        </w:rPr>
        <w:footnoteRef/>
      </w:r>
      <w:r w:rsidRPr="00C74204">
        <w:rPr>
          <w:rFonts w:ascii="Times New Roman" w:hAnsi="Times New Roman" w:cs="Times New Roman"/>
          <w:szCs w:val="20"/>
          <w:lang w:val="fr-FR"/>
        </w:rPr>
        <w:t xml:space="preserve"> </w:t>
      </w:r>
      <w:r w:rsidR="00780C48" w:rsidRPr="00C74204">
        <w:rPr>
          <w:rFonts w:ascii="Times New Roman" w:hAnsi="Times New Roman" w:cs="Times New Roman"/>
          <w:szCs w:val="20"/>
          <w:lang w:val="fr-FR"/>
        </w:rPr>
        <w:t xml:space="preserve">Entre autres </w:t>
      </w:r>
      <w:r w:rsidR="00E00E09" w:rsidRPr="00C74204">
        <w:rPr>
          <w:rFonts w:ascii="Times New Roman" w:hAnsi="Times New Roman" w:cs="Times New Roman"/>
          <w:szCs w:val="20"/>
          <w:lang w:val="fr-FR"/>
        </w:rPr>
        <w:t>l</w:t>
      </w:r>
      <w:r w:rsidR="00780C48" w:rsidRPr="00C74204">
        <w:rPr>
          <w:rFonts w:ascii="Times New Roman" w:hAnsi="Times New Roman" w:cs="Times New Roman"/>
          <w:szCs w:val="20"/>
          <w:lang w:val="fr-FR"/>
        </w:rPr>
        <w:t>es évaluations scientifiques et techniques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00780C48" w:rsidRPr="00C74204">
        <w:rPr>
          <w:rFonts w:ascii="Times New Roman" w:hAnsi="Times New Roman" w:cs="Times New Roman"/>
          <w:szCs w:val="20"/>
          <w:lang w:val="fr-FR"/>
        </w:rPr>
        <w:t>es</w:t>
      </w:r>
      <w:r w:rsidRPr="00C74204">
        <w:rPr>
          <w:rFonts w:ascii="Times New Roman" w:hAnsi="Times New Roman" w:cs="Times New Roman"/>
          <w:szCs w:val="20"/>
          <w:lang w:val="fr-FR"/>
        </w:rPr>
        <w:t xml:space="preserve"> initiatives</w:t>
      </w:r>
      <w:r w:rsidR="00780C48" w:rsidRPr="00C74204">
        <w:rPr>
          <w:rFonts w:ascii="Times New Roman" w:hAnsi="Times New Roman" w:cs="Times New Roman"/>
          <w:szCs w:val="20"/>
          <w:lang w:val="fr-FR"/>
        </w:rPr>
        <w:t xml:space="preserve"> politiques </w:t>
      </w:r>
      <w:r w:rsidRPr="00C74204">
        <w:rPr>
          <w:rFonts w:ascii="Times New Roman" w:hAnsi="Times New Roman" w:cs="Times New Roman"/>
          <w:szCs w:val="20"/>
          <w:lang w:val="fr-FR"/>
        </w:rPr>
        <w:t xml:space="preserve">; </w:t>
      </w:r>
      <w:r w:rsidR="00780C48" w:rsidRPr="00C74204">
        <w:rPr>
          <w:rFonts w:ascii="Times New Roman" w:hAnsi="Times New Roman" w:cs="Times New Roman"/>
          <w:szCs w:val="20"/>
          <w:lang w:val="fr-FR"/>
        </w:rPr>
        <w:t>les capacités et les</w:t>
      </w:r>
      <w:r w:rsidRPr="00C74204">
        <w:rPr>
          <w:rFonts w:ascii="Times New Roman" w:hAnsi="Times New Roman" w:cs="Times New Roman"/>
          <w:szCs w:val="20"/>
          <w:lang w:val="fr-FR"/>
        </w:rPr>
        <w:t xml:space="preserve"> res</w:t>
      </w:r>
      <w:r w:rsidR="00780C48" w:rsidRPr="00C74204">
        <w:rPr>
          <w:rFonts w:ascii="Times New Roman" w:hAnsi="Times New Roman" w:cs="Times New Roman"/>
          <w:szCs w:val="20"/>
          <w:lang w:val="fr-FR"/>
        </w:rPr>
        <w:t>s</w:t>
      </w:r>
      <w:r w:rsidRPr="00C74204">
        <w:rPr>
          <w:rFonts w:ascii="Times New Roman" w:hAnsi="Times New Roman" w:cs="Times New Roman"/>
          <w:szCs w:val="20"/>
          <w:lang w:val="fr-FR"/>
        </w:rPr>
        <w:t>ources</w:t>
      </w:r>
      <w:r w:rsidR="00780C48"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le partage d’</w:t>
      </w:r>
      <w:r w:rsidRPr="00C74204">
        <w:rPr>
          <w:rFonts w:ascii="Times New Roman" w:hAnsi="Times New Roman" w:cs="Times New Roman"/>
          <w:szCs w:val="20"/>
          <w:lang w:val="fr-FR"/>
        </w:rPr>
        <w:t>information</w:t>
      </w:r>
      <w:r w:rsidR="00780C48" w:rsidRPr="00C74204">
        <w:rPr>
          <w:rFonts w:ascii="Times New Roman" w:hAnsi="Times New Roman" w:cs="Times New Roman"/>
          <w:szCs w:val="20"/>
          <w:lang w:val="fr-FR"/>
        </w:rPr>
        <w:t>s</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de données, de connaissances et d’expériences </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 xml:space="preserve">la </w:t>
      </w:r>
      <w:r w:rsidRPr="00C74204">
        <w:rPr>
          <w:rFonts w:ascii="Times New Roman" w:hAnsi="Times New Roman" w:cs="Times New Roman"/>
          <w:szCs w:val="20"/>
          <w:lang w:val="fr-FR"/>
        </w:rPr>
        <w:t xml:space="preserve">production </w:t>
      </w:r>
      <w:r w:rsidR="00CA6A0D" w:rsidRPr="00C74204">
        <w:rPr>
          <w:rFonts w:ascii="Times New Roman" w:hAnsi="Times New Roman" w:cs="Times New Roman"/>
          <w:szCs w:val="20"/>
          <w:lang w:val="fr-FR"/>
        </w:rPr>
        <w:t>d’études de cas et de</w:t>
      </w:r>
      <w:r w:rsidR="00B54604" w:rsidRPr="00C74204">
        <w:rPr>
          <w:rFonts w:ascii="Times New Roman" w:hAnsi="Times New Roman" w:cs="Times New Roman"/>
          <w:szCs w:val="20"/>
          <w:lang w:val="fr-FR"/>
        </w:rPr>
        <w:t xml:space="preserve"> lignes directrices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le développement</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de</w:t>
      </w:r>
      <w:r w:rsidRPr="00C74204">
        <w:rPr>
          <w:rFonts w:ascii="Times New Roman" w:hAnsi="Times New Roman" w:cs="Times New Roman"/>
          <w:szCs w:val="20"/>
          <w:lang w:val="fr-FR"/>
        </w:rPr>
        <w:t xml:space="preserve"> Plans</w:t>
      </w:r>
      <w:r w:rsidR="00B54604" w:rsidRPr="00C74204">
        <w:rPr>
          <w:rFonts w:ascii="Times New Roman" w:hAnsi="Times New Roman" w:cs="Times New Roman"/>
          <w:szCs w:val="20"/>
          <w:lang w:val="fr-FR"/>
        </w:rPr>
        <w:t xml:space="preserve"> d’action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la mise en œuvre de projets spécifiques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le suivi et l’évaluation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00B54604" w:rsidRPr="00C74204">
        <w:rPr>
          <w:rFonts w:ascii="Times New Roman" w:hAnsi="Times New Roman" w:cs="Times New Roman"/>
          <w:szCs w:val="20"/>
          <w:lang w:val="fr-FR"/>
        </w:rPr>
        <w:t>es conseils</w:t>
      </w:r>
      <w:r w:rsidR="00394944" w:rsidRPr="00C74204">
        <w:rPr>
          <w:rFonts w:ascii="Times New Roman" w:hAnsi="Times New Roman" w:cs="Times New Roman"/>
          <w:szCs w:val="20"/>
          <w:lang w:val="fr-FR"/>
        </w:rPr>
        <w:t xml:space="preserve"> au cas par cas aux</w:t>
      </w:r>
      <w:r w:rsidRPr="00C74204">
        <w:rPr>
          <w:rFonts w:ascii="Times New Roman" w:hAnsi="Times New Roman" w:cs="Times New Roman"/>
          <w:szCs w:val="20"/>
          <w:lang w:val="fr-FR"/>
        </w:rPr>
        <w:t xml:space="preserve"> Parties</w:t>
      </w:r>
      <w:r w:rsidR="00394944"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 xml:space="preserve">les </w:t>
      </w:r>
      <w:r w:rsidR="00394944" w:rsidRPr="00C74204">
        <w:rPr>
          <w:rFonts w:ascii="Times New Roman" w:hAnsi="Times New Roman" w:cs="Times New Roman"/>
          <w:szCs w:val="20"/>
          <w:lang w:val="fr-FR"/>
        </w:rPr>
        <w:t xml:space="preserve">partenariats et </w:t>
      </w:r>
      <w:r w:rsidR="00E00E09" w:rsidRPr="00C74204">
        <w:rPr>
          <w:rFonts w:ascii="Times New Roman" w:hAnsi="Times New Roman" w:cs="Times New Roman"/>
          <w:szCs w:val="20"/>
          <w:lang w:val="fr-FR"/>
        </w:rPr>
        <w:t xml:space="preserve">le </w:t>
      </w:r>
      <w:r w:rsidR="00394944" w:rsidRPr="00C74204">
        <w:rPr>
          <w:rFonts w:ascii="Times New Roman" w:hAnsi="Times New Roman" w:cs="Times New Roman"/>
          <w:szCs w:val="20"/>
          <w:lang w:val="fr-FR"/>
        </w:rPr>
        <w:t>recrutement de</w:t>
      </w:r>
      <w:r w:rsidRPr="00C74204">
        <w:rPr>
          <w:rFonts w:ascii="Times New Roman" w:hAnsi="Times New Roman" w:cs="Times New Roman"/>
          <w:szCs w:val="20"/>
          <w:lang w:val="fr-FR"/>
        </w:rPr>
        <w:t xml:space="preserve"> Parties</w:t>
      </w:r>
      <w:r w:rsidR="00394944"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394944" w:rsidRPr="00C74204">
        <w:rPr>
          <w:rFonts w:ascii="Times New Roman" w:hAnsi="Times New Roman" w:cs="Times New Roman"/>
          <w:szCs w:val="20"/>
          <w:lang w:val="fr-FR"/>
        </w:rPr>
        <w:t>et</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Pr="00C74204">
        <w:rPr>
          <w:rFonts w:ascii="Times New Roman" w:hAnsi="Times New Roman" w:cs="Times New Roman"/>
          <w:szCs w:val="20"/>
          <w:lang w:val="fr-FR"/>
        </w:rPr>
        <w:t xml:space="preserve">organisation </w:t>
      </w:r>
      <w:r w:rsidR="00394944" w:rsidRPr="00C74204">
        <w:rPr>
          <w:rFonts w:ascii="Times New Roman" w:hAnsi="Times New Roman" w:cs="Times New Roman"/>
          <w:szCs w:val="20"/>
          <w:lang w:val="fr-FR"/>
        </w:rPr>
        <w:t>de réunions</w:t>
      </w:r>
      <w:r w:rsidRPr="00C74204">
        <w:rPr>
          <w:rFonts w:ascii="Times New Roman" w:hAnsi="Times New Roman" w:cs="Times New Roman"/>
          <w:szCs w:val="20"/>
          <w:lang w:val="fr-FR"/>
        </w:rPr>
        <w:t>.</w:t>
      </w:r>
    </w:p>
  </w:footnote>
  <w:footnote w:id="8">
    <w:p w14:paraId="70B70395" w14:textId="5ACBBF1C" w:rsidR="00B3616B" w:rsidRPr="00C74204" w:rsidRDefault="00B3616B" w:rsidP="00F76F3C">
      <w:pPr>
        <w:pStyle w:val="FootnoteText"/>
        <w:spacing w:after="8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423868" w:rsidRPr="00C74204">
        <w:rPr>
          <w:rFonts w:ascii="Times New Roman" w:hAnsi="Times New Roman" w:cs="Times New Roman"/>
          <w:lang w:val="fr-FR"/>
        </w:rPr>
        <w:t>Le</w:t>
      </w:r>
      <w:r w:rsidR="002445CF" w:rsidRPr="00C74204">
        <w:rPr>
          <w:rFonts w:ascii="Times New Roman" w:hAnsi="Times New Roman" w:cs="Times New Roman"/>
          <w:lang w:val="fr-FR"/>
        </w:rPr>
        <w:t xml:space="preserve"> mot </w:t>
      </w:r>
      <w:r w:rsidR="00C91039" w:rsidRPr="00C74204">
        <w:rPr>
          <w:rFonts w:ascii="Times New Roman" w:hAnsi="Times New Roman" w:cs="Times New Roman"/>
          <w:lang w:val="fr-FR"/>
        </w:rPr>
        <w:t>« </w:t>
      </w:r>
      <w:r w:rsidR="002445CF" w:rsidRPr="00C74204">
        <w:rPr>
          <w:rFonts w:ascii="Times New Roman" w:hAnsi="Times New Roman" w:cs="Times New Roman"/>
          <w:lang w:val="fr-FR"/>
        </w:rPr>
        <w:t>capacités</w:t>
      </w:r>
      <w:r w:rsidR="00C91039" w:rsidRPr="00C74204">
        <w:rPr>
          <w:rFonts w:ascii="Times New Roman" w:hAnsi="Times New Roman" w:cs="Times New Roman"/>
          <w:lang w:val="fr-FR"/>
        </w:rPr>
        <w:t> »</w:t>
      </w:r>
      <w:r w:rsidR="002445CF" w:rsidRPr="00C74204">
        <w:rPr>
          <w:rFonts w:ascii="Times New Roman" w:hAnsi="Times New Roman" w:cs="Times New Roman"/>
          <w:lang w:val="fr-FR"/>
        </w:rPr>
        <w:t xml:space="preserve"> est utilisé comme terme </w:t>
      </w:r>
      <w:r w:rsidR="00C91039" w:rsidRPr="00C74204">
        <w:rPr>
          <w:rFonts w:ascii="Times New Roman" w:hAnsi="Times New Roman" w:cs="Times New Roman"/>
          <w:lang w:val="fr-FR"/>
        </w:rPr>
        <w:t>général</w:t>
      </w:r>
      <w:r w:rsidR="002445CF" w:rsidRPr="00C74204">
        <w:rPr>
          <w:rFonts w:ascii="Times New Roman" w:hAnsi="Times New Roman" w:cs="Times New Roman"/>
          <w:lang w:val="fr-FR"/>
        </w:rPr>
        <w:t xml:space="preserve"> englobant les capacités humaines, scientifiques, technologiques, matérielles, logistiques et institutionnelles, </w:t>
      </w:r>
      <w:r w:rsidR="00C91039" w:rsidRPr="00C74204">
        <w:rPr>
          <w:rFonts w:ascii="Times New Roman" w:hAnsi="Times New Roman" w:cs="Times New Roman"/>
          <w:lang w:val="fr-FR"/>
        </w:rPr>
        <w:t>qui sont toutes pertinentes pour une mise en œuvre réussie de l’</w:t>
      </w:r>
      <w:r w:rsidR="00266216" w:rsidRPr="00C74204">
        <w:rPr>
          <w:rFonts w:ascii="Times New Roman" w:hAnsi="Times New Roman" w:cs="Times New Roman"/>
          <w:lang w:val="fr-FR"/>
        </w:rPr>
        <w:t>AEWA</w:t>
      </w:r>
    </w:p>
  </w:footnote>
  <w:footnote w:id="9">
    <w:p w14:paraId="5B5C1D85" w14:textId="51AF239E" w:rsidR="00D501CD" w:rsidRPr="00C74204" w:rsidRDefault="00D501CD" w:rsidP="00F76F3C">
      <w:pPr>
        <w:spacing w:after="80" w:line="276" w:lineRule="auto"/>
        <w:jc w:val="both"/>
        <w:rPr>
          <w:rFonts w:ascii="Times New Roman" w:eastAsiaTheme="minorHAnsi" w:hAnsi="Times New Roman" w:cs="Times New Roman"/>
          <w:sz w:val="20"/>
          <w:szCs w:val="20"/>
          <w:lang w:val="fr-FR" w:eastAsia="en-GB"/>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B6E1F" w:rsidRPr="00C74204">
        <w:rPr>
          <w:rFonts w:ascii="Times New Roman" w:eastAsiaTheme="minorHAnsi" w:hAnsi="Times New Roman" w:cs="Times New Roman"/>
          <w:sz w:val="20"/>
          <w:szCs w:val="20"/>
          <w:lang w:val="fr-FR" w:eastAsia="en-GB"/>
        </w:rPr>
        <w:t>Gambie</w:t>
      </w:r>
      <w:r w:rsidRPr="00C74204">
        <w:rPr>
          <w:rFonts w:ascii="Times New Roman" w:eastAsiaTheme="minorHAnsi" w:hAnsi="Times New Roman" w:cs="Times New Roman"/>
          <w:sz w:val="20"/>
          <w:szCs w:val="20"/>
          <w:lang w:val="fr-FR" w:eastAsia="en-GB"/>
        </w:rPr>
        <w:t xml:space="preserve"> (7), </w:t>
      </w:r>
      <w:r w:rsidR="00BB6E1F" w:rsidRPr="00C74204">
        <w:rPr>
          <w:rFonts w:ascii="Times New Roman" w:eastAsiaTheme="minorHAnsi" w:hAnsi="Times New Roman" w:cs="Times New Roman"/>
          <w:sz w:val="20"/>
          <w:szCs w:val="20"/>
          <w:lang w:val="fr-FR" w:eastAsia="en-GB"/>
        </w:rPr>
        <w:t>Guinée équatoriale</w:t>
      </w:r>
      <w:r w:rsidRPr="00C74204">
        <w:rPr>
          <w:rFonts w:ascii="Times New Roman" w:eastAsiaTheme="minorHAnsi" w:hAnsi="Times New Roman" w:cs="Times New Roman"/>
          <w:sz w:val="20"/>
          <w:szCs w:val="20"/>
          <w:lang w:val="fr-FR" w:eastAsia="en-GB"/>
        </w:rPr>
        <w:t xml:space="preserve"> (7), </w:t>
      </w:r>
      <w:r w:rsidR="00BB6E1F" w:rsidRPr="00C74204">
        <w:rPr>
          <w:rFonts w:ascii="Times New Roman" w:eastAsiaTheme="minorHAnsi" w:hAnsi="Times New Roman" w:cs="Times New Roman"/>
          <w:sz w:val="20"/>
          <w:szCs w:val="20"/>
          <w:lang w:val="fr-FR" w:eastAsia="en-GB"/>
        </w:rPr>
        <w:t>Guinée</w:t>
      </w:r>
      <w:r w:rsidRPr="00C74204">
        <w:rPr>
          <w:rFonts w:ascii="Times New Roman" w:eastAsiaTheme="minorHAnsi" w:hAnsi="Times New Roman" w:cs="Times New Roman"/>
          <w:sz w:val="20"/>
          <w:szCs w:val="20"/>
          <w:lang w:val="fr-FR" w:eastAsia="en-GB"/>
        </w:rPr>
        <w:t xml:space="preserve"> (7), Irland</w:t>
      </w:r>
      <w:r w:rsidR="00BB6E1F" w:rsidRPr="00C74204">
        <w:rPr>
          <w:rFonts w:ascii="Times New Roman" w:eastAsiaTheme="minorHAnsi" w:hAnsi="Times New Roman" w:cs="Times New Roman"/>
          <w:sz w:val="20"/>
          <w:szCs w:val="20"/>
          <w:lang w:val="fr-FR" w:eastAsia="en-GB"/>
        </w:rPr>
        <w:t>e</w:t>
      </w:r>
      <w:r w:rsidRPr="00C74204">
        <w:rPr>
          <w:rFonts w:ascii="Times New Roman" w:eastAsiaTheme="minorHAnsi" w:hAnsi="Times New Roman" w:cs="Times New Roman"/>
          <w:sz w:val="20"/>
          <w:szCs w:val="20"/>
          <w:lang w:val="fr-FR" w:eastAsia="en-GB"/>
        </w:rPr>
        <w:t xml:space="preserve"> (5), Congo (4), Burkina Faso (3), </w:t>
      </w:r>
      <w:r w:rsidR="00BB6E1F" w:rsidRPr="00C74204">
        <w:rPr>
          <w:rFonts w:ascii="Times New Roman" w:eastAsiaTheme="minorHAnsi" w:hAnsi="Times New Roman" w:cs="Times New Roman"/>
          <w:sz w:val="20"/>
          <w:szCs w:val="20"/>
          <w:lang w:val="fr-FR" w:eastAsia="en-GB"/>
        </w:rPr>
        <w:t>Tc</w:t>
      </w:r>
      <w:r w:rsidRPr="00C74204">
        <w:rPr>
          <w:rFonts w:ascii="Times New Roman" w:eastAsiaTheme="minorHAnsi" w:hAnsi="Times New Roman" w:cs="Times New Roman"/>
          <w:sz w:val="20"/>
          <w:szCs w:val="20"/>
          <w:lang w:val="fr-FR" w:eastAsia="en-GB"/>
        </w:rPr>
        <w:t xml:space="preserve">had (3), Gabon (3), </w:t>
      </w:r>
      <w:r w:rsidR="00BB6E1F" w:rsidRPr="00C74204">
        <w:rPr>
          <w:rFonts w:ascii="Times New Roman" w:eastAsiaTheme="minorHAnsi" w:hAnsi="Times New Roman" w:cs="Times New Roman"/>
          <w:sz w:val="20"/>
          <w:szCs w:val="20"/>
          <w:lang w:val="fr-FR" w:eastAsia="en-GB"/>
        </w:rPr>
        <w:t>Lituanie</w:t>
      </w:r>
      <w:r w:rsidRPr="00C74204">
        <w:rPr>
          <w:rFonts w:ascii="Times New Roman" w:eastAsiaTheme="minorHAnsi" w:hAnsi="Times New Roman" w:cs="Times New Roman"/>
          <w:sz w:val="20"/>
          <w:szCs w:val="20"/>
          <w:lang w:val="fr-FR" w:eastAsia="en-GB"/>
        </w:rPr>
        <w:t xml:space="preserve"> (3), Monaco (3), Madagascar (2), </w:t>
      </w:r>
      <w:r w:rsidR="00BB6E1F" w:rsidRPr="00C74204">
        <w:rPr>
          <w:rFonts w:ascii="Times New Roman" w:eastAsiaTheme="minorHAnsi" w:hAnsi="Times New Roman" w:cs="Times New Roman"/>
          <w:sz w:val="20"/>
          <w:szCs w:val="20"/>
          <w:lang w:val="fr-FR" w:eastAsia="en-GB"/>
        </w:rPr>
        <w:t>Mauritanie</w:t>
      </w:r>
      <w:r w:rsidRPr="00C74204">
        <w:rPr>
          <w:rFonts w:ascii="Times New Roman" w:eastAsiaTheme="minorHAnsi" w:hAnsi="Times New Roman" w:cs="Times New Roman"/>
          <w:sz w:val="20"/>
          <w:szCs w:val="20"/>
          <w:lang w:val="fr-FR" w:eastAsia="en-GB"/>
        </w:rPr>
        <w:t xml:space="preserve"> (2), </w:t>
      </w:r>
      <w:r w:rsidR="00BB6E1F" w:rsidRPr="00C74204">
        <w:rPr>
          <w:rFonts w:ascii="Times New Roman" w:eastAsiaTheme="minorHAnsi" w:hAnsi="Times New Roman" w:cs="Times New Roman"/>
          <w:sz w:val="20"/>
          <w:szCs w:val="20"/>
          <w:lang w:val="fr-FR" w:eastAsia="en-GB"/>
        </w:rPr>
        <w:t>Monténégro</w:t>
      </w:r>
      <w:r w:rsidRPr="00C74204">
        <w:rPr>
          <w:rFonts w:ascii="Times New Roman" w:eastAsiaTheme="minorHAnsi" w:hAnsi="Times New Roman" w:cs="Times New Roman"/>
          <w:sz w:val="20"/>
          <w:szCs w:val="20"/>
          <w:lang w:val="fr-FR" w:eastAsia="en-GB"/>
        </w:rPr>
        <w:t xml:space="preserve"> (2), B</w:t>
      </w:r>
      <w:r w:rsidR="00BB6E1F" w:rsidRPr="00C74204">
        <w:rPr>
          <w:rFonts w:ascii="Times New Roman" w:eastAsiaTheme="minorHAnsi" w:hAnsi="Times New Roman" w:cs="Times New Roman"/>
          <w:sz w:val="20"/>
          <w:szCs w:val="20"/>
          <w:lang w:val="fr-FR" w:eastAsia="en-GB"/>
        </w:rPr>
        <w:t>é</w:t>
      </w:r>
      <w:r w:rsidRPr="00C74204">
        <w:rPr>
          <w:rFonts w:ascii="Times New Roman" w:eastAsiaTheme="minorHAnsi" w:hAnsi="Times New Roman" w:cs="Times New Roman"/>
          <w:sz w:val="20"/>
          <w:szCs w:val="20"/>
          <w:lang w:val="fr-FR" w:eastAsia="en-GB"/>
        </w:rPr>
        <w:t xml:space="preserve">nin, Burundi, Djibouti, </w:t>
      </w:r>
      <w:r w:rsidR="00BB6E1F" w:rsidRPr="00C74204">
        <w:rPr>
          <w:rFonts w:ascii="Times New Roman" w:eastAsiaTheme="minorHAnsi" w:hAnsi="Times New Roman" w:cs="Times New Roman"/>
          <w:sz w:val="20"/>
          <w:szCs w:val="20"/>
          <w:lang w:val="fr-FR" w:eastAsia="en-GB"/>
        </w:rPr>
        <w:t>Guinée-Bissau</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Israël</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Libye</w:t>
      </w:r>
      <w:r w:rsidRPr="00C74204">
        <w:rPr>
          <w:rFonts w:ascii="Times New Roman" w:eastAsiaTheme="minorHAnsi" w:hAnsi="Times New Roman" w:cs="Times New Roman"/>
          <w:sz w:val="20"/>
          <w:szCs w:val="20"/>
          <w:lang w:val="fr-FR" w:eastAsia="en-GB"/>
        </w:rPr>
        <w:t xml:space="preserve">, Luxembourg, </w:t>
      </w:r>
      <w:r w:rsidR="00BB6E1F" w:rsidRPr="00C74204">
        <w:rPr>
          <w:rFonts w:ascii="Times New Roman" w:eastAsiaTheme="minorHAnsi" w:hAnsi="Times New Roman" w:cs="Times New Roman"/>
          <w:sz w:val="20"/>
          <w:szCs w:val="20"/>
          <w:lang w:val="fr-FR" w:eastAsia="en-GB"/>
        </w:rPr>
        <w:t>île Maurice</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Soudan</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et</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Tunisie</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 xml:space="preserve">Entre parenthèses </w:t>
      </w:r>
      <w:r w:rsidR="00582618" w:rsidRPr="00C74204">
        <w:rPr>
          <w:rFonts w:ascii="Times New Roman" w:eastAsiaTheme="minorHAnsi" w:hAnsi="Times New Roman" w:cs="Times New Roman"/>
          <w:sz w:val="20"/>
          <w:szCs w:val="20"/>
          <w:lang w:val="fr-FR" w:eastAsia="en-GB"/>
        </w:rPr>
        <w:t xml:space="preserve">est indiqué le nombre de </w:t>
      </w:r>
      <w:r w:rsidRPr="00C74204">
        <w:rPr>
          <w:rFonts w:ascii="Times New Roman" w:eastAsiaTheme="minorHAnsi" w:hAnsi="Times New Roman" w:cs="Times New Roman"/>
          <w:sz w:val="20"/>
          <w:szCs w:val="20"/>
          <w:lang w:val="fr-FR" w:eastAsia="en-GB"/>
        </w:rPr>
        <w:t xml:space="preserve">MOPs </w:t>
      </w:r>
      <w:r w:rsidR="00C74204" w:rsidRPr="00C74204">
        <w:rPr>
          <w:rFonts w:ascii="Times New Roman" w:eastAsiaTheme="minorHAnsi" w:hAnsi="Times New Roman" w:cs="Times New Roman"/>
          <w:sz w:val="20"/>
          <w:szCs w:val="20"/>
          <w:lang w:val="fr-FR" w:eastAsia="en-GB"/>
        </w:rPr>
        <w:t>consécutives</w:t>
      </w:r>
      <w:r w:rsidR="00582618" w:rsidRPr="00C74204">
        <w:rPr>
          <w:rFonts w:ascii="Times New Roman" w:eastAsiaTheme="minorHAnsi" w:hAnsi="Times New Roman" w:cs="Times New Roman"/>
          <w:sz w:val="20"/>
          <w:szCs w:val="20"/>
          <w:lang w:val="fr-FR" w:eastAsia="en-GB"/>
        </w:rPr>
        <w:t xml:space="preserve"> pour lesquelles aucun rapport national n’a été soumis</w:t>
      </w:r>
      <w:r w:rsidRPr="00C74204">
        <w:rPr>
          <w:rFonts w:ascii="Times New Roman" w:eastAsiaTheme="minorHAnsi" w:hAnsi="Times New Roman" w:cs="Times New Roman"/>
          <w:sz w:val="20"/>
          <w:szCs w:val="20"/>
          <w:lang w:val="fr-FR" w:eastAsia="en-GB"/>
        </w:rPr>
        <w:t>.</w:t>
      </w:r>
    </w:p>
  </w:footnote>
  <w:footnote w:id="10">
    <w:p w14:paraId="7DC18754" w14:textId="513AA145" w:rsidR="00D501CD" w:rsidRPr="00C74204" w:rsidRDefault="00D501CD" w:rsidP="00F76F3C">
      <w:pPr>
        <w:pStyle w:val="FootnoteText"/>
        <w:jc w:val="both"/>
        <w:rPr>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B</w:t>
      </w:r>
      <w:r w:rsidR="00C74204" w:rsidRPr="00C74204">
        <w:rPr>
          <w:rFonts w:ascii="Times New Roman" w:hAnsi="Times New Roman" w:cs="Times New Roman"/>
          <w:lang w:val="fr-FR"/>
        </w:rPr>
        <w:t>é</w:t>
      </w:r>
      <w:r w:rsidRPr="00C74204">
        <w:rPr>
          <w:rFonts w:ascii="Times New Roman" w:hAnsi="Times New Roman" w:cs="Times New Roman"/>
          <w:lang w:val="fr-FR"/>
        </w:rPr>
        <w:t xml:space="preserve">nin, Burkina Faso, Burundi, </w:t>
      </w:r>
      <w:r w:rsidR="00C74204" w:rsidRPr="00C74204">
        <w:rPr>
          <w:rFonts w:ascii="Times New Roman" w:hAnsi="Times New Roman" w:cs="Times New Roman"/>
          <w:lang w:val="fr-FR"/>
        </w:rPr>
        <w:t>Tc</w:t>
      </w:r>
      <w:r w:rsidRPr="00C74204">
        <w:rPr>
          <w:rFonts w:ascii="Times New Roman" w:hAnsi="Times New Roman" w:cs="Times New Roman"/>
          <w:lang w:val="fr-FR"/>
        </w:rPr>
        <w:t xml:space="preserve">had, Congo, </w:t>
      </w:r>
      <w:r w:rsidR="001277DF" w:rsidRPr="00C74204">
        <w:rPr>
          <w:rFonts w:ascii="Times New Roman" w:hAnsi="Times New Roman" w:cs="Times New Roman"/>
          <w:lang w:val="fr-FR"/>
        </w:rPr>
        <w:t xml:space="preserve">Djibouti, </w:t>
      </w:r>
      <w:r w:rsidR="00C74204" w:rsidRPr="00C74204">
        <w:rPr>
          <w:rFonts w:ascii="Times New Roman" w:hAnsi="Times New Roman" w:cs="Times New Roman"/>
          <w:lang w:val="fr-FR"/>
        </w:rPr>
        <w:t>Guinée équatoriale</w:t>
      </w:r>
      <w:r w:rsidR="001277DF" w:rsidRPr="00C74204">
        <w:rPr>
          <w:rFonts w:ascii="Times New Roman" w:hAnsi="Times New Roman" w:cs="Times New Roman"/>
          <w:lang w:val="fr-FR"/>
        </w:rPr>
        <w:t>, Gabon, Guin</w:t>
      </w:r>
      <w:r w:rsidR="00C74204" w:rsidRPr="00C74204">
        <w:rPr>
          <w:rFonts w:ascii="Times New Roman" w:hAnsi="Times New Roman" w:cs="Times New Roman"/>
          <w:lang w:val="fr-FR"/>
        </w:rPr>
        <w:t>ée</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Guinée-Bissau</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Libye</w:t>
      </w:r>
      <w:r w:rsidRPr="00C74204">
        <w:rPr>
          <w:rFonts w:ascii="Times New Roman" w:hAnsi="Times New Roman" w:cs="Times New Roman"/>
          <w:lang w:val="fr-FR"/>
        </w:rPr>
        <w:t xml:space="preserve">, </w:t>
      </w:r>
      <w:r w:rsidR="001277DF" w:rsidRPr="00C74204">
        <w:rPr>
          <w:rFonts w:ascii="Times New Roman" w:hAnsi="Times New Roman" w:cs="Times New Roman"/>
          <w:lang w:val="fr-FR"/>
        </w:rPr>
        <w:t xml:space="preserve">Madagascar, Mali, Rwanda, </w:t>
      </w:r>
      <w:r w:rsidR="00C74204" w:rsidRPr="00C74204">
        <w:rPr>
          <w:rFonts w:ascii="Times New Roman" w:hAnsi="Times New Roman" w:cs="Times New Roman"/>
          <w:lang w:val="fr-FR"/>
        </w:rPr>
        <w:t>Sénégal</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Soudan</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Gambie</w:t>
      </w:r>
      <w:r w:rsidR="001277DF" w:rsidRPr="00C74204">
        <w:rPr>
          <w:rFonts w:ascii="Times New Roman" w:hAnsi="Times New Roman" w:cs="Times New Roman"/>
          <w:lang w:val="fr-FR"/>
        </w:rPr>
        <w:t xml:space="preserve"> </w:t>
      </w:r>
      <w:r w:rsidR="00C74204">
        <w:rPr>
          <w:rFonts w:ascii="Times New Roman" w:hAnsi="Times New Roman" w:cs="Times New Roman"/>
          <w:lang w:val="fr-FR"/>
        </w:rPr>
        <w:t>et</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Tunisie</w:t>
      </w:r>
      <w:r w:rsidR="001277DF" w:rsidRPr="00C74204">
        <w:rPr>
          <w:rFonts w:ascii="Times New Roman" w:hAnsi="Times New Roman" w:cs="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5C96" w14:textId="77777777" w:rsidR="00492903" w:rsidRDefault="0049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379E" w14:textId="77777777" w:rsidR="00492903" w:rsidRDefault="00492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B" w14:textId="77777777" w:rsidR="009F6F24" w:rsidRPr="009F6F24" w:rsidRDefault="009F6F24" w:rsidP="009F6F24">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147"/>
      <w:gridCol w:w="4978"/>
      <w:gridCol w:w="2235"/>
    </w:tblGrid>
    <w:tr w:rsidR="009F6F24" w:rsidRPr="007206BC" w14:paraId="77E6C357" w14:textId="77777777" w:rsidTr="009F6F24">
      <w:trPr>
        <w:trHeight w:val="1256"/>
      </w:trPr>
      <w:tc>
        <w:tcPr>
          <w:tcW w:w="1147" w:type="pct"/>
          <w:tcBorders>
            <w:top w:val="nil"/>
            <w:left w:val="nil"/>
            <w:bottom w:val="nil"/>
            <w:right w:val="nil"/>
          </w:tcBorders>
          <w:hideMark/>
        </w:tcPr>
        <w:p w14:paraId="41CAF957" w14:textId="77777777" w:rsidR="009F6F24" w:rsidRPr="009F6F24" w:rsidRDefault="009F6F24" w:rsidP="009F6F24">
          <w:pPr>
            <w:spacing w:line="252" w:lineRule="auto"/>
            <w:rPr>
              <w:rFonts w:ascii="Times New Roman" w:hAnsi="Times New Roman" w:cs="Times New Roman"/>
              <w:lang w:val="en-GB" w:eastAsia="en-GB"/>
            </w:rPr>
          </w:pPr>
          <w:bookmarkStart w:id="415" w:name="_Hlk513643711"/>
          <w:r w:rsidRPr="009F6F24">
            <w:rPr>
              <w:rFonts w:ascii="Times New Roman" w:hAnsi="Times New Roman" w:cs="Times New Roman"/>
              <w:noProof/>
              <w:lang w:val="de-DE" w:eastAsia="de-DE"/>
            </w:rPr>
            <w:drawing>
              <wp:inline distT="0" distB="0" distL="0" distR="0" wp14:anchorId="680A9DF5" wp14:editId="7A5AA6BA">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12059AA3" w14:textId="368685DB" w:rsidR="009F6F24" w:rsidRPr="00513DF9" w:rsidRDefault="00AB556C" w:rsidP="009F6F24">
          <w:pPr>
            <w:spacing w:line="252" w:lineRule="auto"/>
            <w:jc w:val="center"/>
            <w:rPr>
              <w:rFonts w:ascii="Times New Roman" w:hAnsi="Times New Roman" w:cs="Times New Roman"/>
              <w:lang w:val="fr-FR" w:eastAsia="en-GB"/>
            </w:rPr>
          </w:pPr>
          <w:r w:rsidRPr="00AB556C">
            <w:rPr>
              <w:rFonts w:ascii="Times New Roman" w:hAnsi="Times New Roman" w:cs="Times New Roman"/>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7C0A0DAB" w14:textId="608DC901" w:rsidR="009F6F24" w:rsidRPr="009F6F24" w:rsidRDefault="009F6F24" w:rsidP="009F6F24">
          <w:pPr>
            <w:spacing w:line="276" w:lineRule="auto"/>
            <w:ind w:right="-20"/>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Doc. AEWA/MOP8</w:t>
          </w:r>
          <w:r>
            <w:rPr>
              <w:rFonts w:ascii="Times New Roman" w:hAnsi="Times New Roman" w:cs="Times New Roman"/>
              <w:i/>
              <w:iCs/>
              <w:sz w:val="20"/>
              <w:szCs w:val="20"/>
              <w:lang w:val="it-IT" w:eastAsia="en-GB"/>
            </w:rPr>
            <w:t xml:space="preserve"> DR.3</w:t>
          </w:r>
          <w:r w:rsidR="00CA0BF3">
            <w:rPr>
              <w:rFonts w:ascii="Times New Roman" w:hAnsi="Times New Roman" w:cs="Times New Roman"/>
              <w:i/>
              <w:iCs/>
              <w:sz w:val="20"/>
              <w:szCs w:val="20"/>
              <w:lang w:val="it-IT" w:eastAsia="en-GB"/>
            </w:rPr>
            <w:t xml:space="preserve"> Rev.1</w:t>
          </w:r>
        </w:p>
        <w:p w14:paraId="686F2B79" w14:textId="72659FD6" w:rsidR="009F6F24" w:rsidRPr="009F6F24" w:rsidRDefault="009C3AC7" w:rsidP="007206BC">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 xml:space="preserve">Points </w:t>
          </w:r>
          <w:r w:rsidR="009F6F24">
            <w:rPr>
              <w:rFonts w:ascii="Times New Roman" w:hAnsi="Times New Roman" w:cs="Times New Roman"/>
              <w:i/>
              <w:iCs/>
              <w:sz w:val="20"/>
              <w:szCs w:val="20"/>
              <w:lang w:val="it-IT" w:eastAsia="en-GB"/>
            </w:rPr>
            <w:t>10-13</w:t>
          </w:r>
          <w:r>
            <w:rPr>
              <w:rFonts w:ascii="Times New Roman" w:hAnsi="Times New Roman" w:cs="Times New Roman"/>
              <w:i/>
              <w:iCs/>
              <w:sz w:val="20"/>
              <w:szCs w:val="20"/>
              <w:lang w:val="it-IT" w:eastAsia="en-GB"/>
            </w:rPr>
            <w:t xml:space="preserve"> </w:t>
          </w:r>
          <w:r w:rsidR="009F6F24">
            <w:rPr>
              <w:rFonts w:ascii="Times New Roman" w:hAnsi="Times New Roman" w:cs="Times New Roman"/>
              <w:i/>
              <w:iCs/>
              <w:sz w:val="20"/>
              <w:szCs w:val="20"/>
              <w:lang w:val="it-IT" w:eastAsia="en-GB"/>
            </w:rPr>
            <w:t>&amp; 26-27</w:t>
          </w:r>
          <w:r w:rsidR="007206BC">
            <w:rPr>
              <w:rFonts w:ascii="Times New Roman" w:hAnsi="Times New Roman" w:cs="Times New Roman"/>
              <w:i/>
              <w:iCs/>
              <w:sz w:val="20"/>
              <w:szCs w:val="20"/>
              <w:lang w:val="it-IT" w:eastAsia="en-GB"/>
            </w:rPr>
            <w:t xml:space="preserve"> de l’ordre du jour</w:t>
          </w:r>
        </w:p>
        <w:p w14:paraId="342B303F" w14:textId="2A6A8DA8" w:rsidR="009F6F24" w:rsidRPr="007206BC" w:rsidRDefault="00D03455" w:rsidP="009F6F24">
          <w:pPr>
            <w:spacing w:line="276" w:lineRule="auto"/>
            <w:jc w:val="right"/>
            <w:rPr>
              <w:rFonts w:ascii="Times New Roman" w:hAnsi="Times New Roman" w:cs="Times New Roman"/>
              <w:lang w:val="fr-FR" w:eastAsia="en-GB"/>
            </w:rPr>
          </w:pPr>
          <w:r w:rsidRPr="007206BC">
            <w:rPr>
              <w:rFonts w:ascii="Times New Roman" w:hAnsi="Times New Roman" w:cs="Times New Roman"/>
              <w:i/>
              <w:iCs/>
              <w:sz w:val="20"/>
              <w:szCs w:val="20"/>
              <w:lang w:val="fr-FR" w:eastAsia="en-GB"/>
            </w:rPr>
            <w:t>2</w:t>
          </w:r>
          <w:r w:rsidR="00492903">
            <w:rPr>
              <w:rFonts w:ascii="Times New Roman" w:hAnsi="Times New Roman" w:cs="Times New Roman"/>
              <w:i/>
              <w:iCs/>
              <w:sz w:val="20"/>
              <w:szCs w:val="20"/>
              <w:lang w:val="fr-FR" w:eastAsia="en-GB"/>
            </w:rPr>
            <w:t>8 septembre</w:t>
          </w:r>
          <w:r w:rsidR="009F6F24" w:rsidRPr="007206BC">
            <w:rPr>
              <w:rFonts w:ascii="Times New Roman" w:hAnsi="Times New Roman" w:cs="Times New Roman"/>
              <w:i/>
              <w:iCs/>
              <w:sz w:val="20"/>
              <w:szCs w:val="20"/>
              <w:lang w:val="fr-FR" w:eastAsia="en-GB"/>
            </w:rPr>
            <w:t xml:space="preserve"> 2022</w:t>
          </w:r>
        </w:p>
      </w:tc>
    </w:tr>
    <w:tr w:rsidR="009F6F24" w:rsidRPr="007206BC" w14:paraId="6B063388" w14:textId="77777777" w:rsidTr="009F6F24">
      <w:tc>
        <w:tcPr>
          <w:tcW w:w="5000" w:type="pct"/>
          <w:gridSpan w:val="3"/>
          <w:tcBorders>
            <w:top w:val="nil"/>
            <w:left w:val="nil"/>
            <w:bottom w:val="nil"/>
            <w:right w:val="nil"/>
          </w:tcBorders>
        </w:tcPr>
        <w:p w14:paraId="6AE0D45E" w14:textId="5ED1432A" w:rsidR="009F6F24" w:rsidRPr="009C3AC7" w:rsidRDefault="009F6F24" w:rsidP="009F6F24">
          <w:pPr>
            <w:spacing w:line="252" w:lineRule="auto"/>
            <w:jc w:val="center"/>
            <w:rPr>
              <w:rFonts w:ascii="Times New Roman" w:hAnsi="Times New Roman" w:cs="Times New Roman"/>
              <w:b/>
              <w:bCs/>
              <w:caps/>
              <w:sz w:val="26"/>
              <w:szCs w:val="26"/>
              <w:lang w:val="fr-FR" w:eastAsia="en-GB"/>
            </w:rPr>
          </w:pPr>
          <w:r w:rsidRPr="009C3AC7">
            <w:rPr>
              <w:rFonts w:ascii="Times New Roman" w:hAnsi="Times New Roman" w:cs="Times New Roman"/>
              <w:b/>
              <w:bCs/>
              <w:sz w:val="26"/>
              <w:szCs w:val="26"/>
              <w:lang w:val="fr-FR" w:eastAsia="en-GB"/>
            </w:rPr>
            <w:t>8</w:t>
          </w:r>
          <w:r w:rsidR="009C3AC7" w:rsidRPr="00B30816">
            <w:rPr>
              <w:rFonts w:ascii="Times New Roman" w:hAnsi="Times New Roman" w:cs="Times New Roman"/>
              <w:b/>
              <w:bCs/>
              <w:sz w:val="26"/>
              <w:szCs w:val="26"/>
              <w:vertAlign w:val="superscript"/>
              <w:lang w:val="fr-FR" w:eastAsia="en-GB"/>
            </w:rPr>
            <w:t>ème</w:t>
          </w:r>
          <w:r w:rsidR="00B30816">
            <w:rPr>
              <w:rFonts w:ascii="Times New Roman" w:hAnsi="Times New Roman" w:cs="Times New Roman"/>
              <w:b/>
              <w:bCs/>
              <w:sz w:val="26"/>
              <w:szCs w:val="26"/>
              <w:lang w:val="fr-FR" w:eastAsia="en-GB"/>
            </w:rPr>
            <w:t xml:space="preserve"> </w:t>
          </w:r>
          <w:r w:rsidRPr="009C3AC7">
            <w:rPr>
              <w:rFonts w:ascii="Times New Roman" w:hAnsi="Times New Roman" w:cs="Times New Roman"/>
              <w:b/>
              <w:bCs/>
              <w:sz w:val="26"/>
              <w:szCs w:val="26"/>
              <w:lang w:val="fr-FR" w:eastAsia="en-GB"/>
            </w:rPr>
            <w:t xml:space="preserve">SESSION </w:t>
          </w:r>
          <w:r w:rsidR="009C3AC7" w:rsidRPr="009C3AC7">
            <w:rPr>
              <w:rFonts w:ascii="Times New Roman" w:hAnsi="Times New Roman" w:cs="Times New Roman"/>
              <w:b/>
              <w:bCs/>
              <w:sz w:val="26"/>
              <w:szCs w:val="26"/>
              <w:lang w:val="fr-FR" w:eastAsia="en-GB"/>
            </w:rPr>
            <w:t>DE LA RÉUNION DES</w:t>
          </w:r>
          <w:r w:rsidRPr="009C3AC7">
            <w:rPr>
              <w:rFonts w:ascii="Times New Roman" w:hAnsi="Times New Roman" w:cs="Times New Roman"/>
              <w:b/>
              <w:bCs/>
              <w:caps/>
              <w:sz w:val="26"/>
              <w:szCs w:val="26"/>
              <w:lang w:val="fr-FR" w:eastAsia="en-GB"/>
            </w:rPr>
            <w:t xml:space="preserve"> PARTIES</w:t>
          </w:r>
        </w:p>
        <w:p w14:paraId="4E400C6A" w14:textId="0A77A26E" w:rsidR="009F6F24" w:rsidRPr="00B30816" w:rsidRDefault="009F6F24" w:rsidP="009F6F24">
          <w:pPr>
            <w:spacing w:line="252" w:lineRule="auto"/>
            <w:jc w:val="center"/>
            <w:rPr>
              <w:rFonts w:ascii="Times New Roman" w:hAnsi="Times New Roman" w:cs="Times New Roman"/>
              <w:i/>
              <w:sz w:val="22"/>
              <w:szCs w:val="22"/>
              <w:lang w:val="fr-FR" w:eastAsia="en-GB"/>
            </w:rPr>
          </w:pPr>
          <w:r w:rsidRPr="00B30816">
            <w:rPr>
              <w:rFonts w:ascii="Times New Roman" w:hAnsi="Times New Roman" w:cs="Times New Roman"/>
              <w:i/>
              <w:sz w:val="22"/>
              <w:szCs w:val="22"/>
              <w:lang w:val="fr-FR" w:eastAsia="en-GB"/>
            </w:rPr>
            <w:t xml:space="preserve">26 – 30 </w:t>
          </w:r>
          <w:r w:rsidR="009C3AC7" w:rsidRPr="00B30816">
            <w:rPr>
              <w:rFonts w:ascii="Times New Roman" w:hAnsi="Times New Roman" w:cs="Times New Roman"/>
              <w:i/>
              <w:sz w:val="22"/>
              <w:szCs w:val="22"/>
              <w:lang w:val="fr-FR" w:eastAsia="en-GB"/>
            </w:rPr>
            <w:t>septembre</w:t>
          </w:r>
          <w:r w:rsidRPr="00B30816">
            <w:rPr>
              <w:rFonts w:ascii="Times New Roman" w:hAnsi="Times New Roman" w:cs="Times New Roman"/>
              <w:i/>
              <w:sz w:val="22"/>
              <w:szCs w:val="22"/>
              <w:lang w:val="fr-FR" w:eastAsia="en-GB"/>
            </w:rPr>
            <w:t xml:space="preserve"> 2022, Budapest, </w:t>
          </w:r>
          <w:r w:rsidR="009C3AC7" w:rsidRPr="00B30816">
            <w:rPr>
              <w:rFonts w:ascii="Times New Roman" w:hAnsi="Times New Roman" w:cs="Times New Roman"/>
              <w:i/>
              <w:sz w:val="22"/>
              <w:szCs w:val="22"/>
              <w:lang w:val="fr-FR" w:eastAsia="en-GB"/>
            </w:rPr>
            <w:t>Hongrie</w:t>
          </w:r>
        </w:p>
        <w:p w14:paraId="0A291880" w14:textId="77777777" w:rsidR="009F6F24" w:rsidRPr="00B30816" w:rsidRDefault="009F6F24" w:rsidP="009F6F24">
          <w:pPr>
            <w:spacing w:line="252" w:lineRule="auto"/>
            <w:jc w:val="center"/>
            <w:rPr>
              <w:rFonts w:ascii="Times New Roman" w:hAnsi="Times New Roman" w:cs="Times New Roman"/>
              <w:i/>
              <w:sz w:val="22"/>
              <w:szCs w:val="22"/>
              <w:lang w:val="fr-FR" w:eastAsia="en-GB"/>
            </w:rPr>
          </w:pPr>
        </w:p>
        <w:p w14:paraId="659D9FBE" w14:textId="56812D07" w:rsidR="009F6F24" w:rsidRPr="00B30816" w:rsidRDefault="00B30816" w:rsidP="009F6F24">
          <w:pPr>
            <w:spacing w:line="252" w:lineRule="auto"/>
            <w:jc w:val="center"/>
            <w:rPr>
              <w:rFonts w:ascii="Times New Roman" w:hAnsi="Times New Roman" w:cs="Times New Roman"/>
              <w:i/>
              <w:sz w:val="22"/>
              <w:szCs w:val="22"/>
              <w:lang w:val="fr-FR" w:eastAsia="en-GB"/>
            </w:rPr>
          </w:pPr>
          <w:r>
            <w:rPr>
              <w:rFonts w:ascii="Times New Roman" w:hAnsi="Times New Roman" w:cs="Times New Roman"/>
              <w:bCs/>
              <w:i/>
              <w:lang w:val="fr-FR" w:eastAsia="en-GB"/>
            </w:rPr>
            <w:t>« </w:t>
          </w:r>
          <w:r w:rsidRPr="00B30816">
            <w:rPr>
              <w:rFonts w:ascii="Times New Roman" w:hAnsi="Times New Roman" w:cs="Times New Roman"/>
              <w:bCs/>
              <w:i/>
              <w:sz w:val="22"/>
              <w:szCs w:val="22"/>
              <w:lang w:val="fr-FR" w:eastAsia="en-GB"/>
            </w:rPr>
            <w:t>Renforcer la conservation des voies de migration dans un monde en mutation</w:t>
          </w:r>
          <w:r>
            <w:rPr>
              <w:rFonts w:ascii="Times New Roman" w:hAnsi="Times New Roman" w:cs="Times New Roman"/>
              <w:bCs/>
              <w:i/>
              <w:sz w:val="22"/>
              <w:szCs w:val="22"/>
              <w:lang w:val="fr-FR" w:eastAsia="en-GB"/>
            </w:rPr>
            <w:t> »</w:t>
          </w:r>
        </w:p>
      </w:tc>
    </w:tr>
    <w:tr w:rsidR="009F6F24" w:rsidRPr="007206BC" w14:paraId="118EAD40" w14:textId="77777777" w:rsidTr="009F6F24">
      <w:trPr>
        <w:trHeight w:val="270"/>
      </w:trPr>
      <w:tc>
        <w:tcPr>
          <w:tcW w:w="5000" w:type="pct"/>
          <w:gridSpan w:val="3"/>
          <w:tcBorders>
            <w:top w:val="nil"/>
            <w:left w:val="nil"/>
            <w:bottom w:val="single" w:sz="2" w:space="0" w:color="auto"/>
            <w:right w:val="nil"/>
          </w:tcBorders>
          <w:vAlign w:val="center"/>
        </w:tcPr>
        <w:p w14:paraId="67F3DDBE" w14:textId="77777777" w:rsidR="009F6F24" w:rsidRPr="00B30816" w:rsidRDefault="009F6F24" w:rsidP="009F6F24">
          <w:pPr>
            <w:spacing w:line="252" w:lineRule="auto"/>
            <w:rPr>
              <w:rFonts w:ascii="Times New Roman" w:hAnsi="Times New Roman" w:cs="Times New Roman"/>
              <w:bCs/>
              <w:i/>
              <w:lang w:val="fr-FR" w:eastAsia="en-GB"/>
            </w:rPr>
          </w:pPr>
        </w:p>
      </w:tc>
    </w:tr>
    <w:bookmarkEnd w:id="415"/>
  </w:tbl>
  <w:p w14:paraId="72920D06" w14:textId="77777777" w:rsidR="009F6F24" w:rsidRPr="00B30816" w:rsidRDefault="009F6F24" w:rsidP="009F6F24">
    <w:pPr>
      <w:tabs>
        <w:tab w:val="center" w:pos="4536"/>
        <w:tab w:val="right" w:pos="9072"/>
      </w:tabs>
      <w:rPr>
        <w:rFonts w:ascii="Times New Roman" w:hAnsi="Times New Roman" w:cs="Times New Roman"/>
        <w:lang w:val="fr-FR"/>
      </w:rPr>
    </w:pPr>
  </w:p>
  <w:p w14:paraId="3F07C306" w14:textId="77777777" w:rsidR="007058C4" w:rsidRPr="00B30816" w:rsidRDefault="007058C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FE676C7"/>
    <w:multiLevelType w:val="hybridMultilevel"/>
    <w:tmpl w:val="1C622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8B07D1"/>
    <w:multiLevelType w:val="hybridMultilevel"/>
    <w:tmpl w:val="57A24F34"/>
    <w:lvl w:ilvl="0" w:tplc="0E16DF32">
      <w:start w:val="1"/>
      <w:numFmt w:val="decimal"/>
      <w:lvlText w:val="%1."/>
      <w:lvlJc w:val="left"/>
      <w:pPr>
        <w:ind w:left="360" w:hanging="360"/>
      </w:pPr>
      <w:rPr>
        <w:i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8071D"/>
    <w:multiLevelType w:val="hybridMultilevel"/>
    <w:tmpl w:val="1EF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11"/>
  </w:num>
  <w:num w:numId="6">
    <w:abstractNumId w:val="2"/>
  </w:num>
  <w:num w:numId="7">
    <w:abstractNumId w:val="3"/>
  </w:num>
  <w:num w:numId="8">
    <w:abstractNumId w:val="5"/>
  </w:num>
  <w:num w:numId="9">
    <w:abstractNumId w:val="14"/>
  </w:num>
  <w:num w:numId="10">
    <w:abstractNumId w:val="4"/>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3"/>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DS Zwerver-Berret">
    <w15:presenceInfo w15:providerId="Windows Live" w15:userId="1b21aeaf411f5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2E7"/>
    <w:rsid w:val="00003B12"/>
    <w:rsid w:val="000112E9"/>
    <w:rsid w:val="000123F4"/>
    <w:rsid w:val="000154AC"/>
    <w:rsid w:val="0002302F"/>
    <w:rsid w:val="00026BD8"/>
    <w:rsid w:val="00026CB3"/>
    <w:rsid w:val="00031E20"/>
    <w:rsid w:val="0003219E"/>
    <w:rsid w:val="00042A51"/>
    <w:rsid w:val="00042D05"/>
    <w:rsid w:val="000431B0"/>
    <w:rsid w:val="00043AFF"/>
    <w:rsid w:val="00045A4C"/>
    <w:rsid w:val="000476A5"/>
    <w:rsid w:val="00052EF1"/>
    <w:rsid w:val="00056625"/>
    <w:rsid w:val="00057CDA"/>
    <w:rsid w:val="0006020A"/>
    <w:rsid w:val="00061877"/>
    <w:rsid w:val="000671E1"/>
    <w:rsid w:val="00067E9E"/>
    <w:rsid w:val="000808CA"/>
    <w:rsid w:val="000825C2"/>
    <w:rsid w:val="000827EA"/>
    <w:rsid w:val="0008324E"/>
    <w:rsid w:val="00083C93"/>
    <w:rsid w:val="0008406C"/>
    <w:rsid w:val="00084BC6"/>
    <w:rsid w:val="00086213"/>
    <w:rsid w:val="00091A7D"/>
    <w:rsid w:val="000974F1"/>
    <w:rsid w:val="000976D3"/>
    <w:rsid w:val="000A1093"/>
    <w:rsid w:val="000A4054"/>
    <w:rsid w:val="000A5D7E"/>
    <w:rsid w:val="000A7448"/>
    <w:rsid w:val="000B23BD"/>
    <w:rsid w:val="000B7760"/>
    <w:rsid w:val="000C2594"/>
    <w:rsid w:val="000C59B2"/>
    <w:rsid w:val="000D1F9E"/>
    <w:rsid w:val="000D435B"/>
    <w:rsid w:val="000D5ED9"/>
    <w:rsid w:val="000E4585"/>
    <w:rsid w:val="000E5077"/>
    <w:rsid w:val="000F05D3"/>
    <w:rsid w:val="000F0E01"/>
    <w:rsid w:val="000F23FE"/>
    <w:rsid w:val="000F3AB1"/>
    <w:rsid w:val="000F4739"/>
    <w:rsid w:val="000F512E"/>
    <w:rsid w:val="0010605E"/>
    <w:rsid w:val="001104D1"/>
    <w:rsid w:val="00110EB6"/>
    <w:rsid w:val="001119A2"/>
    <w:rsid w:val="00112616"/>
    <w:rsid w:val="001138FD"/>
    <w:rsid w:val="00125F11"/>
    <w:rsid w:val="00126C60"/>
    <w:rsid w:val="001277DF"/>
    <w:rsid w:val="00127C5E"/>
    <w:rsid w:val="00131D19"/>
    <w:rsid w:val="001421B4"/>
    <w:rsid w:val="0014287A"/>
    <w:rsid w:val="0014450E"/>
    <w:rsid w:val="0015203A"/>
    <w:rsid w:val="001526F2"/>
    <w:rsid w:val="00152CAC"/>
    <w:rsid w:val="00156461"/>
    <w:rsid w:val="00165E23"/>
    <w:rsid w:val="00167316"/>
    <w:rsid w:val="0017494D"/>
    <w:rsid w:val="001804D5"/>
    <w:rsid w:val="00181A3F"/>
    <w:rsid w:val="00183C77"/>
    <w:rsid w:val="00184575"/>
    <w:rsid w:val="00191106"/>
    <w:rsid w:val="001920CB"/>
    <w:rsid w:val="00195C00"/>
    <w:rsid w:val="00195FD2"/>
    <w:rsid w:val="001A5872"/>
    <w:rsid w:val="001B131C"/>
    <w:rsid w:val="001B2A7A"/>
    <w:rsid w:val="001B36C5"/>
    <w:rsid w:val="001C1A86"/>
    <w:rsid w:val="001C2B91"/>
    <w:rsid w:val="001C5C32"/>
    <w:rsid w:val="001C7719"/>
    <w:rsid w:val="001C7979"/>
    <w:rsid w:val="001D1EA3"/>
    <w:rsid w:val="001D5967"/>
    <w:rsid w:val="001D6EF6"/>
    <w:rsid w:val="001E454F"/>
    <w:rsid w:val="001E45E5"/>
    <w:rsid w:val="001E5C05"/>
    <w:rsid w:val="001E7A99"/>
    <w:rsid w:val="001F072A"/>
    <w:rsid w:val="001F07E8"/>
    <w:rsid w:val="001F1468"/>
    <w:rsid w:val="001F2226"/>
    <w:rsid w:val="001F2668"/>
    <w:rsid w:val="001F42DE"/>
    <w:rsid w:val="001F646E"/>
    <w:rsid w:val="00204541"/>
    <w:rsid w:val="00205F24"/>
    <w:rsid w:val="00214669"/>
    <w:rsid w:val="00214DC8"/>
    <w:rsid w:val="002179B6"/>
    <w:rsid w:val="0022234A"/>
    <w:rsid w:val="00225BC0"/>
    <w:rsid w:val="002342CE"/>
    <w:rsid w:val="00240050"/>
    <w:rsid w:val="00242837"/>
    <w:rsid w:val="0024285D"/>
    <w:rsid w:val="002445CF"/>
    <w:rsid w:val="00254D4A"/>
    <w:rsid w:val="00254DC4"/>
    <w:rsid w:val="00256797"/>
    <w:rsid w:val="00257D17"/>
    <w:rsid w:val="00263964"/>
    <w:rsid w:val="00266216"/>
    <w:rsid w:val="00266A6C"/>
    <w:rsid w:val="00266B76"/>
    <w:rsid w:val="00267DAC"/>
    <w:rsid w:val="00271E4F"/>
    <w:rsid w:val="0027297B"/>
    <w:rsid w:val="00274065"/>
    <w:rsid w:val="002757BF"/>
    <w:rsid w:val="00276A52"/>
    <w:rsid w:val="00276F8F"/>
    <w:rsid w:val="00280B18"/>
    <w:rsid w:val="00282D55"/>
    <w:rsid w:val="002840CF"/>
    <w:rsid w:val="002844A2"/>
    <w:rsid w:val="00284CB3"/>
    <w:rsid w:val="00287321"/>
    <w:rsid w:val="00294612"/>
    <w:rsid w:val="00296066"/>
    <w:rsid w:val="0029688E"/>
    <w:rsid w:val="00296EF8"/>
    <w:rsid w:val="002A1902"/>
    <w:rsid w:val="002A5BC6"/>
    <w:rsid w:val="002A662B"/>
    <w:rsid w:val="002A6952"/>
    <w:rsid w:val="002A6B57"/>
    <w:rsid w:val="002B1433"/>
    <w:rsid w:val="002B2200"/>
    <w:rsid w:val="002B2998"/>
    <w:rsid w:val="002B4262"/>
    <w:rsid w:val="002B513F"/>
    <w:rsid w:val="002B5ABE"/>
    <w:rsid w:val="002C5665"/>
    <w:rsid w:val="002C656D"/>
    <w:rsid w:val="002C680A"/>
    <w:rsid w:val="002C70C1"/>
    <w:rsid w:val="002D1177"/>
    <w:rsid w:val="002D1DA7"/>
    <w:rsid w:val="002D2C48"/>
    <w:rsid w:val="002D2C54"/>
    <w:rsid w:val="002E0085"/>
    <w:rsid w:val="002E0DFD"/>
    <w:rsid w:val="002E5694"/>
    <w:rsid w:val="002E681A"/>
    <w:rsid w:val="002F1368"/>
    <w:rsid w:val="002F1E06"/>
    <w:rsid w:val="002F4771"/>
    <w:rsid w:val="002F4C8F"/>
    <w:rsid w:val="002F7994"/>
    <w:rsid w:val="002F7EB5"/>
    <w:rsid w:val="00301CA8"/>
    <w:rsid w:val="003029CF"/>
    <w:rsid w:val="003037C4"/>
    <w:rsid w:val="00304D76"/>
    <w:rsid w:val="00306B05"/>
    <w:rsid w:val="00307064"/>
    <w:rsid w:val="003113F8"/>
    <w:rsid w:val="003135CA"/>
    <w:rsid w:val="00315AAF"/>
    <w:rsid w:val="00316447"/>
    <w:rsid w:val="00317287"/>
    <w:rsid w:val="00317F9B"/>
    <w:rsid w:val="0032109D"/>
    <w:rsid w:val="00325447"/>
    <w:rsid w:val="003273C4"/>
    <w:rsid w:val="00337C0F"/>
    <w:rsid w:val="003405AA"/>
    <w:rsid w:val="00340F59"/>
    <w:rsid w:val="003424D4"/>
    <w:rsid w:val="00343BBB"/>
    <w:rsid w:val="0035061A"/>
    <w:rsid w:val="00355707"/>
    <w:rsid w:val="0036249B"/>
    <w:rsid w:val="003628FA"/>
    <w:rsid w:val="00367CB8"/>
    <w:rsid w:val="00370FB0"/>
    <w:rsid w:val="00371C76"/>
    <w:rsid w:val="003764D5"/>
    <w:rsid w:val="00377E7E"/>
    <w:rsid w:val="00384F17"/>
    <w:rsid w:val="003901FE"/>
    <w:rsid w:val="00391149"/>
    <w:rsid w:val="003928FE"/>
    <w:rsid w:val="00393D9B"/>
    <w:rsid w:val="00394944"/>
    <w:rsid w:val="00395492"/>
    <w:rsid w:val="003A1B9B"/>
    <w:rsid w:val="003A412C"/>
    <w:rsid w:val="003B3966"/>
    <w:rsid w:val="003B55E6"/>
    <w:rsid w:val="003C09DC"/>
    <w:rsid w:val="003C0BD8"/>
    <w:rsid w:val="003C5545"/>
    <w:rsid w:val="003C56FC"/>
    <w:rsid w:val="003C6CED"/>
    <w:rsid w:val="003C7F51"/>
    <w:rsid w:val="003D2FC0"/>
    <w:rsid w:val="003D5D96"/>
    <w:rsid w:val="003D6EB8"/>
    <w:rsid w:val="003E1722"/>
    <w:rsid w:val="003E3245"/>
    <w:rsid w:val="003E534F"/>
    <w:rsid w:val="003E5D5A"/>
    <w:rsid w:val="003F1691"/>
    <w:rsid w:val="003F23C8"/>
    <w:rsid w:val="003F37C6"/>
    <w:rsid w:val="003F7A1A"/>
    <w:rsid w:val="00405943"/>
    <w:rsid w:val="004067AC"/>
    <w:rsid w:val="00410226"/>
    <w:rsid w:val="004110CD"/>
    <w:rsid w:val="00422C0E"/>
    <w:rsid w:val="00423868"/>
    <w:rsid w:val="00425552"/>
    <w:rsid w:val="00427960"/>
    <w:rsid w:val="0043120E"/>
    <w:rsid w:val="00437896"/>
    <w:rsid w:val="00440A12"/>
    <w:rsid w:val="004421A3"/>
    <w:rsid w:val="004445E1"/>
    <w:rsid w:val="00446924"/>
    <w:rsid w:val="004538F7"/>
    <w:rsid w:val="00460003"/>
    <w:rsid w:val="004626D2"/>
    <w:rsid w:val="0046352A"/>
    <w:rsid w:val="00464789"/>
    <w:rsid w:val="00464A30"/>
    <w:rsid w:val="00466EA7"/>
    <w:rsid w:val="004673DC"/>
    <w:rsid w:val="00467B08"/>
    <w:rsid w:val="004708F6"/>
    <w:rsid w:val="00470EC9"/>
    <w:rsid w:val="004736B1"/>
    <w:rsid w:val="00473FFF"/>
    <w:rsid w:val="004744DA"/>
    <w:rsid w:val="00475812"/>
    <w:rsid w:val="00475CCA"/>
    <w:rsid w:val="00476D7B"/>
    <w:rsid w:val="00477B59"/>
    <w:rsid w:val="00481293"/>
    <w:rsid w:val="00481CE1"/>
    <w:rsid w:val="00485B2D"/>
    <w:rsid w:val="00492903"/>
    <w:rsid w:val="00493B29"/>
    <w:rsid w:val="00497092"/>
    <w:rsid w:val="004979F1"/>
    <w:rsid w:val="004A0009"/>
    <w:rsid w:val="004A0794"/>
    <w:rsid w:val="004A4F82"/>
    <w:rsid w:val="004A7234"/>
    <w:rsid w:val="004B4B5E"/>
    <w:rsid w:val="004B5726"/>
    <w:rsid w:val="004B6D7C"/>
    <w:rsid w:val="004C5C5E"/>
    <w:rsid w:val="004D2968"/>
    <w:rsid w:val="004D2DE4"/>
    <w:rsid w:val="004E0AC9"/>
    <w:rsid w:val="004E15A0"/>
    <w:rsid w:val="004E1A73"/>
    <w:rsid w:val="004E49AB"/>
    <w:rsid w:val="004E61E9"/>
    <w:rsid w:val="004F18A9"/>
    <w:rsid w:val="004F1E7B"/>
    <w:rsid w:val="00504EC9"/>
    <w:rsid w:val="00511C87"/>
    <w:rsid w:val="00513DF9"/>
    <w:rsid w:val="005140B3"/>
    <w:rsid w:val="005145A9"/>
    <w:rsid w:val="00514730"/>
    <w:rsid w:val="00515AEC"/>
    <w:rsid w:val="00517060"/>
    <w:rsid w:val="00517436"/>
    <w:rsid w:val="005202ED"/>
    <w:rsid w:val="00526FEF"/>
    <w:rsid w:val="00527A02"/>
    <w:rsid w:val="005378CA"/>
    <w:rsid w:val="0054317D"/>
    <w:rsid w:val="0054404D"/>
    <w:rsid w:val="00550B88"/>
    <w:rsid w:val="005515DE"/>
    <w:rsid w:val="00553970"/>
    <w:rsid w:val="00553D6C"/>
    <w:rsid w:val="00553E6D"/>
    <w:rsid w:val="00556F93"/>
    <w:rsid w:val="00562AEC"/>
    <w:rsid w:val="00562CF1"/>
    <w:rsid w:val="0056580E"/>
    <w:rsid w:val="00571D91"/>
    <w:rsid w:val="00572DF2"/>
    <w:rsid w:val="005742DA"/>
    <w:rsid w:val="005750C3"/>
    <w:rsid w:val="005757D1"/>
    <w:rsid w:val="0057597F"/>
    <w:rsid w:val="00577F0C"/>
    <w:rsid w:val="00582618"/>
    <w:rsid w:val="00582990"/>
    <w:rsid w:val="00582998"/>
    <w:rsid w:val="00585A97"/>
    <w:rsid w:val="00593A39"/>
    <w:rsid w:val="00595175"/>
    <w:rsid w:val="005963B0"/>
    <w:rsid w:val="0059702C"/>
    <w:rsid w:val="005972D4"/>
    <w:rsid w:val="005A1522"/>
    <w:rsid w:val="005A1BF9"/>
    <w:rsid w:val="005A3332"/>
    <w:rsid w:val="005B4D38"/>
    <w:rsid w:val="005B69FB"/>
    <w:rsid w:val="005C1BCB"/>
    <w:rsid w:val="005C3A45"/>
    <w:rsid w:val="005C46F9"/>
    <w:rsid w:val="005C4C5C"/>
    <w:rsid w:val="005E49F3"/>
    <w:rsid w:val="005E6F0A"/>
    <w:rsid w:val="005F09DC"/>
    <w:rsid w:val="005F27E3"/>
    <w:rsid w:val="005F4954"/>
    <w:rsid w:val="00602748"/>
    <w:rsid w:val="00603FD8"/>
    <w:rsid w:val="00607318"/>
    <w:rsid w:val="00611AB9"/>
    <w:rsid w:val="006128E8"/>
    <w:rsid w:val="00616002"/>
    <w:rsid w:val="006166C1"/>
    <w:rsid w:val="00616A03"/>
    <w:rsid w:val="006211E2"/>
    <w:rsid w:val="00624FDC"/>
    <w:rsid w:val="00625587"/>
    <w:rsid w:val="0062644E"/>
    <w:rsid w:val="006305FC"/>
    <w:rsid w:val="00631C2A"/>
    <w:rsid w:val="00632981"/>
    <w:rsid w:val="00635233"/>
    <w:rsid w:val="00636DCD"/>
    <w:rsid w:val="00637538"/>
    <w:rsid w:val="00637DB4"/>
    <w:rsid w:val="00641FDA"/>
    <w:rsid w:val="00643D55"/>
    <w:rsid w:val="00652E85"/>
    <w:rsid w:val="00653A0A"/>
    <w:rsid w:val="00655E78"/>
    <w:rsid w:val="006577E1"/>
    <w:rsid w:val="00664274"/>
    <w:rsid w:val="0067217D"/>
    <w:rsid w:val="0067433A"/>
    <w:rsid w:val="00682401"/>
    <w:rsid w:val="0068356C"/>
    <w:rsid w:val="00684942"/>
    <w:rsid w:val="006905E7"/>
    <w:rsid w:val="00693E4E"/>
    <w:rsid w:val="00696AEF"/>
    <w:rsid w:val="00697D61"/>
    <w:rsid w:val="006A2E6E"/>
    <w:rsid w:val="006A4F22"/>
    <w:rsid w:val="006A5FA1"/>
    <w:rsid w:val="006A7852"/>
    <w:rsid w:val="006B09E7"/>
    <w:rsid w:val="006B5AB0"/>
    <w:rsid w:val="006C2605"/>
    <w:rsid w:val="006C2B35"/>
    <w:rsid w:val="006C6CBA"/>
    <w:rsid w:val="006D17FC"/>
    <w:rsid w:val="006D2416"/>
    <w:rsid w:val="006D43F3"/>
    <w:rsid w:val="006D50F6"/>
    <w:rsid w:val="006D5D0E"/>
    <w:rsid w:val="006E28C9"/>
    <w:rsid w:val="006E3053"/>
    <w:rsid w:val="006F1521"/>
    <w:rsid w:val="006F2DA2"/>
    <w:rsid w:val="006F67CE"/>
    <w:rsid w:val="007058C4"/>
    <w:rsid w:val="00706A47"/>
    <w:rsid w:val="00706A8D"/>
    <w:rsid w:val="00710E2C"/>
    <w:rsid w:val="00712754"/>
    <w:rsid w:val="00715202"/>
    <w:rsid w:val="00716B43"/>
    <w:rsid w:val="007206BC"/>
    <w:rsid w:val="007271E3"/>
    <w:rsid w:val="00727A0A"/>
    <w:rsid w:val="0073063B"/>
    <w:rsid w:val="007332FF"/>
    <w:rsid w:val="00734463"/>
    <w:rsid w:val="0073492E"/>
    <w:rsid w:val="00734AE1"/>
    <w:rsid w:val="0074069F"/>
    <w:rsid w:val="00745B58"/>
    <w:rsid w:val="00746E0E"/>
    <w:rsid w:val="007472B4"/>
    <w:rsid w:val="0074748E"/>
    <w:rsid w:val="0075018F"/>
    <w:rsid w:val="00751E8F"/>
    <w:rsid w:val="0075604B"/>
    <w:rsid w:val="007613E6"/>
    <w:rsid w:val="00761757"/>
    <w:rsid w:val="00761B2D"/>
    <w:rsid w:val="0076213E"/>
    <w:rsid w:val="007642A5"/>
    <w:rsid w:val="007642C6"/>
    <w:rsid w:val="00764B96"/>
    <w:rsid w:val="00772820"/>
    <w:rsid w:val="007730F5"/>
    <w:rsid w:val="00775A6A"/>
    <w:rsid w:val="00776CB2"/>
    <w:rsid w:val="00780C48"/>
    <w:rsid w:val="00784B6F"/>
    <w:rsid w:val="007879B2"/>
    <w:rsid w:val="00795FC2"/>
    <w:rsid w:val="00797379"/>
    <w:rsid w:val="007A15D1"/>
    <w:rsid w:val="007A1F34"/>
    <w:rsid w:val="007A4371"/>
    <w:rsid w:val="007A711F"/>
    <w:rsid w:val="007B1AB1"/>
    <w:rsid w:val="007B59C5"/>
    <w:rsid w:val="007C229C"/>
    <w:rsid w:val="007C250D"/>
    <w:rsid w:val="007C5C3A"/>
    <w:rsid w:val="007C7758"/>
    <w:rsid w:val="007D303D"/>
    <w:rsid w:val="007D6ED9"/>
    <w:rsid w:val="007E01D6"/>
    <w:rsid w:val="007E3E0E"/>
    <w:rsid w:val="007E4929"/>
    <w:rsid w:val="007F131E"/>
    <w:rsid w:val="007F366B"/>
    <w:rsid w:val="007F4E80"/>
    <w:rsid w:val="007F58AF"/>
    <w:rsid w:val="007F5DC5"/>
    <w:rsid w:val="007F7292"/>
    <w:rsid w:val="008002F2"/>
    <w:rsid w:val="0080077E"/>
    <w:rsid w:val="00800C8B"/>
    <w:rsid w:val="0080412F"/>
    <w:rsid w:val="00804CE3"/>
    <w:rsid w:val="0080594B"/>
    <w:rsid w:val="00805AE7"/>
    <w:rsid w:val="00810AFE"/>
    <w:rsid w:val="00812C96"/>
    <w:rsid w:val="0081645A"/>
    <w:rsid w:val="00816669"/>
    <w:rsid w:val="00817B18"/>
    <w:rsid w:val="008307F2"/>
    <w:rsid w:val="008333C2"/>
    <w:rsid w:val="00843875"/>
    <w:rsid w:val="008462F8"/>
    <w:rsid w:val="00847375"/>
    <w:rsid w:val="00856275"/>
    <w:rsid w:val="00857321"/>
    <w:rsid w:val="00857C96"/>
    <w:rsid w:val="00861A73"/>
    <w:rsid w:val="008677E2"/>
    <w:rsid w:val="00867FE1"/>
    <w:rsid w:val="00873E1D"/>
    <w:rsid w:val="0087740B"/>
    <w:rsid w:val="0087760B"/>
    <w:rsid w:val="0088693B"/>
    <w:rsid w:val="008927CA"/>
    <w:rsid w:val="00892D42"/>
    <w:rsid w:val="008941D0"/>
    <w:rsid w:val="008944F1"/>
    <w:rsid w:val="008955D5"/>
    <w:rsid w:val="008A0146"/>
    <w:rsid w:val="008A08F7"/>
    <w:rsid w:val="008A276E"/>
    <w:rsid w:val="008A4FEA"/>
    <w:rsid w:val="008A7896"/>
    <w:rsid w:val="008B0D45"/>
    <w:rsid w:val="008B20C3"/>
    <w:rsid w:val="008B57EF"/>
    <w:rsid w:val="008B70F4"/>
    <w:rsid w:val="008B7239"/>
    <w:rsid w:val="008C186F"/>
    <w:rsid w:val="008C2516"/>
    <w:rsid w:val="008D01FE"/>
    <w:rsid w:val="008D05B2"/>
    <w:rsid w:val="008D1E9F"/>
    <w:rsid w:val="008D4648"/>
    <w:rsid w:val="008E0427"/>
    <w:rsid w:val="008E1832"/>
    <w:rsid w:val="008E3F7F"/>
    <w:rsid w:val="008E446F"/>
    <w:rsid w:val="008E5117"/>
    <w:rsid w:val="008E7AD8"/>
    <w:rsid w:val="008F11EA"/>
    <w:rsid w:val="008F1564"/>
    <w:rsid w:val="008F3234"/>
    <w:rsid w:val="008F4E79"/>
    <w:rsid w:val="008F570D"/>
    <w:rsid w:val="008F6B93"/>
    <w:rsid w:val="0090005E"/>
    <w:rsid w:val="00900F64"/>
    <w:rsid w:val="0090104B"/>
    <w:rsid w:val="009025D6"/>
    <w:rsid w:val="00903ADD"/>
    <w:rsid w:val="00905C53"/>
    <w:rsid w:val="009114AE"/>
    <w:rsid w:val="009129D4"/>
    <w:rsid w:val="00914469"/>
    <w:rsid w:val="00915180"/>
    <w:rsid w:val="00915C69"/>
    <w:rsid w:val="009205EC"/>
    <w:rsid w:val="00923866"/>
    <w:rsid w:val="00923FBF"/>
    <w:rsid w:val="009247A1"/>
    <w:rsid w:val="009260A0"/>
    <w:rsid w:val="00926169"/>
    <w:rsid w:val="00927123"/>
    <w:rsid w:val="009304BE"/>
    <w:rsid w:val="00935CAF"/>
    <w:rsid w:val="009449A6"/>
    <w:rsid w:val="00944D46"/>
    <w:rsid w:val="0094687F"/>
    <w:rsid w:val="00953966"/>
    <w:rsid w:val="00954825"/>
    <w:rsid w:val="009548E4"/>
    <w:rsid w:val="009568D4"/>
    <w:rsid w:val="009572F8"/>
    <w:rsid w:val="009658BD"/>
    <w:rsid w:val="0096784F"/>
    <w:rsid w:val="00971628"/>
    <w:rsid w:val="009739AA"/>
    <w:rsid w:val="009739CE"/>
    <w:rsid w:val="009779B3"/>
    <w:rsid w:val="009802F8"/>
    <w:rsid w:val="00980CFC"/>
    <w:rsid w:val="009823EE"/>
    <w:rsid w:val="00985FFB"/>
    <w:rsid w:val="00986603"/>
    <w:rsid w:val="00986F34"/>
    <w:rsid w:val="009875FA"/>
    <w:rsid w:val="009919C6"/>
    <w:rsid w:val="00992F07"/>
    <w:rsid w:val="009A0C39"/>
    <w:rsid w:val="009A0D2B"/>
    <w:rsid w:val="009A2619"/>
    <w:rsid w:val="009A28C2"/>
    <w:rsid w:val="009A4751"/>
    <w:rsid w:val="009A6DB5"/>
    <w:rsid w:val="009B2670"/>
    <w:rsid w:val="009B40A4"/>
    <w:rsid w:val="009B481F"/>
    <w:rsid w:val="009B5A19"/>
    <w:rsid w:val="009C3AC7"/>
    <w:rsid w:val="009C4062"/>
    <w:rsid w:val="009D02D9"/>
    <w:rsid w:val="009D0715"/>
    <w:rsid w:val="009D0BD4"/>
    <w:rsid w:val="009D181F"/>
    <w:rsid w:val="009D2C48"/>
    <w:rsid w:val="009D2CE7"/>
    <w:rsid w:val="009D5D78"/>
    <w:rsid w:val="009E1414"/>
    <w:rsid w:val="009E4F53"/>
    <w:rsid w:val="009E6A5E"/>
    <w:rsid w:val="009F05BF"/>
    <w:rsid w:val="009F063F"/>
    <w:rsid w:val="009F19EF"/>
    <w:rsid w:val="009F27DF"/>
    <w:rsid w:val="009F6624"/>
    <w:rsid w:val="009F6F24"/>
    <w:rsid w:val="009F7F01"/>
    <w:rsid w:val="00A04579"/>
    <w:rsid w:val="00A0511A"/>
    <w:rsid w:val="00A1418C"/>
    <w:rsid w:val="00A14A77"/>
    <w:rsid w:val="00A220A9"/>
    <w:rsid w:val="00A2355B"/>
    <w:rsid w:val="00A26A53"/>
    <w:rsid w:val="00A27E22"/>
    <w:rsid w:val="00A30C85"/>
    <w:rsid w:val="00A3223E"/>
    <w:rsid w:val="00A34509"/>
    <w:rsid w:val="00A352F5"/>
    <w:rsid w:val="00A36512"/>
    <w:rsid w:val="00A40858"/>
    <w:rsid w:val="00A41510"/>
    <w:rsid w:val="00A435C9"/>
    <w:rsid w:val="00A435CC"/>
    <w:rsid w:val="00A44636"/>
    <w:rsid w:val="00A47004"/>
    <w:rsid w:val="00A50F22"/>
    <w:rsid w:val="00A51289"/>
    <w:rsid w:val="00A54623"/>
    <w:rsid w:val="00A555B6"/>
    <w:rsid w:val="00A55D8F"/>
    <w:rsid w:val="00A56408"/>
    <w:rsid w:val="00A70C94"/>
    <w:rsid w:val="00A75DC3"/>
    <w:rsid w:val="00A762FE"/>
    <w:rsid w:val="00A76777"/>
    <w:rsid w:val="00A77882"/>
    <w:rsid w:val="00A806E6"/>
    <w:rsid w:val="00A96274"/>
    <w:rsid w:val="00AA05BF"/>
    <w:rsid w:val="00AA2907"/>
    <w:rsid w:val="00AA69B1"/>
    <w:rsid w:val="00AB31AC"/>
    <w:rsid w:val="00AB3808"/>
    <w:rsid w:val="00AB3B95"/>
    <w:rsid w:val="00AB556C"/>
    <w:rsid w:val="00AB57A3"/>
    <w:rsid w:val="00AB7AB1"/>
    <w:rsid w:val="00AC0D40"/>
    <w:rsid w:val="00AC2D30"/>
    <w:rsid w:val="00AD3729"/>
    <w:rsid w:val="00AD3B42"/>
    <w:rsid w:val="00AD7FE7"/>
    <w:rsid w:val="00AE03F3"/>
    <w:rsid w:val="00AE07D3"/>
    <w:rsid w:val="00AE4119"/>
    <w:rsid w:val="00AE4461"/>
    <w:rsid w:val="00AE4EC5"/>
    <w:rsid w:val="00AE7E12"/>
    <w:rsid w:val="00AF0C79"/>
    <w:rsid w:val="00AF1A43"/>
    <w:rsid w:val="00AF1AFE"/>
    <w:rsid w:val="00AF421F"/>
    <w:rsid w:val="00AF4D68"/>
    <w:rsid w:val="00B014ED"/>
    <w:rsid w:val="00B032F9"/>
    <w:rsid w:val="00B07D7F"/>
    <w:rsid w:val="00B1493E"/>
    <w:rsid w:val="00B173A0"/>
    <w:rsid w:val="00B179AB"/>
    <w:rsid w:val="00B20F73"/>
    <w:rsid w:val="00B21040"/>
    <w:rsid w:val="00B226D5"/>
    <w:rsid w:val="00B23E26"/>
    <w:rsid w:val="00B30816"/>
    <w:rsid w:val="00B33999"/>
    <w:rsid w:val="00B3616B"/>
    <w:rsid w:val="00B36883"/>
    <w:rsid w:val="00B418F7"/>
    <w:rsid w:val="00B427EF"/>
    <w:rsid w:val="00B503AC"/>
    <w:rsid w:val="00B51C1D"/>
    <w:rsid w:val="00B533B8"/>
    <w:rsid w:val="00B5423D"/>
    <w:rsid w:val="00B54604"/>
    <w:rsid w:val="00B56B29"/>
    <w:rsid w:val="00B60077"/>
    <w:rsid w:val="00B6214B"/>
    <w:rsid w:val="00B635F6"/>
    <w:rsid w:val="00B66A88"/>
    <w:rsid w:val="00B707EA"/>
    <w:rsid w:val="00B70B51"/>
    <w:rsid w:val="00B75220"/>
    <w:rsid w:val="00B85E1B"/>
    <w:rsid w:val="00B91CEA"/>
    <w:rsid w:val="00B93901"/>
    <w:rsid w:val="00B95AA8"/>
    <w:rsid w:val="00B97546"/>
    <w:rsid w:val="00B97DD6"/>
    <w:rsid w:val="00BA0A91"/>
    <w:rsid w:val="00BA19EC"/>
    <w:rsid w:val="00BA7B1C"/>
    <w:rsid w:val="00BB0E23"/>
    <w:rsid w:val="00BB3C8B"/>
    <w:rsid w:val="00BB6E1F"/>
    <w:rsid w:val="00BB7E5C"/>
    <w:rsid w:val="00BC17F1"/>
    <w:rsid w:val="00BC20A0"/>
    <w:rsid w:val="00BC41E2"/>
    <w:rsid w:val="00BC5AB4"/>
    <w:rsid w:val="00BC78C5"/>
    <w:rsid w:val="00BD0844"/>
    <w:rsid w:val="00BD3A50"/>
    <w:rsid w:val="00BE49BF"/>
    <w:rsid w:val="00BE6643"/>
    <w:rsid w:val="00BF2BD3"/>
    <w:rsid w:val="00BF7B00"/>
    <w:rsid w:val="00C002B2"/>
    <w:rsid w:val="00C0148F"/>
    <w:rsid w:val="00C06091"/>
    <w:rsid w:val="00C10624"/>
    <w:rsid w:val="00C132AC"/>
    <w:rsid w:val="00C155DE"/>
    <w:rsid w:val="00C1667E"/>
    <w:rsid w:val="00C23910"/>
    <w:rsid w:val="00C3166A"/>
    <w:rsid w:val="00C368FB"/>
    <w:rsid w:val="00C40B61"/>
    <w:rsid w:val="00C41150"/>
    <w:rsid w:val="00C43479"/>
    <w:rsid w:val="00C441E4"/>
    <w:rsid w:val="00C4553E"/>
    <w:rsid w:val="00C457B8"/>
    <w:rsid w:val="00C52A98"/>
    <w:rsid w:val="00C54209"/>
    <w:rsid w:val="00C65E04"/>
    <w:rsid w:val="00C66C7C"/>
    <w:rsid w:val="00C74204"/>
    <w:rsid w:val="00C743E9"/>
    <w:rsid w:val="00C76002"/>
    <w:rsid w:val="00C82CE1"/>
    <w:rsid w:val="00C85375"/>
    <w:rsid w:val="00C86860"/>
    <w:rsid w:val="00C91039"/>
    <w:rsid w:val="00C920A7"/>
    <w:rsid w:val="00C9300B"/>
    <w:rsid w:val="00C94EA5"/>
    <w:rsid w:val="00C95369"/>
    <w:rsid w:val="00CA0BF3"/>
    <w:rsid w:val="00CA41CF"/>
    <w:rsid w:val="00CA4E99"/>
    <w:rsid w:val="00CA6A0D"/>
    <w:rsid w:val="00CB233D"/>
    <w:rsid w:val="00CB56B1"/>
    <w:rsid w:val="00CB5ADF"/>
    <w:rsid w:val="00CC2B5B"/>
    <w:rsid w:val="00CD267C"/>
    <w:rsid w:val="00CD41B9"/>
    <w:rsid w:val="00CD5860"/>
    <w:rsid w:val="00CD7D51"/>
    <w:rsid w:val="00CE3C87"/>
    <w:rsid w:val="00CE65D4"/>
    <w:rsid w:val="00CF001C"/>
    <w:rsid w:val="00CF0980"/>
    <w:rsid w:val="00CF1559"/>
    <w:rsid w:val="00CF266F"/>
    <w:rsid w:val="00CF391C"/>
    <w:rsid w:val="00CF77F6"/>
    <w:rsid w:val="00D03455"/>
    <w:rsid w:val="00D05BCC"/>
    <w:rsid w:val="00D073C6"/>
    <w:rsid w:val="00D13088"/>
    <w:rsid w:val="00D134CA"/>
    <w:rsid w:val="00D17452"/>
    <w:rsid w:val="00D21026"/>
    <w:rsid w:val="00D21891"/>
    <w:rsid w:val="00D3223C"/>
    <w:rsid w:val="00D32880"/>
    <w:rsid w:val="00D33AE5"/>
    <w:rsid w:val="00D341F3"/>
    <w:rsid w:val="00D402AA"/>
    <w:rsid w:val="00D40CD5"/>
    <w:rsid w:val="00D41200"/>
    <w:rsid w:val="00D41AA7"/>
    <w:rsid w:val="00D4324C"/>
    <w:rsid w:val="00D44947"/>
    <w:rsid w:val="00D45B11"/>
    <w:rsid w:val="00D501CD"/>
    <w:rsid w:val="00D5258E"/>
    <w:rsid w:val="00D54023"/>
    <w:rsid w:val="00D5466D"/>
    <w:rsid w:val="00D61C74"/>
    <w:rsid w:val="00D61E04"/>
    <w:rsid w:val="00D62413"/>
    <w:rsid w:val="00D647AD"/>
    <w:rsid w:val="00D652A6"/>
    <w:rsid w:val="00D67000"/>
    <w:rsid w:val="00D67BF3"/>
    <w:rsid w:val="00D70EB5"/>
    <w:rsid w:val="00D735A6"/>
    <w:rsid w:val="00D75E4E"/>
    <w:rsid w:val="00D76FB3"/>
    <w:rsid w:val="00D84614"/>
    <w:rsid w:val="00D87C8F"/>
    <w:rsid w:val="00D87ECD"/>
    <w:rsid w:val="00D91DE9"/>
    <w:rsid w:val="00D96875"/>
    <w:rsid w:val="00D97550"/>
    <w:rsid w:val="00DA14EE"/>
    <w:rsid w:val="00DA3A93"/>
    <w:rsid w:val="00DA4110"/>
    <w:rsid w:val="00DA7C82"/>
    <w:rsid w:val="00DB2766"/>
    <w:rsid w:val="00DB37F9"/>
    <w:rsid w:val="00DB6F76"/>
    <w:rsid w:val="00DC707D"/>
    <w:rsid w:val="00DD0450"/>
    <w:rsid w:val="00DD0B59"/>
    <w:rsid w:val="00DE48C9"/>
    <w:rsid w:val="00DE72A8"/>
    <w:rsid w:val="00DE7C54"/>
    <w:rsid w:val="00DF1DA1"/>
    <w:rsid w:val="00DF7779"/>
    <w:rsid w:val="00E00ADD"/>
    <w:rsid w:val="00E00D42"/>
    <w:rsid w:val="00E00E09"/>
    <w:rsid w:val="00E03EDD"/>
    <w:rsid w:val="00E05A17"/>
    <w:rsid w:val="00E06062"/>
    <w:rsid w:val="00E06E55"/>
    <w:rsid w:val="00E076F1"/>
    <w:rsid w:val="00E1279F"/>
    <w:rsid w:val="00E12928"/>
    <w:rsid w:val="00E143FF"/>
    <w:rsid w:val="00E15322"/>
    <w:rsid w:val="00E16362"/>
    <w:rsid w:val="00E23610"/>
    <w:rsid w:val="00E30CA8"/>
    <w:rsid w:val="00E31015"/>
    <w:rsid w:val="00E319DE"/>
    <w:rsid w:val="00E32F2D"/>
    <w:rsid w:val="00E3322C"/>
    <w:rsid w:val="00E33862"/>
    <w:rsid w:val="00E3493A"/>
    <w:rsid w:val="00E35251"/>
    <w:rsid w:val="00E3611C"/>
    <w:rsid w:val="00E37E5D"/>
    <w:rsid w:val="00E41A68"/>
    <w:rsid w:val="00E42622"/>
    <w:rsid w:val="00E44EBF"/>
    <w:rsid w:val="00E45686"/>
    <w:rsid w:val="00E51390"/>
    <w:rsid w:val="00E51AE5"/>
    <w:rsid w:val="00E55EDD"/>
    <w:rsid w:val="00E579A9"/>
    <w:rsid w:val="00E57DA3"/>
    <w:rsid w:val="00E61263"/>
    <w:rsid w:val="00E61F72"/>
    <w:rsid w:val="00E63BC1"/>
    <w:rsid w:val="00E63FAF"/>
    <w:rsid w:val="00E64BB2"/>
    <w:rsid w:val="00E67660"/>
    <w:rsid w:val="00E72EB0"/>
    <w:rsid w:val="00E7747E"/>
    <w:rsid w:val="00E77C8A"/>
    <w:rsid w:val="00E77FAB"/>
    <w:rsid w:val="00E838BB"/>
    <w:rsid w:val="00E866F9"/>
    <w:rsid w:val="00E877F0"/>
    <w:rsid w:val="00E9176A"/>
    <w:rsid w:val="00E921B7"/>
    <w:rsid w:val="00E92EC0"/>
    <w:rsid w:val="00E944D5"/>
    <w:rsid w:val="00E949C9"/>
    <w:rsid w:val="00E96B53"/>
    <w:rsid w:val="00E97FDF"/>
    <w:rsid w:val="00EB2512"/>
    <w:rsid w:val="00EB3EF8"/>
    <w:rsid w:val="00EC26BB"/>
    <w:rsid w:val="00EC2880"/>
    <w:rsid w:val="00EC3CDF"/>
    <w:rsid w:val="00EC4ADB"/>
    <w:rsid w:val="00EC50FF"/>
    <w:rsid w:val="00EC7227"/>
    <w:rsid w:val="00ED1873"/>
    <w:rsid w:val="00ED48E2"/>
    <w:rsid w:val="00ED589A"/>
    <w:rsid w:val="00ED6956"/>
    <w:rsid w:val="00EE0698"/>
    <w:rsid w:val="00EE2807"/>
    <w:rsid w:val="00EE3860"/>
    <w:rsid w:val="00EE45D8"/>
    <w:rsid w:val="00EE63AF"/>
    <w:rsid w:val="00EE74E7"/>
    <w:rsid w:val="00EF0550"/>
    <w:rsid w:val="00EF2E1A"/>
    <w:rsid w:val="00EF5B07"/>
    <w:rsid w:val="00EF6CE3"/>
    <w:rsid w:val="00EF7C29"/>
    <w:rsid w:val="00F01094"/>
    <w:rsid w:val="00F05B7E"/>
    <w:rsid w:val="00F06EBE"/>
    <w:rsid w:val="00F072F7"/>
    <w:rsid w:val="00F1027E"/>
    <w:rsid w:val="00F10566"/>
    <w:rsid w:val="00F10B9A"/>
    <w:rsid w:val="00F12E08"/>
    <w:rsid w:val="00F13693"/>
    <w:rsid w:val="00F15E92"/>
    <w:rsid w:val="00F16AAC"/>
    <w:rsid w:val="00F2102E"/>
    <w:rsid w:val="00F222CA"/>
    <w:rsid w:val="00F223C4"/>
    <w:rsid w:val="00F2407E"/>
    <w:rsid w:val="00F27BA7"/>
    <w:rsid w:val="00F35D99"/>
    <w:rsid w:val="00F365E8"/>
    <w:rsid w:val="00F3782F"/>
    <w:rsid w:val="00F42535"/>
    <w:rsid w:val="00F4343A"/>
    <w:rsid w:val="00F43A84"/>
    <w:rsid w:val="00F440EB"/>
    <w:rsid w:val="00F44EA5"/>
    <w:rsid w:val="00F50987"/>
    <w:rsid w:val="00F60F0F"/>
    <w:rsid w:val="00F6108C"/>
    <w:rsid w:val="00F651A0"/>
    <w:rsid w:val="00F672E9"/>
    <w:rsid w:val="00F73790"/>
    <w:rsid w:val="00F746AD"/>
    <w:rsid w:val="00F7549A"/>
    <w:rsid w:val="00F75FAD"/>
    <w:rsid w:val="00F76F3C"/>
    <w:rsid w:val="00F805A6"/>
    <w:rsid w:val="00F83299"/>
    <w:rsid w:val="00F93EA3"/>
    <w:rsid w:val="00F96C92"/>
    <w:rsid w:val="00FA41FC"/>
    <w:rsid w:val="00FA4DFD"/>
    <w:rsid w:val="00FB3A66"/>
    <w:rsid w:val="00FC2DBF"/>
    <w:rsid w:val="00FC36BE"/>
    <w:rsid w:val="00FC51AB"/>
    <w:rsid w:val="00FC70F9"/>
    <w:rsid w:val="00FC7CBC"/>
    <w:rsid w:val="00FD281A"/>
    <w:rsid w:val="00FE30A0"/>
    <w:rsid w:val="00FF0B5F"/>
    <w:rsid w:val="00FF3536"/>
    <w:rsid w:val="00FF443A"/>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A5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character" w:styleId="Emphasis">
    <w:name w:val="Emphasis"/>
    <w:basedOn w:val="DefaultParagraphFont"/>
    <w:uiPriority w:val="20"/>
    <w:qFormat/>
    <w:rsid w:val="008F3234"/>
    <w:rPr>
      <w:i/>
      <w:iCs/>
    </w:rPr>
  </w:style>
  <w:style w:type="paragraph" w:styleId="NormalWeb">
    <w:name w:val="Normal (Web)"/>
    <w:basedOn w:val="Normal"/>
    <w:uiPriority w:val="99"/>
    <w:semiHidden/>
    <w:unhideWhenUsed/>
    <w:rsid w:val="003B3966"/>
    <w:pPr>
      <w:spacing w:before="100" w:beforeAutospacing="1" w:after="100" w:afterAutospacing="1"/>
    </w:pPr>
    <w:rPr>
      <w:rFonts w:ascii="Calibri" w:eastAsiaTheme="minorHAnsi" w:hAnsi="Calibri" w:cs="Calibri"/>
      <w:sz w:val="22"/>
      <w:szCs w:val="22"/>
    </w:rPr>
  </w:style>
  <w:style w:type="character" w:customStyle="1" w:styleId="markedcontent">
    <w:name w:val="markedcontent"/>
    <w:basedOn w:val="DefaultParagraphFont"/>
    <w:rsid w:val="001C7979"/>
  </w:style>
  <w:style w:type="paragraph" w:styleId="Revision">
    <w:name w:val="Revision"/>
    <w:hidden/>
    <w:uiPriority w:val="99"/>
    <w:semiHidden/>
    <w:rsid w:val="00AA2907"/>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CD41B9"/>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CD41B9"/>
    <w:rPr>
      <w:rFonts w:ascii="Arial" w:hAnsi="Arial" w:cs="Consolas"/>
      <w:sz w:val="20"/>
      <w:szCs w:val="21"/>
      <w:lang w:val="en-GB" w:eastAsia="en-GB"/>
    </w:rPr>
  </w:style>
  <w:style w:type="character" w:customStyle="1" w:styleId="Heading1Char">
    <w:name w:val="Heading 1 Char"/>
    <w:basedOn w:val="DefaultParagraphFont"/>
    <w:link w:val="Heading1"/>
    <w:uiPriority w:val="9"/>
    <w:rsid w:val="006A5FA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5FA1"/>
    <w:rPr>
      <w:rFonts w:ascii="Segoe UI" w:hAnsi="Segoe UI" w:cs="Segoe UI" w:hint="default"/>
      <w:sz w:val="18"/>
      <w:szCs w:val="18"/>
    </w:rPr>
  </w:style>
  <w:style w:type="paragraph" w:customStyle="1" w:styleId="pf0">
    <w:name w:val="pf0"/>
    <w:basedOn w:val="Normal"/>
    <w:rsid w:val="001F42D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59605720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94150">
      <w:bodyDiv w:val="1"/>
      <w:marLeft w:val="0"/>
      <w:marRight w:val="0"/>
      <w:marTop w:val="0"/>
      <w:marBottom w:val="0"/>
      <w:divBdr>
        <w:top w:val="none" w:sz="0" w:space="0" w:color="auto"/>
        <w:left w:val="none" w:sz="0" w:space="0" w:color="auto"/>
        <w:bottom w:val="none" w:sz="0" w:space="0" w:color="auto"/>
        <w:right w:val="none" w:sz="0" w:space="0" w:color="auto"/>
      </w:divBdr>
    </w:div>
    <w:div w:id="1013336533">
      <w:bodyDiv w:val="1"/>
      <w:marLeft w:val="0"/>
      <w:marRight w:val="0"/>
      <w:marTop w:val="0"/>
      <w:marBottom w:val="0"/>
      <w:divBdr>
        <w:top w:val="none" w:sz="0" w:space="0" w:color="auto"/>
        <w:left w:val="none" w:sz="0" w:space="0" w:color="auto"/>
        <w:bottom w:val="none" w:sz="0" w:space="0" w:color="auto"/>
        <w:right w:val="none" w:sz="0" w:space="0" w:color="auto"/>
      </w:divBdr>
    </w:div>
    <w:div w:id="141525026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2100101330">
      <w:bodyDiv w:val="1"/>
      <w:marLeft w:val="0"/>
      <w:marRight w:val="0"/>
      <w:marTop w:val="0"/>
      <w:marBottom w:val="0"/>
      <w:divBdr>
        <w:top w:val="none" w:sz="0" w:space="0" w:color="auto"/>
        <w:left w:val="none" w:sz="0" w:space="0" w:color="auto"/>
        <w:bottom w:val="none" w:sz="0" w:space="0" w:color="auto"/>
        <w:right w:val="none" w:sz="0" w:space="0" w:color="auto"/>
      </w:divBdr>
    </w:div>
    <w:div w:id="2115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5442</Words>
  <Characters>31025</Characters>
  <Application>Microsoft Office Word</Application>
  <DocSecurity>0</DocSecurity>
  <Lines>258</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3</cp:revision>
  <cp:lastPrinted>2021-09-23T08:05:00Z</cp:lastPrinted>
  <dcterms:created xsi:type="dcterms:W3CDTF">2022-09-29T12:04:00Z</dcterms:created>
  <dcterms:modified xsi:type="dcterms:W3CDTF">2022-09-29T12:09:00Z</dcterms:modified>
</cp:coreProperties>
</file>